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6577" w:rsidRDefault="00B1657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Smlouva </w:t>
      </w:r>
    </w:p>
    <w:p w:rsidR="00B16577" w:rsidRDefault="00B1657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provedení divadelního představení</w:t>
      </w:r>
    </w:p>
    <w:p w:rsidR="00B16577" w:rsidRDefault="00B16577">
      <w:pPr>
        <w:pStyle w:val="Title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B16577" w:rsidRDefault="00B16577">
      <w:pPr>
        <w:pStyle w:val="Title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podle § 1746 odst. 2) zákona č. 89/2012 Sb., občanský zákoník, ve znění pozdějších předpisů</w:t>
      </w:r>
    </w:p>
    <w:p w:rsidR="00B16577" w:rsidRDefault="00B16577">
      <w:pPr>
        <w:rPr>
          <w:rFonts w:ascii="Arial" w:hAnsi="Arial" w:cs="Arial"/>
          <w:sz w:val="20"/>
          <w:szCs w:val="20"/>
        </w:rPr>
      </w:pPr>
    </w:p>
    <w:p w:rsidR="00B16577" w:rsidRDefault="00B16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strany:</w:t>
      </w:r>
    </w:p>
    <w:p w:rsidR="00B16577" w:rsidRDefault="00B16577">
      <w:pPr>
        <w:rPr>
          <w:rFonts w:ascii="Arial" w:hAnsi="Arial" w:cs="Arial"/>
          <w:b/>
          <w:bCs/>
          <w:sz w:val="20"/>
          <w:szCs w:val="20"/>
        </w:rPr>
      </w:pPr>
    </w:p>
    <w:p w:rsidR="00B16577" w:rsidRDefault="00B16577" w:rsidP="00A106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Naivní divadlo Liberec, příspěvková organizace</w:t>
      </w:r>
    </w:p>
    <w:p w:rsidR="00B16577" w:rsidRPr="00E530A6" w:rsidRDefault="00B16577" w:rsidP="00A106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 </w:t>
      </w:r>
      <w:r w:rsidRPr="00E27A4A">
        <w:rPr>
          <w:rFonts w:ascii="Arial" w:hAnsi="Arial" w:cs="Arial"/>
          <w:sz w:val="20"/>
          <w:szCs w:val="20"/>
        </w:rPr>
        <w:t>Moskevská 32/18, 460 31 Liberec</w:t>
      </w:r>
      <w:r>
        <w:rPr>
          <w:rFonts w:ascii="Arial" w:hAnsi="Arial" w:cs="Arial"/>
          <w:sz w:val="20"/>
          <w:szCs w:val="20"/>
        </w:rPr>
        <w:t xml:space="preserve"> 4</w:t>
      </w:r>
    </w:p>
    <w:p w:rsidR="00B16577" w:rsidRPr="007A3CC6" w:rsidRDefault="00B16577" w:rsidP="00A106EC">
      <w:pPr>
        <w:rPr>
          <w:rFonts w:ascii="Arial" w:hAnsi="Arial" w:cs="Arial"/>
          <w:sz w:val="20"/>
          <w:szCs w:val="20"/>
        </w:rPr>
      </w:pPr>
      <w:r w:rsidRPr="007A3CC6">
        <w:rPr>
          <w:rFonts w:ascii="Arial" w:hAnsi="Arial" w:cs="Arial"/>
          <w:sz w:val="20"/>
          <w:szCs w:val="20"/>
        </w:rPr>
        <w:t>zastoupené ředitel</w:t>
      </w:r>
      <w:r>
        <w:rPr>
          <w:rFonts w:ascii="Arial" w:hAnsi="Arial" w:cs="Arial"/>
          <w:sz w:val="20"/>
          <w:szCs w:val="20"/>
        </w:rPr>
        <w:t>em Stanislavem Doubravou</w:t>
      </w:r>
    </w:p>
    <w:p w:rsidR="00B16577" w:rsidRDefault="00B16577" w:rsidP="00A106EC">
      <w:pPr>
        <w:rPr>
          <w:rFonts w:ascii="Arial" w:hAnsi="Arial" w:cs="Arial"/>
          <w:sz w:val="20"/>
          <w:szCs w:val="20"/>
        </w:rPr>
      </w:pPr>
      <w:r w:rsidRPr="007A3CC6">
        <w:rPr>
          <w:rFonts w:ascii="Arial" w:hAnsi="Arial" w:cs="Arial"/>
          <w:sz w:val="20"/>
          <w:szCs w:val="20"/>
        </w:rPr>
        <w:t>IČ</w:t>
      </w:r>
      <w:r w:rsidRPr="00251DEA">
        <w:rPr>
          <w:rFonts w:ascii="Arial" w:hAnsi="Arial" w:cs="Arial"/>
          <w:sz w:val="20"/>
          <w:szCs w:val="20"/>
        </w:rPr>
        <w:t>: </w:t>
      </w:r>
      <w:r w:rsidRPr="00E27A4A">
        <w:rPr>
          <w:rStyle w:val="nowrap"/>
          <w:rFonts w:ascii="Arial" w:hAnsi="Arial" w:cs="Arial"/>
          <w:bCs/>
          <w:sz w:val="20"/>
          <w:szCs w:val="20"/>
        </w:rPr>
        <w:t>00083178</w:t>
      </w:r>
    </w:p>
    <w:p w:rsidR="00B16577" w:rsidRPr="00ED3DDA" w:rsidRDefault="00B16577" w:rsidP="00A106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CZ00083178, neplátci DPH</w:t>
      </w:r>
    </w:p>
    <w:p w:rsidR="00B16577" w:rsidRPr="00E27A4A" w:rsidRDefault="00B16577" w:rsidP="00A106EC">
      <w:pPr>
        <w:rPr>
          <w:rFonts w:ascii="Arial" w:hAnsi="Arial" w:cs="Arial"/>
          <w:sz w:val="20"/>
          <w:szCs w:val="20"/>
        </w:rPr>
      </w:pPr>
      <w:r w:rsidRPr="00E27A4A">
        <w:rPr>
          <w:rFonts w:ascii="Arial" w:hAnsi="Arial" w:cs="Arial"/>
          <w:sz w:val="20"/>
          <w:szCs w:val="20"/>
        </w:rPr>
        <w:t>organizace vedená u Krajského soudu v Ústí nad Labem, spisová značka Pr 625</w:t>
      </w:r>
    </w:p>
    <w:p w:rsidR="00B16577" w:rsidRPr="00E05C98" w:rsidRDefault="00B16577" w:rsidP="00251DEA">
      <w:pPr>
        <w:rPr>
          <w:rFonts w:ascii="Arial" w:hAnsi="Arial" w:cs="Arial"/>
          <w:sz w:val="20"/>
          <w:szCs w:val="20"/>
        </w:rPr>
      </w:pPr>
      <w:r w:rsidRPr="00047728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 xml:space="preserve"> č. ú.</w:t>
      </w:r>
      <w:r w:rsidRPr="00E05C98">
        <w:rPr>
          <w:rFonts w:ascii="Arial" w:hAnsi="Arial" w:cs="Arial"/>
          <w:sz w:val="20"/>
          <w:szCs w:val="20"/>
        </w:rPr>
        <w:t xml:space="preserve">5492542/0800 </w:t>
      </w:r>
      <w:r>
        <w:rPr>
          <w:rFonts w:ascii="Arial" w:hAnsi="Arial" w:cs="Arial"/>
          <w:sz w:val="20"/>
          <w:szCs w:val="20"/>
        </w:rPr>
        <w:t>–</w:t>
      </w:r>
      <w:r w:rsidRPr="00E05C98">
        <w:rPr>
          <w:rFonts w:ascii="Arial" w:hAnsi="Arial" w:cs="Arial"/>
          <w:sz w:val="20"/>
          <w:szCs w:val="20"/>
        </w:rPr>
        <w:t xml:space="preserve"> Česká spořitelna a.s., Olbrachtova 1929/62, 140 00 Praha 4</w:t>
      </w:r>
    </w:p>
    <w:p w:rsidR="00B16577" w:rsidRDefault="00B16577" w:rsidP="00A106EC">
      <w:pPr>
        <w:rPr>
          <w:rFonts w:ascii="Arial" w:hAnsi="Arial" w:cs="Arial"/>
          <w:sz w:val="20"/>
          <w:szCs w:val="20"/>
        </w:rPr>
      </w:pPr>
      <w:r w:rsidRPr="007A3CC6">
        <w:rPr>
          <w:rFonts w:ascii="Arial" w:hAnsi="Arial" w:cs="Arial"/>
          <w:sz w:val="20"/>
          <w:szCs w:val="20"/>
        </w:rPr>
        <w:t>(dále jako divadlo)</w:t>
      </w:r>
    </w:p>
    <w:p w:rsidR="00B16577" w:rsidRDefault="00B16577">
      <w:pPr>
        <w:spacing w:before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</w:p>
    <w:p w:rsidR="00B16577" w:rsidRDefault="00B16577">
      <w:pPr>
        <w:spacing w:before="120"/>
        <w:rPr>
          <w:rFonts w:ascii="Arial" w:hAnsi="Arial" w:cs="Arial"/>
          <w:b/>
          <w:sz w:val="20"/>
          <w:szCs w:val="20"/>
        </w:rPr>
      </w:pPr>
    </w:p>
    <w:p w:rsidR="00B16577" w:rsidRDefault="00B165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Národní divadlo Brno, příspěvková organizace</w:t>
      </w:r>
    </w:p>
    <w:p w:rsidR="00B16577" w:rsidRDefault="00B16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Dvořákova 11, 657 70 Brno</w:t>
      </w:r>
    </w:p>
    <w:p w:rsidR="00B16577" w:rsidRDefault="00B16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zastoupené ředitelem MgA. Martinem Glaserem</w:t>
      </w:r>
    </w:p>
    <w:p w:rsidR="00B16577" w:rsidRDefault="00B16577" w:rsidP="00624A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00094820</w:t>
      </w:r>
    </w:p>
    <w:p w:rsidR="00B16577" w:rsidRDefault="00B16577" w:rsidP="00624AF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CZ00094820</w:t>
      </w:r>
    </w:p>
    <w:p w:rsidR="00B16577" w:rsidRDefault="00B16577">
      <w:pPr>
        <w:pStyle w:val="Body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Obchodní rejstřík KS v Brně oddíl Pr, vložka 30</w:t>
      </w:r>
    </w:p>
    <w:p w:rsidR="00B16577" w:rsidRDefault="00B16577">
      <w:pPr>
        <w:pStyle w:val="Body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Unicreditbank, číslo účtu: 2110126623/2700</w:t>
      </w:r>
    </w:p>
    <w:p w:rsidR="00B16577" w:rsidRDefault="00B16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jako pořadatel)</w:t>
      </w:r>
    </w:p>
    <w:p w:rsidR="00B16577" w:rsidRDefault="00B1657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16577" w:rsidRDefault="00B1657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:rsidR="00B16577" w:rsidRDefault="00B1657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smlouvy</w:t>
      </w:r>
    </w:p>
    <w:p w:rsidR="00B16577" w:rsidRDefault="00B1657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16577" w:rsidRPr="00A9693B" w:rsidRDefault="00B16577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Divadlo odehraje pro pořadatele v rámci </w:t>
      </w:r>
      <w:r>
        <w:rPr>
          <w:rFonts w:ascii="Arial" w:hAnsi="Arial" w:cs="Arial"/>
          <w:b/>
          <w:sz w:val="20"/>
          <w:szCs w:val="20"/>
        </w:rPr>
        <w:t>Festivalu Divadelní svět Brno 2018</w:t>
      </w:r>
      <w:r w:rsidRPr="00A9693B">
        <w:rPr>
          <w:rFonts w:ascii="Arial" w:hAnsi="Arial" w:cs="Arial"/>
          <w:sz w:val="20"/>
          <w:szCs w:val="20"/>
        </w:rPr>
        <w:t xml:space="preserve">dne </w:t>
      </w:r>
      <w:r>
        <w:rPr>
          <w:rFonts w:ascii="Arial" w:hAnsi="Arial" w:cs="Arial"/>
          <w:b/>
          <w:sz w:val="20"/>
          <w:szCs w:val="20"/>
        </w:rPr>
        <w:t>25. 5. 2018</w:t>
      </w:r>
      <w:r w:rsidRPr="00A9693B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 xml:space="preserve">10.30, </w:t>
      </w:r>
      <w:smartTag w:uri="urn:schemas-microsoft-com:office:smarttags" w:element="metricconverter">
        <w:smartTagPr>
          <w:attr w:name="ProductID" w:val="17 a"/>
        </w:smartTagPr>
        <w:r>
          <w:rPr>
            <w:rFonts w:ascii="Arial" w:hAnsi="Arial" w:cs="Arial"/>
            <w:b/>
            <w:sz w:val="20"/>
            <w:szCs w:val="20"/>
          </w:rPr>
          <w:t>17 a</w:t>
        </w:r>
      </w:smartTag>
      <w:r>
        <w:rPr>
          <w:rFonts w:ascii="Arial" w:hAnsi="Arial" w:cs="Arial"/>
          <w:b/>
          <w:sz w:val="20"/>
          <w:szCs w:val="20"/>
        </w:rPr>
        <w:t xml:space="preserve"> 19</w:t>
      </w:r>
      <w:r w:rsidRPr="00A9693B">
        <w:rPr>
          <w:rFonts w:ascii="Arial" w:hAnsi="Arial" w:cs="Arial"/>
          <w:sz w:val="20"/>
          <w:szCs w:val="20"/>
        </w:rPr>
        <w:t xml:space="preserve"> hodin v</w:t>
      </w:r>
      <w:r>
        <w:rPr>
          <w:rFonts w:ascii="Arial" w:hAnsi="Arial" w:cs="Arial"/>
          <w:sz w:val="20"/>
          <w:szCs w:val="20"/>
        </w:rPr>
        <w:t> divadle Reduta</w:t>
      </w:r>
      <w:r w:rsidRPr="00A9693B">
        <w:rPr>
          <w:rFonts w:ascii="Arial" w:hAnsi="Arial" w:cs="Arial"/>
          <w:sz w:val="20"/>
          <w:szCs w:val="20"/>
        </w:rPr>
        <w:t>:</w:t>
      </w:r>
    </w:p>
    <w:p w:rsidR="00B16577" w:rsidRDefault="00B16577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tři</w:t>
      </w:r>
      <w:r w:rsidRPr="00A9693B">
        <w:rPr>
          <w:rFonts w:ascii="Arial" w:hAnsi="Arial" w:cs="Arial"/>
          <w:sz w:val="20"/>
          <w:szCs w:val="20"/>
        </w:rPr>
        <w:t xml:space="preserve"> představení inscenace </w:t>
      </w:r>
      <w:r>
        <w:rPr>
          <w:rFonts w:ascii="Arial" w:hAnsi="Arial" w:cs="Arial"/>
          <w:b/>
          <w:sz w:val="20"/>
          <w:szCs w:val="20"/>
        </w:rPr>
        <w:t>Jsou místa oblíbená tmou, kde nikdy a nic na ostrovech se skrývá odlehlých</w:t>
      </w:r>
      <w:r w:rsidRPr="00A9693B">
        <w:rPr>
          <w:rFonts w:ascii="Arial" w:hAnsi="Arial" w:cs="Arial"/>
          <w:b/>
          <w:sz w:val="20"/>
          <w:szCs w:val="20"/>
        </w:rPr>
        <w:t>.</w:t>
      </w:r>
    </w:p>
    <w:p w:rsidR="00B16577" w:rsidRDefault="00B16577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poskytuje svá plnění z této smlouvy na vlastní náklady a odpovědnost.</w:t>
      </w:r>
    </w:p>
    <w:p w:rsidR="00B16577" w:rsidRDefault="00B1657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16577" w:rsidRDefault="00B1657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</w:p>
    <w:p w:rsidR="00B16577" w:rsidRDefault="00B1657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a platební podmínky</w:t>
      </w:r>
    </w:p>
    <w:p w:rsidR="00B16577" w:rsidRDefault="00B1657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16577" w:rsidRDefault="00B16577" w:rsidP="00251DE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provedené  představení uhradí pořadatel ve prospěch divadla sjednanou odměnu ve výši </w:t>
      </w:r>
      <w:r>
        <w:rPr>
          <w:rFonts w:ascii="Arial" w:hAnsi="Arial" w:cs="Arial"/>
          <w:b/>
          <w:sz w:val="20"/>
          <w:szCs w:val="20"/>
        </w:rPr>
        <w:t>xxxxx</w:t>
      </w:r>
      <w:r w:rsidRPr="006916AC">
        <w:rPr>
          <w:rFonts w:ascii="Arial" w:hAnsi="Arial" w:cs="Arial"/>
          <w:b/>
          <w:sz w:val="20"/>
          <w:szCs w:val="20"/>
        </w:rPr>
        <w:t xml:space="preserve">,- Kč </w:t>
      </w:r>
      <w:r w:rsidRPr="006916AC">
        <w:rPr>
          <w:rFonts w:ascii="Arial" w:hAnsi="Arial" w:cs="Arial"/>
          <w:sz w:val="20"/>
          <w:szCs w:val="20"/>
        </w:rPr>
        <w:t xml:space="preserve">(slovy: </w:t>
      </w:r>
      <w:r>
        <w:rPr>
          <w:rFonts w:ascii="Arial" w:hAnsi="Arial" w:cs="Arial"/>
          <w:sz w:val="20"/>
          <w:szCs w:val="20"/>
        </w:rPr>
        <w:t>x korun českých)</w:t>
      </w:r>
      <w:r w:rsidRPr="00E05C9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částka zahrnuje odměnu za tři představení </w:t>
      </w:r>
      <w:r w:rsidRPr="00B67A88">
        <w:rPr>
          <w:rFonts w:ascii="Arial" w:hAnsi="Arial" w:cs="Arial"/>
          <w:sz w:val="20"/>
          <w:szCs w:val="20"/>
        </w:rPr>
        <w:t>včetně všech nákladů spojených s představením</w:t>
      </w:r>
      <w:r>
        <w:rPr>
          <w:rFonts w:ascii="Arial" w:hAnsi="Arial" w:cs="Arial"/>
          <w:sz w:val="20"/>
          <w:szCs w:val="20"/>
        </w:rPr>
        <w:t xml:space="preserve">, nezahrnuje </w:t>
      </w:r>
      <w:r w:rsidRPr="00B67A88">
        <w:rPr>
          <w:rFonts w:ascii="Arial" w:hAnsi="Arial" w:cs="Arial"/>
          <w:sz w:val="20"/>
          <w:szCs w:val="20"/>
        </w:rPr>
        <w:t xml:space="preserve">autorské </w:t>
      </w:r>
      <w:r>
        <w:rPr>
          <w:rFonts w:ascii="Arial" w:hAnsi="Arial" w:cs="Arial"/>
          <w:sz w:val="20"/>
          <w:szCs w:val="20"/>
        </w:rPr>
        <w:t>odměny.</w:t>
      </w:r>
    </w:p>
    <w:p w:rsidR="00B16577" w:rsidRDefault="00B16577" w:rsidP="00FE29F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Divadlo není plátcem DPH. V případě, že by se stalo plátcem DPH, bude částka sjednaná za představení specifikované v čl. I bodě 1. považována za částku včetně DPH.</w:t>
      </w:r>
    </w:p>
    <w:p w:rsidR="00B16577" w:rsidRPr="00FE29F8" w:rsidRDefault="00B16577" w:rsidP="00FE29F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zašle </w:t>
      </w:r>
      <w:r w:rsidRPr="00FE29F8">
        <w:rPr>
          <w:rFonts w:ascii="Arial" w:hAnsi="Arial" w:cs="Arial"/>
          <w:sz w:val="20"/>
          <w:szCs w:val="20"/>
        </w:rPr>
        <w:t>na základě této smlouvy finanční částku 9 % z hrubé tržby Naivnímu divadlu a divadl</w:t>
      </w:r>
      <w:r>
        <w:rPr>
          <w:rFonts w:ascii="Arial" w:hAnsi="Arial" w:cs="Arial"/>
          <w:sz w:val="20"/>
          <w:szCs w:val="20"/>
        </w:rPr>
        <w:t>o vypořádá na základě licenční</w:t>
      </w:r>
      <w:r w:rsidRPr="00FE29F8">
        <w:rPr>
          <w:rFonts w:ascii="Arial" w:hAnsi="Arial" w:cs="Arial"/>
          <w:sz w:val="20"/>
          <w:szCs w:val="20"/>
        </w:rPr>
        <w:t xml:space="preserve"> smlouvy s agenturou DILIA autorskou odměnu.</w:t>
      </w:r>
    </w:p>
    <w:p w:rsidR="00B16577" w:rsidRDefault="00B16577" w:rsidP="00FE29F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vystaví a doručí pořadateli po provedeném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představení fakturu na odměnu specifikovanou v bodě 1. se všemi náležitostmi daňového dokladu splatností minimálně 15 dní od data doručení. Pořadatel faktury uhradí v termínu splatnosti uvedeném na faktuře na účet divadla uvedený v záhlaví této smlouvy.</w:t>
      </w:r>
    </w:p>
    <w:p w:rsidR="00B16577" w:rsidRPr="00FE29F8" w:rsidRDefault="00B16577" w:rsidP="00FE29F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E29F8">
        <w:rPr>
          <w:rFonts w:ascii="Arial" w:hAnsi="Arial" w:cs="Arial"/>
          <w:color w:val="000000"/>
          <w:sz w:val="20"/>
          <w:szCs w:val="20"/>
        </w:rPr>
        <w:t>Tržby za představení náleží pořadateli.</w:t>
      </w:r>
    </w:p>
    <w:p w:rsidR="00B16577" w:rsidRPr="00B67A88" w:rsidRDefault="00B16577" w:rsidP="00932CBF">
      <w:pPr>
        <w:pStyle w:val="Body1"/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lang w:val="cs-CZ"/>
        </w:rPr>
      </w:pPr>
      <w:r w:rsidRPr="00B67A88">
        <w:rPr>
          <w:rFonts w:ascii="Arial" w:hAnsi="Arial" w:cs="Arial"/>
          <w:color w:val="auto"/>
          <w:sz w:val="20"/>
          <w:lang w:val="cs-CZ"/>
        </w:rPr>
        <w:t>Divadlo se zavazuje poskytnout pořadateli bezplatně materiály dle individuální domluvy (zejména však plakát k inscenaci) k zajištění propagace představení. Pro návštěvníky představení dodá Divadlo programové brožury, jejichž prodej zajistí pořadatel. Tržby</w:t>
      </w:r>
      <w:r>
        <w:rPr>
          <w:rFonts w:ascii="Arial" w:hAnsi="Arial" w:cs="Arial"/>
          <w:color w:val="auto"/>
          <w:sz w:val="20"/>
          <w:lang w:val="cs-CZ"/>
        </w:rPr>
        <w:t xml:space="preserve"> z prodeje programů náleží</w:t>
      </w:r>
      <w:r w:rsidRPr="00B67A88">
        <w:rPr>
          <w:rFonts w:ascii="Arial" w:hAnsi="Arial" w:cs="Arial"/>
          <w:color w:val="auto"/>
          <w:sz w:val="20"/>
          <w:lang w:val="cs-CZ"/>
        </w:rPr>
        <w:t xml:space="preserve"> Divadlu.</w:t>
      </w:r>
    </w:p>
    <w:p w:rsidR="00B16577" w:rsidRPr="00932CBF" w:rsidRDefault="00B16577" w:rsidP="00932CBF">
      <w:pPr>
        <w:jc w:val="both"/>
        <w:rPr>
          <w:rFonts w:ascii="Arial" w:hAnsi="Arial" w:cs="Arial"/>
          <w:sz w:val="20"/>
          <w:szCs w:val="20"/>
        </w:rPr>
      </w:pPr>
    </w:p>
    <w:p w:rsidR="00B16577" w:rsidRDefault="00B1657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16577" w:rsidRDefault="00B1657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16577" w:rsidRDefault="00B1657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</w:p>
    <w:p w:rsidR="00B16577" w:rsidRDefault="00B1657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Povinnosti smluvních stran</w:t>
      </w:r>
    </w:p>
    <w:p w:rsidR="00B16577" w:rsidRDefault="00B16577">
      <w:pPr>
        <w:numPr>
          <w:ilvl w:val="0"/>
          <w:numId w:val="5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Povinnosti pořadatele:</w:t>
      </w:r>
    </w:p>
    <w:p w:rsidR="00B16577" w:rsidRDefault="00B16577">
      <w:pPr>
        <w:ind w:left="3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zajistí organizační a technické podmínky pro provedení divadelního představení: </w:t>
      </w:r>
    </w:p>
    <w:p w:rsidR="00B16577" w:rsidRDefault="00B16577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zajištění divadelního prostoru schopného produkce, včetně jeviště a šaten dne 24. 5. 2018 od </w:t>
      </w:r>
      <w:r w:rsidRPr="009900C4">
        <w:rPr>
          <w:rFonts w:ascii="Arial" w:hAnsi="Arial" w:cs="Arial"/>
          <w:sz w:val="20"/>
          <w:szCs w:val="20"/>
        </w:rPr>
        <w:t>22.00 hod</w:t>
      </w:r>
      <w:r>
        <w:rPr>
          <w:rFonts w:ascii="Arial" w:hAnsi="Arial" w:cs="Arial"/>
          <w:sz w:val="20"/>
          <w:szCs w:val="20"/>
        </w:rPr>
        <w:t xml:space="preserve">. a dne 25. 5. od 7.00 hod.,           </w:t>
      </w:r>
    </w:p>
    <w:p w:rsidR="00B16577" w:rsidRDefault="00B16577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zajištění stavby dekorací, volného jeviště pro divadelní představení, </w:t>
      </w:r>
    </w:p>
    <w:p w:rsidR="00B16577" w:rsidRDefault="00B16577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zabezpečení požadavků a osvětlení / jevištní techniky divadla (viz přílohy „Technické požadavky a „</w:t>
      </w:r>
      <w:r>
        <w:rPr>
          <w:rFonts w:ascii="Arial" w:hAnsi="Arial" w:cs="Arial"/>
          <w:bCs/>
          <w:sz w:val="20"/>
          <w:szCs w:val="20"/>
        </w:rPr>
        <w:t>Organizační zajištění zájezdového představení“)</w:t>
      </w:r>
      <w:r>
        <w:rPr>
          <w:rFonts w:ascii="Arial" w:hAnsi="Arial" w:cs="Arial"/>
          <w:sz w:val="20"/>
          <w:szCs w:val="20"/>
        </w:rPr>
        <w:t>,</w:t>
      </w:r>
    </w:p>
    <w:p w:rsidR="00B16577" w:rsidRDefault="00B16577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poskytnutí osob pro obsluhu jevištní techniky,     </w:t>
      </w:r>
    </w:p>
    <w:p w:rsidR="00B16577" w:rsidRDefault="00B16577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umožnění parkování za účelem vyložení a naložení techniky a dekorací potřebných pro realizací představení a zajištění parkování po celou dobu účinkování divadla. </w:t>
      </w:r>
    </w:p>
    <w:p w:rsidR="00B16577" w:rsidRDefault="00B16577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15C76">
        <w:rPr>
          <w:rFonts w:ascii="Arial" w:hAnsi="Arial" w:cs="Arial"/>
          <w:sz w:val="20"/>
          <w:szCs w:val="20"/>
        </w:rPr>
        <w:t xml:space="preserve">ořadatel pro divadlo </w:t>
      </w:r>
      <w:r>
        <w:rPr>
          <w:rFonts w:ascii="Arial" w:hAnsi="Arial" w:cs="Arial"/>
          <w:sz w:val="20"/>
          <w:szCs w:val="20"/>
        </w:rPr>
        <w:t>zajistí</w:t>
      </w:r>
      <w:r w:rsidRPr="00A15C76">
        <w:rPr>
          <w:rFonts w:ascii="Arial" w:hAnsi="Arial" w:cs="Arial"/>
          <w:sz w:val="20"/>
          <w:szCs w:val="20"/>
        </w:rPr>
        <w:t xml:space="preserve"> ubytování </w:t>
      </w:r>
      <w:r>
        <w:rPr>
          <w:rFonts w:ascii="Arial" w:hAnsi="Arial" w:cs="Arial"/>
          <w:sz w:val="20"/>
          <w:szCs w:val="20"/>
        </w:rPr>
        <w:t>pro 15osob</w:t>
      </w:r>
      <w:r w:rsidRPr="00A15C76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hotelu Slavia</w:t>
      </w:r>
      <w:r w:rsidRPr="00A15C76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Solniční 17</w:t>
      </w:r>
      <w:r w:rsidRPr="00A15C76">
        <w:rPr>
          <w:rFonts w:ascii="Arial" w:hAnsi="Arial" w:cs="Arial"/>
          <w:sz w:val="20"/>
          <w:szCs w:val="20"/>
        </w:rPr>
        <w:t xml:space="preserve">, 602 00 Brno), a to </w:t>
      </w:r>
      <w:r>
        <w:rPr>
          <w:rFonts w:ascii="Arial" w:hAnsi="Arial" w:cs="Arial"/>
          <w:sz w:val="20"/>
          <w:szCs w:val="20"/>
        </w:rPr>
        <w:t>24.–26. 5</w:t>
      </w:r>
      <w:r w:rsidRPr="00A15C76">
        <w:rPr>
          <w:rFonts w:ascii="Arial" w:hAnsi="Arial" w:cs="Arial"/>
          <w:sz w:val="20"/>
          <w:szCs w:val="20"/>
        </w:rPr>
        <w:t>. 201</w:t>
      </w:r>
      <w:r>
        <w:rPr>
          <w:rFonts w:ascii="Arial" w:hAnsi="Arial" w:cs="Arial"/>
          <w:sz w:val="20"/>
          <w:szCs w:val="20"/>
        </w:rPr>
        <w:t xml:space="preserve">8 (2 noci)v devíti pokojích (3x jednolůžkový a 6x dvoulůžkový) </w:t>
      </w:r>
      <w:r w:rsidRPr="00A15C76">
        <w:rPr>
          <w:rFonts w:ascii="Arial" w:hAnsi="Arial" w:cs="Arial"/>
          <w:sz w:val="20"/>
          <w:szCs w:val="20"/>
        </w:rPr>
        <w:t>se snídaní.</w:t>
      </w:r>
      <w:r>
        <w:rPr>
          <w:rFonts w:ascii="Arial" w:hAnsi="Arial" w:cs="Arial"/>
          <w:sz w:val="20"/>
          <w:szCs w:val="20"/>
        </w:rPr>
        <w:t xml:space="preserve"> Ubytování bude v maximální výši 18 000</w:t>
      </w:r>
      <w:r w:rsidRPr="006916AC">
        <w:rPr>
          <w:rFonts w:ascii="Arial" w:hAnsi="Arial" w:cs="Arial"/>
          <w:sz w:val="20"/>
          <w:szCs w:val="20"/>
        </w:rPr>
        <w:t>,- Kč</w:t>
      </w:r>
      <w:r>
        <w:rPr>
          <w:rFonts w:ascii="Arial" w:hAnsi="Arial" w:cs="Arial"/>
          <w:sz w:val="20"/>
          <w:szCs w:val="20"/>
        </w:rPr>
        <w:t>.</w:t>
      </w:r>
      <w:r w:rsidRPr="00672BA2">
        <w:rPr>
          <w:rFonts w:ascii="Arial" w:hAnsi="Arial" w:cs="Arial"/>
          <w:sz w:val="20"/>
          <w:szCs w:val="20"/>
        </w:rPr>
        <w:t xml:space="preserve">Účinkující souhlasí s tím, že Pořadatel odečte skutečnou částku, uhrazenou Pořadatelem za ubytování účinkujícího, z jeho odměny dle Čl. II., bod </w:t>
      </w:r>
      <w:r>
        <w:rPr>
          <w:rFonts w:ascii="Arial" w:hAnsi="Arial" w:cs="Arial"/>
          <w:sz w:val="20"/>
          <w:szCs w:val="20"/>
        </w:rPr>
        <w:t>1</w:t>
      </w:r>
      <w:r w:rsidRPr="00672BA2">
        <w:rPr>
          <w:rFonts w:ascii="Arial" w:hAnsi="Arial" w:cs="Arial"/>
          <w:sz w:val="20"/>
          <w:szCs w:val="20"/>
        </w:rPr>
        <w:t>. smlouvy před jejím uhrazením. Účinkující obdrží příslušný daňový doklad o úhradě ubytování.</w:t>
      </w:r>
    </w:p>
    <w:p w:rsidR="00B16577" w:rsidRDefault="00B16577">
      <w:pPr>
        <w:numPr>
          <w:ilvl w:val="0"/>
          <w:numId w:val="5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Povinnosti divadla</w:t>
      </w:r>
      <w:r>
        <w:rPr>
          <w:rFonts w:ascii="Arial" w:hAnsi="Arial" w:cs="Arial"/>
          <w:sz w:val="20"/>
          <w:szCs w:val="20"/>
        </w:rPr>
        <w:t>:</w:t>
      </w:r>
    </w:p>
    <w:p w:rsidR="00B16577" w:rsidRDefault="00B1657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se zavazuje provést představení v dohodnutém termínu a v plné umělecké a technické úrovni, odpovídající možnostem vybavení jeviště v místě konání představení dle čl. I. smlouvy.</w:t>
      </w:r>
    </w:p>
    <w:p w:rsidR="00B16577" w:rsidRDefault="00B1657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Šatny, které bude mít divadlo k dispozici, jsou uzamykatelné. Divadlo je povinno poučit účinkující o nutnosti dbát na řádné uzamykání šaten, což je předpokladem pro předcházení riziku případných krádeží. </w:t>
      </w:r>
    </w:p>
    <w:p w:rsidR="00B16577" w:rsidRDefault="00B1657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je povinno dbát na bezpečnost věcí, které budou v souvislosti s divadelním představením přineseny do divadelních prostor pořadatele, a bere na vědomí, že pořadatel nenese žádnou odpovědnost za případné škody na těchto věcech, pokud tyto nebudou způsobeny v souvislosti s činností pořadatele.</w:t>
      </w:r>
    </w:p>
    <w:p w:rsidR="00B16577" w:rsidRDefault="00B1657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je povinno respektovat dodržování bezpečnostních a požárních předpisů spojených s provozem divadelní budovy pořadatele a vyhrazených zařízení a předcházet tak případným úrazům a majetkovým škodám.</w:t>
      </w:r>
    </w:p>
    <w:p w:rsidR="00B16577" w:rsidRDefault="00B1657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se zavazuje zajistit školení všech pracovníků a umělců hostujícího uměleckého souboru dle přílohy č. 1. Za tím účelem se stává Příloha č. 1 „Školení požární ochrany a bezpečnosti práce pro hostující umělecké soubory v divadle Reduta, Zelný trh 4, 602 00 Brno“ nedílnou součástí této smlouvy.</w:t>
      </w:r>
    </w:p>
    <w:p w:rsidR="00B16577" w:rsidRDefault="00B16577">
      <w:pPr>
        <w:jc w:val="both"/>
        <w:rPr>
          <w:rFonts w:ascii="Arial" w:hAnsi="Arial" w:cs="Arial"/>
          <w:sz w:val="20"/>
          <w:szCs w:val="20"/>
        </w:rPr>
      </w:pPr>
    </w:p>
    <w:p w:rsidR="00B16577" w:rsidRDefault="00B16577">
      <w:pPr>
        <w:numPr>
          <w:ilvl w:val="0"/>
          <w:numId w:val="5"/>
        </w:numPr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osoby divadla:</w:t>
      </w:r>
    </w:p>
    <w:p w:rsidR="00B16577" w:rsidRPr="00B81D15" w:rsidRDefault="00B16577" w:rsidP="00B81D15">
      <w:pPr>
        <w:pStyle w:val="PlainText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 xml:space="preserve">celková organizace pohostinského vystoupení – Stanislav Doubrava, mobil: </w:t>
      </w:r>
      <w:r>
        <w:rPr>
          <w:rFonts w:ascii="Arial" w:hAnsi="Arial" w:cs="Arial"/>
          <w:sz w:val="20"/>
          <w:szCs w:val="20"/>
          <w:lang w:eastAsia="cs-CZ"/>
        </w:rPr>
        <w:t xml:space="preserve">602 473 579, JanaPittnerová, mobil: </w:t>
      </w:r>
      <w:r w:rsidRPr="002E23FC">
        <w:rPr>
          <w:rFonts w:ascii="Arial" w:hAnsi="Arial" w:cs="Arial"/>
          <w:sz w:val="20"/>
          <w:szCs w:val="20"/>
          <w:lang w:eastAsia="cs-CZ"/>
        </w:rPr>
        <w:t>603 557 466</w:t>
      </w:r>
    </w:p>
    <w:p w:rsidR="00B16577" w:rsidRPr="00B81D15" w:rsidRDefault="00B16577" w:rsidP="00B81D15">
      <w:pPr>
        <w:pStyle w:val="PlainText"/>
        <w:rPr>
          <w:rFonts w:ascii="Arial" w:hAnsi="Arial" w:cs="Arial"/>
          <w:sz w:val="20"/>
          <w:szCs w:val="20"/>
          <w:lang w:eastAsia="cs-CZ"/>
        </w:rPr>
      </w:pPr>
      <w:r w:rsidRPr="00B81D15">
        <w:rPr>
          <w:rFonts w:ascii="Arial" w:hAnsi="Arial" w:cs="Arial"/>
          <w:sz w:val="20"/>
          <w:szCs w:val="20"/>
          <w:lang w:eastAsia="cs-CZ"/>
        </w:rPr>
        <w:t xml:space="preserve">e-mail: </w:t>
      </w:r>
      <w:smartTag w:uri="urn:schemas-microsoft-com:office:smarttags" w:element="PersonName">
        <w:r w:rsidRPr="002E23FC">
          <w:rPr>
            <w:rFonts w:ascii="Arial" w:hAnsi="Arial" w:cs="Arial"/>
            <w:sz w:val="20"/>
            <w:szCs w:val="20"/>
            <w:lang w:eastAsia="cs-CZ"/>
          </w:rPr>
          <w:t>reditel@naivnidivadlo.cz</w:t>
        </w:r>
      </w:smartTag>
      <w:r w:rsidRPr="002E23FC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cs-CZ"/>
        </w:rPr>
        <w:t xml:space="preserve">, </w:t>
      </w:r>
      <w:smartTag w:uri="urn:schemas-microsoft-com:office:smarttags" w:element="PersonName">
        <w:r w:rsidRPr="002E23FC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eastAsia="cs-CZ"/>
          </w:rPr>
          <w:t>obchodni@naivnidivadlo.cz</w:t>
        </w:r>
      </w:smartTag>
    </w:p>
    <w:p w:rsidR="00B16577" w:rsidRDefault="00B16577" w:rsidP="00B81D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technické otázky –  </w:t>
      </w:r>
      <w:r w:rsidRPr="00705581">
        <w:rPr>
          <w:rFonts w:ascii="Arial" w:hAnsi="Arial" w:cs="Arial"/>
          <w:sz w:val="20"/>
          <w:szCs w:val="20"/>
        </w:rPr>
        <w:t>776 747 428  Petr Jelínek- šéf techniky</w:t>
      </w:r>
    </w:p>
    <w:p w:rsidR="00B16577" w:rsidRDefault="00B16577" w:rsidP="00B81D15">
      <w:pPr>
        <w:rPr>
          <w:rFonts w:ascii="Arial" w:hAnsi="Arial" w:cs="Arial"/>
          <w:sz w:val="20"/>
          <w:szCs w:val="20"/>
        </w:rPr>
      </w:pPr>
    </w:p>
    <w:p w:rsidR="00B16577" w:rsidRDefault="00B16577" w:rsidP="00B81D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osoba za pořadatele: Martina Procházková – produkce festivalu Divadelní svět Brno, </w:t>
      </w:r>
    </w:p>
    <w:p w:rsidR="00B16577" w:rsidRPr="00F832A8" w:rsidRDefault="00B16577" w:rsidP="00B81D15">
      <w:pPr>
        <w:rPr>
          <w:rFonts w:ascii="Arial" w:hAnsi="Arial" w:cs="Arial"/>
          <w:sz w:val="20"/>
          <w:szCs w:val="20"/>
        </w:rPr>
      </w:pPr>
      <w:r w:rsidRPr="00F832A8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>.</w:t>
      </w:r>
      <w:r w:rsidRPr="00F832A8">
        <w:rPr>
          <w:rFonts w:ascii="Arial" w:hAnsi="Arial" w:cs="Arial"/>
          <w:sz w:val="20"/>
          <w:szCs w:val="20"/>
        </w:rPr>
        <w:t xml:space="preserve"> 702</w:t>
      </w:r>
      <w:r>
        <w:rPr>
          <w:rFonts w:ascii="Arial" w:hAnsi="Arial" w:cs="Arial"/>
          <w:sz w:val="20"/>
          <w:szCs w:val="20"/>
        </w:rPr>
        <w:t xml:space="preserve"> 076 534, e-mail </w:t>
      </w:r>
      <w:r w:rsidRPr="00F832A8">
        <w:rPr>
          <w:rFonts w:ascii="Arial" w:hAnsi="Arial"/>
          <w:sz w:val="20"/>
          <w:szCs w:val="20"/>
        </w:rPr>
        <w:t>prochazkovam@ndbrno.cz</w:t>
      </w:r>
    </w:p>
    <w:p w:rsidR="00B16577" w:rsidRPr="00F832A8" w:rsidRDefault="00B16577">
      <w:pPr>
        <w:rPr>
          <w:rFonts w:ascii="Arial" w:hAnsi="Arial" w:cs="Arial"/>
          <w:sz w:val="20"/>
          <w:szCs w:val="20"/>
        </w:rPr>
      </w:pPr>
    </w:p>
    <w:p w:rsidR="00B16577" w:rsidRDefault="00B16577">
      <w:pPr>
        <w:jc w:val="center"/>
        <w:rPr>
          <w:ins w:id="1" w:author="obchodni" w:date="2018-03-26T08:37:00Z"/>
          <w:rFonts w:ascii="Arial" w:hAnsi="Arial" w:cs="Arial"/>
          <w:b/>
          <w:bCs/>
          <w:sz w:val="20"/>
          <w:szCs w:val="20"/>
        </w:rPr>
      </w:pPr>
    </w:p>
    <w:p w:rsidR="00B16577" w:rsidRDefault="00B1657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16577" w:rsidRDefault="00B1657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16577" w:rsidRDefault="00B1657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IV. </w:t>
      </w:r>
    </w:p>
    <w:p w:rsidR="00B16577" w:rsidRDefault="00B16577">
      <w:pPr>
        <w:tabs>
          <w:tab w:val="left" w:pos="720"/>
        </w:tabs>
        <w:overflowPunct w:val="0"/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Nekonání a odřeknutí představení</w:t>
      </w:r>
    </w:p>
    <w:p w:rsidR="00B16577" w:rsidRDefault="00B16577">
      <w:pPr>
        <w:tabs>
          <w:tab w:val="left" w:pos="720"/>
        </w:tabs>
        <w:overflowPunct w:val="0"/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:rsidR="00B16577" w:rsidRDefault="00B16577">
      <w:pPr>
        <w:numPr>
          <w:ilvl w:val="0"/>
          <w:numId w:val="8"/>
        </w:numPr>
        <w:tabs>
          <w:tab w:val="left" w:pos="720"/>
        </w:tabs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Bude-li vystoupení znemožněno v důsledku nepředvídatelné události (např. přírodní katastrofa, epidemie, úřední zákaz), mají obě strany právo od smlouvy odstoupit bez jakýchkoliv nároků na finanční úhradu škody, avšak po předchozím vyrozumění.</w:t>
      </w:r>
    </w:p>
    <w:p w:rsidR="00B16577" w:rsidRDefault="00B16577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Odřekne-li divadlo vystoupení (kromě důvodů uvedených v odstavci 1.), je povinno uhradit pořadateli prokazatelné výlohy a škody spojené s přípravou vystoupení.</w:t>
      </w:r>
    </w:p>
    <w:p w:rsidR="00B16577" w:rsidRDefault="00B16577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Odřekne-li vystoupení pořadatel (kromě důvodů uvedených v odstavci1.), je povinen uhradit divadlu prokazatelné výlohy a škody spojené s přípravou vystoupení.</w:t>
      </w:r>
    </w:p>
    <w:p w:rsidR="00B16577" w:rsidRDefault="00B16577" w:rsidP="00A1530A">
      <w:pPr>
        <w:tabs>
          <w:tab w:val="left" w:pos="108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B16577" w:rsidRDefault="00B16577" w:rsidP="00A1530A">
      <w:pPr>
        <w:tabs>
          <w:tab w:val="left" w:pos="108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B16577" w:rsidRPr="00A1530A" w:rsidRDefault="00B16577" w:rsidP="00A1530A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 w:rsidRPr="00A1530A">
        <w:rPr>
          <w:rFonts w:ascii="Arial" w:hAnsi="Arial" w:cs="Arial"/>
          <w:b/>
          <w:sz w:val="20"/>
          <w:szCs w:val="20"/>
        </w:rPr>
        <w:t xml:space="preserve">V. </w:t>
      </w:r>
    </w:p>
    <w:p w:rsidR="00B16577" w:rsidRPr="00A1530A" w:rsidRDefault="00B16577" w:rsidP="00A1530A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A1530A">
        <w:rPr>
          <w:rFonts w:ascii="Arial" w:hAnsi="Arial" w:cs="Arial"/>
          <w:b/>
          <w:sz w:val="20"/>
          <w:szCs w:val="20"/>
        </w:rPr>
        <w:t>stupenky</w:t>
      </w:r>
    </w:p>
    <w:p w:rsidR="00B16577" w:rsidRDefault="00B16577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16577" w:rsidRDefault="00B16577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Pořadatel poskytne divadlu 3</w:t>
      </w:r>
      <w:r w:rsidRPr="00E05C98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6 kusů vstupenek na představení divadla odehrané v rámci festivalu, </w:t>
      </w:r>
    </w:p>
    <w:p w:rsidR="00B16577" w:rsidRDefault="00B16577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to pro účely uměleckého dozoru nad tímto představením.</w:t>
      </w:r>
    </w:p>
    <w:p w:rsidR="00B16577" w:rsidRDefault="00B16577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16577" w:rsidRDefault="00B1657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16577" w:rsidRDefault="00B1657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VI. </w:t>
      </w:r>
    </w:p>
    <w:p w:rsidR="00B16577" w:rsidRDefault="00B1657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Závěrečná ustanovení</w:t>
      </w:r>
    </w:p>
    <w:p w:rsidR="00B16577" w:rsidRDefault="00B1657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16577" w:rsidRDefault="00B16577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Smlouvu lze měnit a doplňovat pouze písemnými, postupně číslovanými dodatky.</w:t>
      </w:r>
    </w:p>
    <w:p w:rsidR="00B16577" w:rsidRDefault="00B16577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je vyhotovena ve dvou exemplářích, přičemž každá smluvní strana obdrží po jednom vyhotovení.</w:t>
      </w:r>
    </w:p>
    <w:p w:rsidR="00B16577" w:rsidRDefault="00B16577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281E82">
        <w:rPr>
          <w:rFonts w:ascii="Arial" w:hAnsi="Arial" w:cs="Arial"/>
          <w:sz w:val="20"/>
          <w:szCs w:val="20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:rsidR="00B16577" w:rsidRDefault="00B16577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důkaz souhlasu s obsahem této dohody připojují smluvní strany své podpisy.</w:t>
      </w:r>
    </w:p>
    <w:p w:rsidR="00B16577" w:rsidRDefault="00B16577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vstupuje v platnost a účinnost dnem podpisu obou smluvních stran. </w:t>
      </w:r>
    </w:p>
    <w:p w:rsidR="00B16577" w:rsidRDefault="00B16577" w:rsidP="00C8050E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highlight w:val="green"/>
        </w:rPr>
      </w:pPr>
    </w:p>
    <w:p w:rsidR="00B16577" w:rsidRPr="00E20F6C" w:rsidRDefault="00B16577" w:rsidP="00C8050E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1:</w:t>
      </w:r>
      <w:r w:rsidRPr="00E20F6C">
        <w:rPr>
          <w:rFonts w:ascii="Arial" w:hAnsi="Arial" w:cs="Arial"/>
          <w:sz w:val="20"/>
          <w:szCs w:val="20"/>
        </w:rPr>
        <w:t xml:space="preserve"> „Školení požární ochrany a bezpečnosti práce“</w:t>
      </w:r>
    </w:p>
    <w:p w:rsidR="00B16577" w:rsidRDefault="00B16577" w:rsidP="004257CD">
      <w:pPr>
        <w:jc w:val="both"/>
        <w:rPr>
          <w:rFonts w:ascii="Arial" w:hAnsi="Arial" w:cs="Arial"/>
          <w:bCs/>
          <w:sz w:val="20"/>
          <w:szCs w:val="20"/>
        </w:rPr>
      </w:pPr>
      <w:r w:rsidRPr="006438CA">
        <w:rPr>
          <w:rFonts w:ascii="Arial" w:hAnsi="Arial" w:cs="Arial"/>
          <w:bCs/>
          <w:sz w:val="20"/>
          <w:szCs w:val="20"/>
        </w:rPr>
        <w:t>Příloha č. 2: „Technické požadavky“</w:t>
      </w:r>
      <w:r>
        <w:rPr>
          <w:rFonts w:ascii="Arial" w:hAnsi="Arial" w:cs="Arial"/>
          <w:bCs/>
          <w:sz w:val="20"/>
          <w:szCs w:val="20"/>
        </w:rPr>
        <w:t xml:space="preserve"> (plán světel a scény)</w:t>
      </w:r>
    </w:p>
    <w:p w:rsidR="00B16577" w:rsidRPr="006438CA" w:rsidRDefault="00B16577" w:rsidP="004257C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Příloha č. 3: „Organizační zajištění zájezdového představení“</w:t>
      </w:r>
    </w:p>
    <w:p w:rsidR="00B16577" w:rsidRDefault="00B16577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16577" w:rsidRDefault="00B16577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16577" w:rsidRDefault="00B16577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16577" w:rsidRDefault="00B16577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16577" w:rsidRDefault="00B16577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16577" w:rsidRDefault="00B16577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16577" w:rsidRDefault="00B165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95"/>
        <w:gridCol w:w="4513"/>
      </w:tblGrid>
      <w:tr w:rsidR="00B16577" w:rsidTr="0067564C">
        <w:tc>
          <w:tcPr>
            <w:tcW w:w="4595" w:type="dxa"/>
          </w:tcPr>
          <w:p w:rsidR="00B16577" w:rsidRDefault="00B16577" w:rsidP="009900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 Liberci dne </w:t>
            </w:r>
          </w:p>
        </w:tc>
        <w:tc>
          <w:tcPr>
            <w:tcW w:w="4513" w:type="dxa"/>
          </w:tcPr>
          <w:p w:rsidR="00B16577" w:rsidRDefault="00B16577" w:rsidP="006756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V Brně dne </w:t>
            </w:r>
          </w:p>
        </w:tc>
      </w:tr>
      <w:tr w:rsidR="00B16577" w:rsidTr="0067564C">
        <w:tc>
          <w:tcPr>
            <w:tcW w:w="4595" w:type="dxa"/>
          </w:tcPr>
          <w:p w:rsidR="00B16577" w:rsidRDefault="00B16577" w:rsidP="00675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</w:tcPr>
          <w:p w:rsidR="00B16577" w:rsidRDefault="00B16577" w:rsidP="006756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577" w:rsidTr="0067564C">
        <w:tc>
          <w:tcPr>
            <w:tcW w:w="4595" w:type="dxa"/>
          </w:tcPr>
          <w:p w:rsidR="00B16577" w:rsidRPr="006A0CD9" w:rsidRDefault="00B16577" w:rsidP="0067564C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:rsidR="00B16577" w:rsidRPr="006A0CD9" w:rsidRDefault="00B16577" w:rsidP="0067564C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:rsidR="00B16577" w:rsidRPr="006A0CD9" w:rsidRDefault="00B16577" w:rsidP="0067564C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:rsidR="00B16577" w:rsidRPr="006A0CD9" w:rsidRDefault="00B16577" w:rsidP="0067564C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</w:tcPr>
          <w:p w:rsidR="00B16577" w:rsidRDefault="00B16577" w:rsidP="0067564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6577" w:rsidTr="0067564C">
        <w:tc>
          <w:tcPr>
            <w:tcW w:w="4595" w:type="dxa"/>
          </w:tcPr>
          <w:p w:rsidR="00B16577" w:rsidRPr="006A0CD9" w:rsidRDefault="00B16577" w:rsidP="0067564C">
            <w:pPr>
              <w:pStyle w:val="BodyText"/>
              <w:ind w:right="-4621"/>
              <w:rPr>
                <w:rFonts w:ascii="Arial" w:hAnsi="Arial" w:cs="Arial"/>
                <w:sz w:val="20"/>
                <w:szCs w:val="20"/>
              </w:rPr>
            </w:pPr>
            <w:r w:rsidRPr="006A0CD9">
              <w:rPr>
                <w:rFonts w:ascii="Arial" w:hAnsi="Arial" w:cs="Arial"/>
                <w:sz w:val="20"/>
                <w:szCs w:val="20"/>
              </w:rPr>
              <w:t xml:space="preserve"> …………………………………….                                                </w:t>
            </w:r>
          </w:p>
          <w:p w:rsidR="00B16577" w:rsidRPr="006A0CD9" w:rsidRDefault="00B16577" w:rsidP="0067564C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</w:tcPr>
          <w:p w:rsidR="00B16577" w:rsidRPr="006A0CD9" w:rsidRDefault="00B16577" w:rsidP="0067564C">
            <w:pPr>
              <w:pStyle w:val="BodyText"/>
              <w:ind w:left="805"/>
              <w:rPr>
                <w:rFonts w:ascii="Arial" w:hAnsi="Arial" w:cs="Arial"/>
                <w:sz w:val="20"/>
                <w:szCs w:val="20"/>
              </w:rPr>
            </w:pPr>
            <w:r w:rsidRPr="006A0CD9"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  <w:p w:rsidR="00B16577" w:rsidRPr="006A0CD9" w:rsidRDefault="00B16577" w:rsidP="0067564C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577" w:rsidTr="0067564C">
        <w:tc>
          <w:tcPr>
            <w:tcW w:w="4595" w:type="dxa"/>
          </w:tcPr>
          <w:p w:rsidR="00B16577" w:rsidRPr="006A0CD9" w:rsidRDefault="00B16577" w:rsidP="009900C4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6A0CD9">
              <w:rPr>
                <w:rFonts w:ascii="Arial" w:hAnsi="Arial" w:cs="Arial"/>
                <w:sz w:val="20"/>
                <w:szCs w:val="20"/>
              </w:rPr>
              <w:t xml:space="preserve">               Stanislav Doubrava      </w:t>
            </w:r>
          </w:p>
        </w:tc>
        <w:tc>
          <w:tcPr>
            <w:tcW w:w="4513" w:type="dxa"/>
          </w:tcPr>
          <w:p w:rsidR="00B16577" w:rsidRPr="006A0CD9" w:rsidRDefault="00B16577" w:rsidP="0067564C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6A0CD9">
              <w:rPr>
                <w:rFonts w:ascii="Arial" w:hAnsi="Arial" w:cs="Arial"/>
                <w:sz w:val="20"/>
                <w:szCs w:val="20"/>
              </w:rPr>
              <w:t>MgA. Martin Glaser</w:t>
            </w:r>
          </w:p>
        </w:tc>
      </w:tr>
    </w:tbl>
    <w:p w:rsidR="00B16577" w:rsidRDefault="00B16577" w:rsidP="00B85B3C">
      <w:pPr>
        <w:pStyle w:val="Body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za Naivní divadlo Liberec                                                za Národní divadlo Brno  </w:t>
      </w:r>
    </w:p>
    <w:p w:rsidR="00B16577" w:rsidRDefault="00B16577">
      <w:pPr>
        <w:pStyle w:val="BodyText"/>
        <w:jc w:val="both"/>
        <w:rPr>
          <w:rFonts w:ascii="Arial" w:hAnsi="Arial" w:cs="Arial"/>
          <w:sz w:val="20"/>
          <w:szCs w:val="20"/>
        </w:rPr>
      </w:pPr>
    </w:p>
    <w:p w:rsidR="00B16577" w:rsidRDefault="00B16577">
      <w:pPr>
        <w:pStyle w:val="BodyText"/>
        <w:jc w:val="both"/>
        <w:rPr>
          <w:rFonts w:ascii="Arial" w:hAnsi="Arial" w:cs="Arial"/>
          <w:sz w:val="20"/>
          <w:szCs w:val="20"/>
        </w:rPr>
      </w:pPr>
    </w:p>
    <w:p w:rsidR="00B16577" w:rsidRDefault="00B16577">
      <w:pPr>
        <w:pStyle w:val="BodyText"/>
        <w:jc w:val="both"/>
        <w:rPr>
          <w:rFonts w:ascii="Arial" w:hAnsi="Arial" w:cs="Arial"/>
          <w:sz w:val="20"/>
          <w:szCs w:val="20"/>
        </w:rPr>
      </w:pPr>
    </w:p>
    <w:sectPr w:rsidR="00B16577" w:rsidSect="00661F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577" w:rsidRDefault="00B16577">
      <w:r>
        <w:separator/>
      </w:r>
    </w:p>
  </w:endnote>
  <w:endnote w:type="continuationSeparator" w:id="1">
    <w:p w:rsidR="00B16577" w:rsidRDefault="00B16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577" w:rsidRDefault="00B16577">
    <w:pPr>
      <w:pStyle w:val="Footer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85pt;height:13.6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B16577" w:rsidRDefault="00B16577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577" w:rsidRDefault="00B16577">
      <w:r>
        <w:separator/>
      </w:r>
    </w:p>
  </w:footnote>
  <w:footnote w:type="continuationSeparator" w:id="1">
    <w:p w:rsidR="00B16577" w:rsidRDefault="00B165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4687791B"/>
    <w:multiLevelType w:val="hybridMultilevel"/>
    <w:tmpl w:val="99E0C996"/>
    <w:styleLink w:val="Importovanstyl3"/>
    <w:lvl w:ilvl="0" w:tplc="F90038B4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E0D87610">
      <w:start w:val="1"/>
      <w:numFmt w:val="decimal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B2CA659E">
      <w:start w:val="1"/>
      <w:numFmt w:val="decimal"/>
      <w:lvlText w:val="%3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DB6656D4">
      <w:start w:val="1"/>
      <w:numFmt w:val="decimal"/>
      <w:lvlText w:val="%4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9E6AF1BA">
      <w:start w:val="1"/>
      <w:numFmt w:val="decimal"/>
      <w:lvlText w:val="%5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03F091AC">
      <w:start w:val="1"/>
      <w:numFmt w:val="decimal"/>
      <w:lvlText w:val="%6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1B2CDC4C">
      <w:start w:val="1"/>
      <w:numFmt w:val="decimal"/>
      <w:lvlText w:val="%7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F1DC1CFA">
      <w:start w:val="1"/>
      <w:numFmt w:val="decimal"/>
      <w:lvlText w:val="%8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0F1E5728">
      <w:start w:val="1"/>
      <w:numFmt w:val="decimal"/>
      <w:lvlText w:val="%9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9">
    <w:nsid w:val="79866AC9"/>
    <w:multiLevelType w:val="hybridMultilevel"/>
    <w:tmpl w:val="99E0C996"/>
    <w:numStyleLink w:val="Importovanstyl3"/>
  </w:abstractNum>
  <w:abstractNum w:abstractNumId="10">
    <w:nsid w:val="7CA10AA2"/>
    <w:multiLevelType w:val="hybridMultilevel"/>
    <w:tmpl w:val="1666B3F8"/>
    <w:lvl w:ilvl="0" w:tplc="5B10027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1">
    <w:nsid w:val="7F897897"/>
    <w:multiLevelType w:val="hybridMultilevel"/>
    <w:tmpl w:val="9E6E5736"/>
    <w:lvl w:ilvl="0" w:tplc="C25E01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2E9"/>
    <w:rsid w:val="00012491"/>
    <w:rsid w:val="00021722"/>
    <w:rsid w:val="00047728"/>
    <w:rsid w:val="000579B4"/>
    <w:rsid w:val="000664EF"/>
    <w:rsid w:val="00075CDF"/>
    <w:rsid w:val="00086482"/>
    <w:rsid w:val="00086DAF"/>
    <w:rsid w:val="00087FD5"/>
    <w:rsid w:val="00094908"/>
    <w:rsid w:val="000B5EA8"/>
    <w:rsid w:val="000C4B0B"/>
    <w:rsid w:val="000D1435"/>
    <w:rsid w:val="000E5643"/>
    <w:rsid w:val="000F151C"/>
    <w:rsid w:val="000F7F2B"/>
    <w:rsid w:val="00102CBA"/>
    <w:rsid w:val="0013524A"/>
    <w:rsid w:val="001413ED"/>
    <w:rsid w:val="001533D5"/>
    <w:rsid w:val="00166A38"/>
    <w:rsid w:val="00172381"/>
    <w:rsid w:val="001820C6"/>
    <w:rsid w:val="001B202D"/>
    <w:rsid w:val="001F07D5"/>
    <w:rsid w:val="001F455A"/>
    <w:rsid w:val="00200D0B"/>
    <w:rsid w:val="002107E6"/>
    <w:rsid w:val="00213FE5"/>
    <w:rsid w:val="00217DD3"/>
    <w:rsid w:val="00217FCB"/>
    <w:rsid w:val="00241D6B"/>
    <w:rsid w:val="00251DEA"/>
    <w:rsid w:val="00281E82"/>
    <w:rsid w:val="002A60E5"/>
    <w:rsid w:val="002B31BC"/>
    <w:rsid w:val="002B7283"/>
    <w:rsid w:val="002C27A2"/>
    <w:rsid w:val="002C5F35"/>
    <w:rsid w:val="002E01D4"/>
    <w:rsid w:val="002E14D1"/>
    <w:rsid w:val="002E23FC"/>
    <w:rsid w:val="00346E93"/>
    <w:rsid w:val="003764C1"/>
    <w:rsid w:val="003C2058"/>
    <w:rsid w:val="003C4F00"/>
    <w:rsid w:val="003D005E"/>
    <w:rsid w:val="003E5584"/>
    <w:rsid w:val="004257CD"/>
    <w:rsid w:val="00464904"/>
    <w:rsid w:val="0048440F"/>
    <w:rsid w:val="004B0892"/>
    <w:rsid w:val="004C2175"/>
    <w:rsid w:val="004D6E51"/>
    <w:rsid w:val="004D7813"/>
    <w:rsid w:val="004F6991"/>
    <w:rsid w:val="00515624"/>
    <w:rsid w:val="0053477D"/>
    <w:rsid w:val="005506C5"/>
    <w:rsid w:val="00555FFF"/>
    <w:rsid w:val="005650B4"/>
    <w:rsid w:val="005710A5"/>
    <w:rsid w:val="005757B5"/>
    <w:rsid w:val="00575EC4"/>
    <w:rsid w:val="00581109"/>
    <w:rsid w:val="0059636F"/>
    <w:rsid w:val="00596733"/>
    <w:rsid w:val="005A6DEA"/>
    <w:rsid w:val="005D2278"/>
    <w:rsid w:val="005F0BC9"/>
    <w:rsid w:val="005F3971"/>
    <w:rsid w:val="005F59FC"/>
    <w:rsid w:val="00611BBD"/>
    <w:rsid w:val="00614A22"/>
    <w:rsid w:val="00624040"/>
    <w:rsid w:val="00624AFA"/>
    <w:rsid w:val="00643803"/>
    <w:rsid w:val="006438CA"/>
    <w:rsid w:val="00661FA5"/>
    <w:rsid w:val="00672BA2"/>
    <w:rsid w:val="0067564C"/>
    <w:rsid w:val="00690FA8"/>
    <w:rsid w:val="006916AC"/>
    <w:rsid w:val="006A0CD9"/>
    <w:rsid w:val="006B1628"/>
    <w:rsid w:val="006B2A3E"/>
    <w:rsid w:val="006D032E"/>
    <w:rsid w:val="006D7E7B"/>
    <w:rsid w:val="006E15B0"/>
    <w:rsid w:val="006E46CC"/>
    <w:rsid w:val="006E532B"/>
    <w:rsid w:val="00705581"/>
    <w:rsid w:val="00705B5B"/>
    <w:rsid w:val="0076482C"/>
    <w:rsid w:val="007A3CC6"/>
    <w:rsid w:val="007C4CE7"/>
    <w:rsid w:val="007D1764"/>
    <w:rsid w:val="007D31B7"/>
    <w:rsid w:val="007E1482"/>
    <w:rsid w:val="007F2A2A"/>
    <w:rsid w:val="00852971"/>
    <w:rsid w:val="008626DF"/>
    <w:rsid w:val="00875414"/>
    <w:rsid w:val="008B283E"/>
    <w:rsid w:val="008B6165"/>
    <w:rsid w:val="008B6A72"/>
    <w:rsid w:val="008C3B28"/>
    <w:rsid w:val="008E3BEE"/>
    <w:rsid w:val="00930CD2"/>
    <w:rsid w:val="00932CBF"/>
    <w:rsid w:val="00935B2B"/>
    <w:rsid w:val="009548F4"/>
    <w:rsid w:val="0096032B"/>
    <w:rsid w:val="00960D6E"/>
    <w:rsid w:val="00973A3A"/>
    <w:rsid w:val="009802E9"/>
    <w:rsid w:val="00980647"/>
    <w:rsid w:val="009900C4"/>
    <w:rsid w:val="009A5F71"/>
    <w:rsid w:val="009A7462"/>
    <w:rsid w:val="009E6647"/>
    <w:rsid w:val="009E66B2"/>
    <w:rsid w:val="00A04F8A"/>
    <w:rsid w:val="00A106EC"/>
    <w:rsid w:val="00A1530A"/>
    <w:rsid w:val="00A15C76"/>
    <w:rsid w:val="00A40F26"/>
    <w:rsid w:val="00A529E9"/>
    <w:rsid w:val="00A61E6C"/>
    <w:rsid w:val="00A8164A"/>
    <w:rsid w:val="00A96176"/>
    <w:rsid w:val="00A9693B"/>
    <w:rsid w:val="00AB7466"/>
    <w:rsid w:val="00AD3928"/>
    <w:rsid w:val="00AE285A"/>
    <w:rsid w:val="00AF4AFF"/>
    <w:rsid w:val="00B00EA2"/>
    <w:rsid w:val="00B16577"/>
    <w:rsid w:val="00B260D2"/>
    <w:rsid w:val="00B553E7"/>
    <w:rsid w:val="00B557A1"/>
    <w:rsid w:val="00B61EA8"/>
    <w:rsid w:val="00B67A88"/>
    <w:rsid w:val="00B8110E"/>
    <w:rsid w:val="00B81D15"/>
    <w:rsid w:val="00B822B9"/>
    <w:rsid w:val="00B85B3C"/>
    <w:rsid w:val="00BC60EE"/>
    <w:rsid w:val="00BC7505"/>
    <w:rsid w:val="00BD3861"/>
    <w:rsid w:val="00BE60D1"/>
    <w:rsid w:val="00C034D1"/>
    <w:rsid w:val="00C10D83"/>
    <w:rsid w:val="00C20EFE"/>
    <w:rsid w:val="00C569F4"/>
    <w:rsid w:val="00C70655"/>
    <w:rsid w:val="00C756B9"/>
    <w:rsid w:val="00C8050E"/>
    <w:rsid w:val="00C82AE3"/>
    <w:rsid w:val="00C91871"/>
    <w:rsid w:val="00C91A0F"/>
    <w:rsid w:val="00C97328"/>
    <w:rsid w:val="00C9760C"/>
    <w:rsid w:val="00D05E9B"/>
    <w:rsid w:val="00D33FA4"/>
    <w:rsid w:val="00D550A9"/>
    <w:rsid w:val="00D63F49"/>
    <w:rsid w:val="00D67474"/>
    <w:rsid w:val="00D929A7"/>
    <w:rsid w:val="00DA3AD6"/>
    <w:rsid w:val="00DA75B4"/>
    <w:rsid w:val="00DB27E3"/>
    <w:rsid w:val="00DB4CD6"/>
    <w:rsid w:val="00DD225B"/>
    <w:rsid w:val="00DD553E"/>
    <w:rsid w:val="00E05C98"/>
    <w:rsid w:val="00E05E73"/>
    <w:rsid w:val="00E11829"/>
    <w:rsid w:val="00E20F6C"/>
    <w:rsid w:val="00E27A4A"/>
    <w:rsid w:val="00E530A6"/>
    <w:rsid w:val="00E82E8D"/>
    <w:rsid w:val="00E940A2"/>
    <w:rsid w:val="00EA0518"/>
    <w:rsid w:val="00EA0F6C"/>
    <w:rsid w:val="00EC48F3"/>
    <w:rsid w:val="00ED3C4B"/>
    <w:rsid w:val="00ED3DDA"/>
    <w:rsid w:val="00EF4E83"/>
    <w:rsid w:val="00F24691"/>
    <w:rsid w:val="00F303D2"/>
    <w:rsid w:val="00F505E0"/>
    <w:rsid w:val="00F56578"/>
    <w:rsid w:val="00F648F3"/>
    <w:rsid w:val="00F832A8"/>
    <w:rsid w:val="00FB696E"/>
    <w:rsid w:val="00FC4EEF"/>
    <w:rsid w:val="00FD78C4"/>
    <w:rsid w:val="00FE29F8"/>
    <w:rsid w:val="00FE602B"/>
    <w:rsid w:val="00FF077B"/>
    <w:rsid w:val="00FF2747"/>
    <w:rsid w:val="00FF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FA5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661FA5"/>
    <w:pPr>
      <w:keepNext/>
      <w:numPr>
        <w:numId w:val="1"/>
      </w:numPr>
      <w:snapToGrid w:val="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7813"/>
    <w:rPr>
      <w:rFonts w:ascii="Cambria" w:hAnsi="Cambria"/>
      <w:b/>
      <w:kern w:val="32"/>
      <w:sz w:val="32"/>
      <w:lang w:eastAsia="ar-SA" w:bidi="ar-SA"/>
    </w:rPr>
  </w:style>
  <w:style w:type="character" w:customStyle="1" w:styleId="WW8Num2z0">
    <w:name w:val="WW8Num2z0"/>
    <w:uiPriority w:val="99"/>
    <w:rsid w:val="00661FA5"/>
  </w:style>
  <w:style w:type="character" w:customStyle="1" w:styleId="WW8Num3z0">
    <w:name w:val="WW8Num3z0"/>
    <w:uiPriority w:val="99"/>
    <w:rsid w:val="00661FA5"/>
    <w:rPr>
      <w:rFonts w:ascii="Times New Roman" w:hAnsi="Times New Roman"/>
    </w:rPr>
  </w:style>
  <w:style w:type="character" w:customStyle="1" w:styleId="WW8Num4z0">
    <w:name w:val="WW8Num4z0"/>
    <w:uiPriority w:val="99"/>
    <w:rsid w:val="00661FA5"/>
    <w:rPr>
      <w:rFonts w:ascii="Times New Roman" w:hAnsi="Times New Roman"/>
    </w:rPr>
  </w:style>
  <w:style w:type="character" w:customStyle="1" w:styleId="WW8Num6z0">
    <w:name w:val="WW8Num6z0"/>
    <w:uiPriority w:val="99"/>
    <w:rsid w:val="00661FA5"/>
    <w:rPr>
      <w:rFonts w:ascii="Times New Roman" w:hAnsi="Times New Roman"/>
    </w:rPr>
  </w:style>
  <w:style w:type="character" w:customStyle="1" w:styleId="Standardnpsmoodstavce4">
    <w:name w:val="Standardní písmo odstavce4"/>
    <w:uiPriority w:val="99"/>
    <w:rsid w:val="00661FA5"/>
  </w:style>
  <w:style w:type="character" w:customStyle="1" w:styleId="Standardnpsmoodstavce3">
    <w:name w:val="Standardní písmo odstavce3"/>
    <w:uiPriority w:val="99"/>
    <w:rsid w:val="00661FA5"/>
  </w:style>
  <w:style w:type="character" w:customStyle="1" w:styleId="WW8Num7z0">
    <w:name w:val="WW8Num7z0"/>
    <w:uiPriority w:val="99"/>
    <w:rsid w:val="00661FA5"/>
    <w:rPr>
      <w:rFonts w:ascii="Times New Roman" w:hAnsi="Times New Roman"/>
    </w:rPr>
  </w:style>
  <w:style w:type="character" w:customStyle="1" w:styleId="Standardnpsmoodstavce2">
    <w:name w:val="Standardní písmo odstavce2"/>
    <w:uiPriority w:val="99"/>
    <w:rsid w:val="00661FA5"/>
  </w:style>
  <w:style w:type="character" w:customStyle="1" w:styleId="WW8Num1z0">
    <w:name w:val="WW8Num1z0"/>
    <w:uiPriority w:val="99"/>
    <w:rsid w:val="00661FA5"/>
    <w:rPr>
      <w:b/>
    </w:rPr>
  </w:style>
  <w:style w:type="character" w:customStyle="1" w:styleId="WW8Num3z1">
    <w:name w:val="WW8Num3z1"/>
    <w:uiPriority w:val="99"/>
    <w:rsid w:val="00661FA5"/>
    <w:rPr>
      <w:rFonts w:ascii="Symbol" w:hAnsi="Symbol"/>
    </w:rPr>
  </w:style>
  <w:style w:type="character" w:customStyle="1" w:styleId="WW8Num5z1">
    <w:name w:val="WW8Num5z1"/>
    <w:uiPriority w:val="99"/>
    <w:rsid w:val="00661FA5"/>
    <w:rPr>
      <w:rFonts w:ascii="Times New Roman" w:hAnsi="Times New Roman"/>
    </w:rPr>
  </w:style>
  <w:style w:type="character" w:customStyle="1" w:styleId="WW8Num8z1">
    <w:name w:val="WW8Num8z1"/>
    <w:uiPriority w:val="99"/>
    <w:rsid w:val="00661FA5"/>
    <w:rPr>
      <w:rFonts w:ascii="Symbol" w:hAnsi="Symbol"/>
    </w:rPr>
  </w:style>
  <w:style w:type="character" w:customStyle="1" w:styleId="WW8Num9z1">
    <w:name w:val="WW8Num9z1"/>
    <w:uiPriority w:val="99"/>
    <w:rsid w:val="00661FA5"/>
    <w:rPr>
      <w:rFonts w:ascii="Times New Roman" w:hAnsi="Times New Roman"/>
    </w:rPr>
  </w:style>
  <w:style w:type="character" w:customStyle="1" w:styleId="WW8Num13z0">
    <w:name w:val="WW8Num13z0"/>
    <w:uiPriority w:val="99"/>
    <w:rsid w:val="00661FA5"/>
    <w:rPr>
      <w:rFonts w:ascii="Times New Roman" w:hAnsi="Times New Roman"/>
    </w:rPr>
  </w:style>
  <w:style w:type="character" w:customStyle="1" w:styleId="WW8Num13z1">
    <w:name w:val="WW8Num13z1"/>
    <w:uiPriority w:val="99"/>
    <w:rsid w:val="00661FA5"/>
    <w:rPr>
      <w:rFonts w:ascii="Courier New" w:hAnsi="Courier New"/>
    </w:rPr>
  </w:style>
  <w:style w:type="character" w:customStyle="1" w:styleId="WW8Num13z2">
    <w:name w:val="WW8Num13z2"/>
    <w:uiPriority w:val="99"/>
    <w:rsid w:val="00661FA5"/>
    <w:rPr>
      <w:rFonts w:ascii="Wingdings" w:hAnsi="Wingdings"/>
    </w:rPr>
  </w:style>
  <w:style w:type="character" w:customStyle="1" w:styleId="WW8Num13z3">
    <w:name w:val="WW8Num13z3"/>
    <w:uiPriority w:val="99"/>
    <w:rsid w:val="00661FA5"/>
    <w:rPr>
      <w:rFonts w:ascii="Symbol" w:hAnsi="Symbol"/>
    </w:rPr>
  </w:style>
  <w:style w:type="character" w:customStyle="1" w:styleId="WW8Num14z0">
    <w:name w:val="WW8Num14z0"/>
    <w:uiPriority w:val="99"/>
    <w:rsid w:val="00661FA5"/>
    <w:rPr>
      <w:rFonts w:ascii="Times New Roman" w:hAnsi="Times New Roman"/>
    </w:rPr>
  </w:style>
  <w:style w:type="character" w:customStyle="1" w:styleId="WW8Num14z1">
    <w:name w:val="WW8Num14z1"/>
    <w:uiPriority w:val="99"/>
    <w:rsid w:val="00661FA5"/>
    <w:rPr>
      <w:rFonts w:ascii="Courier New" w:hAnsi="Courier New"/>
    </w:rPr>
  </w:style>
  <w:style w:type="character" w:customStyle="1" w:styleId="WW8Num14z2">
    <w:name w:val="WW8Num14z2"/>
    <w:uiPriority w:val="99"/>
    <w:rsid w:val="00661FA5"/>
    <w:rPr>
      <w:rFonts w:ascii="Wingdings" w:hAnsi="Wingdings"/>
    </w:rPr>
  </w:style>
  <w:style w:type="character" w:customStyle="1" w:styleId="WW8Num14z3">
    <w:name w:val="WW8Num14z3"/>
    <w:uiPriority w:val="99"/>
    <w:rsid w:val="00661FA5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661FA5"/>
  </w:style>
  <w:style w:type="character" w:styleId="Hyperlink">
    <w:name w:val="Hyperlink"/>
    <w:basedOn w:val="DefaultParagraphFont"/>
    <w:uiPriority w:val="99"/>
    <w:rsid w:val="00661FA5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661FA5"/>
    <w:rPr>
      <w:rFonts w:cs="Times New Roman"/>
    </w:rPr>
  </w:style>
  <w:style w:type="character" w:customStyle="1" w:styleId="NzevChar">
    <w:name w:val="Název Char"/>
    <w:uiPriority w:val="99"/>
    <w:rsid w:val="00661FA5"/>
    <w:rPr>
      <w:sz w:val="24"/>
      <w:lang w:val="cs-CZ" w:eastAsia="ar-SA" w:bidi="ar-SA"/>
    </w:rPr>
  </w:style>
  <w:style w:type="paragraph" w:customStyle="1" w:styleId="Nadpis">
    <w:name w:val="Nadpis"/>
    <w:basedOn w:val="Normal"/>
    <w:next w:val="BodyText"/>
    <w:uiPriority w:val="99"/>
    <w:rsid w:val="00661F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61FA5"/>
    <w:pPr>
      <w:snapToGrid w:val="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D7813"/>
    <w:rPr>
      <w:sz w:val="24"/>
      <w:lang w:eastAsia="ar-SA" w:bidi="ar-SA"/>
    </w:rPr>
  </w:style>
  <w:style w:type="paragraph" w:styleId="List">
    <w:name w:val="List"/>
    <w:basedOn w:val="BodyText"/>
    <w:uiPriority w:val="99"/>
    <w:rsid w:val="00661FA5"/>
    <w:rPr>
      <w:rFonts w:cs="Mangal"/>
    </w:rPr>
  </w:style>
  <w:style w:type="paragraph" w:customStyle="1" w:styleId="Popisek">
    <w:name w:val="Popisek"/>
    <w:basedOn w:val="Normal"/>
    <w:uiPriority w:val="99"/>
    <w:rsid w:val="00661FA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uiPriority w:val="99"/>
    <w:rsid w:val="00661FA5"/>
    <w:pPr>
      <w:suppressLineNumbers/>
    </w:pPr>
    <w:rPr>
      <w:rFonts w:cs="Mangal"/>
    </w:rPr>
  </w:style>
  <w:style w:type="paragraph" w:styleId="Title">
    <w:name w:val="Title"/>
    <w:basedOn w:val="Normal"/>
    <w:next w:val="Subtitle"/>
    <w:link w:val="TitleChar"/>
    <w:uiPriority w:val="99"/>
    <w:qFormat/>
    <w:rsid w:val="00661FA5"/>
    <w:pPr>
      <w:spacing w:before="280" w:after="28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D7813"/>
    <w:rPr>
      <w:rFonts w:ascii="Cambria" w:hAnsi="Cambria"/>
      <w:b/>
      <w:kern w:val="28"/>
      <w:sz w:val="32"/>
      <w:lang w:eastAsia="ar-SA" w:bidi="ar-SA"/>
    </w:rPr>
  </w:style>
  <w:style w:type="paragraph" w:styleId="Subtitle">
    <w:name w:val="Subtitle"/>
    <w:basedOn w:val="Nadpis"/>
    <w:next w:val="BodyText"/>
    <w:link w:val="SubtitleChar"/>
    <w:uiPriority w:val="99"/>
    <w:qFormat/>
    <w:rsid w:val="00661FA5"/>
    <w:pPr>
      <w:jc w:val="center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D7813"/>
    <w:rPr>
      <w:rFonts w:ascii="Cambria" w:hAnsi="Cambria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661F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7813"/>
    <w:rPr>
      <w:sz w:val="24"/>
      <w:lang w:eastAsia="ar-SA" w:bidi="ar-SA"/>
    </w:rPr>
  </w:style>
  <w:style w:type="paragraph" w:customStyle="1" w:styleId="Obsahtabulky">
    <w:name w:val="Obsah tabulky"/>
    <w:basedOn w:val="Normal"/>
    <w:uiPriority w:val="99"/>
    <w:rsid w:val="00661FA5"/>
    <w:pPr>
      <w:suppressLineNumbers/>
    </w:pPr>
  </w:style>
  <w:style w:type="paragraph" w:customStyle="1" w:styleId="Nadpistabulky">
    <w:name w:val="Nadpis tabulky"/>
    <w:basedOn w:val="Obsahtabulky"/>
    <w:uiPriority w:val="99"/>
    <w:rsid w:val="00661FA5"/>
    <w:pPr>
      <w:jc w:val="center"/>
    </w:pPr>
    <w:rPr>
      <w:b/>
      <w:bCs/>
    </w:rPr>
  </w:style>
  <w:style w:type="paragraph" w:customStyle="1" w:styleId="Obsahrmce">
    <w:name w:val="Obsah rámce"/>
    <w:basedOn w:val="BodyText"/>
    <w:uiPriority w:val="99"/>
    <w:rsid w:val="00661FA5"/>
  </w:style>
  <w:style w:type="paragraph" w:styleId="Header">
    <w:name w:val="header"/>
    <w:basedOn w:val="Normal"/>
    <w:link w:val="HeaderChar"/>
    <w:uiPriority w:val="99"/>
    <w:rsid w:val="00661FA5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7813"/>
    <w:rPr>
      <w:sz w:val="24"/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166A3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66A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66A38"/>
    <w:rPr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6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6A38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166A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6A38"/>
    <w:rPr>
      <w:rFonts w:ascii="Segoe UI" w:hAnsi="Segoe UI"/>
      <w:sz w:val="18"/>
      <w:lang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C8050E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D7813"/>
    <w:rPr>
      <w:sz w:val="2"/>
      <w:lang w:eastAsia="ar-SA" w:bidi="ar-SA"/>
    </w:rPr>
  </w:style>
  <w:style w:type="paragraph" w:customStyle="1" w:styleId="Body1">
    <w:name w:val="Body 1"/>
    <w:uiPriority w:val="99"/>
    <w:rsid w:val="00932CBF"/>
    <w:pPr>
      <w:outlineLvl w:val="0"/>
    </w:pPr>
    <w:rPr>
      <w:color w:val="000000"/>
      <w:sz w:val="24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rsid w:val="00B81D15"/>
    <w:pPr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81D15"/>
    <w:rPr>
      <w:rFonts w:ascii="Calibri" w:hAnsi="Calibri"/>
      <w:sz w:val="22"/>
      <w:lang w:eastAsia="en-US"/>
    </w:rPr>
  </w:style>
  <w:style w:type="character" w:customStyle="1" w:styleId="nowrap">
    <w:name w:val="nowrap"/>
    <w:uiPriority w:val="99"/>
    <w:rsid w:val="00E27A4A"/>
  </w:style>
  <w:style w:type="paragraph" w:styleId="Revision">
    <w:name w:val="Revision"/>
    <w:hidden/>
    <w:uiPriority w:val="99"/>
    <w:semiHidden/>
    <w:rsid w:val="00C20EFE"/>
    <w:rPr>
      <w:sz w:val="24"/>
      <w:szCs w:val="24"/>
      <w:lang w:eastAsia="ar-SA"/>
    </w:rPr>
  </w:style>
  <w:style w:type="numbering" w:customStyle="1" w:styleId="Importovanstyl3">
    <w:name w:val="Importovaný styl 3"/>
    <w:rsid w:val="00811054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3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1027</Words>
  <Characters>6066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Martišková Karin</dc:creator>
  <cp:keywords/>
  <dc:description/>
  <cp:lastModifiedBy>ekonom</cp:lastModifiedBy>
  <cp:revision>10</cp:revision>
  <cp:lastPrinted>2015-05-04T07:37:00Z</cp:lastPrinted>
  <dcterms:created xsi:type="dcterms:W3CDTF">2018-05-28T06:04:00Z</dcterms:created>
  <dcterms:modified xsi:type="dcterms:W3CDTF">2018-05-28T07:43:00Z</dcterms:modified>
</cp:coreProperties>
</file>