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28" w:rsidRPr="00537EAE" w:rsidRDefault="007F6828" w:rsidP="001067E6">
      <w:pPr>
        <w:jc w:val="center"/>
        <w:rPr>
          <w:rFonts w:ascii="Arial" w:hAnsi="Arial" w:cs="Arial"/>
          <w:b/>
          <w:bCs/>
          <w:color w:val="CC0000"/>
          <w:sz w:val="44"/>
          <w:szCs w:val="44"/>
        </w:rPr>
      </w:pPr>
      <w:r w:rsidRPr="00537EAE">
        <w:rPr>
          <w:rFonts w:ascii="Arial" w:hAnsi="Arial" w:cs="Arial"/>
          <w:b/>
          <w:bCs/>
          <w:color w:val="CC0000"/>
          <w:sz w:val="44"/>
          <w:szCs w:val="44"/>
        </w:rPr>
        <w:t>SMLOUV</w:t>
      </w:r>
      <w:r w:rsidR="00537EAE" w:rsidRPr="00537EAE">
        <w:rPr>
          <w:rFonts w:ascii="Arial" w:hAnsi="Arial" w:cs="Arial"/>
          <w:b/>
          <w:bCs/>
          <w:color w:val="CC0000"/>
          <w:sz w:val="44"/>
          <w:szCs w:val="44"/>
        </w:rPr>
        <w:t>A</w:t>
      </w:r>
      <w:r w:rsidRPr="00537EAE">
        <w:rPr>
          <w:rFonts w:ascii="Arial" w:hAnsi="Arial" w:cs="Arial"/>
          <w:b/>
          <w:bCs/>
          <w:color w:val="CC0000"/>
          <w:sz w:val="44"/>
          <w:szCs w:val="44"/>
        </w:rPr>
        <w:t xml:space="preserve"> O DÍLO</w:t>
      </w:r>
    </w:p>
    <w:p w:rsidR="008F0AA4" w:rsidRPr="008F0AA4" w:rsidRDefault="005731CE" w:rsidP="001067E6">
      <w:pPr>
        <w:jc w:val="center"/>
        <w:rPr>
          <w:rFonts w:ascii="Arial" w:hAnsi="Arial" w:cs="Arial"/>
          <w:b/>
          <w:bCs/>
          <w:color w:val="000000"/>
        </w:rPr>
      </w:pPr>
      <w:r>
        <w:rPr>
          <w:rFonts w:ascii="Arial" w:hAnsi="Arial" w:cs="Arial"/>
          <w:b/>
          <w:bCs/>
          <w:color w:val="000000"/>
        </w:rPr>
        <w:t>467</w:t>
      </w:r>
      <w:r w:rsidR="009A7379">
        <w:rPr>
          <w:rFonts w:ascii="Arial" w:hAnsi="Arial" w:cs="Arial"/>
          <w:b/>
          <w:bCs/>
          <w:color w:val="000000"/>
        </w:rPr>
        <w:t>-</w:t>
      </w:r>
      <w:r w:rsidR="00F92735">
        <w:rPr>
          <w:rFonts w:ascii="Arial" w:hAnsi="Arial" w:cs="Arial"/>
          <w:b/>
          <w:bCs/>
          <w:color w:val="000000"/>
        </w:rPr>
        <w:t xml:space="preserve"> 201</w:t>
      </w:r>
      <w:r w:rsidR="00600E1E">
        <w:rPr>
          <w:rFonts w:ascii="Arial" w:hAnsi="Arial" w:cs="Arial"/>
          <w:b/>
          <w:bCs/>
          <w:color w:val="000000"/>
        </w:rPr>
        <w:t>8-</w:t>
      </w:r>
      <w:r w:rsidR="009A7379">
        <w:rPr>
          <w:rFonts w:ascii="Arial" w:hAnsi="Arial" w:cs="Arial"/>
          <w:b/>
          <w:bCs/>
          <w:color w:val="000000"/>
        </w:rPr>
        <w:t xml:space="preserve"> </w:t>
      </w:r>
      <w:r w:rsidR="00600E1E">
        <w:rPr>
          <w:rFonts w:ascii="Arial" w:hAnsi="Arial" w:cs="Arial"/>
          <w:b/>
          <w:bCs/>
          <w:color w:val="000000"/>
        </w:rPr>
        <w:t>KT/OPRO</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600E1E" w:rsidRPr="00174F11" w:rsidRDefault="00600E1E" w:rsidP="00600E1E">
      <w:pPr>
        <w:jc w:val="both"/>
        <w:rPr>
          <w:rFonts w:ascii="Arial" w:hAnsi="Arial" w:cs="Arial"/>
          <w:b/>
          <w:sz w:val="20"/>
          <w:szCs w:val="20"/>
        </w:rPr>
      </w:pPr>
      <w:r w:rsidRPr="00174F11">
        <w:rPr>
          <w:rFonts w:ascii="Arial" w:hAnsi="Arial" w:cs="Arial"/>
          <w:b/>
          <w:sz w:val="20"/>
          <w:szCs w:val="20"/>
        </w:rPr>
        <w:t>OBJEDNATEL</w:t>
      </w:r>
    </w:p>
    <w:p w:rsidR="00600E1E" w:rsidRPr="00174F11" w:rsidRDefault="00600E1E" w:rsidP="00600E1E">
      <w:pPr>
        <w:tabs>
          <w:tab w:val="left" w:pos="3240"/>
          <w:tab w:val="left" w:pos="7020"/>
        </w:tabs>
        <w:jc w:val="both"/>
        <w:rPr>
          <w:rFonts w:ascii="Arial" w:hAnsi="Arial" w:cs="Arial"/>
          <w:b/>
          <w:sz w:val="20"/>
          <w:szCs w:val="20"/>
        </w:rPr>
      </w:pPr>
    </w:p>
    <w:p w:rsidR="00600E1E" w:rsidRDefault="00600E1E" w:rsidP="00600E1E">
      <w:pPr>
        <w:pStyle w:val="Standard0"/>
        <w:spacing w:before="120" w:line="276" w:lineRule="auto"/>
      </w:pPr>
      <w:r>
        <w:rPr>
          <w:rFonts w:ascii="Tahoma" w:hAnsi="Tahoma" w:cs="Tahoma"/>
          <w:sz w:val="20"/>
          <w:szCs w:val="20"/>
        </w:rPr>
        <w:t>se sídlem Mírové náměstí 3100/19, 466 01 Jablonec nad Nisou</w:t>
      </w:r>
    </w:p>
    <w:p w:rsidR="00600E1E" w:rsidRDefault="00600E1E" w:rsidP="00600E1E">
      <w:pPr>
        <w:pStyle w:val="Standard0"/>
        <w:spacing w:before="120" w:line="276" w:lineRule="auto"/>
      </w:pPr>
      <w:r>
        <w:rPr>
          <w:rFonts w:ascii="Tahoma" w:hAnsi="Tahoma" w:cs="Tahoma"/>
          <w:sz w:val="20"/>
          <w:szCs w:val="20"/>
        </w:rPr>
        <w:t xml:space="preserve">zastoupené: Ing. Petrem </w:t>
      </w:r>
      <w:proofErr w:type="spellStart"/>
      <w:r>
        <w:rPr>
          <w:rFonts w:ascii="Tahoma" w:hAnsi="Tahoma" w:cs="Tahoma"/>
          <w:sz w:val="20"/>
          <w:szCs w:val="20"/>
        </w:rPr>
        <w:t>Beitlem</w:t>
      </w:r>
      <w:proofErr w:type="spellEnd"/>
      <w:r>
        <w:rPr>
          <w:rFonts w:ascii="Tahoma" w:hAnsi="Tahoma" w:cs="Tahoma"/>
          <w:sz w:val="20"/>
          <w:szCs w:val="20"/>
        </w:rPr>
        <w:t xml:space="preserve"> – primátorem statutárního města Jablonec nad Nisou  </w:t>
      </w:r>
    </w:p>
    <w:p w:rsidR="00600E1E" w:rsidRDefault="00600E1E" w:rsidP="00600E1E">
      <w:pPr>
        <w:pStyle w:val="Standard0"/>
        <w:spacing w:before="120" w:line="276" w:lineRule="auto"/>
      </w:pPr>
      <w:r>
        <w:rPr>
          <w:rFonts w:ascii="Tahoma" w:hAnsi="Tahoma" w:cs="Tahoma"/>
          <w:sz w:val="20"/>
          <w:szCs w:val="20"/>
        </w:rPr>
        <w:t>a dále na základě pověření JUDr. Markem Řeháčkem, tajemníkem Magistrátu města Jablonec nad Nisou</w:t>
      </w:r>
    </w:p>
    <w:p w:rsidR="00600E1E" w:rsidRDefault="00600E1E" w:rsidP="00600E1E">
      <w:pPr>
        <w:pStyle w:val="Standard0"/>
        <w:spacing w:before="120" w:line="276" w:lineRule="auto"/>
      </w:pPr>
      <w:r>
        <w:rPr>
          <w:rFonts w:ascii="Tahoma" w:hAnsi="Tahoma" w:cs="Tahoma"/>
          <w:sz w:val="20"/>
          <w:szCs w:val="20"/>
        </w:rPr>
        <w:t>IČ: 002 62 340</w:t>
      </w:r>
    </w:p>
    <w:p w:rsidR="00600E1E" w:rsidRDefault="00600E1E" w:rsidP="00600E1E">
      <w:pPr>
        <w:pStyle w:val="Standard0"/>
        <w:spacing w:before="120" w:line="276" w:lineRule="auto"/>
      </w:pPr>
      <w:r>
        <w:rPr>
          <w:rFonts w:ascii="Tahoma" w:hAnsi="Tahoma" w:cs="Tahoma"/>
          <w:sz w:val="20"/>
          <w:szCs w:val="20"/>
        </w:rPr>
        <w:t>DIČ: CZ002 62 340</w:t>
      </w:r>
    </w:p>
    <w:p w:rsidR="00600E1E" w:rsidRDefault="00600E1E" w:rsidP="00600E1E">
      <w:pPr>
        <w:pStyle w:val="Standard0"/>
        <w:spacing w:before="120" w:line="276" w:lineRule="auto"/>
      </w:pPr>
      <w:r>
        <w:rPr>
          <w:rFonts w:ascii="Tahoma" w:hAnsi="Tahoma" w:cs="Tahoma"/>
          <w:sz w:val="20"/>
          <w:szCs w:val="20"/>
        </w:rPr>
        <w:t>bankovní spojení: Komerční banka, a. s., pobočka Jablonec nad Nisou</w:t>
      </w:r>
    </w:p>
    <w:p w:rsidR="00600E1E" w:rsidRDefault="00600E1E" w:rsidP="00600E1E">
      <w:pPr>
        <w:pStyle w:val="Standard0"/>
        <w:spacing w:before="120" w:line="276" w:lineRule="auto"/>
      </w:pPr>
      <w:r>
        <w:rPr>
          <w:rFonts w:ascii="Tahoma" w:hAnsi="Tahoma" w:cs="Tahoma"/>
          <w:sz w:val="20"/>
          <w:szCs w:val="20"/>
        </w:rPr>
        <w:t>číslo účtu: 121451/0100</w:t>
      </w:r>
    </w:p>
    <w:p w:rsidR="00600E1E" w:rsidRDefault="00600E1E" w:rsidP="00600E1E">
      <w:pPr>
        <w:pStyle w:val="Standard0"/>
        <w:spacing w:before="120" w:line="276" w:lineRule="auto"/>
      </w:pPr>
      <w:r>
        <w:rPr>
          <w:rFonts w:ascii="Tahoma" w:hAnsi="Tahoma" w:cs="Tahoma"/>
          <w:sz w:val="20"/>
          <w:szCs w:val="20"/>
        </w:rPr>
        <w:t>ve věcech smluvních je oprávněn jednat:</w:t>
      </w:r>
      <w:r>
        <w:rPr>
          <w:rFonts w:ascii="Tahoma" w:hAnsi="Tahoma" w:cs="Tahoma"/>
          <w:sz w:val="20"/>
          <w:szCs w:val="20"/>
        </w:rPr>
        <w:tab/>
        <w:t>JUDr. Marek Řeháček, tajemník magistrátu města</w:t>
      </w:r>
    </w:p>
    <w:p w:rsidR="00600E1E" w:rsidRDefault="00600E1E" w:rsidP="00600E1E">
      <w:pPr>
        <w:pStyle w:val="Standard0"/>
        <w:spacing w:before="120" w:line="276" w:lineRule="auto"/>
      </w:pPr>
      <w:r>
        <w:rPr>
          <w:rFonts w:ascii="Tahoma" w:hAnsi="Tahoma" w:cs="Tahoma"/>
          <w:sz w:val="20"/>
          <w:szCs w:val="20"/>
        </w:rPr>
        <w:tab/>
      </w:r>
    </w:p>
    <w:p w:rsidR="00600E1E" w:rsidRDefault="00600E1E" w:rsidP="00600E1E">
      <w:pPr>
        <w:pStyle w:val="Standard0"/>
        <w:spacing w:before="120" w:line="276" w:lineRule="auto"/>
      </w:pPr>
      <w:r>
        <w:rPr>
          <w:rFonts w:ascii="Tahoma" w:hAnsi="Tahoma" w:cs="Tahoma"/>
          <w:sz w:val="20"/>
          <w:szCs w:val="20"/>
        </w:rPr>
        <w:t>ve věcech technických – plnění díla</w:t>
      </w:r>
    </w:p>
    <w:p w:rsidR="00600E1E" w:rsidRDefault="00600E1E" w:rsidP="00600E1E">
      <w:pPr>
        <w:pStyle w:val="Standard0"/>
        <w:spacing w:before="120" w:line="276" w:lineRule="auto"/>
      </w:pPr>
      <w:r>
        <w:rPr>
          <w:rFonts w:ascii="Tahoma" w:hAnsi="Tahoma" w:cs="Tahoma"/>
          <w:sz w:val="20"/>
          <w:szCs w:val="20"/>
        </w:rPr>
        <w:t>a převzetí prací je oprávněn jednat              JUDr. Marek Řeháček, tajemník magistrátu města</w:t>
      </w:r>
    </w:p>
    <w:p w:rsidR="00600E1E" w:rsidRDefault="00600E1E" w:rsidP="00600E1E">
      <w:pPr>
        <w:pStyle w:val="Standard0"/>
        <w:spacing w:before="120" w:line="276" w:lineRule="auto"/>
      </w:pPr>
      <w:r>
        <w:rPr>
          <w:rFonts w:ascii="Tahoma" w:hAnsi="Tahoma" w:cs="Tahoma"/>
          <w:sz w:val="20"/>
          <w:szCs w:val="20"/>
        </w:rPr>
        <w:t>[vyjma podpisu smluvních dokumentů</w:t>
      </w:r>
      <w:proofErr w:type="gramStart"/>
      <w:r>
        <w:rPr>
          <w:rFonts w:ascii="Tahoma" w:hAnsi="Tahoma" w:cs="Tahoma"/>
          <w:sz w:val="20"/>
          <w:szCs w:val="20"/>
        </w:rPr>
        <w:t xml:space="preserve">]:   </w:t>
      </w:r>
      <w:proofErr w:type="gramEnd"/>
      <w:r>
        <w:rPr>
          <w:rFonts w:ascii="Tahoma" w:hAnsi="Tahoma" w:cs="Tahoma"/>
          <w:sz w:val="20"/>
          <w:szCs w:val="20"/>
        </w:rPr>
        <w:t xml:space="preserve">    Bc. Lenka Maňáková, vedoucí provozního oddělení</w:t>
      </w:r>
    </w:p>
    <w:p w:rsidR="00F17F02" w:rsidRPr="00174F11" w:rsidRDefault="00F17F02" w:rsidP="007F6828">
      <w:pPr>
        <w:pStyle w:val="Zpat"/>
        <w:tabs>
          <w:tab w:val="clear" w:pos="4536"/>
          <w:tab w:val="clear" w:pos="9072"/>
        </w:tabs>
        <w:rPr>
          <w:rFonts w:ascii="Arial" w:hAnsi="Arial" w:cs="Arial"/>
          <w:szCs w:val="20"/>
        </w:rPr>
      </w:pPr>
    </w:p>
    <w:p w:rsidR="007F6828" w:rsidRPr="00174F11" w:rsidRDefault="007F6828" w:rsidP="004D597C">
      <w:pPr>
        <w:pStyle w:val="Zkladntext"/>
        <w:tabs>
          <w:tab w:val="left" w:pos="2880"/>
        </w:tabs>
        <w:spacing w:after="0"/>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"objednatel"</w:t>
      </w:r>
      <w:r w:rsidRPr="00174F11">
        <w:rPr>
          <w:rFonts w:ascii="Arial" w:hAnsi="Arial" w:cs="Arial"/>
          <w:szCs w:val="20"/>
        </w:rPr>
        <w:t xml:space="preserve"> na straně jedné</w:t>
      </w:r>
    </w:p>
    <w:p w:rsidR="004D597C" w:rsidRDefault="004D597C" w:rsidP="007F6828">
      <w:pPr>
        <w:pStyle w:val="Zkladntext"/>
        <w:tabs>
          <w:tab w:val="left" w:pos="2880"/>
        </w:tabs>
        <w:spacing w:after="0"/>
        <w:jc w:val="both"/>
        <w:rPr>
          <w:rFonts w:ascii="Arial" w:hAnsi="Arial" w:cs="Arial"/>
          <w:szCs w:val="20"/>
        </w:rPr>
      </w:pPr>
    </w:p>
    <w:p w:rsidR="007F6828" w:rsidRPr="00174F11" w:rsidRDefault="007F6828" w:rsidP="007F6828">
      <w:pPr>
        <w:pStyle w:val="Zkladntext"/>
        <w:tabs>
          <w:tab w:val="left" w:pos="2880"/>
        </w:tabs>
        <w:spacing w:after="0"/>
        <w:jc w:val="both"/>
        <w:rPr>
          <w:rFonts w:ascii="Arial" w:hAnsi="Arial" w:cs="Arial"/>
          <w:szCs w:val="20"/>
        </w:rPr>
      </w:pPr>
      <w:r w:rsidRPr="00174F11">
        <w:rPr>
          <w:rFonts w:ascii="Arial" w:hAnsi="Arial" w:cs="Arial"/>
          <w:szCs w:val="20"/>
        </w:rPr>
        <w:t>a</w:t>
      </w:r>
    </w:p>
    <w:p w:rsidR="001067E6" w:rsidRDefault="001067E6" w:rsidP="007F6828">
      <w:pPr>
        <w:pStyle w:val="Zkladntext"/>
        <w:tabs>
          <w:tab w:val="left" w:pos="3969"/>
        </w:tabs>
        <w:spacing w:after="0"/>
        <w:jc w:val="both"/>
        <w:rPr>
          <w:rFonts w:ascii="Arial" w:hAnsi="Arial" w:cs="Arial"/>
          <w:color w:val="008000"/>
          <w:szCs w:val="20"/>
        </w:rPr>
      </w:pPr>
    </w:p>
    <w:p w:rsidR="00471FCD" w:rsidRPr="008E572E" w:rsidRDefault="00326436" w:rsidP="00326436">
      <w:pPr>
        <w:pStyle w:val="Zkladntext"/>
        <w:tabs>
          <w:tab w:val="left" w:pos="3969"/>
        </w:tabs>
        <w:jc w:val="both"/>
        <w:rPr>
          <w:rFonts w:cs="Tahoma"/>
          <w:b/>
          <w:szCs w:val="20"/>
        </w:rPr>
      </w:pPr>
      <w:r w:rsidRPr="008E572E">
        <w:rPr>
          <w:rFonts w:cs="Tahoma"/>
          <w:b/>
          <w:szCs w:val="20"/>
        </w:rPr>
        <w:t>ZHOTOVITEL</w:t>
      </w:r>
    </w:p>
    <w:p w:rsidR="000157D9" w:rsidRPr="008E572E" w:rsidRDefault="00772739" w:rsidP="000157D9">
      <w:pPr>
        <w:pStyle w:val="Zkladntext"/>
        <w:tabs>
          <w:tab w:val="left" w:pos="3969"/>
        </w:tabs>
        <w:jc w:val="both"/>
        <w:rPr>
          <w:rFonts w:cs="Tahoma"/>
          <w:szCs w:val="20"/>
        </w:rPr>
      </w:pPr>
      <w:r w:rsidRPr="008E572E">
        <w:rPr>
          <w:rFonts w:cs="Tahoma"/>
          <w:szCs w:val="20"/>
        </w:rPr>
        <w:t>N</w:t>
      </w:r>
      <w:r w:rsidR="00353947" w:rsidRPr="008E572E">
        <w:rPr>
          <w:rFonts w:cs="Tahoma"/>
          <w:szCs w:val="20"/>
        </w:rPr>
        <w:t>ázev</w:t>
      </w:r>
      <w:r w:rsidRPr="008E572E">
        <w:rPr>
          <w:rFonts w:cs="Tahoma"/>
          <w:szCs w:val="20"/>
        </w:rPr>
        <w:t>:</w:t>
      </w:r>
      <w:r w:rsidR="000D40C8">
        <w:rPr>
          <w:rFonts w:cs="Tahoma"/>
          <w:szCs w:val="20"/>
        </w:rPr>
        <w:t xml:space="preserve"> </w:t>
      </w:r>
      <w:proofErr w:type="spellStart"/>
      <w:proofErr w:type="gramStart"/>
      <w:r w:rsidR="000D40C8">
        <w:rPr>
          <w:rFonts w:cs="Tahoma"/>
          <w:szCs w:val="20"/>
        </w:rPr>
        <w:t>A.stavby</w:t>
      </w:r>
      <w:proofErr w:type="spellEnd"/>
      <w:proofErr w:type="gramEnd"/>
      <w:r w:rsidR="000D40C8">
        <w:rPr>
          <w:rFonts w:cs="Tahoma"/>
          <w:szCs w:val="20"/>
        </w:rPr>
        <w:t xml:space="preserve"> s.r.o.</w:t>
      </w:r>
      <w:r w:rsidR="00470DD5" w:rsidRPr="008E572E">
        <w:rPr>
          <w:rFonts w:cs="Tahoma"/>
          <w:szCs w:val="20"/>
        </w:rPr>
        <w:tab/>
      </w:r>
      <w:r w:rsidRPr="008E572E">
        <w:rPr>
          <w:rFonts w:cs="Tahoma"/>
          <w:szCs w:val="20"/>
        </w:rPr>
        <w:tab/>
      </w:r>
      <w:r w:rsidRPr="008E572E">
        <w:rPr>
          <w:rFonts w:cs="Tahoma"/>
          <w:szCs w:val="20"/>
        </w:rPr>
        <w:tab/>
      </w:r>
      <w:r w:rsidRPr="008E572E">
        <w:rPr>
          <w:rFonts w:cs="Tahoma"/>
          <w:szCs w:val="20"/>
        </w:rPr>
        <w:tab/>
      </w:r>
      <w:r w:rsidRPr="008E572E">
        <w:rPr>
          <w:rFonts w:cs="Tahoma"/>
          <w:szCs w:val="20"/>
        </w:rPr>
        <w:tab/>
      </w:r>
      <w:r w:rsidR="00353947" w:rsidRPr="008E572E">
        <w:rPr>
          <w:rFonts w:cs="Tahoma"/>
          <w:szCs w:val="20"/>
        </w:rPr>
        <w:t xml:space="preserve">                         </w:t>
      </w:r>
      <w:r w:rsidR="00870092" w:rsidRPr="008E572E">
        <w:rPr>
          <w:rFonts w:cs="Tahoma"/>
          <w:szCs w:val="20"/>
        </w:rPr>
        <w:t xml:space="preserve">                       </w:t>
      </w:r>
      <w:r w:rsidR="00353947" w:rsidRPr="008E572E">
        <w:rPr>
          <w:rFonts w:cs="Tahoma"/>
          <w:szCs w:val="20"/>
        </w:rPr>
        <w:t xml:space="preserve">                       </w:t>
      </w:r>
    </w:p>
    <w:p w:rsidR="000D40C8" w:rsidRDefault="000157D9" w:rsidP="00470DD5">
      <w:pPr>
        <w:pStyle w:val="Zkladntext"/>
        <w:tabs>
          <w:tab w:val="left" w:pos="3969"/>
        </w:tabs>
        <w:ind w:left="3969" w:hanging="3969"/>
        <w:jc w:val="both"/>
        <w:rPr>
          <w:rFonts w:cs="Tahoma"/>
          <w:szCs w:val="20"/>
        </w:rPr>
      </w:pPr>
      <w:proofErr w:type="gramStart"/>
      <w:r w:rsidRPr="008E572E">
        <w:rPr>
          <w:rFonts w:cs="Tahoma"/>
          <w:szCs w:val="20"/>
        </w:rPr>
        <w:t>sídlo:</w:t>
      </w:r>
      <w:r w:rsidR="000D40C8">
        <w:rPr>
          <w:rFonts w:cs="Tahoma"/>
          <w:szCs w:val="20"/>
        </w:rPr>
        <w:t xml:space="preserve">   </w:t>
      </w:r>
      <w:proofErr w:type="spellStart"/>
      <w:proofErr w:type="gramEnd"/>
      <w:r w:rsidR="000D40C8">
        <w:rPr>
          <w:rFonts w:cs="Tahoma"/>
          <w:szCs w:val="20"/>
        </w:rPr>
        <w:t>Chvalíkovická</w:t>
      </w:r>
      <w:proofErr w:type="spellEnd"/>
      <w:r w:rsidR="000D40C8">
        <w:rPr>
          <w:rFonts w:cs="Tahoma"/>
          <w:szCs w:val="20"/>
        </w:rPr>
        <w:t xml:space="preserve"> 718, Železný Brod 468 22  </w:t>
      </w:r>
    </w:p>
    <w:p w:rsidR="00392A42" w:rsidRPr="008E572E" w:rsidRDefault="000D40C8" w:rsidP="00470DD5">
      <w:pPr>
        <w:pStyle w:val="Zkladntext"/>
        <w:tabs>
          <w:tab w:val="left" w:pos="3969"/>
        </w:tabs>
        <w:ind w:left="3969" w:hanging="3969"/>
        <w:jc w:val="both"/>
        <w:rPr>
          <w:rFonts w:cs="Tahoma"/>
          <w:szCs w:val="20"/>
        </w:rPr>
      </w:pPr>
      <w:proofErr w:type="gramStart"/>
      <w:r>
        <w:rPr>
          <w:rFonts w:cs="Tahoma"/>
          <w:szCs w:val="20"/>
        </w:rPr>
        <w:t xml:space="preserve">provozovna:  </w:t>
      </w:r>
      <w:proofErr w:type="spellStart"/>
      <w:r>
        <w:rPr>
          <w:rFonts w:cs="Tahoma"/>
          <w:szCs w:val="20"/>
        </w:rPr>
        <w:t>Čs</w:t>
      </w:r>
      <w:proofErr w:type="gramEnd"/>
      <w:r>
        <w:rPr>
          <w:rFonts w:cs="Tahoma"/>
          <w:szCs w:val="20"/>
        </w:rPr>
        <w:t>.armády</w:t>
      </w:r>
      <w:proofErr w:type="spellEnd"/>
      <w:r>
        <w:rPr>
          <w:rFonts w:cs="Tahoma"/>
          <w:szCs w:val="20"/>
        </w:rPr>
        <w:t xml:space="preserve"> 36a, Jablonec nad Nisou 466 05</w:t>
      </w:r>
      <w:r w:rsidR="00470DD5" w:rsidRPr="008E572E">
        <w:rPr>
          <w:rFonts w:cs="Tahoma"/>
          <w:szCs w:val="20"/>
        </w:rPr>
        <w:tab/>
      </w:r>
      <w:r w:rsidR="00772739" w:rsidRPr="008E572E">
        <w:rPr>
          <w:rFonts w:cs="Tahoma"/>
          <w:szCs w:val="20"/>
        </w:rPr>
        <w:tab/>
      </w:r>
      <w:r w:rsidR="00353947" w:rsidRPr="008E572E">
        <w:rPr>
          <w:rFonts w:cs="Tahoma"/>
          <w:szCs w:val="20"/>
        </w:rPr>
        <w:t xml:space="preserve">                                       </w:t>
      </w:r>
      <w:r w:rsidR="00103C35" w:rsidRPr="008E572E">
        <w:rPr>
          <w:rFonts w:cs="Tahoma"/>
          <w:szCs w:val="20"/>
        </w:rPr>
        <w:t xml:space="preserve">   </w:t>
      </w:r>
      <w:r w:rsidR="00BC40C3" w:rsidRPr="008E572E">
        <w:rPr>
          <w:rFonts w:cs="Tahoma"/>
          <w:szCs w:val="20"/>
        </w:rPr>
        <w:t xml:space="preserve">        </w:t>
      </w:r>
    </w:p>
    <w:p w:rsidR="000157D9" w:rsidRPr="008E572E" w:rsidRDefault="000157D9" w:rsidP="000157D9">
      <w:pPr>
        <w:pStyle w:val="Zkladntext"/>
        <w:tabs>
          <w:tab w:val="left" w:pos="3969"/>
        </w:tabs>
        <w:jc w:val="both"/>
        <w:rPr>
          <w:rFonts w:cs="Tahoma"/>
          <w:szCs w:val="20"/>
        </w:rPr>
      </w:pPr>
      <w:r w:rsidRPr="008E572E">
        <w:rPr>
          <w:rFonts w:cs="Tahoma"/>
          <w:szCs w:val="20"/>
        </w:rPr>
        <w:t>IČ:</w:t>
      </w:r>
      <w:r w:rsidR="000D40C8">
        <w:rPr>
          <w:rFonts w:cs="Tahoma"/>
          <w:szCs w:val="20"/>
        </w:rPr>
        <w:t xml:space="preserve"> 25432478</w:t>
      </w:r>
      <w:r w:rsidR="00470DD5" w:rsidRPr="008E572E">
        <w:rPr>
          <w:rFonts w:cs="Tahoma"/>
          <w:szCs w:val="20"/>
        </w:rPr>
        <w:tab/>
      </w:r>
      <w:r w:rsidR="00772739" w:rsidRPr="008E572E">
        <w:rPr>
          <w:rFonts w:cs="Tahoma"/>
          <w:szCs w:val="20"/>
        </w:rPr>
        <w:tab/>
      </w:r>
      <w:r w:rsidRPr="008E572E">
        <w:rPr>
          <w:rFonts w:cs="Tahoma"/>
          <w:szCs w:val="20"/>
        </w:rPr>
        <w:t xml:space="preserve"> </w:t>
      </w:r>
      <w:r w:rsidR="006D56E6" w:rsidRPr="008E572E">
        <w:rPr>
          <w:rFonts w:cs="Tahoma"/>
          <w:szCs w:val="20"/>
        </w:rPr>
        <w:t xml:space="preserve">                               </w:t>
      </w:r>
      <w:r w:rsidR="00BC40C3" w:rsidRPr="008E572E">
        <w:rPr>
          <w:rFonts w:cs="Tahoma"/>
          <w:szCs w:val="20"/>
        </w:rPr>
        <w:t xml:space="preserve">                      </w:t>
      </w:r>
    </w:p>
    <w:p w:rsidR="000157D9" w:rsidRPr="008E572E" w:rsidRDefault="00470DD5" w:rsidP="000157D9">
      <w:pPr>
        <w:pStyle w:val="Zkladntext"/>
        <w:tabs>
          <w:tab w:val="left" w:pos="3969"/>
        </w:tabs>
        <w:jc w:val="both"/>
        <w:rPr>
          <w:rFonts w:cs="Tahoma"/>
          <w:szCs w:val="20"/>
        </w:rPr>
      </w:pPr>
      <w:r w:rsidRPr="008E572E">
        <w:rPr>
          <w:rFonts w:cs="Tahoma"/>
          <w:szCs w:val="20"/>
        </w:rPr>
        <w:t>DIČ:</w:t>
      </w:r>
      <w:r w:rsidR="000D40C8">
        <w:rPr>
          <w:rFonts w:cs="Tahoma"/>
          <w:szCs w:val="20"/>
        </w:rPr>
        <w:t xml:space="preserve"> CZ 25432478</w:t>
      </w:r>
      <w:r w:rsidRPr="008E572E">
        <w:rPr>
          <w:rFonts w:cs="Tahoma"/>
          <w:szCs w:val="20"/>
        </w:rPr>
        <w:tab/>
      </w:r>
    </w:p>
    <w:p w:rsidR="008E7C3C" w:rsidRPr="008E572E" w:rsidRDefault="000157D9" w:rsidP="000157D9">
      <w:pPr>
        <w:pStyle w:val="Zkladntext"/>
        <w:tabs>
          <w:tab w:val="left" w:pos="3969"/>
        </w:tabs>
        <w:jc w:val="both"/>
        <w:rPr>
          <w:rFonts w:cs="Tahoma"/>
          <w:szCs w:val="20"/>
        </w:rPr>
      </w:pPr>
      <w:r w:rsidRPr="008E572E">
        <w:rPr>
          <w:rFonts w:cs="Tahoma"/>
          <w:szCs w:val="20"/>
        </w:rPr>
        <w:t>zápis v</w:t>
      </w:r>
      <w:r w:rsidR="00470DD5" w:rsidRPr="008E572E">
        <w:rPr>
          <w:rFonts w:cs="Tahoma"/>
          <w:szCs w:val="20"/>
        </w:rPr>
        <w:t> </w:t>
      </w:r>
      <w:r w:rsidRPr="008E572E">
        <w:rPr>
          <w:rFonts w:cs="Tahoma"/>
          <w:szCs w:val="20"/>
        </w:rPr>
        <w:t>OR:</w:t>
      </w:r>
      <w:r w:rsidR="00767A47" w:rsidRPr="00767A47">
        <w:t xml:space="preserve"> </w:t>
      </w:r>
      <w:r w:rsidR="00767A47" w:rsidRPr="00767A47">
        <w:rPr>
          <w:rFonts w:cs="Tahoma"/>
          <w:szCs w:val="20"/>
        </w:rPr>
        <w:t>u krajského soudu v Ústí nad Labem, oddíl C, vložka 18120</w:t>
      </w:r>
      <w:r w:rsidR="00772739" w:rsidRPr="008E572E">
        <w:rPr>
          <w:rFonts w:cs="Tahoma"/>
          <w:szCs w:val="20"/>
        </w:rPr>
        <w:tab/>
      </w:r>
      <w:r w:rsidR="006D56E6" w:rsidRPr="008E572E">
        <w:rPr>
          <w:rFonts w:cs="Tahoma"/>
          <w:szCs w:val="20"/>
        </w:rPr>
        <w:t xml:space="preserve"> </w:t>
      </w:r>
    </w:p>
    <w:p w:rsidR="000157D9" w:rsidRPr="008E572E" w:rsidRDefault="00CC3B70" w:rsidP="000157D9">
      <w:pPr>
        <w:pStyle w:val="Zkladntext"/>
        <w:tabs>
          <w:tab w:val="left" w:pos="3969"/>
        </w:tabs>
        <w:jc w:val="both"/>
        <w:rPr>
          <w:rFonts w:cs="Tahoma"/>
          <w:szCs w:val="20"/>
        </w:rPr>
      </w:pPr>
      <w:r w:rsidRPr="008E572E">
        <w:rPr>
          <w:rFonts w:cs="Tahoma"/>
          <w:szCs w:val="20"/>
        </w:rPr>
        <w:t>zast</w:t>
      </w:r>
      <w:r w:rsidR="008E7C3C" w:rsidRPr="008E572E">
        <w:rPr>
          <w:rFonts w:cs="Tahoma"/>
          <w:szCs w:val="20"/>
        </w:rPr>
        <w:t>o</w:t>
      </w:r>
      <w:r w:rsidRPr="008E572E">
        <w:rPr>
          <w:rFonts w:cs="Tahoma"/>
          <w:szCs w:val="20"/>
        </w:rPr>
        <w:t>upen</w:t>
      </w:r>
      <w:r w:rsidR="00AB6BBC" w:rsidRPr="008E572E">
        <w:rPr>
          <w:rFonts w:cs="Tahoma"/>
          <w:szCs w:val="20"/>
        </w:rPr>
        <w:t>:</w:t>
      </w:r>
      <w:r w:rsidR="00470DD5" w:rsidRPr="008E572E">
        <w:rPr>
          <w:rFonts w:cs="Tahoma"/>
          <w:szCs w:val="20"/>
        </w:rPr>
        <w:tab/>
      </w:r>
      <w:r w:rsidR="00AB6BBC" w:rsidRPr="008E572E">
        <w:rPr>
          <w:rFonts w:cs="Tahoma"/>
          <w:szCs w:val="20"/>
        </w:rPr>
        <w:tab/>
      </w:r>
    </w:p>
    <w:p w:rsidR="000157D9" w:rsidRPr="008E572E" w:rsidRDefault="00AB6BBC" w:rsidP="000157D9">
      <w:pPr>
        <w:pStyle w:val="Zkladntext"/>
        <w:tabs>
          <w:tab w:val="left" w:pos="3969"/>
        </w:tabs>
        <w:jc w:val="both"/>
        <w:rPr>
          <w:rFonts w:cs="Tahoma"/>
          <w:szCs w:val="20"/>
        </w:rPr>
      </w:pPr>
      <w:r w:rsidRPr="008E572E">
        <w:rPr>
          <w:rFonts w:cs="Tahoma"/>
          <w:szCs w:val="20"/>
        </w:rPr>
        <w:t xml:space="preserve">ve věcech </w:t>
      </w:r>
      <w:proofErr w:type="gramStart"/>
      <w:r w:rsidRPr="008E572E">
        <w:rPr>
          <w:rFonts w:cs="Tahoma"/>
          <w:szCs w:val="20"/>
        </w:rPr>
        <w:t>smluvních:</w:t>
      </w:r>
      <w:r w:rsidR="00767A47">
        <w:rPr>
          <w:rFonts w:cs="Tahoma"/>
          <w:szCs w:val="20"/>
        </w:rPr>
        <w:t xml:space="preserve">   </w:t>
      </w:r>
      <w:proofErr w:type="gramEnd"/>
      <w:r w:rsidR="00767A47">
        <w:rPr>
          <w:rFonts w:cs="Tahoma"/>
          <w:szCs w:val="20"/>
        </w:rPr>
        <w:t>Jaroslav Janků</w:t>
      </w:r>
      <w:r w:rsidR="00470DD5" w:rsidRPr="008E572E">
        <w:rPr>
          <w:rFonts w:cs="Tahoma"/>
          <w:szCs w:val="20"/>
        </w:rPr>
        <w:tab/>
      </w:r>
      <w:r w:rsidR="00772739" w:rsidRPr="008E572E">
        <w:rPr>
          <w:rFonts w:cs="Tahoma"/>
          <w:szCs w:val="20"/>
        </w:rPr>
        <w:tab/>
      </w:r>
      <w:r w:rsidRPr="008E572E">
        <w:rPr>
          <w:rFonts w:cs="Tahoma"/>
          <w:szCs w:val="20"/>
        </w:rPr>
        <w:t xml:space="preserve">   </w:t>
      </w:r>
      <w:r w:rsidR="008E7C3C" w:rsidRPr="008E572E">
        <w:rPr>
          <w:rFonts w:cs="Tahoma"/>
          <w:szCs w:val="20"/>
        </w:rPr>
        <w:t xml:space="preserve">                 </w:t>
      </w:r>
    </w:p>
    <w:p w:rsidR="00AB6BBC" w:rsidRPr="008E572E" w:rsidRDefault="00AB6BBC" w:rsidP="000157D9">
      <w:pPr>
        <w:pStyle w:val="Zkladntext"/>
        <w:tabs>
          <w:tab w:val="left" w:pos="3969"/>
        </w:tabs>
        <w:jc w:val="both"/>
        <w:rPr>
          <w:rFonts w:cs="Tahoma"/>
          <w:szCs w:val="20"/>
        </w:rPr>
      </w:pPr>
      <w:r w:rsidRPr="008E572E">
        <w:rPr>
          <w:rFonts w:cs="Tahoma"/>
          <w:szCs w:val="20"/>
        </w:rPr>
        <w:t>ve věcech technických:</w:t>
      </w:r>
      <w:r w:rsidR="00767A47">
        <w:rPr>
          <w:rFonts w:cs="Tahoma"/>
          <w:szCs w:val="20"/>
        </w:rPr>
        <w:t xml:space="preserve"> Lukáš Janků</w:t>
      </w:r>
      <w:r w:rsidR="00470DD5" w:rsidRPr="008E572E">
        <w:rPr>
          <w:rFonts w:cs="Tahoma"/>
          <w:szCs w:val="20"/>
        </w:rPr>
        <w:tab/>
      </w:r>
      <w:r w:rsidR="00772739" w:rsidRPr="008E572E">
        <w:rPr>
          <w:rFonts w:cs="Tahoma"/>
          <w:szCs w:val="20"/>
        </w:rPr>
        <w:tab/>
      </w:r>
      <w:r w:rsidR="00BC40C3" w:rsidRPr="008E572E">
        <w:rPr>
          <w:rFonts w:cs="Tahoma"/>
          <w:szCs w:val="20"/>
        </w:rPr>
        <w:t xml:space="preserve">               </w:t>
      </w:r>
    </w:p>
    <w:p w:rsidR="00AB6BBC" w:rsidRPr="008E572E" w:rsidRDefault="00470DD5" w:rsidP="000157D9">
      <w:pPr>
        <w:pStyle w:val="Zkladntext"/>
        <w:tabs>
          <w:tab w:val="left" w:pos="3969"/>
        </w:tabs>
        <w:jc w:val="both"/>
        <w:rPr>
          <w:rFonts w:cs="Tahoma"/>
          <w:szCs w:val="20"/>
        </w:rPr>
      </w:pPr>
      <w:r w:rsidRPr="008E572E">
        <w:rPr>
          <w:rFonts w:cs="Tahoma"/>
          <w:szCs w:val="20"/>
        </w:rPr>
        <w:t>bankovní spojení:</w:t>
      </w:r>
      <w:r w:rsidR="00767A47">
        <w:rPr>
          <w:rFonts w:cs="Tahoma"/>
          <w:szCs w:val="20"/>
        </w:rPr>
        <w:t xml:space="preserve"> Komerční banka Jablonec nad Nisou</w:t>
      </w:r>
      <w:r w:rsidRPr="008E572E">
        <w:rPr>
          <w:rFonts w:cs="Tahoma"/>
          <w:szCs w:val="20"/>
        </w:rPr>
        <w:tab/>
      </w:r>
      <w:r w:rsidR="00772739" w:rsidRPr="008E572E">
        <w:rPr>
          <w:rFonts w:cs="Tahoma"/>
          <w:szCs w:val="20"/>
        </w:rPr>
        <w:tab/>
      </w:r>
      <w:r w:rsidR="00AB6BBC" w:rsidRPr="008E572E">
        <w:rPr>
          <w:rFonts w:cs="Tahoma"/>
          <w:szCs w:val="20"/>
        </w:rPr>
        <w:t xml:space="preserve">   </w:t>
      </w:r>
      <w:r w:rsidR="00103C35" w:rsidRPr="008E572E">
        <w:rPr>
          <w:rFonts w:cs="Tahoma"/>
          <w:szCs w:val="20"/>
        </w:rPr>
        <w:t xml:space="preserve">                </w:t>
      </w:r>
    </w:p>
    <w:p w:rsidR="000157D9" w:rsidRPr="008E572E" w:rsidRDefault="000157D9" w:rsidP="000157D9">
      <w:pPr>
        <w:pStyle w:val="Zkladntext"/>
        <w:tabs>
          <w:tab w:val="left" w:pos="3969"/>
        </w:tabs>
        <w:jc w:val="both"/>
        <w:rPr>
          <w:rFonts w:cs="Tahoma"/>
          <w:szCs w:val="20"/>
        </w:rPr>
      </w:pPr>
      <w:r w:rsidRPr="008E572E">
        <w:rPr>
          <w:rFonts w:cs="Tahoma"/>
          <w:szCs w:val="20"/>
        </w:rPr>
        <w:t>č. účtu</w:t>
      </w:r>
      <w:r w:rsidR="00767A47">
        <w:rPr>
          <w:rFonts w:cs="Tahoma"/>
          <w:szCs w:val="20"/>
        </w:rPr>
        <w:t xml:space="preserve"> 27-7251200287/0100</w:t>
      </w:r>
      <w:r w:rsidR="00470DD5" w:rsidRPr="008E572E">
        <w:rPr>
          <w:rFonts w:cs="Tahoma"/>
          <w:szCs w:val="20"/>
        </w:rPr>
        <w:tab/>
      </w:r>
      <w:r w:rsidR="00772739" w:rsidRPr="008E572E">
        <w:rPr>
          <w:rFonts w:cs="Tahoma"/>
          <w:szCs w:val="20"/>
        </w:rPr>
        <w:tab/>
      </w:r>
      <w:r w:rsidR="00AB6BBC" w:rsidRPr="008E572E">
        <w:rPr>
          <w:rFonts w:cs="Tahoma"/>
          <w:szCs w:val="20"/>
        </w:rPr>
        <w:t xml:space="preserve">             </w:t>
      </w:r>
      <w:r w:rsidR="00103C35" w:rsidRPr="008E572E">
        <w:rPr>
          <w:rFonts w:cs="Tahoma"/>
          <w:szCs w:val="20"/>
        </w:rPr>
        <w:t xml:space="preserve">                             </w:t>
      </w:r>
    </w:p>
    <w:p w:rsidR="000157D9" w:rsidRPr="008E572E" w:rsidRDefault="002355B4" w:rsidP="000157D9">
      <w:pPr>
        <w:pStyle w:val="Zkladntext"/>
        <w:tabs>
          <w:tab w:val="left" w:pos="3969"/>
        </w:tabs>
        <w:jc w:val="both"/>
        <w:rPr>
          <w:rFonts w:ascii="Arial" w:hAnsi="Arial" w:cs="Arial"/>
          <w:sz w:val="24"/>
        </w:rPr>
      </w:pPr>
      <w:r w:rsidRPr="008E572E">
        <w:rPr>
          <w:rFonts w:cs="Tahoma"/>
          <w:szCs w:val="20"/>
        </w:rPr>
        <w:t>telefon</w:t>
      </w:r>
      <w:r w:rsidR="00470DD5" w:rsidRPr="008E572E">
        <w:rPr>
          <w:rFonts w:cs="Tahoma"/>
          <w:szCs w:val="20"/>
        </w:rPr>
        <w:t>:</w:t>
      </w:r>
      <w:r w:rsidR="00767A47">
        <w:rPr>
          <w:rFonts w:cs="Tahoma"/>
          <w:szCs w:val="20"/>
        </w:rPr>
        <w:t xml:space="preserve"> 777 648 221</w:t>
      </w:r>
      <w:r w:rsidR="00470DD5" w:rsidRPr="008E572E">
        <w:rPr>
          <w:rFonts w:cs="Tahoma"/>
          <w:szCs w:val="20"/>
        </w:rPr>
        <w:tab/>
      </w:r>
      <w:r w:rsidR="00772739" w:rsidRPr="008E572E">
        <w:rPr>
          <w:rFonts w:cs="Tahoma"/>
          <w:szCs w:val="20"/>
        </w:rPr>
        <w:tab/>
      </w:r>
      <w:r w:rsidR="00772739" w:rsidRPr="008E572E">
        <w:rPr>
          <w:rFonts w:cs="Tahoma"/>
          <w:szCs w:val="20"/>
        </w:rPr>
        <w:tab/>
      </w:r>
      <w:r w:rsidRPr="008E572E">
        <w:rPr>
          <w:rFonts w:cs="Tahoma"/>
          <w:szCs w:val="20"/>
        </w:rPr>
        <w:t xml:space="preserve">       </w:t>
      </w:r>
      <w:r w:rsidR="00772739" w:rsidRPr="008E572E">
        <w:rPr>
          <w:rFonts w:cs="Tahoma"/>
          <w:szCs w:val="20"/>
        </w:rPr>
        <w:tab/>
      </w:r>
      <w:r w:rsidR="00772739" w:rsidRPr="008E572E">
        <w:rPr>
          <w:rFonts w:ascii="Arial" w:hAnsi="Arial" w:cs="Arial"/>
          <w:sz w:val="24"/>
        </w:rPr>
        <w:tab/>
      </w:r>
      <w:r w:rsidRPr="008E572E">
        <w:rPr>
          <w:rFonts w:ascii="Arial" w:hAnsi="Arial" w:cs="Arial"/>
          <w:sz w:val="24"/>
        </w:rPr>
        <w:t xml:space="preserve">                                </w:t>
      </w:r>
      <w:r w:rsidR="00BC40C3" w:rsidRPr="008E572E">
        <w:rPr>
          <w:rFonts w:ascii="Arial" w:hAnsi="Arial" w:cs="Arial"/>
          <w:sz w:val="24"/>
        </w:rPr>
        <w:t xml:space="preserve">        </w:t>
      </w:r>
    </w:p>
    <w:p w:rsidR="006A13DB" w:rsidRPr="008E572E" w:rsidRDefault="007F6828" w:rsidP="0088534E">
      <w:pPr>
        <w:pStyle w:val="Zkladntext"/>
        <w:tabs>
          <w:tab w:val="left" w:pos="3969"/>
        </w:tabs>
        <w:jc w:val="both"/>
        <w:rPr>
          <w:rFonts w:cs="Tahoma"/>
          <w:szCs w:val="20"/>
        </w:rPr>
      </w:pPr>
      <w:r w:rsidRPr="008E572E">
        <w:rPr>
          <w:rFonts w:cs="Tahoma"/>
          <w:szCs w:val="20"/>
        </w:rPr>
        <w:t xml:space="preserve">dále jen </w:t>
      </w:r>
      <w:r w:rsidRPr="008E572E">
        <w:rPr>
          <w:rFonts w:cs="Tahoma"/>
          <w:b/>
          <w:bCs/>
          <w:szCs w:val="20"/>
        </w:rPr>
        <w:t>"zhotovitel"</w:t>
      </w:r>
      <w:r w:rsidRPr="008E572E">
        <w:rPr>
          <w:rFonts w:cs="Tahoma"/>
          <w:szCs w:val="20"/>
        </w:rPr>
        <w:t xml:space="preserve"> na straně druhé</w:t>
      </w:r>
    </w:p>
    <w:p w:rsidR="004D597C" w:rsidRPr="008E572E" w:rsidRDefault="004D597C" w:rsidP="003B5B83">
      <w:pPr>
        <w:pStyle w:val="Zkladntext"/>
        <w:tabs>
          <w:tab w:val="left" w:pos="2880"/>
        </w:tabs>
        <w:spacing w:after="0"/>
        <w:rPr>
          <w:rFonts w:cs="Tahoma"/>
          <w:b/>
          <w:bCs/>
          <w:color w:val="CC0000"/>
          <w:szCs w:val="20"/>
        </w:rPr>
      </w:pPr>
    </w:p>
    <w:p w:rsidR="00772739" w:rsidRPr="008E572E" w:rsidRDefault="00772739" w:rsidP="003B5B83">
      <w:pPr>
        <w:pStyle w:val="Zkladntext"/>
        <w:tabs>
          <w:tab w:val="left" w:pos="2880"/>
        </w:tabs>
        <w:spacing w:after="0"/>
        <w:rPr>
          <w:rFonts w:cs="Tahoma"/>
          <w:b/>
          <w:bCs/>
          <w:color w:val="CC0000"/>
          <w:szCs w:val="20"/>
        </w:rPr>
      </w:pPr>
    </w:p>
    <w:p w:rsidR="005E2E4C" w:rsidRPr="008E572E" w:rsidRDefault="005E2E4C" w:rsidP="003B5B83">
      <w:pPr>
        <w:pStyle w:val="Zkladntext"/>
        <w:tabs>
          <w:tab w:val="left" w:pos="2880"/>
        </w:tabs>
        <w:spacing w:after="0"/>
        <w:rPr>
          <w:rFonts w:cs="Tahoma"/>
          <w:szCs w:val="20"/>
        </w:rPr>
      </w:pPr>
      <w:r w:rsidRPr="008E572E">
        <w:rPr>
          <w:rFonts w:cs="Tahoma"/>
          <w:b/>
          <w:bCs/>
          <w:color w:val="CC0000"/>
          <w:szCs w:val="20"/>
        </w:rPr>
        <w:t xml:space="preserve">2. </w:t>
      </w:r>
    </w:p>
    <w:p w:rsidR="005E2E4C" w:rsidRPr="008E572E" w:rsidRDefault="005E2E4C" w:rsidP="005E2E4C">
      <w:pPr>
        <w:pStyle w:val="Nadpis2"/>
        <w:jc w:val="left"/>
        <w:rPr>
          <w:rFonts w:cs="Tahoma"/>
          <w:color w:val="CC0000"/>
          <w:szCs w:val="20"/>
        </w:rPr>
      </w:pPr>
      <w:r w:rsidRPr="008E572E">
        <w:rPr>
          <w:rFonts w:cs="Tahoma"/>
          <w:color w:val="CC0000"/>
          <w:szCs w:val="20"/>
        </w:rPr>
        <w:t>Předmět smlouvy</w:t>
      </w:r>
    </w:p>
    <w:p w:rsidR="000B3E35" w:rsidRPr="008E572E" w:rsidRDefault="000B3E35" w:rsidP="000B3E35">
      <w:pPr>
        <w:rPr>
          <w:rFonts w:ascii="Tahoma" w:hAnsi="Tahoma" w:cs="Tahoma"/>
          <w:sz w:val="20"/>
          <w:szCs w:val="20"/>
        </w:rPr>
      </w:pPr>
    </w:p>
    <w:p w:rsidR="00600E1E" w:rsidRPr="008E572E" w:rsidRDefault="00600E1E" w:rsidP="00600E1E">
      <w:pPr>
        <w:jc w:val="center"/>
        <w:rPr>
          <w:rFonts w:ascii="Tahoma" w:hAnsi="Tahoma" w:cs="Tahoma"/>
          <w:b/>
          <w:i/>
          <w:sz w:val="20"/>
          <w:szCs w:val="20"/>
        </w:rPr>
      </w:pPr>
      <w:r w:rsidRPr="008E572E">
        <w:rPr>
          <w:rFonts w:ascii="Tahoma" w:hAnsi="Tahoma" w:cs="Tahoma"/>
          <w:b/>
          <w:i/>
          <w:sz w:val="20"/>
          <w:szCs w:val="20"/>
        </w:rPr>
        <w:t>„</w:t>
      </w:r>
      <w:bookmarkStart w:id="0" w:name="_Hlk505177315"/>
      <w:r w:rsidRPr="008E572E">
        <w:rPr>
          <w:rFonts w:ascii="Tahoma" w:hAnsi="Tahoma" w:cs="Tahoma"/>
          <w:b/>
          <w:i/>
          <w:sz w:val="20"/>
          <w:szCs w:val="20"/>
        </w:rPr>
        <w:t xml:space="preserve">Oprava </w:t>
      </w:r>
      <w:r w:rsidR="00194DE1">
        <w:rPr>
          <w:rFonts w:ascii="Tahoma" w:hAnsi="Tahoma" w:cs="Tahoma"/>
          <w:b/>
          <w:i/>
          <w:sz w:val="20"/>
          <w:szCs w:val="20"/>
        </w:rPr>
        <w:t>sádrových omítek včetně výmalby</w:t>
      </w:r>
      <w:r w:rsidRPr="008E572E">
        <w:rPr>
          <w:rFonts w:ascii="Tahoma" w:hAnsi="Tahoma" w:cs="Tahoma"/>
          <w:b/>
          <w:i/>
          <w:sz w:val="20"/>
          <w:szCs w:val="20"/>
        </w:rPr>
        <w:t> zasedací místnosti č. 202 v budově Magistrátu města</w:t>
      </w:r>
    </w:p>
    <w:p w:rsidR="00600E1E" w:rsidRPr="008E572E" w:rsidRDefault="00600E1E" w:rsidP="00600E1E">
      <w:pPr>
        <w:jc w:val="center"/>
        <w:rPr>
          <w:rFonts w:ascii="Tahoma" w:hAnsi="Tahoma" w:cs="Tahoma"/>
          <w:b/>
          <w:i/>
          <w:sz w:val="20"/>
          <w:szCs w:val="20"/>
        </w:rPr>
      </w:pPr>
      <w:r w:rsidRPr="008E572E">
        <w:rPr>
          <w:rFonts w:ascii="Tahoma" w:hAnsi="Tahoma" w:cs="Tahoma"/>
          <w:b/>
          <w:i/>
          <w:sz w:val="20"/>
          <w:szCs w:val="20"/>
        </w:rPr>
        <w:t>Jablonec nad Nisou</w:t>
      </w:r>
      <w:bookmarkEnd w:id="0"/>
      <w:r w:rsidRPr="008E572E">
        <w:rPr>
          <w:rFonts w:ascii="Tahoma" w:hAnsi="Tahoma" w:cs="Tahoma"/>
          <w:b/>
          <w:i/>
          <w:sz w:val="20"/>
          <w:szCs w:val="20"/>
        </w:rPr>
        <w:t>“</w:t>
      </w:r>
    </w:p>
    <w:p w:rsidR="00A46D05" w:rsidRPr="008E572E" w:rsidRDefault="00A46D05" w:rsidP="005E2E4C">
      <w:pPr>
        <w:rPr>
          <w:rFonts w:ascii="Tahoma" w:hAnsi="Tahoma" w:cs="Tahoma"/>
          <w:sz w:val="20"/>
          <w:szCs w:val="20"/>
        </w:rPr>
      </w:pPr>
    </w:p>
    <w:p w:rsidR="005E2E4C" w:rsidRPr="008E572E" w:rsidRDefault="005E2E4C" w:rsidP="005E2E4C">
      <w:pPr>
        <w:jc w:val="both"/>
        <w:rPr>
          <w:rFonts w:ascii="Tahoma" w:hAnsi="Tahoma" w:cs="Tahoma"/>
          <w:sz w:val="20"/>
          <w:szCs w:val="20"/>
        </w:rPr>
      </w:pPr>
      <w:r w:rsidRPr="008E572E">
        <w:rPr>
          <w:rFonts w:ascii="Tahoma" w:hAnsi="Tahoma" w:cs="Tahoma"/>
          <w:sz w:val="20"/>
          <w:szCs w:val="20"/>
        </w:rPr>
        <w:t>2.1</w:t>
      </w:r>
    </w:p>
    <w:p w:rsidR="00657B8F" w:rsidRPr="008E572E" w:rsidRDefault="005E2E4C" w:rsidP="00600E1E">
      <w:pPr>
        <w:rPr>
          <w:rFonts w:ascii="Tahoma" w:hAnsi="Tahoma" w:cs="Tahoma"/>
          <w:b/>
          <w:sz w:val="20"/>
          <w:szCs w:val="20"/>
        </w:rPr>
      </w:pPr>
      <w:r w:rsidRPr="008E572E">
        <w:rPr>
          <w:rFonts w:ascii="Tahoma" w:hAnsi="Tahoma" w:cs="Tahoma"/>
          <w:sz w:val="20"/>
          <w:szCs w:val="20"/>
        </w:rPr>
        <w:t xml:space="preserve">Předmětem této smlouvy je závazek zhotovitele provést pro objednatele na své náklady a své nebezpečí </w:t>
      </w:r>
      <w:r w:rsidR="00B57265" w:rsidRPr="008E572E">
        <w:rPr>
          <w:rFonts w:ascii="Tahoma" w:hAnsi="Tahoma" w:cs="Tahoma"/>
          <w:sz w:val="20"/>
          <w:szCs w:val="20"/>
        </w:rPr>
        <w:t xml:space="preserve">dílo </w:t>
      </w:r>
      <w:r w:rsidR="0080638E" w:rsidRPr="008E572E">
        <w:rPr>
          <w:rFonts w:ascii="Tahoma" w:hAnsi="Tahoma" w:cs="Tahoma"/>
          <w:sz w:val="20"/>
          <w:szCs w:val="20"/>
        </w:rPr>
        <w:t>„</w:t>
      </w:r>
      <w:r w:rsidR="00600E1E" w:rsidRPr="008E572E">
        <w:rPr>
          <w:rFonts w:ascii="Tahoma" w:hAnsi="Tahoma" w:cs="Tahoma"/>
          <w:b/>
          <w:sz w:val="20"/>
          <w:szCs w:val="20"/>
        </w:rPr>
        <w:t>„Oprav</w:t>
      </w:r>
      <w:r w:rsidR="00194DE1">
        <w:rPr>
          <w:rFonts w:ascii="Tahoma" w:hAnsi="Tahoma" w:cs="Tahoma"/>
          <w:b/>
          <w:sz w:val="20"/>
          <w:szCs w:val="20"/>
        </w:rPr>
        <w:t>u</w:t>
      </w:r>
      <w:r w:rsidR="00600E1E" w:rsidRPr="008E572E">
        <w:rPr>
          <w:rFonts w:ascii="Tahoma" w:hAnsi="Tahoma" w:cs="Tahoma"/>
          <w:b/>
          <w:sz w:val="20"/>
          <w:szCs w:val="20"/>
        </w:rPr>
        <w:t xml:space="preserve"> </w:t>
      </w:r>
      <w:r w:rsidR="00194DE1">
        <w:rPr>
          <w:rFonts w:ascii="Tahoma" w:hAnsi="Tahoma" w:cs="Tahoma"/>
          <w:b/>
          <w:sz w:val="20"/>
          <w:szCs w:val="20"/>
        </w:rPr>
        <w:t>sádrových omítek včetně výmalby</w:t>
      </w:r>
      <w:r w:rsidR="00600E1E" w:rsidRPr="008E572E">
        <w:rPr>
          <w:rFonts w:ascii="Tahoma" w:hAnsi="Tahoma" w:cs="Tahoma"/>
          <w:b/>
          <w:sz w:val="20"/>
          <w:szCs w:val="20"/>
        </w:rPr>
        <w:t xml:space="preserve"> zasedací místnosti č. 202 v budově Magistrátu města Jablonec nad Nisou“</w:t>
      </w:r>
    </w:p>
    <w:p w:rsidR="00785EB3" w:rsidRPr="008E572E" w:rsidRDefault="006D77F0" w:rsidP="00324C5F">
      <w:pPr>
        <w:spacing w:line="276" w:lineRule="auto"/>
        <w:jc w:val="both"/>
        <w:rPr>
          <w:rFonts w:ascii="Tahoma" w:hAnsi="Tahoma" w:cs="Tahoma"/>
          <w:sz w:val="20"/>
          <w:szCs w:val="20"/>
        </w:rPr>
      </w:pPr>
      <w:r w:rsidRPr="008E572E">
        <w:rPr>
          <w:rFonts w:ascii="Tahoma" w:hAnsi="Tahoma" w:cs="Tahoma"/>
          <w:sz w:val="20"/>
          <w:szCs w:val="20"/>
        </w:rPr>
        <w:tab/>
      </w:r>
    </w:p>
    <w:p w:rsidR="00324C5F" w:rsidRPr="008E572E" w:rsidRDefault="00F5149C" w:rsidP="00324C5F">
      <w:pPr>
        <w:spacing w:line="276" w:lineRule="auto"/>
        <w:jc w:val="both"/>
        <w:rPr>
          <w:rFonts w:ascii="Tahoma" w:hAnsi="Tahoma" w:cs="Tahoma"/>
          <w:sz w:val="20"/>
          <w:szCs w:val="20"/>
        </w:rPr>
      </w:pPr>
      <w:r w:rsidRPr="008E572E">
        <w:rPr>
          <w:rFonts w:ascii="Tahoma" w:hAnsi="Tahoma" w:cs="Tahoma"/>
          <w:sz w:val="20"/>
          <w:szCs w:val="20"/>
        </w:rPr>
        <w:t>2.2</w:t>
      </w:r>
    </w:p>
    <w:p w:rsidR="005E2E4C" w:rsidRPr="008E572E" w:rsidRDefault="005E2E4C" w:rsidP="005E2E4C">
      <w:pPr>
        <w:jc w:val="both"/>
        <w:rPr>
          <w:rFonts w:ascii="Tahoma" w:hAnsi="Tahoma" w:cs="Tahoma"/>
          <w:sz w:val="20"/>
          <w:szCs w:val="20"/>
        </w:rPr>
      </w:pPr>
      <w:r w:rsidRPr="008E572E">
        <w:rPr>
          <w:rFonts w:ascii="Tahoma" w:hAnsi="Tahoma" w:cs="Tahoma"/>
          <w:spacing w:val="2"/>
          <w:sz w:val="20"/>
          <w:szCs w:val="20"/>
        </w:rPr>
        <w:t>Dojde-li při realizaci díla k jakýmkoliv změnám, doplňkům nebo rozšíření předmětu díla vyplývajících z</w:t>
      </w:r>
      <w:r w:rsidRPr="008E572E">
        <w:rPr>
          <w:rFonts w:ascii="Tahoma" w:hAnsi="Tahoma" w:cs="Tahoma"/>
          <w:sz w:val="20"/>
          <w:szCs w:val="20"/>
        </w:rPr>
        <w:t xml:space="preserve"> podmínek při provádění díla nebo z odborných znalostí zhotovitele</w:t>
      </w:r>
      <w:r w:rsidR="00B57265" w:rsidRPr="008E572E">
        <w:rPr>
          <w:rFonts w:ascii="Tahoma" w:hAnsi="Tahoma" w:cs="Tahoma"/>
          <w:sz w:val="20"/>
          <w:szCs w:val="20"/>
        </w:rPr>
        <w:t>,</w:t>
      </w:r>
      <w:r w:rsidRPr="008E572E">
        <w:rPr>
          <w:rFonts w:ascii="Tahoma" w:hAnsi="Tahoma" w:cs="Tahoma"/>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sidRPr="008E572E">
        <w:rPr>
          <w:rFonts w:ascii="Tahoma" w:hAnsi="Tahoma" w:cs="Tahoma"/>
          <w:sz w:val="20"/>
          <w:szCs w:val="20"/>
        </w:rPr>
        <w:t xml:space="preserve"> U každé</w:t>
      </w:r>
      <w:r w:rsidR="00110226" w:rsidRPr="008E572E">
        <w:rPr>
          <w:rFonts w:ascii="Tahoma" w:hAnsi="Tahoma" w:cs="Tahoma"/>
          <w:sz w:val="20"/>
          <w:szCs w:val="20"/>
        </w:rPr>
        <w:t xml:space="preserve"> položky víceprací bude napsán kód a název položky.</w:t>
      </w:r>
    </w:p>
    <w:p w:rsidR="00EF1A2E" w:rsidRPr="008E572E" w:rsidRDefault="00EF1A2E" w:rsidP="005E2E4C">
      <w:pPr>
        <w:jc w:val="both"/>
        <w:rPr>
          <w:rFonts w:ascii="Tahoma" w:hAnsi="Tahoma" w:cs="Tahoma"/>
          <w:sz w:val="20"/>
          <w:szCs w:val="20"/>
        </w:rPr>
      </w:pPr>
    </w:p>
    <w:p w:rsidR="00502DDA" w:rsidRPr="008E572E" w:rsidRDefault="00E11319" w:rsidP="005E2E4C">
      <w:pPr>
        <w:rPr>
          <w:rFonts w:ascii="Tahoma" w:hAnsi="Tahoma" w:cs="Tahoma"/>
          <w:bCs/>
          <w:sz w:val="20"/>
          <w:szCs w:val="20"/>
        </w:rPr>
      </w:pPr>
      <w:r w:rsidRPr="008E572E">
        <w:rPr>
          <w:rFonts w:ascii="Tahoma" w:hAnsi="Tahoma" w:cs="Tahoma"/>
          <w:bCs/>
          <w:sz w:val="20"/>
          <w:szCs w:val="20"/>
        </w:rPr>
        <w:t>2.3</w:t>
      </w:r>
    </w:p>
    <w:p w:rsidR="00E11319" w:rsidRPr="008E572E" w:rsidRDefault="00E11319" w:rsidP="005E2E4C">
      <w:pPr>
        <w:rPr>
          <w:rFonts w:ascii="Tahoma" w:hAnsi="Tahoma" w:cs="Tahoma"/>
          <w:bCs/>
          <w:sz w:val="20"/>
          <w:szCs w:val="20"/>
        </w:rPr>
      </w:pPr>
      <w:r w:rsidRPr="008E572E">
        <w:rPr>
          <w:rFonts w:ascii="Tahoma" w:hAnsi="Tahoma" w:cs="Tahoma"/>
          <w:bCs/>
          <w:sz w:val="20"/>
          <w:szCs w:val="20"/>
        </w:rPr>
        <w:t>Dílo bude provedeno v souladu s proje</w:t>
      </w:r>
      <w:r w:rsidR="00600E1E" w:rsidRPr="008E572E">
        <w:rPr>
          <w:rFonts w:ascii="Tahoma" w:hAnsi="Tahoma" w:cs="Tahoma"/>
          <w:bCs/>
          <w:sz w:val="20"/>
          <w:szCs w:val="20"/>
        </w:rPr>
        <w:t>ktovou dokumentací zpracovanou panem Ladislavem Dvořákem</w:t>
      </w:r>
      <w:r w:rsidR="00FD674F" w:rsidRPr="008E572E">
        <w:rPr>
          <w:rFonts w:ascii="Tahoma" w:hAnsi="Tahoma" w:cs="Tahoma"/>
          <w:bCs/>
          <w:sz w:val="20"/>
          <w:szCs w:val="20"/>
        </w:rPr>
        <w:t>, která je součástí zadávací dokumentace</w:t>
      </w:r>
      <w:r w:rsidRPr="008E572E">
        <w:rPr>
          <w:rFonts w:ascii="Tahoma" w:hAnsi="Tahoma" w:cs="Tahoma"/>
          <w:bCs/>
          <w:sz w:val="20"/>
          <w:szCs w:val="20"/>
        </w:rPr>
        <w:t>.</w:t>
      </w:r>
      <w:r w:rsidRPr="008E572E">
        <w:rPr>
          <w:rFonts w:ascii="Tahoma" w:hAnsi="Tahoma" w:cs="Tahoma"/>
          <w:bCs/>
          <w:sz w:val="20"/>
          <w:szCs w:val="20"/>
        </w:rPr>
        <w:tab/>
      </w:r>
    </w:p>
    <w:p w:rsidR="00502DDA" w:rsidRPr="008E572E" w:rsidRDefault="00502DDA" w:rsidP="005E2E4C">
      <w:pPr>
        <w:rPr>
          <w:rFonts w:ascii="Tahoma" w:hAnsi="Tahoma" w:cs="Tahoma"/>
          <w:b/>
          <w:bCs/>
          <w:sz w:val="20"/>
          <w:szCs w:val="20"/>
        </w:rPr>
      </w:pPr>
    </w:p>
    <w:p w:rsidR="0044327B" w:rsidRPr="008E572E" w:rsidRDefault="0044327B" w:rsidP="005E2E4C">
      <w:pPr>
        <w:rPr>
          <w:rFonts w:ascii="Tahoma" w:hAnsi="Tahoma" w:cs="Tahoma"/>
          <w:b/>
          <w:bCs/>
          <w:sz w:val="20"/>
          <w:szCs w:val="20"/>
        </w:rPr>
      </w:pPr>
    </w:p>
    <w:p w:rsidR="005E2E4C" w:rsidRPr="008E572E" w:rsidRDefault="005E2E4C" w:rsidP="005E2E4C">
      <w:pPr>
        <w:rPr>
          <w:rFonts w:ascii="Tahoma" w:hAnsi="Tahoma" w:cs="Tahoma"/>
          <w:b/>
          <w:bCs/>
          <w:color w:val="CC0000"/>
          <w:sz w:val="20"/>
          <w:szCs w:val="20"/>
        </w:rPr>
      </w:pPr>
      <w:r w:rsidRPr="008E572E">
        <w:rPr>
          <w:rFonts w:ascii="Tahoma" w:hAnsi="Tahoma" w:cs="Tahoma"/>
          <w:b/>
          <w:bCs/>
          <w:color w:val="CC0000"/>
          <w:sz w:val="20"/>
          <w:szCs w:val="20"/>
        </w:rPr>
        <w:t>3.</w:t>
      </w:r>
    </w:p>
    <w:p w:rsidR="005E2E4C" w:rsidRPr="00A349D6" w:rsidRDefault="005E2E4C" w:rsidP="005E2E4C">
      <w:pPr>
        <w:pStyle w:val="Nadpis2"/>
        <w:jc w:val="left"/>
        <w:rPr>
          <w:rFonts w:cs="Tahoma"/>
          <w:color w:val="CC0000"/>
          <w:szCs w:val="20"/>
        </w:rPr>
      </w:pPr>
      <w:r w:rsidRPr="00A349D6">
        <w:rPr>
          <w:rFonts w:cs="Tahoma"/>
          <w:color w:val="CC0000"/>
          <w:szCs w:val="20"/>
        </w:rPr>
        <w:t>Cena za dílo</w:t>
      </w:r>
    </w:p>
    <w:p w:rsidR="005E2E4C" w:rsidRPr="00A349D6" w:rsidRDefault="005E2E4C" w:rsidP="005E2E4C">
      <w:pPr>
        <w:jc w:val="center"/>
        <w:rPr>
          <w:rFonts w:ascii="Tahoma" w:hAnsi="Tahoma" w:cs="Tahoma"/>
          <w:b/>
          <w:bCs/>
          <w:sz w:val="20"/>
          <w:szCs w:val="20"/>
        </w:rPr>
      </w:pPr>
    </w:p>
    <w:p w:rsidR="005E2E4C" w:rsidRPr="00A349D6" w:rsidRDefault="005E2E4C" w:rsidP="005E2E4C">
      <w:pPr>
        <w:jc w:val="both"/>
        <w:rPr>
          <w:rFonts w:ascii="Tahoma" w:hAnsi="Tahoma" w:cs="Tahoma"/>
          <w:sz w:val="20"/>
          <w:szCs w:val="20"/>
        </w:rPr>
      </w:pPr>
      <w:r w:rsidRPr="00A349D6">
        <w:rPr>
          <w:rFonts w:ascii="Tahoma" w:hAnsi="Tahoma" w:cs="Tahoma"/>
          <w:sz w:val="20"/>
          <w:szCs w:val="20"/>
        </w:rPr>
        <w:t>3.1</w:t>
      </w:r>
    </w:p>
    <w:p w:rsidR="005E2E4C" w:rsidRPr="00A349D6" w:rsidRDefault="005E2E4C" w:rsidP="005E2E4C">
      <w:pPr>
        <w:jc w:val="both"/>
        <w:rPr>
          <w:rFonts w:ascii="Tahoma" w:hAnsi="Tahoma" w:cs="Tahoma"/>
          <w:sz w:val="20"/>
          <w:szCs w:val="20"/>
        </w:rPr>
      </w:pPr>
      <w:r w:rsidRPr="00A349D6">
        <w:rPr>
          <w:rFonts w:ascii="Tahoma" w:hAnsi="Tahoma" w:cs="Tahoma"/>
          <w:sz w:val="20"/>
          <w:szCs w:val="20"/>
        </w:rPr>
        <w:t xml:space="preserve">Cena za dílo je stanovena pro rozsah předmětu díla dle článku 2., odst. 2.1 </w:t>
      </w:r>
      <w:r w:rsidR="009F1AC4" w:rsidRPr="00A349D6">
        <w:rPr>
          <w:rFonts w:ascii="Tahoma" w:hAnsi="Tahoma" w:cs="Tahoma"/>
          <w:sz w:val="20"/>
          <w:szCs w:val="20"/>
        </w:rPr>
        <w:t xml:space="preserve">a 2.3 </w:t>
      </w:r>
      <w:r w:rsidRPr="00A349D6">
        <w:rPr>
          <w:rFonts w:ascii="Tahoma" w:hAnsi="Tahoma" w:cs="Tahoma"/>
          <w:sz w:val="20"/>
          <w:szCs w:val="20"/>
        </w:rPr>
        <w:t>této smlouvy takto:</w:t>
      </w:r>
    </w:p>
    <w:p w:rsidR="00BC0B8A" w:rsidRPr="00A349D6" w:rsidRDefault="00BC0B8A" w:rsidP="005E2E4C">
      <w:pPr>
        <w:jc w:val="both"/>
        <w:rPr>
          <w:rFonts w:ascii="Tahoma" w:hAnsi="Tahoma" w:cs="Tahoma"/>
          <w:color w:val="C00000"/>
          <w:sz w:val="20"/>
          <w:szCs w:val="20"/>
        </w:rPr>
      </w:pPr>
    </w:p>
    <w:p w:rsidR="00E92185" w:rsidRPr="00A349D6" w:rsidRDefault="00E92185" w:rsidP="005E2E4C">
      <w:pPr>
        <w:jc w:val="both"/>
        <w:rPr>
          <w:rFonts w:ascii="Tahoma" w:hAnsi="Tahoma" w:cs="Tahoma"/>
          <w:color w:val="C00000"/>
          <w:sz w:val="20"/>
          <w:szCs w:val="20"/>
        </w:rPr>
      </w:pPr>
    </w:p>
    <w:p w:rsidR="00E92185" w:rsidRPr="00A349D6" w:rsidRDefault="003246A4" w:rsidP="005E2E4C">
      <w:pPr>
        <w:jc w:val="both"/>
        <w:rPr>
          <w:rFonts w:ascii="Tahoma" w:hAnsi="Tahoma" w:cs="Tahoma"/>
          <w:b/>
          <w:sz w:val="20"/>
          <w:szCs w:val="20"/>
        </w:rPr>
      </w:pPr>
      <w:r w:rsidRPr="00A349D6">
        <w:rPr>
          <w:rFonts w:ascii="Tahoma" w:hAnsi="Tahoma" w:cs="Tahoma"/>
          <w:b/>
          <w:sz w:val="20"/>
          <w:szCs w:val="20"/>
        </w:rPr>
        <w:t>Cena</w:t>
      </w:r>
      <w:r w:rsidR="00D46270" w:rsidRPr="00A349D6">
        <w:rPr>
          <w:rFonts w:ascii="Tahoma" w:hAnsi="Tahoma" w:cs="Tahoma"/>
          <w:b/>
          <w:sz w:val="20"/>
          <w:szCs w:val="20"/>
        </w:rPr>
        <w:t>:</w:t>
      </w:r>
    </w:p>
    <w:p w:rsidR="00E92185" w:rsidRPr="00A349D6" w:rsidRDefault="00E92185" w:rsidP="005E2E4C">
      <w:pPr>
        <w:jc w:val="both"/>
        <w:rPr>
          <w:rFonts w:ascii="Tahoma" w:hAnsi="Tahoma" w:cs="Tahoma"/>
          <w:color w:val="C00000"/>
          <w:sz w:val="20"/>
          <w:szCs w:val="20"/>
        </w:rPr>
      </w:pPr>
    </w:p>
    <w:p w:rsidR="003B5B83" w:rsidRPr="00A349D6" w:rsidRDefault="003B5B83" w:rsidP="00772739">
      <w:pPr>
        <w:tabs>
          <w:tab w:val="left" w:pos="2880"/>
          <w:tab w:val="decimal" w:pos="5670"/>
          <w:tab w:val="right" w:pos="9638"/>
        </w:tabs>
        <w:jc w:val="both"/>
        <w:rPr>
          <w:rFonts w:ascii="Tahoma" w:hAnsi="Tahoma" w:cs="Tahoma"/>
          <w:sz w:val="20"/>
          <w:szCs w:val="20"/>
        </w:rPr>
      </w:pPr>
    </w:p>
    <w:p w:rsidR="005E2E4C" w:rsidRPr="00A349D6" w:rsidRDefault="005E2E4C" w:rsidP="00772739">
      <w:pPr>
        <w:tabs>
          <w:tab w:val="left" w:pos="2880"/>
          <w:tab w:val="decimal" w:pos="5670"/>
          <w:tab w:val="right" w:pos="9638"/>
        </w:tabs>
        <w:jc w:val="both"/>
        <w:rPr>
          <w:rFonts w:ascii="Tahoma" w:hAnsi="Tahoma" w:cs="Tahoma"/>
          <w:b/>
          <w:bCs/>
          <w:sz w:val="20"/>
          <w:szCs w:val="20"/>
        </w:rPr>
      </w:pPr>
      <w:r w:rsidRPr="00A349D6">
        <w:rPr>
          <w:rFonts w:ascii="Tahoma" w:hAnsi="Tahoma" w:cs="Tahoma"/>
          <w:b/>
          <w:bCs/>
          <w:sz w:val="20"/>
          <w:szCs w:val="20"/>
        </w:rPr>
        <w:t xml:space="preserve">Cena </w:t>
      </w:r>
      <w:r w:rsidR="007E70A6" w:rsidRPr="00A349D6">
        <w:rPr>
          <w:rFonts w:ascii="Tahoma" w:hAnsi="Tahoma" w:cs="Tahoma"/>
          <w:b/>
          <w:bCs/>
          <w:sz w:val="20"/>
          <w:szCs w:val="20"/>
        </w:rPr>
        <w:t>bez</w:t>
      </w:r>
      <w:r w:rsidRPr="00A349D6">
        <w:rPr>
          <w:rFonts w:ascii="Tahoma" w:hAnsi="Tahoma" w:cs="Tahoma"/>
          <w:b/>
          <w:bCs/>
          <w:sz w:val="20"/>
          <w:szCs w:val="20"/>
        </w:rPr>
        <w:t xml:space="preserve"> DPH  2</w:t>
      </w:r>
      <w:r w:rsidR="000C08DA" w:rsidRPr="00A349D6">
        <w:rPr>
          <w:rFonts w:ascii="Tahoma" w:hAnsi="Tahoma" w:cs="Tahoma"/>
          <w:b/>
          <w:bCs/>
          <w:sz w:val="20"/>
          <w:szCs w:val="20"/>
        </w:rPr>
        <w:t>1</w:t>
      </w:r>
      <w:r w:rsidRPr="00A349D6">
        <w:rPr>
          <w:rFonts w:ascii="Tahoma" w:hAnsi="Tahoma" w:cs="Tahoma"/>
          <w:b/>
          <w:bCs/>
          <w:sz w:val="20"/>
          <w:szCs w:val="20"/>
        </w:rPr>
        <w:t xml:space="preserve"> </w:t>
      </w:r>
      <w:proofErr w:type="gramStart"/>
      <w:r w:rsidRPr="00A349D6">
        <w:rPr>
          <w:rFonts w:ascii="Tahoma" w:hAnsi="Tahoma" w:cs="Tahoma"/>
          <w:b/>
          <w:bCs/>
          <w:sz w:val="20"/>
          <w:szCs w:val="20"/>
        </w:rPr>
        <w:t xml:space="preserve">%:   </w:t>
      </w:r>
      <w:proofErr w:type="gramEnd"/>
      <w:r w:rsidR="00772739" w:rsidRPr="00A349D6">
        <w:rPr>
          <w:rFonts w:ascii="Tahoma" w:hAnsi="Tahoma" w:cs="Tahoma"/>
          <w:b/>
          <w:bCs/>
          <w:sz w:val="20"/>
          <w:szCs w:val="20"/>
        </w:rPr>
        <w:tab/>
      </w:r>
      <w:r w:rsidR="00F60BAD" w:rsidRPr="00A349D6">
        <w:rPr>
          <w:rFonts w:ascii="Tahoma" w:hAnsi="Tahoma" w:cs="Tahoma"/>
          <w:b/>
          <w:bCs/>
          <w:sz w:val="20"/>
          <w:szCs w:val="20"/>
        </w:rPr>
        <w:t xml:space="preserve">         </w:t>
      </w:r>
      <w:r w:rsidR="006D1D2D" w:rsidRPr="00A349D6">
        <w:rPr>
          <w:rFonts w:ascii="Tahoma" w:hAnsi="Tahoma" w:cs="Tahoma"/>
          <w:b/>
          <w:bCs/>
          <w:sz w:val="20"/>
          <w:szCs w:val="20"/>
        </w:rPr>
        <w:t xml:space="preserve"> </w:t>
      </w:r>
      <w:r w:rsidR="00F60BAD" w:rsidRPr="00A349D6">
        <w:rPr>
          <w:rFonts w:ascii="Tahoma" w:hAnsi="Tahoma" w:cs="Tahoma"/>
          <w:b/>
          <w:bCs/>
          <w:sz w:val="20"/>
          <w:szCs w:val="20"/>
        </w:rPr>
        <w:t xml:space="preserve"> </w:t>
      </w:r>
      <w:r w:rsidR="00772739" w:rsidRPr="00A349D6">
        <w:rPr>
          <w:rFonts w:ascii="Tahoma" w:hAnsi="Tahoma" w:cs="Tahoma"/>
          <w:b/>
          <w:bCs/>
          <w:sz w:val="20"/>
          <w:szCs w:val="20"/>
        </w:rPr>
        <w:tab/>
      </w:r>
      <w:r w:rsidR="00194DE1">
        <w:rPr>
          <w:rFonts w:ascii="Tahoma" w:hAnsi="Tahoma" w:cs="Tahoma"/>
          <w:b/>
          <w:bCs/>
          <w:sz w:val="20"/>
          <w:szCs w:val="20"/>
        </w:rPr>
        <w:t xml:space="preserve">                     279 315,02</w:t>
      </w:r>
      <w:r w:rsidR="00363997" w:rsidRPr="00A349D6">
        <w:rPr>
          <w:rFonts w:ascii="Tahoma" w:hAnsi="Tahoma" w:cs="Tahoma"/>
          <w:b/>
          <w:bCs/>
          <w:sz w:val="20"/>
          <w:szCs w:val="20"/>
        </w:rPr>
        <w:t>-</w:t>
      </w:r>
      <w:r w:rsidR="00772739" w:rsidRPr="00A349D6">
        <w:rPr>
          <w:rFonts w:ascii="Tahoma" w:hAnsi="Tahoma" w:cs="Tahoma"/>
          <w:b/>
          <w:bCs/>
          <w:sz w:val="20"/>
          <w:szCs w:val="20"/>
        </w:rPr>
        <w:t xml:space="preserve"> Kč                 </w:t>
      </w:r>
    </w:p>
    <w:p w:rsidR="003B5B83" w:rsidRPr="00A349D6" w:rsidRDefault="003B5B83" w:rsidP="005E2E4C">
      <w:pPr>
        <w:tabs>
          <w:tab w:val="left" w:pos="2880"/>
          <w:tab w:val="right" w:pos="9638"/>
        </w:tabs>
        <w:jc w:val="both"/>
        <w:rPr>
          <w:rFonts w:ascii="Tahoma" w:hAnsi="Tahoma" w:cs="Tahoma"/>
          <w:b/>
          <w:bCs/>
          <w:sz w:val="20"/>
          <w:szCs w:val="20"/>
        </w:rPr>
      </w:pPr>
    </w:p>
    <w:p w:rsidR="005E2E4C" w:rsidRPr="00A349D6" w:rsidRDefault="005E2E4C" w:rsidP="005E2E4C">
      <w:pPr>
        <w:tabs>
          <w:tab w:val="left" w:pos="2880"/>
          <w:tab w:val="right" w:pos="9638"/>
        </w:tabs>
        <w:jc w:val="both"/>
        <w:rPr>
          <w:rFonts w:ascii="Tahoma" w:hAnsi="Tahoma" w:cs="Tahoma"/>
          <w:b/>
          <w:bCs/>
          <w:sz w:val="20"/>
          <w:szCs w:val="20"/>
        </w:rPr>
      </w:pPr>
      <w:r w:rsidRPr="00A349D6">
        <w:rPr>
          <w:rFonts w:ascii="Tahoma" w:hAnsi="Tahoma" w:cs="Tahoma"/>
          <w:b/>
          <w:bCs/>
          <w:sz w:val="20"/>
          <w:szCs w:val="20"/>
        </w:rPr>
        <w:tab/>
      </w:r>
    </w:p>
    <w:p w:rsidR="007E70A6" w:rsidRPr="00A349D6" w:rsidRDefault="007E70A6" w:rsidP="005E2E4C">
      <w:pPr>
        <w:tabs>
          <w:tab w:val="right" w:pos="9638"/>
        </w:tabs>
        <w:jc w:val="both"/>
        <w:rPr>
          <w:rFonts w:ascii="Tahoma" w:hAnsi="Tahoma" w:cs="Tahoma"/>
          <w:sz w:val="20"/>
          <w:szCs w:val="20"/>
        </w:rPr>
      </w:pPr>
      <w:r w:rsidRPr="00A349D6">
        <w:rPr>
          <w:rFonts w:ascii="Tahoma" w:hAnsi="Tahoma" w:cs="Tahoma"/>
          <w:sz w:val="20"/>
          <w:szCs w:val="20"/>
        </w:rPr>
        <w:t>3.2.</w:t>
      </w:r>
    </w:p>
    <w:p w:rsidR="007E70A6" w:rsidRPr="00A349D6" w:rsidRDefault="007E70A6" w:rsidP="005E2E4C">
      <w:pPr>
        <w:tabs>
          <w:tab w:val="right" w:pos="9638"/>
        </w:tabs>
        <w:jc w:val="both"/>
        <w:rPr>
          <w:rFonts w:ascii="Tahoma" w:hAnsi="Tahoma" w:cs="Tahoma"/>
          <w:sz w:val="20"/>
          <w:szCs w:val="20"/>
        </w:rPr>
      </w:pPr>
    </w:p>
    <w:p w:rsidR="007E70A6" w:rsidRPr="00A349D6" w:rsidRDefault="007E70A6" w:rsidP="007E70A6">
      <w:pPr>
        <w:tabs>
          <w:tab w:val="right" w:pos="9638"/>
        </w:tabs>
        <w:jc w:val="both"/>
        <w:rPr>
          <w:rFonts w:ascii="Tahoma" w:hAnsi="Tahoma" w:cs="Tahoma"/>
          <w:sz w:val="20"/>
          <w:szCs w:val="20"/>
        </w:rPr>
      </w:pPr>
      <w:r w:rsidRPr="00A349D6">
        <w:rPr>
          <w:rFonts w:ascii="Tahoma" w:hAnsi="Tahoma" w:cs="Tahoma"/>
          <w:sz w:val="20"/>
          <w:szCs w:val="20"/>
        </w:rPr>
        <w:t xml:space="preserve">Objednatel prohlašuje, že opravovaný objekt magistrátu města je částečně používán k ekonomické činnosti a ve smyslu informace GFŘ a MFČR ze dne 9. 11. 2011 bude pro výše uvedenou dodávku aplikován režim přenesené daňové povinnosti podle § </w:t>
      </w:r>
      <w:proofErr w:type="gramStart"/>
      <w:r w:rsidRPr="00A349D6">
        <w:rPr>
          <w:rFonts w:ascii="Tahoma" w:hAnsi="Tahoma" w:cs="Tahoma"/>
          <w:sz w:val="20"/>
          <w:szCs w:val="20"/>
        </w:rPr>
        <w:t>92a</w:t>
      </w:r>
      <w:proofErr w:type="gramEnd"/>
      <w:r w:rsidRPr="00A349D6">
        <w:rPr>
          <w:rFonts w:ascii="Tahoma" w:hAnsi="Tahoma" w:cs="Tahoma"/>
          <w:sz w:val="20"/>
          <w:szCs w:val="20"/>
        </w:rPr>
        <w:t xml:space="preserve"> zákona o DPH. </w:t>
      </w:r>
    </w:p>
    <w:p w:rsidR="007E70A6" w:rsidRPr="007E70A6" w:rsidRDefault="007E70A6" w:rsidP="007E70A6">
      <w:pPr>
        <w:tabs>
          <w:tab w:val="right" w:pos="9638"/>
        </w:tabs>
        <w:jc w:val="both"/>
        <w:rPr>
          <w:rFonts w:ascii="Tahoma" w:hAnsi="Tahoma" w:cs="Tahoma"/>
          <w:sz w:val="20"/>
          <w:szCs w:val="20"/>
        </w:rPr>
      </w:pPr>
      <w:r w:rsidRPr="00A349D6">
        <w:rPr>
          <w:rFonts w:ascii="Tahoma" w:hAnsi="Tahoma" w:cs="Tahoma"/>
          <w:sz w:val="20"/>
          <w:szCs w:val="20"/>
        </w:rPr>
        <w:t xml:space="preserve">Dodavatel je povinen vystavit za podmínek uvedených v zákoně doklad s náležitostmi dle § </w:t>
      </w:r>
      <w:proofErr w:type="gramStart"/>
      <w:r w:rsidRPr="00A349D6">
        <w:rPr>
          <w:rFonts w:ascii="Tahoma" w:hAnsi="Tahoma" w:cs="Tahoma"/>
          <w:sz w:val="20"/>
          <w:szCs w:val="20"/>
        </w:rPr>
        <w:t>92a</w:t>
      </w:r>
      <w:proofErr w:type="gramEnd"/>
      <w:r w:rsidRPr="00A349D6">
        <w:rPr>
          <w:rFonts w:ascii="Tahoma" w:hAnsi="Tahoma" w:cs="Tahoma"/>
          <w:sz w:val="20"/>
          <w:szCs w:val="20"/>
        </w:rPr>
        <w:t xml:space="preserve"> odst. 2 zákona o DPH.</w:t>
      </w:r>
    </w:p>
    <w:p w:rsidR="007E70A6" w:rsidRPr="007E70A6" w:rsidRDefault="007E70A6" w:rsidP="007E70A6">
      <w:pPr>
        <w:tabs>
          <w:tab w:val="right" w:pos="9638"/>
        </w:tabs>
        <w:jc w:val="both"/>
        <w:rPr>
          <w:rFonts w:ascii="Tahoma" w:hAnsi="Tahoma" w:cs="Tahoma"/>
          <w:sz w:val="20"/>
          <w:szCs w:val="20"/>
        </w:rPr>
      </w:pPr>
    </w:p>
    <w:p w:rsidR="005E2E4C" w:rsidRPr="008E572E" w:rsidRDefault="005E2E4C" w:rsidP="005E2E4C">
      <w:pPr>
        <w:tabs>
          <w:tab w:val="right" w:pos="9638"/>
        </w:tabs>
        <w:jc w:val="both"/>
        <w:rPr>
          <w:rFonts w:ascii="Tahoma" w:hAnsi="Tahoma" w:cs="Tahoma"/>
          <w:sz w:val="20"/>
          <w:szCs w:val="20"/>
        </w:rPr>
      </w:pPr>
      <w:r w:rsidRPr="008E572E">
        <w:rPr>
          <w:rFonts w:ascii="Tahoma" w:hAnsi="Tahoma" w:cs="Tahoma"/>
          <w:sz w:val="20"/>
          <w:szCs w:val="20"/>
        </w:rPr>
        <w:t>3.</w:t>
      </w:r>
      <w:r w:rsidR="007E70A6">
        <w:rPr>
          <w:rFonts w:ascii="Tahoma" w:hAnsi="Tahoma" w:cs="Tahoma"/>
          <w:sz w:val="20"/>
          <w:szCs w:val="20"/>
        </w:rPr>
        <w:t>3</w:t>
      </w:r>
    </w:p>
    <w:p w:rsidR="005E2E4C" w:rsidRPr="008E572E" w:rsidRDefault="005E2E4C" w:rsidP="005E2E4C">
      <w:pPr>
        <w:tabs>
          <w:tab w:val="right" w:pos="9638"/>
        </w:tabs>
        <w:jc w:val="both"/>
        <w:rPr>
          <w:rFonts w:ascii="Tahoma" w:hAnsi="Tahoma" w:cs="Tahoma"/>
          <w:sz w:val="20"/>
          <w:szCs w:val="20"/>
        </w:rPr>
      </w:pPr>
      <w:r w:rsidRPr="008E572E">
        <w:rPr>
          <w:rFonts w:ascii="Tahoma" w:hAnsi="Tahoma" w:cs="Tahoma"/>
          <w:sz w:val="20"/>
          <w:szCs w:val="20"/>
        </w:rPr>
        <w:t>Cena za dílo může být změněna formou písemného dodatku k této smlouvě v těchto případech:</w:t>
      </w:r>
    </w:p>
    <w:p w:rsidR="005E2E4C" w:rsidRPr="008E572E" w:rsidRDefault="005E2E4C" w:rsidP="005E2E4C">
      <w:pPr>
        <w:tabs>
          <w:tab w:val="left" w:pos="720"/>
          <w:tab w:val="right" w:pos="9638"/>
        </w:tabs>
        <w:jc w:val="both"/>
        <w:rPr>
          <w:rFonts w:ascii="Tahoma" w:hAnsi="Tahoma" w:cs="Tahoma"/>
          <w:sz w:val="20"/>
          <w:szCs w:val="20"/>
        </w:rPr>
      </w:pPr>
      <w:r w:rsidRPr="008E572E">
        <w:rPr>
          <w:rFonts w:ascii="Tahoma" w:hAnsi="Tahoma" w:cs="Tahoma"/>
          <w:sz w:val="20"/>
          <w:szCs w:val="20"/>
        </w:rPr>
        <w:t xml:space="preserve">a/ </w:t>
      </w:r>
      <w:r w:rsidRPr="008E572E">
        <w:rPr>
          <w:rFonts w:ascii="Tahoma" w:hAnsi="Tahoma" w:cs="Tahoma"/>
          <w:sz w:val="20"/>
          <w:szCs w:val="20"/>
        </w:rPr>
        <w:tab/>
        <w:t>neprovedené práce a dodávky budou zhotovitelem z ceny díla odečteny.</w:t>
      </w:r>
    </w:p>
    <w:p w:rsidR="005E2E4C" w:rsidRPr="008E572E" w:rsidRDefault="005E2E4C" w:rsidP="005E2E4C">
      <w:pPr>
        <w:tabs>
          <w:tab w:val="left" w:pos="720"/>
          <w:tab w:val="right" w:pos="9638"/>
        </w:tabs>
        <w:jc w:val="both"/>
        <w:rPr>
          <w:rFonts w:ascii="Tahoma" w:hAnsi="Tahoma" w:cs="Tahoma"/>
          <w:sz w:val="20"/>
          <w:szCs w:val="20"/>
        </w:rPr>
      </w:pPr>
      <w:r w:rsidRPr="008E572E">
        <w:rPr>
          <w:rFonts w:ascii="Tahoma" w:hAnsi="Tahoma" w:cs="Tahoma"/>
          <w:bCs/>
          <w:sz w:val="20"/>
          <w:szCs w:val="20"/>
        </w:rPr>
        <w:t xml:space="preserve">b/ </w:t>
      </w:r>
      <w:r w:rsidRPr="008E572E">
        <w:rPr>
          <w:rFonts w:ascii="Tahoma" w:hAnsi="Tahoma" w:cs="Tahoma"/>
          <w:bCs/>
          <w:sz w:val="20"/>
          <w:szCs w:val="20"/>
        </w:rPr>
        <w:tab/>
        <w:t xml:space="preserve">vícepráce dle </w:t>
      </w:r>
      <w:r w:rsidRPr="008E572E">
        <w:rPr>
          <w:rFonts w:ascii="Tahoma" w:hAnsi="Tahoma" w:cs="Tahoma"/>
          <w:sz w:val="20"/>
          <w:szCs w:val="20"/>
        </w:rPr>
        <w:t>čl. 2 Předmět smlouvy, odst. 2</w:t>
      </w:r>
      <w:r w:rsidR="009F1AC4" w:rsidRPr="008E572E">
        <w:rPr>
          <w:rFonts w:ascii="Tahoma" w:hAnsi="Tahoma" w:cs="Tahoma"/>
          <w:sz w:val="20"/>
          <w:szCs w:val="20"/>
        </w:rPr>
        <w:t xml:space="preserve">.2 </w:t>
      </w:r>
      <w:r w:rsidRPr="008E572E">
        <w:rPr>
          <w:rFonts w:ascii="Tahoma" w:hAnsi="Tahoma" w:cs="Tahoma"/>
          <w:sz w:val="20"/>
          <w:szCs w:val="20"/>
        </w:rPr>
        <w:t>budou k ceně díla přičteny.</w:t>
      </w:r>
    </w:p>
    <w:p w:rsidR="00EA4675" w:rsidRPr="008E572E" w:rsidRDefault="00EA4675" w:rsidP="005E2E4C">
      <w:pPr>
        <w:tabs>
          <w:tab w:val="right" w:pos="9638"/>
        </w:tabs>
        <w:rPr>
          <w:rFonts w:ascii="Tahoma" w:hAnsi="Tahoma" w:cs="Tahoma"/>
          <w:b/>
          <w:bCs/>
          <w:color w:val="CC0000"/>
          <w:sz w:val="20"/>
          <w:szCs w:val="20"/>
        </w:rPr>
      </w:pPr>
    </w:p>
    <w:p w:rsidR="007E70A6" w:rsidRDefault="007E70A6" w:rsidP="005E2E4C">
      <w:pPr>
        <w:tabs>
          <w:tab w:val="right" w:pos="9638"/>
        </w:tabs>
        <w:rPr>
          <w:rFonts w:ascii="Tahoma" w:hAnsi="Tahoma" w:cs="Tahoma"/>
          <w:bCs/>
          <w:sz w:val="20"/>
          <w:szCs w:val="20"/>
        </w:rPr>
      </w:pPr>
    </w:p>
    <w:p w:rsidR="007E70A6" w:rsidRDefault="007E70A6" w:rsidP="005E2E4C">
      <w:pPr>
        <w:tabs>
          <w:tab w:val="right" w:pos="9638"/>
        </w:tabs>
        <w:rPr>
          <w:rFonts w:ascii="Tahoma" w:hAnsi="Tahoma" w:cs="Tahoma"/>
          <w:bCs/>
          <w:sz w:val="20"/>
          <w:szCs w:val="20"/>
        </w:rPr>
      </w:pPr>
    </w:p>
    <w:p w:rsidR="00D74D0E" w:rsidRPr="008E572E" w:rsidRDefault="00D74D0E" w:rsidP="005E2E4C">
      <w:pPr>
        <w:tabs>
          <w:tab w:val="right" w:pos="9638"/>
        </w:tabs>
        <w:rPr>
          <w:rFonts w:ascii="Tahoma" w:hAnsi="Tahoma" w:cs="Tahoma"/>
          <w:bCs/>
          <w:sz w:val="20"/>
          <w:szCs w:val="20"/>
        </w:rPr>
      </w:pPr>
      <w:r w:rsidRPr="008E572E">
        <w:rPr>
          <w:rFonts w:ascii="Tahoma" w:hAnsi="Tahoma" w:cs="Tahoma"/>
          <w:bCs/>
          <w:sz w:val="20"/>
          <w:szCs w:val="20"/>
        </w:rPr>
        <w:t>3.</w:t>
      </w:r>
      <w:r w:rsidR="007E70A6">
        <w:rPr>
          <w:rFonts w:ascii="Tahoma" w:hAnsi="Tahoma" w:cs="Tahoma"/>
          <w:bCs/>
          <w:sz w:val="20"/>
          <w:szCs w:val="20"/>
        </w:rPr>
        <w:t>4</w:t>
      </w:r>
    </w:p>
    <w:p w:rsidR="00D74D0E" w:rsidRPr="008E572E" w:rsidRDefault="00D74D0E" w:rsidP="005E2E4C">
      <w:pPr>
        <w:tabs>
          <w:tab w:val="right" w:pos="9638"/>
        </w:tabs>
        <w:rPr>
          <w:rFonts w:ascii="Tahoma" w:hAnsi="Tahoma" w:cs="Tahoma"/>
          <w:bCs/>
          <w:sz w:val="20"/>
          <w:szCs w:val="20"/>
        </w:rPr>
      </w:pPr>
      <w:r w:rsidRPr="008E572E">
        <w:rPr>
          <w:rFonts w:ascii="Tahoma" w:hAnsi="Tahoma" w:cs="Tahoma"/>
          <w:bCs/>
          <w:sz w:val="20"/>
          <w:szCs w:val="20"/>
        </w:rPr>
        <w:t>Nabídkový rozpočet musí obsahovat všechny položky soupisu prací</w:t>
      </w:r>
      <w:r w:rsidR="00C2425E" w:rsidRPr="008E572E">
        <w:rPr>
          <w:rFonts w:ascii="Tahoma" w:hAnsi="Tahoma" w:cs="Tahoma"/>
          <w:bCs/>
          <w:sz w:val="20"/>
          <w:szCs w:val="20"/>
        </w:rPr>
        <w:t xml:space="preserve"> uvedené v příloze 4 zadávací dokumentace</w:t>
      </w:r>
      <w:r w:rsidRPr="008E572E">
        <w:rPr>
          <w:rFonts w:ascii="Tahoma" w:hAnsi="Tahoma" w:cs="Tahoma"/>
          <w:bCs/>
          <w:sz w:val="20"/>
          <w:szCs w:val="20"/>
        </w:rPr>
        <w:t>. Pokud by v nabídko</w:t>
      </w:r>
      <w:r w:rsidR="00772739" w:rsidRPr="008E572E">
        <w:rPr>
          <w:rFonts w:ascii="Tahoma" w:hAnsi="Tahoma" w:cs="Tahoma"/>
          <w:bCs/>
          <w:sz w:val="20"/>
          <w:szCs w:val="20"/>
        </w:rPr>
        <w:t>vém rozpočtu některé položky ze</w:t>
      </w:r>
      <w:r w:rsidRPr="008E572E">
        <w:rPr>
          <w:rFonts w:ascii="Tahoma" w:hAnsi="Tahoma" w:cs="Tahoma"/>
          <w:bCs/>
          <w:sz w:val="20"/>
          <w:szCs w:val="20"/>
        </w:rPr>
        <w:t xml:space="preserve"> soupisu prací zahrnuty nebyly, </w:t>
      </w:r>
      <w:r w:rsidRPr="008E572E">
        <w:rPr>
          <w:rFonts w:ascii="Tahoma" w:hAnsi="Tahoma" w:cs="Tahoma"/>
          <w:bCs/>
          <w:sz w:val="20"/>
          <w:szCs w:val="20"/>
        </w:rPr>
        <w:lastRenderedPageBreak/>
        <w:t>zhotovitel je povinen provést tyto práce bez nároku na odměnu. V tomto případě se nebude jednat o vícepráce.</w:t>
      </w:r>
    </w:p>
    <w:p w:rsidR="00EA4675" w:rsidRPr="008E572E" w:rsidRDefault="00EA4675" w:rsidP="005E2E4C">
      <w:pPr>
        <w:tabs>
          <w:tab w:val="right" w:pos="9638"/>
        </w:tabs>
        <w:rPr>
          <w:rFonts w:ascii="Tahoma" w:hAnsi="Tahoma" w:cs="Tahoma"/>
          <w:b/>
          <w:bCs/>
          <w:color w:val="CC0000"/>
          <w:sz w:val="20"/>
          <w:szCs w:val="20"/>
        </w:rPr>
      </w:pPr>
    </w:p>
    <w:p w:rsidR="00772739" w:rsidRPr="008E572E" w:rsidRDefault="00772739" w:rsidP="005E2E4C">
      <w:pPr>
        <w:tabs>
          <w:tab w:val="right" w:pos="9638"/>
        </w:tabs>
        <w:rPr>
          <w:rFonts w:ascii="Tahoma" w:hAnsi="Tahoma" w:cs="Tahoma"/>
          <w:b/>
          <w:bCs/>
          <w:color w:val="CC0000"/>
          <w:sz w:val="20"/>
          <w:szCs w:val="20"/>
        </w:rPr>
      </w:pPr>
    </w:p>
    <w:p w:rsidR="00772739" w:rsidRPr="008E572E" w:rsidRDefault="00772739" w:rsidP="005E2E4C">
      <w:pPr>
        <w:tabs>
          <w:tab w:val="right" w:pos="9638"/>
        </w:tabs>
        <w:rPr>
          <w:rFonts w:ascii="Tahoma" w:hAnsi="Tahoma" w:cs="Tahoma"/>
          <w:b/>
          <w:bCs/>
          <w:color w:val="CC0000"/>
          <w:sz w:val="20"/>
          <w:szCs w:val="20"/>
        </w:rPr>
      </w:pPr>
    </w:p>
    <w:p w:rsidR="00772739" w:rsidRPr="008E572E" w:rsidRDefault="00772739" w:rsidP="005E2E4C">
      <w:pPr>
        <w:tabs>
          <w:tab w:val="right" w:pos="9638"/>
        </w:tabs>
        <w:rPr>
          <w:rFonts w:ascii="Tahoma" w:hAnsi="Tahoma" w:cs="Tahoma"/>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600E1E" w:rsidRDefault="005E2E4C" w:rsidP="00600E1E">
      <w:pPr>
        <w:tabs>
          <w:tab w:val="right" w:pos="9638"/>
        </w:tabs>
        <w:spacing w:line="600" w:lineRule="auto"/>
        <w:rPr>
          <w:rFonts w:ascii="Arial" w:hAnsi="Arial" w:cs="Arial"/>
          <w:sz w:val="20"/>
          <w:szCs w:val="20"/>
        </w:rPr>
      </w:pPr>
      <w:r w:rsidRPr="00174F11">
        <w:rPr>
          <w:rFonts w:ascii="Arial" w:hAnsi="Arial" w:cs="Arial"/>
          <w:sz w:val="20"/>
          <w:szCs w:val="20"/>
        </w:rPr>
        <w:t>4.1</w:t>
      </w:r>
      <w:r w:rsidRPr="00F5358D">
        <w:rPr>
          <w:rFonts w:ascii="Arial" w:hAnsi="Arial" w:cs="Arial"/>
          <w:b/>
          <w:color w:val="000000"/>
          <w:sz w:val="20"/>
          <w:szCs w:val="20"/>
        </w:rPr>
        <w:tab/>
      </w:r>
    </w:p>
    <w:p w:rsidR="005E2E4C" w:rsidRDefault="006305DA" w:rsidP="006305DA">
      <w:pPr>
        <w:tabs>
          <w:tab w:val="left" w:pos="360"/>
          <w:tab w:val="right" w:pos="9638"/>
        </w:tabs>
        <w:spacing w:line="600" w:lineRule="auto"/>
        <w:jc w:val="both"/>
        <w:rPr>
          <w:rFonts w:ascii="Arial" w:hAnsi="Arial" w:cs="Arial"/>
          <w:b/>
          <w:color w:val="000000"/>
          <w:sz w:val="20"/>
          <w:szCs w:val="20"/>
        </w:rPr>
      </w:pPr>
      <w:r>
        <w:rPr>
          <w:rFonts w:ascii="Arial" w:hAnsi="Arial" w:cs="Arial"/>
          <w:b/>
          <w:color w:val="000000"/>
          <w:sz w:val="20"/>
          <w:szCs w:val="20"/>
        </w:rPr>
        <w:t xml:space="preserve">Předpokládaný termín </w:t>
      </w:r>
      <w:proofErr w:type="gramStart"/>
      <w:r>
        <w:rPr>
          <w:rFonts w:ascii="Arial" w:hAnsi="Arial" w:cs="Arial"/>
          <w:b/>
          <w:color w:val="000000"/>
          <w:sz w:val="20"/>
          <w:szCs w:val="20"/>
        </w:rPr>
        <w:t>plnění</w:t>
      </w:r>
      <w:r w:rsidR="005E2E4C" w:rsidRPr="00F5358D">
        <w:rPr>
          <w:rFonts w:ascii="Arial" w:hAnsi="Arial" w:cs="Arial"/>
          <w:b/>
          <w:color w:val="000000"/>
          <w:sz w:val="20"/>
          <w:szCs w:val="20"/>
        </w:rPr>
        <w:t>:</w:t>
      </w:r>
      <w:r w:rsidR="005A3A4A" w:rsidRPr="00F5358D">
        <w:rPr>
          <w:rFonts w:ascii="Arial" w:hAnsi="Arial" w:cs="Arial"/>
          <w:b/>
          <w:color w:val="000000"/>
          <w:sz w:val="20"/>
          <w:szCs w:val="20"/>
        </w:rPr>
        <w:t xml:space="preserve"> </w:t>
      </w:r>
      <w:r w:rsidR="00411AF0"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proofErr w:type="gramEnd"/>
      <w:r w:rsidR="00CE7C3D">
        <w:rPr>
          <w:rFonts w:ascii="Arial" w:hAnsi="Arial" w:cs="Arial"/>
          <w:b/>
          <w:color w:val="000000"/>
          <w:sz w:val="20"/>
          <w:szCs w:val="20"/>
        </w:rPr>
        <w:t xml:space="preserve">        </w:t>
      </w:r>
      <w:r w:rsidR="000D40C8">
        <w:rPr>
          <w:rFonts w:ascii="Arial" w:hAnsi="Arial" w:cs="Arial"/>
          <w:b/>
          <w:color w:val="000000"/>
          <w:sz w:val="20"/>
          <w:szCs w:val="20"/>
        </w:rPr>
        <w:t>červen 2018 (doba realizace 6 týdnů od započetí)</w:t>
      </w:r>
    </w:p>
    <w:p w:rsidR="006305DA" w:rsidRPr="006305DA" w:rsidRDefault="006305DA" w:rsidP="006305DA">
      <w:pPr>
        <w:jc w:val="both"/>
        <w:rPr>
          <w:rFonts w:ascii="Arial" w:hAnsi="Arial" w:cs="Arial"/>
          <w:bCs/>
          <w:sz w:val="20"/>
          <w:szCs w:val="20"/>
        </w:rPr>
      </w:pPr>
      <w:r w:rsidRPr="006305DA">
        <w:rPr>
          <w:rFonts w:ascii="Arial" w:hAnsi="Arial" w:cs="Arial"/>
          <w:bCs/>
          <w:sz w:val="20"/>
          <w:szCs w:val="20"/>
        </w:rPr>
        <w:t>Jedná se o celkovou rekonstrukci zasedacího sálu, při které bude docházet k souběhu řemesel (oprava parket, rest</w:t>
      </w:r>
      <w:r>
        <w:rPr>
          <w:rFonts w:ascii="Arial" w:hAnsi="Arial" w:cs="Arial"/>
          <w:bCs/>
          <w:sz w:val="20"/>
          <w:szCs w:val="20"/>
        </w:rPr>
        <w:t>au</w:t>
      </w:r>
      <w:r w:rsidRPr="006305DA">
        <w:rPr>
          <w:rFonts w:ascii="Arial" w:hAnsi="Arial" w:cs="Arial"/>
          <w:bCs/>
          <w:sz w:val="20"/>
          <w:szCs w:val="20"/>
        </w:rPr>
        <w:t>rování dřevěných prvků, oprava zdí a výmalba apod.) v časovém rozmezí červen – říjen</w:t>
      </w:r>
      <w:r>
        <w:rPr>
          <w:rFonts w:ascii="Arial" w:hAnsi="Arial" w:cs="Arial"/>
          <w:bCs/>
          <w:sz w:val="20"/>
          <w:szCs w:val="20"/>
        </w:rPr>
        <w:t xml:space="preserve"> </w:t>
      </w:r>
      <w:proofErr w:type="gramStart"/>
      <w:r>
        <w:rPr>
          <w:rFonts w:ascii="Arial" w:hAnsi="Arial" w:cs="Arial"/>
          <w:bCs/>
          <w:sz w:val="20"/>
          <w:szCs w:val="20"/>
        </w:rPr>
        <w:t>2018</w:t>
      </w:r>
      <w:r w:rsidRPr="006305DA">
        <w:rPr>
          <w:rFonts w:ascii="Arial" w:hAnsi="Arial" w:cs="Arial"/>
          <w:bCs/>
          <w:sz w:val="20"/>
          <w:szCs w:val="20"/>
        </w:rPr>
        <w:t>..</w:t>
      </w:r>
      <w:proofErr w:type="gramEnd"/>
    </w:p>
    <w:p w:rsidR="006305DA" w:rsidRDefault="006305DA" w:rsidP="006305DA">
      <w:pPr>
        <w:pStyle w:val="Odstavecseseznamem"/>
        <w:tabs>
          <w:tab w:val="left" w:pos="540"/>
        </w:tabs>
        <w:ind w:left="0"/>
        <w:rPr>
          <w:rFonts w:ascii="Arial" w:hAnsi="Arial" w:cs="Arial"/>
          <w:b/>
          <w:i/>
          <w:sz w:val="22"/>
          <w:szCs w:val="22"/>
          <w:u w:val="single"/>
          <w:lang w:eastAsia="ar-SA"/>
        </w:rPr>
      </w:pPr>
    </w:p>
    <w:p w:rsidR="005E2E4C" w:rsidRPr="001B50A0" w:rsidRDefault="006305DA" w:rsidP="005E2E4C">
      <w:pPr>
        <w:rPr>
          <w:rFonts w:ascii="Arial" w:hAnsi="Arial" w:cs="Arial"/>
          <w:bCs/>
          <w:sz w:val="20"/>
          <w:szCs w:val="20"/>
        </w:rPr>
      </w:pPr>
      <w:r>
        <w:rPr>
          <w:rFonts w:ascii="Arial" w:hAnsi="Arial" w:cs="Arial"/>
          <w:bCs/>
          <w:sz w:val="20"/>
          <w:szCs w:val="20"/>
        </w:rPr>
        <w:t>4</w:t>
      </w:r>
      <w:r w:rsidR="005E2E4C" w:rsidRPr="001B50A0">
        <w:rPr>
          <w:rFonts w:ascii="Arial" w:hAnsi="Arial" w:cs="Arial"/>
          <w:bCs/>
          <w:sz w:val="20"/>
          <w:szCs w:val="20"/>
        </w:rPr>
        <w:t>.2</w:t>
      </w:r>
    </w:p>
    <w:p w:rsidR="00502DDA" w:rsidRDefault="003621E0" w:rsidP="005E2E4C">
      <w:pPr>
        <w:rPr>
          <w:rFonts w:ascii="Arial" w:hAnsi="Arial" w:cs="Arial"/>
          <w:bCs/>
          <w:sz w:val="20"/>
          <w:szCs w:val="20"/>
        </w:rPr>
      </w:pPr>
      <w:r>
        <w:rPr>
          <w:rFonts w:ascii="Arial" w:hAnsi="Arial" w:cs="Arial"/>
          <w:bCs/>
          <w:sz w:val="20"/>
          <w:szCs w:val="20"/>
        </w:rPr>
        <w:t xml:space="preserve">Případné vícepráce </w:t>
      </w:r>
      <w:r w:rsidR="007F528D">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876568" w:rsidRDefault="00876568" w:rsidP="005E2E4C">
      <w:pPr>
        <w:rPr>
          <w:rFonts w:ascii="Arial" w:hAnsi="Arial" w:cs="Arial"/>
          <w:bCs/>
          <w:sz w:val="20"/>
          <w:szCs w:val="20"/>
        </w:rPr>
      </w:pPr>
    </w:p>
    <w:p w:rsidR="00E53D71" w:rsidRDefault="00E7473E" w:rsidP="005E2E4C">
      <w:pPr>
        <w:rPr>
          <w:rFonts w:ascii="Arial" w:hAnsi="Arial" w:cs="Arial"/>
          <w:bCs/>
          <w:sz w:val="20"/>
          <w:szCs w:val="20"/>
        </w:rPr>
      </w:pPr>
      <w:r>
        <w:rPr>
          <w:rFonts w:ascii="Arial" w:hAnsi="Arial" w:cs="Arial"/>
          <w:bCs/>
          <w:sz w:val="20"/>
          <w:szCs w:val="20"/>
        </w:rPr>
        <w:t>4.3</w:t>
      </w:r>
    </w:p>
    <w:p w:rsidR="00E929B4" w:rsidRPr="003A4356" w:rsidRDefault="00E929B4" w:rsidP="00E929B4">
      <w:pPr>
        <w:rPr>
          <w:rFonts w:ascii="Arial" w:hAnsi="Arial" w:cs="Arial"/>
          <w:bCs/>
          <w:sz w:val="20"/>
          <w:szCs w:val="20"/>
        </w:rPr>
      </w:pPr>
      <w:r w:rsidRPr="003A4356">
        <w:rPr>
          <w:rFonts w:ascii="Arial" w:hAnsi="Arial" w:cs="Arial"/>
          <w:bCs/>
          <w:sz w:val="20"/>
          <w:szCs w:val="20"/>
        </w:rPr>
        <w:t xml:space="preserve">Posunutím termínu zahájení prací z důvodů na straně objednatele /např. nepředáním staveniště/ dochází zároveň k posunutí termínu dokončení prací, a to o stejný počet dnů, o které zhotovitel začal později. </w:t>
      </w:r>
    </w:p>
    <w:p w:rsidR="00E53D71" w:rsidRPr="003A4356" w:rsidRDefault="00E53D71" w:rsidP="005E2E4C">
      <w:pPr>
        <w:rPr>
          <w:rFonts w:ascii="Arial" w:hAnsi="Arial" w:cs="Arial"/>
          <w:b/>
          <w:bCs/>
          <w:sz w:val="20"/>
          <w:szCs w:val="20"/>
        </w:rPr>
      </w:pPr>
    </w:p>
    <w:p w:rsidR="0044327B" w:rsidRDefault="0044327B"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C875D1" w:rsidRDefault="00C45968" w:rsidP="005E2E4C">
      <w:pPr>
        <w:jc w:val="both"/>
        <w:rPr>
          <w:rFonts w:ascii="Arial" w:hAnsi="Arial" w:cs="Arial"/>
          <w:sz w:val="20"/>
          <w:szCs w:val="20"/>
        </w:rPr>
      </w:pPr>
      <w:r w:rsidRPr="00C45968">
        <w:rPr>
          <w:rFonts w:ascii="Arial" w:hAnsi="Arial" w:cs="Arial"/>
          <w:sz w:val="20"/>
          <w:szCs w:val="20"/>
        </w:rPr>
        <w:t xml:space="preserve">Cena díla bude objednatelem uhrazena zhotoviteli v české měně, a to </w:t>
      </w:r>
      <w:r w:rsidR="004D597C">
        <w:rPr>
          <w:rFonts w:ascii="Arial" w:hAnsi="Arial" w:cs="Arial"/>
          <w:sz w:val="20"/>
          <w:szCs w:val="20"/>
        </w:rPr>
        <w:t>jednorázově po provedení a předání díla bez vad a nedodělků</w:t>
      </w:r>
      <w:r w:rsidRPr="00C45968">
        <w:rPr>
          <w:rFonts w:ascii="Arial" w:hAnsi="Arial" w:cs="Arial"/>
          <w:sz w:val="20"/>
          <w:szCs w:val="20"/>
        </w:rPr>
        <w:t xml:space="preserve"> na základě příslušných daňových dokladů (faktur) zhotovitele</w:t>
      </w:r>
      <w:r w:rsidR="004D597C">
        <w:rPr>
          <w:rFonts w:ascii="Arial" w:hAnsi="Arial" w:cs="Arial"/>
          <w:sz w:val="20"/>
          <w:szCs w:val="20"/>
        </w:rPr>
        <w:t>.</w:t>
      </w:r>
    </w:p>
    <w:p w:rsidR="004D597C" w:rsidRPr="00C45968" w:rsidRDefault="004D597C"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5.2</w:t>
      </w:r>
    </w:p>
    <w:p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5.3</w:t>
      </w:r>
    </w:p>
    <w:p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w:t>
      </w:r>
      <w:proofErr w:type="gramStart"/>
      <w:r w:rsidRPr="00AF081A">
        <w:rPr>
          <w:rFonts w:ascii="Arial" w:hAnsi="Arial" w:cs="Arial"/>
          <w:szCs w:val="20"/>
        </w:rPr>
        <w:t>faktury - daňové</w:t>
      </w:r>
      <w:proofErr w:type="gramEnd"/>
      <w:r w:rsidRPr="00AF081A">
        <w:rPr>
          <w:rFonts w:ascii="Arial" w:hAnsi="Arial" w:cs="Arial"/>
          <w:szCs w:val="20"/>
        </w:rPr>
        <w:t xml:space="preserve"> doklady musí obsahovat náležitosti daňového dokladu dle zákona č. 235/2004 Sb., o dani z přidané hodnoty, v platném znění. </w:t>
      </w:r>
    </w:p>
    <w:p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Pr>
          <w:rFonts w:ascii="Arial" w:hAnsi="Arial" w:cs="Arial"/>
          <w:sz w:val="20"/>
          <w:szCs w:val="20"/>
        </w:rPr>
        <w:t>21</w:t>
      </w:r>
      <w:r w:rsidRPr="00AF081A">
        <w:rPr>
          <w:rFonts w:ascii="Arial" w:hAnsi="Arial" w:cs="Arial"/>
          <w:sz w:val="20"/>
          <w:szCs w:val="20"/>
        </w:rPr>
        <w:t xml:space="preserve">dnů od data jejich </w:t>
      </w:r>
      <w:r>
        <w:rPr>
          <w:rFonts w:ascii="Arial" w:hAnsi="Arial" w:cs="Arial"/>
          <w:sz w:val="20"/>
          <w:szCs w:val="20"/>
        </w:rPr>
        <w:t>doručení do sídla objednatele</w:t>
      </w:r>
    </w:p>
    <w:p w:rsidR="00404D39" w:rsidRPr="00AF081A" w:rsidRDefault="00404D39" w:rsidP="00AF081A">
      <w:pPr>
        <w:jc w:val="both"/>
        <w:rPr>
          <w:rFonts w:ascii="Arial" w:hAnsi="Arial" w:cs="Arial"/>
          <w:sz w:val="20"/>
          <w:szCs w:val="20"/>
        </w:rPr>
      </w:pPr>
    </w:p>
    <w:p w:rsidR="005E2E4C" w:rsidRPr="00174F11" w:rsidRDefault="003B6440" w:rsidP="005E2E4C">
      <w:pPr>
        <w:jc w:val="both"/>
        <w:rPr>
          <w:rFonts w:ascii="Arial" w:hAnsi="Arial" w:cs="Arial"/>
          <w:sz w:val="20"/>
          <w:szCs w:val="20"/>
        </w:rPr>
      </w:pPr>
      <w:r>
        <w:rPr>
          <w:rFonts w:ascii="Arial" w:hAnsi="Arial" w:cs="Arial"/>
          <w:sz w:val="20"/>
          <w:szCs w:val="20"/>
        </w:rPr>
        <w:t>5.4</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rsidR="005E2E4C" w:rsidRDefault="005E2E4C"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F84295"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36523B">
        <w:rPr>
          <w:rFonts w:ascii="Arial" w:hAnsi="Arial" w:cs="Arial"/>
          <w:sz w:val="20"/>
          <w:szCs w:val="20"/>
        </w:rPr>
        <w:t xml:space="preserve">, </w:t>
      </w:r>
      <w:r w:rsidR="006424C8" w:rsidRPr="00F84295">
        <w:rPr>
          <w:rFonts w:ascii="Arial" w:hAnsi="Arial" w:cs="Arial"/>
          <w:sz w:val="20"/>
          <w:szCs w:val="20"/>
        </w:rPr>
        <w:t>n</w:t>
      </w:r>
      <w:r w:rsidR="0048386A" w:rsidRPr="00F84295">
        <w:rPr>
          <w:rFonts w:ascii="Arial" w:hAnsi="Arial" w:cs="Arial"/>
          <w:sz w:val="20"/>
          <w:szCs w:val="20"/>
        </w:rPr>
        <w:t>a</w:t>
      </w:r>
      <w:r w:rsidR="006424C8" w:rsidRPr="00F84295">
        <w:rPr>
          <w:rFonts w:ascii="Arial" w:hAnsi="Arial" w:cs="Arial"/>
          <w:sz w:val="20"/>
          <w:szCs w:val="20"/>
        </w:rPr>
        <w:t xml:space="preserve"> dodávky zařizovacích předmětů </w:t>
      </w:r>
      <w:r w:rsidR="0048386A" w:rsidRPr="00F84295">
        <w:rPr>
          <w:rFonts w:ascii="Arial" w:hAnsi="Arial" w:cs="Arial"/>
          <w:sz w:val="20"/>
          <w:szCs w:val="20"/>
        </w:rPr>
        <w:t>dle záruky výrobce</w:t>
      </w:r>
      <w:r w:rsidR="006424C8" w:rsidRPr="00F84295">
        <w:rPr>
          <w:rFonts w:ascii="Arial" w:hAnsi="Arial" w:cs="Arial"/>
          <w:sz w:val="20"/>
          <w:szCs w:val="20"/>
        </w:rPr>
        <w:t>,</w:t>
      </w:r>
      <w:r w:rsidR="0048386A" w:rsidRPr="00F84295">
        <w:rPr>
          <w:rFonts w:ascii="Arial" w:hAnsi="Arial" w:cs="Arial"/>
          <w:sz w:val="20"/>
          <w:szCs w:val="20"/>
        </w:rPr>
        <w:t xml:space="preserve"> minimálně však 24 měsíců. </w:t>
      </w:r>
    </w:p>
    <w:p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D07A9F" w:rsidRPr="00174F11" w:rsidRDefault="00D07A9F"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600E1E" w:rsidRDefault="00600E1E" w:rsidP="005E2E4C">
      <w:pPr>
        <w:jc w:val="both"/>
        <w:rPr>
          <w:rFonts w:ascii="Arial" w:hAnsi="Arial" w:cs="Arial"/>
          <w:spacing w:val="4"/>
          <w:sz w:val="20"/>
          <w:szCs w:val="20"/>
        </w:rPr>
      </w:pPr>
    </w:p>
    <w:p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D07A9F">
        <w:rPr>
          <w:rFonts w:ascii="Arial" w:hAnsi="Arial" w:cs="Arial"/>
          <w:spacing w:val="4"/>
          <w:sz w:val="20"/>
          <w:szCs w:val="20"/>
        </w:rPr>
        <w:t>3</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3C0A28">
        <w:rPr>
          <w:rFonts w:ascii="Arial" w:hAnsi="Arial" w:cs="Arial"/>
          <w:sz w:val="20"/>
          <w:szCs w:val="20"/>
        </w:rPr>
        <w:t>.</w:t>
      </w:r>
      <w:r w:rsidR="005E2E4C" w:rsidRPr="00174F11">
        <w:rPr>
          <w:rFonts w:ascii="Arial" w:hAnsi="Arial" w:cs="Arial"/>
          <w:sz w:val="20"/>
          <w:szCs w:val="20"/>
        </w:rPr>
        <w:t xml:space="preserve"> </w:t>
      </w:r>
    </w:p>
    <w:p w:rsidR="0044327B" w:rsidRPr="00174F11" w:rsidRDefault="0044327B"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6.6</w:t>
      </w:r>
    </w:p>
    <w:p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5E2E4C" w:rsidRPr="00174F11">
        <w:rPr>
          <w:rFonts w:ascii="Arial" w:hAnsi="Arial" w:cs="Arial"/>
          <w:spacing w:val="2"/>
          <w:sz w:val="20"/>
          <w:szCs w:val="20"/>
        </w:rPr>
        <w:t>neodstranění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5E2E4C" w:rsidRPr="00174F11">
        <w:rPr>
          <w:rFonts w:ascii="Arial" w:hAnsi="Arial" w:cs="Arial"/>
          <w:sz w:val="20"/>
          <w:szCs w:val="20"/>
        </w:rPr>
        <w:t>ve výši 0</w:t>
      </w:r>
      <w:r w:rsidR="00B765DE" w:rsidRPr="00174F11">
        <w:rPr>
          <w:rFonts w:ascii="Arial" w:hAnsi="Arial" w:cs="Arial"/>
          <w:sz w:val="20"/>
          <w:szCs w:val="20"/>
        </w:rPr>
        <w:t>,</w:t>
      </w:r>
      <w:r w:rsidR="00D07A9F">
        <w:rPr>
          <w:rFonts w:ascii="Arial" w:hAnsi="Arial" w:cs="Arial"/>
          <w:sz w:val="20"/>
          <w:szCs w:val="20"/>
        </w:rPr>
        <w:t>3</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7E479A">
        <w:rPr>
          <w:rFonts w:ascii="Arial" w:hAnsi="Arial" w:cs="Arial"/>
          <w:sz w:val="20"/>
          <w:szCs w:val="20"/>
        </w:rPr>
        <w:t>7</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6.8</w:t>
      </w:r>
    </w:p>
    <w:p w:rsidR="005E2E4C" w:rsidRPr="007E479A" w:rsidRDefault="005E2E4C" w:rsidP="00A46D05">
      <w:pPr>
        <w:rPr>
          <w:rFonts w:ascii="Arial" w:hAnsi="Arial" w:cs="Arial"/>
          <w:b/>
          <w:color w:val="7030A0"/>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7E479A">
        <w:rPr>
          <w:rFonts w:ascii="Arial" w:hAnsi="Arial" w:cs="Arial"/>
          <w:sz w:val="20"/>
          <w:szCs w:val="20"/>
        </w:rPr>
        <w:t>1 000,- Kč za každou vadu/</w:t>
      </w:r>
      <w:r w:rsidR="007E479A" w:rsidRPr="001657DA">
        <w:rPr>
          <w:rFonts w:ascii="Arial" w:hAnsi="Arial" w:cs="Arial"/>
          <w:sz w:val="20"/>
          <w:szCs w:val="20"/>
        </w:rPr>
        <w:t>1 den.</w:t>
      </w:r>
    </w:p>
    <w:p w:rsidR="005E2E4C" w:rsidRPr="00174F11" w:rsidRDefault="005E2E4C" w:rsidP="00A46D05">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6.10</w:t>
      </w:r>
    </w:p>
    <w:p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rsidR="00E32DA7" w:rsidRDefault="00E32DA7" w:rsidP="005E2E4C">
      <w:pPr>
        <w:jc w:val="both"/>
        <w:rPr>
          <w:rFonts w:ascii="Arial" w:hAnsi="Arial" w:cs="Arial"/>
          <w:sz w:val="20"/>
          <w:szCs w:val="20"/>
        </w:rPr>
      </w:pPr>
    </w:p>
    <w:p w:rsidR="00E32DA7" w:rsidRDefault="00E32DA7" w:rsidP="005E2E4C">
      <w:pPr>
        <w:jc w:val="both"/>
        <w:rPr>
          <w:rFonts w:ascii="Arial" w:hAnsi="Arial" w:cs="Arial"/>
          <w:sz w:val="20"/>
          <w:szCs w:val="20"/>
        </w:rPr>
      </w:pPr>
      <w:r>
        <w:rPr>
          <w:rFonts w:ascii="Arial" w:hAnsi="Arial" w:cs="Arial"/>
          <w:sz w:val="20"/>
          <w:szCs w:val="20"/>
        </w:rPr>
        <w:t xml:space="preserve">6.11. </w:t>
      </w:r>
    </w:p>
    <w:p w:rsidR="00E32DA7" w:rsidRPr="00E32DA7" w:rsidRDefault="00E32DA7" w:rsidP="00E32DA7">
      <w:pPr>
        <w:jc w:val="both"/>
        <w:rPr>
          <w:rFonts w:ascii="Arial" w:hAnsi="Arial" w:cs="Arial"/>
          <w:sz w:val="20"/>
          <w:szCs w:val="20"/>
        </w:rPr>
      </w:pPr>
      <w:r w:rsidRPr="00E32DA7">
        <w:rPr>
          <w:rFonts w:ascii="Arial" w:hAnsi="Arial" w:cs="Arial"/>
          <w:sz w:val="20"/>
          <w:szCs w:val="20"/>
        </w:rPr>
        <w:t xml:space="preserve">Obě smluvní </w:t>
      </w:r>
      <w:r w:rsidR="003405DD">
        <w:rPr>
          <w:rFonts w:ascii="Arial" w:hAnsi="Arial" w:cs="Arial"/>
          <w:sz w:val="20"/>
          <w:szCs w:val="20"/>
        </w:rPr>
        <w:t xml:space="preserve">strany se výslovně dohodly, že objednatel je oprávněn </w:t>
      </w:r>
      <w:r w:rsidRPr="00E32DA7">
        <w:rPr>
          <w:rFonts w:ascii="Arial" w:hAnsi="Arial" w:cs="Arial"/>
          <w:sz w:val="20"/>
          <w:szCs w:val="20"/>
        </w:rPr>
        <w:t xml:space="preserve">jakoukoliv pohledávku smluvní pokuty </w:t>
      </w:r>
      <w:r w:rsidR="003405DD">
        <w:rPr>
          <w:rFonts w:ascii="Arial" w:hAnsi="Arial" w:cs="Arial"/>
          <w:sz w:val="20"/>
          <w:szCs w:val="20"/>
        </w:rPr>
        <w:t xml:space="preserve">za zhotovitelem započíst </w:t>
      </w:r>
      <w:r w:rsidRPr="00E32DA7">
        <w:rPr>
          <w:rFonts w:ascii="Arial" w:hAnsi="Arial" w:cs="Arial"/>
          <w:sz w:val="20"/>
          <w:szCs w:val="20"/>
        </w:rPr>
        <w:t>oproti nároku</w:t>
      </w:r>
      <w:r w:rsidR="003405DD">
        <w:rPr>
          <w:rFonts w:ascii="Arial" w:hAnsi="Arial" w:cs="Arial"/>
          <w:sz w:val="20"/>
          <w:szCs w:val="20"/>
        </w:rPr>
        <w:t xml:space="preserve"> zhotovitele na </w:t>
      </w:r>
      <w:r w:rsidR="003405DD" w:rsidRPr="003405DD">
        <w:rPr>
          <w:rFonts w:ascii="Arial" w:hAnsi="Arial" w:cs="Arial"/>
          <w:sz w:val="20"/>
          <w:szCs w:val="20"/>
        </w:rPr>
        <w:t>k</w:t>
      </w:r>
      <w:r w:rsidR="003405DD">
        <w:rPr>
          <w:rFonts w:ascii="Arial" w:hAnsi="Arial" w:cs="Arial"/>
          <w:sz w:val="20"/>
          <w:szCs w:val="20"/>
        </w:rPr>
        <w:t>teroukoli splatnou pohledávkou zhotovitele za o</w:t>
      </w:r>
      <w:r w:rsidR="003405DD" w:rsidRPr="003405DD">
        <w:rPr>
          <w:rFonts w:ascii="Arial" w:hAnsi="Arial" w:cs="Arial"/>
          <w:sz w:val="20"/>
          <w:szCs w:val="20"/>
        </w:rPr>
        <w:t>bjednatelem</w:t>
      </w:r>
    </w:p>
    <w:p w:rsidR="00E32DA7" w:rsidRPr="00E32DA7" w:rsidRDefault="00E32DA7" w:rsidP="00E32DA7">
      <w:pPr>
        <w:jc w:val="both"/>
        <w:rPr>
          <w:rFonts w:ascii="Arial" w:hAnsi="Arial" w:cs="Arial"/>
          <w:sz w:val="20"/>
          <w:szCs w:val="20"/>
        </w:rPr>
      </w:pPr>
      <w:r w:rsidRPr="00E32DA7">
        <w:rPr>
          <w:rFonts w:ascii="Arial" w:hAnsi="Arial" w:cs="Arial"/>
          <w:sz w:val="20"/>
          <w:szCs w:val="20"/>
        </w:rPr>
        <w:t>V případě, že nebude možné jakoukoliv smluvní pokutu či její část uhradit formou výše uved</w:t>
      </w:r>
      <w:r>
        <w:rPr>
          <w:rFonts w:ascii="Arial" w:hAnsi="Arial" w:cs="Arial"/>
          <w:sz w:val="20"/>
          <w:szCs w:val="20"/>
        </w:rPr>
        <w:t>e</w:t>
      </w:r>
      <w:r w:rsidR="003405DD">
        <w:rPr>
          <w:rFonts w:ascii="Arial" w:hAnsi="Arial" w:cs="Arial"/>
          <w:sz w:val="20"/>
          <w:szCs w:val="20"/>
        </w:rPr>
        <w:t>ného zápočtu, je z</w:t>
      </w:r>
      <w:r w:rsidRPr="00E32DA7">
        <w:rPr>
          <w:rFonts w:ascii="Arial" w:hAnsi="Arial" w:cs="Arial"/>
          <w:sz w:val="20"/>
          <w:szCs w:val="20"/>
        </w:rPr>
        <w:t>hotovitel povinen takovou smluvní pokutu či její část uhradit ve lhůtě splatnosti 15 (patnácti) kalendářních dní od vystavení příslušné faktury s vyúčto</w:t>
      </w:r>
      <w:r w:rsidR="003405DD">
        <w:rPr>
          <w:rFonts w:ascii="Arial" w:hAnsi="Arial" w:cs="Arial"/>
          <w:sz w:val="20"/>
          <w:szCs w:val="20"/>
        </w:rPr>
        <w:t>váním smluvní pokuty ze strany o</w:t>
      </w:r>
      <w:r w:rsidRPr="00E32DA7">
        <w:rPr>
          <w:rFonts w:ascii="Arial" w:hAnsi="Arial" w:cs="Arial"/>
          <w:sz w:val="20"/>
          <w:szCs w:val="20"/>
        </w:rPr>
        <w:t xml:space="preserve">bjednatele. </w:t>
      </w:r>
    </w:p>
    <w:p w:rsidR="00E32DA7" w:rsidRDefault="00E32DA7" w:rsidP="005E2E4C">
      <w:pPr>
        <w:jc w:val="both"/>
        <w:rPr>
          <w:rFonts w:ascii="Arial" w:hAnsi="Arial" w:cs="Arial"/>
          <w:sz w:val="20"/>
          <w:szCs w:val="20"/>
        </w:rPr>
      </w:pPr>
    </w:p>
    <w:p w:rsidR="00E32DA7" w:rsidRPr="00E32DA7" w:rsidRDefault="00E32DA7" w:rsidP="005E2E4C">
      <w:pPr>
        <w:jc w:val="both"/>
        <w:rPr>
          <w:rFonts w:ascii="Arial" w:hAnsi="Arial" w:cs="Arial"/>
          <w:sz w:val="20"/>
          <w:szCs w:val="20"/>
        </w:rPr>
      </w:pPr>
      <w:r w:rsidRPr="00E32DA7">
        <w:rPr>
          <w:rFonts w:ascii="Arial" w:hAnsi="Arial" w:cs="Arial"/>
          <w:sz w:val="20"/>
          <w:szCs w:val="20"/>
        </w:rPr>
        <w:t>6.12.</w:t>
      </w:r>
    </w:p>
    <w:p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 xml:space="preserve">Platby smluvní pokuty, které jsou sjednány v této Smlouvě, nezbavují Zhotovitele povinnosti dokončit Dílo ani jiných povinností, závazků nebo odpovědnosti vyplývající z této Smlouvy. Objednatel je oprávněn </w:t>
      </w:r>
      <w:r w:rsidRPr="00A46D05">
        <w:rPr>
          <w:rFonts w:cs="Arial"/>
          <w:sz w:val="20"/>
          <w:szCs w:val="20"/>
        </w:rPr>
        <w:lastRenderedPageBreak/>
        <w:t>požadovat náhradu škody způsobenou porušením povinnosti, na kterou se vztahuje smluvní pokuta, ve výši přesahující skutečně uhrazenou smluvní pokutu či smluvní pokuty.</w:t>
      </w:r>
    </w:p>
    <w:p w:rsidR="00E32DA7" w:rsidRPr="00E32DA7" w:rsidRDefault="00E32DA7" w:rsidP="005E2E4C">
      <w:pPr>
        <w:jc w:val="both"/>
        <w:rPr>
          <w:rFonts w:ascii="Arial" w:hAnsi="Arial" w:cs="Arial"/>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4D597C" w:rsidRPr="00174F11" w:rsidRDefault="004D597C" w:rsidP="0044327B">
      <w:pPr>
        <w:tabs>
          <w:tab w:val="left" w:pos="720"/>
        </w:tabs>
        <w:suppressAutoHyphens/>
        <w:jc w:val="both"/>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5E2E4C" w:rsidRPr="00174F11" w:rsidRDefault="005E2E4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lastRenderedPageBreak/>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B46789" w:rsidRPr="00174F11" w:rsidRDefault="00B46789"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lastRenderedPageBreak/>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8F57D0" w:rsidRDefault="008F57D0"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rsidR="00611E85" w:rsidRDefault="00611E85"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44327B" w:rsidRPr="00174F11" w:rsidRDefault="0044327B"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 xml:space="preserve">k užívání díla [náležitá péče, podmínky trvání záruční lhůty – např. pravidelné </w:t>
      </w:r>
      <w:proofErr w:type="gramStart"/>
      <w:r w:rsidRPr="00174F11">
        <w:rPr>
          <w:rFonts w:ascii="Arial" w:hAnsi="Arial" w:cs="Arial"/>
          <w:sz w:val="20"/>
          <w:szCs w:val="20"/>
        </w:rPr>
        <w:t>revize,</w:t>
      </w:r>
      <w:proofErr w:type="gramEnd"/>
      <w:r w:rsidRPr="00174F11">
        <w:rPr>
          <w:rFonts w:ascii="Arial" w:hAnsi="Arial" w:cs="Arial"/>
          <w:sz w:val="20"/>
          <w:szCs w:val="20"/>
        </w:rPr>
        <w:t xml:space="preserve"> 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CF0612" w:rsidRDefault="00CF0612" w:rsidP="005E2E4C">
      <w:pPr>
        <w:suppressAutoHyphens/>
        <w:jc w:val="both"/>
        <w:rPr>
          <w:rFonts w:ascii="Arial" w:hAnsi="Arial" w:cs="Arial"/>
          <w:b/>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rsidR="005320C1" w:rsidRPr="00174F11" w:rsidRDefault="005320C1" w:rsidP="005E2E4C">
      <w:pPr>
        <w:jc w:val="both"/>
        <w:rPr>
          <w:rFonts w:ascii="Arial" w:hAnsi="Arial" w:cs="Arial"/>
          <w:sz w:val="20"/>
          <w:szCs w:val="20"/>
        </w:rPr>
      </w:pPr>
    </w:p>
    <w:p w:rsidR="0047489E" w:rsidRDefault="0047489E"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EA4675" w:rsidRDefault="00EA4675" w:rsidP="005E2E4C">
      <w:pPr>
        <w:jc w:val="both"/>
        <w:rPr>
          <w:rFonts w:ascii="Arial" w:hAnsi="Arial" w:cs="Arial"/>
          <w:sz w:val="20"/>
          <w:szCs w:val="20"/>
        </w:rPr>
      </w:pPr>
    </w:p>
    <w:p w:rsidR="0013345D" w:rsidRDefault="0013345D"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lastRenderedPageBreak/>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Pr="00772739" w:rsidRDefault="0051423F" w:rsidP="003C7C8B">
      <w:pPr>
        <w:jc w:val="both"/>
        <w:rPr>
          <w:rFonts w:ascii="Arial" w:hAnsi="Arial" w:cs="Arial"/>
          <w:sz w:val="20"/>
          <w:szCs w:val="20"/>
        </w:rPr>
      </w:pPr>
      <w:r w:rsidRPr="00772739">
        <w:rPr>
          <w:rFonts w:ascii="Arial" w:hAnsi="Arial" w:cs="Arial"/>
          <w:sz w:val="20"/>
          <w:szCs w:val="20"/>
        </w:rPr>
        <w:t>9.</w:t>
      </w:r>
      <w:r w:rsidR="0013345D">
        <w:rPr>
          <w:rFonts w:ascii="Arial" w:hAnsi="Arial" w:cs="Arial"/>
          <w:sz w:val="20"/>
          <w:szCs w:val="20"/>
        </w:rPr>
        <w:t>5</w:t>
      </w:r>
    </w:p>
    <w:p w:rsidR="005E2E4C" w:rsidRPr="00174F11" w:rsidRDefault="005E2E4C" w:rsidP="003C7C8B">
      <w:pPr>
        <w:jc w:val="both"/>
        <w:rPr>
          <w:rFonts w:ascii="Arial" w:hAnsi="Arial" w:cs="Arial"/>
          <w:sz w:val="20"/>
          <w:szCs w:val="20"/>
        </w:rPr>
      </w:pPr>
      <w:r w:rsidRPr="00772739">
        <w:rPr>
          <w:rFonts w:ascii="Arial" w:hAnsi="Arial" w:cs="Arial"/>
          <w:sz w:val="20"/>
          <w:szCs w:val="20"/>
        </w:rPr>
        <w:t>Za škodu na majetku objednatele a třetích osob, vzniklou v důsledku provádění díla, odpovídá a hradí ji zhotovitel</w:t>
      </w:r>
      <w:r w:rsidRPr="00174F11">
        <w:rPr>
          <w:rFonts w:ascii="Arial" w:hAnsi="Arial" w:cs="Arial"/>
          <w:sz w:val="20"/>
          <w:szCs w:val="20"/>
        </w:rPr>
        <w:t>.</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min. v </w:t>
      </w:r>
      <w:r w:rsidR="003A7BB6" w:rsidRPr="00387AD7">
        <w:rPr>
          <w:rFonts w:ascii="Arial" w:hAnsi="Arial" w:cs="Arial"/>
          <w:sz w:val="20"/>
          <w:szCs w:val="20"/>
        </w:rPr>
        <w:t xml:space="preserve">hodnotě </w:t>
      </w:r>
      <w:r w:rsidR="00772739">
        <w:rPr>
          <w:rFonts w:ascii="Arial" w:hAnsi="Arial" w:cs="Arial"/>
          <w:sz w:val="20"/>
          <w:szCs w:val="20"/>
        </w:rPr>
        <w:t>1</w:t>
      </w:r>
      <w:r w:rsidRPr="00387AD7">
        <w:rPr>
          <w:rFonts w:ascii="Arial" w:hAnsi="Arial" w:cs="Arial"/>
          <w:sz w:val="20"/>
          <w:szCs w:val="20"/>
        </w:rPr>
        <w:t xml:space="preserve"> mil.</w:t>
      </w:r>
      <w:r w:rsidRPr="00484D96">
        <w:rPr>
          <w:rFonts w:ascii="Arial" w:hAnsi="Arial" w:cs="Arial"/>
          <w:sz w:val="20"/>
          <w:szCs w:val="20"/>
        </w:rPr>
        <w:t xml:space="preserve"> Kč</w:t>
      </w:r>
      <w:r w:rsidR="00484D96">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w:t>
      </w:r>
      <w:r w:rsidR="0013345D">
        <w:rPr>
          <w:rFonts w:ascii="Arial" w:hAnsi="Arial" w:cs="Arial"/>
          <w:sz w:val="20"/>
          <w:szCs w:val="20"/>
        </w:rPr>
        <w:t>6</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484D96" w:rsidRPr="00174F11" w:rsidRDefault="00484D9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w:t>
      </w:r>
      <w:r w:rsidR="0013345D">
        <w:rPr>
          <w:rFonts w:ascii="Arial" w:hAnsi="Arial" w:cs="Arial"/>
          <w:sz w:val="20"/>
          <w:szCs w:val="20"/>
        </w:rPr>
        <w:t>7</w:t>
      </w:r>
    </w:p>
    <w:p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Před zakrytím prací, u kterých není možno následně určit jejich rozsah a kvalitu, je zhotovitel povinen nejméně 2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w:t>
      </w:r>
      <w:r w:rsidR="0013345D">
        <w:rPr>
          <w:rFonts w:ascii="Arial" w:hAnsi="Arial" w:cs="Arial"/>
          <w:sz w:val="20"/>
          <w:szCs w:val="20"/>
        </w:rPr>
        <w:t>8</w:t>
      </w:r>
    </w:p>
    <w:p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007B5729">
        <w:rPr>
          <w:rFonts w:ascii="Arial" w:hAnsi="Arial" w:cs="Arial"/>
          <w:sz w:val="20"/>
          <w:szCs w:val="20"/>
        </w:rPr>
        <w:t>dle harmonogramu,</w:t>
      </w:r>
      <w:r w:rsidRPr="00174F11">
        <w:rPr>
          <w:rFonts w:ascii="Arial" w:hAnsi="Arial" w:cs="Arial"/>
          <w:sz w:val="20"/>
          <w:szCs w:val="20"/>
        </w:rPr>
        <w:t xml:space="preserve">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w:t>
      </w:r>
      <w:r w:rsidR="0013345D">
        <w:rPr>
          <w:rFonts w:ascii="Arial" w:hAnsi="Arial" w:cs="Arial"/>
          <w:sz w:val="20"/>
          <w:szCs w:val="20"/>
        </w:rPr>
        <w:t>9</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w:t>
      </w:r>
      <w:r w:rsidR="0013345D">
        <w:rPr>
          <w:rFonts w:ascii="Arial" w:hAnsi="Arial" w:cs="Arial"/>
          <w:sz w:val="20"/>
          <w:szCs w:val="20"/>
        </w:rPr>
        <w:t>10</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Ustanovení této smlouvy týkající se TDI objednatele se použijí pouze tehdy, pokud si objednatel technický dozor sjednal.   </w:t>
      </w:r>
    </w:p>
    <w:p w:rsidR="005E2E4C" w:rsidRDefault="005E2E4C" w:rsidP="005E2E4C">
      <w:pPr>
        <w:rPr>
          <w:rFonts w:ascii="Arial" w:hAnsi="Arial" w:cs="Arial"/>
          <w:b/>
          <w:bCs/>
          <w:color w:val="CC0000"/>
          <w:sz w:val="20"/>
          <w:szCs w:val="20"/>
        </w:rPr>
      </w:pPr>
    </w:p>
    <w:p w:rsidR="00F12FC5" w:rsidRPr="00AC6DD6" w:rsidRDefault="00AC6DD6" w:rsidP="005E2E4C">
      <w:pPr>
        <w:rPr>
          <w:rFonts w:ascii="Arial" w:hAnsi="Arial" w:cs="Arial"/>
          <w:bCs/>
          <w:sz w:val="20"/>
          <w:szCs w:val="20"/>
        </w:rPr>
      </w:pPr>
      <w:r w:rsidRPr="00AC6DD6">
        <w:rPr>
          <w:rFonts w:ascii="Arial" w:hAnsi="Arial" w:cs="Arial"/>
          <w:bCs/>
          <w:sz w:val="20"/>
          <w:szCs w:val="20"/>
        </w:rPr>
        <w:t>9.</w:t>
      </w:r>
      <w:r w:rsidR="0013345D" w:rsidRPr="00AC6DD6">
        <w:rPr>
          <w:rFonts w:ascii="Arial" w:hAnsi="Arial" w:cs="Arial"/>
          <w:bCs/>
          <w:sz w:val="20"/>
          <w:szCs w:val="20"/>
        </w:rPr>
        <w:t>1</w:t>
      </w:r>
      <w:r w:rsidR="0013345D">
        <w:rPr>
          <w:rFonts w:ascii="Arial" w:hAnsi="Arial" w:cs="Arial"/>
          <w:bCs/>
          <w:sz w:val="20"/>
          <w:szCs w:val="20"/>
        </w:rPr>
        <w:t>1</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 xml:space="preserve">Zhotovitel je v celém rozsahu na předaném pracovišti zodpovědný za dodržování bezpečnosti práce stavby v souladu dle z.č.262/2006 Sb. ve znění následných předpisů, dle </w:t>
      </w:r>
      <w:proofErr w:type="spellStart"/>
      <w:r w:rsidRPr="00F12FC5">
        <w:rPr>
          <w:rFonts w:ascii="Arial" w:hAnsi="Arial" w:cs="Arial"/>
          <w:bCs/>
          <w:sz w:val="20"/>
          <w:szCs w:val="20"/>
        </w:rPr>
        <w:t>z.č</w:t>
      </w:r>
      <w:proofErr w:type="spellEnd"/>
      <w:r w:rsidRPr="00F12FC5">
        <w:rPr>
          <w:rFonts w:ascii="Arial" w:hAnsi="Arial" w:cs="Arial"/>
          <w:bCs/>
          <w:sz w:val="20"/>
          <w:szCs w:val="20"/>
        </w:rPr>
        <w:t xml:space="preserve">. 309/2006 Sb. ve znění následných předpisů, dle   N.V. 591/2006 Sb., dle N.V. 362/2005 Sb. a zodpovědný za dodržování požární ochrany dle </w:t>
      </w:r>
      <w:proofErr w:type="spellStart"/>
      <w:r w:rsidRPr="00F12FC5">
        <w:rPr>
          <w:rFonts w:ascii="Arial" w:hAnsi="Arial" w:cs="Arial"/>
          <w:bCs/>
          <w:sz w:val="20"/>
          <w:szCs w:val="20"/>
        </w:rPr>
        <w:t>z.č</w:t>
      </w:r>
      <w:proofErr w:type="spellEnd"/>
      <w:r w:rsidRPr="00F12FC5">
        <w:rPr>
          <w:rFonts w:ascii="Arial" w:hAnsi="Arial" w:cs="Arial"/>
          <w:bCs/>
          <w:sz w:val="20"/>
          <w:szCs w:val="20"/>
        </w:rPr>
        <w:t xml:space="preserve">. 133/1985 Sb. ve znění následných předpisů a to zejména </w:t>
      </w:r>
      <w:proofErr w:type="spellStart"/>
      <w:r w:rsidRPr="00F12FC5">
        <w:rPr>
          <w:rFonts w:ascii="Arial" w:hAnsi="Arial" w:cs="Arial"/>
          <w:bCs/>
          <w:sz w:val="20"/>
          <w:szCs w:val="20"/>
        </w:rPr>
        <w:t>vyhl.č</w:t>
      </w:r>
      <w:proofErr w:type="spellEnd"/>
      <w:r w:rsidRPr="00F12FC5">
        <w:rPr>
          <w:rFonts w:ascii="Arial" w:hAnsi="Arial" w:cs="Arial"/>
          <w:bCs/>
          <w:sz w:val="20"/>
          <w:szCs w:val="20"/>
        </w:rPr>
        <w:t xml:space="preserve">. 87/2000 Sb. o dodržování požární </w:t>
      </w:r>
      <w:proofErr w:type="gramStart"/>
      <w:r w:rsidRPr="00F12FC5">
        <w:rPr>
          <w:rFonts w:ascii="Arial" w:hAnsi="Arial" w:cs="Arial"/>
          <w:bCs/>
          <w:sz w:val="20"/>
          <w:szCs w:val="20"/>
        </w:rPr>
        <w:t>ochrany  ;</w:t>
      </w:r>
      <w:proofErr w:type="gramEnd"/>
      <w:r w:rsidRPr="00F12FC5">
        <w:rPr>
          <w:rFonts w:ascii="Arial" w:hAnsi="Arial" w:cs="Arial"/>
          <w:bCs/>
          <w:sz w:val="20"/>
          <w:szCs w:val="20"/>
        </w:rPr>
        <w:t xml:space="preserve"> při provádění svářečských prací. V případě zjištěné závady na </w:t>
      </w:r>
      <w:proofErr w:type="gramStart"/>
      <w:r w:rsidRPr="00F12FC5">
        <w:rPr>
          <w:rFonts w:ascii="Arial" w:hAnsi="Arial" w:cs="Arial"/>
          <w:bCs/>
          <w:sz w:val="20"/>
          <w:szCs w:val="20"/>
        </w:rPr>
        <w:t>pracovišti  zástupcem</w:t>
      </w:r>
      <w:proofErr w:type="gramEnd"/>
      <w:r w:rsidRPr="00F12FC5">
        <w:rPr>
          <w:rFonts w:ascii="Arial" w:hAnsi="Arial" w:cs="Arial"/>
          <w:bCs/>
          <w:sz w:val="20"/>
          <w:szCs w:val="20"/>
        </w:rPr>
        <w:t xml:space="preserve"> </w:t>
      </w:r>
      <w:r>
        <w:rPr>
          <w:rFonts w:ascii="Arial" w:hAnsi="Arial" w:cs="Arial"/>
          <w:bCs/>
          <w:sz w:val="20"/>
          <w:szCs w:val="20"/>
        </w:rPr>
        <w:t>objednatele zapsa</w:t>
      </w:r>
      <w:r w:rsidRPr="00F12FC5">
        <w:rPr>
          <w:rFonts w:ascii="Arial" w:hAnsi="Arial" w:cs="Arial"/>
          <w:bCs/>
          <w:sz w:val="20"/>
          <w:szCs w:val="20"/>
        </w:rPr>
        <w:t xml:space="preserve">né ve Stavebním deníku, kdy zhotovitel neprovede nápravné opatření bude stanovena sankce ve výši 1.000,-- Kč. </w:t>
      </w:r>
      <w:proofErr w:type="gramStart"/>
      <w:r w:rsidRPr="00F12FC5">
        <w:rPr>
          <w:rFonts w:ascii="Arial" w:hAnsi="Arial" w:cs="Arial"/>
          <w:bCs/>
          <w:sz w:val="20"/>
          <w:szCs w:val="20"/>
        </w:rPr>
        <w:t>za  každé</w:t>
      </w:r>
      <w:proofErr w:type="gramEnd"/>
      <w:r w:rsidRPr="00F12FC5">
        <w:rPr>
          <w:rFonts w:ascii="Arial" w:hAnsi="Arial" w:cs="Arial"/>
          <w:bCs/>
          <w:sz w:val="20"/>
          <w:szCs w:val="20"/>
        </w:rPr>
        <w:t xml:space="preserve">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lastRenderedPageBreak/>
        <w:t>9.</w:t>
      </w:r>
      <w:r w:rsidR="0013345D">
        <w:rPr>
          <w:rFonts w:ascii="Arial" w:hAnsi="Arial" w:cs="Arial"/>
          <w:bCs/>
          <w:sz w:val="20"/>
          <w:szCs w:val="20"/>
        </w:rPr>
        <w:t>12</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w:t>
      </w:r>
      <w:r w:rsidR="0013345D">
        <w:rPr>
          <w:rFonts w:ascii="Arial" w:hAnsi="Arial" w:cs="Arial"/>
          <w:bCs/>
          <w:sz w:val="20"/>
          <w:szCs w:val="20"/>
        </w:rPr>
        <w:t>13</w:t>
      </w:r>
    </w:p>
    <w:p w:rsidR="00474BF8" w:rsidRDefault="00474BF8" w:rsidP="00474BF8">
      <w:pPr>
        <w:rPr>
          <w:rFonts w:ascii="Arial" w:hAnsi="Arial" w:cs="Arial"/>
          <w:bCs/>
          <w:sz w:val="20"/>
          <w:szCs w:val="20"/>
        </w:rPr>
      </w:pPr>
      <w:r w:rsidRPr="00474BF8">
        <w:rPr>
          <w:rFonts w:ascii="Arial" w:hAnsi="Arial" w:cs="Arial"/>
          <w:bCs/>
          <w:sz w:val="20"/>
          <w:szCs w:val="20"/>
        </w:rPr>
        <w:t>Zhotovitel se zavazuje nepoužívat v době mezi 19.00 - 7.00 hod. stroje a zařízení, která jsou zdrojem hluku.</w:t>
      </w:r>
      <w:r w:rsidR="00DB6D6F">
        <w:rPr>
          <w:rFonts w:ascii="Arial" w:hAnsi="Arial" w:cs="Arial"/>
          <w:bCs/>
          <w:sz w:val="20"/>
          <w:szCs w:val="20"/>
        </w:rPr>
        <w:t xml:space="preserve"> </w:t>
      </w:r>
      <w:r w:rsidR="00DB6D6F" w:rsidRPr="00484D96">
        <w:rPr>
          <w:rFonts w:ascii="Arial" w:hAnsi="Arial" w:cs="Arial"/>
          <w:bCs/>
          <w:sz w:val="20"/>
          <w:szCs w:val="20"/>
        </w:rPr>
        <w:t>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w:t>
      </w:r>
      <w:r w:rsidR="0013345D">
        <w:rPr>
          <w:rFonts w:ascii="Arial" w:hAnsi="Arial" w:cs="Arial"/>
          <w:bCs/>
          <w:sz w:val="20"/>
          <w:szCs w:val="20"/>
        </w:rPr>
        <w:t>14</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64666B" w:rsidRDefault="0064666B" w:rsidP="00474BF8">
      <w:pPr>
        <w:rPr>
          <w:rFonts w:ascii="Arial" w:hAnsi="Arial" w:cs="Arial"/>
          <w:bCs/>
          <w:sz w:val="20"/>
          <w:szCs w:val="20"/>
        </w:rPr>
      </w:pPr>
    </w:p>
    <w:p w:rsidR="00701C5C" w:rsidRDefault="00701C5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616FF8" w:rsidRPr="00A84226" w:rsidRDefault="002E7DC3" w:rsidP="002D733A">
      <w:pPr>
        <w:tabs>
          <w:tab w:val="left" w:pos="720"/>
          <w:tab w:val="right" w:pos="9072"/>
        </w:tabs>
        <w:spacing w:line="360" w:lineRule="auto"/>
        <w:rPr>
          <w:rFonts w:ascii="Arial" w:hAnsi="Arial" w:cs="Arial"/>
          <w:sz w:val="20"/>
          <w:szCs w:val="20"/>
        </w:rPr>
      </w:pPr>
      <w:r>
        <w:rPr>
          <w:rFonts w:ascii="Arial" w:hAnsi="Arial" w:cs="Arial"/>
          <w:sz w:val="20"/>
          <w:szCs w:val="20"/>
        </w:rPr>
        <w:t xml:space="preserve">-   </w:t>
      </w:r>
      <w:r w:rsidR="00E02EBA">
        <w:rPr>
          <w:rFonts w:ascii="Arial" w:hAnsi="Arial" w:cs="Arial"/>
          <w:sz w:val="20"/>
          <w:szCs w:val="20"/>
        </w:rPr>
        <w:t>JUDr. Marek Řeháček, tajemník úřad</w:t>
      </w:r>
      <w:r w:rsidR="00213D5B">
        <w:rPr>
          <w:rFonts w:ascii="Arial" w:hAnsi="Arial" w:cs="Arial"/>
          <w:sz w:val="20"/>
          <w:szCs w:val="20"/>
        </w:rPr>
        <w:t xml:space="preserve">u   </w:t>
      </w:r>
      <w:r w:rsidR="00616FF8" w:rsidRPr="00A84226">
        <w:rPr>
          <w:rFonts w:ascii="Arial" w:hAnsi="Arial" w:cs="Arial"/>
          <w:sz w:val="20"/>
          <w:szCs w:val="20"/>
        </w:rPr>
        <w:t>483 357 </w:t>
      </w:r>
      <w:r w:rsidR="00E02EBA">
        <w:rPr>
          <w:rFonts w:ascii="Arial" w:hAnsi="Arial" w:cs="Arial"/>
          <w:sz w:val="20"/>
          <w:szCs w:val="20"/>
        </w:rPr>
        <w:t>314</w:t>
      </w:r>
    </w:p>
    <w:p w:rsidR="00DB6D6F" w:rsidRPr="00A84226"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0E69CF" w:rsidRPr="00A84226">
        <w:rPr>
          <w:rFonts w:ascii="Arial" w:hAnsi="Arial" w:cs="Arial"/>
          <w:sz w:val="20"/>
          <w:szCs w:val="20"/>
        </w:rPr>
        <w:t xml:space="preserve">Bc. </w:t>
      </w:r>
      <w:r w:rsidR="00603A7A">
        <w:rPr>
          <w:rFonts w:ascii="Arial" w:hAnsi="Arial" w:cs="Arial"/>
          <w:sz w:val="20"/>
          <w:szCs w:val="20"/>
        </w:rPr>
        <w:t>Lenka Maňáková</w:t>
      </w:r>
      <w:r w:rsidR="002E7DC3">
        <w:rPr>
          <w:rFonts w:ascii="Arial" w:hAnsi="Arial" w:cs="Arial"/>
          <w:sz w:val="20"/>
          <w:szCs w:val="20"/>
        </w:rPr>
        <w:t>, vedoucí provozního odd.</w:t>
      </w:r>
      <w:r w:rsidR="00213D5B">
        <w:rPr>
          <w:rFonts w:ascii="Arial" w:hAnsi="Arial" w:cs="Arial"/>
          <w:sz w:val="20"/>
          <w:szCs w:val="20"/>
        </w:rPr>
        <w:t xml:space="preserve">  </w:t>
      </w:r>
      <w:r w:rsidR="00DB6D6F" w:rsidRPr="00A84226">
        <w:rPr>
          <w:rFonts w:ascii="Arial" w:hAnsi="Arial" w:cs="Arial"/>
          <w:sz w:val="20"/>
          <w:szCs w:val="20"/>
        </w:rPr>
        <w:t>483 357 </w:t>
      </w:r>
      <w:r w:rsidR="00603A7A">
        <w:rPr>
          <w:rFonts w:ascii="Arial" w:hAnsi="Arial" w:cs="Arial"/>
          <w:sz w:val="20"/>
          <w:szCs w:val="20"/>
        </w:rPr>
        <w:t>311</w:t>
      </w:r>
      <w:r w:rsidR="00DB6D6F" w:rsidRPr="00A84226">
        <w:rPr>
          <w:rFonts w:ascii="Arial" w:hAnsi="Arial" w:cs="Arial"/>
          <w:sz w:val="20"/>
          <w:szCs w:val="20"/>
        </w:rPr>
        <w:t>, 724</w:t>
      </w:r>
      <w:r w:rsidR="00603A7A">
        <w:rPr>
          <w:rFonts w:ascii="Arial" w:hAnsi="Arial" w:cs="Arial"/>
          <w:sz w:val="20"/>
          <w:szCs w:val="20"/>
        </w:rPr>
        <w:t> 962 424</w:t>
      </w:r>
    </w:p>
    <w:p w:rsidR="00EA4675" w:rsidRPr="008E572E" w:rsidRDefault="00213D5B" w:rsidP="008E572E">
      <w:pPr>
        <w:tabs>
          <w:tab w:val="left" w:pos="720"/>
          <w:tab w:val="right" w:pos="9072"/>
        </w:tabs>
        <w:spacing w:line="360" w:lineRule="auto"/>
        <w:rPr>
          <w:rFonts w:ascii="Arial" w:hAnsi="Arial" w:cs="Arial"/>
          <w:sz w:val="20"/>
          <w:szCs w:val="20"/>
        </w:rPr>
      </w:pPr>
      <w:r>
        <w:rPr>
          <w:rFonts w:ascii="Arial" w:hAnsi="Arial" w:cs="Arial"/>
          <w:sz w:val="20"/>
          <w:szCs w:val="20"/>
        </w:rPr>
        <w:t xml:space="preserve">-   </w:t>
      </w:r>
      <w:r w:rsidR="002E7DC3">
        <w:rPr>
          <w:rFonts w:ascii="Arial" w:hAnsi="Arial" w:cs="Arial"/>
          <w:sz w:val="20"/>
          <w:szCs w:val="20"/>
        </w:rPr>
        <w:t>e-mail</w:t>
      </w:r>
      <w:r w:rsidR="005E2E4C" w:rsidRPr="00174F11">
        <w:rPr>
          <w:rFonts w:ascii="Arial" w:hAnsi="Arial" w:cs="Arial"/>
          <w:sz w:val="20"/>
          <w:szCs w:val="20"/>
        </w:rPr>
        <w:t xml:space="preserve">: </w:t>
      </w:r>
      <w:r w:rsidR="00603A7A">
        <w:rPr>
          <w:rFonts w:ascii="Arial" w:hAnsi="Arial" w:cs="Arial"/>
          <w:i/>
          <w:sz w:val="20"/>
          <w:szCs w:val="20"/>
        </w:rPr>
        <w:t>manakova</w:t>
      </w:r>
      <w:r w:rsidR="005E2E4C" w:rsidRPr="00174F11">
        <w:rPr>
          <w:rFonts w:ascii="Arial" w:hAnsi="Arial" w:cs="Arial"/>
          <w:sz w:val="20"/>
          <w:szCs w:val="20"/>
        </w:rPr>
        <w:t>@mestojablonec.cz</w:t>
      </w:r>
    </w:p>
    <w:p w:rsidR="005E2E4C" w:rsidRPr="008E572E" w:rsidRDefault="005E2E4C" w:rsidP="002D733A">
      <w:pPr>
        <w:tabs>
          <w:tab w:val="left" w:pos="720"/>
          <w:tab w:val="right" w:pos="9638"/>
        </w:tabs>
        <w:spacing w:line="360" w:lineRule="auto"/>
        <w:rPr>
          <w:rFonts w:ascii="Tahoma" w:hAnsi="Tahoma" w:cs="Tahoma"/>
          <w:sz w:val="20"/>
          <w:szCs w:val="20"/>
        </w:rPr>
      </w:pPr>
      <w:r w:rsidRPr="008E572E">
        <w:rPr>
          <w:rFonts w:ascii="Tahoma" w:hAnsi="Tahoma" w:cs="Tahoma"/>
          <w:sz w:val="20"/>
          <w:szCs w:val="20"/>
        </w:rPr>
        <w:t>10.2</w:t>
      </w:r>
      <w:r w:rsidRPr="008E572E">
        <w:rPr>
          <w:rFonts w:ascii="Tahoma" w:hAnsi="Tahoma" w:cs="Tahoma"/>
          <w:sz w:val="20"/>
          <w:szCs w:val="20"/>
        </w:rPr>
        <w:tab/>
      </w:r>
    </w:p>
    <w:p w:rsidR="00B74463" w:rsidRPr="008E572E" w:rsidRDefault="00B74463" w:rsidP="00B74463">
      <w:pPr>
        <w:tabs>
          <w:tab w:val="left" w:pos="720"/>
          <w:tab w:val="right" w:pos="9638"/>
        </w:tabs>
        <w:spacing w:line="360" w:lineRule="auto"/>
        <w:rPr>
          <w:rFonts w:ascii="Tahoma" w:hAnsi="Tahoma" w:cs="Tahoma"/>
          <w:sz w:val="20"/>
          <w:szCs w:val="20"/>
        </w:rPr>
      </w:pPr>
      <w:r w:rsidRPr="008E572E">
        <w:rPr>
          <w:rFonts w:ascii="Tahoma" w:hAnsi="Tahoma" w:cs="Tahoma"/>
          <w:sz w:val="20"/>
          <w:szCs w:val="20"/>
        </w:rPr>
        <w:t>Z</w:t>
      </w:r>
      <w:r w:rsidR="005E2E4C" w:rsidRPr="008E572E">
        <w:rPr>
          <w:rFonts w:ascii="Tahoma" w:hAnsi="Tahoma" w:cs="Tahoma"/>
          <w:sz w:val="20"/>
          <w:szCs w:val="20"/>
        </w:rPr>
        <w:t>hotovitel</w:t>
      </w:r>
    </w:p>
    <w:p w:rsidR="009F0365" w:rsidRDefault="00B74463" w:rsidP="002D733A">
      <w:pPr>
        <w:tabs>
          <w:tab w:val="left" w:pos="720"/>
          <w:tab w:val="right" w:pos="9638"/>
        </w:tabs>
        <w:spacing w:line="360" w:lineRule="auto"/>
        <w:rPr>
          <w:rFonts w:ascii="Tahoma" w:hAnsi="Tahoma" w:cs="Tahoma"/>
          <w:sz w:val="20"/>
          <w:szCs w:val="20"/>
        </w:rPr>
      </w:pPr>
      <w:r w:rsidRPr="008E572E">
        <w:rPr>
          <w:rFonts w:ascii="Tahoma" w:hAnsi="Tahoma" w:cs="Tahoma"/>
          <w:sz w:val="20"/>
          <w:szCs w:val="20"/>
        </w:rPr>
        <w:t>-</w:t>
      </w:r>
      <w:r w:rsidR="00537EAE">
        <w:rPr>
          <w:rFonts w:ascii="Tahoma" w:hAnsi="Tahoma" w:cs="Tahoma"/>
          <w:sz w:val="20"/>
          <w:szCs w:val="20"/>
        </w:rPr>
        <w:t xml:space="preserve">  </w:t>
      </w:r>
      <w:r w:rsidR="000D40C8">
        <w:rPr>
          <w:rFonts w:ascii="Tahoma" w:hAnsi="Tahoma" w:cs="Tahoma"/>
          <w:sz w:val="20"/>
          <w:szCs w:val="20"/>
        </w:rPr>
        <w:t xml:space="preserve">Jaroslav Janků, </w:t>
      </w:r>
      <w:proofErr w:type="gramStart"/>
      <w:r w:rsidR="000D40C8">
        <w:rPr>
          <w:rFonts w:ascii="Tahoma" w:hAnsi="Tahoma" w:cs="Tahoma"/>
          <w:sz w:val="20"/>
          <w:szCs w:val="20"/>
        </w:rPr>
        <w:t>jednatel  777</w:t>
      </w:r>
      <w:proofErr w:type="gramEnd"/>
      <w:r w:rsidR="000D40C8">
        <w:rPr>
          <w:rFonts w:ascii="Tahoma" w:hAnsi="Tahoma" w:cs="Tahoma"/>
          <w:sz w:val="20"/>
          <w:szCs w:val="20"/>
        </w:rPr>
        <w:t> 648 221</w:t>
      </w:r>
    </w:p>
    <w:p w:rsidR="000D40C8" w:rsidRPr="008E572E" w:rsidRDefault="000D40C8" w:rsidP="002D733A">
      <w:pPr>
        <w:tabs>
          <w:tab w:val="left" w:pos="720"/>
          <w:tab w:val="right" w:pos="9638"/>
        </w:tabs>
        <w:spacing w:line="360" w:lineRule="auto"/>
        <w:rPr>
          <w:rFonts w:ascii="Tahoma" w:hAnsi="Tahoma" w:cs="Tahoma"/>
          <w:sz w:val="20"/>
          <w:szCs w:val="20"/>
        </w:rPr>
      </w:pPr>
      <w:r>
        <w:rPr>
          <w:rFonts w:ascii="Tahoma" w:hAnsi="Tahoma" w:cs="Tahoma"/>
          <w:sz w:val="20"/>
          <w:szCs w:val="20"/>
        </w:rPr>
        <w:t>-  L</w:t>
      </w:r>
      <w:r w:rsidR="008B6437">
        <w:rPr>
          <w:rFonts w:ascii="Tahoma" w:hAnsi="Tahoma" w:cs="Tahoma"/>
          <w:sz w:val="20"/>
          <w:szCs w:val="20"/>
        </w:rPr>
        <w:t>u</w:t>
      </w:r>
      <w:r>
        <w:rPr>
          <w:rFonts w:ascii="Tahoma" w:hAnsi="Tahoma" w:cs="Tahoma"/>
          <w:sz w:val="20"/>
          <w:szCs w:val="20"/>
        </w:rPr>
        <w:t>káš Janků, stavbyvedoucí 777 107 618</w:t>
      </w:r>
    </w:p>
    <w:p w:rsidR="00A74827" w:rsidRPr="008E572E" w:rsidRDefault="009F0365" w:rsidP="002D733A">
      <w:pPr>
        <w:tabs>
          <w:tab w:val="left" w:pos="720"/>
          <w:tab w:val="right" w:pos="9638"/>
        </w:tabs>
        <w:spacing w:line="360" w:lineRule="auto"/>
        <w:rPr>
          <w:rFonts w:ascii="Tahoma" w:hAnsi="Tahoma" w:cs="Tahoma"/>
          <w:sz w:val="20"/>
          <w:szCs w:val="20"/>
        </w:rPr>
      </w:pPr>
      <w:r w:rsidRPr="008E572E">
        <w:rPr>
          <w:rFonts w:ascii="Tahoma" w:hAnsi="Tahoma" w:cs="Tahoma"/>
          <w:sz w:val="20"/>
          <w:szCs w:val="20"/>
        </w:rPr>
        <w:t>-</w:t>
      </w:r>
      <w:r w:rsidR="00537EAE">
        <w:rPr>
          <w:rFonts w:ascii="Tahoma" w:hAnsi="Tahoma" w:cs="Tahoma"/>
          <w:sz w:val="20"/>
          <w:szCs w:val="20"/>
        </w:rPr>
        <w:t xml:space="preserve">  </w:t>
      </w:r>
      <w:r w:rsidRPr="008E572E">
        <w:rPr>
          <w:rFonts w:ascii="Tahoma" w:hAnsi="Tahoma" w:cs="Tahoma"/>
          <w:sz w:val="20"/>
          <w:szCs w:val="20"/>
        </w:rPr>
        <w:t>e-mail:</w:t>
      </w:r>
      <w:r w:rsidR="000D40C8">
        <w:rPr>
          <w:rFonts w:ascii="Tahoma" w:hAnsi="Tahoma" w:cs="Tahoma"/>
          <w:sz w:val="20"/>
          <w:szCs w:val="20"/>
        </w:rPr>
        <w:t xml:space="preserve"> </w:t>
      </w:r>
      <w:hyperlink r:id="rId8" w:history="1">
        <w:r w:rsidR="000D40C8" w:rsidRPr="00B32A3A">
          <w:rPr>
            <w:rStyle w:val="Hypertextovodkaz"/>
            <w:rFonts w:ascii="Tahoma" w:hAnsi="Tahoma" w:cs="Tahoma"/>
            <w:sz w:val="20"/>
            <w:szCs w:val="20"/>
          </w:rPr>
          <w:t>jaroslav.janku@astavby.cz</w:t>
        </w:r>
      </w:hyperlink>
      <w:r w:rsidR="000D40C8">
        <w:rPr>
          <w:rFonts w:ascii="Tahoma" w:hAnsi="Tahoma" w:cs="Tahoma"/>
          <w:sz w:val="20"/>
          <w:szCs w:val="20"/>
        </w:rPr>
        <w:t>, lukas.janku@astavby.cz</w:t>
      </w:r>
      <w:r w:rsidR="00772739" w:rsidRPr="008E572E">
        <w:rPr>
          <w:rFonts w:ascii="Tahoma" w:hAnsi="Tahoma" w:cs="Tahoma"/>
          <w:sz w:val="20"/>
          <w:szCs w:val="20"/>
        </w:rPr>
        <w:tab/>
      </w:r>
      <w:r w:rsidR="00772739" w:rsidRPr="008E572E">
        <w:rPr>
          <w:rFonts w:ascii="Tahoma" w:hAnsi="Tahoma" w:cs="Tahoma"/>
          <w:sz w:val="20"/>
          <w:szCs w:val="20"/>
        </w:rPr>
        <w:tab/>
      </w:r>
      <w:r w:rsidR="00CE7C3D" w:rsidRPr="008E572E">
        <w:rPr>
          <w:rFonts w:ascii="Tahoma" w:hAnsi="Tahoma" w:cs="Tahoma"/>
          <w:sz w:val="20"/>
          <w:szCs w:val="20"/>
        </w:rPr>
        <w:t xml:space="preserve">                                                                                             </w:t>
      </w:r>
      <w:r w:rsidRPr="008E572E">
        <w:rPr>
          <w:rFonts w:ascii="Tahoma" w:hAnsi="Tahoma" w:cs="Tahoma"/>
          <w:sz w:val="20"/>
          <w:szCs w:val="20"/>
        </w:rPr>
        <w:t xml:space="preserve">             </w:t>
      </w:r>
      <w:r w:rsidR="001F66E6" w:rsidRPr="008E572E">
        <w:rPr>
          <w:rFonts w:ascii="Tahoma" w:hAnsi="Tahoma" w:cs="Tahoma"/>
          <w:sz w:val="20"/>
          <w:szCs w:val="20"/>
        </w:rPr>
        <w:t xml:space="preserve">                  </w:t>
      </w:r>
      <w:r w:rsidR="00A74827">
        <w:rPr>
          <w:rFonts w:ascii="Arial" w:hAnsi="Arial" w:cs="Arial"/>
          <w:sz w:val="20"/>
          <w:szCs w:val="20"/>
        </w:rPr>
        <w:tab/>
      </w:r>
    </w:p>
    <w:p w:rsidR="006275A6" w:rsidRPr="00174F11" w:rsidRDefault="00CE7C3D" w:rsidP="00EA4675">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B14125">
        <w:rPr>
          <w:rFonts w:ascii="Arial" w:hAnsi="Arial" w:cs="Arial"/>
          <w:spacing w:val="-2"/>
          <w:sz w:val="20"/>
          <w:szCs w:val="20"/>
        </w:rPr>
        <w:t>7</w:t>
      </w:r>
      <w:r w:rsidRPr="00174F11">
        <w:rPr>
          <w:rFonts w:ascii="Arial" w:hAnsi="Arial" w:cs="Arial"/>
          <w:spacing w:val="-2"/>
          <w:sz w:val="20"/>
          <w:szCs w:val="20"/>
        </w:rPr>
        <w:t xml:space="preserve"> 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603A7A" w:rsidRDefault="00603A7A" w:rsidP="005E2E4C">
      <w:pPr>
        <w:rPr>
          <w:rFonts w:ascii="Arial" w:hAnsi="Arial" w:cs="Arial"/>
          <w:b/>
          <w:bCs/>
          <w:color w:val="CC0000"/>
          <w:sz w:val="20"/>
          <w:szCs w:val="20"/>
        </w:rPr>
      </w:pPr>
    </w:p>
    <w:p w:rsidR="00603A7A" w:rsidRDefault="00603A7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Default="005E2E4C" w:rsidP="005E2E4C">
      <w:pPr>
        <w:jc w:val="both"/>
        <w:rPr>
          <w:rFonts w:ascii="Arial" w:hAnsi="Arial" w:cs="Arial"/>
          <w:sz w:val="20"/>
          <w:szCs w:val="20"/>
        </w:rPr>
      </w:pPr>
    </w:p>
    <w:p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12.3</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602D5" w:rsidRDefault="005E2E4C" w:rsidP="005E2E4C">
      <w:pPr>
        <w:jc w:val="both"/>
        <w:rPr>
          <w:rFonts w:ascii="Arial" w:hAnsi="Arial" w:cs="Arial"/>
          <w:sz w:val="20"/>
          <w:szCs w:val="20"/>
        </w:rPr>
      </w:pPr>
      <w:r w:rsidRPr="001602D5">
        <w:rPr>
          <w:rFonts w:ascii="Arial" w:hAnsi="Arial" w:cs="Arial"/>
          <w:sz w:val="20"/>
          <w:szCs w:val="20"/>
        </w:rPr>
        <w:t>12.4</w:t>
      </w:r>
    </w:p>
    <w:p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rsidR="0046054E" w:rsidRDefault="0046054E"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12.6</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12.7</w:t>
      </w:r>
    </w:p>
    <w:p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96191A" w:rsidRDefault="0096191A"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12.8.</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87AD7" w:rsidRDefault="00387AD7" w:rsidP="00387AD7">
      <w:pPr>
        <w:jc w:val="both"/>
        <w:rPr>
          <w:rFonts w:ascii="Arial" w:hAnsi="Arial" w:cs="Arial"/>
          <w:i/>
          <w:iCs/>
          <w:sz w:val="20"/>
          <w:szCs w:val="20"/>
        </w:rPr>
      </w:pPr>
    </w:p>
    <w:p w:rsidR="00387AD7" w:rsidRPr="00603A7A" w:rsidRDefault="00387AD7" w:rsidP="00387AD7">
      <w:pPr>
        <w:jc w:val="both"/>
        <w:rPr>
          <w:rFonts w:ascii="Arial" w:hAnsi="Arial" w:cs="Arial"/>
          <w:sz w:val="20"/>
          <w:szCs w:val="20"/>
        </w:rPr>
      </w:pPr>
      <w:r w:rsidRPr="00603A7A">
        <w:rPr>
          <w:rFonts w:ascii="Arial" w:hAnsi="Arial" w:cs="Arial"/>
          <w:iCs/>
          <w:sz w:val="20"/>
          <w:szCs w:val="20"/>
        </w:rPr>
        <w:t>1</w:t>
      </w:r>
      <w:r w:rsidRPr="00603A7A">
        <w:rPr>
          <w:rFonts w:ascii="Arial" w:hAnsi="Arial" w:cs="Arial"/>
          <w:sz w:val="20"/>
          <w:szCs w:val="20"/>
        </w:rPr>
        <w:t>2.9</w:t>
      </w:r>
    </w:p>
    <w:p w:rsidR="005E2E4C" w:rsidRPr="00603A7A" w:rsidRDefault="00387AD7" w:rsidP="00387AD7">
      <w:pPr>
        <w:jc w:val="both"/>
        <w:rPr>
          <w:rFonts w:ascii="Arial" w:hAnsi="Arial" w:cs="Arial"/>
          <w:sz w:val="20"/>
          <w:szCs w:val="20"/>
        </w:rPr>
      </w:pPr>
      <w:r w:rsidRPr="00603A7A">
        <w:rPr>
          <w:rFonts w:ascii="Arial" w:hAnsi="Arial" w:cs="Arial"/>
          <w:sz w:val="20"/>
          <w:szCs w:val="20"/>
        </w:rPr>
        <w:t>Tuto smlouvu je možno měnit a doplňovat pouze formou písemných očíslovaných dodatků odsouhlasených oběma smluvními stranami. Dodatky by poté tvořily nedílnou součást této smlouvy.</w:t>
      </w:r>
    </w:p>
    <w:p w:rsidR="00235B06" w:rsidRDefault="00235B06" w:rsidP="005E2E4C">
      <w:pPr>
        <w:jc w:val="both"/>
        <w:rPr>
          <w:rFonts w:ascii="Arial" w:hAnsi="Arial" w:cs="Arial"/>
          <w:i/>
          <w:iCs/>
          <w:sz w:val="20"/>
          <w:szCs w:val="20"/>
        </w:rPr>
      </w:pPr>
    </w:p>
    <w:p w:rsidR="0096416F" w:rsidRDefault="0096416F" w:rsidP="005E2E4C">
      <w:pPr>
        <w:jc w:val="both"/>
        <w:rPr>
          <w:rFonts w:ascii="Arial" w:hAnsi="Arial" w:cs="Arial"/>
          <w:i/>
          <w:iCs/>
          <w:sz w:val="20"/>
          <w:szCs w:val="20"/>
        </w:rPr>
      </w:pPr>
      <w:r>
        <w:rPr>
          <w:rFonts w:ascii="Arial" w:hAnsi="Arial" w:cs="Arial"/>
          <w:i/>
          <w:iCs/>
          <w:sz w:val="20"/>
          <w:szCs w:val="20"/>
        </w:rPr>
        <w:t>Přílohy</w:t>
      </w:r>
      <w:r w:rsidR="005E2E4C" w:rsidRPr="00174F11">
        <w:rPr>
          <w:rFonts w:ascii="Arial" w:hAnsi="Arial" w:cs="Arial"/>
          <w:i/>
          <w:iCs/>
          <w:sz w:val="20"/>
          <w:szCs w:val="20"/>
        </w:rPr>
        <w:t xml:space="preserve">: </w:t>
      </w:r>
    </w:p>
    <w:p w:rsidR="000E69CF" w:rsidRPr="00A84226" w:rsidRDefault="00194DE1" w:rsidP="000E69CF">
      <w:pPr>
        <w:numPr>
          <w:ilvl w:val="0"/>
          <w:numId w:val="4"/>
        </w:numPr>
        <w:suppressAutoHyphens/>
        <w:jc w:val="both"/>
        <w:rPr>
          <w:rFonts w:ascii="Arial" w:hAnsi="Arial" w:cs="Arial"/>
          <w:i/>
          <w:iCs/>
          <w:sz w:val="20"/>
          <w:szCs w:val="20"/>
        </w:rPr>
      </w:pPr>
      <w:r>
        <w:rPr>
          <w:rFonts w:ascii="Arial" w:hAnsi="Arial" w:cs="Arial"/>
          <w:i/>
          <w:iCs/>
          <w:sz w:val="20"/>
          <w:szCs w:val="20"/>
        </w:rPr>
        <w:t>Krycí list rozpočtu, stavební rozpočet</w:t>
      </w:r>
    </w:p>
    <w:p w:rsidR="005E2E4C" w:rsidRDefault="005E2E4C" w:rsidP="00A84226">
      <w:pPr>
        <w:suppressAutoHyphens/>
        <w:jc w:val="both"/>
        <w:rPr>
          <w:rFonts w:ascii="Arial" w:hAnsi="Arial" w:cs="Arial"/>
          <w:i/>
          <w:iCs/>
          <w:sz w:val="20"/>
          <w:szCs w:val="20"/>
        </w:rPr>
      </w:pPr>
    </w:p>
    <w:p w:rsidR="005E2E4C" w:rsidRPr="00174F11" w:rsidRDefault="00DB7FA5" w:rsidP="005E2E4C">
      <w:pPr>
        <w:tabs>
          <w:tab w:val="left" w:pos="5580"/>
          <w:tab w:val="right" w:pos="9540"/>
        </w:tabs>
        <w:jc w:val="both"/>
        <w:rPr>
          <w:rFonts w:ascii="Arial" w:hAnsi="Arial" w:cs="Arial"/>
          <w:sz w:val="20"/>
          <w:szCs w:val="20"/>
        </w:rPr>
      </w:pPr>
      <w:r>
        <w:rPr>
          <w:rFonts w:ascii="Arial" w:hAnsi="Arial" w:cs="Arial"/>
          <w:sz w:val="20"/>
          <w:szCs w:val="20"/>
        </w:rPr>
        <w:t xml:space="preserve">Jablonec nad Nisou, </w:t>
      </w:r>
      <w:proofErr w:type="gramStart"/>
      <w:r>
        <w:rPr>
          <w:rFonts w:ascii="Arial" w:hAnsi="Arial" w:cs="Arial"/>
          <w:sz w:val="20"/>
          <w:szCs w:val="20"/>
        </w:rPr>
        <w:t xml:space="preserve">dne:  </w:t>
      </w:r>
      <w:r>
        <w:rPr>
          <w:rFonts w:ascii="Arial" w:hAnsi="Arial" w:cs="Arial"/>
          <w:sz w:val="20"/>
          <w:szCs w:val="20"/>
        </w:rPr>
        <w:tab/>
      </w:r>
      <w:proofErr w:type="gramEnd"/>
      <w:r w:rsidR="005E2E4C" w:rsidRPr="00174F11">
        <w:rPr>
          <w:rFonts w:ascii="Arial" w:hAnsi="Arial" w:cs="Arial"/>
          <w:sz w:val="20"/>
          <w:szCs w:val="20"/>
        </w:rPr>
        <w:t>Jablonec nad Nisou, dne:</w:t>
      </w:r>
      <w:ins w:id="1" w:author="Lenka Maňáková" w:date="2018-05-28T09:25:00Z">
        <w:r w:rsidR="00C144DC">
          <w:rPr>
            <w:rFonts w:ascii="Arial" w:hAnsi="Arial" w:cs="Arial"/>
            <w:sz w:val="20"/>
            <w:szCs w:val="20"/>
          </w:rPr>
          <w:t xml:space="preserve"> 23.5.2018</w:t>
        </w:r>
      </w:ins>
      <w:r w:rsidR="005E2E4C" w:rsidRPr="00174F11">
        <w:rPr>
          <w:rFonts w:ascii="Arial" w:hAnsi="Arial" w:cs="Arial"/>
          <w:sz w:val="20"/>
          <w:szCs w:val="20"/>
        </w:rPr>
        <w:tab/>
      </w:r>
    </w:p>
    <w:p w:rsidR="00235B06" w:rsidRDefault="00235B06" w:rsidP="005E2E4C">
      <w:pPr>
        <w:tabs>
          <w:tab w:val="right" w:pos="9540"/>
        </w:tabs>
        <w:jc w:val="both"/>
        <w:rPr>
          <w:rFonts w:ascii="Arial" w:hAnsi="Arial" w:cs="Arial"/>
          <w:sz w:val="20"/>
          <w:szCs w:val="20"/>
        </w:rPr>
      </w:pPr>
    </w:p>
    <w:p w:rsidR="0044327B" w:rsidRDefault="0044327B" w:rsidP="005E2E4C">
      <w:pPr>
        <w:tabs>
          <w:tab w:val="right" w:pos="9540"/>
        </w:tabs>
        <w:jc w:val="both"/>
        <w:rPr>
          <w:rFonts w:ascii="Arial" w:hAnsi="Arial" w:cs="Arial"/>
          <w:sz w:val="20"/>
          <w:szCs w:val="20"/>
        </w:rPr>
      </w:pPr>
      <w:bookmarkStart w:id="2" w:name="_GoBack"/>
      <w:bookmarkEnd w:id="2"/>
    </w:p>
    <w:p w:rsidR="00561ACE" w:rsidRPr="00174F11" w:rsidRDefault="00561ACE" w:rsidP="00561ACE">
      <w:pPr>
        <w:tabs>
          <w:tab w:val="left" w:pos="5580"/>
          <w:tab w:val="right" w:pos="9540"/>
        </w:tabs>
        <w:jc w:val="both"/>
        <w:rPr>
          <w:rFonts w:ascii="Arial" w:hAnsi="Arial" w:cs="Arial"/>
          <w:sz w:val="20"/>
          <w:szCs w:val="20"/>
        </w:rPr>
      </w:pPr>
    </w:p>
    <w:p w:rsidR="00537EAE" w:rsidRDefault="00537EAE" w:rsidP="00772739">
      <w:pPr>
        <w:tabs>
          <w:tab w:val="left" w:pos="5580"/>
          <w:tab w:val="right" w:pos="9540"/>
        </w:tabs>
        <w:jc w:val="both"/>
        <w:rPr>
          <w:rFonts w:ascii="Arial" w:hAnsi="Arial" w:cs="Arial"/>
          <w:sz w:val="20"/>
          <w:szCs w:val="20"/>
        </w:rPr>
      </w:pPr>
    </w:p>
    <w:p w:rsidR="000D2FC0" w:rsidRDefault="000D2FC0" w:rsidP="00772739">
      <w:pPr>
        <w:tabs>
          <w:tab w:val="left" w:pos="5580"/>
          <w:tab w:val="right" w:pos="9540"/>
        </w:tabs>
        <w:jc w:val="both"/>
        <w:rPr>
          <w:rFonts w:ascii="Arial" w:hAnsi="Arial" w:cs="Arial"/>
          <w:sz w:val="20"/>
          <w:szCs w:val="20"/>
        </w:rPr>
      </w:pPr>
    </w:p>
    <w:p w:rsidR="000D2FC0" w:rsidRDefault="000D2FC0" w:rsidP="00772739">
      <w:pPr>
        <w:tabs>
          <w:tab w:val="left" w:pos="5580"/>
          <w:tab w:val="right" w:pos="9540"/>
        </w:tabs>
        <w:jc w:val="both"/>
        <w:rPr>
          <w:rFonts w:ascii="Arial" w:hAnsi="Arial" w:cs="Arial"/>
          <w:sz w:val="20"/>
          <w:szCs w:val="20"/>
        </w:rPr>
      </w:pPr>
    </w:p>
    <w:p w:rsidR="00772739" w:rsidRPr="00174F11" w:rsidRDefault="00073B46" w:rsidP="00772739">
      <w:pPr>
        <w:tabs>
          <w:tab w:val="left" w:pos="5580"/>
          <w:tab w:val="right" w:pos="9540"/>
        </w:tabs>
        <w:jc w:val="both"/>
        <w:rPr>
          <w:rFonts w:ascii="Arial" w:hAnsi="Arial" w:cs="Arial"/>
          <w:sz w:val="20"/>
          <w:szCs w:val="20"/>
        </w:rPr>
      </w:pPr>
      <w:r>
        <w:rPr>
          <w:rFonts w:ascii="Arial" w:hAnsi="Arial" w:cs="Arial"/>
          <w:sz w:val="20"/>
          <w:szCs w:val="20"/>
        </w:rPr>
        <w:t>objednatel:</w:t>
      </w:r>
      <w:r w:rsidR="00772739" w:rsidRPr="00772739">
        <w:rPr>
          <w:rFonts w:ascii="Arial" w:hAnsi="Arial" w:cs="Arial"/>
          <w:sz w:val="20"/>
          <w:szCs w:val="20"/>
        </w:rPr>
        <w:t xml:space="preserve"> </w:t>
      </w:r>
      <w:r w:rsidR="00772739">
        <w:rPr>
          <w:rFonts w:ascii="Arial" w:hAnsi="Arial" w:cs="Arial"/>
          <w:sz w:val="20"/>
          <w:szCs w:val="20"/>
        </w:rPr>
        <w:tab/>
      </w:r>
      <w:r w:rsidR="00772739" w:rsidRPr="00174F11">
        <w:rPr>
          <w:rFonts w:ascii="Arial" w:hAnsi="Arial" w:cs="Arial"/>
          <w:sz w:val="20"/>
          <w:szCs w:val="20"/>
        </w:rPr>
        <w:t>zhotovitel:</w:t>
      </w:r>
    </w:p>
    <w:p w:rsidR="00772739" w:rsidRDefault="00772739" w:rsidP="00561ACE">
      <w:pPr>
        <w:tabs>
          <w:tab w:val="left" w:pos="5580"/>
          <w:tab w:val="right" w:pos="9540"/>
        </w:tabs>
        <w:jc w:val="both"/>
        <w:rPr>
          <w:rFonts w:ascii="Arial" w:hAnsi="Arial" w:cs="Arial"/>
          <w:sz w:val="20"/>
          <w:szCs w:val="20"/>
        </w:rPr>
      </w:pPr>
      <w:r>
        <w:rPr>
          <w:rFonts w:ascii="Arial" w:hAnsi="Arial" w:cs="Arial"/>
          <w:sz w:val="20"/>
          <w:szCs w:val="20"/>
        </w:rPr>
        <w:t xml:space="preserve">JUDr. Marek Řeháček </w:t>
      </w:r>
      <w:r w:rsidR="00537EAE">
        <w:rPr>
          <w:rFonts w:ascii="Arial" w:hAnsi="Arial" w:cs="Arial"/>
          <w:sz w:val="20"/>
          <w:szCs w:val="20"/>
        </w:rPr>
        <w:tab/>
      </w:r>
      <w:r w:rsidR="004E4159">
        <w:rPr>
          <w:rFonts w:ascii="Arial" w:hAnsi="Arial" w:cs="Arial"/>
          <w:sz w:val="20"/>
          <w:szCs w:val="20"/>
        </w:rPr>
        <w:t>Jaroslav Janků</w:t>
      </w:r>
    </w:p>
    <w:p w:rsidR="00235B06" w:rsidRPr="00174F11" w:rsidRDefault="00C626A6" w:rsidP="00561ACE">
      <w:pPr>
        <w:tabs>
          <w:tab w:val="left" w:pos="5580"/>
          <w:tab w:val="right" w:pos="9540"/>
        </w:tabs>
        <w:jc w:val="both"/>
        <w:rPr>
          <w:rFonts w:ascii="Arial" w:hAnsi="Arial" w:cs="Arial"/>
          <w:sz w:val="20"/>
          <w:szCs w:val="20"/>
        </w:rPr>
      </w:pPr>
      <w:r w:rsidRPr="00174F11">
        <w:rPr>
          <w:rFonts w:ascii="Arial" w:hAnsi="Arial" w:cs="Arial"/>
          <w:sz w:val="20"/>
          <w:szCs w:val="20"/>
        </w:rPr>
        <w:t>Statutární m</w:t>
      </w:r>
      <w:r w:rsidR="00561ACE" w:rsidRPr="00174F11">
        <w:rPr>
          <w:rFonts w:ascii="Arial" w:hAnsi="Arial" w:cs="Arial"/>
          <w:sz w:val="20"/>
          <w:szCs w:val="20"/>
        </w:rPr>
        <w:t xml:space="preserve">ěsto Jablonec nad Nisou </w:t>
      </w:r>
      <w:r w:rsidR="00561ACE" w:rsidRPr="00174F11">
        <w:rPr>
          <w:rFonts w:ascii="Arial" w:hAnsi="Arial" w:cs="Arial"/>
          <w:sz w:val="20"/>
          <w:szCs w:val="20"/>
        </w:rPr>
        <w:tab/>
      </w:r>
      <w:r w:rsidR="004E4159">
        <w:rPr>
          <w:rFonts w:ascii="Arial" w:hAnsi="Arial" w:cs="Arial"/>
          <w:sz w:val="20"/>
          <w:szCs w:val="20"/>
        </w:rPr>
        <w:t>jednatel</w:t>
      </w:r>
    </w:p>
    <w:p w:rsidR="00561ACE" w:rsidRPr="00174F11" w:rsidRDefault="00561ACE" w:rsidP="00561ACE">
      <w:pPr>
        <w:tabs>
          <w:tab w:val="left" w:pos="5580"/>
          <w:tab w:val="right" w:pos="9540"/>
        </w:tabs>
        <w:jc w:val="both"/>
        <w:rPr>
          <w:rFonts w:ascii="Arial" w:hAnsi="Arial" w:cs="Arial"/>
          <w:sz w:val="20"/>
          <w:szCs w:val="20"/>
        </w:rPr>
      </w:pPr>
    </w:p>
    <w:p w:rsidR="007219BC" w:rsidRDefault="007219BC">
      <w:pPr>
        <w:rPr>
          <w:rFonts w:ascii="Arial" w:hAnsi="Arial" w:cs="Arial"/>
          <w:color w:val="FF0000"/>
          <w:sz w:val="20"/>
          <w:szCs w:val="20"/>
        </w:rPr>
      </w:pPr>
    </w:p>
    <w:sectPr w:rsidR="007219BC" w:rsidSect="00CC1B24">
      <w:headerReference w:type="default" r:id="rId9"/>
      <w:footerReference w:type="even" r:id="rId10"/>
      <w:footerReference w:type="default" r:id="rId11"/>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A49" w:rsidRDefault="00252A49">
      <w:r>
        <w:separator/>
      </w:r>
    </w:p>
  </w:endnote>
  <w:endnote w:type="continuationSeparator" w:id="0">
    <w:p w:rsidR="00252A49" w:rsidRDefault="00252A49">
      <w:r>
        <w:continuationSeparator/>
      </w:r>
    </w:p>
  </w:endnote>
  <w:endnote w:type="continuationNotice" w:id="1">
    <w:p w:rsidR="00252A49" w:rsidRDefault="0025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77F0" w:rsidRDefault="006D77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D079E">
      <w:rPr>
        <w:rStyle w:val="slostrnky"/>
        <w:noProof/>
      </w:rPr>
      <w:t>10</w:t>
    </w:r>
    <w:r>
      <w:rPr>
        <w:rStyle w:val="slostrnky"/>
      </w:rPr>
      <w:fldChar w:fldCharType="end"/>
    </w:r>
  </w:p>
  <w:p w:rsidR="006D77F0" w:rsidRDefault="00537EAE">
    <w:pPr>
      <w:pStyle w:val="Zpat"/>
    </w:pPr>
    <w:r>
      <w:tab/>
    </w:r>
    <w:r>
      <w:tab/>
    </w:r>
    <w:r w:rsidRPr="00537EAE">
      <w:t>Za věcnou správnost:</w:t>
    </w:r>
    <w:r>
      <w:t xml:space="preserve"> Bc. Lenka Maňáková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A49" w:rsidRDefault="00252A49">
      <w:r>
        <w:separator/>
      </w:r>
    </w:p>
  </w:footnote>
  <w:footnote w:type="continuationSeparator" w:id="0">
    <w:p w:rsidR="00252A49" w:rsidRDefault="00252A49">
      <w:r>
        <w:continuationSeparator/>
      </w:r>
    </w:p>
  </w:footnote>
  <w:footnote w:type="continuationNotice" w:id="1">
    <w:p w:rsidR="00252A49" w:rsidRDefault="00252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39" w:rsidRDefault="00772739" w:rsidP="0077273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ka Maňáková">
    <w15:presenceInfo w15:providerId="AD" w15:userId="S-1-5-21-436374069-1965331169-839522115-3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8"/>
    <w:rsid w:val="000001BC"/>
    <w:rsid w:val="000065DC"/>
    <w:rsid w:val="00007BB4"/>
    <w:rsid w:val="000125A6"/>
    <w:rsid w:val="00013BA2"/>
    <w:rsid w:val="00015764"/>
    <w:rsid w:val="000157D9"/>
    <w:rsid w:val="000158E1"/>
    <w:rsid w:val="00021FB6"/>
    <w:rsid w:val="00022C8A"/>
    <w:rsid w:val="00026A0A"/>
    <w:rsid w:val="00026A83"/>
    <w:rsid w:val="000314AA"/>
    <w:rsid w:val="00032B2C"/>
    <w:rsid w:val="000334A7"/>
    <w:rsid w:val="00035AD7"/>
    <w:rsid w:val="00046E43"/>
    <w:rsid w:val="00047C39"/>
    <w:rsid w:val="00047F9F"/>
    <w:rsid w:val="000517C3"/>
    <w:rsid w:val="00056203"/>
    <w:rsid w:val="0005667A"/>
    <w:rsid w:val="000607A1"/>
    <w:rsid w:val="00061031"/>
    <w:rsid w:val="00064EF1"/>
    <w:rsid w:val="00065053"/>
    <w:rsid w:val="000705A9"/>
    <w:rsid w:val="00072B63"/>
    <w:rsid w:val="000735F8"/>
    <w:rsid w:val="00073B46"/>
    <w:rsid w:val="000744BA"/>
    <w:rsid w:val="00075276"/>
    <w:rsid w:val="000759BE"/>
    <w:rsid w:val="00075E5C"/>
    <w:rsid w:val="00076824"/>
    <w:rsid w:val="00081C70"/>
    <w:rsid w:val="00090D6D"/>
    <w:rsid w:val="000926A4"/>
    <w:rsid w:val="00092D35"/>
    <w:rsid w:val="00092F4E"/>
    <w:rsid w:val="0009391E"/>
    <w:rsid w:val="00093FD7"/>
    <w:rsid w:val="00094619"/>
    <w:rsid w:val="00097C6B"/>
    <w:rsid w:val="000A124E"/>
    <w:rsid w:val="000A7A40"/>
    <w:rsid w:val="000B1902"/>
    <w:rsid w:val="000B3E35"/>
    <w:rsid w:val="000B767E"/>
    <w:rsid w:val="000C08DA"/>
    <w:rsid w:val="000D11B2"/>
    <w:rsid w:val="000D2FC0"/>
    <w:rsid w:val="000D40C8"/>
    <w:rsid w:val="000D64C6"/>
    <w:rsid w:val="000D70DA"/>
    <w:rsid w:val="000E1DA7"/>
    <w:rsid w:val="000E1E0E"/>
    <w:rsid w:val="000E69CF"/>
    <w:rsid w:val="00101D74"/>
    <w:rsid w:val="00103497"/>
    <w:rsid w:val="00103C35"/>
    <w:rsid w:val="00103FCF"/>
    <w:rsid w:val="00104E6E"/>
    <w:rsid w:val="00104F3A"/>
    <w:rsid w:val="00105CD7"/>
    <w:rsid w:val="001067E6"/>
    <w:rsid w:val="001070D9"/>
    <w:rsid w:val="00110226"/>
    <w:rsid w:val="00113101"/>
    <w:rsid w:val="001135F8"/>
    <w:rsid w:val="00115919"/>
    <w:rsid w:val="00120FA9"/>
    <w:rsid w:val="00125D4D"/>
    <w:rsid w:val="0013345D"/>
    <w:rsid w:val="00134244"/>
    <w:rsid w:val="00134CC2"/>
    <w:rsid w:val="0014295F"/>
    <w:rsid w:val="00147691"/>
    <w:rsid w:val="00150952"/>
    <w:rsid w:val="001529B1"/>
    <w:rsid w:val="00153485"/>
    <w:rsid w:val="0015642A"/>
    <w:rsid w:val="001565FD"/>
    <w:rsid w:val="001570EC"/>
    <w:rsid w:val="001578C7"/>
    <w:rsid w:val="001602D5"/>
    <w:rsid w:val="00162ECA"/>
    <w:rsid w:val="001657DA"/>
    <w:rsid w:val="0016655D"/>
    <w:rsid w:val="001700A3"/>
    <w:rsid w:val="001718BD"/>
    <w:rsid w:val="00173E7D"/>
    <w:rsid w:val="00174887"/>
    <w:rsid w:val="00174F11"/>
    <w:rsid w:val="0017799C"/>
    <w:rsid w:val="00180D61"/>
    <w:rsid w:val="00190881"/>
    <w:rsid w:val="00194DE1"/>
    <w:rsid w:val="001967BB"/>
    <w:rsid w:val="001A1681"/>
    <w:rsid w:val="001A3763"/>
    <w:rsid w:val="001A46FB"/>
    <w:rsid w:val="001A6E94"/>
    <w:rsid w:val="001B05E1"/>
    <w:rsid w:val="001B4B18"/>
    <w:rsid w:val="001B50A0"/>
    <w:rsid w:val="001C5A93"/>
    <w:rsid w:val="001C7784"/>
    <w:rsid w:val="001D2AD1"/>
    <w:rsid w:val="001D49CE"/>
    <w:rsid w:val="001D653D"/>
    <w:rsid w:val="001E5699"/>
    <w:rsid w:val="001E5EFA"/>
    <w:rsid w:val="001E62CA"/>
    <w:rsid w:val="001E6D5B"/>
    <w:rsid w:val="001F04EE"/>
    <w:rsid w:val="001F05A9"/>
    <w:rsid w:val="001F0F4E"/>
    <w:rsid w:val="001F4268"/>
    <w:rsid w:val="001F66E6"/>
    <w:rsid w:val="00203A90"/>
    <w:rsid w:val="00211BBB"/>
    <w:rsid w:val="00213D5B"/>
    <w:rsid w:val="002173F3"/>
    <w:rsid w:val="0022414A"/>
    <w:rsid w:val="00224A92"/>
    <w:rsid w:val="00226EC6"/>
    <w:rsid w:val="002318E6"/>
    <w:rsid w:val="002340C3"/>
    <w:rsid w:val="002355B4"/>
    <w:rsid w:val="00235918"/>
    <w:rsid w:val="00235B06"/>
    <w:rsid w:val="00237D40"/>
    <w:rsid w:val="00241444"/>
    <w:rsid w:val="00247360"/>
    <w:rsid w:val="00247469"/>
    <w:rsid w:val="00251B1D"/>
    <w:rsid w:val="00252510"/>
    <w:rsid w:val="00252A49"/>
    <w:rsid w:val="0025409C"/>
    <w:rsid w:val="002574EA"/>
    <w:rsid w:val="0026330D"/>
    <w:rsid w:val="00267F84"/>
    <w:rsid w:val="00271D36"/>
    <w:rsid w:val="00273264"/>
    <w:rsid w:val="00273CB4"/>
    <w:rsid w:val="00274130"/>
    <w:rsid w:val="00287623"/>
    <w:rsid w:val="00290FA3"/>
    <w:rsid w:val="0029145C"/>
    <w:rsid w:val="002937E5"/>
    <w:rsid w:val="00293B05"/>
    <w:rsid w:val="002A0C63"/>
    <w:rsid w:val="002A2016"/>
    <w:rsid w:val="002A293E"/>
    <w:rsid w:val="002A39ED"/>
    <w:rsid w:val="002B0F6D"/>
    <w:rsid w:val="002B1AFD"/>
    <w:rsid w:val="002B24D9"/>
    <w:rsid w:val="002B2B20"/>
    <w:rsid w:val="002C0DBA"/>
    <w:rsid w:val="002C2DD4"/>
    <w:rsid w:val="002C30F6"/>
    <w:rsid w:val="002C3BB5"/>
    <w:rsid w:val="002D626A"/>
    <w:rsid w:val="002D65D3"/>
    <w:rsid w:val="002D733A"/>
    <w:rsid w:val="002D7DA0"/>
    <w:rsid w:val="002E72BD"/>
    <w:rsid w:val="002E753B"/>
    <w:rsid w:val="002E7DC3"/>
    <w:rsid w:val="002F281B"/>
    <w:rsid w:val="002F35DC"/>
    <w:rsid w:val="002F4162"/>
    <w:rsid w:val="002F720E"/>
    <w:rsid w:val="00301CE6"/>
    <w:rsid w:val="00302924"/>
    <w:rsid w:val="00302D8A"/>
    <w:rsid w:val="00311DA1"/>
    <w:rsid w:val="00314EC3"/>
    <w:rsid w:val="00320870"/>
    <w:rsid w:val="003246A4"/>
    <w:rsid w:val="00324C5F"/>
    <w:rsid w:val="00325A35"/>
    <w:rsid w:val="00326055"/>
    <w:rsid w:val="00326317"/>
    <w:rsid w:val="00326436"/>
    <w:rsid w:val="00333701"/>
    <w:rsid w:val="00333D02"/>
    <w:rsid w:val="003405DD"/>
    <w:rsid w:val="0034140D"/>
    <w:rsid w:val="003415EA"/>
    <w:rsid w:val="00342421"/>
    <w:rsid w:val="00346334"/>
    <w:rsid w:val="00347F75"/>
    <w:rsid w:val="00350318"/>
    <w:rsid w:val="00350D49"/>
    <w:rsid w:val="00353947"/>
    <w:rsid w:val="003552BA"/>
    <w:rsid w:val="00355BAC"/>
    <w:rsid w:val="00357219"/>
    <w:rsid w:val="0036050C"/>
    <w:rsid w:val="003621E0"/>
    <w:rsid w:val="0036300C"/>
    <w:rsid w:val="00363997"/>
    <w:rsid w:val="0036523B"/>
    <w:rsid w:val="00371E1C"/>
    <w:rsid w:val="00372B04"/>
    <w:rsid w:val="00372F68"/>
    <w:rsid w:val="00373999"/>
    <w:rsid w:val="003800EA"/>
    <w:rsid w:val="00382415"/>
    <w:rsid w:val="00385434"/>
    <w:rsid w:val="0038784C"/>
    <w:rsid w:val="00387AD7"/>
    <w:rsid w:val="003919D9"/>
    <w:rsid w:val="00392A42"/>
    <w:rsid w:val="00393B63"/>
    <w:rsid w:val="00393FDB"/>
    <w:rsid w:val="003955F5"/>
    <w:rsid w:val="003A3766"/>
    <w:rsid w:val="003A4356"/>
    <w:rsid w:val="003A4388"/>
    <w:rsid w:val="003A5E47"/>
    <w:rsid w:val="003A6CCC"/>
    <w:rsid w:val="003A7BB6"/>
    <w:rsid w:val="003B59DB"/>
    <w:rsid w:val="003B5B83"/>
    <w:rsid w:val="003B6440"/>
    <w:rsid w:val="003C0079"/>
    <w:rsid w:val="003C0A28"/>
    <w:rsid w:val="003C0C41"/>
    <w:rsid w:val="003C74AB"/>
    <w:rsid w:val="003C7C8B"/>
    <w:rsid w:val="003D4B68"/>
    <w:rsid w:val="003E1EB1"/>
    <w:rsid w:val="003E462A"/>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220D2"/>
    <w:rsid w:val="00422FB1"/>
    <w:rsid w:val="00424FCD"/>
    <w:rsid w:val="0043052C"/>
    <w:rsid w:val="00435544"/>
    <w:rsid w:val="00435EA7"/>
    <w:rsid w:val="00436D17"/>
    <w:rsid w:val="0044327B"/>
    <w:rsid w:val="004445E1"/>
    <w:rsid w:val="004505B1"/>
    <w:rsid w:val="00451F4B"/>
    <w:rsid w:val="00452021"/>
    <w:rsid w:val="004531E8"/>
    <w:rsid w:val="0046054E"/>
    <w:rsid w:val="004641C8"/>
    <w:rsid w:val="004679E9"/>
    <w:rsid w:val="00470DD5"/>
    <w:rsid w:val="00471FCD"/>
    <w:rsid w:val="0047489E"/>
    <w:rsid w:val="00474BF8"/>
    <w:rsid w:val="00475F7E"/>
    <w:rsid w:val="00476660"/>
    <w:rsid w:val="00477AE1"/>
    <w:rsid w:val="0048113D"/>
    <w:rsid w:val="0048386A"/>
    <w:rsid w:val="00484D96"/>
    <w:rsid w:val="00493828"/>
    <w:rsid w:val="004A1958"/>
    <w:rsid w:val="004A6C23"/>
    <w:rsid w:val="004B0083"/>
    <w:rsid w:val="004C62F3"/>
    <w:rsid w:val="004D079E"/>
    <w:rsid w:val="004D10C9"/>
    <w:rsid w:val="004D25F9"/>
    <w:rsid w:val="004D3B50"/>
    <w:rsid w:val="004D474E"/>
    <w:rsid w:val="004D597C"/>
    <w:rsid w:val="004E043C"/>
    <w:rsid w:val="004E4159"/>
    <w:rsid w:val="004E4B3A"/>
    <w:rsid w:val="004F4BD6"/>
    <w:rsid w:val="004F587A"/>
    <w:rsid w:val="004F5ABA"/>
    <w:rsid w:val="004F6295"/>
    <w:rsid w:val="00500557"/>
    <w:rsid w:val="005008D9"/>
    <w:rsid w:val="00500A87"/>
    <w:rsid w:val="00501D07"/>
    <w:rsid w:val="00502DDA"/>
    <w:rsid w:val="0050360A"/>
    <w:rsid w:val="0050445D"/>
    <w:rsid w:val="005078E3"/>
    <w:rsid w:val="00510EDB"/>
    <w:rsid w:val="00512E0D"/>
    <w:rsid w:val="0051423F"/>
    <w:rsid w:val="0051443E"/>
    <w:rsid w:val="00517F93"/>
    <w:rsid w:val="00520A5E"/>
    <w:rsid w:val="00520C69"/>
    <w:rsid w:val="0052346C"/>
    <w:rsid w:val="0052359A"/>
    <w:rsid w:val="00523926"/>
    <w:rsid w:val="0053161A"/>
    <w:rsid w:val="005320C1"/>
    <w:rsid w:val="0053235C"/>
    <w:rsid w:val="00532A43"/>
    <w:rsid w:val="0053500C"/>
    <w:rsid w:val="005351EF"/>
    <w:rsid w:val="00535E35"/>
    <w:rsid w:val="00537EAE"/>
    <w:rsid w:val="00543D2D"/>
    <w:rsid w:val="005514D1"/>
    <w:rsid w:val="00554E31"/>
    <w:rsid w:val="005552BF"/>
    <w:rsid w:val="00557806"/>
    <w:rsid w:val="00557ED9"/>
    <w:rsid w:val="00560454"/>
    <w:rsid w:val="00561ACE"/>
    <w:rsid w:val="00562874"/>
    <w:rsid w:val="0056339F"/>
    <w:rsid w:val="005666AF"/>
    <w:rsid w:val="00566A88"/>
    <w:rsid w:val="005731CE"/>
    <w:rsid w:val="005775F3"/>
    <w:rsid w:val="00577873"/>
    <w:rsid w:val="005830C9"/>
    <w:rsid w:val="00586908"/>
    <w:rsid w:val="005938DF"/>
    <w:rsid w:val="005A3A4A"/>
    <w:rsid w:val="005A7633"/>
    <w:rsid w:val="005B5467"/>
    <w:rsid w:val="005B5C80"/>
    <w:rsid w:val="005B76ED"/>
    <w:rsid w:val="005C0DFC"/>
    <w:rsid w:val="005C18C8"/>
    <w:rsid w:val="005C22FA"/>
    <w:rsid w:val="005C5AE7"/>
    <w:rsid w:val="005C661E"/>
    <w:rsid w:val="005C78B1"/>
    <w:rsid w:val="005C7D46"/>
    <w:rsid w:val="005D05A9"/>
    <w:rsid w:val="005D6B7D"/>
    <w:rsid w:val="005E2E4C"/>
    <w:rsid w:val="005E4A10"/>
    <w:rsid w:val="005F0AC1"/>
    <w:rsid w:val="005F0B4C"/>
    <w:rsid w:val="005F19EB"/>
    <w:rsid w:val="006000FB"/>
    <w:rsid w:val="00600794"/>
    <w:rsid w:val="00600E1E"/>
    <w:rsid w:val="006032A4"/>
    <w:rsid w:val="00603A7A"/>
    <w:rsid w:val="006073A8"/>
    <w:rsid w:val="00611291"/>
    <w:rsid w:val="006116E2"/>
    <w:rsid w:val="00611E85"/>
    <w:rsid w:val="00615E57"/>
    <w:rsid w:val="00616FF8"/>
    <w:rsid w:val="0061795A"/>
    <w:rsid w:val="00624BEE"/>
    <w:rsid w:val="006275A6"/>
    <w:rsid w:val="00627949"/>
    <w:rsid w:val="006305DA"/>
    <w:rsid w:val="00631F0A"/>
    <w:rsid w:val="006337CD"/>
    <w:rsid w:val="006363BF"/>
    <w:rsid w:val="006364DA"/>
    <w:rsid w:val="00641C46"/>
    <w:rsid w:val="006424C8"/>
    <w:rsid w:val="00646290"/>
    <w:rsid w:val="0064666B"/>
    <w:rsid w:val="00650885"/>
    <w:rsid w:val="00655F70"/>
    <w:rsid w:val="0065734E"/>
    <w:rsid w:val="00657B8F"/>
    <w:rsid w:val="0066462B"/>
    <w:rsid w:val="006705D5"/>
    <w:rsid w:val="00670B21"/>
    <w:rsid w:val="0067583A"/>
    <w:rsid w:val="00676F1F"/>
    <w:rsid w:val="00681838"/>
    <w:rsid w:val="006818E3"/>
    <w:rsid w:val="00681DE3"/>
    <w:rsid w:val="00681F31"/>
    <w:rsid w:val="0068236D"/>
    <w:rsid w:val="00685629"/>
    <w:rsid w:val="006972CC"/>
    <w:rsid w:val="006A13DB"/>
    <w:rsid w:val="006A44B1"/>
    <w:rsid w:val="006B335D"/>
    <w:rsid w:val="006B53D5"/>
    <w:rsid w:val="006B5CD0"/>
    <w:rsid w:val="006B6F8D"/>
    <w:rsid w:val="006C00E5"/>
    <w:rsid w:val="006C3EEB"/>
    <w:rsid w:val="006C6C76"/>
    <w:rsid w:val="006D188C"/>
    <w:rsid w:val="006D1D2D"/>
    <w:rsid w:val="006D56E6"/>
    <w:rsid w:val="006D77F0"/>
    <w:rsid w:val="006E2348"/>
    <w:rsid w:val="006E50A1"/>
    <w:rsid w:val="006F024A"/>
    <w:rsid w:val="006F0742"/>
    <w:rsid w:val="006F10A9"/>
    <w:rsid w:val="006F5FA1"/>
    <w:rsid w:val="006F620B"/>
    <w:rsid w:val="00701C5C"/>
    <w:rsid w:val="00703CA4"/>
    <w:rsid w:val="00704CB3"/>
    <w:rsid w:val="00705E84"/>
    <w:rsid w:val="00712C81"/>
    <w:rsid w:val="00717C85"/>
    <w:rsid w:val="00721384"/>
    <w:rsid w:val="007219BC"/>
    <w:rsid w:val="007245E8"/>
    <w:rsid w:val="00725FD4"/>
    <w:rsid w:val="00730D31"/>
    <w:rsid w:val="007310C0"/>
    <w:rsid w:val="00732A5A"/>
    <w:rsid w:val="007365DA"/>
    <w:rsid w:val="00737DC8"/>
    <w:rsid w:val="00742F87"/>
    <w:rsid w:val="00743842"/>
    <w:rsid w:val="00753EAC"/>
    <w:rsid w:val="00762EB3"/>
    <w:rsid w:val="00765EBA"/>
    <w:rsid w:val="007675B5"/>
    <w:rsid w:val="00767A47"/>
    <w:rsid w:val="00770B4C"/>
    <w:rsid w:val="007726DB"/>
    <w:rsid w:val="00772739"/>
    <w:rsid w:val="00772BB4"/>
    <w:rsid w:val="00772CF0"/>
    <w:rsid w:val="00775971"/>
    <w:rsid w:val="00776E89"/>
    <w:rsid w:val="0078115C"/>
    <w:rsid w:val="007857DE"/>
    <w:rsid w:val="00785EB3"/>
    <w:rsid w:val="00797A21"/>
    <w:rsid w:val="007A1002"/>
    <w:rsid w:val="007A12D8"/>
    <w:rsid w:val="007A1662"/>
    <w:rsid w:val="007A2C09"/>
    <w:rsid w:val="007A7492"/>
    <w:rsid w:val="007A78F6"/>
    <w:rsid w:val="007B0752"/>
    <w:rsid w:val="007B4204"/>
    <w:rsid w:val="007B49AB"/>
    <w:rsid w:val="007B5729"/>
    <w:rsid w:val="007B66A2"/>
    <w:rsid w:val="007C394A"/>
    <w:rsid w:val="007C5546"/>
    <w:rsid w:val="007C7EFC"/>
    <w:rsid w:val="007D115F"/>
    <w:rsid w:val="007D3FC4"/>
    <w:rsid w:val="007D5E50"/>
    <w:rsid w:val="007D6165"/>
    <w:rsid w:val="007E0799"/>
    <w:rsid w:val="007E0A9A"/>
    <w:rsid w:val="007E1850"/>
    <w:rsid w:val="007E33DD"/>
    <w:rsid w:val="007E3C17"/>
    <w:rsid w:val="007E479A"/>
    <w:rsid w:val="007E66A8"/>
    <w:rsid w:val="007E70A6"/>
    <w:rsid w:val="007F211F"/>
    <w:rsid w:val="007F4263"/>
    <w:rsid w:val="007F491A"/>
    <w:rsid w:val="007F528D"/>
    <w:rsid w:val="007F5B15"/>
    <w:rsid w:val="007F6828"/>
    <w:rsid w:val="00804508"/>
    <w:rsid w:val="0080638E"/>
    <w:rsid w:val="00811A3E"/>
    <w:rsid w:val="0081305A"/>
    <w:rsid w:val="00813250"/>
    <w:rsid w:val="00815671"/>
    <w:rsid w:val="0081707E"/>
    <w:rsid w:val="008177DE"/>
    <w:rsid w:val="008201E0"/>
    <w:rsid w:val="0082313C"/>
    <w:rsid w:val="008236EA"/>
    <w:rsid w:val="00825E90"/>
    <w:rsid w:val="00834780"/>
    <w:rsid w:val="00842943"/>
    <w:rsid w:val="00843331"/>
    <w:rsid w:val="00846F00"/>
    <w:rsid w:val="0084753C"/>
    <w:rsid w:val="00850221"/>
    <w:rsid w:val="008521A7"/>
    <w:rsid w:val="0085382D"/>
    <w:rsid w:val="00867A3D"/>
    <w:rsid w:val="00870092"/>
    <w:rsid w:val="008724F1"/>
    <w:rsid w:val="00872F96"/>
    <w:rsid w:val="00874A0C"/>
    <w:rsid w:val="00876568"/>
    <w:rsid w:val="00880712"/>
    <w:rsid w:val="0088534E"/>
    <w:rsid w:val="0088541F"/>
    <w:rsid w:val="008875B4"/>
    <w:rsid w:val="008934D6"/>
    <w:rsid w:val="008A6EB7"/>
    <w:rsid w:val="008B6437"/>
    <w:rsid w:val="008B7095"/>
    <w:rsid w:val="008B7CEC"/>
    <w:rsid w:val="008B7E2D"/>
    <w:rsid w:val="008C0705"/>
    <w:rsid w:val="008C7835"/>
    <w:rsid w:val="008D5C15"/>
    <w:rsid w:val="008E0159"/>
    <w:rsid w:val="008E03AB"/>
    <w:rsid w:val="008E0C3F"/>
    <w:rsid w:val="008E212A"/>
    <w:rsid w:val="008E572E"/>
    <w:rsid w:val="008E730C"/>
    <w:rsid w:val="008E7C3C"/>
    <w:rsid w:val="008F0AA4"/>
    <w:rsid w:val="008F1CE0"/>
    <w:rsid w:val="008F55E8"/>
    <w:rsid w:val="008F5784"/>
    <w:rsid w:val="008F57D0"/>
    <w:rsid w:val="008F6F0D"/>
    <w:rsid w:val="00900A16"/>
    <w:rsid w:val="009013FA"/>
    <w:rsid w:val="0090201D"/>
    <w:rsid w:val="009020CF"/>
    <w:rsid w:val="00902701"/>
    <w:rsid w:val="00910B65"/>
    <w:rsid w:val="009138C3"/>
    <w:rsid w:val="00913A9F"/>
    <w:rsid w:val="0091685B"/>
    <w:rsid w:val="00922083"/>
    <w:rsid w:val="00925BDC"/>
    <w:rsid w:val="00936736"/>
    <w:rsid w:val="00936B0B"/>
    <w:rsid w:val="0093703D"/>
    <w:rsid w:val="00942D14"/>
    <w:rsid w:val="00944C08"/>
    <w:rsid w:val="00946927"/>
    <w:rsid w:val="00953606"/>
    <w:rsid w:val="00953D79"/>
    <w:rsid w:val="009553C0"/>
    <w:rsid w:val="009615E2"/>
    <w:rsid w:val="0096191A"/>
    <w:rsid w:val="0096416F"/>
    <w:rsid w:val="00965DA1"/>
    <w:rsid w:val="00970224"/>
    <w:rsid w:val="00970746"/>
    <w:rsid w:val="009716AE"/>
    <w:rsid w:val="00972F80"/>
    <w:rsid w:val="00987DFD"/>
    <w:rsid w:val="0099289C"/>
    <w:rsid w:val="00995B2D"/>
    <w:rsid w:val="009966BE"/>
    <w:rsid w:val="00996B05"/>
    <w:rsid w:val="009A4F16"/>
    <w:rsid w:val="009A7379"/>
    <w:rsid w:val="009A75CE"/>
    <w:rsid w:val="009B087A"/>
    <w:rsid w:val="009B1948"/>
    <w:rsid w:val="009B4F9C"/>
    <w:rsid w:val="009C05D9"/>
    <w:rsid w:val="009D07AE"/>
    <w:rsid w:val="009E2FB0"/>
    <w:rsid w:val="009E4576"/>
    <w:rsid w:val="009E691E"/>
    <w:rsid w:val="009F0365"/>
    <w:rsid w:val="009F1AC4"/>
    <w:rsid w:val="009F24E8"/>
    <w:rsid w:val="009F3719"/>
    <w:rsid w:val="009F4F34"/>
    <w:rsid w:val="009F4FCF"/>
    <w:rsid w:val="00A0076B"/>
    <w:rsid w:val="00A01203"/>
    <w:rsid w:val="00A01CB7"/>
    <w:rsid w:val="00A02FB1"/>
    <w:rsid w:val="00A101B8"/>
    <w:rsid w:val="00A128DD"/>
    <w:rsid w:val="00A15C41"/>
    <w:rsid w:val="00A211F2"/>
    <w:rsid w:val="00A27B9B"/>
    <w:rsid w:val="00A307B5"/>
    <w:rsid w:val="00A341AF"/>
    <w:rsid w:val="00A349D6"/>
    <w:rsid w:val="00A412E5"/>
    <w:rsid w:val="00A43CCE"/>
    <w:rsid w:val="00A4449E"/>
    <w:rsid w:val="00A46D05"/>
    <w:rsid w:val="00A47D99"/>
    <w:rsid w:val="00A536E1"/>
    <w:rsid w:val="00A54E6E"/>
    <w:rsid w:val="00A5572E"/>
    <w:rsid w:val="00A572D0"/>
    <w:rsid w:val="00A6002F"/>
    <w:rsid w:val="00A60690"/>
    <w:rsid w:val="00A60DAB"/>
    <w:rsid w:val="00A63A9A"/>
    <w:rsid w:val="00A70855"/>
    <w:rsid w:val="00A74827"/>
    <w:rsid w:val="00A76B15"/>
    <w:rsid w:val="00A7794F"/>
    <w:rsid w:val="00A80CBD"/>
    <w:rsid w:val="00A82692"/>
    <w:rsid w:val="00A84226"/>
    <w:rsid w:val="00A871C3"/>
    <w:rsid w:val="00A914BD"/>
    <w:rsid w:val="00A945EA"/>
    <w:rsid w:val="00A95E86"/>
    <w:rsid w:val="00AB2C88"/>
    <w:rsid w:val="00AB391D"/>
    <w:rsid w:val="00AB641A"/>
    <w:rsid w:val="00AB6BBC"/>
    <w:rsid w:val="00AC4B11"/>
    <w:rsid w:val="00AC6DD6"/>
    <w:rsid w:val="00AD0E7D"/>
    <w:rsid w:val="00AD5163"/>
    <w:rsid w:val="00AD54AD"/>
    <w:rsid w:val="00AE5CDA"/>
    <w:rsid w:val="00AF081A"/>
    <w:rsid w:val="00AF3126"/>
    <w:rsid w:val="00AF5C9C"/>
    <w:rsid w:val="00AF73A4"/>
    <w:rsid w:val="00AF7BE6"/>
    <w:rsid w:val="00AF7E68"/>
    <w:rsid w:val="00B0408E"/>
    <w:rsid w:val="00B0754B"/>
    <w:rsid w:val="00B13B05"/>
    <w:rsid w:val="00B14125"/>
    <w:rsid w:val="00B24A88"/>
    <w:rsid w:val="00B33CD0"/>
    <w:rsid w:val="00B34841"/>
    <w:rsid w:val="00B40198"/>
    <w:rsid w:val="00B43311"/>
    <w:rsid w:val="00B466AB"/>
    <w:rsid w:val="00B46789"/>
    <w:rsid w:val="00B46AE6"/>
    <w:rsid w:val="00B46BE6"/>
    <w:rsid w:val="00B509FC"/>
    <w:rsid w:val="00B5362C"/>
    <w:rsid w:val="00B53ADE"/>
    <w:rsid w:val="00B56322"/>
    <w:rsid w:val="00B57265"/>
    <w:rsid w:val="00B57465"/>
    <w:rsid w:val="00B626DF"/>
    <w:rsid w:val="00B6623E"/>
    <w:rsid w:val="00B66420"/>
    <w:rsid w:val="00B70F16"/>
    <w:rsid w:val="00B73637"/>
    <w:rsid w:val="00B74463"/>
    <w:rsid w:val="00B74989"/>
    <w:rsid w:val="00B765DE"/>
    <w:rsid w:val="00B76FA1"/>
    <w:rsid w:val="00B806D1"/>
    <w:rsid w:val="00B82228"/>
    <w:rsid w:val="00B86BE6"/>
    <w:rsid w:val="00B870EC"/>
    <w:rsid w:val="00B9037F"/>
    <w:rsid w:val="00B9190B"/>
    <w:rsid w:val="00B94827"/>
    <w:rsid w:val="00B94E39"/>
    <w:rsid w:val="00B95A57"/>
    <w:rsid w:val="00BA371E"/>
    <w:rsid w:val="00BA380B"/>
    <w:rsid w:val="00BB011D"/>
    <w:rsid w:val="00BB14F1"/>
    <w:rsid w:val="00BB7D37"/>
    <w:rsid w:val="00BC0B8A"/>
    <w:rsid w:val="00BC2CDF"/>
    <w:rsid w:val="00BC40C3"/>
    <w:rsid w:val="00BC4179"/>
    <w:rsid w:val="00BC56CA"/>
    <w:rsid w:val="00BD4B06"/>
    <w:rsid w:val="00BD7FA2"/>
    <w:rsid w:val="00BE00A0"/>
    <w:rsid w:val="00BE3EF8"/>
    <w:rsid w:val="00BE63AC"/>
    <w:rsid w:val="00BE6C34"/>
    <w:rsid w:val="00BF19A2"/>
    <w:rsid w:val="00C00314"/>
    <w:rsid w:val="00C00FDF"/>
    <w:rsid w:val="00C03954"/>
    <w:rsid w:val="00C068B0"/>
    <w:rsid w:val="00C101C0"/>
    <w:rsid w:val="00C10A7B"/>
    <w:rsid w:val="00C127C9"/>
    <w:rsid w:val="00C144DC"/>
    <w:rsid w:val="00C16A03"/>
    <w:rsid w:val="00C17C96"/>
    <w:rsid w:val="00C216FF"/>
    <w:rsid w:val="00C23AF0"/>
    <w:rsid w:val="00C2425E"/>
    <w:rsid w:val="00C24AB5"/>
    <w:rsid w:val="00C25CEA"/>
    <w:rsid w:val="00C41A18"/>
    <w:rsid w:val="00C4236A"/>
    <w:rsid w:val="00C45968"/>
    <w:rsid w:val="00C45DED"/>
    <w:rsid w:val="00C626A6"/>
    <w:rsid w:val="00C63BA1"/>
    <w:rsid w:val="00C707A2"/>
    <w:rsid w:val="00C71284"/>
    <w:rsid w:val="00C73ED6"/>
    <w:rsid w:val="00C74235"/>
    <w:rsid w:val="00C858AE"/>
    <w:rsid w:val="00C85CA5"/>
    <w:rsid w:val="00C875D1"/>
    <w:rsid w:val="00CA088C"/>
    <w:rsid w:val="00CA1931"/>
    <w:rsid w:val="00CA5227"/>
    <w:rsid w:val="00CA67E7"/>
    <w:rsid w:val="00CC1B24"/>
    <w:rsid w:val="00CC3B70"/>
    <w:rsid w:val="00CC5A79"/>
    <w:rsid w:val="00CC7215"/>
    <w:rsid w:val="00CE301D"/>
    <w:rsid w:val="00CE3AE1"/>
    <w:rsid w:val="00CE3DDB"/>
    <w:rsid w:val="00CE6FCE"/>
    <w:rsid w:val="00CE7C3D"/>
    <w:rsid w:val="00CF0612"/>
    <w:rsid w:val="00D0076C"/>
    <w:rsid w:val="00D055E7"/>
    <w:rsid w:val="00D07A9F"/>
    <w:rsid w:val="00D103C4"/>
    <w:rsid w:val="00D11A3E"/>
    <w:rsid w:val="00D11E91"/>
    <w:rsid w:val="00D12AC1"/>
    <w:rsid w:val="00D15AFC"/>
    <w:rsid w:val="00D212EA"/>
    <w:rsid w:val="00D2159C"/>
    <w:rsid w:val="00D250F5"/>
    <w:rsid w:val="00D333A9"/>
    <w:rsid w:val="00D3571F"/>
    <w:rsid w:val="00D42B27"/>
    <w:rsid w:val="00D43907"/>
    <w:rsid w:val="00D46270"/>
    <w:rsid w:val="00D53FFF"/>
    <w:rsid w:val="00D54FCD"/>
    <w:rsid w:val="00D645A6"/>
    <w:rsid w:val="00D72F41"/>
    <w:rsid w:val="00D72FBB"/>
    <w:rsid w:val="00D74D0E"/>
    <w:rsid w:val="00D75062"/>
    <w:rsid w:val="00D8646C"/>
    <w:rsid w:val="00D927A2"/>
    <w:rsid w:val="00D92D5C"/>
    <w:rsid w:val="00D95FEB"/>
    <w:rsid w:val="00D96898"/>
    <w:rsid w:val="00D96FF1"/>
    <w:rsid w:val="00DA1E4C"/>
    <w:rsid w:val="00DA3B12"/>
    <w:rsid w:val="00DA5DAF"/>
    <w:rsid w:val="00DB3EDA"/>
    <w:rsid w:val="00DB6D6F"/>
    <w:rsid w:val="00DB7FA5"/>
    <w:rsid w:val="00DC4270"/>
    <w:rsid w:val="00DC5399"/>
    <w:rsid w:val="00DC5E62"/>
    <w:rsid w:val="00DC70D0"/>
    <w:rsid w:val="00DD3689"/>
    <w:rsid w:val="00DD4689"/>
    <w:rsid w:val="00DD5C3B"/>
    <w:rsid w:val="00DE6ACE"/>
    <w:rsid w:val="00DE6C71"/>
    <w:rsid w:val="00DF1151"/>
    <w:rsid w:val="00E01980"/>
    <w:rsid w:val="00E02EBA"/>
    <w:rsid w:val="00E03ABB"/>
    <w:rsid w:val="00E07809"/>
    <w:rsid w:val="00E104A7"/>
    <w:rsid w:val="00E11319"/>
    <w:rsid w:val="00E17A41"/>
    <w:rsid w:val="00E20009"/>
    <w:rsid w:val="00E20120"/>
    <w:rsid w:val="00E21C7A"/>
    <w:rsid w:val="00E25C3E"/>
    <w:rsid w:val="00E26786"/>
    <w:rsid w:val="00E32DA7"/>
    <w:rsid w:val="00E3349C"/>
    <w:rsid w:val="00E45331"/>
    <w:rsid w:val="00E46F40"/>
    <w:rsid w:val="00E50109"/>
    <w:rsid w:val="00E53D71"/>
    <w:rsid w:val="00E54B26"/>
    <w:rsid w:val="00E56AD5"/>
    <w:rsid w:val="00E61FD6"/>
    <w:rsid w:val="00E65A78"/>
    <w:rsid w:val="00E66577"/>
    <w:rsid w:val="00E67651"/>
    <w:rsid w:val="00E7473E"/>
    <w:rsid w:val="00E77421"/>
    <w:rsid w:val="00E77C41"/>
    <w:rsid w:val="00E83B80"/>
    <w:rsid w:val="00E87833"/>
    <w:rsid w:val="00E9086A"/>
    <w:rsid w:val="00E92185"/>
    <w:rsid w:val="00E929B4"/>
    <w:rsid w:val="00E92C90"/>
    <w:rsid w:val="00E932E4"/>
    <w:rsid w:val="00E93412"/>
    <w:rsid w:val="00E97987"/>
    <w:rsid w:val="00EA4675"/>
    <w:rsid w:val="00EA6293"/>
    <w:rsid w:val="00EB0387"/>
    <w:rsid w:val="00ED63FE"/>
    <w:rsid w:val="00EE0209"/>
    <w:rsid w:val="00EE2CDD"/>
    <w:rsid w:val="00EE479C"/>
    <w:rsid w:val="00EE4AA5"/>
    <w:rsid w:val="00EE5189"/>
    <w:rsid w:val="00EE7EAE"/>
    <w:rsid w:val="00EF0986"/>
    <w:rsid w:val="00EF0B8E"/>
    <w:rsid w:val="00EF1A2E"/>
    <w:rsid w:val="00EF3011"/>
    <w:rsid w:val="00EF3BEE"/>
    <w:rsid w:val="00EF4610"/>
    <w:rsid w:val="00F00701"/>
    <w:rsid w:val="00F06D0D"/>
    <w:rsid w:val="00F11518"/>
    <w:rsid w:val="00F11FBA"/>
    <w:rsid w:val="00F12FC5"/>
    <w:rsid w:val="00F1605A"/>
    <w:rsid w:val="00F16E74"/>
    <w:rsid w:val="00F17F02"/>
    <w:rsid w:val="00F27CCD"/>
    <w:rsid w:val="00F30393"/>
    <w:rsid w:val="00F3438B"/>
    <w:rsid w:val="00F35522"/>
    <w:rsid w:val="00F36BBB"/>
    <w:rsid w:val="00F4776F"/>
    <w:rsid w:val="00F4778C"/>
    <w:rsid w:val="00F50D5B"/>
    <w:rsid w:val="00F5149C"/>
    <w:rsid w:val="00F527C4"/>
    <w:rsid w:val="00F5358D"/>
    <w:rsid w:val="00F53825"/>
    <w:rsid w:val="00F544B5"/>
    <w:rsid w:val="00F54907"/>
    <w:rsid w:val="00F56A83"/>
    <w:rsid w:val="00F60BAD"/>
    <w:rsid w:val="00F61ACF"/>
    <w:rsid w:val="00F652BB"/>
    <w:rsid w:val="00F65EC6"/>
    <w:rsid w:val="00F719A4"/>
    <w:rsid w:val="00F71F51"/>
    <w:rsid w:val="00F80C2D"/>
    <w:rsid w:val="00F82E4F"/>
    <w:rsid w:val="00F8311F"/>
    <w:rsid w:val="00F84295"/>
    <w:rsid w:val="00F92735"/>
    <w:rsid w:val="00F92F74"/>
    <w:rsid w:val="00FA1490"/>
    <w:rsid w:val="00FA2E4A"/>
    <w:rsid w:val="00FB02C7"/>
    <w:rsid w:val="00FB294D"/>
    <w:rsid w:val="00FB2F77"/>
    <w:rsid w:val="00FB6BF4"/>
    <w:rsid w:val="00FC524B"/>
    <w:rsid w:val="00FD0838"/>
    <w:rsid w:val="00FD41A1"/>
    <w:rsid w:val="00FD4821"/>
    <w:rsid w:val="00FD674F"/>
    <w:rsid w:val="00FE0993"/>
    <w:rsid w:val="00FE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AEDE6"/>
  <w15:chartTrackingRefBased/>
  <w15:docId w15:val="{050E5ADA-F1A8-48CA-8D99-50B36540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customStyle="1" w:styleId="Standard0">
    <w:name w:val="Standard"/>
    <w:rsid w:val="00600E1E"/>
    <w:pPr>
      <w:suppressAutoHyphens/>
      <w:autoSpaceDN w:val="0"/>
      <w:textAlignment w:val="baseline"/>
    </w:pPr>
    <w:rPr>
      <w:kern w:val="3"/>
      <w:sz w:val="24"/>
      <w:szCs w:val="24"/>
    </w:rPr>
  </w:style>
  <w:style w:type="paragraph" w:styleId="Odstavecseseznamem">
    <w:name w:val="List Paragraph"/>
    <w:basedOn w:val="Normln"/>
    <w:link w:val="OdstavecseseznamemChar"/>
    <w:uiPriority w:val="34"/>
    <w:qFormat/>
    <w:rsid w:val="006305DA"/>
    <w:pPr>
      <w:ind w:left="708"/>
    </w:pPr>
  </w:style>
  <w:style w:type="character" w:customStyle="1" w:styleId="OdstavecseseznamemChar">
    <w:name w:val="Odstavec se seznamem Char"/>
    <w:link w:val="Odstavecseseznamem"/>
    <w:uiPriority w:val="34"/>
    <w:rsid w:val="00630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oslav.janku@astavby.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3D69-7658-4126-BC84-9846A4E3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3975</Words>
  <Characters>23453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27374</CharactersWithSpaces>
  <SharedDoc>false</SharedDoc>
  <HLinks>
    <vt:vector size="6" baseType="variant">
      <vt:variant>
        <vt:i4>2621526</vt:i4>
      </vt:variant>
      <vt:variant>
        <vt:i4>0</vt:i4>
      </vt:variant>
      <vt:variant>
        <vt:i4>0</vt:i4>
      </vt:variant>
      <vt:variant>
        <vt:i4>5</vt:i4>
      </vt:variant>
      <vt:variant>
        <vt:lpwstr>mailto:jaroslav.janku@astavby.cz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Lenka Maňáková</cp:lastModifiedBy>
  <cp:revision>4</cp:revision>
  <cp:lastPrinted>2018-05-21T14:01:00Z</cp:lastPrinted>
  <dcterms:created xsi:type="dcterms:W3CDTF">2018-05-21T13:59:00Z</dcterms:created>
  <dcterms:modified xsi:type="dcterms:W3CDTF">2018-05-28T07:25:00Z</dcterms:modified>
</cp:coreProperties>
</file>