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C6" w:rsidRPr="0051258A"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F428C6"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F428C6" w:rsidRPr="0051258A"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F428C6"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Default="00F428C6"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F428C6"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F428C6"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F428C6" w:rsidRDefault="00F428C6"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F428C6" w:rsidRPr="0051258A"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F428C6" w:rsidRPr="0051258A" w:rsidRDefault="00F428C6"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F428C6" w:rsidRPr="0051258A"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428C6" w:rsidRPr="0051258A" w:rsidRDefault="00F428C6" w:rsidP="00F42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F428C6" w:rsidRPr="0051258A" w:rsidRDefault="00F428C6" w:rsidP="00F42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F428C6" w:rsidRPr="0051258A"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428C6" w:rsidRPr="0051258A"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F428C6" w:rsidRPr="0051258A"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F428C6" w:rsidRPr="004F2948"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BE6CB4">
        <w:rPr>
          <w:rFonts w:ascii="Calibri" w:hAnsi="Calibri"/>
          <w:b/>
          <w:noProof/>
          <w:color w:val="auto"/>
          <w:szCs w:val="22"/>
        </w:rPr>
        <w:t>Centrum sociálních služeb Prostějov, příspěvková organizace</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BE6CB4">
        <w:rPr>
          <w:rFonts w:ascii="Calibri" w:hAnsi="Calibri"/>
          <w:noProof/>
          <w:color w:val="auto"/>
          <w:szCs w:val="22"/>
        </w:rPr>
        <w:t>Lidická 2924/86, 796 01 Prostějov</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BE6CB4">
        <w:rPr>
          <w:rFonts w:ascii="Calibri" w:hAnsi="Calibri"/>
          <w:noProof/>
          <w:color w:val="auto"/>
          <w:szCs w:val="22"/>
        </w:rPr>
        <w:t>47921293</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BE6CB4">
        <w:rPr>
          <w:rFonts w:ascii="Calibri" w:hAnsi="Calibri"/>
          <w:noProof/>
          <w:color w:val="auto"/>
          <w:szCs w:val="22"/>
        </w:rPr>
        <w:t>PhDr. Miluše Lišková</w:t>
      </w:r>
      <w:r>
        <w:rPr>
          <w:rFonts w:ascii="Calibri" w:hAnsi="Calibri"/>
          <w:color w:val="auto"/>
          <w:szCs w:val="22"/>
        </w:rPr>
        <w:t xml:space="preserve">, </w:t>
      </w:r>
      <w:r w:rsidRPr="00BE6CB4">
        <w:rPr>
          <w:rFonts w:ascii="Calibri" w:hAnsi="Calibri"/>
          <w:noProof/>
          <w:color w:val="auto"/>
          <w:szCs w:val="22"/>
        </w:rPr>
        <w:t>ředitelka</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BE6CB4">
        <w:rPr>
          <w:rFonts w:ascii="Calibri" w:hAnsi="Calibri"/>
          <w:noProof/>
          <w:color w:val="auto"/>
          <w:szCs w:val="22"/>
        </w:rPr>
        <w:t>Československá obchodní banka, a.s.</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noProof/>
          <w:color w:val="auto"/>
          <w:szCs w:val="22"/>
        </w:rPr>
      </w:pPr>
      <w:r w:rsidRPr="0051258A">
        <w:rPr>
          <w:rFonts w:ascii="Calibri" w:hAnsi="Calibri"/>
          <w:color w:val="auto"/>
          <w:szCs w:val="22"/>
        </w:rPr>
        <w:t xml:space="preserve">Číslo účtu: </w:t>
      </w:r>
      <w:r w:rsidRPr="00BE6CB4">
        <w:rPr>
          <w:rFonts w:ascii="Calibri" w:hAnsi="Calibri"/>
          <w:noProof/>
          <w:color w:val="auto"/>
          <w:szCs w:val="22"/>
        </w:rPr>
        <w:t>2720423</w:t>
      </w:r>
      <w:r>
        <w:rPr>
          <w:rFonts w:ascii="Calibri" w:hAnsi="Calibri"/>
          <w:color w:val="auto"/>
          <w:szCs w:val="22"/>
        </w:rPr>
        <w:t>/</w:t>
      </w:r>
      <w:r w:rsidRPr="00BE6CB4">
        <w:rPr>
          <w:rFonts w:ascii="Calibri" w:hAnsi="Calibri"/>
          <w:noProof/>
          <w:color w:val="auto"/>
          <w:szCs w:val="22"/>
        </w:rPr>
        <w:t>0300</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noProof/>
          <w:color w:val="auto"/>
          <w:szCs w:val="22"/>
        </w:rPr>
        <w:t xml:space="preserve">Korespondenční adresa: </w:t>
      </w:r>
      <w:r w:rsidRPr="00F428C6">
        <w:rPr>
          <w:rFonts w:ascii="Calibri" w:hAnsi="Calibri"/>
          <w:noProof/>
          <w:color w:val="auto"/>
          <w:szCs w:val="22"/>
        </w:rPr>
        <w:t>Zikova 618/14, 770 10 Olomouc</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BE6CB4">
        <w:rPr>
          <w:rFonts w:ascii="Calibri" w:hAnsi="Calibri"/>
          <w:noProof/>
          <w:color w:val="auto"/>
          <w:szCs w:val="22"/>
        </w:rPr>
        <w:t>Lišková Miluše, PhDr.</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BE6CB4">
        <w:rPr>
          <w:rFonts w:ascii="Calibri" w:hAnsi="Calibri"/>
          <w:noProof/>
          <w:color w:val="auto"/>
          <w:szCs w:val="22"/>
        </w:rPr>
        <w:t>mliskova@csspv.cz</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BE6CB4">
        <w:rPr>
          <w:rFonts w:ascii="Calibri" w:hAnsi="Calibri"/>
          <w:noProof/>
          <w:color w:val="auto"/>
          <w:szCs w:val="22"/>
        </w:rPr>
        <w:t>582321400</w:t>
      </w: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428C6"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F428C6" w:rsidRPr="0051258A"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F428C6" w:rsidRPr="0051258A" w:rsidRDefault="00F428C6"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F428C6" w:rsidRDefault="00F428C6"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F428C6" w:rsidRPr="0051258A" w:rsidRDefault="00F428C6"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F428C6" w:rsidRPr="00883AB2" w:rsidRDefault="00F428C6"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F428C6" w:rsidRPr="00451C15" w:rsidRDefault="00F428C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F428C6" w:rsidRPr="00451C15" w:rsidRDefault="00F428C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F428C6" w:rsidRPr="0051258A" w:rsidRDefault="00F428C6"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F428C6" w:rsidRPr="00451C15" w:rsidRDefault="00F428C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F428C6" w:rsidRPr="00451C15" w:rsidRDefault="00F428C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F428C6" w:rsidRPr="00451C15" w:rsidRDefault="00F428C6"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F428C6" w:rsidRPr="002576E6" w:rsidRDefault="00F428C6"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F428C6"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F428C6" w:rsidRPr="0051258A" w:rsidRDefault="00F428C6"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F428C6" w:rsidRPr="00451C15" w:rsidRDefault="00F428C6"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F428C6" w:rsidRPr="00451C15" w:rsidRDefault="00F428C6"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F428C6" w:rsidRPr="00451C15" w:rsidRDefault="00F428C6"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F428C6" w:rsidRPr="00B91B19" w:rsidRDefault="00F428C6"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F428C6" w:rsidRPr="00451C15" w:rsidRDefault="00F428C6"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F428C6" w:rsidRPr="0051258A" w:rsidRDefault="00F428C6"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F428C6" w:rsidRPr="0051258A" w:rsidRDefault="00F428C6"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F428C6" w:rsidRDefault="00F428C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F428C6"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F428C6" w:rsidRPr="0039477C" w:rsidRDefault="00F428C6"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F428C6"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F428C6" w:rsidRPr="005A2B0B" w:rsidRDefault="00F428C6"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F428C6" w:rsidRPr="0039477C"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F428C6" w:rsidRPr="0039477C" w:rsidRDefault="00F428C6"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F428C6" w:rsidRPr="0039477C" w:rsidRDefault="00F428C6"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F428C6" w:rsidRDefault="00F428C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Default="00F428C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F428C6" w:rsidRPr="0051258A" w:rsidRDefault="00F428C6"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451C15" w:rsidRDefault="00F428C6"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F428C6" w:rsidRPr="00185C5E" w:rsidRDefault="00F428C6"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F428C6" w:rsidRPr="00305A94" w:rsidRDefault="00F428C6"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F428C6" w:rsidRPr="0051258A" w:rsidRDefault="00F428C6"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F428C6" w:rsidRDefault="00F428C6"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F428C6" w:rsidRDefault="00F428C6"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F428C6" w:rsidRDefault="00F428C6"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F428C6" w:rsidRPr="008E77FC" w:rsidRDefault="00F428C6"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F428C6" w:rsidRPr="0051258A" w:rsidRDefault="00F428C6"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F428C6" w:rsidRDefault="00F428C6"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F428C6" w:rsidRPr="00451C15" w:rsidRDefault="00F428C6"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F428C6" w:rsidRPr="00B41881" w:rsidRDefault="00F428C6"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F428C6" w:rsidRPr="00256AB0" w:rsidRDefault="00F428C6"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F428C6" w:rsidRPr="00451C15" w:rsidRDefault="00F428C6"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F428C6" w:rsidRPr="00451C15" w:rsidRDefault="00F428C6"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F428C6" w:rsidRPr="00B41881" w:rsidRDefault="00F428C6"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F428C6" w:rsidRPr="0051258A"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F428C6" w:rsidRDefault="00F428C6"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F428C6" w:rsidRPr="00451C15" w:rsidRDefault="00F428C6"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F428C6" w:rsidRPr="0051258A" w:rsidRDefault="00F428C6"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F428C6" w:rsidRPr="00FB7A21" w:rsidRDefault="00F428C6"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F428C6" w:rsidRPr="00451C15"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F428C6" w:rsidRPr="00451C15" w:rsidRDefault="00F428C6"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F428C6" w:rsidRDefault="00F428C6"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F428C6" w:rsidRDefault="00F428C6"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F428C6" w:rsidRDefault="00F428C6"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F428C6" w:rsidRDefault="00F428C6"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F428C6" w:rsidRPr="00451C15" w:rsidRDefault="00F428C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F428C6" w:rsidRPr="000274FB" w:rsidRDefault="00F428C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F428C6" w:rsidRPr="00B10EC7" w:rsidRDefault="00F428C6"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F428C6" w:rsidRDefault="00F428C6"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F428C6" w:rsidRDefault="00F428C6"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F428C6" w:rsidRDefault="00F428C6"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F428C6" w:rsidRDefault="00F428C6"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F428C6" w:rsidRDefault="00F428C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F428C6" w:rsidRDefault="00F428C6"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F428C6" w:rsidRPr="000274FB" w:rsidRDefault="00F428C6"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F428C6" w:rsidRDefault="00F428C6"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F428C6" w:rsidRPr="0051258A" w:rsidRDefault="00F428C6"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F428C6" w:rsidRPr="0051258A" w:rsidRDefault="00F428C6"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F428C6" w:rsidRPr="0043199C" w:rsidRDefault="00F428C6"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F428C6" w:rsidRPr="00451C15"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F428C6" w:rsidRPr="00451C15"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F428C6" w:rsidRPr="00451C15"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F428C6" w:rsidRPr="00451C15"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F428C6"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F428C6" w:rsidRPr="00F824CC" w:rsidRDefault="00F428C6"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BE6CB4">
        <w:rPr>
          <w:rFonts w:ascii="Calibri" w:hAnsi="Calibri"/>
          <w:noProof/>
          <w:color w:val="auto"/>
          <w:szCs w:val="22"/>
        </w:rPr>
        <w:t>mliskova@csspv.cz</w:t>
      </w:r>
      <w:r>
        <w:rPr>
          <w:color w:val="auto"/>
        </w:rPr>
        <w:t>.</w:t>
      </w:r>
    </w:p>
    <w:p w:rsidR="00F428C6" w:rsidRPr="00CB033D" w:rsidRDefault="00F428C6"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F428C6"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F428C6" w:rsidRPr="0051258A" w:rsidRDefault="00F428C6"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F428C6" w:rsidRPr="0051258A" w:rsidRDefault="00F428C6"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F428C6" w:rsidRDefault="00F428C6"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F428C6" w:rsidRPr="009A131C" w:rsidRDefault="00F428C6"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F428C6" w:rsidRPr="0051258A" w:rsidRDefault="00F428C6"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F428C6"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F428C6"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1258A" w:rsidRDefault="00F428C6"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F428C6" w:rsidRDefault="00F428C6"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F428C6" w:rsidRPr="00111D66" w:rsidRDefault="00F428C6"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F428C6" w:rsidRDefault="00F428C6"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sidRPr="00111D66">
        <w:rPr>
          <w:rFonts w:asciiTheme="minorHAnsi" w:hAnsiTheme="minorHAnsi"/>
          <w:color w:val="auto"/>
          <w:szCs w:val="22"/>
        </w:rPr>
        <w:t xml:space="preserve">   předseda představenstva</w:t>
      </w:r>
    </w:p>
    <w:p w:rsidR="0027338A" w:rsidRDefault="0027338A"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p>
    <w:p w:rsidR="0027338A" w:rsidRDefault="0027338A"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sectPr w:rsidR="0027338A" w:rsidSect="00303227">
          <w:headerReference w:type="default" r:id="rId11"/>
          <w:footerReference w:type="default" r:id="rId12"/>
          <w:headerReference w:type="first" r:id="rId13"/>
          <w:footerReference w:type="first" r:id="rId14"/>
          <w:pgSz w:w="11906" w:h="16838" w:code="9"/>
          <w:pgMar w:top="2155" w:right="851" w:bottom="1418" w:left="1871" w:header="709" w:footer="709" w:gutter="0"/>
          <w:pgNumType w:start="1"/>
          <w:cols w:space="708"/>
          <w:titlePg/>
          <w:docGrid w:linePitch="360"/>
        </w:sectPr>
      </w:pPr>
    </w:p>
    <w:p w:rsidR="0027338A" w:rsidRDefault="0027338A" w:rsidP="00273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Calibri" w:hAnsi="Calibri"/>
          <w:color w:val="auto"/>
          <w:szCs w:val="22"/>
        </w:rPr>
        <w:tab/>
      </w:r>
      <w:r>
        <w:rPr>
          <w:rFonts w:ascii="Calibri" w:hAnsi="Calibri"/>
          <w:color w:val="auto"/>
          <w:szCs w:val="22"/>
        </w:rPr>
        <w:tab/>
      </w:r>
    </w:p>
    <w:p w:rsidR="0027338A" w:rsidRPr="005B5E78" w:rsidRDefault="0027338A" w:rsidP="0027338A">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mc:AlternateContent>
          <mc:Choice Requires="wpg">
            <w:drawing>
              <wp:anchor distT="0" distB="0" distL="114300" distR="114300" simplePos="0" relativeHeight="251654656" behindDoc="1" locked="0" layoutInCell="1" allowOverlap="1" wp14:anchorId="632951E8" wp14:editId="43381C6E">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4696B5" id="Skupina 18" o:spid="_x0000_s1026" style="position:absolute;margin-left:513.8pt;margin-top:14.2pt;width:26.7pt;height:21.7pt;z-index:-25166182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27338A" w:rsidRPr="005B5E78" w:rsidRDefault="0027338A" w:rsidP="0027338A">
      <w:pPr>
        <w:spacing w:after="0" w:line="300" w:lineRule="exact"/>
        <w:ind w:left="103"/>
        <w:rPr>
          <w:rFonts w:ascii="Tahoma" w:eastAsia="Tahoma" w:hAnsi="Tahoma" w:cs="Tahoma"/>
          <w:sz w:val="26"/>
          <w:szCs w:val="26"/>
          <w:lang w:val="en-US"/>
        </w:rPr>
        <w:sectPr w:rsidR="0027338A" w:rsidRPr="005B5E78">
          <w:headerReference w:type="default" r:id="rId15"/>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27338A" w:rsidRPr="005B5E78" w:rsidRDefault="0027338A" w:rsidP="0027338A">
      <w:pPr>
        <w:spacing w:before="6" w:after="0" w:line="140" w:lineRule="exact"/>
        <w:rPr>
          <w:rFonts w:eastAsia="Times New Roman"/>
          <w:sz w:val="14"/>
          <w:szCs w:val="14"/>
          <w:lang w:val="en-US"/>
        </w:rPr>
      </w:pPr>
    </w:p>
    <w:p w:rsidR="0027338A" w:rsidRPr="005B5E78" w:rsidRDefault="0027338A" w:rsidP="0027338A">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7338A" w:rsidRPr="005B5E78" w:rsidRDefault="0027338A" w:rsidP="0027338A">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7338A" w:rsidRPr="005B5E78" w:rsidRDefault="0027338A" w:rsidP="0027338A">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27338A" w:rsidRPr="005B5E78" w:rsidRDefault="0027338A" w:rsidP="0027338A">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27338A" w:rsidRPr="005B5E78" w:rsidRDefault="0027338A" w:rsidP="0027338A">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7338A" w:rsidRPr="005B5E78" w:rsidRDefault="0027338A" w:rsidP="0027338A">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27338A" w:rsidRPr="005B5E78" w:rsidRDefault="0027338A" w:rsidP="0027338A">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27338A" w:rsidRPr="005B5E78" w:rsidRDefault="0027338A" w:rsidP="0027338A">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27338A" w:rsidRPr="005B5E78" w:rsidRDefault="0027338A" w:rsidP="0027338A">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27338A" w:rsidRPr="005B5E78" w:rsidRDefault="0027338A" w:rsidP="0027338A">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7338A" w:rsidRPr="005B5E78" w:rsidRDefault="0027338A" w:rsidP="0027338A">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7338A" w:rsidRPr="005B5E78" w:rsidRDefault="0027338A" w:rsidP="0027338A">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7338A" w:rsidRPr="005B5E78" w:rsidRDefault="0027338A" w:rsidP="0027338A">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7338A" w:rsidRPr="005B5E78" w:rsidRDefault="0027338A" w:rsidP="0027338A">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27338A" w:rsidRPr="005B5E78" w:rsidRDefault="0027338A" w:rsidP="0027338A">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27338A" w:rsidRPr="005B5E78" w:rsidRDefault="0027338A" w:rsidP="0027338A">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7338A" w:rsidRPr="005B5E78" w:rsidRDefault="0027338A" w:rsidP="0027338A">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7338A" w:rsidRPr="005B5E78" w:rsidRDefault="0027338A" w:rsidP="0027338A">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27338A" w:rsidRPr="005B5E78" w:rsidRDefault="0027338A" w:rsidP="0027338A">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27338A" w:rsidRPr="005B5E78" w:rsidRDefault="0027338A" w:rsidP="0027338A">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7338A" w:rsidRPr="005B5E78" w:rsidRDefault="0027338A" w:rsidP="0027338A">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7338A" w:rsidRPr="005B5E78" w:rsidRDefault="0027338A" w:rsidP="0027338A">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7338A" w:rsidRPr="005B5E78" w:rsidRDefault="0027338A" w:rsidP="0027338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7338A" w:rsidRPr="005B5E78" w:rsidRDefault="0027338A" w:rsidP="0027338A">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27338A" w:rsidRPr="005B5E78" w:rsidRDefault="0027338A" w:rsidP="0027338A">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7338A" w:rsidRPr="005B5E78" w:rsidRDefault="0027338A" w:rsidP="0027338A">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27338A" w:rsidRPr="005B5E78" w:rsidRDefault="0027338A" w:rsidP="0027338A">
      <w:pPr>
        <w:spacing w:after="0" w:line="200" w:lineRule="exact"/>
        <w:rPr>
          <w:rFonts w:eastAsia="Times New Roman"/>
          <w:sz w:val="20"/>
          <w:szCs w:val="20"/>
          <w:lang w:val="en-US"/>
        </w:rPr>
      </w:pPr>
    </w:p>
    <w:p w:rsidR="0027338A" w:rsidRPr="005B5E78" w:rsidRDefault="0027338A" w:rsidP="0027338A">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3632" behindDoc="1" locked="0" layoutInCell="1" allowOverlap="1" wp14:anchorId="5AA7780F" wp14:editId="65B5B7F4">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E7E1B5" id="Skupina 4" o:spid="_x0000_s1026" style="position:absolute;margin-left:544.35pt;margin-top:16.15pt;width:31.6pt;height:17.7pt;z-index:-251662848;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27338A" w:rsidRPr="005B5E78" w:rsidRDefault="0027338A" w:rsidP="0027338A">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27338A" w:rsidRPr="005B5E78" w:rsidRDefault="0027338A" w:rsidP="0027338A">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7338A" w:rsidRPr="005B5E78" w:rsidRDefault="0027338A" w:rsidP="0027338A">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27338A" w:rsidRPr="005B5E78" w:rsidRDefault="0027338A" w:rsidP="0027338A">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27338A" w:rsidRPr="005B5E78" w:rsidRDefault="0027338A" w:rsidP="0027338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6">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7338A" w:rsidRPr="005B5E78" w:rsidRDefault="0027338A" w:rsidP="0027338A">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7338A" w:rsidRPr="005B5E78" w:rsidRDefault="0027338A" w:rsidP="0027338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7338A" w:rsidRPr="005B5E78" w:rsidRDefault="0027338A" w:rsidP="0027338A">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7338A" w:rsidRPr="005B5E78" w:rsidRDefault="0027338A" w:rsidP="0027338A">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17">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27338A" w:rsidRPr="005B5E78" w:rsidRDefault="0027338A" w:rsidP="0027338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27338A" w:rsidRPr="005B5E78" w:rsidRDefault="0027338A" w:rsidP="0027338A">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7338A" w:rsidRPr="005B5E78" w:rsidRDefault="0027338A" w:rsidP="0027338A">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7338A" w:rsidRPr="005B5E78" w:rsidRDefault="0027338A" w:rsidP="0027338A">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7338A" w:rsidRPr="005B5E78" w:rsidRDefault="0027338A" w:rsidP="0027338A">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27338A"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27338A" w:rsidRPr="00576F3C" w:rsidRDefault="0027338A" w:rsidP="0027338A">
      <w:pPr>
        <w:spacing w:before="10" w:after="0" w:line="205" w:lineRule="auto"/>
        <w:ind w:right="76"/>
        <w:jc w:val="both"/>
        <w:rPr>
          <w:rFonts w:ascii="Tahoma" w:eastAsia="Tahoma" w:hAnsi="Tahoma" w:cs="Tahoma"/>
          <w:color w:val="27427B"/>
          <w:w w:val="81"/>
          <w:sz w:val="15"/>
          <w:szCs w:val="15"/>
          <w:lang w:val="en-US"/>
        </w:rPr>
      </w:pPr>
    </w:p>
    <w:p w:rsidR="0027338A" w:rsidRDefault="0027338A" w:rsidP="0027338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27338A" w:rsidRDefault="0027338A" w:rsidP="0027338A">
      <w:pPr>
        <w:spacing w:before="10" w:after="0" w:line="205" w:lineRule="auto"/>
        <w:ind w:right="76"/>
        <w:jc w:val="both"/>
        <w:rPr>
          <w:rFonts w:ascii="Tahoma" w:eastAsia="Tahoma" w:hAnsi="Tahoma" w:cs="Tahoma"/>
          <w:color w:val="27427B"/>
          <w:w w:val="81"/>
          <w:sz w:val="15"/>
          <w:szCs w:val="15"/>
          <w:lang w:val="en-US"/>
        </w:rPr>
        <w:sectPr w:rsidR="0027338A">
          <w:type w:val="continuous"/>
          <w:pgSz w:w="11920" w:h="16840"/>
          <w:pgMar w:top="140" w:right="180" w:bottom="0" w:left="180" w:header="708" w:footer="708" w:gutter="0"/>
          <w:cols w:num="2" w:space="708" w:equalWidth="0">
            <w:col w:w="5661" w:space="226"/>
            <w:col w:w="5673"/>
          </w:cols>
        </w:sectPr>
      </w:pPr>
    </w:p>
    <w:p w:rsidR="0027338A" w:rsidRDefault="0027338A" w:rsidP="00273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color w:val="auto"/>
          <w:szCs w:val="22"/>
        </w:rPr>
      </w:pPr>
    </w:p>
    <w:bookmarkStart w:id="2" w:name="_MON_1539599367"/>
    <w:bookmarkEnd w:id="2"/>
    <w:p w:rsidR="0027338A" w:rsidRDefault="0027338A" w:rsidP="00273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r>
        <w:rPr>
          <w:rFonts w:ascii="Arial" w:hAnsi="Arial" w:cs="Arial"/>
          <w:color w:val="auto"/>
          <w:szCs w:val="22"/>
        </w:rPr>
        <w:object w:dxaOrig="17807" w:dyaOrig="7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15pt;height:302.95pt" o:ole="">
            <v:imagedata r:id="rId18" o:title=""/>
          </v:shape>
          <o:OLEObject Type="Embed" ProgID="Excel.Sheet.12" ShapeID="_x0000_i1025" DrawAspect="Content" ObjectID="_1540033105" r:id="rId19"/>
        </w:object>
      </w:r>
    </w:p>
    <w:p w:rsidR="0027338A" w:rsidRPr="00111D66" w:rsidRDefault="0027338A"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F428C6" w:rsidRPr="00537257" w:rsidRDefault="00F428C6" w:rsidP="00303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color w:val="auto"/>
          <w:szCs w:val="22"/>
        </w:rPr>
      </w:pPr>
    </w:p>
    <w:sectPr w:rsidR="00F428C6" w:rsidRPr="00537257" w:rsidSect="0027338A">
      <w:headerReference w:type="default" r:id="rId20"/>
      <w:pgSz w:w="16838" w:h="11906" w:orient="landscape" w:code="9"/>
      <w:pgMar w:top="1871" w:right="1276" w:bottom="851" w:left="42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63" w:rsidRDefault="00FD6663" w:rsidP="00CA7FC0">
      <w:pPr>
        <w:spacing w:line="240" w:lineRule="auto"/>
      </w:pPr>
      <w:r>
        <w:separator/>
      </w:r>
    </w:p>
  </w:endnote>
  <w:endnote w:type="continuationSeparator" w:id="0">
    <w:p w:rsidR="00FD6663" w:rsidRDefault="00FD6663"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charset w:val="58"/>
    <w:family w:val="auto"/>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0527"/>
      <w:docPartObj>
        <w:docPartGallery w:val="Page Numbers (Bottom of Page)"/>
        <w:docPartUnique/>
      </w:docPartObj>
    </w:sdtPr>
    <w:sdtEndPr/>
    <w:sdtContent>
      <w:p w:rsidR="00F428C6" w:rsidRDefault="00F428C6">
        <w:pPr>
          <w:pStyle w:val="Zpat"/>
        </w:pPr>
        <w:r>
          <w:fldChar w:fldCharType="begin"/>
        </w:r>
        <w:r>
          <w:instrText>PAGE   \* MERGEFORMAT</w:instrText>
        </w:r>
        <w:r>
          <w:fldChar w:fldCharType="separate"/>
        </w:r>
        <w:r w:rsidR="00D41F60">
          <w:rPr>
            <w:noProof/>
          </w:rPr>
          <w:t>2</w:t>
        </w:r>
        <w:r>
          <w:fldChar w:fldCharType="end"/>
        </w:r>
      </w:p>
    </w:sdtContent>
  </w:sdt>
  <w:p w:rsidR="00F428C6" w:rsidRDefault="00F428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C6" w:rsidRDefault="00F428C6">
    <w:pPr>
      <w:pStyle w:val="Zpat"/>
    </w:pPr>
    <w:r>
      <w:rPr>
        <w:noProof/>
        <w:lang w:eastAsia="cs-CZ"/>
      </w:rPr>
      <w:drawing>
        <wp:anchor distT="0" distB="0" distL="114300" distR="114300" simplePos="0" relativeHeight="251662336" behindDoc="1" locked="1" layoutInCell="1" allowOverlap="1" wp14:anchorId="35D98625" wp14:editId="74FC17FF">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63" w:rsidRDefault="00FD6663" w:rsidP="00CA7FC0">
      <w:pPr>
        <w:spacing w:line="240" w:lineRule="auto"/>
      </w:pPr>
      <w:r>
        <w:separator/>
      </w:r>
    </w:p>
  </w:footnote>
  <w:footnote w:type="continuationSeparator" w:id="0">
    <w:p w:rsidR="00FD6663" w:rsidRDefault="00FD6663"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C6" w:rsidRDefault="00F428C6">
    <w:pPr>
      <w:pStyle w:val="Zhlav"/>
    </w:pPr>
    <w:r>
      <w:rPr>
        <w:noProof/>
        <w:lang w:eastAsia="cs-CZ"/>
      </w:rPr>
      <w:drawing>
        <wp:anchor distT="0" distB="0" distL="114300" distR="114300" simplePos="0" relativeHeight="251665408" behindDoc="1" locked="1" layoutInCell="1" allowOverlap="1" wp14:anchorId="4333207F" wp14:editId="1B7283B4">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1" layoutInCell="1" allowOverlap="1" wp14:anchorId="13334285" wp14:editId="308BAFA6">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C6" w:rsidRDefault="00F428C6">
    <w:pPr>
      <w:pStyle w:val="Zhlav"/>
    </w:pPr>
    <w:r>
      <w:rPr>
        <w:noProof/>
        <w:lang w:eastAsia="cs-CZ"/>
      </w:rPr>
      <w:drawing>
        <wp:anchor distT="0" distB="0" distL="114300" distR="114300" simplePos="0" relativeHeight="251664384" behindDoc="1" locked="1" layoutInCell="1" allowOverlap="1" wp14:anchorId="79DE4A25" wp14:editId="5FCF5B49">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1" layoutInCell="1" allowOverlap="1" wp14:anchorId="30EDE44D" wp14:editId="315C1D37">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8A" w:rsidRDefault="0027338A">
    <w:pPr>
      <w:pStyle w:val="Zhlav"/>
    </w:pPr>
    <w:r>
      <w:rPr>
        <w:noProof/>
        <w:lang w:eastAsia="cs-CZ"/>
      </w:rPr>
      <w:drawing>
        <wp:anchor distT="0" distB="0" distL="114300" distR="114300" simplePos="0" relativeHeight="251663360" behindDoc="1" locked="1" layoutInCell="1" allowOverlap="1" wp14:anchorId="28F8AA5E" wp14:editId="66ACAF96">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8A" w:rsidRDefault="0027338A">
    <w:pPr>
      <w:pStyle w:val="Zhlav"/>
    </w:pPr>
    <w:r>
      <w:rPr>
        <w:noProof/>
        <w:lang w:eastAsia="cs-CZ"/>
      </w:rPr>
      <w:drawing>
        <wp:anchor distT="0" distB="0" distL="114300" distR="114300" simplePos="0" relativeHeight="251670528" behindDoc="1" locked="1" layoutInCell="1" allowOverlap="1" wp14:anchorId="0AF39F10" wp14:editId="3F29F1CB">
          <wp:simplePos x="0" y="0"/>
          <wp:positionH relativeFrom="page">
            <wp:posOffset>323850</wp:posOffset>
          </wp:positionH>
          <wp:positionV relativeFrom="page">
            <wp:posOffset>5039995</wp:posOffset>
          </wp:positionV>
          <wp:extent cx="770255" cy="4838065"/>
          <wp:effectExtent l="0" t="0" r="0" b="635"/>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11FB1"/>
    <w:rsid w:val="00212361"/>
    <w:rsid w:val="00215CC0"/>
    <w:rsid w:val="00236C94"/>
    <w:rsid w:val="00256AB0"/>
    <w:rsid w:val="002576E6"/>
    <w:rsid w:val="00263D6C"/>
    <w:rsid w:val="0026480F"/>
    <w:rsid w:val="0027338A"/>
    <w:rsid w:val="002D1B3F"/>
    <w:rsid w:val="002E1BE4"/>
    <w:rsid w:val="002F371F"/>
    <w:rsid w:val="00300360"/>
    <w:rsid w:val="00301B96"/>
    <w:rsid w:val="00303227"/>
    <w:rsid w:val="00305A94"/>
    <w:rsid w:val="00317D28"/>
    <w:rsid w:val="00325EDA"/>
    <w:rsid w:val="003325F7"/>
    <w:rsid w:val="00346885"/>
    <w:rsid w:val="00375278"/>
    <w:rsid w:val="003815F1"/>
    <w:rsid w:val="003879B0"/>
    <w:rsid w:val="00387B8F"/>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D0AF7"/>
    <w:rsid w:val="005E41DC"/>
    <w:rsid w:val="005E798B"/>
    <w:rsid w:val="00606C21"/>
    <w:rsid w:val="00610357"/>
    <w:rsid w:val="006121F2"/>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26374"/>
    <w:rsid w:val="00A415B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541FB"/>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3D3C"/>
    <w:rsid w:val="00D3409A"/>
    <w:rsid w:val="00D41134"/>
    <w:rsid w:val="00D41F60"/>
    <w:rsid w:val="00D4301D"/>
    <w:rsid w:val="00D44E54"/>
    <w:rsid w:val="00D56933"/>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6663"/>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7338A"/>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7338A"/>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7338A"/>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7338A"/>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7338A"/>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7338A"/>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7338A"/>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27338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7338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7338A"/>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7338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7338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7338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7338A"/>
    <w:rPr>
      <w:rFonts w:ascii="Cambria" w:eastAsia="Times New Roman" w:hAnsi="Cambria" w:cs="Times New Roman"/>
    </w:rPr>
  </w:style>
  <w:style w:type="paragraph" w:styleId="Textpoznpodarou">
    <w:name w:val="footnote text"/>
    <w:basedOn w:val="Normln"/>
    <w:link w:val="TextpoznpodarouChar"/>
    <w:uiPriority w:val="99"/>
    <w:semiHidden/>
    <w:unhideWhenUsed/>
    <w:rsid w:val="0027338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7338A"/>
    <w:rPr>
      <w:rFonts w:ascii="Times New Roman" w:eastAsia="ヒラギノ角ゴ Pro W3" w:hAnsi="Times New Roman" w:cs="Times New Roman"/>
      <w:color w:val="000000"/>
      <w:sz w:val="20"/>
      <w:szCs w:val="20"/>
    </w:rPr>
  </w:style>
  <w:style w:type="character" w:styleId="Znakapoznpodarou">
    <w:name w:val="footnote reference"/>
    <w:basedOn w:val="Standardnpsmoodstavce"/>
    <w:uiPriority w:val="99"/>
    <w:semiHidden/>
    <w:unhideWhenUsed/>
    <w:rsid w:val="0027338A"/>
    <w:rPr>
      <w:vertAlign w:val="superscript"/>
    </w:rPr>
  </w:style>
  <w:style w:type="paragraph" w:customStyle="1" w:styleId="Nadpis11">
    <w:name w:val="Nadpis 11"/>
    <w:basedOn w:val="Normln"/>
    <w:next w:val="Normln"/>
    <w:uiPriority w:val="9"/>
    <w:qFormat/>
    <w:rsid w:val="0027338A"/>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7338A"/>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7338A"/>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7338A"/>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7338A"/>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7338A"/>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7338A"/>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7338A"/>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7338A"/>
  </w:style>
  <w:style w:type="character" w:customStyle="1" w:styleId="Nadpis1Char1">
    <w:name w:val="Nadpis 1 Char1"/>
    <w:basedOn w:val="Standardnpsmoodstavce"/>
    <w:uiPriority w:val="9"/>
    <w:rsid w:val="0027338A"/>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7338A"/>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7338A"/>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7338A"/>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7338A"/>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7338A"/>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7338A"/>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7338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7338A"/>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7338A"/>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7338A"/>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7338A"/>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7338A"/>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7338A"/>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7338A"/>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27338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7338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7338A"/>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7338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7338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7338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7338A"/>
    <w:rPr>
      <w:rFonts w:ascii="Cambria" w:eastAsia="Times New Roman" w:hAnsi="Cambria" w:cs="Times New Roman"/>
    </w:rPr>
  </w:style>
  <w:style w:type="paragraph" w:styleId="Textpoznpodarou">
    <w:name w:val="footnote text"/>
    <w:basedOn w:val="Normln"/>
    <w:link w:val="TextpoznpodarouChar"/>
    <w:uiPriority w:val="99"/>
    <w:semiHidden/>
    <w:unhideWhenUsed/>
    <w:rsid w:val="0027338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7338A"/>
    <w:rPr>
      <w:rFonts w:ascii="Times New Roman" w:eastAsia="ヒラギノ角ゴ Pro W3" w:hAnsi="Times New Roman" w:cs="Times New Roman"/>
      <w:color w:val="000000"/>
      <w:sz w:val="20"/>
      <w:szCs w:val="20"/>
    </w:rPr>
  </w:style>
  <w:style w:type="character" w:styleId="Znakapoznpodarou">
    <w:name w:val="footnote reference"/>
    <w:basedOn w:val="Standardnpsmoodstavce"/>
    <w:uiPriority w:val="99"/>
    <w:semiHidden/>
    <w:unhideWhenUsed/>
    <w:rsid w:val="0027338A"/>
    <w:rPr>
      <w:vertAlign w:val="superscript"/>
    </w:rPr>
  </w:style>
  <w:style w:type="paragraph" w:customStyle="1" w:styleId="Nadpis11">
    <w:name w:val="Nadpis 11"/>
    <w:basedOn w:val="Normln"/>
    <w:next w:val="Normln"/>
    <w:uiPriority w:val="9"/>
    <w:qFormat/>
    <w:rsid w:val="0027338A"/>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7338A"/>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7338A"/>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7338A"/>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7338A"/>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7338A"/>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7338A"/>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7338A"/>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7338A"/>
  </w:style>
  <w:style w:type="character" w:customStyle="1" w:styleId="Nadpis1Char1">
    <w:name w:val="Nadpis 1 Char1"/>
    <w:basedOn w:val="Standardnpsmoodstavce"/>
    <w:uiPriority w:val="9"/>
    <w:rsid w:val="0027338A"/>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7338A"/>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7338A"/>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7338A"/>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7338A"/>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7338A"/>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7338A"/>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7338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eklamace@ampermarket.cz" TargetMode="External"/><Relationship Id="rId2" Type="http://schemas.openxmlformats.org/officeDocument/2006/relationships/numbering" Target="numbering.xml"/><Relationship Id="rId16" Type="http://schemas.openxmlformats.org/officeDocument/2006/relationships/hyperlink" Target="http://www.ampermark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mpermarket.cz" TargetMode="External"/><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F4A1-CB60-466B-8E95-8B30E5C9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AM.dotx</Template>
  <TotalTime>3</TotalTime>
  <Pages>7</Pages>
  <Words>7737</Words>
  <Characters>45653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Sekretařka</cp:lastModifiedBy>
  <cp:revision>2</cp:revision>
  <cp:lastPrinted>2016-10-13T11:00:00Z</cp:lastPrinted>
  <dcterms:created xsi:type="dcterms:W3CDTF">2016-11-07T13:12:00Z</dcterms:created>
  <dcterms:modified xsi:type="dcterms:W3CDTF">2016-11-07T13:12:00Z</dcterms:modified>
</cp:coreProperties>
</file>