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E2F" w:rsidRPr="00543B1D" w:rsidRDefault="00CC3E2F" w:rsidP="00CC3E2F">
      <w:pPr>
        <w:pStyle w:val="Zkladntext"/>
        <w:jc w:val="center"/>
        <w:rPr>
          <w:rFonts w:asciiTheme="minorHAnsi" w:hAnsiTheme="minorHAnsi"/>
        </w:rPr>
      </w:pPr>
      <w:bookmarkStart w:id="0" w:name="_GoBack"/>
      <w:bookmarkEnd w:id="0"/>
      <w:r w:rsidRPr="00543B1D">
        <w:rPr>
          <w:rFonts w:asciiTheme="minorHAnsi" w:hAnsiTheme="minorHAnsi"/>
          <w:b/>
          <w:sz w:val="24"/>
          <w:szCs w:val="24"/>
        </w:rPr>
        <w:t xml:space="preserve">SMLOUVA O ZAKOUPENÍ DIVADELNÍHO PŘEDSTAVENÍ </w:t>
      </w:r>
    </w:p>
    <w:p w:rsidR="00CC3E2F" w:rsidRPr="00543B1D" w:rsidRDefault="00CC3E2F" w:rsidP="00CC3E2F">
      <w:pPr>
        <w:pStyle w:val="Import4"/>
        <w:rPr>
          <w:rFonts w:asciiTheme="minorHAnsi" w:hAnsiTheme="minorHAnsi"/>
          <w:b/>
          <w:sz w:val="24"/>
          <w:szCs w:val="24"/>
        </w:rPr>
      </w:pPr>
    </w:p>
    <w:p w:rsidR="00CC3E2F" w:rsidRPr="00543B1D" w:rsidRDefault="00CC3E2F" w:rsidP="00CC3E2F">
      <w:pPr>
        <w:pStyle w:val="Import4"/>
        <w:rPr>
          <w:rFonts w:asciiTheme="minorHAnsi" w:hAnsiTheme="minorHAnsi"/>
          <w:b/>
          <w:sz w:val="24"/>
          <w:szCs w:val="24"/>
        </w:rPr>
      </w:pPr>
    </w:p>
    <w:p w:rsidR="009C0083" w:rsidRPr="009C0083" w:rsidRDefault="009C0083" w:rsidP="009C0083">
      <w:pPr>
        <w:pStyle w:val="Import4"/>
        <w:rPr>
          <w:rFonts w:asciiTheme="minorHAnsi" w:hAnsiTheme="minorHAnsi"/>
          <w:b/>
          <w:sz w:val="24"/>
          <w:szCs w:val="24"/>
        </w:rPr>
      </w:pPr>
      <w:r w:rsidRPr="009C0083">
        <w:rPr>
          <w:rFonts w:asciiTheme="minorHAnsi" w:hAnsiTheme="minorHAnsi"/>
          <w:b/>
          <w:sz w:val="24"/>
          <w:szCs w:val="24"/>
        </w:rPr>
        <w:t>Divadlo Na zábradlí</w:t>
      </w:r>
    </w:p>
    <w:p w:rsidR="009C0083" w:rsidRPr="009C0083" w:rsidRDefault="009C0083" w:rsidP="009C0083">
      <w:pPr>
        <w:pStyle w:val="Import4"/>
        <w:tabs>
          <w:tab w:val="left" w:pos="734"/>
          <w:tab w:val="left" w:pos="5472"/>
          <w:tab w:val="left" w:pos="6480"/>
        </w:tabs>
        <w:rPr>
          <w:rFonts w:asciiTheme="minorHAnsi" w:hAnsiTheme="minorHAnsi"/>
          <w:sz w:val="24"/>
          <w:szCs w:val="24"/>
        </w:rPr>
      </w:pPr>
      <w:r w:rsidRPr="009C0083">
        <w:rPr>
          <w:rFonts w:asciiTheme="minorHAnsi" w:hAnsiTheme="minorHAnsi"/>
          <w:sz w:val="24"/>
          <w:szCs w:val="24"/>
        </w:rPr>
        <w:t>Se sídlem: Anenské náměstí 209/5, 115 33 Praha 1</w:t>
      </w:r>
    </w:p>
    <w:p w:rsidR="009C0083" w:rsidRPr="009C0083" w:rsidRDefault="009C0083" w:rsidP="009C0083">
      <w:pPr>
        <w:pStyle w:val="Import4"/>
        <w:tabs>
          <w:tab w:val="left" w:pos="734"/>
          <w:tab w:val="left" w:pos="5472"/>
          <w:tab w:val="left" w:pos="6480"/>
        </w:tabs>
        <w:rPr>
          <w:rFonts w:asciiTheme="minorHAnsi" w:hAnsiTheme="minorHAnsi"/>
          <w:b/>
          <w:sz w:val="24"/>
          <w:szCs w:val="24"/>
        </w:rPr>
      </w:pPr>
      <w:r w:rsidRPr="009C0083">
        <w:rPr>
          <w:rFonts w:asciiTheme="minorHAnsi" w:hAnsiTheme="minorHAnsi"/>
          <w:sz w:val="24"/>
          <w:szCs w:val="24"/>
        </w:rPr>
        <w:t>Zastoupené: ředitelem Mgr. Petre</w:t>
      </w:r>
      <w:r w:rsidR="002D4E26">
        <w:rPr>
          <w:rFonts w:asciiTheme="minorHAnsi" w:hAnsiTheme="minorHAnsi"/>
          <w:sz w:val="24"/>
          <w:szCs w:val="24"/>
        </w:rPr>
        <w:t>m</w:t>
      </w:r>
      <w:r w:rsidRPr="009C0083">
        <w:rPr>
          <w:rFonts w:asciiTheme="minorHAnsi" w:hAnsiTheme="minorHAnsi"/>
          <w:sz w:val="24"/>
          <w:szCs w:val="24"/>
        </w:rPr>
        <w:t xml:space="preserve"> Štědroněm Ph.D.</w:t>
      </w:r>
    </w:p>
    <w:p w:rsidR="009C0083" w:rsidRPr="009C0083" w:rsidRDefault="009C0083" w:rsidP="009C0083">
      <w:pPr>
        <w:pStyle w:val="Import4"/>
        <w:tabs>
          <w:tab w:val="left" w:pos="734"/>
          <w:tab w:val="left" w:pos="5472"/>
          <w:tab w:val="left" w:pos="6480"/>
        </w:tabs>
        <w:rPr>
          <w:rFonts w:asciiTheme="minorHAnsi" w:hAnsiTheme="minorHAnsi"/>
          <w:sz w:val="24"/>
          <w:szCs w:val="24"/>
        </w:rPr>
      </w:pPr>
      <w:r w:rsidRPr="009C0083">
        <w:rPr>
          <w:rFonts w:asciiTheme="minorHAnsi" w:hAnsiTheme="minorHAnsi"/>
          <w:sz w:val="24"/>
          <w:szCs w:val="24"/>
        </w:rPr>
        <w:t>Bankovní spojení: Komerční banka, Praha 1</w:t>
      </w:r>
    </w:p>
    <w:p w:rsidR="009C0083" w:rsidRPr="009C0083" w:rsidRDefault="009C0083" w:rsidP="009C0083">
      <w:pPr>
        <w:pStyle w:val="Import4"/>
        <w:tabs>
          <w:tab w:val="left" w:pos="734"/>
          <w:tab w:val="left" w:pos="5472"/>
          <w:tab w:val="left" w:pos="6480"/>
        </w:tabs>
        <w:rPr>
          <w:rFonts w:asciiTheme="minorHAnsi" w:hAnsiTheme="minorHAnsi"/>
          <w:sz w:val="24"/>
          <w:szCs w:val="24"/>
        </w:rPr>
      </w:pPr>
      <w:r w:rsidRPr="009C0083">
        <w:rPr>
          <w:rFonts w:asciiTheme="minorHAnsi" w:hAnsiTheme="minorHAnsi"/>
          <w:sz w:val="24"/>
          <w:szCs w:val="24"/>
        </w:rPr>
        <w:t>Číslo účtu: 10533011/0100</w:t>
      </w:r>
    </w:p>
    <w:p w:rsidR="009C0083" w:rsidRPr="009C0083" w:rsidRDefault="009C0083" w:rsidP="009C0083">
      <w:pPr>
        <w:pStyle w:val="Import4"/>
        <w:tabs>
          <w:tab w:val="left" w:pos="734"/>
          <w:tab w:val="left" w:pos="5472"/>
          <w:tab w:val="left" w:pos="6480"/>
        </w:tabs>
        <w:rPr>
          <w:rFonts w:asciiTheme="minorHAnsi" w:hAnsiTheme="minorHAnsi"/>
          <w:sz w:val="24"/>
          <w:szCs w:val="24"/>
        </w:rPr>
      </w:pPr>
      <w:r w:rsidRPr="009C0083">
        <w:rPr>
          <w:rFonts w:asciiTheme="minorHAnsi" w:hAnsiTheme="minorHAnsi"/>
          <w:sz w:val="24"/>
          <w:szCs w:val="24"/>
        </w:rPr>
        <w:t xml:space="preserve">IČ: 00064394    </w:t>
      </w:r>
    </w:p>
    <w:p w:rsidR="009C0083" w:rsidRPr="009C0083" w:rsidRDefault="009C0083" w:rsidP="009C0083">
      <w:pPr>
        <w:pStyle w:val="Import4"/>
        <w:tabs>
          <w:tab w:val="left" w:pos="734"/>
          <w:tab w:val="left" w:pos="5472"/>
          <w:tab w:val="left" w:pos="6480"/>
        </w:tabs>
        <w:rPr>
          <w:rFonts w:asciiTheme="minorHAnsi" w:hAnsiTheme="minorHAnsi"/>
          <w:b/>
          <w:sz w:val="24"/>
          <w:szCs w:val="24"/>
        </w:rPr>
      </w:pPr>
      <w:r w:rsidRPr="009C0083">
        <w:rPr>
          <w:rFonts w:asciiTheme="minorHAnsi" w:hAnsiTheme="minorHAnsi"/>
          <w:sz w:val="24"/>
          <w:szCs w:val="24"/>
        </w:rPr>
        <w:t>(dále jek jako „prodávající)</w:t>
      </w:r>
      <w:r w:rsidRPr="009C0083">
        <w:rPr>
          <w:rFonts w:asciiTheme="minorHAnsi" w:hAnsiTheme="minorHAnsi"/>
          <w:b/>
          <w:sz w:val="24"/>
          <w:szCs w:val="24"/>
        </w:rPr>
        <w:t xml:space="preserve"> </w:t>
      </w:r>
    </w:p>
    <w:p w:rsidR="00CC3E2F" w:rsidRPr="00543B1D" w:rsidRDefault="00CC3E2F" w:rsidP="00CC3E2F">
      <w:pPr>
        <w:pStyle w:val="Import4"/>
        <w:tabs>
          <w:tab w:val="left" w:pos="734"/>
          <w:tab w:val="left" w:pos="5472"/>
          <w:tab w:val="left" w:pos="6480"/>
        </w:tabs>
        <w:rPr>
          <w:rFonts w:asciiTheme="minorHAnsi" w:hAnsiTheme="minorHAnsi"/>
          <w:b/>
          <w:sz w:val="24"/>
          <w:szCs w:val="24"/>
        </w:rPr>
      </w:pPr>
    </w:p>
    <w:p w:rsidR="00CC3E2F" w:rsidRPr="00543B1D" w:rsidRDefault="00CC3E2F" w:rsidP="00CC3E2F">
      <w:pPr>
        <w:pStyle w:val="Zkladntext"/>
        <w:rPr>
          <w:rFonts w:asciiTheme="minorHAnsi" w:hAnsiTheme="minorHAnsi"/>
          <w:b/>
          <w:sz w:val="24"/>
          <w:szCs w:val="24"/>
        </w:rPr>
      </w:pPr>
      <w:r w:rsidRPr="00543B1D">
        <w:rPr>
          <w:rFonts w:asciiTheme="minorHAnsi" w:hAnsiTheme="minorHAnsi"/>
          <w:b/>
          <w:sz w:val="24"/>
          <w:szCs w:val="24"/>
        </w:rPr>
        <w:tab/>
        <w:t>a</w:t>
      </w:r>
    </w:p>
    <w:p w:rsidR="00CC3E2F" w:rsidRPr="00543B1D" w:rsidRDefault="00CC3E2F" w:rsidP="00CC3E2F">
      <w:pPr>
        <w:pStyle w:val="Zkladntext"/>
        <w:rPr>
          <w:rFonts w:asciiTheme="minorHAnsi" w:hAnsiTheme="minorHAnsi"/>
          <w:sz w:val="24"/>
          <w:szCs w:val="24"/>
        </w:rPr>
      </w:pPr>
    </w:p>
    <w:p w:rsidR="00CC3E2F" w:rsidRPr="00624FD7" w:rsidRDefault="00077239" w:rsidP="00CC3E2F">
      <w:pPr>
        <w:pStyle w:val="Zkladntext"/>
        <w:rPr>
          <w:rFonts w:asciiTheme="minorHAnsi" w:hAnsiTheme="minorHAnsi"/>
          <w:b/>
          <w:color w:val="000000" w:themeColor="text1"/>
          <w:sz w:val="24"/>
        </w:rPr>
      </w:pPr>
      <w:r w:rsidRPr="00624FD7">
        <w:rPr>
          <w:rFonts w:asciiTheme="minorHAnsi" w:hAnsiTheme="minorHAnsi"/>
          <w:b/>
          <w:color w:val="000000" w:themeColor="text1"/>
          <w:sz w:val="24"/>
        </w:rPr>
        <w:t>Kocián Šolc Balaštík, advokátní kancelář, s.r.o.</w:t>
      </w:r>
    </w:p>
    <w:p w:rsidR="00CC3E2F" w:rsidRPr="00624FD7" w:rsidRDefault="00077239" w:rsidP="00CC3E2F">
      <w:pPr>
        <w:pStyle w:val="Zkladntext"/>
        <w:rPr>
          <w:rFonts w:asciiTheme="minorHAnsi" w:hAnsiTheme="minorHAnsi"/>
          <w:color w:val="000000" w:themeColor="text1"/>
          <w:sz w:val="24"/>
        </w:rPr>
      </w:pPr>
      <w:r w:rsidRPr="00624FD7">
        <w:rPr>
          <w:rFonts w:asciiTheme="minorHAnsi" w:hAnsiTheme="minorHAnsi"/>
          <w:color w:val="000000" w:themeColor="text1"/>
          <w:sz w:val="24"/>
        </w:rPr>
        <w:t>Se sídlem: Jungmannova 745/24, 110 00 Praha 1</w:t>
      </w:r>
    </w:p>
    <w:p w:rsidR="00CC3E2F" w:rsidRPr="00624FD7" w:rsidRDefault="00077239" w:rsidP="00CC3E2F">
      <w:pPr>
        <w:pStyle w:val="Zkladntext"/>
        <w:rPr>
          <w:rFonts w:asciiTheme="minorHAnsi" w:hAnsiTheme="minorHAnsi"/>
          <w:color w:val="000000" w:themeColor="text1"/>
          <w:sz w:val="24"/>
        </w:rPr>
      </w:pPr>
      <w:r w:rsidRPr="00624FD7">
        <w:rPr>
          <w:rFonts w:asciiTheme="minorHAnsi" w:hAnsiTheme="minorHAnsi"/>
          <w:color w:val="000000" w:themeColor="text1"/>
          <w:sz w:val="24"/>
        </w:rPr>
        <w:t xml:space="preserve">Zastoupená:  </w:t>
      </w:r>
      <w:r w:rsidR="002D4E26" w:rsidRPr="00624FD7">
        <w:rPr>
          <w:rFonts w:asciiTheme="minorHAnsi" w:hAnsiTheme="minorHAnsi"/>
          <w:color w:val="000000" w:themeColor="text1"/>
          <w:sz w:val="24"/>
          <w:szCs w:val="24"/>
        </w:rPr>
        <w:t>JUDr. Petrem Kasíkem, jednatelem</w:t>
      </w:r>
    </w:p>
    <w:p w:rsidR="00CC3E2F" w:rsidRPr="00624FD7" w:rsidRDefault="00077239" w:rsidP="00CC3E2F">
      <w:pPr>
        <w:pStyle w:val="Zkladntext"/>
        <w:rPr>
          <w:rFonts w:asciiTheme="minorHAnsi" w:hAnsiTheme="minorHAnsi"/>
          <w:color w:val="000000" w:themeColor="text1"/>
          <w:sz w:val="24"/>
        </w:rPr>
      </w:pPr>
      <w:r w:rsidRPr="00624FD7">
        <w:rPr>
          <w:rFonts w:asciiTheme="minorHAnsi" w:hAnsiTheme="minorHAnsi"/>
          <w:color w:val="000000" w:themeColor="text1"/>
          <w:sz w:val="24"/>
        </w:rPr>
        <w:t>Bankovní spojení:</w:t>
      </w:r>
      <w:r w:rsidR="002D4E26" w:rsidRPr="00624FD7">
        <w:rPr>
          <w:rFonts w:asciiTheme="minorHAnsi" w:hAnsiTheme="minorHAnsi"/>
          <w:color w:val="000000" w:themeColor="text1"/>
          <w:sz w:val="24"/>
          <w:szCs w:val="24"/>
        </w:rPr>
        <w:t xml:space="preserve"> UniCredit Bank Czech Republic and Slovakia, a.s.</w:t>
      </w:r>
    </w:p>
    <w:p w:rsidR="00CC3E2F" w:rsidRPr="00624FD7" w:rsidRDefault="00077239" w:rsidP="00CC3E2F">
      <w:pPr>
        <w:pStyle w:val="Zkladntext"/>
        <w:rPr>
          <w:rFonts w:asciiTheme="minorHAnsi" w:hAnsiTheme="minorHAnsi"/>
          <w:color w:val="000000" w:themeColor="text1"/>
          <w:sz w:val="24"/>
        </w:rPr>
      </w:pPr>
      <w:r w:rsidRPr="00624FD7">
        <w:rPr>
          <w:rFonts w:asciiTheme="minorHAnsi" w:hAnsiTheme="minorHAnsi"/>
          <w:color w:val="000000" w:themeColor="text1"/>
          <w:sz w:val="24"/>
        </w:rPr>
        <w:t>Číslo účtu:</w:t>
      </w:r>
      <w:r w:rsidR="002D4E26" w:rsidRPr="00624FD7">
        <w:rPr>
          <w:rFonts w:asciiTheme="minorHAnsi" w:hAnsiTheme="minorHAnsi"/>
          <w:color w:val="000000" w:themeColor="text1"/>
          <w:sz w:val="24"/>
          <w:szCs w:val="24"/>
        </w:rPr>
        <w:t xml:space="preserve"> 505515034/2700</w:t>
      </w:r>
    </w:p>
    <w:p w:rsidR="00CC3E2F" w:rsidRPr="00624FD7" w:rsidRDefault="00077239" w:rsidP="00CC3E2F">
      <w:pPr>
        <w:pStyle w:val="Zkladntext"/>
        <w:rPr>
          <w:rFonts w:asciiTheme="minorHAnsi" w:hAnsiTheme="minorHAnsi"/>
          <w:color w:val="000000" w:themeColor="text1"/>
          <w:sz w:val="24"/>
        </w:rPr>
      </w:pPr>
      <w:r w:rsidRPr="00624FD7">
        <w:rPr>
          <w:rFonts w:asciiTheme="minorHAnsi" w:hAnsiTheme="minorHAnsi"/>
          <w:color w:val="000000" w:themeColor="text1"/>
          <w:sz w:val="24"/>
        </w:rPr>
        <w:t>IČ: 26739291</w:t>
      </w:r>
    </w:p>
    <w:p w:rsidR="00CC3E2F" w:rsidRPr="00624FD7" w:rsidRDefault="00077239" w:rsidP="00CC3E2F">
      <w:pPr>
        <w:pStyle w:val="Zkladntext"/>
        <w:rPr>
          <w:rFonts w:asciiTheme="minorHAnsi" w:hAnsiTheme="minorHAnsi"/>
          <w:color w:val="000000" w:themeColor="text1"/>
          <w:sz w:val="24"/>
        </w:rPr>
      </w:pPr>
      <w:r w:rsidRPr="00624FD7">
        <w:rPr>
          <w:rFonts w:asciiTheme="minorHAnsi" w:hAnsiTheme="minorHAnsi"/>
          <w:color w:val="000000" w:themeColor="text1"/>
          <w:sz w:val="24"/>
        </w:rPr>
        <w:t xml:space="preserve">DIČ: </w:t>
      </w:r>
      <w:r w:rsidR="002D4E26" w:rsidRPr="00624FD7">
        <w:rPr>
          <w:rFonts w:asciiTheme="minorHAnsi" w:hAnsiTheme="minorHAnsi"/>
          <w:color w:val="000000" w:themeColor="text1"/>
          <w:sz w:val="24"/>
          <w:szCs w:val="24"/>
        </w:rPr>
        <w:t>CZ26739291</w:t>
      </w:r>
    </w:p>
    <w:p w:rsidR="00CC3E2F" w:rsidRPr="00543B1D" w:rsidRDefault="00CC3E2F" w:rsidP="00CC3E2F">
      <w:pPr>
        <w:pStyle w:val="Import4"/>
        <w:tabs>
          <w:tab w:val="left" w:pos="734"/>
          <w:tab w:val="left" w:pos="5472"/>
          <w:tab w:val="left" w:pos="6480"/>
        </w:tabs>
        <w:rPr>
          <w:rFonts w:asciiTheme="minorHAnsi" w:hAnsiTheme="minorHAnsi"/>
          <w:sz w:val="24"/>
          <w:szCs w:val="24"/>
        </w:rPr>
      </w:pPr>
      <w:r w:rsidRPr="00543B1D">
        <w:rPr>
          <w:rFonts w:asciiTheme="minorHAnsi" w:hAnsiTheme="minorHAnsi"/>
          <w:sz w:val="24"/>
          <w:szCs w:val="24"/>
        </w:rPr>
        <w:t>(dále jen jako „kupující“)</w:t>
      </w:r>
    </w:p>
    <w:p w:rsidR="00CC3E2F" w:rsidRPr="00543B1D" w:rsidRDefault="00CC3E2F" w:rsidP="00CC3E2F">
      <w:pPr>
        <w:pStyle w:val="Import4"/>
        <w:tabs>
          <w:tab w:val="left" w:pos="734"/>
          <w:tab w:val="left" w:pos="5472"/>
          <w:tab w:val="left" w:pos="6480"/>
        </w:tabs>
        <w:rPr>
          <w:rFonts w:asciiTheme="minorHAnsi" w:hAnsiTheme="minorHAnsi"/>
          <w:b/>
          <w:sz w:val="24"/>
          <w:szCs w:val="24"/>
        </w:rPr>
      </w:pPr>
    </w:p>
    <w:p w:rsidR="00CC3E2F" w:rsidRPr="00543B1D" w:rsidRDefault="00CC3E2F" w:rsidP="00CC3E2F">
      <w:pPr>
        <w:pStyle w:val="Import4"/>
        <w:tabs>
          <w:tab w:val="left" w:pos="734"/>
          <w:tab w:val="left" w:pos="5472"/>
          <w:tab w:val="left" w:pos="6480"/>
        </w:tabs>
        <w:rPr>
          <w:rFonts w:asciiTheme="minorHAnsi" w:hAnsiTheme="minorHAnsi"/>
          <w:b/>
          <w:sz w:val="24"/>
          <w:szCs w:val="24"/>
        </w:rPr>
      </w:pPr>
    </w:p>
    <w:p w:rsidR="00CC3E2F" w:rsidRPr="00543B1D" w:rsidRDefault="00CC3E2F" w:rsidP="00CC3E2F">
      <w:pPr>
        <w:pStyle w:val="Import4"/>
        <w:tabs>
          <w:tab w:val="left" w:pos="734"/>
          <w:tab w:val="left" w:pos="5472"/>
          <w:tab w:val="left" w:pos="6480"/>
        </w:tabs>
        <w:rPr>
          <w:rFonts w:asciiTheme="minorHAnsi" w:hAnsiTheme="minorHAnsi"/>
          <w:b/>
          <w:sz w:val="24"/>
          <w:szCs w:val="24"/>
        </w:rPr>
      </w:pPr>
    </w:p>
    <w:p w:rsidR="00CC3E2F" w:rsidRPr="00543B1D" w:rsidRDefault="00CC3E2F" w:rsidP="00CC3E2F">
      <w:pPr>
        <w:pStyle w:val="Import4"/>
        <w:jc w:val="center"/>
        <w:rPr>
          <w:rFonts w:asciiTheme="minorHAnsi" w:hAnsiTheme="minorHAnsi"/>
          <w:b/>
          <w:sz w:val="24"/>
          <w:szCs w:val="24"/>
        </w:rPr>
      </w:pPr>
      <w:r w:rsidRPr="00543B1D">
        <w:rPr>
          <w:rFonts w:asciiTheme="minorHAnsi" w:hAnsiTheme="minorHAnsi"/>
          <w:b/>
          <w:sz w:val="24"/>
          <w:szCs w:val="24"/>
        </w:rPr>
        <w:t>I. Předmět koupě</w:t>
      </w:r>
    </w:p>
    <w:p w:rsidR="00CC3E2F" w:rsidRPr="00543B1D" w:rsidRDefault="00CC3E2F" w:rsidP="00CC3E2F">
      <w:pPr>
        <w:pStyle w:val="Import4"/>
        <w:tabs>
          <w:tab w:val="left" w:pos="734"/>
          <w:tab w:val="left" w:pos="5472"/>
          <w:tab w:val="left" w:pos="6480"/>
        </w:tabs>
        <w:jc w:val="center"/>
        <w:rPr>
          <w:rFonts w:asciiTheme="minorHAnsi" w:hAnsiTheme="minorHAnsi"/>
          <w:b/>
          <w:sz w:val="24"/>
          <w:szCs w:val="24"/>
        </w:rPr>
      </w:pPr>
    </w:p>
    <w:p w:rsidR="00CC3E2F" w:rsidRPr="00543B1D" w:rsidRDefault="00CC3E2F" w:rsidP="00CC3E2F">
      <w:pPr>
        <w:pStyle w:val="Import4"/>
        <w:numPr>
          <w:ilvl w:val="0"/>
          <w:numId w:val="1"/>
        </w:numPr>
        <w:spacing w:before="120"/>
        <w:ind w:left="284" w:hanging="295"/>
        <w:jc w:val="both"/>
        <w:rPr>
          <w:rFonts w:asciiTheme="minorHAnsi" w:hAnsiTheme="minorHAnsi"/>
          <w:sz w:val="24"/>
          <w:szCs w:val="24"/>
        </w:rPr>
      </w:pPr>
      <w:r w:rsidRPr="00543B1D">
        <w:rPr>
          <w:rFonts w:asciiTheme="minorHAnsi" w:hAnsiTheme="minorHAnsi"/>
          <w:sz w:val="24"/>
          <w:szCs w:val="24"/>
        </w:rPr>
        <w:t>Prodávající se touto smlouvou zavazuje prodat kupujícímu vstupenky na níže specifikované představení, jehož je pořadatelem a kupující se zavazuje za tyto vstupenky zaplatit sjednanou cenu.</w:t>
      </w:r>
    </w:p>
    <w:p w:rsidR="00CC3E2F" w:rsidRPr="00FE15B5" w:rsidRDefault="00CC3E2F" w:rsidP="00CC3E2F">
      <w:pPr>
        <w:pStyle w:val="Import4"/>
        <w:numPr>
          <w:ilvl w:val="0"/>
          <w:numId w:val="1"/>
        </w:numPr>
        <w:spacing w:before="120"/>
        <w:ind w:left="284" w:hanging="295"/>
        <w:jc w:val="both"/>
        <w:rPr>
          <w:rFonts w:asciiTheme="minorHAnsi" w:hAnsiTheme="minorHAnsi"/>
          <w:color w:val="000000" w:themeColor="text1"/>
          <w:sz w:val="24"/>
          <w:szCs w:val="24"/>
        </w:rPr>
      </w:pPr>
      <w:r w:rsidRPr="00543B1D">
        <w:rPr>
          <w:rFonts w:asciiTheme="minorHAnsi" w:hAnsiTheme="minorHAnsi"/>
          <w:sz w:val="24"/>
          <w:szCs w:val="24"/>
        </w:rPr>
        <w:t>Předmětem koupě sjednané touto smlouvou jsou vstupenky na níže specifikované divadelní představení, které bude provozováno, pokud tato smlouva dále nestanoví jinak, jako divadelní představení vyhrazené pouze pro diváky kupujícího</w:t>
      </w:r>
      <w:r w:rsidR="00624FD7" w:rsidRPr="00FE15B5">
        <w:rPr>
          <w:rFonts w:asciiTheme="minorHAnsi" w:hAnsiTheme="minorHAnsi"/>
          <w:color w:val="000000" w:themeColor="text1"/>
          <w:sz w:val="24"/>
          <w:szCs w:val="24"/>
        </w:rPr>
        <w:t xml:space="preserve">. V ceně uzavřeného představení je zahrnut i pronájem prostor divadla </w:t>
      </w:r>
      <w:r w:rsidR="009A7788" w:rsidRPr="00FE15B5">
        <w:rPr>
          <w:rFonts w:asciiTheme="minorHAnsi" w:hAnsiTheme="minorHAnsi"/>
          <w:color w:val="000000" w:themeColor="text1"/>
          <w:sz w:val="24"/>
          <w:szCs w:val="24"/>
        </w:rPr>
        <w:t>a kavárny a služby uvaděčů.</w:t>
      </w:r>
      <w:r w:rsidR="0086487B" w:rsidRPr="00FE15B5">
        <w:rPr>
          <w:rFonts w:asciiTheme="minorHAnsi" w:hAnsiTheme="minorHAnsi"/>
          <w:color w:val="000000" w:themeColor="text1"/>
          <w:sz w:val="24"/>
          <w:szCs w:val="24"/>
        </w:rPr>
        <w:t xml:space="preserve"> Prostory budou pro diváky otevřeny od 17.00 do 24.00 hodin.</w:t>
      </w:r>
    </w:p>
    <w:p w:rsidR="00CC3E2F" w:rsidRPr="00543B1D" w:rsidRDefault="00CC3E2F" w:rsidP="00CC3E2F">
      <w:pPr>
        <w:pStyle w:val="Import4"/>
        <w:spacing w:before="120"/>
        <w:ind w:left="709"/>
        <w:rPr>
          <w:rFonts w:asciiTheme="minorHAnsi" w:hAnsiTheme="minorHAnsi"/>
          <w:sz w:val="24"/>
          <w:szCs w:val="24"/>
        </w:rPr>
      </w:pPr>
      <w:r w:rsidRPr="00543B1D">
        <w:rPr>
          <w:rFonts w:asciiTheme="minorHAnsi" w:hAnsiTheme="minorHAnsi"/>
          <w:sz w:val="24"/>
          <w:szCs w:val="24"/>
        </w:rPr>
        <w:t>Název divadelního předs</w:t>
      </w:r>
      <w:r w:rsidR="009C0083">
        <w:rPr>
          <w:rFonts w:asciiTheme="minorHAnsi" w:hAnsiTheme="minorHAnsi"/>
          <w:sz w:val="24"/>
          <w:szCs w:val="24"/>
        </w:rPr>
        <w:t xml:space="preserve">tavení: </w:t>
      </w:r>
      <w:r w:rsidR="009C0083" w:rsidRPr="009C0083">
        <w:rPr>
          <w:rFonts w:asciiTheme="minorHAnsi" w:hAnsiTheme="minorHAnsi"/>
          <w:b/>
          <w:sz w:val="24"/>
          <w:szCs w:val="24"/>
        </w:rPr>
        <w:t>Velvet Havel</w:t>
      </w:r>
      <w:r w:rsidR="009C0083">
        <w:rPr>
          <w:rFonts w:asciiTheme="minorHAnsi" w:hAnsiTheme="minorHAnsi"/>
          <w:sz w:val="24"/>
          <w:szCs w:val="24"/>
        </w:rPr>
        <w:br/>
        <w:t xml:space="preserve">Datum a hodina konání: </w:t>
      </w:r>
      <w:r w:rsidR="009C0083" w:rsidRPr="009C0083">
        <w:rPr>
          <w:rFonts w:asciiTheme="minorHAnsi" w:hAnsiTheme="minorHAnsi"/>
          <w:b/>
          <w:sz w:val="24"/>
          <w:szCs w:val="24"/>
        </w:rPr>
        <w:t>středa 13.června 2018 v 19.00 hodin</w:t>
      </w:r>
      <w:r w:rsidRPr="00543B1D">
        <w:rPr>
          <w:rFonts w:asciiTheme="minorHAnsi" w:hAnsiTheme="minorHAnsi"/>
          <w:sz w:val="24"/>
          <w:szCs w:val="24"/>
        </w:rPr>
        <w:br/>
        <w:t>Budova (scéna): Divadlo Na zábradlí, Anenské nám.5, Praha 1</w:t>
      </w:r>
      <w:r w:rsidRPr="00543B1D">
        <w:rPr>
          <w:rFonts w:asciiTheme="minorHAnsi" w:hAnsiTheme="minorHAnsi"/>
          <w:sz w:val="24"/>
          <w:szCs w:val="24"/>
        </w:rPr>
        <w:br/>
        <w:t xml:space="preserve">Počet vstupenek: </w:t>
      </w:r>
      <w:r w:rsidR="009C0083">
        <w:rPr>
          <w:rFonts w:asciiTheme="minorHAnsi" w:hAnsiTheme="minorHAnsi"/>
          <w:sz w:val="24"/>
          <w:szCs w:val="24"/>
        </w:rPr>
        <w:t>151</w:t>
      </w:r>
      <w:r w:rsidRPr="00543B1D">
        <w:rPr>
          <w:rFonts w:asciiTheme="minorHAnsi" w:hAnsiTheme="minorHAnsi"/>
          <w:sz w:val="24"/>
          <w:szCs w:val="24"/>
        </w:rPr>
        <w:t xml:space="preserve"> (uzavřené představení )</w:t>
      </w:r>
      <w:r w:rsidRPr="00543B1D">
        <w:rPr>
          <w:rFonts w:asciiTheme="minorHAnsi" w:hAnsiTheme="minorHAnsi"/>
          <w:sz w:val="24"/>
          <w:szCs w:val="24"/>
        </w:rPr>
        <w:br/>
        <w:t>Vstup do divadla umožněn: od</w:t>
      </w:r>
      <w:r w:rsidR="009C0083">
        <w:rPr>
          <w:rFonts w:asciiTheme="minorHAnsi" w:hAnsiTheme="minorHAnsi"/>
          <w:sz w:val="24"/>
          <w:szCs w:val="24"/>
        </w:rPr>
        <w:t xml:space="preserve"> 17.00</w:t>
      </w:r>
      <w:r w:rsidRPr="00543B1D">
        <w:rPr>
          <w:rFonts w:asciiTheme="minorHAnsi" w:hAnsiTheme="minorHAnsi"/>
          <w:sz w:val="24"/>
          <w:szCs w:val="24"/>
        </w:rPr>
        <w:t xml:space="preserve"> hodin</w:t>
      </w:r>
    </w:p>
    <w:p w:rsidR="00CC3E2F" w:rsidRPr="00543B1D" w:rsidRDefault="00CC3E2F" w:rsidP="00CC3E2F">
      <w:pPr>
        <w:pStyle w:val="Import5"/>
        <w:numPr>
          <w:ilvl w:val="0"/>
          <w:numId w:val="1"/>
        </w:numPr>
        <w:tabs>
          <w:tab w:val="clear" w:pos="8208"/>
        </w:tabs>
        <w:spacing w:before="120" w:line="240" w:lineRule="auto"/>
        <w:ind w:left="284" w:hanging="295"/>
        <w:jc w:val="both"/>
        <w:rPr>
          <w:rFonts w:asciiTheme="minorHAnsi" w:hAnsiTheme="minorHAnsi"/>
        </w:rPr>
      </w:pPr>
      <w:r w:rsidRPr="00543B1D">
        <w:rPr>
          <w:rFonts w:asciiTheme="minorHAnsi" w:hAnsiTheme="minorHAnsi"/>
        </w:rPr>
        <w:t xml:space="preserve">Vstupenky budou připraveny prodávajícím k převzetí kupujícím v pokladně prodávajícího. Vstupenky je oprávněn za kupujícího převzít: </w:t>
      </w:r>
      <w:r w:rsidR="00782396">
        <w:rPr>
          <w:rFonts w:asciiTheme="minorHAnsi" w:hAnsiTheme="minorHAnsi"/>
        </w:rPr>
        <w:t>Pavla Filipová</w:t>
      </w:r>
      <w:r w:rsidRPr="00543B1D">
        <w:rPr>
          <w:rFonts w:asciiTheme="minorHAnsi" w:hAnsiTheme="minorHAnsi"/>
        </w:rPr>
        <w:t xml:space="preserve"> nebo jiný písemně pověřený zástupce kupujícího.</w:t>
      </w:r>
    </w:p>
    <w:p w:rsidR="00CC3E2F" w:rsidRPr="00543B1D" w:rsidRDefault="00CC3E2F" w:rsidP="00CC3E2F">
      <w:pPr>
        <w:pStyle w:val="Import5"/>
        <w:numPr>
          <w:ilvl w:val="0"/>
          <w:numId w:val="1"/>
        </w:numPr>
        <w:tabs>
          <w:tab w:val="clear" w:pos="8208"/>
        </w:tabs>
        <w:spacing w:before="120" w:line="240" w:lineRule="auto"/>
        <w:ind w:left="284" w:hanging="295"/>
        <w:jc w:val="both"/>
        <w:rPr>
          <w:rFonts w:asciiTheme="minorHAnsi" w:hAnsiTheme="minorHAnsi"/>
        </w:rPr>
      </w:pPr>
      <w:r w:rsidRPr="00543B1D">
        <w:rPr>
          <w:rFonts w:asciiTheme="minorHAnsi" w:hAnsiTheme="minorHAnsi"/>
        </w:rPr>
        <w:t xml:space="preserve">Kupující bere na vědomí, že prodávající dále pro zajištění představení má v dispozici </w:t>
      </w:r>
      <w:r w:rsidR="00782396">
        <w:rPr>
          <w:rFonts w:asciiTheme="minorHAnsi" w:hAnsiTheme="minorHAnsi"/>
        </w:rPr>
        <w:t xml:space="preserve">5 </w:t>
      </w:r>
      <w:r w:rsidRPr="00543B1D">
        <w:rPr>
          <w:rFonts w:asciiTheme="minorHAnsi" w:hAnsiTheme="minorHAnsi"/>
        </w:rPr>
        <w:t>služebních míst v hledišti.</w:t>
      </w:r>
    </w:p>
    <w:p w:rsidR="00CC3E2F" w:rsidRPr="00543B1D" w:rsidRDefault="00CC3E2F" w:rsidP="00CC3E2F">
      <w:pPr>
        <w:pStyle w:val="Import5"/>
        <w:spacing w:line="240" w:lineRule="auto"/>
        <w:ind w:left="0" w:firstLine="0"/>
        <w:jc w:val="center"/>
        <w:rPr>
          <w:rFonts w:asciiTheme="minorHAnsi" w:hAnsiTheme="minorHAnsi"/>
          <w:b/>
        </w:rPr>
      </w:pPr>
    </w:p>
    <w:p w:rsidR="00CC3E2F" w:rsidRPr="00543B1D" w:rsidRDefault="00CC3E2F" w:rsidP="00CC3E2F">
      <w:pPr>
        <w:pStyle w:val="Import5"/>
        <w:spacing w:line="240" w:lineRule="auto"/>
        <w:ind w:left="0" w:firstLine="0"/>
        <w:jc w:val="center"/>
        <w:rPr>
          <w:rFonts w:asciiTheme="minorHAnsi" w:hAnsiTheme="minorHAnsi"/>
          <w:b/>
        </w:rPr>
      </w:pPr>
    </w:p>
    <w:p w:rsidR="00CC3E2F" w:rsidRPr="00543B1D" w:rsidRDefault="00CC3E2F" w:rsidP="00CC3E2F">
      <w:pPr>
        <w:pStyle w:val="Import5"/>
        <w:spacing w:line="240" w:lineRule="auto"/>
        <w:ind w:left="0" w:firstLine="0"/>
        <w:jc w:val="center"/>
        <w:rPr>
          <w:rFonts w:asciiTheme="minorHAnsi" w:hAnsiTheme="minorHAnsi"/>
          <w:b/>
        </w:rPr>
      </w:pPr>
    </w:p>
    <w:p w:rsidR="00CC3E2F" w:rsidRPr="00543B1D" w:rsidRDefault="00CC3E2F" w:rsidP="00CC3E2F">
      <w:pPr>
        <w:pStyle w:val="Import5"/>
        <w:spacing w:line="240" w:lineRule="auto"/>
        <w:ind w:left="0" w:firstLine="0"/>
        <w:jc w:val="center"/>
        <w:rPr>
          <w:rFonts w:asciiTheme="minorHAnsi" w:hAnsiTheme="minorHAnsi"/>
          <w:b/>
        </w:rPr>
      </w:pPr>
      <w:r w:rsidRPr="00543B1D">
        <w:rPr>
          <w:rFonts w:asciiTheme="minorHAnsi" w:hAnsiTheme="minorHAnsi"/>
          <w:b/>
        </w:rPr>
        <w:t>II. Cena a platební podmínky</w:t>
      </w:r>
    </w:p>
    <w:p w:rsidR="00CC3E2F" w:rsidRPr="00543B1D" w:rsidRDefault="00CC3E2F" w:rsidP="00CC3E2F">
      <w:pPr>
        <w:pStyle w:val="Import5"/>
        <w:spacing w:line="240" w:lineRule="auto"/>
        <w:ind w:left="0" w:firstLine="0"/>
        <w:jc w:val="both"/>
        <w:rPr>
          <w:rFonts w:asciiTheme="minorHAnsi" w:hAnsiTheme="minorHAnsi"/>
          <w:b/>
        </w:rPr>
      </w:pPr>
    </w:p>
    <w:p w:rsidR="00CC3E2F" w:rsidRPr="00543B1D" w:rsidRDefault="00CC3E2F" w:rsidP="00CC3E2F">
      <w:pPr>
        <w:pStyle w:val="Import4"/>
        <w:numPr>
          <w:ilvl w:val="0"/>
          <w:numId w:val="2"/>
        </w:numPr>
        <w:spacing w:before="120"/>
        <w:ind w:left="284" w:hanging="284"/>
        <w:jc w:val="both"/>
        <w:rPr>
          <w:rFonts w:asciiTheme="minorHAnsi" w:hAnsiTheme="minorHAnsi"/>
          <w:sz w:val="24"/>
          <w:szCs w:val="24"/>
        </w:rPr>
      </w:pPr>
      <w:r w:rsidRPr="00543B1D">
        <w:rPr>
          <w:rFonts w:asciiTheme="minorHAnsi" w:hAnsiTheme="minorHAnsi"/>
          <w:sz w:val="24"/>
          <w:szCs w:val="24"/>
        </w:rPr>
        <w:t xml:space="preserve">Kupující zaplatí smluvní cenu za předmět koupě uvedený v </w:t>
      </w:r>
      <w:r w:rsidR="00782396">
        <w:rPr>
          <w:rFonts w:asciiTheme="minorHAnsi" w:hAnsiTheme="minorHAnsi"/>
          <w:sz w:val="24"/>
          <w:szCs w:val="24"/>
        </w:rPr>
        <w:t xml:space="preserve">čl. I této smlouvy, ve výši </w:t>
      </w:r>
      <w:r w:rsidR="00782396">
        <w:rPr>
          <w:rFonts w:asciiTheme="minorHAnsi" w:hAnsiTheme="minorHAnsi"/>
          <w:sz w:val="24"/>
          <w:szCs w:val="24"/>
        </w:rPr>
        <w:br/>
        <w:t>90 000</w:t>
      </w:r>
      <w:r w:rsidRPr="00543B1D">
        <w:rPr>
          <w:rFonts w:asciiTheme="minorHAnsi" w:hAnsiTheme="minorHAnsi"/>
          <w:sz w:val="24"/>
          <w:szCs w:val="24"/>
        </w:rPr>
        <w:t>,-Kč (slovy:</w:t>
      </w:r>
      <w:r w:rsidR="00782396">
        <w:rPr>
          <w:rFonts w:asciiTheme="minorHAnsi" w:hAnsiTheme="minorHAnsi"/>
          <w:sz w:val="24"/>
          <w:szCs w:val="24"/>
        </w:rPr>
        <w:t xml:space="preserve"> devadesát tisíc</w:t>
      </w:r>
      <w:r w:rsidRPr="00543B1D">
        <w:rPr>
          <w:rFonts w:asciiTheme="minorHAnsi" w:hAnsiTheme="minorHAnsi"/>
          <w:sz w:val="24"/>
          <w:szCs w:val="24"/>
        </w:rPr>
        <w:t xml:space="preserve"> korun </w:t>
      </w:r>
      <w:r w:rsidR="002D4E26">
        <w:rPr>
          <w:rFonts w:asciiTheme="minorHAnsi" w:hAnsiTheme="minorHAnsi"/>
          <w:sz w:val="24"/>
          <w:szCs w:val="24"/>
        </w:rPr>
        <w:t>č</w:t>
      </w:r>
      <w:r w:rsidRPr="00543B1D">
        <w:rPr>
          <w:rFonts w:asciiTheme="minorHAnsi" w:hAnsiTheme="minorHAnsi"/>
          <w:sz w:val="24"/>
          <w:szCs w:val="24"/>
        </w:rPr>
        <w:t>eských)</w:t>
      </w:r>
    </w:p>
    <w:p w:rsidR="00CC3E2F" w:rsidRPr="00543B1D" w:rsidRDefault="00CC3E2F" w:rsidP="00CC3E2F">
      <w:pPr>
        <w:pStyle w:val="Import4"/>
        <w:numPr>
          <w:ilvl w:val="0"/>
          <w:numId w:val="2"/>
        </w:numPr>
        <w:spacing w:before="120"/>
        <w:ind w:left="284" w:hanging="284"/>
        <w:jc w:val="both"/>
        <w:rPr>
          <w:rFonts w:asciiTheme="minorHAnsi" w:hAnsiTheme="minorHAnsi"/>
          <w:sz w:val="24"/>
          <w:szCs w:val="24"/>
        </w:rPr>
      </w:pPr>
      <w:r w:rsidRPr="00543B1D">
        <w:rPr>
          <w:rFonts w:asciiTheme="minorHAnsi" w:hAnsiTheme="minorHAnsi"/>
          <w:sz w:val="24"/>
          <w:szCs w:val="24"/>
        </w:rPr>
        <w:t xml:space="preserve">Kupující se zavazuje uhradit kupní cenu podle této smlouvy nejpozději do </w:t>
      </w:r>
      <w:r w:rsidR="00782396">
        <w:rPr>
          <w:rFonts w:asciiTheme="minorHAnsi" w:hAnsiTheme="minorHAnsi"/>
          <w:sz w:val="24"/>
          <w:szCs w:val="24"/>
        </w:rPr>
        <w:t>1</w:t>
      </w:r>
      <w:r w:rsidR="00624FD7">
        <w:rPr>
          <w:rFonts w:asciiTheme="minorHAnsi" w:hAnsiTheme="minorHAnsi"/>
          <w:sz w:val="24"/>
          <w:szCs w:val="24"/>
        </w:rPr>
        <w:t>5.5</w:t>
      </w:r>
      <w:r w:rsidR="00782396">
        <w:rPr>
          <w:rFonts w:asciiTheme="minorHAnsi" w:hAnsiTheme="minorHAnsi"/>
          <w:sz w:val="24"/>
          <w:szCs w:val="24"/>
        </w:rPr>
        <w:t>.2018</w:t>
      </w:r>
      <w:r w:rsidRPr="00543B1D">
        <w:rPr>
          <w:rFonts w:asciiTheme="minorHAnsi" w:hAnsiTheme="minorHAnsi"/>
          <w:sz w:val="24"/>
          <w:szCs w:val="24"/>
        </w:rPr>
        <w:t>, a to bankovním převodem na účet prodávajícího na základě fakturace prodávajícího – splatnost faktury  se sjednává na 14 dní od data vystavení. Za termín úhrady kupní ceny bude považováno datum, kdy bude příslušná částka připsána na účet prodávajícho.</w:t>
      </w:r>
    </w:p>
    <w:p w:rsidR="00CC3E2F" w:rsidRPr="00543B1D" w:rsidRDefault="00CC3E2F" w:rsidP="00CC3E2F">
      <w:pPr>
        <w:pStyle w:val="Import4"/>
        <w:numPr>
          <w:ilvl w:val="0"/>
          <w:numId w:val="2"/>
        </w:numPr>
        <w:spacing w:before="120"/>
        <w:ind w:left="284" w:hanging="284"/>
        <w:jc w:val="both"/>
        <w:rPr>
          <w:rFonts w:asciiTheme="minorHAnsi" w:hAnsiTheme="minorHAnsi"/>
          <w:sz w:val="24"/>
          <w:szCs w:val="24"/>
        </w:rPr>
      </w:pPr>
      <w:r w:rsidRPr="00543B1D">
        <w:rPr>
          <w:rFonts w:asciiTheme="minorHAnsi" w:hAnsiTheme="minorHAnsi"/>
          <w:sz w:val="24"/>
          <w:szCs w:val="24"/>
        </w:rPr>
        <w:t xml:space="preserve">Bude-li kupující v prodlení s úhradou kupní ceny, může prodávající účtovat úrok z prodlení ve výši stanovené příslušným nařízením vlády č. 351/2013 Sb. ve znění platném a účinném ke dni vzniku prodlení s úhradou. </w:t>
      </w:r>
    </w:p>
    <w:p w:rsidR="00CC3E2F" w:rsidRPr="00543B1D" w:rsidRDefault="00CC3E2F" w:rsidP="00CC3E2F">
      <w:pPr>
        <w:pStyle w:val="Import7"/>
        <w:spacing w:line="240" w:lineRule="auto"/>
        <w:ind w:left="0" w:firstLine="0"/>
        <w:jc w:val="both"/>
        <w:rPr>
          <w:rFonts w:asciiTheme="minorHAnsi" w:hAnsiTheme="minorHAnsi"/>
          <w:color w:val="000000"/>
          <w:szCs w:val="24"/>
        </w:rPr>
      </w:pPr>
      <w:r w:rsidRPr="00543B1D">
        <w:rPr>
          <w:rFonts w:asciiTheme="minorHAnsi" w:hAnsiTheme="minorHAnsi"/>
          <w:color w:val="000000"/>
        </w:rPr>
        <w:t xml:space="preserve"> </w:t>
      </w:r>
    </w:p>
    <w:p w:rsidR="00CC3E2F" w:rsidRPr="00543B1D" w:rsidRDefault="00CC3E2F" w:rsidP="00CC3E2F">
      <w:pPr>
        <w:pStyle w:val="Import4"/>
        <w:jc w:val="center"/>
        <w:rPr>
          <w:rFonts w:asciiTheme="minorHAnsi" w:hAnsiTheme="minorHAnsi"/>
          <w:b/>
          <w:color w:val="000000"/>
          <w:sz w:val="24"/>
          <w:szCs w:val="24"/>
        </w:rPr>
      </w:pPr>
    </w:p>
    <w:p w:rsidR="00CC3E2F" w:rsidRPr="00543B1D" w:rsidRDefault="00CC3E2F" w:rsidP="00CC3E2F">
      <w:pPr>
        <w:pStyle w:val="Import4"/>
        <w:jc w:val="center"/>
        <w:rPr>
          <w:rFonts w:asciiTheme="minorHAnsi" w:hAnsiTheme="minorHAnsi"/>
          <w:b/>
          <w:color w:val="000000"/>
          <w:sz w:val="24"/>
          <w:szCs w:val="24"/>
        </w:rPr>
      </w:pPr>
      <w:r w:rsidRPr="00543B1D">
        <w:rPr>
          <w:rFonts w:asciiTheme="minorHAnsi" w:hAnsiTheme="minorHAnsi"/>
          <w:b/>
          <w:color w:val="000000"/>
          <w:sz w:val="24"/>
          <w:szCs w:val="24"/>
        </w:rPr>
        <w:t>III. Odstoupení od smlouvy a smluvní pokuty</w:t>
      </w:r>
    </w:p>
    <w:p w:rsidR="00CC3E2F" w:rsidRPr="00543B1D" w:rsidRDefault="00CC3E2F" w:rsidP="00CC3E2F">
      <w:pPr>
        <w:pStyle w:val="Import4"/>
        <w:tabs>
          <w:tab w:val="left" w:pos="567"/>
        </w:tabs>
        <w:jc w:val="center"/>
        <w:rPr>
          <w:rFonts w:asciiTheme="minorHAnsi" w:hAnsiTheme="minorHAnsi"/>
          <w:b/>
          <w:color w:val="000000"/>
          <w:sz w:val="24"/>
          <w:szCs w:val="24"/>
        </w:rPr>
      </w:pPr>
    </w:p>
    <w:p w:rsidR="00CC3E2F" w:rsidRPr="00543B1D" w:rsidRDefault="00CC3E2F" w:rsidP="00CC3E2F">
      <w:pPr>
        <w:pStyle w:val="Import4"/>
        <w:numPr>
          <w:ilvl w:val="0"/>
          <w:numId w:val="3"/>
        </w:numPr>
        <w:spacing w:before="120"/>
        <w:ind w:left="284" w:hanging="284"/>
        <w:jc w:val="both"/>
        <w:rPr>
          <w:rFonts w:asciiTheme="minorHAnsi" w:hAnsiTheme="minorHAnsi"/>
          <w:sz w:val="24"/>
          <w:szCs w:val="24"/>
        </w:rPr>
      </w:pPr>
      <w:r w:rsidRPr="00543B1D">
        <w:rPr>
          <w:rFonts w:asciiTheme="minorHAnsi" w:hAnsiTheme="minorHAnsi"/>
          <w:sz w:val="24"/>
          <w:szCs w:val="24"/>
        </w:rPr>
        <w:t xml:space="preserve">Kupující může od smlouvy odstoupit do </w:t>
      </w:r>
      <w:r w:rsidR="00782396">
        <w:rPr>
          <w:rFonts w:asciiTheme="minorHAnsi" w:hAnsiTheme="minorHAnsi"/>
          <w:sz w:val="24"/>
          <w:szCs w:val="24"/>
        </w:rPr>
        <w:t>20.4.2018</w:t>
      </w:r>
      <w:r w:rsidRPr="00543B1D">
        <w:rPr>
          <w:rFonts w:asciiTheme="minorHAnsi" w:hAnsiTheme="minorHAnsi"/>
          <w:sz w:val="24"/>
          <w:szCs w:val="24"/>
        </w:rPr>
        <w:t>, a to pouze písemně s tím, že                                         písemné oznámení o odstoupení musí být prodávajícímu doručeno nejpozději v této větě stanoveném termínu. V tomto případě nemá žádná ze smluvních stran nárok na náhradu majetkové újmy včetně ušlého zisku či jiných nákladů vynaložených na základě této smlouvy.</w:t>
      </w:r>
    </w:p>
    <w:p w:rsidR="00CC3E2F" w:rsidRPr="00543B1D" w:rsidRDefault="00CC3E2F" w:rsidP="00CC3E2F">
      <w:pPr>
        <w:pStyle w:val="Import4"/>
        <w:numPr>
          <w:ilvl w:val="0"/>
          <w:numId w:val="3"/>
        </w:numPr>
        <w:spacing w:before="120"/>
        <w:ind w:left="284" w:hanging="284"/>
        <w:jc w:val="both"/>
        <w:rPr>
          <w:rFonts w:asciiTheme="minorHAnsi" w:hAnsiTheme="minorHAnsi"/>
          <w:sz w:val="24"/>
          <w:szCs w:val="24"/>
        </w:rPr>
      </w:pPr>
      <w:r w:rsidRPr="00543B1D">
        <w:rPr>
          <w:rFonts w:asciiTheme="minorHAnsi" w:hAnsiTheme="minorHAnsi"/>
          <w:sz w:val="24"/>
          <w:szCs w:val="24"/>
        </w:rPr>
        <w:t xml:space="preserve">V případě, že kupující z jakéhokoli důvodu od smlouvy odstoupí v termínu od </w:t>
      </w:r>
      <w:r w:rsidR="00782396">
        <w:rPr>
          <w:rFonts w:asciiTheme="minorHAnsi" w:hAnsiTheme="minorHAnsi"/>
          <w:sz w:val="24"/>
          <w:szCs w:val="24"/>
        </w:rPr>
        <w:t>21.4.</w:t>
      </w:r>
      <w:r w:rsidRPr="00543B1D">
        <w:rPr>
          <w:rFonts w:asciiTheme="minorHAnsi" w:hAnsiTheme="minorHAnsi"/>
          <w:sz w:val="24"/>
          <w:szCs w:val="24"/>
        </w:rPr>
        <w:t xml:space="preserve"> do </w:t>
      </w:r>
      <w:r w:rsidR="00782396">
        <w:rPr>
          <w:rFonts w:asciiTheme="minorHAnsi" w:hAnsiTheme="minorHAnsi"/>
          <w:sz w:val="24"/>
          <w:szCs w:val="24"/>
        </w:rPr>
        <w:t>5.5.2018</w:t>
      </w:r>
      <w:r w:rsidRPr="00543B1D">
        <w:rPr>
          <w:rFonts w:asciiTheme="minorHAnsi" w:hAnsiTheme="minorHAnsi"/>
          <w:sz w:val="24"/>
          <w:szCs w:val="24"/>
        </w:rPr>
        <w:t>,  je kupující povinen uhradit prodávajícímu smluvní pokutu ve výši 50 % kupní ceny sjednané v čl. II. této smlouvy. Rozdíl mezi uhrazenou kupní cenou a výší smluvní pokuty je prodávající povinen vrátit kupujícímu do 14 dnů ode dne doručení odstoupení od smlouvy na účet kupujícího.</w:t>
      </w:r>
    </w:p>
    <w:p w:rsidR="00CC3E2F" w:rsidRPr="00543B1D" w:rsidRDefault="00CC3E2F" w:rsidP="00CC3E2F">
      <w:pPr>
        <w:pStyle w:val="Import4"/>
        <w:numPr>
          <w:ilvl w:val="0"/>
          <w:numId w:val="3"/>
        </w:numPr>
        <w:spacing w:before="120"/>
        <w:ind w:left="284" w:hanging="284"/>
        <w:jc w:val="both"/>
        <w:rPr>
          <w:rFonts w:asciiTheme="minorHAnsi" w:hAnsiTheme="minorHAnsi"/>
          <w:sz w:val="24"/>
          <w:szCs w:val="24"/>
        </w:rPr>
      </w:pPr>
      <w:r w:rsidRPr="00543B1D">
        <w:rPr>
          <w:rFonts w:asciiTheme="minorHAnsi" w:hAnsiTheme="minorHAnsi"/>
          <w:sz w:val="24"/>
          <w:szCs w:val="24"/>
        </w:rPr>
        <w:t xml:space="preserve">V případě, že kupující od smlouvy odstoupí v termínu po </w:t>
      </w:r>
      <w:r w:rsidR="00782396">
        <w:rPr>
          <w:rFonts w:asciiTheme="minorHAnsi" w:hAnsiTheme="minorHAnsi"/>
          <w:sz w:val="24"/>
          <w:szCs w:val="24"/>
        </w:rPr>
        <w:t>5.5.2018</w:t>
      </w:r>
      <w:r w:rsidRPr="00543B1D">
        <w:rPr>
          <w:rFonts w:asciiTheme="minorHAnsi" w:hAnsiTheme="minorHAnsi"/>
          <w:sz w:val="24"/>
          <w:szCs w:val="24"/>
        </w:rPr>
        <w:t>, sjednávají smluvní strany pro tento případ smluvní pokutu ve výši kupní ceny stanovené v čl. II. této smlouvy.</w:t>
      </w:r>
    </w:p>
    <w:p w:rsidR="00CC3E2F" w:rsidRPr="00543B1D" w:rsidRDefault="00CC3E2F" w:rsidP="00CC3E2F">
      <w:pPr>
        <w:pStyle w:val="Import4"/>
        <w:numPr>
          <w:ilvl w:val="0"/>
          <w:numId w:val="3"/>
        </w:numPr>
        <w:spacing w:before="120"/>
        <w:ind w:left="284" w:hanging="284"/>
        <w:jc w:val="both"/>
        <w:rPr>
          <w:rFonts w:asciiTheme="minorHAnsi" w:hAnsiTheme="minorHAnsi"/>
          <w:sz w:val="24"/>
          <w:szCs w:val="24"/>
        </w:rPr>
      </w:pPr>
      <w:r w:rsidRPr="00543B1D">
        <w:rPr>
          <w:rFonts w:asciiTheme="minorHAnsi" w:hAnsiTheme="minorHAnsi"/>
          <w:sz w:val="24"/>
          <w:szCs w:val="24"/>
        </w:rPr>
        <w:t xml:space="preserve">Prodávající je oprávněn odstoupit od této smlouvy písemným oznámením kupujícímu v případě, že kupující neuhradí kupní cenu do termínu </w:t>
      </w:r>
      <w:r w:rsidR="00782396">
        <w:rPr>
          <w:rFonts w:asciiTheme="minorHAnsi" w:hAnsiTheme="minorHAnsi"/>
          <w:sz w:val="24"/>
          <w:szCs w:val="24"/>
        </w:rPr>
        <w:t>15.5.2018</w:t>
      </w:r>
      <w:r w:rsidRPr="00543B1D">
        <w:rPr>
          <w:rFonts w:asciiTheme="minorHAnsi" w:hAnsiTheme="minorHAnsi"/>
          <w:sz w:val="24"/>
          <w:szCs w:val="24"/>
        </w:rPr>
        <w:t xml:space="preserve"> před konáním</w:t>
      </w:r>
      <w:r w:rsidR="00782396">
        <w:rPr>
          <w:rFonts w:asciiTheme="minorHAnsi" w:hAnsiTheme="minorHAnsi"/>
          <w:sz w:val="24"/>
          <w:szCs w:val="24"/>
        </w:rPr>
        <w:t xml:space="preserve"> </w:t>
      </w:r>
      <w:r w:rsidRPr="00543B1D">
        <w:rPr>
          <w:rFonts w:asciiTheme="minorHAnsi" w:hAnsiTheme="minorHAnsi"/>
          <w:sz w:val="24"/>
          <w:szCs w:val="24"/>
        </w:rPr>
        <w:t>představení. V  takovém případě je kupující  povinen uhradit prodávajícímu smluvní</w:t>
      </w:r>
      <w:r w:rsidR="002D4E26">
        <w:rPr>
          <w:rFonts w:asciiTheme="minorHAnsi" w:hAnsiTheme="minorHAnsi"/>
          <w:sz w:val="24"/>
          <w:szCs w:val="24"/>
        </w:rPr>
        <w:t xml:space="preserve"> </w:t>
      </w:r>
      <w:r w:rsidRPr="00543B1D">
        <w:rPr>
          <w:rFonts w:asciiTheme="minorHAnsi" w:hAnsiTheme="minorHAnsi"/>
          <w:sz w:val="24"/>
          <w:szCs w:val="24"/>
        </w:rPr>
        <w:t>pokutu ve výši kupní ceny stanovené v čl</w:t>
      </w:r>
      <w:r w:rsidR="00761FB2">
        <w:rPr>
          <w:rFonts w:asciiTheme="minorHAnsi" w:hAnsiTheme="minorHAnsi"/>
          <w:sz w:val="24"/>
          <w:szCs w:val="24"/>
        </w:rPr>
        <w:t>.</w:t>
      </w:r>
      <w:r w:rsidRPr="00543B1D">
        <w:rPr>
          <w:rFonts w:asciiTheme="minorHAnsi" w:hAnsiTheme="minorHAnsi"/>
          <w:sz w:val="24"/>
          <w:szCs w:val="24"/>
        </w:rPr>
        <w:t xml:space="preserve"> II. Smlouvy  </w:t>
      </w:r>
    </w:p>
    <w:p w:rsidR="00CC3E2F" w:rsidRPr="00543B1D" w:rsidRDefault="00CC3E2F" w:rsidP="00CC3E2F">
      <w:pPr>
        <w:pStyle w:val="Import4"/>
        <w:numPr>
          <w:ilvl w:val="0"/>
          <w:numId w:val="3"/>
        </w:numPr>
        <w:spacing w:before="120"/>
        <w:ind w:left="284" w:hanging="284"/>
        <w:jc w:val="both"/>
        <w:rPr>
          <w:rFonts w:asciiTheme="minorHAnsi" w:hAnsiTheme="minorHAnsi"/>
          <w:sz w:val="24"/>
          <w:szCs w:val="24"/>
        </w:rPr>
      </w:pPr>
      <w:r w:rsidRPr="00543B1D">
        <w:rPr>
          <w:rFonts w:asciiTheme="minorHAnsi" w:hAnsiTheme="minorHAnsi"/>
          <w:sz w:val="24"/>
          <w:szCs w:val="24"/>
        </w:rPr>
        <w:t>Prodávající je oprávněn započítat smluvní pokuty dle tohoto článku na kupní cenu.</w:t>
      </w:r>
    </w:p>
    <w:p w:rsidR="00CC3E2F" w:rsidRPr="00543B1D" w:rsidRDefault="00CC3E2F" w:rsidP="00CC3E2F">
      <w:pPr>
        <w:pStyle w:val="Import4"/>
        <w:spacing w:before="120"/>
        <w:ind w:left="284" w:hanging="284"/>
        <w:jc w:val="both"/>
        <w:rPr>
          <w:rFonts w:asciiTheme="minorHAnsi" w:hAnsiTheme="minorHAnsi"/>
          <w:sz w:val="24"/>
          <w:szCs w:val="24"/>
        </w:rPr>
      </w:pPr>
    </w:p>
    <w:p w:rsidR="00CC3E2F" w:rsidRPr="00543B1D" w:rsidRDefault="00CC3E2F" w:rsidP="00CC3E2F">
      <w:pPr>
        <w:pStyle w:val="Import5"/>
        <w:spacing w:line="240" w:lineRule="auto"/>
        <w:ind w:left="0" w:firstLine="0"/>
        <w:rPr>
          <w:rFonts w:asciiTheme="minorHAnsi" w:hAnsiTheme="minorHAnsi"/>
          <w:b/>
          <w:color w:val="000000"/>
          <w:szCs w:val="24"/>
        </w:rPr>
      </w:pPr>
    </w:p>
    <w:p w:rsidR="00CC3E2F" w:rsidRPr="00543B1D" w:rsidRDefault="00CC3E2F" w:rsidP="00CC3E2F">
      <w:pPr>
        <w:pStyle w:val="Import4"/>
        <w:jc w:val="center"/>
        <w:rPr>
          <w:rFonts w:asciiTheme="minorHAnsi" w:hAnsiTheme="minorHAnsi"/>
          <w:b/>
          <w:color w:val="000000"/>
          <w:sz w:val="24"/>
          <w:szCs w:val="24"/>
        </w:rPr>
      </w:pPr>
      <w:r w:rsidRPr="00543B1D">
        <w:rPr>
          <w:rFonts w:asciiTheme="minorHAnsi" w:hAnsiTheme="minorHAnsi"/>
          <w:b/>
          <w:color w:val="000000"/>
          <w:sz w:val="24"/>
          <w:szCs w:val="24"/>
        </w:rPr>
        <w:t>IV. Další ujednání</w:t>
      </w:r>
    </w:p>
    <w:p w:rsidR="00CC3E2F" w:rsidRPr="00543B1D" w:rsidRDefault="00CC3E2F" w:rsidP="00CC3E2F">
      <w:pPr>
        <w:pStyle w:val="Import4"/>
        <w:jc w:val="center"/>
        <w:rPr>
          <w:rFonts w:asciiTheme="minorHAnsi" w:hAnsiTheme="minorHAnsi"/>
          <w:b/>
          <w:color w:val="000000"/>
          <w:sz w:val="24"/>
          <w:szCs w:val="24"/>
        </w:rPr>
      </w:pPr>
    </w:p>
    <w:p w:rsidR="00CC3E2F" w:rsidRPr="00FE15B5" w:rsidRDefault="00CC3E2F" w:rsidP="00CC3E2F">
      <w:pPr>
        <w:pStyle w:val="Import4"/>
        <w:numPr>
          <w:ilvl w:val="0"/>
          <w:numId w:val="4"/>
        </w:numPr>
        <w:spacing w:before="120"/>
        <w:ind w:left="284" w:hanging="284"/>
        <w:jc w:val="both"/>
        <w:rPr>
          <w:rFonts w:asciiTheme="minorHAnsi" w:hAnsiTheme="minorHAnsi"/>
          <w:color w:val="000000" w:themeColor="text1"/>
          <w:sz w:val="24"/>
          <w:szCs w:val="24"/>
        </w:rPr>
      </w:pPr>
      <w:r w:rsidRPr="00FE15B5">
        <w:rPr>
          <w:rFonts w:asciiTheme="minorHAnsi" w:hAnsiTheme="minorHAnsi"/>
          <w:color w:val="000000" w:themeColor="text1"/>
          <w:sz w:val="24"/>
          <w:szCs w:val="24"/>
        </w:rPr>
        <w:t>Prodávající si vyhrazuje právo v případě nezbytnosti uvést jiné představení z repertoáru Divadla Na zábradlí než to, které je předmětem koupě uvedeného v čl. I. této smlouvy.</w:t>
      </w:r>
      <w:r w:rsidR="00624FD7" w:rsidRPr="00FE15B5">
        <w:rPr>
          <w:rFonts w:asciiTheme="minorHAnsi" w:hAnsiTheme="minorHAnsi"/>
          <w:color w:val="000000" w:themeColor="text1"/>
          <w:sz w:val="24"/>
          <w:szCs w:val="24"/>
        </w:rPr>
        <w:t xml:space="preserve"> Náhradní titul bude konzultován a schválen kupujícím.</w:t>
      </w:r>
    </w:p>
    <w:p w:rsidR="00CC3E2F" w:rsidRPr="00543B1D" w:rsidRDefault="00CC3E2F" w:rsidP="00CC3E2F">
      <w:pPr>
        <w:pStyle w:val="Import4"/>
        <w:numPr>
          <w:ilvl w:val="0"/>
          <w:numId w:val="4"/>
        </w:numPr>
        <w:spacing w:before="120"/>
        <w:ind w:left="284" w:hanging="284"/>
        <w:jc w:val="both"/>
        <w:rPr>
          <w:rFonts w:asciiTheme="minorHAnsi" w:hAnsiTheme="minorHAnsi"/>
          <w:sz w:val="24"/>
          <w:szCs w:val="24"/>
        </w:rPr>
      </w:pPr>
      <w:r w:rsidRPr="00FE15B5">
        <w:rPr>
          <w:rFonts w:asciiTheme="minorHAnsi" w:hAnsiTheme="minorHAnsi"/>
          <w:color w:val="000000" w:themeColor="text1"/>
          <w:sz w:val="24"/>
          <w:szCs w:val="24"/>
        </w:rPr>
        <w:t>Změnou představení provedenou prodávajícím podle předchozího odstavce se nemění</w:t>
      </w:r>
      <w:r w:rsidRPr="00543B1D">
        <w:rPr>
          <w:rFonts w:asciiTheme="minorHAnsi" w:hAnsiTheme="minorHAnsi"/>
          <w:sz w:val="24"/>
          <w:szCs w:val="24"/>
        </w:rPr>
        <w:t xml:space="preserve"> závazky založené touto smlouvou. </w:t>
      </w:r>
    </w:p>
    <w:p w:rsidR="00CC3E2F" w:rsidRPr="00543B1D" w:rsidRDefault="00CC3E2F" w:rsidP="00CC3E2F">
      <w:pPr>
        <w:pStyle w:val="Import4"/>
        <w:numPr>
          <w:ilvl w:val="0"/>
          <w:numId w:val="4"/>
        </w:numPr>
        <w:spacing w:before="120"/>
        <w:ind w:left="284" w:hanging="284"/>
        <w:jc w:val="both"/>
        <w:rPr>
          <w:rFonts w:asciiTheme="minorHAnsi" w:hAnsiTheme="minorHAnsi"/>
          <w:sz w:val="24"/>
          <w:szCs w:val="24"/>
        </w:rPr>
      </w:pPr>
      <w:r w:rsidRPr="00543B1D">
        <w:rPr>
          <w:rFonts w:asciiTheme="minorHAnsi" w:hAnsiTheme="minorHAnsi"/>
          <w:sz w:val="24"/>
          <w:szCs w:val="24"/>
        </w:rPr>
        <w:lastRenderedPageBreak/>
        <w:t>Kupující se zavazuje použít vstupenky, které mu prodávající podle této smlouvy předal, v nezměněné a neupravené podobě. V případě, že si kupující zakoupí celé představení (tj. zakoupí si všechny vstupenky na představení), ale některé nevyužije, Divadlo Na zábradlí není oprávněno tyto vstupenky dále prodávat . V případě, že si kupující zakoupí jen část vstupenek na představení, Divadlo Na zábradlí je oprávněno zbylé vstupenky prodávat</w:t>
      </w:r>
      <w:r w:rsidR="00761FB2">
        <w:rPr>
          <w:rFonts w:asciiTheme="minorHAnsi" w:hAnsiTheme="minorHAnsi"/>
          <w:sz w:val="24"/>
          <w:szCs w:val="24"/>
        </w:rPr>
        <w:t>.</w:t>
      </w:r>
      <w:del w:id="1" w:author="KŠB" w:date="2018-04-18T15:11:00Z">
        <w:r w:rsidRPr="00543B1D">
          <w:rPr>
            <w:rFonts w:asciiTheme="minorHAnsi" w:hAnsiTheme="minorHAnsi"/>
            <w:sz w:val="24"/>
            <w:szCs w:val="24"/>
          </w:rPr>
          <w:delText xml:space="preserve"> </w:delText>
        </w:r>
      </w:del>
    </w:p>
    <w:p w:rsidR="00CC3E2F" w:rsidRPr="00543B1D" w:rsidRDefault="00CC3E2F" w:rsidP="00CC3E2F">
      <w:pPr>
        <w:pStyle w:val="Import4"/>
        <w:numPr>
          <w:ilvl w:val="0"/>
          <w:numId w:val="4"/>
        </w:numPr>
        <w:spacing w:before="120"/>
        <w:ind w:left="284" w:hanging="284"/>
        <w:jc w:val="both"/>
        <w:rPr>
          <w:rFonts w:asciiTheme="minorHAnsi" w:hAnsiTheme="minorHAnsi"/>
          <w:sz w:val="24"/>
          <w:szCs w:val="24"/>
        </w:rPr>
      </w:pPr>
      <w:r w:rsidRPr="00543B1D">
        <w:rPr>
          <w:rFonts w:asciiTheme="minorHAnsi" w:hAnsiTheme="minorHAnsi"/>
          <w:sz w:val="24"/>
          <w:szCs w:val="24"/>
        </w:rPr>
        <w:t xml:space="preserve">Na vstupenkách nebude vytištěna cena. </w:t>
      </w:r>
    </w:p>
    <w:p w:rsidR="00CC3E2F" w:rsidRPr="00543B1D" w:rsidRDefault="00CC3E2F" w:rsidP="00CC3E2F">
      <w:pPr>
        <w:pStyle w:val="Import4"/>
        <w:numPr>
          <w:ilvl w:val="0"/>
          <w:numId w:val="4"/>
        </w:numPr>
        <w:spacing w:before="120"/>
        <w:ind w:left="284" w:hanging="284"/>
        <w:jc w:val="both"/>
        <w:rPr>
          <w:rFonts w:asciiTheme="minorHAnsi" w:hAnsiTheme="minorHAnsi"/>
          <w:sz w:val="24"/>
          <w:szCs w:val="24"/>
        </w:rPr>
      </w:pPr>
      <w:r w:rsidRPr="00543B1D">
        <w:rPr>
          <w:rFonts w:asciiTheme="minorHAnsi" w:hAnsiTheme="minorHAnsi"/>
          <w:sz w:val="24"/>
          <w:szCs w:val="24"/>
        </w:rPr>
        <w:t xml:space="preserve">V případě, že se představení neuskuteční z důvodů tzv. vyšší moci  ve smyslu ust. § 2913 odst. 2 zákona č. 89/2012 Sb., občanský zákoník (živelná pohroma, válka, občanské nepokoje apod.) nemá žádná ze smluvních stran nárok na náhradu škody, ušlého zisku či jiných nákladů vynaložených na základě této smlouvy. Kupující má v těchto případech nárok na vrácení zaplacené kupní ceny za neuskutečněné představení ve výši stanovené v čl. II. </w:t>
      </w:r>
    </w:p>
    <w:p w:rsidR="00CC3E2F" w:rsidRPr="00543B1D" w:rsidRDefault="00CC3E2F" w:rsidP="00CC3E2F">
      <w:pPr>
        <w:pStyle w:val="Import4"/>
        <w:jc w:val="center"/>
        <w:rPr>
          <w:rFonts w:asciiTheme="minorHAnsi" w:hAnsiTheme="minorHAnsi"/>
          <w:b/>
          <w:color w:val="000000"/>
          <w:sz w:val="24"/>
          <w:szCs w:val="24"/>
        </w:rPr>
      </w:pPr>
    </w:p>
    <w:p w:rsidR="00CC3E2F" w:rsidRPr="00543B1D" w:rsidRDefault="00CC3E2F" w:rsidP="00CC3E2F">
      <w:pPr>
        <w:pStyle w:val="Import4"/>
        <w:jc w:val="center"/>
        <w:rPr>
          <w:rFonts w:asciiTheme="minorHAnsi" w:hAnsiTheme="minorHAnsi"/>
          <w:b/>
          <w:color w:val="000000"/>
          <w:sz w:val="24"/>
          <w:szCs w:val="24"/>
        </w:rPr>
      </w:pPr>
      <w:r w:rsidRPr="00543B1D">
        <w:rPr>
          <w:rFonts w:asciiTheme="minorHAnsi" w:hAnsiTheme="minorHAnsi"/>
          <w:b/>
          <w:color w:val="000000"/>
          <w:sz w:val="24"/>
          <w:szCs w:val="24"/>
        </w:rPr>
        <w:t>V. Závěrečná ujednání</w:t>
      </w:r>
    </w:p>
    <w:p w:rsidR="00CC3E2F" w:rsidRDefault="00CC3E2F" w:rsidP="00CC3E2F">
      <w:pPr>
        <w:pStyle w:val="Import0"/>
        <w:spacing w:line="240" w:lineRule="auto"/>
        <w:jc w:val="both"/>
        <w:rPr>
          <w:rFonts w:asciiTheme="minorHAnsi" w:hAnsiTheme="minorHAnsi"/>
          <w:color w:val="000000"/>
          <w:szCs w:val="24"/>
        </w:rPr>
      </w:pPr>
      <w:r w:rsidRPr="00543B1D">
        <w:rPr>
          <w:rFonts w:asciiTheme="minorHAnsi" w:hAnsiTheme="minorHAnsi"/>
          <w:color w:val="000000"/>
          <w:szCs w:val="24"/>
        </w:rPr>
        <w:t xml:space="preserve"> </w:t>
      </w:r>
    </w:p>
    <w:p w:rsidR="00CC3E2F" w:rsidRPr="00543B1D" w:rsidRDefault="00CC3E2F" w:rsidP="00CC3E2F">
      <w:pPr>
        <w:pStyle w:val="Import0"/>
        <w:spacing w:line="240" w:lineRule="auto"/>
        <w:jc w:val="both"/>
        <w:rPr>
          <w:rFonts w:asciiTheme="minorHAnsi" w:hAnsiTheme="minorHAnsi"/>
          <w:color w:val="000000"/>
          <w:szCs w:val="24"/>
        </w:rPr>
      </w:pPr>
    </w:p>
    <w:p w:rsidR="00CC3E2F" w:rsidRPr="00543B1D" w:rsidRDefault="00CC3E2F" w:rsidP="00CC3E2F">
      <w:pPr>
        <w:pStyle w:val="Import4"/>
        <w:numPr>
          <w:ilvl w:val="0"/>
          <w:numId w:val="5"/>
        </w:numPr>
        <w:spacing w:before="120"/>
        <w:ind w:left="284" w:hanging="284"/>
        <w:jc w:val="both"/>
        <w:rPr>
          <w:rFonts w:asciiTheme="minorHAnsi" w:hAnsiTheme="minorHAnsi"/>
          <w:sz w:val="24"/>
          <w:szCs w:val="24"/>
        </w:rPr>
      </w:pPr>
      <w:r w:rsidRPr="00543B1D">
        <w:rPr>
          <w:rFonts w:asciiTheme="minorHAnsi" w:hAnsiTheme="minorHAnsi"/>
          <w:sz w:val="24"/>
          <w:szCs w:val="24"/>
        </w:rPr>
        <w:t>Tato smlouva může být měněna pouze písemnými průběžně číslovanými dodatky podepsanými oběma stranami.</w:t>
      </w:r>
    </w:p>
    <w:p w:rsidR="00CC3E2F" w:rsidRPr="00543B1D" w:rsidRDefault="00CC3E2F" w:rsidP="00CC3E2F">
      <w:pPr>
        <w:pStyle w:val="Import4"/>
        <w:numPr>
          <w:ilvl w:val="0"/>
          <w:numId w:val="5"/>
        </w:numPr>
        <w:spacing w:before="120"/>
        <w:ind w:left="284" w:hanging="284"/>
        <w:jc w:val="both"/>
        <w:rPr>
          <w:rFonts w:asciiTheme="minorHAnsi" w:hAnsiTheme="minorHAnsi"/>
          <w:sz w:val="24"/>
          <w:szCs w:val="24"/>
        </w:rPr>
      </w:pPr>
      <w:r w:rsidRPr="00543B1D">
        <w:rPr>
          <w:rFonts w:asciiTheme="minorHAnsi" w:hAnsiTheme="minorHAnsi"/>
          <w:sz w:val="24"/>
          <w:szCs w:val="24"/>
        </w:rPr>
        <w:t>Tato smlouva nabývá platnosti i účinnosti dnem jejího podepsání oběma smluvními stranami.</w:t>
      </w:r>
    </w:p>
    <w:p w:rsidR="00CC3E2F" w:rsidRPr="00543B1D" w:rsidRDefault="00CC3E2F" w:rsidP="00CC3E2F">
      <w:pPr>
        <w:pStyle w:val="Import4"/>
        <w:numPr>
          <w:ilvl w:val="0"/>
          <w:numId w:val="5"/>
        </w:numPr>
        <w:spacing w:before="120"/>
        <w:ind w:left="284" w:hanging="284"/>
        <w:jc w:val="both"/>
        <w:rPr>
          <w:rFonts w:asciiTheme="minorHAnsi" w:hAnsiTheme="minorHAnsi"/>
          <w:sz w:val="24"/>
          <w:szCs w:val="24"/>
        </w:rPr>
      </w:pPr>
      <w:r w:rsidRPr="00543B1D">
        <w:rPr>
          <w:rFonts w:asciiTheme="minorHAnsi" w:hAnsiTheme="minorHAnsi"/>
          <w:sz w:val="24"/>
          <w:szCs w:val="24"/>
        </w:rPr>
        <w:t>Smluvní strany prohlašují, že se před podepsáním této smlouvy podrobně seznámily s jejím obsahem, že smlouva vyjadřuje přesně, určitě a srozumitelně jejich vůli a že jim nejsou známy žádné skutečnosti, které by bránily jejímu uzavření.</w:t>
      </w:r>
    </w:p>
    <w:p w:rsidR="00CC3E2F" w:rsidRPr="00543B1D" w:rsidRDefault="00CC3E2F" w:rsidP="00CC3E2F">
      <w:pPr>
        <w:pStyle w:val="Import4"/>
        <w:numPr>
          <w:ilvl w:val="0"/>
          <w:numId w:val="5"/>
        </w:numPr>
        <w:spacing w:before="120"/>
        <w:ind w:left="284" w:hanging="284"/>
        <w:jc w:val="both"/>
        <w:rPr>
          <w:rFonts w:asciiTheme="minorHAnsi" w:hAnsiTheme="minorHAnsi"/>
          <w:sz w:val="24"/>
          <w:szCs w:val="24"/>
        </w:rPr>
      </w:pPr>
      <w:r w:rsidRPr="00543B1D">
        <w:rPr>
          <w:rFonts w:asciiTheme="minorHAnsi" w:hAnsiTheme="minorHAnsi"/>
          <w:sz w:val="24"/>
          <w:szCs w:val="24"/>
        </w:rPr>
        <w:t>Tato smlouva je uzavřena podle příslušných ustanovení občanského  zákoníku č. 89/2012 Sb. a otázky touto smlouvou výslovně neupravené se řídí tímto zákonem.</w:t>
      </w:r>
    </w:p>
    <w:p w:rsidR="00CC3E2F" w:rsidRPr="00543B1D" w:rsidRDefault="00CC3E2F" w:rsidP="00CC3E2F">
      <w:pPr>
        <w:pStyle w:val="Import4"/>
        <w:numPr>
          <w:ilvl w:val="0"/>
          <w:numId w:val="5"/>
        </w:numPr>
        <w:spacing w:before="120"/>
        <w:ind w:left="284" w:hanging="284"/>
        <w:jc w:val="both"/>
        <w:rPr>
          <w:rFonts w:asciiTheme="minorHAnsi" w:hAnsiTheme="minorHAnsi"/>
          <w:sz w:val="24"/>
          <w:szCs w:val="24"/>
        </w:rPr>
      </w:pPr>
      <w:r w:rsidRPr="00543B1D">
        <w:rPr>
          <w:rFonts w:asciiTheme="minorHAnsi" w:hAnsiTheme="minorHAnsi"/>
          <w:sz w:val="24"/>
          <w:szCs w:val="24"/>
        </w:rPr>
        <w:t xml:space="preserve">Smluvní strany ručí za správnost údajů uvedených v této smlouvě. </w:t>
      </w:r>
    </w:p>
    <w:p w:rsidR="00CC3E2F" w:rsidRPr="00543B1D" w:rsidRDefault="00CC3E2F" w:rsidP="00CC3E2F">
      <w:pPr>
        <w:pStyle w:val="Import4"/>
        <w:numPr>
          <w:ilvl w:val="0"/>
          <w:numId w:val="5"/>
        </w:numPr>
        <w:spacing w:before="120"/>
        <w:ind w:left="284" w:hanging="284"/>
        <w:jc w:val="both"/>
        <w:rPr>
          <w:rFonts w:asciiTheme="minorHAnsi" w:hAnsiTheme="minorHAnsi"/>
          <w:sz w:val="24"/>
          <w:szCs w:val="24"/>
        </w:rPr>
      </w:pPr>
      <w:r w:rsidRPr="00543B1D">
        <w:rPr>
          <w:rFonts w:asciiTheme="minorHAnsi" w:hAnsiTheme="minorHAnsi"/>
          <w:sz w:val="24"/>
          <w:szCs w:val="24"/>
        </w:rPr>
        <w:t>Tato smlouva je vyhotovena ve 2 stejnopisech s platností originálu, z nichž každá smluvní strana obdrží po jednom.</w:t>
      </w:r>
    </w:p>
    <w:p w:rsidR="00CC3E2F" w:rsidRPr="00543B1D" w:rsidRDefault="00CC3E2F" w:rsidP="00CC3E2F">
      <w:pPr>
        <w:pStyle w:val="Import4"/>
        <w:numPr>
          <w:ilvl w:val="0"/>
          <w:numId w:val="5"/>
        </w:numPr>
        <w:spacing w:before="120"/>
        <w:ind w:left="284" w:hanging="284"/>
        <w:jc w:val="both"/>
        <w:rPr>
          <w:rFonts w:asciiTheme="minorHAnsi" w:hAnsiTheme="minorHAnsi"/>
          <w:sz w:val="24"/>
          <w:szCs w:val="24"/>
        </w:rPr>
      </w:pPr>
      <w:r w:rsidRPr="00543B1D">
        <w:rPr>
          <w:rFonts w:asciiTheme="minorHAnsi" w:hAnsiTheme="minorHAnsi"/>
          <w:sz w:val="24"/>
          <w:szCs w:val="24"/>
        </w:rPr>
        <w:t xml:space="preserve">Kontaktní osoby oprávněné k jednání ohledně smlouvy: </w:t>
      </w:r>
    </w:p>
    <w:p w:rsidR="00CC3E2F" w:rsidRPr="00543B1D" w:rsidRDefault="00782396" w:rsidP="00CC3E2F">
      <w:pPr>
        <w:pStyle w:val="Import4"/>
        <w:ind w:left="709"/>
        <w:jc w:val="both"/>
        <w:rPr>
          <w:rFonts w:asciiTheme="minorHAnsi" w:hAnsiTheme="minorHAnsi"/>
          <w:sz w:val="24"/>
          <w:szCs w:val="24"/>
        </w:rPr>
      </w:pPr>
      <w:r>
        <w:rPr>
          <w:rFonts w:asciiTheme="minorHAnsi" w:hAnsiTheme="minorHAnsi"/>
          <w:sz w:val="24"/>
          <w:szCs w:val="24"/>
        </w:rPr>
        <w:t xml:space="preserve">za kupujícího: Pavla Filipová, </w:t>
      </w:r>
      <w:hyperlink r:id="rId8" w:history="1">
        <w:r w:rsidRPr="005A4816">
          <w:rPr>
            <w:rStyle w:val="Hypertextovodkaz"/>
            <w:rFonts w:asciiTheme="minorHAnsi" w:hAnsiTheme="minorHAnsi"/>
            <w:sz w:val="24"/>
            <w:szCs w:val="24"/>
          </w:rPr>
          <w:t>pfilipova@ksb.cz</w:t>
        </w:r>
      </w:hyperlink>
      <w:r w:rsidR="00C13F6B">
        <w:rPr>
          <w:rFonts w:asciiTheme="minorHAnsi" w:hAnsiTheme="minorHAnsi"/>
          <w:sz w:val="24"/>
          <w:szCs w:val="24"/>
        </w:rPr>
        <w:t xml:space="preserve">, </w:t>
      </w:r>
      <w:r w:rsidR="00C13F6B" w:rsidRPr="00C13F6B">
        <w:rPr>
          <w:rFonts w:asciiTheme="minorHAnsi" w:hAnsiTheme="minorHAnsi"/>
          <w:sz w:val="24"/>
          <w:szCs w:val="24"/>
        </w:rPr>
        <w:t>224 103 316</w:t>
      </w:r>
    </w:p>
    <w:p w:rsidR="00CC3E2F" w:rsidRPr="00543B1D" w:rsidRDefault="00CC3E2F" w:rsidP="00CC3E2F">
      <w:pPr>
        <w:pStyle w:val="Import4"/>
        <w:ind w:left="709"/>
        <w:jc w:val="both"/>
        <w:rPr>
          <w:rFonts w:asciiTheme="minorHAnsi" w:hAnsiTheme="minorHAnsi"/>
          <w:sz w:val="24"/>
          <w:szCs w:val="24"/>
        </w:rPr>
      </w:pPr>
      <w:r w:rsidRPr="00543B1D">
        <w:rPr>
          <w:rFonts w:asciiTheme="minorHAnsi" w:hAnsiTheme="minorHAnsi"/>
          <w:sz w:val="24"/>
          <w:szCs w:val="24"/>
        </w:rPr>
        <w:t>za prodávajícího:</w:t>
      </w:r>
      <w:r w:rsidR="00782396">
        <w:rPr>
          <w:rFonts w:asciiTheme="minorHAnsi" w:hAnsiTheme="minorHAnsi"/>
          <w:sz w:val="24"/>
          <w:szCs w:val="24"/>
        </w:rPr>
        <w:t xml:space="preserve"> Martina Měšťanová, </w:t>
      </w:r>
      <w:hyperlink r:id="rId9" w:history="1">
        <w:r w:rsidR="00C13F6B" w:rsidRPr="005A4816">
          <w:rPr>
            <w:rStyle w:val="Hypertextovodkaz"/>
            <w:rFonts w:asciiTheme="minorHAnsi" w:hAnsiTheme="minorHAnsi"/>
            <w:sz w:val="24"/>
            <w:szCs w:val="24"/>
          </w:rPr>
          <w:t>mestanova@nazabradli.cz</w:t>
        </w:r>
      </w:hyperlink>
      <w:r w:rsidR="00C13F6B">
        <w:rPr>
          <w:rFonts w:asciiTheme="minorHAnsi" w:hAnsiTheme="minorHAnsi"/>
          <w:sz w:val="24"/>
          <w:szCs w:val="24"/>
        </w:rPr>
        <w:t>, 222 868 880</w:t>
      </w:r>
    </w:p>
    <w:p w:rsidR="00CC3E2F" w:rsidRPr="00543B1D" w:rsidRDefault="00CC3E2F" w:rsidP="00CC3E2F">
      <w:pPr>
        <w:pStyle w:val="Import0"/>
        <w:spacing w:line="240" w:lineRule="auto"/>
        <w:ind w:left="284" w:hanging="284"/>
        <w:jc w:val="both"/>
        <w:rPr>
          <w:rFonts w:asciiTheme="minorHAnsi" w:hAnsiTheme="minorHAnsi"/>
          <w:color w:val="000000"/>
          <w:szCs w:val="24"/>
        </w:rPr>
      </w:pPr>
    </w:p>
    <w:p w:rsidR="00CC3E2F" w:rsidRPr="00543B1D" w:rsidRDefault="00CC3E2F" w:rsidP="00CC3E2F">
      <w:pPr>
        <w:pStyle w:val="Import0"/>
        <w:spacing w:line="240" w:lineRule="auto"/>
        <w:jc w:val="both"/>
        <w:rPr>
          <w:rFonts w:asciiTheme="minorHAnsi" w:hAnsiTheme="minorHAnsi"/>
          <w:color w:val="000000"/>
          <w:szCs w:val="24"/>
        </w:rPr>
      </w:pPr>
    </w:p>
    <w:p w:rsidR="00CC3E2F" w:rsidRPr="00543B1D" w:rsidRDefault="00CC3E2F" w:rsidP="00CC3E2F">
      <w:pPr>
        <w:pStyle w:val="Import0"/>
        <w:spacing w:line="240" w:lineRule="auto"/>
        <w:jc w:val="both"/>
        <w:rPr>
          <w:rFonts w:asciiTheme="minorHAnsi" w:hAnsiTheme="minorHAnsi"/>
          <w:color w:val="000000"/>
          <w:szCs w:val="24"/>
        </w:rPr>
      </w:pPr>
    </w:p>
    <w:p w:rsidR="00CC3E2F" w:rsidRPr="00543B1D" w:rsidRDefault="00CC3E2F" w:rsidP="00CC3E2F">
      <w:pPr>
        <w:pStyle w:val="Import0"/>
        <w:spacing w:line="240" w:lineRule="auto"/>
        <w:jc w:val="both"/>
        <w:rPr>
          <w:rFonts w:asciiTheme="minorHAnsi" w:hAnsiTheme="minorHAnsi"/>
          <w:color w:val="000000"/>
          <w:szCs w:val="24"/>
        </w:rPr>
      </w:pPr>
    </w:p>
    <w:p w:rsidR="00CC3E2F" w:rsidRPr="00543B1D" w:rsidRDefault="00CC3E2F" w:rsidP="00CC3E2F">
      <w:pPr>
        <w:pStyle w:val="Import0"/>
        <w:spacing w:line="240" w:lineRule="auto"/>
        <w:jc w:val="both"/>
        <w:rPr>
          <w:rFonts w:asciiTheme="minorHAnsi" w:hAnsiTheme="minorHAnsi"/>
          <w:color w:val="000000"/>
          <w:szCs w:val="24"/>
        </w:rPr>
      </w:pPr>
    </w:p>
    <w:p w:rsidR="00CC3E2F" w:rsidRPr="00543B1D" w:rsidRDefault="00CC3E2F" w:rsidP="00CC3E2F">
      <w:pPr>
        <w:pStyle w:val="Import0"/>
        <w:spacing w:line="240" w:lineRule="auto"/>
        <w:jc w:val="both"/>
        <w:rPr>
          <w:rFonts w:asciiTheme="minorHAnsi" w:hAnsiTheme="minorHAnsi"/>
          <w:color w:val="000000"/>
          <w:szCs w:val="24"/>
        </w:rPr>
      </w:pPr>
    </w:p>
    <w:p w:rsidR="00CC3E2F" w:rsidRPr="00543B1D" w:rsidRDefault="00CC3E2F" w:rsidP="00CC3E2F">
      <w:pPr>
        <w:pStyle w:val="Import0"/>
        <w:spacing w:line="240" w:lineRule="auto"/>
        <w:jc w:val="both"/>
        <w:rPr>
          <w:rFonts w:asciiTheme="minorHAnsi" w:hAnsiTheme="minorHAnsi"/>
          <w:color w:val="000000"/>
          <w:szCs w:val="24"/>
        </w:rPr>
      </w:pPr>
      <w:r w:rsidRPr="00543B1D">
        <w:rPr>
          <w:rFonts w:asciiTheme="minorHAnsi" w:hAnsiTheme="minorHAnsi"/>
          <w:color w:val="000000"/>
          <w:szCs w:val="24"/>
        </w:rPr>
        <w:t xml:space="preserve"> V Praze dne:</w:t>
      </w:r>
      <w:r w:rsidRPr="00543B1D">
        <w:rPr>
          <w:rFonts w:asciiTheme="minorHAnsi" w:hAnsiTheme="minorHAnsi"/>
          <w:color w:val="000000"/>
          <w:szCs w:val="24"/>
        </w:rPr>
        <w:tab/>
      </w:r>
      <w:r w:rsidRPr="00543B1D">
        <w:rPr>
          <w:rFonts w:asciiTheme="minorHAnsi" w:hAnsiTheme="minorHAnsi"/>
          <w:color w:val="000000"/>
          <w:szCs w:val="24"/>
        </w:rPr>
        <w:tab/>
      </w:r>
      <w:r w:rsidRPr="00543B1D">
        <w:rPr>
          <w:rFonts w:asciiTheme="minorHAnsi" w:hAnsiTheme="minorHAnsi"/>
          <w:color w:val="000000"/>
          <w:szCs w:val="24"/>
        </w:rPr>
        <w:tab/>
      </w:r>
      <w:r w:rsidRPr="00543B1D">
        <w:rPr>
          <w:rFonts w:asciiTheme="minorHAnsi" w:hAnsiTheme="minorHAnsi"/>
          <w:color w:val="000000"/>
          <w:szCs w:val="24"/>
        </w:rPr>
        <w:tab/>
      </w:r>
      <w:r w:rsidRPr="00543B1D">
        <w:rPr>
          <w:rFonts w:asciiTheme="minorHAnsi" w:hAnsiTheme="minorHAnsi"/>
          <w:color w:val="000000"/>
          <w:szCs w:val="24"/>
        </w:rPr>
        <w:tab/>
      </w:r>
      <w:r w:rsidRPr="00543B1D">
        <w:rPr>
          <w:rFonts w:asciiTheme="minorHAnsi" w:hAnsiTheme="minorHAnsi"/>
          <w:color w:val="000000"/>
          <w:szCs w:val="24"/>
        </w:rPr>
        <w:tab/>
      </w:r>
      <w:r w:rsidRPr="00543B1D">
        <w:rPr>
          <w:rFonts w:asciiTheme="minorHAnsi" w:hAnsiTheme="minorHAnsi"/>
          <w:color w:val="000000"/>
          <w:szCs w:val="24"/>
        </w:rPr>
        <w:tab/>
        <w:t xml:space="preserve">V Praze dne: </w:t>
      </w:r>
    </w:p>
    <w:p w:rsidR="00CC3E2F" w:rsidRPr="00543B1D" w:rsidRDefault="00CC3E2F" w:rsidP="00CC3E2F">
      <w:pPr>
        <w:pStyle w:val="Import0"/>
        <w:spacing w:line="240" w:lineRule="auto"/>
        <w:rPr>
          <w:rFonts w:asciiTheme="minorHAnsi" w:hAnsiTheme="minorHAnsi"/>
          <w:color w:val="000000"/>
          <w:szCs w:val="24"/>
        </w:rPr>
      </w:pPr>
    </w:p>
    <w:p w:rsidR="00CC3E2F" w:rsidRPr="00543B1D" w:rsidRDefault="00CC3E2F" w:rsidP="00CC3E2F">
      <w:pPr>
        <w:pStyle w:val="Import0"/>
        <w:spacing w:line="240" w:lineRule="auto"/>
        <w:rPr>
          <w:rFonts w:asciiTheme="minorHAnsi" w:hAnsiTheme="minorHAnsi"/>
          <w:color w:val="000000"/>
          <w:szCs w:val="24"/>
        </w:rPr>
      </w:pPr>
    </w:p>
    <w:p w:rsidR="00CC3E2F" w:rsidRPr="00543B1D" w:rsidRDefault="00CC3E2F" w:rsidP="00CC3E2F">
      <w:pPr>
        <w:pStyle w:val="Import0"/>
        <w:spacing w:line="240" w:lineRule="auto"/>
        <w:rPr>
          <w:rFonts w:asciiTheme="minorHAnsi" w:hAnsiTheme="minorHAnsi"/>
          <w:color w:val="000000"/>
        </w:rPr>
      </w:pPr>
      <w:r w:rsidRPr="00543B1D">
        <w:rPr>
          <w:rFonts w:asciiTheme="minorHAnsi" w:hAnsiTheme="minorHAnsi"/>
          <w:color w:val="000000"/>
        </w:rPr>
        <w:t xml:space="preserve"> ...................................                                                             …...................................</w:t>
      </w:r>
    </w:p>
    <w:p w:rsidR="00CC3E2F" w:rsidRDefault="00CC3E2F" w:rsidP="00CC3E2F"/>
    <w:p w:rsidR="0086637A" w:rsidRDefault="0086637A"/>
    <w:sectPr w:rsidR="0086637A" w:rsidSect="002D4E26">
      <w:headerReference w:type="default" r:id="rId10"/>
      <w:footerReference w:type="default" r:id="rId11"/>
      <w:pgSz w:w="11906" w:h="16838"/>
      <w:pgMar w:top="1417" w:right="1417" w:bottom="1417" w:left="1417" w:header="708" w:footer="708" w:gutter="0"/>
      <w:paperSrc w:first="261" w:other="26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FB33BD" w15:done="0"/>
  <w15:commentEx w15:paraId="4A4B2C0D" w15:done="0"/>
  <w15:commentEx w15:paraId="4A298F89" w15:done="0"/>
  <w15:commentEx w15:paraId="2E753F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FB33BD" w16cid:durableId="1E81DDA1"/>
  <w16cid:commentId w16cid:paraId="4A4B2C0D" w16cid:durableId="1E81DC26"/>
  <w16cid:commentId w16cid:paraId="4A298F89" w16cid:durableId="1E81DC5D"/>
  <w16cid:commentId w16cid:paraId="2E753F71" w16cid:durableId="1E81DCE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CE3" w:rsidRDefault="00544CE3" w:rsidP="00B37805">
      <w:pPr>
        <w:spacing w:after="0" w:line="240" w:lineRule="auto"/>
      </w:pPr>
      <w:r>
        <w:separator/>
      </w:r>
    </w:p>
  </w:endnote>
  <w:endnote w:type="continuationSeparator" w:id="0">
    <w:p w:rsidR="00544CE3" w:rsidRDefault="00544CE3" w:rsidP="00B37805">
      <w:pPr>
        <w:spacing w:after="0" w:line="240" w:lineRule="auto"/>
      </w:pPr>
      <w:r>
        <w:continuationSeparator/>
      </w:r>
    </w:p>
  </w:endnote>
  <w:endnote w:type="continuationNotice" w:id="1">
    <w:p w:rsidR="00544CE3" w:rsidRDefault="00544CE3">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2" w:author="KŠB" w:date="2018-04-18T15:11:00Z"/>
  <w:sdt>
    <w:sdtPr>
      <w:id w:val="-2032798043"/>
      <w:docPartObj>
        <w:docPartGallery w:val="Page Numbers (Bottom of Page)"/>
        <w:docPartUnique/>
      </w:docPartObj>
    </w:sdtPr>
    <w:sdtContent>
      <w:customXmlInsRangeEnd w:id="2"/>
      <w:p w:rsidR="002D4E26" w:rsidRDefault="000342D2">
        <w:pPr>
          <w:pStyle w:val="Zpat"/>
          <w:jc w:val="center"/>
          <w:rPr>
            <w:ins w:id="3" w:author="KŠB" w:date="2018-04-18T15:11:00Z"/>
          </w:rPr>
        </w:pPr>
        <w:ins w:id="4" w:author="KŠB" w:date="2018-04-18T15:11:00Z">
          <w:r>
            <w:fldChar w:fldCharType="begin"/>
          </w:r>
          <w:r w:rsidR="002D4E26">
            <w:instrText>PAGE   \* MERGEFORMAT</w:instrText>
          </w:r>
          <w:r>
            <w:fldChar w:fldCharType="separate"/>
          </w:r>
        </w:ins>
        <w:r w:rsidR="00FE15B5">
          <w:rPr>
            <w:noProof/>
          </w:rPr>
          <w:t>3</w:t>
        </w:r>
        <w:ins w:id="5" w:author="KŠB" w:date="2018-04-18T15:11:00Z">
          <w:r>
            <w:fldChar w:fldCharType="end"/>
          </w:r>
        </w:ins>
      </w:p>
      <w:customXmlInsRangeStart w:id="6" w:author="KŠB" w:date="2018-04-18T15:11:00Z"/>
    </w:sdtContent>
  </w:sdt>
  <w:customXmlInsRangeEnd w:id="6"/>
  <w:p w:rsidR="00B37805" w:rsidRDefault="00B3780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CE3" w:rsidRDefault="00544CE3" w:rsidP="00B37805">
      <w:pPr>
        <w:spacing w:after="0" w:line="240" w:lineRule="auto"/>
      </w:pPr>
      <w:r>
        <w:separator/>
      </w:r>
    </w:p>
  </w:footnote>
  <w:footnote w:type="continuationSeparator" w:id="0">
    <w:p w:rsidR="00544CE3" w:rsidRDefault="00544CE3" w:rsidP="00B37805">
      <w:pPr>
        <w:spacing w:after="0" w:line="240" w:lineRule="auto"/>
      </w:pPr>
      <w:r>
        <w:continuationSeparator/>
      </w:r>
    </w:p>
  </w:footnote>
  <w:footnote w:type="continuationNotice" w:id="1">
    <w:p w:rsidR="00544CE3" w:rsidRDefault="00544CE3">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805" w:rsidRDefault="00B37805">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A5E28"/>
    <w:multiLevelType w:val="hybridMultilevel"/>
    <w:tmpl w:val="D7CE79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1CC3634"/>
    <w:multiLevelType w:val="hybridMultilevel"/>
    <w:tmpl w:val="3F24A4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8BB251F"/>
    <w:multiLevelType w:val="hybridMultilevel"/>
    <w:tmpl w:val="ACD866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A4A42A1"/>
    <w:multiLevelType w:val="hybridMultilevel"/>
    <w:tmpl w:val="98706F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E460C50"/>
    <w:multiLevelType w:val="hybridMultilevel"/>
    <w:tmpl w:val="162AAD8A"/>
    <w:lvl w:ilvl="0" w:tplc="0405000F">
      <w:start w:val="1"/>
      <w:numFmt w:val="decimal"/>
      <w:lvlText w:val="%1."/>
      <w:lvlJc w:val="left"/>
      <w:pPr>
        <w:ind w:left="709" w:hanging="360"/>
      </w:pPr>
    </w:lvl>
    <w:lvl w:ilvl="1" w:tplc="04050019" w:tentative="1">
      <w:start w:val="1"/>
      <w:numFmt w:val="lowerLetter"/>
      <w:lvlText w:val="%2."/>
      <w:lvlJc w:val="left"/>
      <w:pPr>
        <w:ind w:left="1429" w:hanging="360"/>
      </w:pPr>
    </w:lvl>
    <w:lvl w:ilvl="2" w:tplc="0405001B" w:tentative="1">
      <w:start w:val="1"/>
      <w:numFmt w:val="lowerRoman"/>
      <w:lvlText w:val="%3."/>
      <w:lvlJc w:val="right"/>
      <w:pPr>
        <w:ind w:left="2149" w:hanging="180"/>
      </w:pPr>
    </w:lvl>
    <w:lvl w:ilvl="3" w:tplc="0405000F" w:tentative="1">
      <w:start w:val="1"/>
      <w:numFmt w:val="decimal"/>
      <w:lvlText w:val="%4."/>
      <w:lvlJc w:val="left"/>
      <w:pPr>
        <w:ind w:left="2869" w:hanging="360"/>
      </w:pPr>
    </w:lvl>
    <w:lvl w:ilvl="4" w:tplc="04050019" w:tentative="1">
      <w:start w:val="1"/>
      <w:numFmt w:val="lowerLetter"/>
      <w:lvlText w:val="%5."/>
      <w:lvlJc w:val="left"/>
      <w:pPr>
        <w:ind w:left="3589" w:hanging="360"/>
      </w:pPr>
    </w:lvl>
    <w:lvl w:ilvl="5" w:tplc="0405001B" w:tentative="1">
      <w:start w:val="1"/>
      <w:numFmt w:val="lowerRoman"/>
      <w:lvlText w:val="%6."/>
      <w:lvlJc w:val="right"/>
      <w:pPr>
        <w:ind w:left="4309" w:hanging="180"/>
      </w:pPr>
    </w:lvl>
    <w:lvl w:ilvl="6" w:tplc="0405000F" w:tentative="1">
      <w:start w:val="1"/>
      <w:numFmt w:val="decimal"/>
      <w:lvlText w:val="%7."/>
      <w:lvlJc w:val="left"/>
      <w:pPr>
        <w:ind w:left="5029" w:hanging="360"/>
      </w:pPr>
    </w:lvl>
    <w:lvl w:ilvl="7" w:tplc="04050019" w:tentative="1">
      <w:start w:val="1"/>
      <w:numFmt w:val="lowerLetter"/>
      <w:lvlText w:val="%8."/>
      <w:lvlJc w:val="left"/>
      <w:pPr>
        <w:ind w:left="5749" w:hanging="360"/>
      </w:pPr>
    </w:lvl>
    <w:lvl w:ilvl="8" w:tplc="0405001B" w:tentative="1">
      <w:start w:val="1"/>
      <w:numFmt w:val="lowerRoman"/>
      <w:lvlText w:val="%9."/>
      <w:lvlJc w:val="right"/>
      <w:pPr>
        <w:ind w:left="6469" w:hanging="180"/>
      </w:pPr>
    </w:lvl>
  </w:abstractNum>
  <w:num w:numId="1">
    <w:abstractNumId w:val="0"/>
  </w:num>
  <w:num w:numId="2">
    <w:abstractNumId w:val="4"/>
  </w:num>
  <w:num w:numId="3">
    <w:abstractNumId w:val="3"/>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ŠB">
    <w15:presenceInfo w15:providerId="None" w15:userId="KŠ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rsids>
    <w:rsidRoot w:val="00CC3E2F"/>
    <w:rsid w:val="000342D2"/>
    <w:rsid w:val="00077239"/>
    <w:rsid w:val="002D4E26"/>
    <w:rsid w:val="004006C5"/>
    <w:rsid w:val="00544CE3"/>
    <w:rsid w:val="00624FD7"/>
    <w:rsid w:val="006A0DDC"/>
    <w:rsid w:val="00761FB2"/>
    <w:rsid w:val="00782396"/>
    <w:rsid w:val="0086487B"/>
    <w:rsid w:val="0086637A"/>
    <w:rsid w:val="008C70D5"/>
    <w:rsid w:val="00995021"/>
    <w:rsid w:val="009A7788"/>
    <w:rsid w:val="009C0083"/>
    <w:rsid w:val="00B37805"/>
    <w:rsid w:val="00C13F6B"/>
    <w:rsid w:val="00CC3E2F"/>
    <w:rsid w:val="00FE15B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3E2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CC3E2F"/>
    <w:pPr>
      <w:spacing w:after="0" w:line="240" w:lineRule="auto"/>
    </w:pPr>
    <w:rPr>
      <w:rFonts w:ascii="Arial" w:eastAsia="Arial" w:hAnsi="Arial" w:cs="Times New Roman"/>
      <w:noProof/>
      <w:sz w:val="20"/>
      <w:szCs w:val="20"/>
      <w:lang w:eastAsia="cs-CZ"/>
    </w:rPr>
  </w:style>
  <w:style w:type="character" w:customStyle="1" w:styleId="ZkladntextChar">
    <w:name w:val="Základní text Char"/>
    <w:basedOn w:val="Standardnpsmoodstavce"/>
    <w:link w:val="Zkladntext"/>
    <w:rsid w:val="00CC3E2F"/>
    <w:rPr>
      <w:rFonts w:ascii="Arial" w:eastAsia="Arial" w:hAnsi="Arial" w:cs="Times New Roman"/>
      <w:noProof/>
      <w:sz w:val="20"/>
      <w:szCs w:val="20"/>
      <w:lang w:eastAsia="cs-CZ"/>
    </w:rPr>
  </w:style>
  <w:style w:type="paragraph" w:customStyle="1" w:styleId="Import0">
    <w:name w:val="Import 0"/>
    <w:basedOn w:val="Normln"/>
    <w:rsid w:val="00CC3E2F"/>
    <w:pPr>
      <w:widowControl w:val="0"/>
      <w:spacing w:after="0" w:line="288" w:lineRule="auto"/>
    </w:pPr>
    <w:rPr>
      <w:rFonts w:ascii="Times New Roman" w:eastAsia="Arial" w:hAnsi="Times New Roman" w:cs="Times New Roman"/>
      <w:noProof/>
      <w:sz w:val="24"/>
      <w:szCs w:val="20"/>
      <w:lang w:eastAsia="cs-CZ"/>
    </w:rPr>
  </w:style>
  <w:style w:type="paragraph" w:customStyle="1" w:styleId="Import4">
    <w:name w:val="Import 4"/>
    <w:basedOn w:val="Normln"/>
    <w:rsid w:val="00CC3E2F"/>
    <w:pPr>
      <w:spacing w:after="0" w:line="240" w:lineRule="auto"/>
    </w:pPr>
    <w:rPr>
      <w:rFonts w:ascii="Arial" w:eastAsia="Arial" w:hAnsi="Arial" w:cs="Times New Roman"/>
      <w:noProof/>
      <w:sz w:val="20"/>
      <w:szCs w:val="20"/>
      <w:lang w:eastAsia="cs-CZ"/>
    </w:rPr>
  </w:style>
  <w:style w:type="paragraph" w:customStyle="1" w:styleId="Import5">
    <w:name w:val="Import 5"/>
    <w:basedOn w:val="Normln"/>
    <w:rsid w:val="00CC3E2F"/>
    <w:pPr>
      <w:widowControl w:val="0"/>
      <w:tabs>
        <w:tab w:val="left" w:pos="8208"/>
      </w:tabs>
      <w:spacing w:after="0" w:line="288" w:lineRule="auto"/>
      <w:ind w:left="144" w:firstLine="432"/>
    </w:pPr>
    <w:rPr>
      <w:rFonts w:ascii="Arial" w:eastAsia="Arial" w:hAnsi="Arial" w:cs="Times New Roman"/>
      <w:noProof/>
      <w:sz w:val="24"/>
      <w:szCs w:val="20"/>
      <w:lang w:eastAsia="cs-CZ"/>
    </w:rPr>
  </w:style>
  <w:style w:type="paragraph" w:customStyle="1" w:styleId="Import7">
    <w:name w:val="Import 7"/>
    <w:basedOn w:val="Normln"/>
    <w:rsid w:val="00CC3E2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ind w:left="576" w:hanging="432"/>
    </w:pPr>
    <w:rPr>
      <w:rFonts w:ascii="Arial" w:eastAsia="Arial" w:hAnsi="Arial" w:cs="Times New Roman"/>
      <w:noProof/>
      <w:sz w:val="24"/>
      <w:szCs w:val="20"/>
      <w:lang w:eastAsia="cs-CZ"/>
    </w:rPr>
  </w:style>
  <w:style w:type="character" w:styleId="Hypertextovodkaz">
    <w:name w:val="Hyperlink"/>
    <w:basedOn w:val="Standardnpsmoodstavce"/>
    <w:uiPriority w:val="99"/>
    <w:unhideWhenUsed/>
    <w:rsid w:val="00782396"/>
    <w:rPr>
      <w:color w:val="0000FF" w:themeColor="hyperlink"/>
      <w:u w:val="single"/>
    </w:rPr>
  </w:style>
  <w:style w:type="paragraph" w:styleId="Zhlav">
    <w:name w:val="header"/>
    <w:basedOn w:val="Normln"/>
    <w:link w:val="ZhlavChar"/>
    <w:uiPriority w:val="99"/>
    <w:unhideWhenUsed/>
    <w:rsid w:val="00B378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37805"/>
  </w:style>
  <w:style w:type="paragraph" w:styleId="Zpat">
    <w:name w:val="footer"/>
    <w:basedOn w:val="Normln"/>
    <w:link w:val="ZpatChar"/>
    <w:uiPriority w:val="99"/>
    <w:unhideWhenUsed/>
    <w:rsid w:val="00B37805"/>
    <w:pPr>
      <w:tabs>
        <w:tab w:val="center" w:pos="4536"/>
        <w:tab w:val="right" w:pos="9072"/>
      </w:tabs>
      <w:spacing w:after="0" w:line="240" w:lineRule="auto"/>
    </w:pPr>
  </w:style>
  <w:style w:type="character" w:customStyle="1" w:styleId="ZpatChar">
    <w:name w:val="Zápatí Char"/>
    <w:basedOn w:val="Standardnpsmoodstavce"/>
    <w:link w:val="Zpat"/>
    <w:uiPriority w:val="99"/>
    <w:rsid w:val="00B37805"/>
  </w:style>
  <w:style w:type="paragraph" w:styleId="Textbubliny">
    <w:name w:val="Balloon Text"/>
    <w:basedOn w:val="Normln"/>
    <w:link w:val="TextbublinyChar"/>
    <w:uiPriority w:val="99"/>
    <w:semiHidden/>
    <w:unhideWhenUsed/>
    <w:rsid w:val="00B3780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37805"/>
    <w:rPr>
      <w:rFonts w:ascii="Segoe UI" w:hAnsi="Segoe UI" w:cs="Segoe UI"/>
      <w:sz w:val="18"/>
      <w:szCs w:val="18"/>
    </w:rPr>
  </w:style>
  <w:style w:type="character" w:styleId="Odkaznakoment">
    <w:name w:val="annotation reference"/>
    <w:basedOn w:val="Standardnpsmoodstavce"/>
    <w:uiPriority w:val="99"/>
    <w:semiHidden/>
    <w:unhideWhenUsed/>
    <w:rsid w:val="00B37805"/>
    <w:rPr>
      <w:sz w:val="16"/>
      <w:szCs w:val="16"/>
    </w:rPr>
  </w:style>
  <w:style w:type="paragraph" w:styleId="Textkomente">
    <w:name w:val="annotation text"/>
    <w:basedOn w:val="Normln"/>
    <w:link w:val="TextkomenteChar"/>
    <w:uiPriority w:val="99"/>
    <w:semiHidden/>
    <w:unhideWhenUsed/>
    <w:rsid w:val="00B37805"/>
    <w:pPr>
      <w:spacing w:line="240" w:lineRule="auto"/>
    </w:pPr>
    <w:rPr>
      <w:sz w:val="20"/>
      <w:szCs w:val="20"/>
    </w:rPr>
  </w:style>
  <w:style w:type="character" w:customStyle="1" w:styleId="TextkomenteChar">
    <w:name w:val="Text komentáře Char"/>
    <w:basedOn w:val="Standardnpsmoodstavce"/>
    <w:link w:val="Textkomente"/>
    <w:uiPriority w:val="99"/>
    <w:semiHidden/>
    <w:rsid w:val="00B37805"/>
    <w:rPr>
      <w:sz w:val="20"/>
      <w:szCs w:val="20"/>
    </w:rPr>
  </w:style>
  <w:style w:type="paragraph" w:styleId="Pedmtkomente">
    <w:name w:val="annotation subject"/>
    <w:basedOn w:val="Textkomente"/>
    <w:next w:val="Textkomente"/>
    <w:link w:val="PedmtkomenteChar"/>
    <w:uiPriority w:val="99"/>
    <w:semiHidden/>
    <w:unhideWhenUsed/>
    <w:rsid w:val="00B37805"/>
    <w:rPr>
      <w:b/>
      <w:bCs/>
    </w:rPr>
  </w:style>
  <w:style w:type="character" w:customStyle="1" w:styleId="PedmtkomenteChar">
    <w:name w:val="Předmět komentáře Char"/>
    <w:basedOn w:val="TextkomenteChar"/>
    <w:link w:val="Pedmtkomente"/>
    <w:uiPriority w:val="99"/>
    <w:semiHidden/>
    <w:rsid w:val="00B37805"/>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ilipova@ks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stanova@nazabradli.cz" TargetMode="External"/><Relationship Id="rId14" Type="http://schemas.microsoft.com/office/2011/relationships/commentsExtended" Target="commentsExtended.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F1B10-D9C9-4AFB-B7DE-C4228CAF0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917</Words>
  <Characters>5414</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DNZ</dc:creator>
  <cp:lastModifiedBy>Martina Měšťanová</cp:lastModifiedBy>
  <cp:revision>4</cp:revision>
  <dcterms:created xsi:type="dcterms:W3CDTF">2018-04-17T14:45:00Z</dcterms:created>
  <dcterms:modified xsi:type="dcterms:W3CDTF">2018-04-24T10:30:00Z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4044622</vt:i4>
  </property>
</Properties>
</file>