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45" w:rsidRDefault="00353445" w:rsidP="006F4527">
      <w:pPr>
        <w:rPr>
          <w:sz w:val="16"/>
          <w:szCs w:val="16"/>
        </w:rPr>
      </w:pPr>
      <w:bookmarkStart w:id="0" w:name="_GoBack"/>
      <w:bookmarkEnd w:id="0"/>
    </w:p>
    <w:p w:rsidR="00353445" w:rsidRDefault="00353445" w:rsidP="00130CEE">
      <w:pPr>
        <w:jc w:val="right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Spisový znak.podznak – </w:t>
      </w:r>
      <w:r>
        <w:rPr>
          <w:b/>
          <w:bCs/>
          <w:sz w:val="16"/>
          <w:szCs w:val="16"/>
        </w:rPr>
        <w:t>56.6</w:t>
      </w:r>
      <w:r>
        <w:rPr>
          <w:sz w:val="16"/>
          <w:szCs w:val="16"/>
        </w:rPr>
        <w:t xml:space="preserve">, skartační znak/skart. lhůta – </w:t>
      </w:r>
      <w:r>
        <w:rPr>
          <w:b/>
          <w:bCs/>
          <w:sz w:val="16"/>
          <w:szCs w:val="16"/>
        </w:rPr>
        <w:t>V/15</w:t>
      </w:r>
    </w:p>
    <w:p w:rsidR="00353445" w:rsidRDefault="00353445" w:rsidP="00690B25">
      <w:pPr>
        <w:jc w:val="both"/>
        <w:rPr>
          <w:color w:val="000000"/>
          <w:sz w:val="22"/>
          <w:szCs w:val="22"/>
        </w:rPr>
      </w:pPr>
    </w:p>
    <w:p w:rsidR="0005055D" w:rsidRDefault="0005055D" w:rsidP="0005055D">
      <w:pPr>
        <w:rPr>
          <w:sz w:val="24"/>
          <w:szCs w:val="24"/>
        </w:rPr>
      </w:pPr>
      <w:r>
        <w:rPr>
          <w:sz w:val="22"/>
        </w:rPr>
        <w:t xml:space="preserve">Spisová značka: </w:t>
      </w:r>
      <w:r>
        <w:rPr>
          <w:sz w:val="22"/>
          <w:szCs w:val="22"/>
        </w:rPr>
        <w:t>S-SMOL/222092/2016/OEP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</w:rPr>
        <w:t xml:space="preserve">Č. j.: </w:t>
      </w:r>
      <w:r>
        <w:rPr>
          <w:sz w:val="22"/>
          <w:szCs w:val="22"/>
        </w:rPr>
        <w:t>SMOL/222092/2016/OEP/PRP/Sec</w:t>
      </w:r>
    </w:p>
    <w:p w:rsidR="00353445" w:rsidRDefault="00353445" w:rsidP="00690B25">
      <w:pPr>
        <w:jc w:val="both"/>
        <w:rPr>
          <w:color w:val="000000"/>
          <w:sz w:val="22"/>
          <w:szCs w:val="22"/>
        </w:rPr>
      </w:pPr>
    </w:p>
    <w:p w:rsidR="00180815" w:rsidRDefault="00180815" w:rsidP="00180815">
      <w:pPr>
        <w:outlineLvl w:val="0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3362325" cy="9610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_RO_B_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214" cy="96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815" w:rsidRDefault="00180815" w:rsidP="00690B25">
      <w:pPr>
        <w:jc w:val="center"/>
        <w:outlineLvl w:val="0"/>
        <w:rPr>
          <w:b/>
          <w:color w:val="000000"/>
          <w:sz w:val="32"/>
          <w:szCs w:val="32"/>
        </w:rPr>
      </w:pPr>
    </w:p>
    <w:p w:rsidR="00353445" w:rsidRPr="00002BE7" w:rsidRDefault="00353445" w:rsidP="00690B25">
      <w:pPr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SMLOUVA  </w:t>
      </w:r>
      <w:r w:rsidRPr="00002BE7">
        <w:rPr>
          <w:b/>
          <w:color w:val="000000"/>
          <w:sz w:val="32"/>
          <w:szCs w:val="32"/>
        </w:rPr>
        <w:t xml:space="preserve">O DÍLO </w:t>
      </w:r>
    </w:p>
    <w:p w:rsidR="0005055D" w:rsidRPr="00BA7B68" w:rsidRDefault="0005055D" w:rsidP="0005055D">
      <w:pPr>
        <w:jc w:val="center"/>
        <w:outlineLvl w:val="0"/>
        <w:rPr>
          <w:color w:val="000000"/>
          <w:szCs w:val="24"/>
        </w:rPr>
      </w:pPr>
      <w:r>
        <w:rPr>
          <w:b/>
          <w:bCs/>
          <w:sz w:val="24"/>
          <w:szCs w:val="24"/>
        </w:rPr>
        <w:t xml:space="preserve">č. </w:t>
      </w:r>
      <w:r w:rsidRPr="00BA7B68">
        <w:rPr>
          <w:b/>
          <w:bCs/>
          <w:sz w:val="24"/>
          <w:szCs w:val="24"/>
        </w:rPr>
        <w:t>OEP-PRP/SOD/002685/2016/Sec</w:t>
      </w:r>
    </w:p>
    <w:p w:rsidR="00353445" w:rsidRPr="00231A04" w:rsidRDefault="00353445" w:rsidP="00690B25">
      <w:pPr>
        <w:jc w:val="center"/>
        <w:outlineLvl w:val="0"/>
        <w:rPr>
          <w:color w:val="000000"/>
          <w:szCs w:val="24"/>
        </w:rPr>
      </w:pPr>
      <w:r w:rsidRPr="00BA7B68">
        <w:rPr>
          <w:b/>
          <w:bCs/>
          <w:sz w:val="24"/>
          <w:szCs w:val="24"/>
        </w:rPr>
        <w:t xml:space="preserve">číslo zhotovitele </w:t>
      </w:r>
      <w:r w:rsidR="00BA7B68">
        <w:rPr>
          <w:b/>
          <w:bCs/>
          <w:sz w:val="24"/>
          <w:szCs w:val="24"/>
        </w:rPr>
        <w:t>038/2016</w:t>
      </w:r>
    </w:p>
    <w:p w:rsidR="00353445" w:rsidRDefault="00353445" w:rsidP="002C78A6">
      <w:pPr>
        <w:jc w:val="center"/>
        <w:rPr>
          <w:color w:val="000000"/>
          <w:sz w:val="22"/>
          <w:szCs w:val="22"/>
        </w:rPr>
      </w:pPr>
      <w:r w:rsidRPr="00CC633A">
        <w:rPr>
          <w:b/>
          <w:color w:val="000000"/>
          <w:sz w:val="22"/>
          <w:szCs w:val="22"/>
        </w:rPr>
        <w:t>podle ust. §  2586 zákona č. 89/2012 Sb., občanský zákoník</w:t>
      </w:r>
      <w:r>
        <w:rPr>
          <w:b/>
          <w:color w:val="000000"/>
          <w:sz w:val="22"/>
          <w:szCs w:val="22"/>
        </w:rPr>
        <w:t xml:space="preserve"> </w:t>
      </w:r>
      <w:r w:rsidRPr="002C78A6">
        <w:rPr>
          <w:color w:val="000000"/>
          <w:sz w:val="22"/>
          <w:szCs w:val="22"/>
        </w:rPr>
        <w:t>(dále jen „smlouva“)</w:t>
      </w:r>
    </w:p>
    <w:p w:rsidR="00353445" w:rsidRDefault="00353445" w:rsidP="002C78A6">
      <w:pPr>
        <w:jc w:val="center"/>
        <w:rPr>
          <w:color w:val="000000"/>
          <w:sz w:val="22"/>
          <w:szCs w:val="22"/>
        </w:rPr>
      </w:pPr>
    </w:p>
    <w:p w:rsidR="00353445" w:rsidRDefault="00353445" w:rsidP="002C78A6">
      <w:pPr>
        <w:jc w:val="center"/>
        <w:rPr>
          <w:color w:val="000000"/>
          <w:sz w:val="22"/>
          <w:szCs w:val="22"/>
        </w:rPr>
      </w:pPr>
    </w:p>
    <w:p w:rsidR="00353445" w:rsidRDefault="00353445" w:rsidP="00B236A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strany:</w:t>
      </w:r>
    </w:p>
    <w:p w:rsidR="00353445" w:rsidRDefault="00353445" w:rsidP="00B236AC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31"/>
        <w:gridCol w:w="3581"/>
      </w:tblGrid>
      <w:tr w:rsidR="00353445" w:rsidRPr="00793810" w:rsidTr="00B14185">
        <w:tc>
          <w:tcPr>
            <w:tcW w:w="1630" w:type="dxa"/>
          </w:tcPr>
          <w:p w:rsidR="00353445" w:rsidRPr="00793810" w:rsidRDefault="00353445" w:rsidP="00B14185">
            <w:pPr>
              <w:snapToGrid w:val="0"/>
              <w:rPr>
                <w:b/>
                <w:sz w:val="22"/>
                <w:szCs w:val="22"/>
              </w:rPr>
            </w:pPr>
            <w:r w:rsidRPr="00793810">
              <w:rPr>
                <w:b/>
                <w:sz w:val="22"/>
                <w:szCs w:val="22"/>
              </w:rPr>
              <w:t>1. Objednatel:</w:t>
            </w:r>
          </w:p>
        </w:tc>
        <w:tc>
          <w:tcPr>
            <w:tcW w:w="7512" w:type="dxa"/>
            <w:gridSpan w:val="2"/>
          </w:tcPr>
          <w:p w:rsidR="00353445" w:rsidRPr="00793810" w:rsidRDefault="00353445" w:rsidP="00B14185">
            <w:pPr>
              <w:snapToGrid w:val="0"/>
              <w:rPr>
                <w:b/>
                <w:sz w:val="22"/>
                <w:szCs w:val="22"/>
              </w:rPr>
            </w:pPr>
            <w:r w:rsidRPr="00793810">
              <w:rPr>
                <w:b/>
                <w:sz w:val="22"/>
                <w:szCs w:val="22"/>
              </w:rPr>
              <w:t>Statutární město Olomouc</w:t>
            </w:r>
          </w:p>
        </w:tc>
      </w:tr>
      <w:tr w:rsidR="00353445" w:rsidRPr="00793810" w:rsidTr="00B14185">
        <w:trPr>
          <w:cantSplit/>
          <w:trHeight w:hRule="exact" w:val="231"/>
        </w:trPr>
        <w:tc>
          <w:tcPr>
            <w:tcW w:w="1630" w:type="dxa"/>
            <w:vMerge w:val="restart"/>
          </w:tcPr>
          <w:p w:rsidR="00353445" w:rsidRPr="00793810" w:rsidRDefault="00353445" w:rsidP="00B1418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2"/>
          </w:tcPr>
          <w:p w:rsidR="00353445" w:rsidRPr="00793810" w:rsidRDefault="00353445" w:rsidP="00B14185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 xml:space="preserve">Horní náměstí </w:t>
            </w:r>
            <w:r>
              <w:rPr>
                <w:sz w:val="22"/>
                <w:szCs w:val="22"/>
              </w:rPr>
              <w:t>č.p.</w:t>
            </w:r>
            <w:r w:rsidRPr="00793810">
              <w:rPr>
                <w:sz w:val="22"/>
                <w:szCs w:val="22"/>
              </w:rPr>
              <w:t>583</w:t>
            </w:r>
          </w:p>
        </w:tc>
      </w:tr>
      <w:tr w:rsidR="00353445" w:rsidRPr="00793810" w:rsidTr="00B14185">
        <w:trPr>
          <w:cantSplit/>
          <w:trHeight w:hRule="exact" w:val="231"/>
        </w:trPr>
        <w:tc>
          <w:tcPr>
            <w:tcW w:w="1630" w:type="dxa"/>
            <w:vMerge/>
          </w:tcPr>
          <w:p w:rsidR="00353445" w:rsidRPr="00793810" w:rsidRDefault="00353445" w:rsidP="00B14185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</w:tcPr>
          <w:p w:rsidR="00353445" w:rsidRPr="00793810" w:rsidRDefault="00353445" w:rsidP="00B14185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779 11 Olomouc</w:t>
            </w:r>
          </w:p>
        </w:tc>
      </w:tr>
      <w:tr w:rsidR="00353445" w:rsidRPr="00793810" w:rsidTr="00B14185">
        <w:trPr>
          <w:cantSplit/>
        </w:trPr>
        <w:tc>
          <w:tcPr>
            <w:tcW w:w="1630" w:type="dxa"/>
            <w:vMerge/>
          </w:tcPr>
          <w:p w:rsidR="00353445" w:rsidRPr="00793810" w:rsidRDefault="00353445" w:rsidP="00B14185">
            <w:pPr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353445" w:rsidRPr="00793810" w:rsidRDefault="00353445" w:rsidP="00B14185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IČ: 00299308</w:t>
            </w:r>
          </w:p>
        </w:tc>
        <w:tc>
          <w:tcPr>
            <w:tcW w:w="3581" w:type="dxa"/>
          </w:tcPr>
          <w:p w:rsidR="00353445" w:rsidRPr="00793810" w:rsidRDefault="00353445" w:rsidP="00B14185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DIČ:  CZ299308</w:t>
            </w:r>
          </w:p>
        </w:tc>
      </w:tr>
    </w:tbl>
    <w:p w:rsidR="00353445" w:rsidRPr="00793810" w:rsidRDefault="00353445" w:rsidP="00B236AC">
      <w:pPr>
        <w:ind w:left="1985" w:hanging="1985"/>
        <w:rPr>
          <w:sz w:val="22"/>
          <w:szCs w:val="22"/>
        </w:rPr>
      </w:pPr>
      <w:r w:rsidRPr="00793810">
        <w:rPr>
          <w:sz w:val="22"/>
          <w:szCs w:val="22"/>
        </w:rPr>
        <w:tab/>
      </w:r>
    </w:p>
    <w:tbl>
      <w:tblPr>
        <w:tblW w:w="0" w:type="auto"/>
        <w:tblInd w:w="1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567"/>
        <w:gridCol w:w="1134"/>
        <w:gridCol w:w="284"/>
        <w:gridCol w:w="3543"/>
      </w:tblGrid>
      <w:tr w:rsidR="00353445" w:rsidRPr="00793810" w:rsidTr="00B14185">
        <w:tc>
          <w:tcPr>
            <w:tcW w:w="3685" w:type="dxa"/>
            <w:gridSpan w:val="4"/>
          </w:tcPr>
          <w:p w:rsidR="00353445" w:rsidRPr="00793810" w:rsidRDefault="00353445" w:rsidP="00B14185">
            <w:pPr>
              <w:snapToGrid w:val="0"/>
              <w:rPr>
                <w:b/>
                <w:sz w:val="22"/>
                <w:szCs w:val="22"/>
              </w:rPr>
            </w:pPr>
            <w:r w:rsidRPr="00793810">
              <w:rPr>
                <w:b/>
                <w:sz w:val="22"/>
                <w:szCs w:val="22"/>
              </w:rPr>
              <w:t>Zástupce statutárního orgánu:</w:t>
            </w:r>
          </w:p>
        </w:tc>
        <w:tc>
          <w:tcPr>
            <w:tcW w:w="3827" w:type="dxa"/>
            <w:gridSpan w:val="2"/>
          </w:tcPr>
          <w:p w:rsidR="00353445" w:rsidRPr="00793810" w:rsidRDefault="00353445" w:rsidP="00B1418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53445" w:rsidRPr="00793810" w:rsidTr="00B14185">
        <w:trPr>
          <w:cantSplit/>
        </w:trPr>
        <w:tc>
          <w:tcPr>
            <w:tcW w:w="7512" w:type="dxa"/>
            <w:gridSpan w:val="6"/>
          </w:tcPr>
          <w:p w:rsidR="00353445" w:rsidRPr="00793810" w:rsidRDefault="00353445" w:rsidP="00B14185">
            <w:pPr>
              <w:snapToGrid w:val="0"/>
              <w:rPr>
                <w:sz w:val="22"/>
                <w:szCs w:val="22"/>
                <w:u w:val="single"/>
              </w:rPr>
            </w:pPr>
            <w:r w:rsidRPr="00793810">
              <w:rPr>
                <w:sz w:val="22"/>
                <w:szCs w:val="22"/>
                <w:u w:val="single"/>
              </w:rPr>
              <w:t>-ve věcech smluvních:</w:t>
            </w:r>
          </w:p>
        </w:tc>
      </w:tr>
      <w:tr w:rsidR="00353445" w:rsidRPr="00793810" w:rsidTr="00B14185">
        <w:trPr>
          <w:cantSplit/>
        </w:trPr>
        <w:tc>
          <w:tcPr>
            <w:tcW w:w="7512" w:type="dxa"/>
            <w:gridSpan w:val="6"/>
          </w:tcPr>
          <w:p w:rsidR="00353445" w:rsidRPr="00793810" w:rsidRDefault="00353445" w:rsidP="00B14185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 xml:space="preserve">Ing. Radovan Sítek, vedoucí odboru evropských projektů </w:t>
            </w:r>
          </w:p>
        </w:tc>
      </w:tr>
      <w:tr w:rsidR="00353445" w:rsidRPr="00793810" w:rsidTr="00B14185">
        <w:trPr>
          <w:cantSplit/>
        </w:trPr>
        <w:tc>
          <w:tcPr>
            <w:tcW w:w="567" w:type="dxa"/>
          </w:tcPr>
          <w:p w:rsidR="00353445" w:rsidRPr="00793810" w:rsidRDefault="00353445" w:rsidP="00B14185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Tel.</w:t>
            </w:r>
          </w:p>
        </w:tc>
        <w:tc>
          <w:tcPr>
            <w:tcW w:w="1417" w:type="dxa"/>
          </w:tcPr>
          <w:p w:rsidR="00353445" w:rsidRPr="00793810" w:rsidRDefault="00353445" w:rsidP="00B14185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588 488 670</w:t>
            </w:r>
          </w:p>
        </w:tc>
        <w:tc>
          <w:tcPr>
            <w:tcW w:w="567" w:type="dxa"/>
          </w:tcPr>
          <w:p w:rsidR="00353445" w:rsidRPr="00793810" w:rsidRDefault="00353445" w:rsidP="00B141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53445" w:rsidRPr="00793810" w:rsidRDefault="00353445" w:rsidP="00B14185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724 245 696</w:t>
            </w:r>
          </w:p>
        </w:tc>
        <w:tc>
          <w:tcPr>
            <w:tcW w:w="3543" w:type="dxa"/>
          </w:tcPr>
          <w:p w:rsidR="00353445" w:rsidRPr="00793810" w:rsidRDefault="001A2688" w:rsidP="00B14185">
            <w:pPr>
              <w:snapToGrid w:val="0"/>
              <w:rPr>
                <w:sz w:val="22"/>
                <w:szCs w:val="22"/>
              </w:rPr>
            </w:pPr>
            <w:hyperlink r:id="rId9" w:history="1">
              <w:r w:rsidR="00353445" w:rsidRPr="00793810">
                <w:rPr>
                  <w:rStyle w:val="Hypertextovodkaz"/>
                  <w:sz w:val="22"/>
                  <w:szCs w:val="22"/>
                </w:rPr>
                <w:t>radovan.sitek@olomouc.eu</w:t>
              </w:r>
            </w:hyperlink>
          </w:p>
        </w:tc>
      </w:tr>
      <w:tr w:rsidR="00353445" w:rsidRPr="00793810" w:rsidTr="00B14185">
        <w:trPr>
          <w:cantSplit/>
        </w:trPr>
        <w:tc>
          <w:tcPr>
            <w:tcW w:w="7512" w:type="dxa"/>
            <w:gridSpan w:val="6"/>
          </w:tcPr>
          <w:p w:rsidR="00353445" w:rsidRPr="00793810" w:rsidRDefault="00353445" w:rsidP="00B14185">
            <w:pPr>
              <w:snapToGrid w:val="0"/>
              <w:rPr>
                <w:sz w:val="22"/>
                <w:szCs w:val="22"/>
                <w:u w:val="single"/>
              </w:rPr>
            </w:pPr>
            <w:r w:rsidRPr="00793810">
              <w:rPr>
                <w:sz w:val="22"/>
                <w:szCs w:val="22"/>
                <w:u w:val="single"/>
              </w:rPr>
              <w:t>-ve věcech technických:</w:t>
            </w:r>
          </w:p>
        </w:tc>
      </w:tr>
      <w:tr w:rsidR="00353445" w:rsidRPr="00793810" w:rsidTr="00B14185">
        <w:trPr>
          <w:cantSplit/>
        </w:trPr>
        <w:tc>
          <w:tcPr>
            <w:tcW w:w="7512" w:type="dxa"/>
            <w:gridSpan w:val="6"/>
          </w:tcPr>
          <w:p w:rsidR="00353445" w:rsidRPr="00793810" w:rsidRDefault="00353445" w:rsidP="00B14185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Ing. Lucie Sečkařová, odbor evropských projektů</w:t>
            </w:r>
            <w:r>
              <w:rPr>
                <w:sz w:val="22"/>
                <w:szCs w:val="22"/>
              </w:rPr>
              <w:t>, oddělení přípravy projektů</w:t>
            </w:r>
          </w:p>
        </w:tc>
      </w:tr>
      <w:tr w:rsidR="00353445" w:rsidRPr="00793810" w:rsidTr="00B14185">
        <w:trPr>
          <w:cantSplit/>
        </w:trPr>
        <w:tc>
          <w:tcPr>
            <w:tcW w:w="7512" w:type="dxa"/>
            <w:gridSpan w:val="6"/>
          </w:tcPr>
          <w:p w:rsidR="00353445" w:rsidRPr="00793810" w:rsidRDefault="00353445" w:rsidP="00B14185">
            <w:pPr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Tel.:   588 488 683</w:t>
            </w:r>
            <w:r>
              <w:rPr>
                <w:sz w:val="22"/>
                <w:szCs w:val="22"/>
              </w:rPr>
              <w:t xml:space="preserve">                731 122 888     </w:t>
            </w:r>
            <w:hyperlink r:id="rId10" w:history="1">
              <w:r w:rsidRPr="00737F4B">
                <w:rPr>
                  <w:rStyle w:val="Hypertextovodkaz"/>
                  <w:sz w:val="22"/>
                  <w:szCs w:val="22"/>
                </w:rPr>
                <w:t>lucie.seckarova@olomouc.eu</w:t>
              </w:r>
            </w:hyperlink>
            <w:r w:rsidRPr="00793810">
              <w:rPr>
                <w:sz w:val="22"/>
                <w:szCs w:val="22"/>
              </w:rPr>
              <w:t xml:space="preserve">                    </w:t>
            </w:r>
          </w:p>
        </w:tc>
      </w:tr>
      <w:tr w:rsidR="00353445" w:rsidRPr="00793810" w:rsidTr="00B14185">
        <w:trPr>
          <w:cantSplit/>
        </w:trPr>
        <w:tc>
          <w:tcPr>
            <w:tcW w:w="7512" w:type="dxa"/>
            <w:gridSpan w:val="6"/>
          </w:tcPr>
          <w:p w:rsidR="00353445" w:rsidRDefault="00353445" w:rsidP="00B14185">
            <w:pPr>
              <w:rPr>
                <w:sz w:val="22"/>
                <w:szCs w:val="22"/>
              </w:rPr>
            </w:pPr>
          </w:p>
        </w:tc>
      </w:tr>
      <w:tr w:rsidR="00353445" w:rsidRPr="00793810" w:rsidTr="00B14185">
        <w:trPr>
          <w:cantSplit/>
        </w:trPr>
        <w:tc>
          <w:tcPr>
            <w:tcW w:w="7512" w:type="dxa"/>
            <w:gridSpan w:val="6"/>
          </w:tcPr>
          <w:p w:rsidR="00353445" w:rsidRPr="00793810" w:rsidRDefault="00353445" w:rsidP="00B14185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Bankovní spojení: Česká spořitelna, a.s., pobočka Olomouc,</w:t>
            </w:r>
          </w:p>
        </w:tc>
      </w:tr>
      <w:tr w:rsidR="00353445" w:rsidRPr="00793810" w:rsidTr="00B14185">
        <w:trPr>
          <w:cantSplit/>
        </w:trPr>
        <w:tc>
          <w:tcPr>
            <w:tcW w:w="7512" w:type="dxa"/>
            <w:gridSpan w:val="6"/>
          </w:tcPr>
          <w:p w:rsidR="00353445" w:rsidRPr="00793810" w:rsidRDefault="00353445" w:rsidP="00B14185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číslo výdajového účtu: 27-1801731369/0800</w:t>
            </w:r>
          </w:p>
        </w:tc>
      </w:tr>
    </w:tbl>
    <w:p w:rsidR="00353445" w:rsidRPr="00793810" w:rsidRDefault="00353445" w:rsidP="00B236AC">
      <w:pPr>
        <w:ind w:left="1985" w:hanging="1985"/>
        <w:rPr>
          <w:sz w:val="22"/>
          <w:szCs w:val="22"/>
        </w:rPr>
      </w:pPr>
      <w:r w:rsidRPr="00793810">
        <w:rPr>
          <w:sz w:val="22"/>
          <w:szCs w:val="22"/>
        </w:rPr>
        <w:t xml:space="preserve">                                 (dále jen </w:t>
      </w:r>
      <w:r>
        <w:rPr>
          <w:sz w:val="22"/>
          <w:szCs w:val="22"/>
        </w:rPr>
        <w:t>„</w:t>
      </w:r>
      <w:r w:rsidRPr="00793810">
        <w:rPr>
          <w:sz w:val="22"/>
          <w:szCs w:val="22"/>
        </w:rPr>
        <w:t>objednatel</w:t>
      </w:r>
      <w:r>
        <w:rPr>
          <w:sz w:val="22"/>
          <w:szCs w:val="22"/>
        </w:rPr>
        <w:t>“</w:t>
      </w:r>
      <w:r w:rsidRPr="00793810">
        <w:rPr>
          <w:sz w:val="22"/>
          <w:szCs w:val="22"/>
        </w:rPr>
        <w:t>)</w:t>
      </w:r>
    </w:p>
    <w:p w:rsidR="00353445" w:rsidRPr="00793810" w:rsidRDefault="00353445" w:rsidP="00B236AC">
      <w:pPr>
        <w:ind w:left="1985" w:hanging="1985"/>
        <w:rPr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760"/>
        <w:gridCol w:w="925"/>
        <w:gridCol w:w="284"/>
        <w:gridCol w:w="3543"/>
      </w:tblGrid>
      <w:tr w:rsidR="00353445" w:rsidRPr="00182DD2" w:rsidTr="00B14185">
        <w:trPr>
          <w:cantSplit/>
        </w:trPr>
        <w:tc>
          <w:tcPr>
            <w:tcW w:w="1560" w:type="dxa"/>
          </w:tcPr>
          <w:p w:rsidR="00353445" w:rsidRPr="00182DD2" w:rsidRDefault="00353445" w:rsidP="00B14185">
            <w:pPr>
              <w:snapToGrid w:val="0"/>
              <w:rPr>
                <w:b/>
                <w:sz w:val="22"/>
                <w:szCs w:val="22"/>
              </w:rPr>
            </w:pPr>
            <w:r w:rsidRPr="00182DD2">
              <w:rPr>
                <w:b/>
                <w:sz w:val="22"/>
                <w:szCs w:val="22"/>
              </w:rPr>
              <w:t>2</w:t>
            </w:r>
            <w:r w:rsidRPr="00182DD2">
              <w:rPr>
                <w:b/>
                <w:i/>
                <w:sz w:val="22"/>
                <w:szCs w:val="22"/>
              </w:rPr>
              <w:t xml:space="preserve">. </w:t>
            </w:r>
            <w:r w:rsidRPr="00182DD2">
              <w:rPr>
                <w:b/>
                <w:sz w:val="22"/>
                <w:szCs w:val="22"/>
              </w:rPr>
              <w:t>Zhotovitel:</w:t>
            </w:r>
          </w:p>
        </w:tc>
        <w:tc>
          <w:tcPr>
            <w:tcW w:w="7512" w:type="dxa"/>
            <w:gridSpan w:val="4"/>
          </w:tcPr>
          <w:p w:rsidR="00353445" w:rsidRPr="00C5516E" w:rsidRDefault="00353445" w:rsidP="00B1418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caps/>
                <w:sz w:val="21"/>
                <w:szCs w:val="21"/>
              </w:rPr>
              <w:t xml:space="preserve">BM </w:t>
            </w:r>
            <w:r>
              <w:rPr>
                <w:b/>
                <w:bCs/>
                <w:sz w:val="21"/>
                <w:szCs w:val="21"/>
              </w:rPr>
              <w:t>asistent s.r.o.</w:t>
            </w:r>
          </w:p>
        </w:tc>
      </w:tr>
      <w:tr w:rsidR="00353445" w:rsidRPr="00182DD2" w:rsidTr="00B14185">
        <w:trPr>
          <w:cantSplit/>
        </w:trPr>
        <w:tc>
          <w:tcPr>
            <w:tcW w:w="1560" w:type="dxa"/>
          </w:tcPr>
          <w:p w:rsidR="00353445" w:rsidRPr="00182DD2" w:rsidRDefault="00353445" w:rsidP="00B1418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4"/>
          </w:tcPr>
          <w:p w:rsidR="00353445" w:rsidRDefault="00353445">
            <w:pPr>
              <w:snapToGrid w:val="0"/>
              <w:rPr>
                <w:sz w:val="22"/>
                <w:szCs w:val="22"/>
              </w:rPr>
            </w:pPr>
            <w:r w:rsidRPr="00B236AC">
              <w:rPr>
                <w:sz w:val="22"/>
                <w:szCs w:val="22"/>
              </w:rPr>
              <w:t>Lazecká</w:t>
            </w:r>
            <w:r>
              <w:rPr>
                <w:sz w:val="22"/>
                <w:szCs w:val="22"/>
              </w:rPr>
              <w:t xml:space="preserve"> 57/6</w:t>
            </w:r>
            <w:r w:rsidRPr="00B236AC">
              <w:rPr>
                <w:sz w:val="22"/>
                <w:szCs w:val="22"/>
              </w:rPr>
              <w:t>,  779 00 Olomouc</w:t>
            </w:r>
          </w:p>
        </w:tc>
      </w:tr>
      <w:tr w:rsidR="00353445" w:rsidRPr="00182DD2" w:rsidTr="00B14185">
        <w:trPr>
          <w:cantSplit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353445" w:rsidRPr="00182DD2" w:rsidRDefault="00353445" w:rsidP="00B14185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Mar>
              <w:left w:w="0" w:type="dxa"/>
              <w:right w:w="0" w:type="dxa"/>
            </w:tcMar>
          </w:tcPr>
          <w:p w:rsidR="00353445" w:rsidRPr="00182DD2" w:rsidRDefault="00353445" w:rsidP="00B1418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IČ:</w:t>
            </w:r>
            <w:r w:rsidRPr="00182DD2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26796350</w:t>
            </w:r>
            <w:r w:rsidRPr="00182DD2">
              <w:rPr>
                <w:sz w:val="22"/>
                <w:szCs w:val="22"/>
              </w:rPr>
              <w:t xml:space="preserve"> </w:t>
            </w:r>
            <w:r w:rsidRPr="00182DD2">
              <w:rPr>
                <w:sz w:val="22"/>
                <w:szCs w:val="22"/>
              </w:rPr>
              <w:tab/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353445" w:rsidRPr="00182DD2" w:rsidRDefault="00353445" w:rsidP="00B14185">
            <w:pPr>
              <w:snapToGrid w:val="0"/>
              <w:rPr>
                <w:sz w:val="22"/>
                <w:szCs w:val="22"/>
              </w:rPr>
            </w:pPr>
            <w:r w:rsidRPr="00182DD2">
              <w:rPr>
                <w:sz w:val="22"/>
                <w:szCs w:val="22"/>
              </w:rPr>
              <w:t>DIČ: CZ</w:t>
            </w:r>
            <w:r>
              <w:rPr>
                <w:sz w:val="22"/>
                <w:szCs w:val="22"/>
              </w:rPr>
              <w:t>26796350</w:t>
            </w:r>
            <w:r w:rsidRPr="00182DD2">
              <w:rPr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color w:val="5B5B5B"/>
              </w:rPr>
              <w:t xml:space="preserve"> </w:t>
            </w:r>
          </w:p>
        </w:tc>
      </w:tr>
      <w:tr w:rsidR="00353445" w:rsidRPr="00182DD2" w:rsidTr="00B14185">
        <w:trPr>
          <w:cantSplit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353445" w:rsidRPr="00182DD2" w:rsidRDefault="00353445" w:rsidP="00B14185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Mar>
              <w:left w:w="0" w:type="dxa"/>
              <w:right w:w="0" w:type="dxa"/>
            </w:tcMar>
          </w:tcPr>
          <w:p w:rsidR="00353445" w:rsidRPr="00182DD2" w:rsidRDefault="00353445" w:rsidP="00B141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353445" w:rsidRPr="00182DD2" w:rsidRDefault="00353445" w:rsidP="00B14185">
            <w:pPr>
              <w:snapToGrid w:val="0"/>
              <w:rPr>
                <w:sz w:val="22"/>
                <w:szCs w:val="22"/>
              </w:rPr>
            </w:pPr>
          </w:p>
        </w:tc>
      </w:tr>
      <w:tr w:rsidR="00353445" w:rsidRPr="00182DD2" w:rsidTr="00B14185">
        <w:tc>
          <w:tcPr>
            <w:tcW w:w="1560" w:type="dxa"/>
            <w:tcMar>
              <w:left w:w="0" w:type="dxa"/>
              <w:right w:w="0" w:type="dxa"/>
            </w:tcMar>
          </w:tcPr>
          <w:p w:rsidR="00353445" w:rsidRPr="00182DD2" w:rsidRDefault="00353445" w:rsidP="00B14185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Mar>
              <w:left w:w="0" w:type="dxa"/>
              <w:right w:w="0" w:type="dxa"/>
            </w:tcMar>
          </w:tcPr>
          <w:p w:rsidR="00353445" w:rsidRPr="00182DD2" w:rsidRDefault="00353445" w:rsidP="00B14185">
            <w:pPr>
              <w:snapToGrid w:val="0"/>
              <w:rPr>
                <w:b/>
                <w:sz w:val="22"/>
                <w:szCs w:val="22"/>
              </w:rPr>
            </w:pPr>
            <w:r w:rsidRPr="00182DD2">
              <w:rPr>
                <w:b/>
                <w:sz w:val="22"/>
                <w:szCs w:val="22"/>
              </w:rPr>
              <w:t xml:space="preserve">  Zástupce statutárního orgánu:</w:t>
            </w:r>
          </w:p>
        </w:tc>
        <w:tc>
          <w:tcPr>
            <w:tcW w:w="3827" w:type="dxa"/>
            <w:gridSpan w:val="2"/>
            <w:tcMar>
              <w:left w:w="0" w:type="dxa"/>
              <w:right w:w="0" w:type="dxa"/>
            </w:tcMar>
          </w:tcPr>
          <w:p w:rsidR="00353445" w:rsidRPr="00182DD2" w:rsidRDefault="00353445" w:rsidP="00B1418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53445" w:rsidRPr="00182DD2" w:rsidTr="0020207D">
        <w:trPr>
          <w:cantSplit/>
          <w:trHeight w:val="278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353445" w:rsidRPr="00182DD2" w:rsidRDefault="00353445" w:rsidP="00B14185">
            <w:pPr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4"/>
            <w:tcMar>
              <w:left w:w="0" w:type="dxa"/>
              <w:right w:w="0" w:type="dxa"/>
            </w:tcMar>
          </w:tcPr>
          <w:p w:rsidR="00353445" w:rsidRPr="00182DD2" w:rsidRDefault="00353445" w:rsidP="00B14185">
            <w:pPr>
              <w:snapToGrid w:val="0"/>
              <w:rPr>
                <w:sz w:val="22"/>
                <w:szCs w:val="22"/>
                <w:u w:val="single"/>
              </w:rPr>
            </w:pPr>
            <w:r w:rsidRPr="00182DD2">
              <w:rPr>
                <w:sz w:val="22"/>
                <w:szCs w:val="22"/>
              </w:rPr>
              <w:t xml:space="preserve">  </w:t>
            </w:r>
            <w:r w:rsidRPr="00182DD2">
              <w:rPr>
                <w:sz w:val="22"/>
                <w:szCs w:val="22"/>
                <w:u w:val="single"/>
              </w:rPr>
              <w:t>-ve věcech smluvních:</w:t>
            </w:r>
          </w:p>
        </w:tc>
      </w:tr>
      <w:tr w:rsidR="00353445" w:rsidRPr="00182DD2" w:rsidTr="00B14185">
        <w:trPr>
          <w:cantSplit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353445" w:rsidRPr="00182DD2" w:rsidRDefault="00353445" w:rsidP="00B14185">
            <w:pPr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4"/>
            <w:tcMar>
              <w:left w:w="0" w:type="dxa"/>
              <w:right w:w="0" w:type="dxa"/>
            </w:tcMar>
          </w:tcPr>
          <w:p w:rsidR="00353445" w:rsidRPr="00182DD2" w:rsidRDefault="00353445" w:rsidP="00B14185">
            <w:pPr>
              <w:snapToGrid w:val="0"/>
              <w:rPr>
                <w:sz w:val="22"/>
                <w:szCs w:val="22"/>
              </w:rPr>
            </w:pPr>
            <w:r w:rsidRPr="00182DD2">
              <w:rPr>
                <w:sz w:val="22"/>
                <w:szCs w:val="22"/>
              </w:rPr>
              <w:t xml:space="preserve">  </w:t>
            </w:r>
            <w:r w:rsidRPr="0020207D">
              <w:rPr>
                <w:sz w:val="22"/>
                <w:szCs w:val="22"/>
              </w:rPr>
              <w:t xml:space="preserve">Ing. </w:t>
            </w:r>
            <w:smartTag w:uri="urn:schemas-microsoft-com:office:smarttags" w:element="PersonName">
              <w:smartTagPr>
                <w:attr w:name="ProductID" w:val="Richard Klimčák"/>
              </w:smartTagPr>
              <w:r w:rsidRPr="0020207D">
                <w:rPr>
                  <w:sz w:val="22"/>
                  <w:szCs w:val="22"/>
                </w:rPr>
                <w:t>Richard Klimčák</w:t>
              </w:r>
            </w:smartTag>
            <w:r w:rsidRPr="0020207D">
              <w:rPr>
                <w:sz w:val="22"/>
                <w:szCs w:val="22"/>
              </w:rPr>
              <w:t>, jednatel společnosti</w:t>
            </w:r>
          </w:p>
        </w:tc>
      </w:tr>
      <w:tr w:rsidR="00353445" w:rsidRPr="00182DD2" w:rsidTr="00695C58">
        <w:trPr>
          <w:cantSplit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353445" w:rsidRPr="00182DD2" w:rsidRDefault="00353445" w:rsidP="00B14185">
            <w:pPr>
              <w:rPr>
                <w:b/>
                <w:sz w:val="22"/>
                <w:szCs w:val="22"/>
              </w:rPr>
            </w:pPr>
          </w:p>
        </w:tc>
        <w:tc>
          <w:tcPr>
            <w:tcW w:w="2760" w:type="dxa"/>
            <w:tcMar>
              <w:left w:w="0" w:type="dxa"/>
              <w:right w:w="0" w:type="dxa"/>
            </w:tcMar>
          </w:tcPr>
          <w:p w:rsidR="00353445" w:rsidRPr="00182DD2" w:rsidRDefault="00353445" w:rsidP="00B14185">
            <w:pPr>
              <w:snapToGrid w:val="0"/>
              <w:rPr>
                <w:sz w:val="22"/>
                <w:szCs w:val="22"/>
              </w:rPr>
            </w:pPr>
            <w:r w:rsidRPr="00182DD2">
              <w:rPr>
                <w:sz w:val="22"/>
                <w:szCs w:val="22"/>
              </w:rPr>
              <w:t xml:space="preserve">  tel.: </w:t>
            </w:r>
            <w:r w:rsidRPr="0020207D">
              <w:rPr>
                <w:sz w:val="22"/>
                <w:szCs w:val="22"/>
              </w:rPr>
              <w:t>777 589 792</w:t>
            </w:r>
          </w:p>
        </w:tc>
        <w:tc>
          <w:tcPr>
            <w:tcW w:w="1209" w:type="dxa"/>
            <w:gridSpan w:val="2"/>
          </w:tcPr>
          <w:p w:rsidR="00353445" w:rsidRPr="00182DD2" w:rsidRDefault="00353445" w:rsidP="00B14185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53445" w:rsidRPr="00182DD2" w:rsidRDefault="00353445" w:rsidP="00B14185">
            <w:pPr>
              <w:snapToGrid w:val="0"/>
              <w:rPr>
                <w:sz w:val="22"/>
                <w:szCs w:val="22"/>
              </w:rPr>
            </w:pPr>
            <w:r w:rsidRPr="0020207D">
              <w:rPr>
                <w:sz w:val="22"/>
                <w:szCs w:val="22"/>
              </w:rPr>
              <w:t>klimcak@bmasistent.cz</w:t>
            </w:r>
          </w:p>
        </w:tc>
      </w:tr>
      <w:tr w:rsidR="00353445" w:rsidRPr="00182DD2" w:rsidTr="008C78EB">
        <w:trPr>
          <w:cantSplit/>
        </w:trPr>
        <w:tc>
          <w:tcPr>
            <w:tcW w:w="9072" w:type="dxa"/>
            <w:gridSpan w:val="5"/>
            <w:tcMar>
              <w:left w:w="0" w:type="dxa"/>
              <w:right w:w="0" w:type="dxa"/>
            </w:tcMar>
          </w:tcPr>
          <w:p w:rsidR="00353445" w:rsidRPr="0020207D" w:rsidRDefault="00353445" w:rsidP="00B14185">
            <w:pPr>
              <w:snapToGrid w:val="0"/>
              <w:rPr>
                <w:sz w:val="22"/>
                <w:szCs w:val="22"/>
              </w:rPr>
            </w:pPr>
          </w:p>
        </w:tc>
      </w:tr>
      <w:tr w:rsidR="00353445" w:rsidRPr="00182DD2" w:rsidTr="00B14185">
        <w:trPr>
          <w:cantSplit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353445" w:rsidRPr="00182DD2" w:rsidRDefault="00353445" w:rsidP="00B14185">
            <w:pPr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4"/>
            <w:tcMar>
              <w:left w:w="0" w:type="dxa"/>
              <w:right w:w="0" w:type="dxa"/>
            </w:tcMar>
          </w:tcPr>
          <w:p w:rsidR="00353445" w:rsidRPr="00182DD2" w:rsidRDefault="00353445" w:rsidP="00B14185">
            <w:pPr>
              <w:snapToGrid w:val="0"/>
              <w:rPr>
                <w:sz w:val="22"/>
                <w:szCs w:val="22"/>
              </w:rPr>
            </w:pPr>
            <w:r w:rsidRPr="00182DD2">
              <w:rPr>
                <w:sz w:val="22"/>
                <w:szCs w:val="22"/>
              </w:rPr>
              <w:t xml:space="preserve">  Bankovní spojení: </w:t>
            </w:r>
            <w:r>
              <w:rPr>
                <w:sz w:val="22"/>
                <w:szCs w:val="22"/>
              </w:rPr>
              <w:t>Fio banka, a.s., pobočka Olomouc</w:t>
            </w:r>
          </w:p>
          <w:p w:rsidR="00353445" w:rsidRDefault="00353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č. účtu: 267963500/2010</w:t>
            </w:r>
          </w:p>
        </w:tc>
      </w:tr>
    </w:tbl>
    <w:p w:rsidR="00353445" w:rsidRPr="00793810" w:rsidRDefault="00353445" w:rsidP="00B236AC">
      <w:pPr>
        <w:rPr>
          <w:sz w:val="22"/>
          <w:szCs w:val="22"/>
        </w:rPr>
      </w:pPr>
      <w:r w:rsidRPr="00182DD2">
        <w:rPr>
          <w:sz w:val="22"/>
          <w:szCs w:val="22"/>
        </w:rPr>
        <w:t xml:space="preserve">                                 (dále jen </w:t>
      </w:r>
      <w:r>
        <w:rPr>
          <w:sz w:val="22"/>
          <w:szCs w:val="22"/>
        </w:rPr>
        <w:t>„</w:t>
      </w:r>
      <w:r w:rsidRPr="00182DD2">
        <w:rPr>
          <w:sz w:val="22"/>
          <w:szCs w:val="22"/>
        </w:rPr>
        <w:t>zhotovitel</w:t>
      </w:r>
      <w:r>
        <w:rPr>
          <w:sz w:val="22"/>
          <w:szCs w:val="22"/>
        </w:rPr>
        <w:t>“</w:t>
      </w:r>
      <w:r w:rsidRPr="00182DD2">
        <w:rPr>
          <w:sz w:val="22"/>
          <w:szCs w:val="22"/>
        </w:rPr>
        <w:t>)</w:t>
      </w:r>
    </w:p>
    <w:p w:rsidR="00353445" w:rsidRDefault="00353445" w:rsidP="00B236AC">
      <w:pPr>
        <w:rPr>
          <w:sz w:val="22"/>
          <w:szCs w:val="22"/>
        </w:rPr>
      </w:pPr>
    </w:p>
    <w:p w:rsidR="00353445" w:rsidRPr="00793810" w:rsidRDefault="00353445" w:rsidP="00B236AC">
      <w:pPr>
        <w:rPr>
          <w:sz w:val="22"/>
          <w:szCs w:val="22"/>
        </w:rPr>
      </w:pPr>
    </w:p>
    <w:p w:rsidR="00353445" w:rsidRPr="00793810" w:rsidRDefault="00353445" w:rsidP="00B236AC">
      <w:pPr>
        <w:jc w:val="center"/>
        <w:rPr>
          <w:b/>
          <w:caps/>
          <w:sz w:val="22"/>
          <w:szCs w:val="22"/>
        </w:rPr>
      </w:pPr>
      <w:r w:rsidRPr="00793810">
        <w:rPr>
          <w:b/>
          <w:caps/>
          <w:sz w:val="22"/>
          <w:szCs w:val="22"/>
        </w:rPr>
        <w:t>Preambule</w:t>
      </w:r>
    </w:p>
    <w:p w:rsidR="00353445" w:rsidRPr="00793810" w:rsidRDefault="00353445" w:rsidP="00B236AC">
      <w:pPr>
        <w:jc w:val="center"/>
        <w:rPr>
          <w:b/>
          <w:caps/>
          <w:sz w:val="22"/>
          <w:szCs w:val="22"/>
        </w:rPr>
      </w:pPr>
    </w:p>
    <w:p w:rsidR="00353445" w:rsidRDefault="00353445" w:rsidP="00B236AC">
      <w:pPr>
        <w:jc w:val="both"/>
        <w:rPr>
          <w:sz w:val="22"/>
          <w:szCs w:val="22"/>
        </w:rPr>
      </w:pPr>
      <w:r w:rsidRPr="00793810">
        <w:rPr>
          <w:sz w:val="22"/>
          <w:szCs w:val="22"/>
        </w:rPr>
        <w:t>Zhotovitel prohlašuje, že má veškeré právní, technické a personální předpoklady, kapacity a odborné znalosti, jichž je třeba k provedení díla sjednaného touto smlouvou</w:t>
      </w:r>
      <w:r>
        <w:rPr>
          <w:sz w:val="22"/>
          <w:szCs w:val="22"/>
        </w:rPr>
        <w:t xml:space="preserve">, a je schopen zajistit splnění </w:t>
      </w:r>
      <w:r w:rsidRPr="00793810">
        <w:rPr>
          <w:sz w:val="22"/>
          <w:szCs w:val="22"/>
        </w:rPr>
        <w:t>sjednaného předmětu díla.</w:t>
      </w:r>
    </w:p>
    <w:p w:rsidR="00353445" w:rsidRPr="00793810" w:rsidRDefault="00353445" w:rsidP="00B236AC">
      <w:pPr>
        <w:jc w:val="center"/>
        <w:rPr>
          <w:b/>
          <w:sz w:val="22"/>
          <w:szCs w:val="22"/>
        </w:rPr>
      </w:pPr>
    </w:p>
    <w:p w:rsidR="009019D5" w:rsidRDefault="009019D5" w:rsidP="00B236AC">
      <w:pPr>
        <w:jc w:val="center"/>
        <w:rPr>
          <w:b/>
          <w:caps/>
          <w:sz w:val="22"/>
          <w:szCs w:val="22"/>
        </w:rPr>
      </w:pPr>
    </w:p>
    <w:p w:rsidR="00353445" w:rsidRPr="00530D91" w:rsidRDefault="00353445" w:rsidP="00B236AC">
      <w:pPr>
        <w:jc w:val="center"/>
        <w:rPr>
          <w:b/>
          <w:caps/>
          <w:sz w:val="22"/>
          <w:szCs w:val="22"/>
        </w:rPr>
      </w:pPr>
      <w:r w:rsidRPr="00530D91">
        <w:rPr>
          <w:b/>
          <w:caps/>
          <w:sz w:val="22"/>
          <w:szCs w:val="22"/>
        </w:rPr>
        <w:t>I. Předmět plnění</w:t>
      </w:r>
    </w:p>
    <w:p w:rsidR="00353445" w:rsidRPr="00530D91" w:rsidRDefault="00353445" w:rsidP="00B236AC">
      <w:pPr>
        <w:jc w:val="center"/>
        <w:rPr>
          <w:b/>
          <w:caps/>
          <w:sz w:val="22"/>
          <w:szCs w:val="22"/>
        </w:rPr>
      </w:pPr>
    </w:p>
    <w:p w:rsidR="00353445" w:rsidRPr="00994048" w:rsidRDefault="00353445" w:rsidP="00B236AC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530D91">
        <w:rPr>
          <w:sz w:val="22"/>
          <w:szCs w:val="22"/>
        </w:rPr>
        <w:t xml:space="preserve">Zhotovitel se touto smlouvou zavazuje provést pro objednatele ve sjednané době a za sjednaných podmínek dílo, a to </w:t>
      </w:r>
      <w:r w:rsidRPr="00530D91">
        <w:rPr>
          <w:b/>
          <w:sz w:val="22"/>
          <w:szCs w:val="22"/>
        </w:rPr>
        <w:t>zpracování</w:t>
      </w:r>
      <w:r>
        <w:rPr>
          <w:b/>
          <w:sz w:val="22"/>
          <w:szCs w:val="22"/>
        </w:rPr>
        <w:t>:</w:t>
      </w:r>
    </w:p>
    <w:p w:rsidR="00353445" w:rsidRPr="00526712" w:rsidRDefault="00867EFC" w:rsidP="00994048">
      <w:pPr>
        <w:numPr>
          <w:ilvl w:val="0"/>
          <w:numId w:val="41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záměru projektu</w:t>
      </w:r>
    </w:p>
    <w:p w:rsidR="00353445" w:rsidRPr="00526712" w:rsidRDefault="00867EFC" w:rsidP="00994048">
      <w:pPr>
        <w:numPr>
          <w:ilvl w:val="0"/>
          <w:numId w:val="41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hodnocení ekonomické efektivnosti</w:t>
      </w:r>
    </w:p>
    <w:p w:rsidR="00353445" w:rsidRPr="00994048" w:rsidRDefault="00353445" w:rsidP="00994048">
      <w:pPr>
        <w:ind w:left="360"/>
        <w:jc w:val="both"/>
        <w:rPr>
          <w:b/>
          <w:color w:val="000000"/>
          <w:sz w:val="22"/>
          <w:szCs w:val="22"/>
        </w:rPr>
      </w:pPr>
      <w:r w:rsidRPr="00530D91">
        <w:rPr>
          <w:b/>
          <w:sz w:val="22"/>
          <w:szCs w:val="22"/>
        </w:rPr>
        <w:t xml:space="preserve">k projektu </w:t>
      </w:r>
      <w:r w:rsidR="00867EFC">
        <w:rPr>
          <w:b/>
          <w:sz w:val="22"/>
          <w:szCs w:val="22"/>
        </w:rPr>
        <w:t>„</w:t>
      </w:r>
      <w:r w:rsidR="009019D5" w:rsidRPr="009019D5">
        <w:rPr>
          <w:b/>
          <w:sz w:val="22"/>
          <w:szCs w:val="22"/>
        </w:rPr>
        <w:t>Rekonstrukce</w:t>
      </w:r>
      <w:r w:rsidR="00867EFC" w:rsidRPr="009019D5">
        <w:rPr>
          <w:b/>
          <w:sz w:val="22"/>
          <w:szCs w:val="22"/>
        </w:rPr>
        <w:t xml:space="preserve"> tramvajové trati 1.máje“ </w:t>
      </w:r>
      <w:r w:rsidRPr="009019D5">
        <w:rPr>
          <w:b/>
          <w:sz w:val="22"/>
          <w:szCs w:val="22"/>
        </w:rPr>
        <w:t xml:space="preserve"> </w:t>
      </w:r>
      <w:r w:rsidRPr="009019D5">
        <w:rPr>
          <w:sz w:val="22"/>
          <w:szCs w:val="22"/>
        </w:rPr>
        <w:t>(dále</w:t>
      </w:r>
      <w:r>
        <w:rPr>
          <w:sz w:val="22"/>
          <w:szCs w:val="22"/>
        </w:rPr>
        <w:t xml:space="preserve"> jen „dílo“)</w:t>
      </w:r>
      <w:r w:rsidR="00EB3841">
        <w:rPr>
          <w:sz w:val="22"/>
          <w:szCs w:val="22"/>
        </w:rPr>
        <w:t xml:space="preserve"> pro potřeby podání žádosti o dotaci z Operačního programu Doprava 2014-2020</w:t>
      </w:r>
      <w:r w:rsidRPr="00530D9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30D91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 </w:t>
      </w:r>
      <w:r w:rsidRPr="00530D91">
        <w:rPr>
          <w:color w:val="000000"/>
          <w:sz w:val="22"/>
          <w:szCs w:val="22"/>
        </w:rPr>
        <w:t>objednatel</w:t>
      </w:r>
      <w:r w:rsidRPr="00530D91">
        <w:rPr>
          <w:b/>
          <w:color w:val="000000"/>
          <w:sz w:val="22"/>
          <w:szCs w:val="22"/>
        </w:rPr>
        <w:t xml:space="preserve"> </w:t>
      </w:r>
      <w:r w:rsidRPr="00530D91">
        <w:rPr>
          <w:color w:val="000000"/>
          <w:sz w:val="22"/>
          <w:szCs w:val="22"/>
        </w:rPr>
        <w:t>se zavazuje zaplatit ve smlouvě dohodnutou cenu.</w:t>
      </w:r>
    </w:p>
    <w:p w:rsidR="00867EFC" w:rsidRPr="00530D91" w:rsidRDefault="00867EFC" w:rsidP="006F4527">
      <w:pPr>
        <w:jc w:val="both"/>
        <w:rPr>
          <w:color w:val="000000"/>
          <w:sz w:val="22"/>
          <w:szCs w:val="22"/>
        </w:rPr>
      </w:pPr>
    </w:p>
    <w:p w:rsidR="00353445" w:rsidRDefault="00867EFC" w:rsidP="00B236AC">
      <w:pPr>
        <w:numPr>
          <w:ilvl w:val="0"/>
          <w:numId w:val="34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Záměr projektu</w:t>
      </w:r>
      <w:r w:rsidR="00353445" w:rsidRPr="00793810">
        <w:rPr>
          <w:sz w:val="22"/>
          <w:szCs w:val="22"/>
        </w:rPr>
        <w:t xml:space="preserve"> </w:t>
      </w:r>
      <w:r w:rsidR="00353445">
        <w:rPr>
          <w:sz w:val="22"/>
          <w:szCs w:val="22"/>
        </w:rPr>
        <w:t>bude zpracován podle</w:t>
      </w:r>
      <w:r>
        <w:rPr>
          <w:sz w:val="22"/>
          <w:szCs w:val="22"/>
        </w:rPr>
        <w:t xml:space="preserve"> podmínek výzvy č.19 -</w:t>
      </w:r>
      <w:r w:rsidR="00353445">
        <w:rPr>
          <w:sz w:val="22"/>
          <w:szCs w:val="22"/>
        </w:rPr>
        <w:t xml:space="preserve"> </w:t>
      </w:r>
      <w:r>
        <w:rPr>
          <w:sz w:val="22"/>
          <w:szCs w:val="22"/>
        </w:rPr>
        <w:t>SC 1.4 Olomouc, Operačního programu Doprava 2014-2020 a jejích příloh</w:t>
      </w:r>
      <w:r w:rsidR="00353445">
        <w:rPr>
          <w:sz w:val="22"/>
          <w:szCs w:val="22"/>
        </w:rPr>
        <w:t xml:space="preserve"> </w:t>
      </w:r>
      <w:r>
        <w:rPr>
          <w:sz w:val="22"/>
          <w:szCs w:val="22"/>
        </w:rPr>
        <w:t>v aktuální verzi</w:t>
      </w:r>
      <w:r w:rsidR="00353445">
        <w:rPr>
          <w:sz w:val="22"/>
          <w:szCs w:val="22"/>
        </w:rPr>
        <w:t>.</w:t>
      </w:r>
    </w:p>
    <w:p w:rsidR="00353445" w:rsidRDefault="00353445" w:rsidP="00B236AC">
      <w:pPr>
        <w:suppressAutoHyphens/>
        <w:jc w:val="both"/>
        <w:rPr>
          <w:sz w:val="22"/>
          <w:szCs w:val="22"/>
        </w:rPr>
      </w:pPr>
    </w:p>
    <w:p w:rsidR="000D00C1" w:rsidRDefault="00867EFC" w:rsidP="00B236AC">
      <w:pPr>
        <w:numPr>
          <w:ilvl w:val="0"/>
          <w:numId w:val="34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Hodnocení ekonomické efektivnosti </w:t>
      </w:r>
      <w:r w:rsidR="00353445" w:rsidRPr="00E30345">
        <w:rPr>
          <w:sz w:val="22"/>
          <w:szCs w:val="22"/>
        </w:rPr>
        <w:t xml:space="preserve">bude </w:t>
      </w:r>
      <w:r>
        <w:rPr>
          <w:sz w:val="22"/>
          <w:szCs w:val="22"/>
        </w:rPr>
        <w:t xml:space="preserve">provedeno metodou CBA dle platných prováděcích pokynů a platné </w:t>
      </w:r>
      <w:r w:rsidR="00640D0D">
        <w:rPr>
          <w:sz w:val="22"/>
          <w:szCs w:val="22"/>
        </w:rPr>
        <w:t>Metodiky hodnocení ekonomické e</w:t>
      </w:r>
      <w:r>
        <w:rPr>
          <w:sz w:val="22"/>
          <w:szCs w:val="22"/>
        </w:rPr>
        <w:t>fektivnosti pro projekty v oblasti infrastruktury městské drážní dopravy</w:t>
      </w:r>
      <w:r w:rsidR="000D00C1">
        <w:rPr>
          <w:sz w:val="22"/>
          <w:szCs w:val="22"/>
        </w:rPr>
        <w:t>, jejichž nedílnou součástí jsou tabulky finanční a ekonomické analýzy zpracované v programu MS Excel s názvem CBA model. Platná metodika</w:t>
      </w:r>
      <w:r w:rsidR="00640D0D">
        <w:rPr>
          <w:sz w:val="22"/>
          <w:szCs w:val="22"/>
        </w:rPr>
        <w:t xml:space="preserve"> </w:t>
      </w:r>
      <w:r w:rsidR="000D00C1">
        <w:rPr>
          <w:sz w:val="22"/>
          <w:szCs w:val="22"/>
        </w:rPr>
        <w:t xml:space="preserve">je zveřejněna na </w:t>
      </w:r>
      <w:hyperlink r:id="rId11" w:history="1">
        <w:r w:rsidR="00180815" w:rsidRPr="007B5071">
          <w:rPr>
            <w:rStyle w:val="Hypertextovodkaz"/>
            <w:sz w:val="22"/>
            <w:szCs w:val="22"/>
          </w:rPr>
          <w:t>http://web.opd.cz/doc_folder/metodikacba/</w:t>
        </w:r>
      </w:hyperlink>
      <w:r w:rsidR="000D00C1">
        <w:rPr>
          <w:sz w:val="22"/>
          <w:szCs w:val="22"/>
        </w:rPr>
        <w:t>.</w:t>
      </w:r>
    </w:p>
    <w:p w:rsidR="00180815" w:rsidRDefault="00180815" w:rsidP="00180815">
      <w:pPr>
        <w:pStyle w:val="Odstavecseseznamem"/>
        <w:rPr>
          <w:sz w:val="22"/>
          <w:szCs w:val="22"/>
        </w:rPr>
      </w:pPr>
    </w:p>
    <w:p w:rsidR="00353445" w:rsidRPr="009019D5" w:rsidRDefault="00640D0D" w:rsidP="00B236AC">
      <w:pPr>
        <w:numPr>
          <w:ilvl w:val="0"/>
          <w:numId w:val="34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9019D5">
        <w:rPr>
          <w:sz w:val="22"/>
          <w:szCs w:val="22"/>
        </w:rPr>
        <w:t xml:space="preserve">Vyplnění </w:t>
      </w:r>
      <w:r w:rsidR="00353445" w:rsidRPr="009019D5">
        <w:rPr>
          <w:sz w:val="22"/>
          <w:szCs w:val="22"/>
        </w:rPr>
        <w:t xml:space="preserve">modulu CBA v systému MS2014+ podle podmínek </w:t>
      </w:r>
      <w:r w:rsidRPr="009019D5">
        <w:rPr>
          <w:sz w:val="22"/>
          <w:szCs w:val="22"/>
        </w:rPr>
        <w:t>Pravidel pro žadatele a příjemce Operačního programu Doprava</w:t>
      </w:r>
      <w:r w:rsidR="00353445" w:rsidRPr="009019D5">
        <w:rPr>
          <w:sz w:val="22"/>
          <w:szCs w:val="22"/>
        </w:rPr>
        <w:t xml:space="preserve"> v aktuálním znění a </w:t>
      </w:r>
      <w:r w:rsidR="001E61EF" w:rsidRPr="009019D5">
        <w:rPr>
          <w:sz w:val="22"/>
          <w:szCs w:val="22"/>
        </w:rPr>
        <w:t>Uživatelské příručky k MS2014+.</w:t>
      </w:r>
    </w:p>
    <w:p w:rsidR="00353445" w:rsidRDefault="00353445" w:rsidP="00B236AC">
      <w:pPr>
        <w:suppressAutoHyphens/>
        <w:jc w:val="both"/>
        <w:rPr>
          <w:sz w:val="22"/>
          <w:szCs w:val="22"/>
        </w:rPr>
      </w:pPr>
    </w:p>
    <w:p w:rsidR="00353445" w:rsidRPr="007E7017" w:rsidRDefault="00353445" w:rsidP="00D0216A">
      <w:pPr>
        <w:numPr>
          <w:ilvl w:val="0"/>
          <w:numId w:val="34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7E7017">
        <w:rPr>
          <w:sz w:val="22"/>
          <w:szCs w:val="22"/>
        </w:rPr>
        <w:t xml:space="preserve">Podklady pro zpracování </w:t>
      </w:r>
      <w:r w:rsidR="00510157">
        <w:rPr>
          <w:sz w:val="22"/>
          <w:szCs w:val="22"/>
        </w:rPr>
        <w:t>záměru projektu</w:t>
      </w:r>
      <w:r w:rsidRPr="007E7017">
        <w:rPr>
          <w:sz w:val="22"/>
          <w:szCs w:val="22"/>
        </w:rPr>
        <w:t xml:space="preserve"> a CBA analýzy:</w:t>
      </w:r>
    </w:p>
    <w:p w:rsidR="001E61EF" w:rsidRDefault="00510157" w:rsidP="00B236AC">
      <w:pPr>
        <w:numPr>
          <w:ilvl w:val="0"/>
          <w:numId w:val="4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E61EF">
        <w:rPr>
          <w:sz w:val="22"/>
          <w:szCs w:val="22"/>
        </w:rPr>
        <w:t>rojektová</w:t>
      </w:r>
      <w:r>
        <w:rPr>
          <w:sz w:val="22"/>
          <w:szCs w:val="22"/>
        </w:rPr>
        <w:t xml:space="preserve"> dokumentace „Ulice 1.máje – rekonstrukce tramvajové trati a inženýrských sítí“ ve stupni dokumentace pro provádění stavby včetně oceněného soupisu prací</w:t>
      </w:r>
    </w:p>
    <w:p w:rsidR="00353445" w:rsidRPr="009019D5" w:rsidRDefault="00353445" w:rsidP="00B236AC">
      <w:pPr>
        <w:numPr>
          <w:ilvl w:val="0"/>
          <w:numId w:val="40"/>
        </w:numPr>
        <w:suppressAutoHyphens/>
        <w:jc w:val="both"/>
        <w:rPr>
          <w:sz w:val="22"/>
          <w:szCs w:val="22"/>
        </w:rPr>
      </w:pPr>
      <w:r w:rsidRPr="009019D5">
        <w:rPr>
          <w:sz w:val="22"/>
          <w:szCs w:val="22"/>
        </w:rPr>
        <w:t>údaje o provozu tramvajové dopravy v rámci MHD v</w:t>
      </w:r>
      <w:r w:rsidR="009019D5" w:rsidRPr="009019D5">
        <w:rPr>
          <w:sz w:val="22"/>
          <w:szCs w:val="22"/>
        </w:rPr>
        <w:t> </w:t>
      </w:r>
      <w:r w:rsidRPr="009019D5">
        <w:rPr>
          <w:sz w:val="22"/>
          <w:szCs w:val="22"/>
        </w:rPr>
        <w:t>Olomouci</w:t>
      </w:r>
      <w:r w:rsidR="009019D5" w:rsidRPr="009019D5">
        <w:rPr>
          <w:sz w:val="22"/>
          <w:szCs w:val="22"/>
        </w:rPr>
        <w:t>,</w:t>
      </w:r>
    </w:p>
    <w:p w:rsidR="009019D5" w:rsidRPr="009019D5" w:rsidRDefault="009019D5" w:rsidP="00B236AC">
      <w:pPr>
        <w:numPr>
          <w:ilvl w:val="0"/>
          <w:numId w:val="40"/>
        </w:numPr>
        <w:suppressAutoHyphens/>
        <w:jc w:val="both"/>
        <w:rPr>
          <w:sz w:val="22"/>
          <w:szCs w:val="22"/>
        </w:rPr>
      </w:pPr>
      <w:r w:rsidRPr="009019D5">
        <w:rPr>
          <w:sz w:val="22"/>
          <w:szCs w:val="22"/>
        </w:rPr>
        <w:t>další doklady na vyžádání zpracovatele.</w:t>
      </w:r>
    </w:p>
    <w:p w:rsidR="00353445" w:rsidRPr="00793810" w:rsidRDefault="00353445" w:rsidP="00B236AC">
      <w:pPr>
        <w:rPr>
          <w:sz w:val="22"/>
          <w:szCs w:val="22"/>
        </w:rPr>
      </w:pPr>
    </w:p>
    <w:p w:rsidR="00353445" w:rsidRPr="00793810" w:rsidRDefault="00353445" w:rsidP="00B236AC">
      <w:pPr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Pr="00793810">
        <w:rPr>
          <w:b/>
          <w:caps/>
          <w:sz w:val="22"/>
          <w:szCs w:val="22"/>
        </w:rPr>
        <w:t>Termín plnění</w:t>
      </w:r>
    </w:p>
    <w:p w:rsidR="00353445" w:rsidRPr="00793810" w:rsidRDefault="00353445" w:rsidP="00B236AC">
      <w:pPr>
        <w:jc w:val="center"/>
        <w:rPr>
          <w:b/>
          <w:caps/>
          <w:sz w:val="22"/>
          <w:szCs w:val="22"/>
        </w:rPr>
      </w:pPr>
    </w:p>
    <w:p w:rsidR="00353445" w:rsidRPr="00F93CF8" w:rsidRDefault="00353445" w:rsidP="00B236AC">
      <w:pPr>
        <w:numPr>
          <w:ilvl w:val="0"/>
          <w:numId w:val="3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793810">
        <w:rPr>
          <w:sz w:val="22"/>
          <w:szCs w:val="22"/>
        </w:rPr>
        <w:t xml:space="preserve">Zhotovitel se zavazuje předat </w:t>
      </w:r>
      <w:r>
        <w:rPr>
          <w:sz w:val="22"/>
          <w:szCs w:val="22"/>
        </w:rPr>
        <w:t>dílo nejpozději</w:t>
      </w:r>
      <w:r w:rsidRPr="00793810">
        <w:rPr>
          <w:sz w:val="22"/>
          <w:szCs w:val="22"/>
        </w:rPr>
        <w:t xml:space="preserve"> </w:t>
      </w:r>
      <w:r w:rsidRPr="00793810">
        <w:rPr>
          <w:b/>
          <w:sz w:val="22"/>
          <w:szCs w:val="22"/>
        </w:rPr>
        <w:t xml:space="preserve">do </w:t>
      </w:r>
      <w:r w:rsidR="009019D5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.</w:t>
      </w:r>
      <w:r w:rsidR="00510157">
        <w:rPr>
          <w:b/>
          <w:sz w:val="22"/>
          <w:szCs w:val="22"/>
        </w:rPr>
        <w:t>1</w:t>
      </w:r>
      <w:r w:rsidR="009019D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.2016</w:t>
      </w:r>
      <w:r w:rsidRPr="00793810">
        <w:rPr>
          <w:b/>
          <w:sz w:val="22"/>
          <w:szCs w:val="22"/>
        </w:rPr>
        <w:t>.</w:t>
      </w:r>
      <w:r w:rsidRPr="00793810">
        <w:rPr>
          <w:sz w:val="22"/>
          <w:szCs w:val="22"/>
        </w:rPr>
        <w:t xml:space="preserve">  Tato lhůta je dodržena, bylo – li posledního dne lhůty dílo doručeno a protokolárně předáno v </w:t>
      </w:r>
      <w:r w:rsidRPr="00F93CF8">
        <w:rPr>
          <w:sz w:val="22"/>
          <w:szCs w:val="22"/>
        </w:rPr>
        <w:t xml:space="preserve">sídle objednatele. </w:t>
      </w:r>
    </w:p>
    <w:p w:rsidR="00353445" w:rsidRPr="00793810" w:rsidRDefault="00353445" w:rsidP="00B236AC">
      <w:pPr>
        <w:tabs>
          <w:tab w:val="left" w:pos="360"/>
        </w:tabs>
        <w:jc w:val="both"/>
        <w:rPr>
          <w:sz w:val="22"/>
          <w:szCs w:val="22"/>
        </w:rPr>
      </w:pPr>
    </w:p>
    <w:p w:rsidR="00353445" w:rsidRPr="00530D91" w:rsidRDefault="00353445" w:rsidP="00B236AC">
      <w:pPr>
        <w:numPr>
          <w:ilvl w:val="0"/>
          <w:numId w:val="3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Dodržení zde uvedeného termínu plnění je závislé na poskytnutí podkladů </w:t>
      </w:r>
      <w:r>
        <w:rPr>
          <w:sz w:val="22"/>
          <w:szCs w:val="22"/>
        </w:rPr>
        <w:t>předaných objednatelem</w:t>
      </w:r>
      <w:r w:rsidRPr="00530D91">
        <w:rPr>
          <w:sz w:val="22"/>
          <w:szCs w:val="22"/>
        </w:rPr>
        <w:t xml:space="preserve"> </w:t>
      </w:r>
      <w:r w:rsidRPr="00380EF8">
        <w:rPr>
          <w:sz w:val="22"/>
          <w:szCs w:val="22"/>
        </w:rPr>
        <w:t xml:space="preserve">podle </w:t>
      </w:r>
      <w:r w:rsidR="009019D5" w:rsidRPr="00380EF8">
        <w:rPr>
          <w:sz w:val="22"/>
          <w:szCs w:val="22"/>
        </w:rPr>
        <w:t xml:space="preserve">čl.I </w:t>
      </w:r>
      <w:r w:rsidR="009019D5">
        <w:rPr>
          <w:sz w:val="22"/>
          <w:szCs w:val="22"/>
        </w:rPr>
        <w:t>bodu č.5</w:t>
      </w:r>
      <w:r w:rsidRPr="00530D91">
        <w:rPr>
          <w:sz w:val="22"/>
          <w:szCs w:val="22"/>
        </w:rPr>
        <w:t>.</w:t>
      </w:r>
    </w:p>
    <w:p w:rsidR="00353445" w:rsidRPr="00530D91" w:rsidRDefault="00353445" w:rsidP="00B236AC">
      <w:pPr>
        <w:suppressAutoHyphens/>
        <w:jc w:val="both"/>
        <w:rPr>
          <w:sz w:val="22"/>
          <w:szCs w:val="22"/>
        </w:rPr>
      </w:pPr>
    </w:p>
    <w:p w:rsidR="00353445" w:rsidRPr="00530D91" w:rsidRDefault="00353445" w:rsidP="00B236AC">
      <w:pPr>
        <w:numPr>
          <w:ilvl w:val="0"/>
          <w:numId w:val="33"/>
        </w:numPr>
        <w:tabs>
          <w:tab w:val="left" w:pos="360"/>
        </w:tabs>
        <w:suppressAutoHyphens/>
        <w:jc w:val="both"/>
        <w:rPr>
          <w:color w:val="000000"/>
          <w:sz w:val="22"/>
          <w:szCs w:val="22"/>
        </w:rPr>
      </w:pPr>
      <w:r w:rsidRPr="00530D91">
        <w:rPr>
          <w:color w:val="000000"/>
          <w:sz w:val="22"/>
          <w:szCs w:val="22"/>
        </w:rPr>
        <w:t>Pokud se vyskytnou objektivní důvody, pro které nebude možné dodržet sjednaný termín plnění, je zhotovitel povinen tuto skutečnost neprodleně sdělit objednateli a dohodnout s ním náhradní termín plnění.</w:t>
      </w:r>
    </w:p>
    <w:p w:rsidR="00353445" w:rsidRDefault="00353445" w:rsidP="00B236AC">
      <w:pPr>
        <w:rPr>
          <w:sz w:val="22"/>
          <w:szCs w:val="22"/>
        </w:rPr>
      </w:pPr>
    </w:p>
    <w:p w:rsidR="00353445" w:rsidRPr="00530D91" w:rsidRDefault="00353445" w:rsidP="00B236AC">
      <w:pPr>
        <w:rPr>
          <w:sz w:val="22"/>
          <w:szCs w:val="22"/>
        </w:rPr>
      </w:pPr>
    </w:p>
    <w:p w:rsidR="00353445" w:rsidRPr="00530D91" w:rsidRDefault="00353445" w:rsidP="00B236AC">
      <w:pPr>
        <w:jc w:val="center"/>
        <w:rPr>
          <w:b/>
          <w:caps/>
          <w:sz w:val="22"/>
          <w:szCs w:val="22"/>
        </w:rPr>
      </w:pPr>
      <w:r w:rsidRPr="00530D91">
        <w:rPr>
          <w:b/>
          <w:sz w:val="22"/>
          <w:szCs w:val="22"/>
        </w:rPr>
        <w:t xml:space="preserve">III. </w:t>
      </w:r>
      <w:r w:rsidRPr="00530D91">
        <w:rPr>
          <w:b/>
          <w:caps/>
          <w:sz w:val="22"/>
          <w:szCs w:val="22"/>
        </w:rPr>
        <w:t>Cena díla a platební podmínky</w:t>
      </w:r>
    </w:p>
    <w:p w:rsidR="00353445" w:rsidRPr="00530D91" w:rsidRDefault="00353445" w:rsidP="00B236AC">
      <w:pPr>
        <w:jc w:val="center"/>
        <w:rPr>
          <w:b/>
          <w:caps/>
          <w:sz w:val="22"/>
          <w:szCs w:val="22"/>
        </w:rPr>
      </w:pPr>
    </w:p>
    <w:p w:rsidR="00353445" w:rsidRPr="00F74107" w:rsidRDefault="00353445" w:rsidP="00B236AC">
      <w:pPr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F74107">
        <w:rPr>
          <w:sz w:val="22"/>
          <w:szCs w:val="22"/>
        </w:rPr>
        <w:t xml:space="preserve">Celková cena za provedené dílo byla stanovena dohodou smluvních stran na základě </w:t>
      </w:r>
      <w:r w:rsidR="00510157" w:rsidRPr="00F74107">
        <w:rPr>
          <w:sz w:val="22"/>
          <w:szCs w:val="22"/>
        </w:rPr>
        <w:t>cenové nabídky ze dne 2</w:t>
      </w:r>
      <w:r w:rsidR="00F74107" w:rsidRPr="00F74107">
        <w:rPr>
          <w:sz w:val="22"/>
          <w:szCs w:val="22"/>
        </w:rPr>
        <w:t>6</w:t>
      </w:r>
      <w:r w:rsidR="00510157" w:rsidRPr="00F74107">
        <w:rPr>
          <w:sz w:val="22"/>
          <w:szCs w:val="22"/>
        </w:rPr>
        <w:t>.9.2016</w:t>
      </w:r>
      <w:r w:rsidRPr="00F74107">
        <w:rPr>
          <w:sz w:val="22"/>
          <w:szCs w:val="22"/>
        </w:rPr>
        <w:t xml:space="preserve"> a schválení zadání Radou města Olomouce dne </w:t>
      </w:r>
      <w:r w:rsidR="00510157" w:rsidRPr="00F74107">
        <w:rPr>
          <w:sz w:val="22"/>
          <w:szCs w:val="22"/>
        </w:rPr>
        <w:t>27.9.</w:t>
      </w:r>
      <w:r w:rsidRPr="00F74107">
        <w:rPr>
          <w:sz w:val="22"/>
          <w:szCs w:val="22"/>
        </w:rPr>
        <w:t>2016.</w:t>
      </w:r>
    </w:p>
    <w:p w:rsidR="00353445" w:rsidRPr="00530D91" w:rsidRDefault="00353445" w:rsidP="00B236AC">
      <w:pPr>
        <w:suppressAutoHyphens/>
        <w:jc w:val="both"/>
        <w:rPr>
          <w:sz w:val="22"/>
          <w:szCs w:val="22"/>
        </w:rPr>
      </w:pPr>
    </w:p>
    <w:p w:rsidR="00353445" w:rsidRPr="00530D91" w:rsidRDefault="00353445" w:rsidP="00B236AC">
      <w:pPr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Celková cena za provedené dílo se sjednává ve </w:t>
      </w:r>
      <w:r w:rsidRPr="00F74107">
        <w:rPr>
          <w:sz w:val="22"/>
          <w:szCs w:val="22"/>
        </w:rPr>
        <w:t xml:space="preserve">výši </w:t>
      </w:r>
      <w:r w:rsidR="00510157" w:rsidRPr="00F74107">
        <w:rPr>
          <w:b/>
          <w:sz w:val="22"/>
          <w:szCs w:val="22"/>
        </w:rPr>
        <w:t>79</w:t>
      </w:r>
      <w:r w:rsidRPr="00F74107">
        <w:rPr>
          <w:b/>
          <w:sz w:val="22"/>
          <w:szCs w:val="22"/>
        </w:rPr>
        <w:t>.000 Kč bez DPH</w:t>
      </w:r>
      <w:r w:rsidRPr="00F74107">
        <w:rPr>
          <w:sz w:val="22"/>
          <w:szCs w:val="22"/>
        </w:rPr>
        <w:t>. Ke</w:t>
      </w:r>
      <w:r w:rsidRPr="00530D91">
        <w:rPr>
          <w:sz w:val="22"/>
          <w:szCs w:val="22"/>
        </w:rPr>
        <w:t xml:space="preserve"> sjednané ceně bude uplatněna daň z přidané hodnoty ke dni uskutečnění zdanitelného plnění v souladu se zákonem č.</w:t>
      </w:r>
      <w:r>
        <w:rPr>
          <w:sz w:val="22"/>
          <w:szCs w:val="22"/>
        </w:rPr>
        <w:t> </w:t>
      </w:r>
      <w:r w:rsidRPr="00530D91">
        <w:rPr>
          <w:sz w:val="22"/>
          <w:szCs w:val="22"/>
        </w:rPr>
        <w:t>235/2004 Sb., o dani z přidané hodnoty, v platném znění.</w:t>
      </w:r>
    </w:p>
    <w:p w:rsidR="00353445" w:rsidRPr="00793810" w:rsidRDefault="00353445" w:rsidP="00B236AC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tbl>
      <w:tblPr>
        <w:tblW w:w="8918" w:type="dxa"/>
        <w:tblInd w:w="3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1980"/>
        <w:gridCol w:w="1980"/>
        <w:gridCol w:w="2160"/>
      </w:tblGrid>
      <w:tr w:rsidR="00353445" w:rsidRPr="00793810" w:rsidTr="00B14185">
        <w:trPr>
          <w:trHeight w:val="375"/>
        </w:trPr>
        <w:tc>
          <w:tcPr>
            <w:tcW w:w="27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353445" w:rsidRPr="00793810" w:rsidRDefault="00353445" w:rsidP="00B1418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353445" w:rsidRDefault="00353445" w:rsidP="00B1418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v Kč</w:t>
            </w:r>
          </w:p>
          <w:p w:rsidR="00353445" w:rsidRPr="00793810" w:rsidRDefault="00353445" w:rsidP="00B1418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DPH</w:t>
            </w:r>
          </w:p>
        </w:tc>
        <w:tc>
          <w:tcPr>
            <w:tcW w:w="198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53445" w:rsidRPr="00793810" w:rsidRDefault="00353445" w:rsidP="00B1418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DPH 21%</w:t>
            </w:r>
          </w:p>
        </w:tc>
        <w:tc>
          <w:tcPr>
            <w:tcW w:w="21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353445" w:rsidRDefault="00353445" w:rsidP="00B1418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v Kč</w:t>
            </w:r>
          </w:p>
          <w:p w:rsidR="00353445" w:rsidRPr="00793810" w:rsidRDefault="00353445" w:rsidP="00B1418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včetně DPH</w:t>
            </w:r>
          </w:p>
        </w:tc>
      </w:tr>
      <w:tr w:rsidR="00353445" w:rsidRPr="00860187" w:rsidTr="00B14185">
        <w:trPr>
          <w:trHeight w:val="375"/>
        </w:trPr>
        <w:tc>
          <w:tcPr>
            <w:tcW w:w="27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353445" w:rsidRPr="005707A3" w:rsidRDefault="00510157" w:rsidP="00B14185">
            <w:pPr>
              <w:pStyle w:val="Zkladntext3"/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Záměr projektu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3445" w:rsidRPr="00860187" w:rsidRDefault="00510157" w:rsidP="00B14185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353445">
              <w:rPr>
                <w:sz w:val="22"/>
                <w:szCs w:val="22"/>
              </w:rPr>
              <w:t>.000,00 Kč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45" w:rsidRPr="00860187" w:rsidRDefault="00F74107" w:rsidP="00F74107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6.090,00 Kč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53445" w:rsidRPr="00860187" w:rsidRDefault="00F74107" w:rsidP="00B14185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35.090,00 Kč</w:t>
            </w:r>
          </w:p>
        </w:tc>
      </w:tr>
      <w:tr w:rsidR="00353445" w:rsidRPr="00860187" w:rsidTr="00B14185">
        <w:trPr>
          <w:trHeight w:val="375"/>
        </w:trPr>
        <w:tc>
          <w:tcPr>
            <w:tcW w:w="27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353445" w:rsidRPr="005707A3" w:rsidRDefault="00353445" w:rsidP="00B14185">
            <w:pPr>
              <w:pStyle w:val="Zkladntext3"/>
              <w:snapToGrid w:val="0"/>
              <w:rPr>
                <w:b/>
                <w:sz w:val="22"/>
                <w:szCs w:val="22"/>
              </w:rPr>
            </w:pPr>
            <w:r w:rsidRPr="005707A3">
              <w:rPr>
                <w:b/>
                <w:sz w:val="22"/>
                <w:szCs w:val="22"/>
              </w:rPr>
              <w:t>CBA</w:t>
            </w:r>
            <w:r w:rsidR="00510157">
              <w:rPr>
                <w:b/>
                <w:sz w:val="22"/>
                <w:szCs w:val="22"/>
              </w:rPr>
              <w:t xml:space="preserve"> analýza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3445" w:rsidRPr="00860187" w:rsidRDefault="00510157" w:rsidP="00B14185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353445">
              <w:rPr>
                <w:sz w:val="22"/>
                <w:szCs w:val="22"/>
              </w:rPr>
              <w:t>.000,00 Kč</w:t>
            </w:r>
            <w:r w:rsidR="00353445" w:rsidRPr="008601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45" w:rsidRPr="00860187" w:rsidRDefault="00F74107" w:rsidP="00B14185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10.500,00 Kč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53445" w:rsidRPr="00860187" w:rsidRDefault="00F74107" w:rsidP="00B14185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60.500,00 Kč</w:t>
            </w:r>
          </w:p>
        </w:tc>
      </w:tr>
      <w:tr w:rsidR="00353445" w:rsidRPr="00793810" w:rsidTr="00B14185">
        <w:trPr>
          <w:trHeight w:val="375"/>
        </w:trPr>
        <w:tc>
          <w:tcPr>
            <w:tcW w:w="2798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:rsidR="00353445" w:rsidRPr="00860187" w:rsidRDefault="00353445" w:rsidP="00B14185">
            <w:pPr>
              <w:snapToGrid w:val="0"/>
              <w:rPr>
                <w:b/>
                <w:sz w:val="22"/>
                <w:szCs w:val="22"/>
              </w:rPr>
            </w:pPr>
            <w:r w:rsidRPr="00860187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980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:rsidR="00353445" w:rsidRPr="00860187" w:rsidRDefault="00510157" w:rsidP="00510157">
            <w:pPr>
              <w:tabs>
                <w:tab w:val="left" w:pos="-10533"/>
                <w:tab w:val="right" w:pos="1489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353445">
              <w:rPr>
                <w:b/>
                <w:sz w:val="22"/>
                <w:szCs w:val="22"/>
              </w:rPr>
              <w:t>9.000,00 Kč</w:t>
            </w:r>
          </w:p>
        </w:tc>
        <w:tc>
          <w:tcPr>
            <w:tcW w:w="1980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445" w:rsidRPr="00860187" w:rsidRDefault="00F74107" w:rsidP="00B14185">
            <w:pPr>
              <w:tabs>
                <w:tab w:val="left" w:pos="-10533"/>
                <w:tab w:val="right" w:pos="1489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16.590,00</w:t>
            </w:r>
            <w:r w:rsidR="00353445">
              <w:rPr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16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353445" w:rsidRPr="00860187" w:rsidRDefault="00F74107" w:rsidP="00B14185">
            <w:pPr>
              <w:tabs>
                <w:tab w:val="left" w:pos="-10533"/>
                <w:tab w:val="right" w:pos="1489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95.590,00</w:t>
            </w:r>
            <w:r w:rsidR="00353445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:rsidR="00353445" w:rsidRPr="00530D91" w:rsidRDefault="00353445" w:rsidP="00B236AC">
      <w:pPr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lastRenderedPageBreak/>
        <w:t xml:space="preserve">Tato sjednaná cena je cenou konečnou a nepřekročitelnou a zahrnuje všechny náklady související se zpracováním dokumentace i případné dopracování dokumentace v průběhu posuzování </w:t>
      </w:r>
      <w:r>
        <w:rPr>
          <w:sz w:val="22"/>
          <w:szCs w:val="22"/>
        </w:rPr>
        <w:br/>
      </w:r>
      <w:r w:rsidRPr="00530D91">
        <w:rPr>
          <w:sz w:val="22"/>
          <w:szCs w:val="22"/>
        </w:rPr>
        <w:t xml:space="preserve">a vyhodnocování </w:t>
      </w:r>
      <w:r w:rsidR="00EB3841">
        <w:rPr>
          <w:sz w:val="22"/>
          <w:szCs w:val="22"/>
        </w:rPr>
        <w:t>žádosti o dotaci</w:t>
      </w:r>
      <w:r w:rsidRPr="00530D91">
        <w:rPr>
          <w:sz w:val="22"/>
          <w:szCs w:val="22"/>
        </w:rPr>
        <w:t>.</w:t>
      </w:r>
    </w:p>
    <w:p w:rsidR="00353445" w:rsidRPr="00530D91" w:rsidRDefault="00353445" w:rsidP="00B236AC">
      <w:pPr>
        <w:jc w:val="both"/>
        <w:rPr>
          <w:sz w:val="22"/>
          <w:szCs w:val="22"/>
        </w:rPr>
      </w:pPr>
    </w:p>
    <w:p w:rsidR="00353445" w:rsidRPr="00530D91" w:rsidRDefault="00353445" w:rsidP="00B236AC">
      <w:pPr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Po </w:t>
      </w:r>
      <w:r>
        <w:rPr>
          <w:sz w:val="22"/>
          <w:szCs w:val="22"/>
        </w:rPr>
        <w:t>podpisu protokolu o převzetí</w:t>
      </w:r>
      <w:r w:rsidRPr="00530D91">
        <w:rPr>
          <w:sz w:val="22"/>
          <w:szCs w:val="22"/>
        </w:rPr>
        <w:t xml:space="preserve"> díla </w:t>
      </w:r>
      <w:r>
        <w:rPr>
          <w:sz w:val="22"/>
          <w:szCs w:val="22"/>
        </w:rPr>
        <w:t xml:space="preserve">oběma smluvními stranami </w:t>
      </w:r>
      <w:r w:rsidRPr="00530D91">
        <w:rPr>
          <w:sz w:val="22"/>
          <w:szCs w:val="22"/>
        </w:rPr>
        <w:t xml:space="preserve">vystaví zhotovitel fakturu, v níž cenu díla vyúčtuje. </w:t>
      </w:r>
      <w:r w:rsidR="00F74107">
        <w:rPr>
          <w:sz w:val="22"/>
          <w:szCs w:val="22"/>
        </w:rPr>
        <w:t>Protokol bude obsahovat název a číslo projektu.</w:t>
      </w:r>
    </w:p>
    <w:p w:rsidR="00353445" w:rsidRPr="00793810" w:rsidRDefault="00353445" w:rsidP="00B236AC">
      <w:pPr>
        <w:jc w:val="both"/>
        <w:rPr>
          <w:sz w:val="22"/>
          <w:szCs w:val="22"/>
        </w:rPr>
      </w:pPr>
    </w:p>
    <w:p w:rsidR="00353445" w:rsidRPr="00793810" w:rsidRDefault="00353445" w:rsidP="00B236AC">
      <w:pPr>
        <w:pStyle w:val="Zhlav"/>
        <w:numPr>
          <w:ilvl w:val="0"/>
          <w:numId w:val="37"/>
        </w:numPr>
        <w:tabs>
          <w:tab w:val="clear" w:pos="4536"/>
          <w:tab w:val="clear" w:pos="9072"/>
          <w:tab w:val="left" w:pos="360"/>
        </w:tabs>
        <w:rPr>
          <w:sz w:val="22"/>
          <w:szCs w:val="22"/>
        </w:rPr>
      </w:pPr>
      <w:r w:rsidRPr="00793810">
        <w:rPr>
          <w:sz w:val="22"/>
          <w:szCs w:val="22"/>
          <w:u w:val="single"/>
        </w:rPr>
        <w:t>Faktura</w:t>
      </w:r>
      <w:r w:rsidRPr="00793810">
        <w:rPr>
          <w:sz w:val="22"/>
          <w:szCs w:val="22"/>
        </w:rPr>
        <w:t xml:space="preserve"> bude obsahovat všechny obsahové i formální náležitosti daňového dokladu</w:t>
      </w:r>
      <w:r>
        <w:rPr>
          <w:sz w:val="22"/>
          <w:szCs w:val="22"/>
        </w:rPr>
        <w:t>,</w:t>
      </w:r>
      <w:r w:rsidRPr="00793810">
        <w:rPr>
          <w:sz w:val="22"/>
          <w:szCs w:val="22"/>
        </w:rPr>
        <w:t xml:space="preserve">  a to:</w:t>
      </w:r>
    </w:p>
    <w:p w:rsidR="00353445" w:rsidRPr="00793810" w:rsidRDefault="00353445" w:rsidP="00B236AC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>označení a číslo faktury</w:t>
      </w:r>
    </w:p>
    <w:p w:rsidR="00353445" w:rsidRPr="00793810" w:rsidRDefault="00353445" w:rsidP="00B236AC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>název a sídlo, IČ, DIČ zhotovitele a objednatele</w:t>
      </w:r>
    </w:p>
    <w:p w:rsidR="00353445" w:rsidRPr="00793810" w:rsidRDefault="00353445" w:rsidP="00B236AC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>číslo účtu u peněžního ústavu</w:t>
      </w:r>
    </w:p>
    <w:p w:rsidR="00353445" w:rsidRPr="00793810" w:rsidRDefault="00353445" w:rsidP="00B236AC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>číslo smlouvy</w:t>
      </w:r>
    </w:p>
    <w:p w:rsidR="00353445" w:rsidRPr="00793810" w:rsidRDefault="00353445" w:rsidP="00B236AC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>fakturovanou částku</w:t>
      </w:r>
    </w:p>
    <w:p w:rsidR="00353445" w:rsidRPr="00793810" w:rsidRDefault="00353445" w:rsidP="00B236AC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 xml:space="preserve">přílohu dokladující vznik práva fakturovat </w:t>
      </w:r>
      <w:r>
        <w:rPr>
          <w:sz w:val="22"/>
          <w:szCs w:val="22"/>
        </w:rPr>
        <w:t>(protokol o převzetí díla</w:t>
      </w:r>
      <w:r w:rsidRPr="00793810">
        <w:rPr>
          <w:sz w:val="22"/>
          <w:szCs w:val="22"/>
        </w:rPr>
        <w:t>)</w:t>
      </w:r>
    </w:p>
    <w:p w:rsidR="00353445" w:rsidRPr="00793810" w:rsidRDefault="00353445" w:rsidP="00B236AC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>d</w:t>
      </w:r>
      <w:r>
        <w:rPr>
          <w:sz w:val="22"/>
          <w:szCs w:val="22"/>
        </w:rPr>
        <w:t>atum</w:t>
      </w:r>
      <w:r w:rsidRPr="00793810">
        <w:rPr>
          <w:sz w:val="22"/>
          <w:szCs w:val="22"/>
        </w:rPr>
        <w:t xml:space="preserve"> </w:t>
      </w:r>
      <w:r>
        <w:rPr>
          <w:sz w:val="22"/>
          <w:szCs w:val="22"/>
        </w:rPr>
        <w:t>vystavení</w:t>
      </w:r>
      <w:r w:rsidRPr="00793810">
        <w:rPr>
          <w:sz w:val="22"/>
          <w:szCs w:val="22"/>
        </w:rPr>
        <w:t xml:space="preserve"> faktury a lhůtu splatnosti</w:t>
      </w:r>
    </w:p>
    <w:p w:rsidR="00353445" w:rsidRPr="00793810" w:rsidRDefault="00353445" w:rsidP="00B236AC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>
        <w:rPr>
          <w:sz w:val="22"/>
          <w:szCs w:val="22"/>
        </w:rPr>
        <w:t>datum</w:t>
      </w:r>
      <w:r w:rsidRPr="00793810">
        <w:rPr>
          <w:sz w:val="22"/>
          <w:szCs w:val="22"/>
        </w:rPr>
        <w:t xml:space="preserve"> zdanitelného plnění </w:t>
      </w:r>
    </w:p>
    <w:p w:rsidR="00353445" w:rsidRDefault="00353445" w:rsidP="00B236AC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 xml:space="preserve">název </w:t>
      </w:r>
      <w:r>
        <w:rPr>
          <w:sz w:val="22"/>
          <w:szCs w:val="22"/>
        </w:rPr>
        <w:t xml:space="preserve">a číslo </w:t>
      </w:r>
      <w:r w:rsidRPr="00793810">
        <w:rPr>
          <w:sz w:val="22"/>
          <w:szCs w:val="22"/>
        </w:rPr>
        <w:t>projektu</w:t>
      </w:r>
    </w:p>
    <w:p w:rsidR="00353445" w:rsidRPr="003B5317" w:rsidRDefault="00353445" w:rsidP="00B236AC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3B5317">
        <w:rPr>
          <w:sz w:val="22"/>
          <w:szCs w:val="22"/>
        </w:rPr>
        <w:t>částky v členění podle předmětu plnění.</w:t>
      </w:r>
    </w:p>
    <w:p w:rsidR="00353445" w:rsidRPr="00793810" w:rsidRDefault="00353445" w:rsidP="00B236AC">
      <w:pPr>
        <w:ind w:left="360"/>
        <w:rPr>
          <w:sz w:val="22"/>
          <w:szCs w:val="22"/>
        </w:rPr>
      </w:pPr>
    </w:p>
    <w:p w:rsidR="00353445" w:rsidRPr="00793810" w:rsidRDefault="00353445" w:rsidP="00B236AC">
      <w:pPr>
        <w:pStyle w:val="Zhlav"/>
        <w:numPr>
          <w:ilvl w:val="0"/>
          <w:numId w:val="37"/>
        </w:numPr>
        <w:tabs>
          <w:tab w:val="clear" w:pos="4536"/>
          <w:tab w:val="clear" w:pos="9072"/>
          <w:tab w:val="left" w:pos="360"/>
        </w:tabs>
        <w:rPr>
          <w:sz w:val="22"/>
          <w:szCs w:val="22"/>
        </w:rPr>
      </w:pPr>
      <w:r w:rsidRPr="00793810">
        <w:rPr>
          <w:sz w:val="22"/>
          <w:szCs w:val="22"/>
        </w:rPr>
        <w:t>Pokud faktura tyto náležitosti obsahovat nebude, je objednatel oprávněn fakturu vrátit k opravě nebo doplnění. V tomto případě se přeruší běh lhůty splatnosti a nová lhůta počíná běžet doručením opravené nebo nově vystavené faktury.</w:t>
      </w:r>
    </w:p>
    <w:p w:rsidR="00353445" w:rsidRPr="00793810" w:rsidRDefault="00353445" w:rsidP="00B236AC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353445" w:rsidRDefault="00353445" w:rsidP="000A6A3A">
      <w:pPr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793810">
        <w:rPr>
          <w:sz w:val="22"/>
          <w:szCs w:val="22"/>
        </w:rPr>
        <w:t xml:space="preserve">Faktura bude splatná ve lhůtě 30 dnů po jejím doručení objednateli a bude vystavena ve </w:t>
      </w:r>
      <w:r w:rsidRPr="007E7017">
        <w:rPr>
          <w:sz w:val="22"/>
          <w:szCs w:val="22"/>
        </w:rPr>
        <w:t>třech</w:t>
      </w:r>
      <w:r w:rsidRPr="00793810">
        <w:rPr>
          <w:sz w:val="22"/>
          <w:szCs w:val="22"/>
        </w:rPr>
        <w:t xml:space="preserve"> originálech. </w:t>
      </w:r>
      <w:r>
        <w:rPr>
          <w:sz w:val="22"/>
          <w:szCs w:val="22"/>
        </w:rPr>
        <w:t>Dnem zaplacení je odepsání finančních prostředků z účtu objednatele.</w:t>
      </w:r>
    </w:p>
    <w:p w:rsidR="00353445" w:rsidRDefault="00353445" w:rsidP="000A6A3A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:rsidR="00353445" w:rsidRDefault="00353445" w:rsidP="000A6A3A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:rsidR="00353445" w:rsidRPr="00793810" w:rsidRDefault="00353445" w:rsidP="00B236AC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Iv. PŘEDÁNÍ A PŘEVZETÍ DÍLA</w:t>
      </w:r>
    </w:p>
    <w:p w:rsidR="00353445" w:rsidRDefault="00353445" w:rsidP="00B236AC">
      <w:pPr>
        <w:suppressAutoHyphens/>
        <w:jc w:val="both"/>
        <w:rPr>
          <w:sz w:val="22"/>
          <w:szCs w:val="22"/>
        </w:rPr>
      </w:pPr>
    </w:p>
    <w:p w:rsidR="00353445" w:rsidRPr="00530D91" w:rsidRDefault="00353445" w:rsidP="00B236AC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>Povinnost zhotovitele dodat sjednané dílo je splněna jeho</w:t>
      </w:r>
      <w:r>
        <w:rPr>
          <w:sz w:val="22"/>
          <w:szCs w:val="22"/>
        </w:rPr>
        <w:t xml:space="preserve"> včasným a</w:t>
      </w:r>
      <w:r w:rsidRPr="00530D91">
        <w:rPr>
          <w:sz w:val="22"/>
          <w:szCs w:val="22"/>
        </w:rPr>
        <w:t xml:space="preserve"> řádným provedením, předáním objednateli a prohlášením objednatele v</w:t>
      </w:r>
      <w:r>
        <w:rPr>
          <w:sz w:val="22"/>
          <w:szCs w:val="22"/>
        </w:rPr>
        <w:t> protokolu o</w:t>
      </w:r>
      <w:r w:rsidRPr="00530D91">
        <w:rPr>
          <w:sz w:val="22"/>
          <w:szCs w:val="22"/>
        </w:rPr>
        <w:t xml:space="preserve"> převzetí</w:t>
      </w:r>
      <w:r>
        <w:rPr>
          <w:sz w:val="22"/>
          <w:szCs w:val="22"/>
        </w:rPr>
        <w:t xml:space="preserve"> díla</w:t>
      </w:r>
      <w:r w:rsidRPr="00530D91">
        <w:rPr>
          <w:sz w:val="22"/>
          <w:szCs w:val="22"/>
        </w:rPr>
        <w:t xml:space="preserve">, že dílo přejímá. </w:t>
      </w:r>
      <w:r>
        <w:rPr>
          <w:sz w:val="22"/>
          <w:szCs w:val="22"/>
        </w:rPr>
        <w:t>Podepsáním protokolu o převzetí</w:t>
      </w:r>
      <w:r w:rsidRPr="00530D91">
        <w:rPr>
          <w:sz w:val="22"/>
          <w:szCs w:val="22"/>
        </w:rPr>
        <w:t xml:space="preserve"> díla </w:t>
      </w:r>
      <w:r>
        <w:rPr>
          <w:sz w:val="22"/>
          <w:szCs w:val="22"/>
        </w:rPr>
        <w:t xml:space="preserve">oběma smluvními stranami </w:t>
      </w:r>
      <w:r w:rsidRPr="00530D91">
        <w:rPr>
          <w:sz w:val="22"/>
          <w:szCs w:val="22"/>
        </w:rPr>
        <w:t xml:space="preserve">vzniká </w:t>
      </w:r>
      <w:r>
        <w:rPr>
          <w:sz w:val="22"/>
          <w:szCs w:val="22"/>
        </w:rPr>
        <w:t xml:space="preserve">zhotoviteli nárok na zaplacení </w:t>
      </w:r>
      <w:r w:rsidRPr="00530D91">
        <w:rPr>
          <w:sz w:val="22"/>
          <w:szCs w:val="22"/>
        </w:rPr>
        <w:t>ceny</w:t>
      </w:r>
      <w:r>
        <w:rPr>
          <w:sz w:val="22"/>
          <w:szCs w:val="22"/>
        </w:rPr>
        <w:t xml:space="preserve"> díla</w:t>
      </w:r>
      <w:r w:rsidRPr="00530D91">
        <w:rPr>
          <w:sz w:val="22"/>
          <w:szCs w:val="22"/>
        </w:rPr>
        <w:t>.</w:t>
      </w:r>
    </w:p>
    <w:p w:rsidR="00353445" w:rsidRDefault="00353445" w:rsidP="00B236AC">
      <w:pPr>
        <w:suppressAutoHyphens/>
        <w:jc w:val="both"/>
        <w:rPr>
          <w:sz w:val="22"/>
          <w:szCs w:val="22"/>
        </w:rPr>
      </w:pPr>
    </w:p>
    <w:p w:rsidR="00353445" w:rsidRPr="00793810" w:rsidRDefault="00353445" w:rsidP="00B236AC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Místem p</w:t>
      </w:r>
      <w:r w:rsidRPr="00793810">
        <w:rPr>
          <w:sz w:val="22"/>
          <w:szCs w:val="22"/>
        </w:rPr>
        <w:t xml:space="preserve">ředání plnění je </w:t>
      </w:r>
      <w:r>
        <w:rPr>
          <w:sz w:val="22"/>
          <w:szCs w:val="22"/>
        </w:rPr>
        <w:t>pracoviště objednatele, odbor evropských projektů, Palackého 14, 779 00 Olomouc.</w:t>
      </w:r>
    </w:p>
    <w:p w:rsidR="00353445" w:rsidRPr="00793810" w:rsidRDefault="00353445" w:rsidP="00B236AC">
      <w:pPr>
        <w:rPr>
          <w:sz w:val="22"/>
          <w:szCs w:val="22"/>
        </w:rPr>
      </w:pPr>
    </w:p>
    <w:p w:rsidR="00353445" w:rsidRPr="00695E1D" w:rsidRDefault="00353445" w:rsidP="00B236AC">
      <w:pPr>
        <w:numPr>
          <w:ilvl w:val="0"/>
          <w:numId w:val="39"/>
        </w:numPr>
        <w:suppressAutoHyphens/>
        <w:jc w:val="both"/>
        <w:rPr>
          <w:sz w:val="22"/>
          <w:szCs w:val="22"/>
        </w:rPr>
      </w:pPr>
      <w:r w:rsidRPr="00695E1D">
        <w:rPr>
          <w:sz w:val="22"/>
          <w:szCs w:val="22"/>
        </w:rPr>
        <w:t xml:space="preserve">Objednatel si vyhrazuje lhůtu 5 pracovních dnů na odsouhlasení souladu vypracovaného rozsahu díla s požadavky na </w:t>
      </w:r>
      <w:r w:rsidR="00EB3841">
        <w:rPr>
          <w:sz w:val="22"/>
          <w:szCs w:val="22"/>
        </w:rPr>
        <w:t>záměr projektu a CBA analýzy podle podmínek 19</w:t>
      </w:r>
      <w:r w:rsidRPr="00695E1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95E1D">
        <w:rPr>
          <w:sz w:val="22"/>
          <w:szCs w:val="22"/>
        </w:rPr>
        <w:t xml:space="preserve">výzvy </w:t>
      </w:r>
      <w:r w:rsidR="00EB3841">
        <w:rPr>
          <w:sz w:val="22"/>
          <w:szCs w:val="22"/>
        </w:rPr>
        <w:t>Operačního programu Doprava 2014-2020</w:t>
      </w:r>
      <w:r w:rsidRPr="00695E1D">
        <w:rPr>
          <w:sz w:val="22"/>
          <w:szCs w:val="22"/>
        </w:rPr>
        <w:t>. Teprve po schválení objednatelem, příp. po zapracování připomínek objednatele, bude sepsán písemný protokol o převzetí díla. Objednatel není povinen přezkoumávat výpočty nebo takové výpočty provádět, ani ověřovat pravdivost uvedených údajů.</w:t>
      </w:r>
    </w:p>
    <w:p w:rsidR="00353445" w:rsidRDefault="00353445" w:rsidP="00B236AC">
      <w:pPr>
        <w:suppressAutoHyphens/>
        <w:jc w:val="both"/>
        <w:rPr>
          <w:sz w:val="22"/>
          <w:szCs w:val="22"/>
        </w:rPr>
      </w:pPr>
    </w:p>
    <w:p w:rsidR="00353445" w:rsidRPr="00530D91" w:rsidRDefault="00353445" w:rsidP="00B236AC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>Objednatel není povinen dílo převzít, pokud vykazuje vady či nedodělky.</w:t>
      </w:r>
    </w:p>
    <w:p w:rsidR="00353445" w:rsidRPr="00530D91" w:rsidRDefault="00353445" w:rsidP="00B236AC">
      <w:pPr>
        <w:jc w:val="both"/>
        <w:rPr>
          <w:sz w:val="22"/>
          <w:szCs w:val="22"/>
        </w:rPr>
      </w:pPr>
    </w:p>
    <w:p w:rsidR="00353445" w:rsidRPr="00530D91" w:rsidRDefault="00353445" w:rsidP="00B236AC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Zhotovitel odpovídá za odbornou úroveň dokumentace a za to, že způsob i forma jejího zpracování odpovídá zadání. </w:t>
      </w:r>
    </w:p>
    <w:p w:rsidR="00353445" w:rsidRPr="00530D91" w:rsidRDefault="00353445" w:rsidP="00B236AC">
      <w:pPr>
        <w:jc w:val="both"/>
        <w:rPr>
          <w:sz w:val="22"/>
          <w:szCs w:val="22"/>
        </w:rPr>
      </w:pPr>
    </w:p>
    <w:p w:rsidR="00353445" w:rsidRPr="00530D91" w:rsidRDefault="00353445" w:rsidP="00B236AC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Zhotovitel se zavazuje, že v případě potřeby bude svoji činnost s objednatelem konzultovat </w:t>
      </w:r>
      <w:r>
        <w:rPr>
          <w:sz w:val="22"/>
          <w:szCs w:val="22"/>
        </w:rPr>
        <w:br/>
      </w:r>
      <w:r w:rsidRPr="00530D91">
        <w:rPr>
          <w:sz w:val="22"/>
          <w:szCs w:val="22"/>
        </w:rPr>
        <w:t xml:space="preserve">a rovněž jej bude průběžně informovat o všech skutečnostech týkajících se realizace díla. </w:t>
      </w:r>
    </w:p>
    <w:p w:rsidR="00353445" w:rsidRPr="00530D91" w:rsidRDefault="00353445" w:rsidP="00B236AC">
      <w:pPr>
        <w:jc w:val="both"/>
        <w:rPr>
          <w:sz w:val="22"/>
          <w:szCs w:val="22"/>
        </w:rPr>
      </w:pPr>
    </w:p>
    <w:p w:rsidR="00353445" w:rsidRDefault="00353445" w:rsidP="00B236AC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Objednatel se zavazuje, že zhotoviteli poskytne součinnost, jejíž potřeba vyplyne z průběhu realizace díla, a předá zhotoviteli podklady, které si pro zpracování předmětu plnění vyžádá. </w:t>
      </w:r>
    </w:p>
    <w:p w:rsidR="00EB3841" w:rsidRDefault="00EB3841" w:rsidP="00EB3841">
      <w:pPr>
        <w:pStyle w:val="Odstavecseseznamem"/>
        <w:rPr>
          <w:sz w:val="22"/>
          <w:szCs w:val="22"/>
        </w:rPr>
      </w:pPr>
    </w:p>
    <w:p w:rsidR="00353445" w:rsidRPr="00530D91" w:rsidRDefault="00353445" w:rsidP="00B236AC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Vlastníkem zhotovovaného díla je objednatel. </w:t>
      </w:r>
    </w:p>
    <w:p w:rsidR="00353445" w:rsidRPr="00530D91" w:rsidRDefault="00353445" w:rsidP="00B236AC">
      <w:pPr>
        <w:jc w:val="both"/>
        <w:rPr>
          <w:sz w:val="22"/>
          <w:szCs w:val="22"/>
        </w:rPr>
      </w:pPr>
    </w:p>
    <w:p w:rsidR="00353445" w:rsidRDefault="00EB3841" w:rsidP="00675A26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Záměr projektu</w:t>
      </w:r>
      <w:r w:rsidR="00353445" w:rsidRPr="00530D91">
        <w:rPr>
          <w:sz w:val="22"/>
          <w:szCs w:val="22"/>
        </w:rPr>
        <w:t xml:space="preserve"> bude zpracován a před</w:t>
      </w:r>
      <w:r w:rsidR="00F74107">
        <w:rPr>
          <w:sz w:val="22"/>
          <w:szCs w:val="22"/>
        </w:rPr>
        <w:t>án</w:t>
      </w:r>
      <w:r w:rsidR="00353445" w:rsidRPr="00530D91">
        <w:rPr>
          <w:sz w:val="22"/>
          <w:szCs w:val="22"/>
        </w:rPr>
        <w:t xml:space="preserve"> v jednom vyho</w:t>
      </w:r>
      <w:r w:rsidR="00F74107">
        <w:rPr>
          <w:sz w:val="22"/>
          <w:szCs w:val="22"/>
        </w:rPr>
        <w:t>tovení v tištěné</w:t>
      </w:r>
      <w:r w:rsidR="00353445">
        <w:rPr>
          <w:sz w:val="22"/>
          <w:szCs w:val="22"/>
        </w:rPr>
        <w:t xml:space="preserve"> formě a jednou v elektronické formě ve formátu </w:t>
      </w:r>
      <w:r w:rsidR="00353445" w:rsidRPr="00530D91">
        <w:rPr>
          <w:sz w:val="22"/>
          <w:szCs w:val="22"/>
        </w:rPr>
        <w:t>.doc a .pdf</w:t>
      </w:r>
      <w:r w:rsidR="00353445">
        <w:rPr>
          <w:sz w:val="22"/>
          <w:szCs w:val="22"/>
        </w:rPr>
        <w:t xml:space="preserve"> </w:t>
      </w:r>
      <w:r w:rsidR="00353445" w:rsidRPr="00530D91">
        <w:rPr>
          <w:sz w:val="22"/>
          <w:szCs w:val="22"/>
        </w:rPr>
        <w:t>na CD.</w:t>
      </w:r>
    </w:p>
    <w:p w:rsidR="00353445" w:rsidRDefault="00353445" w:rsidP="00675A26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:rsidR="00353445" w:rsidRPr="0005055D" w:rsidRDefault="00353445" w:rsidP="00B236AC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05055D">
        <w:rPr>
          <w:sz w:val="22"/>
          <w:szCs w:val="22"/>
        </w:rPr>
        <w:t xml:space="preserve">CBA analýza bude zpracována </w:t>
      </w:r>
      <w:r w:rsidR="00EB3841" w:rsidRPr="0005055D">
        <w:rPr>
          <w:sz w:val="22"/>
          <w:szCs w:val="22"/>
        </w:rPr>
        <w:t>a předána v jednom vyhotovení v </w:t>
      </w:r>
      <w:r w:rsidR="00F74107" w:rsidRPr="0005055D">
        <w:rPr>
          <w:sz w:val="22"/>
          <w:szCs w:val="22"/>
        </w:rPr>
        <w:t>tištěné</w:t>
      </w:r>
      <w:r w:rsidR="00EB3841" w:rsidRPr="0005055D">
        <w:rPr>
          <w:sz w:val="22"/>
          <w:szCs w:val="22"/>
        </w:rPr>
        <w:t xml:space="preserve"> formě a jednou v elektronické formě ve formátu .xls a .pdf na CD a dále </w:t>
      </w:r>
      <w:r w:rsidRPr="0005055D">
        <w:rPr>
          <w:sz w:val="22"/>
          <w:szCs w:val="22"/>
        </w:rPr>
        <w:t>přímo v modulu CBA v systému MS2014+.</w:t>
      </w:r>
    </w:p>
    <w:p w:rsidR="00353445" w:rsidRDefault="00353445" w:rsidP="00B236AC">
      <w:pPr>
        <w:suppressAutoHyphens/>
        <w:jc w:val="both"/>
        <w:rPr>
          <w:sz w:val="22"/>
          <w:szCs w:val="22"/>
        </w:rPr>
      </w:pPr>
    </w:p>
    <w:p w:rsidR="00353445" w:rsidRDefault="00353445" w:rsidP="00B236AC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 xml:space="preserve">Zhotovitel se zavazuje, že dokumentaci dopracuje rovněž o následné případné připomínky v rámci procesu posuzování a vyhodnocování </w:t>
      </w:r>
      <w:r w:rsidR="00F74107">
        <w:rPr>
          <w:sz w:val="22"/>
          <w:szCs w:val="22"/>
        </w:rPr>
        <w:t>žádosti o dotaci</w:t>
      </w:r>
      <w:r w:rsidRPr="00EF65CF">
        <w:rPr>
          <w:sz w:val="22"/>
          <w:szCs w:val="22"/>
        </w:rPr>
        <w:t>.</w:t>
      </w:r>
    </w:p>
    <w:p w:rsidR="00353445" w:rsidRDefault="00353445" w:rsidP="000D79D9">
      <w:pPr>
        <w:rPr>
          <w:b/>
          <w:sz w:val="22"/>
          <w:szCs w:val="22"/>
        </w:rPr>
      </w:pPr>
    </w:p>
    <w:p w:rsidR="00353445" w:rsidRDefault="00353445" w:rsidP="000D79D9">
      <w:pPr>
        <w:rPr>
          <w:b/>
          <w:sz w:val="22"/>
          <w:szCs w:val="22"/>
        </w:rPr>
      </w:pPr>
    </w:p>
    <w:p w:rsidR="00353445" w:rsidRPr="00EF65CF" w:rsidRDefault="00353445" w:rsidP="000D79D9">
      <w:pPr>
        <w:jc w:val="center"/>
        <w:rPr>
          <w:b/>
          <w:caps/>
          <w:sz w:val="22"/>
          <w:szCs w:val="22"/>
        </w:rPr>
      </w:pPr>
      <w:r w:rsidRPr="00EF65CF">
        <w:rPr>
          <w:b/>
          <w:sz w:val="22"/>
          <w:szCs w:val="22"/>
        </w:rPr>
        <w:t xml:space="preserve">V. </w:t>
      </w:r>
      <w:r w:rsidRPr="00EF65CF">
        <w:rPr>
          <w:b/>
          <w:caps/>
          <w:sz w:val="22"/>
          <w:szCs w:val="22"/>
        </w:rPr>
        <w:t>ODPOVĚDNOST ZA VADY A ZÁRUKA</w:t>
      </w:r>
    </w:p>
    <w:p w:rsidR="00353445" w:rsidRPr="00EF65CF" w:rsidRDefault="00353445" w:rsidP="00B236AC">
      <w:pPr>
        <w:jc w:val="center"/>
        <w:rPr>
          <w:b/>
          <w:caps/>
          <w:sz w:val="22"/>
          <w:szCs w:val="22"/>
        </w:rPr>
      </w:pPr>
    </w:p>
    <w:p w:rsidR="00353445" w:rsidRPr="00EF65CF" w:rsidRDefault="00353445" w:rsidP="00B236AC">
      <w:pPr>
        <w:numPr>
          <w:ilvl w:val="0"/>
          <w:numId w:val="35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Zhotovitel odpovídá za to, že dílo bude provedeno řádně a vča</w:t>
      </w:r>
      <w:r>
        <w:rPr>
          <w:sz w:val="22"/>
          <w:szCs w:val="22"/>
        </w:rPr>
        <w:t>s, v souladu s touto smlouvou a požadavky vyplývajícími z</w:t>
      </w:r>
      <w:r w:rsidR="00EB3841">
        <w:rPr>
          <w:sz w:val="22"/>
          <w:szCs w:val="22"/>
        </w:rPr>
        <w:t> 19.</w:t>
      </w:r>
      <w:r w:rsidRPr="00EF65CF">
        <w:rPr>
          <w:sz w:val="22"/>
          <w:szCs w:val="22"/>
        </w:rPr>
        <w:t xml:space="preserve">výzvy </w:t>
      </w:r>
      <w:r w:rsidR="00EB3841">
        <w:rPr>
          <w:sz w:val="22"/>
          <w:szCs w:val="22"/>
        </w:rPr>
        <w:t>Operačního programu Doprava 2014-2020</w:t>
      </w:r>
      <w:r w:rsidRPr="00EF65CF">
        <w:rPr>
          <w:sz w:val="22"/>
          <w:szCs w:val="22"/>
        </w:rPr>
        <w:t>.</w:t>
      </w:r>
    </w:p>
    <w:p w:rsidR="00353445" w:rsidRPr="00EF65CF" w:rsidRDefault="00353445" w:rsidP="00B236AC">
      <w:pPr>
        <w:suppressAutoHyphens/>
        <w:jc w:val="both"/>
        <w:rPr>
          <w:sz w:val="22"/>
          <w:szCs w:val="22"/>
        </w:rPr>
      </w:pPr>
    </w:p>
    <w:p w:rsidR="00353445" w:rsidRPr="00EF65CF" w:rsidRDefault="00353445" w:rsidP="00B236AC">
      <w:pPr>
        <w:numPr>
          <w:ilvl w:val="0"/>
          <w:numId w:val="35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 xml:space="preserve">Bude–li mít dílo vady, spočívající v nekvalitním, nedostatečném nebo odlišném plnění, bude objednatel uplatňovat odpovědnost za vady podle ustanovení § </w:t>
      </w:r>
      <w:smartTag w:uri="urn:schemas-microsoft-com:office:smarttags" w:element="metricconverter">
        <w:smartTagPr>
          <w:attr w:name="ProductID" w:val="2001 a"/>
        </w:smartTagPr>
        <w:r w:rsidRPr="00EF65CF">
          <w:rPr>
            <w:sz w:val="22"/>
            <w:szCs w:val="22"/>
          </w:rPr>
          <w:t>2615 a</w:t>
        </w:r>
      </w:smartTag>
      <w:r w:rsidRPr="00EF65CF">
        <w:rPr>
          <w:sz w:val="22"/>
          <w:szCs w:val="22"/>
        </w:rPr>
        <w:t xml:space="preserve"> násl. občanského zákoníku. Zhotovitel se zavazuje případné vady v dohodnutém termínu odstranit.</w:t>
      </w:r>
    </w:p>
    <w:p w:rsidR="00353445" w:rsidRPr="00EF65CF" w:rsidRDefault="00353445" w:rsidP="00B236AC">
      <w:pPr>
        <w:jc w:val="both"/>
        <w:rPr>
          <w:sz w:val="22"/>
          <w:szCs w:val="22"/>
        </w:rPr>
      </w:pPr>
    </w:p>
    <w:p w:rsidR="00353445" w:rsidRPr="00EF65CF" w:rsidRDefault="00353445" w:rsidP="00B236AC">
      <w:pPr>
        <w:numPr>
          <w:ilvl w:val="0"/>
          <w:numId w:val="35"/>
        </w:numPr>
        <w:tabs>
          <w:tab w:val="left" w:pos="360"/>
        </w:tabs>
        <w:suppressAutoHyphens/>
        <w:rPr>
          <w:sz w:val="22"/>
          <w:szCs w:val="22"/>
        </w:rPr>
      </w:pPr>
      <w:r w:rsidRPr="00EF65CF">
        <w:rPr>
          <w:sz w:val="22"/>
          <w:szCs w:val="22"/>
        </w:rPr>
        <w:t>Dílo má vady, jestliže provedení díla neodpovídá výsledku určenému ve smlouvě.</w:t>
      </w:r>
    </w:p>
    <w:p w:rsidR="00353445" w:rsidRPr="00EF65CF" w:rsidRDefault="00353445" w:rsidP="00B236AC">
      <w:pPr>
        <w:rPr>
          <w:sz w:val="22"/>
          <w:szCs w:val="22"/>
        </w:rPr>
      </w:pPr>
    </w:p>
    <w:p w:rsidR="00353445" w:rsidRPr="00EF65CF" w:rsidRDefault="00353445" w:rsidP="00B236AC">
      <w:pPr>
        <w:numPr>
          <w:ilvl w:val="0"/>
          <w:numId w:val="35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 xml:space="preserve">Zhotovitel poskytuje na dílo záruku, a to v délce 24 měsíců od data převzetí díla. </w:t>
      </w:r>
    </w:p>
    <w:p w:rsidR="00353445" w:rsidRPr="00EF65CF" w:rsidRDefault="00353445" w:rsidP="00B236AC">
      <w:pPr>
        <w:jc w:val="both"/>
        <w:rPr>
          <w:sz w:val="22"/>
          <w:szCs w:val="22"/>
        </w:rPr>
      </w:pPr>
    </w:p>
    <w:p w:rsidR="00353445" w:rsidRPr="00EF65CF" w:rsidRDefault="00353445" w:rsidP="00B236AC">
      <w:pPr>
        <w:numPr>
          <w:ilvl w:val="0"/>
          <w:numId w:val="35"/>
        </w:numPr>
        <w:tabs>
          <w:tab w:val="left" w:pos="360"/>
        </w:tabs>
        <w:suppressAutoHyphens/>
        <w:rPr>
          <w:sz w:val="22"/>
          <w:szCs w:val="22"/>
        </w:rPr>
      </w:pPr>
      <w:r w:rsidRPr="00EF65CF">
        <w:rPr>
          <w:sz w:val="22"/>
          <w:szCs w:val="22"/>
        </w:rPr>
        <w:t>Objednatel se zavazuje zjištěné vady písemně oznámit zhotoviteli.</w:t>
      </w:r>
    </w:p>
    <w:p w:rsidR="00353445" w:rsidRPr="00EF65CF" w:rsidRDefault="00353445" w:rsidP="00B236AC">
      <w:pPr>
        <w:rPr>
          <w:sz w:val="22"/>
          <w:szCs w:val="22"/>
        </w:rPr>
      </w:pPr>
    </w:p>
    <w:p w:rsidR="00353445" w:rsidRPr="00EF65CF" w:rsidRDefault="00353445" w:rsidP="00B236AC">
      <w:pPr>
        <w:numPr>
          <w:ilvl w:val="0"/>
          <w:numId w:val="35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 xml:space="preserve">Zhotovitel je povinen zjištěné vady bez zbytečného odkladu odstranit na svůj náklad, nejpozději ve lhůtě, kterou stanoví objednatel přiměřeně vzhledem k charakteru a rozsahu vady. Neurčí-li objednatel jinak, dohodly se smluvní strany na tom, že přiměřenou </w:t>
      </w:r>
      <w:r>
        <w:rPr>
          <w:sz w:val="22"/>
          <w:szCs w:val="22"/>
        </w:rPr>
        <w:t>lhůtou pro odstranění vad je lhůta 3 </w:t>
      </w:r>
      <w:r w:rsidRPr="00EF65CF">
        <w:rPr>
          <w:sz w:val="22"/>
          <w:szCs w:val="22"/>
        </w:rPr>
        <w:t>pracovních dnů. Pokud zhotovitel neodstraní vady ani v dodatečné přiměřené lhůtě, má objednatel právo odstranit vadu třetí osobou nebo je odstranit sám, a to na náklady zhotovitele.</w:t>
      </w:r>
      <w:r>
        <w:rPr>
          <w:sz w:val="22"/>
          <w:szCs w:val="22"/>
        </w:rPr>
        <w:t xml:space="preserve"> </w:t>
      </w:r>
      <w:r w:rsidRPr="00EF65CF">
        <w:rPr>
          <w:sz w:val="22"/>
          <w:szCs w:val="22"/>
        </w:rPr>
        <w:t>Zhotovitel je povinen vynaložené náklady na takto odstraněné vady objednateli uhradit.</w:t>
      </w:r>
    </w:p>
    <w:p w:rsidR="00353445" w:rsidRPr="00EF65CF" w:rsidRDefault="00353445" w:rsidP="00B236AC">
      <w:pPr>
        <w:suppressAutoHyphens/>
        <w:rPr>
          <w:sz w:val="22"/>
          <w:szCs w:val="22"/>
        </w:rPr>
      </w:pPr>
    </w:p>
    <w:p w:rsidR="00353445" w:rsidRPr="00A945CE" w:rsidRDefault="00353445" w:rsidP="00A945CE">
      <w:pPr>
        <w:numPr>
          <w:ilvl w:val="0"/>
          <w:numId w:val="35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Smluvní strany se dohodly na vyloučení § 2605 odst. 2 občanského zákoníku, kdy pro případ, že bude dílo převzato a následně bude objevena zjevná vada, vznikají objednateli práva z odpovědnosti za vady dle občanského zákoníku.</w:t>
      </w:r>
    </w:p>
    <w:p w:rsidR="00353445" w:rsidRDefault="00353445" w:rsidP="00B236AC">
      <w:pPr>
        <w:jc w:val="center"/>
        <w:rPr>
          <w:b/>
          <w:sz w:val="22"/>
          <w:szCs w:val="22"/>
        </w:rPr>
      </w:pPr>
    </w:p>
    <w:p w:rsidR="00353445" w:rsidRPr="00530D91" w:rsidRDefault="00353445" w:rsidP="00B236AC">
      <w:pPr>
        <w:jc w:val="center"/>
        <w:rPr>
          <w:b/>
          <w:caps/>
          <w:sz w:val="22"/>
          <w:szCs w:val="22"/>
        </w:rPr>
      </w:pPr>
      <w:r w:rsidRPr="00530D91">
        <w:rPr>
          <w:b/>
          <w:sz w:val="22"/>
          <w:szCs w:val="22"/>
        </w:rPr>
        <w:t xml:space="preserve">VI. </w:t>
      </w:r>
      <w:r w:rsidRPr="00530D91">
        <w:rPr>
          <w:b/>
          <w:caps/>
          <w:sz w:val="22"/>
          <w:szCs w:val="22"/>
        </w:rPr>
        <w:t>ZAJIŠTĚNÍ ZÁVAZKŮ - SANKCE</w:t>
      </w:r>
    </w:p>
    <w:p w:rsidR="00353445" w:rsidRPr="00530D91" w:rsidRDefault="00353445" w:rsidP="00B236AC">
      <w:pPr>
        <w:jc w:val="center"/>
        <w:rPr>
          <w:b/>
          <w:caps/>
          <w:sz w:val="22"/>
          <w:szCs w:val="22"/>
        </w:rPr>
      </w:pPr>
    </w:p>
    <w:p w:rsidR="00353445" w:rsidRDefault="00353445" w:rsidP="006F589E">
      <w:pPr>
        <w:numPr>
          <w:ilvl w:val="0"/>
          <w:numId w:val="36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Objednatel má právo na </w:t>
      </w:r>
      <w:r>
        <w:rPr>
          <w:sz w:val="22"/>
          <w:szCs w:val="22"/>
        </w:rPr>
        <w:t xml:space="preserve">zaplacení </w:t>
      </w:r>
      <w:r w:rsidRPr="00530D91">
        <w:rPr>
          <w:sz w:val="22"/>
          <w:szCs w:val="22"/>
        </w:rPr>
        <w:t>smluvní pokut</w:t>
      </w:r>
      <w:r>
        <w:rPr>
          <w:sz w:val="22"/>
          <w:szCs w:val="22"/>
        </w:rPr>
        <w:t>y</w:t>
      </w:r>
      <w:r w:rsidRPr="00530D91">
        <w:rPr>
          <w:sz w:val="22"/>
          <w:szCs w:val="22"/>
        </w:rPr>
        <w:t xml:space="preserve"> ve výši 0,1 % z ceny díla za každý </w:t>
      </w:r>
      <w:r w:rsidRPr="00192295">
        <w:rPr>
          <w:sz w:val="22"/>
          <w:szCs w:val="22"/>
        </w:rPr>
        <w:t xml:space="preserve">byť i jen započatý </w:t>
      </w:r>
      <w:r w:rsidRPr="00530D91">
        <w:rPr>
          <w:sz w:val="22"/>
          <w:szCs w:val="22"/>
        </w:rPr>
        <w:t>den prodlení zhotovitele</w:t>
      </w:r>
      <w:r>
        <w:rPr>
          <w:sz w:val="22"/>
          <w:szCs w:val="22"/>
        </w:rPr>
        <w:t>,</w:t>
      </w:r>
      <w:r w:rsidRPr="00530D91">
        <w:rPr>
          <w:sz w:val="22"/>
          <w:szCs w:val="22"/>
        </w:rPr>
        <w:t xml:space="preserve"> nesplní-li zhotovitel termín plnění dle čl. II</w:t>
      </w:r>
      <w:r>
        <w:rPr>
          <w:sz w:val="22"/>
          <w:szCs w:val="22"/>
        </w:rPr>
        <w:t xml:space="preserve"> této smlouvy nebo neodstraní vady díla podle článku V bod 6 této smlouvy</w:t>
      </w:r>
      <w:r w:rsidRPr="00530D91">
        <w:rPr>
          <w:sz w:val="22"/>
          <w:szCs w:val="22"/>
        </w:rPr>
        <w:t xml:space="preserve"> . </w:t>
      </w:r>
      <w:r>
        <w:rPr>
          <w:sz w:val="22"/>
          <w:szCs w:val="22"/>
        </w:rPr>
        <w:t xml:space="preserve">Tím není dotčeno právo objednatele na náhradu škody. </w:t>
      </w:r>
    </w:p>
    <w:p w:rsidR="00353445" w:rsidRDefault="00353445" w:rsidP="006F589E">
      <w:pPr>
        <w:suppressAutoHyphens/>
        <w:jc w:val="both"/>
        <w:rPr>
          <w:sz w:val="22"/>
          <w:szCs w:val="22"/>
        </w:rPr>
      </w:pPr>
    </w:p>
    <w:p w:rsidR="00353445" w:rsidRPr="001C0771" w:rsidRDefault="00353445" w:rsidP="001C0771">
      <w:pPr>
        <w:numPr>
          <w:ilvl w:val="0"/>
          <w:numId w:val="36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Zhotovitel má právo na </w:t>
      </w:r>
      <w:r>
        <w:rPr>
          <w:sz w:val="22"/>
          <w:szCs w:val="22"/>
        </w:rPr>
        <w:t xml:space="preserve">zaplacení </w:t>
      </w:r>
      <w:r w:rsidRPr="00530D91">
        <w:rPr>
          <w:sz w:val="22"/>
          <w:szCs w:val="22"/>
        </w:rPr>
        <w:t>smluvní pokut</w:t>
      </w:r>
      <w:r>
        <w:rPr>
          <w:sz w:val="22"/>
          <w:szCs w:val="22"/>
        </w:rPr>
        <w:t>y</w:t>
      </w:r>
      <w:r w:rsidRPr="00530D91">
        <w:rPr>
          <w:sz w:val="22"/>
          <w:szCs w:val="22"/>
        </w:rPr>
        <w:t xml:space="preserve"> ve výši 0,1 % z ceny díla za každý den prodlení objednatele, neuhradí-li </w:t>
      </w:r>
      <w:r>
        <w:rPr>
          <w:sz w:val="22"/>
          <w:szCs w:val="22"/>
        </w:rPr>
        <w:t xml:space="preserve">objednatel déle než 7 dnů ode dne splatnosti faktury </w:t>
      </w:r>
      <w:r w:rsidRPr="00530D91">
        <w:rPr>
          <w:sz w:val="22"/>
          <w:szCs w:val="22"/>
        </w:rPr>
        <w:t>dle čl. III, a to až do splnění smluvní povinnosti.</w:t>
      </w:r>
    </w:p>
    <w:p w:rsidR="00353445" w:rsidRPr="00EF65CF" w:rsidRDefault="00353445" w:rsidP="00A945CE">
      <w:pPr>
        <w:rPr>
          <w:b/>
          <w:sz w:val="22"/>
          <w:szCs w:val="22"/>
        </w:rPr>
      </w:pPr>
    </w:p>
    <w:p w:rsidR="00353445" w:rsidRPr="00EF65CF" w:rsidRDefault="00353445" w:rsidP="00B236AC">
      <w:pPr>
        <w:jc w:val="center"/>
        <w:rPr>
          <w:b/>
          <w:sz w:val="22"/>
          <w:szCs w:val="22"/>
        </w:rPr>
      </w:pPr>
      <w:r w:rsidRPr="00EF65CF">
        <w:rPr>
          <w:b/>
          <w:sz w:val="22"/>
          <w:szCs w:val="22"/>
        </w:rPr>
        <w:t>VII. UKONČENÍ SMLOUVY</w:t>
      </w:r>
    </w:p>
    <w:p w:rsidR="00353445" w:rsidRPr="00EF65CF" w:rsidRDefault="00353445" w:rsidP="00B236AC">
      <w:pPr>
        <w:jc w:val="center"/>
        <w:rPr>
          <w:b/>
          <w:caps/>
          <w:sz w:val="22"/>
          <w:szCs w:val="22"/>
        </w:rPr>
      </w:pPr>
    </w:p>
    <w:p w:rsidR="00353445" w:rsidRPr="00EF65CF" w:rsidRDefault="00353445" w:rsidP="007A7BB5">
      <w:pPr>
        <w:ind w:left="360" w:hanging="360"/>
        <w:jc w:val="both"/>
        <w:rPr>
          <w:sz w:val="22"/>
          <w:szCs w:val="22"/>
        </w:rPr>
      </w:pPr>
      <w:r w:rsidRPr="00EF65CF">
        <w:rPr>
          <w:caps/>
          <w:sz w:val="22"/>
          <w:szCs w:val="22"/>
        </w:rPr>
        <w:t>1.</w:t>
      </w:r>
      <w:r w:rsidRPr="00EF65CF">
        <w:rPr>
          <w:caps/>
          <w:sz w:val="22"/>
          <w:szCs w:val="22"/>
        </w:rPr>
        <w:tab/>
      </w:r>
      <w:r w:rsidRPr="00EF65CF">
        <w:rPr>
          <w:sz w:val="22"/>
          <w:szCs w:val="22"/>
        </w:rPr>
        <w:t>Tato smlouva může být ukončena dohodou smluvních stran, odstoupením od smlouvy, výpovědí nebo dalšími způsoby podle § 1981 a násl. občanského zákoníku.</w:t>
      </w:r>
    </w:p>
    <w:p w:rsidR="00353445" w:rsidRPr="007A7BB5" w:rsidRDefault="00353445" w:rsidP="00B236AC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:rsidR="00353445" w:rsidRDefault="00353445" w:rsidP="00A945CE">
      <w:pPr>
        <w:tabs>
          <w:tab w:val="left" w:pos="360"/>
        </w:tabs>
        <w:suppressAutoHyphens/>
        <w:ind w:left="360" w:hanging="360"/>
        <w:jc w:val="both"/>
        <w:rPr>
          <w:sz w:val="22"/>
          <w:szCs w:val="22"/>
        </w:rPr>
      </w:pPr>
      <w:r w:rsidRPr="007A7BB5">
        <w:rPr>
          <w:sz w:val="22"/>
          <w:szCs w:val="22"/>
        </w:rPr>
        <w:t>2.</w:t>
      </w:r>
      <w:r w:rsidRPr="007A7BB5">
        <w:rPr>
          <w:sz w:val="22"/>
          <w:szCs w:val="22"/>
        </w:rPr>
        <w:tab/>
        <w:t>Smluvní strany jsou oprávněny odstoupit od smlouvy v případě porušení smlouvy podstatným způsobem druhou smluvní stranou. Právní jednání se řídí § 2001 a násl. občanského zákoníku. Za porušení smlouvy podstatným způsobem se považuje prodlení zhotovitele s dokončením díla delším než 5 dnů. Za porušení smlouvy podstatným způsobem se považuje prodlení objednatele se zaplacením díla déle než 30 dnů.</w:t>
      </w:r>
    </w:p>
    <w:p w:rsidR="009019D5" w:rsidRDefault="009019D5" w:rsidP="00B236AC">
      <w:pPr>
        <w:jc w:val="center"/>
        <w:rPr>
          <w:b/>
          <w:caps/>
          <w:sz w:val="22"/>
          <w:szCs w:val="22"/>
        </w:rPr>
      </w:pPr>
    </w:p>
    <w:p w:rsidR="00353445" w:rsidRPr="00EF65CF" w:rsidRDefault="00353445" w:rsidP="00B236AC">
      <w:pPr>
        <w:numPr>
          <w:ins w:id="1" w:author="Unknown" w:date="2016-03-09T13:25:00Z"/>
        </w:numPr>
        <w:jc w:val="center"/>
        <w:rPr>
          <w:b/>
          <w:caps/>
          <w:sz w:val="22"/>
          <w:szCs w:val="22"/>
        </w:rPr>
      </w:pPr>
      <w:r w:rsidRPr="00EF65CF">
        <w:rPr>
          <w:b/>
          <w:caps/>
          <w:sz w:val="22"/>
          <w:szCs w:val="22"/>
        </w:rPr>
        <w:t>viii. závěrečná ustanovení</w:t>
      </w:r>
    </w:p>
    <w:p w:rsidR="00353445" w:rsidRPr="00EF65CF" w:rsidRDefault="00353445" w:rsidP="00B236AC">
      <w:pPr>
        <w:jc w:val="center"/>
        <w:rPr>
          <w:b/>
          <w:caps/>
          <w:sz w:val="22"/>
          <w:szCs w:val="22"/>
        </w:rPr>
      </w:pPr>
    </w:p>
    <w:p w:rsidR="00353445" w:rsidRPr="00EF65CF" w:rsidRDefault="00353445" w:rsidP="00B236AC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Zhotovitel poskytuje objednateli uzavřením této smlouvy výhradní, neomezenou, celosvětovou</w:t>
      </w:r>
      <w:r>
        <w:rPr>
          <w:sz w:val="22"/>
          <w:szCs w:val="22"/>
        </w:rPr>
        <w:br/>
      </w:r>
      <w:r w:rsidRPr="00EF65CF">
        <w:rPr>
          <w:sz w:val="22"/>
          <w:szCs w:val="22"/>
        </w:rPr>
        <w:t xml:space="preserve"> a bezúplatnou licenci k užití díla, a to všemi způsoby předpokládanými zákonem č. 121/2000 Sb., autorský zákon. Objednatel je oprávněn k provedení změn díla, příp. není povinen dílo využít.</w:t>
      </w:r>
    </w:p>
    <w:p w:rsidR="00353445" w:rsidRPr="00EF65CF" w:rsidRDefault="00353445" w:rsidP="00B236AC">
      <w:pPr>
        <w:suppressAutoHyphens/>
        <w:jc w:val="both"/>
        <w:rPr>
          <w:sz w:val="22"/>
          <w:szCs w:val="22"/>
        </w:rPr>
      </w:pPr>
    </w:p>
    <w:p w:rsidR="00353445" w:rsidRPr="00EF65CF" w:rsidRDefault="00353445" w:rsidP="00B236AC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Pokud není v této smlouvě uvedeno jinak, platí pro právní vztahy z této smlouvy vznikající příslušná ustanovení občanského zákoníku.</w:t>
      </w:r>
    </w:p>
    <w:p w:rsidR="00353445" w:rsidRPr="00EF65CF" w:rsidRDefault="00353445" w:rsidP="00B236AC">
      <w:pPr>
        <w:jc w:val="both"/>
        <w:rPr>
          <w:sz w:val="22"/>
          <w:szCs w:val="22"/>
        </w:rPr>
      </w:pPr>
    </w:p>
    <w:p w:rsidR="00353445" w:rsidRPr="00EF65CF" w:rsidRDefault="00353445" w:rsidP="00B236AC">
      <w:pPr>
        <w:pStyle w:val="Normln1"/>
        <w:numPr>
          <w:ilvl w:val="0"/>
          <w:numId w:val="38"/>
        </w:numPr>
        <w:shd w:val="clear" w:color="auto" w:fill="FFFFFF"/>
        <w:spacing w:before="60" w:after="120" w:line="288" w:lineRule="auto"/>
        <w:jc w:val="both"/>
        <w:rPr>
          <w:color w:val="auto"/>
          <w:sz w:val="22"/>
          <w:szCs w:val="22"/>
        </w:rPr>
      </w:pPr>
      <w:r w:rsidRPr="00EF65CF">
        <w:rPr>
          <w:color w:val="auto"/>
          <w:sz w:val="22"/>
          <w:szCs w:val="22"/>
        </w:rPr>
        <w:t>Tuto smlouvu lze měnit nebo zrušit pouze písemně a na základě dohody obou smluvních stran. Případné změny jsou platné jen v písemné podobě chronologicky číslovaných dodatků.</w:t>
      </w:r>
    </w:p>
    <w:p w:rsidR="00353445" w:rsidRPr="00EF65CF" w:rsidRDefault="00353445" w:rsidP="00B236AC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Zhotovitel se zavazuje uchovávat veškerou dokumentaci související s plněním díla včetně účetních dokladů minimálně do konce roku 202</w:t>
      </w:r>
      <w:r w:rsidR="00F74107">
        <w:rPr>
          <w:sz w:val="22"/>
          <w:szCs w:val="22"/>
        </w:rPr>
        <w:t>8</w:t>
      </w:r>
      <w:r w:rsidRPr="00EF65CF">
        <w:rPr>
          <w:sz w:val="22"/>
          <w:szCs w:val="22"/>
        </w:rPr>
        <w:t>. Pokud je v českých právních předpisech stanovena lhůta delší, musí ji zhotovitel použít.</w:t>
      </w:r>
    </w:p>
    <w:p w:rsidR="00353445" w:rsidRPr="00EF65CF" w:rsidRDefault="00353445" w:rsidP="00B236AC">
      <w:pPr>
        <w:suppressAutoHyphens/>
        <w:jc w:val="both"/>
        <w:rPr>
          <w:sz w:val="22"/>
          <w:szCs w:val="22"/>
        </w:rPr>
      </w:pPr>
    </w:p>
    <w:p w:rsidR="00353445" w:rsidRPr="007375C5" w:rsidRDefault="00353445" w:rsidP="00B236AC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7375C5">
        <w:rPr>
          <w:sz w:val="22"/>
          <w:szCs w:val="22"/>
        </w:rPr>
        <w:t xml:space="preserve">Zhotovitel se zavazuje minimálně do konce roku 2028 poskytovat požadované informace </w:t>
      </w:r>
      <w:r w:rsidRPr="007375C5">
        <w:rPr>
          <w:sz w:val="22"/>
          <w:szCs w:val="22"/>
        </w:rPr>
        <w:br/>
        <w:t xml:space="preserve">a dokumentaci související s plněním díla zaměstnancům nebo zmocněncům </w:t>
      </w:r>
      <w:r w:rsidR="007375C5" w:rsidRPr="007375C5">
        <w:rPr>
          <w:sz w:val="22"/>
          <w:szCs w:val="22"/>
        </w:rPr>
        <w:t>subjektů oprávněných ke kontrole</w:t>
      </w:r>
      <w:r w:rsidRPr="007375C5">
        <w:rPr>
          <w:sz w:val="22"/>
          <w:szCs w:val="22"/>
        </w:rPr>
        <w:t xml:space="preserve"> (</w:t>
      </w:r>
      <w:r w:rsidR="007375C5" w:rsidRPr="007375C5">
        <w:rPr>
          <w:sz w:val="22"/>
          <w:szCs w:val="22"/>
        </w:rPr>
        <w:t>Ministerstva dopravy</w:t>
      </w:r>
      <w:r w:rsidRPr="007375C5">
        <w:rPr>
          <w:sz w:val="22"/>
          <w:szCs w:val="22"/>
        </w:rPr>
        <w:t xml:space="preserve">, </w:t>
      </w:r>
      <w:r w:rsidR="007375C5" w:rsidRPr="007375C5">
        <w:rPr>
          <w:sz w:val="22"/>
          <w:szCs w:val="22"/>
        </w:rPr>
        <w:t>Státního fondu dopravní infrastruktury</w:t>
      </w:r>
      <w:r w:rsidRPr="007375C5">
        <w:rPr>
          <w:sz w:val="22"/>
          <w:szCs w:val="22"/>
        </w:rPr>
        <w:t>, M</w:t>
      </w:r>
      <w:r w:rsidR="007375C5" w:rsidRPr="007375C5">
        <w:rPr>
          <w:sz w:val="22"/>
          <w:szCs w:val="22"/>
        </w:rPr>
        <w:t>inisterstva financí</w:t>
      </w:r>
      <w:r w:rsidRPr="007375C5">
        <w:rPr>
          <w:sz w:val="22"/>
          <w:szCs w:val="22"/>
        </w:rPr>
        <w:t xml:space="preserve">, </w:t>
      </w:r>
      <w:r w:rsidR="007375C5" w:rsidRPr="007375C5">
        <w:rPr>
          <w:sz w:val="22"/>
          <w:szCs w:val="22"/>
        </w:rPr>
        <w:t xml:space="preserve">Nejvyššího kontrolního úřadu, </w:t>
      </w:r>
      <w:r w:rsidRPr="007375C5">
        <w:rPr>
          <w:sz w:val="22"/>
          <w:szCs w:val="22"/>
        </w:rPr>
        <w:t xml:space="preserve">Evropské komise, Evropského účetního dvora, </w:t>
      </w:r>
      <w:r w:rsidR="007375C5" w:rsidRPr="007375C5">
        <w:rPr>
          <w:sz w:val="22"/>
          <w:szCs w:val="22"/>
        </w:rPr>
        <w:t>Evropského úřadu pro boj proti podvodům, Úřadu pro ochranu hospodářské soutěže</w:t>
      </w:r>
      <w:r w:rsidRPr="007375C5">
        <w:rPr>
          <w:sz w:val="22"/>
          <w:szCs w:val="22"/>
        </w:rPr>
        <w:t>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:rsidR="00353445" w:rsidRPr="00EF65CF" w:rsidRDefault="00353445" w:rsidP="00B236AC">
      <w:pPr>
        <w:suppressAutoHyphens/>
        <w:jc w:val="both"/>
        <w:rPr>
          <w:sz w:val="22"/>
          <w:szCs w:val="22"/>
        </w:rPr>
      </w:pPr>
    </w:p>
    <w:p w:rsidR="00353445" w:rsidRPr="00EF65CF" w:rsidRDefault="00353445" w:rsidP="00B236AC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Obě smluvní strany se zavazují, že obchodní a technické informace, které splňují všechny znaky obc</w:t>
      </w:r>
      <w:r w:rsidR="009019D5">
        <w:rPr>
          <w:sz w:val="22"/>
          <w:szCs w:val="22"/>
        </w:rPr>
        <w:t>hodního tajemství ve smyslu ustanovení</w:t>
      </w:r>
      <w:r w:rsidRPr="00EF65CF">
        <w:rPr>
          <w:sz w:val="22"/>
          <w:szCs w:val="22"/>
        </w:rPr>
        <w:t xml:space="preserve"> § 504 občanského zákoníku, a které jim byly svěřeny druhou smluvní stranou, nezpřístupní třetím osobám bez písemného souhlasu druhé strany a nepoužijí tyto informace k jiným účelům, než je k plnění podmínek smlouvy.</w:t>
      </w:r>
    </w:p>
    <w:p w:rsidR="00353445" w:rsidRPr="00EF65CF" w:rsidRDefault="00353445" w:rsidP="00B236AC">
      <w:pPr>
        <w:suppressAutoHyphens/>
        <w:jc w:val="both"/>
        <w:rPr>
          <w:sz w:val="22"/>
          <w:szCs w:val="22"/>
        </w:rPr>
      </w:pPr>
    </w:p>
    <w:p w:rsidR="00353445" w:rsidRPr="00EF65CF" w:rsidRDefault="00353445" w:rsidP="00B236AC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Zhotovitel potvrzuje, že se v plném rozsahu seznámil s rozsahem a povahou díla, že jsou mu známy veškeré technické, kvalitativní i jiné nezbytné podmínky k řádné realizaci díla a že disponuje takovými odbornými znalostmi, které jsou k provedení díla potřebné.</w:t>
      </w:r>
    </w:p>
    <w:p w:rsidR="00353445" w:rsidRPr="00EF65CF" w:rsidRDefault="00353445" w:rsidP="00B236AC">
      <w:pPr>
        <w:suppressAutoHyphens/>
        <w:jc w:val="both"/>
        <w:rPr>
          <w:sz w:val="22"/>
          <w:szCs w:val="22"/>
        </w:rPr>
      </w:pPr>
    </w:p>
    <w:p w:rsidR="00353445" w:rsidRPr="00EF65CF" w:rsidRDefault="00353445" w:rsidP="00B236AC">
      <w:pPr>
        <w:pStyle w:val="Normln1"/>
        <w:numPr>
          <w:ilvl w:val="0"/>
          <w:numId w:val="38"/>
        </w:numPr>
        <w:shd w:val="clear" w:color="auto" w:fill="FFFFFF"/>
        <w:spacing w:before="60" w:after="120" w:line="288" w:lineRule="auto"/>
        <w:jc w:val="both"/>
        <w:rPr>
          <w:color w:val="auto"/>
          <w:sz w:val="22"/>
          <w:szCs w:val="22"/>
        </w:rPr>
      </w:pPr>
      <w:r w:rsidRPr="00EF65CF">
        <w:rPr>
          <w:color w:val="auto"/>
          <w:sz w:val="22"/>
          <w:szCs w:val="22"/>
        </w:rPr>
        <w:t xml:space="preserve">Zhotovitel bere na vědomí, že </w:t>
      </w:r>
      <w:r w:rsidR="009019D5">
        <w:rPr>
          <w:color w:val="auto"/>
          <w:sz w:val="22"/>
          <w:szCs w:val="22"/>
        </w:rPr>
        <w:t xml:space="preserve">obsah této smlouvy včetně všech dodatků může být poskytnut žadateli v režimu zákona č.106/1999 Sb., o svobodném přístupu k informacím, ve znění pozdějších předpisů, a že tato smlouva včetně všech dodatků bude statutárním městem Olomouc uveřejněna v registru smluv (pokud takovému uveřejnění podléhá) dle zákona č.340/2015 Sb., </w:t>
      </w:r>
      <w:r>
        <w:rPr>
          <w:color w:val="auto"/>
          <w:sz w:val="22"/>
          <w:szCs w:val="22"/>
        </w:rPr>
        <w:br/>
      </w:r>
      <w:r w:rsidR="009019D5">
        <w:rPr>
          <w:color w:val="auto"/>
          <w:sz w:val="22"/>
          <w:szCs w:val="22"/>
        </w:rPr>
        <w:t>o zvláštních podmínkách účinnosti některých smluv, uveřejňování těchto smluv a o registru smluv (zákon o registru smluv).</w:t>
      </w:r>
    </w:p>
    <w:p w:rsidR="00353445" w:rsidRPr="00155886" w:rsidRDefault="00353445" w:rsidP="00155886">
      <w:pPr>
        <w:pStyle w:val="Normln1"/>
        <w:numPr>
          <w:ilvl w:val="0"/>
          <w:numId w:val="38"/>
        </w:numPr>
        <w:shd w:val="clear" w:color="auto" w:fill="FFFFFF"/>
        <w:spacing w:before="60" w:after="120" w:line="288" w:lineRule="auto"/>
        <w:jc w:val="both"/>
        <w:rPr>
          <w:color w:val="auto"/>
          <w:sz w:val="22"/>
          <w:szCs w:val="22"/>
        </w:rPr>
      </w:pPr>
      <w:r w:rsidRPr="00155886">
        <w:rPr>
          <w:sz w:val="22"/>
          <w:szCs w:val="22"/>
        </w:rPr>
        <w:t>V případě doručování prostřednictvím veřejné datové sítě do datové schránky se toto právní jednání řídí zákonem č. 300/2008 Sb., o elektronických úkonech a autorizované konverzi dokumentů, v platném znění.</w:t>
      </w:r>
    </w:p>
    <w:p w:rsidR="00353445" w:rsidRPr="00EF65CF" w:rsidRDefault="00353445" w:rsidP="00B236AC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Tato</w:t>
      </w:r>
      <w:r w:rsidRPr="00EF65CF">
        <w:rPr>
          <w:sz w:val="22"/>
          <w:szCs w:val="22"/>
        </w:rPr>
        <w:t xml:space="preserve"> smlouva je</w:t>
      </w:r>
      <w:r>
        <w:rPr>
          <w:sz w:val="22"/>
          <w:szCs w:val="22"/>
        </w:rPr>
        <w:t xml:space="preserve"> vyhotovena ve třech stejnopisech, z nichž objednatel obdrží dvě</w:t>
      </w:r>
      <w:r w:rsidRPr="00EF65CF">
        <w:rPr>
          <w:sz w:val="22"/>
          <w:szCs w:val="22"/>
        </w:rPr>
        <w:t xml:space="preserve"> vyhotovení </w:t>
      </w:r>
      <w:r>
        <w:rPr>
          <w:sz w:val="22"/>
          <w:szCs w:val="22"/>
        </w:rPr>
        <w:br/>
        <w:t>a zhotoviteli připadne jedno</w:t>
      </w:r>
      <w:r w:rsidRPr="00EF65CF">
        <w:rPr>
          <w:sz w:val="22"/>
          <w:szCs w:val="22"/>
        </w:rPr>
        <w:t xml:space="preserve"> vyhotovení.</w:t>
      </w:r>
    </w:p>
    <w:p w:rsidR="00353445" w:rsidRDefault="00353445" w:rsidP="00B236AC">
      <w:pPr>
        <w:jc w:val="both"/>
        <w:rPr>
          <w:sz w:val="22"/>
          <w:szCs w:val="22"/>
        </w:rPr>
      </w:pPr>
    </w:p>
    <w:p w:rsidR="00353445" w:rsidRPr="00B80489" w:rsidRDefault="00353445" w:rsidP="00155886">
      <w:pPr>
        <w:pStyle w:val="Normln1"/>
        <w:numPr>
          <w:ilvl w:val="0"/>
          <w:numId w:val="38"/>
        </w:numPr>
        <w:shd w:val="clear" w:color="auto" w:fill="FFFFFF"/>
        <w:spacing w:before="60" w:after="120" w:line="288" w:lineRule="auto"/>
        <w:jc w:val="both"/>
        <w:rPr>
          <w:color w:val="auto"/>
          <w:sz w:val="22"/>
          <w:szCs w:val="22"/>
        </w:rPr>
      </w:pPr>
      <w:r w:rsidRPr="00155886">
        <w:rPr>
          <w:sz w:val="22"/>
          <w:szCs w:val="22"/>
        </w:rPr>
        <w:t>Tato smlouva nabývá platnosti a účinnosti dnem podpisu smlouvy oběma smluvními stranami.</w:t>
      </w:r>
    </w:p>
    <w:p w:rsidR="00353445" w:rsidRDefault="00353445" w:rsidP="00B80489">
      <w:pPr>
        <w:pStyle w:val="Normln1"/>
        <w:shd w:val="clear" w:color="auto" w:fill="FFFFFF"/>
        <w:spacing w:before="60" w:after="120" w:line="288" w:lineRule="auto"/>
        <w:jc w:val="both"/>
        <w:rPr>
          <w:color w:val="auto"/>
          <w:sz w:val="22"/>
          <w:szCs w:val="22"/>
        </w:rPr>
      </w:pPr>
    </w:p>
    <w:p w:rsidR="00635BBE" w:rsidRDefault="00635BBE" w:rsidP="00B80489">
      <w:pPr>
        <w:pStyle w:val="Normln1"/>
        <w:shd w:val="clear" w:color="auto" w:fill="FFFFFF"/>
        <w:spacing w:before="60" w:after="120" w:line="288" w:lineRule="auto"/>
        <w:jc w:val="both"/>
        <w:rPr>
          <w:color w:val="auto"/>
          <w:sz w:val="22"/>
          <w:szCs w:val="22"/>
        </w:rPr>
      </w:pPr>
    </w:p>
    <w:p w:rsidR="0034566F" w:rsidRDefault="0034566F" w:rsidP="00B80489">
      <w:pPr>
        <w:pStyle w:val="Normln1"/>
        <w:shd w:val="clear" w:color="auto" w:fill="FFFFFF"/>
        <w:spacing w:before="60" w:after="120" w:line="288" w:lineRule="auto"/>
        <w:jc w:val="both"/>
        <w:rPr>
          <w:color w:val="auto"/>
          <w:sz w:val="22"/>
          <w:szCs w:val="22"/>
        </w:rPr>
      </w:pPr>
    </w:p>
    <w:p w:rsidR="0034566F" w:rsidRDefault="0034566F" w:rsidP="00B80489">
      <w:pPr>
        <w:pStyle w:val="Normln1"/>
        <w:shd w:val="clear" w:color="auto" w:fill="FFFFFF"/>
        <w:spacing w:before="60" w:after="120" w:line="288" w:lineRule="auto"/>
        <w:jc w:val="both"/>
        <w:rPr>
          <w:color w:val="auto"/>
          <w:sz w:val="22"/>
          <w:szCs w:val="22"/>
        </w:rPr>
      </w:pPr>
    </w:p>
    <w:p w:rsidR="00635BBE" w:rsidRPr="00155886" w:rsidRDefault="00635BBE" w:rsidP="00B80489">
      <w:pPr>
        <w:pStyle w:val="Normln1"/>
        <w:shd w:val="clear" w:color="auto" w:fill="FFFFFF"/>
        <w:spacing w:before="60" w:after="120" w:line="288" w:lineRule="auto"/>
        <w:jc w:val="both"/>
        <w:rPr>
          <w:color w:val="auto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92"/>
      </w:tblGrid>
      <w:tr w:rsidR="00353445" w:rsidRPr="00793810" w:rsidTr="00B14185">
        <w:tc>
          <w:tcPr>
            <w:tcW w:w="4680" w:type="dxa"/>
            <w:vAlign w:val="center"/>
          </w:tcPr>
          <w:p w:rsidR="00353445" w:rsidRPr="00793810" w:rsidRDefault="00353445" w:rsidP="00B14185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 xml:space="preserve">V Olomouci  dne:   </w:t>
            </w:r>
          </w:p>
        </w:tc>
        <w:tc>
          <w:tcPr>
            <w:tcW w:w="4392" w:type="dxa"/>
          </w:tcPr>
          <w:p w:rsidR="00353445" w:rsidRPr="00793810" w:rsidRDefault="00353445" w:rsidP="00B14185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 xml:space="preserve">V Olomouci dne:   </w:t>
            </w:r>
          </w:p>
        </w:tc>
      </w:tr>
      <w:tr w:rsidR="00353445" w:rsidRPr="00793810" w:rsidTr="00B14185"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</w:tcPr>
          <w:p w:rsidR="00353445" w:rsidRPr="00793810" w:rsidRDefault="00353445" w:rsidP="00B14185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OBJEDNATEL (RAZÍTKO,PODPIS):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445" w:rsidRPr="00793810" w:rsidRDefault="00353445" w:rsidP="00B14185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ZHOTOVITEL (RAZÍTKO,PODPIS):</w:t>
            </w:r>
          </w:p>
        </w:tc>
      </w:tr>
      <w:tr w:rsidR="00353445" w:rsidRPr="00793810" w:rsidTr="00B14185">
        <w:tc>
          <w:tcPr>
            <w:tcW w:w="4680" w:type="dxa"/>
            <w:tcBorders>
              <w:left w:val="single" w:sz="4" w:space="0" w:color="000000"/>
            </w:tcBorders>
          </w:tcPr>
          <w:p w:rsidR="00353445" w:rsidRPr="00793810" w:rsidRDefault="00353445" w:rsidP="00B141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53445" w:rsidRDefault="00353445" w:rsidP="00B14185">
            <w:pPr>
              <w:jc w:val="center"/>
              <w:rPr>
                <w:sz w:val="22"/>
                <w:szCs w:val="22"/>
              </w:rPr>
            </w:pPr>
          </w:p>
          <w:p w:rsidR="00635BBE" w:rsidRPr="00793810" w:rsidRDefault="00635BBE" w:rsidP="00B14185">
            <w:pPr>
              <w:jc w:val="center"/>
              <w:rPr>
                <w:sz w:val="22"/>
                <w:szCs w:val="22"/>
              </w:rPr>
            </w:pPr>
          </w:p>
          <w:p w:rsidR="00353445" w:rsidRDefault="00353445" w:rsidP="00B14185">
            <w:pPr>
              <w:jc w:val="center"/>
              <w:rPr>
                <w:sz w:val="22"/>
                <w:szCs w:val="22"/>
              </w:rPr>
            </w:pPr>
          </w:p>
          <w:p w:rsidR="00635BBE" w:rsidRPr="00793810" w:rsidRDefault="00635BBE" w:rsidP="00B14185">
            <w:pPr>
              <w:jc w:val="center"/>
              <w:rPr>
                <w:sz w:val="22"/>
                <w:szCs w:val="22"/>
              </w:rPr>
            </w:pPr>
          </w:p>
          <w:p w:rsidR="00353445" w:rsidRPr="00793810" w:rsidRDefault="00353445" w:rsidP="00B14185">
            <w:pPr>
              <w:jc w:val="center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............................................................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353445" w:rsidRPr="00860187" w:rsidRDefault="00353445" w:rsidP="00B1418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53445" w:rsidRDefault="00353445" w:rsidP="00B14185">
            <w:pPr>
              <w:jc w:val="center"/>
              <w:rPr>
                <w:sz w:val="22"/>
                <w:szCs w:val="22"/>
              </w:rPr>
            </w:pPr>
          </w:p>
          <w:p w:rsidR="00635BBE" w:rsidRDefault="00635BBE" w:rsidP="00B14185">
            <w:pPr>
              <w:jc w:val="center"/>
              <w:rPr>
                <w:sz w:val="22"/>
                <w:szCs w:val="22"/>
              </w:rPr>
            </w:pPr>
          </w:p>
          <w:p w:rsidR="00635BBE" w:rsidRPr="00860187" w:rsidRDefault="00635BBE" w:rsidP="00B14185">
            <w:pPr>
              <w:jc w:val="center"/>
              <w:rPr>
                <w:sz w:val="22"/>
                <w:szCs w:val="22"/>
              </w:rPr>
            </w:pPr>
          </w:p>
          <w:p w:rsidR="00353445" w:rsidRPr="00860187" w:rsidRDefault="00353445" w:rsidP="00B14185">
            <w:pPr>
              <w:jc w:val="center"/>
              <w:rPr>
                <w:sz w:val="22"/>
                <w:szCs w:val="22"/>
              </w:rPr>
            </w:pPr>
          </w:p>
          <w:p w:rsidR="00353445" w:rsidRPr="00860187" w:rsidRDefault="00353445" w:rsidP="00B14185">
            <w:pPr>
              <w:jc w:val="center"/>
              <w:rPr>
                <w:sz w:val="22"/>
                <w:szCs w:val="22"/>
              </w:rPr>
            </w:pPr>
            <w:r w:rsidRPr="00860187">
              <w:rPr>
                <w:sz w:val="22"/>
                <w:szCs w:val="22"/>
              </w:rPr>
              <w:t>............................................................</w:t>
            </w:r>
          </w:p>
        </w:tc>
      </w:tr>
      <w:tr w:rsidR="00353445" w:rsidRPr="00793810" w:rsidTr="00B14185">
        <w:tc>
          <w:tcPr>
            <w:tcW w:w="4680" w:type="dxa"/>
            <w:tcBorders>
              <w:left w:val="single" w:sz="4" w:space="0" w:color="000000"/>
            </w:tcBorders>
          </w:tcPr>
          <w:p w:rsidR="00353445" w:rsidRPr="00793810" w:rsidRDefault="00353445" w:rsidP="00B1418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Statutární město Olomouc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353445" w:rsidRPr="00860187" w:rsidRDefault="00353445" w:rsidP="00B1418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BM asistent s.r.o.</w:t>
            </w:r>
          </w:p>
        </w:tc>
      </w:tr>
      <w:tr w:rsidR="00353445" w:rsidRPr="00793810" w:rsidTr="00B14185">
        <w:tc>
          <w:tcPr>
            <w:tcW w:w="4680" w:type="dxa"/>
            <w:tcBorders>
              <w:left w:val="single" w:sz="4" w:space="0" w:color="000000"/>
            </w:tcBorders>
          </w:tcPr>
          <w:p w:rsidR="00353445" w:rsidRPr="00793810" w:rsidRDefault="00353445" w:rsidP="00B14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zastoupené vedoucím odboru evropských projektů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353445" w:rsidRPr="00860187" w:rsidRDefault="00353445" w:rsidP="00B141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zastoupená jednatelem společnosti</w:t>
            </w:r>
          </w:p>
        </w:tc>
      </w:tr>
      <w:tr w:rsidR="00353445" w:rsidRPr="00793810" w:rsidTr="00B14185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353445" w:rsidRPr="00705A85" w:rsidRDefault="00353445" w:rsidP="00B1418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05A85">
              <w:rPr>
                <w:b/>
                <w:sz w:val="22"/>
                <w:szCs w:val="22"/>
              </w:rPr>
              <w:t>Ing. Radovanem Sítkem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45" w:rsidRPr="00860187" w:rsidRDefault="00353445" w:rsidP="00B141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Ing. Richardem Klimčákem</w:t>
            </w:r>
          </w:p>
        </w:tc>
      </w:tr>
    </w:tbl>
    <w:p w:rsidR="00353445" w:rsidRPr="00CC633A" w:rsidRDefault="007375C5" w:rsidP="00690B25">
      <w:pPr>
        <w:ind w:firstLine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sectPr w:rsidR="00353445" w:rsidRPr="00CC633A" w:rsidSect="009019D5">
      <w:footerReference w:type="default" r:id="rId12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6F" w:rsidRDefault="0034566F" w:rsidP="0034566F">
      <w:r>
        <w:separator/>
      </w:r>
    </w:p>
  </w:endnote>
  <w:endnote w:type="continuationSeparator" w:id="0">
    <w:p w:rsidR="0034566F" w:rsidRDefault="0034566F" w:rsidP="0034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493923"/>
      <w:docPartObj>
        <w:docPartGallery w:val="Page Numbers (Bottom of Page)"/>
        <w:docPartUnique/>
      </w:docPartObj>
    </w:sdtPr>
    <w:sdtEndPr/>
    <w:sdtContent>
      <w:p w:rsidR="0034566F" w:rsidRDefault="0034566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688">
          <w:rPr>
            <w:noProof/>
          </w:rPr>
          <w:t>2</w:t>
        </w:r>
        <w:r>
          <w:fldChar w:fldCharType="end"/>
        </w:r>
      </w:p>
    </w:sdtContent>
  </w:sdt>
  <w:p w:rsidR="0034566F" w:rsidRDefault="003456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6F" w:rsidRDefault="0034566F" w:rsidP="0034566F">
      <w:r>
        <w:separator/>
      </w:r>
    </w:p>
  </w:footnote>
  <w:footnote w:type="continuationSeparator" w:id="0">
    <w:p w:rsidR="0034566F" w:rsidRDefault="0034566F" w:rsidP="00345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">
    <w:nsid w:val="00000003"/>
    <w:multiLevelType w:val="singleLevel"/>
    <w:tmpl w:val="00000003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7"/>
    <w:multiLevelType w:val="multilevel"/>
    <w:tmpl w:val="5478089C"/>
    <w:name w:val="WW8Num1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8"/>
    <w:multiLevelType w:val="singleLevel"/>
    <w:tmpl w:val="00000008"/>
    <w:name w:val="WW8Num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9"/>
    <w:multiLevelType w:val="singleLevel"/>
    <w:tmpl w:val="00000009"/>
    <w:name w:val="WW8Num1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52A5BE7"/>
    <w:multiLevelType w:val="singleLevel"/>
    <w:tmpl w:val="D73EFC4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8">
    <w:nsid w:val="11C85622"/>
    <w:multiLevelType w:val="singleLevel"/>
    <w:tmpl w:val="4F700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9">
    <w:nsid w:val="18B340C0"/>
    <w:multiLevelType w:val="singleLevel"/>
    <w:tmpl w:val="A3CEC36E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0">
    <w:nsid w:val="19F86253"/>
    <w:multiLevelType w:val="singleLevel"/>
    <w:tmpl w:val="B71AE7BE"/>
    <w:lvl w:ilvl="0">
      <w:start w:val="1"/>
      <w:numFmt w:val="decimal"/>
      <w:lvlText w:val="4.%1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1">
    <w:nsid w:val="1A8C1C72"/>
    <w:multiLevelType w:val="hybridMultilevel"/>
    <w:tmpl w:val="F8BCD9EA"/>
    <w:lvl w:ilvl="0" w:tplc="54FCA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AD2D73"/>
    <w:multiLevelType w:val="singleLevel"/>
    <w:tmpl w:val="946C81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3">
    <w:nsid w:val="31F11DB6"/>
    <w:multiLevelType w:val="hybridMultilevel"/>
    <w:tmpl w:val="F77AAAE4"/>
    <w:lvl w:ilvl="0" w:tplc="54FCA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8B2073"/>
    <w:multiLevelType w:val="singleLevel"/>
    <w:tmpl w:val="25825C70"/>
    <w:lvl w:ilvl="0">
      <w:start w:val="8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5">
    <w:nsid w:val="3C385E1C"/>
    <w:multiLevelType w:val="hybridMultilevel"/>
    <w:tmpl w:val="65481262"/>
    <w:lvl w:ilvl="0" w:tplc="54FCA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C17CA3"/>
    <w:multiLevelType w:val="hybridMultilevel"/>
    <w:tmpl w:val="EB6E6A1C"/>
    <w:lvl w:ilvl="0" w:tplc="54FCA7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EB732C7"/>
    <w:multiLevelType w:val="singleLevel"/>
    <w:tmpl w:val="6DD63376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8">
    <w:nsid w:val="410E006A"/>
    <w:multiLevelType w:val="hybridMultilevel"/>
    <w:tmpl w:val="FE9AFE5E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7862B3"/>
    <w:multiLevelType w:val="singleLevel"/>
    <w:tmpl w:val="8BDC0C3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0">
    <w:nsid w:val="446D5306"/>
    <w:multiLevelType w:val="hybridMultilevel"/>
    <w:tmpl w:val="89F862FC"/>
    <w:lvl w:ilvl="0" w:tplc="B6FA2A40">
      <w:start w:val="1"/>
      <w:numFmt w:val="decimal"/>
      <w:lvlText w:val="%1."/>
      <w:lvlJc w:val="left"/>
      <w:pPr>
        <w:tabs>
          <w:tab w:val="num" w:pos="1421"/>
        </w:tabs>
        <w:ind w:left="1421" w:hanging="34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5AD52AD"/>
    <w:multiLevelType w:val="singleLevel"/>
    <w:tmpl w:val="08B0C2D0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2">
    <w:nsid w:val="4A1C5E4F"/>
    <w:multiLevelType w:val="singleLevel"/>
    <w:tmpl w:val="4F7004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3">
    <w:nsid w:val="4D3F3CF8"/>
    <w:multiLevelType w:val="singleLevel"/>
    <w:tmpl w:val="63BA671A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4">
    <w:nsid w:val="4D8351BE"/>
    <w:multiLevelType w:val="hybridMultilevel"/>
    <w:tmpl w:val="B06497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2C2B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537ADE"/>
    <w:multiLevelType w:val="singleLevel"/>
    <w:tmpl w:val="C1C88A7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6">
    <w:nsid w:val="54B90941"/>
    <w:multiLevelType w:val="singleLevel"/>
    <w:tmpl w:val="88E082A4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7">
    <w:nsid w:val="61496D29"/>
    <w:multiLevelType w:val="hybridMultilevel"/>
    <w:tmpl w:val="0EC61E68"/>
    <w:lvl w:ilvl="0" w:tplc="FB3239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3BB3DB3"/>
    <w:multiLevelType w:val="hybridMultilevel"/>
    <w:tmpl w:val="F184DCC8"/>
    <w:lvl w:ilvl="0" w:tplc="5608FB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52557F"/>
    <w:multiLevelType w:val="hybridMultilevel"/>
    <w:tmpl w:val="7460EC0C"/>
    <w:lvl w:ilvl="0" w:tplc="54FCA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6C71EC3"/>
    <w:multiLevelType w:val="singleLevel"/>
    <w:tmpl w:val="A0CE94DC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31">
    <w:nsid w:val="6A463F65"/>
    <w:multiLevelType w:val="singleLevel"/>
    <w:tmpl w:val="4F700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32">
    <w:nsid w:val="6C5E2F42"/>
    <w:multiLevelType w:val="singleLevel"/>
    <w:tmpl w:val="4F7004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33">
    <w:nsid w:val="728A59E6"/>
    <w:multiLevelType w:val="singleLevel"/>
    <w:tmpl w:val="32CC07F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34">
    <w:nsid w:val="7AA3228E"/>
    <w:multiLevelType w:val="hybridMultilevel"/>
    <w:tmpl w:val="A1582B5E"/>
    <w:lvl w:ilvl="0" w:tplc="54FCA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AEA39A7"/>
    <w:multiLevelType w:val="singleLevel"/>
    <w:tmpl w:val="4F7004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36">
    <w:nsid w:val="7D86408D"/>
    <w:multiLevelType w:val="singleLevel"/>
    <w:tmpl w:val="4EC06ED2"/>
    <w:lvl w:ilvl="0">
      <w:start w:val="4"/>
      <w:numFmt w:val="decimal"/>
      <w:lvlText w:val="4.%1 "/>
      <w:legacy w:legacy="1" w:legacySpace="0" w:legacyIndent="283"/>
      <w:lvlJc w:val="left"/>
      <w:pPr>
        <w:ind w:left="538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num w:numId="1">
    <w:abstractNumId w:val="26"/>
    <w:lvlOverride w:ilvl="0">
      <w:startOverride w:val="2"/>
    </w:lvlOverride>
  </w:num>
  <w:num w:numId="2">
    <w:abstractNumId w:val="12"/>
    <w:lvlOverride w:ilvl="0">
      <w:startOverride w:val="1"/>
    </w:lvlOverride>
  </w:num>
  <w:num w:numId="3">
    <w:abstractNumId w:val="25"/>
    <w:lvlOverride w:ilvl="0">
      <w:startOverride w:val="2"/>
    </w:lvlOverride>
  </w:num>
  <w:num w:numId="4">
    <w:abstractNumId w:val="19"/>
    <w:lvlOverride w:ilvl="0">
      <w:startOverride w:val="3"/>
    </w:lvlOverride>
  </w:num>
  <w:num w:numId="5">
    <w:abstractNumId w:val="33"/>
    <w:lvlOverride w:ilvl="0">
      <w:startOverride w:val="4"/>
    </w:lvlOverride>
  </w:num>
  <w:num w:numId="6">
    <w:abstractNumId w:val="10"/>
    <w:lvlOverride w:ilvl="0">
      <w:startOverride w:val="1"/>
    </w:lvlOverride>
  </w:num>
  <w:num w:numId="7">
    <w:abstractNumId w:val="36"/>
    <w:lvlOverride w:ilvl="0">
      <w:startOverride w:val="4"/>
    </w:lvlOverride>
  </w:num>
  <w:num w:numId="8">
    <w:abstractNumId w:val="36"/>
    <w:lvlOverride w:ilvl="0">
      <w:lvl w:ilvl="0">
        <w:start w:val="4"/>
        <w:numFmt w:val="decimal"/>
        <w:lvlText w:val="4.%1 "/>
        <w:legacy w:legacy="1" w:legacySpace="0" w:legacyIndent="283"/>
        <w:lvlJc w:val="left"/>
        <w:pPr>
          <w:ind w:left="538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9">
    <w:abstractNumId w:val="7"/>
    <w:lvlOverride w:ilvl="0">
      <w:startOverride w:val="5"/>
    </w:lvlOverride>
  </w:num>
  <w:num w:numId="10">
    <w:abstractNumId w:val="9"/>
    <w:lvlOverride w:ilvl="0">
      <w:startOverride w:val="3"/>
    </w:lvlOverride>
  </w:num>
  <w:num w:numId="11">
    <w:abstractNumId w:val="32"/>
    <w:lvlOverride w:ilvl="0">
      <w:startOverride w:val="2"/>
    </w:lvlOverride>
  </w:num>
  <w:num w:numId="12">
    <w:abstractNumId w:val="3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13">
    <w:abstractNumId w:val="23"/>
    <w:lvlOverride w:ilvl="0">
      <w:startOverride w:val="4"/>
    </w:lvlOverride>
  </w:num>
  <w:num w:numId="14">
    <w:abstractNumId w:val="31"/>
    <w:lvlOverride w:ilvl="0">
      <w:startOverride w:val="1"/>
    </w:lvlOverride>
  </w:num>
  <w:num w:numId="15">
    <w:abstractNumId w:val="30"/>
    <w:lvlOverride w:ilvl="0">
      <w:startOverride w:val="5"/>
    </w:lvlOverride>
  </w:num>
  <w:num w:numId="16">
    <w:abstractNumId w:val="17"/>
    <w:lvlOverride w:ilvl="0">
      <w:startOverride w:val="6"/>
    </w:lvlOverride>
  </w:num>
  <w:num w:numId="17">
    <w:abstractNumId w:val="21"/>
    <w:lvlOverride w:ilvl="0">
      <w:startOverride w:val="7"/>
    </w:lvlOverride>
  </w:num>
  <w:num w:numId="18">
    <w:abstractNumId w:val="8"/>
    <w:lvlOverride w:ilvl="0">
      <w:startOverride w:val="1"/>
    </w:lvlOverride>
  </w:num>
  <w:num w:numId="19">
    <w:abstractNumId w:val="14"/>
    <w:lvlOverride w:ilvl="0">
      <w:startOverride w:val="8"/>
    </w:lvlOverride>
  </w:num>
  <w:num w:numId="20">
    <w:abstractNumId w:val="22"/>
    <w:lvlOverride w:ilvl="0">
      <w:startOverride w:val="2"/>
    </w:lvlOverride>
  </w:num>
  <w:num w:numId="21">
    <w:abstractNumId w:val="2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22">
    <w:abstractNumId w:val="35"/>
    <w:lvlOverride w:ilvl="0">
      <w:startOverride w:val="2"/>
    </w:lvlOverride>
  </w:num>
  <w:num w:numId="23">
    <w:abstractNumId w:val="3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18"/>
  </w:num>
  <w:num w:numId="40">
    <w:abstractNumId w:val="2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EF"/>
    <w:rsid w:val="00002BE7"/>
    <w:rsid w:val="00013F2D"/>
    <w:rsid w:val="00030FE9"/>
    <w:rsid w:val="00044F61"/>
    <w:rsid w:val="0005055D"/>
    <w:rsid w:val="000A6A3A"/>
    <w:rsid w:val="000D00C1"/>
    <w:rsid w:val="000D44EF"/>
    <w:rsid w:val="000D79D9"/>
    <w:rsid w:val="000F1573"/>
    <w:rsid w:val="00106651"/>
    <w:rsid w:val="00130CEE"/>
    <w:rsid w:val="00155886"/>
    <w:rsid w:val="00157AA3"/>
    <w:rsid w:val="00160FE8"/>
    <w:rsid w:val="001766F1"/>
    <w:rsid w:val="00180815"/>
    <w:rsid w:val="00182DD2"/>
    <w:rsid w:val="00192295"/>
    <w:rsid w:val="001A2688"/>
    <w:rsid w:val="001B17CB"/>
    <w:rsid w:val="001C0771"/>
    <w:rsid w:val="001E61EF"/>
    <w:rsid w:val="0020207D"/>
    <w:rsid w:val="00207479"/>
    <w:rsid w:val="00231A04"/>
    <w:rsid w:val="00266A9D"/>
    <w:rsid w:val="00285996"/>
    <w:rsid w:val="002C78A6"/>
    <w:rsid w:val="003076C4"/>
    <w:rsid w:val="0034566F"/>
    <w:rsid w:val="00353445"/>
    <w:rsid w:val="00380EF8"/>
    <w:rsid w:val="003B5317"/>
    <w:rsid w:val="003B5E60"/>
    <w:rsid w:val="003D373F"/>
    <w:rsid w:val="00403085"/>
    <w:rsid w:val="00422376"/>
    <w:rsid w:val="00430E5E"/>
    <w:rsid w:val="00472671"/>
    <w:rsid w:val="0049083C"/>
    <w:rsid w:val="004C3C14"/>
    <w:rsid w:val="004E7ECF"/>
    <w:rsid w:val="00510157"/>
    <w:rsid w:val="00521008"/>
    <w:rsid w:val="00523CEC"/>
    <w:rsid w:val="00526712"/>
    <w:rsid w:val="00530D91"/>
    <w:rsid w:val="0055666C"/>
    <w:rsid w:val="00557F73"/>
    <w:rsid w:val="00562514"/>
    <w:rsid w:val="005707A3"/>
    <w:rsid w:val="00583F15"/>
    <w:rsid w:val="005928B7"/>
    <w:rsid w:val="00592E8A"/>
    <w:rsid w:val="00596EC0"/>
    <w:rsid w:val="005A5248"/>
    <w:rsid w:val="00635BBE"/>
    <w:rsid w:val="00640D0D"/>
    <w:rsid w:val="0065145C"/>
    <w:rsid w:val="00670BC2"/>
    <w:rsid w:val="00675A26"/>
    <w:rsid w:val="00687684"/>
    <w:rsid w:val="00690B25"/>
    <w:rsid w:val="00695C58"/>
    <w:rsid w:val="00695E1D"/>
    <w:rsid w:val="006A7CCF"/>
    <w:rsid w:val="006F4527"/>
    <w:rsid w:val="006F589E"/>
    <w:rsid w:val="007034FD"/>
    <w:rsid w:val="00705A85"/>
    <w:rsid w:val="007105F8"/>
    <w:rsid w:val="007375C5"/>
    <w:rsid w:val="00737F4B"/>
    <w:rsid w:val="00781368"/>
    <w:rsid w:val="00787867"/>
    <w:rsid w:val="00793810"/>
    <w:rsid w:val="007A625F"/>
    <w:rsid w:val="007A7BB5"/>
    <w:rsid w:val="007B3702"/>
    <w:rsid w:val="007D292D"/>
    <w:rsid w:val="007D58A7"/>
    <w:rsid w:val="007E7017"/>
    <w:rsid w:val="008368DB"/>
    <w:rsid w:val="0083730B"/>
    <w:rsid w:val="00837D2C"/>
    <w:rsid w:val="00860187"/>
    <w:rsid w:val="00867EFC"/>
    <w:rsid w:val="0089449F"/>
    <w:rsid w:val="008C78EB"/>
    <w:rsid w:val="009019D5"/>
    <w:rsid w:val="00954E85"/>
    <w:rsid w:val="00994048"/>
    <w:rsid w:val="009A362C"/>
    <w:rsid w:val="009D6661"/>
    <w:rsid w:val="009E0B5D"/>
    <w:rsid w:val="009F3987"/>
    <w:rsid w:val="009F6DF5"/>
    <w:rsid w:val="00A02866"/>
    <w:rsid w:val="00A27B2C"/>
    <w:rsid w:val="00A4765B"/>
    <w:rsid w:val="00A73B04"/>
    <w:rsid w:val="00A74C78"/>
    <w:rsid w:val="00A945CE"/>
    <w:rsid w:val="00AC46D0"/>
    <w:rsid w:val="00AF4C8F"/>
    <w:rsid w:val="00B06D43"/>
    <w:rsid w:val="00B14185"/>
    <w:rsid w:val="00B236AC"/>
    <w:rsid w:val="00B248D1"/>
    <w:rsid w:val="00B61B7B"/>
    <w:rsid w:val="00B639F8"/>
    <w:rsid w:val="00B73A26"/>
    <w:rsid w:val="00B80489"/>
    <w:rsid w:val="00BA7B68"/>
    <w:rsid w:val="00BB4C91"/>
    <w:rsid w:val="00C10629"/>
    <w:rsid w:val="00C17773"/>
    <w:rsid w:val="00C5516E"/>
    <w:rsid w:val="00CC633A"/>
    <w:rsid w:val="00CD3E94"/>
    <w:rsid w:val="00CD7A87"/>
    <w:rsid w:val="00CE5853"/>
    <w:rsid w:val="00D0216A"/>
    <w:rsid w:val="00D06E68"/>
    <w:rsid w:val="00D140EC"/>
    <w:rsid w:val="00D65D9B"/>
    <w:rsid w:val="00DD2230"/>
    <w:rsid w:val="00DD65FE"/>
    <w:rsid w:val="00DD794D"/>
    <w:rsid w:val="00DE3BB1"/>
    <w:rsid w:val="00E30345"/>
    <w:rsid w:val="00E678D7"/>
    <w:rsid w:val="00E7547E"/>
    <w:rsid w:val="00E80AA7"/>
    <w:rsid w:val="00EB3841"/>
    <w:rsid w:val="00ED4E2B"/>
    <w:rsid w:val="00EE453C"/>
    <w:rsid w:val="00EF0BB3"/>
    <w:rsid w:val="00EF65CF"/>
    <w:rsid w:val="00F74107"/>
    <w:rsid w:val="00F93CF8"/>
    <w:rsid w:val="00FE4E8D"/>
    <w:rsid w:val="00F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CEE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link w:val="Zpat"/>
    <w:uiPriority w:val="99"/>
    <w:locked/>
    <w:rsid w:val="00130CEE"/>
    <w:rPr>
      <w:lang w:val="cs-CZ" w:eastAsia="cs-CZ"/>
    </w:rPr>
  </w:style>
  <w:style w:type="paragraph" w:styleId="Zpat">
    <w:name w:val="footer"/>
    <w:basedOn w:val="Normln"/>
    <w:link w:val="ZpatChar"/>
    <w:uiPriority w:val="99"/>
    <w:rsid w:val="00130C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npsmoodstavce"/>
    <w:uiPriority w:val="99"/>
    <w:semiHidden/>
    <w:locked/>
    <w:rsid w:val="00B236AC"/>
    <w:rPr>
      <w:sz w:val="20"/>
    </w:rPr>
  </w:style>
  <w:style w:type="character" w:customStyle="1" w:styleId="ZpatChar1">
    <w:name w:val="Zápatí Char1"/>
    <w:uiPriority w:val="99"/>
    <w:semiHidden/>
    <w:rsid w:val="007105F8"/>
    <w:rPr>
      <w:sz w:val="20"/>
    </w:rPr>
  </w:style>
  <w:style w:type="character" w:customStyle="1" w:styleId="ZkladntextodsazenChar">
    <w:name w:val="Základní text odsazený Char"/>
    <w:link w:val="Zkladntextodsazen"/>
    <w:uiPriority w:val="99"/>
    <w:locked/>
    <w:rsid w:val="00130CEE"/>
    <w:rPr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130CEE"/>
    <w:pPr>
      <w:spacing w:line="360" w:lineRule="auto"/>
      <w:ind w:left="567"/>
      <w:jc w:val="both"/>
    </w:pPr>
  </w:style>
  <w:style w:type="character" w:customStyle="1" w:styleId="BodyTextIndentChar1">
    <w:name w:val="Body Text Indent Char1"/>
    <w:basedOn w:val="Standardnpsmoodstavce"/>
    <w:uiPriority w:val="99"/>
    <w:semiHidden/>
    <w:rsid w:val="00C15B56"/>
    <w:rPr>
      <w:sz w:val="20"/>
      <w:szCs w:val="20"/>
    </w:rPr>
  </w:style>
  <w:style w:type="character" w:customStyle="1" w:styleId="ZkladntextodsazenChar1">
    <w:name w:val="Základní text odsazený Char1"/>
    <w:uiPriority w:val="99"/>
    <w:semiHidden/>
    <w:rsid w:val="007105F8"/>
    <w:rPr>
      <w:sz w:val="20"/>
    </w:rPr>
  </w:style>
  <w:style w:type="character" w:customStyle="1" w:styleId="Zkladntextodsazen2Char">
    <w:name w:val="Základní text odsazený 2 Char"/>
    <w:link w:val="Zkladntextodsazen2"/>
    <w:uiPriority w:val="99"/>
    <w:locked/>
    <w:rsid w:val="00130CEE"/>
    <w:rPr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30CEE"/>
    <w:pPr>
      <w:spacing w:line="360" w:lineRule="auto"/>
      <w:ind w:left="284" w:hanging="284"/>
      <w:jc w:val="both"/>
    </w:pPr>
  </w:style>
  <w:style w:type="character" w:customStyle="1" w:styleId="BodyTextIndent2Char1">
    <w:name w:val="Body Text Indent 2 Char1"/>
    <w:basedOn w:val="Standardnpsmoodstavce"/>
    <w:uiPriority w:val="99"/>
    <w:semiHidden/>
    <w:rsid w:val="00C15B56"/>
    <w:rPr>
      <w:sz w:val="20"/>
      <w:szCs w:val="20"/>
    </w:rPr>
  </w:style>
  <w:style w:type="character" w:customStyle="1" w:styleId="Zkladntextodsazen2Char1">
    <w:name w:val="Základní text odsazený 2 Char1"/>
    <w:uiPriority w:val="99"/>
    <w:semiHidden/>
    <w:rsid w:val="007105F8"/>
    <w:rPr>
      <w:sz w:val="20"/>
    </w:rPr>
  </w:style>
  <w:style w:type="table" w:styleId="Mkatabulky">
    <w:name w:val="Table Grid"/>
    <w:basedOn w:val="Normlntabulka"/>
    <w:uiPriority w:val="99"/>
    <w:rsid w:val="00690B25"/>
    <w:rPr>
      <w:rFonts w:ascii="Times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B236A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105F8"/>
    <w:rPr>
      <w:sz w:val="16"/>
    </w:rPr>
  </w:style>
  <w:style w:type="paragraph" w:styleId="Zkladntext">
    <w:name w:val="Body Text"/>
    <w:basedOn w:val="Normln"/>
    <w:link w:val="ZkladntextChar"/>
    <w:uiPriority w:val="99"/>
    <w:rsid w:val="00B236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236AC"/>
    <w:rPr>
      <w:lang w:val="cs-CZ" w:eastAsia="cs-CZ"/>
    </w:rPr>
  </w:style>
  <w:style w:type="character" w:styleId="Hypertextovodkaz">
    <w:name w:val="Hyperlink"/>
    <w:basedOn w:val="Standardnpsmoodstavce"/>
    <w:uiPriority w:val="99"/>
    <w:rsid w:val="00B236AC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236AC"/>
    <w:pPr>
      <w:tabs>
        <w:tab w:val="center" w:pos="4536"/>
        <w:tab w:val="right" w:pos="9072"/>
      </w:tabs>
      <w:suppressAutoHyphens/>
      <w:jc w:val="both"/>
    </w:pPr>
    <w:rPr>
      <w:sz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236AC"/>
    <w:rPr>
      <w:sz w:val="24"/>
      <w:lang w:val="cs-CZ" w:eastAsia="ar-SA" w:bidi="ar-SA"/>
    </w:rPr>
  </w:style>
  <w:style w:type="paragraph" w:customStyle="1" w:styleId="Normln1">
    <w:name w:val="Normální1"/>
    <w:uiPriority w:val="99"/>
    <w:rsid w:val="00B236AC"/>
    <w:pPr>
      <w:widowControl w:val="0"/>
    </w:pPr>
    <w:rPr>
      <w:color w:val="00000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D65D9B"/>
    <w:pPr>
      <w:shd w:val="clear" w:color="auto" w:fill="000080"/>
    </w:pPr>
    <w:rPr>
      <w:rFonts w:ascii="Segoe UI" w:hAnsi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105F8"/>
    <w:rPr>
      <w:rFonts w:ascii="Segoe UI" w:hAnsi="Segoe UI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7E70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B56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0D0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CEE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link w:val="Zpat"/>
    <w:uiPriority w:val="99"/>
    <w:locked/>
    <w:rsid w:val="00130CEE"/>
    <w:rPr>
      <w:lang w:val="cs-CZ" w:eastAsia="cs-CZ"/>
    </w:rPr>
  </w:style>
  <w:style w:type="paragraph" w:styleId="Zpat">
    <w:name w:val="footer"/>
    <w:basedOn w:val="Normln"/>
    <w:link w:val="ZpatChar"/>
    <w:uiPriority w:val="99"/>
    <w:rsid w:val="00130C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npsmoodstavce"/>
    <w:uiPriority w:val="99"/>
    <w:semiHidden/>
    <w:locked/>
    <w:rsid w:val="00B236AC"/>
    <w:rPr>
      <w:sz w:val="20"/>
    </w:rPr>
  </w:style>
  <w:style w:type="character" w:customStyle="1" w:styleId="ZpatChar1">
    <w:name w:val="Zápatí Char1"/>
    <w:uiPriority w:val="99"/>
    <w:semiHidden/>
    <w:rsid w:val="007105F8"/>
    <w:rPr>
      <w:sz w:val="20"/>
    </w:rPr>
  </w:style>
  <w:style w:type="character" w:customStyle="1" w:styleId="ZkladntextodsazenChar">
    <w:name w:val="Základní text odsazený Char"/>
    <w:link w:val="Zkladntextodsazen"/>
    <w:uiPriority w:val="99"/>
    <w:locked/>
    <w:rsid w:val="00130CEE"/>
    <w:rPr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130CEE"/>
    <w:pPr>
      <w:spacing w:line="360" w:lineRule="auto"/>
      <w:ind w:left="567"/>
      <w:jc w:val="both"/>
    </w:pPr>
  </w:style>
  <w:style w:type="character" w:customStyle="1" w:styleId="BodyTextIndentChar1">
    <w:name w:val="Body Text Indent Char1"/>
    <w:basedOn w:val="Standardnpsmoodstavce"/>
    <w:uiPriority w:val="99"/>
    <w:semiHidden/>
    <w:rsid w:val="00C15B56"/>
    <w:rPr>
      <w:sz w:val="20"/>
      <w:szCs w:val="20"/>
    </w:rPr>
  </w:style>
  <w:style w:type="character" w:customStyle="1" w:styleId="ZkladntextodsazenChar1">
    <w:name w:val="Základní text odsazený Char1"/>
    <w:uiPriority w:val="99"/>
    <w:semiHidden/>
    <w:rsid w:val="007105F8"/>
    <w:rPr>
      <w:sz w:val="20"/>
    </w:rPr>
  </w:style>
  <w:style w:type="character" w:customStyle="1" w:styleId="Zkladntextodsazen2Char">
    <w:name w:val="Základní text odsazený 2 Char"/>
    <w:link w:val="Zkladntextodsazen2"/>
    <w:uiPriority w:val="99"/>
    <w:locked/>
    <w:rsid w:val="00130CEE"/>
    <w:rPr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30CEE"/>
    <w:pPr>
      <w:spacing w:line="360" w:lineRule="auto"/>
      <w:ind w:left="284" w:hanging="284"/>
      <w:jc w:val="both"/>
    </w:pPr>
  </w:style>
  <w:style w:type="character" w:customStyle="1" w:styleId="BodyTextIndent2Char1">
    <w:name w:val="Body Text Indent 2 Char1"/>
    <w:basedOn w:val="Standardnpsmoodstavce"/>
    <w:uiPriority w:val="99"/>
    <w:semiHidden/>
    <w:rsid w:val="00C15B56"/>
    <w:rPr>
      <w:sz w:val="20"/>
      <w:szCs w:val="20"/>
    </w:rPr>
  </w:style>
  <w:style w:type="character" w:customStyle="1" w:styleId="Zkladntextodsazen2Char1">
    <w:name w:val="Základní text odsazený 2 Char1"/>
    <w:uiPriority w:val="99"/>
    <w:semiHidden/>
    <w:rsid w:val="007105F8"/>
    <w:rPr>
      <w:sz w:val="20"/>
    </w:rPr>
  </w:style>
  <w:style w:type="table" w:styleId="Mkatabulky">
    <w:name w:val="Table Grid"/>
    <w:basedOn w:val="Normlntabulka"/>
    <w:uiPriority w:val="99"/>
    <w:rsid w:val="00690B25"/>
    <w:rPr>
      <w:rFonts w:ascii="Times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B236A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105F8"/>
    <w:rPr>
      <w:sz w:val="16"/>
    </w:rPr>
  </w:style>
  <w:style w:type="paragraph" w:styleId="Zkladntext">
    <w:name w:val="Body Text"/>
    <w:basedOn w:val="Normln"/>
    <w:link w:val="ZkladntextChar"/>
    <w:uiPriority w:val="99"/>
    <w:rsid w:val="00B236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236AC"/>
    <w:rPr>
      <w:lang w:val="cs-CZ" w:eastAsia="cs-CZ"/>
    </w:rPr>
  </w:style>
  <w:style w:type="character" w:styleId="Hypertextovodkaz">
    <w:name w:val="Hyperlink"/>
    <w:basedOn w:val="Standardnpsmoodstavce"/>
    <w:uiPriority w:val="99"/>
    <w:rsid w:val="00B236AC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236AC"/>
    <w:pPr>
      <w:tabs>
        <w:tab w:val="center" w:pos="4536"/>
        <w:tab w:val="right" w:pos="9072"/>
      </w:tabs>
      <w:suppressAutoHyphens/>
      <w:jc w:val="both"/>
    </w:pPr>
    <w:rPr>
      <w:sz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236AC"/>
    <w:rPr>
      <w:sz w:val="24"/>
      <w:lang w:val="cs-CZ" w:eastAsia="ar-SA" w:bidi="ar-SA"/>
    </w:rPr>
  </w:style>
  <w:style w:type="paragraph" w:customStyle="1" w:styleId="Normln1">
    <w:name w:val="Normální1"/>
    <w:uiPriority w:val="99"/>
    <w:rsid w:val="00B236AC"/>
    <w:pPr>
      <w:widowControl w:val="0"/>
    </w:pPr>
    <w:rPr>
      <w:color w:val="00000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D65D9B"/>
    <w:pPr>
      <w:shd w:val="clear" w:color="auto" w:fill="000080"/>
    </w:pPr>
    <w:rPr>
      <w:rFonts w:ascii="Segoe UI" w:hAnsi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105F8"/>
    <w:rPr>
      <w:rFonts w:ascii="Segoe UI" w:hAnsi="Segoe UI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7E70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B56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0D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.opd.cz/doc_folder/metodikacba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lucie.seckarova@olomouc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ovan.sitek@olomouc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6C2C0C3B94B4F97DAE96BC1D0DC66" ma:contentTypeVersion="6" ma:contentTypeDescription="Vytvořit nový dokument" ma:contentTypeScope="" ma:versionID="3b9fca6f2ede64c27928a1205fbfc335">
  <xsd:schema xmlns:xsd="http://www.w3.org/2001/XMLSchema" xmlns:p="http://schemas.microsoft.com/office/2006/metadata/properties" xmlns:ns2="57c63848-cd23-4d35-9a99-01368b7ae041" targetNamespace="http://schemas.microsoft.com/office/2006/metadata/properties" ma:root="true" ma:fieldsID="5aacbeff495357dacc9ed3e6d2995896" ns2:_="">
    <xsd:import namespace="57c63848-cd23-4d35-9a99-01368b7ae041"/>
    <xsd:element name="properties">
      <xsd:complexType>
        <xsd:sequence>
          <xsd:element name="documentManagement">
            <xsd:complexType>
              <xsd:all>
                <xsd:element ref="ns2:Autor" minOccurs="0"/>
                <xsd:element ref="ns2:_x010c__x00ed_slo_x0020_dokumentu" minOccurs="0"/>
                <xsd:element ref="ns2:Datum_x0020_vystaven_x00ed_" minOccurs="0"/>
                <xsd:element ref="ns2:Popis_x0020_dokumentu" minOccurs="0"/>
                <xsd:element ref="ns2:N_x00e1_zev_x0020_souboru" minOccurs="0"/>
                <xsd:element ref="ns2:ID_x0020_Pracovn_x00ed_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c63848-cd23-4d35-9a99-01368b7ae041" elementFormDefault="qualified">
    <xsd:import namespace="http://schemas.microsoft.com/office/2006/documentManagement/types"/>
    <xsd:element name="Autor" ma:index="8" nillable="true" ma:displayName="Autor" ma:internalName="Autor">
      <xsd:simpleType>
        <xsd:restriction base="dms:Text">
          <xsd:maxLength value="255"/>
        </xsd:restriction>
      </xsd:simpleType>
    </xsd:element>
    <xsd:element name="_x010c__x00ed_slo_x0020_dokumentu" ma:index="9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Datum_x0020_vystaven_x00ed_" ma:index="10" nillable="true" ma:displayName="Datum vystavení" ma:internalName="Datum_x0020_vystaven_x00ed_">
      <xsd:simpleType>
        <xsd:restriction base="dms:Text">
          <xsd:maxLength value="255"/>
        </xsd:restriction>
      </xsd:simpleType>
    </xsd:element>
    <xsd:element name="Popis_x0020_dokumentu" ma:index="11" nillable="true" ma:displayName="Popis dokumentu" ma:internalName="Popis_x0020_dokumentu">
      <xsd:simpleType>
        <xsd:restriction base="dms:Text">
          <xsd:maxLength value="255"/>
        </xsd:restriction>
      </xsd:simpleType>
    </xsd:element>
    <xsd:element name="N_x00e1_zev_x0020_souboru" ma:index="12" nillable="true" ma:displayName="Název souboru" ma:internalName="N_x00e1_zev_x0020_souboru">
      <xsd:simpleType>
        <xsd:restriction base="dms:Text">
          <xsd:maxLength value="255"/>
        </xsd:restriction>
      </xsd:simpleType>
    </xsd:element>
    <xsd:element name="ID_x0020_Pracovn_x00ed_ka" ma:index="13" nillable="true" ma:displayName="ID Pracovníka" ma:internalName="ID_x0020_Pracovn_x00ed_k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D_x0020_Pracovn_x00ed_ka xmlns="57c63848-cd23-4d35-9a99-01368b7ae041">22309</ID_x0020_Pracovn_x00ed_ka>
    <Autor xmlns="57c63848-cd23-4d35-9a99-01368b7ae041">Lucie Sečkařová</Autor>
    <_x010c__x00ed_slo_x0020_dokumentu xmlns="57c63848-cd23-4d35-9a99-01368b7ae041" xsi:nil="true"/>
    <Datum_x0020_vystaven_x00ed_ xmlns="57c63848-cd23-4d35-9a99-01368b7ae041" xsi:nil="true"/>
    <Popis_x0020_dokumentu xmlns="57c63848-cd23-4d35-9a99-01368b7ae041" xsi:nil="true"/>
    <N_x00e1_zev_x0020_souboru xmlns="57c63848-cd23-4d35-9a99-01368b7ae041">SoD final.docx</N_x00e1_zev_x0020_souboru>
  </documentManagement>
</p:properties>
</file>

<file path=customXml/itemProps1.xml><?xml version="1.0" encoding="utf-8"?>
<ds:datastoreItem xmlns:ds="http://schemas.openxmlformats.org/officeDocument/2006/customXml" ds:itemID="{E37052BD-2587-4072-AC84-084362BABF92}"/>
</file>

<file path=customXml/itemProps2.xml><?xml version="1.0" encoding="utf-8"?>
<ds:datastoreItem xmlns:ds="http://schemas.openxmlformats.org/officeDocument/2006/customXml" ds:itemID="{62B29F0F-E75A-42B1-93C8-45E28922C89D}"/>
</file>

<file path=customXml/itemProps3.xml><?xml version="1.0" encoding="utf-8"?>
<ds:datastoreItem xmlns:ds="http://schemas.openxmlformats.org/officeDocument/2006/customXml" ds:itemID="{D36A2415-7DEC-4A4C-997F-290989C9F1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1975</Words>
  <Characters>11653</Characters>
  <Application>Microsoft Office Word</Application>
  <DocSecurity>4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Spisový znak</vt:lpstr>
    </vt:vector>
  </TitlesOfParts>
  <Company>MARBES</Company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Spisový znak</dc:title>
  <dc:creator>Martin Havránek</dc:creator>
  <cp:lastModifiedBy>Seckarova Lucie</cp:lastModifiedBy>
  <cp:revision>2</cp:revision>
  <cp:lastPrinted>2016-04-06T08:51:00Z</cp:lastPrinted>
  <dcterms:created xsi:type="dcterms:W3CDTF">2016-10-10T06:36:00Z</dcterms:created>
  <dcterms:modified xsi:type="dcterms:W3CDTF">2016-10-10T06:36:00Z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0x0101008756C2C0C3B94B4F97DAE96BC1D0DC66</vt:lpwstr>
  </property>
  <property fmtid="{D5CDD505-2E9C-101B-9397-08002B2CF9AE}" pid="3" name="_CopySource">
    <vt:lpwstr>SoD final.docx</vt:lpwstr>
  </property>
</Properties>
</file>