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E4CD3E" w14:textId="77777777" w:rsidR="00AD57A1" w:rsidRPr="00B46641" w:rsidRDefault="00AD57A1" w:rsidP="009075CE">
      <w:pPr>
        <w:pStyle w:val="Zkladntext"/>
        <w:jc w:val="center"/>
        <w:rPr>
          <w:rFonts w:ascii="Arial" w:hAnsi="Arial" w:cs="Arial"/>
          <w:b/>
          <w:bCs/>
          <w:sz w:val="32"/>
          <w:szCs w:val="32"/>
        </w:rPr>
      </w:pPr>
      <w:r w:rsidRPr="00B46641">
        <w:rPr>
          <w:rFonts w:ascii="Arial" w:hAnsi="Arial" w:cs="Arial"/>
          <w:b/>
          <w:bCs/>
          <w:sz w:val="32"/>
          <w:szCs w:val="32"/>
        </w:rPr>
        <w:t>Smlouva o dílo</w:t>
      </w:r>
      <w:r w:rsidR="00EB7F10" w:rsidRPr="00B46641">
        <w:rPr>
          <w:rFonts w:ascii="Arial" w:hAnsi="Arial" w:cs="Arial"/>
          <w:b/>
          <w:bCs/>
          <w:sz w:val="32"/>
          <w:szCs w:val="32"/>
        </w:rPr>
        <w:t xml:space="preserve"> </w:t>
      </w:r>
    </w:p>
    <w:p w14:paraId="32A295CC" w14:textId="77777777" w:rsidR="00215275" w:rsidRPr="00B46641" w:rsidRDefault="00215275" w:rsidP="00215275">
      <w:pPr>
        <w:pStyle w:val="Nadpis2"/>
        <w:spacing w:before="0"/>
        <w:jc w:val="center"/>
        <w:rPr>
          <w:rFonts w:ascii="Cambria" w:eastAsia="Times New Roman" w:hAnsi="Cambria" w:cs="Times New Roman"/>
          <w:color w:val="4F81BD"/>
          <w:sz w:val="22"/>
          <w:szCs w:val="22"/>
        </w:rPr>
      </w:pPr>
    </w:p>
    <w:p w14:paraId="22597785" w14:textId="77777777" w:rsidR="00AD57A1" w:rsidRPr="00B46641" w:rsidRDefault="00AD57A1" w:rsidP="009075CE">
      <w:pPr>
        <w:pStyle w:val="Nadpis3"/>
        <w:spacing w:line="240" w:lineRule="auto"/>
        <w:rPr>
          <w:sz w:val="20"/>
          <w:szCs w:val="20"/>
        </w:rPr>
      </w:pPr>
      <w:r w:rsidRPr="00B46641">
        <w:rPr>
          <w:sz w:val="20"/>
          <w:szCs w:val="20"/>
        </w:rPr>
        <w:t xml:space="preserve">Smluvní strany </w:t>
      </w:r>
    </w:p>
    <w:p w14:paraId="5D4AFCEF" w14:textId="77777777" w:rsidR="00AD57A1" w:rsidRPr="00B46641" w:rsidRDefault="00AD57A1" w:rsidP="009075CE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20D651F0" w14:textId="77777777" w:rsidR="002C34E4" w:rsidRPr="00AD6A2A" w:rsidRDefault="002A5181" w:rsidP="009075CE">
      <w:pPr>
        <w:rPr>
          <w:rFonts w:ascii="Arial" w:hAnsi="Arial" w:cs="Arial"/>
          <w:b/>
          <w:bCs/>
          <w:sz w:val="20"/>
          <w:szCs w:val="20"/>
        </w:rPr>
      </w:pPr>
      <w:r w:rsidRPr="00AD6A2A">
        <w:rPr>
          <w:rFonts w:ascii="Arial" w:hAnsi="Arial" w:cs="Arial"/>
          <w:b/>
          <w:bCs/>
          <w:sz w:val="20"/>
          <w:szCs w:val="20"/>
        </w:rPr>
        <w:t>Zdravotnické zařízení městské části Praha 4</w:t>
      </w:r>
    </w:p>
    <w:p w14:paraId="59123A5B" w14:textId="77777777" w:rsidR="00AD57A1" w:rsidRPr="00AD6A2A" w:rsidRDefault="001F3D8D" w:rsidP="009075CE">
      <w:pPr>
        <w:rPr>
          <w:rFonts w:ascii="Arial" w:hAnsi="Arial" w:cs="Arial"/>
          <w:sz w:val="20"/>
          <w:szCs w:val="20"/>
        </w:rPr>
      </w:pPr>
      <w:r w:rsidRPr="00AD6A2A">
        <w:rPr>
          <w:rFonts w:ascii="Arial" w:hAnsi="Arial" w:cs="Arial"/>
          <w:sz w:val="20"/>
          <w:szCs w:val="20"/>
        </w:rPr>
        <w:t xml:space="preserve">se sídlem: </w:t>
      </w:r>
      <w:r w:rsidR="002A5181" w:rsidRPr="00AD6A2A">
        <w:rPr>
          <w:rFonts w:ascii="Arial" w:hAnsi="Arial" w:cs="Arial"/>
          <w:sz w:val="20"/>
          <w:szCs w:val="20"/>
        </w:rPr>
        <w:t xml:space="preserve">Kotorská 1590/40, Praha </w:t>
      </w:r>
      <w:proofErr w:type="gramStart"/>
      <w:r w:rsidR="002A5181" w:rsidRPr="00AD6A2A">
        <w:rPr>
          <w:rFonts w:ascii="Arial" w:hAnsi="Arial" w:cs="Arial"/>
          <w:sz w:val="20"/>
          <w:szCs w:val="20"/>
        </w:rPr>
        <w:t>4</w:t>
      </w:r>
      <w:r w:rsidR="004D1EBA" w:rsidRPr="00AD6A2A">
        <w:rPr>
          <w:rFonts w:ascii="Arial" w:hAnsi="Arial" w:cs="Arial"/>
          <w:sz w:val="20"/>
          <w:szCs w:val="20"/>
        </w:rPr>
        <w:t xml:space="preserve">  -</w:t>
      </w:r>
      <w:proofErr w:type="gramEnd"/>
      <w:r w:rsidR="004D1EBA" w:rsidRPr="00AD6A2A">
        <w:rPr>
          <w:rFonts w:ascii="Arial" w:hAnsi="Arial" w:cs="Arial"/>
          <w:sz w:val="20"/>
          <w:szCs w:val="20"/>
        </w:rPr>
        <w:t xml:space="preserve"> Nusle</w:t>
      </w:r>
      <w:r w:rsidR="002A5181" w:rsidRPr="00AD6A2A">
        <w:rPr>
          <w:rFonts w:ascii="Arial" w:hAnsi="Arial" w:cs="Arial"/>
          <w:sz w:val="20"/>
          <w:szCs w:val="20"/>
        </w:rPr>
        <w:t xml:space="preserve">, 140 00 </w:t>
      </w:r>
    </w:p>
    <w:p w14:paraId="2B558A8E" w14:textId="77777777" w:rsidR="00AD57A1" w:rsidRPr="00AD6A2A" w:rsidRDefault="00AD57A1" w:rsidP="00300C7E">
      <w:pPr>
        <w:tabs>
          <w:tab w:val="left" w:pos="1695"/>
        </w:tabs>
        <w:rPr>
          <w:rFonts w:ascii="Arial" w:hAnsi="Arial" w:cs="Arial"/>
          <w:sz w:val="20"/>
          <w:szCs w:val="20"/>
        </w:rPr>
      </w:pPr>
      <w:r w:rsidRPr="00AD6A2A">
        <w:rPr>
          <w:rFonts w:ascii="Arial" w:hAnsi="Arial" w:cs="Arial"/>
          <w:sz w:val="20"/>
          <w:szCs w:val="20"/>
        </w:rPr>
        <w:t>IČ</w:t>
      </w:r>
      <w:r w:rsidR="00F31965" w:rsidRPr="00AD6A2A">
        <w:rPr>
          <w:rFonts w:ascii="Arial" w:hAnsi="Arial" w:cs="Arial"/>
          <w:sz w:val="20"/>
          <w:szCs w:val="20"/>
        </w:rPr>
        <w:t>O</w:t>
      </w:r>
      <w:r w:rsidRPr="00AD6A2A">
        <w:rPr>
          <w:rFonts w:ascii="Arial" w:hAnsi="Arial" w:cs="Arial"/>
          <w:sz w:val="20"/>
          <w:szCs w:val="20"/>
        </w:rPr>
        <w:t xml:space="preserve">: </w:t>
      </w:r>
      <w:r w:rsidR="002A5181" w:rsidRPr="00AD6A2A">
        <w:rPr>
          <w:rFonts w:ascii="Arial" w:hAnsi="Arial" w:cs="Arial"/>
          <w:sz w:val="20"/>
          <w:szCs w:val="20"/>
        </w:rPr>
        <w:t>44846291</w:t>
      </w:r>
      <w:r w:rsidR="004A011D" w:rsidRPr="00AD6A2A">
        <w:rPr>
          <w:rFonts w:ascii="Arial" w:hAnsi="Arial" w:cs="Arial"/>
          <w:sz w:val="20"/>
          <w:szCs w:val="20"/>
        </w:rPr>
        <w:tab/>
      </w:r>
    </w:p>
    <w:p w14:paraId="0BB126BB" w14:textId="77777777" w:rsidR="00283DF3" w:rsidRPr="00AD6A2A" w:rsidRDefault="002C34E4" w:rsidP="009075CE">
      <w:pPr>
        <w:rPr>
          <w:rFonts w:ascii="Arial" w:hAnsi="Arial" w:cs="Arial"/>
          <w:sz w:val="20"/>
          <w:szCs w:val="20"/>
        </w:rPr>
      </w:pPr>
      <w:r w:rsidRPr="00AD6A2A">
        <w:rPr>
          <w:rFonts w:ascii="Arial" w:hAnsi="Arial" w:cs="Arial"/>
          <w:sz w:val="20"/>
          <w:szCs w:val="20"/>
        </w:rPr>
        <w:t xml:space="preserve">DIČ: </w:t>
      </w:r>
      <w:r w:rsidR="00AD6A2A">
        <w:rPr>
          <w:rFonts w:ascii="Arial" w:hAnsi="Arial" w:cs="Arial"/>
          <w:sz w:val="20"/>
          <w:szCs w:val="20"/>
        </w:rPr>
        <w:t>neplátci</w:t>
      </w:r>
    </w:p>
    <w:p w14:paraId="26278FCE" w14:textId="77777777" w:rsidR="00AD57A1" w:rsidRPr="00AD6A2A" w:rsidRDefault="00215275" w:rsidP="009075CE">
      <w:pPr>
        <w:rPr>
          <w:rFonts w:ascii="Arial" w:hAnsi="Arial" w:cs="Arial"/>
          <w:sz w:val="20"/>
          <w:szCs w:val="20"/>
        </w:rPr>
      </w:pPr>
      <w:r w:rsidRPr="00AD6A2A">
        <w:rPr>
          <w:rFonts w:ascii="Arial" w:hAnsi="Arial" w:cs="Arial"/>
          <w:sz w:val="20"/>
          <w:szCs w:val="20"/>
        </w:rPr>
        <w:t xml:space="preserve">Zastoupená: </w:t>
      </w:r>
      <w:r w:rsidR="002A5181" w:rsidRPr="00AD6A2A">
        <w:rPr>
          <w:rFonts w:ascii="Arial" w:hAnsi="Arial" w:cs="Arial"/>
          <w:sz w:val="20"/>
          <w:szCs w:val="20"/>
        </w:rPr>
        <w:t>Ing. Janem Schneiderem</w:t>
      </w:r>
      <w:r w:rsidR="00322D67" w:rsidRPr="00AD6A2A">
        <w:rPr>
          <w:rFonts w:ascii="Arial" w:hAnsi="Arial" w:cs="Arial"/>
          <w:sz w:val="20"/>
          <w:szCs w:val="20"/>
        </w:rPr>
        <w:t xml:space="preserve">, </w:t>
      </w:r>
      <w:r w:rsidR="002A5181" w:rsidRPr="00AD6A2A">
        <w:rPr>
          <w:rFonts w:ascii="Arial" w:hAnsi="Arial" w:cs="Arial"/>
          <w:sz w:val="20"/>
          <w:szCs w:val="20"/>
        </w:rPr>
        <w:t>ředitelem organizace</w:t>
      </w:r>
    </w:p>
    <w:p w14:paraId="56C48A55" w14:textId="77777777" w:rsidR="00AD57A1" w:rsidRPr="00B46641" w:rsidRDefault="00AD57A1" w:rsidP="009075CE">
      <w:pPr>
        <w:rPr>
          <w:rFonts w:ascii="Arial" w:hAnsi="Arial" w:cs="Arial"/>
          <w:sz w:val="16"/>
          <w:szCs w:val="16"/>
        </w:rPr>
      </w:pPr>
    </w:p>
    <w:p w14:paraId="4CFBB712" w14:textId="77777777" w:rsidR="00AD57A1" w:rsidRPr="00B46641" w:rsidRDefault="00AD57A1" w:rsidP="009075CE">
      <w:pPr>
        <w:rPr>
          <w:rFonts w:ascii="Arial" w:hAnsi="Arial" w:cs="Arial"/>
          <w:sz w:val="20"/>
          <w:szCs w:val="20"/>
        </w:rPr>
      </w:pPr>
      <w:r w:rsidRPr="00B46641">
        <w:rPr>
          <w:rFonts w:ascii="Arial" w:hAnsi="Arial" w:cs="Arial"/>
          <w:sz w:val="20"/>
          <w:szCs w:val="20"/>
        </w:rPr>
        <w:t>(dále jen „</w:t>
      </w:r>
      <w:r w:rsidRPr="00B46641">
        <w:rPr>
          <w:rFonts w:ascii="Arial" w:hAnsi="Arial" w:cs="Arial"/>
          <w:b/>
          <w:bCs/>
          <w:sz w:val="20"/>
          <w:szCs w:val="20"/>
        </w:rPr>
        <w:t>objednatel</w:t>
      </w:r>
      <w:r w:rsidRPr="00B46641">
        <w:rPr>
          <w:rFonts w:ascii="Arial" w:hAnsi="Arial"/>
          <w:sz w:val="20"/>
        </w:rPr>
        <w:t>“</w:t>
      </w:r>
      <w:r w:rsidRPr="00B46641">
        <w:rPr>
          <w:rFonts w:ascii="Arial" w:hAnsi="Arial" w:cs="Arial"/>
          <w:sz w:val="20"/>
          <w:szCs w:val="20"/>
        </w:rPr>
        <w:t>)</w:t>
      </w:r>
    </w:p>
    <w:p w14:paraId="6FAAFF5C" w14:textId="77777777" w:rsidR="00DF0904" w:rsidRPr="00B46641" w:rsidRDefault="00DF0904" w:rsidP="009075CE">
      <w:pPr>
        <w:rPr>
          <w:rFonts w:ascii="Arial" w:hAnsi="Arial" w:cs="Arial"/>
          <w:sz w:val="20"/>
          <w:szCs w:val="20"/>
        </w:rPr>
      </w:pPr>
    </w:p>
    <w:p w14:paraId="0E1353C0" w14:textId="77777777" w:rsidR="00AD57A1" w:rsidRPr="00B46641" w:rsidRDefault="00AD57A1" w:rsidP="009075CE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B46641">
        <w:rPr>
          <w:rFonts w:ascii="Arial" w:hAnsi="Arial" w:cs="Arial"/>
          <w:b/>
          <w:bCs/>
          <w:sz w:val="20"/>
          <w:szCs w:val="20"/>
        </w:rPr>
        <w:t>na straně jedné</w:t>
      </w:r>
    </w:p>
    <w:p w14:paraId="1680B2D0" w14:textId="77777777" w:rsidR="00AD57A1" w:rsidRPr="00B46641" w:rsidRDefault="00215275" w:rsidP="009075CE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B46641">
        <w:rPr>
          <w:rFonts w:ascii="Arial" w:hAnsi="Arial" w:cs="Arial"/>
          <w:b/>
          <w:bCs/>
          <w:sz w:val="20"/>
          <w:szCs w:val="20"/>
        </w:rPr>
        <w:t>a</w:t>
      </w:r>
    </w:p>
    <w:p w14:paraId="625882AB" w14:textId="77777777" w:rsidR="00DF0904" w:rsidRPr="00B46641" w:rsidRDefault="00AD57A1" w:rsidP="00B170B6">
      <w:pPr>
        <w:ind w:left="2832" w:hanging="2472"/>
        <w:rPr>
          <w:rFonts w:ascii="Arial" w:hAnsi="Arial" w:cs="Arial"/>
          <w:b/>
          <w:bCs/>
          <w:sz w:val="16"/>
          <w:szCs w:val="16"/>
        </w:rPr>
      </w:pPr>
      <w:r w:rsidRPr="00B46641">
        <w:rPr>
          <w:rFonts w:ascii="Arial" w:hAnsi="Arial" w:cs="Arial"/>
          <w:b/>
          <w:bCs/>
          <w:sz w:val="16"/>
          <w:szCs w:val="16"/>
        </w:rPr>
        <w:tab/>
      </w:r>
    </w:p>
    <w:p w14:paraId="7899C14B" w14:textId="77777777" w:rsidR="00AD57A1" w:rsidRPr="00B46641" w:rsidRDefault="00283DF3" w:rsidP="00786972">
      <w:pPr>
        <w:rPr>
          <w:rFonts w:ascii="Arial" w:hAnsi="Arial" w:cs="Arial"/>
          <w:b/>
          <w:sz w:val="20"/>
          <w:szCs w:val="20"/>
        </w:rPr>
      </w:pPr>
      <w:r w:rsidRPr="00B46641">
        <w:rPr>
          <w:rFonts w:ascii="Arial" w:hAnsi="Arial" w:cs="Arial"/>
          <w:b/>
          <w:sz w:val="20"/>
          <w:szCs w:val="20"/>
        </w:rPr>
        <w:t>Lime Green</w:t>
      </w:r>
      <w:r w:rsidR="00DD54C1" w:rsidRPr="00B46641">
        <w:rPr>
          <w:rFonts w:ascii="Arial" w:hAnsi="Arial" w:cs="Arial"/>
          <w:b/>
          <w:sz w:val="20"/>
          <w:szCs w:val="20"/>
        </w:rPr>
        <w:t xml:space="preserve"> s.r.o.</w:t>
      </w:r>
    </w:p>
    <w:p w14:paraId="3D995F05" w14:textId="77777777" w:rsidR="00AD57A1" w:rsidRPr="00B46641" w:rsidRDefault="001F3D8D" w:rsidP="00786972">
      <w:pPr>
        <w:rPr>
          <w:rFonts w:ascii="Arial" w:hAnsi="Arial" w:cs="Arial"/>
          <w:sz w:val="20"/>
          <w:szCs w:val="20"/>
        </w:rPr>
      </w:pPr>
      <w:r w:rsidRPr="00B46641">
        <w:rPr>
          <w:rFonts w:ascii="Arial" w:hAnsi="Arial" w:cs="Arial"/>
          <w:sz w:val="20"/>
          <w:szCs w:val="20"/>
        </w:rPr>
        <w:t>se sídlem</w:t>
      </w:r>
      <w:r w:rsidR="00AD57A1" w:rsidRPr="00B46641">
        <w:rPr>
          <w:rFonts w:ascii="Arial" w:hAnsi="Arial" w:cs="Arial"/>
          <w:sz w:val="20"/>
          <w:szCs w:val="20"/>
        </w:rPr>
        <w:t>:</w:t>
      </w:r>
      <w:r w:rsidR="00BB7D69" w:rsidRPr="00B46641">
        <w:rPr>
          <w:rFonts w:ascii="Arial" w:hAnsi="Arial" w:cs="Arial"/>
          <w:sz w:val="20"/>
          <w:szCs w:val="20"/>
        </w:rPr>
        <w:t xml:space="preserve"> </w:t>
      </w:r>
      <w:r w:rsidR="00283DF3" w:rsidRPr="00B46641">
        <w:rPr>
          <w:rFonts w:ascii="Arial" w:hAnsi="Arial" w:cs="Arial"/>
          <w:sz w:val="20"/>
          <w:szCs w:val="20"/>
        </w:rPr>
        <w:t>Krakov</w:t>
      </w:r>
      <w:r w:rsidR="00F50001" w:rsidRPr="00B46641">
        <w:rPr>
          <w:rFonts w:ascii="Arial" w:hAnsi="Arial" w:cs="Arial"/>
          <w:sz w:val="20"/>
          <w:szCs w:val="20"/>
        </w:rPr>
        <w:t xml:space="preserve">ská 1346/15, </w:t>
      </w:r>
      <w:r w:rsidR="00283DF3" w:rsidRPr="00B46641">
        <w:rPr>
          <w:rFonts w:ascii="Arial" w:hAnsi="Arial" w:cs="Arial"/>
          <w:sz w:val="20"/>
          <w:szCs w:val="20"/>
        </w:rPr>
        <w:t>Praha 1</w:t>
      </w:r>
      <w:r w:rsidR="00F50001" w:rsidRPr="00B46641">
        <w:rPr>
          <w:rFonts w:ascii="Arial" w:hAnsi="Arial" w:cs="Arial"/>
          <w:sz w:val="20"/>
          <w:szCs w:val="20"/>
        </w:rPr>
        <w:t xml:space="preserve"> – Nové Město,</w:t>
      </w:r>
      <w:r w:rsidR="004A011D" w:rsidRPr="00B46641">
        <w:rPr>
          <w:rFonts w:ascii="Arial" w:hAnsi="Arial" w:cs="Arial"/>
          <w:sz w:val="20"/>
          <w:szCs w:val="20"/>
        </w:rPr>
        <w:t xml:space="preserve"> </w:t>
      </w:r>
      <w:r w:rsidR="00F50001" w:rsidRPr="00B46641">
        <w:rPr>
          <w:rFonts w:ascii="Arial" w:hAnsi="Arial" w:cs="Arial"/>
          <w:sz w:val="20"/>
          <w:szCs w:val="20"/>
        </w:rPr>
        <w:t>110</w:t>
      </w:r>
      <w:r w:rsidR="004A011D" w:rsidRPr="00B46641">
        <w:rPr>
          <w:rFonts w:ascii="Arial" w:hAnsi="Arial" w:cs="Arial"/>
          <w:sz w:val="20"/>
          <w:szCs w:val="20"/>
        </w:rPr>
        <w:t xml:space="preserve"> </w:t>
      </w:r>
      <w:r w:rsidR="00F50001" w:rsidRPr="00B46641">
        <w:rPr>
          <w:rFonts w:ascii="Arial" w:hAnsi="Arial" w:cs="Arial"/>
          <w:sz w:val="20"/>
          <w:szCs w:val="20"/>
        </w:rPr>
        <w:t>00</w:t>
      </w:r>
    </w:p>
    <w:p w14:paraId="3FDF1790" w14:textId="77777777" w:rsidR="00283DF3" w:rsidRPr="00B46641" w:rsidRDefault="004A011D" w:rsidP="00E2767C">
      <w:pPr>
        <w:rPr>
          <w:rFonts w:ascii="Arial" w:hAnsi="Arial" w:cs="Arial"/>
          <w:sz w:val="20"/>
          <w:szCs w:val="20"/>
        </w:rPr>
      </w:pPr>
      <w:r w:rsidRPr="00B46641">
        <w:rPr>
          <w:rFonts w:ascii="Arial" w:hAnsi="Arial" w:cs="Arial"/>
          <w:sz w:val="20"/>
          <w:szCs w:val="20"/>
        </w:rPr>
        <w:t xml:space="preserve">zapsaná v obchodním rejstříku - </w:t>
      </w:r>
      <w:r w:rsidR="00F31965" w:rsidRPr="00B46641">
        <w:rPr>
          <w:rFonts w:ascii="Arial" w:hAnsi="Arial" w:cs="Arial"/>
          <w:sz w:val="20"/>
          <w:szCs w:val="20"/>
        </w:rPr>
        <w:t xml:space="preserve">spisová značka: C </w:t>
      </w:r>
      <w:r w:rsidRPr="00B46641">
        <w:rPr>
          <w:rFonts w:ascii="Arial" w:hAnsi="Arial" w:cs="Arial"/>
          <w:sz w:val="20"/>
          <w:szCs w:val="20"/>
        </w:rPr>
        <w:t>229192</w:t>
      </w:r>
      <w:r w:rsidR="00F31965" w:rsidRPr="00B46641">
        <w:rPr>
          <w:rFonts w:ascii="Arial" w:hAnsi="Arial" w:cs="Arial"/>
          <w:sz w:val="20"/>
          <w:szCs w:val="20"/>
        </w:rPr>
        <w:t xml:space="preserve"> vedená u Městského soud v</w:t>
      </w:r>
      <w:r w:rsidR="00283DF3" w:rsidRPr="00B46641">
        <w:rPr>
          <w:rFonts w:ascii="Arial" w:hAnsi="Arial" w:cs="Arial"/>
          <w:sz w:val="20"/>
          <w:szCs w:val="20"/>
        </w:rPr>
        <w:t> </w:t>
      </w:r>
      <w:r w:rsidR="00F31965" w:rsidRPr="00B46641">
        <w:rPr>
          <w:rFonts w:ascii="Arial" w:hAnsi="Arial" w:cs="Arial"/>
          <w:sz w:val="20"/>
          <w:szCs w:val="20"/>
        </w:rPr>
        <w:t>Praze</w:t>
      </w:r>
    </w:p>
    <w:p w14:paraId="6C97B37F" w14:textId="77777777" w:rsidR="00AD57A1" w:rsidRPr="00B46641" w:rsidRDefault="00AD57A1" w:rsidP="00283DF3">
      <w:pPr>
        <w:rPr>
          <w:rFonts w:ascii="Arial" w:hAnsi="Arial" w:cs="Arial"/>
          <w:sz w:val="20"/>
          <w:szCs w:val="20"/>
        </w:rPr>
      </w:pPr>
      <w:r w:rsidRPr="00B46641">
        <w:rPr>
          <w:rFonts w:ascii="Arial" w:hAnsi="Arial" w:cs="Arial"/>
          <w:sz w:val="20"/>
          <w:szCs w:val="20"/>
        </w:rPr>
        <w:t>IČ</w:t>
      </w:r>
      <w:r w:rsidR="00F31965" w:rsidRPr="00B46641">
        <w:rPr>
          <w:rFonts w:ascii="Arial" w:hAnsi="Arial" w:cs="Arial"/>
          <w:sz w:val="20"/>
          <w:szCs w:val="20"/>
        </w:rPr>
        <w:t>O</w:t>
      </w:r>
      <w:r w:rsidRPr="00B46641">
        <w:rPr>
          <w:rFonts w:ascii="Arial" w:hAnsi="Arial" w:cs="Arial"/>
          <w:sz w:val="20"/>
          <w:szCs w:val="20"/>
        </w:rPr>
        <w:t>:</w:t>
      </w:r>
      <w:r w:rsidR="00BB7D69" w:rsidRPr="00B46641">
        <w:rPr>
          <w:rFonts w:ascii="Arial" w:hAnsi="Arial" w:cs="Arial"/>
          <w:sz w:val="20"/>
          <w:szCs w:val="20"/>
        </w:rPr>
        <w:t xml:space="preserve"> </w:t>
      </w:r>
      <w:r w:rsidR="00283DF3" w:rsidRPr="00B46641">
        <w:rPr>
          <w:rFonts w:ascii="Arial" w:hAnsi="Arial" w:cs="Arial"/>
          <w:sz w:val="20"/>
          <w:szCs w:val="20"/>
        </w:rPr>
        <w:t>03249123</w:t>
      </w:r>
    </w:p>
    <w:p w14:paraId="12CDF438" w14:textId="77777777" w:rsidR="00AD57A1" w:rsidRPr="00B46641" w:rsidRDefault="00AD57A1" w:rsidP="00E2767C">
      <w:pPr>
        <w:rPr>
          <w:rFonts w:ascii="Arial" w:hAnsi="Arial" w:cs="Arial"/>
          <w:sz w:val="20"/>
          <w:szCs w:val="20"/>
        </w:rPr>
      </w:pPr>
      <w:r w:rsidRPr="00B46641">
        <w:rPr>
          <w:rFonts w:ascii="Arial" w:hAnsi="Arial" w:cs="Arial"/>
          <w:sz w:val="20"/>
          <w:szCs w:val="20"/>
        </w:rPr>
        <w:t>DIČ:</w:t>
      </w:r>
      <w:r w:rsidR="00BB7D69" w:rsidRPr="00B46641">
        <w:rPr>
          <w:rFonts w:ascii="Arial" w:hAnsi="Arial" w:cs="Arial"/>
          <w:sz w:val="20"/>
          <w:szCs w:val="20"/>
        </w:rPr>
        <w:t xml:space="preserve"> CZ</w:t>
      </w:r>
      <w:r w:rsidR="00283DF3" w:rsidRPr="00B46641">
        <w:rPr>
          <w:rFonts w:ascii="Arial" w:hAnsi="Arial" w:cs="Arial"/>
          <w:sz w:val="20"/>
          <w:szCs w:val="20"/>
        </w:rPr>
        <w:t>03249123</w:t>
      </w:r>
    </w:p>
    <w:p w14:paraId="021EBD2C" w14:textId="778B24F3" w:rsidR="00AD57A1" w:rsidRPr="00B46641" w:rsidRDefault="00AD57A1" w:rsidP="00E2767C">
      <w:pPr>
        <w:rPr>
          <w:rFonts w:ascii="Arial" w:hAnsi="Arial" w:cs="Arial"/>
          <w:sz w:val="20"/>
          <w:szCs w:val="20"/>
        </w:rPr>
      </w:pPr>
      <w:r w:rsidRPr="00B46641">
        <w:rPr>
          <w:rFonts w:ascii="Arial" w:hAnsi="Arial" w:cs="Arial"/>
          <w:sz w:val="20"/>
          <w:szCs w:val="20"/>
        </w:rPr>
        <w:t xml:space="preserve">Bankovní spojení: </w:t>
      </w:r>
      <w:r w:rsidR="00AE0604">
        <w:rPr>
          <w:rFonts w:ascii="Arial" w:hAnsi="Arial" w:cs="Arial"/>
          <w:sz w:val="20"/>
          <w:szCs w:val="20"/>
        </w:rPr>
        <w:t>XXXXX</w:t>
      </w:r>
    </w:p>
    <w:p w14:paraId="704BF6A1" w14:textId="77777777" w:rsidR="00215275" w:rsidRPr="00B46641" w:rsidRDefault="00215275" w:rsidP="00E2767C">
      <w:pPr>
        <w:rPr>
          <w:rFonts w:ascii="Arial" w:hAnsi="Arial" w:cs="Arial"/>
          <w:sz w:val="20"/>
          <w:szCs w:val="20"/>
        </w:rPr>
      </w:pPr>
      <w:r w:rsidRPr="00B46641">
        <w:rPr>
          <w:rFonts w:ascii="Arial" w:hAnsi="Arial" w:cs="Arial"/>
          <w:sz w:val="20"/>
          <w:szCs w:val="20"/>
        </w:rPr>
        <w:t xml:space="preserve">Zastoupená: </w:t>
      </w:r>
      <w:r w:rsidR="00DD54C1" w:rsidRPr="00B46641">
        <w:rPr>
          <w:rFonts w:ascii="Arial" w:hAnsi="Arial" w:cs="Arial"/>
          <w:sz w:val="20"/>
          <w:szCs w:val="20"/>
        </w:rPr>
        <w:t xml:space="preserve">Ing. Tomášem </w:t>
      </w:r>
      <w:r w:rsidR="00283DF3" w:rsidRPr="00B46641">
        <w:rPr>
          <w:rFonts w:ascii="Arial" w:hAnsi="Arial" w:cs="Arial"/>
          <w:sz w:val="20"/>
          <w:szCs w:val="20"/>
        </w:rPr>
        <w:t>Walterem</w:t>
      </w:r>
      <w:r w:rsidR="00DD54C1" w:rsidRPr="00B46641">
        <w:rPr>
          <w:rFonts w:ascii="Arial" w:hAnsi="Arial" w:cs="Arial"/>
          <w:sz w:val="20"/>
          <w:szCs w:val="20"/>
        </w:rPr>
        <w:t>, jednatelem společnosti</w:t>
      </w:r>
    </w:p>
    <w:p w14:paraId="2D4180CB" w14:textId="77777777" w:rsidR="00AD57A1" w:rsidRPr="00B46641" w:rsidRDefault="00AD57A1" w:rsidP="00786972">
      <w:pPr>
        <w:ind w:left="2124" w:hanging="1419"/>
        <w:rPr>
          <w:b/>
          <w:bCs/>
          <w:sz w:val="20"/>
          <w:szCs w:val="20"/>
        </w:rPr>
      </w:pPr>
      <w:r w:rsidRPr="00B46641">
        <w:rPr>
          <w:b/>
          <w:bCs/>
          <w:sz w:val="20"/>
          <w:szCs w:val="20"/>
        </w:rPr>
        <w:t xml:space="preserve"> </w:t>
      </w:r>
    </w:p>
    <w:p w14:paraId="44F6B15B" w14:textId="77777777" w:rsidR="00AD57A1" w:rsidRPr="00B46641" w:rsidRDefault="004A583B" w:rsidP="00E2767C">
      <w:pPr>
        <w:rPr>
          <w:i/>
          <w:iCs/>
          <w:sz w:val="20"/>
          <w:szCs w:val="20"/>
        </w:rPr>
      </w:pPr>
      <w:r w:rsidRPr="00B46641">
        <w:rPr>
          <w:rFonts w:ascii="Arial" w:hAnsi="Arial" w:cs="Arial"/>
          <w:sz w:val="20"/>
          <w:szCs w:val="20"/>
        </w:rPr>
        <w:t>(dále jen „</w:t>
      </w:r>
      <w:r w:rsidRPr="00B46641">
        <w:rPr>
          <w:rFonts w:ascii="Arial" w:hAnsi="Arial" w:cs="Arial"/>
          <w:b/>
          <w:bCs/>
          <w:sz w:val="20"/>
          <w:szCs w:val="20"/>
        </w:rPr>
        <w:t>zhotovitel</w:t>
      </w:r>
      <w:r w:rsidRPr="00B46641">
        <w:rPr>
          <w:rFonts w:ascii="Arial" w:hAnsi="Arial"/>
          <w:sz w:val="20"/>
        </w:rPr>
        <w:t>“</w:t>
      </w:r>
      <w:r w:rsidR="00AD57A1" w:rsidRPr="00B46641">
        <w:rPr>
          <w:rFonts w:ascii="Arial" w:hAnsi="Arial" w:cs="Arial"/>
          <w:b/>
          <w:bCs/>
          <w:sz w:val="20"/>
          <w:szCs w:val="20"/>
        </w:rPr>
        <w:t>)</w:t>
      </w:r>
      <w:r w:rsidR="00AD57A1" w:rsidRPr="00B46641">
        <w:rPr>
          <w:i/>
          <w:iCs/>
          <w:sz w:val="20"/>
          <w:szCs w:val="20"/>
        </w:rPr>
        <w:t xml:space="preserve"> </w:t>
      </w:r>
    </w:p>
    <w:p w14:paraId="46FEC015" w14:textId="77777777" w:rsidR="00DF0904" w:rsidRPr="00B46641" w:rsidRDefault="00DF0904" w:rsidP="00E2767C">
      <w:pPr>
        <w:rPr>
          <w:i/>
          <w:iCs/>
          <w:sz w:val="20"/>
          <w:szCs w:val="20"/>
        </w:rPr>
      </w:pPr>
    </w:p>
    <w:p w14:paraId="361BBF2B" w14:textId="77777777" w:rsidR="00AD57A1" w:rsidRPr="00B46641" w:rsidRDefault="00AD57A1" w:rsidP="009075CE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B46641">
        <w:rPr>
          <w:rFonts w:ascii="Arial" w:hAnsi="Arial" w:cs="Arial"/>
          <w:b/>
          <w:bCs/>
          <w:sz w:val="20"/>
          <w:szCs w:val="20"/>
        </w:rPr>
        <w:t>na straně druhé</w:t>
      </w:r>
    </w:p>
    <w:p w14:paraId="6181B0C8" w14:textId="77777777" w:rsidR="00AD57A1" w:rsidRPr="00B46641" w:rsidRDefault="00AD57A1" w:rsidP="00244FDC">
      <w:pPr>
        <w:pStyle w:val="Zkladntext2"/>
        <w:rPr>
          <w:rFonts w:ascii="Arial" w:hAnsi="Arial" w:cs="Arial"/>
          <w:sz w:val="20"/>
          <w:szCs w:val="20"/>
        </w:rPr>
      </w:pPr>
      <w:r w:rsidRPr="00B46641">
        <w:rPr>
          <w:rFonts w:ascii="Arial" w:hAnsi="Arial" w:cs="Arial"/>
          <w:sz w:val="20"/>
          <w:szCs w:val="20"/>
        </w:rPr>
        <w:t>uzavírají tuto smlouvu o dílo</w:t>
      </w:r>
      <w:r w:rsidR="00375908" w:rsidRPr="00B46641">
        <w:rPr>
          <w:rFonts w:ascii="Arial" w:hAnsi="Arial" w:cs="Arial"/>
          <w:sz w:val="20"/>
          <w:szCs w:val="20"/>
        </w:rPr>
        <w:t xml:space="preserve"> dle § 2586 a násl. </w:t>
      </w:r>
      <w:r w:rsidR="001E2DF7" w:rsidRPr="00B46641">
        <w:rPr>
          <w:rFonts w:ascii="Arial" w:hAnsi="Arial" w:cs="Arial"/>
          <w:sz w:val="20"/>
          <w:szCs w:val="20"/>
        </w:rPr>
        <w:t>zákona</w:t>
      </w:r>
      <w:r w:rsidR="00375908" w:rsidRPr="00B46641">
        <w:rPr>
          <w:rFonts w:ascii="Arial" w:hAnsi="Arial" w:cs="Arial"/>
          <w:sz w:val="20"/>
          <w:szCs w:val="20"/>
        </w:rPr>
        <w:t xml:space="preserve"> č. 89/2012 Sb., občanský zákoník, </w:t>
      </w:r>
      <w:r w:rsidR="001E2DF7" w:rsidRPr="00B46641">
        <w:rPr>
          <w:rFonts w:ascii="Arial" w:hAnsi="Arial" w:cs="Arial"/>
          <w:sz w:val="20"/>
          <w:szCs w:val="20"/>
        </w:rPr>
        <w:t>ve znění pozdějších předpisů</w:t>
      </w:r>
      <w:r w:rsidRPr="00B46641">
        <w:rPr>
          <w:rFonts w:ascii="Arial" w:hAnsi="Arial" w:cs="Arial"/>
          <w:sz w:val="20"/>
          <w:szCs w:val="20"/>
        </w:rPr>
        <w:t xml:space="preserve"> (</w:t>
      </w:r>
      <w:r w:rsidRPr="00B46641">
        <w:rPr>
          <w:rFonts w:ascii="Arial" w:hAnsi="Arial"/>
          <w:b w:val="0"/>
          <w:sz w:val="20"/>
        </w:rPr>
        <w:t>dále jen</w:t>
      </w:r>
      <w:r w:rsidRPr="00B46641">
        <w:rPr>
          <w:rFonts w:ascii="Arial" w:hAnsi="Arial" w:cs="Arial"/>
          <w:sz w:val="20"/>
          <w:szCs w:val="20"/>
        </w:rPr>
        <w:t xml:space="preserve"> </w:t>
      </w:r>
      <w:r w:rsidRPr="00B46641">
        <w:rPr>
          <w:rFonts w:ascii="Arial" w:hAnsi="Arial"/>
          <w:b w:val="0"/>
          <w:sz w:val="20"/>
        </w:rPr>
        <w:t>„</w:t>
      </w:r>
      <w:r w:rsidRPr="00B46641">
        <w:rPr>
          <w:rFonts w:ascii="Arial" w:hAnsi="Arial" w:cs="Arial"/>
          <w:sz w:val="20"/>
          <w:szCs w:val="20"/>
        </w:rPr>
        <w:t>smlouva</w:t>
      </w:r>
      <w:r w:rsidRPr="00B46641">
        <w:rPr>
          <w:rFonts w:ascii="Arial" w:hAnsi="Arial"/>
          <w:b w:val="0"/>
          <w:sz w:val="20"/>
        </w:rPr>
        <w:t>“</w:t>
      </w:r>
      <w:r w:rsidRPr="00B46641">
        <w:rPr>
          <w:rFonts w:ascii="Arial" w:hAnsi="Arial" w:cs="Arial"/>
          <w:sz w:val="20"/>
          <w:szCs w:val="20"/>
        </w:rPr>
        <w:t>):</w:t>
      </w:r>
    </w:p>
    <w:p w14:paraId="4767D288" w14:textId="77777777" w:rsidR="008E3B65" w:rsidRPr="00B46641" w:rsidRDefault="008E3B65" w:rsidP="00445590">
      <w:pPr>
        <w:pStyle w:val="Zkladntext2"/>
        <w:jc w:val="left"/>
        <w:rPr>
          <w:rFonts w:ascii="Arial" w:hAnsi="Arial" w:cs="Arial"/>
          <w:sz w:val="20"/>
          <w:szCs w:val="20"/>
        </w:rPr>
      </w:pPr>
    </w:p>
    <w:p w14:paraId="75047821" w14:textId="77777777" w:rsidR="008B015F" w:rsidRPr="00B46641" w:rsidRDefault="008B015F" w:rsidP="00300C7E">
      <w:pPr>
        <w:pStyle w:val="Zkladntext2"/>
        <w:rPr>
          <w:rFonts w:ascii="Arial" w:hAnsi="Arial" w:cs="Arial"/>
          <w:sz w:val="20"/>
          <w:szCs w:val="20"/>
        </w:rPr>
      </w:pPr>
    </w:p>
    <w:p w14:paraId="47818A31" w14:textId="77777777" w:rsidR="00046C3E" w:rsidRPr="00B46641" w:rsidRDefault="00046C3E" w:rsidP="00244FDC">
      <w:pPr>
        <w:pStyle w:val="Zkladntext2"/>
        <w:rPr>
          <w:rFonts w:ascii="Arial" w:hAnsi="Arial" w:cs="Arial"/>
          <w:sz w:val="20"/>
          <w:szCs w:val="20"/>
        </w:rPr>
      </w:pPr>
      <w:r w:rsidRPr="00B46641">
        <w:rPr>
          <w:rFonts w:ascii="Arial" w:hAnsi="Arial" w:cs="Arial"/>
          <w:sz w:val="20"/>
          <w:szCs w:val="20"/>
        </w:rPr>
        <w:t>Preambule</w:t>
      </w:r>
    </w:p>
    <w:p w14:paraId="4F9F4B8C" w14:textId="09C6B052" w:rsidR="00046C3E" w:rsidRPr="00B46641" w:rsidRDefault="00046C3E" w:rsidP="00300C7E">
      <w:pPr>
        <w:pStyle w:val="Zkladntext2"/>
        <w:jc w:val="both"/>
        <w:rPr>
          <w:rFonts w:ascii="Arial" w:hAnsi="Arial" w:cs="Arial"/>
          <w:b w:val="0"/>
          <w:sz w:val="20"/>
          <w:szCs w:val="20"/>
        </w:rPr>
      </w:pPr>
      <w:r w:rsidRPr="00B46641">
        <w:rPr>
          <w:rFonts w:ascii="Arial" w:hAnsi="Arial" w:cs="Arial"/>
          <w:b w:val="0"/>
          <w:sz w:val="20"/>
          <w:szCs w:val="20"/>
        </w:rPr>
        <w:t xml:space="preserve">Objednatel je vlastníkem majetkových a autorských práv </w:t>
      </w:r>
      <w:r w:rsidR="00713A03" w:rsidRPr="00B46641">
        <w:rPr>
          <w:rFonts w:ascii="Arial" w:hAnsi="Arial" w:cs="Arial"/>
          <w:b w:val="0"/>
          <w:sz w:val="20"/>
          <w:szCs w:val="20"/>
        </w:rPr>
        <w:t xml:space="preserve">k </w:t>
      </w:r>
      <w:r w:rsidR="00322D67" w:rsidRPr="00B46641">
        <w:rPr>
          <w:rFonts w:ascii="Arial" w:hAnsi="Arial" w:cs="Arial"/>
          <w:b w:val="0"/>
          <w:sz w:val="20"/>
          <w:szCs w:val="20"/>
        </w:rPr>
        <w:t>internetové doméně</w:t>
      </w:r>
      <w:r w:rsidR="00AE0604">
        <w:rPr>
          <w:rFonts w:ascii="Arial" w:hAnsi="Arial" w:cs="Arial"/>
          <w:sz w:val="20"/>
          <w:szCs w:val="20"/>
        </w:rPr>
        <w:t xml:space="preserve"> XXXXX</w:t>
      </w:r>
      <w:r w:rsidRPr="00B46641">
        <w:rPr>
          <w:rFonts w:ascii="Arial" w:hAnsi="Arial" w:cs="Arial"/>
          <w:b w:val="0"/>
          <w:sz w:val="20"/>
          <w:szCs w:val="20"/>
        </w:rPr>
        <w:t>.</w:t>
      </w:r>
      <w:r w:rsidR="00981EEE" w:rsidRPr="00B46641">
        <w:rPr>
          <w:rFonts w:ascii="Arial" w:hAnsi="Arial" w:cs="Arial"/>
          <w:b w:val="0"/>
          <w:sz w:val="20"/>
          <w:szCs w:val="20"/>
        </w:rPr>
        <w:t xml:space="preserve"> </w:t>
      </w:r>
      <w:r w:rsidR="0091330B" w:rsidRPr="00B46641">
        <w:rPr>
          <w:rFonts w:ascii="Arial" w:hAnsi="Arial" w:cs="Arial"/>
          <w:b w:val="0"/>
          <w:sz w:val="20"/>
          <w:szCs w:val="20"/>
        </w:rPr>
        <w:t>Objedn</w:t>
      </w:r>
      <w:r w:rsidRPr="00B46641">
        <w:rPr>
          <w:rFonts w:ascii="Arial" w:hAnsi="Arial" w:cs="Arial"/>
          <w:b w:val="0"/>
          <w:sz w:val="20"/>
          <w:szCs w:val="20"/>
        </w:rPr>
        <w:t>atel má zájem o</w:t>
      </w:r>
      <w:r w:rsidR="00BB327C" w:rsidRPr="00B46641">
        <w:rPr>
          <w:rFonts w:ascii="Arial" w:hAnsi="Arial" w:cs="Arial"/>
          <w:b w:val="0"/>
          <w:sz w:val="20"/>
          <w:szCs w:val="20"/>
        </w:rPr>
        <w:t xml:space="preserve"> realizaci</w:t>
      </w:r>
      <w:r w:rsidR="00DA3A27" w:rsidRPr="00B46641">
        <w:rPr>
          <w:rFonts w:ascii="Arial" w:hAnsi="Arial" w:cs="Arial"/>
          <w:b w:val="0"/>
          <w:sz w:val="20"/>
          <w:szCs w:val="20"/>
        </w:rPr>
        <w:t xml:space="preserve"> (</w:t>
      </w:r>
      <w:r w:rsidR="002A5181">
        <w:rPr>
          <w:rFonts w:ascii="Arial" w:hAnsi="Arial" w:cs="Arial"/>
          <w:b w:val="0"/>
          <w:sz w:val="20"/>
          <w:szCs w:val="20"/>
        </w:rPr>
        <w:t>naprogramování</w:t>
      </w:r>
      <w:r w:rsidR="00DA3A27" w:rsidRPr="00B46641">
        <w:rPr>
          <w:rFonts w:ascii="Arial" w:hAnsi="Arial" w:cs="Arial"/>
          <w:b w:val="0"/>
          <w:sz w:val="20"/>
          <w:szCs w:val="20"/>
        </w:rPr>
        <w:t xml:space="preserve"> a zprovoznění)</w:t>
      </w:r>
      <w:r w:rsidR="00BB327C" w:rsidRPr="00B46641">
        <w:rPr>
          <w:rFonts w:ascii="Arial" w:hAnsi="Arial" w:cs="Arial"/>
          <w:b w:val="0"/>
          <w:sz w:val="20"/>
          <w:szCs w:val="20"/>
        </w:rPr>
        <w:t xml:space="preserve"> a</w:t>
      </w:r>
      <w:r w:rsidRPr="00B46641">
        <w:rPr>
          <w:rFonts w:ascii="Arial" w:hAnsi="Arial" w:cs="Arial"/>
          <w:b w:val="0"/>
          <w:sz w:val="20"/>
          <w:szCs w:val="20"/>
        </w:rPr>
        <w:t xml:space="preserve"> </w:t>
      </w:r>
      <w:r w:rsidR="00DA3A27" w:rsidRPr="00B46641">
        <w:rPr>
          <w:rFonts w:ascii="Arial" w:hAnsi="Arial" w:cs="Arial"/>
          <w:b w:val="0"/>
          <w:sz w:val="20"/>
          <w:szCs w:val="20"/>
        </w:rPr>
        <w:t xml:space="preserve">následně i </w:t>
      </w:r>
      <w:r w:rsidRPr="00B46641">
        <w:rPr>
          <w:rFonts w:ascii="Arial" w:hAnsi="Arial" w:cs="Arial"/>
          <w:b w:val="0"/>
          <w:sz w:val="20"/>
          <w:szCs w:val="20"/>
        </w:rPr>
        <w:t>zajištění provozu webových stránek</w:t>
      </w:r>
      <w:r w:rsidR="00AE0604">
        <w:rPr>
          <w:rFonts w:ascii="Arial" w:hAnsi="Arial" w:cs="Arial"/>
          <w:sz w:val="20"/>
          <w:szCs w:val="20"/>
        </w:rPr>
        <w:t xml:space="preserve"> XXXXX</w:t>
      </w:r>
      <w:bookmarkStart w:id="0" w:name="_GoBack"/>
      <w:bookmarkEnd w:id="0"/>
      <w:r w:rsidR="00F50001" w:rsidRPr="00B46641">
        <w:rPr>
          <w:rFonts w:ascii="Arial" w:hAnsi="Arial" w:cs="Arial"/>
          <w:b w:val="0"/>
          <w:sz w:val="20"/>
          <w:szCs w:val="20"/>
        </w:rPr>
        <w:t xml:space="preserve">. </w:t>
      </w:r>
      <w:r w:rsidRPr="00B46641">
        <w:rPr>
          <w:rFonts w:ascii="Arial" w:hAnsi="Arial" w:cs="Arial"/>
          <w:b w:val="0"/>
          <w:sz w:val="20"/>
          <w:szCs w:val="20"/>
        </w:rPr>
        <w:t>Zhotovitel m</w:t>
      </w:r>
      <w:r w:rsidR="00F25A08" w:rsidRPr="00B46641">
        <w:rPr>
          <w:rFonts w:ascii="Arial" w:hAnsi="Arial" w:cs="Arial"/>
          <w:b w:val="0"/>
          <w:sz w:val="20"/>
          <w:szCs w:val="20"/>
        </w:rPr>
        <w:t>á</w:t>
      </w:r>
      <w:r w:rsidRPr="00B46641">
        <w:rPr>
          <w:rFonts w:ascii="Arial" w:hAnsi="Arial" w:cs="Arial"/>
          <w:b w:val="0"/>
          <w:sz w:val="20"/>
          <w:szCs w:val="20"/>
        </w:rPr>
        <w:t xml:space="preserve"> odbornou způsobilost k tomu, aby vyhověl zájmu objednatele. </w:t>
      </w:r>
    </w:p>
    <w:p w14:paraId="2D221A38" w14:textId="77777777" w:rsidR="008E3B65" w:rsidRPr="00B46641" w:rsidRDefault="008E3B65" w:rsidP="00445590">
      <w:pPr>
        <w:pStyle w:val="Zkladntext2"/>
        <w:jc w:val="left"/>
        <w:rPr>
          <w:rFonts w:ascii="Arial" w:hAnsi="Arial" w:cs="Arial"/>
          <w:sz w:val="20"/>
          <w:szCs w:val="20"/>
        </w:rPr>
      </w:pPr>
    </w:p>
    <w:p w14:paraId="1054A073" w14:textId="77777777" w:rsidR="008B015F" w:rsidRPr="00B46641" w:rsidRDefault="008B015F" w:rsidP="00445590">
      <w:pPr>
        <w:pStyle w:val="Zkladntext2"/>
        <w:jc w:val="left"/>
        <w:rPr>
          <w:rFonts w:ascii="Arial" w:hAnsi="Arial" w:cs="Arial"/>
          <w:sz w:val="20"/>
          <w:szCs w:val="20"/>
        </w:rPr>
      </w:pPr>
    </w:p>
    <w:p w14:paraId="199C27E8" w14:textId="77777777" w:rsidR="001D1D49" w:rsidRPr="00B46641" w:rsidRDefault="001D1D49" w:rsidP="00445590">
      <w:pPr>
        <w:pStyle w:val="Zkladntext2"/>
        <w:jc w:val="left"/>
        <w:rPr>
          <w:rFonts w:ascii="Arial" w:hAnsi="Arial" w:cs="Arial"/>
          <w:sz w:val="20"/>
          <w:szCs w:val="20"/>
        </w:rPr>
      </w:pPr>
    </w:p>
    <w:p w14:paraId="16B3B7BD" w14:textId="77777777" w:rsidR="00AD57A1" w:rsidRPr="00B46641" w:rsidRDefault="00AD57A1" w:rsidP="00244FDC">
      <w:pPr>
        <w:pStyle w:val="Zkladntext2"/>
        <w:rPr>
          <w:rFonts w:ascii="Arial" w:hAnsi="Arial" w:cs="Arial"/>
          <w:sz w:val="20"/>
          <w:szCs w:val="20"/>
        </w:rPr>
      </w:pPr>
      <w:r w:rsidRPr="00B46641">
        <w:rPr>
          <w:rFonts w:ascii="Arial" w:hAnsi="Arial" w:cs="Arial"/>
          <w:sz w:val="20"/>
          <w:szCs w:val="20"/>
        </w:rPr>
        <w:t>Článek I.</w:t>
      </w:r>
    </w:p>
    <w:p w14:paraId="079C99F1" w14:textId="77777777" w:rsidR="00AD57A1" w:rsidRPr="00B46641" w:rsidRDefault="00AD57A1" w:rsidP="009075CE">
      <w:pPr>
        <w:jc w:val="center"/>
        <w:rPr>
          <w:rFonts w:ascii="Arial" w:hAnsi="Arial" w:cs="Arial"/>
          <w:b/>
          <w:bCs/>
          <w:iCs/>
          <w:sz w:val="20"/>
          <w:szCs w:val="20"/>
        </w:rPr>
      </w:pPr>
      <w:r w:rsidRPr="00B46641">
        <w:rPr>
          <w:rFonts w:ascii="Arial" w:hAnsi="Arial" w:cs="Arial"/>
          <w:b/>
          <w:bCs/>
          <w:iCs/>
          <w:sz w:val="20"/>
          <w:szCs w:val="20"/>
        </w:rPr>
        <w:t>Předmět a účel smlouvy</w:t>
      </w:r>
    </w:p>
    <w:p w14:paraId="1DCA6295" w14:textId="77777777" w:rsidR="008E3B65" w:rsidRPr="00B46641" w:rsidRDefault="008E3B65" w:rsidP="009075CE">
      <w:pPr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7834B229" w14:textId="77777777" w:rsidR="003B5EE9" w:rsidRPr="00B46641" w:rsidRDefault="00AD57A1" w:rsidP="00AE5D33">
      <w:pPr>
        <w:pStyle w:val="Odstavecseseznamem"/>
        <w:numPr>
          <w:ilvl w:val="0"/>
          <w:numId w:val="10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 w:rsidRPr="00B46641">
        <w:rPr>
          <w:rFonts w:ascii="Arial" w:hAnsi="Arial" w:cs="Arial"/>
          <w:sz w:val="20"/>
          <w:szCs w:val="20"/>
        </w:rPr>
        <w:t>Předmětem smlouvy je</w:t>
      </w:r>
      <w:r w:rsidR="00ED5682" w:rsidRPr="00B46641">
        <w:rPr>
          <w:rFonts w:ascii="Arial" w:hAnsi="Arial" w:cs="Arial"/>
          <w:sz w:val="20"/>
          <w:szCs w:val="20"/>
        </w:rPr>
        <w:t xml:space="preserve"> závazek zhotovitele provést </w:t>
      </w:r>
      <w:r w:rsidR="00046C3E" w:rsidRPr="00B46641">
        <w:rPr>
          <w:rFonts w:ascii="Arial" w:hAnsi="Arial" w:cs="Arial"/>
          <w:sz w:val="20"/>
          <w:szCs w:val="20"/>
        </w:rPr>
        <w:t xml:space="preserve">pro objednatele </w:t>
      </w:r>
      <w:r w:rsidR="00ED5682" w:rsidRPr="00B46641">
        <w:rPr>
          <w:rFonts w:ascii="Arial" w:hAnsi="Arial" w:cs="Arial"/>
          <w:sz w:val="20"/>
          <w:szCs w:val="20"/>
        </w:rPr>
        <w:t xml:space="preserve">dílo specifikované v odstavci 2 </w:t>
      </w:r>
      <w:r w:rsidR="00713A03" w:rsidRPr="00B46641">
        <w:rPr>
          <w:rFonts w:ascii="Arial" w:hAnsi="Arial" w:cs="Arial"/>
          <w:sz w:val="20"/>
          <w:szCs w:val="20"/>
        </w:rPr>
        <w:t xml:space="preserve">čl. I. smlouvy </w:t>
      </w:r>
      <w:r w:rsidR="00ED5682" w:rsidRPr="00B46641">
        <w:rPr>
          <w:rFonts w:ascii="Arial" w:hAnsi="Arial" w:cs="Arial"/>
          <w:sz w:val="20"/>
          <w:szCs w:val="20"/>
        </w:rPr>
        <w:t>a závazek objednatele zaplatit zhotoviteli cenu za provedení díla.</w:t>
      </w:r>
    </w:p>
    <w:p w14:paraId="18A3CC67" w14:textId="77777777" w:rsidR="003B5EE9" w:rsidRPr="00B46641" w:rsidRDefault="003B5EE9" w:rsidP="0097695F">
      <w:pPr>
        <w:ind w:left="720"/>
        <w:jc w:val="both"/>
      </w:pPr>
    </w:p>
    <w:p w14:paraId="5EE5487C" w14:textId="77777777" w:rsidR="00ED5682" w:rsidRPr="00B46641" w:rsidRDefault="00A83E36" w:rsidP="00AE5D33">
      <w:pPr>
        <w:pStyle w:val="Odstavecseseznamem"/>
        <w:numPr>
          <w:ilvl w:val="0"/>
          <w:numId w:val="10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 w:rsidRPr="00B46641">
        <w:rPr>
          <w:rFonts w:ascii="Arial" w:hAnsi="Arial" w:cs="Arial"/>
          <w:sz w:val="20"/>
          <w:szCs w:val="20"/>
        </w:rPr>
        <w:t>Zhotovitel</w:t>
      </w:r>
      <w:r w:rsidR="00ED5682" w:rsidRPr="00B46641">
        <w:rPr>
          <w:rFonts w:ascii="Arial" w:hAnsi="Arial" w:cs="Arial"/>
          <w:sz w:val="20"/>
          <w:szCs w:val="20"/>
        </w:rPr>
        <w:t xml:space="preserve"> se zavazuje </w:t>
      </w:r>
      <w:r w:rsidR="00D4758B" w:rsidRPr="00B46641">
        <w:rPr>
          <w:rFonts w:ascii="Arial" w:hAnsi="Arial" w:cs="Arial"/>
          <w:sz w:val="20"/>
          <w:szCs w:val="20"/>
        </w:rPr>
        <w:t xml:space="preserve">realizovat pro objednatele </w:t>
      </w:r>
      <w:r w:rsidR="00304D5A" w:rsidRPr="00B46641">
        <w:rPr>
          <w:rFonts w:ascii="Arial" w:hAnsi="Arial" w:cs="Arial"/>
          <w:sz w:val="20"/>
          <w:szCs w:val="20"/>
        </w:rPr>
        <w:t>dílo</w:t>
      </w:r>
      <w:r w:rsidR="00D4758B" w:rsidRPr="00B46641">
        <w:rPr>
          <w:rFonts w:ascii="Arial" w:hAnsi="Arial" w:cs="Arial"/>
          <w:sz w:val="20"/>
          <w:szCs w:val="20"/>
        </w:rPr>
        <w:t xml:space="preserve"> v následujícím rozsahu:</w:t>
      </w:r>
    </w:p>
    <w:p w14:paraId="1D1A9850" w14:textId="77777777" w:rsidR="0097695F" w:rsidRPr="00B46641" w:rsidRDefault="0097695F" w:rsidP="0097695F">
      <w:pPr>
        <w:ind w:left="720"/>
        <w:jc w:val="both"/>
      </w:pPr>
    </w:p>
    <w:p w14:paraId="2051F1AF" w14:textId="0FA1D2FD" w:rsidR="00D7435A" w:rsidRPr="00B46641" w:rsidRDefault="00D7435A" w:rsidP="00D7435A">
      <w:pPr>
        <w:pStyle w:val="Odstavecseseznamem"/>
        <w:numPr>
          <w:ilvl w:val="1"/>
          <w:numId w:val="24"/>
        </w:numPr>
        <w:ind w:left="1069"/>
        <w:jc w:val="both"/>
        <w:rPr>
          <w:rFonts w:ascii="Arial" w:hAnsi="Arial" w:cs="Arial"/>
          <w:sz w:val="20"/>
          <w:szCs w:val="20"/>
        </w:rPr>
      </w:pPr>
      <w:r w:rsidRPr="00B46641">
        <w:rPr>
          <w:rFonts w:ascii="Arial" w:hAnsi="Arial" w:cs="Arial"/>
          <w:sz w:val="20"/>
          <w:szCs w:val="20"/>
        </w:rPr>
        <w:t>Grafický a</w:t>
      </w:r>
      <w:r w:rsidR="00322D67" w:rsidRPr="00B46641">
        <w:rPr>
          <w:rFonts w:ascii="Arial" w:hAnsi="Arial" w:cs="Arial"/>
          <w:sz w:val="20"/>
          <w:szCs w:val="20"/>
        </w:rPr>
        <w:t xml:space="preserve"> technický d</w:t>
      </w:r>
      <w:r w:rsidRPr="00B46641">
        <w:rPr>
          <w:rFonts w:ascii="Arial" w:hAnsi="Arial" w:cs="Arial"/>
          <w:sz w:val="20"/>
          <w:szCs w:val="20"/>
        </w:rPr>
        <w:t xml:space="preserve">esign webových stránek </w:t>
      </w:r>
      <w:r w:rsidR="00AE0604">
        <w:rPr>
          <w:rFonts w:ascii="Arial" w:hAnsi="Arial" w:cs="Arial"/>
          <w:sz w:val="20"/>
          <w:szCs w:val="20"/>
        </w:rPr>
        <w:t xml:space="preserve">XXXXX </w:t>
      </w:r>
      <w:r w:rsidR="00713A03" w:rsidRPr="00B46641">
        <w:rPr>
          <w:rFonts w:ascii="Arial" w:hAnsi="Arial" w:cs="Arial"/>
          <w:sz w:val="20"/>
          <w:szCs w:val="20"/>
        </w:rPr>
        <w:t>dle požadavků a odsouhlasení konečné podoby ze strany objednatele</w:t>
      </w:r>
      <w:r w:rsidR="00322D67" w:rsidRPr="00B46641">
        <w:rPr>
          <w:rFonts w:ascii="Arial" w:hAnsi="Arial" w:cs="Arial"/>
          <w:sz w:val="20"/>
          <w:szCs w:val="20"/>
        </w:rPr>
        <w:t>,</w:t>
      </w:r>
      <w:r w:rsidR="00713A03" w:rsidRPr="00B46641">
        <w:rPr>
          <w:rFonts w:ascii="Arial" w:hAnsi="Arial" w:cs="Arial"/>
          <w:sz w:val="20"/>
          <w:szCs w:val="20"/>
        </w:rPr>
        <w:t xml:space="preserve"> s předáním veškerých potřebných přístupových a zdrojových kódů a hesel a </w:t>
      </w:r>
      <w:r w:rsidRPr="00B46641">
        <w:rPr>
          <w:rFonts w:ascii="Arial" w:hAnsi="Arial" w:cs="Arial"/>
          <w:sz w:val="20"/>
          <w:szCs w:val="20"/>
        </w:rPr>
        <w:t>zajištění jejich technického řešení (včetně redakčního systému pro správu příspěvků)</w:t>
      </w:r>
      <w:r w:rsidR="004E40DB" w:rsidRPr="00B46641">
        <w:rPr>
          <w:rFonts w:ascii="Arial" w:hAnsi="Arial" w:cs="Arial"/>
          <w:sz w:val="20"/>
          <w:szCs w:val="20"/>
        </w:rPr>
        <w:t xml:space="preserve">, </w:t>
      </w:r>
      <w:r w:rsidR="00713A03" w:rsidRPr="00B46641">
        <w:rPr>
          <w:rFonts w:ascii="Arial" w:hAnsi="Arial" w:cs="Arial"/>
          <w:sz w:val="20"/>
          <w:szCs w:val="20"/>
        </w:rPr>
        <w:t xml:space="preserve">a </w:t>
      </w:r>
      <w:r w:rsidR="008B50B4" w:rsidRPr="00B46641">
        <w:rPr>
          <w:rFonts w:ascii="Arial" w:hAnsi="Arial" w:cs="Arial"/>
          <w:sz w:val="20"/>
          <w:szCs w:val="20"/>
        </w:rPr>
        <w:t>zprovoznění webových stránek a zaškolení na správu příspěvků</w:t>
      </w:r>
      <w:r w:rsidRPr="00B46641">
        <w:rPr>
          <w:rFonts w:ascii="Arial" w:hAnsi="Arial" w:cs="Arial"/>
          <w:sz w:val="20"/>
          <w:szCs w:val="20"/>
        </w:rPr>
        <w:t>;</w:t>
      </w:r>
      <w:r w:rsidR="00337076">
        <w:rPr>
          <w:rFonts w:ascii="Arial" w:hAnsi="Arial" w:cs="Arial"/>
          <w:sz w:val="20"/>
          <w:szCs w:val="20"/>
        </w:rPr>
        <w:t xml:space="preserve"> platba bude odepsána ve prospěch účtu uvedeného v záhlaví smlouvy</w:t>
      </w:r>
    </w:p>
    <w:p w14:paraId="02B17808" w14:textId="77777777" w:rsidR="00401852" w:rsidRPr="00B46641" w:rsidRDefault="00401852" w:rsidP="00401852">
      <w:pPr>
        <w:pStyle w:val="Odstavecseseznamem"/>
        <w:ind w:left="1069"/>
        <w:jc w:val="both"/>
        <w:rPr>
          <w:rFonts w:ascii="Arial" w:hAnsi="Arial" w:cs="Arial"/>
          <w:sz w:val="20"/>
          <w:szCs w:val="20"/>
        </w:rPr>
      </w:pPr>
    </w:p>
    <w:p w14:paraId="6D5679E2" w14:textId="74A55424" w:rsidR="009043FC" w:rsidRPr="00B46641" w:rsidRDefault="00194973" w:rsidP="009043FC">
      <w:pPr>
        <w:pStyle w:val="Odstavecseseznamem"/>
        <w:numPr>
          <w:ilvl w:val="1"/>
          <w:numId w:val="24"/>
        </w:numPr>
        <w:ind w:left="1069"/>
        <w:jc w:val="both"/>
        <w:rPr>
          <w:rFonts w:ascii="Arial" w:hAnsi="Arial" w:cs="Arial"/>
          <w:sz w:val="20"/>
          <w:szCs w:val="20"/>
        </w:rPr>
      </w:pPr>
      <w:r w:rsidRPr="00B46641">
        <w:rPr>
          <w:rFonts w:ascii="Arial" w:hAnsi="Arial" w:cs="Arial"/>
          <w:sz w:val="20"/>
          <w:szCs w:val="20"/>
        </w:rPr>
        <w:t>T</w:t>
      </w:r>
      <w:r w:rsidR="00D7435A" w:rsidRPr="00B46641">
        <w:rPr>
          <w:rFonts w:ascii="Arial" w:hAnsi="Arial" w:cs="Arial"/>
          <w:sz w:val="20"/>
          <w:szCs w:val="20"/>
        </w:rPr>
        <w:t>echnické</w:t>
      </w:r>
      <w:r w:rsidR="00041062" w:rsidRPr="00B46641">
        <w:rPr>
          <w:rFonts w:ascii="Arial" w:hAnsi="Arial" w:cs="Arial"/>
          <w:sz w:val="20"/>
          <w:szCs w:val="20"/>
        </w:rPr>
        <w:t xml:space="preserve"> zajištění </w:t>
      </w:r>
      <w:r w:rsidR="002C34E4" w:rsidRPr="00B46641">
        <w:rPr>
          <w:rFonts w:ascii="Arial" w:hAnsi="Arial" w:cs="Arial"/>
          <w:sz w:val="20"/>
          <w:szCs w:val="20"/>
        </w:rPr>
        <w:t xml:space="preserve">nepřetržitého </w:t>
      </w:r>
      <w:r w:rsidR="00041062" w:rsidRPr="00B46641">
        <w:rPr>
          <w:rFonts w:ascii="Arial" w:hAnsi="Arial" w:cs="Arial"/>
          <w:sz w:val="20"/>
          <w:szCs w:val="20"/>
        </w:rPr>
        <w:t xml:space="preserve">provozu </w:t>
      </w:r>
      <w:r w:rsidR="002F35E3" w:rsidRPr="00B46641">
        <w:rPr>
          <w:rFonts w:ascii="Arial" w:hAnsi="Arial" w:cs="Arial"/>
          <w:sz w:val="20"/>
          <w:szCs w:val="20"/>
        </w:rPr>
        <w:t>webových stránek</w:t>
      </w:r>
      <w:r w:rsidR="00AE0604">
        <w:rPr>
          <w:rFonts w:ascii="Arial" w:hAnsi="Arial" w:cs="Arial"/>
          <w:sz w:val="20"/>
          <w:szCs w:val="20"/>
        </w:rPr>
        <w:t xml:space="preserve"> XXXXX</w:t>
      </w:r>
      <w:r w:rsidR="00B153BC" w:rsidRPr="00B46641">
        <w:rPr>
          <w:rFonts w:ascii="Arial" w:hAnsi="Arial" w:cs="Arial"/>
          <w:sz w:val="20"/>
          <w:szCs w:val="20"/>
        </w:rPr>
        <w:t>, včetně zajištění bezpečnostních aktualizací softwaru</w:t>
      </w:r>
      <w:r w:rsidR="004C4309" w:rsidRPr="00B46641">
        <w:rPr>
          <w:rFonts w:ascii="Arial" w:hAnsi="Arial" w:cs="Arial"/>
          <w:sz w:val="20"/>
          <w:szCs w:val="20"/>
        </w:rPr>
        <w:t xml:space="preserve">, </w:t>
      </w:r>
      <w:r w:rsidR="002745F9" w:rsidRPr="00B46641">
        <w:rPr>
          <w:rFonts w:ascii="Arial" w:hAnsi="Arial" w:cs="Arial"/>
          <w:sz w:val="20"/>
          <w:szCs w:val="20"/>
        </w:rPr>
        <w:t xml:space="preserve">technické online pomoci, </w:t>
      </w:r>
      <w:r w:rsidR="004C4309" w:rsidRPr="00B46641">
        <w:rPr>
          <w:rFonts w:ascii="Arial" w:hAnsi="Arial" w:cs="Arial"/>
          <w:sz w:val="20"/>
          <w:szCs w:val="20"/>
        </w:rPr>
        <w:t xml:space="preserve">pronájmu serverového úložiště </w:t>
      </w:r>
      <w:r w:rsidR="00FC324C" w:rsidRPr="00B46641">
        <w:rPr>
          <w:rFonts w:ascii="Arial" w:hAnsi="Arial" w:cs="Arial"/>
          <w:sz w:val="20"/>
          <w:szCs w:val="20"/>
        </w:rPr>
        <w:t xml:space="preserve">(splňujícího požadavky právních předpisů) </w:t>
      </w:r>
      <w:r w:rsidR="004C4309" w:rsidRPr="00B46641">
        <w:rPr>
          <w:rFonts w:ascii="Arial" w:hAnsi="Arial" w:cs="Arial"/>
          <w:sz w:val="20"/>
          <w:szCs w:val="20"/>
        </w:rPr>
        <w:t>a pronájmu emailového serveru</w:t>
      </w:r>
      <w:r w:rsidR="00D560FD" w:rsidRPr="00B46641">
        <w:rPr>
          <w:rFonts w:ascii="Arial" w:hAnsi="Arial" w:cs="Arial"/>
          <w:sz w:val="20"/>
          <w:szCs w:val="20"/>
        </w:rPr>
        <w:t>;</w:t>
      </w:r>
    </w:p>
    <w:p w14:paraId="298ECF09" w14:textId="77777777" w:rsidR="00AD57A1" w:rsidRPr="00B46641" w:rsidRDefault="001D1D49" w:rsidP="00713A03">
      <w:pPr>
        <w:jc w:val="center"/>
        <w:rPr>
          <w:rFonts w:ascii="Arial" w:hAnsi="Arial"/>
          <w:b/>
          <w:sz w:val="20"/>
        </w:rPr>
      </w:pPr>
      <w:r w:rsidRPr="00B46641">
        <w:rPr>
          <w:rFonts w:ascii="Arial" w:hAnsi="Arial" w:cs="Arial"/>
          <w:sz w:val="20"/>
          <w:szCs w:val="20"/>
        </w:rPr>
        <w:br w:type="page"/>
      </w:r>
      <w:r w:rsidR="004E40DB" w:rsidRPr="00B46641">
        <w:rPr>
          <w:rFonts w:ascii="Arial" w:hAnsi="Arial" w:cs="Arial"/>
          <w:b/>
          <w:sz w:val="20"/>
          <w:szCs w:val="20"/>
        </w:rPr>
        <w:lastRenderedPageBreak/>
        <w:t>Č</w:t>
      </w:r>
      <w:r w:rsidR="00AD57A1" w:rsidRPr="00B46641">
        <w:rPr>
          <w:rFonts w:ascii="Arial" w:hAnsi="Arial" w:cs="Arial"/>
          <w:b/>
          <w:bCs/>
          <w:sz w:val="20"/>
          <w:szCs w:val="20"/>
        </w:rPr>
        <w:t>lánek II.</w:t>
      </w:r>
    </w:p>
    <w:p w14:paraId="66A96775" w14:textId="77777777" w:rsidR="00AD57A1" w:rsidRPr="00B46641" w:rsidRDefault="00AD57A1" w:rsidP="003434D3">
      <w:pPr>
        <w:pStyle w:val="Zkladntext2"/>
        <w:tabs>
          <w:tab w:val="left" w:pos="720"/>
          <w:tab w:val="left" w:pos="8400"/>
        </w:tabs>
        <w:rPr>
          <w:rFonts w:ascii="Arial" w:hAnsi="Arial" w:cs="Arial"/>
          <w:color w:val="000000"/>
          <w:sz w:val="20"/>
          <w:szCs w:val="20"/>
        </w:rPr>
      </w:pPr>
      <w:r w:rsidRPr="00B46641">
        <w:rPr>
          <w:rFonts w:ascii="Arial" w:hAnsi="Arial" w:cs="Arial"/>
          <w:color w:val="000000"/>
          <w:sz w:val="20"/>
          <w:szCs w:val="20"/>
        </w:rPr>
        <w:t>Cena díla</w:t>
      </w:r>
      <w:r w:rsidR="003D11B1" w:rsidRPr="00B46641">
        <w:rPr>
          <w:rFonts w:ascii="Arial" w:hAnsi="Arial" w:cs="Arial"/>
          <w:color w:val="000000"/>
          <w:sz w:val="20"/>
          <w:szCs w:val="20"/>
        </w:rPr>
        <w:t xml:space="preserve"> a platební podmínky</w:t>
      </w:r>
    </w:p>
    <w:p w14:paraId="0BF2CF85" w14:textId="77777777" w:rsidR="008E3B65" w:rsidRPr="00B46641" w:rsidRDefault="008E3B65" w:rsidP="003434D3">
      <w:pPr>
        <w:pStyle w:val="Zkladntext2"/>
        <w:tabs>
          <w:tab w:val="left" w:pos="720"/>
          <w:tab w:val="left" w:pos="8400"/>
        </w:tabs>
        <w:rPr>
          <w:rFonts w:ascii="Arial" w:hAnsi="Arial" w:cs="Arial"/>
          <w:color w:val="000000"/>
          <w:sz w:val="20"/>
          <w:szCs w:val="20"/>
        </w:rPr>
      </w:pPr>
    </w:p>
    <w:p w14:paraId="7D0FD6E3" w14:textId="77777777" w:rsidR="001504B5" w:rsidRPr="00B46641" w:rsidRDefault="001504B5" w:rsidP="001504B5">
      <w:pPr>
        <w:pStyle w:val="Zkladntext2"/>
        <w:numPr>
          <w:ilvl w:val="0"/>
          <w:numId w:val="27"/>
        </w:numPr>
        <w:tabs>
          <w:tab w:val="left" w:pos="1134"/>
          <w:tab w:val="left" w:pos="8967"/>
        </w:tabs>
        <w:suppressAutoHyphens/>
        <w:autoSpaceDN w:val="0"/>
        <w:ind w:left="567" w:hanging="567"/>
        <w:jc w:val="both"/>
        <w:textAlignment w:val="baseline"/>
        <w:rPr>
          <w:rFonts w:ascii="Arial" w:hAnsi="Arial" w:cs="Arial"/>
          <w:sz w:val="20"/>
          <w:szCs w:val="20"/>
        </w:rPr>
      </w:pPr>
      <w:r w:rsidRPr="00B46641">
        <w:rPr>
          <w:rFonts w:ascii="Arial" w:hAnsi="Arial" w:cs="Arial"/>
          <w:b w:val="0"/>
          <w:bCs w:val="0"/>
          <w:color w:val="000000"/>
          <w:sz w:val="20"/>
          <w:szCs w:val="20"/>
        </w:rPr>
        <w:t xml:space="preserve">Objednatel je </w:t>
      </w:r>
      <w:r w:rsidRPr="00B46641">
        <w:rPr>
          <w:rFonts w:ascii="Arial" w:hAnsi="Arial"/>
          <w:b w:val="0"/>
          <w:sz w:val="20"/>
        </w:rPr>
        <w:t xml:space="preserve">povinen zaplatit zhotoviteli dohodnutou cenu postupně s ohledem na jednotlivá dílčí plnění takto:  </w:t>
      </w:r>
    </w:p>
    <w:p w14:paraId="63B3BDCC" w14:textId="77777777" w:rsidR="001504B5" w:rsidRPr="00B46641" w:rsidRDefault="001504B5" w:rsidP="001D1D49">
      <w:pPr>
        <w:pStyle w:val="Odstavecseseznamem"/>
        <w:numPr>
          <w:ilvl w:val="0"/>
          <w:numId w:val="29"/>
        </w:numPr>
        <w:suppressAutoHyphens/>
        <w:autoSpaceDN w:val="0"/>
        <w:spacing w:before="120"/>
        <w:ind w:left="1134" w:hanging="425"/>
        <w:jc w:val="both"/>
        <w:textAlignment w:val="baseline"/>
        <w:rPr>
          <w:rFonts w:ascii="Arial" w:hAnsi="Arial" w:cs="Arial"/>
          <w:sz w:val="20"/>
          <w:szCs w:val="20"/>
        </w:rPr>
      </w:pPr>
      <w:r w:rsidRPr="00B46641">
        <w:rPr>
          <w:rFonts w:ascii="Arial" w:hAnsi="Arial"/>
          <w:sz w:val="20"/>
        </w:rPr>
        <w:t xml:space="preserve">Jednorázovou částku </w:t>
      </w:r>
      <w:r w:rsidR="002A5181">
        <w:rPr>
          <w:rFonts w:ascii="Arial" w:hAnsi="Arial"/>
          <w:sz w:val="20"/>
        </w:rPr>
        <w:t>4</w:t>
      </w:r>
      <w:r w:rsidR="00322D67" w:rsidRPr="00B46641">
        <w:rPr>
          <w:rFonts w:ascii="Arial" w:hAnsi="Arial"/>
          <w:sz w:val="20"/>
        </w:rPr>
        <w:t>0</w:t>
      </w:r>
      <w:r w:rsidRPr="00B46641">
        <w:rPr>
          <w:rFonts w:ascii="Arial" w:hAnsi="Arial"/>
          <w:sz w:val="20"/>
        </w:rPr>
        <w:t>.</w:t>
      </w:r>
      <w:r w:rsidR="00322D67" w:rsidRPr="00B46641">
        <w:rPr>
          <w:rFonts w:ascii="Arial" w:hAnsi="Arial"/>
          <w:sz w:val="20"/>
        </w:rPr>
        <w:t>0</w:t>
      </w:r>
      <w:r w:rsidRPr="00B46641">
        <w:rPr>
          <w:rFonts w:ascii="Arial" w:hAnsi="Arial"/>
          <w:sz w:val="20"/>
        </w:rPr>
        <w:t xml:space="preserve">00,- Kč </w:t>
      </w:r>
      <w:r w:rsidR="00713A03" w:rsidRPr="00B46641">
        <w:rPr>
          <w:rFonts w:ascii="Arial" w:hAnsi="Arial"/>
          <w:sz w:val="20"/>
        </w:rPr>
        <w:t xml:space="preserve">(slovy: </w:t>
      </w:r>
      <w:r w:rsidR="002A5181">
        <w:rPr>
          <w:rFonts w:ascii="Arial" w:hAnsi="Arial"/>
          <w:sz w:val="20"/>
        </w:rPr>
        <w:t>čtyřicet</w:t>
      </w:r>
      <w:r w:rsidR="00713A03" w:rsidRPr="00B46641">
        <w:rPr>
          <w:rFonts w:ascii="Arial" w:hAnsi="Arial"/>
          <w:sz w:val="20"/>
        </w:rPr>
        <w:t xml:space="preserve"> tisíc korun českých) </w:t>
      </w:r>
      <w:r w:rsidRPr="00B46641">
        <w:rPr>
          <w:rFonts w:ascii="Arial" w:hAnsi="Arial" w:cs="Arial"/>
          <w:sz w:val="20"/>
          <w:szCs w:val="20"/>
        </w:rPr>
        <w:t>+ </w:t>
      </w:r>
      <w:r w:rsidR="00713A03" w:rsidRPr="00B46641">
        <w:rPr>
          <w:rFonts w:ascii="Arial" w:hAnsi="Arial" w:cs="Arial"/>
          <w:sz w:val="20"/>
          <w:szCs w:val="20"/>
        </w:rPr>
        <w:t xml:space="preserve">příslušná daň z přidané hodnoty (tato daň též </w:t>
      </w:r>
      <w:r w:rsidR="00713A03" w:rsidRPr="00AD6A2A">
        <w:rPr>
          <w:rFonts w:ascii="Arial" w:hAnsi="Arial" w:cs="Arial"/>
          <w:sz w:val="20"/>
          <w:szCs w:val="20"/>
        </w:rPr>
        <w:t>jen jako „</w:t>
      </w:r>
      <w:r w:rsidRPr="00AD6A2A">
        <w:rPr>
          <w:rFonts w:ascii="Arial" w:hAnsi="Arial" w:cs="Arial"/>
          <w:sz w:val="20"/>
          <w:szCs w:val="20"/>
        </w:rPr>
        <w:t>DPH</w:t>
      </w:r>
      <w:r w:rsidR="00713A03" w:rsidRPr="00AD6A2A">
        <w:rPr>
          <w:rFonts w:ascii="Arial" w:hAnsi="Arial" w:cs="Arial"/>
          <w:sz w:val="20"/>
          <w:szCs w:val="20"/>
        </w:rPr>
        <w:t>“)</w:t>
      </w:r>
      <w:r w:rsidRPr="00B46641">
        <w:rPr>
          <w:rFonts w:ascii="Arial" w:hAnsi="Arial" w:cs="Arial"/>
          <w:sz w:val="20"/>
          <w:szCs w:val="20"/>
        </w:rPr>
        <w:t xml:space="preserve"> po provedení a předání </w:t>
      </w:r>
      <w:r w:rsidR="00FC324C" w:rsidRPr="00B46641">
        <w:rPr>
          <w:rFonts w:ascii="Arial" w:hAnsi="Arial" w:cs="Arial"/>
          <w:sz w:val="20"/>
          <w:szCs w:val="20"/>
        </w:rPr>
        <w:t xml:space="preserve">celého </w:t>
      </w:r>
      <w:r w:rsidRPr="00B46641">
        <w:rPr>
          <w:rFonts w:ascii="Arial" w:hAnsi="Arial" w:cs="Arial"/>
          <w:sz w:val="20"/>
          <w:szCs w:val="20"/>
        </w:rPr>
        <w:t xml:space="preserve">dílčího plnění </w:t>
      </w:r>
      <w:r w:rsidR="00FC324C" w:rsidRPr="00B46641">
        <w:rPr>
          <w:rFonts w:ascii="Arial" w:hAnsi="Arial" w:cs="Arial"/>
          <w:sz w:val="20"/>
          <w:szCs w:val="20"/>
        </w:rPr>
        <w:t xml:space="preserve">jak je takové </w:t>
      </w:r>
      <w:r w:rsidRPr="00B46641">
        <w:rPr>
          <w:rFonts w:ascii="Arial" w:hAnsi="Arial" w:cs="Arial"/>
          <w:sz w:val="20"/>
          <w:szCs w:val="20"/>
        </w:rPr>
        <w:t>uvedeno v čl. I., odst. 2 bodu a) smlouvy.</w:t>
      </w:r>
    </w:p>
    <w:p w14:paraId="0185145A" w14:textId="77777777" w:rsidR="001504B5" w:rsidRPr="00B46641" w:rsidRDefault="001504B5" w:rsidP="001D1D49">
      <w:pPr>
        <w:pStyle w:val="Odstavecseseznamem"/>
        <w:numPr>
          <w:ilvl w:val="0"/>
          <w:numId w:val="28"/>
        </w:numPr>
        <w:suppressAutoHyphens/>
        <w:autoSpaceDN w:val="0"/>
        <w:spacing w:before="120"/>
        <w:ind w:left="1134" w:hanging="425"/>
        <w:jc w:val="both"/>
        <w:textAlignment w:val="baseline"/>
        <w:rPr>
          <w:rFonts w:ascii="Arial" w:hAnsi="Arial" w:cs="Arial"/>
          <w:sz w:val="20"/>
          <w:szCs w:val="20"/>
        </w:rPr>
      </w:pPr>
      <w:r w:rsidRPr="00B46641">
        <w:rPr>
          <w:rFonts w:ascii="Arial" w:hAnsi="Arial"/>
          <w:sz w:val="20"/>
        </w:rPr>
        <w:t xml:space="preserve">Paušální částku ve výši </w:t>
      </w:r>
      <w:r w:rsidR="002745F9" w:rsidRPr="00B46641">
        <w:rPr>
          <w:rFonts w:ascii="Arial" w:hAnsi="Arial"/>
          <w:sz w:val="20"/>
        </w:rPr>
        <w:t>2.0</w:t>
      </w:r>
      <w:r w:rsidRPr="00B46641">
        <w:rPr>
          <w:rFonts w:ascii="Arial" w:hAnsi="Arial"/>
          <w:sz w:val="20"/>
        </w:rPr>
        <w:t xml:space="preserve">00,- Kč </w:t>
      </w:r>
      <w:r w:rsidR="00713A03" w:rsidRPr="00B46641">
        <w:rPr>
          <w:rFonts w:ascii="Arial" w:hAnsi="Arial"/>
          <w:sz w:val="20"/>
        </w:rPr>
        <w:t>(slovy: dva tisíce korun českých</w:t>
      </w:r>
      <w:r w:rsidR="00713A03" w:rsidRPr="00AD6A2A">
        <w:rPr>
          <w:rFonts w:ascii="Arial" w:hAnsi="Arial"/>
          <w:sz w:val="20"/>
        </w:rPr>
        <w:t xml:space="preserve">) </w:t>
      </w:r>
      <w:r w:rsidRPr="00AD6A2A">
        <w:rPr>
          <w:rFonts w:ascii="Arial" w:hAnsi="Arial" w:cs="Arial"/>
          <w:sz w:val="20"/>
          <w:szCs w:val="20"/>
        </w:rPr>
        <w:t>+ DPH</w:t>
      </w:r>
      <w:r w:rsidRPr="00B46641">
        <w:rPr>
          <w:rFonts w:ascii="Arial" w:hAnsi="Arial" w:cs="Arial"/>
          <w:sz w:val="20"/>
          <w:szCs w:val="20"/>
        </w:rPr>
        <w:t xml:space="preserve"> /měsíčně</w:t>
      </w:r>
      <w:r w:rsidRPr="00B46641">
        <w:rPr>
          <w:rFonts w:ascii="Arial" w:hAnsi="Arial"/>
          <w:sz w:val="20"/>
        </w:rPr>
        <w:t xml:space="preserve"> </w:t>
      </w:r>
      <w:r w:rsidRPr="00B46641">
        <w:rPr>
          <w:rFonts w:ascii="Arial" w:hAnsi="Arial" w:cs="Arial"/>
          <w:sz w:val="20"/>
          <w:szCs w:val="20"/>
        </w:rPr>
        <w:t>za provedení díla spočívajícího v provádění dílčích plnění</w:t>
      </w:r>
      <w:r w:rsidR="00FC324C" w:rsidRPr="00B46641">
        <w:rPr>
          <w:rFonts w:ascii="Arial" w:hAnsi="Arial" w:cs="Arial"/>
          <w:sz w:val="20"/>
          <w:szCs w:val="20"/>
        </w:rPr>
        <w:t xml:space="preserve"> (tedy vždy celkem ve výši 2.000,-Kč za všechna plnění dle čl. I. odst. 2. bodu b) zhotovitelem proveden</w:t>
      </w:r>
      <w:r w:rsidR="00220822" w:rsidRPr="00B46641">
        <w:rPr>
          <w:rFonts w:ascii="Arial" w:hAnsi="Arial" w:cs="Arial"/>
          <w:sz w:val="20"/>
          <w:szCs w:val="20"/>
        </w:rPr>
        <w:t>á</w:t>
      </w:r>
      <w:r w:rsidR="00FC324C" w:rsidRPr="00B46641">
        <w:rPr>
          <w:rFonts w:ascii="Arial" w:hAnsi="Arial" w:cs="Arial"/>
          <w:sz w:val="20"/>
          <w:szCs w:val="20"/>
        </w:rPr>
        <w:t xml:space="preserve"> v daném kalendářním měsíci) </w:t>
      </w:r>
      <w:r w:rsidRPr="00B46641">
        <w:rPr>
          <w:rFonts w:ascii="Arial" w:hAnsi="Arial" w:cs="Arial"/>
          <w:sz w:val="20"/>
          <w:szCs w:val="20"/>
        </w:rPr>
        <w:t>uvedených v čl. I., odst. 2, bodu b) smlouvy.</w:t>
      </w:r>
    </w:p>
    <w:p w14:paraId="696A80FB" w14:textId="77777777" w:rsidR="00F577A8" w:rsidRPr="00B46641" w:rsidRDefault="00F577A8" w:rsidP="00AE5D33">
      <w:pPr>
        <w:pStyle w:val="Zkladntext2"/>
        <w:tabs>
          <w:tab w:val="left" w:pos="567"/>
          <w:tab w:val="left" w:pos="2520"/>
          <w:tab w:val="left" w:pos="8400"/>
        </w:tabs>
        <w:ind w:left="2490"/>
        <w:jc w:val="both"/>
        <w:rPr>
          <w:rFonts w:ascii="Arial" w:hAnsi="Arial" w:cs="Arial"/>
          <w:b w:val="0"/>
          <w:bCs w:val="0"/>
          <w:sz w:val="20"/>
          <w:szCs w:val="20"/>
        </w:rPr>
      </w:pPr>
    </w:p>
    <w:p w14:paraId="35E3178B" w14:textId="77777777" w:rsidR="00401852" w:rsidRPr="00B46641" w:rsidRDefault="00AD57A1" w:rsidP="001D1D49">
      <w:pPr>
        <w:pStyle w:val="Zkladntext2"/>
        <w:numPr>
          <w:ilvl w:val="0"/>
          <w:numId w:val="31"/>
        </w:numPr>
        <w:tabs>
          <w:tab w:val="left" w:pos="567"/>
          <w:tab w:val="left" w:pos="8400"/>
        </w:tabs>
        <w:ind w:left="567" w:hanging="567"/>
        <w:jc w:val="both"/>
        <w:rPr>
          <w:rFonts w:ascii="Arial" w:hAnsi="Arial"/>
          <w:b w:val="0"/>
          <w:sz w:val="20"/>
        </w:rPr>
      </w:pPr>
      <w:r w:rsidRPr="00B46641">
        <w:rPr>
          <w:rFonts w:ascii="Arial" w:hAnsi="Arial"/>
          <w:b w:val="0"/>
          <w:sz w:val="20"/>
        </w:rPr>
        <w:t>Dohodnutá cena zahrnuje veškeré náklady zhotovitele související s prov</w:t>
      </w:r>
      <w:r w:rsidR="00401852" w:rsidRPr="00B46641">
        <w:rPr>
          <w:rFonts w:ascii="Arial" w:hAnsi="Arial"/>
          <w:b w:val="0"/>
          <w:sz w:val="20"/>
        </w:rPr>
        <w:t>áděním</w:t>
      </w:r>
      <w:r w:rsidRPr="00B46641">
        <w:rPr>
          <w:rFonts w:ascii="Arial" w:hAnsi="Arial"/>
          <w:b w:val="0"/>
          <w:sz w:val="20"/>
        </w:rPr>
        <w:t xml:space="preserve"> díla. Objednatel je povinen uhradit zhotoviteli cenu</w:t>
      </w:r>
      <w:r w:rsidR="00337076">
        <w:rPr>
          <w:rFonts w:ascii="Arial" w:hAnsi="Arial"/>
          <w:b w:val="0"/>
          <w:sz w:val="20"/>
        </w:rPr>
        <w:t xml:space="preserve">, resp. cenu jednotlivého dílčího </w:t>
      </w:r>
      <w:proofErr w:type="gramStart"/>
      <w:r w:rsidR="00337076">
        <w:rPr>
          <w:rFonts w:ascii="Arial" w:hAnsi="Arial"/>
          <w:b w:val="0"/>
          <w:sz w:val="20"/>
        </w:rPr>
        <w:t xml:space="preserve">plnění, </w:t>
      </w:r>
      <w:r w:rsidRPr="00B46641">
        <w:rPr>
          <w:rFonts w:ascii="Arial" w:hAnsi="Arial"/>
          <w:b w:val="0"/>
          <w:sz w:val="20"/>
        </w:rPr>
        <w:t xml:space="preserve"> jen</w:t>
      </w:r>
      <w:proofErr w:type="gramEnd"/>
      <w:r w:rsidRPr="00B46641">
        <w:rPr>
          <w:rFonts w:ascii="Arial" w:hAnsi="Arial"/>
          <w:b w:val="0"/>
          <w:sz w:val="20"/>
        </w:rPr>
        <w:t xml:space="preserve"> po řádném </w:t>
      </w:r>
      <w:r w:rsidR="001D1D49" w:rsidRPr="00B46641">
        <w:rPr>
          <w:rFonts w:ascii="Arial" w:hAnsi="Arial"/>
          <w:b w:val="0"/>
          <w:sz w:val="20"/>
        </w:rPr>
        <w:t>s</w:t>
      </w:r>
      <w:r w:rsidRPr="00B46641">
        <w:rPr>
          <w:rFonts w:ascii="Arial" w:hAnsi="Arial"/>
          <w:b w:val="0"/>
          <w:sz w:val="20"/>
        </w:rPr>
        <w:t>plnění</w:t>
      </w:r>
      <w:r w:rsidR="00337076">
        <w:rPr>
          <w:rFonts w:ascii="Arial" w:hAnsi="Arial"/>
          <w:b w:val="0"/>
          <w:sz w:val="20"/>
        </w:rPr>
        <w:t xml:space="preserve"> té které části</w:t>
      </w:r>
      <w:r w:rsidRPr="00B46641">
        <w:rPr>
          <w:rFonts w:ascii="Arial" w:hAnsi="Arial"/>
          <w:b w:val="0"/>
          <w:sz w:val="20"/>
        </w:rPr>
        <w:t xml:space="preserve"> </w:t>
      </w:r>
      <w:r w:rsidR="000839FA" w:rsidRPr="00B46641">
        <w:rPr>
          <w:rFonts w:ascii="Arial" w:hAnsi="Arial"/>
          <w:b w:val="0"/>
          <w:sz w:val="20"/>
        </w:rPr>
        <w:t>díla</w:t>
      </w:r>
      <w:r w:rsidR="00F30B88" w:rsidRPr="00B46641">
        <w:rPr>
          <w:rFonts w:ascii="Arial" w:hAnsi="Arial"/>
          <w:b w:val="0"/>
          <w:sz w:val="20"/>
        </w:rPr>
        <w:t>.</w:t>
      </w:r>
      <w:r w:rsidRPr="00B46641">
        <w:rPr>
          <w:rFonts w:ascii="Arial" w:hAnsi="Arial"/>
          <w:b w:val="0"/>
          <w:sz w:val="20"/>
        </w:rPr>
        <w:t xml:space="preserve"> </w:t>
      </w:r>
    </w:p>
    <w:p w14:paraId="640B0630" w14:textId="77777777" w:rsidR="00401852" w:rsidRPr="00B46641" w:rsidRDefault="00401852" w:rsidP="00401852">
      <w:pPr>
        <w:pStyle w:val="Odstavecseseznamem"/>
        <w:rPr>
          <w:rFonts w:ascii="Arial" w:hAnsi="Arial"/>
          <w:sz w:val="20"/>
        </w:rPr>
      </w:pPr>
    </w:p>
    <w:p w14:paraId="15F93F59" w14:textId="77777777" w:rsidR="00F577A8" w:rsidRPr="00B46641" w:rsidRDefault="00937931" w:rsidP="001504B5">
      <w:pPr>
        <w:pStyle w:val="Zkladntext2"/>
        <w:numPr>
          <w:ilvl w:val="0"/>
          <w:numId w:val="31"/>
        </w:numPr>
        <w:tabs>
          <w:tab w:val="left" w:pos="567"/>
          <w:tab w:val="left" w:pos="8400"/>
        </w:tabs>
        <w:ind w:left="567" w:hanging="567"/>
        <w:jc w:val="both"/>
        <w:rPr>
          <w:rFonts w:ascii="Arial" w:hAnsi="Arial" w:cs="Arial"/>
          <w:b w:val="0"/>
          <w:bCs w:val="0"/>
          <w:color w:val="000000"/>
          <w:sz w:val="20"/>
          <w:szCs w:val="20"/>
        </w:rPr>
      </w:pPr>
      <w:r w:rsidRPr="00B46641">
        <w:rPr>
          <w:rFonts w:ascii="Arial" w:hAnsi="Arial"/>
          <w:b w:val="0"/>
          <w:sz w:val="20"/>
        </w:rPr>
        <w:t>Cena díla bude placena na základě daňového dokladu (faktur</w:t>
      </w:r>
      <w:r w:rsidR="007E64A4" w:rsidRPr="00B46641">
        <w:rPr>
          <w:rFonts w:ascii="Arial" w:hAnsi="Arial"/>
          <w:b w:val="0"/>
          <w:sz w:val="20"/>
        </w:rPr>
        <w:t>y</w:t>
      </w:r>
      <w:r w:rsidRPr="00B46641">
        <w:rPr>
          <w:rFonts w:ascii="Arial" w:hAnsi="Arial"/>
          <w:b w:val="0"/>
          <w:sz w:val="20"/>
        </w:rPr>
        <w:t xml:space="preserve">) </w:t>
      </w:r>
      <w:r w:rsidR="007E64A4" w:rsidRPr="00B46641">
        <w:rPr>
          <w:rFonts w:ascii="Arial" w:hAnsi="Arial"/>
          <w:b w:val="0"/>
          <w:sz w:val="20"/>
        </w:rPr>
        <w:t xml:space="preserve">vystaveného zhotovitelem. </w:t>
      </w:r>
      <w:r w:rsidR="00EC4B60" w:rsidRPr="00B46641">
        <w:rPr>
          <w:rFonts w:ascii="Arial" w:hAnsi="Arial"/>
          <w:b w:val="0"/>
          <w:sz w:val="20"/>
        </w:rPr>
        <w:t xml:space="preserve">Sjednaná lhůta pro placení těchto faktur se stanoví do 14 dnů poté, kdy objednatel obdrží od zhotovitele tu kterou </w:t>
      </w:r>
      <w:r w:rsidR="00713A03" w:rsidRPr="00B46641">
        <w:rPr>
          <w:rFonts w:ascii="Arial" w:hAnsi="Arial" w:cs="Arial"/>
          <w:b w:val="0"/>
          <w:bCs w:val="0"/>
          <w:sz w:val="20"/>
          <w:szCs w:val="20"/>
        </w:rPr>
        <w:t xml:space="preserve">řádně vystavenou (se všemi náležitostmi stanovenými příslušnými právními předpisy, zejména pak předpisy upravujícími DPH (viz odst. 4) čl. II. smlouvy) </w:t>
      </w:r>
      <w:r w:rsidR="00EC4B60" w:rsidRPr="00B46641">
        <w:rPr>
          <w:rFonts w:ascii="Arial" w:hAnsi="Arial"/>
          <w:b w:val="0"/>
          <w:sz w:val="20"/>
        </w:rPr>
        <w:t xml:space="preserve">fakturu, přičemž úhrada je provedena odepsáním příslušné částky z účtu objednatele na účet zhotovitele. </w:t>
      </w:r>
      <w:r w:rsidR="007E64A4" w:rsidRPr="00B46641">
        <w:rPr>
          <w:rFonts w:ascii="Arial" w:hAnsi="Arial"/>
          <w:b w:val="0"/>
          <w:sz w:val="20"/>
        </w:rPr>
        <w:t xml:space="preserve">Zhotovitel je oprávněn vystavit fakturu k poslednímu </w:t>
      </w:r>
      <w:r w:rsidR="007E64A4" w:rsidRPr="00B46641">
        <w:rPr>
          <w:rFonts w:ascii="Arial" w:hAnsi="Arial" w:cs="Arial"/>
          <w:b w:val="0"/>
          <w:bCs w:val="0"/>
          <w:color w:val="000000"/>
          <w:sz w:val="20"/>
          <w:szCs w:val="20"/>
        </w:rPr>
        <w:t>dni měsíce, za nějž mu na příslušnou odměnu vznikl nárok.</w:t>
      </w:r>
    </w:p>
    <w:p w14:paraId="15FFFFFE" w14:textId="77777777" w:rsidR="00F577A8" w:rsidRPr="00B46641" w:rsidRDefault="00F577A8" w:rsidP="00F577A8">
      <w:pPr>
        <w:pStyle w:val="Zkladntext2"/>
        <w:tabs>
          <w:tab w:val="left" w:pos="284"/>
          <w:tab w:val="left" w:pos="8400"/>
        </w:tabs>
        <w:ind w:left="284"/>
        <w:jc w:val="both"/>
        <w:rPr>
          <w:rFonts w:ascii="Arial" w:hAnsi="Arial" w:cs="Arial"/>
          <w:b w:val="0"/>
          <w:sz w:val="20"/>
          <w:szCs w:val="20"/>
        </w:rPr>
      </w:pPr>
    </w:p>
    <w:p w14:paraId="190C71C4" w14:textId="77777777" w:rsidR="00720ECD" w:rsidRPr="00B46641" w:rsidRDefault="00EC4B60" w:rsidP="009F7F44">
      <w:pPr>
        <w:pStyle w:val="Zkladntext2"/>
        <w:numPr>
          <w:ilvl w:val="0"/>
          <w:numId w:val="31"/>
        </w:numPr>
        <w:tabs>
          <w:tab w:val="left" w:pos="567"/>
          <w:tab w:val="left" w:pos="8400"/>
        </w:tabs>
        <w:ind w:left="567" w:hanging="567"/>
        <w:jc w:val="both"/>
        <w:rPr>
          <w:rFonts w:ascii="Arial" w:hAnsi="Arial"/>
          <w:bCs w:val="0"/>
          <w:color w:val="000000"/>
          <w:sz w:val="20"/>
        </w:rPr>
      </w:pPr>
      <w:r w:rsidRPr="00B46641">
        <w:rPr>
          <w:rFonts w:ascii="Arial" w:hAnsi="Arial" w:cs="Arial"/>
          <w:b w:val="0"/>
          <w:bCs w:val="0"/>
          <w:color w:val="000000"/>
          <w:sz w:val="20"/>
          <w:szCs w:val="20"/>
        </w:rPr>
        <w:t xml:space="preserve">Faktury zhotovitele musí obsahovat náležitosti </w:t>
      </w:r>
      <w:r w:rsidR="007E64A4" w:rsidRPr="00B46641">
        <w:rPr>
          <w:rFonts w:ascii="Arial" w:hAnsi="Arial" w:cs="Arial"/>
          <w:b w:val="0"/>
          <w:bCs w:val="0"/>
          <w:color w:val="000000"/>
          <w:sz w:val="20"/>
          <w:szCs w:val="20"/>
        </w:rPr>
        <w:t xml:space="preserve">daňového </w:t>
      </w:r>
      <w:r w:rsidRPr="00B46641">
        <w:rPr>
          <w:rFonts w:ascii="Arial" w:hAnsi="Arial" w:cs="Arial"/>
          <w:b w:val="0"/>
          <w:bCs w:val="0"/>
          <w:color w:val="000000"/>
          <w:sz w:val="20"/>
          <w:szCs w:val="20"/>
        </w:rPr>
        <w:t>dokladu</w:t>
      </w:r>
      <w:r w:rsidR="00F919B4" w:rsidRPr="00B46641">
        <w:rPr>
          <w:rFonts w:ascii="Arial" w:hAnsi="Arial" w:cs="Arial"/>
          <w:b w:val="0"/>
          <w:bCs w:val="0"/>
          <w:color w:val="000000"/>
          <w:sz w:val="20"/>
          <w:szCs w:val="20"/>
        </w:rPr>
        <w:t>.</w:t>
      </w:r>
      <w:r w:rsidRPr="00B46641">
        <w:rPr>
          <w:rFonts w:ascii="Arial" w:hAnsi="Arial" w:cs="Arial"/>
          <w:b w:val="0"/>
          <w:bCs w:val="0"/>
          <w:color w:val="000000"/>
          <w:sz w:val="20"/>
          <w:szCs w:val="20"/>
        </w:rPr>
        <w:t xml:space="preserve"> Nebude-li </w:t>
      </w:r>
      <w:r w:rsidR="007E64A4" w:rsidRPr="00B46641">
        <w:rPr>
          <w:rFonts w:ascii="Arial" w:hAnsi="Arial" w:cs="Arial"/>
          <w:b w:val="0"/>
          <w:bCs w:val="0"/>
          <w:color w:val="000000"/>
          <w:sz w:val="20"/>
          <w:szCs w:val="20"/>
        </w:rPr>
        <w:t>faktura</w:t>
      </w:r>
      <w:r w:rsidRPr="00B46641">
        <w:rPr>
          <w:rFonts w:ascii="Arial" w:hAnsi="Arial" w:cs="Arial"/>
          <w:b w:val="0"/>
          <w:bCs w:val="0"/>
          <w:color w:val="000000"/>
          <w:sz w:val="20"/>
          <w:szCs w:val="20"/>
        </w:rPr>
        <w:t xml:space="preserve"> obsahovat všechny zákonem a smlouvou stanovené náležitosti, je objednatel oprávněn ji do data splatnosti vrátit s tím, že zhotovitel je poté povinen vystavit novou fakturu s novým termínem splatnosti. V takovém případě není objednatel v prodlení s úhradou.</w:t>
      </w:r>
      <w:r w:rsidR="00A7591B" w:rsidRPr="00B46641">
        <w:rPr>
          <w:rFonts w:ascii="Arial" w:hAnsi="Arial" w:cs="Arial"/>
          <w:b w:val="0"/>
          <w:bCs w:val="0"/>
          <w:color w:val="000000"/>
          <w:sz w:val="20"/>
          <w:szCs w:val="20"/>
        </w:rPr>
        <w:t xml:space="preserve"> </w:t>
      </w:r>
    </w:p>
    <w:p w14:paraId="0D75326A" w14:textId="77777777" w:rsidR="00720ECD" w:rsidRPr="00B46641" w:rsidRDefault="00720ECD" w:rsidP="009F7F44">
      <w:pPr>
        <w:pStyle w:val="Zkladntext2"/>
        <w:tabs>
          <w:tab w:val="left" w:pos="567"/>
          <w:tab w:val="left" w:pos="8400"/>
        </w:tabs>
        <w:ind w:left="567"/>
        <w:jc w:val="both"/>
        <w:rPr>
          <w:rFonts w:ascii="Arial" w:hAnsi="Arial"/>
          <w:b w:val="0"/>
          <w:color w:val="000000"/>
          <w:sz w:val="20"/>
        </w:rPr>
      </w:pPr>
    </w:p>
    <w:p w14:paraId="641BC78D" w14:textId="77777777" w:rsidR="00C547B1" w:rsidRPr="00B46641" w:rsidRDefault="00C547B1" w:rsidP="009F7F44">
      <w:pPr>
        <w:pStyle w:val="Zkladntext2"/>
        <w:tabs>
          <w:tab w:val="left" w:pos="567"/>
          <w:tab w:val="left" w:pos="8400"/>
        </w:tabs>
        <w:ind w:left="567"/>
        <w:jc w:val="both"/>
        <w:rPr>
          <w:rFonts w:ascii="Arial" w:hAnsi="Arial"/>
          <w:b w:val="0"/>
          <w:color w:val="000000"/>
          <w:sz w:val="20"/>
        </w:rPr>
      </w:pPr>
    </w:p>
    <w:p w14:paraId="18C34B29" w14:textId="77777777" w:rsidR="009F7F44" w:rsidRPr="00B46641" w:rsidRDefault="009F7F44" w:rsidP="009F7F44">
      <w:pPr>
        <w:pStyle w:val="Zkladntext2"/>
        <w:tabs>
          <w:tab w:val="left" w:pos="567"/>
          <w:tab w:val="left" w:pos="8400"/>
        </w:tabs>
        <w:ind w:left="567"/>
        <w:jc w:val="both"/>
        <w:rPr>
          <w:rFonts w:ascii="Arial" w:hAnsi="Arial"/>
          <w:b w:val="0"/>
          <w:color w:val="000000"/>
          <w:sz w:val="20"/>
        </w:rPr>
      </w:pPr>
    </w:p>
    <w:p w14:paraId="17271CB1" w14:textId="77777777" w:rsidR="00720ECD" w:rsidRPr="00B46641" w:rsidRDefault="00720ECD" w:rsidP="00720ECD">
      <w:pPr>
        <w:pStyle w:val="Zkladntext2"/>
        <w:tabs>
          <w:tab w:val="left" w:pos="1800"/>
          <w:tab w:val="left" w:pos="2040"/>
        </w:tabs>
        <w:rPr>
          <w:rFonts w:ascii="Arial" w:hAnsi="Arial" w:cs="Arial"/>
          <w:sz w:val="20"/>
          <w:szCs w:val="20"/>
        </w:rPr>
      </w:pPr>
      <w:r w:rsidRPr="00B46641">
        <w:rPr>
          <w:rFonts w:ascii="Arial" w:hAnsi="Arial" w:cs="Arial"/>
          <w:sz w:val="20"/>
          <w:szCs w:val="20"/>
        </w:rPr>
        <w:t>Článek III.</w:t>
      </w:r>
    </w:p>
    <w:p w14:paraId="52848000" w14:textId="77777777" w:rsidR="00720ECD" w:rsidRPr="00B46641" w:rsidRDefault="00720ECD" w:rsidP="00720ECD">
      <w:pPr>
        <w:pStyle w:val="Zkladntext2"/>
        <w:tabs>
          <w:tab w:val="left" w:pos="1800"/>
          <w:tab w:val="left" w:pos="2040"/>
        </w:tabs>
        <w:rPr>
          <w:rFonts w:ascii="Arial" w:hAnsi="Arial" w:cs="Arial"/>
          <w:sz w:val="20"/>
          <w:szCs w:val="20"/>
        </w:rPr>
      </w:pPr>
      <w:r w:rsidRPr="00B46641">
        <w:rPr>
          <w:rFonts w:ascii="Arial" w:hAnsi="Arial" w:cs="Arial"/>
          <w:sz w:val="20"/>
          <w:szCs w:val="20"/>
        </w:rPr>
        <w:t>Termín provedení díla</w:t>
      </w:r>
    </w:p>
    <w:p w14:paraId="402F67B3" w14:textId="77777777" w:rsidR="00720ECD" w:rsidRPr="00B46641" w:rsidRDefault="00720ECD" w:rsidP="00720ECD">
      <w:pPr>
        <w:pStyle w:val="Zkladntext2"/>
        <w:tabs>
          <w:tab w:val="left" w:pos="1800"/>
          <w:tab w:val="left" w:pos="2040"/>
        </w:tabs>
        <w:rPr>
          <w:rFonts w:ascii="Arial" w:hAnsi="Arial" w:cs="Arial"/>
          <w:sz w:val="20"/>
          <w:szCs w:val="20"/>
        </w:rPr>
      </w:pPr>
    </w:p>
    <w:p w14:paraId="75AA26D9" w14:textId="77777777" w:rsidR="00720ECD" w:rsidRPr="00B46641" w:rsidRDefault="004613A2" w:rsidP="004613A2">
      <w:pPr>
        <w:pStyle w:val="Zkladntext2"/>
        <w:numPr>
          <w:ilvl w:val="0"/>
          <w:numId w:val="32"/>
        </w:numPr>
        <w:tabs>
          <w:tab w:val="left" w:pos="567"/>
          <w:tab w:val="left" w:pos="8400"/>
        </w:tabs>
        <w:ind w:left="547"/>
        <w:jc w:val="both"/>
        <w:rPr>
          <w:rFonts w:ascii="Arial" w:hAnsi="Arial" w:cs="Arial"/>
          <w:b w:val="0"/>
          <w:bCs w:val="0"/>
          <w:color w:val="000000"/>
          <w:sz w:val="20"/>
          <w:szCs w:val="20"/>
        </w:rPr>
      </w:pPr>
      <w:r w:rsidRPr="00B46641">
        <w:rPr>
          <w:rFonts w:ascii="Arial" w:hAnsi="Arial" w:cs="Arial"/>
          <w:b w:val="0"/>
          <w:bCs w:val="0"/>
          <w:color w:val="000000"/>
          <w:sz w:val="20"/>
          <w:szCs w:val="20"/>
        </w:rPr>
        <w:t xml:space="preserve">Zhotovitel se zavazuje provést dílo uvedené v čl. I, odst. 2 bodu a) smlouvy </w:t>
      </w:r>
      <w:r w:rsidR="00C547B1" w:rsidRPr="00B46641">
        <w:rPr>
          <w:rFonts w:ascii="Arial" w:hAnsi="Arial" w:cs="Arial"/>
          <w:b w:val="0"/>
          <w:bCs w:val="0"/>
          <w:color w:val="000000"/>
          <w:sz w:val="20"/>
          <w:szCs w:val="20"/>
        </w:rPr>
        <w:t>do</w:t>
      </w:r>
      <w:r w:rsidR="00AD6A2A">
        <w:rPr>
          <w:rFonts w:ascii="Arial" w:hAnsi="Arial" w:cs="Arial"/>
          <w:b w:val="0"/>
          <w:bCs w:val="0"/>
          <w:color w:val="000000"/>
          <w:sz w:val="20"/>
          <w:szCs w:val="20"/>
        </w:rPr>
        <w:t xml:space="preserve"> 30. 6. </w:t>
      </w:r>
      <w:r w:rsidR="002745F9" w:rsidRPr="00B46641">
        <w:rPr>
          <w:rFonts w:ascii="Arial" w:hAnsi="Arial" w:cs="Arial"/>
          <w:b w:val="0"/>
          <w:bCs w:val="0"/>
          <w:color w:val="000000"/>
          <w:sz w:val="20"/>
          <w:szCs w:val="20"/>
        </w:rPr>
        <w:t>2018</w:t>
      </w:r>
      <w:r w:rsidR="00C547B1" w:rsidRPr="00B46641">
        <w:rPr>
          <w:rFonts w:ascii="Arial" w:hAnsi="Arial" w:cs="Arial"/>
          <w:b w:val="0"/>
          <w:bCs w:val="0"/>
          <w:color w:val="000000"/>
          <w:sz w:val="20"/>
          <w:szCs w:val="20"/>
        </w:rPr>
        <w:t>.</w:t>
      </w:r>
    </w:p>
    <w:p w14:paraId="1BA15775" w14:textId="77777777" w:rsidR="00C547B1" w:rsidRPr="00B46641" w:rsidRDefault="00C547B1" w:rsidP="00C547B1">
      <w:pPr>
        <w:pStyle w:val="Zkladntext2"/>
        <w:tabs>
          <w:tab w:val="left" w:pos="567"/>
          <w:tab w:val="left" w:pos="8400"/>
        </w:tabs>
        <w:jc w:val="both"/>
        <w:rPr>
          <w:rFonts w:ascii="Arial" w:hAnsi="Arial" w:cs="Arial"/>
          <w:b w:val="0"/>
          <w:bCs w:val="0"/>
          <w:color w:val="000000"/>
          <w:sz w:val="20"/>
          <w:szCs w:val="20"/>
        </w:rPr>
      </w:pPr>
    </w:p>
    <w:p w14:paraId="17A4EA77" w14:textId="77777777" w:rsidR="00C547B1" w:rsidRPr="00B46641" w:rsidRDefault="00C547B1" w:rsidP="00C547B1">
      <w:pPr>
        <w:pStyle w:val="Zkladntext2"/>
        <w:tabs>
          <w:tab w:val="left" w:pos="567"/>
          <w:tab w:val="left" w:pos="8400"/>
        </w:tabs>
        <w:ind w:left="547" w:hanging="547"/>
        <w:jc w:val="both"/>
        <w:rPr>
          <w:rFonts w:ascii="Arial" w:hAnsi="Arial" w:cs="Arial"/>
          <w:b w:val="0"/>
          <w:bCs w:val="0"/>
          <w:color w:val="000000"/>
          <w:sz w:val="20"/>
          <w:szCs w:val="20"/>
        </w:rPr>
      </w:pPr>
      <w:r w:rsidRPr="00B46641">
        <w:rPr>
          <w:rFonts w:ascii="Arial" w:hAnsi="Arial" w:cs="Arial"/>
          <w:b w:val="0"/>
          <w:bCs w:val="0"/>
          <w:color w:val="000000"/>
          <w:sz w:val="20"/>
          <w:szCs w:val="20"/>
        </w:rPr>
        <w:t>2)</w:t>
      </w:r>
      <w:r w:rsidRPr="00B46641">
        <w:rPr>
          <w:rFonts w:ascii="Arial" w:hAnsi="Arial" w:cs="Arial"/>
          <w:b w:val="0"/>
          <w:bCs w:val="0"/>
          <w:color w:val="000000"/>
          <w:sz w:val="20"/>
          <w:szCs w:val="20"/>
        </w:rPr>
        <w:tab/>
        <w:t xml:space="preserve">Smluvní strany ujednávají, že dílo </w:t>
      </w:r>
      <w:r w:rsidR="003E7ECE" w:rsidRPr="00B46641">
        <w:rPr>
          <w:rFonts w:ascii="Arial" w:hAnsi="Arial" w:cs="Arial"/>
          <w:b w:val="0"/>
          <w:bCs w:val="0"/>
          <w:color w:val="000000"/>
          <w:sz w:val="20"/>
          <w:szCs w:val="20"/>
        </w:rPr>
        <w:t xml:space="preserve">uvedené v čl. I, odst. 2 bodu a) smlouvy </w:t>
      </w:r>
      <w:r w:rsidRPr="00B46641">
        <w:rPr>
          <w:rFonts w:ascii="Arial" w:hAnsi="Arial" w:cs="Arial"/>
          <w:b w:val="0"/>
          <w:bCs w:val="0"/>
          <w:color w:val="000000"/>
          <w:sz w:val="20"/>
          <w:szCs w:val="20"/>
        </w:rPr>
        <w:t>je provedeno jeho předvedením a předáním objednateli, pokud je způsobilé sloužit svému účelu.</w:t>
      </w:r>
      <w:r w:rsidR="00B25501" w:rsidRPr="00B46641">
        <w:rPr>
          <w:rFonts w:ascii="Arial" w:hAnsi="Arial" w:cs="Arial"/>
          <w:b w:val="0"/>
          <w:bCs w:val="0"/>
          <w:color w:val="000000"/>
          <w:sz w:val="20"/>
          <w:szCs w:val="20"/>
        </w:rPr>
        <w:t xml:space="preserve"> O předání díla sepíší strany předávací protokol.</w:t>
      </w:r>
    </w:p>
    <w:p w14:paraId="2CC38B3B" w14:textId="77777777" w:rsidR="00F577A8" w:rsidRPr="00B46641" w:rsidRDefault="00F577A8" w:rsidP="00F577A8">
      <w:pPr>
        <w:pStyle w:val="Zkladntext2"/>
        <w:tabs>
          <w:tab w:val="left" w:pos="284"/>
          <w:tab w:val="left" w:pos="8400"/>
        </w:tabs>
        <w:ind w:left="284"/>
        <w:jc w:val="both"/>
        <w:rPr>
          <w:rFonts w:ascii="Arial" w:hAnsi="Arial" w:cs="Arial"/>
          <w:b w:val="0"/>
          <w:sz w:val="20"/>
          <w:szCs w:val="20"/>
        </w:rPr>
      </w:pPr>
    </w:p>
    <w:p w14:paraId="64C13285" w14:textId="77777777" w:rsidR="00FF03E2" w:rsidRPr="00B46641" w:rsidRDefault="00FF03E2" w:rsidP="00AE5D33">
      <w:pPr>
        <w:pStyle w:val="Zkladntext2"/>
        <w:tabs>
          <w:tab w:val="left" w:pos="1800"/>
          <w:tab w:val="left" w:pos="2040"/>
        </w:tabs>
        <w:jc w:val="left"/>
        <w:rPr>
          <w:rFonts w:ascii="Arial" w:hAnsi="Arial" w:cs="Arial"/>
          <w:sz w:val="20"/>
          <w:szCs w:val="20"/>
        </w:rPr>
      </w:pPr>
    </w:p>
    <w:p w14:paraId="62BBFB38" w14:textId="77777777" w:rsidR="001D1D49" w:rsidRPr="00B46641" w:rsidRDefault="001D1D49" w:rsidP="00AE5D33">
      <w:pPr>
        <w:pStyle w:val="Zkladntext2"/>
        <w:tabs>
          <w:tab w:val="left" w:pos="1800"/>
          <w:tab w:val="left" w:pos="2040"/>
        </w:tabs>
        <w:jc w:val="left"/>
        <w:rPr>
          <w:rFonts w:ascii="Arial" w:hAnsi="Arial" w:cs="Arial"/>
          <w:sz w:val="20"/>
          <w:szCs w:val="20"/>
        </w:rPr>
      </w:pPr>
    </w:p>
    <w:p w14:paraId="60A18A8E" w14:textId="77777777" w:rsidR="003947E0" w:rsidRPr="00B46641" w:rsidRDefault="008E3B65" w:rsidP="003947E0">
      <w:pPr>
        <w:pStyle w:val="Zkladntext2"/>
        <w:tabs>
          <w:tab w:val="left" w:pos="1800"/>
          <w:tab w:val="left" w:pos="2040"/>
        </w:tabs>
        <w:rPr>
          <w:rFonts w:ascii="Arial" w:hAnsi="Arial" w:cs="Arial"/>
          <w:sz w:val="20"/>
          <w:szCs w:val="20"/>
        </w:rPr>
      </w:pPr>
      <w:r w:rsidRPr="00B46641">
        <w:rPr>
          <w:rFonts w:ascii="Arial" w:hAnsi="Arial" w:cs="Arial"/>
          <w:sz w:val="20"/>
          <w:szCs w:val="20"/>
        </w:rPr>
        <w:t xml:space="preserve">Článek </w:t>
      </w:r>
      <w:r w:rsidR="00720ECD" w:rsidRPr="00B46641">
        <w:rPr>
          <w:rFonts w:ascii="Arial" w:hAnsi="Arial" w:cs="Arial"/>
          <w:sz w:val="20"/>
          <w:szCs w:val="20"/>
        </w:rPr>
        <w:t>IV</w:t>
      </w:r>
      <w:r w:rsidR="008C0922" w:rsidRPr="00B46641">
        <w:rPr>
          <w:rFonts w:ascii="Arial" w:hAnsi="Arial" w:cs="Arial"/>
          <w:sz w:val="20"/>
          <w:szCs w:val="20"/>
        </w:rPr>
        <w:t>.</w:t>
      </w:r>
    </w:p>
    <w:p w14:paraId="304D430D" w14:textId="77777777" w:rsidR="003947E0" w:rsidRPr="00B46641" w:rsidRDefault="003947E0" w:rsidP="00CD06F8">
      <w:pPr>
        <w:pStyle w:val="Zkladntext2"/>
        <w:tabs>
          <w:tab w:val="left" w:pos="1800"/>
          <w:tab w:val="left" w:pos="2040"/>
        </w:tabs>
        <w:rPr>
          <w:rFonts w:ascii="Arial" w:hAnsi="Arial" w:cs="Arial"/>
          <w:sz w:val="20"/>
          <w:szCs w:val="20"/>
        </w:rPr>
      </w:pPr>
      <w:r w:rsidRPr="00B46641">
        <w:rPr>
          <w:rFonts w:ascii="Arial" w:hAnsi="Arial" w:cs="Arial"/>
          <w:sz w:val="20"/>
          <w:szCs w:val="20"/>
        </w:rPr>
        <w:t>Práva a povinnosti smluvních stran</w:t>
      </w:r>
    </w:p>
    <w:p w14:paraId="1F121EEB" w14:textId="77777777" w:rsidR="008E3B65" w:rsidRPr="00B46641" w:rsidRDefault="008E3B65" w:rsidP="003947E0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1538E501" w14:textId="77777777" w:rsidR="002F35E3" w:rsidRPr="00B46641" w:rsidRDefault="00A83E36" w:rsidP="00AE5D33">
      <w:pPr>
        <w:numPr>
          <w:ilvl w:val="0"/>
          <w:numId w:val="8"/>
        </w:numPr>
        <w:tabs>
          <w:tab w:val="clear" w:pos="720"/>
        </w:tabs>
        <w:ind w:left="567" w:hanging="567"/>
        <w:jc w:val="both"/>
        <w:rPr>
          <w:rFonts w:ascii="Arial" w:hAnsi="Arial"/>
          <w:sz w:val="20"/>
        </w:rPr>
      </w:pPr>
      <w:r w:rsidRPr="00B46641">
        <w:rPr>
          <w:rFonts w:ascii="Arial" w:hAnsi="Arial" w:cs="Arial"/>
          <w:sz w:val="20"/>
          <w:szCs w:val="20"/>
        </w:rPr>
        <w:t>Zhotovitel</w:t>
      </w:r>
      <w:r w:rsidR="003947E0" w:rsidRPr="00B46641">
        <w:rPr>
          <w:rFonts w:ascii="Arial" w:hAnsi="Arial" w:cs="Arial"/>
          <w:sz w:val="20"/>
          <w:szCs w:val="20"/>
        </w:rPr>
        <w:t xml:space="preserve">i </w:t>
      </w:r>
      <w:r w:rsidR="002745F9" w:rsidRPr="00B46641">
        <w:rPr>
          <w:rFonts w:ascii="Arial" w:hAnsi="Arial" w:cs="Arial"/>
          <w:sz w:val="20"/>
          <w:szCs w:val="20"/>
        </w:rPr>
        <w:t xml:space="preserve">i objednateli </w:t>
      </w:r>
      <w:r w:rsidR="003947E0" w:rsidRPr="00B46641">
        <w:rPr>
          <w:rFonts w:ascii="Arial" w:hAnsi="Arial" w:cs="Arial"/>
          <w:sz w:val="20"/>
          <w:szCs w:val="20"/>
        </w:rPr>
        <w:t>je uložena povinnost zachovávat mlčenlivost o všech skutečnostech, o nichž se dozvěděl</w:t>
      </w:r>
      <w:r w:rsidR="002745F9" w:rsidRPr="00B46641">
        <w:rPr>
          <w:rFonts w:ascii="Arial" w:hAnsi="Arial" w:cs="Arial"/>
          <w:sz w:val="20"/>
          <w:szCs w:val="20"/>
        </w:rPr>
        <w:t>i</w:t>
      </w:r>
      <w:r w:rsidR="003947E0" w:rsidRPr="00B46641">
        <w:rPr>
          <w:rFonts w:ascii="Arial" w:hAnsi="Arial" w:cs="Arial"/>
          <w:sz w:val="20"/>
          <w:szCs w:val="20"/>
        </w:rPr>
        <w:t xml:space="preserve"> v souvislosti s prováděním předmětných činností. V případě, že </w:t>
      </w:r>
      <w:r w:rsidR="00801121" w:rsidRPr="00B46641">
        <w:rPr>
          <w:rFonts w:ascii="Arial" w:hAnsi="Arial" w:cs="Arial"/>
          <w:sz w:val="20"/>
          <w:szCs w:val="20"/>
        </w:rPr>
        <w:t>z</w:t>
      </w:r>
      <w:r w:rsidRPr="00B46641">
        <w:rPr>
          <w:rFonts w:ascii="Arial" w:hAnsi="Arial" w:cs="Arial"/>
          <w:sz w:val="20"/>
          <w:szCs w:val="20"/>
        </w:rPr>
        <w:t>hotovitel</w:t>
      </w:r>
      <w:r w:rsidR="003947E0" w:rsidRPr="00B46641">
        <w:rPr>
          <w:rFonts w:ascii="Arial" w:hAnsi="Arial" w:cs="Arial"/>
          <w:sz w:val="20"/>
          <w:szCs w:val="20"/>
        </w:rPr>
        <w:t xml:space="preserve"> bude uskutečňovat část smluvního plnění prostřednictvím třetích osob, vztahuje se také na ně </w:t>
      </w:r>
      <w:r w:rsidR="00F919B4" w:rsidRPr="00B46641">
        <w:rPr>
          <w:rFonts w:ascii="Arial" w:hAnsi="Arial" w:cs="Arial"/>
          <w:sz w:val="20"/>
          <w:szCs w:val="20"/>
        </w:rPr>
        <w:t>povinnost mlčenlivosti</w:t>
      </w:r>
      <w:r w:rsidR="000E28F3" w:rsidRPr="00B46641">
        <w:rPr>
          <w:rFonts w:ascii="Arial" w:hAnsi="Arial" w:cs="Arial"/>
          <w:sz w:val="20"/>
          <w:szCs w:val="20"/>
        </w:rPr>
        <w:t xml:space="preserve"> a zhotovitel má povinnost takové třetí osoby k takové mlčenlivosti zavázat</w:t>
      </w:r>
      <w:r w:rsidR="003947E0" w:rsidRPr="00B46641">
        <w:rPr>
          <w:rFonts w:ascii="Arial" w:hAnsi="Arial" w:cs="Arial"/>
          <w:sz w:val="20"/>
          <w:szCs w:val="20"/>
        </w:rPr>
        <w:t>.</w:t>
      </w:r>
      <w:r w:rsidR="003947E0" w:rsidRPr="00B46641">
        <w:rPr>
          <w:rFonts w:ascii="Arial" w:hAnsi="Arial"/>
          <w:sz w:val="20"/>
        </w:rPr>
        <w:t xml:space="preserve"> </w:t>
      </w:r>
    </w:p>
    <w:p w14:paraId="42B623B7" w14:textId="77777777" w:rsidR="002F35E3" w:rsidRPr="00B46641" w:rsidRDefault="002F35E3" w:rsidP="008179AC">
      <w:pPr>
        <w:ind w:left="284"/>
        <w:jc w:val="both"/>
        <w:rPr>
          <w:rFonts w:ascii="Arial" w:hAnsi="Arial" w:cs="Arial"/>
          <w:sz w:val="20"/>
          <w:szCs w:val="20"/>
        </w:rPr>
      </w:pPr>
    </w:p>
    <w:p w14:paraId="608500D7" w14:textId="77777777" w:rsidR="002F35E3" w:rsidRPr="00B46641" w:rsidRDefault="002F35E3" w:rsidP="00AE5D33">
      <w:pPr>
        <w:numPr>
          <w:ilvl w:val="0"/>
          <w:numId w:val="8"/>
        </w:numPr>
        <w:tabs>
          <w:tab w:val="clear" w:pos="720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 w:rsidRPr="00B46641">
        <w:rPr>
          <w:rFonts w:ascii="Arial" w:hAnsi="Arial" w:cs="Arial"/>
          <w:sz w:val="20"/>
          <w:szCs w:val="20"/>
        </w:rPr>
        <w:t>Zhotovitel pracuje na svůj náklad a na své nebezpečí, objednatel je oprávněn provádění díla průběžně kontrolovat</w:t>
      </w:r>
      <w:r w:rsidR="00B153BC" w:rsidRPr="00B46641">
        <w:rPr>
          <w:rFonts w:ascii="Arial" w:hAnsi="Arial" w:cs="Arial"/>
          <w:sz w:val="20"/>
          <w:szCs w:val="20"/>
        </w:rPr>
        <w:t xml:space="preserve">. </w:t>
      </w:r>
      <w:r w:rsidRPr="00B46641">
        <w:rPr>
          <w:rFonts w:ascii="Arial" w:hAnsi="Arial" w:cs="Arial"/>
          <w:sz w:val="20"/>
          <w:szCs w:val="20"/>
        </w:rPr>
        <w:t xml:space="preserve">Na zjištěné nedostatky objednatel upozorní zhotovitele </w:t>
      </w:r>
      <w:r w:rsidR="004C3A92" w:rsidRPr="00B46641">
        <w:rPr>
          <w:rFonts w:ascii="Arial" w:hAnsi="Arial" w:cs="Arial"/>
          <w:sz w:val="20"/>
          <w:szCs w:val="20"/>
        </w:rPr>
        <w:t>písemně e-mailem nebo telefonicky</w:t>
      </w:r>
      <w:r w:rsidR="00BA248B" w:rsidRPr="00B46641">
        <w:rPr>
          <w:rFonts w:ascii="Arial" w:hAnsi="Arial" w:cs="Arial"/>
          <w:sz w:val="20"/>
          <w:szCs w:val="20"/>
        </w:rPr>
        <w:t xml:space="preserve"> (v tomto případě je zhotovitel oprávněn pořizovat audio záznam všech telefonních hovorů od objednatele)</w:t>
      </w:r>
      <w:r w:rsidR="004C3A92" w:rsidRPr="00B46641">
        <w:rPr>
          <w:rFonts w:ascii="Arial" w:hAnsi="Arial" w:cs="Arial"/>
          <w:sz w:val="20"/>
          <w:szCs w:val="20"/>
        </w:rPr>
        <w:t xml:space="preserve">, a </w:t>
      </w:r>
      <w:r w:rsidRPr="00B46641">
        <w:rPr>
          <w:rFonts w:ascii="Arial" w:hAnsi="Arial" w:cs="Arial"/>
          <w:sz w:val="20"/>
          <w:szCs w:val="20"/>
        </w:rPr>
        <w:t>požádá o jejich odstranění. Takové žádosti je zhotovitel povinen ve stanovené lhůtě vyhovět.</w:t>
      </w:r>
    </w:p>
    <w:p w14:paraId="697E1E61" w14:textId="77777777" w:rsidR="002F35E3" w:rsidRPr="00B46641" w:rsidRDefault="002F35E3" w:rsidP="008179AC">
      <w:pPr>
        <w:pStyle w:val="Zkladntext2"/>
        <w:tabs>
          <w:tab w:val="left" w:pos="567"/>
          <w:tab w:val="left" w:pos="8400"/>
        </w:tabs>
        <w:ind w:left="720"/>
        <w:jc w:val="both"/>
        <w:rPr>
          <w:rFonts w:ascii="Arial" w:hAnsi="Arial" w:cs="Arial"/>
          <w:b w:val="0"/>
          <w:bCs w:val="0"/>
          <w:sz w:val="20"/>
          <w:szCs w:val="20"/>
        </w:rPr>
      </w:pPr>
    </w:p>
    <w:p w14:paraId="26606D1F" w14:textId="77777777" w:rsidR="003947E0" w:rsidRPr="007B06AA" w:rsidRDefault="00A83E36" w:rsidP="00EA314D">
      <w:pPr>
        <w:numPr>
          <w:ilvl w:val="0"/>
          <w:numId w:val="8"/>
        </w:numPr>
        <w:tabs>
          <w:tab w:val="clear" w:pos="720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7B06AA">
        <w:rPr>
          <w:rFonts w:ascii="Arial" w:hAnsi="Arial" w:cs="Arial"/>
          <w:sz w:val="20"/>
          <w:szCs w:val="20"/>
        </w:rPr>
        <w:lastRenderedPageBreak/>
        <w:t>Zhotovitel</w:t>
      </w:r>
      <w:r w:rsidR="003947E0" w:rsidRPr="007B06AA">
        <w:rPr>
          <w:rFonts w:ascii="Arial" w:hAnsi="Arial" w:cs="Arial"/>
          <w:sz w:val="20"/>
          <w:szCs w:val="20"/>
        </w:rPr>
        <w:t xml:space="preserve"> je povinen se řídit pokyny objednatele a sdělovat mu veškeré informace s plněním</w:t>
      </w:r>
      <w:r w:rsidR="00801121" w:rsidRPr="007B06AA">
        <w:rPr>
          <w:rFonts w:ascii="Arial" w:hAnsi="Arial" w:cs="Arial"/>
          <w:sz w:val="20"/>
          <w:szCs w:val="20"/>
        </w:rPr>
        <w:t xml:space="preserve"> podle této smlouvy související</w:t>
      </w:r>
      <w:r w:rsidR="003947E0" w:rsidRPr="007B06AA">
        <w:rPr>
          <w:rFonts w:ascii="Arial" w:hAnsi="Arial" w:cs="Arial"/>
          <w:sz w:val="20"/>
          <w:szCs w:val="20"/>
        </w:rPr>
        <w:t xml:space="preserve"> nebo další informace, které mohou mít vliv na rozhodování objednatele. </w:t>
      </w:r>
    </w:p>
    <w:p w14:paraId="5C46F7BB" w14:textId="77777777" w:rsidR="00FC767F" w:rsidRPr="00B46641" w:rsidRDefault="00A83E36" w:rsidP="00AE5D33">
      <w:pPr>
        <w:numPr>
          <w:ilvl w:val="0"/>
          <w:numId w:val="8"/>
        </w:numPr>
        <w:tabs>
          <w:tab w:val="clear" w:pos="720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 w:rsidRPr="00B46641">
        <w:rPr>
          <w:rFonts w:ascii="Arial" w:hAnsi="Arial" w:cs="Arial"/>
          <w:sz w:val="20"/>
          <w:szCs w:val="20"/>
        </w:rPr>
        <w:t>Zhotovitel</w:t>
      </w:r>
      <w:r w:rsidR="003947E0" w:rsidRPr="00B46641">
        <w:rPr>
          <w:rFonts w:ascii="Arial" w:hAnsi="Arial" w:cs="Arial"/>
          <w:sz w:val="20"/>
          <w:szCs w:val="20"/>
        </w:rPr>
        <w:t xml:space="preserve"> je povinen řídit se v průběhu provádění činností dle této smlouvy příslušnými právními předpisy, pokyny objednatele a účastnit se případných schůzí a jednání, týkajících se předmětu této sm</w:t>
      </w:r>
      <w:r w:rsidR="00654848" w:rsidRPr="00B46641">
        <w:rPr>
          <w:rFonts w:ascii="Arial" w:hAnsi="Arial" w:cs="Arial"/>
          <w:sz w:val="20"/>
          <w:szCs w:val="20"/>
        </w:rPr>
        <w:t xml:space="preserve">louvy podle </w:t>
      </w:r>
      <w:r w:rsidR="00F919B4" w:rsidRPr="00B46641">
        <w:rPr>
          <w:rFonts w:ascii="Arial" w:hAnsi="Arial" w:cs="Arial"/>
          <w:sz w:val="20"/>
          <w:szCs w:val="20"/>
        </w:rPr>
        <w:t>dohody obou smluvních stran</w:t>
      </w:r>
      <w:r w:rsidR="00654848" w:rsidRPr="00B46641">
        <w:rPr>
          <w:rFonts w:ascii="Arial" w:hAnsi="Arial" w:cs="Arial"/>
          <w:sz w:val="20"/>
          <w:szCs w:val="20"/>
        </w:rPr>
        <w:t>. O</w:t>
      </w:r>
      <w:r w:rsidR="008179AC" w:rsidRPr="00B46641">
        <w:rPr>
          <w:rFonts w:ascii="Arial" w:hAnsi="Arial" w:cs="Arial"/>
          <w:sz w:val="20"/>
          <w:szCs w:val="20"/>
        </w:rPr>
        <w:t xml:space="preserve">bjednatel se zavazuje </w:t>
      </w:r>
      <w:r w:rsidR="00654848" w:rsidRPr="00B46641">
        <w:rPr>
          <w:rFonts w:ascii="Arial" w:hAnsi="Arial" w:cs="Arial"/>
          <w:sz w:val="20"/>
          <w:szCs w:val="20"/>
        </w:rPr>
        <w:t>poskytnou</w:t>
      </w:r>
      <w:r w:rsidR="008179AC" w:rsidRPr="00B46641">
        <w:rPr>
          <w:rFonts w:ascii="Arial" w:hAnsi="Arial" w:cs="Arial"/>
          <w:sz w:val="20"/>
          <w:szCs w:val="20"/>
        </w:rPr>
        <w:t>t</w:t>
      </w:r>
      <w:r w:rsidR="00654848" w:rsidRPr="00B46641">
        <w:rPr>
          <w:rFonts w:ascii="Arial" w:hAnsi="Arial" w:cs="Arial"/>
          <w:sz w:val="20"/>
          <w:szCs w:val="20"/>
        </w:rPr>
        <w:t xml:space="preserve"> zhotoviteli</w:t>
      </w:r>
      <w:r w:rsidR="003947E0" w:rsidRPr="00B46641">
        <w:rPr>
          <w:rFonts w:ascii="Arial" w:hAnsi="Arial" w:cs="Arial"/>
          <w:sz w:val="20"/>
          <w:szCs w:val="20"/>
        </w:rPr>
        <w:t xml:space="preserve"> nezbytnou souči</w:t>
      </w:r>
      <w:r w:rsidR="00BE2780" w:rsidRPr="00B46641">
        <w:rPr>
          <w:rFonts w:ascii="Arial" w:hAnsi="Arial" w:cs="Arial"/>
          <w:sz w:val="20"/>
          <w:szCs w:val="20"/>
        </w:rPr>
        <w:t xml:space="preserve">nnost (dodání loga, </w:t>
      </w:r>
      <w:proofErr w:type="spellStart"/>
      <w:r w:rsidR="00BE2780" w:rsidRPr="00B46641">
        <w:rPr>
          <w:rFonts w:ascii="Arial" w:hAnsi="Arial" w:cs="Arial"/>
          <w:sz w:val="20"/>
          <w:szCs w:val="20"/>
        </w:rPr>
        <w:t>logomanuálu</w:t>
      </w:r>
      <w:proofErr w:type="spellEnd"/>
      <w:r w:rsidR="0040153E" w:rsidRPr="00B46641">
        <w:rPr>
          <w:rFonts w:ascii="Arial" w:hAnsi="Arial" w:cs="Arial"/>
          <w:sz w:val="20"/>
          <w:szCs w:val="20"/>
        </w:rPr>
        <w:t xml:space="preserve">, textů, fotografií </w:t>
      </w:r>
      <w:r w:rsidR="003947E0" w:rsidRPr="00B46641">
        <w:rPr>
          <w:rFonts w:ascii="Arial" w:hAnsi="Arial" w:cs="Arial"/>
          <w:sz w:val="20"/>
          <w:szCs w:val="20"/>
        </w:rPr>
        <w:t>a dalších informačních materiálů a odborných podkladů</w:t>
      </w:r>
      <w:r w:rsidR="002745F9" w:rsidRPr="00B46641">
        <w:rPr>
          <w:rFonts w:ascii="Arial" w:hAnsi="Arial" w:cs="Arial"/>
          <w:sz w:val="20"/>
          <w:szCs w:val="20"/>
        </w:rPr>
        <w:t xml:space="preserve"> a to minimálně tři týdny před stanoveným termínem provedení díla</w:t>
      </w:r>
      <w:r w:rsidR="003947E0" w:rsidRPr="00B46641">
        <w:rPr>
          <w:rFonts w:ascii="Arial" w:hAnsi="Arial" w:cs="Arial"/>
          <w:sz w:val="20"/>
          <w:szCs w:val="20"/>
        </w:rPr>
        <w:t>).</w:t>
      </w:r>
    </w:p>
    <w:p w14:paraId="299AA6FD" w14:textId="77777777" w:rsidR="00FC767F" w:rsidRPr="00B46641" w:rsidRDefault="00FC767F" w:rsidP="008179AC">
      <w:pPr>
        <w:ind w:left="284"/>
        <w:jc w:val="both"/>
        <w:rPr>
          <w:rFonts w:ascii="Arial" w:hAnsi="Arial" w:cs="Arial"/>
          <w:sz w:val="20"/>
          <w:szCs w:val="20"/>
        </w:rPr>
      </w:pPr>
    </w:p>
    <w:p w14:paraId="2D04FA86" w14:textId="77777777" w:rsidR="00FC767F" w:rsidRPr="00B46641" w:rsidRDefault="00A83E36" w:rsidP="00AE5D33">
      <w:pPr>
        <w:numPr>
          <w:ilvl w:val="0"/>
          <w:numId w:val="8"/>
        </w:numPr>
        <w:tabs>
          <w:tab w:val="clear" w:pos="720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 w:rsidRPr="00B46641">
        <w:rPr>
          <w:rFonts w:ascii="Arial" w:hAnsi="Arial" w:cs="Arial"/>
          <w:sz w:val="20"/>
          <w:szCs w:val="20"/>
        </w:rPr>
        <w:t>Zhotovitel</w:t>
      </w:r>
      <w:r w:rsidR="00826360" w:rsidRPr="00B46641">
        <w:rPr>
          <w:rFonts w:ascii="Arial" w:hAnsi="Arial" w:cs="Arial"/>
          <w:sz w:val="20"/>
          <w:szCs w:val="20"/>
        </w:rPr>
        <w:t xml:space="preserve"> i objednatel</w:t>
      </w:r>
      <w:r w:rsidR="003947E0" w:rsidRPr="00B46641">
        <w:rPr>
          <w:rFonts w:ascii="Arial" w:hAnsi="Arial" w:cs="Arial"/>
          <w:sz w:val="20"/>
          <w:szCs w:val="20"/>
        </w:rPr>
        <w:t xml:space="preserve"> j</w:t>
      </w:r>
      <w:r w:rsidR="00826360" w:rsidRPr="00B46641">
        <w:rPr>
          <w:rFonts w:ascii="Arial" w:hAnsi="Arial" w:cs="Arial"/>
          <w:sz w:val="20"/>
          <w:szCs w:val="20"/>
        </w:rPr>
        <w:t>sou povinni</w:t>
      </w:r>
      <w:r w:rsidR="003947E0" w:rsidRPr="00B46641">
        <w:rPr>
          <w:rFonts w:ascii="Arial" w:hAnsi="Arial" w:cs="Arial"/>
          <w:sz w:val="20"/>
          <w:szCs w:val="20"/>
        </w:rPr>
        <w:t xml:space="preserve"> činit veškeré činnosti a plnění řádně a včas.</w:t>
      </w:r>
    </w:p>
    <w:p w14:paraId="330BAC84" w14:textId="77777777" w:rsidR="00C547B1" w:rsidRPr="00B46641" w:rsidRDefault="00C547B1" w:rsidP="00C547B1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1E60284" w14:textId="77777777" w:rsidR="002745F9" w:rsidRPr="00B46641" w:rsidRDefault="002745F9" w:rsidP="00300C7E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FFB757E" w14:textId="77777777" w:rsidR="00AD57A1" w:rsidRPr="00B46641" w:rsidRDefault="00AD57A1" w:rsidP="009F7F44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B46641">
        <w:rPr>
          <w:rFonts w:ascii="Arial" w:hAnsi="Arial" w:cs="Arial"/>
          <w:b/>
          <w:bCs/>
          <w:color w:val="000000"/>
          <w:sz w:val="20"/>
          <w:szCs w:val="20"/>
        </w:rPr>
        <w:t>Článek V.</w:t>
      </w:r>
    </w:p>
    <w:p w14:paraId="7CD7400E" w14:textId="77777777" w:rsidR="0042707C" w:rsidRPr="00B46641" w:rsidRDefault="00AD57A1" w:rsidP="0042707C">
      <w:pPr>
        <w:tabs>
          <w:tab w:val="left" w:pos="8400"/>
        </w:tabs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B46641">
        <w:rPr>
          <w:rFonts w:ascii="Arial" w:hAnsi="Arial" w:cs="Arial"/>
          <w:b/>
          <w:bCs/>
          <w:color w:val="000000"/>
          <w:sz w:val="20"/>
          <w:szCs w:val="20"/>
        </w:rPr>
        <w:t>Licenční ujednání</w:t>
      </w:r>
      <w:r w:rsidR="00A97DE7" w:rsidRPr="00B46641">
        <w:rPr>
          <w:rFonts w:ascii="Arial" w:hAnsi="Arial" w:cs="Arial"/>
          <w:b/>
          <w:bCs/>
          <w:color w:val="000000"/>
          <w:sz w:val="20"/>
          <w:szCs w:val="20"/>
        </w:rPr>
        <w:t>, registrace</w:t>
      </w:r>
    </w:p>
    <w:p w14:paraId="68C15EC1" w14:textId="77777777" w:rsidR="00D44742" w:rsidRPr="00B46641" w:rsidRDefault="00D44742" w:rsidP="003B5EE9">
      <w:pPr>
        <w:tabs>
          <w:tab w:val="left" w:pos="8400"/>
        </w:tabs>
        <w:jc w:val="both"/>
        <w:rPr>
          <w:rFonts w:ascii="Arial" w:hAnsi="Arial" w:cs="Arial"/>
          <w:bCs/>
          <w:i/>
          <w:color w:val="000000"/>
          <w:sz w:val="20"/>
          <w:szCs w:val="20"/>
        </w:rPr>
      </w:pPr>
    </w:p>
    <w:p w14:paraId="5D5D141D" w14:textId="77777777" w:rsidR="004C4309" w:rsidRPr="00B46641" w:rsidRDefault="004C4309" w:rsidP="004C4309">
      <w:pPr>
        <w:pStyle w:val="Odstavecseseznamem"/>
        <w:ind w:left="567" w:hanging="567"/>
        <w:jc w:val="both"/>
        <w:rPr>
          <w:rFonts w:ascii="Arial" w:hAnsi="Arial" w:cs="Arial"/>
          <w:sz w:val="20"/>
          <w:szCs w:val="20"/>
        </w:rPr>
      </w:pPr>
      <w:r w:rsidRPr="00B46641">
        <w:rPr>
          <w:rFonts w:ascii="Arial" w:hAnsi="Arial" w:cs="Arial"/>
          <w:sz w:val="20"/>
          <w:szCs w:val="20"/>
        </w:rPr>
        <w:t>Licence poskytnutá zhotoviteli:</w:t>
      </w:r>
    </w:p>
    <w:p w14:paraId="56D97BFE" w14:textId="77777777" w:rsidR="004C4309" w:rsidRPr="00B46641" w:rsidRDefault="004C4309" w:rsidP="004C4309">
      <w:pPr>
        <w:pStyle w:val="Odstavecseseznamem"/>
        <w:ind w:left="567" w:hanging="567"/>
        <w:jc w:val="both"/>
        <w:rPr>
          <w:rFonts w:ascii="Arial" w:hAnsi="Arial" w:cs="Arial"/>
          <w:sz w:val="20"/>
          <w:szCs w:val="20"/>
        </w:rPr>
      </w:pPr>
    </w:p>
    <w:p w14:paraId="7076A8D8" w14:textId="77777777" w:rsidR="004C4309" w:rsidRPr="00B46641" w:rsidRDefault="004C4309" w:rsidP="004C4309">
      <w:pPr>
        <w:pStyle w:val="Odstavecseseznamem"/>
        <w:numPr>
          <w:ilvl w:val="0"/>
          <w:numId w:val="26"/>
        </w:numPr>
        <w:suppressAutoHyphens/>
        <w:autoSpaceDN w:val="0"/>
        <w:ind w:left="567" w:hanging="567"/>
        <w:jc w:val="both"/>
        <w:textAlignment w:val="baseline"/>
        <w:rPr>
          <w:rFonts w:ascii="Arial" w:hAnsi="Arial" w:cs="Arial"/>
          <w:sz w:val="20"/>
          <w:szCs w:val="20"/>
        </w:rPr>
      </w:pPr>
      <w:r w:rsidRPr="00B46641">
        <w:rPr>
          <w:rFonts w:ascii="Arial" w:hAnsi="Arial" w:cs="Arial"/>
          <w:sz w:val="20"/>
          <w:szCs w:val="20"/>
        </w:rPr>
        <w:t>Objednatel (poskytovatel licence) prohlašuje, že je oprávněn vykonávat svým jménem a na svůj účet majetková práva autorů k dodávaným textům a obrazovým materiálům a že má souhlas autorů k uzavření následujících licenčních ujednání; toto prohlášení zahrnuje i taková práva autorů, která vytvořením díla teprve vzniknou.</w:t>
      </w:r>
    </w:p>
    <w:p w14:paraId="1338640D" w14:textId="77777777" w:rsidR="004C4309" w:rsidRPr="00B46641" w:rsidRDefault="004C4309" w:rsidP="004C4309">
      <w:pPr>
        <w:pStyle w:val="Odstavecseseznamem"/>
        <w:ind w:left="567" w:hanging="567"/>
        <w:jc w:val="both"/>
        <w:rPr>
          <w:rFonts w:ascii="Arial" w:hAnsi="Arial" w:cs="Arial"/>
          <w:sz w:val="20"/>
          <w:szCs w:val="20"/>
          <w:u w:val="single"/>
        </w:rPr>
      </w:pPr>
    </w:p>
    <w:p w14:paraId="75630AAE" w14:textId="77777777" w:rsidR="004C4309" w:rsidRPr="00B46641" w:rsidRDefault="004C4309" w:rsidP="004C4309">
      <w:pPr>
        <w:pStyle w:val="Odstavecseseznamem"/>
        <w:numPr>
          <w:ilvl w:val="0"/>
          <w:numId w:val="25"/>
        </w:numPr>
        <w:suppressAutoHyphens/>
        <w:autoSpaceDN w:val="0"/>
        <w:ind w:left="567" w:hanging="567"/>
        <w:jc w:val="both"/>
        <w:textAlignment w:val="baseline"/>
        <w:rPr>
          <w:rFonts w:ascii="Arial" w:hAnsi="Arial" w:cs="Arial"/>
          <w:sz w:val="20"/>
          <w:szCs w:val="20"/>
        </w:rPr>
      </w:pPr>
      <w:r w:rsidRPr="00B46641">
        <w:rPr>
          <w:rFonts w:ascii="Arial" w:hAnsi="Arial" w:cs="Arial"/>
          <w:sz w:val="20"/>
          <w:szCs w:val="20"/>
        </w:rPr>
        <w:t xml:space="preserve">Objednatel poskytuje zhotoviteli (nabyvatel licence) oprávnění k užití jím dodávaných textů a obrazových materiálů, souborů, případně multimediálních dat, vztahujících se k provádění díla </w:t>
      </w:r>
      <w:r w:rsidR="000E28F3" w:rsidRPr="00B46641">
        <w:rPr>
          <w:rFonts w:ascii="Arial" w:hAnsi="Arial" w:cs="Arial"/>
          <w:sz w:val="20"/>
          <w:szCs w:val="20"/>
        </w:rPr>
        <w:t xml:space="preserve">to vše ovšem jen </w:t>
      </w:r>
      <w:r w:rsidRPr="00B46641">
        <w:rPr>
          <w:rFonts w:ascii="Arial" w:hAnsi="Arial" w:cs="Arial"/>
          <w:sz w:val="20"/>
          <w:szCs w:val="20"/>
        </w:rPr>
        <w:t xml:space="preserve">v rozsahu </w:t>
      </w:r>
      <w:r w:rsidR="000E28F3" w:rsidRPr="00B46641">
        <w:rPr>
          <w:rFonts w:ascii="Arial" w:hAnsi="Arial" w:cs="Arial"/>
          <w:sz w:val="20"/>
          <w:szCs w:val="20"/>
        </w:rPr>
        <w:t xml:space="preserve">nezbytně </w:t>
      </w:r>
      <w:r w:rsidRPr="00B46641">
        <w:rPr>
          <w:rFonts w:ascii="Arial" w:hAnsi="Arial" w:cs="Arial"/>
          <w:sz w:val="20"/>
          <w:szCs w:val="20"/>
        </w:rPr>
        <w:t>po</w:t>
      </w:r>
      <w:r w:rsidR="000E28F3" w:rsidRPr="00B46641">
        <w:rPr>
          <w:rFonts w:ascii="Arial" w:hAnsi="Arial" w:cs="Arial"/>
          <w:sz w:val="20"/>
          <w:szCs w:val="20"/>
        </w:rPr>
        <w:t>třebném ke splnění účelu smlouvy</w:t>
      </w:r>
      <w:r w:rsidRPr="00B46641">
        <w:rPr>
          <w:rFonts w:ascii="Arial" w:hAnsi="Arial" w:cs="Arial"/>
          <w:sz w:val="20"/>
          <w:szCs w:val="20"/>
        </w:rPr>
        <w:t>. Jiné užití dodávaných textů, obrazových materiálů, souborů či případně multimediálních dat než užití v rozsahu a způsobem potřebným ke splnění účelu smlouvy musí být objednatelem předem písemně schváleno.</w:t>
      </w:r>
    </w:p>
    <w:p w14:paraId="739DABBF" w14:textId="77777777" w:rsidR="004C4309" w:rsidRPr="00B46641" w:rsidRDefault="004C4309" w:rsidP="004C4309">
      <w:pPr>
        <w:pStyle w:val="Odstavecseseznamem"/>
        <w:ind w:left="567" w:hanging="567"/>
        <w:jc w:val="both"/>
        <w:rPr>
          <w:rFonts w:ascii="Arial" w:hAnsi="Arial" w:cs="Arial"/>
          <w:sz w:val="20"/>
          <w:szCs w:val="20"/>
        </w:rPr>
      </w:pPr>
    </w:p>
    <w:p w14:paraId="02D2A604" w14:textId="77777777" w:rsidR="004C4309" w:rsidRPr="00B46641" w:rsidRDefault="004C4309" w:rsidP="004C4309">
      <w:pPr>
        <w:pStyle w:val="Odstavecseseznamem"/>
        <w:numPr>
          <w:ilvl w:val="0"/>
          <w:numId w:val="25"/>
        </w:numPr>
        <w:suppressAutoHyphens/>
        <w:autoSpaceDN w:val="0"/>
        <w:ind w:left="567" w:hanging="567"/>
        <w:jc w:val="both"/>
        <w:textAlignment w:val="baseline"/>
        <w:rPr>
          <w:rFonts w:ascii="Arial" w:hAnsi="Arial" w:cs="Arial"/>
          <w:sz w:val="20"/>
          <w:szCs w:val="20"/>
        </w:rPr>
      </w:pPr>
      <w:r w:rsidRPr="00B46641">
        <w:rPr>
          <w:rFonts w:ascii="Arial" w:hAnsi="Arial" w:cs="Arial"/>
          <w:sz w:val="20"/>
          <w:szCs w:val="20"/>
        </w:rPr>
        <w:t>Objednatel poskytuje tuto licenci zhotoviteli bezúplatně, resp. cena za licenci je již obsažená v ceně díla. Zhotovitel není oprávněn práva tvořící součást licence poskytnuté objednatelem jako podlicenci poskytnout třetí osobě.</w:t>
      </w:r>
    </w:p>
    <w:p w14:paraId="6637A305" w14:textId="77777777" w:rsidR="004C4309" w:rsidRPr="00B46641" w:rsidRDefault="004C4309" w:rsidP="004C4309">
      <w:pPr>
        <w:pStyle w:val="Odstavecseseznamem"/>
        <w:ind w:left="567" w:hanging="567"/>
        <w:rPr>
          <w:rFonts w:ascii="Arial" w:hAnsi="Arial" w:cs="Arial"/>
          <w:sz w:val="20"/>
          <w:szCs w:val="20"/>
        </w:rPr>
      </w:pPr>
    </w:p>
    <w:p w14:paraId="7F75E02A" w14:textId="77777777" w:rsidR="004C4309" w:rsidRPr="00B46641" w:rsidRDefault="004C4309" w:rsidP="004C4309">
      <w:pPr>
        <w:pStyle w:val="Odstavecseseznamem"/>
        <w:ind w:left="567" w:hanging="567"/>
        <w:jc w:val="both"/>
        <w:rPr>
          <w:rFonts w:ascii="Arial" w:hAnsi="Arial" w:cs="Arial"/>
          <w:sz w:val="20"/>
          <w:szCs w:val="20"/>
        </w:rPr>
      </w:pPr>
      <w:r w:rsidRPr="00B46641">
        <w:rPr>
          <w:rFonts w:ascii="Arial" w:hAnsi="Arial" w:cs="Arial"/>
          <w:sz w:val="20"/>
          <w:szCs w:val="20"/>
        </w:rPr>
        <w:t>Licence poskytnutá objednateli:</w:t>
      </w:r>
    </w:p>
    <w:p w14:paraId="6825AAEF" w14:textId="77777777" w:rsidR="004C4309" w:rsidRPr="00B46641" w:rsidRDefault="004C4309" w:rsidP="004C4309">
      <w:pPr>
        <w:pStyle w:val="Odstavecseseznamem"/>
        <w:ind w:left="567" w:hanging="567"/>
        <w:jc w:val="both"/>
        <w:rPr>
          <w:rFonts w:ascii="Arial" w:hAnsi="Arial" w:cs="Arial"/>
          <w:sz w:val="20"/>
          <w:szCs w:val="20"/>
        </w:rPr>
      </w:pPr>
    </w:p>
    <w:p w14:paraId="081B8073" w14:textId="77777777" w:rsidR="004C4309" w:rsidRPr="00B46641" w:rsidRDefault="004C4309" w:rsidP="004C4309">
      <w:pPr>
        <w:pStyle w:val="Odstavecseseznamem"/>
        <w:numPr>
          <w:ilvl w:val="0"/>
          <w:numId w:val="25"/>
        </w:numPr>
        <w:suppressAutoHyphens/>
        <w:autoSpaceDN w:val="0"/>
        <w:ind w:left="567" w:hanging="567"/>
        <w:jc w:val="both"/>
        <w:textAlignment w:val="baseline"/>
        <w:rPr>
          <w:rFonts w:ascii="Arial" w:hAnsi="Arial" w:cs="Arial"/>
          <w:sz w:val="20"/>
          <w:szCs w:val="20"/>
        </w:rPr>
      </w:pPr>
      <w:r w:rsidRPr="00B46641">
        <w:rPr>
          <w:rFonts w:ascii="Arial" w:hAnsi="Arial" w:cs="Arial"/>
          <w:sz w:val="20"/>
          <w:szCs w:val="20"/>
        </w:rPr>
        <w:t xml:space="preserve">Dnem předání díla přechází na objednatele (nabyvatel licence) oprávnění dílo zhotovitele (poskytovatel licence) užívat k výkonu všech </w:t>
      </w:r>
      <w:r w:rsidR="003F282B" w:rsidRPr="00B46641">
        <w:rPr>
          <w:rFonts w:ascii="Arial" w:hAnsi="Arial" w:cs="Arial"/>
          <w:sz w:val="20"/>
          <w:szCs w:val="20"/>
        </w:rPr>
        <w:t xml:space="preserve">převoditelných </w:t>
      </w:r>
      <w:r w:rsidRPr="00B46641">
        <w:rPr>
          <w:rFonts w:ascii="Arial" w:hAnsi="Arial" w:cs="Arial"/>
          <w:sz w:val="20"/>
          <w:szCs w:val="20"/>
        </w:rPr>
        <w:t xml:space="preserve">práv </w:t>
      </w:r>
      <w:r w:rsidR="003F282B" w:rsidRPr="00B46641">
        <w:rPr>
          <w:rFonts w:ascii="Arial" w:hAnsi="Arial" w:cs="Arial"/>
          <w:sz w:val="20"/>
          <w:szCs w:val="20"/>
        </w:rPr>
        <w:t xml:space="preserve">(zejména těch autorských) </w:t>
      </w:r>
      <w:r w:rsidRPr="00B46641">
        <w:rPr>
          <w:rFonts w:ascii="Arial" w:hAnsi="Arial" w:cs="Arial"/>
          <w:sz w:val="20"/>
          <w:szCs w:val="20"/>
        </w:rPr>
        <w:t xml:space="preserve">spojených s dílem, objednatel však není povinen tato práva využít. Oprávnění vykonávat majetková práva k dílu nebo jeho části </w:t>
      </w:r>
      <w:r w:rsidR="000E28F3" w:rsidRPr="00B46641">
        <w:rPr>
          <w:rFonts w:ascii="Arial" w:hAnsi="Arial" w:cs="Arial"/>
          <w:sz w:val="20"/>
          <w:szCs w:val="20"/>
        </w:rPr>
        <w:t xml:space="preserve">objednatelem </w:t>
      </w:r>
      <w:r w:rsidRPr="00B46641">
        <w:rPr>
          <w:rFonts w:ascii="Arial" w:hAnsi="Arial" w:cs="Arial"/>
          <w:sz w:val="20"/>
          <w:szCs w:val="20"/>
        </w:rPr>
        <w:t>platí celosvětově po celou dobu jejich trvání</w:t>
      </w:r>
      <w:r w:rsidR="003F282B" w:rsidRPr="00B46641">
        <w:rPr>
          <w:rFonts w:ascii="Arial" w:hAnsi="Arial" w:cs="Arial"/>
          <w:sz w:val="20"/>
          <w:szCs w:val="20"/>
        </w:rPr>
        <w:t xml:space="preserve"> a nekončí tak ani ukončením této smlouvy</w:t>
      </w:r>
      <w:r w:rsidRPr="00B46641">
        <w:rPr>
          <w:rFonts w:ascii="Arial" w:hAnsi="Arial" w:cs="Arial"/>
          <w:sz w:val="20"/>
          <w:szCs w:val="20"/>
        </w:rPr>
        <w:t>.</w:t>
      </w:r>
    </w:p>
    <w:p w14:paraId="221B654A" w14:textId="77777777" w:rsidR="004C4309" w:rsidRPr="00B46641" w:rsidRDefault="004C4309" w:rsidP="004C4309">
      <w:pPr>
        <w:pStyle w:val="Odstavecseseznamem"/>
        <w:ind w:left="567" w:hanging="567"/>
        <w:jc w:val="both"/>
        <w:rPr>
          <w:rFonts w:ascii="Arial" w:hAnsi="Arial" w:cs="Arial"/>
          <w:sz w:val="20"/>
          <w:szCs w:val="20"/>
        </w:rPr>
      </w:pPr>
    </w:p>
    <w:p w14:paraId="1009937D" w14:textId="77777777" w:rsidR="004C4309" w:rsidRPr="00B46641" w:rsidRDefault="004C4309" w:rsidP="004C4309">
      <w:pPr>
        <w:pStyle w:val="Odstavecseseznamem"/>
        <w:numPr>
          <w:ilvl w:val="0"/>
          <w:numId w:val="25"/>
        </w:numPr>
        <w:suppressAutoHyphens/>
        <w:autoSpaceDN w:val="0"/>
        <w:ind w:left="567" w:hanging="567"/>
        <w:jc w:val="both"/>
        <w:textAlignment w:val="baseline"/>
        <w:rPr>
          <w:rFonts w:ascii="Arial" w:hAnsi="Arial" w:cs="Arial"/>
          <w:sz w:val="20"/>
          <w:szCs w:val="20"/>
        </w:rPr>
      </w:pPr>
      <w:r w:rsidRPr="00B46641">
        <w:rPr>
          <w:rFonts w:ascii="Arial" w:hAnsi="Arial" w:cs="Arial"/>
          <w:sz w:val="20"/>
          <w:szCs w:val="20"/>
        </w:rPr>
        <w:t>Zhotovitel odpovídá za to, že věci, které použije k provedení díla, s výjimkou věcí, dodaných objednatelem, nebudou předmětem práv duševního vlastnictví třetích osob, resp. že k užití těchto věcí bude zhotovitel oprávněn na základě licenčního ujednání, uzavřeného s držitelem těchto práv</w:t>
      </w:r>
      <w:r w:rsidR="000E28F3" w:rsidRPr="00B46641">
        <w:rPr>
          <w:rFonts w:ascii="Arial" w:hAnsi="Arial" w:cs="Arial"/>
          <w:sz w:val="20"/>
          <w:szCs w:val="20"/>
        </w:rPr>
        <w:t xml:space="preserve"> a nebude </w:t>
      </w:r>
      <w:r w:rsidR="00FC324C" w:rsidRPr="00B46641">
        <w:rPr>
          <w:rFonts w:ascii="Arial" w:hAnsi="Arial" w:cs="Arial"/>
          <w:sz w:val="20"/>
          <w:szCs w:val="20"/>
        </w:rPr>
        <w:t xml:space="preserve">tak </w:t>
      </w:r>
      <w:r w:rsidR="000E28F3" w:rsidRPr="00B46641">
        <w:rPr>
          <w:rFonts w:ascii="Arial" w:hAnsi="Arial" w:cs="Arial"/>
          <w:sz w:val="20"/>
          <w:szCs w:val="20"/>
        </w:rPr>
        <w:t>jakkoliv zasahov</w:t>
      </w:r>
      <w:r w:rsidR="00FC324C" w:rsidRPr="00B46641">
        <w:rPr>
          <w:rFonts w:ascii="Arial" w:hAnsi="Arial" w:cs="Arial"/>
          <w:sz w:val="20"/>
          <w:szCs w:val="20"/>
        </w:rPr>
        <w:t>áno</w:t>
      </w:r>
      <w:r w:rsidR="000E28F3" w:rsidRPr="00B46641">
        <w:rPr>
          <w:rFonts w:ascii="Arial" w:hAnsi="Arial" w:cs="Arial"/>
          <w:sz w:val="20"/>
          <w:szCs w:val="20"/>
        </w:rPr>
        <w:t xml:space="preserve"> do jakýchkoliv práv třetích osob</w:t>
      </w:r>
      <w:r w:rsidRPr="00B46641">
        <w:rPr>
          <w:rFonts w:ascii="Arial" w:hAnsi="Arial" w:cs="Arial"/>
          <w:sz w:val="20"/>
          <w:szCs w:val="20"/>
        </w:rPr>
        <w:t>. Cena za tato práva je obsažena v odměně zhotovitele.</w:t>
      </w:r>
    </w:p>
    <w:p w14:paraId="5A6BE073" w14:textId="77777777" w:rsidR="004C4309" w:rsidRPr="00B46641" w:rsidRDefault="004C4309" w:rsidP="004C4309">
      <w:pPr>
        <w:pStyle w:val="Odstavecseseznamem"/>
        <w:rPr>
          <w:rFonts w:ascii="Arial" w:hAnsi="Arial" w:cs="Arial"/>
          <w:sz w:val="20"/>
          <w:szCs w:val="20"/>
        </w:rPr>
      </w:pPr>
    </w:p>
    <w:p w14:paraId="778E84E6" w14:textId="77777777" w:rsidR="004C4309" w:rsidRPr="00B46641" w:rsidRDefault="004C4309" w:rsidP="004C4309">
      <w:pPr>
        <w:pStyle w:val="Odstavecseseznamem"/>
        <w:numPr>
          <w:ilvl w:val="0"/>
          <w:numId w:val="25"/>
        </w:numPr>
        <w:suppressAutoHyphens/>
        <w:autoSpaceDN w:val="0"/>
        <w:ind w:left="567" w:hanging="567"/>
        <w:jc w:val="both"/>
        <w:textAlignment w:val="baseline"/>
        <w:rPr>
          <w:rFonts w:ascii="Arial" w:hAnsi="Arial" w:cs="Arial"/>
          <w:sz w:val="20"/>
          <w:szCs w:val="20"/>
        </w:rPr>
      </w:pPr>
      <w:r w:rsidRPr="00B46641">
        <w:rPr>
          <w:rFonts w:ascii="Arial" w:hAnsi="Arial" w:cs="Arial"/>
          <w:sz w:val="20"/>
          <w:szCs w:val="20"/>
        </w:rPr>
        <w:t xml:space="preserve">Objednatel je oprávněn poskytnout dílo zcela nebo zčásti třetí osobě (podlicence). Objednatel v takovém případě sdělí zhotoviteli, že licenci postoupil, jakož i osobu postupníka. Doba trvání podlicence je omezena dobou trvání </w:t>
      </w:r>
      <w:r w:rsidR="000E28F3" w:rsidRPr="00B46641">
        <w:rPr>
          <w:rFonts w:ascii="Arial" w:hAnsi="Arial" w:cs="Arial"/>
          <w:sz w:val="20"/>
          <w:szCs w:val="20"/>
        </w:rPr>
        <w:t xml:space="preserve">licenčních práv, které objednatel od zhotovitele nabývá na základě </w:t>
      </w:r>
      <w:r w:rsidRPr="00B46641">
        <w:rPr>
          <w:rFonts w:ascii="Arial" w:hAnsi="Arial" w:cs="Arial"/>
          <w:sz w:val="20"/>
          <w:szCs w:val="20"/>
        </w:rPr>
        <w:t>této smlouvy</w:t>
      </w:r>
      <w:r w:rsidR="00FC324C" w:rsidRPr="00B46641">
        <w:rPr>
          <w:rFonts w:ascii="Arial" w:hAnsi="Arial" w:cs="Arial"/>
          <w:sz w:val="20"/>
          <w:szCs w:val="20"/>
        </w:rPr>
        <w:t xml:space="preserve"> a zhotovitel nemá žádných práv na jakékoliv úplaty za taková udělení </w:t>
      </w:r>
      <w:proofErr w:type="spellStart"/>
      <w:r w:rsidR="00FC324C" w:rsidRPr="00B46641">
        <w:rPr>
          <w:rFonts w:ascii="Arial" w:hAnsi="Arial" w:cs="Arial"/>
          <w:sz w:val="20"/>
          <w:szCs w:val="20"/>
        </w:rPr>
        <w:t>podlicenčních</w:t>
      </w:r>
      <w:proofErr w:type="spellEnd"/>
      <w:r w:rsidR="00FC324C" w:rsidRPr="00B46641">
        <w:rPr>
          <w:rFonts w:ascii="Arial" w:hAnsi="Arial" w:cs="Arial"/>
          <w:sz w:val="20"/>
          <w:szCs w:val="20"/>
        </w:rPr>
        <w:t xml:space="preserve"> práv</w:t>
      </w:r>
      <w:r w:rsidRPr="00B46641">
        <w:rPr>
          <w:rFonts w:ascii="Arial" w:hAnsi="Arial" w:cs="Arial"/>
          <w:sz w:val="20"/>
          <w:szCs w:val="20"/>
        </w:rPr>
        <w:t>.</w:t>
      </w:r>
    </w:p>
    <w:p w14:paraId="318D65B0" w14:textId="77777777" w:rsidR="004C4309" w:rsidRPr="00B46641" w:rsidRDefault="004C4309" w:rsidP="004C4309">
      <w:pPr>
        <w:pStyle w:val="Odstavecseseznamem"/>
        <w:ind w:left="567" w:hanging="567"/>
        <w:jc w:val="both"/>
        <w:rPr>
          <w:rFonts w:ascii="Arial" w:hAnsi="Arial" w:cs="Arial"/>
          <w:sz w:val="20"/>
          <w:szCs w:val="20"/>
        </w:rPr>
      </w:pPr>
    </w:p>
    <w:p w14:paraId="1882EDC7" w14:textId="77777777" w:rsidR="004C4309" w:rsidRPr="00B46641" w:rsidRDefault="004C4309" w:rsidP="004C4309">
      <w:pPr>
        <w:pStyle w:val="Odstavecseseznamem"/>
        <w:numPr>
          <w:ilvl w:val="0"/>
          <w:numId w:val="25"/>
        </w:numPr>
        <w:suppressAutoHyphens/>
        <w:autoSpaceDN w:val="0"/>
        <w:ind w:left="567" w:hanging="567"/>
        <w:jc w:val="both"/>
        <w:textAlignment w:val="baseline"/>
        <w:rPr>
          <w:rFonts w:ascii="Arial" w:hAnsi="Arial" w:cs="Arial"/>
          <w:sz w:val="20"/>
          <w:szCs w:val="20"/>
        </w:rPr>
      </w:pPr>
      <w:r w:rsidRPr="00B46641">
        <w:rPr>
          <w:rFonts w:ascii="Arial" w:hAnsi="Arial" w:cs="Arial"/>
          <w:sz w:val="20"/>
          <w:szCs w:val="20"/>
        </w:rPr>
        <w:t xml:space="preserve">Tato licence je výslovně ujednána jako výhradní, časově, množstevně a teritoriálně neomezená licence ke všem způsobům užití díla, součástí licence je </w:t>
      </w:r>
      <w:r w:rsidR="00FC324C" w:rsidRPr="00B46641">
        <w:rPr>
          <w:rFonts w:ascii="Arial" w:hAnsi="Arial" w:cs="Arial"/>
          <w:sz w:val="20"/>
          <w:szCs w:val="20"/>
        </w:rPr>
        <w:t xml:space="preserve">i </w:t>
      </w:r>
      <w:r w:rsidRPr="00B46641">
        <w:rPr>
          <w:rFonts w:ascii="Arial" w:hAnsi="Arial" w:cs="Arial"/>
          <w:sz w:val="20"/>
          <w:szCs w:val="20"/>
        </w:rPr>
        <w:t xml:space="preserve">oprávnění dílo měnit, doplňovat, upravovat a spojovat s jinými. </w:t>
      </w:r>
      <w:r w:rsidR="000E28F3" w:rsidRPr="00B46641">
        <w:rPr>
          <w:rFonts w:ascii="Arial" w:hAnsi="Arial" w:cs="Arial"/>
          <w:sz w:val="20"/>
          <w:szCs w:val="20"/>
        </w:rPr>
        <w:t xml:space="preserve">Objednatel </w:t>
      </w:r>
      <w:r w:rsidRPr="00B46641">
        <w:rPr>
          <w:rFonts w:ascii="Arial" w:hAnsi="Arial" w:cs="Arial"/>
          <w:sz w:val="20"/>
          <w:szCs w:val="20"/>
        </w:rPr>
        <w:t xml:space="preserve">je </w:t>
      </w:r>
      <w:r w:rsidR="000E28F3" w:rsidRPr="00B46641">
        <w:rPr>
          <w:rFonts w:ascii="Arial" w:hAnsi="Arial" w:cs="Arial"/>
          <w:sz w:val="20"/>
          <w:szCs w:val="20"/>
        </w:rPr>
        <w:t xml:space="preserve">tak </w:t>
      </w:r>
      <w:r w:rsidRPr="00B46641">
        <w:rPr>
          <w:rFonts w:ascii="Arial" w:hAnsi="Arial" w:cs="Arial"/>
          <w:sz w:val="20"/>
          <w:szCs w:val="20"/>
        </w:rPr>
        <w:t xml:space="preserve">oprávněn </w:t>
      </w:r>
      <w:r w:rsidR="00FC324C" w:rsidRPr="00B46641">
        <w:rPr>
          <w:rFonts w:ascii="Arial" w:hAnsi="Arial" w:cs="Arial"/>
          <w:sz w:val="20"/>
          <w:szCs w:val="20"/>
        </w:rPr>
        <w:t xml:space="preserve">i </w:t>
      </w:r>
      <w:r w:rsidRPr="00B46641">
        <w:rPr>
          <w:rFonts w:ascii="Arial" w:hAnsi="Arial" w:cs="Arial"/>
          <w:sz w:val="20"/>
          <w:szCs w:val="20"/>
        </w:rPr>
        <w:t>spojovat poskytnutá díla s díly jiných autorů za účelem jejich užití v souladu s touto smlouvou.</w:t>
      </w:r>
    </w:p>
    <w:p w14:paraId="71E8A0CA" w14:textId="77777777" w:rsidR="004C4309" w:rsidRPr="00B46641" w:rsidRDefault="004C4309" w:rsidP="004C4309">
      <w:pPr>
        <w:pStyle w:val="Odstavecseseznamem"/>
        <w:ind w:left="567" w:hanging="567"/>
        <w:jc w:val="both"/>
        <w:rPr>
          <w:rFonts w:ascii="Arial" w:hAnsi="Arial" w:cs="Arial"/>
          <w:sz w:val="20"/>
          <w:szCs w:val="20"/>
        </w:rPr>
      </w:pPr>
    </w:p>
    <w:p w14:paraId="046D59C0" w14:textId="77777777" w:rsidR="009F7F44" w:rsidRPr="00B46641" w:rsidRDefault="004C4309" w:rsidP="009F7F44">
      <w:pPr>
        <w:pStyle w:val="Odstavecseseznamem"/>
        <w:numPr>
          <w:ilvl w:val="0"/>
          <w:numId w:val="25"/>
        </w:numPr>
        <w:suppressAutoHyphens/>
        <w:autoSpaceDN w:val="0"/>
        <w:ind w:left="567" w:hanging="567"/>
        <w:jc w:val="both"/>
        <w:textAlignment w:val="baseline"/>
        <w:rPr>
          <w:rFonts w:ascii="Arial" w:hAnsi="Arial" w:cs="Arial"/>
          <w:sz w:val="20"/>
          <w:szCs w:val="20"/>
        </w:rPr>
      </w:pPr>
      <w:r w:rsidRPr="00B46641">
        <w:rPr>
          <w:rFonts w:ascii="Arial" w:hAnsi="Arial" w:cs="Arial"/>
          <w:sz w:val="20"/>
          <w:szCs w:val="20"/>
        </w:rPr>
        <w:lastRenderedPageBreak/>
        <w:t xml:space="preserve">Zhotovitel jako autor díla smí zachycení díla </w:t>
      </w:r>
      <w:r w:rsidR="00762576" w:rsidRPr="00B46641">
        <w:rPr>
          <w:rFonts w:ascii="Arial" w:hAnsi="Arial" w:cs="Arial"/>
          <w:sz w:val="20"/>
          <w:szCs w:val="20"/>
        </w:rPr>
        <w:t xml:space="preserve">či jakékoliv části díla či jakékoliv právo k dílu </w:t>
      </w:r>
      <w:r w:rsidRPr="00B46641">
        <w:rPr>
          <w:rFonts w:ascii="Arial" w:hAnsi="Arial" w:cs="Arial"/>
          <w:sz w:val="20"/>
          <w:szCs w:val="20"/>
        </w:rPr>
        <w:t>poskytnout třetí osobě pouze po udělení předchozího písemného souhlasu objednatele.</w:t>
      </w:r>
    </w:p>
    <w:p w14:paraId="7218D1AB" w14:textId="77777777" w:rsidR="009F7F44" w:rsidRPr="00B46641" w:rsidRDefault="009F7F44" w:rsidP="009F7F44">
      <w:pPr>
        <w:pStyle w:val="Odstavecseseznamem"/>
        <w:rPr>
          <w:rFonts w:ascii="Arial" w:hAnsi="Arial" w:cs="Arial"/>
          <w:sz w:val="20"/>
          <w:szCs w:val="20"/>
        </w:rPr>
      </w:pPr>
    </w:p>
    <w:p w14:paraId="3D3092CB" w14:textId="77777777" w:rsidR="00C547B1" w:rsidRPr="00B46641" w:rsidRDefault="004C4309" w:rsidP="009F7F44">
      <w:pPr>
        <w:pStyle w:val="Odstavecseseznamem"/>
        <w:numPr>
          <w:ilvl w:val="0"/>
          <w:numId w:val="25"/>
        </w:numPr>
        <w:suppressAutoHyphens/>
        <w:autoSpaceDN w:val="0"/>
        <w:ind w:left="567" w:hanging="567"/>
        <w:jc w:val="both"/>
        <w:textAlignment w:val="baseline"/>
        <w:rPr>
          <w:rFonts w:ascii="Arial" w:hAnsi="Arial" w:cs="Arial"/>
          <w:sz w:val="20"/>
          <w:szCs w:val="20"/>
        </w:rPr>
      </w:pPr>
      <w:r w:rsidRPr="00B46641">
        <w:rPr>
          <w:rFonts w:ascii="Arial" w:hAnsi="Arial" w:cs="Arial"/>
          <w:sz w:val="20"/>
          <w:szCs w:val="20"/>
        </w:rPr>
        <w:t>Smluvní strany sjednávají, že licence sjednané touto smlouvou můžou přejít na právního nástupce nabyvatele.</w:t>
      </w:r>
    </w:p>
    <w:p w14:paraId="0B7C5163" w14:textId="77777777" w:rsidR="00C547B1" w:rsidRPr="00B46641" w:rsidRDefault="00C547B1" w:rsidP="00C547B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3B4AFC10" w14:textId="77777777" w:rsidR="00C547B1" w:rsidRPr="00B46641" w:rsidRDefault="00C547B1" w:rsidP="00C547B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46B4B506" w14:textId="77777777" w:rsidR="00AD57A1" w:rsidRPr="00B46641" w:rsidRDefault="00AD57A1" w:rsidP="009F7F44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B46641">
        <w:rPr>
          <w:rFonts w:ascii="Arial" w:hAnsi="Arial" w:cs="Arial"/>
          <w:b/>
          <w:bCs/>
          <w:sz w:val="20"/>
          <w:szCs w:val="20"/>
        </w:rPr>
        <w:t>Článek VI.</w:t>
      </w:r>
    </w:p>
    <w:p w14:paraId="1D917E66" w14:textId="77777777" w:rsidR="00AD57A1" w:rsidRPr="00B46641" w:rsidRDefault="00AD57A1" w:rsidP="00400F52">
      <w:pPr>
        <w:tabs>
          <w:tab w:val="left" w:pos="8400"/>
        </w:tabs>
        <w:jc w:val="center"/>
        <w:rPr>
          <w:rFonts w:ascii="Arial" w:hAnsi="Arial" w:cs="Arial"/>
          <w:b/>
          <w:bCs/>
          <w:sz w:val="20"/>
          <w:szCs w:val="20"/>
        </w:rPr>
      </w:pPr>
      <w:r w:rsidRPr="00B46641">
        <w:rPr>
          <w:rFonts w:ascii="Arial" w:hAnsi="Arial" w:cs="Arial"/>
          <w:b/>
          <w:bCs/>
          <w:sz w:val="20"/>
          <w:szCs w:val="20"/>
        </w:rPr>
        <w:t>Vady díla</w:t>
      </w:r>
    </w:p>
    <w:p w14:paraId="71AAD303" w14:textId="77777777" w:rsidR="008E3B65" w:rsidRPr="00B46641" w:rsidRDefault="008E3B65" w:rsidP="00400F52">
      <w:pPr>
        <w:tabs>
          <w:tab w:val="left" w:pos="8400"/>
        </w:tabs>
        <w:jc w:val="center"/>
        <w:rPr>
          <w:rFonts w:ascii="Arial" w:hAnsi="Arial" w:cs="Arial"/>
          <w:b/>
          <w:bCs/>
          <w:sz w:val="20"/>
          <w:szCs w:val="20"/>
        </w:rPr>
      </w:pPr>
    </w:p>
    <w:p w14:paraId="416E10A0" w14:textId="77777777" w:rsidR="0081432A" w:rsidRPr="00B46641" w:rsidRDefault="00AD57A1" w:rsidP="0081432A">
      <w:pPr>
        <w:pStyle w:val="Odstavecseseznamem"/>
        <w:numPr>
          <w:ilvl w:val="0"/>
          <w:numId w:val="5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 w:rsidRPr="00B46641">
        <w:rPr>
          <w:rFonts w:ascii="Arial" w:hAnsi="Arial" w:cs="Arial"/>
          <w:sz w:val="20"/>
          <w:szCs w:val="20"/>
        </w:rPr>
        <w:t xml:space="preserve">Zhotovitel garantuje, že dílo </w:t>
      </w:r>
      <w:r w:rsidR="004A583B" w:rsidRPr="00B46641">
        <w:rPr>
          <w:rFonts w:ascii="Arial" w:hAnsi="Arial" w:cs="Arial"/>
          <w:sz w:val="20"/>
          <w:szCs w:val="20"/>
        </w:rPr>
        <w:t>provedené</w:t>
      </w:r>
      <w:r w:rsidRPr="00B46641">
        <w:rPr>
          <w:rFonts w:ascii="Arial" w:hAnsi="Arial" w:cs="Arial"/>
          <w:sz w:val="20"/>
          <w:szCs w:val="20"/>
        </w:rPr>
        <w:t xml:space="preserve"> na základě smlouvy je úplné a že jeho vlastnosti odpovídají vlastnostem díla, sjednaným</w:t>
      </w:r>
      <w:r w:rsidR="0068443A" w:rsidRPr="00B46641">
        <w:rPr>
          <w:rFonts w:ascii="Arial" w:hAnsi="Arial" w:cs="Arial"/>
          <w:sz w:val="20"/>
          <w:szCs w:val="20"/>
        </w:rPr>
        <w:t xml:space="preserve"> </w:t>
      </w:r>
      <w:r w:rsidRPr="00B46641">
        <w:rPr>
          <w:rFonts w:ascii="Arial" w:hAnsi="Arial" w:cs="Arial"/>
          <w:sz w:val="20"/>
          <w:szCs w:val="20"/>
        </w:rPr>
        <w:t xml:space="preserve">smlouvou. </w:t>
      </w:r>
    </w:p>
    <w:p w14:paraId="3680B1C0" w14:textId="77777777" w:rsidR="003B5EE9" w:rsidRPr="00B46641" w:rsidRDefault="003B5EE9" w:rsidP="00AE5D33">
      <w:pPr>
        <w:pStyle w:val="Odstavecseseznamem"/>
        <w:ind w:left="567" w:hanging="567"/>
        <w:jc w:val="both"/>
        <w:rPr>
          <w:rFonts w:ascii="Arial" w:hAnsi="Arial" w:cs="Arial"/>
          <w:sz w:val="20"/>
          <w:szCs w:val="20"/>
        </w:rPr>
      </w:pPr>
    </w:p>
    <w:p w14:paraId="022FF49C" w14:textId="77777777" w:rsidR="00371934" w:rsidRPr="00B46641" w:rsidRDefault="00AD57A1" w:rsidP="00AE5D33">
      <w:pPr>
        <w:pStyle w:val="Odstavecseseznamem"/>
        <w:numPr>
          <w:ilvl w:val="0"/>
          <w:numId w:val="5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 w:rsidRPr="00B46641">
        <w:rPr>
          <w:rFonts w:ascii="Arial" w:hAnsi="Arial" w:cs="Arial"/>
          <w:sz w:val="20"/>
          <w:szCs w:val="20"/>
        </w:rPr>
        <w:t xml:space="preserve">V případě, že předané dílo vykazuje </w:t>
      </w:r>
      <w:r w:rsidR="00371934" w:rsidRPr="00B46641">
        <w:rPr>
          <w:rFonts w:ascii="Arial" w:hAnsi="Arial" w:cs="Arial"/>
          <w:sz w:val="20"/>
          <w:szCs w:val="20"/>
        </w:rPr>
        <w:t xml:space="preserve">technické </w:t>
      </w:r>
      <w:r w:rsidR="00CD4D80" w:rsidRPr="00B46641">
        <w:rPr>
          <w:rFonts w:ascii="Arial" w:hAnsi="Arial" w:cs="Arial"/>
          <w:sz w:val="20"/>
          <w:szCs w:val="20"/>
        </w:rPr>
        <w:t>nebo</w:t>
      </w:r>
      <w:r w:rsidR="004C3A92" w:rsidRPr="00B46641">
        <w:rPr>
          <w:rFonts w:ascii="Arial" w:hAnsi="Arial" w:cs="Arial"/>
          <w:sz w:val="20"/>
          <w:szCs w:val="20"/>
        </w:rPr>
        <w:t xml:space="preserve"> funkční </w:t>
      </w:r>
      <w:r w:rsidRPr="00B46641">
        <w:rPr>
          <w:rFonts w:ascii="Arial" w:hAnsi="Arial" w:cs="Arial"/>
          <w:sz w:val="20"/>
          <w:szCs w:val="20"/>
        </w:rPr>
        <w:t>vady, musí tyto vady objednatel bez zbytečného odkladu písemně</w:t>
      </w:r>
      <w:r w:rsidR="002746A9">
        <w:rPr>
          <w:rFonts w:ascii="Arial" w:hAnsi="Arial" w:cs="Arial"/>
          <w:sz w:val="20"/>
          <w:szCs w:val="20"/>
        </w:rPr>
        <w:t xml:space="preserve"> nebo</w:t>
      </w:r>
      <w:r w:rsidR="004C3A92" w:rsidRPr="00B46641">
        <w:rPr>
          <w:rFonts w:ascii="Arial" w:hAnsi="Arial" w:cs="Arial"/>
          <w:sz w:val="20"/>
          <w:szCs w:val="20"/>
        </w:rPr>
        <w:t xml:space="preserve"> e-mailem</w:t>
      </w:r>
      <w:r w:rsidR="00CD4D80" w:rsidRPr="00B46641">
        <w:rPr>
          <w:rFonts w:ascii="Arial" w:hAnsi="Arial" w:cs="Arial"/>
          <w:sz w:val="20"/>
          <w:szCs w:val="20"/>
        </w:rPr>
        <w:t>,</w:t>
      </w:r>
      <w:r w:rsidRPr="00B46641">
        <w:rPr>
          <w:rFonts w:ascii="Arial" w:hAnsi="Arial" w:cs="Arial"/>
          <w:sz w:val="20"/>
          <w:szCs w:val="20"/>
        </w:rPr>
        <w:t xml:space="preserve"> u zhotovitele reklamovat. Písemná forma je podmínkou platnosti reklamace. V reklamaci musí objednatel uvést, jak se zjištěné vady projevují. Odstranění vad provede zhotovitel na svůj náklad </w:t>
      </w:r>
      <w:r w:rsidR="0081432A" w:rsidRPr="00B46641">
        <w:rPr>
          <w:rFonts w:ascii="Arial" w:hAnsi="Arial" w:cs="Arial"/>
          <w:sz w:val="20"/>
          <w:szCs w:val="20"/>
        </w:rPr>
        <w:t xml:space="preserve">nejpozději do 10 pracovních dnů </w:t>
      </w:r>
      <w:r w:rsidRPr="00B46641">
        <w:rPr>
          <w:rFonts w:ascii="Arial" w:hAnsi="Arial" w:cs="Arial"/>
          <w:sz w:val="20"/>
          <w:szCs w:val="20"/>
        </w:rPr>
        <w:t>od obdržení písemné reklamace</w:t>
      </w:r>
      <w:r w:rsidR="0081432A" w:rsidRPr="00B46641">
        <w:rPr>
          <w:rFonts w:ascii="Arial" w:hAnsi="Arial" w:cs="Arial"/>
          <w:sz w:val="20"/>
          <w:szCs w:val="20"/>
        </w:rPr>
        <w:t>.</w:t>
      </w:r>
    </w:p>
    <w:p w14:paraId="04C7C0B2" w14:textId="77777777" w:rsidR="00371934" w:rsidRPr="00B46641" w:rsidRDefault="00371934" w:rsidP="00371934">
      <w:pPr>
        <w:pStyle w:val="Odstavecseseznamem"/>
        <w:ind w:left="284"/>
        <w:jc w:val="both"/>
        <w:rPr>
          <w:rFonts w:ascii="Arial" w:hAnsi="Arial" w:cs="Arial"/>
          <w:sz w:val="20"/>
          <w:szCs w:val="20"/>
        </w:rPr>
      </w:pPr>
    </w:p>
    <w:p w14:paraId="7E380CBB" w14:textId="77777777" w:rsidR="00371934" w:rsidRPr="00B46641" w:rsidRDefault="00371934" w:rsidP="00AE5D33">
      <w:pPr>
        <w:pStyle w:val="Odstavecseseznamem"/>
        <w:numPr>
          <w:ilvl w:val="0"/>
          <w:numId w:val="5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 w:rsidRPr="00B46641">
        <w:rPr>
          <w:rFonts w:ascii="Arial" w:hAnsi="Arial" w:cs="Arial"/>
          <w:sz w:val="20"/>
          <w:szCs w:val="20"/>
        </w:rPr>
        <w:t>V případě, že dílo vykazuje vady obsahového charakteru, musí tyto vady objednatel bez zbytečného odkladu písemně</w:t>
      </w:r>
      <w:r w:rsidR="00A9315E" w:rsidRPr="00B46641">
        <w:rPr>
          <w:rFonts w:ascii="Arial" w:hAnsi="Arial" w:cs="Arial"/>
          <w:sz w:val="20"/>
          <w:szCs w:val="20"/>
        </w:rPr>
        <w:t xml:space="preserve"> (i formou zprávy zaslané </w:t>
      </w:r>
      <w:r w:rsidR="00CD4D80" w:rsidRPr="00B46641">
        <w:rPr>
          <w:rFonts w:ascii="Arial" w:hAnsi="Arial" w:cs="Arial"/>
          <w:sz w:val="20"/>
          <w:szCs w:val="20"/>
        </w:rPr>
        <w:t>e-mailem</w:t>
      </w:r>
      <w:r w:rsidR="00A9315E" w:rsidRPr="00B46641">
        <w:rPr>
          <w:rFonts w:ascii="Arial" w:hAnsi="Arial" w:cs="Arial"/>
          <w:color w:val="0000CC"/>
          <w:sz w:val="20"/>
          <w:szCs w:val="20"/>
        </w:rPr>
        <w:t>)</w:t>
      </w:r>
      <w:r w:rsidR="00CD4D80" w:rsidRPr="00B46641">
        <w:rPr>
          <w:rFonts w:ascii="Arial" w:hAnsi="Arial" w:cs="Arial"/>
          <w:sz w:val="20"/>
          <w:szCs w:val="20"/>
        </w:rPr>
        <w:t xml:space="preserve">, </w:t>
      </w:r>
      <w:r w:rsidRPr="00B46641">
        <w:rPr>
          <w:rFonts w:ascii="Arial" w:hAnsi="Arial" w:cs="Arial"/>
          <w:sz w:val="20"/>
          <w:szCs w:val="20"/>
        </w:rPr>
        <w:t xml:space="preserve">u zhotovitele reklamovat. Odstranění vad provede zhotovitel na svůj náklad ihned, nejpozději však do </w:t>
      </w:r>
      <w:r w:rsidR="002A0428">
        <w:rPr>
          <w:rFonts w:ascii="Arial" w:hAnsi="Arial" w:cs="Arial"/>
          <w:sz w:val="20"/>
          <w:szCs w:val="20"/>
        </w:rPr>
        <w:t>3</w:t>
      </w:r>
      <w:r w:rsidRPr="00B46641">
        <w:rPr>
          <w:rFonts w:ascii="Arial" w:hAnsi="Arial" w:cs="Arial"/>
          <w:sz w:val="20"/>
          <w:szCs w:val="20"/>
        </w:rPr>
        <w:t xml:space="preserve"> </w:t>
      </w:r>
      <w:r w:rsidR="002A0428">
        <w:rPr>
          <w:rFonts w:ascii="Arial" w:hAnsi="Arial" w:cs="Arial"/>
          <w:sz w:val="20"/>
          <w:szCs w:val="20"/>
        </w:rPr>
        <w:t>pracovních dnů</w:t>
      </w:r>
      <w:r w:rsidRPr="00B46641">
        <w:rPr>
          <w:rFonts w:ascii="Arial" w:hAnsi="Arial" w:cs="Arial"/>
          <w:sz w:val="20"/>
          <w:szCs w:val="20"/>
        </w:rPr>
        <w:t xml:space="preserve"> od obdržení reklamace. </w:t>
      </w:r>
    </w:p>
    <w:p w14:paraId="474D6F3D" w14:textId="77777777" w:rsidR="003B5EE9" w:rsidRPr="00B46641" w:rsidRDefault="003B5EE9" w:rsidP="003B5EE9">
      <w:pPr>
        <w:pStyle w:val="Odstavecseseznamem"/>
        <w:ind w:left="284"/>
        <w:jc w:val="both"/>
        <w:rPr>
          <w:rFonts w:ascii="Arial" w:hAnsi="Arial" w:cs="Arial"/>
          <w:sz w:val="20"/>
          <w:szCs w:val="20"/>
        </w:rPr>
      </w:pPr>
    </w:p>
    <w:p w14:paraId="00B157E6" w14:textId="77777777" w:rsidR="00F15D1C" w:rsidRPr="00B46641" w:rsidRDefault="00AD57A1" w:rsidP="00B170B6">
      <w:pPr>
        <w:pStyle w:val="Odstavecseseznamem"/>
        <w:numPr>
          <w:ilvl w:val="0"/>
          <w:numId w:val="5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 w:rsidRPr="00B46641">
        <w:rPr>
          <w:rFonts w:ascii="Arial" w:hAnsi="Arial" w:cs="Arial"/>
          <w:sz w:val="20"/>
          <w:szCs w:val="20"/>
        </w:rPr>
        <w:t>Smluvní strany se dohodly, že odpovědn</w:t>
      </w:r>
      <w:r w:rsidR="00654848" w:rsidRPr="00B46641">
        <w:rPr>
          <w:rFonts w:ascii="Arial" w:hAnsi="Arial" w:cs="Arial"/>
          <w:sz w:val="20"/>
          <w:szCs w:val="20"/>
        </w:rPr>
        <w:t>ost za vady, vyjma odstavců 1</w:t>
      </w:r>
      <w:r w:rsidR="00A9315E" w:rsidRPr="00B46641">
        <w:rPr>
          <w:rFonts w:ascii="Arial" w:hAnsi="Arial" w:cs="Arial"/>
          <w:sz w:val="20"/>
          <w:szCs w:val="20"/>
        </w:rPr>
        <w:t>)</w:t>
      </w:r>
      <w:r w:rsidR="00654848" w:rsidRPr="00B46641">
        <w:rPr>
          <w:rFonts w:ascii="Arial" w:hAnsi="Arial" w:cs="Arial"/>
          <w:sz w:val="20"/>
          <w:szCs w:val="20"/>
        </w:rPr>
        <w:t xml:space="preserve">, </w:t>
      </w:r>
      <w:r w:rsidRPr="00B46641">
        <w:rPr>
          <w:rFonts w:ascii="Arial" w:hAnsi="Arial" w:cs="Arial"/>
          <w:sz w:val="20"/>
          <w:szCs w:val="20"/>
        </w:rPr>
        <w:t>2</w:t>
      </w:r>
      <w:r w:rsidR="00A9315E" w:rsidRPr="00B46641">
        <w:rPr>
          <w:rFonts w:ascii="Arial" w:hAnsi="Arial" w:cs="Arial"/>
          <w:sz w:val="20"/>
          <w:szCs w:val="20"/>
        </w:rPr>
        <w:t>)</w:t>
      </w:r>
      <w:r w:rsidR="00654848" w:rsidRPr="00B46641">
        <w:rPr>
          <w:rFonts w:ascii="Arial" w:hAnsi="Arial" w:cs="Arial"/>
          <w:sz w:val="20"/>
          <w:szCs w:val="20"/>
        </w:rPr>
        <w:t xml:space="preserve"> a 3</w:t>
      </w:r>
      <w:r w:rsidR="00A9315E" w:rsidRPr="00B46641">
        <w:rPr>
          <w:rFonts w:ascii="Arial" w:hAnsi="Arial" w:cs="Arial"/>
          <w:sz w:val="20"/>
          <w:szCs w:val="20"/>
        </w:rPr>
        <w:t>)</w:t>
      </w:r>
      <w:r w:rsidRPr="00B46641">
        <w:rPr>
          <w:rFonts w:ascii="Arial" w:hAnsi="Arial" w:cs="Arial"/>
          <w:sz w:val="20"/>
          <w:szCs w:val="20"/>
        </w:rPr>
        <w:t xml:space="preserve"> tohoto článku se řídí obecnou právní úpravou </w:t>
      </w:r>
      <w:r w:rsidR="00AC16B4" w:rsidRPr="00B46641">
        <w:rPr>
          <w:rFonts w:ascii="Arial" w:hAnsi="Arial" w:cs="Arial"/>
          <w:sz w:val="20"/>
          <w:szCs w:val="20"/>
        </w:rPr>
        <w:t>občanského zákoníku</w:t>
      </w:r>
      <w:r w:rsidRPr="00B46641">
        <w:rPr>
          <w:rFonts w:ascii="Arial" w:hAnsi="Arial" w:cs="Arial"/>
          <w:sz w:val="20"/>
          <w:szCs w:val="20"/>
        </w:rPr>
        <w:t xml:space="preserve">. </w:t>
      </w:r>
    </w:p>
    <w:p w14:paraId="2E85B2C6" w14:textId="77777777" w:rsidR="00F15D1C" w:rsidRPr="00B46641" w:rsidRDefault="00F15D1C" w:rsidP="00CF4B4E">
      <w:pPr>
        <w:numPr>
          <w:ilvl w:val="12"/>
          <w:numId w:val="0"/>
        </w:numPr>
        <w:tabs>
          <w:tab w:val="left" w:pos="8400"/>
        </w:tabs>
        <w:rPr>
          <w:rFonts w:ascii="Arial" w:hAnsi="Arial" w:cs="Arial"/>
          <w:b/>
          <w:bCs/>
          <w:sz w:val="20"/>
          <w:szCs w:val="20"/>
        </w:rPr>
      </w:pPr>
    </w:p>
    <w:p w14:paraId="5A2833D1" w14:textId="77777777" w:rsidR="001D1D49" w:rsidRPr="00B46641" w:rsidRDefault="001D1D49" w:rsidP="00CF4B4E">
      <w:pPr>
        <w:numPr>
          <w:ilvl w:val="12"/>
          <w:numId w:val="0"/>
        </w:numPr>
        <w:tabs>
          <w:tab w:val="left" w:pos="8400"/>
        </w:tabs>
        <w:rPr>
          <w:rFonts w:ascii="Arial" w:hAnsi="Arial" w:cs="Arial"/>
          <w:b/>
          <w:bCs/>
          <w:sz w:val="20"/>
          <w:szCs w:val="20"/>
        </w:rPr>
      </w:pPr>
    </w:p>
    <w:p w14:paraId="5358AEC1" w14:textId="77777777" w:rsidR="00B170B6" w:rsidRPr="00B46641" w:rsidRDefault="00B170B6" w:rsidP="009075CE">
      <w:pPr>
        <w:numPr>
          <w:ilvl w:val="12"/>
          <w:numId w:val="0"/>
        </w:numPr>
        <w:tabs>
          <w:tab w:val="left" w:pos="8400"/>
        </w:tabs>
        <w:jc w:val="center"/>
        <w:rPr>
          <w:rFonts w:ascii="Arial" w:hAnsi="Arial" w:cs="Arial"/>
          <w:b/>
          <w:bCs/>
          <w:sz w:val="20"/>
          <w:szCs w:val="20"/>
        </w:rPr>
      </w:pPr>
    </w:p>
    <w:p w14:paraId="0C3511C3" w14:textId="77777777" w:rsidR="00AD57A1" w:rsidRPr="00B46641" w:rsidRDefault="00AD57A1" w:rsidP="009075CE">
      <w:pPr>
        <w:numPr>
          <w:ilvl w:val="12"/>
          <w:numId w:val="0"/>
        </w:numPr>
        <w:tabs>
          <w:tab w:val="left" w:pos="8400"/>
        </w:tabs>
        <w:jc w:val="center"/>
        <w:rPr>
          <w:rFonts w:ascii="Arial" w:hAnsi="Arial" w:cs="Arial"/>
          <w:b/>
          <w:bCs/>
          <w:sz w:val="20"/>
          <w:szCs w:val="20"/>
        </w:rPr>
      </w:pPr>
      <w:r w:rsidRPr="00B46641">
        <w:rPr>
          <w:rFonts w:ascii="Arial" w:hAnsi="Arial" w:cs="Arial"/>
          <w:b/>
          <w:bCs/>
          <w:sz w:val="20"/>
          <w:szCs w:val="20"/>
        </w:rPr>
        <w:t>Článek VII.</w:t>
      </w:r>
    </w:p>
    <w:p w14:paraId="6AF70BAD" w14:textId="77777777" w:rsidR="00AD57A1" w:rsidRPr="00B46641" w:rsidRDefault="003F282B" w:rsidP="009075CE">
      <w:pPr>
        <w:numPr>
          <w:ilvl w:val="12"/>
          <w:numId w:val="0"/>
        </w:numPr>
        <w:tabs>
          <w:tab w:val="left" w:pos="8400"/>
        </w:tabs>
        <w:jc w:val="center"/>
        <w:rPr>
          <w:rFonts w:ascii="Arial" w:hAnsi="Arial" w:cs="Arial"/>
          <w:b/>
          <w:bCs/>
          <w:iCs/>
          <w:sz w:val="20"/>
          <w:szCs w:val="20"/>
        </w:rPr>
      </w:pPr>
      <w:r w:rsidRPr="00B46641">
        <w:rPr>
          <w:rFonts w:ascii="Arial" w:hAnsi="Arial" w:cs="Arial"/>
          <w:b/>
          <w:bCs/>
          <w:iCs/>
          <w:sz w:val="20"/>
          <w:szCs w:val="20"/>
        </w:rPr>
        <w:t xml:space="preserve">Sankční ujednání </w:t>
      </w:r>
      <w:r w:rsidR="009460E7" w:rsidRPr="00B46641">
        <w:rPr>
          <w:rFonts w:ascii="Arial" w:hAnsi="Arial" w:cs="Arial"/>
          <w:b/>
          <w:bCs/>
          <w:iCs/>
          <w:sz w:val="20"/>
          <w:szCs w:val="20"/>
        </w:rPr>
        <w:t>a</w:t>
      </w:r>
      <w:r w:rsidR="00AD57A1" w:rsidRPr="00B46641">
        <w:rPr>
          <w:rFonts w:ascii="Arial" w:hAnsi="Arial" w:cs="Arial"/>
          <w:b/>
          <w:bCs/>
          <w:iCs/>
          <w:sz w:val="20"/>
          <w:szCs w:val="20"/>
        </w:rPr>
        <w:t xml:space="preserve"> náhrada škody</w:t>
      </w:r>
    </w:p>
    <w:p w14:paraId="2287E1A3" w14:textId="77777777" w:rsidR="008E3B65" w:rsidRPr="00B46641" w:rsidRDefault="008E3B65" w:rsidP="009075CE">
      <w:pPr>
        <w:numPr>
          <w:ilvl w:val="12"/>
          <w:numId w:val="0"/>
        </w:numPr>
        <w:tabs>
          <w:tab w:val="left" w:pos="8400"/>
        </w:tabs>
        <w:jc w:val="center"/>
        <w:rPr>
          <w:rFonts w:ascii="Arial" w:hAnsi="Arial"/>
          <w:b/>
          <w:sz w:val="20"/>
        </w:rPr>
      </w:pPr>
    </w:p>
    <w:p w14:paraId="51E7F25F" w14:textId="77777777" w:rsidR="00AD57A1" w:rsidRPr="00B46641" w:rsidRDefault="00AD57A1" w:rsidP="00AE5D33">
      <w:pPr>
        <w:pStyle w:val="Odstavecseseznamem"/>
        <w:numPr>
          <w:ilvl w:val="3"/>
          <w:numId w:val="1"/>
        </w:numPr>
        <w:tabs>
          <w:tab w:val="left" w:pos="0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 w:rsidRPr="00B46641">
        <w:rPr>
          <w:rFonts w:ascii="Arial" w:hAnsi="Arial" w:cs="Arial"/>
          <w:sz w:val="20"/>
          <w:szCs w:val="20"/>
        </w:rPr>
        <w:t>V</w:t>
      </w:r>
      <w:r w:rsidRPr="00B46641">
        <w:rPr>
          <w:rFonts w:ascii="Arial" w:hAnsi="Arial" w:cs="Arial"/>
          <w:b/>
          <w:bCs/>
          <w:sz w:val="20"/>
          <w:szCs w:val="20"/>
        </w:rPr>
        <w:t> </w:t>
      </w:r>
      <w:r w:rsidRPr="00B46641">
        <w:rPr>
          <w:rFonts w:ascii="Arial" w:hAnsi="Arial" w:cs="Arial"/>
          <w:sz w:val="20"/>
          <w:szCs w:val="20"/>
        </w:rPr>
        <w:t xml:space="preserve">případě prodlení objednatele s platbou, na kterou vznikl zhotoviteli nárok, uhradí objednatel úrok z prodlení ve výši </w:t>
      </w:r>
      <w:r w:rsidR="00AC16B4" w:rsidRPr="00B46641">
        <w:rPr>
          <w:rFonts w:ascii="Arial" w:hAnsi="Arial" w:cs="Arial"/>
          <w:sz w:val="20"/>
          <w:szCs w:val="20"/>
        </w:rPr>
        <w:t xml:space="preserve">stanovené </w:t>
      </w:r>
      <w:proofErr w:type="spellStart"/>
      <w:r w:rsidR="008F3730">
        <w:rPr>
          <w:rFonts w:ascii="Arial" w:hAnsi="Arial" w:cs="Arial"/>
          <w:sz w:val="20"/>
          <w:szCs w:val="20"/>
        </w:rPr>
        <w:t>zák</w:t>
      </w:r>
      <w:proofErr w:type="spellEnd"/>
      <w:r w:rsidR="008F3730">
        <w:rPr>
          <w:rFonts w:ascii="Arial" w:hAnsi="Arial" w:cs="Arial"/>
          <w:sz w:val="20"/>
          <w:szCs w:val="20"/>
        </w:rPr>
        <w:t xml:space="preserve"> č. 89/2012 Sb., občanský zákoník, a předpisy souvisejícími </w:t>
      </w:r>
      <w:r w:rsidR="00AC16B4" w:rsidRPr="00B46641">
        <w:rPr>
          <w:rFonts w:ascii="Arial" w:hAnsi="Arial" w:cs="Arial"/>
          <w:sz w:val="20"/>
          <w:szCs w:val="20"/>
        </w:rPr>
        <w:t xml:space="preserve"> </w:t>
      </w:r>
      <w:r w:rsidR="004A583B" w:rsidRPr="00B46641">
        <w:rPr>
          <w:rFonts w:ascii="Arial" w:hAnsi="Arial" w:cs="Arial"/>
          <w:sz w:val="20"/>
          <w:szCs w:val="20"/>
        </w:rPr>
        <w:t xml:space="preserve"> z dlužné částky za každý</w:t>
      </w:r>
      <w:r w:rsidR="00D44742" w:rsidRPr="00B46641">
        <w:rPr>
          <w:rFonts w:ascii="Arial" w:hAnsi="Arial" w:cs="Arial"/>
          <w:sz w:val="20"/>
          <w:szCs w:val="20"/>
        </w:rPr>
        <w:t>, i </w:t>
      </w:r>
      <w:r w:rsidRPr="00B46641">
        <w:rPr>
          <w:rFonts w:ascii="Arial" w:hAnsi="Arial" w:cs="Arial"/>
          <w:sz w:val="20"/>
          <w:szCs w:val="20"/>
        </w:rPr>
        <w:t xml:space="preserve">započatý den prodlení. </w:t>
      </w:r>
    </w:p>
    <w:p w14:paraId="4A49FD47" w14:textId="77777777" w:rsidR="00C547B1" w:rsidRPr="00B46641" w:rsidRDefault="00C547B1" w:rsidP="00C547B1">
      <w:p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</w:p>
    <w:p w14:paraId="138673AC" w14:textId="77777777" w:rsidR="00F218FF" w:rsidRPr="00B46641" w:rsidRDefault="00AD57A1" w:rsidP="00B170B6">
      <w:pPr>
        <w:pStyle w:val="Odstavecseseznamem"/>
        <w:numPr>
          <w:ilvl w:val="3"/>
          <w:numId w:val="1"/>
        </w:numPr>
        <w:tabs>
          <w:tab w:val="left" w:pos="0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 w:rsidRPr="00B46641">
        <w:rPr>
          <w:rFonts w:ascii="Arial" w:hAnsi="Arial" w:cs="Arial"/>
          <w:sz w:val="20"/>
          <w:szCs w:val="20"/>
        </w:rPr>
        <w:t>Zhotovitel souhlasí, aby objednatel každou náhradu škody, na níž</w:t>
      </w:r>
      <w:r w:rsidR="00CD4D80" w:rsidRPr="00B46641">
        <w:rPr>
          <w:rFonts w:ascii="Arial" w:hAnsi="Arial" w:cs="Arial"/>
          <w:sz w:val="20"/>
          <w:szCs w:val="20"/>
        </w:rPr>
        <w:t xml:space="preserve"> </w:t>
      </w:r>
      <w:r w:rsidR="008F1616" w:rsidRPr="00B46641">
        <w:rPr>
          <w:rFonts w:ascii="Arial" w:hAnsi="Arial" w:cs="Arial"/>
          <w:sz w:val="20"/>
          <w:szCs w:val="20"/>
        </w:rPr>
        <w:t>mu</w:t>
      </w:r>
      <w:r w:rsidRPr="00B46641">
        <w:rPr>
          <w:rFonts w:ascii="Arial" w:hAnsi="Arial" w:cs="Arial"/>
          <w:sz w:val="20"/>
          <w:szCs w:val="20"/>
        </w:rPr>
        <w:t xml:space="preserve"> vznikne nárok,</w:t>
      </w:r>
      <w:r w:rsidR="00A9315E" w:rsidRPr="00B46641">
        <w:rPr>
          <w:rFonts w:ascii="Arial" w:hAnsi="Arial" w:cs="Arial"/>
          <w:sz w:val="20"/>
          <w:szCs w:val="20"/>
        </w:rPr>
        <w:t xml:space="preserve"> stejně jako jakékoliv jiné pohledávky objednatele vůči zhotoviteli</w:t>
      </w:r>
      <w:r w:rsidR="00762576" w:rsidRPr="00B46641">
        <w:rPr>
          <w:rFonts w:ascii="Arial" w:hAnsi="Arial" w:cs="Arial"/>
          <w:sz w:val="20"/>
          <w:szCs w:val="20"/>
        </w:rPr>
        <w:t>,</w:t>
      </w:r>
      <w:r w:rsidRPr="00B46641">
        <w:rPr>
          <w:rFonts w:ascii="Arial" w:hAnsi="Arial" w:cs="Arial"/>
          <w:sz w:val="20"/>
          <w:szCs w:val="20"/>
        </w:rPr>
        <w:t xml:space="preserve"> započetl vůči platbě (</w:t>
      </w:r>
      <w:r w:rsidR="00A9315E" w:rsidRPr="00B46641">
        <w:rPr>
          <w:rFonts w:ascii="Arial" w:hAnsi="Arial" w:cs="Arial"/>
          <w:sz w:val="20"/>
          <w:szCs w:val="20"/>
        </w:rPr>
        <w:t xml:space="preserve">účtované </w:t>
      </w:r>
      <w:r w:rsidRPr="00B46641">
        <w:rPr>
          <w:rFonts w:ascii="Arial" w:hAnsi="Arial" w:cs="Arial"/>
          <w:sz w:val="20"/>
          <w:szCs w:val="20"/>
        </w:rPr>
        <w:t>faktu</w:t>
      </w:r>
      <w:r w:rsidR="00A9315E" w:rsidRPr="00B46641">
        <w:rPr>
          <w:rFonts w:ascii="Arial" w:hAnsi="Arial" w:cs="Arial"/>
          <w:sz w:val="20"/>
          <w:szCs w:val="20"/>
        </w:rPr>
        <w:t>rou vystavenou zhotovitelem</w:t>
      </w:r>
      <w:r w:rsidRPr="00B46641">
        <w:rPr>
          <w:rFonts w:ascii="Arial" w:hAnsi="Arial" w:cs="Arial"/>
          <w:sz w:val="20"/>
          <w:szCs w:val="20"/>
        </w:rPr>
        <w:t>) ve smys</w:t>
      </w:r>
      <w:r w:rsidR="00D17001" w:rsidRPr="00B46641">
        <w:rPr>
          <w:rFonts w:ascii="Arial" w:hAnsi="Arial" w:cs="Arial"/>
          <w:sz w:val="20"/>
          <w:szCs w:val="20"/>
        </w:rPr>
        <w:t>lu ustanovení čl. II</w:t>
      </w:r>
      <w:r w:rsidR="00912B48" w:rsidRPr="00B46641">
        <w:rPr>
          <w:rFonts w:ascii="Arial" w:hAnsi="Arial" w:cs="Arial"/>
          <w:sz w:val="20"/>
          <w:szCs w:val="20"/>
        </w:rPr>
        <w:t>.</w:t>
      </w:r>
      <w:r w:rsidR="00A9315E" w:rsidRPr="00B46641">
        <w:rPr>
          <w:rFonts w:ascii="Arial" w:hAnsi="Arial" w:cs="Arial"/>
          <w:sz w:val="20"/>
          <w:szCs w:val="20"/>
        </w:rPr>
        <w:t xml:space="preserve"> smlouvy.</w:t>
      </w:r>
      <w:r w:rsidR="00912B48" w:rsidRPr="00B46641">
        <w:rPr>
          <w:rFonts w:ascii="Arial" w:hAnsi="Arial" w:cs="Arial"/>
          <w:sz w:val="20"/>
          <w:szCs w:val="20"/>
        </w:rPr>
        <w:t xml:space="preserve"> Pokud </w:t>
      </w:r>
      <w:r w:rsidR="00283A11" w:rsidRPr="00B46641">
        <w:rPr>
          <w:rFonts w:ascii="Arial" w:hAnsi="Arial" w:cs="Arial"/>
          <w:sz w:val="20"/>
          <w:szCs w:val="20"/>
        </w:rPr>
        <w:t xml:space="preserve">nedojde k započtení </w:t>
      </w:r>
      <w:r w:rsidR="003F282B" w:rsidRPr="00B46641">
        <w:rPr>
          <w:rFonts w:ascii="Arial" w:hAnsi="Arial" w:cs="Arial"/>
          <w:sz w:val="20"/>
          <w:szCs w:val="20"/>
        </w:rPr>
        <w:t xml:space="preserve">ze strany objednatele na částku vyúčtovanou zhotovitelem objednateli </w:t>
      </w:r>
      <w:r w:rsidRPr="00B46641">
        <w:rPr>
          <w:rFonts w:ascii="Arial" w:hAnsi="Arial" w:cs="Arial"/>
          <w:sz w:val="20"/>
          <w:szCs w:val="20"/>
        </w:rPr>
        <w:t xml:space="preserve">dle čl. </w:t>
      </w:r>
      <w:r w:rsidR="00D17001" w:rsidRPr="00B46641">
        <w:rPr>
          <w:rFonts w:ascii="Arial" w:hAnsi="Arial" w:cs="Arial"/>
          <w:sz w:val="20"/>
          <w:szCs w:val="20"/>
        </w:rPr>
        <w:t>II</w:t>
      </w:r>
      <w:r w:rsidRPr="00B46641">
        <w:rPr>
          <w:rFonts w:ascii="Arial" w:hAnsi="Arial" w:cs="Arial"/>
          <w:sz w:val="20"/>
          <w:szCs w:val="20"/>
        </w:rPr>
        <w:t>.</w:t>
      </w:r>
      <w:r w:rsidR="003F282B" w:rsidRPr="00B46641">
        <w:rPr>
          <w:rFonts w:ascii="Arial" w:hAnsi="Arial" w:cs="Arial"/>
          <w:sz w:val="20"/>
          <w:szCs w:val="20"/>
        </w:rPr>
        <w:t xml:space="preserve"> smlouvy</w:t>
      </w:r>
      <w:r w:rsidRPr="00B46641">
        <w:rPr>
          <w:rFonts w:ascii="Arial" w:hAnsi="Arial" w:cs="Arial"/>
          <w:sz w:val="20"/>
          <w:szCs w:val="20"/>
        </w:rPr>
        <w:t xml:space="preserve">, zavazuje se </w:t>
      </w:r>
      <w:r w:rsidR="00A9315E" w:rsidRPr="00B46641">
        <w:rPr>
          <w:rFonts w:ascii="Arial" w:hAnsi="Arial" w:cs="Arial"/>
          <w:sz w:val="20"/>
          <w:szCs w:val="20"/>
        </w:rPr>
        <w:t xml:space="preserve">zhotovitel </w:t>
      </w:r>
      <w:r w:rsidRPr="00B46641">
        <w:rPr>
          <w:rFonts w:ascii="Arial" w:hAnsi="Arial" w:cs="Arial"/>
          <w:sz w:val="20"/>
          <w:szCs w:val="20"/>
        </w:rPr>
        <w:t>k doplacení dlužné částky</w:t>
      </w:r>
      <w:r w:rsidR="00A9315E" w:rsidRPr="00B46641">
        <w:rPr>
          <w:rFonts w:ascii="Arial" w:hAnsi="Arial" w:cs="Arial"/>
          <w:sz w:val="20"/>
          <w:szCs w:val="20"/>
        </w:rPr>
        <w:t xml:space="preserve"> (částky dlužené objednateli zhotovitelem z titulu náhrady škody)</w:t>
      </w:r>
      <w:r w:rsidRPr="00B46641">
        <w:rPr>
          <w:rFonts w:ascii="Arial" w:hAnsi="Arial" w:cs="Arial"/>
          <w:sz w:val="20"/>
          <w:szCs w:val="20"/>
        </w:rPr>
        <w:t>, a to do 30 kalendářních dnů ode dne převzetí písemné výzvy objednatele</w:t>
      </w:r>
      <w:r w:rsidR="003F282B" w:rsidRPr="00B46641">
        <w:rPr>
          <w:rFonts w:ascii="Arial" w:hAnsi="Arial" w:cs="Arial"/>
          <w:sz w:val="20"/>
          <w:szCs w:val="20"/>
        </w:rPr>
        <w:t xml:space="preserve"> k úhradě škody</w:t>
      </w:r>
      <w:r w:rsidRPr="00B46641">
        <w:rPr>
          <w:rFonts w:ascii="Arial" w:hAnsi="Arial" w:cs="Arial"/>
          <w:sz w:val="20"/>
          <w:szCs w:val="20"/>
        </w:rPr>
        <w:t xml:space="preserve">. </w:t>
      </w:r>
    </w:p>
    <w:p w14:paraId="28105006" w14:textId="77777777" w:rsidR="00F15D1C" w:rsidRPr="00B46641" w:rsidRDefault="00F15D1C" w:rsidP="00CF4B4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4DAB50C" w14:textId="77777777" w:rsidR="00DA3E71" w:rsidRPr="00B46641" w:rsidRDefault="00DA3E71" w:rsidP="00B170B6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560500C" w14:textId="77777777" w:rsidR="00501CFA" w:rsidRPr="00B46641" w:rsidRDefault="00F218FF" w:rsidP="00501CFA">
      <w:pPr>
        <w:numPr>
          <w:ilvl w:val="12"/>
          <w:numId w:val="0"/>
        </w:numPr>
        <w:tabs>
          <w:tab w:val="left" w:pos="0"/>
          <w:tab w:val="left" w:pos="8400"/>
        </w:tabs>
        <w:ind w:left="567" w:hanging="567"/>
        <w:jc w:val="center"/>
        <w:rPr>
          <w:rFonts w:ascii="Arial" w:hAnsi="Arial" w:cs="Arial"/>
          <w:b/>
          <w:bCs/>
          <w:sz w:val="20"/>
          <w:szCs w:val="20"/>
        </w:rPr>
      </w:pPr>
      <w:r w:rsidRPr="00B46641">
        <w:rPr>
          <w:rFonts w:ascii="Arial" w:hAnsi="Arial" w:cs="Arial"/>
          <w:b/>
          <w:bCs/>
          <w:sz w:val="20"/>
          <w:szCs w:val="20"/>
        </w:rPr>
        <w:t xml:space="preserve">Článek </w:t>
      </w:r>
      <w:r w:rsidR="00FE20FB" w:rsidRPr="00B46641">
        <w:rPr>
          <w:rFonts w:ascii="Arial" w:hAnsi="Arial" w:cs="Arial"/>
          <w:b/>
          <w:bCs/>
          <w:sz w:val="20"/>
          <w:szCs w:val="20"/>
        </w:rPr>
        <w:t>VIII</w:t>
      </w:r>
      <w:r w:rsidR="00501CFA" w:rsidRPr="00B46641">
        <w:rPr>
          <w:rFonts w:ascii="Arial" w:hAnsi="Arial" w:cs="Arial"/>
          <w:b/>
          <w:bCs/>
          <w:sz w:val="20"/>
          <w:szCs w:val="20"/>
        </w:rPr>
        <w:t>.</w:t>
      </w:r>
    </w:p>
    <w:p w14:paraId="7AEBA928" w14:textId="77777777" w:rsidR="00501CFA" w:rsidRPr="00B46641" w:rsidRDefault="00F218FF" w:rsidP="00501CFA">
      <w:pPr>
        <w:numPr>
          <w:ilvl w:val="12"/>
          <w:numId w:val="0"/>
        </w:numPr>
        <w:tabs>
          <w:tab w:val="left" w:pos="0"/>
          <w:tab w:val="left" w:pos="8400"/>
        </w:tabs>
        <w:ind w:left="567" w:hanging="567"/>
        <w:jc w:val="center"/>
        <w:rPr>
          <w:rFonts w:ascii="Arial" w:hAnsi="Arial" w:cs="Arial"/>
          <w:b/>
          <w:bCs/>
          <w:sz w:val="20"/>
          <w:szCs w:val="20"/>
        </w:rPr>
      </w:pPr>
      <w:r w:rsidRPr="00B46641">
        <w:rPr>
          <w:rFonts w:ascii="Arial" w:hAnsi="Arial" w:cs="Arial"/>
          <w:b/>
          <w:bCs/>
          <w:sz w:val="20"/>
          <w:szCs w:val="20"/>
        </w:rPr>
        <w:t>Ostatní</w:t>
      </w:r>
      <w:r w:rsidR="00501CFA" w:rsidRPr="00B46641">
        <w:rPr>
          <w:rFonts w:ascii="Arial" w:hAnsi="Arial" w:cs="Arial"/>
          <w:b/>
          <w:bCs/>
          <w:sz w:val="20"/>
          <w:szCs w:val="20"/>
        </w:rPr>
        <w:t xml:space="preserve"> ujednání</w:t>
      </w:r>
    </w:p>
    <w:p w14:paraId="3DC56AB4" w14:textId="77777777" w:rsidR="008E3B65" w:rsidRPr="00B46641" w:rsidRDefault="008E3B65" w:rsidP="00B170B6">
      <w:pPr>
        <w:numPr>
          <w:ilvl w:val="12"/>
          <w:numId w:val="0"/>
        </w:numPr>
        <w:tabs>
          <w:tab w:val="left" w:pos="0"/>
          <w:tab w:val="left" w:pos="8400"/>
        </w:tabs>
        <w:rPr>
          <w:rFonts w:ascii="Arial" w:hAnsi="Arial" w:cs="Arial"/>
          <w:b/>
          <w:bCs/>
          <w:sz w:val="20"/>
          <w:szCs w:val="20"/>
        </w:rPr>
      </w:pPr>
    </w:p>
    <w:p w14:paraId="599B48F1" w14:textId="77777777" w:rsidR="00501CFA" w:rsidRPr="00B46641" w:rsidRDefault="00501CFA" w:rsidP="009A33EF">
      <w:pPr>
        <w:pStyle w:val="Odstavecseseznamem"/>
        <w:numPr>
          <w:ilvl w:val="0"/>
          <w:numId w:val="11"/>
        </w:numPr>
        <w:tabs>
          <w:tab w:val="clear" w:pos="786"/>
          <w:tab w:val="left" w:pos="0"/>
          <w:tab w:val="num" w:pos="567"/>
          <w:tab w:val="left" w:pos="8400"/>
        </w:tabs>
        <w:ind w:left="567" w:hanging="567"/>
        <w:jc w:val="both"/>
        <w:rPr>
          <w:rFonts w:ascii="Arial" w:hAnsi="Arial" w:cs="Arial"/>
          <w:spacing w:val="-4"/>
          <w:sz w:val="20"/>
          <w:szCs w:val="20"/>
        </w:rPr>
      </w:pPr>
      <w:r w:rsidRPr="00B46641">
        <w:rPr>
          <w:rFonts w:ascii="Arial" w:hAnsi="Arial" w:cs="Arial"/>
          <w:spacing w:val="-4"/>
          <w:sz w:val="20"/>
          <w:szCs w:val="20"/>
        </w:rPr>
        <w:t>Smluvní strany prohlašují, že se s obsahem smlouvy seznámily, rozumějí mu a souhlasí s ním, a dále potvrzují, že smlouva je uzavřena bez jakýchkoli podmínek znevýhodňujících jednu ze stran.</w:t>
      </w:r>
    </w:p>
    <w:p w14:paraId="354A1F51" w14:textId="77777777" w:rsidR="00F218FF" w:rsidRPr="00B46641" w:rsidRDefault="00F218FF" w:rsidP="00F218FF">
      <w:pPr>
        <w:pStyle w:val="Odstavecseseznamem"/>
        <w:tabs>
          <w:tab w:val="left" w:pos="0"/>
          <w:tab w:val="left" w:pos="8400"/>
        </w:tabs>
        <w:ind w:left="284"/>
        <w:jc w:val="both"/>
        <w:rPr>
          <w:rFonts w:ascii="Arial" w:hAnsi="Arial" w:cs="Arial"/>
          <w:spacing w:val="-4"/>
          <w:sz w:val="20"/>
          <w:szCs w:val="20"/>
        </w:rPr>
      </w:pPr>
    </w:p>
    <w:p w14:paraId="77A03120" w14:textId="77777777" w:rsidR="00712915" w:rsidRPr="00B46641" w:rsidRDefault="00712915" w:rsidP="009A33EF">
      <w:pPr>
        <w:pStyle w:val="Odstavecseseznamem"/>
        <w:numPr>
          <w:ilvl w:val="0"/>
          <w:numId w:val="11"/>
        </w:numPr>
        <w:tabs>
          <w:tab w:val="clear" w:pos="786"/>
          <w:tab w:val="left" w:pos="0"/>
          <w:tab w:val="num" w:pos="567"/>
          <w:tab w:val="left" w:pos="8400"/>
        </w:tabs>
        <w:ind w:left="567" w:hanging="567"/>
        <w:jc w:val="both"/>
        <w:rPr>
          <w:rFonts w:ascii="Arial" w:hAnsi="Arial" w:cs="Arial"/>
          <w:spacing w:val="-4"/>
          <w:sz w:val="20"/>
          <w:szCs w:val="20"/>
        </w:rPr>
      </w:pPr>
      <w:r w:rsidRPr="00B46641">
        <w:rPr>
          <w:rFonts w:ascii="Arial" w:hAnsi="Arial" w:cs="Arial"/>
          <w:spacing w:val="-4"/>
          <w:sz w:val="20"/>
          <w:szCs w:val="20"/>
        </w:rPr>
        <w:t>Zhotovitel může pověřit zhotovením části díla třetí osobu. Při provádění díla touto třetí osobou má zhotovitel odpovědnost, jako by dílo prováděl sám.</w:t>
      </w:r>
    </w:p>
    <w:p w14:paraId="57899C7F" w14:textId="77777777" w:rsidR="00F218FF" w:rsidRPr="00B46641" w:rsidRDefault="00F218FF" w:rsidP="00F218FF">
      <w:pPr>
        <w:pStyle w:val="Odstavecseseznamem"/>
        <w:tabs>
          <w:tab w:val="left" w:pos="0"/>
          <w:tab w:val="left" w:pos="8400"/>
        </w:tabs>
        <w:ind w:left="284"/>
        <w:jc w:val="both"/>
        <w:rPr>
          <w:rFonts w:ascii="Arial" w:hAnsi="Arial" w:cs="Arial"/>
          <w:spacing w:val="-4"/>
          <w:sz w:val="20"/>
          <w:szCs w:val="20"/>
        </w:rPr>
      </w:pPr>
    </w:p>
    <w:p w14:paraId="5545A859" w14:textId="77777777" w:rsidR="00F218FF" w:rsidRPr="00B46641" w:rsidRDefault="00712915" w:rsidP="009A33EF">
      <w:pPr>
        <w:pStyle w:val="Odstavecseseznamem"/>
        <w:numPr>
          <w:ilvl w:val="0"/>
          <w:numId w:val="11"/>
        </w:numPr>
        <w:tabs>
          <w:tab w:val="clear" w:pos="786"/>
          <w:tab w:val="left" w:pos="0"/>
          <w:tab w:val="num" w:pos="567"/>
          <w:tab w:val="left" w:pos="8400"/>
        </w:tabs>
        <w:ind w:left="567" w:hanging="567"/>
        <w:jc w:val="both"/>
        <w:rPr>
          <w:rFonts w:ascii="Arial" w:hAnsi="Arial" w:cs="Arial"/>
          <w:spacing w:val="-4"/>
          <w:sz w:val="20"/>
          <w:szCs w:val="20"/>
        </w:rPr>
      </w:pPr>
      <w:r w:rsidRPr="00B46641">
        <w:rPr>
          <w:rFonts w:ascii="Arial" w:hAnsi="Arial" w:cs="Arial"/>
          <w:spacing w:val="-4"/>
          <w:sz w:val="20"/>
          <w:szCs w:val="20"/>
        </w:rPr>
        <w:t xml:space="preserve">V případě, že na straně zhotovitele nastanou okolnosti, v jejichž důsledku nebude zhotovitel schopen dočasně či dlouhodobě zajistit plnění smlouvy, je povinen bez zbytečného odkladu, nejdéle do 7 kalendářních dnů ode dne vzniku takových okolností, informovat objednatele a současně navrhnout řešení. Obě smluvní strany se zavazují, že v takovém případě vynaloží veškeré úsilí, které </w:t>
      </w:r>
      <w:r w:rsidR="00C359AC" w:rsidRPr="00B46641">
        <w:rPr>
          <w:rFonts w:ascii="Arial" w:hAnsi="Arial" w:cs="Arial"/>
          <w:spacing w:val="-4"/>
          <w:sz w:val="20"/>
          <w:szCs w:val="20"/>
        </w:rPr>
        <w:t xml:space="preserve">lze </w:t>
      </w:r>
      <w:r w:rsidRPr="00B46641">
        <w:rPr>
          <w:rFonts w:ascii="Arial" w:hAnsi="Arial" w:cs="Arial"/>
          <w:spacing w:val="-4"/>
          <w:sz w:val="20"/>
          <w:szCs w:val="20"/>
        </w:rPr>
        <w:t xml:space="preserve">na nich objektivně požadovat k dokončení plnění předmětu smlouvy. </w:t>
      </w:r>
    </w:p>
    <w:p w14:paraId="6C5853F8" w14:textId="77777777" w:rsidR="00F218FF" w:rsidRPr="00B46641" w:rsidRDefault="00F218FF" w:rsidP="00F218FF">
      <w:pPr>
        <w:pStyle w:val="Odstavecseseznamem"/>
        <w:tabs>
          <w:tab w:val="left" w:pos="0"/>
          <w:tab w:val="left" w:pos="8400"/>
        </w:tabs>
        <w:ind w:left="284"/>
        <w:jc w:val="both"/>
        <w:rPr>
          <w:rFonts w:ascii="Arial" w:hAnsi="Arial" w:cs="Arial"/>
          <w:spacing w:val="-4"/>
          <w:sz w:val="20"/>
          <w:szCs w:val="20"/>
        </w:rPr>
      </w:pPr>
    </w:p>
    <w:p w14:paraId="139A31AE" w14:textId="77777777" w:rsidR="00FE20FB" w:rsidRPr="00B46641" w:rsidRDefault="00712915" w:rsidP="009A33EF">
      <w:pPr>
        <w:pStyle w:val="Odstavecseseznamem"/>
        <w:numPr>
          <w:ilvl w:val="0"/>
          <w:numId w:val="11"/>
        </w:numPr>
        <w:tabs>
          <w:tab w:val="clear" w:pos="786"/>
          <w:tab w:val="left" w:pos="0"/>
          <w:tab w:val="num" w:pos="567"/>
          <w:tab w:val="left" w:pos="8400"/>
        </w:tabs>
        <w:ind w:left="567" w:hanging="567"/>
        <w:jc w:val="both"/>
        <w:rPr>
          <w:rFonts w:ascii="Arial" w:hAnsi="Arial" w:cs="Arial"/>
          <w:spacing w:val="-4"/>
          <w:sz w:val="20"/>
          <w:szCs w:val="20"/>
        </w:rPr>
      </w:pPr>
      <w:r w:rsidRPr="00B46641">
        <w:rPr>
          <w:rFonts w:ascii="Arial" w:hAnsi="Arial" w:cs="Arial"/>
          <w:spacing w:val="-4"/>
          <w:sz w:val="20"/>
          <w:szCs w:val="20"/>
        </w:rPr>
        <w:lastRenderedPageBreak/>
        <w:t xml:space="preserve">Zhotovitel se zavazuje postupovat při plnění smlouvy v souladu se smlouvou a se všemi aktuálně platnými právními předpisy. </w:t>
      </w:r>
    </w:p>
    <w:p w14:paraId="1D7098EF" w14:textId="77777777" w:rsidR="00FE20FB" w:rsidRPr="00B46641" w:rsidRDefault="00FE20FB" w:rsidP="00FE20FB">
      <w:pPr>
        <w:pStyle w:val="Odstavecseseznamem"/>
        <w:tabs>
          <w:tab w:val="left" w:pos="0"/>
          <w:tab w:val="left" w:pos="8400"/>
        </w:tabs>
        <w:ind w:left="284"/>
        <w:jc w:val="both"/>
        <w:rPr>
          <w:rFonts w:ascii="Arial" w:hAnsi="Arial" w:cs="Arial"/>
          <w:spacing w:val="-4"/>
          <w:sz w:val="20"/>
          <w:szCs w:val="20"/>
        </w:rPr>
      </w:pPr>
    </w:p>
    <w:p w14:paraId="03A7CF8F" w14:textId="77777777" w:rsidR="001D1D49" w:rsidRPr="00B46641" w:rsidRDefault="00FE20FB" w:rsidP="00F2470D">
      <w:pPr>
        <w:pStyle w:val="Odstavecseseznamem"/>
        <w:numPr>
          <w:ilvl w:val="0"/>
          <w:numId w:val="11"/>
        </w:numPr>
        <w:tabs>
          <w:tab w:val="clear" w:pos="786"/>
          <w:tab w:val="left" w:pos="0"/>
          <w:tab w:val="num" w:pos="567"/>
          <w:tab w:val="left" w:pos="8400"/>
        </w:tabs>
        <w:ind w:left="567" w:hanging="567"/>
        <w:jc w:val="both"/>
        <w:rPr>
          <w:rFonts w:ascii="Arial" w:hAnsi="Arial" w:cs="Arial"/>
          <w:spacing w:val="-4"/>
          <w:sz w:val="20"/>
          <w:szCs w:val="20"/>
        </w:rPr>
      </w:pPr>
      <w:r w:rsidRPr="00B46641">
        <w:rPr>
          <w:rFonts w:ascii="Arial" w:hAnsi="Arial" w:cs="Arial"/>
          <w:spacing w:val="-4"/>
          <w:sz w:val="20"/>
          <w:szCs w:val="20"/>
        </w:rPr>
        <w:t>Smluvní strany se dohodly, že objednatel může od smlouvy odstoupit, pokud je prodlení zhotovit</w:t>
      </w:r>
      <w:r w:rsidR="008E3B65" w:rsidRPr="00B46641">
        <w:rPr>
          <w:rFonts w:ascii="Arial" w:hAnsi="Arial" w:cs="Arial"/>
          <w:spacing w:val="-4"/>
          <w:sz w:val="20"/>
          <w:szCs w:val="20"/>
        </w:rPr>
        <w:t>ele s </w:t>
      </w:r>
      <w:r w:rsidR="00165012" w:rsidRPr="00B46641">
        <w:rPr>
          <w:rFonts w:ascii="Arial" w:hAnsi="Arial" w:cs="Arial"/>
          <w:spacing w:val="-4"/>
          <w:sz w:val="20"/>
          <w:szCs w:val="20"/>
        </w:rPr>
        <w:t>provedením</w:t>
      </w:r>
      <w:r w:rsidR="008E3B65" w:rsidRPr="00B46641">
        <w:rPr>
          <w:rFonts w:ascii="Arial" w:hAnsi="Arial" w:cs="Arial"/>
          <w:spacing w:val="-4"/>
          <w:sz w:val="20"/>
          <w:szCs w:val="20"/>
        </w:rPr>
        <w:t xml:space="preserve"> díla delší, než 3</w:t>
      </w:r>
      <w:r w:rsidRPr="00B46641">
        <w:rPr>
          <w:rFonts w:ascii="Arial" w:hAnsi="Arial" w:cs="Arial"/>
          <w:spacing w:val="-4"/>
          <w:sz w:val="20"/>
          <w:szCs w:val="20"/>
        </w:rPr>
        <w:t>0 dnů. V takovém případě nemá zhotovitel právo na náhradu dosud vynaložených nákladů</w:t>
      </w:r>
      <w:r w:rsidR="003F282B" w:rsidRPr="00B46641">
        <w:rPr>
          <w:rFonts w:ascii="Arial" w:hAnsi="Arial" w:cs="Arial"/>
          <w:spacing w:val="-4"/>
          <w:sz w:val="20"/>
          <w:szCs w:val="20"/>
        </w:rPr>
        <w:t xml:space="preserve"> a je povinen objednateli vrátit veškerá plnění, která byla objednatelem zhotoviteli již na základě této smlouvy poskytnuta</w:t>
      </w:r>
      <w:r w:rsidRPr="00B46641">
        <w:rPr>
          <w:rFonts w:ascii="Arial" w:hAnsi="Arial" w:cs="Arial"/>
          <w:spacing w:val="-4"/>
          <w:sz w:val="20"/>
          <w:szCs w:val="20"/>
        </w:rPr>
        <w:t xml:space="preserve">. Po písemném oznámení o odstoupení od smlouvy je zhotovitel povinen vrátit do 7 </w:t>
      </w:r>
      <w:r w:rsidR="008E3B65" w:rsidRPr="00B46641">
        <w:rPr>
          <w:rFonts w:ascii="Arial" w:hAnsi="Arial" w:cs="Arial"/>
          <w:spacing w:val="-4"/>
          <w:sz w:val="20"/>
          <w:szCs w:val="20"/>
        </w:rPr>
        <w:t>pracovních</w:t>
      </w:r>
      <w:r w:rsidRPr="00B46641">
        <w:rPr>
          <w:rFonts w:ascii="Arial" w:hAnsi="Arial" w:cs="Arial"/>
          <w:spacing w:val="-4"/>
          <w:sz w:val="20"/>
          <w:szCs w:val="20"/>
        </w:rPr>
        <w:t xml:space="preserve"> dnů </w:t>
      </w:r>
      <w:r w:rsidR="003F282B" w:rsidRPr="00B46641">
        <w:rPr>
          <w:rFonts w:ascii="Arial" w:hAnsi="Arial" w:cs="Arial"/>
          <w:spacing w:val="-4"/>
          <w:sz w:val="20"/>
          <w:szCs w:val="20"/>
        </w:rPr>
        <w:t xml:space="preserve">objednateli i </w:t>
      </w:r>
      <w:r w:rsidRPr="00B46641">
        <w:rPr>
          <w:rFonts w:ascii="Arial" w:hAnsi="Arial" w:cs="Arial"/>
          <w:spacing w:val="-4"/>
          <w:sz w:val="20"/>
          <w:szCs w:val="20"/>
        </w:rPr>
        <w:t xml:space="preserve">veškeré věci, které mu objednatel k zhotovení díla </w:t>
      </w:r>
      <w:r w:rsidR="003F282B" w:rsidRPr="00B46641">
        <w:rPr>
          <w:rFonts w:ascii="Arial" w:hAnsi="Arial" w:cs="Arial"/>
          <w:spacing w:val="-4"/>
          <w:sz w:val="20"/>
          <w:szCs w:val="20"/>
        </w:rPr>
        <w:t xml:space="preserve">případně již </w:t>
      </w:r>
      <w:r w:rsidRPr="00B46641">
        <w:rPr>
          <w:rFonts w:ascii="Arial" w:hAnsi="Arial" w:cs="Arial"/>
          <w:spacing w:val="-4"/>
          <w:sz w:val="20"/>
          <w:szCs w:val="20"/>
        </w:rPr>
        <w:t>předal.</w:t>
      </w:r>
    </w:p>
    <w:p w14:paraId="57D26668" w14:textId="77777777" w:rsidR="008F1616" w:rsidRPr="00B46641" w:rsidRDefault="008F1616" w:rsidP="008F1616">
      <w:pPr>
        <w:pStyle w:val="Odstavecseseznamem"/>
        <w:rPr>
          <w:rFonts w:ascii="Arial" w:hAnsi="Arial" w:cs="Arial"/>
          <w:spacing w:val="-4"/>
          <w:sz w:val="20"/>
          <w:szCs w:val="20"/>
        </w:rPr>
      </w:pPr>
    </w:p>
    <w:p w14:paraId="3DAF8C3B" w14:textId="77777777" w:rsidR="008F1616" w:rsidRPr="00B46641" w:rsidRDefault="008F1616" w:rsidP="00F2470D">
      <w:pPr>
        <w:pStyle w:val="Odstavecseseznamem"/>
        <w:numPr>
          <w:ilvl w:val="0"/>
          <w:numId w:val="11"/>
        </w:numPr>
        <w:tabs>
          <w:tab w:val="clear" w:pos="786"/>
          <w:tab w:val="left" w:pos="0"/>
          <w:tab w:val="num" w:pos="567"/>
          <w:tab w:val="left" w:pos="8400"/>
        </w:tabs>
        <w:ind w:left="567" w:hanging="567"/>
        <w:jc w:val="both"/>
        <w:rPr>
          <w:rFonts w:ascii="Arial" w:hAnsi="Arial" w:cs="Arial"/>
          <w:spacing w:val="-4"/>
          <w:sz w:val="20"/>
          <w:szCs w:val="20"/>
        </w:rPr>
      </w:pPr>
      <w:r w:rsidRPr="00B46641">
        <w:rPr>
          <w:rFonts w:ascii="Arial" w:hAnsi="Arial" w:cs="Arial"/>
          <w:spacing w:val="-4"/>
          <w:sz w:val="20"/>
          <w:szCs w:val="20"/>
        </w:rPr>
        <w:t xml:space="preserve">V případě ukončení smluvního vztahu se zhotovitel zavazuje předat </w:t>
      </w:r>
      <w:r w:rsidR="00762576" w:rsidRPr="00B46641">
        <w:rPr>
          <w:rFonts w:ascii="Arial" w:hAnsi="Arial" w:cs="Arial"/>
          <w:spacing w:val="-4"/>
          <w:sz w:val="20"/>
          <w:szCs w:val="20"/>
        </w:rPr>
        <w:t xml:space="preserve">aktuální </w:t>
      </w:r>
      <w:r w:rsidRPr="00B46641">
        <w:rPr>
          <w:rFonts w:ascii="Arial" w:hAnsi="Arial" w:cs="Arial"/>
          <w:spacing w:val="-4"/>
          <w:sz w:val="20"/>
          <w:szCs w:val="20"/>
        </w:rPr>
        <w:t xml:space="preserve">zdrojová data </w:t>
      </w:r>
      <w:r w:rsidR="003F282B" w:rsidRPr="00B46641">
        <w:rPr>
          <w:rFonts w:ascii="Arial" w:hAnsi="Arial" w:cs="Arial"/>
          <w:spacing w:val="-4"/>
          <w:sz w:val="20"/>
          <w:szCs w:val="20"/>
        </w:rPr>
        <w:t xml:space="preserve">(včetně všech zdrojových kódů) </w:t>
      </w:r>
      <w:r w:rsidRPr="00B46641">
        <w:rPr>
          <w:rFonts w:ascii="Arial" w:hAnsi="Arial" w:cs="Arial"/>
          <w:spacing w:val="-4"/>
          <w:sz w:val="20"/>
          <w:szCs w:val="20"/>
        </w:rPr>
        <w:t>webových stránek</w:t>
      </w:r>
      <w:r w:rsidR="003F282B" w:rsidRPr="00B46641">
        <w:rPr>
          <w:rFonts w:ascii="Arial" w:hAnsi="Arial" w:cs="Arial"/>
          <w:spacing w:val="-4"/>
          <w:sz w:val="20"/>
          <w:szCs w:val="20"/>
        </w:rPr>
        <w:t xml:space="preserve"> (předmětu díla dle této smlouvy)</w:t>
      </w:r>
      <w:r w:rsidRPr="00B46641">
        <w:rPr>
          <w:rFonts w:ascii="Arial" w:hAnsi="Arial" w:cs="Arial"/>
          <w:spacing w:val="-4"/>
          <w:sz w:val="20"/>
          <w:szCs w:val="20"/>
        </w:rPr>
        <w:t xml:space="preserve"> objednateli nebo třetí osobě pověřené objednatele</w:t>
      </w:r>
      <w:ins w:id="1" w:author="nb-pravnik" w:date="2018-04-16T10:37:00Z">
        <w:r w:rsidR="00D53DDA">
          <w:rPr>
            <w:rFonts w:ascii="Arial" w:hAnsi="Arial" w:cs="Arial"/>
            <w:spacing w:val="-4"/>
            <w:sz w:val="20"/>
            <w:szCs w:val="20"/>
          </w:rPr>
          <w:t>m,</w:t>
        </w:r>
      </w:ins>
      <w:r w:rsidRPr="00B46641">
        <w:rPr>
          <w:rFonts w:ascii="Arial" w:hAnsi="Arial" w:cs="Arial"/>
          <w:spacing w:val="-4"/>
          <w:sz w:val="20"/>
          <w:szCs w:val="20"/>
        </w:rPr>
        <w:t xml:space="preserve"> a to do 30 dnů od data ukončení smlouvy.</w:t>
      </w:r>
    </w:p>
    <w:p w14:paraId="12A39538" w14:textId="77777777" w:rsidR="00C547B1" w:rsidRPr="00B46641" w:rsidRDefault="00C547B1" w:rsidP="00C547B1">
      <w:pPr>
        <w:pStyle w:val="Odstavecseseznamem"/>
        <w:rPr>
          <w:rFonts w:ascii="Arial" w:hAnsi="Arial" w:cs="Arial"/>
          <w:spacing w:val="-4"/>
          <w:sz w:val="20"/>
          <w:szCs w:val="20"/>
        </w:rPr>
      </w:pPr>
    </w:p>
    <w:p w14:paraId="28A03A65" w14:textId="77777777" w:rsidR="00C547B1" w:rsidRPr="00B46641" w:rsidRDefault="00C547B1" w:rsidP="00C547B1">
      <w:pPr>
        <w:tabs>
          <w:tab w:val="left" w:pos="0"/>
          <w:tab w:val="num" w:pos="567"/>
          <w:tab w:val="left" w:pos="8400"/>
        </w:tabs>
        <w:jc w:val="both"/>
        <w:rPr>
          <w:rFonts w:ascii="Arial" w:hAnsi="Arial" w:cs="Arial"/>
          <w:spacing w:val="-4"/>
          <w:sz w:val="20"/>
          <w:szCs w:val="20"/>
        </w:rPr>
      </w:pPr>
    </w:p>
    <w:p w14:paraId="25ECFF3F" w14:textId="77777777" w:rsidR="00C547B1" w:rsidRPr="00B46641" w:rsidRDefault="00C547B1" w:rsidP="009F7F44">
      <w:pPr>
        <w:tabs>
          <w:tab w:val="left" w:pos="0"/>
          <w:tab w:val="num" w:pos="567"/>
          <w:tab w:val="left" w:pos="8400"/>
        </w:tabs>
        <w:jc w:val="both"/>
        <w:rPr>
          <w:rFonts w:ascii="Arial" w:hAnsi="Arial" w:cs="Arial"/>
          <w:spacing w:val="-4"/>
          <w:sz w:val="20"/>
          <w:szCs w:val="20"/>
        </w:rPr>
      </w:pPr>
    </w:p>
    <w:p w14:paraId="1008E377" w14:textId="77777777" w:rsidR="00FE20FB" w:rsidRPr="00B46641" w:rsidRDefault="00FE20FB" w:rsidP="00FE20FB">
      <w:pPr>
        <w:numPr>
          <w:ilvl w:val="12"/>
          <w:numId w:val="0"/>
        </w:numPr>
        <w:tabs>
          <w:tab w:val="left" w:pos="0"/>
          <w:tab w:val="num" w:pos="284"/>
          <w:tab w:val="left" w:pos="8400"/>
        </w:tabs>
        <w:ind w:left="567" w:hanging="567"/>
        <w:jc w:val="center"/>
        <w:rPr>
          <w:rFonts w:ascii="Arial" w:hAnsi="Arial" w:cs="Arial"/>
          <w:b/>
          <w:bCs/>
          <w:sz w:val="20"/>
          <w:szCs w:val="20"/>
        </w:rPr>
      </w:pPr>
      <w:r w:rsidRPr="00B46641">
        <w:rPr>
          <w:rFonts w:ascii="Arial" w:hAnsi="Arial" w:cs="Arial"/>
          <w:b/>
          <w:bCs/>
          <w:sz w:val="20"/>
          <w:szCs w:val="20"/>
        </w:rPr>
        <w:t>Článek IX.</w:t>
      </w:r>
    </w:p>
    <w:p w14:paraId="400AFBF6" w14:textId="77777777" w:rsidR="00FE20FB" w:rsidRPr="00B46641" w:rsidRDefault="00FE20FB" w:rsidP="00FE20FB">
      <w:pPr>
        <w:numPr>
          <w:ilvl w:val="12"/>
          <w:numId w:val="0"/>
        </w:numPr>
        <w:tabs>
          <w:tab w:val="left" w:pos="0"/>
          <w:tab w:val="num" w:pos="284"/>
          <w:tab w:val="left" w:pos="8400"/>
        </w:tabs>
        <w:ind w:left="567" w:hanging="567"/>
        <w:jc w:val="center"/>
        <w:rPr>
          <w:rFonts w:ascii="Arial" w:hAnsi="Arial" w:cs="Arial"/>
          <w:b/>
          <w:sz w:val="20"/>
          <w:szCs w:val="20"/>
        </w:rPr>
      </w:pPr>
      <w:r w:rsidRPr="00B46641">
        <w:rPr>
          <w:rFonts w:ascii="Arial" w:hAnsi="Arial" w:cs="Arial"/>
          <w:b/>
          <w:sz w:val="20"/>
          <w:szCs w:val="20"/>
        </w:rPr>
        <w:t>Závěrečná ustanovení</w:t>
      </w:r>
    </w:p>
    <w:p w14:paraId="0070DAE5" w14:textId="77777777" w:rsidR="00F218FF" w:rsidRPr="00B46641" w:rsidRDefault="00F218FF" w:rsidP="00F218FF">
      <w:pPr>
        <w:pStyle w:val="Odstavecseseznamem"/>
        <w:tabs>
          <w:tab w:val="left" w:pos="0"/>
          <w:tab w:val="left" w:pos="284"/>
          <w:tab w:val="left" w:pos="8400"/>
        </w:tabs>
        <w:ind w:left="284"/>
        <w:jc w:val="both"/>
        <w:rPr>
          <w:rFonts w:ascii="Arial" w:hAnsi="Arial" w:cs="Arial"/>
          <w:color w:val="FF0000"/>
          <w:sz w:val="20"/>
          <w:szCs w:val="20"/>
        </w:rPr>
      </w:pPr>
    </w:p>
    <w:p w14:paraId="048A4475" w14:textId="77777777" w:rsidR="008F1616" w:rsidRPr="00B46641" w:rsidRDefault="008E3B65" w:rsidP="008F1616">
      <w:pPr>
        <w:keepNext/>
        <w:keepLines/>
        <w:numPr>
          <w:ilvl w:val="0"/>
          <w:numId w:val="13"/>
        </w:numPr>
        <w:spacing w:before="120"/>
        <w:ind w:left="567" w:hanging="56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46641">
        <w:rPr>
          <w:rFonts w:ascii="Arial" w:hAnsi="Arial" w:cs="Arial"/>
          <w:color w:val="000000" w:themeColor="text1"/>
          <w:sz w:val="20"/>
          <w:szCs w:val="20"/>
        </w:rPr>
        <w:t xml:space="preserve">Smlouva se uzavírá na dobu </w:t>
      </w:r>
      <w:r w:rsidR="00F84FC3" w:rsidRPr="00B46641">
        <w:rPr>
          <w:rFonts w:ascii="Arial" w:hAnsi="Arial" w:cs="Arial"/>
          <w:color w:val="000000" w:themeColor="text1"/>
          <w:sz w:val="20"/>
          <w:szCs w:val="20"/>
        </w:rPr>
        <w:t>ne</w:t>
      </w:r>
      <w:r w:rsidRPr="00B46641">
        <w:rPr>
          <w:rFonts w:ascii="Arial" w:hAnsi="Arial" w:cs="Arial"/>
          <w:color w:val="000000" w:themeColor="text1"/>
          <w:sz w:val="20"/>
          <w:szCs w:val="20"/>
        </w:rPr>
        <w:t xml:space="preserve">určitou. </w:t>
      </w:r>
      <w:r w:rsidR="006D1A4B" w:rsidRPr="00B46641">
        <w:rPr>
          <w:rFonts w:ascii="Arial" w:hAnsi="Arial" w:cs="Arial"/>
          <w:color w:val="000000" w:themeColor="text1"/>
          <w:sz w:val="20"/>
          <w:szCs w:val="20"/>
        </w:rPr>
        <w:t xml:space="preserve">Smluvní vztah dle této Smlouvy může být ukončen písemnou výpovědí bez udání důvodu kterékoli ze Smluvních stran, přičemž výpovědní doba činí </w:t>
      </w:r>
      <w:r w:rsidR="006D1A4B" w:rsidRPr="00B46641">
        <w:rPr>
          <w:rFonts w:ascii="Arial" w:hAnsi="Arial"/>
          <w:sz w:val="20"/>
        </w:rPr>
        <w:t>tři (3) měsíce.</w:t>
      </w:r>
      <w:r w:rsidR="006D1A4B" w:rsidRPr="00B46641">
        <w:rPr>
          <w:rFonts w:ascii="Arial" w:hAnsi="Arial" w:cs="Arial"/>
          <w:color w:val="000000" w:themeColor="text1"/>
          <w:sz w:val="20"/>
          <w:szCs w:val="20"/>
        </w:rPr>
        <w:t xml:space="preserve"> Výpovědní doba počíná vždy běžet od prvního dne měsíce následujícího po doručení výpovědi druhé Smluvní straně.</w:t>
      </w:r>
    </w:p>
    <w:p w14:paraId="4770F7FF" w14:textId="77777777" w:rsidR="008E3B65" w:rsidRPr="00B46641" w:rsidRDefault="008E3B65" w:rsidP="008E3B65">
      <w:pPr>
        <w:keepNext/>
        <w:keepLines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53E6DF83" w14:textId="77777777" w:rsidR="00FE20FB" w:rsidRPr="00B46641" w:rsidRDefault="00FE20FB" w:rsidP="009A33EF">
      <w:pPr>
        <w:pStyle w:val="Odstavecseseznamem"/>
        <w:numPr>
          <w:ilvl w:val="0"/>
          <w:numId w:val="13"/>
        </w:numPr>
        <w:tabs>
          <w:tab w:val="left" w:pos="0"/>
          <w:tab w:val="left" w:pos="8400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 w:rsidRPr="00B46641">
        <w:rPr>
          <w:rFonts w:ascii="Arial" w:hAnsi="Arial" w:cs="Arial"/>
          <w:sz w:val="20"/>
          <w:szCs w:val="20"/>
        </w:rPr>
        <w:t xml:space="preserve">Smlouva nabývá platnosti a účinnosti dnem podpisu oprávněnými zástupci </w:t>
      </w:r>
      <w:r w:rsidR="00F84FC3" w:rsidRPr="00B46641">
        <w:rPr>
          <w:rFonts w:ascii="Arial" w:hAnsi="Arial" w:cs="Arial"/>
          <w:sz w:val="20"/>
          <w:szCs w:val="20"/>
        </w:rPr>
        <w:t>smluvních stran</w:t>
      </w:r>
      <w:r w:rsidRPr="00B46641">
        <w:rPr>
          <w:rFonts w:ascii="Arial" w:hAnsi="Arial" w:cs="Arial"/>
          <w:sz w:val="20"/>
          <w:szCs w:val="20"/>
        </w:rPr>
        <w:t>.</w:t>
      </w:r>
    </w:p>
    <w:p w14:paraId="5B19986D" w14:textId="77777777" w:rsidR="00FE20FB" w:rsidRPr="00B46641" w:rsidRDefault="00FE20FB" w:rsidP="00FE20FB">
      <w:pPr>
        <w:pStyle w:val="Odstavecseseznamem"/>
        <w:tabs>
          <w:tab w:val="left" w:pos="0"/>
          <w:tab w:val="left" w:pos="8400"/>
        </w:tabs>
        <w:ind w:left="284" w:hanging="284"/>
        <w:jc w:val="both"/>
        <w:rPr>
          <w:rFonts w:ascii="Arial" w:hAnsi="Arial" w:cs="Arial"/>
          <w:sz w:val="20"/>
          <w:szCs w:val="20"/>
        </w:rPr>
      </w:pPr>
    </w:p>
    <w:p w14:paraId="7FF986C1" w14:textId="77777777" w:rsidR="00FE20FB" w:rsidRPr="00B46641" w:rsidRDefault="00FE20FB" w:rsidP="009A33EF">
      <w:pPr>
        <w:pStyle w:val="Odstavecseseznamem"/>
        <w:numPr>
          <w:ilvl w:val="0"/>
          <w:numId w:val="13"/>
        </w:numPr>
        <w:tabs>
          <w:tab w:val="left" w:pos="0"/>
          <w:tab w:val="left" w:pos="8400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 w:rsidRPr="00B46641">
        <w:rPr>
          <w:rFonts w:ascii="Arial" w:hAnsi="Arial" w:cs="Arial"/>
          <w:sz w:val="20"/>
          <w:szCs w:val="20"/>
        </w:rPr>
        <w:t>Veškeré změny a doplňky smlouvy budou uskutečněny po vzájemné dohodě smluvních stran formou písemných dodatků, podepsanými oprávněnými zástupci obou smluvních stran.</w:t>
      </w:r>
    </w:p>
    <w:p w14:paraId="22B38F4E" w14:textId="77777777" w:rsidR="00FE20FB" w:rsidRPr="00B46641" w:rsidRDefault="00FE20FB" w:rsidP="00FE20FB">
      <w:pPr>
        <w:pStyle w:val="Odstavecseseznamem"/>
        <w:tabs>
          <w:tab w:val="left" w:pos="0"/>
          <w:tab w:val="left" w:pos="8400"/>
        </w:tabs>
        <w:ind w:left="284" w:hanging="284"/>
        <w:jc w:val="both"/>
        <w:rPr>
          <w:rFonts w:ascii="Arial" w:hAnsi="Arial" w:cs="Arial"/>
          <w:sz w:val="20"/>
          <w:szCs w:val="20"/>
        </w:rPr>
      </w:pPr>
    </w:p>
    <w:p w14:paraId="5D8D5A1B" w14:textId="77777777" w:rsidR="00FE20FB" w:rsidRPr="00B46641" w:rsidRDefault="00FE20FB" w:rsidP="009A33EF">
      <w:pPr>
        <w:pStyle w:val="Odstavecseseznamem"/>
        <w:numPr>
          <w:ilvl w:val="0"/>
          <w:numId w:val="13"/>
        </w:numPr>
        <w:tabs>
          <w:tab w:val="left" w:pos="0"/>
          <w:tab w:val="left" w:pos="8400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 w:rsidRPr="00B46641">
        <w:rPr>
          <w:rFonts w:ascii="Arial" w:hAnsi="Arial" w:cs="Arial"/>
          <w:sz w:val="20"/>
          <w:szCs w:val="20"/>
        </w:rPr>
        <w:t xml:space="preserve">Práva a povinnosti smluvních stran, pokud nejsou upraveny smlouvou, se řídí </w:t>
      </w:r>
      <w:r w:rsidR="00BF20E5" w:rsidRPr="00B46641">
        <w:rPr>
          <w:rFonts w:ascii="Arial" w:hAnsi="Arial" w:cs="Arial"/>
          <w:sz w:val="20"/>
          <w:szCs w:val="20"/>
        </w:rPr>
        <w:t xml:space="preserve">občanským </w:t>
      </w:r>
      <w:r w:rsidRPr="00B46641">
        <w:rPr>
          <w:rFonts w:ascii="Arial" w:hAnsi="Arial" w:cs="Arial"/>
          <w:sz w:val="20"/>
          <w:szCs w:val="20"/>
        </w:rPr>
        <w:t>zákoníkem</w:t>
      </w:r>
      <w:r w:rsidR="00D53DDA">
        <w:rPr>
          <w:rFonts w:ascii="Arial" w:hAnsi="Arial" w:cs="Arial"/>
          <w:sz w:val="20"/>
          <w:szCs w:val="20"/>
        </w:rPr>
        <w:t xml:space="preserve"> a předpisy souvisejícími.</w:t>
      </w:r>
      <w:r w:rsidRPr="00B46641">
        <w:rPr>
          <w:rFonts w:ascii="Arial" w:hAnsi="Arial" w:cs="Arial"/>
          <w:sz w:val="20"/>
          <w:szCs w:val="20"/>
        </w:rPr>
        <w:t xml:space="preserve"> </w:t>
      </w:r>
    </w:p>
    <w:p w14:paraId="12C6B58C" w14:textId="77777777" w:rsidR="00FE20FB" w:rsidRPr="00B46641" w:rsidRDefault="00FE20FB" w:rsidP="00FE20FB">
      <w:pPr>
        <w:pStyle w:val="Odstavecseseznamem"/>
        <w:tabs>
          <w:tab w:val="left" w:pos="0"/>
          <w:tab w:val="left" w:pos="8400"/>
        </w:tabs>
        <w:ind w:left="284" w:hanging="284"/>
        <w:jc w:val="both"/>
        <w:rPr>
          <w:rFonts w:ascii="Arial" w:hAnsi="Arial" w:cs="Arial"/>
          <w:sz w:val="20"/>
          <w:szCs w:val="20"/>
        </w:rPr>
      </w:pPr>
    </w:p>
    <w:p w14:paraId="6C2F7960" w14:textId="77777777" w:rsidR="00FE20FB" w:rsidRPr="00B46641" w:rsidRDefault="00FE20FB" w:rsidP="009A33EF">
      <w:pPr>
        <w:pStyle w:val="Odstavecseseznamem"/>
        <w:numPr>
          <w:ilvl w:val="0"/>
          <w:numId w:val="13"/>
        </w:numPr>
        <w:tabs>
          <w:tab w:val="left" w:pos="0"/>
          <w:tab w:val="left" w:pos="8400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 w:rsidRPr="00B46641">
        <w:rPr>
          <w:rFonts w:ascii="Arial" w:hAnsi="Arial" w:cs="Arial"/>
          <w:sz w:val="20"/>
          <w:szCs w:val="20"/>
        </w:rPr>
        <w:t>Smlouva je vyhotovena ve</w:t>
      </w:r>
      <w:r w:rsidR="008B21EA" w:rsidRPr="00B46641">
        <w:rPr>
          <w:rFonts w:ascii="Arial" w:hAnsi="Arial" w:cs="Arial"/>
          <w:sz w:val="20"/>
          <w:szCs w:val="20"/>
        </w:rPr>
        <w:t xml:space="preserve"> dvou</w:t>
      </w:r>
      <w:r w:rsidRPr="00B46641">
        <w:rPr>
          <w:rFonts w:ascii="Arial" w:hAnsi="Arial" w:cs="Arial"/>
          <w:sz w:val="20"/>
          <w:szCs w:val="20"/>
        </w:rPr>
        <w:t xml:space="preserve"> </w:t>
      </w:r>
      <w:r w:rsidR="008B21EA" w:rsidRPr="00B46641">
        <w:rPr>
          <w:rFonts w:ascii="Arial" w:hAnsi="Arial" w:cs="Arial"/>
          <w:sz w:val="20"/>
          <w:szCs w:val="20"/>
        </w:rPr>
        <w:t>(</w:t>
      </w:r>
      <w:r w:rsidRPr="00B46641">
        <w:rPr>
          <w:rFonts w:ascii="Arial" w:hAnsi="Arial" w:cs="Arial"/>
          <w:sz w:val="20"/>
          <w:szCs w:val="20"/>
        </w:rPr>
        <w:t>2</w:t>
      </w:r>
      <w:r w:rsidR="008B21EA" w:rsidRPr="00B46641">
        <w:rPr>
          <w:rFonts w:ascii="Arial" w:hAnsi="Arial" w:cs="Arial"/>
          <w:sz w:val="20"/>
          <w:szCs w:val="20"/>
        </w:rPr>
        <w:t>)</w:t>
      </w:r>
      <w:r w:rsidRPr="00B46641">
        <w:rPr>
          <w:rFonts w:ascii="Arial" w:hAnsi="Arial" w:cs="Arial"/>
          <w:sz w:val="20"/>
          <w:szCs w:val="20"/>
        </w:rPr>
        <w:t xml:space="preserve"> stejnopisech každý s platností originálu, z nichž objednatel obdrží </w:t>
      </w:r>
      <w:r w:rsidR="008B21EA" w:rsidRPr="00B46641">
        <w:rPr>
          <w:rFonts w:ascii="Arial" w:hAnsi="Arial" w:cs="Arial"/>
          <w:sz w:val="20"/>
          <w:szCs w:val="20"/>
        </w:rPr>
        <w:t>jeden (</w:t>
      </w:r>
      <w:r w:rsidRPr="00B46641">
        <w:rPr>
          <w:rFonts w:ascii="Arial" w:hAnsi="Arial" w:cs="Arial"/>
          <w:sz w:val="20"/>
          <w:szCs w:val="20"/>
        </w:rPr>
        <w:t>1</w:t>
      </w:r>
      <w:r w:rsidR="008B21EA" w:rsidRPr="00B46641">
        <w:rPr>
          <w:rFonts w:ascii="Arial" w:hAnsi="Arial" w:cs="Arial"/>
          <w:sz w:val="20"/>
          <w:szCs w:val="20"/>
        </w:rPr>
        <w:t>)</w:t>
      </w:r>
      <w:r w:rsidRPr="00B46641">
        <w:rPr>
          <w:rFonts w:ascii="Arial" w:hAnsi="Arial" w:cs="Arial"/>
          <w:sz w:val="20"/>
          <w:szCs w:val="20"/>
        </w:rPr>
        <w:t xml:space="preserve"> výtisk a zhotovitel obdrží </w:t>
      </w:r>
      <w:r w:rsidR="008B21EA" w:rsidRPr="00B46641">
        <w:rPr>
          <w:rFonts w:ascii="Arial" w:hAnsi="Arial" w:cs="Arial"/>
          <w:sz w:val="20"/>
          <w:szCs w:val="20"/>
        </w:rPr>
        <w:t>jeden (</w:t>
      </w:r>
      <w:r w:rsidRPr="00B46641">
        <w:rPr>
          <w:rFonts w:ascii="Arial" w:hAnsi="Arial" w:cs="Arial"/>
          <w:sz w:val="20"/>
          <w:szCs w:val="20"/>
        </w:rPr>
        <w:t>1</w:t>
      </w:r>
      <w:r w:rsidR="008B21EA" w:rsidRPr="00B46641">
        <w:rPr>
          <w:rFonts w:ascii="Arial" w:hAnsi="Arial" w:cs="Arial"/>
          <w:sz w:val="20"/>
          <w:szCs w:val="20"/>
        </w:rPr>
        <w:t>)</w:t>
      </w:r>
      <w:r w:rsidRPr="00B46641">
        <w:rPr>
          <w:rFonts w:ascii="Arial" w:hAnsi="Arial" w:cs="Arial"/>
          <w:sz w:val="20"/>
          <w:szCs w:val="20"/>
        </w:rPr>
        <w:t xml:space="preserve"> výtisk. </w:t>
      </w:r>
    </w:p>
    <w:p w14:paraId="74503695" w14:textId="77777777" w:rsidR="00A679E3" w:rsidRPr="00B46641" w:rsidRDefault="00A679E3" w:rsidP="00A679E3">
      <w:pPr>
        <w:pStyle w:val="Odstavecseseznamem"/>
        <w:rPr>
          <w:rFonts w:ascii="Arial" w:hAnsi="Arial" w:cs="Arial"/>
          <w:sz w:val="20"/>
          <w:szCs w:val="20"/>
        </w:rPr>
      </w:pPr>
    </w:p>
    <w:p w14:paraId="444AE2BF" w14:textId="77777777" w:rsidR="00A679E3" w:rsidRPr="00B46641" w:rsidRDefault="00A679E3" w:rsidP="00A679E3">
      <w:pPr>
        <w:tabs>
          <w:tab w:val="left" w:pos="0"/>
          <w:tab w:val="left" w:pos="8400"/>
        </w:tabs>
        <w:jc w:val="both"/>
        <w:rPr>
          <w:rFonts w:ascii="Arial" w:hAnsi="Arial" w:cs="Arial"/>
          <w:sz w:val="20"/>
          <w:szCs w:val="20"/>
        </w:rPr>
      </w:pPr>
    </w:p>
    <w:p w14:paraId="07E99387" w14:textId="77777777" w:rsidR="00FE20FB" w:rsidRPr="00B46641" w:rsidRDefault="00FE20FB" w:rsidP="00FE20FB">
      <w:pPr>
        <w:tabs>
          <w:tab w:val="left" w:pos="0"/>
          <w:tab w:val="num" w:pos="284"/>
          <w:tab w:val="left" w:pos="8400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B46641">
        <w:rPr>
          <w:rFonts w:ascii="Arial" w:hAnsi="Arial" w:cs="Arial"/>
          <w:sz w:val="20"/>
          <w:szCs w:val="20"/>
        </w:rPr>
        <w:t xml:space="preserve"> </w:t>
      </w:r>
    </w:p>
    <w:p w14:paraId="26CD693A" w14:textId="78B4ADA6" w:rsidR="0010279C" w:rsidRPr="00B46641" w:rsidRDefault="00DF0904" w:rsidP="008E3B65">
      <w:pPr>
        <w:tabs>
          <w:tab w:val="left" w:pos="0"/>
          <w:tab w:val="left" w:pos="720"/>
          <w:tab w:val="left" w:pos="4536"/>
        </w:tabs>
        <w:jc w:val="both"/>
        <w:rPr>
          <w:rFonts w:ascii="Arial" w:hAnsi="Arial" w:cs="Arial"/>
          <w:sz w:val="20"/>
          <w:szCs w:val="20"/>
        </w:rPr>
      </w:pPr>
      <w:r w:rsidRPr="00B46641">
        <w:rPr>
          <w:rFonts w:ascii="Arial" w:hAnsi="Arial" w:cs="Arial"/>
          <w:sz w:val="20"/>
          <w:szCs w:val="20"/>
        </w:rPr>
        <w:t xml:space="preserve">  </w:t>
      </w:r>
      <w:r w:rsidR="008E3B65" w:rsidRPr="00B46641">
        <w:rPr>
          <w:rFonts w:ascii="Arial" w:hAnsi="Arial" w:cs="Arial"/>
          <w:sz w:val="20"/>
          <w:szCs w:val="20"/>
        </w:rPr>
        <w:t>V</w:t>
      </w:r>
      <w:r w:rsidR="003F282B" w:rsidRPr="00B46641">
        <w:rPr>
          <w:rFonts w:ascii="Arial" w:hAnsi="Arial" w:cs="Arial"/>
          <w:sz w:val="20"/>
          <w:szCs w:val="20"/>
        </w:rPr>
        <w:t> </w:t>
      </w:r>
      <w:r w:rsidR="002A0428">
        <w:rPr>
          <w:rFonts w:ascii="Arial" w:hAnsi="Arial" w:cs="Arial"/>
          <w:sz w:val="20"/>
          <w:szCs w:val="20"/>
        </w:rPr>
        <w:t>Praze</w:t>
      </w:r>
      <w:r w:rsidR="00A218DB" w:rsidRPr="00B46641">
        <w:rPr>
          <w:rFonts w:ascii="Arial" w:hAnsi="Arial" w:cs="Arial"/>
          <w:sz w:val="20"/>
          <w:szCs w:val="20"/>
        </w:rPr>
        <w:t xml:space="preserve"> </w:t>
      </w:r>
      <w:r w:rsidR="008E3B65" w:rsidRPr="00B46641">
        <w:rPr>
          <w:rFonts w:ascii="Arial" w:hAnsi="Arial" w:cs="Arial"/>
          <w:sz w:val="20"/>
          <w:szCs w:val="20"/>
        </w:rPr>
        <w:t>dne</w:t>
      </w:r>
      <w:r w:rsidR="008E3B65" w:rsidRPr="00B46641">
        <w:rPr>
          <w:rFonts w:ascii="Arial" w:hAnsi="Arial" w:cs="Arial"/>
          <w:sz w:val="20"/>
          <w:szCs w:val="20"/>
        </w:rPr>
        <w:tab/>
        <w:t xml:space="preserve"> </w:t>
      </w:r>
      <w:r w:rsidRPr="00B46641">
        <w:rPr>
          <w:rFonts w:ascii="Arial" w:hAnsi="Arial" w:cs="Arial"/>
          <w:sz w:val="20"/>
          <w:szCs w:val="20"/>
        </w:rPr>
        <w:t xml:space="preserve">    </w:t>
      </w:r>
      <w:r w:rsidR="00775757" w:rsidRPr="00B46641">
        <w:rPr>
          <w:rFonts w:ascii="Arial" w:hAnsi="Arial" w:cs="Arial"/>
          <w:sz w:val="20"/>
          <w:szCs w:val="20"/>
        </w:rPr>
        <w:t>V</w:t>
      </w:r>
      <w:r w:rsidR="008E3B65" w:rsidRPr="00B46641">
        <w:rPr>
          <w:rFonts w:ascii="Arial" w:hAnsi="Arial" w:cs="Arial"/>
          <w:sz w:val="20"/>
          <w:szCs w:val="20"/>
        </w:rPr>
        <w:t xml:space="preserve"> Praze </w:t>
      </w:r>
      <w:r w:rsidR="00775757" w:rsidRPr="00B46641">
        <w:rPr>
          <w:rFonts w:ascii="Arial" w:hAnsi="Arial" w:cs="Arial"/>
          <w:sz w:val="20"/>
          <w:szCs w:val="20"/>
        </w:rPr>
        <w:t>dne</w:t>
      </w:r>
      <w:r w:rsidR="00894923" w:rsidRPr="00B46641">
        <w:rPr>
          <w:rFonts w:ascii="Arial" w:hAnsi="Arial" w:cs="Arial"/>
          <w:sz w:val="20"/>
          <w:szCs w:val="20"/>
        </w:rPr>
        <w:t xml:space="preserve"> </w:t>
      </w:r>
    </w:p>
    <w:p w14:paraId="314A9EFA" w14:textId="77777777" w:rsidR="008E3B65" w:rsidRPr="00B46641" w:rsidRDefault="008E3B65" w:rsidP="008E3B65">
      <w:pPr>
        <w:tabs>
          <w:tab w:val="left" w:pos="0"/>
          <w:tab w:val="left" w:pos="720"/>
          <w:tab w:val="left" w:pos="4536"/>
        </w:tabs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CellSpacing w:w="85" w:type="dxa"/>
        <w:tblInd w:w="70" w:type="dxa"/>
        <w:tblCellMar>
          <w:left w:w="142" w:type="dxa"/>
          <w:right w:w="142" w:type="dxa"/>
        </w:tblCellMar>
        <w:tblLook w:val="00A0" w:firstRow="1" w:lastRow="0" w:firstColumn="1" w:lastColumn="0" w:noHBand="0" w:noVBand="0"/>
      </w:tblPr>
      <w:tblGrid>
        <w:gridCol w:w="4519"/>
        <w:gridCol w:w="4483"/>
      </w:tblGrid>
      <w:tr w:rsidR="00C946C6" w:rsidRPr="00B46641" w14:paraId="5F45E8E2" w14:textId="77777777" w:rsidTr="00B46641">
        <w:trPr>
          <w:trHeight w:val="512"/>
          <w:tblCellSpacing w:w="85" w:type="dxa"/>
        </w:trPr>
        <w:tc>
          <w:tcPr>
            <w:tcW w:w="4264" w:type="dxa"/>
          </w:tcPr>
          <w:p w14:paraId="16C1AC8C" w14:textId="77777777" w:rsidR="006119FB" w:rsidRPr="00AD6A2A" w:rsidRDefault="006119FB" w:rsidP="00DF0904">
            <w:pPr>
              <w:pBdr>
                <w:bottom w:val="dotted" w:sz="4" w:space="1" w:color="auto"/>
              </w:pBdr>
              <w:rPr>
                <w:rFonts w:ascii="Arial" w:hAnsi="Arial" w:cs="Arial"/>
                <w:sz w:val="20"/>
                <w:szCs w:val="20"/>
              </w:rPr>
            </w:pPr>
          </w:p>
          <w:p w14:paraId="1F053487" w14:textId="77777777" w:rsidR="00B46641" w:rsidRPr="00AD6A2A" w:rsidRDefault="00B46641" w:rsidP="00DF0904">
            <w:pPr>
              <w:pBdr>
                <w:bottom w:val="dotted" w:sz="4" w:space="1" w:color="auto"/>
              </w:pBdr>
              <w:rPr>
                <w:rFonts w:ascii="Arial" w:hAnsi="Arial" w:cs="Arial"/>
                <w:sz w:val="20"/>
                <w:szCs w:val="20"/>
              </w:rPr>
            </w:pPr>
          </w:p>
          <w:p w14:paraId="25BCE554" w14:textId="77777777" w:rsidR="00B46641" w:rsidRPr="00AD6A2A" w:rsidRDefault="00B46641" w:rsidP="00DF0904">
            <w:pPr>
              <w:pBdr>
                <w:bottom w:val="dotted" w:sz="4" w:space="1" w:color="auto"/>
              </w:pBdr>
              <w:rPr>
                <w:rFonts w:ascii="Arial" w:hAnsi="Arial" w:cs="Arial"/>
                <w:sz w:val="20"/>
                <w:szCs w:val="20"/>
              </w:rPr>
            </w:pPr>
          </w:p>
          <w:p w14:paraId="5AB68987" w14:textId="77777777" w:rsidR="002A0428" w:rsidRPr="00AD6A2A" w:rsidRDefault="00981EEE" w:rsidP="002A042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6A2A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="002A0428" w:rsidRPr="00AD6A2A">
              <w:rPr>
                <w:rFonts w:ascii="Arial" w:hAnsi="Arial" w:cs="Arial"/>
                <w:b/>
                <w:bCs/>
                <w:sz w:val="20"/>
                <w:szCs w:val="20"/>
              </w:rPr>
              <w:t>Zdravotnické zařízení městské části Praha 4</w:t>
            </w:r>
          </w:p>
          <w:p w14:paraId="27C6DADC" w14:textId="77777777" w:rsidR="008E3B65" w:rsidRPr="00AD6A2A" w:rsidRDefault="008E3B65" w:rsidP="009455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28" w:type="dxa"/>
          </w:tcPr>
          <w:p w14:paraId="12C6E318" w14:textId="77777777" w:rsidR="006119FB" w:rsidRDefault="006119FB" w:rsidP="00DF0904">
            <w:pPr>
              <w:pBdr>
                <w:bottom w:val="dotted" w:sz="4" w:space="1" w:color="auto"/>
              </w:pBdr>
              <w:rPr>
                <w:rFonts w:ascii="Arial" w:hAnsi="Arial" w:cs="Arial"/>
                <w:sz w:val="20"/>
                <w:szCs w:val="20"/>
              </w:rPr>
            </w:pPr>
          </w:p>
          <w:p w14:paraId="7302D9E5" w14:textId="77777777" w:rsidR="00B46641" w:rsidRDefault="00B46641" w:rsidP="00DF0904">
            <w:pPr>
              <w:pBdr>
                <w:bottom w:val="dotted" w:sz="4" w:space="1" w:color="auto"/>
              </w:pBdr>
              <w:rPr>
                <w:rFonts w:ascii="Arial" w:hAnsi="Arial" w:cs="Arial"/>
                <w:sz w:val="20"/>
                <w:szCs w:val="20"/>
              </w:rPr>
            </w:pPr>
          </w:p>
          <w:p w14:paraId="4F6E1FA6" w14:textId="77777777" w:rsidR="00B46641" w:rsidRPr="00B46641" w:rsidRDefault="00B46641" w:rsidP="00DF0904">
            <w:pPr>
              <w:pBdr>
                <w:bottom w:val="dotted" w:sz="4" w:space="1" w:color="auto"/>
              </w:pBdr>
              <w:rPr>
                <w:rFonts w:ascii="Arial" w:hAnsi="Arial" w:cs="Arial"/>
                <w:sz w:val="20"/>
                <w:szCs w:val="20"/>
              </w:rPr>
            </w:pPr>
          </w:p>
          <w:p w14:paraId="4EC10E14" w14:textId="77777777" w:rsidR="006119FB" w:rsidRPr="00B46641" w:rsidRDefault="00981EEE" w:rsidP="00DF09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46641">
              <w:rPr>
                <w:rFonts w:ascii="Arial" w:hAnsi="Arial" w:cs="Arial"/>
                <w:sz w:val="20"/>
                <w:szCs w:val="20"/>
              </w:rPr>
              <w:br/>
            </w:r>
            <w:r w:rsidR="00445590" w:rsidRPr="00B46641">
              <w:rPr>
                <w:rFonts w:ascii="Arial" w:hAnsi="Arial" w:cs="Arial"/>
                <w:b/>
                <w:sz w:val="20"/>
                <w:szCs w:val="20"/>
              </w:rPr>
              <w:t>Lime Green s.r.o.</w:t>
            </w:r>
          </w:p>
        </w:tc>
      </w:tr>
      <w:tr w:rsidR="00C946C6" w:rsidRPr="00C946C6" w14:paraId="4D2D5F35" w14:textId="77777777" w:rsidTr="00B46641">
        <w:trPr>
          <w:trHeight w:val="512"/>
          <w:tblCellSpacing w:w="85" w:type="dxa"/>
        </w:trPr>
        <w:tc>
          <w:tcPr>
            <w:tcW w:w="4264" w:type="dxa"/>
          </w:tcPr>
          <w:p w14:paraId="18041B38" w14:textId="77777777" w:rsidR="00B46641" w:rsidRPr="00AD6A2A" w:rsidRDefault="00B46641" w:rsidP="003F282B">
            <w:pPr>
              <w:rPr>
                <w:rFonts w:ascii="Arial" w:hAnsi="Arial" w:cs="Arial"/>
                <w:sz w:val="20"/>
                <w:szCs w:val="20"/>
              </w:rPr>
            </w:pPr>
            <w:r w:rsidRPr="00AD6A2A">
              <w:rPr>
                <w:rFonts w:ascii="Arial" w:hAnsi="Arial" w:cs="Arial"/>
                <w:sz w:val="20"/>
                <w:szCs w:val="20"/>
              </w:rPr>
              <w:t xml:space="preserve">Ing. </w:t>
            </w:r>
            <w:r w:rsidR="002A0428" w:rsidRPr="00AD6A2A">
              <w:rPr>
                <w:rFonts w:ascii="Arial" w:hAnsi="Arial" w:cs="Arial"/>
                <w:sz w:val="20"/>
                <w:szCs w:val="20"/>
              </w:rPr>
              <w:t>Jan Schneider</w:t>
            </w:r>
          </w:p>
          <w:p w14:paraId="7094E325" w14:textId="77777777" w:rsidR="00981EEE" w:rsidRPr="00AD6A2A" w:rsidRDefault="002A0428" w:rsidP="00B46641">
            <w:pPr>
              <w:rPr>
                <w:rFonts w:ascii="Arial" w:hAnsi="Arial" w:cs="Arial"/>
                <w:sz w:val="16"/>
                <w:szCs w:val="16"/>
              </w:rPr>
            </w:pPr>
            <w:r w:rsidRPr="00AD6A2A">
              <w:rPr>
                <w:rFonts w:ascii="Arial" w:hAnsi="Arial" w:cs="Arial"/>
                <w:sz w:val="20"/>
                <w:szCs w:val="20"/>
              </w:rPr>
              <w:t>ředitel organizace</w:t>
            </w:r>
          </w:p>
        </w:tc>
        <w:tc>
          <w:tcPr>
            <w:tcW w:w="4228" w:type="dxa"/>
          </w:tcPr>
          <w:p w14:paraId="1ADAFE4D" w14:textId="77777777" w:rsidR="00B46641" w:rsidRDefault="00DF0904" w:rsidP="006119FB">
            <w:pPr>
              <w:rPr>
                <w:rFonts w:ascii="Arial" w:hAnsi="Arial" w:cs="Arial"/>
                <w:sz w:val="20"/>
                <w:szCs w:val="20"/>
              </w:rPr>
            </w:pPr>
            <w:r w:rsidRPr="00B46641">
              <w:rPr>
                <w:rFonts w:ascii="Arial" w:hAnsi="Arial" w:cs="Arial"/>
                <w:sz w:val="20"/>
                <w:szCs w:val="20"/>
              </w:rPr>
              <w:t>Ing</w:t>
            </w:r>
            <w:r w:rsidR="00B170B6" w:rsidRPr="00B46641">
              <w:rPr>
                <w:rFonts w:ascii="Arial" w:hAnsi="Arial" w:cs="Arial"/>
                <w:sz w:val="20"/>
                <w:szCs w:val="20"/>
              </w:rPr>
              <w:t>.</w:t>
            </w:r>
            <w:r w:rsidRPr="00B46641">
              <w:rPr>
                <w:rFonts w:ascii="Arial" w:hAnsi="Arial" w:cs="Arial"/>
                <w:sz w:val="20"/>
                <w:szCs w:val="20"/>
              </w:rPr>
              <w:t xml:space="preserve"> Tomáš </w:t>
            </w:r>
            <w:r w:rsidR="00D7435A" w:rsidRPr="00B46641">
              <w:rPr>
                <w:rFonts w:ascii="Arial" w:hAnsi="Arial" w:cs="Arial"/>
                <w:sz w:val="20"/>
                <w:szCs w:val="20"/>
              </w:rPr>
              <w:t>Walter</w:t>
            </w:r>
          </w:p>
          <w:p w14:paraId="5E5A8D30" w14:textId="77777777" w:rsidR="00B46641" w:rsidRDefault="00DF0904" w:rsidP="006119FB">
            <w:pPr>
              <w:rPr>
                <w:rFonts w:ascii="Arial" w:hAnsi="Arial" w:cs="Arial"/>
                <w:sz w:val="20"/>
                <w:szCs w:val="20"/>
              </w:rPr>
            </w:pPr>
            <w:r w:rsidRPr="00B46641">
              <w:rPr>
                <w:rFonts w:ascii="Arial" w:hAnsi="Arial" w:cs="Arial"/>
                <w:sz w:val="20"/>
                <w:szCs w:val="20"/>
              </w:rPr>
              <w:t>jednatel společnosti</w:t>
            </w:r>
          </w:p>
          <w:p w14:paraId="52E753A3" w14:textId="77777777" w:rsidR="008109AF" w:rsidRPr="00C946C6" w:rsidRDefault="00981EEE" w:rsidP="006119FB">
            <w:pPr>
              <w:rPr>
                <w:rFonts w:ascii="Arial" w:hAnsi="Arial" w:cs="Arial"/>
                <w:sz w:val="20"/>
                <w:szCs w:val="20"/>
              </w:rPr>
            </w:pPr>
            <w:r w:rsidRPr="00C946C6">
              <w:rPr>
                <w:rFonts w:ascii="Arial" w:hAnsi="Arial" w:cs="Arial"/>
                <w:sz w:val="20"/>
                <w:szCs w:val="20"/>
              </w:rPr>
              <w:br/>
            </w:r>
          </w:p>
          <w:p w14:paraId="0F806EF5" w14:textId="77777777" w:rsidR="006119FB" w:rsidRPr="00C946C6" w:rsidRDefault="006119FB" w:rsidP="008109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6641" w:rsidRPr="00C946C6" w14:paraId="5CBFE28E" w14:textId="77777777" w:rsidTr="00B46641">
        <w:trPr>
          <w:trHeight w:val="512"/>
          <w:tblCellSpacing w:w="85" w:type="dxa"/>
        </w:trPr>
        <w:tc>
          <w:tcPr>
            <w:tcW w:w="4264" w:type="dxa"/>
          </w:tcPr>
          <w:p w14:paraId="60AA428D" w14:textId="77777777" w:rsidR="00B46641" w:rsidRPr="00B46641" w:rsidRDefault="00B46641" w:rsidP="00B466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28" w:type="dxa"/>
          </w:tcPr>
          <w:p w14:paraId="7EC8144E" w14:textId="77777777" w:rsidR="00B46641" w:rsidRPr="00B46641" w:rsidRDefault="00B46641" w:rsidP="00B466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6641" w:rsidRPr="00C946C6" w14:paraId="79720B85" w14:textId="77777777" w:rsidTr="00B46641">
        <w:trPr>
          <w:trHeight w:val="512"/>
          <w:tblCellSpacing w:w="85" w:type="dxa"/>
        </w:trPr>
        <w:tc>
          <w:tcPr>
            <w:tcW w:w="4264" w:type="dxa"/>
          </w:tcPr>
          <w:p w14:paraId="486342EB" w14:textId="77777777" w:rsidR="00B46641" w:rsidRPr="00B46641" w:rsidRDefault="00B46641" w:rsidP="00B466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8" w:type="dxa"/>
          </w:tcPr>
          <w:p w14:paraId="230B0957" w14:textId="77777777" w:rsidR="00B46641" w:rsidRPr="00B46641" w:rsidRDefault="00B46641" w:rsidP="00B466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730E102" w14:textId="77777777" w:rsidR="00460198" w:rsidRPr="005E4AAC" w:rsidRDefault="00460198" w:rsidP="008109AF">
      <w:pPr>
        <w:rPr>
          <w:sz w:val="20"/>
          <w:szCs w:val="20"/>
        </w:rPr>
      </w:pPr>
    </w:p>
    <w:sectPr w:rsidR="00460198" w:rsidRPr="005E4AAC" w:rsidSect="00137E7D">
      <w:headerReference w:type="default" r:id="rId8"/>
      <w:footerReference w:type="default" r:id="rId9"/>
      <w:footerReference w:type="first" r:id="rId10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3A4D3A" w14:textId="77777777" w:rsidR="00CF76A9" w:rsidRDefault="00CF76A9" w:rsidP="001560EE">
      <w:r>
        <w:separator/>
      </w:r>
    </w:p>
  </w:endnote>
  <w:endnote w:type="continuationSeparator" w:id="0">
    <w:p w14:paraId="40C4B4DF" w14:textId="77777777" w:rsidR="00CF76A9" w:rsidRDefault="00CF76A9" w:rsidP="001560EE">
      <w:r>
        <w:continuationSeparator/>
      </w:r>
    </w:p>
  </w:endnote>
  <w:endnote w:type="continuationNotice" w:id="1">
    <w:p w14:paraId="375E30E5" w14:textId="77777777" w:rsidR="00CF76A9" w:rsidRDefault="00CF76A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A3602D" w14:textId="77777777" w:rsidR="00137E7D" w:rsidRDefault="005C2613">
    <w:pPr>
      <w:pStyle w:val="Zpat"/>
      <w:jc w:val="center"/>
    </w:pPr>
    <w:r>
      <w:fldChar w:fldCharType="begin"/>
    </w:r>
    <w:r w:rsidR="009E39B6">
      <w:instrText xml:space="preserve"> PAGE   \* MERGEFORMAT </w:instrText>
    </w:r>
    <w:r>
      <w:fldChar w:fldCharType="separate"/>
    </w:r>
    <w:r w:rsidR="00834B76">
      <w:rPr>
        <w:noProof/>
      </w:rPr>
      <w:t>2</w:t>
    </w:r>
    <w:r>
      <w:rPr>
        <w:noProof/>
      </w:rPr>
      <w:fldChar w:fldCharType="end"/>
    </w:r>
  </w:p>
  <w:p w14:paraId="71AD5172" w14:textId="77777777" w:rsidR="00137E7D" w:rsidRDefault="00322D67" w:rsidP="00322D67">
    <w:pPr>
      <w:pStyle w:val="Zpat"/>
      <w:jc w:val="right"/>
    </w:pPr>
    <w:r>
      <w:rPr>
        <w:noProof/>
      </w:rPr>
      <w:drawing>
        <wp:inline distT="0" distB="0" distL="0" distR="0" wp14:anchorId="5E138C72" wp14:editId="2EFFE302">
          <wp:extent cx="619893" cy="42862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megreen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496" cy="4359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5F812B" w14:textId="77777777" w:rsidR="00137E7D" w:rsidRDefault="005C2613">
    <w:pPr>
      <w:pStyle w:val="Zpat"/>
      <w:jc w:val="center"/>
    </w:pPr>
    <w:r>
      <w:fldChar w:fldCharType="begin"/>
    </w:r>
    <w:r w:rsidR="009E39B6">
      <w:instrText xml:space="preserve"> PAGE   \* MERGEFORMAT </w:instrText>
    </w:r>
    <w:r>
      <w:fldChar w:fldCharType="separate"/>
    </w:r>
    <w:r w:rsidR="00137E7D">
      <w:rPr>
        <w:noProof/>
      </w:rPr>
      <w:t>1</w:t>
    </w:r>
    <w:r>
      <w:rPr>
        <w:noProof/>
      </w:rPr>
      <w:fldChar w:fldCharType="end"/>
    </w:r>
  </w:p>
  <w:p w14:paraId="3AEAFB94" w14:textId="77777777" w:rsidR="00137E7D" w:rsidRDefault="00137E7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FAFF52" w14:textId="77777777" w:rsidR="00CF76A9" w:rsidRDefault="00CF76A9" w:rsidP="001560EE">
      <w:r>
        <w:separator/>
      </w:r>
    </w:p>
  </w:footnote>
  <w:footnote w:type="continuationSeparator" w:id="0">
    <w:p w14:paraId="3078A91A" w14:textId="77777777" w:rsidR="00CF76A9" w:rsidRDefault="00CF76A9" w:rsidP="001560EE">
      <w:r>
        <w:continuationSeparator/>
      </w:r>
    </w:p>
  </w:footnote>
  <w:footnote w:type="continuationNotice" w:id="1">
    <w:p w14:paraId="249BF221" w14:textId="77777777" w:rsidR="00CF76A9" w:rsidRDefault="00CF76A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98D234" w14:textId="77777777" w:rsidR="00406A59" w:rsidRDefault="00406A59" w:rsidP="00322D67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34757F8"/>
    <w:multiLevelType w:val="hybridMultilevel"/>
    <w:tmpl w:val="5348571A"/>
    <w:lvl w:ilvl="0" w:tplc="040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  <w:bCs w:val="0"/>
        <w:i w:val="0"/>
        <w:iCs w:val="0"/>
      </w:rPr>
    </w:lvl>
    <w:lvl w:ilvl="1" w:tplc="040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 w15:restartNumberingAfterBreak="0">
    <w:nsid w:val="139A33BD"/>
    <w:multiLevelType w:val="hybridMultilevel"/>
    <w:tmpl w:val="1378571C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5B030D8"/>
    <w:multiLevelType w:val="multilevel"/>
    <w:tmpl w:val="9F54E7D0"/>
    <w:styleLink w:val="WWNum4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5" w15:restartNumberingAfterBreak="0">
    <w:nsid w:val="1B5D7C71"/>
    <w:multiLevelType w:val="hybridMultilevel"/>
    <w:tmpl w:val="1F50AFC4"/>
    <w:lvl w:ilvl="0" w:tplc="040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8A2059"/>
    <w:multiLevelType w:val="hybridMultilevel"/>
    <w:tmpl w:val="CF9AFEBA"/>
    <w:lvl w:ilvl="0" w:tplc="04050019">
      <w:start w:val="1"/>
      <w:numFmt w:val="lowerLetter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FDF6DE0"/>
    <w:multiLevelType w:val="hybridMultilevel"/>
    <w:tmpl w:val="08F274E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ED23DF"/>
    <w:multiLevelType w:val="hybridMultilevel"/>
    <w:tmpl w:val="149018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AD3B2A"/>
    <w:multiLevelType w:val="hybridMultilevel"/>
    <w:tmpl w:val="F7424B44"/>
    <w:lvl w:ilvl="0" w:tplc="04050011">
      <w:start w:val="1"/>
      <w:numFmt w:val="decimal"/>
      <w:lvlText w:val="%1)"/>
      <w:lvlJc w:val="left"/>
      <w:pPr>
        <w:ind w:left="644" w:hanging="360"/>
      </w:pPr>
      <w:rPr>
        <w:rFonts w:hint="default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6B57CDA"/>
    <w:multiLevelType w:val="hybridMultilevel"/>
    <w:tmpl w:val="800E2F4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D0E14EA"/>
    <w:multiLevelType w:val="hybridMultilevel"/>
    <w:tmpl w:val="F8407B8A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3EFE46D2"/>
    <w:multiLevelType w:val="hybridMultilevel"/>
    <w:tmpl w:val="6688F0EE"/>
    <w:lvl w:ilvl="0" w:tplc="040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0B34D00"/>
    <w:multiLevelType w:val="hybridMultilevel"/>
    <w:tmpl w:val="795409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7E6E1B"/>
    <w:multiLevelType w:val="hybridMultilevel"/>
    <w:tmpl w:val="3224DEF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6643C68"/>
    <w:multiLevelType w:val="hybridMultilevel"/>
    <w:tmpl w:val="6688F0EE"/>
    <w:lvl w:ilvl="0" w:tplc="040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6836235"/>
    <w:multiLevelType w:val="multilevel"/>
    <w:tmpl w:val="A9C46C22"/>
    <w:styleLink w:val="WWNum28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7" w15:restartNumberingAfterBreak="0">
    <w:nsid w:val="48117BC7"/>
    <w:multiLevelType w:val="hybridMultilevel"/>
    <w:tmpl w:val="48788FC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3C0C220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EF7759"/>
    <w:multiLevelType w:val="multilevel"/>
    <w:tmpl w:val="AFC6C2C2"/>
    <w:styleLink w:val="WWNum9"/>
    <w:lvl w:ilvl="0">
      <w:start w:val="1"/>
      <w:numFmt w:val="lowerLetter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9" w15:restartNumberingAfterBreak="0">
    <w:nsid w:val="51A2772B"/>
    <w:multiLevelType w:val="hybridMultilevel"/>
    <w:tmpl w:val="94BEA5B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2B701DA"/>
    <w:multiLevelType w:val="hybridMultilevel"/>
    <w:tmpl w:val="65E4365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4B5BB7"/>
    <w:multiLevelType w:val="hybridMultilevel"/>
    <w:tmpl w:val="F7424B44"/>
    <w:lvl w:ilvl="0" w:tplc="04050011">
      <w:start w:val="1"/>
      <w:numFmt w:val="decimal"/>
      <w:lvlText w:val="%1)"/>
      <w:lvlJc w:val="left"/>
      <w:pPr>
        <w:ind w:left="644" w:hanging="360"/>
      </w:pPr>
      <w:rPr>
        <w:rFonts w:hint="default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92B1466"/>
    <w:multiLevelType w:val="hybridMultilevel"/>
    <w:tmpl w:val="65E4365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A92D7F"/>
    <w:multiLevelType w:val="hybridMultilevel"/>
    <w:tmpl w:val="6330847A"/>
    <w:lvl w:ilvl="0" w:tplc="2D7AE582">
      <w:start w:val="1"/>
      <w:numFmt w:val="decimal"/>
      <w:lvlText w:val="%1)"/>
      <w:lvlJc w:val="left"/>
      <w:pPr>
        <w:ind w:left="907" w:hanging="547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4" w15:restartNumberingAfterBreak="0">
    <w:nsid w:val="650257F3"/>
    <w:multiLevelType w:val="hybridMultilevel"/>
    <w:tmpl w:val="A3DCB840"/>
    <w:lvl w:ilvl="0" w:tplc="04050011">
      <w:start w:val="1"/>
      <w:numFmt w:val="decimal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68F71D6E"/>
    <w:multiLevelType w:val="hybridMultilevel"/>
    <w:tmpl w:val="95DECC4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93D1572"/>
    <w:multiLevelType w:val="hybridMultilevel"/>
    <w:tmpl w:val="5710747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A37CB5"/>
    <w:multiLevelType w:val="hybridMultilevel"/>
    <w:tmpl w:val="93C453F4"/>
    <w:lvl w:ilvl="0" w:tplc="0A5CB404">
      <w:numFmt w:val="bullet"/>
      <w:lvlText w:val="-"/>
      <w:lvlJc w:val="left"/>
      <w:pPr>
        <w:ind w:left="249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ind w:left="321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537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753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8" w15:restartNumberingAfterBreak="0">
    <w:nsid w:val="70D27DAC"/>
    <w:multiLevelType w:val="hybridMultilevel"/>
    <w:tmpl w:val="B4CC89C0"/>
    <w:lvl w:ilvl="0" w:tplc="006817B6">
      <w:start w:val="1"/>
      <w:numFmt w:val="decimal"/>
      <w:lvlText w:val="%1."/>
      <w:lvlJc w:val="left"/>
      <w:pPr>
        <w:ind w:left="249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321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3930" w:hanging="180"/>
      </w:pPr>
      <w:rPr>
        <w:rFonts w:cs="Times New Roman"/>
      </w:rPr>
    </w:lvl>
    <w:lvl w:ilvl="3" w:tplc="04050011">
      <w:start w:val="1"/>
      <w:numFmt w:val="decimal"/>
      <w:lvlText w:val="%4)"/>
      <w:lvlJc w:val="left"/>
      <w:pPr>
        <w:ind w:left="4650" w:hanging="360"/>
      </w:pPr>
    </w:lvl>
    <w:lvl w:ilvl="4" w:tplc="04050019">
      <w:start w:val="1"/>
      <w:numFmt w:val="lowerLetter"/>
      <w:lvlText w:val="%5."/>
      <w:lvlJc w:val="left"/>
      <w:pPr>
        <w:ind w:left="537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609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681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753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8250" w:hanging="180"/>
      </w:pPr>
      <w:rPr>
        <w:rFonts w:cs="Times New Roman"/>
      </w:rPr>
    </w:lvl>
  </w:abstractNum>
  <w:abstractNum w:abstractNumId="29" w15:restartNumberingAfterBreak="0">
    <w:nsid w:val="7BAA7E9F"/>
    <w:multiLevelType w:val="hybridMultilevel"/>
    <w:tmpl w:val="04269C68"/>
    <w:lvl w:ilvl="0" w:tplc="BEA42270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7"/>
  </w:num>
  <w:num w:numId="3">
    <w:abstractNumId w:val="9"/>
  </w:num>
  <w:num w:numId="4">
    <w:abstractNumId w:val="10"/>
  </w:num>
  <w:num w:numId="5">
    <w:abstractNumId w:val="14"/>
  </w:num>
  <w:num w:numId="6">
    <w:abstractNumId w:val="19"/>
  </w:num>
  <w:num w:numId="7">
    <w:abstractNumId w:val="7"/>
  </w:num>
  <w:num w:numId="8">
    <w:abstractNumId w:val="25"/>
  </w:num>
  <w:num w:numId="9">
    <w:abstractNumId w:val="6"/>
  </w:num>
  <w:num w:numId="10">
    <w:abstractNumId w:val="17"/>
  </w:num>
  <w:num w:numId="11">
    <w:abstractNumId w:val="2"/>
  </w:num>
  <w:num w:numId="12">
    <w:abstractNumId w:val="22"/>
  </w:num>
  <w:num w:numId="13">
    <w:abstractNumId w:val="20"/>
  </w:num>
  <w:num w:numId="14">
    <w:abstractNumId w:val="21"/>
  </w:num>
  <w:num w:numId="15">
    <w:abstractNumId w:val="11"/>
  </w:num>
  <w:num w:numId="16">
    <w:abstractNumId w:val="24"/>
  </w:num>
  <w:num w:numId="17">
    <w:abstractNumId w:val="26"/>
  </w:num>
  <w:num w:numId="18">
    <w:abstractNumId w:val="1"/>
  </w:num>
  <w:num w:numId="19">
    <w:abstractNumId w:val="5"/>
  </w:num>
  <w:num w:numId="20">
    <w:abstractNumId w:val="8"/>
  </w:num>
  <w:num w:numId="21">
    <w:abstractNumId w:val="15"/>
  </w:num>
  <w:num w:numId="22">
    <w:abstractNumId w:val="12"/>
  </w:num>
  <w:num w:numId="23">
    <w:abstractNumId w:val="0"/>
  </w:num>
  <w:num w:numId="24">
    <w:abstractNumId w:val="3"/>
  </w:num>
  <w:num w:numId="25">
    <w:abstractNumId w:val="16"/>
  </w:num>
  <w:num w:numId="26">
    <w:abstractNumId w:val="16"/>
    <w:lvlOverride w:ilvl="0">
      <w:startOverride w:val="1"/>
    </w:lvlOverride>
  </w:num>
  <w:num w:numId="27">
    <w:abstractNumId w:val="4"/>
    <w:lvlOverride w:ilvl="0">
      <w:lvl w:ilvl="0">
        <w:start w:val="1"/>
        <w:numFmt w:val="decimal"/>
        <w:lvlText w:val="%1)"/>
        <w:lvlJc w:val="left"/>
        <w:rPr>
          <w:rFonts w:ascii="Arial" w:hAnsi="Arial" w:cs="Arial" w:hint="default"/>
          <w:b w:val="0"/>
          <w:sz w:val="20"/>
        </w:rPr>
      </w:lvl>
    </w:lvlOverride>
  </w:num>
  <w:num w:numId="28">
    <w:abstractNumId w:val="18"/>
  </w:num>
  <w:num w:numId="29">
    <w:abstractNumId w:val="18"/>
    <w:lvlOverride w:ilvl="0">
      <w:startOverride w:val="1"/>
    </w:lvlOverride>
  </w:num>
  <w:num w:numId="30">
    <w:abstractNumId w:val="4"/>
  </w:num>
  <w:num w:numId="31">
    <w:abstractNumId w:val="29"/>
  </w:num>
  <w:num w:numId="32">
    <w:abstractNumId w:val="23"/>
  </w:num>
  <w:num w:numId="33">
    <w:abstractNumId w:val="1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9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B28"/>
    <w:rsid w:val="000030AC"/>
    <w:rsid w:val="0000787A"/>
    <w:rsid w:val="00013BFB"/>
    <w:rsid w:val="00016DBF"/>
    <w:rsid w:val="00017360"/>
    <w:rsid w:val="00017D82"/>
    <w:rsid w:val="0003402A"/>
    <w:rsid w:val="00041062"/>
    <w:rsid w:val="00045706"/>
    <w:rsid w:val="00046C3E"/>
    <w:rsid w:val="000477B4"/>
    <w:rsid w:val="00047A75"/>
    <w:rsid w:val="00047ED1"/>
    <w:rsid w:val="00051317"/>
    <w:rsid w:val="000537D6"/>
    <w:rsid w:val="00054060"/>
    <w:rsid w:val="000551DD"/>
    <w:rsid w:val="00056E6E"/>
    <w:rsid w:val="00063413"/>
    <w:rsid w:val="0007197C"/>
    <w:rsid w:val="00073F75"/>
    <w:rsid w:val="000758A5"/>
    <w:rsid w:val="00077A40"/>
    <w:rsid w:val="000801C6"/>
    <w:rsid w:val="000839FA"/>
    <w:rsid w:val="00084D8A"/>
    <w:rsid w:val="000A2C3E"/>
    <w:rsid w:val="000A6017"/>
    <w:rsid w:val="000C1AE4"/>
    <w:rsid w:val="000C62CC"/>
    <w:rsid w:val="000D15E7"/>
    <w:rsid w:val="000E0A4C"/>
    <w:rsid w:val="000E1E8D"/>
    <w:rsid w:val="000E28F3"/>
    <w:rsid w:val="000E3862"/>
    <w:rsid w:val="000E5875"/>
    <w:rsid w:val="000E6787"/>
    <w:rsid w:val="000F688F"/>
    <w:rsid w:val="000F7419"/>
    <w:rsid w:val="001013F8"/>
    <w:rsid w:val="0010279C"/>
    <w:rsid w:val="001067C0"/>
    <w:rsid w:val="00106D23"/>
    <w:rsid w:val="001079A4"/>
    <w:rsid w:val="001100BE"/>
    <w:rsid w:val="00111802"/>
    <w:rsid w:val="001138C9"/>
    <w:rsid w:val="001161AC"/>
    <w:rsid w:val="00120334"/>
    <w:rsid w:val="001219EC"/>
    <w:rsid w:val="00122BC5"/>
    <w:rsid w:val="00127F2D"/>
    <w:rsid w:val="00130B73"/>
    <w:rsid w:val="00133FD9"/>
    <w:rsid w:val="00134FC4"/>
    <w:rsid w:val="0013715C"/>
    <w:rsid w:val="00137E7D"/>
    <w:rsid w:val="001424C8"/>
    <w:rsid w:val="00144070"/>
    <w:rsid w:val="00147350"/>
    <w:rsid w:val="001504B5"/>
    <w:rsid w:val="00154257"/>
    <w:rsid w:val="0015437A"/>
    <w:rsid w:val="0015458D"/>
    <w:rsid w:val="001560EE"/>
    <w:rsid w:val="00157E1C"/>
    <w:rsid w:val="00160700"/>
    <w:rsid w:val="00163DAD"/>
    <w:rsid w:val="00164067"/>
    <w:rsid w:val="00165012"/>
    <w:rsid w:val="0016608C"/>
    <w:rsid w:val="001672FB"/>
    <w:rsid w:val="00167B3F"/>
    <w:rsid w:val="0017080D"/>
    <w:rsid w:val="00180B86"/>
    <w:rsid w:val="00194973"/>
    <w:rsid w:val="001950D4"/>
    <w:rsid w:val="001B183D"/>
    <w:rsid w:val="001B5B0B"/>
    <w:rsid w:val="001B63FD"/>
    <w:rsid w:val="001C1354"/>
    <w:rsid w:val="001C743C"/>
    <w:rsid w:val="001D1D49"/>
    <w:rsid w:val="001D2F09"/>
    <w:rsid w:val="001D3428"/>
    <w:rsid w:val="001D38C5"/>
    <w:rsid w:val="001E2DF7"/>
    <w:rsid w:val="001F3D8D"/>
    <w:rsid w:val="001F4F0B"/>
    <w:rsid w:val="001F5930"/>
    <w:rsid w:val="00200B35"/>
    <w:rsid w:val="00201071"/>
    <w:rsid w:val="002014E0"/>
    <w:rsid w:val="0020493B"/>
    <w:rsid w:val="00215275"/>
    <w:rsid w:val="00216C13"/>
    <w:rsid w:val="00216D2D"/>
    <w:rsid w:val="00220822"/>
    <w:rsid w:val="00223360"/>
    <w:rsid w:val="00231B28"/>
    <w:rsid w:val="0023467B"/>
    <w:rsid w:val="00235E8B"/>
    <w:rsid w:val="00244FDC"/>
    <w:rsid w:val="00245148"/>
    <w:rsid w:val="00265EAE"/>
    <w:rsid w:val="00266D42"/>
    <w:rsid w:val="002676B0"/>
    <w:rsid w:val="002676B1"/>
    <w:rsid w:val="00270DD9"/>
    <w:rsid w:val="00271802"/>
    <w:rsid w:val="002745F9"/>
    <w:rsid w:val="002746A9"/>
    <w:rsid w:val="00274E4F"/>
    <w:rsid w:val="00280BD0"/>
    <w:rsid w:val="00283A11"/>
    <w:rsid w:val="00283DF3"/>
    <w:rsid w:val="0029203E"/>
    <w:rsid w:val="00293467"/>
    <w:rsid w:val="002976A8"/>
    <w:rsid w:val="002A0428"/>
    <w:rsid w:val="002A5181"/>
    <w:rsid w:val="002A5B6D"/>
    <w:rsid w:val="002A76FD"/>
    <w:rsid w:val="002C346E"/>
    <w:rsid w:val="002C34E4"/>
    <w:rsid w:val="002C79CD"/>
    <w:rsid w:val="002D7214"/>
    <w:rsid w:val="002E43E9"/>
    <w:rsid w:val="002F24AC"/>
    <w:rsid w:val="002F35E3"/>
    <w:rsid w:val="00300C7E"/>
    <w:rsid w:val="00304D5A"/>
    <w:rsid w:val="00310625"/>
    <w:rsid w:val="0031078C"/>
    <w:rsid w:val="0031126A"/>
    <w:rsid w:val="00313BD3"/>
    <w:rsid w:val="00316AFF"/>
    <w:rsid w:val="00317A0B"/>
    <w:rsid w:val="00322D67"/>
    <w:rsid w:val="00325A0A"/>
    <w:rsid w:val="00336A8E"/>
    <w:rsid w:val="00337076"/>
    <w:rsid w:val="003434D3"/>
    <w:rsid w:val="00352416"/>
    <w:rsid w:val="00363E14"/>
    <w:rsid w:val="00371934"/>
    <w:rsid w:val="00372156"/>
    <w:rsid w:val="00375908"/>
    <w:rsid w:val="003765B0"/>
    <w:rsid w:val="00380210"/>
    <w:rsid w:val="00380F16"/>
    <w:rsid w:val="0038271E"/>
    <w:rsid w:val="0038646F"/>
    <w:rsid w:val="00393877"/>
    <w:rsid w:val="00393E78"/>
    <w:rsid w:val="003947E0"/>
    <w:rsid w:val="00395D6E"/>
    <w:rsid w:val="003A4175"/>
    <w:rsid w:val="003A7671"/>
    <w:rsid w:val="003B1890"/>
    <w:rsid w:val="003B4559"/>
    <w:rsid w:val="003B5EE9"/>
    <w:rsid w:val="003B7576"/>
    <w:rsid w:val="003B7811"/>
    <w:rsid w:val="003C196A"/>
    <w:rsid w:val="003C1A7F"/>
    <w:rsid w:val="003D0AFA"/>
    <w:rsid w:val="003D11B1"/>
    <w:rsid w:val="003D40F5"/>
    <w:rsid w:val="003D5043"/>
    <w:rsid w:val="003E18B8"/>
    <w:rsid w:val="003E7ECE"/>
    <w:rsid w:val="003F177C"/>
    <w:rsid w:val="003F2795"/>
    <w:rsid w:val="003F282B"/>
    <w:rsid w:val="00400F52"/>
    <w:rsid w:val="0040153E"/>
    <w:rsid w:val="00401852"/>
    <w:rsid w:val="00406A59"/>
    <w:rsid w:val="00411DB0"/>
    <w:rsid w:val="0041254D"/>
    <w:rsid w:val="004178DB"/>
    <w:rsid w:val="004239DF"/>
    <w:rsid w:val="0042688F"/>
    <w:rsid w:val="00426ECE"/>
    <w:rsid w:val="0042707C"/>
    <w:rsid w:val="004277D5"/>
    <w:rsid w:val="004313CC"/>
    <w:rsid w:val="0043323D"/>
    <w:rsid w:val="004446E4"/>
    <w:rsid w:val="00445590"/>
    <w:rsid w:val="00447A64"/>
    <w:rsid w:val="00460198"/>
    <w:rsid w:val="004613A2"/>
    <w:rsid w:val="0046490C"/>
    <w:rsid w:val="00467113"/>
    <w:rsid w:val="00472A02"/>
    <w:rsid w:val="004762A0"/>
    <w:rsid w:val="00481C15"/>
    <w:rsid w:val="00483F43"/>
    <w:rsid w:val="00495966"/>
    <w:rsid w:val="00495E59"/>
    <w:rsid w:val="0049794E"/>
    <w:rsid w:val="004A011D"/>
    <w:rsid w:val="004A2140"/>
    <w:rsid w:val="004A583B"/>
    <w:rsid w:val="004B39F9"/>
    <w:rsid w:val="004C1CC4"/>
    <w:rsid w:val="004C3A92"/>
    <w:rsid w:val="004C4309"/>
    <w:rsid w:val="004D1EBA"/>
    <w:rsid w:val="004D48C0"/>
    <w:rsid w:val="004E40DB"/>
    <w:rsid w:val="004E42B8"/>
    <w:rsid w:val="004E43F1"/>
    <w:rsid w:val="004E555E"/>
    <w:rsid w:val="004E5BFC"/>
    <w:rsid w:val="00501CFA"/>
    <w:rsid w:val="00507026"/>
    <w:rsid w:val="00507BC6"/>
    <w:rsid w:val="00521000"/>
    <w:rsid w:val="0052251D"/>
    <w:rsid w:val="005311A3"/>
    <w:rsid w:val="00531262"/>
    <w:rsid w:val="0053221D"/>
    <w:rsid w:val="00541FA0"/>
    <w:rsid w:val="00543589"/>
    <w:rsid w:val="00545EC6"/>
    <w:rsid w:val="0055047A"/>
    <w:rsid w:val="00551BD0"/>
    <w:rsid w:val="005527CB"/>
    <w:rsid w:val="0055588C"/>
    <w:rsid w:val="00555A6B"/>
    <w:rsid w:val="0055645A"/>
    <w:rsid w:val="005609C9"/>
    <w:rsid w:val="005639C2"/>
    <w:rsid w:val="00567142"/>
    <w:rsid w:val="00573135"/>
    <w:rsid w:val="00575212"/>
    <w:rsid w:val="005931CE"/>
    <w:rsid w:val="005950AD"/>
    <w:rsid w:val="005A3DDC"/>
    <w:rsid w:val="005A4367"/>
    <w:rsid w:val="005B3E2F"/>
    <w:rsid w:val="005C227B"/>
    <w:rsid w:val="005C2613"/>
    <w:rsid w:val="005D3402"/>
    <w:rsid w:val="005E4AAC"/>
    <w:rsid w:val="005F3514"/>
    <w:rsid w:val="005F47B8"/>
    <w:rsid w:val="005F5407"/>
    <w:rsid w:val="005F575D"/>
    <w:rsid w:val="005F6730"/>
    <w:rsid w:val="00600C85"/>
    <w:rsid w:val="00601321"/>
    <w:rsid w:val="00602875"/>
    <w:rsid w:val="006119FB"/>
    <w:rsid w:val="00611CEA"/>
    <w:rsid w:val="00617367"/>
    <w:rsid w:val="00624CC7"/>
    <w:rsid w:val="006303A3"/>
    <w:rsid w:val="00631543"/>
    <w:rsid w:val="00641BB8"/>
    <w:rsid w:val="00643DD3"/>
    <w:rsid w:val="0065353C"/>
    <w:rsid w:val="00654848"/>
    <w:rsid w:val="00654A40"/>
    <w:rsid w:val="0066238E"/>
    <w:rsid w:val="0067571B"/>
    <w:rsid w:val="006823C5"/>
    <w:rsid w:val="0068443A"/>
    <w:rsid w:val="00687577"/>
    <w:rsid w:val="00687E38"/>
    <w:rsid w:val="006900CD"/>
    <w:rsid w:val="00691FF2"/>
    <w:rsid w:val="00695FEE"/>
    <w:rsid w:val="006A0D67"/>
    <w:rsid w:val="006A1B15"/>
    <w:rsid w:val="006A78B1"/>
    <w:rsid w:val="006B508F"/>
    <w:rsid w:val="006C1383"/>
    <w:rsid w:val="006C2CAE"/>
    <w:rsid w:val="006C5B0B"/>
    <w:rsid w:val="006D025A"/>
    <w:rsid w:val="006D1254"/>
    <w:rsid w:val="006D1A4B"/>
    <w:rsid w:val="006D21B4"/>
    <w:rsid w:val="006D2406"/>
    <w:rsid w:val="006F3509"/>
    <w:rsid w:val="00700FB5"/>
    <w:rsid w:val="00706968"/>
    <w:rsid w:val="00706B91"/>
    <w:rsid w:val="00706B9C"/>
    <w:rsid w:val="00712915"/>
    <w:rsid w:val="00713A03"/>
    <w:rsid w:val="00720ECD"/>
    <w:rsid w:val="007242F0"/>
    <w:rsid w:val="007307A8"/>
    <w:rsid w:val="0073119B"/>
    <w:rsid w:val="0073202D"/>
    <w:rsid w:val="00733849"/>
    <w:rsid w:val="00736BF1"/>
    <w:rsid w:val="00736CCF"/>
    <w:rsid w:val="00741B35"/>
    <w:rsid w:val="00741C8D"/>
    <w:rsid w:val="00746AB3"/>
    <w:rsid w:val="00751DA4"/>
    <w:rsid w:val="00752F77"/>
    <w:rsid w:val="007531FA"/>
    <w:rsid w:val="00762576"/>
    <w:rsid w:val="007707D6"/>
    <w:rsid w:val="00775757"/>
    <w:rsid w:val="00782F46"/>
    <w:rsid w:val="00786972"/>
    <w:rsid w:val="0079109C"/>
    <w:rsid w:val="00792541"/>
    <w:rsid w:val="00794877"/>
    <w:rsid w:val="007A0994"/>
    <w:rsid w:val="007A1B3F"/>
    <w:rsid w:val="007A477B"/>
    <w:rsid w:val="007A6898"/>
    <w:rsid w:val="007B06AA"/>
    <w:rsid w:val="007C1487"/>
    <w:rsid w:val="007C15C2"/>
    <w:rsid w:val="007D458B"/>
    <w:rsid w:val="007E0527"/>
    <w:rsid w:val="007E5711"/>
    <w:rsid w:val="007E64A4"/>
    <w:rsid w:val="007E6AFD"/>
    <w:rsid w:val="007F25F2"/>
    <w:rsid w:val="007F2F04"/>
    <w:rsid w:val="00801121"/>
    <w:rsid w:val="008109AF"/>
    <w:rsid w:val="008132A8"/>
    <w:rsid w:val="008133B8"/>
    <w:rsid w:val="0081432A"/>
    <w:rsid w:val="008179AC"/>
    <w:rsid w:val="00826360"/>
    <w:rsid w:val="00831794"/>
    <w:rsid w:val="00834B76"/>
    <w:rsid w:val="008364B1"/>
    <w:rsid w:val="00855CA3"/>
    <w:rsid w:val="00862E71"/>
    <w:rsid w:val="00867FF9"/>
    <w:rsid w:val="0088003D"/>
    <w:rsid w:val="00882595"/>
    <w:rsid w:val="00882F9C"/>
    <w:rsid w:val="0089354E"/>
    <w:rsid w:val="00894923"/>
    <w:rsid w:val="00896E5B"/>
    <w:rsid w:val="0089779A"/>
    <w:rsid w:val="008A3383"/>
    <w:rsid w:val="008A39F0"/>
    <w:rsid w:val="008A3FDA"/>
    <w:rsid w:val="008B015F"/>
    <w:rsid w:val="008B21EA"/>
    <w:rsid w:val="008B4CD7"/>
    <w:rsid w:val="008B50B4"/>
    <w:rsid w:val="008C0922"/>
    <w:rsid w:val="008C285A"/>
    <w:rsid w:val="008C670E"/>
    <w:rsid w:val="008D1271"/>
    <w:rsid w:val="008D7B13"/>
    <w:rsid w:val="008E3B65"/>
    <w:rsid w:val="008F1616"/>
    <w:rsid w:val="008F30FD"/>
    <w:rsid w:val="008F3730"/>
    <w:rsid w:val="008F6F43"/>
    <w:rsid w:val="009043FC"/>
    <w:rsid w:val="00905B7E"/>
    <w:rsid w:val="009075CE"/>
    <w:rsid w:val="009124E2"/>
    <w:rsid w:val="00912B48"/>
    <w:rsid w:val="00913076"/>
    <w:rsid w:val="0091330B"/>
    <w:rsid w:val="0092592C"/>
    <w:rsid w:val="00934F2F"/>
    <w:rsid w:val="00937931"/>
    <w:rsid w:val="00945563"/>
    <w:rsid w:val="00945731"/>
    <w:rsid w:val="009460E7"/>
    <w:rsid w:val="00951688"/>
    <w:rsid w:val="009572AB"/>
    <w:rsid w:val="009620DF"/>
    <w:rsid w:val="00963796"/>
    <w:rsid w:val="0096680D"/>
    <w:rsid w:val="00971A94"/>
    <w:rsid w:val="00973AE7"/>
    <w:rsid w:val="009748A2"/>
    <w:rsid w:val="00974AC4"/>
    <w:rsid w:val="0097695F"/>
    <w:rsid w:val="00981EEE"/>
    <w:rsid w:val="00996488"/>
    <w:rsid w:val="009A2F98"/>
    <w:rsid w:val="009A33EF"/>
    <w:rsid w:val="009A6B8F"/>
    <w:rsid w:val="009B01F3"/>
    <w:rsid w:val="009B116F"/>
    <w:rsid w:val="009C4BDE"/>
    <w:rsid w:val="009D0799"/>
    <w:rsid w:val="009D3577"/>
    <w:rsid w:val="009D44CB"/>
    <w:rsid w:val="009D6423"/>
    <w:rsid w:val="009E1003"/>
    <w:rsid w:val="009E39B6"/>
    <w:rsid w:val="009E447C"/>
    <w:rsid w:val="009E4E37"/>
    <w:rsid w:val="009E68E2"/>
    <w:rsid w:val="009E7329"/>
    <w:rsid w:val="009F1DA6"/>
    <w:rsid w:val="009F67B9"/>
    <w:rsid w:val="009F6B9A"/>
    <w:rsid w:val="009F7F44"/>
    <w:rsid w:val="00A0197E"/>
    <w:rsid w:val="00A05EF7"/>
    <w:rsid w:val="00A06758"/>
    <w:rsid w:val="00A1404F"/>
    <w:rsid w:val="00A218DB"/>
    <w:rsid w:val="00A220F6"/>
    <w:rsid w:val="00A23BFA"/>
    <w:rsid w:val="00A36C07"/>
    <w:rsid w:val="00A43CB2"/>
    <w:rsid w:val="00A50C5F"/>
    <w:rsid w:val="00A51EA0"/>
    <w:rsid w:val="00A53D8C"/>
    <w:rsid w:val="00A63CE9"/>
    <w:rsid w:val="00A65897"/>
    <w:rsid w:val="00A6589C"/>
    <w:rsid w:val="00A679E3"/>
    <w:rsid w:val="00A7591B"/>
    <w:rsid w:val="00A76E77"/>
    <w:rsid w:val="00A77CF7"/>
    <w:rsid w:val="00A77EAA"/>
    <w:rsid w:val="00A83E36"/>
    <w:rsid w:val="00A8744D"/>
    <w:rsid w:val="00A9315E"/>
    <w:rsid w:val="00A97087"/>
    <w:rsid w:val="00A9786C"/>
    <w:rsid w:val="00A97DE7"/>
    <w:rsid w:val="00AA0FC2"/>
    <w:rsid w:val="00AB5107"/>
    <w:rsid w:val="00AB7EC9"/>
    <w:rsid w:val="00AC16B4"/>
    <w:rsid w:val="00AD4836"/>
    <w:rsid w:val="00AD57A1"/>
    <w:rsid w:val="00AD6A2A"/>
    <w:rsid w:val="00AE0604"/>
    <w:rsid w:val="00AE06D3"/>
    <w:rsid w:val="00AE24C6"/>
    <w:rsid w:val="00AE5D33"/>
    <w:rsid w:val="00B041BA"/>
    <w:rsid w:val="00B10D52"/>
    <w:rsid w:val="00B153BC"/>
    <w:rsid w:val="00B170B6"/>
    <w:rsid w:val="00B24BDD"/>
    <w:rsid w:val="00B25501"/>
    <w:rsid w:val="00B32B42"/>
    <w:rsid w:val="00B34281"/>
    <w:rsid w:val="00B444F7"/>
    <w:rsid w:val="00B46641"/>
    <w:rsid w:val="00B54368"/>
    <w:rsid w:val="00B576F8"/>
    <w:rsid w:val="00B622E3"/>
    <w:rsid w:val="00B62B28"/>
    <w:rsid w:val="00B63687"/>
    <w:rsid w:val="00B67A4B"/>
    <w:rsid w:val="00B72709"/>
    <w:rsid w:val="00B728D6"/>
    <w:rsid w:val="00B7596F"/>
    <w:rsid w:val="00B76390"/>
    <w:rsid w:val="00B8340C"/>
    <w:rsid w:val="00B84158"/>
    <w:rsid w:val="00B90A92"/>
    <w:rsid w:val="00B977FE"/>
    <w:rsid w:val="00BA0CE2"/>
    <w:rsid w:val="00BA248B"/>
    <w:rsid w:val="00BA6D16"/>
    <w:rsid w:val="00BB12B9"/>
    <w:rsid w:val="00BB133B"/>
    <w:rsid w:val="00BB327C"/>
    <w:rsid w:val="00BB7D69"/>
    <w:rsid w:val="00BC13A2"/>
    <w:rsid w:val="00BC5538"/>
    <w:rsid w:val="00BD241E"/>
    <w:rsid w:val="00BD38E0"/>
    <w:rsid w:val="00BD4E93"/>
    <w:rsid w:val="00BD6E1C"/>
    <w:rsid w:val="00BE05D1"/>
    <w:rsid w:val="00BE0B13"/>
    <w:rsid w:val="00BE10F1"/>
    <w:rsid w:val="00BE2780"/>
    <w:rsid w:val="00BF20E5"/>
    <w:rsid w:val="00C0068C"/>
    <w:rsid w:val="00C07EB8"/>
    <w:rsid w:val="00C123AF"/>
    <w:rsid w:val="00C1405F"/>
    <w:rsid w:val="00C141DA"/>
    <w:rsid w:val="00C256D0"/>
    <w:rsid w:val="00C30D0A"/>
    <w:rsid w:val="00C359AC"/>
    <w:rsid w:val="00C379DB"/>
    <w:rsid w:val="00C4176F"/>
    <w:rsid w:val="00C547B1"/>
    <w:rsid w:val="00C560EC"/>
    <w:rsid w:val="00C623AF"/>
    <w:rsid w:val="00C632D6"/>
    <w:rsid w:val="00C70044"/>
    <w:rsid w:val="00C72735"/>
    <w:rsid w:val="00C7394D"/>
    <w:rsid w:val="00C761AE"/>
    <w:rsid w:val="00C775ED"/>
    <w:rsid w:val="00C77E03"/>
    <w:rsid w:val="00C946C6"/>
    <w:rsid w:val="00C96675"/>
    <w:rsid w:val="00C96E8D"/>
    <w:rsid w:val="00CA5458"/>
    <w:rsid w:val="00CA67B3"/>
    <w:rsid w:val="00CB4A7C"/>
    <w:rsid w:val="00CB536A"/>
    <w:rsid w:val="00CB5726"/>
    <w:rsid w:val="00CB7ECE"/>
    <w:rsid w:val="00CC1422"/>
    <w:rsid w:val="00CC2186"/>
    <w:rsid w:val="00CD06F8"/>
    <w:rsid w:val="00CD0FF9"/>
    <w:rsid w:val="00CD4D80"/>
    <w:rsid w:val="00CE0522"/>
    <w:rsid w:val="00CE32A4"/>
    <w:rsid w:val="00CE341C"/>
    <w:rsid w:val="00CE6AAA"/>
    <w:rsid w:val="00CF04FF"/>
    <w:rsid w:val="00CF32E5"/>
    <w:rsid w:val="00CF4B4E"/>
    <w:rsid w:val="00CF6364"/>
    <w:rsid w:val="00CF68DD"/>
    <w:rsid w:val="00CF70F7"/>
    <w:rsid w:val="00CF76A9"/>
    <w:rsid w:val="00D00056"/>
    <w:rsid w:val="00D10EFE"/>
    <w:rsid w:val="00D12ED5"/>
    <w:rsid w:val="00D143C0"/>
    <w:rsid w:val="00D14B20"/>
    <w:rsid w:val="00D17001"/>
    <w:rsid w:val="00D331EA"/>
    <w:rsid w:val="00D3335D"/>
    <w:rsid w:val="00D44472"/>
    <w:rsid w:val="00D44742"/>
    <w:rsid w:val="00D44CBD"/>
    <w:rsid w:val="00D4758B"/>
    <w:rsid w:val="00D479C5"/>
    <w:rsid w:val="00D53DDA"/>
    <w:rsid w:val="00D560FD"/>
    <w:rsid w:val="00D56F16"/>
    <w:rsid w:val="00D65FB4"/>
    <w:rsid w:val="00D665A9"/>
    <w:rsid w:val="00D7435A"/>
    <w:rsid w:val="00D75278"/>
    <w:rsid w:val="00D75B3C"/>
    <w:rsid w:val="00D81369"/>
    <w:rsid w:val="00D844D2"/>
    <w:rsid w:val="00D849FA"/>
    <w:rsid w:val="00D8688D"/>
    <w:rsid w:val="00D97ACF"/>
    <w:rsid w:val="00DA3A27"/>
    <w:rsid w:val="00DA3E71"/>
    <w:rsid w:val="00DA5B5E"/>
    <w:rsid w:val="00DA7E1F"/>
    <w:rsid w:val="00DB033D"/>
    <w:rsid w:val="00DB0DE3"/>
    <w:rsid w:val="00DC6C09"/>
    <w:rsid w:val="00DC7D49"/>
    <w:rsid w:val="00DD081A"/>
    <w:rsid w:val="00DD54C1"/>
    <w:rsid w:val="00DF0904"/>
    <w:rsid w:val="00DF1A9A"/>
    <w:rsid w:val="00DF6B7A"/>
    <w:rsid w:val="00E00F7A"/>
    <w:rsid w:val="00E05173"/>
    <w:rsid w:val="00E06616"/>
    <w:rsid w:val="00E103D0"/>
    <w:rsid w:val="00E159BA"/>
    <w:rsid w:val="00E20BB5"/>
    <w:rsid w:val="00E21D71"/>
    <w:rsid w:val="00E263AC"/>
    <w:rsid w:val="00E2767C"/>
    <w:rsid w:val="00E27D73"/>
    <w:rsid w:val="00E311E1"/>
    <w:rsid w:val="00E3258D"/>
    <w:rsid w:val="00E35E01"/>
    <w:rsid w:val="00E4035E"/>
    <w:rsid w:val="00E45DDA"/>
    <w:rsid w:val="00E60513"/>
    <w:rsid w:val="00E6527F"/>
    <w:rsid w:val="00E670FA"/>
    <w:rsid w:val="00E709FF"/>
    <w:rsid w:val="00E81668"/>
    <w:rsid w:val="00E839F7"/>
    <w:rsid w:val="00E84CA3"/>
    <w:rsid w:val="00EA0347"/>
    <w:rsid w:val="00EA1F7B"/>
    <w:rsid w:val="00EB2B74"/>
    <w:rsid w:val="00EB7F10"/>
    <w:rsid w:val="00EC07BD"/>
    <w:rsid w:val="00EC4B60"/>
    <w:rsid w:val="00EC678E"/>
    <w:rsid w:val="00ED5682"/>
    <w:rsid w:val="00EF0EC8"/>
    <w:rsid w:val="00EF1FDA"/>
    <w:rsid w:val="00EF3F18"/>
    <w:rsid w:val="00EF4865"/>
    <w:rsid w:val="00EF62A4"/>
    <w:rsid w:val="00F05B35"/>
    <w:rsid w:val="00F120FA"/>
    <w:rsid w:val="00F15D1C"/>
    <w:rsid w:val="00F218FF"/>
    <w:rsid w:val="00F25034"/>
    <w:rsid w:val="00F25A08"/>
    <w:rsid w:val="00F25F81"/>
    <w:rsid w:val="00F27E4E"/>
    <w:rsid w:val="00F30B88"/>
    <w:rsid w:val="00F31965"/>
    <w:rsid w:val="00F321A2"/>
    <w:rsid w:val="00F3516E"/>
    <w:rsid w:val="00F35523"/>
    <w:rsid w:val="00F42645"/>
    <w:rsid w:val="00F45890"/>
    <w:rsid w:val="00F47956"/>
    <w:rsid w:val="00F50001"/>
    <w:rsid w:val="00F577A8"/>
    <w:rsid w:val="00F658C2"/>
    <w:rsid w:val="00F70249"/>
    <w:rsid w:val="00F72FCE"/>
    <w:rsid w:val="00F74A05"/>
    <w:rsid w:val="00F81F38"/>
    <w:rsid w:val="00F84E2A"/>
    <w:rsid w:val="00F84FC3"/>
    <w:rsid w:val="00F86CF2"/>
    <w:rsid w:val="00F870DD"/>
    <w:rsid w:val="00F919B4"/>
    <w:rsid w:val="00FA03C3"/>
    <w:rsid w:val="00FA2640"/>
    <w:rsid w:val="00FA4876"/>
    <w:rsid w:val="00FB405E"/>
    <w:rsid w:val="00FB7C58"/>
    <w:rsid w:val="00FC0987"/>
    <w:rsid w:val="00FC324C"/>
    <w:rsid w:val="00FC6A40"/>
    <w:rsid w:val="00FC767F"/>
    <w:rsid w:val="00FD53F5"/>
    <w:rsid w:val="00FE1FF8"/>
    <w:rsid w:val="00FE20FB"/>
    <w:rsid w:val="00FF03E2"/>
    <w:rsid w:val="00FF4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D6A3F41"/>
  <w15:docId w15:val="{52E95C97-3F7C-4EEB-AAA0-27F84B344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locked="1" w:uiPriority="0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075CE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9075CE"/>
    <w:pPr>
      <w:keepNext/>
      <w:jc w:val="center"/>
      <w:outlineLvl w:val="0"/>
    </w:pPr>
    <w:rPr>
      <w:rFonts w:ascii="Arial" w:eastAsia="Calibri" w:hAnsi="Arial" w:cs="Arial"/>
      <w:b/>
      <w:bCs/>
      <w:i/>
      <w:iCs/>
      <w:color w:val="000000"/>
    </w:rPr>
  </w:style>
  <w:style w:type="paragraph" w:styleId="Nadpis2">
    <w:name w:val="heading 2"/>
    <w:basedOn w:val="Normln"/>
    <w:next w:val="Normln"/>
    <w:link w:val="Nadpis2Char"/>
    <w:semiHidden/>
    <w:unhideWhenUsed/>
    <w:qFormat/>
    <w:locked/>
    <w:rsid w:val="002152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9075CE"/>
    <w:pPr>
      <w:keepNext/>
      <w:spacing w:line="360" w:lineRule="auto"/>
      <w:jc w:val="center"/>
      <w:outlineLvl w:val="2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9075CE"/>
    <w:rPr>
      <w:rFonts w:ascii="Arial" w:hAnsi="Arial" w:cs="Arial"/>
      <w:b/>
      <w:bCs/>
      <w:i/>
      <w:iCs/>
      <w:color w:val="000000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9075CE"/>
    <w:rPr>
      <w:rFonts w:ascii="Arial" w:hAnsi="Arial" w:cs="Arial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9075CE"/>
    <w:pPr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9075CE"/>
    <w:rPr>
      <w:rFonts w:ascii="Times New Roman" w:hAnsi="Times New Roman" w:cs="Times New Roman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9075CE"/>
    <w:pPr>
      <w:tabs>
        <w:tab w:val="left" w:pos="8400"/>
      </w:tabs>
      <w:spacing w:line="360" w:lineRule="auto"/>
      <w:ind w:left="360" w:hanging="360"/>
      <w:jc w:val="both"/>
    </w:pPr>
    <w:rPr>
      <w:rFonts w:ascii="Arial" w:hAnsi="Arial" w:cs="Arial"/>
      <w:color w:val="000000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9075CE"/>
    <w:rPr>
      <w:rFonts w:ascii="Arial" w:hAnsi="Arial" w:cs="Arial"/>
      <w:color w:val="000000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rsid w:val="009075CE"/>
    <w:pPr>
      <w:jc w:val="center"/>
    </w:pPr>
    <w:rPr>
      <w:b/>
      <w:bCs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sid w:val="009075CE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qFormat/>
    <w:rsid w:val="009075CE"/>
    <w:pPr>
      <w:ind w:left="708"/>
    </w:pPr>
  </w:style>
  <w:style w:type="character" w:styleId="Siln">
    <w:name w:val="Strong"/>
    <w:basedOn w:val="Standardnpsmoodstavce"/>
    <w:uiPriority w:val="99"/>
    <w:qFormat/>
    <w:rsid w:val="009075CE"/>
    <w:rPr>
      <w:rFonts w:cs="Times New Roman"/>
      <w:b/>
      <w:bCs/>
    </w:rPr>
  </w:style>
  <w:style w:type="paragraph" w:styleId="Zhlav">
    <w:name w:val="header"/>
    <w:basedOn w:val="Normln"/>
    <w:link w:val="ZhlavChar"/>
    <w:uiPriority w:val="99"/>
    <w:unhideWhenUsed/>
    <w:rsid w:val="001560E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60EE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1560E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60EE"/>
    <w:rPr>
      <w:rFonts w:ascii="Times New Roman" w:eastAsia="Times New Roman" w:hAnsi="Times New Roman"/>
      <w:sz w:val="24"/>
      <w:szCs w:val="24"/>
    </w:rPr>
  </w:style>
  <w:style w:type="character" w:customStyle="1" w:styleId="Nadpis2Char">
    <w:name w:val="Nadpis 2 Char"/>
    <w:basedOn w:val="Standardnpsmoodstavce"/>
    <w:link w:val="Nadpis2"/>
    <w:semiHidden/>
    <w:rsid w:val="002152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Zstupntext">
    <w:name w:val="Placeholder Text"/>
    <w:basedOn w:val="Standardnpsmoodstavce"/>
    <w:uiPriority w:val="99"/>
    <w:semiHidden/>
    <w:rsid w:val="00AE06D3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E06D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06D3"/>
    <w:rPr>
      <w:rFonts w:ascii="Tahoma" w:eastAsia="Times New Roman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1F593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F593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F5930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F593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F5930"/>
    <w:rPr>
      <w:rFonts w:ascii="Times New Roman" w:eastAsia="Times New Roman" w:hAnsi="Times New Roman"/>
      <w:b/>
      <w:bCs/>
    </w:rPr>
  </w:style>
  <w:style w:type="character" w:styleId="Hypertextovodkaz">
    <w:name w:val="Hyperlink"/>
    <w:basedOn w:val="Standardnpsmoodstavce"/>
    <w:uiPriority w:val="99"/>
    <w:unhideWhenUsed/>
    <w:rsid w:val="00DB0DE3"/>
    <w:rPr>
      <w:color w:val="0000FF" w:themeColor="hyperlink"/>
      <w:u w:val="single"/>
    </w:rPr>
  </w:style>
  <w:style w:type="numbering" w:customStyle="1" w:styleId="WWNum28">
    <w:name w:val="WWNum28"/>
    <w:basedOn w:val="Bezseznamu"/>
    <w:rsid w:val="004C4309"/>
    <w:pPr>
      <w:numPr>
        <w:numId w:val="25"/>
      </w:numPr>
    </w:pPr>
  </w:style>
  <w:style w:type="numbering" w:customStyle="1" w:styleId="WWNum4">
    <w:name w:val="WWNum4"/>
    <w:basedOn w:val="Bezseznamu"/>
    <w:rsid w:val="001504B5"/>
    <w:pPr>
      <w:numPr>
        <w:numId w:val="30"/>
      </w:numPr>
    </w:pPr>
  </w:style>
  <w:style w:type="numbering" w:customStyle="1" w:styleId="WWNum9">
    <w:name w:val="WWNum9"/>
    <w:basedOn w:val="Bezseznamu"/>
    <w:rsid w:val="001504B5"/>
    <w:pPr>
      <w:numPr>
        <w:numId w:val="28"/>
      </w:numPr>
    </w:pPr>
  </w:style>
  <w:style w:type="paragraph" w:styleId="Revize">
    <w:name w:val="Revision"/>
    <w:hidden/>
    <w:uiPriority w:val="99"/>
    <w:semiHidden/>
    <w:rsid w:val="00406A5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2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7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6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018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8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17127E-2886-414D-A999-1DFE7F845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1942</Words>
  <Characters>11461</Characters>
  <Application>Microsoft Office Word</Application>
  <DocSecurity>0</DocSecurity>
  <Lines>95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MZe</Company>
  <LinksUpToDate>false</LinksUpToDate>
  <CharactersWithSpaces>13377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4EG</dc:creator>
  <cp:lastModifiedBy>Michaela Karlická</cp:lastModifiedBy>
  <cp:revision>2</cp:revision>
  <cp:lastPrinted>2018-05-16T13:46:00Z</cp:lastPrinted>
  <dcterms:created xsi:type="dcterms:W3CDTF">2018-05-17T12:35:00Z</dcterms:created>
  <dcterms:modified xsi:type="dcterms:W3CDTF">2018-05-17T12:35:00Z</dcterms:modified>
</cp:coreProperties>
</file>