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8F" w:rsidRPr="00F76D33" w:rsidRDefault="0070218F" w:rsidP="0070218F">
      <w:pPr>
        <w:pStyle w:val="Import0"/>
        <w:spacing w:before="120" w:line="240" w:lineRule="auto"/>
        <w:jc w:val="both"/>
        <w:rPr>
          <w:rFonts w:asciiTheme="minorHAnsi" w:hAnsiTheme="minorHAnsi" w:cs="Arial"/>
          <w:b/>
          <w:sz w:val="22"/>
          <w:szCs w:val="22"/>
        </w:rPr>
      </w:pPr>
      <w:r w:rsidRPr="00F76D33">
        <w:rPr>
          <w:rFonts w:asciiTheme="minorHAnsi" w:hAnsiTheme="minorHAnsi" w:cs="Arial"/>
          <w:b/>
          <w:sz w:val="22"/>
          <w:szCs w:val="22"/>
        </w:rPr>
        <w:t>Evidenční číslo Objednatele</w:t>
      </w:r>
      <w:r w:rsidRPr="00F76D33">
        <w:rPr>
          <w:rFonts w:asciiTheme="minorHAnsi" w:hAnsiTheme="minorHAnsi" w:cs="Arial"/>
          <w:b/>
          <w:sz w:val="22"/>
          <w:szCs w:val="22"/>
        </w:rPr>
        <w:tab/>
      </w:r>
      <w:r w:rsidRPr="00F76D33">
        <w:rPr>
          <w:rFonts w:asciiTheme="minorHAnsi" w:hAnsiTheme="minorHAnsi" w:cs="Arial"/>
          <w:b/>
          <w:sz w:val="22"/>
          <w:szCs w:val="22"/>
        </w:rPr>
        <w:tab/>
      </w:r>
      <w:r w:rsidRPr="00F76D33">
        <w:rPr>
          <w:rFonts w:asciiTheme="minorHAnsi" w:hAnsiTheme="minorHAnsi" w:cs="Arial"/>
          <w:b/>
          <w:sz w:val="22"/>
          <w:szCs w:val="22"/>
        </w:rPr>
        <w:tab/>
      </w:r>
      <w:r w:rsidRPr="00F76D33">
        <w:rPr>
          <w:rFonts w:asciiTheme="minorHAnsi" w:hAnsiTheme="minorHAnsi" w:cs="Arial"/>
          <w:b/>
          <w:sz w:val="22"/>
          <w:szCs w:val="22"/>
        </w:rPr>
        <w:tab/>
      </w:r>
      <w:r w:rsidRPr="00F76D33">
        <w:rPr>
          <w:rFonts w:asciiTheme="minorHAnsi" w:hAnsiTheme="minorHAnsi" w:cs="Arial"/>
          <w:b/>
          <w:sz w:val="22"/>
          <w:szCs w:val="22"/>
        </w:rPr>
        <w:tab/>
      </w:r>
      <w:r w:rsidRPr="00F76D33">
        <w:rPr>
          <w:rFonts w:asciiTheme="minorHAnsi" w:hAnsiTheme="minorHAnsi" w:cs="Arial"/>
          <w:b/>
          <w:sz w:val="22"/>
          <w:szCs w:val="22"/>
        </w:rPr>
        <w:tab/>
        <w:t>Evidenční číslo Zhotovitele</w:t>
      </w:r>
    </w:p>
    <w:p w:rsidR="0070218F" w:rsidRPr="00F76D33" w:rsidRDefault="0070218F" w:rsidP="0070218F">
      <w:pPr>
        <w:pStyle w:val="Import0"/>
        <w:spacing w:before="240" w:line="240" w:lineRule="auto"/>
        <w:jc w:val="both"/>
        <w:rPr>
          <w:rFonts w:asciiTheme="minorHAnsi" w:hAnsiTheme="minorHAnsi" w:cs="Arial"/>
          <w:b/>
          <w:sz w:val="22"/>
          <w:szCs w:val="22"/>
        </w:rPr>
      </w:pPr>
      <w:r w:rsidRPr="00F76D33">
        <w:rPr>
          <w:rFonts w:asciiTheme="minorHAnsi" w:hAnsiTheme="minorHAnsi" w:cs="Arial"/>
          <w:b/>
          <w:sz w:val="22"/>
          <w:szCs w:val="22"/>
        </w:rPr>
        <w:t xml:space="preserve">  …………………………….                                                      </w:t>
      </w:r>
      <w:r w:rsidRPr="00F76D33">
        <w:rPr>
          <w:rFonts w:asciiTheme="minorHAnsi" w:hAnsiTheme="minorHAnsi" w:cs="Arial"/>
          <w:b/>
          <w:sz w:val="22"/>
          <w:szCs w:val="22"/>
        </w:rPr>
        <w:tab/>
        <w:t xml:space="preserve">                             …………………. …………….                  </w:t>
      </w:r>
    </w:p>
    <w:p w:rsidR="0070218F" w:rsidRPr="00F76D33" w:rsidRDefault="0070218F" w:rsidP="0070218F">
      <w:pPr>
        <w:pStyle w:val="Import0"/>
        <w:spacing w:before="240" w:line="240" w:lineRule="auto"/>
        <w:jc w:val="both"/>
        <w:rPr>
          <w:rFonts w:asciiTheme="minorHAnsi" w:hAnsiTheme="minorHAnsi" w:cs="Arial"/>
          <w:b/>
          <w:sz w:val="22"/>
          <w:szCs w:val="22"/>
        </w:rPr>
      </w:pPr>
    </w:p>
    <w:p w:rsidR="0070218F" w:rsidRPr="00A74DA4" w:rsidRDefault="0070218F" w:rsidP="0070218F">
      <w:pPr>
        <w:pStyle w:val="Import1"/>
        <w:spacing w:before="120" w:line="240" w:lineRule="auto"/>
        <w:ind w:hanging="3600"/>
        <w:jc w:val="center"/>
        <w:rPr>
          <w:rFonts w:asciiTheme="minorHAnsi" w:hAnsiTheme="minorHAnsi" w:cs="Arial"/>
          <w:b/>
          <w:sz w:val="28"/>
          <w:szCs w:val="28"/>
        </w:rPr>
      </w:pPr>
      <w:r w:rsidRPr="00A74DA4">
        <w:rPr>
          <w:rFonts w:asciiTheme="minorHAnsi" w:hAnsiTheme="minorHAnsi" w:cs="Arial"/>
          <w:b/>
          <w:sz w:val="28"/>
          <w:szCs w:val="28"/>
        </w:rPr>
        <w:t>S</w:t>
      </w:r>
      <w:r w:rsidR="00EC1847" w:rsidRPr="00A74DA4">
        <w:rPr>
          <w:rFonts w:asciiTheme="minorHAnsi" w:hAnsiTheme="minorHAnsi" w:cs="Arial"/>
          <w:b/>
          <w:sz w:val="28"/>
          <w:szCs w:val="28"/>
        </w:rPr>
        <w:t>MLOUVA O DÍLO</w:t>
      </w:r>
    </w:p>
    <w:p w:rsidR="0070218F" w:rsidRPr="00F76D33" w:rsidRDefault="0070218F" w:rsidP="0070218F">
      <w:pPr>
        <w:pStyle w:val="Import3"/>
        <w:spacing w:before="120" w:line="240" w:lineRule="auto"/>
        <w:jc w:val="center"/>
        <w:rPr>
          <w:rFonts w:asciiTheme="minorHAnsi" w:hAnsiTheme="minorHAnsi" w:cs="Arial"/>
          <w:b/>
          <w:sz w:val="22"/>
          <w:szCs w:val="22"/>
        </w:rPr>
      </w:pPr>
      <w:r w:rsidRPr="00F76D33">
        <w:rPr>
          <w:rFonts w:asciiTheme="minorHAnsi" w:hAnsiTheme="minorHAnsi" w:cs="Arial"/>
          <w:b/>
          <w:sz w:val="22"/>
          <w:szCs w:val="22"/>
        </w:rPr>
        <w:t>Objednatel</w:t>
      </w:r>
    </w:p>
    <w:tbl>
      <w:tblPr>
        <w:tblW w:w="9852" w:type="dxa"/>
        <w:tblCellMar>
          <w:left w:w="70" w:type="dxa"/>
          <w:right w:w="70" w:type="dxa"/>
        </w:tblCellMar>
        <w:tblLook w:val="0000" w:firstRow="0" w:lastRow="0" w:firstColumn="0" w:lastColumn="0" w:noHBand="0" w:noVBand="0"/>
      </w:tblPr>
      <w:tblGrid>
        <w:gridCol w:w="3756"/>
        <w:gridCol w:w="5883"/>
        <w:gridCol w:w="213"/>
      </w:tblGrid>
      <w:tr w:rsidR="00E03C05" w:rsidRPr="00F76D33" w:rsidTr="00B80EE6">
        <w:trPr>
          <w:trHeight w:val="357"/>
        </w:trPr>
        <w:tc>
          <w:tcPr>
            <w:tcW w:w="3756" w:type="dxa"/>
          </w:tcPr>
          <w:p w:rsidR="00E03C05" w:rsidRPr="00F76D33" w:rsidRDefault="00E03C05" w:rsidP="00EF645C">
            <w:pPr>
              <w:rPr>
                <w:rFonts w:asciiTheme="minorHAnsi" w:hAnsiTheme="minorHAnsi" w:cs="Arial"/>
                <w:sz w:val="22"/>
                <w:szCs w:val="22"/>
              </w:rPr>
            </w:pPr>
            <w:r w:rsidRPr="00F76D33">
              <w:rPr>
                <w:rFonts w:asciiTheme="minorHAnsi" w:hAnsiTheme="minorHAnsi" w:cs="Arial"/>
                <w:sz w:val="22"/>
                <w:szCs w:val="22"/>
              </w:rPr>
              <w:t xml:space="preserve">Objednatel: </w:t>
            </w:r>
          </w:p>
        </w:tc>
        <w:tc>
          <w:tcPr>
            <w:tcW w:w="6096" w:type="dxa"/>
            <w:gridSpan w:val="2"/>
            <w:vAlign w:val="center"/>
          </w:tcPr>
          <w:p w:rsidR="00E03C05" w:rsidRPr="00F76D33" w:rsidRDefault="00161FE9" w:rsidP="00B80EE6">
            <w:pPr>
              <w:ind w:right="640"/>
              <w:rPr>
                <w:rFonts w:asciiTheme="minorHAnsi" w:hAnsiTheme="minorHAnsi" w:cs="Arial"/>
                <w:b/>
                <w:sz w:val="22"/>
                <w:szCs w:val="22"/>
              </w:rPr>
            </w:pPr>
            <w:r w:rsidRPr="00F76D33">
              <w:rPr>
                <w:rFonts w:asciiTheme="minorHAnsi" w:hAnsiTheme="minorHAnsi" w:cs="Arial"/>
                <w:b/>
                <w:sz w:val="22"/>
                <w:szCs w:val="22"/>
              </w:rPr>
              <w:t xml:space="preserve">Byterm </w:t>
            </w:r>
            <w:r w:rsidR="002B6980" w:rsidRPr="00F76D33">
              <w:rPr>
                <w:rFonts w:asciiTheme="minorHAnsi" w:hAnsiTheme="minorHAnsi" w:cs="Arial"/>
                <w:b/>
                <w:sz w:val="22"/>
                <w:szCs w:val="22"/>
              </w:rPr>
              <w:t>Rýmařov</w:t>
            </w:r>
          </w:p>
        </w:tc>
      </w:tr>
      <w:tr w:rsidR="00E03C05" w:rsidRPr="00F76D33" w:rsidTr="00B80EE6">
        <w:trPr>
          <w:trHeight w:val="357"/>
        </w:trPr>
        <w:tc>
          <w:tcPr>
            <w:tcW w:w="3756" w:type="dxa"/>
            <w:vAlign w:val="center"/>
          </w:tcPr>
          <w:p w:rsidR="00E03C05" w:rsidRPr="00F76D33" w:rsidRDefault="00E03C05" w:rsidP="00161FE9">
            <w:pPr>
              <w:rPr>
                <w:rFonts w:asciiTheme="minorHAnsi" w:hAnsiTheme="minorHAnsi" w:cs="Arial"/>
                <w:sz w:val="22"/>
                <w:szCs w:val="22"/>
              </w:rPr>
            </w:pPr>
            <w:r w:rsidRPr="00F76D33">
              <w:rPr>
                <w:rFonts w:asciiTheme="minorHAnsi" w:hAnsiTheme="minorHAnsi" w:cs="Arial"/>
                <w:sz w:val="22"/>
                <w:szCs w:val="22"/>
              </w:rPr>
              <w:t>Sídlo:</w:t>
            </w:r>
          </w:p>
        </w:tc>
        <w:tc>
          <w:tcPr>
            <w:tcW w:w="6096" w:type="dxa"/>
            <w:gridSpan w:val="2"/>
            <w:vAlign w:val="center"/>
          </w:tcPr>
          <w:p w:rsidR="00E03C05" w:rsidRPr="00F76D33" w:rsidRDefault="00161FE9" w:rsidP="00B80EE6">
            <w:pPr>
              <w:ind w:right="640"/>
              <w:rPr>
                <w:rFonts w:asciiTheme="minorHAnsi" w:hAnsiTheme="minorHAnsi" w:cs="Arial"/>
                <w:sz w:val="22"/>
                <w:szCs w:val="22"/>
              </w:rPr>
            </w:pPr>
            <w:r w:rsidRPr="00F76D33">
              <w:rPr>
                <w:rFonts w:asciiTheme="minorHAnsi" w:hAnsiTheme="minorHAnsi" w:cs="Arial"/>
                <w:sz w:val="22"/>
                <w:szCs w:val="22"/>
              </w:rPr>
              <w:t>Palackého 1178/1</w:t>
            </w:r>
            <w:r w:rsidR="002B6980" w:rsidRPr="00F76D33">
              <w:rPr>
                <w:rFonts w:asciiTheme="minorHAnsi" w:hAnsiTheme="minorHAnsi" w:cs="Arial"/>
                <w:sz w:val="22"/>
                <w:szCs w:val="22"/>
              </w:rPr>
              <w:t>1</w:t>
            </w:r>
            <w:r w:rsidR="00EC1847" w:rsidRPr="00F76D33">
              <w:rPr>
                <w:rFonts w:asciiTheme="minorHAnsi" w:hAnsiTheme="minorHAnsi" w:cs="Arial"/>
                <w:sz w:val="22"/>
                <w:szCs w:val="22"/>
              </w:rPr>
              <w:t>, 79</w:t>
            </w:r>
            <w:r w:rsidR="002B6980" w:rsidRPr="00F76D33">
              <w:rPr>
                <w:rFonts w:asciiTheme="minorHAnsi" w:hAnsiTheme="minorHAnsi" w:cs="Arial"/>
                <w:sz w:val="22"/>
                <w:szCs w:val="22"/>
              </w:rPr>
              <w:t>5</w:t>
            </w:r>
            <w:r w:rsidR="00EC1847" w:rsidRPr="00F76D33">
              <w:rPr>
                <w:rFonts w:asciiTheme="minorHAnsi" w:hAnsiTheme="minorHAnsi" w:cs="Arial"/>
                <w:sz w:val="22"/>
                <w:szCs w:val="22"/>
              </w:rPr>
              <w:t xml:space="preserve"> </w:t>
            </w:r>
            <w:r w:rsidR="002B6980" w:rsidRPr="00F76D33">
              <w:rPr>
                <w:rFonts w:asciiTheme="minorHAnsi" w:hAnsiTheme="minorHAnsi" w:cs="Arial"/>
                <w:sz w:val="22"/>
                <w:szCs w:val="22"/>
              </w:rPr>
              <w:t>01</w:t>
            </w:r>
            <w:r w:rsidR="00EC1847" w:rsidRPr="00F76D33">
              <w:rPr>
                <w:rFonts w:asciiTheme="minorHAnsi" w:hAnsiTheme="minorHAnsi" w:cs="Arial"/>
                <w:sz w:val="22"/>
                <w:szCs w:val="22"/>
              </w:rPr>
              <w:t xml:space="preserve"> </w:t>
            </w:r>
            <w:r w:rsidR="002B6980" w:rsidRPr="00F76D33">
              <w:rPr>
                <w:rFonts w:asciiTheme="minorHAnsi" w:hAnsiTheme="minorHAnsi" w:cs="Arial"/>
                <w:sz w:val="22"/>
                <w:szCs w:val="22"/>
              </w:rPr>
              <w:t>Rýmařov</w:t>
            </w:r>
          </w:p>
        </w:tc>
      </w:tr>
      <w:tr w:rsidR="00E03C05" w:rsidRPr="00F76D33" w:rsidTr="00B80EE6">
        <w:trPr>
          <w:trHeight w:val="357"/>
        </w:trPr>
        <w:tc>
          <w:tcPr>
            <w:tcW w:w="3756" w:type="dxa"/>
            <w:vAlign w:val="center"/>
          </w:tcPr>
          <w:p w:rsidR="00E03C05" w:rsidRPr="00F76D33" w:rsidRDefault="00E03C05" w:rsidP="00161FE9">
            <w:pPr>
              <w:rPr>
                <w:rFonts w:asciiTheme="minorHAnsi" w:hAnsiTheme="minorHAnsi" w:cs="Arial"/>
                <w:sz w:val="22"/>
                <w:szCs w:val="22"/>
              </w:rPr>
            </w:pPr>
            <w:r w:rsidRPr="00F76D33">
              <w:rPr>
                <w:rFonts w:asciiTheme="minorHAnsi" w:hAnsiTheme="minorHAnsi" w:cs="Arial"/>
                <w:sz w:val="22"/>
                <w:szCs w:val="22"/>
              </w:rPr>
              <w:t>IČ:</w:t>
            </w:r>
          </w:p>
        </w:tc>
        <w:tc>
          <w:tcPr>
            <w:tcW w:w="6096" w:type="dxa"/>
            <w:gridSpan w:val="2"/>
            <w:vAlign w:val="center"/>
          </w:tcPr>
          <w:p w:rsidR="00E03C05" w:rsidRPr="00F76D33" w:rsidRDefault="00161FE9" w:rsidP="00B80EE6">
            <w:pPr>
              <w:ind w:right="640"/>
              <w:rPr>
                <w:rFonts w:asciiTheme="minorHAnsi" w:hAnsiTheme="minorHAnsi" w:cs="Arial"/>
                <w:sz w:val="22"/>
                <w:szCs w:val="22"/>
              </w:rPr>
            </w:pPr>
            <w:r w:rsidRPr="00F76D33">
              <w:rPr>
                <w:rFonts w:asciiTheme="minorHAnsi" w:hAnsiTheme="minorHAnsi" w:cs="Arial"/>
                <w:sz w:val="22"/>
                <w:szCs w:val="22"/>
              </w:rPr>
              <w:t>45234671</w:t>
            </w:r>
          </w:p>
        </w:tc>
      </w:tr>
      <w:tr w:rsidR="00BC3B59" w:rsidRPr="00F76D33" w:rsidTr="00B80EE6">
        <w:trPr>
          <w:trHeight w:val="357"/>
        </w:trPr>
        <w:tc>
          <w:tcPr>
            <w:tcW w:w="3756" w:type="dxa"/>
            <w:vAlign w:val="center"/>
          </w:tcPr>
          <w:p w:rsidR="00BC3B59" w:rsidRPr="00F76D33" w:rsidRDefault="00BC3B59" w:rsidP="00161FE9">
            <w:pPr>
              <w:rPr>
                <w:rFonts w:asciiTheme="minorHAnsi" w:hAnsiTheme="minorHAnsi" w:cs="Arial"/>
                <w:sz w:val="22"/>
                <w:szCs w:val="22"/>
              </w:rPr>
            </w:pPr>
            <w:r w:rsidRPr="00F76D33">
              <w:rPr>
                <w:rFonts w:asciiTheme="minorHAnsi" w:hAnsiTheme="minorHAnsi" w:cs="Arial"/>
                <w:sz w:val="22"/>
                <w:szCs w:val="22"/>
              </w:rPr>
              <w:t>Bankovní spojení:</w:t>
            </w:r>
          </w:p>
        </w:tc>
        <w:tc>
          <w:tcPr>
            <w:tcW w:w="6096" w:type="dxa"/>
            <w:gridSpan w:val="2"/>
            <w:vAlign w:val="center"/>
          </w:tcPr>
          <w:p w:rsidR="00BC3B59" w:rsidRPr="00F76D33" w:rsidRDefault="002B6980" w:rsidP="00B80EE6">
            <w:pPr>
              <w:ind w:right="640"/>
              <w:rPr>
                <w:rFonts w:asciiTheme="minorHAnsi" w:hAnsiTheme="minorHAnsi" w:cs="Arial"/>
                <w:sz w:val="22"/>
                <w:szCs w:val="22"/>
              </w:rPr>
            </w:pPr>
            <w:r w:rsidRPr="00F76D33">
              <w:rPr>
                <w:rFonts w:asciiTheme="minorHAnsi" w:hAnsiTheme="minorHAnsi" w:cs="Arial"/>
                <w:sz w:val="22"/>
                <w:szCs w:val="22"/>
              </w:rPr>
              <w:t>Komerční banka</w:t>
            </w:r>
            <w:r w:rsidR="002A2BD0" w:rsidRPr="00F76D33">
              <w:rPr>
                <w:rFonts w:asciiTheme="minorHAnsi" w:hAnsiTheme="minorHAnsi" w:cs="Arial"/>
                <w:sz w:val="22"/>
                <w:szCs w:val="22"/>
              </w:rPr>
              <w:t>, a.s.</w:t>
            </w:r>
            <w:r w:rsidRPr="00F76D33">
              <w:rPr>
                <w:rFonts w:asciiTheme="minorHAnsi" w:hAnsiTheme="minorHAnsi" w:cs="Arial"/>
                <w:sz w:val="22"/>
                <w:szCs w:val="22"/>
              </w:rPr>
              <w:t>, expozitura Rýmařov</w:t>
            </w:r>
          </w:p>
        </w:tc>
      </w:tr>
      <w:tr w:rsidR="00BC3B59" w:rsidRPr="00F76D33" w:rsidTr="00B80EE6">
        <w:trPr>
          <w:trHeight w:val="357"/>
        </w:trPr>
        <w:tc>
          <w:tcPr>
            <w:tcW w:w="3756" w:type="dxa"/>
            <w:vAlign w:val="center"/>
          </w:tcPr>
          <w:p w:rsidR="00BC3B59" w:rsidRPr="00F76D33" w:rsidRDefault="00BC3B59" w:rsidP="00161FE9">
            <w:pPr>
              <w:rPr>
                <w:rFonts w:asciiTheme="minorHAnsi" w:hAnsiTheme="minorHAnsi" w:cs="Arial"/>
                <w:sz w:val="22"/>
                <w:szCs w:val="22"/>
              </w:rPr>
            </w:pPr>
            <w:r w:rsidRPr="00F76D33">
              <w:rPr>
                <w:rFonts w:asciiTheme="minorHAnsi" w:hAnsiTheme="minorHAnsi" w:cs="Arial"/>
                <w:sz w:val="22"/>
                <w:szCs w:val="22"/>
              </w:rPr>
              <w:t>Číslo účtu:</w:t>
            </w:r>
          </w:p>
        </w:tc>
        <w:tc>
          <w:tcPr>
            <w:tcW w:w="6096" w:type="dxa"/>
            <w:gridSpan w:val="2"/>
            <w:vAlign w:val="center"/>
          </w:tcPr>
          <w:p w:rsidR="00BC3B59" w:rsidRPr="00F76D33" w:rsidRDefault="00B80EE6" w:rsidP="00B80EE6">
            <w:pPr>
              <w:ind w:right="640"/>
              <w:rPr>
                <w:rFonts w:asciiTheme="minorHAnsi" w:hAnsiTheme="minorHAnsi" w:cs="Arial"/>
                <w:sz w:val="22"/>
                <w:szCs w:val="22"/>
              </w:rPr>
            </w:pPr>
            <w:r>
              <w:rPr>
                <w:rFonts w:asciiTheme="minorHAnsi" w:hAnsiTheme="minorHAnsi" w:cs="Arial"/>
                <w:sz w:val="22"/>
                <w:szCs w:val="22"/>
              </w:rPr>
              <w:t>4905</w:t>
            </w:r>
            <w:r w:rsidR="002B6980" w:rsidRPr="00F76D33">
              <w:rPr>
                <w:rFonts w:asciiTheme="minorHAnsi" w:hAnsiTheme="minorHAnsi" w:cs="Arial"/>
                <w:sz w:val="22"/>
                <w:szCs w:val="22"/>
              </w:rPr>
              <w:t>771</w:t>
            </w:r>
            <w:r w:rsidR="002A2BD0" w:rsidRPr="00F76D33">
              <w:rPr>
                <w:rFonts w:asciiTheme="minorHAnsi" w:hAnsiTheme="minorHAnsi" w:cs="Arial"/>
                <w:sz w:val="22"/>
                <w:szCs w:val="22"/>
              </w:rPr>
              <w:t>/0</w:t>
            </w:r>
            <w:r w:rsidR="002B6980" w:rsidRPr="00F76D33">
              <w:rPr>
                <w:rFonts w:asciiTheme="minorHAnsi" w:hAnsiTheme="minorHAnsi" w:cs="Arial"/>
                <w:sz w:val="22"/>
                <w:szCs w:val="22"/>
              </w:rPr>
              <w:t>1</w:t>
            </w:r>
            <w:r w:rsidR="002A2BD0" w:rsidRPr="00F76D33">
              <w:rPr>
                <w:rFonts w:asciiTheme="minorHAnsi" w:hAnsiTheme="minorHAnsi" w:cs="Arial"/>
                <w:sz w:val="22"/>
                <w:szCs w:val="22"/>
              </w:rPr>
              <w:t>00</w:t>
            </w:r>
          </w:p>
        </w:tc>
      </w:tr>
      <w:tr w:rsidR="00BC3B59" w:rsidRPr="00F76D33" w:rsidTr="00B80EE6">
        <w:trPr>
          <w:trHeight w:val="357"/>
        </w:trPr>
        <w:tc>
          <w:tcPr>
            <w:tcW w:w="3756" w:type="dxa"/>
            <w:vAlign w:val="center"/>
          </w:tcPr>
          <w:p w:rsidR="00BC3B59" w:rsidRPr="00F76D33" w:rsidRDefault="00BC3B59" w:rsidP="00161FE9">
            <w:pPr>
              <w:rPr>
                <w:rFonts w:asciiTheme="minorHAnsi" w:hAnsiTheme="minorHAnsi" w:cs="Arial"/>
                <w:sz w:val="22"/>
                <w:szCs w:val="22"/>
              </w:rPr>
            </w:pPr>
            <w:r w:rsidRPr="00F76D33">
              <w:rPr>
                <w:rFonts w:asciiTheme="minorHAnsi" w:hAnsiTheme="minorHAnsi" w:cs="Arial"/>
                <w:sz w:val="22"/>
                <w:szCs w:val="22"/>
              </w:rPr>
              <w:t>Zastoupena:</w:t>
            </w:r>
          </w:p>
        </w:tc>
        <w:tc>
          <w:tcPr>
            <w:tcW w:w="6096" w:type="dxa"/>
            <w:gridSpan w:val="2"/>
            <w:vAlign w:val="center"/>
          </w:tcPr>
          <w:p w:rsidR="00BC3B59" w:rsidRPr="00F76D33" w:rsidRDefault="002B6980" w:rsidP="00B80EE6">
            <w:pPr>
              <w:ind w:right="640"/>
              <w:rPr>
                <w:rFonts w:asciiTheme="minorHAnsi" w:hAnsiTheme="minorHAnsi" w:cs="Arial"/>
                <w:sz w:val="22"/>
                <w:szCs w:val="22"/>
              </w:rPr>
            </w:pPr>
            <w:r w:rsidRPr="00F76D33">
              <w:rPr>
                <w:rFonts w:asciiTheme="minorHAnsi" w:hAnsiTheme="minorHAnsi" w:cs="Arial"/>
                <w:sz w:val="22"/>
                <w:szCs w:val="22"/>
              </w:rPr>
              <w:t xml:space="preserve">Ing. </w:t>
            </w:r>
            <w:r w:rsidR="00161FE9" w:rsidRPr="00F76D33">
              <w:rPr>
                <w:rFonts w:asciiTheme="minorHAnsi" w:hAnsiTheme="minorHAnsi" w:cs="Arial"/>
                <w:sz w:val="22"/>
                <w:szCs w:val="22"/>
              </w:rPr>
              <w:t>Lenka Vavřičková</w:t>
            </w:r>
            <w:r w:rsidRPr="00F76D33">
              <w:rPr>
                <w:rFonts w:asciiTheme="minorHAnsi" w:hAnsiTheme="minorHAnsi" w:cs="Arial"/>
                <w:sz w:val="22"/>
                <w:szCs w:val="22"/>
              </w:rPr>
              <w:t xml:space="preserve"> </w:t>
            </w:r>
            <w:r w:rsidR="00EC1847" w:rsidRPr="00F76D33">
              <w:rPr>
                <w:rFonts w:asciiTheme="minorHAnsi" w:hAnsiTheme="minorHAnsi" w:cs="Arial"/>
                <w:sz w:val="22"/>
                <w:szCs w:val="22"/>
              </w:rPr>
              <w:t xml:space="preserve">– </w:t>
            </w:r>
            <w:r w:rsidR="00161FE9" w:rsidRPr="00F76D33">
              <w:rPr>
                <w:rFonts w:asciiTheme="minorHAnsi" w:hAnsiTheme="minorHAnsi" w:cs="Arial"/>
                <w:sz w:val="22"/>
                <w:szCs w:val="22"/>
              </w:rPr>
              <w:t>ředitelka</w:t>
            </w:r>
          </w:p>
        </w:tc>
      </w:tr>
      <w:tr w:rsidR="00BC3B59" w:rsidRPr="00F76D33" w:rsidTr="00B80EE6">
        <w:trPr>
          <w:trHeight w:val="357"/>
        </w:trPr>
        <w:tc>
          <w:tcPr>
            <w:tcW w:w="3756" w:type="dxa"/>
          </w:tcPr>
          <w:p w:rsidR="00BC3B59" w:rsidRPr="00F76D33" w:rsidRDefault="00BC3B59" w:rsidP="00EF645C">
            <w:pPr>
              <w:rPr>
                <w:rFonts w:asciiTheme="minorHAnsi" w:hAnsiTheme="minorHAnsi" w:cs="Arial"/>
                <w:sz w:val="22"/>
                <w:szCs w:val="22"/>
              </w:rPr>
            </w:pPr>
            <w:r w:rsidRPr="00F76D33">
              <w:rPr>
                <w:rFonts w:asciiTheme="minorHAnsi" w:hAnsiTheme="minorHAnsi" w:cs="Arial"/>
                <w:sz w:val="22"/>
                <w:szCs w:val="22"/>
              </w:rPr>
              <w:t>Kontaktní osoba ve věcech smluvních:</w:t>
            </w:r>
          </w:p>
        </w:tc>
        <w:tc>
          <w:tcPr>
            <w:tcW w:w="6096" w:type="dxa"/>
            <w:gridSpan w:val="2"/>
            <w:vAlign w:val="center"/>
          </w:tcPr>
          <w:p w:rsidR="00BC3B59" w:rsidRPr="00F76D33" w:rsidRDefault="002B6980" w:rsidP="00B80EE6">
            <w:pPr>
              <w:ind w:right="640"/>
              <w:rPr>
                <w:rFonts w:asciiTheme="minorHAnsi" w:hAnsiTheme="minorHAnsi" w:cs="Arial"/>
                <w:sz w:val="22"/>
                <w:szCs w:val="22"/>
              </w:rPr>
            </w:pPr>
            <w:r w:rsidRPr="00F76D33">
              <w:rPr>
                <w:rFonts w:asciiTheme="minorHAnsi" w:hAnsiTheme="minorHAnsi" w:cs="Arial"/>
                <w:sz w:val="22"/>
                <w:szCs w:val="22"/>
              </w:rPr>
              <w:t xml:space="preserve">Ing. </w:t>
            </w:r>
            <w:r w:rsidR="00161FE9" w:rsidRPr="00F76D33">
              <w:rPr>
                <w:rFonts w:asciiTheme="minorHAnsi" w:hAnsiTheme="minorHAnsi" w:cs="Arial"/>
                <w:sz w:val="22"/>
                <w:szCs w:val="22"/>
              </w:rPr>
              <w:t>Lenka Vavřičková - ředitelka</w:t>
            </w:r>
            <w:r w:rsidRPr="00F76D33">
              <w:rPr>
                <w:rFonts w:asciiTheme="minorHAnsi" w:hAnsiTheme="minorHAnsi" w:cs="Arial"/>
                <w:sz w:val="22"/>
                <w:szCs w:val="22"/>
              </w:rPr>
              <w:t xml:space="preserve"> </w:t>
            </w:r>
          </w:p>
        </w:tc>
      </w:tr>
      <w:tr w:rsidR="00BC3B59" w:rsidRPr="00F76D33" w:rsidTr="00B80EE6">
        <w:trPr>
          <w:trHeight w:val="357"/>
        </w:trPr>
        <w:tc>
          <w:tcPr>
            <w:tcW w:w="3756" w:type="dxa"/>
          </w:tcPr>
          <w:p w:rsidR="00BC3B59" w:rsidRPr="00F76D33" w:rsidRDefault="00BC3B59" w:rsidP="00EF645C">
            <w:pPr>
              <w:rPr>
                <w:rFonts w:asciiTheme="minorHAnsi" w:hAnsiTheme="minorHAnsi" w:cs="Arial"/>
                <w:sz w:val="22"/>
                <w:szCs w:val="22"/>
              </w:rPr>
            </w:pPr>
            <w:r w:rsidRPr="00F76D33">
              <w:rPr>
                <w:rFonts w:asciiTheme="minorHAnsi" w:hAnsiTheme="minorHAnsi" w:cs="Arial"/>
                <w:sz w:val="22"/>
                <w:szCs w:val="22"/>
              </w:rPr>
              <w:t>Kontaktní osoby ve věcech technických:</w:t>
            </w:r>
          </w:p>
        </w:tc>
        <w:tc>
          <w:tcPr>
            <w:tcW w:w="6096" w:type="dxa"/>
            <w:gridSpan w:val="2"/>
            <w:vAlign w:val="center"/>
          </w:tcPr>
          <w:p w:rsidR="00BC3B59" w:rsidRPr="00F76D33" w:rsidRDefault="00161FE9" w:rsidP="00B80EE6">
            <w:pPr>
              <w:ind w:right="640"/>
              <w:rPr>
                <w:rFonts w:asciiTheme="minorHAnsi" w:hAnsiTheme="minorHAnsi" w:cs="Arial"/>
                <w:sz w:val="22"/>
                <w:szCs w:val="22"/>
              </w:rPr>
            </w:pPr>
            <w:r w:rsidRPr="00F76D33">
              <w:rPr>
                <w:rFonts w:asciiTheme="minorHAnsi" w:hAnsiTheme="minorHAnsi" w:cs="Arial"/>
                <w:sz w:val="22"/>
                <w:szCs w:val="22"/>
              </w:rPr>
              <w:t>Bohumír Honsárek</w:t>
            </w:r>
            <w:r w:rsidR="001702D5" w:rsidRPr="00F76D33">
              <w:rPr>
                <w:rFonts w:asciiTheme="minorHAnsi" w:hAnsiTheme="minorHAnsi" w:cs="Arial"/>
                <w:sz w:val="22"/>
                <w:szCs w:val="22"/>
              </w:rPr>
              <w:t xml:space="preserve"> – </w:t>
            </w:r>
            <w:r w:rsidRPr="00F76D33">
              <w:rPr>
                <w:rFonts w:asciiTheme="minorHAnsi" w:hAnsiTheme="minorHAnsi" w:cs="Arial"/>
                <w:sz w:val="22"/>
                <w:szCs w:val="22"/>
              </w:rPr>
              <w:t>technik</w:t>
            </w:r>
            <w:r w:rsidR="002B6980" w:rsidRPr="00F76D33">
              <w:rPr>
                <w:rFonts w:asciiTheme="minorHAnsi" w:hAnsiTheme="minorHAnsi" w:cs="Arial"/>
                <w:sz w:val="22"/>
                <w:szCs w:val="22"/>
              </w:rPr>
              <w:t xml:space="preserve"> </w:t>
            </w:r>
          </w:p>
        </w:tc>
      </w:tr>
      <w:tr w:rsidR="00BC3B59" w:rsidRPr="00F76D33" w:rsidTr="00B80EE6">
        <w:trPr>
          <w:trHeight w:hRule="exact" w:val="220"/>
        </w:trPr>
        <w:tc>
          <w:tcPr>
            <w:tcW w:w="3756" w:type="dxa"/>
          </w:tcPr>
          <w:p w:rsidR="00BC3B59" w:rsidRPr="00F76D33" w:rsidRDefault="00BC3B59" w:rsidP="00EF645C">
            <w:pPr>
              <w:rPr>
                <w:rFonts w:asciiTheme="minorHAnsi" w:hAnsiTheme="minorHAnsi" w:cs="Arial"/>
                <w:sz w:val="22"/>
                <w:szCs w:val="22"/>
              </w:rPr>
            </w:pPr>
          </w:p>
        </w:tc>
        <w:tc>
          <w:tcPr>
            <w:tcW w:w="6096" w:type="dxa"/>
            <w:gridSpan w:val="2"/>
            <w:vAlign w:val="center"/>
          </w:tcPr>
          <w:p w:rsidR="00BC3B59" w:rsidRPr="00F76D33" w:rsidRDefault="00BC3B59" w:rsidP="00B80EE6">
            <w:pPr>
              <w:ind w:right="640"/>
              <w:rPr>
                <w:rFonts w:asciiTheme="minorHAnsi" w:hAnsiTheme="minorHAnsi" w:cs="Arial"/>
                <w:sz w:val="22"/>
                <w:szCs w:val="22"/>
              </w:rPr>
            </w:pPr>
          </w:p>
        </w:tc>
      </w:tr>
      <w:tr w:rsidR="00BC3B59" w:rsidRPr="00F76D33" w:rsidTr="00B80EE6">
        <w:trPr>
          <w:gridAfter w:val="1"/>
          <w:wAfter w:w="213" w:type="dxa"/>
          <w:trHeight w:val="357"/>
        </w:trPr>
        <w:tc>
          <w:tcPr>
            <w:tcW w:w="9639" w:type="dxa"/>
            <w:gridSpan w:val="2"/>
          </w:tcPr>
          <w:p w:rsidR="00BC3B59" w:rsidRPr="00F76D33" w:rsidRDefault="00EC1847" w:rsidP="00EF645C">
            <w:pPr>
              <w:rPr>
                <w:rFonts w:asciiTheme="minorHAnsi" w:hAnsiTheme="minorHAnsi" w:cs="Arial"/>
                <w:sz w:val="22"/>
                <w:szCs w:val="22"/>
              </w:rPr>
            </w:pPr>
            <w:r w:rsidRPr="00F76D33">
              <w:rPr>
                <w:rFonts w:asciiTheme="minorHAnsi" w:hAnsiTheme="minorHAnsi" w:cs="Arial"/>
                <w:sz w:val="22"/>
                <w:szCs w:val="22"/>
              </w:rPr>
              <w:t>dále jen „O</w:t>
            </w:r>
            <w:r w:rsidR="00BC3B59" w:rsidRPr="00F76D33">
              <w:rPr>
                <w:rFonts w:asciiTheme="minorHAnsi" w:hAnsiTheme="minorHAnsi" w:cs="Arial"/>
                <w:sz w:val="22"/>
                <w:szCs w:val="22"/>
              </w:rPr>
              <w:t>bjednatel“</w:t>
            </w:r>
          </w:p>
        </w:tc>
      </w:tr>
    </w:tbl>
    <w:p w:rsidR="0070218F" w:rsidRPr="00F76D33" w:rsidRDefault="0070218F" w:rsidP="00EC1847">
      <w:pPr>
        <w:pStyle w:val="Import3"/>
        <w:spacing w:before="120" w:line="240" w:lineRule="auto"/>
        <w:jc w:val="center"/>
        <w:rPr>
          <w:rFonts w:asciiTheme="minorHAnsi" w:hAnsiTheme="minorHAnsi" w:cs="Arial"/>
          <w:b/>
          <w:sz w:val="22"/>
          <w:szCs w:val="22"/>
        </w:rPr>
      </w:pPr>
      <w:r w:rsidRPr="00F76D33">
        <w:rPr>
          <w:rFonts w:asciiTheme="minorHAnsi" w:hAnsiTheme="minorHAnsi" w:cs="Arial"/>
          <w:b/>
          <w:sz w:val="22"/>
          <w:szCs w:val="22"/>
        </w:rPr>
        <w:t>a</w:t>
      </w:r>
    </w:p>
    <w:p w:rsidR="0070218F" w:rsidRPr="00F76D33" w:rsidRDefault="0070218F" w:rsidP="0070218F">
      <w:pPr>
        <w:pStyle w:val="Import3"/>
        <w:spacing w:before="120" w:line="240" w:lineRule="auto"/>
        <w:jc w:val="center"/>
        <w:rPr>
          <w:rFonts w:asciiTheme="minorHAnsi" w:hAnsiTheme="minorHAnsi" w:cs="Arial"/>
          <w:b/>
          <w:sz w:val="22"/>
          <w:szCs w:val="22"/>
        </w:rPr>
      </w:pPr>
      <w:r w:rsidRPr="00F76D33">
        <w:rPr>
          <w:rFonts w:asciiTheme="minorHAnsi" w:hAnsiTheme="minorHAnsi" w:cs="Arial"/>
          <w:b/>
          <w:sz w:val="22"/>
          <w:szCs w:val="22"/>
        </w:rPr>
        <w:t>Zhotovitel</w:t>
      </w:r>
    </w:p>
    <w:tbl>
      <w:tblPr>
        <w:tblW w:w="11363" w:type="dxa"/>
        <w:tblCellMar>
          <w:left w:w="70" w:type="dxa"/>
          <w:right w:w="70" w:type="dxa"/>
        </w:tblCellMar>
        <w:tblLook w:val="0000" w:firstRow="0" w:lastRow="0" w:firstColumn="0" w:lastColumn="0" w:noHBand="0" w:noVBand="0"/>
      </w:tblPr>
      <w:tblGrid>
        <w:gridCol w:w="3756"/>
        <w:gridCol w:w="5670"/>
        <w:gridCol w:w="1937"/>
      </w:tblGrid>
      <w:tr w:rsidR="0070218F" w:rsidRPr="00F76D33" w:rsidTr="00B80EE6">
        <w:trPr>
          <w:trHeight w:val="357"/>
        </w:trPr>
        <w:tc>
          <w:tcPr>
            <w:tcW w:w="3756" w:type="dxa"/>
          </w:tcPr>
          <w:p w:rsidR="0070218F" w:rsidRPr="00F76D33" w:rsidRDefault="0070218F">
            <w:pPr>
              <w:rPr>
                <w:rFonts w:asciiTheme="minorHAnsi" w:hAnsiTheme="minorHAnsi" w:cs="Arial"/>
                <w:sz w:val="22"/>
                <w:szCs w:val="22"/>
              </w:rPr>
            </w:pPr>
            <w:r w:rsidRPr="00F76D33">
              <w:rPr>
                <w:rFonts w:asciiTheme="minorHAnsi" w:hAnsiTheme="minorHAnsi" w:cs="Arial"/>
                <w:sz w:val="22"/>
                <w:szCs w:val="22"/>
              </w:rPr>
              <w:t xml:space="preserve">Zhotovitel: </w:t>
            </w:r>
          </w:p>
        </w:tc>
        <w:tc>
          <w:tcPr>
            <w:tcW w:w="7607" w:type="dxa"/>
            <w:gridSpan w:val="2"/>
            <w:vAlign w:val="center"/>
          </w:tcPr>
          <w:p w:rsidR="0070218F" w:rsidRPr="002E7FEF" w:rsidRDefault="00B80EE6">
            <w:pPr>
              <w:rPr>
                <w:rFonts w:asciiTheme="minorHAnsi" w:hAnsiTheme="minorHAnsi" w:cs="Arial"/>
                <w:sz w:val="22"/>
                <w:szCs w:val="22"/>
              </w:rPr>
            </w:pPr>
            <w:r w:rsidRPr="002E7FEF">
              <w:rPr>
                <w:rFonts w:asciiTheme="minorHAnsi" w:hAnsiTheme="minorHAnsi" w:cs="Arial"/>
                <w:sz w:val="22"/>
                <w:szCs w:val="22"/>
              </w:rPr>
              <w:t>LVM-stavební spol. s r.o.</w:t>
            </w:r>
          </w:p>
        </w:tc>
      </w:tr>
      <w:tr w:rsidR="0070218F" w:rsidRPr="00F76D33" w:rsidTr="00B80EE6">
        <w:trPr>
          <w:trHeight w:val="357"/>
        </w:trPr>
        <w:tc>
          <w:tcPr>
            <w:tcW w:w="11363" w:type="dxa"/>
            <w:gridSpan w:val="3"/>
          </w:tcPr>
          <w:p w:rsidR="0070218F" w:rsidRPr="002E7FEF" w:rsidRDefault="0070218F" w:rsidP="00B80EE6">
            <w:pPr>
              <w:rPr>
                <w:rFonts w:asciiTheme="minorHAnsi" w:hAnsiTheme="minorHAnsi" w:cs="Arial"/>
                <w:sz w:val="22"/>
                <w:szCs w:val="22"/>
              </w:rPr>
            </w:pPr>
            <w:r w:rsidRPr="002E7FEF">
              <w:rPr>
                <w:rFonts w:asciiTheme="minorHAnsi" w:hAnsiTheme="minorHAnsi" w:cs="Arial"/>
                <w:sz w:val="22"/>
                <w:szCs w:val="22"/>
              </w:rPr>
              <w:t xml:space="preserve">Zapsaný v Obchodním rejstříku vedeném u </w:t>
            </w:r>
            <w:r w:rsidR="00B80EE6" w:rsidRPr="002E7FEF">
              <w:rPr>
                <w:rFonts w:asciiTheme="minorHAnsi" w:hAnsiTheme="minorHAnsi" w:cs="Arial"/>
                <w:sz w:val="22"/>
                <w:szCs w:val="22"/>
              </w:rPr>
              <w:t>KS v Ostravě</w:t>
            </w:r>
            <w:r w:rsidRPr="002E7FEF">
              <w:rPr>
                <w:rFonts w:asciiTheme="minorHAnsi" w:hAnsiTheme="minorHAnsi" w:cs="Arial"/>
                <w:sz w:val="22"/>
                <w:szCs w:val="22"/>
              </w:rPr>
              <w:t xml:space="preserve"> v</w:t>
            </w:r>
            <w:r w:rsidR="00B80EE6" w:rsidRPr="002E7FEF">
              <w:rPr>
                <w:rFonts w:asciiTheme="minorHAnsi" w:hAnsiTheme="minorHAnsi" w:cs="Arial"/>
                <w:sz w:val="22"/>
                <w:szCs w:val="22"/>
              </w:rPr>
              <w:t> </w:t>
            </w:r>
            <w:r w:rsidRPr="002E7FEF">
              <w:rPr>
                <w:rFonts w:asciiTheme="minorHAnsi" w:hAnsiTheme="minorHAnsi" w:cs="Arial"/>
                <w:sz w:val="22"/>
                <w:szCs w:val="22"/>
              </w:rPr>
              <w:t>oddíl</w:t>
            </w:r>
            <w:r w:rsidR="00B80EE6" w:rsidRPr="002E7FEF">
              <w:rPr>
                <w:rFonts w:asciiTheme="minorHAnsi" w:hAnsiTheme="minorHAnsi" w:cs="Arial"/>
                <w:sz w:val="22"/>
                <w:szCs w:val="22"/>
              </w:rPr>
              <w:t>e C</w:t>
            </w:r>
            <w:r w:rsidRPr="002E7FEF">
              <w:rPr>
                <w:rFonts w:asciiTheme="minorHAnsi" w:hAnsiTheme="minorHAnsi" w:cs="Arial"/>
                <w:sz w:val="22"/>
                <w:szCs w:val="22"/>
              </w:rPr>
              <w:t>, vložka</w:t>
            </w:r>
            <w:r w:rsidR="00B80EE6" w:rsidRPr="002E7FEF">
              <w:rPr>
                <w:rFonts w:asciiTheme="minorHAnsi" w:hAnsiTheme="minorHAnsi" w:cs="Arial"/>
                <w:sz w:val="22"/>
                <w:szCs w:val="22"/>
              </w:rPr>
              <w:t xml:space="preserve"> 17214</w:t>
            </w:r>
            <w:r w:rsidR="00864B96" w:rsidRPr="002E7FEF">
              <w:rPr>
                <w:rFonts w:asciiTheme="minorHAnsi" w:hAnsiTheme="minorHAnsi" w:cs="Arial"/>
                <w:sz w:val="22"/>
                <w:szCs w:val="22"/>
              </w:rPr>
              <w:t>.</w:t>
            </w:r>
          </w:p>
        </w:tc>
      </w:tr>
      <w:tr w:rsidR="0070218F" w:rsidRPr="002E7FEF" w:rsidTr="00B80EE6">
        <w:trPr>
          <w:gridAfter w:val="1"/>
          <w:wAfter w:w="1937" w:type="dxa"/>
          <w:trHeight w:val="357"/>
        </w:trPr>
        <w:tc>
          <w:tcPr>
            <w:tcW w:w="3756" w:type="dxa"/>
          </w:tcPr>
          <w:p w:rsidR="0070218F" w:rsidRPr="00F76D33" w:rsidRDefault="0070218F">
            <w:pPr>
              <w:rPr>
                <w:rFonts w:asciiTheme="minorHAnsi" w:hAnsiTheme="minorHAnsi" w:cs="Arial"/>
                <w:sz w:val="22"/>
                <w:szCs w:val="22"/>
              </w:rPr>
            </w:pPr>
            <w:r w:rsidRPr="00F76D33">
              <w:rPr>
                <w:rFonts w:asciiTheme="minorHAnsi" w:hAnsiTheme="minorHAnsi" w:cs="Arial"/>
                <w:sz w:val="22"/>
                <w:szCs w:val="22"/>
              </w:rPr>
              <w:t>Sídlo:</w:t>
            </w:r>
          </w:p>
        </w:tc>
        <w:tc>
          <w:tcPr>
            <w:tcW w:w="5670" w:type="dxa"/>
            <w:vAlign w:val="center"/>
          </w:tcPr>
          <w:p w:rsidR="0070218F" w:rsidRPr="002E7FEF" w:rsidRDefault="00084445" w:rsidP="00B80EE6">
            <w:pPr>
              <w:ind w:right="2009"/>
              <w:rPr>
                <w:rFonts w:asciiTheme="minorHAnsi" w:hAnsiTheme="minorHAnsi" w:cs="Arial"/>
                <w:sz w:val="22"/>
                <w:szCs w:val="22"/>
              </w:rPr>
            </w:pPr>
            <w:proofErr w:type="spellStart"/>
            <w:r>
              <w:rPr>
                <w:rFonts w:asciiTheme="minorHAnsi" w:hAnsiTheme="minorHAnsi" w:cs="Arial"/>
                <w:sz w:val="22"/>
                <w:szCs w:val="22"/>
              </w:rPr>
              <w:t>xxxxxxxxxxxxxxxxxxxxxxx</w:t>
            </w:r>
            <w:proofErr w:type="spellEnd"/>
          </w:p>
        </w:tc>
      </w:tr>
      <w:tr w:rsidR="0070218F" w:rsidRPr="002E7FEF" w:rsidTr="00B80EE6">
        <w:trPr>
          <w:gridAfter w:val="1"/>
          <w:wAfter w:w="1937" w:type="dxa"/>
          <w:trHeight w:val="357"/>
        </w:trPr>
        <w:tc>
          <w:tcPr>
            <w:tcW w:w="3756" w:type="dxa"/>
          </w:tcPr>
          <w:p w:rsidR="0070218F" w:rsidRPr="00F76D33" w:rsidRDefault="0070218F">
            <w:pPr>
              <w:rPr>
                <w:rFonts w:asciiTheme="minorHAnsi" w:hAnsiTheme="minorHAnsi" w:cs="Arial"/>
                <w:sz w:val="22"/>
                <w:szCs w:val="22"/>
              </w:rPr>
            </w:pPr>
            <w:r w:rsidRPr="00F76D33">
              <w:rPr>
                <w:rFonts w:asciiTheme="minorHAnsi" w:hAnsiTheme="minorHAnsi" w:cs="Arial"/>
                <w:sz w:val="22"/>
                <w:szCs w:val="22"/>
              </w:rPr>
              <w:t>IČ:</w:t>
            </w:r>
          </w:p>
        </w:tc>
        <w:tc>
          <w:tcPr>
            <w:tcW w:w="5670" w:type="dxa"/>
            <w:vAlign w:val="center"/>
          </w:tcPr>
          <w:p w:rsidR="0070218F" w:rsidRPr="002E7FEF" w:rsidRDefault="00B80EE6" w:rsidP="00B80EE6">
            <w:pPr>
              <w:ind w:right="2009"/>
              <w:rPr>
                <w:rFonts w:asciiTheme="minorHAnsi" w:hAnsiTheme="minorHAnsi" w:cs="Arial"/>
                <w:sz w:val="22"/>
                <w:szCs w:val="22"/>
              </w:rPr>
            </w:pPr>
            <w:r w:rsidRPr="002E7FEF">
              <w:rPr>
                <w:rFonts w:asciiTheme="minorHAnsi" w:hAnsiTheme="minorHAnsi" w:cs="Arial"/>
                <w:sz w:val="22"/>
                <w:szCs w:val="22"/>
              </w:rPr>
              <w:t>25389181</w:t>
            </w:r>
          </w:p>
        </w:tc>
      </w:tr>
      <w:tr w:rsidR="0070218F" w:rsidRPr="002E7FEF" w:rsidTr="00B80EE6">
        <w:trPr>
          <w:gridAfter w:val="1"/>
          <w:wAfter w:w="1937" w:type="dxa"/>
          <w:trHeight w:val="357"/>
        </w:trPr>
        <w:tc>
          <w:tcPr>
            <w:tcW w:w="3756" w:type="dxa"/>
          </w:tcPr>
          <w:p w:rsidR="0070218F" w:rsidRPr="00F76D33" w:rsidRDefault="0070218F">
            <w:pPr>
              <w:rPr>
                <w:rFonts w:asciiTheme="minorHAnsi" w:hAnsiTheme="minorHAnsi" w:cs="Arial"/>
                <w:sz w:val="22"/>
                <w:szCs w:val="22"/>
              </w:rPr>
            </w:pPr>
            <w:r w:rsidRPr="00F76D33">
              <w:rPr>
                <w:rFonts w:asciiTheme="minorHAnsi" w:hAnsiTheme="minorHAnsi" w:cs="Arial"/>
                <w:sz w:val="22"/>
                <w:szCs w:val="22"/>
              </w:rPr>
              <w:t>DIČ:</w:t>
            </w:r>
          </w:p>
        </w:tc>
        <w:tc>
          <w:tcPr>
            <w:tcW w:w="5670" w:type="dxa"/>
            <w:vAlign w:val="center"/>
          </w:tcPr>
          <w:p w:rsidR="0070218F" w:rsidRPr="002E7FEF" w:rsidRDefault="00B80EE6" w:rsidP="00B80EE6">
            <w:pPr>
              <w:ind w:right="2009"/>
              <w:rPr>
                <w:rFonts w:asciiTheme="minorHAnsi" w:hAnsiTheme="minorHAnsi" w:cs="Arial"/>
                <w:sz w:val="22"/>
                <w:szCs w:val="22"/>
              </w:rPr>
            </w:pPr>
            <w:r w:rsidRPr="002E7FEF">
              <w:rPr>
                <w:rFonts w:asciiTheme="minorHAnsi" w:hAnsiTheme="minorHAnsi" w:cs="Arial"/>
                <w:sz w:val="22"/>
                <w:szCs w:val="22"/>
              </w:rPr>
              <w:t>CZ25389181</w:t>
            </w:r>
          </w:p>
        </w:tc>
      </w:tr>
      <w:tr w:rsidR="0070218F" w:rsidRPr="002E7FEF" w:rsidTr="00B80EE6">
        <w:trPr>
          <w:gridAfter w:val="1"/>
          <w:wAfter w:w="1937" w:type="dxa"/>
          <w:trHeight w:val="357"/>
        </w:trPr>
        <w:tc>
          <w:tcPr>
            <w:tcW w:w="3756" w:type="dxa"/>
          </w:tcPr>
          <w:p w:rsidR="0070218F" w:rsidRPr="00F76D33" w:rsidRDefault="0070218F">
            <w:pPr>
              <w:rPr>
                <w:rFonts w:asciiTheme="minorHAnsi" w:hAnsiTheme="minorHAnsi" w:cs="Arial"/>
                <w:sz w:val="22"/>
                <w:szCs w:val="22"/>
              </w:rPr>
            </w:pPr>
            <w:r w:rsidRPr="00F76D33">
              <w:rPr>
                <w:rFonts w:asciiTheme="minorHAnsi" w:hAnsiTheme="minorHAnsi" w:cs="Arial"/>
                <w:sz w:val="22"/>
                <w:szCs w:val="22"/>
              </w:rPr>
              <w:t>Číslo účtu:</w:t>
            </w:r>
          </w:p>
        </w:tc>
        <w:tc>
          <w:tcPr>
            <w:tcW w:w="5670" w:type="dxa"/>
            <w:vAlign w:val="center"/>
          </w:tcPr>
          <w:p w:rsidR="0070218F" w:rsidRPr="002E7FEF" w:rsidRDefault="00084445" w:rsidP="002E7FEF">
            <w:pPr>
              <w:ind w:right="2009"/>
              <w:rPr>
                <w:rFonts w:asciiTheme="minorHAnsi" w:hAnsiTheme="minorHAnsi" w:cs="Arial"/>
                <w:sz w:val="22"/>
                <w:szCs w:val="22"/>
              </w:rPr>
            </w:pPr>
            <w:proofErr w:type="spellStart"/>
            <w:r>
              <w:rPr>
                <w:rFonts w:asciiTheme="minorHAnsi" w:hAnsiTheme="minorHAnsi" w:cs="Arial"/>
                <w:sz w:val="22"/>
                <w:szCs w:val="22"/>
              </w:rPr>
              <w:t>xxxxxxxxxxxxxxxxxxxxxxx</w:t>
            </w:r>
            <w:proofErr w:type="spellEnd"/>
          </w:p>
        </w:tc>
      </w:tr>
      <w:tr w:rsidR="0070218F" w:rsidRPr="002E7FEF" w:rsidTr="00B80EE6">
        <w:trPr>
          <w:gridAfter w:val="1"/>
          <w:wAfter w:w="1937" w:type="dxa"/>
          <w:trHeight w:val="357"/>
        </w:trPr>
        <w:tc>
          <w:tcPr>
            <w:tcW w:w="3756" w:type="dxa"/>
          </w:tcPr>
          <w:p w:rsidR="0070218F" w:rsidRPr="00F76D33" w:rsidRDefault="0070218F">
            <w:pPr>
              <w:rPr>
                <w:rFonts w:asciiTheme="minorHAnsi" w:hAnsiTheme="minorHAnsi" w:cs="Arial"/>
                <w:sz w:val="22"/>
                <w:szCs w:val="22"/>
              </w:rPr>
            </w:pPr>
            <w:r w:rsidRPr="00F76D33">
              <w:rPr>
                <w:rFonts w:asciiTheme="minorHAnsi" w:hAnsiTheme="minorHAnsi" w:cs="Arial"/>
                <w:sz w:val="22"/>
                <w:szCs w:val="22"/>
              </w:rPr>
              <w:t>Bankovní spojení:</w:t>
            </w:r>
          </w:p>
        </w:tc>
        <w:tc>
          <w:tcPr>
            <w:tcW w:w="5670" w:type="dxa"/>
            <w:vAlign w:val="center"/>
          </w:tcPr>
          <w:p w:rsidR="0070218F" w:rsidRPr="002E7FEF" w:rsidRDefault="00084445" w:rsidP="00084445">
            <w:pPr>
              <w:ind w:right="2009"/>
              <w:rPr>
                <w:rFonts w:asciiTheme="minorHAnsi" w:hAnsiTheme="minorHAnsi" w:cs="Arial"/>
                <w:sz w:val="22"/>
                <w:szCs w:val="22"/>
              </w:rPr>
            </w:pPr>
            <w:proofErr w:type="spellStart"/>
            <w:r>
              <w:rPr>
                <w:rFonts w:asciiTheme="minorHAnsi" w:hAnsiTheme="minorHAnsi" w:cs="Arial"/>
                <w:sz w:val="22"/>
                <w:szCs w:val="22"/>
              </w:rPr>
              <w:t>xxxxxxxxxxxxxxxxxxxxxxx</w:t>
            </w:r>
            <w:proofErr w:type="spellEnd"/>
          </w:p>
        </w:tc>
      </w:tr>
      <w:tr w:rsidR="0070218F" w:rsidRPr="002E7FEF" w:rsidTr="00B80EE6">
        <w:trPr>
          <w:gridAfter w:val="1"/>
          <w:wAfter w:w="1937" w:type="dxa"/>
          <w:trHeight w:val="357"/>
        </w:trPr>
        <w:tc>
          <w:tcPr>
            <w:tcW w:w="3756" w:type="dxa"/>
          </w:tcPr>
          <w:p w:rsidR="0070218F" w:rsidRPr="00F76D33" w:rsidRDefault="0070218F">
            <w:pPr>
              <w:rPr>
                <w:rFonts w:asciiTheme="minorHAnsi" w:hAnsiTheme="minorHAnsi" w:cs="Arial"/>
                <w:sz w:val="22"/>
                <w:szCs w:val="22"/>
              </w:rPr>
            </w:pPr>
            <w:r w:rsidRPr="00F76D33">
              <w:rPr>
                <w:rFonts w:asciiTheme="minorHAnsi" w:hAnsiTheme="minorHAnsi" w:cs="Arial"/>
                <w:sz w:val="22"/>
                <w:szCs w:val="22"/>
              </w:rPr>
              <w:t>Zastoupeno:</w:t>
            </w:r>
          </w:p>
        </w:tc>
        <w:tc>
          <w:tcPr>
            <w:tcW w:w="5670" w:type="dxa"/>
            <w:vAlign w:val="center"/>
          </w:tcPr>
          <w:p w:rsidR="0070218F" w:rsidRPr="002E7FEF" w:rsidRDefault="002E7FEF" w:rsidP="00B80EE6">
            <w:pPr>
              <w:ind w:right="2009"/>
              <w:rPr>
                <w:rFonts w:asciiTheme="minorHAnsi" w:hAnsiTheme="minorHAnsi" w:cs="Arial"/>
                <w:sz w:val="22"/>
                <w:szCs w:val="22"/>
              </w:rPr>
            </w:pPr>
            <w:r>
              <w:rPr>
                <w:rFonts w:asciiTheme="minorHAnsi" w:hAnsiTheme="minorHAnsi" w:cs="Arial"/>
                <w:sz w:val="22"/>
                <w:szCs w:val="22"/>
              </w:rPr>
              <w:t>Roman Vychodil - jednatel</w:t>
            </w:r>
          </w:p>
        </w:tc>
      </w:tr>
      <w:tr w:rsidR="0070218F" w:rsidRPr="002E7FEF" w:rsidTr="00B80EE6">
        <w:trPr>
          <w:gridAfter w:val="1"/>
          <w:wAfter w:w="1937" w:type="dxa"/>
          <w:trHeight w:val="357"/>
        </w:trPr>
        <w:tc>
          <w:tcPr>
            <w:tcW w:w="3756" w:type="dxa"/>
          </w:tcPr>
          <w:p w:rsidR="0070218F" w:rsidRPr="00F76D33" w:rsidRDefault="0070218F">
            <w:pPr>
              <w:rPr>
                <w:rFonts w:asciiTheme="minorHAnsi" w:hAnsiTheme="minorHAnsi" w:cs="Arial"/>
                <w:sz w:val="22"/>
                <w:szCs w:val="22"/>
              </w:rPr>
            </w:pPr>
            <w:r w:rsidRPr="00F76D33">
              <w:rPr>
                <w:rFonts w:asciiTheme="minorHAnsi" w:hAnsiTheme="minorHAnsi" w:cs="Arial"/>
                <w:sz w:val="22"/>
                <w:szCs w:val="22"/>
              </w:rPr>
              <w:t>Kontaktní osoba ve věcech smluvních:</w:t>
            </w:r>
          </w:p>
        </w:tc>
        <w:tc>
          <w:tcPr>
            <w:tcW w:w="5670" w:type="dxa"/>
            <w:vAlign w:val="center"/>
          </w:tcPr>
          <w:p w:rsidR="0070218F" w:rsidRPr="002E7FEF" w:rsidRDefault="00084445" w:rsidP="00B80EE6">
            <w:pPr>
              <w:ind w:right="2009"/>
              <w:rPr>
                <w:rFonts w:asciiTheme="minorHAnsi" w:hAnsiTheme="minorHAnsi" w:cs="Arial"/>
                <w:sz w:val="22"/>
                <w:szCs w:val="22"/>
              </w:rPr>
            </w:pPr>
            <w:proofErr w:type="spellStart"/>
            <w:r>
              <w:rPr>
                <w:rFonts w:asciiTheme="minorHAnsi" w:hAnsiTheme="minorHAnsi" w:cs="Arial"/>
                <w:sz w:val="22"/>
                <w:szCs w:val="22"/>
              </w:rPr>
              <w:t>xxxxxxxxxxxxxxxxxxxxxxx</w:t>
            </w:r>
            <w:proofErr w:type="spellEnd"/>
          </w:p>
        </w:tc>
      </w:tr>
      <w:tr w:rsidR="0070218F" w:rsidRPr="002E7FEF" w:rsidTr="00B80EE6">
        <w:trPr>
          <w:gridAfter w:val="1"/>
          <w:wAfter w:w="1937" w:type="dxa"/>
          <w:trHeight w:val="357"/>
        </w:trPr>
        <w:tc>
          <w:tcPr>
            <w:tcW w:w="3756" w:type="dxa"/>
          </w:tcPr>
          <w:p w:rsidR="0070218F" w:rsidRPr="00F76D33" w:rsidRDefault="0070218F">
            <w:pPr>
              <w:rPr>
                <w:rFonts w:asciiTheme="minorHAnsi" w:hAnsiTheme="minorHAnsi" w:cs="Arial"/>
                <w:sz w:val="22"/>
                <w:szCs w:val="22"/>
              </w:rPr>
            </w:pPr>
            <w:r w:rsidRPr="00F76D33">
              <w:rPr>
                <w:rFonts w:asciiTheme="minorHAnsi" w:hAnsiTheme="minorHAnsi" w:cs="Arial"/>
                <w:sz w:val="22"/>
                <w:szCs w:val="22"/>
              </w:rPr>
              <w:t>Kontaktní osoby ve věcech technických:</w:t>
            </w:r>
          </w:p>
        </w:tc>
        <w:tc>
          <w:tcPr>
            <w:tcW w:w="5670" w:type="dxa"/>
            <w:vAlign w:val="center"/>
          </w:tcPr>
          <w:p w:rsidR="0070218F" w:rsidRPr="002E7FEF" w:rsidRDefault="00084445" w:rsidP="00B80EE6">
            <w:pPr>
              <w:ind w:right="2009"/>
              <w:rPr>
                <w:rFonts w:asciiTheme="minorHAnsi" w:hAnsiTheme="minorHAnsi" w:cs="Arial"/>
                <w:sz w:val="22"/>
                <w:szCs w:val="22"/>
              </w:rPr>
            </w:pPr>
            <w:r>
              <w:rPr>
                <w:rFonts w:asciiTheme="minorHAnsi" w:hAnsiTheme="minorHAnsi" w:cs="Arial"/>
                <w:sz w:val="22"/>
                <w:szCs w:val="22"/>
              </w:rPr>
              <w:t>xxxxxxxxxxxxxxxxxxxxxxx</w:t>
            </w:r>
          </w:p>
        </w:tc>
      </w:tr>
      <w:tr w:rsidR="0070218F" w:rsidRPr="00F76D33" w:rsidTr="00B80EE6">
        <w:trPr>
          <w:trHeight w:hRule="exact" w:val="220"/>
        </w:trPr>
        <w:tc>
          <w:tcPr>
            <w:tcW w:w="3756" w:type="dxa"/>
          </w:tcPr>
          <w:p w:rsidR="0070218F" w:rsidRPr="00F76D33" w:rsidRDefault="0070218F">
            <w:pPr>
              <w:rPr>
                <w:rFonts w:asciiTheme="minorHAnsi" w:hAnsiTheme="minorHAnsi" w:cs="Arial"/>
                <w:sz w:val="22"/>
                <w:szCs w:val="22"/>
              </w:rPr>
            </w:pPr>
          </w:p>
        </w:tc>
        <w:tc>
          <w:tcPr>
            <w:tcW w:w="7607" w:type="dxa"/>
            <w:gridSpan w:val="2"/>
          </w:tcPr>
          <w:p w:rsidR="0070218F" w:rsidRPr="00F76D33" w:rsidRDefault="0070218F">
            <w:pPr>
              <w:rPr>
                <w:rFonts w:asciiTheme="minorHAnsi" w:hAnsiTheme="minorHAnsi" w:cs="Arial"/>
                <w:sz w:val="22"/>
                <w:szCs w:val="22"/>
              </w:rPr>
            </w:pPr>
          </w:p>
        </w:tc>
      </w:tr>
      <w:tr w:rsidR="0070218F" w:rsidRPr="00F76D33" w:rsidTr="00B80EE6">
        <w:trPr>
          <w:trHeight w:val="357"/>
        </w:trPr>
        <w:tc>
          <w:tcPr>
            <w:tcW w:w="11363" w:type="dxa"/>
            <w:gridSpan w:val="3"/>
          </w:tcPr>
          <w:p w:rsidR="0070218F" w:rsidRPr="00F76D33" w:rsidRDefault="0070218F">
            <w:pPr>
              <w:rPr>
                <w:rFonts w:asciiTheme="minorHAnsi" w:hAnsiTheme="minorHAnsi" w:cs="Arial"/>
                <w:sz w:val="22"/>
                <w:szCs w:val="22"/>
              </w:rPr>
            </w:pPr>
            <w:r w:rsidRPr="00F76D33">
              <w:rPr>
                <w:rFonts w:asciiTheme="minorHAnsi" w:hAnsiTheme="minorHAnsi" w:cs="Arial"/>
                <w:sz w:val="22"/>
                <w:szCs w:val="22"/>
              </w:rPr>
              <w:t>dále jen „Zhotovitel“</w:t>
            </w:r>
          </w:p>
        </w:tc>
      </w:tr>
    </w:tbl>
    <w:p w:rsidR="0070218F" w:rsidRPr="00F76D33" w:rsidRDefault="0070218F" w:rsidP="00352391">
      <w:pPr>
        <w:pStyle w:val="Import3"/>
        <w:spacing w:before="120" w:line="240" w:lineRule="auto"/>
        <w:jc w:val="both"/>
        <w:rPr>
          <w:rFonts w:asciiTheme="minorHAnsi" w:hAnsiTheme="minorHAnsi" w:cs="Arial"/>
          <w:sz w:val="22"/>
          <w:szCs w:val="22"/>
        </w:rPr>
      </w:pPr>
      <w:r w:rsidRPr="00F76D33">
        <w:rPr>
          <w:rFonts w:asciiTheme="minorHAnsi" w:hAnsiTheme="minorHAnsi" w:cs="Arial"/>
          <w:sz w:val="22"/>
          <w:szCs w:val="22"/>
        </w:rPr>
        <w:t xml:space="preserve">uzavřeli dle ustanovení § </w:t>
      </w:r>
      <w:r w:rsidR="00352391" w:rsidRPr="00F76D33">
        <w:rPr>
          <w:rFonts w:asciiTheme="minorHAnsi" w:hAnsiTheme="minorHAnsi" w:cs="Arial"/>
          <w:sz w:val="22"/>
          <w:szCs w:val="22"/>
        </w:rPr>
        <w:t xml:space="preserve">1724 </w:t>
      </w:r>
      <w:r w:rsidRPr="00F76D33">
        <w:rPr>
          <w:rFonts w:asciiTheme="minorHAnsi" w:hAnsiTheme="minorHAnsi" w:cs="Arial"/>
          <w:sz w:val="22"/>
          <w:szCs w:val="22"/>
        </w:rPr>
        <w:t xml:space="preserve">a následujících </w:t>
      </w:r>
      <w:r w:rsidR="00352391" w:rsidRPr="00F76D33">
        <w:rPr>
          <w:rFonts w:asciiTheme="minorHAnsi" w:hAnsiTheme="minorHAnsi" w:cs="Arial"/>
          <w:sz w:val="22"/>
          <w:szCs w:val="22"/>
        </w:rPr>
        <w:t xml:space="preserve">a ustanovení § 2586 a následujících zákona č. 89/2012 Sb., v Občanského zákoníku, </w:t>
      </w:r>
      <w:r w:rsidRPr="00F76D33">
        <w:rPr>
          <w:rFonts w:asciiTheme="minorHAnsi" w:hAnsiTheme="minorHAnsi" w:cs="Arial"/>
          <w:sz w:val="22"/>
          <w:szCs w:val="22"/>
        </w:rPr>
        <w:t>v platném znění</w:t>
      </w:r>
      <w:r w:rsidR="00352391" w:rsidRPr="00F76D33">
        <w:rPr>
          <w:rFonts w:asciiTheme="minorHAnsi" w:hAnsiTheme="minorHAnsi" w:cs="Arial"/>
          <w:sz w:val="22"/>
          <w:szCs w:val="22"/>
        </w:rPr>
        <w:t>,</w:t>
      </w:r>
      <w:r w:rsidRPr="00F76D33">
        <w:rPr>
          <w:rFonts w:asciiTheme="minorHAnsi" w:hAnsiTheme="minorHAnsi" w:cs="Arial"/>
          <w:sz w:val="22"/>
          <w:szCs w:val="22"/>
        </w:rPr>
        <w:t xml:space="preserve"> </w:t>
      </w:r>
      <w:r w:rsidR="00EC1847" w:rsidRPr="00F76D33">
        <w:rPr>
          <w:rFonts w:asciiTheme="minorHAnsi" w:hAnsiTheme="minorHAnsi" w:cs="Arial"/>
          <w:sz w:val="22"/>
          <w:szCs w:val="22"/>
        </w:rPr>
        <w:t>S</w:t>
      </w:r>
      <w:r w:rsidR="002A2BD0" w:rsidRPr="00F76D33">
        <w:rPr>
          <w:rFonts w:asciiTheme="minorHAnsi" w:hAnsiTheme="minorHAnsi" w:cs="Arial"/>
          <w:sz w:val="22"/>
          <w:szCs w:val="22"/>
        </w:rPr>
        <w:t xml:space="preserve">mlouvu </w:t>
      </w:r>
      <w:r w:rsidRPr="00F76D33">
        <w:rPr>
          <w:rFonts w:asciiTheme="minorHAnsi" w:hAnsiTheme="minorHAnsi" w:cs="Arial"/>
          <w:sz w:val="22"/>
          <w:szCs w:val="22"/>
        </w:rPr>
        <w:t>o dílo tohoto znění:</w:t>
      </w:r>
    </w:p>
    <w:p w:rsidR="0070218F" w:rsidRPr="00A74DA4" w:rsidRDefault="0070218F" w:rsidP="00A74DA4">
      <w:pPr>
        <w:pStyle w:val="Import4"/>
        <w:tabs>
          <w:tab w:val="clear" w:pos="4176"/>
        </w:tabs>
        <w:spacing w:before="360" w:after="120" w:line="240" w:lineRule="auto"/>
        <w:ind w:left="0"/>
        <w:jc w:val="center"/>
        <w:rPr>
          <w:rFonts w:asciiTheme="minorHAnsi" w:hAnsiTheme="minorHAnsi" w:cs="Arial"/>
          <w:b/>
          <w:szCs w:val="24"/>
        </w:rPr>
      </w:pPr>
      <w:r w:rsidRPr="00A74DA4">
        <w:rPr>
          <w:rFonts w:asciiTheme="minorHAnsi" w:hAnsiTheme="minorHAnsi" w:cs="Arial"/>
          <w:b/>
          <w:szCs w:val="24"/>
        </w:rPr>
        <w:t>Článek I. Předmět smlouvy</w:t>
      </w:r>
    </w:p>
    <w:p w:rsidR="00CC6214" w:rsidRPr="00F76D33" w:rsidRDefault="00CC6214" w:rsidP="00CC6214">
      <w:pPr>
        <w:pStyle w:val="Import4"/>
        <w:tabs>
          <w:tab w:val="clear" w:pos="4176"/>
        </w:tabs>
        <w:spacing w:line="240" w:lineRule="auto"/>
        <w:ind w:left="0"/>
        <w:jc w:val="center"/>
        <w:rPr>
          <w:rFonts w:asciiTheme="minorHAnsi" w:hAnsiTheme="minorHAnsi" w:cs="Arial"/>
          <w:b/>
          <w:sz w:val="22"/>
          <w:szCs w:val="22"/>
        </w:rPr>
      </w:pPr>
    </w:p>
    <w:p w:rsidR="0070218F" w:rsidRPr="00F76D33" w:rsidRDefault="0070218F" w:rsidP="00CC6214">
      <w:pPr>
        <w:pStyle w:val="Nadpis6"/>
        <w:spacing w:before="0" w:after="0"/>
        <w:rPr>
          <w:rFonts w:asciiTheme="minorHAnsi" w:hAnsiTheme="minorHAnsi" w:cs="Arial"/>
        </w:rPr>
      </w:pPr>
      <w:r w:rsidRPr="00F76D33">
        <w:rPr>
          <w:rFonts w:asciiTheme="minorHAnsi" w:hAnsiTheme="minorHAnsi" w:cs="Arial"/>
        </w:rPr>
        <w:t>1.</w:t>
      </w:r>
      <w:r w:rsidRPr="00F76D33">
        <w:rPr>
          <w:rFonts w:asciiTheme="minorHAnsi" w:hAnsiTheme="minorHAnsi" w:cs="Arial"/>
        </w:rPr>
        <w:tab/>
        <w:t>DOHODNUTÝ PŘEDMĚT PLNĚNÍ ZHOTOVITELE (DÍLO)</w:t>
      </w:r>
    </w:p>
    <w:p w:rsidR="0070218F" w:rsidRPr="00F76D33" w:rsidRDefault="0070218F" w:rsidP="008C74FF">
      <w:pPr>
        <w:pBdr>
          <w:left w:val="single" w:sz="6" w:space="0" w:color="FFFFFF"/>
          <w:right w:val="single" w:sz="6" w:space="0" w:color="FFFFFF"/>
        </w:pBdr>
        <w:tabs>
          <w:tab w:val="left" w:pos="720"/>
        </w:tabs>
        <w:spacing w:before="120" w:after="120"/>
        <w:rPr>
          <w:rFonts w:asciiTheme="minorHAnsi" w:hAnsiTheme="minorHAnsi" w:cs="Arial"/>
          <w:iCs/>
          <w:sz w:val="22"/>
          <w:szCs w:val="22"/>
        </w:rPr>
      </w:pPr>
      <w:r w:rsidRPr="00F76D33">
        <w:rPr>
          <w:rFonts w:asciiTheme="minorHAnsi" w:hAnsiTheme="minorHAnsi" w:cs="Arial"/>
          <w:b/>
          <w:snapToGrid w:val="0"/>
          <w:sz w:val="22"/>
          <w:szCs w:val="22"/>
        </w:rPr>
        <w:t xml:space="preserve"> 1.1.</w:t>
      </w:r>
      <w:r w:rsidR="008C74FF" w:rsidRPr="00F76D33">
        <w:rPr>
          <w:rFonts w:asciiTheme="minorHAnsi" w:hAnsiTheme="minorHAnsi" w:cs="Arial"/>
          <w:b/>
          <w:snapToGrid w:val="0"/>
          <w:sz w:val="22"/>
          <w:szCs w:val="22"/>
        </w:rPr>
        <w:t xml:space="preserve"> P</w:t>
      </w:r>
      <w:r w:rsidRPr="00F76D33">
        <w:rPr>
          <w:rFonts w:asciiTheme="minorHAnsi" w:hAnsiTheme="minorHAnsi" w:cs="Arial"/>
          <w:b/>
          <w:snapToGrid w:val="0"/>
          <w:sz w:val="22"/>
          <w:szCs w:val="22"/>
        </w:rPr>
        <w:t xml:space="preserve">ředmětem plnění Zhotovitele je komplexní zhotovení </w:t>
      </w:r>
      <w:r w:rsidR="00BD0380" w:rsidRPr="00F76D33">
        <w:rPr>
          <w:rFonts w:asciiTheme="minorHAnsi" w:hAnsiTheme="minorHAnsi" w:cs="Arial"/>
          <w:b/>
          <w:iCs/>
          <w:sz w:val="22"/>
          <w:szCs w:val="22"/>
        </w:rPr>
        <w:t xml:space="preserve">díla </w:t>
      </w:r>
      <w:r w:rsidR="00962A4D" w:rsidRPr="00F76D33">
        <w:rPr>
          <w:rFonts w:asciiTheme="minorHAnsi" w:hAnsiTheme="minorHAnsi" w:cs="Arial"/>
          <w:b/>
          <w:iCs/>
          <w:sz w:val="22"/>
          <w:szCs w:val="22"/>
        </w:rPr>
        <w:t>s názvem</w:t>
      </w:r>
      <w:r w:rsidRPr="00F76D33">
        <w:rPr>
          <w:rFonts w:asciiTheme="minorHAnsi" w:hAnsiTheme="minorHAnsi" w:cs="Arial"/>
          <w:b/>
          <w:iCs/>
          <w:sz w:val="22"/>
          <w:szCs w:val="22"/>
        </w:rPr>
        <w:t>:</w:t>
      </w:r>
      <w:r w:rsidRPr="00F76D33">
        <w:rPr>
          <w:rFonts w:asciiTheme="minorHAnsi" w:hAnsiTheme="minorHAnsi" w:cs="Arial"/>
          <w:iCs/>
          <w:sz w:val="22"/>
          <w:szCs w:val="22"/>
        </w:rPr>
        <w:t xml:space="preserve"> </w:t>
      </w:r>
    </w:p>
    <w:p w:rsidR="007E0810" w:rsidRPr="00F76D33" w:rsidRDefault="00DD1B37" w:rsidP="00DD1B37">
      <w:pPr>
        <w:jc w:val="center"/>
        <w:rPr>
          <w:rFonts w:asciiTheme="minorHAnsi" w:hAnsiTheme="minorHAnsi" w:cs="Arial"/>
          <w:b/>
          <w:sz w:val="22"/>
          <w:szCs w:val="22"/>
        </w:rPr>
      </w:pPr>
      <w:r w:rsidRPr="00F76D33">
        <w:rPr>
          <w:rFonts w:asciiTheme="minorHAnsi" w:hAnsiTheme="minorHAnsi" w:cs="Arial"/>
          <w:b/>
          <w:sz w:val="22"/>
          <w:szCs w:val="22"/>
        </w:rPr>
        <w:t>„</w:t>
      </w:r>
      <w:r w:rsidR="00F76D33" w:rsidRPr="00F76D33">
        <w:rPr>
          <w:rFonts w:asciiTheme="minorHAnsi" w:hAnsiTheme="minorHAnsi"/>
          <w:b/>
          <w:sz w:val="22"/>
          <w:szCs w:val="22"/>
        </w:rPr>
        <w:t>Regenerace bytového domu J. Fučíka 4, Rýmařov</w:t>
      </w:r>
      <w:r w:rsidRPr="00F76D33">
        <w:rPr>
          <w:rFonts w:asciiTheme="minorHAnsi" w:hAnsiTheme="minorHAnsi" w:cs="Arial"/>
          <w:b/>
          <w:sz w:val="22"/>
          <w:szCs w:val="22"/>
        </w:rPr>
        <w:t>“</w:t>
      </w:r>
    </w:p>
    <w:p w:rsidR="002A2BD0" w:rsidRPr="00F76D33" w:rsidRDefault="0070218F" w:rsidP="002A2BD0">
      <w:pPr>
        <w:pStyle w:val="Zkladntextodsazen"/>
        <w:rPr>
          <w:rFonts w:asciiTheme="minorHAnsi" w:hAnsiTheme="minorHAnsi" w:cs="Arial"/>
          <w:szCs w:val="22"/>
        </w:rPr>
      </w:pPr>
      <w:r w:rsidRPr="00F76D33">
        <w:rPr>
          <w:rFonts w:asciiTheme="minorHAnsi" w:hAnsiTheme="minorHAnsi" w:cs="Arial"/>
          <w:szCs w:val="22"/>
        </w:rPr>
        <w:t xml:space="preserve"> </w:t>
      </w:r>
    </w:p>
    <w:p w:rsidR="00141FA2" w:rsidRPr="00433EF2" w:rsidRDefault="00141FA2" w:rsidP="00141FA2">
      <w:pPr>
        <w:jc w:val="both"/>
        <w:rPr>
          <w:rFonts w:asciiTheme="minorHAnsi" w:hAnsiTheme="minorHAnsi" w:cs="Arial"/>
          <w:sz w:val="22"/>
          <w:szCs w:val="22"/>
        </w:rPr>
      </w:pPr>
      <w:r w:rsidRPr="00433EF2">
        <w:rPr>
          <w:rFonts w:asciiTheme="minorHAnsi" w:hAnsiTheme="minorHAnsi" w:cs="Arial"/>
          <w:iCs/>
          <w:sz w:val="22"/>
          <w:szCs w:val="22"/>
        </w:rPr>
        <w:lastRenderedPageBreak/>
        <w:t>podle projektové dokumentace pro provádění staveb</w:t>
      </w:r>
      <w:r w:rsidRPr="00433EF2">
        <w:rPr>
          <w:rFonts w:asciiTheme="minorHAnsi" w:hAnsiTheme="minorHAnsi" w:cs="Arial"/>
          <w:b/>
          <w:iCs/>
          <w:sz w:val="22"/>
          <w:szCs w:val="22"/>
        </w:rPr>
        <w:t xml:space="preserve"> </w:t>
      </w:r>
      <w:r w:rsidRPr="00433EF2">
        <w:rPr>
          <w:rFonts w:asciiTheme="minorHAnsi" w:hAnsiTheme="minorHAnsi" w:cs="Arial"/>
          <w:iCs/>
          <w:sz w:val="22"/>
          <w:szCs w:val="22"/>
        </w:rPr>
        <w:t>–</w:t>
      </w:r>
      <w:r w:rsidRPr="00433EF2">
        <w:rPr>
          <w:rFonts w:asciiTheme="minorHAnsi" w:hAnsiTheme="minorHAnsi" w:cs="Arial"/>
          <w:b/>
          <w:iCs/>
          <w:sz w:val="22"/>
          <w:szCs w:val="22"/>
        </w:rPr>
        <w:t xml:space="preserve"> </w:t>
      </w:r>
      <w:r w:rsidRPr="00433EF2">
        <w:rPr>
          <w:rFonts w:asciiTheme="minorHAnsi" w:hAnsiTheme="minorHAnsi" w:cs="Arial"/>
          <w:iCs/>
          <w:sz w:val="22"/>
          <w:szCs w:val="22"/>
        </w:rPr>
        <w:t xml:space="preserve">zadávací dokumentace stavby, </w:t>
      </w:r>
      <w:r w:rsidRPr="00433EF2">
        <w:rPr>
          <w:rFonts w:asciiTheme="minorHAnsi" w:hAnsiTheme="minorHAnsi" w:cs="Arial"/>
          <w:sz w:val="22"/>
          <w:szCs w:val="22"/>
        </w:rPr>
        <w:t xml:space="preserve">která obsahuje technické specifikace a položkový výkaz výměr, dále jen PROJEKT.  </w:t>
      </w:r>
    </w:p>
    <w:p w:rsidR="00141FA2" w:rsidRPr="00433EF2" w:rsidRDefault="00141FA2" w:rsidP="00141FA2">
      <w:pPr>
        <w:pStyle w:val="Zkladntextodsazen"/>
        <w:rPr>
          <w:rFonts w:asciiTheme="minorHAnsi" w:hAnsiTheme="minorHAnsi" w:cs="Arial"/>
          <w:szCs w:val="22"/>
        </w:rPr>
      </w:pPr>
      <w:r w:rsidRPr="00433EF2">
        <w:rPr>
          <w:rFonts w:asciiTheme="minorHAnsi" w:hAnsiTheme="minorHAnsi" w:cs="Arial"/>
          <w:szCs w:val="22"/>
        </w:rPr>
        <w:t xml:space="preserve">  </w:t>
      </w:r>
    </w:p>
    <w:p w:rsidR="00141FA2" w:rsidRPr="00433EF2" w:rsidRDefault="00141FA2" w:rsidP="00141FA2">
      <w:pPr>
        <w:pStyle w:val="Zkladntextodsazen"/>
        <w:ind w:firstLine="0"/>
        <w:rPr>
          <w:rFonts w:asciiTheme="minorHAnsi" w:hAnsiTheme="minorHAnsi" w:cs="Arial"/>
          <w:szCs w:val="22"/>
        </w:rPr>
      </w:pPr>
      <w:r w:rsidRPr="00433EF2">
        <w:rPr>
          <w:rFonts w:asciiTheme="minorHAnsi" w:hAnsiTheme="minorHAnsi" w:cs="Arial"/>
          <w:szCs w:val="22"/>
        </w:rPr>
        <w:t xml:space="preserve">Předmětem plnění veřejné zakázky je zhotovení díla v rozsahu stanoveném v  projektové dokumentaci bez </w:t>
      </w:r>
      <w:r w:rsidRPr="00433EF2">
        <w:rPr>
          <w:rFonts w:asciiTheme="minorHAnsi" w:hAnsiTheme="minorHAnsi" w:cs="Arial"/>
          <w:snapToGrid w:val="0"/>
          <w:szCs w:val="22"/>
        </w:rPr>
        <w:t>izolace proti vodě a výměny oken s výjimkou sklepních a ve verandě.</w:t>
      </w:r>
      <w:r w:rsidRPr="00433EF2">
        <w:rPr>
          <w:rFonts w:asciiTheme="minorHAnsi" w:hAnsiTheme="minorHAnsi" w:cs="Arial"/>
          <w:szCs w:val="22"/>
        </w:rPr>
        <w:t xml:space="preserve"> </w:t>
      </w:r>
    </w:p>
    <w:p w:rsidR="001702D5" w:rsidRPr="00F76D33" w:rsidRDefault="001702D5" w:rsidP="008C74FF">
      <w:pPr>
        <w:tabs>
          <w:tab w:val="left" w:pos="720"/>
        </w:tabs>
        <w:spacing w:before="60"/>
        <w:jc w:val="both"/>
        <w:rPr>
          <w:rFonts w:asciiTheme="minorHAnsi" w:hAnsiTheme="minorHAnsi" w:cs="Arial"/>
          <w:b/>
          <w:snapToGrid w:val="0"/>
          <w:sz w:val="22"/>
          <w:szCs w:val="22"/>
        </w:rPr>
      </w:pPr>
    </w:p>
    <w:p w:rsidR="0070218F" w:rsidRPr="00F76D33" w:rsidRDefault="0070218F" w:rsidP="008C74FF">
      <w:pPr>
        <w:tabs>
          <w:tab w:val="left" w:pos="720"/>
        </w:tabs>
        <w:spacing w:before="60"/>
        <w:jc w:val="both"/>
        <w:rPr>
          <w:rFonts w:asciiTheme="minorHAnsi" w:hAnsiTheme="minorHAnsi" w:cs="Arial"/>
          <w:b/>
          <w:sz w:val="22"/>
          <w:szCs w:val="22"/>
        </w:rPr>
      </w:pPr>
      <w:r w:rsidRPr="00F76D33">
        <w:rPr>
          <w:rFonts w:asciiTheme="minorHAnsi" w:hAnsiTheme="minorHAnsi" w:cs="Arial"/>
          <w:b/>
          <w:snapToGrid w:val="0"/>
          <w:sz w:val="22"/>
          <w:szCs w:val="22"/>
        </w:rPr>
        <w:t xml:space="preserve">1.2. </w:t>
      </w:r>
      <w:r w:rsidR="00BD0380" w:rsidRPr="00F76D33">
        <w:rPr>
          <w:rFonts w:asciiTheme="minorHAnsi" w:hAnsiTheme="minorHAnsi" w:cs="Arial"/>
          <w:b/>
          <w:sz w:val="22"/>
          <w:szCs w:val="22"/>
        </w:rPr>
        <w:t>Předmět díla dále tvoří</w:t>
      </w:r>
      <w:r w:rsidRPr="00F76D33">
        <w:rPr>
          <w:rFonts w:asciiTheme="minorHAnsi" w:hAnsiTheme="minorHAnsi" w:cs="Arial"/>
          <w:b/>
          <w:sz w:val="22"/>
          <w:szCs w:val="22"/>
        </w:rPr>
        <w:t>:</w:t>
      </w:r>
    </w:p>
    <w:p w:rsidR="001702D5" w:rsidRPr="00F76D33"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F76D33">
        <w:rPr>
          <w:rFonts w:asciiTheme="minorHAnsi" w:hAnsiTheme="minorHAnsi" w:cs="Arial"/>
          <w:sz w:val="22"/>
          <w:szCs w:val="22"/>
        </w:rPr>
        <w:t xml:space="preserve">zajištění skládek a </w:t>
      </w:r>
      <w:proofErr w:type="spellStart"/>
      <w:r w:rsidRPr="00F76D33">
        <w:rPr>
          <w:rFonts w:asciiTheme="minorHAnsi" w:hAnsiTheme="minorHAnsi" w:cs="Arial"/>
          <w:sz w:val="22"/>
          <w:szCs w:val="22"/>
        </w:rPr>
        <w:t>deponií</w:t>
      </w:r>
      <w:proofErr w:type="spellEnd"/>
      <w:r w:rsidRPr="00F76D33">
        <w:rPr>
          <w:rFonts w:asciiTheme="minorHAnsi" w:hAnsiTheme="minorHAnsi" w:cs="Arial"/>
          <w:sz w:val="22"/>
          <w:szCs w:val="22"/>
        </w:rPr>
        <w:t xml:space="preserve">, předložení dokladů o nakládání s odpady dle zákona č. 185/2001 Sb., likvidace, odvoz a uložení vybouraných hmot a stavební suti na skládku včetně poplatku za uskladnění v souladu s ustanoveními zákona č. 185/2001 Sb., o odpadech, </w:t>
      </w:r>
    </w:p>
    <w:p w:rsidR="001702D5" w:rsidRPr="00F76D33"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F76D33">
        <w:rPr>
          <w:rFonts w:asciiTheme="minorHAnsi" w:hAnsiTheme="minorHAnsi" w:cs="Arial"/>
          <w:sz w:val="22"/>
          <w:szCs w:val="22"/>
        </w:rPr>
        <w:t>uvedení všech stavbou dotčených pozemků, objektů a zařízení do původního stavu, což bude doloženo písemným prohlášením majitelů, že je přebírají bez závad zpět do svého užívání nebo protokolárním předáním dotčených pozemků jejich správcům,</w:t>
      </w:r>
    </w:p>
    <w:p w:rsidR="001702D5" w:rsidRPr="00F76D33"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F76D33">
        <w:rPr>
          <w:rFonts w:asciiTheme="minorHAnsi" w:hAnsiTheme="minorHAnsi" w:cs="Arial"/>
          <w:sz w:val="22"/>
          <w:szCs w:val="22"/>
        </w:rPr>
        <w:t>doložení nezbytných dokladů požadovaných k předání a převzetí stavby, zejména:</w:t>
      </w:r>
    </w:p>
    <w:p w:rsidR="001702D5" w:rsidRPr="00F76D33" w:rsidRDefault="001702D5" w:rsidP="001702D5">
      <w:pPr>
        <w:numPr>
          <w:ilvl w:val="0"/>
          <w:numId w:val="16"/>
        </w:numPr>
        <w:tabs>
          <w:tab w:val="left" w:pos="1134"/>
        </w:tabs>
        <w:spacing w:before="60"/>
        <w:jc w:val="both"/>
        <w:rPr>
          <w:rFonts w:asciiTheme="minorHAnsi" w:hAnsiTheme="minorHAnsi" w:cs="Arial"/>
          <w:sz w:val="22"/>
          <w:szCs w:val="22"/>
        </w:rPr>
      </w:pPr>
      <w:r w:rsidRPr="00F76D33">
        <w:rPr>
          <w:rFonts w:asciiTheme="minorHAnsi" w:hAnsiTheme="minorHAnsi" w:cs="Arial"/>
          <w:sz w:val="22"/>
          <w:szCs w:val="22"/>
        </w:rPr>
        <w:t>doklady uvedené pod body a)- b),</w:t>
      </w:r>
    </w:p>
    <w:p w:rsidR="001702D5" w:rsidRPr="00F76D33" w:rsidRDefault="001702D5" w:rsidP="001702D5">
      <w:pPr>
        <w:numPr>
          <w:ilvl w:val="0"/>
          <w:numId w:val="16"/>
        </w:numPr>
        <w:tabs>
          <w:tab w:val="left" w:pos="1134"/>
        </w:tabs>
        <w:spacing w:before="60"/>
        <w:jc w:val="both"/>
        <w:rPr>
          <w:rFonts w:asciiTheme="minorHAnsi" w:hAnsiTheme="minorHAnsi" w:cs="Arial"/>
          <w:sz w:val="22"/>
          <w:szCs w:val="22"/>
        </w:rPr>
      </w:pPr>
      <w:r w:rsidRPr="00F76D33">
        <w:rPr>
          <w:rFonts w:asciiTheme="minorHAnsi" w:hAnsiTheme="minorHAnsi" w:cs="Arial"/>
          <w:sz w:val="22"/>
          <w:szCs w:val="22"/>
        </w:rPr>
        <w:t>zápisu o prověření prací zakrytých v průběhu stavby,</w:t>
      </w:r>
    </w:p>
    <w:p w:rsidR="001702D5" w:rsidRPr="00F76D33" w:rsidRDefault="001702D5" w:rsidP="001702D5">
      <w:pPr>
        <w:numPr>
          <w:ilvl w:val="0"/>
          <w:numId w:val="16"/>
        </w:numPr>
        <w:tabs>
          <w:tab w:val="left" w:pos="1134"/>
        </w:tabs>
        <w:spacing w:before="60"/>
        <w:jc w:val="both"/>
        <w:rPr>
          <w:rFonts w:asciiTheme="minorHAnsi" w:hAnsiTheme="minorHAnsi" w:cs="Arial"/>
          <w:sz w:val="22"/>
          <w:szCs w:val="22"/>
        </w:rPr>
      </w:pPr>
      <w:r w:rsidRPr="00F76D33">
        <w:rPr>
          <w:rFonts w:asciiTheme="minorHAnsi" w:hAnsiTheme="minorHAnsi" w:cs="Arial"/>
          <w:sz w:val="22"/>
          <w:szCs w:val="22"/>
        </w:rPr>
        <w:t>dokladu prokazujícího provedení stavby v souladu s PD,</w:t>
      </w:r>
    </w:p>
    <w:p w:rsidR="001702D5" w:rsidRPr="00F76D33" w:rsidRDefault="001702D5" w:rsidP="001702D5">
      <w:pPr>
        <w:numPr>
          <w:ilvl w:val="0"/>
          <w:numId w:val="16"/>
        </w:numPr>
        <w:tabs>
          <w:tab w:val="left" w:pos="1134"/>
        </w:tabs>
        <w:spacing w:before="60"/>
        <w:jc w:val="both"/>
        <w:rPr>
          <w:rFonts w:asciiTheme="minorHAnsi" w:hAnsiTheme="minorHAnsi" w:cs="Arial"/>
          <w:sz w:val="22"/>
          <w:szCs w:val="22"/>
        </w:rPr>
      </w:pPr>
      <w:r w:rsidRPr="00F76D33">
        <w:rPr>
          <w:rFonts w:asciiTheme="minorHAnsi" w:hAnsiTheme="minorHAnsi" w:cs="Arial"/>
          <w:sz w:val="22"/>
          <w:szCs w:val="22"/>
        </w:rPr>
        <w:t>písemné rekapitulace všech méně a víceprací, změn oproti schválenému rozpočtu, předem odsouhlasené investorem,</w:t>
      </w:r>
    </w:p>
    <w:p w:rsidR="001702D5" w:rsidRPr="00F76D33"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F76D33">
        <w:rPr>
          <w:rFonts w:asciiTheme="minorHAnsi" w:hAnsiTheme="minorHAnsi" w:cs="Arial"/>
          <w:sz w:val="22"/>
          <w:szCs w:val="22"/>
        </w:rPr>
        <w:t>zajištění veškerých nezbytných průzkumů nutných pro řádné provedení a dokončení díla,</w:t>
      </w:r>
    </w:p>
    <w:p w:rsidR="001702D5" w:rsidRPr="00F76D33"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F76D33">
        <w:rPr>
          <w:rFonts w:asciiTheme="minorHAnsi" w:hAnsiTheme="minorHAnsi" w:cs="Arial"/>
          <w:sz w:val="22"/>
          <w:szCs w:val="22"/>
        </w:rPr>
        <w:t>zřízení, odstranění a zajištění zařízení staveniště včetně napojení na inženýrské sítě,</w:t>
      </w:r>
    </w:p>
    <w:p w:rsidR="001702D5" w:rsidRPr="00F76D33"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F76D33">
        <w:rPr>
          <w:rFonts w:asciiTheme="minorHAnsi" w:hAnsiTheme="minorHAnsi" w:cs="Arial"/>
          <w:sz w:val="22"/>
          <w:szCs w:val="22"/>
        </w:rPr>
        <w:t xml:space="preserve">zajištění a provedení všech opatření organizačního a stavebně technologického charakteru </w:t>
      </w:r>
      <w:r w:rsidRPr="00F76D33">
        <w:rPr>
          <w:rFonts w:asciiTheme="minorHAnsi" w:hAnsiTheme="minorHAnsi" w:cs="Arial"/>
          <w:sz w:val="22"/>
          <w:szCs w:val="22"/>
        </w:rPr>
        <w:br/>
        <w:t xml:space="preserve">k řádnému provedení díla, </w:t>
      </w:r>
    </w:p>
    <w:p w:rsidR="001702D5" w:rsidRPr="00F76D33"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F76D33">
        <w:rPr>
          <w:rFonts w:asciiTheme="minorHAnsi" w:hAnsiTheme="minorHAnsi" w:cs="Arial"/>
          <w:sz w:val="22"/>
          <w:szCs w:val="22"/>
        </w:rPr>
        <w:t xml:space="preserve">účast na pravidelných kontrolních dnech stavby, </w:t>
      </w:r>
    </w:p>
    <w:p w:rsidR="001702D5" w:rsidRPr="00F76D33" w:rsidRDefault="001702D5" w:rsidP="001702D5">
      <w:pPr>
        <w:numPr>
          <w:ilvl w:val="0"/>
          <w:numId w:val="4"/>
        </w:numPr>
        <w:tabs>
          <w:tab w:val="clear" w:pos="360"/>
          <w:tab w:val="num" w:pos="717"/>
        </w:tabs>
        <w:spacing w:before="60"/>
        <w:ind w:left="717"/>
        <w:rPr>
          <w:rFonts w:asciiTheme="minorHAnsi" w:hAnsiTheme="minorHAnsi" w:cs="Arial"/>
          <w:sz w:val="22"/>
          <w:szCs w:val="22"/>
        </w:rPr>
      </w:pPr>
      <w:r w:rsidRPr="00F76D33">
        <w:rPr>
          <w:rFonts w:asciiTheme="minorHAnsi" w:hAnsiTheme="minorHAnsi" w:cs="Arial"/>
          <w:sz w:val="22"/>
          <w:szCs w:val="22"/>
        </w:rPr>
        <w:t>zajištění bezpečnosti práce, ochrany majetku a životního prostředí,</w:t>
      </w:r>
    </w:p>
    <w:p w:rsidR="001702D5" w:rsidRPr="00F76D33"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F76D33">
        <w:rPr>
          <w:rFonts w:asciiTheme="minorHAnsi" w:hAnsiTheme="minorHAnsi" w:cs="Arial"/>
          <w:sz w:val="22"/>
          <w:szCs w:val="22"/>
        </w:rPr>
        <w:t xml:space="preserve">uvedení všech povrchů dotčených stavbou do původního stavu,  </w:t>
      </w:r>
    </w:p>
    <w:p w:rsidR="001702D5" w:rsidRPr="00F76D33"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F76D33">
        <w:rPr>
          <w:rFonts w:asciiTheme="minorHAnsi" w:hAnsiTheme="minorHAnsi" w:cs="Arial"/>
          <w:sz w:val="22"/>
          <w:szCs w:val="22"/>
        </w:rPr>
        <w:t xml:space="preserve">projednání a zajištění případného zvláštního užívání komunikací a veřejných ploch včetně úhrady vyměřených poplatků a nájemného, </w:t>
      </w:r>
    </w:p>
    <w:p w:rsidR="001702D5" w:rsidRPr="00F76D33"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F76D33">
        <w:rPr>
          <w:rFonts w:asciiTheme="minorHAnsi" w:hAnsiTheme="minorHAnsi" w:cs="Arial"/>
          <w:sz w:val="22"/>
          <w:szCs w:val="22"/>
        </w:rPr>
        <w:t xml:space="preserve">provedení přejímky stavby, </w:t>
      </w:r>
    </w:p>
    <w:p w:rsidR="001702D5" w:rsidRPr="00F76D33"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F76D33">
        <w:rPr>
          <w:rFonts w:asciiTheme="minorHAnsi" w:hAnsiTheme="minorHAnsi" w:cs="Arial"/>
          <w:sz w:val="22"/>
          <w:szCs w:val="22"/>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1C129E" w:rsidRPr="00F76D33" w:rsidRDefault="001702D5" w:rsidP="00BC3367">
      <w:pPr>
        <w:numPr>
          <w:ilvl w:val="0"/>
          <w:numId w:val="4"/>
        </w:numPr>
        <w:tabs>
          <w:tab w:val="clear" w:pos="360"/>
          <w:tab w:val="num" w:pos="717"/>
        </w:tabs>
        <w:spacing w:before="60"/>
        <w:ind w:left="717"/>
        <w:jc w:val="both"/>
        <w:rPr>
          <w:rFonts w:asciiTheme="minorHAnsi" w:hAnsiTheme="minorHAnsi" w:cs="Arial"/>
          <w:sz w:val="22"/>
          <w:szCs w:val="22"/>
        </w:rPr>
      </w:pPr>
      <w:r w:rsidRPr="00F76D33">
        <w:rPr>
          <w:rFonts w:asciiTheme="minorHAnsi" w:hAnsiTheme="minorHAnsi" w:cs="Arial"/>
          <w:sz w:val="22"/>
          <w:szCs w:val="22"/>
        </w:rPr>
        <w:t>průvodní technická dokumentace, zkušební protokoly, revizní zprávy, atesty a doklady</w:t>
      </w:r>
      <w:r w:rsidR="00BC3367" w:rsidRPr="00F76D33">
        <w:rPr>
          <w:rFonts w:asciiTheme="minorHAnsi" w:hAnsiTheme="minorHAnsi" w:cs="Arial"/>
          <w:sz w:val="22"/>
          <w:szCs w:val="22"/>
        </w:rPr>
        <w:t xml:space="preserve"> </w:t>
      </w:r>
      <w:r w:rsidRPr="00F76D33">
        <w:rPr>
          <w:rFonts w:asciiTheme="minorHAnsi" w:hAnsiTheme="minorHAnsi" w:cs="Arial"/>
          <w:sz w:val="22"/>
          <w:szCs w:val="22"/>
        </w:rPr>
        <w:t>dle z. č. 22/1997 Sb., o technických požadavcích na výrobky a o změně a doplnění některých zákonů, prohlášení o shodě, seznam doporučených náhradních dílů, předepsané ochranné a bezpečnostní pomůcky ve dvou vyhotoveních</w:t>
      </w:r>
      <w:r w:rsidR="001C129E" w:rsidRPr="00F76D33">
        <w:rPr>
          <w:rFonts w:asciiTheme="minorHAnsi" w:hAnsiTheme="minorHAnsi" w:cs="Arial"/>
          <w:sz w:val="22"/>
          <w:szCs w:val="22"/>
        </w:rPr>
        <w:t>.</w:t>
      </w:r>
    </w:p>
    <w:p w:rsidR="001702D5" w:rsidRPr="00141FA2" w:rsidRDefault="001702D5" w:rsidP="001702D5">
      <w:pPr>
        <w:spacing w:before="60"/>
        <w:ind w:left="717"/>
        <w:jc w:val="both"/>
        <w:rPr>
          <w:rFonts w:asciiTheme="minorHAnsi" w:hAnsiTheme="minorHAnsi" w:cs="Arial"/>
          <w:sz w:val="22"/>
          <w:szCs w:val="22"/>
        </w:rPr>
      </w:pPr>
    </w:p>
    <w:p w:rsidR="0070218F" w:rsidRPr="00141FA2" w:rsidRDefault="0070218F" w:rsidP="00596AA9">
      <w:pPr>
        <w:spacing w:before="20"/>
        <w:ind w:left="720" w:hanging="720"/>
        <w:jc w:val="both"/>
        <w:rPr>
          <w:rFonts w:asciiTheme="minorHAnsi" w:hAnsiTheme="minorHAnsi" w:cs="Arial"/>
          <w:b/>
          <w:sz w:val="22"/>
          <w:szCs w:val="22"/>
        </w:rPr>
      </w:pPr>
      <w:r w:rsidRPr="00141FA2">
        <w:rPr>
          <w:rFonts w:asciiTheme="minorHAnsi" w:hAnsiTheme="minorHAnsi" w:cs="Arial"/>
          <w:b/>
          <w:sz w:val="22"/>
          <w:szCs w:val="22"/>
        </w:rPr>
        <w:t xml:space="preserve">1.3. </w:t>
      </w:r>
      <w:r w:rsidR="00CC6214" w:rsidRPr="00141FA2">
        <w:rPr>
          <w:rFonts w:asciiTheme="minorHAnsi" w:hAnsiTheme="minorHAnsi" w:cs="Arial"/>
          <w:b/>
          <w:sz w:val="22"/>
          <w:szCs w:val="22"/>
        </w:rPr>
        <w:t>V</w:t>
      </w:r>
      <w:r w:rsidRPr="00141FA2">
        <w:rPr>
          <w:rFonts w:asciiTheme="minorHAnsi" w:hAnsiTheme="minorHAnsi" w:cs="Arial"/>
          <w:b/>
          <w:sz w:val="22"/>
          <w:szCs w:val="22"/>
        </w:rPr>
        <w:t xml:space="preserve">šechny výkony Zhotovitele uvedené v článcích 1.1. – 1.2. budou provedeny v rozsahu a podle: </w:t>
      </w:r>
    </w:p>
    <w:p w:rsidR="00141FA2" w:rsidRPr="00141FA2" w:rsidRDefault="00141FA2" w:rsidP="00141FA2">
      <w:pPr>
        <w:numPr>
          <w:ilvl w:val="0"/>
          <w:numId w:val="8"/>
        </w:numPr>
        <w:spacing w:before="60"/>
        <w:jc w:val="both"/>
        <w:rPr>
          <w:rFonts w:asciiTheme="minorHAnsi" w:hAnsiTheme="minorHAnsi" w:cs="Arial"/>
          <w:iCs/>
          <w:sz w:val="22"/>
          <w:szCs w:val="22"/>
        </w:rPr>
      </w:pPr>
      <w:r w:rsidRPr="00141FA2">
        <w:rPr>
          <w:rFonts w:asciiTheme="minorHAnsi" w:hAnsiTheme="minorHAnsi" w:cs="Arial"/>
          <w:iCs/>
          <w:sz w:val="22"/>
          <w:szCs w:val="22"/>
        </w:rPr>
        <w:t>PROJEKTU</w:t>
      </w:r>
    </w:p>
    <w:p w:rsidR="00141FA2" w:rsidRPr="00141FA2" w:rsidRDefault="00141FA2" w:rsidP="00141FA2">
      <w:pPr>
        <w:numPr>
          <w:ilvl w:val="0"/>
          <w:numId w:val="8"/>
        </w:numPr>
        <w:spacing w:before="60"/>
        <w:jc w:val="both"/>
        <w:rPr>
          <w:rFonts w:asciiTheme="minorHAnsi" w:hAnsiTheme="minorHAnsi" w:cs="Arial"/>
          <w:iCs/>
          <w:sz w:val="22"/>
          <w:szCs w:val="22"/>
        </w:rPr>
      </w:pPr>
      <w:r w:rsidRPr="00141FA2">
        <w:rPr>
          <w:rFonts w:asciiTheme="minorHAnsi" w:hAnsiTheme="minorHAnsi" w:cs="Arial"/>
          <w:bCs/>
          <w:sz w:val="22"/>
          <w:szCs w:val="22"/>
        </w:rPr>
        <w:t>položkového rozpočtu - výkazu výměr</w:t>
      </w:r>
      <w:r w:rsidRPr="00141FA2">
        <w:rPr>
          <w:rFonts w:asciiTheme="minorHAnsi" w:hAnsiTheme="minorHAnsi" w:cs="Arial"/>
          <w:sz w:val="22"/>
          <w:szCs w:val="22"/>
        </w:rPr>
        <w:t>,</w:t>
      </w:r>
      <w:r w:rsidRPr="00141FA2">
        <w:rPr>
          <w:rFonts w:asciiTheme="minorHAnsi" w:hAnsiTheme="minorHAnsi" w:cs="Arial"/>
          <w:bCs/>
          <w:snapToGrid w:val="0"/>
          <w:sz w:val="22"/>
          <w:szCs w:val="22"/>
        </w:rPr>
        <w:t xml:space="preserve"> zpracovaného</w:t>
      </w:r>
      <w:r w:rsidRPr="00141FA2">
        <w:rPr>
          <w:rFonts w:asciiTheme="minorHAnsi" w:hAnsiTheme="minorHAnsi" w:cs="Arial"/>
          <w:bCs/>
          <w:sz w:val="22"/>
          <w:szCs w:val="22"/>
        </w:rPr>
        <w:t xml:space="preserve"> </w:t>
      </w:r>
      <w:r w:rsidRPr="00141FA2">
        <w:rPr>
          <w:rFonts w:asciiTheme="minorHAnsi" w:hAnsiTheme="minorHAnsi" w:cs="Arial"/>
          <w:iCs/>
          <w:sz w:val="22"/>
          <w:szCs w:val="22"/>
        </w:rPr>
        <w:t xml:space="preserve">projektantem </w:t>
      </w:r>
      <w:r w:rsidRPr="00141FA2">
        <w:rPr>
          <w:rFonts w:asciiTheme="minorHAnsi" w:hAnsiTheme="minorHAnsi" w:cs="Arial"/>
          <w:bCs/>
          <w:sz w:val="22"/>
          <w:szCs w:val="22"/>
        </w:rPr>
        <w:t xml:space="preserve">jako součást </w:t>
      </w:r>
      <w:r w:rsidRPr="00141FA2">
        <w:rPr>
          <w:rFonts w:asciiTheme="minorHAnsi" w:hAnsiTheme="minorHAnsi" w:cs="Arial"/>
          <w:iCs/>
          <w:caps/>
          <w:sz w:val="22"/>
          <w:szCs w:val="22"/>
        </w:rPr>
        <w:t>projektu</w:t>
      </w:r>
      <w:r w:rsidRPr="00141FA2">
        <w:rPr>
          <w:rFonts w:asciiTheme="minorHAnsi" w:hAnsiTheme="minorHAnsi" w:cs="Arial"/>
          <w:bCs/>
          <w:sz w:val="22"/>
          <w:szCs w:val="22"/>
        </w:rPr>
        <w:t>,</w:t>
      </w:r>
      <w:r w:rsidRPr="00141FA2">
        <w:rPr>
          <w:rFonts w:asciiTheme="minorHAnsi" w:hAnsiTheme="minorHAnsi" w:cs="Arial"/>
          <w:bCs/>
          <w:snapToGrid w:val="0"/>
          <w:sz w:val="22"/>
          <w:szCs w:val="22"/>
        </w:rPr>
        <w:t xml:space="preserve"> </w:t>
      </w:r>
      <w:r w:rsidRPr="00141FA2">
        <w:rPr>
          <w:rFonts w:asciiTheme="minorHAnsi" w:hAnsiTheme="minorHAnsi" w:cs="Arial"/>
          <w:bCs/>
          <w:sz w:val="22"/>
          <w:szCs w:val="22"/>
        </w:rPr>
        <w:t>oceněného Zhotovitelem,</w:t>
      </w:r>
    </w:p>
    <w:p w:rsidR="00E71E53" w:rsidRPr="00141FA2" w:rsidRDefault="0070218F" w:rsidP="007132AD">
      <w:pPr>
        <w:numPr>
          <w:ilvl w:val="0"/>
          <w:numId w:val="8"/>
        </w:numPr>
        <w:spacing w:before="60"/>
        <w:jc w:val="both"/>
        <w:rPr>
          <w:rFonts w:asciiTheme="minorHAnsi" w:hAnsiTheme="minorHAnsi" w:cs="Arial"/>
          <w:iCs/>
          <w:sz w:val="22"/>
          <w:szCs w:val="22"/>
        </w:rPr>
      </w:pPr>
      <w:r w:rsidRPr="00141FA2">
        <w:rPr>
          <w:rFonts w:asciiTheme="minorHAnsi" w:hAnsiTheme="minorHAnsi" w:cs="Arial"/>
          <w:snapToGrid w:val="0"/>
          <w:sz w:val="22"/>
          <w:szCs w:val="22"/>
        </w:rPr>
        <w:t>nabídky Zh</w:t>
      </w:r>
      <w:r w:rsidR="009D2D90" w:rsidRPr="00141FA2">
        <w:rPr>
          <w:rFonts w:asciiTheme="minorHAnsi" w:hAnsiTheme="minorHAnsi" w:cs="Arial"/>
          <w:snapToGrid w:val="0"/>
          <w:sz w:val="22"/>
          <w:szCs w:val="22"/>
        </w:rPr>
        <w:t xml:space="preserve">otovitele ze dne </w:t>
      </w:r>
      <w:r w:rsidR="00433EF2">
        <w:rPr>
          <w:rFonts w:asciiTheme="minorHAnsi" w:hAnsiTheme="minorHAnsi" w:cs="Arial"/>
          <w:snapToGrid w:val="0"/>
          <w:sz w:val="22"/>
          <w:szCs w:val="22"/>
        </w:rPr>
        <w:t>10.4.2018</w:t>
      </w:r>
      <w:r w:rsidR="001C1E70" w:rsidRPr="00141FA2">
        <w:rPr>
          <w:rFonts w:asciiTheme="minorHAnsi" w:hAnsiTheme="minorHAnsi" w:cs="Arial"/>
          <w:snapToGrid w:val="0"/>
          <w:sz w:val="22"/>
          <w:szCs w:val="22"/>
        </w:rPr>
        <w:t>,</w:t>
      </w:r>
      <w:r w:rsidR="00433EF2">
        <w:rPr>
          <w:rFonts w:asciiTheme="minorHAnsi" w:hAnsiTheme="minorHAnsi" w:cs="Arial"/>
          <w:snapToGrid w:val="0"/>
          <w:sz w:val="22"/>
          <w:szCs w:val="22"/>
        </w:rPr>
        <w:t xml:space="preserve"> </w:t>
      </w:r>
      <w:r w:rsidRPr="00141FA2">
        <w:rPr>
          <w:rFonts w:asciiTheme="minorHAnsi" w:hAnsiTheme="minorHAnsi" w:cs="Arial"/>
          <w:snapToGrid w:val="0"/>
          <w:sz w:val="22"/>
          <w:szCs w:val="22"/>
        </w:rPr>
        <w:t xml:space="preserve">předložené Objednateli Zhotovitelem jako uchazečem v zadání veřejné zakázky –  v rozsahu podle </w:t>
      </w:r>
      <w:r w:rsidR="007C4227" w:rsidRPr="00141FA2">
        <w:rPr>
          <w:rFonts w:asciiTheme="minorHAnsi" w:hAnsiTheme="minorHAnsi" w:cs="Arial"/>
          <w:snapToGrid w:val="0"/>
          <w:sz w:val="22"/>
          <w:szCs w:val="22"/>
        </w:rPr>
        <w:t>ZD</w:t>
      </w:r>
      <w:r w:rsidRPr="00141FA2">
        <w:rPr>
          <w:rFonts w:asciiTheme="minorHAnsi" w:hAnsiTheme="minorHAnsi" w:cs="Arial"/>
          <w:snapToGrid w:val="0"/>
          <w:sz w:val="22"/>
          <w:szCs w:val="22"/>
        </w:rPr>
        <w:t xml:space="preserve"> (dále jen NABÍDKA)</w:t>
      </w:r>
      <w:r w:rsidR="00CC6214" w:rsidRPr="00141FA2">
        <w:rPr>
          <w:rFonts w:asciiTheme="minorHAnsi" w:hAnsiTheme="minorHAnsi" w:cs="Arial"/>
          <w:snapToGrid w:val="0"/>
          <w:sz w:val="22"/>
          <w:szCs w:val="22"/>
        </w:rPr>
        <w:t>,</w:t>
      </w:r>
      <w:r w:rsidRPr="00141FA2">
        <w:rPr>
          <w:rFonts w:asciiTheme="minorHAnsi" w:hAnsiTheme="minorHAnsi" w:cs="Arial"/>
          <w:snapToGrid w:val="0"/>
          <w:sz w:val="22"/>
          <w:szCs w:val="22"/>
        </w:rPr>
        <w:t xml:space="preserve"> </w:t>
      </w:r>
    </w:p>
    <w:p w:rsidR="0070218F" w:rsidRPr="00F76D33" w:rsidRDefault="0070218F" w:rsidP="007132AD">
      <w:pPr>
        <w:numPr>
          <w:ilvl w:val="0"/>
          <w:numId w:val="8"/>
        </w:numPr>
        <w:spacing w:before="60"/>
        <w:jc w:val="both"/>
        <w:rPr>
          <w:rFonts w:asciiTheme="minorHAnsi" w:hAnsiTheme="minorHAnsi" w:cs="Arial"/>
          <w:iCs/>
          <w:sz w:val="22"/>
          <w:szCs w:val="22"/>
        </w:rPr>
      </w:pPr>
      <w:r w:rsidRPr="00F76D33">
        <w:rPr>
          <w:rFonts w:asciiTheme="minorHAnsi" w:hAnsiTheme="minorHAnsi" w:cs="Arial"/>
          <w:snapToGrid w:val="0"/>
          <w:sz w:val="22"/>
          <w:szCs w:val="22"/>
        </w:rPr>
        <w:t>zadávací dokumentace veřejné zakázky, která byla podkladem pro zpracování NABÍDKY (dále jen zadávací dokumentace)</w:t>
      </w:r>
    </w:p>
    <w:p w:rsidR="0070218F" w:rsidRPr="00F76D33" w:rsidRDefault="00141FA2" w:rsidP="001702D5">
      <w:pPr>
        <w:pStyle w:val="Zkladntext3"/>
        <w:spacing w:before="120"/>
        <w:ind w:left="567"/>
        <w:jc w:val="both"/>
        <w:rPr>
          <w:rFonts w:asciiTheme="minorHAnsi" w:hAnsiTheme="minorHAnsi" w:cs="Arial"/>
          <w:b w:val="0"/>
          <w:snapToGrid w:val="0"/>
          <w:sz w:val="22"/>
          <w:szCs w:val="22"/>
        </w:rPr>
      </w:pPr>
      <w:r w:rsidRPr="001702D5">
        <w:rPr>
          <w:rFonts w:cs="Arial"/>
          <w:b w:val="0"/>
          <w:snapToGrid w:val="0"/>
          <w:sz w:val="22"/>
          <w:szCs w:val="22"/>
        </w:rPr>
        <w:lastRenderedPageBreak/>
        <w:t xml:space="preserve">Uvedený PROJEKT, </w:t>
      </w:r>
      <w:r w:rsidRPr="001702D5">
        <w:rPr>
          <w:rFonts w:cs="Arial"/>
          <w:b w:val="0"/>
          <w:bCs/>
          <w:sz w:val="22"/>
          <w:szCs w:val="22"/>
        </w:rPr>
        <w:t>zhotovitelem</w:t>
      </w:r>
      <w:r w:rsidR="0070218F" w:rsidRPr="00F76D33">
        <w:rPr>
          <w:rFonts w:asciiTheme="minorHAnsi" w:hAnsiTheme="minorHAnsi" w:cs="Arial"/>
          <w:b w:val="0"/>
          <w:bCs/>
          <w:sz w:val="22"/>
          <w:szCs w:val="22"/>
        </w:rPr>
        <w:t xml:space="preserve"> oceněný výkaz výměr</w:t>
      </w:r>
      <w:r w:rsidR="0070218F" w:rsidRPr="00F76D33">
        <w:rPr>
          <w:rFonts w:asciiTheme="minorHAnsi" w:hAnsiTheme="minorHAnsi" w:cs="Arial"/>
          <w:b w:val="0"/>
          <w:snapToGrid w:val="0"/>
          <w:sz w:val="22"/>
          <w:szCs w:val="22"/>
        </w:rPr>
        <w:t>, zadávací dokumentace a</w:t>
      </w:r>
      <w:r w:rsidR="00E71E53" w:rsidRPr="00F76D33">
        <w:rPr>
          <w:rFonts w:asciiTheme="minorHAnsi" w:hAnsiTheme="minorHAnsi" w:cs="Arial"/>
          <w:b w:val="0"/>
          <w:snapToGrid w:val="0"/>
          <w:sz w:val="22"/>
          <w:szCs w:val="22"/>
        </w:rPr>
        <w:t xml:space="preserve"> </w:t>
      </w:r>
      <w:r w:rsidR="0070218F" w:rsidRPr="00F76D33">
        <w:rPr>
          <w:rFonts w:asciiTheme="minorHAnsi" w:hAnsiTheme="minorHAnsi" w:cs="Arial"/>
          <w:b w:val="0"/>
          <w:caps/>
          <w:snapToGrid w:val="0"/>
          <w:sz w:val="22"/>
          <w:szCs w:val="22"/>
        </w:rPr>
        <w:t xml:space="preserve">nabídka </w:t>
      </w:r>
      <w:r w:rsidR="0070218F" w:rsidRPr="00F76D33">
        <w:rPr>
          <w:rFonts w:asciiTheme="minorHAnsi" w:hAnsiTheme="minorHAnsi" w:cs="Arial"/>
          <w:b w:val="0"/>
          <w:snapToGrid w:val="0"/>
          <w:sz w:val="22"/>
          <w:szCs w:val="22"/>
        </w:rPr>
        <w:t xml:space="preserve">jsou </w:t>
      </w:r>
      <w:r w:rsidR="00E521DA" w:rsidRPr="00F76D33">
        <w:rPr>
          <w:rFonts w:asciiTheme="minorHAnsi" w:hAnsiTheme="minorHAnsi" w:cs="Arial"/>
          <w:b w:val="0"/>
          <w:snapToGrid w:val="0"/>
          <w:sz w:val="22"/>
          <w:szCs w:val="22"/>
        </w:rPr>
        <w:t>závaznými podklady, z nichž vyhází tato smlouva</w:t>
      </w:r>
      <w:r w:rsidR="0070218F" w:rsidRPr="00F76D33">
        <w:rPr>
          <w:rFonts w:asciiTheme="minorHAnsi" w:hAnsiTheme="minorHAnsi" w:cs="Arial"/>
          <w:b w:val="0"/>
          <w:snapToGrid w:val="0"/>
          <w:sz w:val="22"/>
          <w:szCs w:val="22"/>
        </w:rPr>
        <w:t xml:space="preserve">, </w:t>
      </w:r>
      <w:r w:rsidR="0070218F" w:rsidRPr="00F76D33">
        <w:rPr>
          <w:rFonts w:asciiTheme="minorHAnsi" w:hAnsiTheme="minorHAnsi" w:cs="Arial"/>
          <w:b w:val="0"/>
          <w:sz w:val="22"/>
          <w:szCs w:val="22"/>
        </w:rPr>
        <w:t>přičemž předmět</w:t>
      </w:r>
      <w:r w:rsidR="0070218F" w:rsidRPr="00F76D33">
        <w:rPr>
          <w:rFonts w:asciiTheme="minorHAnsi" w:hAnsiTheme="minorHAnsi" w:cs="Arial"/>
          <w:b w:val="0"/>
          <w:snapToGrid w:val="0"/>
          <w:sz w:val="22"/>
          <w:szCs w:val="22"/>
        </w:rPr>
        <w:t>em plnění Zhotovitele (</w:t>
      </w:r>
      <w:r w:rsidR="0070218F" w:rsidRPr="00F76D33">
        <w:rPr>
          <w:rFonts w:asciiTheme="minorHAnsi" w:hAnsiTheme="minorHAnsi" w:cs="Arial"/>
          <w:b w:val="0"/>
          <w:sz w:val="22"/>
          <w:szCs w:val="22"/>
        </w:rPr>
        <w:t xml:space="preserve">dílem) </w:t>
      </w:r>
      <w:r w:rsidR="0070218F" w:rsidRPr="00F76D33">
        <w:rPr>
          <w:rFonts w:asciiTheme="minorHAnsi" w:hAnsiTheme="minorHAnsi" w:cs="Arial"/>
          <w:b w:val="0"/>
          <w:snapToGrid w:val="0"/>
          <w:sz w:val="22"/>
          <w:szCs w:val="22"/>
        </w:rPr>
        <w:t xml:space="preserve">se pro účely této smlouvy rozumí souhrn všech prací, dodávek a souvisejících služeb, jak je vymezuje výše uvedený </w:t>
      </w:r>
      <w:r>
        <w:rPr>
          <w:rFonts w:asciiTheme="minorHAnsi" w:hAnsiTheme="minorHAnsi" w:cs="Arial"/>
          <w:b w:val="0"/>
          <w:snapToGrid w:val="0"/>
          <w:sz w:val="22"/>
          <w:szCs w:val="22"/>
        </w:rPr>
        <w:t>projekt</w:t>
      </w:r>
      <w:r w:rsidR="0070218F" w:rsidRPr="00F76D33">
        <w:rPr>
          <w:rFonts w:asciiTheme="minorHAnsi" w:hAnsiTheme="minorHAnsi" w:cs="Arial"/>
          <w:b w:val="0"/>
          <w:snapToGrid w:val="0"/>
          <w:sz w:val="22"/>
          <w:szCs w:val="22"/>
        </w:rPr>
        <w:t xml:space="preserve"> </w:t>
      </w:r>
      <w:r w:rsidR="0070218F" w:rsidRPr="00F76D33">
        <w:rPr>
          <w:rFonts w:asciiTheme="minorHAnsi" w:hAnsiTheme="minorHAnsi" w:cs="Arial"/>
          <w:b w:val="0"/>
          <w:sz w:val="22"/>
          <w:szCs w:val="22"/>
        </w:rPr>
        <w:t xml:space="preserve">včetně veškerých prací a dodávek nezbytných pro kvalitní zhotovení díla. </w:t>
      </w:r>
    </w:p>
    <w:p w:rsidR="0070218F" w:rsidRPr="00F76D33" w:rsidRDefault="0070218F" w:rsidP="001702D5">
      <w:pPr>
        <w:spacing w:before="120"/>
        <w:ind w:left="567"/>
        <w:jc w:val="both"/>
        <w:rPr>
          <w:rFonts w:asciiTheme="minorHAnsi" w:hAnsiTheme="minorHAnsi" w:cs="Arial"/>
          <w:sz w:val="22"/>
          <w:szCs w:val="22"/>
        </w:rPr>
      </w:pPr>
      <w:r w:rsidRPr="00F76D33">
        <w:rPr>
          <w:rFonts w:asciiTheme="minorHAnsi" w:hAnsiTheme="minorHAnsi" w:cs="Arial"/>
          <w:sz w:val="22"/>
          <w:szCs w:val="22"/>
        </w:rPr>
        <w:t>Smluvní strany výslovně stanovují, že vše, co je uvedeno v článcích 1.1. – 1.3. tvoří předmět díla podle této smlouvy. Dále bude pro účely této smlouvy takto specifikovaný předmět díla označován jako dílo.</w:t>
      </w:r>
    </w:p>
    <w:p w:rsidR="00560A38" w:rsidRPr="00F76D33" w:rsidRDefault="0070218F" w:rsidP="001702D5">
      <w:pPr>
        <w:spacing w:before="60"/>
        <w:ind w:left="567" w:hanging="567"/>
        <w:jc w:val="both"/>
        <w:rPr>
          <w:rFonts w:asciiTheme="minorHAnsi" w:hAnsiTheme="minorHAnsi" w:cs="Arial"/>
          <w:sz w:val="22"/>
          <w:szCs w:val="22"/>
        </w:rPr>
      </w:pPr>
      <w:r w:rsidRPr="00F76D33">
        <w:rPr>
          <w:rFonts w:asciiTheme="minorHAnsi" w:hAnsiTheme="minorHAnsi" w:cs="Arial"/>
          <w:b/>
          <w:sz w:val="22"/>
          <w:szCs w:val="22"/>
        </w:rPr>
        <w:t>1.4.</w:t>
      </w:r>
      <w:r w:rsidRPr="00F76D33">
        <w:rPr>
          <w:rFonts w:asciiTheme="minorHAnsi" w:hAnsiTheme="minorHAnsi" w:cs="Arial"/>
          <w:b/>
          <w:sz w:val="22"/>
          <w:szCs w:val="22"/>
        </w:rPr>
        <w:tab/>
      </w:r>
      <w:r w:rsidRPr="00F76D33">
        <w:rPr>
          <w:rFonts w:asciiTheme="minorHAnsi" w:hAnsiTheme="minorHAnsi" w:cs="Arial"/>
          <w:sz w:val="22"/>
          <w:szCs w:val="22"/>
        </w:rPr>
        <w:t>Zhotovitel se zavazuje provést dílo v kvalitě stanovené technickými specifi</w:t>
      </w:r>
      <w:r w:rsidR="00277645" w:rsidRPr="00F76D33">
        <w:rPr>
          <w:rFonts w:asciiTheme="minorHAnsi" w:hAnsiTheme="minorHAnsi" w:cs="Arial"/>
          <w:sz w:val="22"/>
          <w:szCs w:val="22"/>
        </w:rPr>
        <w:t>kacemi a uživatelskými standardy</w:t>
      </w:r>
      <w:r w:rsidR="00141FA2">
        <w:rPr>
          <w:rFonts w:asciiTheme="minorHAnsi" w:hAnsiTheme="minorHAnsi" w:cs="Arial"/>
          <w:sz w:val="22"/>
          <w:szCs w:val="22"/>
        </w:rPr>
        <w:t>, které jsou součástí projektu</w:t>
      </w:r>
      <w:r w:rsidRPr="00F76D33">
        <w:rPr>
          <w:rFonts w:asciiTheme="minorHAnsi" w:hAnsiTheme="minorHAnsi" w:cs="Arial"/>
          <w:sz w:val="22"/>
          <w:szCs w:val="22"/>
        </w:rPr>
        <w:t>.</w:t>
      </w:r>
      <w:r w:rsidR="002A2BD0" w:rsidRPr="00F76D33">
        <w:rPr>
          <w:rFonts w:asciiTheme="minorHAnsi" w:hAnsiTheme="minorHAnsi" w:cs="Arial"/>
          <w:sz w:val="22"/>
          <w:szCs w:val="22"/>
        </w:rPr>
        <w:t xml:space="preserve"> Veškeré použité materiály, zařízení a technologie musí být nové, nepoužité, musí mít 1. jakostní třídu a musí být schváleny pro použití v ČR.</w:t>
      </w:r>
      <w:r w:rsidR="00B64E50" w:rsidRPr="00F76D33">
        <w:rPr>
          <w:rFonts w:asciiTheme="minorHAnsi" w:hAnsiTheme="minorHAnsi" w:cs="Arial"/>
          <w:sz w:val="22"/>
          <w:szCs w:val="22"/>
        </w:rPr>
        <w:t xml:space="preserve"> Dílo bude odpovídat českým technickým normám pro konkrétní předmět plnění veřejné zakázky nebo příslušným nařízením Vlády ČR pro konkrétní předmět plnění. Každý předmět plnění veřejné zakázky bude obsahovat doklad prokazující shodu výrobku, danou příslušnými předpisy, např. </w:t>
      </w:r>
      <w:proofErr w:type="spellStart"/>
      <w:r w:rsidR="00B64E50" w:rsidRPr="00F76D33">
        <w:rPr>
          <w:rFonts w:asciiTheme="minorHAnsi" w:hAnsiTheme="minorHAnsi" w:cs="Arial"/>
          <w:sz w:val="22"/>
          <w:szCs w:val="22"/>
        </w:rPr>
        <w:t>z.č</w:t>
      </w:r>
      <w:proofErr w:type="spellEnd"/>
      <w:r w:rsidR="00B64E50" w:rsidRPr="00F76D33">
        <w:rPr>
          <w:rFonts w:asciiTheme="minorHAnsi" w:hAnsiTheme="minorHAnsi" w:cs="Arial"/>
          <w:sz w:val="22"/>
          <w:szCs w:val="22"/>
        </w:rPr>
        <w:t xml:space="preserve">. 22/1997 Sb., Nařízením Vlády ČR č. 163/2002 Sb., apod. Zhotovitel dále předá Objednateli základní technickou dokumentaci k jednotlivým dodávkám, službám, stavebním pracím, technologiím a dále návody k obsluze a údržbě. </w:t>
      </w:r>
      <w:r w:rsidR="00560A38" w:rsidRPr="00F76D33">
        <w:rPr>
          <w:rFonts w:asciiTheme="minorHAnsi" w:hAnsiTheme="minorHAnsi" w:cs="Arial"/>
          <w:snapToGrid w:val="0"/>
          <w:sz w:val="22"/>
          <w:szCs w:val="22"/>
        </w:rPr>
        <w:t xml:space="preserve">  </w:t>
      </w:r>
    </w:p>
    <w:p w:rsidR="0070218F" w:rsidRPr="00F76D33" w:rsidRDefault="0070218F" w:rsidP="001702D5">
      <w:pPr>
        <w:pStyle w:val="Import5"/>
        <w:spacing w:before="60" w:line="240" w:lineRule="auto"/>
        <w:ind w:left="567" w:hanging="567"/>
        <w:jc w:val="both"/>
        <w:rPr>
          <w:rFonts w:asciiTheme="minorHAnsi" w:hAnsiTheme="minorHAnsi" w:cs="Arial"/>
          <w:b/>
          <w:sz w:val="22"/>
          <w:szCs w:val="22"/>
        </w:rPr>
      </w:pPr>
      <w:r w:rsidRPr="00F76D33">
        <w:rPr>
          <w:rFonts w:asciiTheme="minorHAnsi" w:hAnsiTheme="minorHAnsi" w:cs="Arial"/>
          <w:b/>
          <w:sz w:val="22"/>
          <w:szCs w:val="22"/>
        </w:rPr>
        <w:t>1.5.</w:t>
      </w:r>
      <w:r w:rsidRPr="00F76D33">
        <w:rPr>
          <w:rFonts w:asciiTheme="minorHAnsi" w:hAnsiTheme="minorHAnsi" w:cs="Arial"/>
          <w:b/>
          <w:sz w:val="22"/>
          <w:szCs w:val="22"/>
        </w:rPr>
        <w:tab/>
      </w:r>
      <w:r w:rsidRPr="00F76D33">
        <w:rPr>
          <w:rFonts w:asciiTheme="minorHAnsi" w:hAnsiTheme="minorHAnsi" w:cs="Arial"/>
          <w:sz w:val="22"/>
          <w:szCs w:val="22"/>
        </w:rPr>
        <w:t>Objednatel se zavazuje k převzetí díla a k zaplacení ceny  za dílo za podmínek dále v této smlouvě uvedených.</w:t>
      </w:r>
    </w:p>
    <w:p w:rsidR="0070218F" w:rsidRPr="00F76D33" w:rsidRDefault="0070218F" w:rsidP="001702D5">
      <w:pPr>
        <w:spacing w:before="120"/>
        <w:ind w:left="567" w:hanging="567"/>
        <w:jc w:val="both"/>
        <w:rPr>
          <w:rFonts w:asciiTheme="minorHAnsi" w:hAnsiTheme="minorHAnsi" w:cs="Arial"/>
          <w:sz w:val="22"/>
          <w:szCs w:val="22"/>
        </w:rPr>
      </w:pPr>
      <w:r w:rsidRPr="00F76D33">
        <w:rPr>
          <w:rFonts w:asciiTheme="minorHAnsi" w:hAnsiTheme="minorHAnsi" w:cs="Arial"/>
          <w:b/>
          <w:sz w:val="22"/>
          <w:szCs w:val="22"/>
        </w:rPr>
        <w:t>1.6.</w:t>
      </w:r>
      <w:r w:rsidRPr="00F76D33">
        <w:rPr>
          <w:rFonts w:asciiTheme="minorHAnsi" w:hAnsiTheme="minorHAnsi" w:cs="Arial"/>
          <w:sz w:val="22"/>
          <w:szCs w:val="22"/>
        </w:rPr>
        <w:tab/>
        <w:t>Vůle smluvních stran je</w:t>
      </w:r>
      <w:r w:rsidR="00E521DA" w:rsidRPr="00F76D33">
        <w:rPr>
          <w:rFonts w:asciiTheme="minorHAnsi" w:hAnsiTheme="minorHAnsi" w:cs="Arial"/>
          <w:sz w:val="22"/>
          <w:szCs w:val="22"/>
        </w:rPr>
        <w:t xml:space="preserve"> kromě ustanovení této smlouvy (včetně jejích případných příloh),</w:t>
      </w:r>
      <w:r w:rsidRPr="00F76D33">
        <w:rPr>
          <w:rFonts w:asciiTheme="minorHAnsi" w:hAnsiTheme="minorHAnsi" w:cs="Arial"/>
          <w:sz w:val="22"/>
          <w:szCs w:val="22"/>
        </w:rPr>
        <w:t xml:space="preserve"> vyjádřena v dále uvedených dokumentech a podkladech, které </w:t>
      </w:r>
      <w:r w:rsidR="00E521DA" w:rsidRPr="00F76D33">
        <w:rPr>
          <w:rFonts w:asciiTheme="minorHAnsi" w:hAnsiTheme="minorHAnsi" w:cs="Arial"/>
          <w:sz w:val="22"/>
          <w:szCs w:val="22"/>
        </w:rPr>
        <w:t xml:space="preserve">jsou pro smluvní strany závazným podkladem a vlastní Smlouva o dílo z nich vychází a v bodech zde neuvedených, se jimi řídí. Jedná se o: </w:t>
      </w:r>
    </w:p>
    <w:p w:rsidR="0070218F" w:rsidRPr="00F76D33" w:rsidRDefault="0070218F" w:rsidP="001702D5">
      <w:pPr>
        <w:numPr>
          <w:ilvl w:val="0"/>
          <w:numId w:val="2"/>
        </w:numPr>
        <w:tabs>
          <w:tab w:val="num" w:pos="720"/>
          <w:tab w:val="num" w:pos="2127"/>
        </w:tabs>
        <w:spacing w:before="60"/>
        <w:ind w:left="709" w:hanging="283"/>
        <w:jc w:val="both"/>
        <w:rPr>
          <w:rFonts w:asciiTheme="minorHAnsi" w:hAnsiTheme="minorHAnsi" w:cs="Arial"/>
          <w:iCs/>
          <w:sz w:val="22"/>
          <w:szCs w:val="22"/>
        </w:rPr>
      </w:pPr>
      <w:r w:rsidRPr="00F76D33">
        <w:rPr>
          <w:rFonts w:asciiTheme="minorHAnsi" w:hAnsiTheme="minorHAnsi" w:cs="Arial"/>
          <w:bCs/>
          <w:sz w:val="22"/>
          <w:szCs w:val="22"/>
        </w:rPr>
        <w:t>zhotovitelem oceněný výkaz výměr;</w:t>
      </w:r>
    </w:p>
    <w:p w:rsidR="00141FA2" w:rsidRDefault="00141FA2" w:rsidP="001702D5">
      <w:pPr>
        <w:numPr>
          <w:ilvl w:val="0"/>
          <w:numId w:val="2"/>
        </w:numPr>
        <w:tabs>
          <w:tab w:val="num" w:pos="720"/>
        </w:tabs>
        <w:spacing w:before="60"/>
        <w:ind w:left="709" w:hanging="283"/>
        <w:jc w:val="both"/>
        <w:rPr>
          <w:rFonts w:asciiTheme="minorHAnsi" w:hAnsiTheme="minorHAnsi" w:cs="Arial"/>
          <w:sz w:val="22"/>
          <w:szCs w:val="22"/>
        </w:rPr>
      </w:pPr>
      <w:r>
        <w:rPr>
          <w:rFonts w:asciiTheme="minorHAnsi" w:hAnsiTheme="minorHAnsi" w:cs="Arial"/>
          <w:sz w:val="22"/>
          <w:szCs w:val="22"/>
        </w:rPr>
        <w:t>PROJEKT;</w:t>
      </w:r>
    </w:p>
    <w:p w:rsidR="0070218F" w:rsidRPr="00F76D33" w:rsidRDefault="0070218F" w:rsidP="001702D5">
      <w:pPr>
        <w:numPr>
          <w:ilvl w:val="0"/>
          <w:numId w:val="2"/>
        </w:numPr>
        <w:tabs>
          <w:tab w:val="num" w:pos="720"/>
        </w:tabs>
        <w:spacing w:before="60"/>
        <w:ind w:left="709" w:hanging="283"/>
        <w:jc w:val="both"/>
        <w:rPr>
          <w:rFonts w:asciiTheme="minorHAnsi" w:hAnsiTheme="minorHAnsi" w:cs="Arial"/>
          <w:sz w:val="22"/>
          <w:szCs w:val="22"/>
        </w:rPr>
      </w:pPr>
      <w:r w:rsidRPr="00F76D33">
        <w:rPr>
          <w:rFonts w:asciiTheme="minorHAnsi" w:hAnsiTheme="minorHAnsi" w:cs="Arial"/>
          <w:sz w:val="22"/>
          <w:szCs w:val="22"/>
        </w:rPr>
        <w:t>zadávací dokumentace;</w:t>
      </w:r>
    </w:p>
    <w:p w:rsidR="0070218F" w:rsidRPr="00F76D33" w:rsidRDefault="0070218F" w:rsidP="001702D5">
      <w:pPr>
        <w:numPr>
          <w:ilvl w:val="0"/>
          <w:numId w:val="2"/>
        </w:numPr>
        <w:tabs>
          <w:tab w:val="num" w:pos="720"/>
        </w:tabs>
        <w:spacing w:before="60"/>
        <w:ind w:left="709" w:hanging="283"/>
        <w:jc w:val="both"/>
        <w:rPr>
          <w:rFonts w:asciiTheme="minorHAnsi" w:hAnsiTheme="minorHAnsi" w:cs="Arial"/>
          <w:sz w:val="22"/>
          <w:szCs w:val="22"/>
        </w:rPr>
      </w:pPr>
      <w:r w:rsidRPr="00F76D33">
        <w:rPr>
          <w:rFonts w:asciiTheme="minorHAnsi" w:hAnsiTheme="minorHAnsi" w:cs="Arial"/>
          <w:snapToGrid w:val="0"/>
          <w:sz w:val="22"/>
          <w:szCs w:val="22"/>
        </w:rPr>
        <w:t>NABÍDKA;</w:t>
      </w:r>
    </w:p>
    <w:p w:rsidR="0070218F" w:rsidRPr="00F76D33" w:rsidRDefault="0070218F" w:rsidP="001702D5">
      <w:pPr>
        <w:numPr>
          <w:ilvl w:val="0"/>
          <w:numId w:val="2"/>
        </w:numPr>
        <w:tabs>
          <w:tab w:val="num" w:pos="720"/>
        </w:tabs>
        <w:spacing w:before="60"/>
        <w:ind w:left="709" w:hanging="283"/>
        <w:rPr>
          <w:rFonts w:asciiTheme="minorHAnsi" w:hAnsiTheme="minorHAnsi" w:cs="Arial"/>
          <w:sz w:val="22"/>
          <w:szCs w:val="22"/>
        </w:rPr>
      </w:pPr>
      <w:r w:rsidRPr="00F76D33">
        <w:rPr>
          <w:rFonts w:asciiTheme="minorHAnsi" w:hAnsiTheme="minorHAnsi" w:cs="Arial"/>
          <w:sz w:val="22"/>
          <w:szCs w:val="22"/>
        </w:rPr>
        <w:t>protokol o předání a převzetí staveniště;</w:t>
      </w:r>
    </w:p>
    <w:p w:rsidR="0070218F" w:rsidRPr="00F76D33" w:rsidRDefault="0070218F" w:rsidP="0070218F">
      <w:pPr>
        <w:spacing w:before="60"/>
        <w:jc w:val="both"/>
        <w:rPr>
          <w:rFonts w:asciiTheme="minorHAnsi" w:hAnsiTheme="minorHAnsi" w:cs="Arial"/>
          <w:sz w:val="22"/>
          <w:szCs w:val="22"/>
        </w:rPr>
      </w:pPr>
    </w:p>
    <w:p w:rsidR="0070218F" w:rsidRPr="00F76D33" w:rsidRDefault="0070218F" w:rsidP="00A90650">
      <w:pPr>
        <w:pStyle w:val="Nadpis5"/>
        <w:spacing w:before="60" w:after="0"/>
        <w:ind w:left="539" w:hanging="539"/>
        <w:jc w:val="both"/>
        <w:rPr>
          <w:rFonts w:asciiTheme="minorHAnsi" w:hAnsiTheme="minorHAnsi" w:cs="Arial"/>
          <w:i w:val="0"/>
          <w:sz w:val="22"/>
          <w:szCs w:val="22"/>
        </w:rPr>
      </w:pPr>
      <w:r w:rsidRPr="00F76D33">
        <w:rPr>
          <w:rFonts w:asciiTheme="minorHAnsi" w:hAnsiTheme="minorHAnsi" w:cs="Arial"/>
          <w:i w:val="0"/>
          <w:sz w:val="22"/>
          <w:szCs w:val="22"/>
        </w:rPr>
        <w:t>1.7.</w:t>
      </w:r>
      <w:r w:rsidRPr="00F76D33">
        <w:rPr>
          <w:rFonts w:asciiTheme="minorHAnsi" w:hAnsiTheme="minorHAnsi" w:cs="Arial"/>
          <w:i w:val="0"/>
          <w:sz w:val="22"/>
          <w:szCs w:val="22"/>
        </w:rPr>
        <w:tab/>
        <w:t>Z</w:t>
      </w:r>
      <w:r w:rsidR="008C74FF" w:rsidRPr="00F76D33">
        <w:rPr>
          <w:rFonts w:asciiTheme="minorHAnsi" w:hAnsiTheme="minorHAnsi" w:cs="Arial"/>
          <w:i w:val="0"/>
          <w:sz w:val="22"/>
          <w:szCs w:val="22"/>
        </w:rPr>
        <w:t>měny díla</w:t>
      </w:r>
    </w:p>
    <w:p w:rsidR="00E71E53" w:rsidRPr="00F76D33" w:rsidRDefault="0070218F" w:rsidP="00E71E53">
      <w:pPr>
        <w:spacing w:before="60"/>
        <w:ind w:left="567"/>
        <w:jc w:val="both"/>
        <w:rPr>
          <w:rFonts w:asciiTheme="minorHAnsi" w:hAnsiTheme="minorHAnsi" w:cs="Arial"/>
          <w:snapToGrid w:val="0"/>
          <w:sz w:val="22"/>
          <w:szCs w:val="22"/>
        </w:rPr>
      </w:pPr>
      <w:r w:rsidRPr="00F76D33">
        <w:rPr>
          <w:rFonts w:asciiTheme="minorHAnsi" w:hAnsiTheme="minorHAnsi" w:cs="Arial"/>
          <w:b/>
          <w:sz w:val="22"/>
          <w:szCs w:val="22"/>
        </w:rPr>
        <w:t>1.7.1.</w:t>
      </w:r>
      <w:r w:rsidRPr="00F76D33">
        <w:rPr>
          <w:rFonts w:asciiTheme="minorHAnsi" w:hAnsiTheme="minorHAnsi" w:cs="Arial"/>
          <w:b/>
          <w:snapToGrid w:val="0"/>
          <w:sz w:val="22"/>
          <w:szCs w:val="22"/>
        </w:rPr>
        <w:tab/>
      </w:r>
      <w:r w:rsidR="00962F32" w:rsidRPr="00F76D33">
        <w:rPr>
          <w:rFonts w:asciiTheme="minorHAnsi" w:hAnsiTheme="minorHAnsi" w:cs="Arial"/>
          <w:snapToGrid w:val="0"/>
          <w:sz w:val="22"/>
          <w:szCs w:val="22"/>
        </w:rPr>
        <w:t>Změna požadovaná ze strany Z</w:t>
      </w:r>
      <w:r w:rsidR="00C55E36" w:rsidRPr="00F76D33">
        <w:rPr>
          <w:rFonts w:asciiTheme="minorHAnsi" w:hAnsiTheme="minorHAnsi" w:cs="Arial"/>
          <w:snapToGrid w:val="0"/>
          <w:sz w:val="22"/>
          <w:szCs w:val="22"/>
        </w:rPr>
        <w:t>hotovitele musí být písemně</w:t>
      </w:r>
      <w:r w:rsidR="00962F32" w:rsidRPr="00F76D33">
        <w:rPr>
          <w:rFonts w:asciiTheme="minorHAnsi" w:hAnsiTheme="minorHAnsi" w:cs="Arial"/>
          <w:snapToGrid w:val="0"/>
          <w:sz w:val="22"/>
          <w:szCs w:val="22"/>
        </w:rPr>
        <w:t xml:space="preserve"> nahlášena O</w:t>
      </w:r>
      <w:r w:rsidR="00C55E36" w:rsidRPr="00F76D33">
        <w:rPr>
          <w:rFonts w:asciiTheme="minorHAnsi" w:hAnsiTheme="minorHAnsi" w:cs="Arial"/>
          <w:snapToGrid w:val="0"/>
          <w:sz w:val="22"/>
          <w:szCs w:val="22"/>
        </w:rPr>
        <w:t>bjednateli nejpozději do 7 dnů od doby jejího zjištění vč.</w:t>
      </w:r>
      <w:r w:rsidR="00E71E53" w:rsidRPr="00F76D33">
        <w:rPr>
          <w:rFonts w:asciiTheme="minorHAnsi" w:hAnsiTheme="minorHAnsi" w:cs="Arial"/>
          <w:snapToGrid w:val="0"/>
          <w:sz w:val="22"/>
          <w:szCs w:val="22"/>
        </w:rPr>
        <w:t xml:space="preserve"> </w:t>
      </w:r>
      <w:r w:rsidR="00E521DA" w:rsidRPr="00F76D33">
        <w:rPr>
          <w:rFonts w:asciiTheme="minorHAnsi" w:hAnsiTheme="minorHAnsi" w:cs="Arial"/>
          <w:snapToGrid w:val="0"/>
          <w:sz w:val="22"/>
          <w:szCs w:val="22"/>
        </w:rPr>
        <w:t xml:space="preserve">soupisu prací a </w:t>
      </w:r>
      <w:r w:rsidR="00C55E36" w:rsidRPr="00F76D33">
        <w:rPr>
          <w:rFonts w:asciiTheme="minorHAnsi" w:hAnsiTheme="minorHAnsi" w:cs="Arial"/>
          <w:snapToGrid w:val="0"/>
          <w:sz w:val="22"/>
          <w:szCs w:val="22"/>
        </w:rPr>
        <w:t>cenové nabídky</w:t>
      </w:r>
      <w:r w:rsidR="00E521DA" w:rsidRPr="00F76D33">
        <w:rPr>
          <w:rFonts w:asciiTheme="minorHAnsi" w:hAnsiTheme="minorHAnsi" w:cs="Arial"/>
          <w:snapToGrid w:val="0"/>
          <w:sz w:val="22"/>
          <w:szCs w:val="22"/>
        </w:rPr>
        <w:t xml:space="preserve"> – oceněného výkazu výměr</w:t>
      </w:r>
      <w:r w:rsidR="00C55E36" w:rsidRPr="00F76D33">
        <w:rPr>
          <w:rFonts w:asciiTheme="minorHAnsi" w:hAnsiTheme="minorHAnsi" w:cs="Arial"/>
          <w:snapToGrid w:val="0"/>
          <w:sz w:val="22"/>
          <w:szCs w:val="22"/>
        </w:rPr>
        <w:t>.</w:t>
      </w:r>
      <w:r w:rsidR="002031D7" w:rsidRPr="00F76D33">
        <w:rPr>
          <w:rFonts w:asciiTheme="minorHAnsi" w:hAnsiTheme="minorHAnsi" w:cs="Arial"/>
          <w:snapToGrid w:val="0"/>
          <w:sz w:val="22"/>
          <w:szCs w:val="22"/>
        </w:rPr>
        <w:t xml:space="preserve"> Nastane-li při realizaci díla změna provedení oproti soupisu stavebních prací, bude tato do 14-ti dnů od Objednatelem předaného vyjasněného technického řešení Zhotovitelem oceněna a předložena ke schválení Objednateli. Objednatel je povinen se k této Zhotovitelem oceněné změně vyjádřit (schválit nebo zamítnout) do 7-mi dnů, od data jejího obdržení.</w:t>
      </w:r>
    </w:p>
    <w:p w:rsidR="00E71E53" w:rsidRPr="00F76D33" w:rsidRDefault="0070218F" w:rsidP="00E71E53">
      <w:pPr>
        <w:spacing w:before="60"/>
        <w:ind w:left="567"/>
        <w:jc w:val="both"/>
        <w:rPr>
          <w:rFonts w:asciiTheme="minorHAnsi" w:hAnsiTheme="minorHAnsi" w:cs="Arial"/>
          <w:snapToGrid w:val="0"/>
          <w:sz w:val="22"/>
          <w:szCs w:val="22"/>
        </w:rPr>
      </w:pPr>
      <w:r w:rsidRPr="00F76D33">
        <w:rPr>
          <w:rFonts w:asciiTheme="minorHAnsi" w:hAnsiTheme="minorHAnsi" w:cs="Arial"/>
          <w:b/>
          <w:snapToGrid w:val="0"/>
          <w:sz w:val="22"/>
          <w:szCs w:val="22"/>
        </w:rPr>
        <w:t>1.7.2.</w:t>
      </w:r>
      <w:r w:rsidRPr="00F76D33">
        <w:rPr>
          <w:rFonts w:asciiTheme="minorHAnsi" w:hAnsiTheme="minorHAnsi" w:cs="Arial"/>
          <w:snapToGrid w:val="0"/>
          <w:sz w:val="22"/>
          <w:szCs w:val="22"/>
        </w:rPr>
        <w:tab/>
      </w:r>
      <w:r w:rsidR="009262EC" w:rsidRPr="00F76D33">
        <w:rPr>
          <w:rFonts w:asciiTheme="minorHAnsi" w:hAnsiTheme="minorHAnsi" w:cs="Arial"/>
          <w:snapToGrid w:val="0"/>
          <w:sz w:val="22"/>
          <w:szCs w:val="22"/>
        </w:rPr>
        <w:t>Požadavky na změny a dodatečné stavební práce vyvolané např.</w:t>
      </w:r>
      <w:r w:rsidR="002A2BD0" w:rsidRPr="00F76D33">
        <w:rPr>
          <w:rFonts w:asciiTheme="minorHAnsi" w:hAnsiTheme="minorHAnsi" w:cs="Arial"/>
          <w:snapToGrid w:val="0"/>
          <w:sz w:val="22"/>
          <w:szCs w:val="22"/>
        </w:rPr>
        <w:t xml:space="preserve"> </w:t>
      </w:r>
      <w:r w:rsidR="009262EC" w:rsidRPr="00F76D33">
        <w:rPr>
          <w:rFonts w:asciiTheme="minorHAnsi" w:hAnsiTheme="minorHAnsi" w:cs="Arial"/>
          <w:snapToGrid w:val="0"/>
          <w:sz w:val="22"/>
          <w:szCs w:val="22"/>
        </w:rPr>
        <w:t xml:space="preserve">dodatečnou změnou záměru </w:t>
      </w:r>
      <w:r w:rsidR="00962F32" w:rsidRPr="00F76D33">
        <w:rPr>
          <w:rFonts w:asciiTheme="minorHAnsi" w:hAnsiTheme="minorHAnsi" w:cs="Arial"/>
          <w:snapToGrid w:val="0"/>
          <w:sz w:val="22"/>
          <w:szCs w:val="22"/>
        </w:rPr>
        <w:t>O</w:t>
      </w:r>
      <w:r w:rsidR="009C2113" w:rsidRPr="00F76D33">
        <w:rPr>
          <w:rFonts w:asciiTheme="minorHAnsi" w:hAnsiTheme="minorHAnsi" w:cs="Arial"/>
          <w:snapToGrid w:val="0"/>
          <w:sz w:val="22"/>
          <w:szCs w:val="22"/>
        </w:rPr>
        <w:t>bjednatele nebo</w:t>
      </w:r>
      <w:r w:rsidR="009262EC" w:rsidRPr="00F76D33">
        <w:rPr>
          <w:rFonts w:asciiTheme="minorHAnsi" w:hAnsiTheme="minorHAnsi" w:cs="Arial"/>
          <w:snapToGrid w:val="0"/>
          <w:sz w:val="22"/>
          <w:szCs w:val="22"/>
        </w:rPr>
        <w:t xml:space="preserve"> skrytými vadami </w:t>
      </w:r>
      <w:r w:rsidR="00141FA2" w:rsidRPr="003C04C1">
        <w:rPr>
          <w:rFonts w:cs="Arial"/>
          <w:snapToGrid w:val="0"/>
          <w:sz w:val="22"/>
          <w:szCs w:val="22"/>
        </w:rPr>
        <w:t>nebo neúplnosti projektové dokumentace zajišťované Objednatelem apod.</w:t>
      </w:r>
      <w:r w:rsidR="009262EC" w:rsidRPr="00F76D33">
        <w:rPr>
          <w:rFonts w:asciiTheme="minorHAnsi" w:hAnsiTheme="minorHAnsi" w:cs="Arial"/>
          <w:snapToGrid w:val="0"/>
          <w:sz w:val="22"/>
          <w:szCs w:val="22"/>
        </w:rPr>
        <w:t xml:space="preserve">, uplatňuje </w:t>
      </w:r>
      <w:r w:rsidR="00962F32" w:rsidRPr="00F76D33">
        <w:rPr>
          <w:rFonts w:asciiTheme="minorHAnsi" w:hAnsiTheme="minorHAnsi" w:cs="Arial"/>
          <w:snapToGrid w:val="0"/>
          <w:sz w:val="22"/>
          <w:szCs w:val="22"/>
        </w:rPr>
        <w:t>O</w:t>
      </w:r>
      <w:r w:rsidR="009262EC" w:rsidRPr="00F76D33">
        <w:rPr>
          <w:rFonts w:asciiTheme="minorHAnsi" w:hAnsiTheme="minorHAnsi" w:cs="Arial"/>
          <w:snapToGrid w:val="0"/>
          <w:sz w:val="22"/>
          <w:szCs w:val="22"/>
        </w:rPr>
        <w:t xml:space="preserve">bjednatel vůči </w:t>
      </w:r>
      <w:r w:rsidR="00962F32" w:rsidRPr="00F76D33">
        <w:rPr>
          <w:rFonts w:asciiTheme="minorHAnsi" w:hAnsiTheme="minorHAnsi" w:cs="Arial"/>
          <w:snapToGrid w:val="0"/>
          <w:sz w:val="22"/>
          <w:szCs w:val="22"/>
        </w:rPr>
        <w:t>Z</w:t>
      </w:r>
      <w:r w:rsidR="009262EC" w:rsidRPr="00F76D33">
        <w:rPr>
          <w:rFonts w:asciiTheme="minorHAnsi" w:hAnsiTheme="minorHAnsi" w:cs="Arial"/>
          <w:snapToGrid w:val="0"/>
          <w:sz w:val="22"/>
          <w:szCs w:val="22"/>
        </w:rPr>
        <w:t xml:space="preserve">hotoviteli písemnou formou, zpravidla záznamem ve stavebním deníku (deníku víceprací). Povinnost realizovat tyto změny vzniká </w:t>
      </w:r>
      <w:r w:rsidR="00962F32" w:rsidRPr="00F76D33">
        <w:rPr>
          <w:rFonts w:asciiTheme="minorHAnsi" w:hAnsiTheme="minorHAnsi" w:cs="Arial"/>
          <w:snapToGrid w:val="0"/>
          <w:sz w:val="22"/>
          <w:szCs w:val="22"/>
        </w:rPr>
        <w:t>Z</w:t>
      </w:r>
      <w:r w:rsidR="009262EC" w:rsidRPr="00F76D33">
        <w:rPr>
          <w:rFonts w:asciiTheme="minorHAnsi" w:hAnsiTheme="minorHAnsi" w:cs="Arial"/>
          <w:snapToGrid w:val="0"/>
          <w:sz w:val="22"/>
          <w:szCs w:val="22"/>
        </w:rPr>
        <w:t xml:space="preserve">hotoviteli dnem, kdy se smluvní strany dohodly na odpovídající změně smlouvy. </w:t>
      </w:r>
    </w:p>
    <w:p w:rsidR="00E71E53" w:rsidRPr="00F76D33" w:rsidRDefault="0070218F" w:rsidP="00E71E53">
      <w:pPr>
        <w:spacing w:before="60"/>
        <w:ind w:left="567"/>
        <w:jc w:val="both"/>
        <w:rPr>
          <w:rFonts w:asciiTheme="minorHAnsi" w:hAnsiTheme="minorHAnsi" w:cs="Arial"/>
          <w:snapToGrid w:val="0"/>
          <w:sz w:val="22"/>
          <w:szCs w:val="22"/>
        </w:rPr>
      </w:pPr>
      <w:r w:rsidRPr="00F76D33">
        <w:rPr>
          <w:rFonts w:asciiTheme="minorHAnsi" w:hAnsiTheme="minorHAnsi" w:cs="Arial"/>
          <w:b/>
          <w:sz w:val="22"/>
          <w:szCs w:val="22"/>
        </w:rPr>
        <w:t>1.7.3.</w:t>
      </w:r>
      <w:r w:rsidRPr="00F76D33">
        <w:rPr>
          <w:rFonts w:asciiTheme="minorHAnsi" w:hAnsiTheme="minorHAnsi" w:cs="Arial"/>
          <w:b/>
          <w:sz w:val="22"/>
          <w:szCs w:val="22"/>
        </w:rPr>
        <w:tab/>
      </w:r>
      <w:r w:rsidRPr="00F76D33">
        <w:rPr>
          <w:rFonts w:asciiTheme="minorHAnsi" w:hAnsiTheme="minorHAnsi" w:cs="Arial"/>
          <w:snapToGrid w:val="0"/>
          <w:sz w:val="22"/>
          <w:szCs w:val="22"/>
        </w:rPr>
        <w:t>Žádné změny díla podle odstavce 1.7.1. nebudou započaty ani prováděny bez předchozího Objednatelova písemného pokynu a žádný nárok ani požadavek na změnu ceny nebo termínu nebude platný, nebude-li k němu takovýto písemný pokyn předem vydán a nebude-li současně tato změna smlouvy sjednána v souladu s touto smlouvou</w:t>
      </w:r>
      <w:r w:rsidRPr="00F76D33">
        <w:rPr>
          <w:rFonts w:asciiTheme="minorHAnsi" w:hAnsiTheme="minorHAnsi" w:cs="Arial"/>
          <w:sz w:val="22"/>
          <w:szCs w:val="22"/>
        </w:rPr>
        <w:t xml:space="preserve">.  </w:t>
      </w:r>
    </w:p>
    <w:p w:rsidR="00E71E53" w:rsidRPr="00F76D33" w:rsidRDefault="009262EC" w:rsidP="00E71E53">
      <w:pPr>
        <w:spacing w:before="60"/>
        <w:ind w:left="567"/>
        <w:jc w:val="both"/>
        <w:rPr>
          <w:rFonts w:asciiTheme="minorHAnsi" w:hAnsiTheme="minorHAnsi" w:cs="Arial"/>
          <w:snapToGrid w:val="0"/>
          <w:sz w:val="22"/>
          <w:szCs w:val="22"/>
        </w:rPr>
      </w:pPr>
      <w:r w:rsidRPr="00F76D33">
        <w:rPr>
          <w:rFonts w:asciiTheme="minorHAnsi" w:hAnsiTheme="minorHAnsi" w:cs="Arial"/>
          <w:b/>
          <w:sz w:val="22"/>
          <w:szCs w:val="22"/>
        </w:rPr>
        <w:t>1.7.4.</w:t>
      </w:r>
      <w:r w:rsidRPr="00F76D33">
        <w:rPr>
          <w:rFonts w:asciiTheme="minorHAnsi" w:hAnsiTheme="minorHAnsi" w:cs="Arial"/>
          <w:sz w:val="22"/>
          <w:szCs w:val="22"/>
        </w:rPr>
        <w:t xml:space="preserve">  Dojde-li při realizaci předmětu díla k jakýmkoliv změnám, doplňkům nebo rozšíření předmětu díla na základě požadavků </w:t>
      </w:r>
      <w:r w:rsidR="00962F32" w:rsidRPr="00F76D33">
        <w:rPr>
          <w:rFonts w:asciiTheme="minorHAnsi" w:hAnsiTheme="minorHAnsi" w:cs="Arial"/>
          <w:sz w:val="22"/>
          <w:szCs w:val="22"/>
        </w:rPr>
        <w:t>O</w:t>
      </w:r>
      <w:r w:rsidRPr="00F76D33">
        <w:rPr>
          <w:rFonts w:asciiTheme="minorHAnsi" w:hAnsiTheme="minorHAnsi" w:cs="Arial"/>
          <w:sz w:val="22"/>
          <w:szCs w:val="22"/>
        </w:rPr>
        <w:t xml:space="preserve">bjednatele, je tento povinen předat </w:t>
      </w:r>
      <w:r w:rsidR="00962F32" w:rsidRPr="00F76D33">
        <w:rPr>
          <w:rFonts w:asciiTheme="minorHAnsi" w:hAnsiTheme="minorHAnsi" w:cs="Arial"/>
          <w:sz w:val="22"/>
          <w:szCs w:val="22"/>
        </w:rPr>
        <w:t>Z</w:t>
      </w:r>
      <w:r w:rsidRPr="00F76D33">
        <w:rPr>
          <w:rFonts w:asciiTheme="minorHAnsi" w:hAnsiTheme="minorHAnsi" w:cs="Arial"/>
          <w:sz w:val="22"/>
          <w:szCs w:val="22"/>
        </w:rPr>
        <w:t xml:space="preserve">hotoviteli soupis </w:t>
      </w:r>
      <w:r w:rsidRPr="00F76D33">
        <w:rPr>
          <w:rFonts w:asciiTheme="minorHAnsi" w:hAnsiTheme="minorHAnsi" w:cs="Arial"/>
          <w:sz w:val="22"/>
          <w:szCs w:val="22"/>
        </w:rPr>
        <w:lastRenderedPageBreak/>
        <w:t xml:space="preserve">těchto změn, který </w:t>
      </w:r>
      <w:r w:rsidR="00962F32" w:rsidRPr="00F76D33">
        <w:rPr>
          <w:rFonts w:asciiTheme="minorHAnsi" w:hAnsiTheme="minorHAnsi" w:cs="Arial"/>
          <w:sz w:val="22"/>
          <w:szCs w:val="22"/>
        </w:rPr>
        <w:t>Z</w:t>
      </w:r>
      <w:r w:rsidRPr="00F76D33">
        <w:rPr>
          <w:rFonts w:asciiTheme="minorHAnsi" w:hAnsiTheme="minorHAnsi" w:cs="Arial"/>
          <w:sz w:val="22"/>
          <w:szCs w:val="22"/>
        </w:rPr>
        <w:t xml:space="preserve">hotovitel ocení a předloží k odsouhlasení </w:t>
      </w:r>
      <w:r w:rsidR="00962F32" w:rsidRPr="00F76D33">
        <w:rPr>
          <w:rFonts w:asciiTheme="minorHAnsi" w:hAnsiTheme="minorHAnsi" w:cs="Arial"/>
          <w:sz w:val="22"/>
          <w:szCs w:val="22"/>
        </w:rPr>
        <w:t>O</w:t>
      </w:r>
      <w:r w:rsidRPr="00F76D33">
        <w:rPr>
          <w:rFonts w:asciiTheme="minorHAnsi" w:hAnsiTheme="minorHAnsi" w:cs="Arial"/>
          <w:sz w:val="22"/>
          <w:szCs w:val="22"/>
        </w:rPr>
        <w:t xml:space="preserve">bjednateli formou návrhu dodatku ke smlouvě vč. návrhu na případnou úpravu termínu předání díla. Teprve po podpisu dodatku má </w:t>
      </w:r>
      <w:r w:rsidR="00962F32" w:rsidRPr="00F76D33">
        <w:rPr>
          <w:rFonts w:asciiTheme="minorHAnsi" w:hAnsiTheme="minorHAnsi" w:cs="Arial"/>
          <w:sz w:val="22"/>
          <w:szCs w:val="22"/>
        </w:rPr>
        <w:t>Z</w:t>
      </w:r>
      <w:r w:rsidRPr="00F76D33">
        <w:rPr>
          <w:rFonts w:asciiTheme="minorHAnsi" w:hAnsiTheme="minorHAnsi" w:cs="Arial"/>
          <w:sz w:val="22"/>
          <w:szCs w:val="22"/>
        </w:rPr>
        <w:t xml:space="preserve">hotovitel právo na jeho úhradu. </w:t>
      </w:r>
    </w:p>
    <w:p w:rsidR="00E71E53" w:rsidRPr="00F76D33" w:rsidRDefault="0026164E" w:rsidP="00E71E53">
      <w:pPr>
        <w:spacing w:before="60"/>
        <w:ind w:left="567"/>
        <w:jc w:val="both"/>
        <w:rPr>
          <w:rFonts w:asciiTheme="minorHAnsi" w:hAnsiTheme="minorHAnsi" w:cs="Arial"/>
          <w:snapToGrid w:val="0"/>
          <w:sz w:val="22"/>
          <w:szCs w:val="22"/>
        </w:rPr>
      </w:pPr>
      <w:r w:rsidRPr="00F76D33">
        <w:rPr>
          <w:rFonts w:asciiTheme="minorHAnsi" w:hAnsiTheme="minorHAnsi" w:cs="Arial"/>
          <w:b/>
          <w:sz w:val="22"/>
          <w:szCs w:val="22"/>
        </w:rPr>
        <w:t>1.7.</w:t>
      </w:r>
      <w:r w:rsidR="00D9457A" w:rsidRPr="00F76D33">
        <w:rPr>
          <w:rFonts w:asciiTheme="minorHAnsi" w:hAnsiTheme="minorHAnsi" w:cs="Arial"/>
          <w:b/>
          <w:sz w:val="22"/>
          <w:szCs w:val="22"/>
        </w:rPr>
        <w:t>5</w:t>
      </w:r>
      <w:r w:rsidRPr="00F76D33">
        <w:rPr>
          <w:rFonts w:asciiTheme="minorHAnsi" w:hAnsiTheme="minorHAnsi" w:cs="Arial"/>
          <w:b/>
          <w:sz w:val="22"/>
          <w:szCs w:val="22"/>
        </w:rPr>
        <w:t>.</w:t>
      </w:r>
      <w:r w:rsidRPr="00F76D33">
        <w:rPr>
          <w:rFonts w:asciiTheme="minorHAnsi" w:hAnsiTheme="minorHAnsi" w:cs="Arial"/>
          <w:sz w:val="22"/>
          <w:szCs w:val="22"/>
        </w:rPr>
        <w:t xml:space="preserve">  Objednatel nepřipouští </w:t>
      </w:r>
      <w:r w:rsidR="004617B4" w:rsidRPr="00F76D33">
        <w:rPr>
          <w:rFonts w:asciiTheme="minorHAnsi" w:hAnsiTheme="minorHAnsi" w:cs="Arial"/>
          <w:sz w:val="22"/>
          <w:szCs w:val="22"/>
        </w:rPr>
        <w:t xml:space="preserve">možnost </w:t>
      </w:r>
      <w:r w:rsidRPr="00F76D33">
        <w:rPr>
          <w:rFonts w:asciiTheme="minorHAnsi" w:hAnsiTheme="minorHAnsi" w:cs="Arial"/>
          <w:sz w:val="22"/>
          <w:szCs w:val="22"/>
        </w:rPr>
        <w:t>vícepráce</w:t>
      </w:r>
      <w:r w:rsidR="004617B4" w:rsidRPr="00F76D33">
        <w:rPr>
          <w:rFonts w:asciiTheme="minorHAnsi" w:hAnsiTheme="minorHAnsi" w:cs="Arial"/>
          <w:sz w:val="22"/>
          <w:szCs w:val="22"/>
        </w:rPr>
        <w:t xml:space="preserve"> vyjma tzv. vynucených víceprací, které však musí být před jejich provedení ohlášeny Objednateli a potvrzeny ze strany TDI</w:t>
      </w:r>
      <w:r w:rsidR="00962F32" w:rsidRPr="00F76D33">
        <w:rPr>
          <w:rFonts w:asciiTheme="minorHAnsi" w:hAnsiTheme="minorHAnsi" w:cs="Arial"/>
          <w:sz w:val="22"/>
          <w:szCs w:val="22"/>
        </w:rPr>
        <w:t xml:space="preserve"> (technického dozoru investora)</w:t>
      </w:r>
      <w:r w:rsidRPr="00F76D33">
        <w:rPr>
          <w:rFonts w:asciiTheme="minorHAnsi" w:hAnsiTheme="minorHAnsi" w:cs="Arial"/>
          <w:sz w:val="22"/>
          <w:szCs w:val="22"/>
        </w:rPr>
        <w:t>.</w:t>
      </w:r>
      <w:r w:rsidR="004617B4" w:rsidRPr="00F76D33">
        <w:rPr>
          <w:rFonts w:asciiTheme="minorHAnsi" w:hAnsiTheme="minorHAnsi" w:cs="Arial"/>
          <w:sz w:val="22"/>
          <w:szCs w:val="22"/>
        </w:rPr>
        <w:t xml:space="preserve"> </w:t>
      </w:r>
    </w:p>
    <w:p w:rsidR="00E71E53" w:rsidRPr="00F76D33" w:rsidRDefault="00D9457A" w:rsidP="00E71E53">
      <w:pPr>
        <w:spacing w:before="60"/>
        <w:ind w:left="567"/>
        <w:jc w:val="both"/>
        <w:rPr>
          <w:rFonts w:asciiTheme="minorHAnsi" w:hAnsiTheme="minorHAnsi" w:cs="Arial"/>
          <w:snapToGrid w:val="0"/>
          <w:sz w:val="22"/>
          <w:szCs w:val="22"/>
        </w:rPr>
      </w:pPr>
      <w:r w:rsidRPr="00F76D33">
        <w:rPr>
          <w:rFonts w:asciiTheme="minorHAnsi" w:hAnsiTheme="minorHAnsi" w:cs="Arial"/>
          <w:b/>
          <w:sz w:val="22"/>
          <w:szCs w:val="22"/>
        </w:rPr>
        <w:t>1.7.6.</w:t>
      </w:r>
      <w:r w:rsidRPr="00F76D33">
        <w:rPr>
          <w:rFonts w:asciiTheme="minorHAnsi" w:hAnsiTheme="minorHAnsi" w:cs="Arial"/>
          <w:sz w:val="22"/>
          <w:szCs w:val="22"/>
        </w:rPr>
        <w:t xml:space="preserve">   Změny ceny díla mohou nastat jen v případě dohodnutém ve smlouvě</w:t>
      </w:r>
      <w:r w:rsidR="002031D7" w:rsidRPr="00F76D33">
        <w:rPr>
          <w:rFonts w:asciiTheme="minorHAnsi" w:hAnsiTheme="minorHAnsi" w:cs="Arial"/>
          <w:sz w:val="22"/>
          <w:szCs w:val="22"/>
        </w:rPr>
        <w:t>.</w:t>
      </w:r>
    </w:p>
    <w:p w:rsidR="00E71E53" w:rsidRPr="00F76D33" w:rsidRDefault="00D9457A" w:rsidP="00E71E53">
      <w:pPr>
        <w:spacing w:before="60"/>
        <w:ind w:left="567"/>
        <w:jc w:val="both"/>
        <w:rPr>
          <w:rFonts w:asciiTheme="minorHAnsi" w:hAnsiTheme="minorHAnsi" w:cs="Arial"/>
          <w:snapToGrid w:val="0"/>
          <w:sz w:val="22"/>
          <w:szCs w:val="22"/>
        </w:rPr>
      </w:pPr>
      <w:r w:rsidRPr="00F76D33">
        <w:rPr>
          <w:rFonts w:asciiTheme="minorHAnsi" w:hAnsiTheme="minorHAnsi" w:cs="Arial"/>
          <w:b/>
          <w:sz w:val="22"/>
          <w:szCs w:val="22"/>
        </w:rPr>
        <w:t>1.7.7.</w:t>
      </w:r>
      <w:r w:rsidRPr="00F76D33">
        <w:rPr>
          <w:rFonts w:asciiTheme="minorHAnsi" w:hAnsiTheme="minorHAnsi" w:cs="Arial"/>
          <w:sz w:val="22"/>
          <w:szCs w:val="22"/>
        </w:rPr>
        <w:t xml:space="preserve"> </w:t>
      </w:r>
      <w:r w:rsidR="00B45197" w:rsidRPr="00F76D33">
        <w:rPr>
          <w:rFonts w:asciiTheme="minorHAnsi" w:hAnsiTheme="minorHAnsi" w:cs="Arial"/>
          <w:sz w:val="22"/>
          <w:szCs w:val="22"/>
        </w:rPr>
        <w:t xml:space="preserve"> </w:t>
      </w:r>
      <w:r w:rsidRPr="00F76D33">
        <w:rPr>
          <w:rFonts w:asciiTheme="minorHAnsi" w:hAnsiTheme="minorHAnsi" w:cs="Arial"/>
          <w:sz w:val="22"/>
          <w:szCs w:val="22"/>
        </w:rPr>
        <w:t xml:space="preserve">Zhotoviteli zaniká jakýkoliv nárok na zvýšení ceny díla, jestliže písemně neoznámí nutnost jejího překročení a výši požadovaného zvýšení ceny bez zbytečného odkladu poté, kdy se ukázalo, že je zvýšení ceny díla nevyhnutelné. Toto písemné oznámení samo o sobě však nezakládá právo </w:t>
      </w:r>
      <w:r w:rsidR="00962F32" w:rsidRPr="00F76D33">
        <w:rPr>
          <w:rFonts w:asciiTheme="minorHAnsi" w:hAnsiTheme="minorHAnsi" w:cs="Arial"/>
          <w:sz w:val="22"/>
          <w:szCs w:val="22"/>
        </w:rPr>
        <w:t>Z</w:t>
      </w:r>
      <w:r w:rsidRPr="00F76D33">
        <w:rPr>
          <w:rFonts w:asciiTheme="minorHAnsi" w:hAnsiTheme="minorHAnsi" w:cs="Arial"/>
          <w:sz w:val="22"/>
          <w:szCs w:val="22"/>
        </w:rPr>
        <w:t>hotovitele na zvýšení ceny.</w:t>
      </w:r>
    </w:p>
    <w:p w:rsidR="00810B8B" w:rsidRPr="00F76D33" w:rsidRDefault="00D9457A" w:rsidP="00E71E53">
      <w:pPr>
        <w:spacing w:before="60"/>
        <w:ind w:left="567"/>
        <w:jc w:val="both"/>
        <w:rPr>
          <w:rFonts w:asciiTheme="minorHAnsi" w:hAnsiTheme="minorHAnsi" w:cs="Arial"/>
          <w:sz w:val="22"/>
          <w:szCs w:val="22"/>
        </w:rPr>
      </w:pPr>
      <w:r w:rsidRPr="00F76D33">
        <w:rPr>
          <w:rFonts w:asciiTheme="minorHAnsi" w:hAnsiTheme="minorHAnsi" w:cs="Arial"/>
          <w:b/>
          <w:sz w:val="22"/>
          <w:szCs w:val="22"/>
        </w:rPr>
        <w:t>1.7.8.</w:t>
      </w:r>
      <w:r w:rsidRPr="00F76D33">
        <w:rPr>
          <w:rFonts w:asciiTheme="minorHAnsi" w:hAnsiTheme="minorHAnsi" w:cs="Arial"/>
          <w:sz w:val="22"/>
          <w:szCs w:val="22"/>
        </w:rPr>
        <w:t xml:space="preserve">   V případě dodatečných stavebních prací</w:t>
      </w:r>
      <w:r w:rsidR="00962F32" w:rsidRPr="00F76D33">
        <w:rPr>
          <w:rFonts w:asciiTheme="minorHAnsi" w:hAnsiTheme="minorHAnsi" w:cs="Arial"/>
          <w:sz w:val="22"/>
          <w:szCs w:val="22"/>
        </w:rPr>
        <w:t>,</w:t>
      </w:r>
      <w:r w:rsidR="00DA5211" w:rsidRPr="00F76D33">
        <w:rPr>
          <w:rFonts w:asciiTheme="minorHAnsi" w:hAnsiTheme="minorHAnsi" w:cs="Arial"/>
          <w:sz w:val="22"/>
          <w:szCs w:val="22"/>
        </w:rPr>
        <w:t xml:space="preserve"> nebo </w:t>
      </w:r>
      <w:proofErr w:type="spellStart"/>
      <w:r w:rsidR="00DA5211" w:rsidRPr="00F76D33">
        <w:rPr>
          <w:rFonts w:asciiTheme="minorHAnsi" w:hAnsiTheme="minorHAnsi" w:cs="Arial"/>
          <w:sz w:val="22"/>
          <w:szCs w:val="22"/>
        </w:rPr>
        <w:t>méněprací</w:t>
      </w:r>
      <w:proofErr w:type="spellEnd"/>
      <w:r w:rsidR="00962F32" w:rsidRPr="00F76D33">
        <w:rPr>
          <w:rFonts w:asciiTheme="minorHAnsi" w:hAnsiTheme="minorHAnsi" w:cs="Arial"/>
          <w:sz w:val="22"/>
          <w:szCs w:val="22"/>
        </w:rPr>
        <w:t>,</w:t>
      </w:r>
      <w:r w:rsidR="00DA5211" w:rsidRPr="00F76D33">
        <w:rPr>
          <w:rFonts w:asciiTheme="minorHAnsi" w:hAnsiTheme="minorHAnsi" w:cs="Arial"/>
          <w:sz w:val="22"/>
          <w:szCs w:val="22"/>
        </w:rPr>
        <w:t xml:space="preserve"> </w:t>
      </w:r>
      <w:r w:rsidR="00962F32" w:rsidRPr="00F76D33">
        <w:rPr>
          <w:rFonts w:asciiTheme="minorHAnsi" w:hAnsiTheme="minorHAnsi" w:cs="Arial"/>
          <w:sz w:val="22"/>
          <w:szCs w:val="22"/>
        </w:rPr>
        <w:t>Z</w:t>
      </w:r>
      <w:r w:rsidR="00DA5211" w:rsidRPr="00F76D33">
        <w:rPr>
          <w:rFonts w:asciiTheme="minorHAnsi" w:hAnsiTheme="minorHAnsi" w:cs="Arial"/>
          <w:sz w:val="22"/>
          <w:szCs w:val="22"/>
        </w:rPr>
        <w:t>hotovitel ocení tyto práce</w:t>
      </w:r>
      <w:r w:rsidR="00962F32" w:rsidRPr="00F76D33">
        <w:rPr>
          <w:rFonts w:asciiTheme="minorHAnsi" w:hAnsiTheme="minorHAnsi" w:cs="Arial"/>
          <w:sz w:val="22"/>
          <w:szCs w:val="22"/>
        </w:rPr>
        <w:t xml:space="preserve"> (jedná-li se o typově shodné práce, kde dochází např. pouze ke změně rozsahu prací)</w:t>
      </w:r>
      <w:r w:rsidR="00DA5211" w:rsidRPr="00F76D33">
        <w:rPr>
          <w:rFonts w:asciiTheme="minorHAnsi" w:hAnsiTheme="minorHAnsi" w:cs="Arial"/>
          <w:sz w:val="22"/>
          <w:szCs w:val="22"/>
        </w:rPr>
        <w:t xml:space="preserve"> dle položkových cen nabídkového rozpočtu (oceněný </w:t>
      </w:r>
      <w:r w:rsidR="002031D7" w:rsidRPr="00F76D33">
        <w:rPr>
          <w:rFonts w:asciiTheme="minorHAnsi" w:hAnsiTheme="minorHAnsi" w:cs="Arial"/>
          <w:sz w:val="22"/>
          <w:szCs w:val="22"/>
        </w:rPr>
        <w:t>soupis stavebních prací</w:t>
      </w:r>
      <w:r w:rsidR="00DA5211" w:rsidRPr="00F76D33">
        <w:rPr>
          <w:rFonts w:asciiTheme="minorHAnsi" w:hAnsiTheme="minorHAnsi" w:cs="Arial"/>
          <w:sz w:val="22"/>
          <w:szCs w:val="22"/>
        </w:rPr>
        <w:t>) a pokud zde nejsou uvedeny, dle cen platných ceníků stavebních prací dle RTS a.s. Brno, URS apod.</w:t>
      </w:r>
      <w:r w:rsidR="00962F32" w:rsidRPr="00F76D33">
        <w:rPr>
          <w:rFonts w:asciiTheme="minorHAnsi" w:hAnsiTheme="minorHAnsi" w:cs="Arial"/>
          <w:sz w:val="22"/>
          <w:szCs w:val="22"/>
        </w:rPr>
        <w:t xml:space="preserve"> avšak maximálně do úrovně 70% ceníkové ceny.</w:t>
      </w:r>
      <w:r w:rsidR="00DA5211" w:rsidRPr="00F76D33">
        <w:rPr>
          <w:rFonts w:asciiTheme="minorHAnsi" w:hAnsiTheme="minorHAnsi" w:cs="Arial"/>
          <w:sz w:val="22"/>
          <w:szCs w:val="22"/>
        </w:rPr>
        <w:t xml:space="preserve"> </w:t>
      </w:r>
      <w:r w:rsidR="00AD4D31" w:rsidRPr="00F76D33">
        <w:rPr>
          <w:rFonts w:asciiTheme="minorHAnsi" w:hAnsiTheme="minorHAnsi" w:cs="Arial"/>
          <w:sz w:val="22"/>
          <w:szCs w:val="22"/>
        </w:rPr>
        <w:t xml:space="preserve">Jednotkové ceny budou vynásobeny množstvím provedených měrných jednotek. Tím budou stanoveny základní náklady </w:t>
      </w:r>
      <w:proofErr w:type="spellStart"/>
      <w:r w:rsidR="00AD4D31" w:rsidRPr="00F76D33">
        <w:rPr>
          <w:rFonts w:asciiTheme="minorHAnsi" w:hAnsiTheme="minorHAnsi" w:cs="Arial"/>
          <w:sz w:val="22"/>
          <w:szCs w:val="22"/>
        </w:rPr>
        <w:t>méněprací</w:t>
      </w:r>
      <w:proofErr w:type="spellEnd"/>
      <w:r w:rsidR="00AD4D31" w:rsidRPr="00F76D33">
        <w:rPr>
          <w:rFonts w:asciiTheme="minorHAnsi" w:hAnsiTheme="minorHAnsi" w:cs="Arial"/>
          <w:sz w:val="22"/>
          <w:szCs w:val="22"/>
        </w:rPr>
        <w:t xml:space="preserve"> či dodatečných prací, ke kterým se dopočte stejný </w:t>
      </w:r>
      <w:proofErr w:type="spellStart"/>
      <w:r w:rsidR="00AD4D31" w:rsidRPr="00F76D33">
        <w:rPr>
          <w:rFonts w:asciiTheme="minorHAnsi" w:hAnsiTheme="minorHAnsi" w:cs="Arial"/>
          <w:sz w:val="22"/>
          <w:szCs w:val="22"/>
        </w:rPr>
        <w:t>procentuelní</w:t>
      </w:r>
      <w:proofErr w:type="spellEnd"/>
      <w:r w:rsidR="00AD4D31" w:rsidRPr="00F76D33">
        <w:rPr>
          <w:rFonts w:asciiTheme="minorHAnsi" w:hAnsiTheme="minorHAnsi" w:cs="Arial"/>
          <w:sz w:val="22"/>
          <w:szCs w:val="22"/>
        </w:rPr>
        <w:t xml:space="preserve"> podíl přirážek, který byl uveden v položkovém rozpočtu. K celkovému součtu pak bude dopočtena DPH dle předpisů platných v době vzniku zdanitelného plnění. </w:t>
      </w:r>
      <w:r w:rsidR="00810B8B" w:rsidRPr="00F76D33">
        <w:rPr>
          <w:rFonts w:asciiTheme="minorHAnsi" w:hAnsiTheme="minorHAnsi" w:cs="Arial"/>
          <w:sz w:val="22"/>
          <w:szCs w:val="22"/>
        </w:rPr>
        <w:t>Půjde-li však o vícepráce, které mají charakter zvýšeného množství měrných jednotek a ze strany Zhotovitele byl tento druh stavební práce oceněn v nabídkovém výkazu výměr, potom se pro stanovení hodnoty víceprací bude vycházet z násobku nabídkové ceny a měrných jednotek vícepráce.</w:t>
      </w:r>
    </w:p>
    <w:p w:rsidR="00E71E53" w:rsidRPr="00F76D33" w:rsidRDefault="00B45197" w:rsidP="00E71E53">
      <w:pPr>
        <w:spacing w:before="60"/>
        <w:ind w:left="567"/>
        <w:jc w:val="both"/>
        <w:rPr>
          <w:rFonts w:asciiTheme="minorHAnsi" w:hAnsiTheme="minorHAnsi" w:cs="Arial"/>
          <w:snapToGrid w:val="0"/>
          <w:sz w:val="22"/>
          <w:szCs w:val="22"/>
        </w:rPr>
      </w:pPr>
      <w:r w:rsidRPr="00F76D33">
        <w:rPr>
          <w:rFonts w:asciiTheme="minorHAnsi" w:hAnsiTheme="minorHAnsi" w:cs="Arial"/>
          <w:b/>
          <w:sz w:val="22"/>
          <w:szCs w:val="22"/>
        </w:rPr>
        <w:t>1.7.9.</w:t>
      </w:r>
      <w:r w:rsidRPr="00F76D33">
        <w:rPr>
          <w:rFonts w:asciiTheme="minorHAnsi" w:hAnsiTheme="minorHAnsi" w:cs="Arial"/>
          <w:sz w:val="22"/>
          <w:szCs w:val="22"/>
        </w:rPr>
        <w:t xml:space="preserve">   </w:t>
      </w:r>
      <w:r w:rsidR="00E13BF3" w:rsidRPr="00F76D33">
        <w:rPr>
          <w:rFonts w:asciiTheme="minorHAnsi" w:hAnsiTheme="minorHAnsi" w:cs="Arial"/>
          <w:sz w:val="22"/>
          <w:szCs w:val="22"/>
        </w:rPr>
        <w:t>Součást ceny dodávané položky jsou (</w:t>
      </w:r>
      <w:r w:rsidR="00962F32" w:rsidRPr="00F76D33">
        <w:rPr>
          <w:rFonts w:asciiTheme="minorHAnsi" w:hAnsiTheme="minorHAnsi" w:cs="Arial"/>
          <w:sz w:val="22"/>
          <w:szCs w:val="22"/>
        </w:rPr>
        <w:t>Zhotovitel</w:t>
      </w:r>
      <w:r w:rsidR="00E13BF3" w:rsidRPr="00F76D33">
        <w:rPr>
          <w:rFonts w:asciiTheme="minorHAnsi" w:hAnsiTheme="minorHAnsi" w:cs="Arial"/>
          <w:sz w:val="22"/>
          <w:szCs w:val="22"/>
        </w:rPr>
        <w:t xml:space="preserve"> započítá) i práce a dodávky, které nejsou v ceníku přesně vyspecifikované, avšak pro dokončení dodávaného díla jsou tyto nezbytné (např.</w:t>
      </w:r>
      <w:r w:rsidR="00E71E53" w:rsidRPr="00F76D33">
        <w:rPr>
          <w:rFonts w:asciiTheme="minorHAnsi" w:hAnsiTheme="minorHAnsi" w:cs="Arial"/>
          <w:sz w:val="22"/>
          <w:szCs w:val="22"/>
        </w:rPr>
        <w:t xml:space="preserve"> </w:t>
      </w:r>
      <w:r w:rsidR="00E13BF3" w:rsidRPr="00F76D33">
        <w:rPr>
          <w:rFonts w:asciiTheme="minorHAnsi" w:hAnsiTheme="minorHAnsi" w:cs="Arial"/>
          <w:sz w:val="22"/>
          <w:szCs w:val="22"/>
        </w:rPr>
        <w:t xml:space="preserve">spojovací materiál, prořezávka materiálů, </w:t>
      </w:r>
      <w:proofErr w:type="spellStart"/>
      <w:r w:rsidR="00E13BF3" w:rsidRPr="00F76D33">
        <w:rPr>
          <w:rFonts w:asciiTheme="minorHAnsi" w:hAnsiTheme="minorHAnsi" w:cs="Arial"/>
          <w:sz w:val="22"/>
          <w:szCs w:val="22"/>
        </w:rPr>
        <w:t>dotěsňování</w:t>
      </w:r>
      <w:proofErr w:type="spellEnd"/>
      <w:r w:rsidR="00E13BF3" w:rsidRPr="00F76D33">
        <w:rPr>
          <w:rFonts w:asciiTheme="minorHAnsi" w:hAnsiTheme="minorHAnsi" w:cs="Arial"/>
          <w:sz w:val="22"/>
          <w:szCs w:val="22"/>
        </w:rPr>
        <w:t xml:space="preserve"> tmelem apod.).</w:t>
      </w:r>
    </w:p>
    <w:p w:rsidR="00BC105C" w:rsidRPr="00F76D33" w:rsidRDefault="00A0490E" w:rsidP="00BC105C">
      <w:pPr>
        <w:spacing w:before="60"/>
        <w:ind w:left="567"/>
        <w:jc w:val="both"/>
        <w:rPr>
          <w:rFonts w:asciiTheme="minorHAnsi" w:hAnsiTheme="minorHAnsi" w:cs="Arial"/>
          <w:sz w:val="22"/>
          <w:szCs w:val="22"/>
        </w:rPr>
      </w:pPr>
      <w:r w:rsidRPr="00F76D33">
        <w:rPr>
          <w:rFonts w:asciiTheme="minorHAnsi" w:hAnsiTheme="minorHAnsi" w:cs="Arial"/>
          <w:b/>
          <w:sz w:val="22"/>
          <w:szCs w:val="22"/>
        </w:rPr>
        <w:t>1.7.10.</w:t>
      </w:r>
      <w:r w:rsidRPr="00F76D33">
        <w:rPr>
          <w:rFonts w:asciiTheme="minorHAnsi" w:hAnsiTheme="minorHAnsi" w:cs="Arial"/>
          <w:sz w:val="22"/>
          <w:szCs w:val="22"/>
        </w:rPr>
        <w:t xml:space="preserve"> V případě, že některé práce navržené v</w:t>
      </w:r>
      <w:r w:rsidR="00141FA2">
        <w:rPr>
          <w:rFonts w:asciiTheme="minorHAnsi" w:hAnsiTheme="minorHAnsi" w:cs="Arial"/>
          <w:sz w:val="22"/>
          <w:szCs w:val="22"/>
        </w:rPr>
        <w:t> projektové doku</w:t>
      </w:r>
      <w:r w:rsidR="0067791A">
        <w:rPr>
          <w:rFonts w:asciiTheme="minorHAnsi" w:hAnsiTheme="minorHAnsi" w:cs="Arial"/>
          <w:sz w:val="22"/>
          <w:szCs w:val="22"/>
        </w:rPr>
        <w:t>mentaci</w:t>
      </w:r>
      <w:r w:rsidRPr="00F76D33">
        <w:rPr>
          <w:rFonts w:asciiTheme="minorHAnsi" w:hAnsiTheme="minorHAnsi" w:cs="Arial"/>
          <w:sz w:val="22"/>
          <w:szCs w:val="22"/>
        </w:rPr>
        <w:t xml:space="preserve"> nebudou prováděny nebo budou bez odsouhlasení prováděny jinou technologií, má</w:t>
      </w:r>
      <w:r w:rsidR="002D0328" w:rsidRPr="00F76D33">
        <w:rPr>
          <w:rFonts w:asciiTheme="minorHAnsi" w:hAnsiTheme="minorHAnsi" w:cs="Arial"/>
          <w:sz w:val="22"/>
          <w:szCs w:val="22"/>
        </w:rPr>
        <w:t xml:space="preserve"> </w:t>
      </w:r>
      <w:r w:rsidRPr="00F76D33">
        <w:rPr>
          <w:rFonts w:asciiTheme="minorHAnsi" w:hAnsiTheme="minorHAnsi" w:cs="Arial"/>
          <w:sz w:val="22"/>
          <w:szCs w:val="22"/>
        </w:rPr>
        <w:t xml:space="preserve">se za to, že se jedná o </w:t>
      </w:r>
      <w:proofErr w:type="spellStart"/>
      <w:r w:rsidRPr="00F76D33">
        <w:rPr>
          <w:rFonts w:asciiTheme="minorHAnsi" w:hAnsiTheme="minorHAnsi" w:cs="Arial"/>
          <w:sz w:val="22"/>
          <w:szCs w:val="22"/>
        </w:rPr>
        <w:t>méněpráce</w:t>
      </w:r>
      <w:proofErr w:type="spellEnd"/>
      <w:r w:rsidRPr="00F76D33">
        <w:rPr>
          <w:rFonts w:asciiTheme="minorHAnsi" w:hAnsiTheme="minorHAnsi" w:cs="Arial"/>
          <w:sz w:val="22"/>
          <w:szCs w:val="22"/>
        </w:rPr>
        <w:t>. To platí i v případě přesunu hmot na předem určenou skládku.</w:t>
      </w:r>
    </w:p>
    <w:p w:rsidR="0070218F" w:rsidRPr="00A74DA4" w:rsidRDefault="0070218F" w:rsidP="00A74DA4">
      <w:pPr>
        <w:pStyle w:val="Import8"/>
        <w:spacing w:before="360" w:after="120" w:line="240" w:lineRule="auto"/>
        <w:ind w:left="3890" w:hanging="3890"/>
        <w:jc w:val="center"/>
        <w:rPr>
          <w:rFonts w:asciiTheme="minorHAnsi" w:hAnsiTheme="minorHAnsi" w:cs="Arial"/>
          <w:b/>
          <w:szCs w:val="24"/>
        </w:rPr>
      </w:pPr>
      <w:r w:rsidRPr="00A74DA4">
        <w:rPr>
          <w:rFonts w:asciiTheme="minorHAnsi" w:hAnsiTheme="minorHAnsi" w:cs="Arial"/>
          <w:b/>
          <w:szCs w:val="24"/>
        </w:rPr>
        <w:t>Článek II. Doba plnění</w:t>
      </w:r>
    </w:p>
    <w:p w:rsidR="0070218F" w:rsidRPr="00F76D33" w:rsidRDefault="0070218F" w:rsidP="003C04C1">
      <w:pPr>
        <w:pStyle w:val="Nadpis6"/>
        <w:numPr>
          <w:ilvl w:val="1"/>
          <w:numId w:val="3"/>
        </w:numPr>
        <w:tabs>
          <w:tab w:val="clear" w:pos="720"/>
          <w:tab w:val="num" w:pos="567"/>
        </w:tabs>
        <w:spacing w:before="120" w:after="0"/>
        <w:rPr>
          <w:rFonts w:asciiTheme="minorHAnsi" w:hAnsiTheme="minorHAnsi" w:cs="Arial"/>
        </w:rPr>
      </w:pPr>
      <w:r w:rsidRPr="00F76D33">
        <w:rPr>
          <w:rFonts w:asciiTheme="minorHAnsi" w:hAnsiTheme="minorHAnsi" w:cs="Arial"/>
        </w:rPr>
        <w:t>D</w:t>
      </w:r>
      <w:r w:rsidR="008C74FF" w:rsidRPr="00F76D33">
        <w:rPr>
          <w:rFonts w:asciiTheme="minorHAnsi" w:hAnsiTheme="minorHAnsi" w:cs="Arial"/>
        </w:rPr>
        <w:t>ohodnutá doba plnění (termíny)</w:t>
      </w:r>
    </w:p>
    <w:p w:rsidR="0070218F" w:rsidRPr="00F76D33" w:rsidRDefault="0070218F" w:rsidP="003C04C1">
      <w:pPr>
        <w:tabs>
          <w:tab w:val="num" w:pos="567"/>
        </w:tabs>
        <w:spacing w:before="60"/>
        <w:ind w:left="1418" w:hanging="851"/>
        <w:jc w:val="both"/>
        <w:rPr>
          <w:rFonts w:asciiTheme="minorHAnsi" w:hAnsiTheme="minorHAnsi" w:cs="Arial"/>
          <w:snapToGrid w:val="0"/>
          <w:sz w:val="22"/>
          <w:szCs w:val="22"/>
        </w:rPr>
      </w:pPr>
      <w:r w:rsidRPr="00F76D33">
        <w:rPr>
          <w:rFonts w:asciiTheme="minorHAnsi" w:hAnsiTheme="minorHAnsi" w:cs="Arial"/>
          <w:snapToGrid w:val="0"/>
          <w:sz w:val="22"/>
          <w:szCs w:val="22"/>
        </w:rPr>
        <w:t xml:space="preserve">Zhotovitel se zavazuje zhotovit dílo v těchto termínech:     </w:t>
      </w:r>
    </w:p>
    <w:p w:rsidR="0070218F" w:rsidRPr="00F76D33" w:rsidRDefault="003C04C1" w:rsidP="003C04C1">
      <w:pPr>
        <w:tabs>
          <w:tab w:val="num" w:pos="567"/>
          <w:tab w:val="left" w:pos="993"/>
        </w:tabs>
        <w:spacing w:before="60"/>
        <w:ind w:left="567" w:hanging="709"/>
        <w:jc w:val="both"/>
        <w:rPr>
          <w:rFonts w:asciiTheme="minorHAnsi" w:hAnsiTheme="minorHAnsi" w:cs="Arial"/>
          <w:snapToGrid w:val="0"/>
          <w:sz w:val="22"/>
          <w:szCs w:val="22"/>
        </w:rPr>
      </w:pPr>
      <w:r w:rsidRPr="00F76D33">
        <w:rPr>
          <w:rFonts w:asciiTheme="minorHAnsi" w:hAnsiTheme="minorHAnsi" w:cs="Arial"/>
          <w:b/>
          <w:snapToGrid w:val="0"/>
          <w:sz w:val="22"/>
          <w:szCs w:val="22"/>
        </w:rPr>
        <w:tab/>
      </w:r>
      <w:r w:rsidR="00323F1D" w:rsidRPr="00F76D33">
        <w:rPr>
          <w:rFonts w:asciiTheme="minorHAnsi" w:hAnsiTheme="minorHAnsi" w:cs="Arial"/>
          <w:b/>
          <w:snapToGrid w:val="0"/>
          <w:sz w:val="22"/>
          <w:szCs w:val="22"/>
        </w:rPr>
        <w:t>2.1.1.</w:t>
      </w:r>
      <w:r w:rsidR="00323F1D" w:rsidRPr="00F76D33">
        <w:rPr>
          <w:rFonts w:asciiTheme="minorHAnsi" w:hAnsiTheme="minorHAnsi" w:cs="Arial"/>
          <w:snapToGrid w:val="0"/>
          <w:sz w:val="22"/>
          <w:szCs w:val="22"/>
        </w:rPr>
        <w:tab/>
      </w:r>
      <w:r w:rsidR="002031D7" w:rsidRPr="00F76D33">
        <w:rPr>
          <w:rFonts w:asciiTheme="minorHAnsi" w:hAnsiTheme="minorHAnsi" w:cs="Arial"/>
          <w:snapToGrid w:val="0"/>
          <w:sz w:val="22"/>
          <w:szCs w:val="22"/>
        </w:rPr>
        <w:t>Předání a převzetí staveniště a z</w:t>
      </w:r>
      <w:r w:rsidR="0070218F" w:rsidRPr="00F76D33">
        <w:rPr>
          <w:rFonts w:asciiTheme="minorHAnsi" w:hAnsiTheme="minorHAnsi" w:cs="Arial"/>
          <w:snapToGrid w:val="0"/>
          <w:sz w:val="22"/>
          <w:szCs w:val="22"/>
        </w:rPr>
        <w:t>ahájení provádění</w:t>
      </w:r>
      <w:r w:rsidR="002031D7" w:rsidRPr="00F76D33">
        <w:rPr>
          <w:rFonts w:asciiTheme="minorHAnsi" w:hAnsiTheme="minorHAnsi" w:cs="Arial"/>
          <w:snapToGrid w:val="0"/>
          <w:sz w:val="22"/>
          <w:szCs w:val="22"/>
        </w:rPr>
        <w:t xml:space="preserve"> </w:t>
      </w:r>
      <w:r w:rsidR="007119FD" w:rsidRPr="00F76D33">
        <w:rPr>
          <w:rFonts w:asciiTheme="minorHAnsi" w:hAnsiTheme="minorHAnsi" w:cs="Arial"/>
          <w:snapToGrid w:val="0"/>
          <w:sz w:val="22"/>
          <w:szCs w:val="22"/>
        </w:rPr>
        <w:t xml:space="preserve">díla </w:t>
      </w:r>
      <w:r w:rsidR="00962F32" w:rsidRPr="00F76D33">
        <w:rPr>
          <w:rFonts w:asciiTheme="minorHAnsi" w:hAnsiTheme="minorHAnsi" w:cs="Arial"/>
          <w:b/>
          <w:snapToGrid w:val="0"/>
          <w:sz w:val="22"/>
          <w:szCs w:val="22"/>
        </w:rPr>
        <w:t xml:space="preserve">do 5-ti </w:t>
      </w:r>
      <w:r w:rsidR="002031D7" w:rsidRPr="00F76D33">
        <w:rPr>
          <w:rFonts w:asciiTheme="minorHAnsi" w:hAnsiTheme="minorHAnsi" w:cs="Arial"/>
          <w:b/>
          <w:snapToGrid w:val="0"/>
          <w:sz w:val="22"/>
          <w:szCs w:val="22"/>
        </w:rPr>
        <w:t xml:space="preserve">pracovních </w:t>
      </w:r>
      <w:r w:rsidR="00962F32" w:rsidRPr="00F76D33">
        <w:rPr>
          <w:rFonts w:asciiTheme="minorHAnsi" w:hAnsiTheme="minorHAnsi" w:cs="Arial"/>
          <w:b/>
          <w:snapToGrid w:val="0"/>
          <w:sz w:val="22"/>
          <w:szCs w:val="22"/>
        </w:rPr>
        <w:t xml:space="preserve">dnů </w:t>
      </w:r>
      <w:r w:rsidR="00352391" w:rsidRPr="00F76D33">
        <w:rPr>
          <w:rFonts w:asciiTheme="minorHAnsi" w:hAnsiTheme="minorHAnsi" w:cs="Arial"/>
          <w:b/>
          <w:snapToGrid w:val="0"/>
          <w:sz w:val="22"/>
          <w:szCs w:val="22"/>
        </w:rPr>
        <w:t>po p</w:t>
      </w:r>
      <w:r w:rsidR="002A2BD0" w:rsidRPr="00F76D33">
        <w:rPr>
          <w:rFonts w:asciiTheme="minorHAnsi" w:hAnsiTheme="minorHAnsi" w:cs="Arial"/>
          <w:b/>
          <w:snapToGrid w:val="0"/>
          <w:sz w:val="22"/>
          <w:szCs w:val="22"/>
        </w:rPr>
        <w:t>odepsání této Smlouvy o dílo</w:t>
      </w:r>
      <w:r w:rsidR="00585AE8" w:rsidRPr="00F76D33">
        <w:rPr>
          <w:rFonts w:asciiTheme="minorHAnsi" w:hAnsiTheme="minorHAnsi" w:cs="Arial"/>
          <w:b/>
          <w:snapToGrid w:val="0"/>
          <w:sz w:val="22"/>
          <w:szCs w:val="22"/>
        </w:rPr>
        <w:t>.</w:t>
      </w:r>
      <w:r w:rsidR="002A2BD0" w:rsidRPr="00F76D33">
        <w:rPr>
          <w:rFonts w:asciiTheme="minorHAnsi" w:hAnsiTheme="minorHAnsi" w:cs="Arial"/>
          <w:b/>
          <w:snapToGrid w:val="0"/>
          <w:sz w:val="22"/>
          <w:szCs w:val="22"/>
        </w:rPr>
        <w:t xml:space="preserve"> </w:t>
      </w:r>
      <w:r w:rsidR="002031D7" w:rsidRPr="00F76D33">
        <w:rPr>
          <w:rFonts w:asciiTheme="minorHAnsi" w:hAnsiTheme="minorHAnsi" w:cs="Arial"/>
          <w:b/>
          <w:snapToGrid w:val="0"/>
          <w:sz w:val="22"/>
          <w:szCs w:val="22"/>
        </w:rPr>
        <w:t xml:space="preserve">Vlastní zahájení stavebních prací </w:t>
      </w:r>
      <w:r w:rsidR="00884F09" w:rsidRPr="00F76D33">
        <w:rPr>
          <w:rFonts w:asciiTheme="minorHAnsi" w:hAnsiTheme="minorHAnsi" w:cs="Arial"/>
          <w:b/>
          <w:snapToGrid w:val="0"/>
          <w:sz w:val="22"/>
          <w:szCs w:val="22"/>
        </w:rPr>
        <w:t>proběhne dnem předání a převzetí staveniště</w:t>
      </w:r>
      <w:r w:rsidR="00312596" w:rsidRPr="00F76D33">
        <w:rPr>
          <w:rFonts w:asciiTheme="minorHAnsi" w:hAnsiTheme="minorHAnsi" w:cs="Arial"/>
          <w:snapToGrid w:val="0"/>
          <w:sz w:val="22"/>
          <w:szCs w:val="22"/>
        </w:rPr>
        <w:t xml:space="preserve">. </w:t>
      </w:r>
      <w:r w:rsidR="0070218F" w:rsidRPr="00F76D33">
        <w:rPr>
          <w:rFonts w:asciiTheme="minorHAnsi" w:hAnsiTheme="minorHAnsi" w:cs="Arial"/>
          <w:b/>
          <w:snapToGrid w:val="0"/>
          <w:sz w:val="22"/>
          <w:szCs w:val="22"/>
        </w:rPr>
        <w:t xml:space="preserve">           </w:t>
      </w:r>
    </w:p>
    <w:p w:rsidR="003C04C1" w:rsidRPr="00F76D33" w:rsidRDefault="003C04C1" w:rsidP="0036017A">
      <w:pPr>
        <w:tabs>
          <w:tab w:val="num" w:pos="567"/>
          <w:tab w:val="left" w:pos="993"/>
        </w:tabs>
        <w:spacing w:before="60"/>
        <w:ind w:left="567" w:hanging="709"/>
        <w:jc w:val="both"/>
        <w:rPr>
          <w:rFonts w:asciiTheme="minorHAnsi" w:hAnsiTheme="minorHAnsi" w:cs="Arial"/>
          <w:b/>
          <w:snapToGrid w:val="0"/>
          <w:sz w:val="22"/>
          <w:szCs w:val="22"/>
        </w:rPr>
      </w:pPr>
      <w:r w:rsidRPr="00F76D33">
        <w:rPr>
          <w:rFonts w:asciiTheme="minorHAnsi" w:hAnsiTheme="minorHAnsi" w:cs="Arial"/>
          <w:b/>
          <w:snapToGrid w:val="0"/>
          <w:sz w:val="22"/>
          <w:szCs w:val="22"/>
        </w:rPr>
        <w:tab/>
      </w:r>
      <w:r w:rsidR="00323F1D" w:rsidRPr="00F76D33">
        <w:rPr>
          <w:rFonts w:asciiTheme="minorHAnsi" w:hAnsiTheme="minorHAnsi" w:cs="Arial"/>
          <w:b/>
          <w:snapToGrid w:val="0"/>
          <w:sz w:val="22"/>
          <w:szCs w:val="22"/>
        </w:rPr>
        <w:t>2.1.</w:t>
      </w:r>
      <w:r w:rsidR="00C517B4" w:rsidRPr="00F76D33">
        <w:rPr>
          <w:rFonts w:asciiTheme="minorHAnsi" w:hAnsiTheme="minorHAnsi" w:cs="Arial"/>
          <w:b/>
          <w:snapToGrid w:val="0"/>
          <w:sz w:val="22"/>
          <w:szCs w:val="22"/>
        </w:rPr>
        <w:t>2</w:t>
      </w:r>
      <w:r w:rsidR="002A2BD0" w:rsidRPr="00F76D33">
        <w:rPr>
          <w:rFonts w:asciiTheme="minorHAnsi" w:hAnsiTheme="minorHAnsi" w:cs="Arial"/>
          <w:b/>
          <w:snapToGrid w:val="0"/>
          <w:sz w:val="22"/>
          <w:szCs w:val="22"/>
        </w:rPr>
        <w:t>.</w:t>
      </w:r>
      <w:r w:rsidR="002A2BD0" w:rsidRPr="00F76D33">
        <w:rPr>
          <w:rFonts w:asciiTheme="minorHAnsi" w:hAnsiTheme="minorHAnsi" w:cs="Arial"/>
          <w:snapToGrid w:val="0"/>
          <w:sz w:val="22"/>
          <w:szCs w:val="22"/>
        </w:rPr>
        <w:t xml:space="preserve">  </w:t>
      </w:r>
      <w:r w:rsidR="0070218F" w:rsidRPr="00F76D33">
        <w:rPr>
          <w:rFonts w:asciiTheme="minorHAnsi" w:hAnsiTheme="minorHAnsi" w:cs="Arial"/>
          <w:snapToGrid w:val="0"/>
          <w:sz w:val="22"/>
          <w:szCs w:val="22"/>
        </w:rPr>
        <w:t xml:space="preserve">Řádné ukončení a předání </w:t>
      </w:r>
      <w:r w:rsidR="00884F09" w:rsidRPr="00F76D33">
        <w:rPr>
          <w:rFonts w:asciiTheme="minorHAnsi" w:hAnsiTheme="minorHAnsi" w:cs="Arial"/>
          <w:snapToGrid w:val="0"/>
          <w:sz w:val="22"/>
          <w:szCs w:val="22"/>
        </w:rPr>
        <w:t xml:space="preserve">kompletního </w:t>
      </w:r>
      <w:r w:rsidR="00352391" w:rsidRPr="00F76D33">
        <w:rPr>
          <w:rFonts w:asciiTheme="minorHAnsi" w:hAnsiTheme="minorHAnsi" w:cs="Arial"/>
          <w:snapToGrid w:val="0"/>
          <w:sz w:val="22"/>
          <w:szCs w:val="22"/>
        </w:rPr>
        <w:t>díla</w:t>
      </w:r>
      <w:r w:rsidR="00323F1D" w:rsidRPr="00F76D33">
        <w:rPr>
          <w:rFonts w:asciiTheme="minorHAnsi" w:hAnsiTheme="minorHAnsi" w:cs="Arial"/>
          <w:snapToGrid w:val="0"/>
          <w:sz w:val="22"/>
          <w:szCs w:val="22"/>
        </w:rPr>
        <w:t xml:space="preserve">, včetně </w:t>
      </w:r>
      <w:r w:rsidR="00884F09" w:rsidRPr="00F76D33">
        <w:rPr>
          <w:rFonts w:asciiTheme="minorHAnsi" w:hAnsiTheme="minorHAnsi" w:cs="Arial"/>
          <w:snapToGrid w:val="0"/>
          <w:sz w:val="22"/>
          <w:szCs w:val="22"/>
        </w:rPr>
        <w:t xml:space="preserve">případné </w:t>
      </w:r>
      <w:r w:rsidR="00323F1D" w:rsidRPr="00F76D33">
        <w:rPr>
          <w:rFonts w:asciiTheme="minorHAnsi" w:hAnsiTheme="minorHAnsi" w:cs="Arial"/>
          <w:snapToGrid w:val="0"/>
          <w:sz w:val="22"/>
          <w:szCs w:val="22"/>
        </w:rPr>
        <w:t>dodávky zařízení</w:t>
      </w:r>
      <w:r w:rsidR="008536EC" w:rsidRPr="00F76D33">
        <w:rPr>
          <w:rFonts w:asciiTheme="minorHAnsi" w:hAnsiTheme="minorHAnsi" w:cs="Arial"/>
          <w:snapToGrid w:val="0"/>
          <w:sz w:val="22"/>
          <w:szCs w:val="22"/>
        </w:rPr>
        <w:t>,</w:t>
      </w:r>
      <w:r w:rsidR="0070218F" w:rsidRPr="00F76D33">
        <w:rPr>
          <w:rFonts w:asciiTheme="minorHAnsi" w:hAnsiTheme="minorHAnsi" w:cs="Arial"/>
          <w:snapToGrid w:val="0"/>
          <w:sz w:val="22"/>
          <w:szCs w:val="22"/>
        </w:rPr>
        <w:t xml:space="preserve"> </w:t>
      </w:r>
      <w:r w:rsidR="00884F09" w:rsidRPr="00F76D33">
        <w:rPr>
          <w:rFonts w:asciiTheme="minorHAnsi" w:hAnsiTheme="minorHAnsi" w:cs="Arial"/>
          <w:snapToGrid w:val="0"/>
          <w:sz w:val="22"/>
          <w:szCs w:val="22"/>
        </w:rPr>
        <w:t xml:space="preserve">nastane dnem protokolárního předání a převzetí díla bez vad a nedodělků </w:t>
      </w:r>
      <w:r w:rsidR="00343146" w:rsidRPr="00F76D33">
        <w:rPr>
          <w:rFonts w:asciiTheme="minorHAnsi" w:hAnsiTheme="minorHAnsi" w:cs="Arial"/>
          <w:snapToGrid w:val="0"/>
          <w:sz w:val="22"/>
          <w:szCs w:val="22"/>
        </w:rPr>
        <w:t xml:space="preserve">bránících jeho užívání </w:t>
      </w:r>
      <w:r w:rsidR="00884F09" w:rsidRPr="00F76D33">
        <w:rPr>
          <w:rFonts w:asciiTheme="minorHAnsi" w:hAnsiTheme="minorHAnsi" w:cs="Arial"/>
          <w:snapToGrid w:val="0"/>
          <w:sz w:val="22"/>
          <w:szCs w:val="22"/>
        </w:rPr>
        <w:t xml:space="preserve">Objednatelem od Zhotovitele, a to </w:t>
      </w:r>
      <w:r w:rsidR="00E03C05" w:rsidRPr="00F76D33">
        <w:rPr>
          <w:rFonts w:asciiTheme="minorHAnsi" w:hAnsiTheme="minorHAnsi" w:cs="Arial"/>
          <w:b/>
          <w:snapToGrid w:val="0"/>
          <w:sz w:val="22"/>
          <w:szCs w:val="22"/>
        </w:rPr>
        <w:t xml:space="preserve">nejpozději </w:t>
      </w:r>
      <w:r w:rsidR="0067791A">
        <w:rPr>
          <w:rFonts w:asciiTheme="minorHAnsi" w:hAnsiTheme="minorHAnsi" w:cs="Arial"/>
          <w:b/>
          <w:sz w:val="22"/>
          <w:szCs w:val="22"/>
        </w:rPr>
        <w:t>9</w:t>
      </w:r>
      <w:r w:rsidR="00C14A11" w:rsidRPr="00F76D33">
        <w:rPr>
          <w:rFonts w:asciiTheme="minorHAnsi" w:hAnsiTheme="minorHAnsi" w:cs="Arial"/>
          <w:b/>
          <w:sz w:val="22"/>
          <w:szCs w:val="22"/>
        </w:rPr>
        <w:t>0 dnů ode dne zahájení stavebních prací</w:t>
      </w:r>
      <w:r w:rsidRPr="00F76D33">
        <w:rPr>
          <w:rFonts w:asciiTheme="minorHAnsi" w:hAnsiTheme="minorHAnsi" w:cs="Arial"/>
          <w:b/>
          <w:sz w:val="22"/>
          <w:szCs w:val="22"/>
        </w:rPr>
        <w:t xml:space="preserve">, nejpozději ale </w:t>
      </w:r>
      <w:r w:rsidRPr="00F76D33">
        <w:rPr>
          <w:rFonts w:asciiTheme="minorHAnsi" w:hAnsiTheme="minorHAnsi" w:cs="Arial"/>
          <w:b/>
          <w:snapToGrid w:val="0"/>
          <w:sz w:val="22"/>
          <w:szCs w:val="22"/>
        </w:rPr>
        <w:t>do 30.09.201</w:t>
      </w:r>
      <w:r w:rsidR="0067791A">
        <w:rPr>
          <w:rFonts w:asciiTheme="minorHAnsi" w:hAnsiTheme="minorHAnsi" w:cs="Arial"/>
          <w:b/>
          <w:snapToGrid w:val="0"/>
          <w:sz w:val="22"/>
          <w:szCs w:val="22"/>
        </w:rPr>
        <w:t>8</w:t>
      </w:r>
      <w:r w:rsidRPr="00F76D33">
        <w:rPr>
          <w:rFonts w:asciiTheme="minorHAnsi" w:hAnsiTheme="minorHAnsi" w:cs="Arial"/>
          <w:b/>
          <w:snapToGrid w:val="0"/>
          <w:sz w:val="22"/>
          <w:szCs w:val="22"/>
        </w:rPr>
        <w:t>.</w:t>
      </w:r>
    </w:p>
    <w:p w:rsidR="0036017A" w:rsidRPr="00F76D33" w:rsidRDefault="0036017A" w:rsidP="0036017A">
      <w:pPr>
        <w:pStyle w:val="Nadpis6"/>
        <w:tabs>
          <w:tab w:val="left" w:pos="567"/>
        </w:tabs>
        <w:spacing w:before="120" w:after="0"/>
        <w:ind w:firstLine="2"/>
        <w:rPr>
          <w:rFonts w:asciiTheme="minorHAnsi" w:hAnsiTheme="minorHAnsi" w:cs="Arial"/>
        </w:rPr>
      </w:pPr>
      <w:r w:rsidRPr="00F76D33">
        <w:rPr>
          <w:rFonts w:asciiTheme="minorHAnsi" w:hAnsiTheme="minorHAnsi" w:cs="Arial"/>
        </w:rPr>
        <w:t>2.2.</w:t>
      </w:r>
      <w:r w:rsidRPr="00F76D33">
        <w:rPr>
          <w:rFonts w:asciiTheme="minorHAnsi" w:hAnsiTheme="minorHAnsi" w:cs="Arial"/>
        </w:rPr>
        <w:tab/>
        <w:t>Harmonogram plnění</w:t>
      </w:r>
    </w:p>
    <w:p w:rsidR="0036017A" w:rsidRPr="00F76D33" w:rsidRDefault="0036017A" w:rsidP="0036017A">
      <w:pPr>
        <w:spacing w:before="60"/>
        <w:ind w:left="567"/>
        <w:jc w:val="both"/>
        <w:rPr>
          <w:rFonts w:asciiTheme="minorHAnsi" w:hAnsiTheme="minorHAnsi" w:cs="Arial"/>
          <w:snapToGrid w:val="0"/>
          <w:sz w:val="22"/>
          <w:szCs w:val="22"/>
        </w:rPr>
      </w:pPr>
      <w:r w:rsidRPr="00F76D33">
        <w:rPr>
          <w:rFonts w:asciiTheme="minorHAnsi" w:hAnsiTheme="minorHAnsi" w:cs="Arial"/>
          <w:b/>
          <w:snapToGrid w:val="0"/>
          <w:sz w:val="22"/>
          <w:szCs w:val="22"/>
        </w:rPr>
        <w:t>2.2.1.</w:t>
      </w:r>
      <w:r w:rsidRPr="00F76D33">
        <w:rPr>
          <w:rFonts w:asciiTheme="minorHAnsi" w:hAnsiTheme="minorHAnsi" w:cs="Arial"/>
          <w:snapToGrid w:val="0"/>
          <w:sz w:val="22"/>
          <w:szCs w:val="22"/>
        </w:rPr>
        <w:tab/>
        <w:t xml:space="preserve">Zhotovitel je povinen dodržet dohodnutý harmonogram plnění, přičemž tento je stanoven pro celkové plnění realizace díla. Podrobný harmonogram plnění díla je závazným podkladem pro tuto smlouvu.  </w:t>
      </w:r>
    </w:p>
    <w:p w:rsidR="0036017A" w:rsidRPr="00F76D33" w:rsidRDefault="0036017A" w:rsidP="0036017A">
      <w:pPr>
        <w:spacing w:before="60"/>
        <w:ind w:left="567"/>
        <w:jc w:val="both"/>
        <w:rPr>
          <w:rFonts w:asciiTheme="minorHAnsi" w:hAnsiTheme="minorHAnsi" w:cs="Arial"/>
          <w:snapToGrid w:val="0"/>
          <w:sz w:val="22"/>
          <w:szCs w:val="22"/>
        </w:rPr>
      </w:pPr>
      <w:r w:rsidRPr="00F76D33">
        <w:rPr>
          <w:rFonts w:asciiTheme="minorHAnsi" w:hAnsiTheme="minorHAnsi" w:cs="Arial"/>
          <w:b/>
          <w:snapToGrid w:val="0"/>
          <w:sz w:val="22"/>
          <w:szCs w:val="22"/>
        </w:rPr>
        <w:t>2.2.2.</w:t>
      </w:r>
      <w:r w:rsidRPr="00F76D33">
        <w:rPr>
          <w:rFonts w:asciiTheme="minorHAnsi" w:hAnsiTheme="minorHAnsi" w:cs="Arial"/>
          <w:snapToGrid w:val="0"/>
          <w:sz w:val="22"/>
          <w:szCs w:val="22"/>
        </w:rPr>
        <w:tab/>
        <w:t xml:space="preserve">Dospěje-li v průběhu provádění díla Objednatel nebo pověřený technik jako technický dozor investora (dále jen „TDI“) k závěru, že skutečný postup prací a dodávek neodpovídá schválenému harmonogramu, vyzve Zhotovitele, aby písemně zdůvodnil neplnění harmonogramu realizace. Zhotovitel je povinen takové výzvě neprodleně vyhovět. </w:t>
      </w:r>
    </w:p>
    <w:p w:rsidR="0036017A" w:rsidRPr="00F76D33" w:rsidRDefault="0036017A" w:rsidP="0036017A">
      <w:pPr>
        <w:spacing w:before="60"/>
        <w:ind w:left="567"/>
        <w:jc w:val="both"/>
        <w:rPr>
          <w:rFonts w:asciiTheme="minorHAnsi" w:hAnsiTheme="minorHAnsi" w:cs="Arial"/>
          <w:snapToGrid w:val="0"/>
          <w:sz w:val="22"/>
          <w:szCs w:val="22"/>
        </w:rPr>
      </w:pPr>
      <w:r w:rsidRPr="00F76D33">
        <w:rPr>
          <w:rFonts w:asciiTheme="minorHAnsi" w:hAnsiTheme="minorHAnsi" w:cs="Arial"/>
          <w:b/>
          <w:snapToGrid w:val="0"/>
          <w:sz w:val="22"/>
          <w:szCs w:val="22"/>
        </w:rPr>
        <w:lastRenderedPageBreak/>
        <w:t>2.2.3</w:t>
      </w:r>
      <w:r w:rsidRPr="00F76D33">
        <w:rPr>
          <w:rFonts w:asciiTheme="minorHAnsi" w:hAnsiTheme="minorHAnsi" w:cs="Arial"/>
          <w:snapToGrid w:val="0"/>
          <w:sz w:val="22"/>
          <w:szCs w:val="22"/>
        </w:rPr>
        <w:t xml:space="preserve">   Ke změně harmonogramu realizace (zejména jeho prodloužení) může dojít jen po dohodě stran a pouze v odůvodněných případech, vyvolaných neočekávanými vlivy bez zavinění Zhotovitele, jako jsou</w:t>
      </w:r>
      <w:ins w:id="0" w:author="krenkova" w:date="2014-04-14T13:08:00Z">
        <w:r w:rsidRPr="00F76D33">
          <w:rPr>
            <w:rFonts w:asciiTheme="minorHAnsi" w:hAnsiTheme="minorHAnsi" w:cs="Arial"/>
            <w:snapToGrid w:val="0"/>
            <w:sz w:val="22"/>
            <w:szCs w:val="22"/>
          </w:rPr>
          <w:t xml:space="preserve"> </w:t>
        </w:r>
      </w:ins>
      <w:r w:rsidRPr="00F76D33">
        <w:rPr>
          <w:rFonts w:asciiTheme="minorHAnsi" w:hAnsiTheme="minorHAnsi" w:cs="Arial"/>
          <w:snapToGrid w:val="0"/>
          <w:sz w:val="22"/>
          <w:szCs w:val="22"/>
        </w:rPr>
        <w:t xml:space="preserve">živelné katastrofy, zjištění nutnosti realizace vynucených víceprací apod. Každý takový důvod pro prodloužení termínu realizace díla bude zaznamenán ve stavebním deníku a bude </w:t>
      </w:r>
      <w:r w:rsidRPr="00F76D33">
        <w:rPr>
          <w:rFonts w:asciiTheme="minorHAnsi" w:hAnsiTheme="minorHAnsi" w:cs="Arial"/>
          <w:b/>
          <w:snapToGrid w:val="0"/>
          <w:sz w:val="22"/>
          <w:szCs w:val="22"/>
        </w:rPr>
        <w:t xml:space="preserve">písemně schválen </w:t>
      </w:r>
      <w:r w:rsidRPr="00F76D33">
        <w:rPr>
          <w:rFonts w:asciiTheme="minorHAnsi" w:hAnsiTheme="minorHAnsi" w:cs="Arial"/>
          <w:snapToGrid w:val="0"/>
          <w:sz w:val="22"/>
          <w:szCs w:val="22"/>
        </w:rPr>
        <w:t>(včetně odůvodnění) ze strany Objednatele a technického dozoru investora (TDI). V případě, že Objednatel a TDI dojdou k závěru, že prodloužení termínu realizace díla bylo způsobeno Zhotovitelem, je to důvodem pro uplatnění smluvní sankce.</w:t>
      </w:r>
    </w:p>
    <w:p w:rsidR="0036017A" w:rsidRPr="00F76D33" w:rsidRDefault="0036017A" w:rsidP="0036017A">
      <w:pPr>
        <w:spacing w:before="60"/>
        <w:ind w:left="567"/>
        <w:jc w:val="both"/>
        <w:rPr>
          <w:rFonts w:asciiTheme="minorHAnsi" w:hAnsiTheme="minorHAnsi" w:cs="Arial"/>
          <w:snapToGrid w:val="0"/>
          <w:sz w:val="22"/>
          <w:szCs w:val="22"/>
        </w:rPr>
      </w:pPr>
      <w:r w:rsidRPr="00F76D33">
        <w:rPr>
          <w:rFonts w:asciiTheme="minorHAnsi" w:hAnsiTheme="minorHAnsi" w:cs="Arial"/>
          <w:b/>
          <w:snapToGrid w:val="0"/>
          <w:sz w:val="22"/>
          <w:szCs w:val="22"/>
        </w:rPr>
        <w:t>2.2.4.</w:t>
      </w:r>
      <w:r w:rsidRPr="00F76D33">
        <w:rPr>
          <w:rFonts w:asciiTheme="minorHAnsi" w:hAnsiTheme="minorHAnsi" w:cs="Arial"/>
          <w:snapToGrid w:val="0"/>
          <w:sz w:val="22"/>
          <w:szCs w:val="22"/>
        </w:rPr>
        <w:tab/>
        <w:t>Zhotovitel je povinen mít k dispozici a na žádost Objednatele nebo TDI doložit popis technologických postupů a technických metod, kterých hodlá užít při provádění díla a to vždy před zahájením prací. Na výzvu TDI je Zhotovitel povinen technologický postup doložit v takové formě a podrobnostech, kterou si TDI nebo Objednatel výslovně vyžádá a to bez vlivu na změnu ceny díla.</w:t>
      </w:r>
    </w:p>
    <w:p w:rsidR="0036017A" w:rsidRPr="00F76D33" w:rsidRDefault="0036017A" w:rsidP="0036017A">
      <w:pPr>
        <w:spacing w:before="60"/>
        <w:ind w:left="567"/>
        <w:jc w:val="both"/>
        <w:rPr>
          <w:rFonts w:asciiTheme="minorHAnsi" w:hAnsiTheme="minorHAnsi" w:cs="Arial"/>
          <w:snapToGrid w:val="0"/>
          <w:sz w:val="22"/>
          <w:szCs w:val="22"/>
        </w:rPr>
      </w:pPr>
      <w:r w:rsidRPr="00F76D33">
        <w:rPr>
          <w:rFonts w:asciiTheme="minorHAnsi" w:hAnsiTheme="minorHAnsi" w:cs="Arial"/>
          <w:b/>
          <w:snapToGrid w:val="0"/>
          <w:sz w:val="22"/>
          <w:szCs w:val="22"/>
        </w:rPr>
        <w:t>2.2.5.</w:t>
      </w:r>
      <w:r w:rsidRPr="00F76D33">
        <w:rPr>
          <w:rFonts w:asciiTheme="minorHAnsi" w:hAnsiTheme="minorHAnsi" w:cs="Arial"/>
          <w:snapToGrid w:val="0"/>
          <w:sz w:val="22"/>
          <w:szCs w:val="22"/>
        </w:rPr>
        <w:tab/>
        <w:t>Zhotovitel potvrzuje, že v harmonogramu plnění vzal v potaz vynucené technologické přestávky, případně stanovené agrotechnické lhůty pro zakládání trávníků, výsadbu zeleně, kácení apod. Tyto vlivy nelze považovat za důvody pro prodloužení termínu realizace díla.</w:t>
      </w:r>
    </w:p>
    <w:p w:rsidR="0070218F" w:rsidRPr="00A74DA4" w:rsidRDefault="0070218F" w:rsidP="00A74DA4">
      <w:pPr>
        <w:pStyle w:val="Import8"/>
        <w:spacing w:before="360" w:after="120" w:line="240" w:lineRule="auto"/>
        <w:ind w:left="3890" w:hanging="3890"/>
        <w:jc w:val="center"/>
        <w:rPr>
          <w:rFonts w:asciiTheme="minorHAnsi" w:hAnsiTheme="minorHAnsi" w:cs="Arial"/>
          <w:b/>
          <w:szCs w:val="24"/>
        </w:rPr>
      </w:pPr>
      <w:r w:rsidRPr="00A74DA4">
        <w:rPr>
          <w:rFonts w:asciiTheme="minorHAnsi" w:hAnsiTheme="minorHAnsi" w:cs="Arial"/>
          <w:b/>
          <w:szCs w:val="24"/>
        </w:rPr>
        <w:t>Článek III. Místo plnění</w:t>
      </w:r>
    </w:p>
    <w:p w:rsidR="007629FD" w:rsidRPr="00F76D33" w:rsidRDefault="0070218F" w:rsidP="007629FD">
      <w:pPr>
        <w:jc w:val="both"/>
        <w:rPr>
          <w:rFonts w:asciiTheme="minorHAnsi" w:hAnsiTheme="minorHAnsi" w:cs="Arial"/>
          <w:iCs/>
          <w:sz w:val="22"/>
          <w:szCs w:val="22"/>
        </w:rPr>
      </w:pPr>
      <w:r w:rsidRPr="00F76D33">
        <w:rPr>
          <w:rFonts w:asciiTheme="minorHAnsi" w:hAnsiTheme="minorHAnsi" w:cs="Arial"/>
          <w:iCs/>
          <w:sz w:val="22"/>
          <w:szCs w:val="22"/>
        </w:rPr>
        <w:t xml:space="preserve">Místem plnění díla </w:t>
      </w:r>
      <w:r w:rsidR="007629FD" w:rsidRPr="00F76D33">
        <w:rPr>
          <w:rFonts w:asciiTheme="minorHAnsi" w:hAnsiTheme="minorHAnsi" w:cs="Arial"/>
          <w:iCs/>
          <w:sz w:val="22"/>
          <w:szCs w:val="22"/>
        </w:rPr>
        <w:t xml:space="preserve">je bytový dům, objekt čp. </w:t>
      </w:r>
      <w:r w:rsidR="00F76D33">
        <w:rPr>
          <w:rFonts w:asciiTheme="minorHAnsi" w:hAnsiTheme="minorHAnsi" w:cs="Arial"/>
          <w:iCs/>
          <w:sz w:val="22"/>
          <w:szCs w:val="22"/>
        </w:rPr>
        <w:t>64</w:t>
      </w:r>
      <w:r w:rsidR="007629FD" w:rsidRPr="00F76D33">
        <w:rPr>
          <w:rFonts w:asciiTheme="minorHAnsi" w:hAnsiTheme="minorHAnsi" w:cs="Arial"/>
          <w:iCs/>
          <w:sz w:val="22"/>
          <w:szCs w:val="22"/>
        </w:rPr>
        <w:t xml:space="preserve">, na ulici </w:t>
      </w:r>
      <w:r w:rsidR="00F76D33">
        <w:rPr>
          <w:rFonts w:asciiTheme="minorHAnsi" w:hAnsiTheme="minorHAnsi" w:cs="Arial"/>
          <w:iCs/>
          <w:sz w:val="22"/>
          <w:szCs w:val="22"/>
        </w:rPr>
        <w:t>Julia Fučíka</w:t>
      </w:r>
      <w:r w:rsidR="00BC3367" w:rsidRPr="00F76D33">
        <w:rPr>
          <w:rFonts w:asciiTheme="minorHAnsi" w:hAnsiTheme="minorHAnsi" w:cs="Arial"/>
          <w:iCs/>
          <w:sz w:val="22"/>
          <w:szCs w:val="22"/>
        </w:rPr>
        <w:t xml:space="preserve"> </w:t>
      </w:r>
      <w:proofErr w:type="spellStart"/>
      <w:r w:rsidR="00BC3367" w:rsidRPr="00F76D33">
        <w:rPr>
          <w:rFonts w:asciiTheme="minorHAnsi" w:hAnsiTheme="minorHAnsi" w:cs="Arial"/>
          <w:iCs/>
          <w:sz w:val="22"/>
          <w:szCs w:val="22"/>
        </w:rPr>
        <w:t>čo</w:t>
      </w:r>
      <w:proofErr w:type="spellEnd"/>
      <w:r w:rsidR="00BC3367" w:rsidRPr="00F76D33">
        <w:rPr>
          <w:rFonts w:asciiTheme="minorHAnsi" w:hAnsiTheme="minorHAnsi" w:cs="Arial"/>
          <w:iCs/>
          <w:sz w:val="22"/>
          <w:szCs w:val="22"/>
        </w:rPr>
        <w:t xml:space="preserve">. </w:t>
      </w:r>
      <w:r w:rsidR="00F76D33">
        <w:rPr>
          <w:rFonts w:asciiTheme="minorHAnsi" w:hAnsiTheme="minorHAnsi" w:cs="Arial"/>
          <w:iCs/>
          <w:sz w:val="22"/>
          <w:szCs w:val="22"/>
        </w:rPr>
        <w:t>4</w:t>
      </w:r>
      <w:r w:rsidR="007629FD" w:rsidRPr="00F76D33">
        <w:rPr>
          <w:rFonts w:asciiTheme="minorHAnsi" w:hAnsiTheme="minorHAnsi" w:cs="Arial"/>
          <w:iCs/>
          <w:sz w:val="22"/>
          <w:szCs w:val="22"/>
        </w:rPr>
        <w:t xml:space="preserve">, Rýmařov, parcelní číslo č. </w:t>
      </w:r>
      <w:r w:rsidR="00F76D33">
        <w:rPr>
          <w:rFonts w:asciiTheme="minorHAnsi" w:hAnsiTheme="minorHAnsi" w:cs="Arial"/>
          <w:iCs/>
          <w:sz w:val="22"/>
          <w:szCs w:val="22"/>
        </w:rPr>
        <w:t xml:space="preserve">123, </w:t>
      </w:r>
      <w:proofErr w:type="spellStart"/>
      <w:r w:rsidR="00F76D33">
        <w:rPr>
          <w:rFonts w:asciiTheme="minorHAnsi" w:hAnsiTheme="minorHAnsi" w:cs="Arial"/>
          <w:iCs/>
          <w:sz w:val="22"/>
          <w:szCs w:val="22"/>
        </w:rPr>
        <w:t>k.ú</w:t>
      </w:r>
      <w:proofErr w:type="spellEnd"/>
      <w:r w:rsidR="00F76D33">
        <w:rPr>
          <w:rFonts w:asciiTheme="minorHAnsi" w:hAnsiTheme="minorHAnsi" w:cs="Arial"/>
          <w:iCs/>
          <w:sz w:val="22"/>
          <w:szCs w:val="22"/>
        </w:rPr>
        <w:t xml:space="preserve">. </w:t>
      </w:r>
      <w:proofErr w:type="spellStart"/>
      <w:r w:rsidR="00F76D33">
        <w:rPr>
          <w:rFonts w:asciiTheme="minorHAnsi" w:hAnsiTheme="minorHAnsi" w:cs="Arial"/>
          <w:iCs/>
          <w:sz w:val="22"/>
          <w:szCs w:val="22"/>
        </w:rPr>
        <w:t>Edrovice</w:t>
      </w:r>
      <w:proofErr w:type="spellEnd"/>
      <w:r w:rsidR="007629FD" w:rsidRPr="00F76D33">
        <w:rPr>
          <w:rFonts w:asciiTheme="minorHAnsi" w:hAnsiTheme="minorHAnsi" w:cs="Arial"/>
          <w:iCs/>
          <w:sz w:val="22"/>
          <w:szCs w:val="22"/>
        </w:rPr>
        <w:t>.</w:t>
      </w:r>
    </w:p>
    <w:p w:rsidR="0070218F" w:rsidRPr="00A74DA4" w:rsidRDefault="0070218F" w:rsidP="00A74DA4">
      <w:pPr>
        <w:spacing w:before="360" w:after="120"/>
        <w:jc w:val="center"/>
        <w:rPr>
          <w:rFonts w:asciiTheme="minorHAnsi" w:hAnsiTheme="minorHAnsi" w:cs="Arial"/>
          <w:b/>
          <w:iCs/>
          <w:szCs w:val="24"/>
        </w:rPr>
      </w:pPr>
      <w:r w:rsidRPr="00A74DA4">
        <w:rPr>
          <w:rFonts w:asciiTheme="minorHAnsi" w:hAnsiTheme="minorHAnsi" w:cs="Arial"/>
          <w:b/>
          <w:iCs/>
          <w:szCs w:val="24"/>
        </w:rPr>
        <w:t>Článek IV. Cena díla</w:t>
      </w:r>
    </w:p>
    <w:p w:rsidR="0070218F" w:rsidRPr="00F76D33" w:rsidRDefault="0070218F" w:rsidP="0070218F">
      <w:pPr>
        <w:spacing w:before="60"/>
        <w:jc w:val="both"/>
        <w:rPr>
          <w:rFonts w:asciiTheme="minorHAnsi" w:hAnsiTheme="minorHAnsi" w:cs="Arial"/>
          <w:sz w:val="22"/>
          <w:szCs w:val="22"/>
        </w:rPr>
      </w:pPr>
      <w:r w:rsidRPr="00F76D33">
        <w:rPr>
          <w:rFonts w:asciiTheme="minorHAnsi" w:hAnsiTheme="minorHAnsi" w:cs="Arial"/>
          <w:sz w:val="22"/>
          <w:szCs w:val="22"/>
        </w:rPr>
        <w:t>Cena díla, jehož předmět a rozsah jsou vymezeny v článku I. této smlouvy, se sjednává dohodou smluvních stran ve smyslu ustanovení §</w:t>
      </w:r>
      <w:r w:rsidR="00596AA9" w:rsidRPr="00F76D33">
        <w:rPr>
          <w:rFonts w:asciiTheme="minorHAnsi" w:hAnsiTheme="minorHAnsi" w:cs="Arial"/>
          <w:sz w:val="22"/>
          <w:szCs w:val="22"/>
        </w:rPr>
        <w:t xml:space="preserve"> </w:t>
      </w:r>
      <w:r w:rsidRPr="00F76D33">
        <w:rPr>
          <w:rFonts w:asciiTheme="minorHAnsi" w:hAnsiTheme="minorHAnsi" w:cs="Arial"/>
          <w:sz w:val="22"/>
          <w:szCs w:val="22"/>
        </w:rPr>
        <w:t>2 a následujících zákona č.  526/1990 Sb. ve znění pozdějších předpisů jako cena nejvýše přípustná takto:</w:t>
      </w:r>
    </w:p>
    <w:p w:rsidR="00864B96" w:rsidRPr="00F76D33" w:rsidRDefault="00864B96" w:rsidP="00C14A11">
      <w:pPr>
        <w:ind w:left="705" w:hanging="705"/>
        <w:jc w:val="both"/>
        <w:rPr>
          <w:rFonts w:asciiTheme="minorHAnsi" w:hAnsiTheme="minorHAnsi" w:cs="Arial"/>
          <w:b/>
          <w:sz w:val="22"/>
          <w:szCs w:val="22"/>
        </w:rPr>
      </w:pPr>
    </w:p>
    <w:p w:rsidR="0070218F" w:rsidRDefault="0070218F" w:rsidP="00C14A11">
      <w:pPr>
        <w:ind w:left="705" w:hanging="705"/>
        <w:jc w:val="both"/>
        <w:rPr>
          <w:rFonts w:asciiTheme="minorHAnsi" w:hAnsiTheme="minorHAnsi" w:cs="Arial"/>
          <w:b/>
          <w:sz w:val="22"/>
          <w:szCs w:val="22"/>
        </w:rPr>
      </w:pPr>
      <w:r w:rsidRPr="00F76D33">
        <w:rPr>
          <w:rFonts w:asciiTheme="minorHAnsi" w:hAnsiTheme="minorHAnsi" w:cs="Arial"/>
          <w:b/>
          <w:sz w:val="22"/>
          <w:szCs w:val="22"/>
        </w:rPr>
        <w:t>4.1.</w:t>
      </w:r>
      <w:r w:rsidRPr="00F76D33">
        <w:rPr>
          <w:rFonts w:asciiTheme="minorHAnsi" w:hAnsiTheme="minorHAnsi" w:cs="Arial"/>
          <w:sz w:val="22"/>
          <w:szCs w:val="22"/>
        </w:rPr>
        <w:tab/>
      </w:r>
      <w:r w:rsidRPr="00F76D33">
        <w:rPr>
          <w:rFonts w:asciiTheme="minorHAnsi" w:hAnsiTheme="minorHAnsi" w:cs="Arial"/>
          <w:b/>
          <w:sz w:val="22"/>
          <w:szCs w:val="22"/>
        </w:rPr>
        <w:t>Cena díla</w:t>
      </w:r>
      <w:r w:rsidRPr="00F76D33">
        <w:rPr>
          <w:rFonts w:asciiTheme="minorHAnsi" w:hAnsiTheme="minorHAnsi" w:cs="Arial"/>
          <w:sz w:val="22"/>
          <w:szCs w:val="22"/>
        </w:rPr>
        <w:t xml:space="preserve"> uvedeného v článku I. této smlouvy</w:t>
      </w:r>
      <w:r w:rsidR="00EF403D" w:rsidRPr="00F76D33">
        <w:rPr>
          <w:rFonts w:asciiTheme="minorHAnsi" w:hAnsiTheme="minorHAnsi" w:cs="Arial"/>
          <w:sz w:val="22"/>
          <w:szCs w:val="22"/>
        </w:rPr>
        <w:t>,</w:t>
      </w:r>
      <w:r w:rsidRPr="00F76D33">
        <w:rPr>
          <w:rFonts w:asciiTheme="minorHAnsi" w:hAnsiTheme="minorHAnsi" w:cs="Arial"/>
          <w:sz w:val="22"/>
          <w:szCs w:val="22"/>
        </w:rPr>
        <w:t xml:space="preserve"> činí</w:t>
      </w:r>
      <w:r w:rsidR="00EF403D" w:rsidRPr="00F76D33">
        <w:rPr>
          <w:rFonts w:asciiTheme="minorHAnsi" w:hAnsiTheme="minorHAnsi" w:cs="Arial"/>
          <w:sz w:val="22"/>
          <w:szCs w:val="22"/>
        </w:rPr>
        <w:t>:</w:t>
      </w:r>
      <w:r w:rsidRPr="00F76D33">
        <w:rPr>
          <w:rFonts w:asciiTheme="minorHAnsi" w:hAnsiTheme="minorHAnsi" w:cs="Arial"/>
          <w:sz w:val="22"/>
          <w:szCs w:val="22"/>
        </w:rPr>
        <w:t xml:space="preserve"> </w:t>
      </w:r>
      <w:r w:rsidRPr="00F76D33">
        <w:rPr>
          <w:rFonts w:asciiTheme="minorHAnsi" w:hAnsiTheme="minorHAnsi" w:cs="Arial"/>
          <w:b/>
          <w:sz w:val="22"/>
          <w:szCs w:val="22"/>
        </w:rPr>
        <w:t xml:space="preserve"> </w:t>
      </w:r>
    </w:p>
    <w:p w:rsidR="00A74DA4" w:rsidRPr="00F76D33" w:rsidRDefault="00A74DA4" w:rsidP="00C14A11">
      <w:pPr>
        <w:ind w:left="705" w:hanging="705"/>
        <w:jc w:val="both"/>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48"/>
        <w:gridCol w:w="2376"/>
        <w:gridCol w:w="2160"/>
      </w:tblGrid>
      <w:tr w:rsidR="00A74DA4" w:rsidRPr="00835E2F" w:rsidTr="00A74DA4">
        <w:trPr>
          <w:trHeight w:val="675"/>
        </w:trPr>
        <w:tc>
          <w:tcPr>
            <w:tcW w:w="2088" w:type="dxa"/>
            <w:tcBorders>
              <w:bottom w:val="single" w:sz="4" w:space="0" w:color="auto"/>
            </w:tcBorders>
            <w:shd w:val="clear" w:color="auto" w:fill="D9D9D9"/>
            <w:vAlign w:val="center"/>
          </w:tcPr>
          <w:p w:rsidR="00A74DA4" w:rsidRPr="00835E2F" w:rsidRDefault="00A74DA4" w:rsidP="00D76A69">
            <w:pPr>
              <w:tabs>
                <w:tab w:val="left" w:pos="360"/>
                <w:tab w:val="left" w:pos="1980"/>
                <w:tab w:val="left" w:pos="7380"/>
              </w:tabs>
              <w:jc w:val="center"/>
              <w:rPr>
                <w:rFonts w:cs="Arial"/>
                <w:b/>
                <w:sz w:val="20"/>
              </w:rPr>
            </w:pPr>
            <w:r w:rsidRPr="00835E2F">
              <w:rPr>
                <w:rFonts w:cs="Arial"/>
                <w:b/>
                <w:sz w:val="20"/>
              </w:rPr>
              <w:t>Cena za dílo</w:t>
            </w:r>
            <w:r w:rsidRPr="00835E2F">
              <w:rPr>
                <w:rFonts w:cs="Arial"/>
                <w:b/>
                <w:sz w:val="20"/>
              </w:rPr>
              <w:br/>
              <w:t xml:space="preserve"> (v Kč)</w:t>
            </w:r>
          </w:p>
        </w:tc>
        <w:tc>
          <w:tcPr>
            <w:tcW w:w="2448" w:type="dxa"/>
            <w:tcBorders>
              <w:bottom w:val="single" w:sz="4" w:space="0" w:color="auto"/>
            </w:tcBorders>
            <w:shd w:val="clear" w:color="auto" w:fill="D9D9D9"/>
            <w:vAlign w:val="center"/>
          </w:tcPr>
          <w:p w:rsidR="00A74DA4" w:rsidRPr="00835E2F" w:rsidRDefault="00A74DA4" w:rsidP="00D76A69">
            <w:pPr>
              <w:tabs>
                <w:tab w:val="left" w:pos="360"/>
                <w:tab w:val="left" w:pos="1980"/>
                <w:tab w:val="left" w:pos="7380"/>
              </w:tabs>
              <w:jc w:val="center"/>
              <w:rPr>
                <w:rFonts w:cs="Arial"/>
                <w:b/>
                <w:sz w:val="20"/>
              </w:rPr>
            </w:pPr>
            <w:r w:rsidRPr="00835E2F">
              <w:rPr>
                <w:rFonts w:cs="Arial"/>
                <w:b/>
                <w:sz w:val="20"/>
              </w:rPr>
              <w:t>Základ daně / DPH základní sazba 21%</w:t>
            </w:r>
          </w:p>
        </w:tc>
        <w:tc>
          <w:tcPr>
            <w:tcW w:w="2376" w:type="dxa"/>
            <w:tcBorders>
              <w:bottom w:val="single" w:sz="4" w:space="0" w:color="auto"/>
            </w:tcBorders>
            <w:shd w:val="clear" w:color="auto" w:fill="D9D9D9"/>
            <w:vAlign w:val="center"/>
          </w:tcPr>
          <w:p w:rsidR="00A74DA4" w:rsidRPr="00835E2F" w:rsidRDefault="00A74DA4" w:rsidP="00D76A69">
            <w:pPr>
              <w:tabs>
                <w:tab w:val="left" w:pos="360"/>
                <w:tab w:val="left" w:pos="1980"/>
                <w:tab w:val="left" w:pos="7380"/>
              </w:tabs>
              <w:jc w:val="center"/>
              <w:rPr>
                <w:rFonts w:cs="Arial"/>
                <w:b/>
                <w:sz w:val="20"/>
              </w:rPr>
            </w:pPr>
            <w:r w:rsidRPr="00835E2F">
              <w:rPr>
                <w:rFonts w:cs="Arial"/>
                <w:b/>
                <w:sz w:val="20"/>
              </w:rPr>
              <w:t>Základ daně / DPH snížená sazba 15%</w:t>
            </w:r>
          </w:p>
        </w:tc>
        <w:tc>
          <w:tcPr>
            <w:tcW w:w="2160" w:type="dxa"/>
            <w:shd w:val="clear" w:color="auto" w:fill="D9D9D9"/>
            <w:vAlign w:val="center"/>
          </w:tcPr>
          <w:p w:rsidR="00A74DA4" w:rsidRPr="00835E2F" w:rsidRDefault="00A74DA4" w:rsidP="00D76A69">
            <w:pPr>
              <w:tabs>
                <w:tab w:val="left" w:pos="360"/>
                <w:tab w:val="left" w:pos="1980"/>
                <w:tab w:val="left" w:pos="7380"/>
              </w:tabs>
              <w:jc w:val="center"/>
              <w:rPr>
                <w:rFonts w:cs="Arial"/>
                <w:b/>
                <w:sz w:val="20"/>
              </w:rPr>
            </w:pPr>
            <w:r w:rsidRPr="00835E2F">
              <w:rPr>
                <w:rFonts w:cs="Arial"/>
                <w:b/>
                <w:sz w:val="20"/>
              </w:rPr>
              <w:t>Celkem</w:t>
            </w:r>
          </w:p>
        </w:tc>
      </w:tr>
      <w:tr w:rsidR="00A74DA4" w:rsidRPr="0070595B" w:rsidTr="00A74DA4">
        <w:trPr>
          <w:trHeight w:val="571"/>
        </w:trPr>
        <w:tc>
          <w:tcPr>
            <w:tcW w:w="2088" w:type="dxa"/>
            <w:shd w:val="clear" w:color="auto" w:fill="CCCCCC"/>
            <w:vAlign w:val="center"/>
          </w:tcPr>
          <w:p w:rsidR="00A74DA4" w:rsidRPr="0070595B" w:rsidRDefault="00A74DA4" w:rsidP="00D76A69">
            <w:pPr>
              <w:tabs>
                <w:tab w:val="left" w:pos="360"/>
                <w:tab w:val="left" w:pos="1980"/>
                <w:tab w:val="left" w:pos="7380"/>
              </w:tabs>
              <w:jc w:val="both"/>
              <w:rPr>
                <w:rFonts w:cs="Arial"/>
                <w:b/>
                <w:sz w:val="20"/>
              </w:rPr>
            </w:pPr>
            <w:r w:rsidRPr="0070595B">
              <w:rPr>
                <w:rFonts w:cs="Arial"/>
                <w:b/>
                <w:sz w:val="20"/>
              </w:rPr>
              <w:t>Cena bez DPH</w:t>
            </w:r>
          </w:p>
        </w:tc>
        <w:tc>
          <w:tcPr>
            <w:tcW w:w="2448" w:type="dxa"/>
            <w:tcBorders>
              <w:tr2bl w:val="nil"/>
            </w:tcBorders>
            <w:vAlign w:val="center"/>
          </w:tcPr>
          <w:p w:rsidR="00A74DA4" w:rsidRPr="0070595B" w:rsidRDefault="00433EF2" w:rsidP="00433EF2">
            <w:pPr>
              <w:tabs>
                <w:tab w:val="left" w:pos="360"/>
                <w:tab w:val="left" w:pos="1980"/>
                <w:tab w:val="left" w:pos="7380"/>
              </w:tabs>
              <w:jc w:val="right"/>
              <w:rPr>
                <w:rFonts w:cs="Arial"/>
                <w:sz w:val="20"/>
              </w:rPr>
            </w:pPr>
            <w:r>
              <w:rPr>
                <w:rFonts w:cs="Arial"/>
                <w:sz w:val="20"/>
              </w:rPr>
              <w:t>45 407,00 Kč</w:t>
            </w:r>
          </w:p>
        </w:tc>
        <w:tc>
          <w:tcPr>
            <w:tcW w:w="2376" w:type="dxa"/>
            <w:tcBorders>
              <w:tr2bl w:val="nil"/>
            </w:tcBorders>
            <w:vAlign w:val="center"/>
          </w:tcPr>
          <w:p w:rsidR="00A74DA4" w:rsidRPr="0070595B" w:rsidRDefault="00433EF2" w:rsidP="00433EF2">
            <w:pPr>
              <w:tabs>
                <w:tab w:val="left" w:pos="360"/>
                <w:tab w:val="left" w:pos="1980"/>
                <w:tab w:val="left" w:pos="7380"/>
              </w:tabs>
              <w:jc w:val="right"/>
              <w:rPr>
                <w:rFonts w:cs="Arial"/>
                <w:sz w:val="20"/>
              </w:rPr>
            </w:pPr>
            <w:r>
              <w:rPr>
                <w:rFonts w:cs="Arial"/>
                <w:sz w:val="20"/>
              </w:rPr>
              <w:t>936 296,00 Kč</w:t>
            </w:r>
          </w:p>
        </w:tc>
        <w:tc>
          <w:tcPr>
            <w:tcW w:w="2160" w:type="dxa"/>
            <w:vAlign w:val="center"/>
          </w:tcPr>
          <w:p w:rsidR="00A74DA4" w:rsidRPr="0070595B" w:rsidRDefault="00433EF2" w:rsidP="00433EF2">
            <w:pPr>
              <w:tabs>
                <w:tab w:val="left" w:pos="360"/>
                <w:tab w:val="left" w:pos="1980"/>
                <w:tab w:val="left" w:pos="7380"/>
              </w:tabs>
              <w:jc w:val="right"/>
              <w:rPr>
                <w:rFonts w:cs="Arial"/>
                <w:b/>
                <w:sz w:val="20"/>
              </w:rPr>
            </w:pPr>
            <w:r>
              <w:rPr>
                <w:rFonts w:cs="Arial"/>
                <w:b/>
                <w:sz w:val="20"/>
              </w:rPr>
              <w:t>981 703,00 Kč</w:t>
            </w:r>
          </w:p>
        </w:tc>
      </w:tr>
      <w:tr w:rsidR="00A74DA4" w:rsidRPr="00835E2F" w:rsidTr="00A74DA4">
        <w:trPr>
          <w:trHeight w:val="523"/>
        </w:trPr>
        <w:tc>
          <w:tcPr>
            <w:tcW w:w="2088" w:type="dxa"/>
            <w:shd w:val="clear" w:color="auto" w:fill="CCCCCC"/>
            <w:vAlign w:val="center"/>
          </w:tcPr>
          <w:p w:rsidR="00A74DA4" w:rsidRPr="00835E2F" w:rsidRDefault="00A74DA4" w:rsidP="00D76A69">
            <w:pPr>
              <w:tabs>
                <w:tab w:val="left" w:pos="360"/>
                <w:tab w:val="left" w:pos="1980"/>
                <w:tab w:val="left" w:pos="7380"/>
              </w:tabs>
              <w:jc w:val="both"/>
              <w:rPr>
                <w:rFonts w:cs="Arial"/>
                <w:b/>
                <w:sz w:val="20"/>
              </w:rPr>
            </w:pPr>
            <w:r w:rsidRPr="00835E2F">
              <w:rPr>
                <w:rFonts w:cs="Arial"/>
                <w:b/>
                <w:sz w:val="20"/>
              </w:rPr>
              <w:t>DPH</w:t>
            </w:r>
          </w:p>
        </w:tc>
        <w:tc>
          <w:tcPr>
            <w:tcW w:w="2448" w:type="dxa"/>
            <w:tcBorders>
              <w:tr2bl w:val="nil"/>
            </w:tcBorders>
            <w:vAlign w:val="center"/>
          </w:tcPr>
          <w:p w:rsidR="00A74DA4" w:rsidRPr="00835E2F" w:rsidRDefault="00433EF2" w:rsidP="00433EF2">
            <w:pPr>
              <w:tabs>
                <w:tab w:val="left" w:pos="360"/>
                <w:tab w:val="left" w:pos="1980"/>
                <w:tab w:val="left" w:pos="7380"/>
              </w:tabs>
              <w:jc w:val="right"/>
              <w:rPr>
                <w:rFonts w:cs="Arial"/>
                <w:sz w:val="20"/>
              </w:rPr>
            </w:pPr>
            <w:r>
              <w:rPr>
                <w:rFonts w:cs="Arial"/>
                <w:sz w:val="20"/>
              </w:rPr>
              <w:t>9 535,00 Kč</w:t>
            </w:r>
          </w:p>
        </w:tc>
        <w:tc>
          <w:tcPr>
            <w:tcW w:w="2376" w:type="dxa"/>
            <w:tcBorders>
              <w:tr2bl w:val="nil"/>
            </w:tcBorders>
            <w:vAlign w:val="center"/>
          </w:tcPr>
          <w:p w:rsidR="00A74DA4" w:rsidRPr="00835E2F" w:rsidRDefault="00433EF2" w:rsidP="00433EF2">
            <w:pPr>
              <w:tabs>
                <w:tab w:val="left" w:pos="360"/>
                <w:tab w:val="left" w:pos="1980"/>
                <w:tab w:val="left" w:pos="7380"/>
              </w:tabs>
              <w:jc w:val="right"/>
              <w:rPr>
                <w:rFonts w:cs="Arial"/>
                <w:sz w:val="20"/>
              </w:rPr>
            </w:pPr>
            <w:r>
              <w:rPr>
                <w:rFonts w:cs="Arial"/>
                <w:sz w:val="20"/>
              </w:rPr>
              <w:t>140 44,00 Kč</w:t>
            </w:r>
          </w:p>
        </w:tc>
        <w:tc>
          <w:tcPr>
            <w:tcW w:w="2160" w:type="dxa"/>
            <w:vAlign w:val="center"/>
          </w:tcPr>
          <w:p w:rsidR="00A74DA4" w:rsidRPr="0070595B" w:rsidRDefault="00433EF2" w:rsidP="00433EF2">
            <w:pPr>
              <w:tabs>
                <w:tab w:val="left" w:pos="360"/>
                <w:tab w:val="left" w:pos="1980"/>
                <w:tab w:val="left" w:pos="7380"/>
              </w:tabs>
              <w:jc w:val="right"/>
              <w:rPr>
                <w:rFonts w:cs="Arial"/>
                <w:b/>
                <w:sz w:val="20"/>
              </w:rPr>
            </w:pPr>
            <w:r>
              <w:rPr>
                <w:rFonts w:cs="Arial"/>
                <w:b/>
                <w:sz w:val="20"/>
              </w:rPr>
              <w:t>149 979,00 Kč</w:t>
            </w:r>
          </w:p>
        </w:tc>
      </w:tr>
      <w:tr w:rsidR="00A74DA4" w:rsidRPr="00835E2F" w:rsidTr="00A74DA4">
        <w:trPr>
          <w:trHeight w:val="546"/>
        </w:trPr>
        <w:tc>
          <w:tcPr>
            <w:tcW w:w="2088" w:type="dxa"/>
            <w:shd w:val="clear" w:color="auto" w:fill="CCCCCC"/>
            <w:vAlign w:val="center"/>
          </w:tcPr>
          <w:p w:rsidR="00A74DA4" w:rsidRPr="00835E2F" w:rsidRDefault="00A74DA4" w:rsidP="00D76A69">
            <w:pPr>
              <w:tabs>
                <w:tab w:val="left" w:pos="360"/>
                <w:tab w:val="left" w:pos="1980"/>
                <w:tab w:val="left" w:pos="7380"/>
              </w:tabs>
              <w:rPr>
                <w:rFonts w:cs="Arial"/>
                <w:b/>
                <w:sz w:val="20"/>
              </w:rPr>
            </w:pPr>
            <w:r w:rsidRPr="00835E2F">
              <w:rPr>
                <w:rFonts w:cs="Arial"/>
                <w:b/>
                <w:sz w:val="20"/>
              </w:rPr>
              <w:t>Cena vč. DPH</w:t>
            </w:r>
          </w:p>
        </w:tc>
        <w:tc>
          <w:tcPr>
            <w:tcW w:w="2448" w:type="dxa"/>
            <w:tcBorders>
              <w:tr2bl w:val="nil"/>
            </w:tcBorders>
            <w:vAlign w:val="center"/>
          </w:tcPr>
          <w:p w:rsidR="00A74DA4" w:rsidRPr="00835E2F" w:rsidRDefault="00433EF2" w:rsidP="00433EF2">
            <w:pPr>
              <w:tabs>
                <w:tab w:val="left" w:pos="360"/>
                <w:tab w:val="left" w:pos="1980"/>
                <w:tab w:val="left" w:pos="7380"/>
              </w:tabs>
              <w:jc w:val="right"/>
              <w:rPr>
                <w:rFonts w:cs="Arial"/>
                <w:b/>
                <w:sz w:val="20"/>
              </w:rPr>
            </w:pPr>
            <w:r>
              <w:rPr>
                <w:rFonts w:cs="Arial"/>
                <w:b/>
                <w:sz w:val="20"/>
              </w:rPr>
              <w:t>54 942,00 Kč</w:t>
            </w:r>
          </w:p>
        </w:tc>
        <w:tc>
          <w:tcPr>
            <w:tcW w:w="2376" w:type="dxa"/>
            <w:tcBorders>
              <w:tr2bl w:val="nil"/>
            </w:tcBorders>
            <w:vAlign w:val="center"/>
          </w:tcPr>
          <w:p w:rsidR="00A74DA4" w:rsidRPr="00835E2F" w:rsidRDefault="00433EF2" w:rsidP="00433EF2">
            <w:pPr>
              <w:tabs>
                <w:tab w:val="left" w:pos="360"/>
                <w:tab w:val="left" w:pos="1980"/>
                <w:tab w:val="left" w:pos="7380"/>
              </w:tabs>
              <w:jc w:val="right"/>
              <w:rPr>
                <w:rFonts w:cs="Arial"/>
                <w:b/>
                <w:sz w:val="20"/>
              </w:rPr>
            </w:pPr>
            <w:r>
              <w:rPr>
                <w:rFonts w:cs="Arial"/>
                <w:b/>
                <w:sz w:val="20"/>
              </w:rPr>
              <w:t>1 076 740,00 Kč</w:t>
            </w:r>
          </w:p>
        </w:tc>
        <w:tc>
          <w:tcPr>
            <w:tcW w:w="2160" w:type="dxa"/>
            <w:vAlign w:val="center"/>
          </w:tcPr>
          <w:p w:rsidR="00A74DA4" w:rsidRPr="0070595B" w:rsidRDefault="00433EF2" w:rsidP="00433EF2">
            <w:pPr>
              <w:tabs>
                <w:tab w:val="left" w:pos="360"/>
                <w:tab w:val="left" w:pos="1980"/>
                <w:tab w:val="left" w:pos="7380"/>
              </w:tabs>
              <w:jc w:val="right"/>
              <w:rPr>
                <w:rFonts w:cs="Arial"/>
                <w:b/>
                <w:sz w:val="20"/>
              </w:rPr>
            </w:pPr>
            <w:r>
              <w:rPr>
                <w:rFonts w:cs="Arial"/>
                <w:b/>
                <w:sz w:val="20"/>
              </w:rPr>
              <w:t>1 131 682,00 Kč</w:t>
            </w:r>
          </w:p>
        </w:tc>
      </w:tr>
    </w:tbl>
    <w:p w:rsidR="00C14A11" w:rsidRPr="00F76D33" w:rsidRDefault="00C14A11" w:rsidP="008536EC">
      <w:pPr>
        <w:spacing w:before="60"/>
        <w:ind w:firstLine="708"/>
        <w:rPr>
          <w:rFonts w:asciiTheme="minorHAnsi" w:hAnsiTheme="minorHAnsi" w:cs="Arial"/>
          <w:b/>
          <w:sz w:val="22"/>
          <w:szCs w:val="22"/>
        </w:rPr>
      </w:pPr>
    </w:p>
    <w:p w:rsidR="0070218F" w:rsidRPr="00F76D33" w:rsidRDefault="0070218F" w:rsidP="0070218F">
      <w:pPr>
        <w:pStyle w:val="Import3"/>
        <w:tabs>
          <w:tab w:val="clear" w:pos="720"/>
        </w:tabs>
        <w:spacing w:before="60" w:line="240" w:lineRule="auto"/>
        <w:ind w:left="709" w:hanging="709"/>
        <w:jc w:val="both"/>
        <w:rPr>
          <w:rFonts w:asciiTheme="minorHAnsi" w:hAnsiTheme="minorHAnsi" w:cs="Arial"/>
          <w:sz w:val="22"/>
          <w:szCs w:val="22"/>
        </w:rPr>
      </w:pPr>
      <w:r w:rsidRPr="00F76D33">
        <w:rPr>
          <w:rFonts w:asciiTheme="minorHAnsi" w:hAnsiTheme="minorHAnsi" w:cs="Arial"/>
          <w:b/>
          <w:iCs/>
          <w:sz w:val="22"/>
          <w:szCs w:val="22"/>
        </w:rPr>
        <w:t>4.</w:t>
      </w:r>
      <w:r w:rsidR="00FB2045" w:rsidRPr="00F76D33">
        <w:rPr>
          <w:rFonts w:asciiTheme="minorHAnsi" w:hAnsiTheme="minorHAnsi" w:cs="Arial"/>
          <w:b/>
          <w:iCs/>
          <w:sz w:val="22"/>
          <w:szCs w:val="22"/>
        </w:rPr>
        <w:t>2</w:t>
      </w:r>
      <w:r w:rsidRPr="00F76D33">
        <w:rPr>
          <w:rFonts w:asciiTheme="minorHAnsi" w:hAnsiTheme="minorHAnsi" w:cs="Arial"/>
          <w:b/>
          <w:iCs/>
          <w:sz w:val="22"/>
          <w:szCs w:val="22"/>
        </w:rPr>
        <w:t>.</w:t>
      </w:r>
      <w:r w:rsidRPr="00F76D33">
        <w:rPr>
          <w:rFonts w:asciiTheme="minorHAnsi" w:hAnsiTheme="minorHAnsi" w:cs="Arial"/>
          <w:b/>
          <w:iCs/>
          <w:sz w:val="22"/>
          <w:szCs w:val="22"/>
        </w:rPr>
        <w:tab/>
      </w:r>
      <w:r w:rsidRPr="00F76D33">
        <w:rPr>
          <w:rFonts w:asciiTheme="minorHAnsi" w:hAnsiTheme="minorHAnsi" w:cs="Arial"/>
          <w:sz w:val="22"/>
          <w:szCs w:val="22"/>
        </w:rPr>
        <w:t xml:space="preserve">V předchozích odstavcích toho článku uvedená cena díla se sjednává jako cena pevná a nepřekročitelná (platná po celou dobu provádění díla až do jeho dokončení a předání, zahrnující veškeré náklady Zhotovitele na realizaci díla včetně dopadů změn cenové úrovně až do skutečného data předání tohoto díla a která nepřevyšuje nabídkovou cenu </w:t>
      </w:r>
      <w:r w:rsidR="00596AA9" w:rsidRPr="00F76D33">
        <w:rPr>
          <w:rFonts w:asciiTheme="minorHAnsi" w:hAnsiTheme="minorHAnsi" w:cs="Arial"/>
          <w:sz w:val="22"/>
          <w:szCs w:val="22"/>
        </w:rPr>
        <w:t xml:space="preserve"> </w:t>
      </w:r>
      <w:r w:rsidRPr="00F76D33">
        <w:rPr>
          <w:rFonts w:asciiTheme="minorHAnsi" w:hAnsiTheme="minorHAnsi" w:cs="Arial"/>
          <w:sz w:val="22"/>
          <w:szCs w:val="22"/>
        </w:rPr>
        <w:t xml:space="preserve">Zhotovitele, s níž se za podmínek </w:t>
      </w:r>
      <w:r w:rsidR="007C4227" w:rsidRPr="00F76D33">
        <w:rPr>
          <w:rFonts w:asciiTheme="minorHAnsi" w:hAnsiTheme="minorHAnsi" w:cs="Arial"/>
          <w:sz w:val="22"/>
          <w:szCs w:val="22"/>
        </w:rPr>
        <w:t>ZD</w:t>
      </w:r>
      <w:r w:rsidR="00FB2045" w:rsidRPr="00F76D33">
        <w:rPr>
          <w:rFonts w:asciiTheme="minorHAnsi" w:hAnsiTheme="minorHAnsi" w:cs="Arial"/>
          <w:sz w:val="22"/>
          <w:szCs w:val="22"/>
        </w:rPr>
        <w:t>,</w:t>
      </w:r>
      <w:r w:rsidRPr="00F76D33">
        <w:rPr>
          <w:rFonts w:asciiTheme="minorHAnsi" w:hAnsiTheme="minorHAnsi" w:cs="Arial"/>
          <w:snapToGrid w:val="0"/>
          <w:sz w:val="22"/>
          <w:szCs w:val="22"/>
        </w:rPr>
        <w:t xml:space="preserve"> </w:t>
      </w:r>
      <w:r w:rsidRPr="00F76D33">
        <w:rPr>
          <w:rFonts w:asciiTheme="minorHAnsi" w:hAnsiTheme="minorHAnsi" w:cs="Arial"/>
          <w:sz w:val="22"/>
          <w:szCs w:val="22"/>
        </w:rPr>
        <w:t xml:space="preserve">ucházel o tuto veřejnou zakázku. </w:t>
      </w:r>
      <w:r w:rsidRPr="00F76D33">
        <w:rPr>
          <w:rFonts w:asciiTheme="minorHAnsi" w:hAnsiTheme="minorHAnsi" w:cs="Arial"/>
          <w:snapToGrid w:val="0"/>
          <w:sz w:val="22"/>
          <w:szCs w:val="22"/>
        </w:rPr>
        <w:t xml:space="preserve">Kalkulace ceny byla provedena podle </w:t>
      </w:r>
      <w:r w:rsidR="0067791A">
        <w:rPr>
          <w:rFonts w:asciiTheme="minorHAnsi" w:hAnsiTheme="minorHAnsi" w:cs="Arial"/>
          <w:snapToGrid w:val="0"/>
          <w:sz w:val="22"/>
          <w:szCs w:val="22"/>
        </w:rPr>
        <w:t>projektu</w:t>
      </w:r>
      <w:r w:rsidRPr="00F76D33">
        <w:rPr>
          <w:rFonts w:asciiTheme="minorHAnsi" w:hAnsiTheme="minorHAnsi" w:cs="Arial"/>
          <w:snapToGrid w:val="0"/>
          <w:sz w:val="22"/>
          <w:szCs w:val="22"/>
        </w:rPr>
        <w:t xml:space="preserve">. </w:t>
      </w:r>
      <w:r w:rsidRPr="00F76D33">
        <w:rPr>
          <w:rFonts w:asciiTheme="minorHAnsi" w:hAnsiTheme="minorHAnsi" w:cs="Arial"/>
          <w:sz w:val="22"/>
          <w:szCs w:val="22"/>
        </w:rPr>
        <w:t xml:space="preserve">Zhotovitel potvrzuje, že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uzavírky komunikací a povolení veřejného užívání komunikací, nákladů na používání strojů, služeb, </w:t>
      </w:r>
      <w:r w:rsidRPr="00F76D33">
        <w:rPr>
          <w:rFonts w:asciiTheme="minorHAnsi" w:hAnsiTheme="minorHAnsi" w:cs="Arial"/>
          <w:sz w:val="22"/>
          <w:szCs w:val="22"/>
        </w:rPr>
        <w:lastRenderedPageBreak/>
        <w:t>střežení staveniště, úklidu staveniště a přilehlých ploch, dopravního značení, nákladů na zhotovování, výrobu, obstarávání, přepravu zařízení, materiálů a dodávek, veškerých správních poplatků, nákladů na schvalovací řízení, převod práv, pojištění, bankovních záruk, daní, cel, správních poplatků, poplatků za zábor veřejných ploch, provádění předepsaných zkoušek, zabezpečení prohlášení o shodě, certifikátů a atestů všech materiálů a prvků, náklady na účast Zhotovitele při kolaudačním řízení včetně nákladů na odstranění případných kolaudačních závad</w:t>
      </w:r>
      <w:r w:rsidR="007119FD" w:rsidRPr="00F76D33">
        <w:rPr>
          <w:rFonts w:asciiTheme="minorHAnsi" w:hAnsiTheme="minorHAnsi" w:cs="Arial"/>
          <w:sz w:val="22"/>
          <w:szCs w:val="22"/>
        </w:rPr>
        <w:t>, odstranění uznaných reklamovaných vad v záruční bodě</w:t>
      </w:r>
      <w:r w:rsidRPr="00F76D33">
        <w:rPr>
          <w:rFonts w:asciiTheme="minorHAnsi" w:hAnsiTheme="minorHAnsi" w:cs="Arial"/>
          <w:sz w:val="22"/>
          <w:szCs w:val="22"/>
        </w:rPr>
        <w:t xml:space="preserve"> a jakýchkoliv dalších výdajů spojených s realizací stavby. </w:t>
      </w:r>
    </w:p>
    <w:p w:rsidR="0070218F" w:rsidRPr="00F76D33" w:rsidRDefault="0070218F" w:rsidP="0070218F">
      <w:pPr>
        <w:pStyle w:val="Import5"/>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4.</w:t>
      </w:r>
      <w:r w:rsidR="00FB2045" w:rsidRPr="00F76D33">
        <w:rPr>
          <w:rFonts w:asciiTheme="minorHAnsi" w:hAnsiTheme="minorHAnsi" w:cs="Arial"/>
          <w:b/>
          <w:sz w:val="22"/>
          <w:szCs w:val="22"/>
        </w:rPr>
        <w:t>3</w:t>
      </w:r>
      <w:r w:rsidRPr="00F76D33">
        <w:rPr>
          <w:rFonts w:asciiTheme="minorHAnsi" w:hAnsiTheme="minorHAnsi" w:cs="Arial"/>
          <w:b/>
          <w:sz w:val="22"/>
          <w:szCs w:val="22"/>
        </w:rPr>
        <w:t>.</w:t>
      </w:r>
      <w:r w:rsidRPr="00F76D33">
        <w:rPr>
          <w:rFonts w:asciiTheme="minorHAnsi" w:hAnsiTheme="minorHAnsi" w:cs="Arial"/>
          <w:b/>
          <w:sz w:val="22"/>
          <w:szCs w:val="22"/>
        </w:rPr>
        <w:tab/>
      </w:r>
      <w:r w:rsidRPr="00F76D33">
        <w:rPr>
          <w:rFonts w:asciiTheme="minorHAnsi" w:hAnsiTheme="minorHAnsi" w:cs="Arial"/>
          <w:sz w:val="22"/>
          <w:szCs w:val="22"/>
        </w:rPr>
        <w:t>Smluvní strany se dohodly, že cena díla může být změněna pouze v těchto případech:</w:t>
      </w:r>
    </w:p>
    <w:p w:rsidR="00FF1FD2" w:rsidRPr="00F76D33" w:rsidRDefault="0070218F" w:rsidP="007629FD">
      <w:pPr>
        <w:pStyle w:val="Import7"/>
        <w:numPr>
          <w:ilvl w:val="0"/>
          <w:numId w:val="9"/>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F76D33">
        <w:rPr>
          <w:rFonts w:asciiTheme="minorHAnsi" w:hAnsiTheme="minorHAnsi" w:cs="Arial"/>
          <w:sz w:val="22"/>
          <w:szCs w:val="22"/>
        </w:rPr>
        <w:t>pokud v průběhu provádění díla dojde ke změnám saz</w:t>
      </w:r>
      <w:r w:rsidR="00FF1FD2" w:rsidRPr="00F76D33">
        <w:rPr>
          <w:rFonts w:asciiTheme="minorHAnsi" w:hAnsiTheme="minorHAnsi" w:cs="Arial"/>
          <w:sz w:val="22"/>
          <w:szCs w:val="22"/>
        </w:rPr>
        <w:t xml:space="preserve">eb daně z přidané </w:t>
      </w:r>
      <w:r w:rsidRPr="00F76D33">
        <w:rPr>
          <w:rFonts w:asciiTheme="minorHAnsi" w:hAnsiTheme="minorHAnsi" w:cs="Arial"/>
          <w:sz w:val="22"/>
          <w:szCs w:val="22"/>
        </w:rPr>
        <w:t>hodnoty;</w:t>
      </w:r>
    </w:p>
    <w:p w:rsidR="0070218F" w:rsidRPr="00F76D33" w:rsidRDefault="0070218F" w:rsidP="007629FD">
      <w:pPr>
        <w:pStyle w:val="Import7"/>
        <w:numPr>
          <w:ilvl w:val="0"/>
          <w:numId w:val="9"/>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F76D33">
        <w:rPr>
          <w:rFonts w:asciiTheme="minorHAnsi" w:hAnsiTheme="minorHAnsi" w:cs="Arial"/>
          <w:sz w:val="22"/>
          <w:szCs w:val="22"/>
        </w:rPr>
        <w:t>při vzájemně odsouhlasené změně</w:t>
      </w:r>
      <w:r w:rsidR="0026164E" w:rsidRPr="00F76D33">
        <w:rPr>
          <w:rFonts w:asciiTheme="minorHAnsi" w:hAnsiTheme="minorHAnsi" w:cs="Arial"/>
          <w:sz w:val="22"/>
          <w:szCs w:val="22"/>
        </w:rPr>
        <w:t xml:space="preserve"> - zúžení</w:t>
      </w:r>
      <w:r w:rsidRPr="00F76D33">
        <w:rPr>
          <w:rFonts w:asciiTheme="minorHAnsi" w:hAnsiTheme="minorHAnsi" w:cs="Arial"/>
          <w:sz w:val="22"/>
          <w:szCs w:val="22"/>
        </w:rPr>
        <w:t xml:space="preserve"> </w:t>
      </w:r>
      <w:r w:rsidR="00FB2045" w:rsidRPr="00F76D33">
        <w:rPr>
          <w:rFonts w:asciiTheme="minorHAnsi" w:hAnsiTheme="minorHAnsi" w:cs="Arial"/>
          <w:sz w:val="22"/>
          <w:szCs w:val="22"/>
        </w:rPr>
        <w:t>či navýšení</w:t>
      </w:r>
      <w:r w:rsidRPr="00F76D33">
        <w:rPr>
          <w:rFonts w:asciiTheme="minorHAnsi" w:hAnsiTheme="minorHAnsi" w:cs="Arial"/>
          <w:sz w:val="22"/>
          <w:szCs w:val="22"/>
        </w:rPr>
        <w:t xml:space="preserve"> rozsahu díla</w:t>
      </w:r>
      <w:r w:rsidR="008536EC" w:rsidRPr="00F76D33">
        <w:rPr>
          <w:rFonts w:asciiTheme="minorHAnsi" w:hAnsiTheme="minorHAnsi" w:cs="Arial"/>
          <w:sz w:val="22"/>
          <w:szCs w:val="22"/>
        </w:rPr>
        <w:t xml:space="preserve"> (vynucené vícepráce či vznik </w:t>
      </w:r>
      <w:proofErr w:type="spellStart"/>
      <w:r w:rsidR="008536EC" w:rsidRPr="00F76D33">
        <w:rPr>
          <w:rFonts w:asciiTheme="minorHAnsi" w:hAnsiTheme="minorHAnsi" w:cs="Arial"/>
          <w:sz w:val="22"/>
          <w:szCs w:val="22"/>
        </w:rPr>
        <w:t>méněprací</w:t>
      </w:r>
      <w:proofErr w:type="spellEnd"/>
      <w:r w:rsidR="008536EC" w:rsidRPr="00F76D33">
        <w:rPr>
          <w:rFonts w:asciiTheme="minorHAnsi" w:hAnsiTheme="minorHAnsi" w:cs="Arial"/>
          <w:sz w:val="22"/>
          <w:szCs w:val="22"/>
        </w:rPr>
        <w:t>)</w:t>
      </w:r>
      <w:r w:rsidR="00FB2045" w:rsidRPr="00F76D33">
        <w:rPr>
          <w:rFonts w:asciiTheme="minorHAnsi" w:hAnsiTheme="minorHAnsi" w:cs="Arial"/>
          <w:sz w:val="22"/>
          <w:szCs w:val="22"/>
        </w:rPr>
        <w:t>.</w:t>
      </w:r>
      <w:r w:rsidR="0026164E" w:rsidRPr="00F76D33">
        <w:rPr>
          <w:rFonts w:asciiTheme="minorHAnsi" w:hAnsiTheme="minorHAnsi" w:cs="Arial"/>
          <w:sz w:val="22"/>
          <w:szCs w:val="22"/>
        </w:rPr>
        <w:t xml:space="preserve"> </w:t>
      </w:r>
    </w:p>
    <w:p w:rsidR="0070218F" w:rsidRPr="00A74DA4" w:rsidRDefault="0070218F" w:rsidP="00A74DA4">
      <w:pPr>
        <w:pStyle w:val="Import4"/>
        <w:spacing w:before="360" w:after="120" w:line="240" w:lineRule="auto"/>
        <w:ind w:left="0"/>
        <w:jc w:val="center"/>
        <w:rPr>
          <w:rFonts w:asciiTheme="minorHAnsi" w:hAnsiTheme="minorHAnsi" w:cs="Arial"/>
          <w:b/>
          <w:szCs w:val="24"/>
        </w:rPr>
      </w:pPr>
      <w:r w:rsidRPr="00A74DA4">
        <w:rPr>
          <w:rFonts w:asciiTheme="minorHAnsi" w:hAnsiTheme="minorHAnsi" w:cs="Arial"/>
          <w:b/>
          <w:szCs w:val="24"/>
        </w:rPr>
        <w:t>Článek V. Platební podmínky</w:t>
      </w:r>
    </w:p>
    <w:p w:rsidR="0098196B" w:rsidRPr="00F76D33" w:rsidRDefault="00BC3B59" w:rsidP="0098196B">
      <w:pPr>
        <w:spacing w:line="280" w:lineRule="atLeast"/>
        <w:ind w:left="705" w:hanging="705"/>
        <w:jc w:val="both"/>
        <w:rPr>
          <w:rFonts w:asciiTheme="minorHAnsi" w:hAnsiTheme="minorHAnsi" w:cs="Arial"/>
          <w:sz w:val="22"/>
          <w:szCs w:val="22"/>
        </w:rPr>
      </w:pPr>
      <w:r w:rsidRPr="00F76D33">
        <w:rPr>
          <w:rFonts w:asciiTheme="minorHAnsi" w:hAnsiTheme="minorHAnsi" w:cs="Arial"/>
          <w:b/>
          <w:sz w:val="22"/>
          <w:szCs w:val="22"/>
        </w:rPr>
        <w:t>5.1.</w:t>
      </w:r>
      <w:r w:rsidRPr="00F76D33">
        <w:rPr>
          <w:rFonts w:asciiTheme="minorHAnsi" w:hAnsiTheme="minorHAnsi" w:cs="Arial"/>
          <w:sz w:val="22"/>
          <w:szCs w:val="22"/>
        </w:rPr>
        <w:tab/>
      </w:r>
      <w:r w:rsidRPr="00F76D33">
        <w:rPr>
          <w:rFonts w:asciiTheme="minorHAnsi" w:hAnsiTheme="minorHAnsi" w:cs="Arial"/>
          <w:b/>
          <w:sz w:val="22"/>
          <w:szCs w:val="22"/>
        </w:rPr>
        <w:t>Objednatel neposkytuje zálohy na provádění díla</w:t>
      </w:r>
      <w:r w:rsidRPr="00F76D33">
        <w:rPr>
          <w:rFonts w:asciiTheme="minorHAnsi" w:hAnsiTheme="minorHAnsi" w:cs="Arial"/>
          <w:sz w:val="22"/>
          <w:szCs w:val="22"/>
        </w:rPr>
        <w:t xml:space="preserve">. </w:t>
      </w:r>
    </w:p>
    <w:p w:rsidR="00343146" w:rsidRPr="00F76D33" w:rsidRDefault="0098196B" w:rsidP="00020B46">
      <w:pPr>
        <w:spacing w:before="60"/>
        <w:ind w:left="709" w:hanging="4"/>
        <w:jc w:val="both"/>
        <w:rPr>
          <w:rFonts w:asciiTheme="minorHAnsi" w:hAnsiTheme="minorHAnsi" w:cs="Arial"/>
          <w:sz w:val="22"/>
          <w:szCs w:val="22"/>
        </w:rPr>
      </w:pPr>
      <w:r w:rsidRPr="00F76D33">
        <w:rPr>
          <w:rFonts w:asciiTheme="minorHAnsi" w:hAnsiTheme="minorHAnsi" w:cs="Arial"/>
          <w:sz w:val="22"/>
          <w:szCs w:val="22"/>
        </w:rPr>
        <w:t xml:space="preserve">Provedené práce </w:t>
      </w:r>
      <w:r w:rsidR="008536EC" w:rsidRPr="00F76D33">
        <w:rPr>
          <w:rFonts w:asciiTheme="minorHAnsi" w:hAnsiTheme="minorHAnsi" w:cs="Arial"/>
          <w:sz w:val="22"/>
          <w:szCs w:val="22"/>
        </w:rPr>
        <w:t xml:space="preserve">je </w:t>
      </w:r>
      <w:r w:rsidR="00277645" w:rsidRPr="00F76D33">
        <w:rPr>
          <w:rFonts w:asciiTheme="minorHAnsi" w:hAnsiTheme="minorHAnsi" w:cs="Arial"/>
          <w:sz w:val="22"/>
          <w:szCs w:val="22"/>
        </w:rPr>
        <w:t>Z</w:t>
      </w:r>
      <w:r w:rsidR="00ED6E89" w:rsidRPr="00F76D33">
        <w:rPr>
          <w:rFonts w:asciiTheme="minorHAnsi" w:hAnsiTheme="minorHAnsi" w:cs="Arial"/>
          <w:sz w:val="22"/>
          <w:szCs w:val="22"/>
        </w:rPr>
        <w:t xml:space="preserve">hotovitel </w:t>
      </w:r>
      <w:r w:rsidR="008536EC" w:rsidRPr="00F76D33">
        <w:rPr>
          <w:rFonts w:asciiTheme="minorHAnsi" w:hAnsiTheme="minorHAnsi" w:cs="Arial"/>
          <w:sz w:val="22"/>
          <w:szCs w:val="22"/>
        </w:rPr>
        <w:t xml:space="preserve">oprávněn </w:t>
      </w:r>
      <w:r w:rsidR="00ED6E89" w:rsidRPr="00F76D33">
        <w:rPr>
          <w:rFonts w:asciiTheme="minorHAnsi" w:hAnsiTheme="minorHAnsi" w:cs="Arial"/>
          <w:sz w:val="22"/>
          <w:szCs w:val="22"/>
        </w:rPr>
        <w:t xml:space="preserve">fakturovat </w:t>
      </w:r>
      <w:r w:rsidR="008536EC" w:rsidRPr="00F76D33">
        <w:rPr>
          <w:rFonts w:asciiTheme="minorHAnsi" w:hAnsiTheme="minorHAnsi" w:cs="Arial"/>
          <w:sz w:val="22"/>
          <w:szCs w:val="22"/>
        </w:rPr>
        <w:t xml:space="preserve">vždy za kalendářní měsíc realizace předmětu plnění. Součástí fakturace bude </w:t>
      </w:r>
      <w:r w:rsidR="00BC23CF" w:rsidRPr="00F76D33">
        <w:rPr>
          <w:rFonts w:asciiTheme="minorHAnsi" w:hAnsiTheme="minorHAnsi" w:cs="Arial"/>
          <w:sz w:val="22"/>
          <w:szCs w:val="22"/>
        </w:rPr>
        <w:t>zjišťovací protokol podepsaný</w:t>
      </w:r>
      <w:r w:rsidR="00B64E50" w:rsidRPr="00F76D33">
        <w:rPr>
          <w:rFonts w:asciiTheme="minorHAnsi" w:hAnsiTheme="minorHAnsi" w:cs="Arial"/>
          <w:sz w:val="22"/>
          <w:szCs w:val="22"/>
        </w:rPr>
        <w:t xml:space="preserve"> zástupcem Zhotovitele, TDI a Objednatele. Zjišťovací protokol (soupis prací) bude zpracován ve struktuře výkazu výměr</w:t>
      </w:r>
      <w:r w:rsidR="00BC23CF" w:rsidRPr="00F76D33">
        <w:rPr>
          <w:rFonts w:asciiTheme="minorHAnsi" w:hAnsiTheme="minorHAnsi" w:cs="Arial"/>
          <w:sz w:val="22"/>
          <w:szCs w:val="22"/>
        </w:rPr>
        <w:t xml:space="preserve"> a bude předán Objednateli do 5-tého dne následujícího měsíce za uplynulý kalendářní měsíc</w:t>
      </w:r>
      <w:r w:rsidR="00B64E50" w:rsidRPr="00F76D33">
        <w:rPr>
          <w:rFonts w:asciiTheme="minorHAnsi" w:hAnsiTheme="minorHAnsi" w:cs="Arial"/>
          <w:sz w:val="22"/>
          <w:szCs w:val="22"/>
        </w:rPr>
        <w:t xml:space="preserve">. </w:t>
      </w:r>
      <w:r w:rsidR="00BC23CF" w:rsidRPr="00F76D33">
        <w:rPr>
          <w:rFonts w:asciiTheme="minorHAnsi" w:hAnsiTheme="minorHAnsi" w:cs="Arial"/>
          <w:sz w:val="22"/>
          <w:szCs w:val="22"/>
        </w:rPr>
        <w:t xml:space="preserve">K předloženému zjišťovacímu protokolu se TDI a Objednatel vyjádří nebo odsouhlasí jej do 7 kalendářních dnů od data předání zjišťovacího protokolu, případně v případě nesrovnalostí vyzve Zhotovitele k doplnění či úpravám. </w:t>
      </w:r>
      <w:r w:rsidR="00A90650" w:rsidRPr="00F76D33">
        <w:rPr>
          <w:rFonts w:asciiTheme="minorHAnsi" w:hAnsiTheme="minorHAnsi" w:cs="Arial"/>
          <w:sz w:val="22"/>
          <w:szCs w:val="22"/>
        </w:rPr>
        <w:t xml:space="preserve">Termíny fakturací mohou být po dohodě stran měněny s ohledem na výši aktuální </w:t>
      </w:r>
      <w:proofErr w:type="spellStart"/>
      <w:r w:rsidR="00A90650" w:rsidRPr="00F76D33">
        <w:rPr>
          <w:rFonts w:asciiTheme="minorHAnsi" w:hAnsiTheme="minorHAnsi" w:cs="Arial"/>
          <w:sz w:val="22"/>
          <w:szCs w:val="22"/>
        </w:rPr>
        <w:t>prostavěnosti</w:t>
      </w:r>
      <w:proofErr w:type="spellEnd"/>
      <w:r w:rsidR="00A90650" w:rsidRPr="00F76D33">
        <w:rPr>
          <w:rFonts w:asciiTheme="minorHAnsi" w:hAnsiTheme="minorHAnsi" w:cs="Arial"/>
          <w:sz w:val="22"/>
          <w:szCs w:val="22"/>
        </w:rPr>
        <w:t xml:space="preserve"> apod. </w:t>
      </w:r>
      <w:r w:rsidR="00277645" w:rsidRPr="00F76D33">
        <w:rPr>
          <w:rFonts w:asciiTheme="minorHAnsi" w:hAnsiTheme="minorHAnsi" w:cs="Arial"/>
          <w:sz w:val="22"/>
          <w:szCs w:val="22"/>
        </w:rPr>
        <w:t xml:space="preserve">Podkladem </w:t>
      </w:r>
      <w:r w:rsidR="00BC3B59" w:rsidRPr="00F76D33">
        <w:rPr>
          <w:rFonts w:asciiTheme="minorHAnsi" w:hAnsiTheme="minorHAnsi" w:cs="Arial"/>
          <w:sz w:val="22"/>
          <w:szCs w:val="22"/>
        </w:rPr>
        <w:t>k vystavení faktury – daňového dokladu - je soupis skutečně provedených prací v</w:t>
      </w:r>
      <w:r w:rsidR="00277645" w:rsidRPr="00F76D33">
        <w:rPr>
          <w:rFonts w:asciiTheme="minorHAnsi" w:hAnsiTheme="minorHAnsi" w:cs="Arial"/>
          <w:sz w:val="22"/>
          <w:szCs w:val="22"/>
        </w:rPr>
        <w:t xml:space="preserve"> dané etapě plnění </w:t>
      </w:r>
      <w:r w:rsidR="00BC3B59" w:rsidRPr="00F76D33">
        <w:rPr>
          <w:rFonts w:asciiTheme="minorHAnsi" w:hAnsiTheme="minorHAnsi" w:cs="Arial"/>
          <w:sz w:val="22"/>
          <w:szCs w:val="22"/>
        </w:rPr>
        <w:t>vystavovaný Zhotovitelem a potvrzený TDI</w:t>
      </w:r>
      <w:r w:rsidR="00277645" w:rsidRPr="00F76D33">
        <w:rPr>
          <w:rFonts w:asciiTheme="minorHAnsi" w:hAnsiTheme="minorHAnsi" w:cs="Arial"/>
          <w:sz w:val="22"/>
          <w:szCs w:val="22"/>
        </w:rPr>
        <w:t>, oceněný v souladu s rozpočtem</w:t>
      </w:r>
      <w:r w:rsidR="00BC3B59" w:rsidRPr="00F76D33">
        <w:rPr>
          <w:rFonts w:asciiTheme="minorHAnsi" w:hAnsiTheme="minorHAnsi" w:cs="Arial"/>
          <w:sz w:val="22"/>
          <w:szCs w:val="22"/>
        </w:rPr>
        <w:t>. Veškeré doklady prokazující oprávněnost fakturace Zhotovitele v</w:t>
      </w:r>
      <w:r w:rsidR="00277645" w:rsidRPr="00F76D33">
        <w:rPr>
          <w:rFonts w:asciiTheme="minorHAnsi" w:hAnsiTheme="minorHAnsi" w:cs="Arial"/>
          <w:sz w:val="22"/>
          <w:szCs w:val="22"/>
        </w:rPr>
        <w:t> </w:t>
      </w:r>
      <w:r w:rsidR="00BC3B59" w:rsidRPr="00F76D33">
        <w:rPr>
          <w:rFonts w:asciiTheme="minorHAnsi" w:hAnsiTheme="minorHAnsi" w:cs="Arial"/>
          <w:sz w:val="22"/>
          <w:szCs w:val="22"/>
        </w:rPr>
        <w:t>dané</w:t>
      </w:r>
      <w:r w:rsidR="00277645" w:rsidRPr="00F76D33">
        <w:rPr>
          <w:rFonts w:asciiTheme="minorHAnsi" w:hAnsiTheme="minorHAnsi" w:cs="Arial"/>
          <w:sz w:val="22"/>
          <w:szCs w:val="22"/>
        </w:rPr>
        <w:t xml:space="preserve"> etapě plnění </w:t>
      </w:r>
      <w:r w:rsidR="00BC3B59" w:rsidRPr="00F76D33">
        <w:rPr>
          <w:rFonts w:asciiTheme="minorHAnsi" w:hAnsiTheme="minorHAnsi" w:cs="Arial"/>
          <w:sz w:val="22"/>
          <w:szCs w:val="22"/>
        </w:rPr>
        <w:t>předá Zhotovitel TDI vždy ve třech vyhotoveních, která budou sloužit výhradně pro potřeby Objednatele.</w:t>
      </w:r>
      <w:r w:rsidR="00BC23CF" w:rsidRPr="00F76D33">
        <w:rPr>
          <w:rFonts w:asciiTheme="minorHAnsi" w:hAnsiTheme="minorHAnsi" w:cs="Arial"/>
          <w:sz w:val="22"/>
          <w:szCs w:val="22"/>
        </w:rPr>
        <w:t xml:space="preserve"> Pokud nedojde mezi oběma stranami k dohodě při odsouhlasení množství nebo druhu stavebních prací, je Zhotovitel oprávněn fakturovat pouze práce, ve kterých nedošlo k rozporu.</w:t>
      </w:r>
      <w:r w:rsidR="00BC3B59" w:rsidRPr="00F76D33">
        <w:rPr>
          <w:rFonts w:asciiTheme="minorHAnsi" w:hAnsiTheme="minorHAnsi" w:cs="Arial"/>
          <w:sz w:val="22"/>
          <w:szCs w:val="22"/>
        </w:rPr>
        <w:t xml:space="preserve"> </w:t>
      </w:r>
      <w:r w:rsidR="00343146" w:rsidRPr="00F76D33">
        <w:rPr>
          <w:rFonts w:asciiTheme="minorHAnsi" w:hAnsiTheme="minorHAnsi" w:cs="Arial"/>
          <w:sz w:val="22"/>
          <w:szCs w:val="22"/>
        </w:rPr>
        <w:t>Závěrečnou fakturu je Zhotovitel oprávněn vystavit až po úplném dokončení, předání a převzetí poslední části díla bez vad a nedodělků</w:t>
      </w:r>
      <w:r w:rsidR="002020F2" w:rsidRPr="00F76D33">
        <w:rPr>
          <w:rFonts w:asciiTheme="minorHAnsi" w:hAnsiTheme="minorHAnsi" w:cs="Arial"/>
          <w:sz w:val="22"/>
          <w:szCs w:val="22"/>
        </w:rPr>
        <w:t>,</w:t>
      </w:r>
      <w:r w:rsidR="00343146" w:rsidRPr="00F76D33">
        <w:rPr>
          <w:rFonts w:asciiTheme="minorHAnsi" w:hAnsiTheme="minorHAnsi" w:cs="Arial"/>
          <w:sz w:val="22"/>
          <w:szCs w:val="22"/>
        </w:rPr>
        <w:t xml:space="preserve"> a po kolaudačním souhlasu stavby (je-li takový souhlas s ohledem na charakter stavby vydáván). Datum zdanitelného plnění bude odpovídat datu protokolárního předání a převzetí daného stavebního celku – případně etapy realizace či předání kolaudačního souhlasu Objednateli, a to podle toho, co nastane později.</w:t>
      </w:r>
    </w:p>
    <w:p w:rsidR="00BC3B59" w:rsidRPr="00F76D33" w:rsidRDefault="00BC3B59" w:rsidP="004617B4">
      <w:pPr>
        <w:spacing w:line="280" w:lineRule="atLeast"/>
        <w:ind w:left="705" w:hanging="705"/>
        <w:jc w:val="both"/>
        <w:rPr>
          <w:rFonts w:asciiTheme="minorHAnsi" w:hAnsiTheme="minorHAnsi" w:cs="Arial"/>
          <w:sz w:val="22"/>
          <w:szCs w:val="22"/>
        </w:rPr>
      </w:pPr>
      <w:r w:rsidRPr="00F76D33">
        <w:rPr>
          <w:rFonts w:asciiTheme="minorHAnsi" w:hAnsiTheme="minorHAnsi" w:cs="Arial"/>
          <w:b/>
          <w:sz w:val="22"/>
          <w:szCs w:val="22"/>
        </w:rPr>
        <w:t>5.2.</w:t>
      </w:r>
      <w:r w:rsidRPr="00F76D33">
        <w:rPr>
          <w:rFonts w:asciiTheme="minorHAnsi" w:hAnsiTheme="minorHAnsi" w:cs="Arial"/>
          <w:b/>
          <w:sz w:val="22"/>
          <w:szCs w:val="22"/>
        </w:rPr>
        <w:tab/>
      </w:r>
      <w:r w:rsidR="00A90650" w:rsidRPr="00F76D33">
        <w:rPr>
          <w:rFonts w:asciiTheme="minorHAnsi" w:hAnsiTheme="minorHAnsi" w:cs="Arial"/>
          <w:sz w:val="22"/>
          <w:szCs w:val="22"/>
        </w:rPr>
        <w:t>Zadavatel, jako budoucí O</w:t>
      </w:r>
      <w:r w:rsidR="00277645" w:rsidRPr="00F76D33">
        <w:rPr>
          <w:rFonts w:asciiTheme="minorHAnsi" w:hAnsiTheme="minorHAnsi" w:cs="Arial"/>
          <w:sz w:val="22"/>
          <w:szCs w:val="22"/>
        </w:rPr>
        <w:t>bjednatel, bude provedené práce proplácet na základě zhotovitelem předložených a objednatelem odsouhlasených faktur – daňových d</w:t>
      </w:r>
      <w:r w:rsidR="00FB2045" w:rsidRPr="00F76D33">
        <w:rPr>
          <w:rFonts w:asciiTheme="minorHAnsi" w:hAnsiTheme="minorHAnsi" w:cs="Arial"/>
          <w:sz w:val="22"/>
          <w:szCs w:val="22"/>
        </w:rPr>
        <w:t>okladů</w:t>
      </w:r>
      <w:r w:rsidR="00A72EAF" w:rsidRPr="00F76D33">
        <w:rPr>
          <w:rFonts w:asciiTheme="minorHAnsi" w:hAnsiTheme="minorHAnsi" w:cs="Arial"/>
          <w:sz w:val="22"/>
          <w:szCs w:val="22"/>
        </w:rPr>
        <w:t>.</w:t>
      </w:r>
      <w:r w:rsidR="00B64E50" w:rsidRPr="00F76D33">
        <w:rPr>
          <w:rFonts w:asciiTheme="minorHAnsi" w:hAnsiTheme="minorHAnsi" w:cs="Arial"/>
          <w:sz w:val="22"/>
          <w:szCs w:val="22"/>
        </w:rPr>
        <w:t xml:space="preserve"> </w:t>
      </w:r>
      <w:r w:rsidR="00277645" w:rsidRPr="00F76D33">
        <w:rPr>
          <w:rFonts w:asciiTheme="minorHAnsi" w:hAnsiTheme="minorHAnsi" w:cs="Arial"/>
          <w:sz w:val="22"/>
          <w:szCs w:val="22"/>
        </w:rPr>
        <w:t xml:space="preserve"> </w:t>
      </w:r>
    </w:p>
    <w:p w:rsidR="00BC3B59" w:rsidRPr="00F76D33" w:rsidRDefault="00BC3B59" w:rsidP="00BC3B59">
      <w:pPr>
        <w:pStyle w:val="Import3"/>
        <w:tabs>
          <w:tab w:val="clear" w:pos="720"/>
          <w:tab w:val="left" w:pos="709"/>
        </w:tabs>
        <w:spacing w:before="60" w:line="240" w:lineRule="auto"/>
        <w:jc w:val="both"/>
        <w:rPr>
          <w:rFonts w:asciiTheme="minorHAnsi" w:hAnsiTheme="minorHAnsi" w:cs="Arial"/>
          <w:sz w:val="22"/>
          <w:szCs w:val="22"/>
        </w:rPr>
      </w:pPr>
      <w:r w:rsidRPr="00F76D33">
        <w:rPr>
          <w:rFonts w:asciiTheme="minorHAnsi" w:hAnsiTheme="minorHAnsi" w:cs="Arial"/>
          <w:b/>
          <w:sz w:val="22"/>
          <w:szCs w:val="22"/>
        </w:rPr>
        <w:t>5.3.</w:t>
      </w:r>
      <w:r w:rsidRPr="00F76D33">
        <w:rPr>
          <w:rFonts w:asciiTheme="minorHAnsi" w:hAnsiTheme="minorHAnsi" w:cs="Arial"/>
          <w:sz w:val="22"/>
          <w:szCs w:val="22"/>
        </w:rPr>
        <w:tab/>
        <w:t>Každá faktura Zhotovitele musí obsahovat minimálně tyto náležitosti:</w:t>
      </w:r>
    </w:p>
    <w:p w:rsidR="00BC3B59" w:rsidRPr="00F76D33"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F76D33">
        <w:rPr>
          <w:rFonts w:asciiTheme="minorHAnsi" w:hAnsiTheme="minorHAnsi" w:cs="Arial"/>
          <w:sz w:val="22"/>
          <w:szCs w:val="22"/>
        </w:rPr>
        <w:t>číslo smlouvy</w:t>
      </w:r>
    </w:p>
    <w:p w:rsidR="00BC3B59" w:rsidRPr="00F76D33"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F76D33">
        <w:rPr>
          <w:rFonts w:asciiTheme="minorHAnsi" w:hAnsiTheme="minorHAnsi" w:cs="Arial"/>
          <w:sz w:val="22"/>
          <w:szCs w:val="22"/>
        </w:rPr>
        <w:t>číslo faktury</w:t>
      </w:r>
    </w:p>
    <w:p w:rsidR="00BC3B59" w:rsidRPr="00F76D33" w:rsidRDefault="007119FD" w:rsidP="007629FD">
      <w:pPr>
        <w:pStyle w:val="Import6"/>
        <w:numPr>
          <w:ilvl w:val="0"/>
          <w:numId w:val="6"/>
        </w:numPr>
        <w:tabs>
          <w:tab w:val="clear" w:pos="360"/>
          <w:tab w:val="clear" w:pos="720"/>
          <w:tab w:val="clear" w:pos="1584"/>
          <w:tab w:val="num" w:pos="1134"/>
        </w:tabs>
        <w:spacing w:before="20" w:line="240" w:lineRule="auto"/>
        <w:ind w:left="1134" w:hanging="425"/>
        <w:jc w:val="both"/>
        <w:rPr>
          <w:rFonts w:asciiTheme="minorHAnsi" w:hAnsiTheme="minorHAnsi" w:cs="Arial"/>
          <w:sz w:val="22"/>
          <w:szCs w:val="22"/>
        </w:rPr>
      </w:pPr>
      <w:r w:rsidRPr="00F76D33">
        <w:rPr>
          <w:rFonts w:asciiTheme="minorHAnsi" w:hAnsiTheme="minorHAnsi" w:cs="Arial"/>
          <w:sz w:val="22"/>
          <w:szCs w:val="22"/>
        </w:rPr>
        <w:t xml:space="preserve">datum </w:t>
      </w:r>
      <w:r w:rsidR="00BC3B59" w:rsidRPr="00F76D33">
        <w:rPr>
          <w:rFonts w:asciiTheme="minorHAnsi" w:hAnsiTheme="minorHAnsi" w:cs="Arial"/>
          <w:sz w:val="22"/>
          <w:szCs w:val="22"/>
        </w:rPr>
        <w:t xml:space="preserve">vystavení a </w:t>
      </w:r>
      <w:r w:rsidRPr="00F76D33">
        <w:rPr>
          <w:rFonts w:asciiTheme="minorHAnsi" w:hAnsiTheme="minorHAnsi" w:cs="Arial"/>
          <w:sz w:val="22"/>
          <w:szCs w:val="22"/>
        </w:rPr>
        <w:t xml:space="preserve">datum </w:t>
      </w:r>
      <w:r w:rsidR="00BC3B59" w:rsidRPr="00F76D33">
        <w:rPr>
          <w:rFonts w:asciiTheme="minorHAnsi" w:hAnsiTheme="minorHAnsi" w:cs="Arial"/>
          <w:sz w:val="22"/>
          <w:szCs w:val="22"/>
        </w:rPr>
        <w:t>splatnosti faktury, datum uskutečnění zdanitelného plnění</w:t>
      </w:r>
    </w:p>
    <w:p w:rsidR="00BC3B59" w:rsidRPr="00F76D33" w:rsidRDefault="00BC3B59" w:rsidP="007629FD">
      <w:pPr>
        <w:pStyle w:val="Import7"/>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F76D33">
        <w:rPr>
          <w:rFonts w:asciiTheme="minorHAnsi" w:hAnsiTheme="minorHAnsi" w:cs="Arial"/>
          <w:sz w:val="22"/>
          <w:szCs w:val="22"/>
        </w:rPr>
        <w:t>název, sídlo, IČ, DIČ Objednatele a Zhotovitele</w:t>
      </w:r>
    </w:p>
    <w:p w:rsidR="00BC3B59" w:rsidRPr="00F76D33"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F76D33">
        <w:rPr>
          <w:rFonts w:asciiTheme="minorHAnsi" w:hAnsiTheme="minorHAnsi" w:cs="Arial"/>
          <w:sz w:val="22"/>
          <w:szCs w:val="22"/>
        </w:rPr>
        <w:t>označení banky a číslo účtu Zhotovitele</w:t>
      </w:r>
    </w:p>
    <w:p w:rsidR="00BC3B59" w:rsidRPr="00F76D33"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F76D33">
        <w:rPr>
          <w:rFonts w:asciiTheme="minorHAnsi" w:hAnsiTheme="minorHAnsi" w:cs="Arial"/>
          <w:sz w:val="22"/>
          <w:szCs w:val="22"/>
        </w:rPr>
        <w:t>označení díla</w:t>
      </w:r>
    </w:p>
    <w:p w:rsidR="00BC3B59" w:rsidRPr="00F76D33" w:rsidRDefault="00BC3B59" w:rsidP="007629FD">
      <w:pPr>
        <w:pStyle w:val="Import6"/>
        <w:numPr>
          <w:ilvl w:val="0"/>
          <w:numId w:val="6"/>
        </w:numPr>
        <w:tabs>
          <w:tab w:val="clear" w:pos="360"/>
          <w:tab w:val="clear" w:pos="720"/>
          <w:tab w:val="clear" w:pos="1584"/>
          <w:tab w:val="left" w:pos="1134"/>
        </w:tabs>
        <w:spacing w:before="20" w:line="240" w:lineRule="auto"/>
        <w:ind w:left="1134" w:hanging="425"/>
        <w:jc w:val="both"/>
        <w:rPr>
          <w:rFonts w:asciiTheme="minorHAnsi" w:hAnsiTheme="minorHAnsi" w:cs="Arial"/>
          <w:sz w:val="22"/>
          <w:szCs w:val="22"/>
        </w:rPr>
      </w:pPr>
      <w:r w:rsidRPr="00F76D33">
        <w:rPr>
          <w:rFonts w:asciiTheme="minorHAnsi" w:hAnsiTheme="minorHAnsi" w:cs="Arial"/>
          <w:sz w:val="22"/>
          <w:szCs w:val="22"/>
        </w:rPr>
        <w:t>identifikaci Zhotovitele podle OR</w:t>
      </w:r>
    </w:p>
    <w:p w:rsidR="00BC3B59" w:rsidRPr="00F76D33" w:rsidRDefault="00BC3B59" w:rsidP="007629FD">
      <w:pPr>
        <w:pStyle w:val="Import6"/>
        <w:numPr>
          <w:ilvl w:val="0"/>
          <w:numId w:val="6"/>
        </w:numPr>
        <w:tabs>
          <w:tab w:val="clear" w:pos="360"/>
          <w:tab w:val="clear" w:pos="720"/>
          <w:tab w:val="clear" w:pos="1584"/>
          <w:tab w:val="left" w:pos="1134"/>
        </w:tabs>
        <w:spacing w:before="20" w:line="240" w:lineRule="auto"/>
        <w:ind w:left="1134" w:hanging="425"/>
        <w:jc w:val="both"/>
        <w:rPr>
          <w:rFonts w:asciiTheme="minorHAnsi" w:hAnsiTheme="minorHAnsi" w:cs="Arial"/>
          <w:sz w:val="22"/>
          <w:szCs w:val="22"/>
        </w:rPr>
      </w:pPr>
      <w:r w:rsidRPr="00F76D33">
        <w:rPr>
          <w:rFonts w:asciiTheme="minorHAnsi" w:hAnsiTheme="minorHAnsi" w:cs="Arial"/>
          <w:sz w:val="22"/>
          <w:szCs w:val="22"/>
        </w:rPr>
        <w:t>celkový soupis provedených prací (vycházející z ROZPOČTU) :</w:t>
      </w:r>
    </w:p>
    <w:p w:rsidR="00BC3B59" w:rsidRPr="00F76D33" w:rsidRDefault="00BC3B59" w:rsidP="007629FD">
      <w:pPr>
        <w:pStyle w:val="Import6"/>
        <w:numPr>
          <w:ilvl w:val="0"/>
          <w:numId w:val="7"/>
        </w:numPr>
        <w:tabs>
          <w:tab w:val="clear" w:pos="360"/>
          <w:tab w:val="clear" w:pos="720"/>
          <w:tab w:val="clear" w:pos="1584"/>
          <w:tab w:val="left" w:pos="1560"/>
        </w:tabs>
        <w:spacing w:before="20" w:line="240" w:lineRule="auto"/>
        <w:ind w:left="1560" w:hanging="426"/>
        <w:jc w:val="both"/>
        <w:rPr>
          <w:rFonts w:asciiTheme="minorHAnsi" w:hAnsiTheme="minorHAnsi" w:cs="Arial"/>
          <w:sz w:val="22"/>
          <w:szCs w:val="22"/>
        </w:rPr>
      </w:pPr>
      <w:r w:rsidRPr="00F76D33">
        <w:rPr>
          <w:rFonts w:asciiTheme="minorHAnsi" w:hAnsiTheme="minorHAnsi" w:cs="Arial"/>
          <w:sz w:val="22"/>
          <w:szCs w:val="22"/>
        </w:rPr>
        <w:t xml:space="preserve">počet měrných jednotek provedených v průběhu </w:t>
      </w:r>
      <w:r w:rsidR="004B1AC7" w:rsidRPr="00F76D33">
        <w:rPr>
          <w:rFonts w:asciiTheme="minorHAnsi" w:hAnsiTheme="minorHAnsi" w:cs="Arial"/>
          <w:sz w:val="22"/>
          <w:szCs w:val="22"/>
        </w:rPr>
        <w:t>etapy</w:t>
      </w:r>
      <w:r w:rsidRPr="00F76D33">
        <w:rPr>
          <w:rFonts w:asciiTheme="minorHAnsi" w:hAnsiTheme="minorHAnsi" w:cs="Arial"/>
          <w:sz w:val="22"/>
          <w:szCs w:val="22"/>
        </w:rPr>
        <w:t xml:space="preserve">, </w:t>
      </w:r>
      <w:r w:rsidR="004B1AC7" w:rsidRPr="00F76D33">
        <w:rPr>
          <w:rFonts w:asciiTheme="minorHAnsi" w:hAnsiTheme="minorHAnsi" w:cs="Arial"/>
          <w:sz w:val="22"/>
          <w:szCs w:val="22"/>
        </w:rPr>
        <w:t>z</w:t>
      </w:r>
      <w:r w:rsidRPr="00F76D33">
        <w:rPr>
          <w:rFonts w:asciiTheme="minorHAnsi" w:hAnsiTheme="minorHAnsi" w:cs="Arial"/>
          <w:sz w:val="22"/>
          <w:szCs w:val="22"/>
        </w:rPr>
        <w:t>a kter</w:t>
      </w:r>
      <w:r w:rsidR="004B1AC7" w:rsidRPr="00F76D33">
        <w:rPr>
          <w:rFonts w:asciiTheme="minorHAnsi" w:hAnsiTheme="minorHAnsi" w:cs="Arial"/>
          <w:sz w:val="22"/>
          <w:szCs w:val="22"/>
        </w:rPr>
        <w:t>ou</w:t>
      </w:r>
      <w:r w:rsidRPr="00F76D33">
        <w:rPr>
          <w:rFonts w:asciiTheme="minorHAnsi" w:hAnsiTheme="minorHAnsi" w:cs="Arial"/>
          <w:sz w:val="22"/>
          <w:szCs w:val="22"/>
        </w:rPr>
        <w:t xml:space="preserve"> je vystavena faktura Zhotovitele</w:t>
      </w:r>
    </w:p>
    <w:p w:rsidR="00BC3B59" w:rsidRPr="00F76D33" w:rsidRDefault="00BC3B59" w:rsidP="007629FD">
      <w:pPr>
        <w:pStyle w:val="Import7"/>
        <w:numPr>
          <w:ilvl w:val="0"/>
          <w:numId w:val="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1134"/>
          <w:tab w:val="num" w:pos="1778"/>
        </w:tabs>
        <w:spacing w:before="20" w:line="240" w:lineRule="auto"/>
        <w:ind w:left="1134" w:hanging="425"/>
        <w:jc w:val="both"/>
        <w:rPr>
          <w:rFonts w:asciiTheme="minorHAnsi" w:hAnsiTheme="minorHAnsi" w:cs="Arial"/>
          <w:sz w:val="22"/>
          <w:szCs w:val="22"/>
        </w:rPr>
      </w:pPr>
      <w:r w:rsidRPr="00F76D33">
        <w:rPr>
          <w:rFonts w:asciiTheme="minorHAnsi" w:hAnsiTheme="minorHAnsi" w:cs="Arial"/>
          <w:sz w:val="22"/>
          <w:szCs w:val="22"/>
        </w:rPr>
        <w:lastRenderedPageBreak/>
        <w:t xml:space="preserve">soupis provedených prací, který bude Zhotovitel předkládat TDI ke kontrole před vystavením faktury, bude předložen TDI v tištěné podobě.  </w:t>
      </w:r>
    </w:p>
    <w:p w:rsidR="00BC3B59" w:rsidRPr="00F76D33" w:rsidRDefault="00BC3B59" w:rsidP="007629FD">
      <w:pPr>
        <w:pStyle w:val="Import7"/>
        <w:numPr>
          <w:ilvl w:val="0"/>
          <w:numId w:val="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1134"/>
          <w:tab w:val="num" w:pos="1778"/>
        </w:tabs>
        <w:spacing w:before="20" w:line="240" w:lineRule="auto"/>
        <w:ind w:left="1134" w:hanging="425"/>
        <w:jc w:val="both"/>
        <w:rPr>
          <w:rFonts w:asciiTheme="minorHAnsi" w:hAnsiTheme="minorHAnsi" w:cs="Arial"/>
          <w:sz w:val="22"/>
          <w:szCs w:val="22"/>
        </w:rPr>
      </w:pPr>
      <w:r w:rsidRPr="00F76D33">
        <w:rPr>
          <w:rFonts w:asciiTheme="minorHAnsi" w:hAnsiTheme="minorHAnsi" w:cs="Arial"/>
          <w:sz w:val="22"/>
          <w:szCs w:val="22"/>
        </w:rPr>
        <w:t>razítko a podpis oprávněné osoby Zhotovitele</w:t>
      </w:r>
    </w:p>
    <w:p w:rsidR="00BC3B59" w:rsidRPr="00F76D33" w:rsidRDefault="00BC3B59" w:rsidP="00BC3B59">
      <w:pPr>
        <w:pStyle w:val="Import5"/>
        <w:tabs>
          <w:tab w:val="clear" w:pos="720"/>
        </w:tabs>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5.4.</w:t>
      </w:r>
      <w:r w:rsidRPr="00F76D33">
        <w:rPr>
          <w:rFonts w:asciiTheme="minorHAnsi" w:hAnsiTheme="minorHAnsi" w:cs="Arial"/>
          <w:b/>
          <w:sz w:val="22"/>
          <w:szCs w:val="22"/>
        </w:rPr>
        <w:tab/>
      </w:r>
      <w:r w:rsidRPr="00F76D33">
        <w:rPr>
          <w:rFonts w:asciiTheme="minorHAnsi" w:hAnsiTheme="minorHAnsi" w:cs="Arial"/>
          <w:snapToGrid w:val="0"/>
          <w:sz w:val="22"/>
          <w:szCs w:val="22"/>
        </w:rPr>
        <w:t xml:space="preserve">Bude-li faktura obsahovat nesprávné nebo neúplné údaje a náležitosti </w:t>
      </w:r>
      <w:r w:rsidRPr="00F76D33">
        <w:rPr>
          <w:rFonts w:asciiTheme="minorHAnsi" w:hAnsiTheme="minorHAnsi" w:cs="Arial"/>
          <w:sz w:val="22"/>
          <w:szCs w:val="22"/>
        </w:rPr>
        <w:t>uvedené v článcích 5.1. a 5.3. této smlouvy,</w:t>
      </w:r>
      <w:r w:rsidRPr="00F76D33">
        <w:rPr>
          <w:rFonts w:asciiTheme="minorHAnsi" w:hAnsiTheme="minorHAnsi" w:cs="Arial"/>
          <w:snapToGrid w:val="0"/>
          <w:sz w:val="22"/>
          <w:szCs w:val="22"/>
        </w:rPr>
        <w:t xml:space="preserve"> je </w:t>
      </w:r>
      <w:r w:rsidR="00FB2045" w:rsidRPr="00F76D33">
        <w:rPr>
          <w:rFonts w:asciiTheme="minorHAnsi" w:hAnsiTheme="minorHAnsi" w:cs="Arial"/>
          <w:snapToGrid w:val="0"/>
          <w:sz w:val="22"/>
          <w:szCs w:val="22"/>
        </w:rPr>
        <w:t>O</w:t>
      </w:r>
      <w:r w:rsidRPr="00F76D33">
        <w:rPr>
          <w:rFonts w:asciiTheme="minorHAnsi" w:hAnsiTheme="minorHAnsi" w:cs="Arial"/>
          <w:snapToGrid w:val="0"/>
          <w:sz w:val="22"/>
          <w:szCs w:val="22"/>
        </w:rPr>
        <w:t xml:space="preserve">bjednatel oprávněn ji do data splatnosti vrátit </w:t>
      </w:r>
      <w:r w:rsidR="00FB2045" w:rsidRPr="00F76D33">
        <w:rPr>
          <w:rFonts w:asciiTheme="minorHAnsi" w:hAnsiTheme="minorHAnsi" w:cs="Arial"/>
          <w:snapToGrid w:val="0"/>
          <w:sz w:val="22"/>
          <w:szCs w:val="22"/>
        </w:rPr>
        <w:t>Z</w:t>
      </w:r>
      <w:r w:rsidRPr="00F76D33">
        <w:rPr>
          <w:rFonts w:asciiTheme="minorHAnsi" w:hAnsiTheme="minorHAnsi" w:cs="Arial"/>
          <w:snapToGrid w:val="0"/>
          <w:sz w:val="22"/>
          <w:szCs w:val="22"/>
        </w:rPr>
        <w:t xml:space="preserve">hotoviteli. Po opravě faktury předloží </w:t>
      </w:r>
      <w:r w:rsidR="00FB2045" w:rsidRPr="00F76D33">
        <w:rPr>
          <w:rFonts w:asciiTheme="minorHAnsi" w:hAnsiTheme="minorHAnsi" w:cs="Arial"/>
          <w:snapToGrid w:val="0"/>
          <w:sz w:val="22"/>
          <w:szCs w:val="22"/>
        </w:rPr>
        <w:t>Z</w:t>
      </w:r>
      <w:r w:rsidRPr="00F76D33">
        <w:rPr>
          <w:rFonts w:asciiTheme="minorHAnsi" w:hAnsiTheme="minorHAnsi" w:cs="Arial"/>
          <w:snapToGrid w:val="0"/>
          <w:sz w:val="22"/>
          <w:szCs w:val="22"/>
        </w:rPr>
        <w:t xml:space="preserve">hotovitel </w:t>
      </w:r>
      <w:r w:rsidR="00FB2045" w:rsidRPr="00F76D33">
        <w:rPr>
          <w:rFonts w:asciiTheme="minorHAnsi" w:hAnsiTheme="minorHAnsi" w:cs="Arial"/>
          <w:snapToGrid w:val="0"/>
          <w:sz w:val="22"/>
          <w:szCs w:val="22"/>
        </w:rPr>
        <w:t>O</w:t>
      </w:r>
      <w:r w:rsidRPr="00F76D33">
        <w:rPr>
          <w:rFonts w:asciiTheme="minorHAnsi" w:hAnsiTheme="minorHAnsi" w:cs="Arial"/>
          <w:snapToGrid w:val="0"/>
          <w:sz w:val="22"/>
          <w:szCs w:val="22"/>
        </w:rPr>
        <w:t xml:space="preserve">bjednateli novou fakturu se splatností uvedenou v článku 5.5. této smlouvy. Rovněž tak zjistí-li </w:t>
      </w:r>
      <w:r w:rsidR="00FB2045" w:rsidRPr="00F76D33">
        <w:rPr>
          <w:rFonts w:asciiTheme="minorHAnsi" w:hAnsiTheme="minorHAnsi" w:cs="Arial"/>
          <w:snapToGrid w:val="0"/>
          <w:sz w:val="22"/>
          <w:szCs w:val="22"/>
        </w:rPr>
        <w:t>O</w:t>
      </w:r>
      <w:r w:rsidRPr="00F76D33">
        <w:rPr>
          <w:rFonts w:asciiTheme="minorHAnsi" w:hAnsiTheme="minorHAnsi" w:cs="Arial"/>
          <w:snapToGrid w:val="0"/>
          <w:sz w:val="22"/>
          <w:szCs w:val="22"/>
        </w:rPr>
        <w:t xml:space="preserve">bjednatel před úhradou faktury u provedených prací vady, je oprávněn </w:t>
      </w:r>
      <w:r w:rsidR="00FB2045" w:rsidRPr="00F76D33">
        <w:rPr>
          <w:rFonts w:asciiTheme="minorHAnsi" w:hAnsiTheme="minorHAnsi" w:cs="Arial"/>
          <w:snapToGrid w:val="0"/>
          <w:sz w:val="22"/>
          <w:szCs w:val="22"/>
        </w:rPr>
        <w:t>Z</w:t>
      </w:r>
      <w:r w:rsidRPr="00F76D33">
        <w:rPr>
          <w:rFonts w:asciiTheme="minorHAnsi" w:hAnsiTheme="minorHAnsi" w:cs="Arial"/>
          <w:snapToGrid w:val="0"/>
          <w:sz w:val="22"/>
          <w:szCs w:val="22"/>
        </w:rPr>
        <w:t xml:space="preserve">hotoviteli fakturu vrátit. Po odstranění vady nebo po jiném zániku odpovědnosti </w:t>
      </w:r>
      <w:r w:rsidR="00FB2045" w:rsidRPr="00F76D33">
        <w:rPr>
          <w:rFonts w:asciiTheme="minorHAnsi" w:hAnsiTheme="minorHAnsi" w:cs="Arial"/>
          <w:snapToGrid w:val="0"/>
          <w:sz w:val="22"/>
          <w:szCs w:val="22"/>
        </w:rPr>
        <w:t>Z</w:t>
      </w:r>
      <w:r w:rsidRPr="00F76D33">
        <w:rPr>
          <w:rFonts w:asciiTheme="minorHAnsi" w:hAnsiTheme="minorHAnsi" w:cs="Arial"/>
          <w:snapToGrid w:val="0"/>
          <w:sz w:val="22"/>
          <w:szCs w:val="22"/>
        </w:rPr>
        <w:t xml:space="preserve">hotovitele za vadu předloží </w:t>
      </w:r>
      <w:r w:rsidR="00FB2045" w:rsidRPr="00F76D33">
        <w:rPr>
          <w:rFonts w:asciiTheme="minorHAnsi" w:hAnsiTheme="minorHAnsi" w:cs="Arial"/>
          <w:snapToGrid w:val="0"/>
          <w:sz w:val="22"/>
          <w:szCs w:val="22"/>
        </w:rPr>
        <w:t>Z</w:t>
      </w:r>
      <w:r w:rsidRPr="00F76D33">
        <w:rPr>
          <w:rFonts w:asciiTheme="minorHAnsi" w:hAnsiTheme="minorHAnsi" w:cs="Arial"/>
          <w:snapToGrid w:val="0"/>
          <w:sz w:val="22"/>
          <w:szCs w:val="22"/>
        </w:rPr>
        <w:t xml:space="preserve">hotovitel </w:t>
      </w:r>
      <w:r w:rsidR="00FB2045" w:rsidRPr="00F76D33">
        <w:rPr>
          <w:rFonts w:asciiTheme="minorHAnsi" w:hAnsiTheme="minorHAnsi" w:cs="Arial"/>
          <w:snapToGrid w:val="0"/>
          <w:sz w:val="22"/>
          <w:szCs w:val="22"/>
        </w:rPr>
        <w:t>O</w:t>
      </w:r>
      <w:r w:rsidRPr="00F76D33">
        <w:rPr>
          <w:rFonts w:asciiTheme="minorHAnsi" w:hAnsiTheme="minorHAnsi" w:cs="Arial"/>
          <w:snapToGrid w:val="0"/>
          <w:sz w:val="22"/>
          <w:szCs w:val="22"/>
        </w:rPr>
        <w:t>bjednateli novou fakturu se sp</w:t>
      </w:r>
      <w:r w:rsidR="00E7387F" w:rsidRPr="00F76D33">
        <w:rPr>
          <w:rFonts w:asciiTheme="minorHAnsi" w:hAnsiTheme="minorHAnsi" w:cs="Arial"/>
          <w:snapToGrid w:val="0"/>
          <w:sz w:val="22"/>
          <w:szCs w:val="22"/>
        </w:rPr>
        <w:t xml:space="preserve">latností uvedenou v článku 5.5. </w:t>
      </w:r>
      <w:r w:rsidRPr="00F76D33">
        <w:rPr>
          <w:rFonts w:asciiTheme="minorHAnsi" w:hAnsiTheme="minorHAnsi" w:cs="Arial"/>
          <w:snapToGrid w:val="0"/>
          <w:sz w:val="22"/>
          <w:szCs w:val="22"/>
        </w:rPr>
        <w:t>této smlouvy.</w:t>
      </w:r>
    </w:p>
    <w:p w:rsidR="00BC3B59" w:rsidRPr="00F76D33" w:rsidRDefault="00BC3B59" w:rsidP="00BC3B59">
      <w:pPr>
        <w:pStyle w:val="Nadpis6"/>
        <w:keepNext/>
        <w:spacing w:before="60" w:after="0"/>
        <w:ind w:left="709" w:hanging="709"/>
        <w:jc w:val="both"/>
        <w:rPr>
          <w:rFonts w:asciiTheme="minorHAnsi" w:hAnsiTheme="minorHAnsi" w:cs="Arial"/>
        </w:rPr>
      </w:pPr>
      <w:r w:rsidRPr="00F76D33">
        <w:rPr>
          <w:rFonts w:asciiTheme="minorHAnsi" w:hAnsiTheme="minorHAnsi" w:cs="Arial"/>
        </w:rPr>
        <w:t>5.5.</w:t>
      </w:r>
      <w:r w:rsidRPr="00F76D33">
        <w:rPr>
          <w:rFonts w:asciiTheme="minorHAnsi" w:hAnsiTheme="minorHAnsi" w:cs="Arial"/>
        </w:rPr>
        <w:tab/>
      </w:r>
      <w:r w:rsidRPr="00F76D33">
        <w:rPr>
          <w:rFonts w:asciiTheme="minorHAnsi" w:hAnsiTheme="minorHAnsi" w:cs="Arial"/>
          <w:b w:val="0"/>
        </w:rPr>
        <w:t xml:space="preserve">Splatnost faktur, které budou současně daňovým dokladem, činí </w:t>
      </w:r>
      <w:r w:rsidR="0067791A" w:rsidRPr="0067791A">
        <w:rPr>
          <w:rFonts w:asciiTheme="minorHAnsi" w:hAnsiTheme="minorHAnsi" w:cs="Arial"/>
        </w:rPr>
        <w:t>15</w:t>
      </w:r>
      <w:r w:rsidRPr="0067791A">
        <w:rPr>
          <w:rFonts w:asciiTheme="minorHAnsi" w:hAnsiTheme="minorHAnsi" w:cs="Arial"/>
        </w:rPr>
        <w:t xml:space="preserve"> </w:t>
      </w:r>
      <w:r w:rsidRPr="00F76D33">
        <w:rPr>
          <w:rFonts w:asciiTheme="minorHAnsi" w:hAnsiTheme="minorHAnsi" w:cs="Arial"/>
        </w:rPr>
        <w:t>kalendářních dnů</w:t>
      </w:r>
      <w:r w:rsidRPr="00F76D33">
        <w:rPr>
          <w:rFonts w:asciiTheme="minorHAnsi" w:hAnsiTheme="minorHAnsi" w:cs="Arial"/>
          <w:b w:val="0"/>
        </w:rPr>
        <w:t xml:space="preserve"> ode dne jejich doručení Objednateli</w:t>
      </w:r>
      <w:r w:rsidR="00E03C05" w:rsidRPr="00F76D33">
        <w:rPr>
          <w:rFonts w:asciiTheme="minorHAnsi" w:hAnsiTheme="minorHAnsi" w:cs="Arial"/>
          <w:b w:val="0"/>
        </w:rPr>
        <w:t>.</w:t>
      </w:r>
      <w:r w:rsidRPr="00F76D33">
        <w:rPr>
          <w:rFonts w:asciiTheme="minorHAnsi" w:hAnsiTheme="minorHAnsi" w:cs="Arial"/>
          <w:b w:val="0"/>
        </w:rPr>
        <w:t xml:space="preserve">     </w:t>
      </w:r>
      <w:r w:rsidR="00E03C05" w:rsidRPr="00F76D33">
        <w:rPr>
          <w:rFonts w:asciiTheme="minorHAnsi" w:hAnsiTheme="minorHAnsi" w:cs="Arial"/>
          <w:b w:val="0"/>
        </w:rPr>
        <w:t xml:space="preserve"> </w:t>
      </w:r>
    </w:p>
    <w:p w:rsidR="005B11CC" w:rsidRPr="00F76D33" w:rsidRDefault="00BC3B59" w:rsidP="005B11CC">
      <w:pPr>
        <w:spacing w:before="60"/>
        <w:ind w:left="709" w:hanging="709"/>
        <w:jc w:val="both"/>
        <w:rPr>
          <w:rFonts w:asciiTheme="minorHAnsi" w:hAnsiTheme="minorHAnsi" w:cs="Arial"/>
          <w:snapToGrid w:val="0"/>
          <w:sz w:val="22"/>
          <w:szCs w:val="22"/>
        </w:rPr>
      </w:pPr>
      <w:r w:rsidRPr="00F76D33">
        <w:rPr>
          <w:rFonts w:asciiTheme="minorHAnsi" w:hAnsiTheme="minorHAnsi" w:cs="Arial"/>
          <w:b/>
          <w:snapToGrid w:val="0"/>
          <w:sz w:val="22"/>
          <w:szCs w:val="22"/>
        </w:rPr>
        <w:t>5.6.</w:t>
      </w:r>
      <w:r w:rsidRPr="00F76D33">
        <w:rPr>
          <w:rFonts w:asciiTheme="minorHAnsi" w:hAnsiTheme="minorHAnsi" w:cs="Arial"/>
          <w:snapToGrid w:val="0"/>
          <w:sz w:val="22"/>
          <w:szCs w:val="22"/>
        </w:rPr>
        <w:tab/>
      </w:r>
      <w:r w:rsidR="000666FA" w:rsidRPr="00F76D33">
        <w:rPr>
          <w:rFonts w:asciiTheme="minorHAnsi" w:hAnsiTheme="minorHAnsi" w:cs="Arial"/>
          <w:snapToGrid w:val="0"/>
          <w:sz w:val="22"/>
          <w:szCs w:val="22"/>
        </w:rPr>
        <w:t>Závěrečnou fakturaci je zhotovitel oprávněn vystavit až po úplném dokončení, předání a převzetí poslední části díla bez vad a nedodělků a po kolaudačním souhlasu stavby (je-li takový souhlas s ohledem na charakter stavby vydáván). Datum zdanitelného plnění bude</w:t>
      </w:r>
      <w:r w:rsidR="005B11CC" w:rsidRPr="00F76D33">
        <w:rPr>
          <w:rFonts w:asciiTheme="minorHAnsi" w:hAnsiTheme="minorHAnsi" w:cs="Arial"/>
          <w:snapToGrid w:val="0"/>
          <w:sz w:val="22"/>
          <w:szCs w:val="22"/>
        </w:rPr>
        <w:t xml:space="preserve"> odpovídat datu protokolárního předání a převzetí dané etapy realizace stavebních prací.  </w:t>
      </w:r>
    </w:p>
    <w:p w:rsidR="004617B4" w:rsidRPr="00F76D33" w:rsidRDefault="0070218F" w:rsidP="001A735B">
      <w:pPr>
        <w:ind w:left="709" w:hanging="709"/>
        <w:jc w:val="both"/>
        <w:rPr>
          <w:rFonts w:asciiTheme="minorHAnsi" w:hAnsiTheme="minorHAnsi" w:cs="Arial"/>
          <w:sz w:val="22"/>
          <w:szCs w:val="22"/>
        </w:rPr>
      </w:pPr>
      <w:r w:rsidRPr="00F76D33">
        <w:rPr>
          <w:rFonts w:asciiTheme="minorHAnsi" w:hAnsiTheme="minorHAnsi" w:cs="Arial"/>
          <w:b/>
          <w:sz w:val="22"/>
          <w:szCs w:val="22"/>
        </w:rPr>
        <w:t>5.</w:t>
      </w:r>
      <w:r w:rsidR="00343146" w:rsidRPr="00F76D33">
        <w:rPr>
          <w:rFonts w:asciiTheme="minorHAnsi" w:hAnsiTheme="minorHAnsi" w:cs="Arial"/>
          <w:b/>
          <w:sz w:val="22"/>
          <w:szCs w:val="22"/>
        </w:rPr>
        <w:t>7</w:t>
      </w:r>
      <w:r w:rsidRPr="00F76D33">
        <w:rPr>
          <w:rFonts w:asciiTheme="minorHAnsi" w:hAnsiTheme="minorHAnsi" w:cs="Arial"/>
          <w:b/>
          <w:sz w:val="22"/>
          <w:szCs w:val="22"/>
        </w:rPr>
        <w:t>.</w:t>
      </w:r>
      <w:r w:rsidRPr="00F76D33">
        <w:rPr>
          <w:rFonts w:asciiTheme="minorHAnsi" w:hAnsiTheme="minorHAnsi" w:cs="Arial"/>
          <w:b/>
          <w:sz w:val="22"/>
          <w:szCs w:val="22"/>
        </w:rPr>
        <w:tab/>
      </w:r>
      <w:r w:rsidR="001A735B" w:rsidRPr="00F76D33">
        <w:rPr>
          <w:rFonts w:asciiTheme="minorHAnsi" w:hAnsiTheme="minorHAnsi" w:cs="Arial"/>
          <w:sz w:val="22"/>
          <w:szCs w:val="22"/>
        </w:rPr>
        <w:t>Úhrada faktur bude provedena bezhotovostně z </w:t>
      </w:r>
      <w:r w:rsidR="00410161" w:rsidRPr="00F76D33">
        <w:rPr>
          <w:rFonts w:asciiTheme="minorHAnsi" w:hAnsiTheme="minorHAnsi" w:cs="Arial"/>
          <w:sz w:val="22"/>
          <w:szCs w:val="22"/>
        </w:rPr>
        <w:t>účtu Objednatele</w:t>
      </w:r>
      <w:r w:rsidR="008D7417" w:rsidRPr="00F76D33">
        <w:rPr>
          <w:rFonts w:asciiTheme="minorHAnsi" w:hAnsiTheme="minorHAnsi" w:cs="Arial"/>
          <w:sz w:val="22"/>
          <w:szCs w:val="22"/>
        </w:rPr>
        <w:t xml:space="preserve">, v souladu s metodikou OPŽP </w:t>
      </w:r>
      <w:r w:rsidR="001A735B" w:rsidRPr="00F76D33">
        <w:rPr>
          <w:rFonts w:asciiTheme="minorHAnsi" w:hAnsiTheme="minorHAnsi" w:cs="Arial"/>
          <w:sz w:val="22"/>
          <w:szCs w:val="22"/>
        </w:rPr>
        <w:t xml:space="preserve">na účet </w:t>
      </w:r>
      <w:r w:rsidR="00410161" w:rsidRPr="00F76D33">
        <w:rPr>
          <w:rFonts w:asciiTheme="minorHAnsi" w:hAnsiTheme="minorHAnsi" w:cs="Arial"/>
          <w:sz w:val="22"/>
          <w:szCs w:val="22"/>
        </w:rPr>
        <w:t>Zhotovitele</w:t>
      </w:r>
      <w:r w:rsidR="001A735B" w:rsidRPr="00F76D33">
        <w:rPr>
          <w:rFonts w:asciiTheme="minorHAnsi" w:hAnsiTheme="minorHAnsi" w:cs="Arial"/>
          <w:sz w:val="22"/>
          <w:szCs w:val="22"/>
        </w:rPr>
        <w:t xml:space="preserve"> uvedený ve smlouvě. </w:t>
      </w:r>
    </w:p>
    <w:p w:rsidR="0070218F" w:rsidRPr="00F76D33" w:rsidRDefault="004617B4" w:rsidP="00ED2E2B">
      <w:pPr>
        <w:ind w:left="705" w:hanging="705"/>
        <w:jc w:val="both"/>
        <w:rPr>
          <w:rFonts w:asciiTheme="minorHAnsi" w:hAnsiTheme="minorHAnsi" w:cs="Arial"/>
          <w:sz w:val="22"/>
          <w:szCs w:val="22"/>
        </w:rPr>
      </w:pPr>
      <w:r w:rsidRPr="00F76D33">
        <w:rPr>
          <w:rFonts w:asciiTheme="minorHAnsi" w:hAnsiTheme="minorHAnsi" w:cs="Arial"/>
          <w:b/>
          <w:sz w:val="22"/>
          <w:szCs w:val="22"/>
        </w:rPr>
        <w:t>5.</w:t>
      </w:r>
      <w:r w:rsidR="00343146" w:rsidRPr="00F76D33">
        <w:rPr>
          <w:rFonts w:asciiTheme="minorHAnsi" w:hAnsiTheme="minorHAnsi" w:cs="Arial"/>
          <w:b/>
          <w:sz w:val="22"/>
          <w:szCs w:val="22"/>
        </w:rPr>
        <w:t>8</w:t>
      </w:r>
      <w:r w:rsidR="00410161" w:rsidRPr="00F76D33">
        <w:rPr>
          <w:rFonts w:asciiTheme="minorHAnsi" w:hAnsiTheme="minorHAnsi" w:cs="Arial"/>
          <w:b/>
          <w:sz w:val="22"/>
          <w:szCs w:val="22"/>
        </w:rPr>
        <w:t>.</w:t>
      </w:r>
      <w:r w:rsidRPr="00F76D33">
        <w:rPr>
          <w:rFonts w:asciiTheme="minorHAnsi" w:hAnsiTheme="minorHAnsi" w:cs="Arial"/>
          <w:sz w:val="22"/>
          <w:szCs w:val="22"/>
        </w:rPr>
        <w:tab/>
      </w:r>
      <w:r w:rsidR="00512F6E" w:rsidRPr="00F76D33">
        <w:rPr>
          <w:rFonts w:asciiTheme="minorHAnsi" w:hAnsiTheme="minorHAnsi" w:cs="Arial"/>
          <w:sz w:val="22"/>
          <w:szCs w:val="22"/>
        </w:rPr>
        <w:t xml:space="preserve">Dodatečné práce a </w:t>
      </w:r>
      <w:proofErr w:type="spellStart"/>
      <w:r w:rsidR="00512F6E" w:rsidRPr="00F76D33">
        <w:rPr>
          <w:rFonts w:asciiTheme="minorHAnsi" w:hAnsiTheme="minorHAnsi" w:cs="Arial"/>
          <w:sz w:val="22"/>
          <w:szCs w:val="22"/>
        </w:rPr>
        <w:t>méněpráce</w:t>
      </w:r>
      <w:proofErr w:type="spellEnd"/>
      <w:r w:rsidR="00512F6E" w:rsidRPr="00F76D33">
        <w:rPr>
          <w:rFonts w:asciiTheme="minorHAnsi" w:hAnsiTheme="minorHAnsi" w:cs="Arial"/>
          <w:sz w:val="22"/>
          <w:szCs w:val="22"/>
        </w:rPr>
        <w:t xml:space="preserve"> musí být ve fakturách účtovány odděleně</w:t>
      </w:r>
      <w:ins w:id="1" w:author="krenkova" w:date="2014-04-14T13:11:00Z">
        <w:r w:rsidR="007119FD" w:rsidRPr="00F76D33">
          <w:rPr>
            <w:rFonts w:asciiTheme="minorHAnsi" w:hAnsiTheme="minorHAnsi" w:cs="Arial"/>
            <w:sz w:val="22"/>
            <w:szCs w:val="22"/>
          </w:rPr>
          <w:t xml:space="preserve"> </w:t>
        </w:r>
      </w:ins>
      <w:r w:rsidR="007119FD" w:rsidRPr="00F76D33">
        <w:rPr>
          <w:rFonts w:asciiTheme="minorHAnsi" w:hAnsiTheme="minorHAnsi" w:cs="Arial"/>
          <w:sz w:val="22"/>
          <w:szCs w:val="22"/>
        </w:rPr>
        <w:t>samostatnou fakturou</w:t>
      </w:r>
      <w:r w:rsidR="00585AE8" w:rsidRPr="00F76D33">
        <w:rPr>
          <w:rFonts w:asciiTheme="minorHAnsi" w:hAnsiTheme="minorHAnsi" w:cs="Arial"/>
          <w:sz w:val="22"/>
          <w:szCs w:val="22"/>
        </w:rPr>
        <w:t>.</w:t>
      </w:r>
    </w:p>
    <w:p w:rsidR="0070218F" w:rsidRPr="00A74DA4" w:rsidRDefault="0070218F" w:rsidP="00A74DA4">
      <w:pPr>
        <w:pStyle w:val="Import8"/>
        <w:spacing w:before="360" w:after="120" w:line="240" w:lineRule="auto"/>
        <w:ind w:left="0"/>
        <w:jc w:val="center"/>
        <w:rPr>
          <w:rFonts w:asciiTheme="minorHAnsi" w:hAnsiTheme="minorHAnsi" w:cs="Arial"/>
          <w:b/>
          <w:szCs w:val="24"/>
        </w:rPr>
      </w:pPr>
      <w:r w:rsidRPr="00A74DA4">
        <w:rPr>
          <w:rFonts w:asciiTheme="minorHAnsi" w:hAnsiTheme="minorHAnsi" w:cs="Arial"/>
          <w:b/>
          <w:szCs w:val="24"/>
        </w:rPr>
        <w:t>Článek V</w:t>
      </w:r>
      <w:r w:rsidR="00E7387F" w:rsidRPr="00A74DA4">
        <w:rPr>
          <w:rFonts w:asciiTheme="minorHAnsi" w:hAnsiTheme="minorHAnsi" w:cs="Arial"/>
          <w:b/>
          <w:szCs w:val="24"/>
        </w:rPr>
        <w:t>I. Staveniště</w:t>
      </w:r>
    </w:p>
    <w:p w:rsidR="0070218F" w:rsidRPr="00F76D33" w:rsidRDefault="0070218F" w:rsidP="0070218F">
      <w:pPr>
        <w:pStyle w:val="Nadpis6"/>
        <w:spacing w:before="120" w:after="0"/>
        <w:ind w:left="709" w:hanging="709"/>
        <w:rPr>
          <w:rFonts w:asciiTheme="minorHAnsi" w:hAnsiTheme="minorHAnsi" w:cs="Arial"/>
        </w:rPr>
      </w:pPr>
      <w:r w:rsidRPr="00F76D33">
        <w:rPr>
          <w:rFonts w:asciiTheme="minorHAnsi" w:hAnsiTheme="minorHAnsi" w:cs="Arial"/>
        </w:rPr>
        <w:t>6.1.</w:t>
      </w:r>
      <w:r w:rsidRPr="00F76D33">
        <w:rPr>
          <w:rFonts w:asciiTheme="minorHAnsi" w:hAnsiTheme="minorHAnsi" w:cs="Arial"/>
        </w:rPr>
        <w:tab/>
        <w:t>P</w:t>
      </w:r>
      <w:r w:rsidR="00660A7A" w:rsidRPr="00F76D33">
        <w:rPr>
          <w:rFonts w:asciiTheme="minorHAnsi" w:hAnsiTheme="minorHAnsi" w:cs="Arial"/>
        </w:rPr>
        <w:t>řevzetí, provoz a vyklizení staveniště</w:t>
      </w:r>
      <w:r w:rsidRPr="00F76D33">
        <w:rPr>
          <w:rFonts w:asciiTheme="minorHAnsi" w:hAnsiTheme="minorHAnsi" w:cs="Arial"/>
        </w:rPr>
        <w:t xml:space="preserve"> </w:t>
      </w:r>
    </w:p>
    <w:p w:rsidR="0070218F" w:rsidRPr="00F76D33" w:rsidRDefault="0070218F" w:rsidP="000241C0">
      <w:pPr>
        <w:pStyle w:val="Zhlav"/>
        <w:spacing w:before="60"/>
        <w:ind w:left="709"/>
        <w:jc w:val="both"/>
        <w:rPr>
          <w:rFonts w:asciiTheme="minorHAnsi" w:hAnsiTheme="minorHAnsi" w:cs="Arial"/>
          <w:sz w:val="22"/>
          <w:szCs w:val="22"/>
        </w:rPr>
      </w:pPr>
      <w:r w:rsidRPr="00F76D33">
        <w:rPr>
          <w:rFonts w:asciiTheme="minorHAnsi" w:hAnsiTheme="minorHAnsi" w:cs="Arial"/>
          <w:b/>
          <w:sz w:val="22"/>
          <w:szCs w:val="22"/>
        </w:rPr>
        <w:t>6.1.1.</w:t>
      </w:r>
      <w:r w:rsidRPr="00F76D33">
        <w:rPr>
          <w:rFonts w:asciiTheme="minorHAnsi" w:hAnsiTheme="minorHAnsi" w:cs="Arial"/>
          <w:b/>
          <w:sz w:val="22"/>
          <w:szCs w:val="22"/>
        </w:rPr>
        <w:tab/>
      </w:r>
      <w:r w:rsidR="009C2113" w:rsidRPr="00F76D33">
        <w:rPr>
          <w:rFonts w:asciiTheme="minorHAnsi" w:hAnsiTheme="minorHAnsi" w:cs="Arial"/>
          <w:b/>
          <w:sz w:val="22"/>
          <w:szCs w:val="22"/>
        </w:rPr>
        <w:t xml:space="preserve"> </w:t>
      </w:r>
      <w:r w:rsidR="0067791A" w:rsidRPr="000241C0">
        <w:rPr>
          <w:rFonts w:cs="Arial"/>
          <w:sz w:val="22"/>
          <w:szCs w:val="22"/>
        </w:rPr>
        <w:t>Staveništěm se rozumí prostor určený PROJEKTEM</w:t>
      </w:r>
      <w:r w:rsidR="0067791A">
        <w:rPr>
          <w:rFonts w:cs="Arial"/>
          <w:sz w:val="22"/>
          <w:szCs w:val="22"/>
        </w:rPr>
        <w:t>.</w:t>
      </w:r>
      <w:r w:rsidR="0067791A" w:rsidRPr="00F76D33">
        <w:rPr>
          <w:rFonts w:asciiTheme="minorHAnsi" w:hAnsiTheme="minorHAnsi" w:cs="Arial"/>
          <w:sz w:val="22"/>
          <w:szCs w:val="22"/>
        </w:rPr>
        <w:t xml:space="preserve"> </w:t>
      </w:r>
      <w:r w:rsidRPr="00F76D33">
        <w:rPr>
          <w:rFonts w:asciiTheme="minorHAnsi" w:hAnsiTheme="minorHAnsi" w:cs="Arial"/>
          <w:sz w:val="22"/>
          <w:szCs w:val="22"/>
        </w:rPr>
        <w:t>O předání staveniště bude pořízen protokol o předání a převzetí staveniště podepsaný oprávněnými zástupci obou stran. Součástí protokolu bude soupis oprávněných osob Objednatele a Zhotovitele a soupis organizačních požadavků Objednatele.</w:t>
      </w:r>
    </w:p>
    <w:p w:rsidR="00660A7A" w:rsidRPr="00F76D33" w:rsidRDefault="0070218F" w:rsidP="000241C0">
      <w:pPr>
        <w:pStyle w:val="Zhlav"/>
        <w:spacing w:before="60"/>
        <w:ind w:left="709"/>
        <w:jc w:val="both"/>
        <w:rPr>
          <w:rFonts w:asciiTheme="minorHAnsi" w:hAnsiTheme="minorHAnsi" w:cs="Arial"/>
          <w:sz w:val="22"/>
          <w:szCs w:val="22"/>
        </w:rPr>
      </w:pPr>
      <w:r w:rsidRPr="00F76D33">
        <w:rPr>
          <w:rFonts w:asciiTheme="minorHAnsi" w:hAnsiTheme="minorHAnsi" w:cs="Arial"/>
          <w:b/>
          <w:sz w:val="22"/>
          <w:szCs w:val="22"/>
        </w:rPr>
        <w:t>6.1.2.</w:t>
      </w:r>
      <w:r w:rsidRPr="00F76D33">
        <w:rPr>
          <w:rFonts w:asciiTheme="minorHAnsi" w:hAnsiTheme="minorHAnsi" w:cs="Arial"/>
          <w:b/>
          <w:sz w:val="22"/>
          <w:szCs w:val="22"/>
        </w:rPr>
        <w:tab/>
      </w:r>
      <w:r w:rsidR="009C2113" w:rsidRPr="00F76D33">
        <w:rPr>
          <w:rFonts w:asciiTheme="minorHAnsi" w:hAnsiTheme="minorHAnsi" w:cs="Arial"/>
          <w:b/>
          <w:sz w:val="22"/>
          <w:szCs w:val="22"/>
        </w:rPr>
        <w:t xml:space="preserve"> </w:t>
      </w:r>
      <w:r w:rsidRPr="00F76D33">
        <w:rPr>
          <w:rFonts w:asciiTheme="minorHAnsi" w:hAnsiTheme="minorHAnsi" w:cs="Arial"/>
          <w:sz w:val="22"/>
          <w:szCs w:val="22"/>
        </w:rPr>
        <w:t>Ode dne převzetí staveniště nese Zhotovitel nebezpečí všech škod na prováděném díle až do doby jeho předání Objednateli.</w:t>
      </w:r>
    </w:p>
    <w:p w:rsidR="00585AE8" w:rsidRPr="00F76D33" w:rsidRDefault="00585AE8" w:rsidP="00A90650">
      <w:pPr>
        <w:pStyle w:val="Zhlav"/>
        <w:spacing w:before="60"/>
        <w:ind w:left="1800" w:hanging="360"/>
        <w:jc w:val="both"/>
        <w:rPr>
          <w:rFonts w:asciiTheme="minorHAnsi" w:hAnsiTheme="minorHAnsi" w:cs="Arial"/>
          <w:b/>
          <w:sz w:val="22"/>
          <w:szCs w:val="22"/>
        </w:rPr>
      </w:pPr>
    </w:p>
    <w:p w:rsidR="0070218F" w:rsidRPr="00F76D33" w:rsidRDefault="0070218F" w:rsidP="0070218F">
      <w:pPr>
        <w:pStyle w:val="Nadpis6"/>
        <w:spacing w:before="120" w:after="0"/>
        <w:ind w:left="709" w:hanging="709"/>
        <w:rPr>
          <w:rFonts w:asciiTheme="minorHAnsi" w:hAnsiTheme="minorHAnsi" w:cs="Arial"/>
        </w:rPr>
      </w:pPr>
      <w:r w:rsidRPr="00F76D33">
        <w:rPr>
          <w:rFonts w:asciiTheme="minorHAnsi" w:hAnsiTheme="minorHAnsi" w:cs="Arial"/>
        </w:rPr>
        <w:t>6.</w:t>
      </w:r>
      <w:r w:rsidR="000241C0" w:rsidRPr="00F76D33">
        <w:rPr>
          <w:rFonts w:asciiTheme="minorHAnsi" w:hAnsiTheme="minorHAnsi" w:cs="Arial"/>
        </w:rPr>
        <w:t>2</w:t>
      </w:r>
      <w:r w:rsidRPr="00F76D33">
        <w:rPr>
          <w:rFonts w:asciiTheme="minorHAnsi" w:hAnsiTheme="minorHAnsi" w:cs="Arial"/>
        </w:rPr>
        <w:t xml:space="preserve">. </w:t>
      </w:r>
      <w:r w:rsidRPr="00F76D33">
        <w:rPr>
          <w:rFonts w:asciiTheme="minorHAnsi" w:hAnsiTheme="minorHAnsi" w:cs="Arial"/>
        </w:rPr>
        <w:tab/>
        <w:t>Ú</w:t>
      </w:r>
      <w:r w:rsidR="00660A7A" w:rsidRPr="00F76D33">
        <w:rPr>
          <w:rFonts w:asciiTheme="minorHAnsi" w:hAnsiTheme="minorHAnsi" w:cs="Arial"/>
        </w:rPr>
        <w:t>klid staveniště</w:t>
      </w:r>
      <w:r w:rsidRPr="00F76D33">
        <w:rPr>
          <w:rFonts w:asciiTheme="minorHAnsi" w:hAnsiTheme="minorHAnsi" w:cs="Arial"/>
        </w:rPr>
        <w:t xml:space="preserve"> </w:t>
      </w:r>
    </w:p>
    <w:p w:rsidR="00660A7A" w:rsidRPr="00F76D33" w:rsidRDefault="0070218F" w:rsidP="00A90650">
      <w:pPr>
        <w:spacing w:before="60"/>
        <w:ind w:left="720"/>
        <w:jc w:val="both"/>
        <w:rPr>
          <w:rFonts w:asciiTheme="minorHAnsi" w:hAnsiTheme="minorHAnsi" w:cs="Arial"/>
          <w:snapToGrid w:val="0"/>
          <w:sz w:val="22"/>
          <w:szCs w:val="22"/>
        </w:rPr>
      </w:pPr>
      <w:r w:rsidRPr="00F76D33">
        <w:rPr>
          <w:rFonts w:asciiTheme="minorHAnsi" w:hAnsiTheme="minorHAnsi" w:cs="Arial"/>
          <w:snapToGrid w:val="0"/>
          <w:sz w:val="22"/>
          <w:szCs w:val="22"/>
        </w:rPr>
        <w:t>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 a dočasné konstrukce, kterých při provádění díla není nezbytně třeba. Při nakládání s odpady je Zhotovitel povinen se řídit ustanoveními zákona č. 185/2001 Sb.</w:t>
      </w:r>
      <w:r w:rsidR="00A1214C" w:rsidRPr="00F76D33">
        <w:rPr>
          <w:rFonts w:asciiTheme="minorHAnsi" w:hAnsiTheme="minorHAnsi" w:cs="Arial"/>
          <w:snapToGrid w:val="0"/>
          <w:sz w:val="22"/>
          <w:szCs w:val="22"/>
        </w:rPr>
        <w:t>, o odpadech,</w:t>
      </w:r>
      <w:r w:rsidRPr="00F76D33">
        <w:rPr>
          <w:rFonts w:asciiTheme="minorHAnsi" w:hAnsiTheme="minorHAnsi" w:cs="Arial"/>
          <w:snapToGrid w:val="0"/>
          <w:sz w:val="22"/>
          <w:szCs w:val="22"/>
        </w:rPr>
        <w:t xml:space="preserve"> ve znění pozdějších předpisů</w:t>
      </w:r>
      <w:r w:rsidR="00A1214C" w:rsidRPr="00F76D33">
        <w:rPr>
          <w:rFonts w:asciiTheme="minorHAnsi" w:hAnsiTheme="minorHAnsi" w:cs="Arial"/>
          <w:snapToGrid w:val="0"/>
          <w:sz w:val="22"/>
          <w:szCs w:val="22"/>
        </w:rPr>
        <w:t>,</w:t>
      </w:r>
      <w:r w:rsidRPr="00F76D33">
        <w:rPr>
          <w:rFonts w:asciiTheme="minorHAnsi" w:hAnsiTheme="minorHAnsi" w:cs="Arial"/>
          <w:snapToGrid w:val="0"/>
          <w:sz w:val="22"/>
          <w:szCs w:val="22"/>
        </w:rPr>
        <w:t xml:space="preserve"> a jeho prováděcími předpisy.</w:t>
      </w:r>
      <w:r w:rsidRPr="00F76D33">
        <w:rPr>
          <w:rFonts w:asciiTheme="minorHAnsi" w:hAnsiTheme="minorHAnsi" w:cs="Arial"/>
          <w:sz w:val="22"/>
          <w:szCs w:val="22"/>
        </w:rPr>
        <w:t xml:space="preserve"> Zhotovitel je povinen předávat TDI doklady o zajištění likvidace odpadů vzniklých stavebními pracemi na díle v souladu s posledně citovaným zákonem. </w:t>
      </w:r>
    </w:p>
    <w:p w:rsidR="0070218F" w:rsidRPr="00F76D33" w:rsidRDefault="000241C0" w:rsidP="0070218F">
      <w:pPr>
        <w:pStyle w:val="Nadpis6"/>
        <w:spacing w:before="120" w:after="0"/>
        <w:ind w:left="709" w:hanging="709"/>
        <w:rPr>
          <w:rFonts w:asciiTheme="minorHAnsi" w:hAnsiTheme="minorHAnsi" w:cs="Arial"/>
        </w:rPr>
      </w:pPr>
      <w:r w:rsidRPr="00F76D33">
        <w:rPr>
          <w:rFonts w:asciiTheme="minorHAnsi" w:hAnsiTheme="minorHAnsi" w:cs="Arial"/>
        </w:rPr>
        <w:t>6.3</w:t>
      </w:r>
      <w:r w:rsidR="0070218F" w:rsidRPr="00F76D33">
        <w:rPr>
          <w:rFonts w:asciiTheme="minorHAnsi" w:hAnsiTheme="minorHAnsi" w:cs="Arial"/>
        </w:rPr>
        <w:t xml:space="preserve">. </w:t>
      </w:r>
      <w:r w:rsidR="0070218F" w:rsidRPr="00F76D33">
        <w:rPr>
          <w:rFonts w:asciiTheme="minorHAnsi" w:hAnsiTheme="minorHAnsi" w:cs="Arial"/>
        </w:rPr>
        <w:tab/>
        <w:t>V</w:t>
      </w:r>
      <w:r w:rsidR="00660A7A" w:rsidRPr="00F76D33">
        <w:rPr>
          <w:rFonts w:asciiTheme="minorHAnsi" w:hAnsiTheme="minorHAnsi" w:cs="Arial"/>
        </w:rPr>
        <w:t>yklizení staveniště</w:t>
      </w:r>
      <w:r w:rsidR="0070218F" w:rsidRPr="00F76D33">
        <w:rPr>
          <w:rFonts w:asciiTheme="minorHAnsi" w:hAnsiTheme="minorHAnsi" w:cs="Arial"/>
        </w:rPr>
        <w:t xml:space="preserve"> </w:t>
      </w:r>
    </w:p>
    <w:p w:rsidR="00660A7A" w:rsidRPr="00F76D33" w:rsidRDefault="0070218F" w:rsidP="00A90650">
      <w:pPr>
        <w:ind w:left="720"/>
        <w:jc w:val="both"/>
        <w:rPr>
          <w:rFonts w:asciiTheme="minorHAnsi" w:hAnsiTheme="minorHAnsi" w:cs="Arial"/>
          <w:sz w:val="22"/>
          <w:szCs w:val="22"/>
        </w:rPr>
      </w:pPr>
      <w:r w:rsidRPr="00F76D33">
        <w:rPr>
          <w:rFonts w:asciiTheme="minorHAnsi" w:hAnsiTheme="minorHAnsi" w:cs="Arial"/>
          <w:sz w:val="22"/>
          <w:szCs w:val="22"/>
        </w:rPr>
        <w:t>Zhotovitel je povinen nejpozději 7 kalendářních dní po předání díla staveniště zcela vyklidit.</w:t>
      </w:r>
    </w:p>
    <w:p w:rsidR="0070218F" w:rsidRPr="00A74DA4" w:rsidRDefault="0070218F" w:rsidP="00A74DA4">
      <w:pPr>
        <w:pStyle w:val="Import8"/>
        <w:spacing w:before="360" w:after="120" w:line="240" w:lineRule="auto"/>
        <w:ind w:left="3890" w:hanging="3890"/>
        <w:jc w:val="center"/>
        <w:rPr>
          <w:rFonts w:asciiTheme="minorHAnsi" w:hAnsiTheme="minorHAnsi" w:cs="Arial"/>
          <w:b/>
          <w:szCs w:val="24"/>
        </w:rPr>
      </w:pPr>
      <w:r w:rsidRPr="00A74DA4">
        <w:rPr>
          <w:rFonts w:asciiTheme="minorHAnsi" w:hAnsiTheme="minorHAnsi" w:cs="Arial"/>
          <w:b/>
          <w:szCs w:val="24"/>
        </w:rPr>
        <w:t>Článek VII. Stavební deník</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7.1. </w:t>
      </w:r>
      <w:r w:rsidRPr="00F76D33">
        <w:rPr>
          <w:rFonts w:asciiTheme="minorHAnsi" w:hAnsiTheme="minorHAnsi" w:cs="Arial"/>
          <w:b/>
          <w:sz w:val="22"/>
          <w:szCs w:val="22"/>
        </w:rPr>
        <w:tab/>
      </w:r>
      <w:r w:rsidRPr="00F76D33">
        <w:rPr>
          <w:rFonts w:asciiTheme="minorHAnsi" w:hAnsiTheme="minorHAnsi" w:cs="Arial"/>
          <w:sz w:val="22"/>
          <w:szCs w:val="22"/>
        </w:rPr>
        <w:t xml:space="preserve">Zhotovitel je povinen vést ode dne, kdy byly zahájeny práce na staveništi, stavební deník v rozsahu stanoveném příslušnými právními předpisy, to je zejména </w:t>
      </w:r>
      <w:r w:rsidR="001A735B" w:rsidRPr="00F76D33">
        <w:rPr>
          <w:rFonts w:asciiTheme="minorHAnsi" w:hAnsiTheme="minorHAnsi" w:cs="Arial"/>
          <w:sz w:val="22"/>
          <w:szCs w:val="22"/>
        </w:rPr>
        <w:t>ustanoveními Stavebního zákona</w:t>
      </w:r>
      <w:r w:rsidRPr="00F76D33">
        <w:rPr>
          <w:rFonts w:asciiTheme="minorHAnsi" w:hAnsiTheme="minorHAnsi" w:cs="Arial"/>
          <w:sz w:val="22"/>
          <w:szCs w:val="22"/>
        </w:rPr>
        <w:t xml:space="preserve">, a to až do dne odstranění veškerých vad a nedodělků. Poté je Zhotovitel povinen </w:t>
      </w:r>
      <w:r w:rsidRPr="00F76D33">
        <w:rPr>
          <w:rFonts w:asciiTheme="minorHAnsi" w:hAnsiTheme="minorHAnsi" w:cs="Arial"/>
          <w:sz w:val="22"/>
          <w:szCs w:val="22"/>
        </w:rPr>
        <w:lastRenderedPageBreak/>
        <w:t>předat stavební deník Objednateli.</w:t>
      </w:r>
      <w:r w:rsidR="002E1258" w:rsidRPr="00F76D33">
        <w:rPr>
          <w:rFonts w:asciiTheme="minorHAnsi" w:hAnsiTheme="minorHAnsi" w:cs="Arial"/>
          <w:sz w:val="22"/>
          <w:szCs w:val="22"/>
        </w:rPr>
        <w:t xml:space="preserve"> 1. Kopii odebírá objednatel průběžně, originál odebere objednatel po odstranění všech vad a nedodělků.</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7.2.</w:t>
      </w:r>
      <w:r w:rsidRPr="00F76D33">
        <w:rPr>
          <w:rFonts w:asciiTheme="minorHAnsi" w:hAnsiTheme="minorHAnsi" w:cs="Arial"/>
          <w:b/>
          <w:sz w:val="22"/>
          <w:szCs w:val="22"/>
        </w:rPr>
        <w:tab/>
      </w:r>
      <w:r w:rsidRPr="00F76D33">
        <w:rPr>
          <w:rFonts w:asciiTheme="minorHAnsi" w:hAnsiTheme="minorHAnsi" w:cs="Arial"/>
          <w:sz w:val="22"/>
          <w:szCs w:val="22"/>
        </w:rPr>
        <w:t xml:space="preserve">Zhotovitel zapisuje do stavebního deníku všechny důležité okolnosti týkající se stavby, zejména časový postup prací, odchylky od </w:t>
      </w:r>
      <w:r w:rsidR="0067791A">
        <w:rPr>
          <w:rFonts w:asciiTheme="minorHAnsi" w:hAnsiTheme="minorHAnsi" w:cs="Arial"/>
          <w:sz w:val="22"/>
          <w:szCs w:val="22"/>
        </w:rPr>
        <w:t>projektu</w:t>
      </w:r>
      <w:r w:rsidRPr="00F76D33">
        <w:rPr>
          <w:rFonts w:asciiTheme="minorHAnsi" w:hAnsiTheme="minorHAnsi" w:cs="Arial"/>
          <w:sz w:val="22"/>
          <w:szCs w:val="22"/>
        </w:rPr>
        <w:t xml:space="preserve">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w:t>
      </w:r>
      <w:r w:rsidR="0067791A">
        <w:rPr>
          <w:rFonts w:asciiTheme="minorHAnsi" w:hAnsiTheme="minorHAnsi" w:cs="Arial"/>
          <w:sz w:val="22"/>
          <w:szCs w:val="22"/>
        </w:rPr>
        <w:t xml:space="preserve"> od projektu</w:t>
      </w:r>
      <w:r w:rsidRPr="00F76D33">
        <w:rPr>
          <w:rFonts w:asciiTheme="minorHAnsi" w:hAnsiTheme="minorHAnsi" w:cs="Arial"/>
          <w:sz w:val="22"/>
          <w:szCs w:val="22"/>
        </w:rPr>
        <w:t>, klimatické podmínky apod. Pokud bude Zhotovitel účtovat HZS (hodinovou zúčtovací sazbu), budou počty hodin účtovaných v HZS zapsány ve stavebním deníku v den, kdy budou takové práce prováděny.</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 xml:space="preserve">7.3. </w:t>
      </w:r>
      <w:r w:rsidRPr="00F76D33">
        <w:rPr>
          <w:rFonts w:asciiTheme="minorHAnsi" w:hAnsiTheme="minorHAnsi" w:cs="Arial"/>
          <w:b/>
          <w:sz w:val="22"/>
          <w:szCs w:val="22"/>
        </w:rPr>
        <w:tab/>
      </w:r>
      <w:r w:rsidRPr="00F76D33">
        <w:rPr>
          <w:rFonts w:asciiTheme="minorHAnsi" w:hAnsiTheme="minorHAnsi" w:cs="Arial"/>
          <w:sz w:val="22"/>
          <w:szCs w:val="22"/>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TDI </w:t>
      </w:r>
      <w:r w:rsidR="0067791A" w:rsidRPr="009B52D3">
        <w:rPr>
          <w:rFonts w:ascii="Arial" w:hAnsi="Arial" w:cs="Arial"/>
          <w:sz w:val="22"/>
          <w:szCs w:val="22"/>
        </w:rPr>
        <w:t>případně jimi písemně pověřený zástupce, zpracovatel projektové dokumentace, autorský dozor nebo oprávněné orgány státní správy</w:t>
      </w:r>
      <w:r w:rsidRPr="00F76D33">
        <w:rPr>
          <w:rFonts w:asciiTheme="minorHAnsi" w:hAnsiTheme="minorHAnsi" w:cs="Arial"/>
          <w:sz w:val="22"/>
          <w:szCs w:val="22"/>
        </w:rPr>
        <w:t>.</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7.4.</w:t>
      </w:r>
      <w:r w:rsidRPr="00F76D33">
        <w:rPr>
          <w:rFonts w:asciiTheme="minorHAnsi" w:hAnsiTheme="minorHAnsi" w:cs="Arial"/>
          <w:b/>
          <w:sz w:val="22"/>
          <w:szCs w:val="22"/>
        </w:rPr>
        <w:tab/>
      </w:r>
      <w:r w:rsidRPr="00F76D33">
        <w:rPr>
          <w:rFonts w:asciiTheme="minorHAnsi" w:hAnsiTheme="minorHAnsi" w:cs="Arial"/>
          <w:sz w:val="22"/>
          <w:szCs w:val="22"/>
        </w:rPr>
        <w:t>Zhotovitel je povinen předkládat stavební deník TDI denně (případně kdykoliv na vyzvání) ke kontrole a k provádění zápisů a současně mu bez zbytečného odkladu vydat průpisy uzavřených stran stavebního deníku.</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7.5.</w:t>
      </w:r>
      <w:r w:rsidRPr="00F76D33">
        <w:rPr>
          <w:rFonts w:asciiTheme="minorHAnsi" w:hAnsiTheme="minorHAnsi" w:cs="Arial"/>
          <w:b/>
          <w:sz w:val="22"/>
          <w:szCs w:val="22"/>
        </w:rPr>
        <w:tab/>
      </w:r>
      <w:r w:rsidRPr="00F76D33">
        <w:rPr>
          <w:rFonts w:asciiTheme="minorHAnsi" w:hAnsiTheme="minorHAnsi" w:cs="Arial"/>
          <w:sz w:val="22"/>
          <w:szCs w:val="22"/>
        </w:rPr>
        <w:t>Objednatel a TDI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rsidR="002D0328" w:rsidRPr="00F76D33" w:rsidRDefault="0070218F" w:rsidP="00A90650">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7.6.</w:t>
      </w:r>
      <w:r w:rsidRPr="00F76D33">
        <w:rPr>
          <w:rFonts w:asciiTheme="minorHAnsi" w:hAnsiTheme="minorHAnsi" w:cs="Arial"/>
          <w:b/>
          <w:sz w:val="22"/>
          <w:szCs w:val="22"/>
        </w:rPr>
        <w:tab/>
      </w:r>
      <w:r w:rsidRPr="00F76D33">
        <w:rPr>
          <w:rFonts w:asciiTheme="minorHAnsi" w:hAnsiTheme="minorHAnsi" w:cs="Arial"/>
          <w:sz w:val="22"/>
          <w:szCs w:val="22"/>
        </w:rPr>
        <w:t xml:space="preserve">Zhotovitel je povinen organizovat a zúčastňovat se pravidelných kontrolních </w:t>
      </w:r>
      <w:r w:rsidR="00826A48" w:rsidRPr="00F76D33">
        <w:rPr>
          <w:rFonts w:asciiTheme="minorHAnsi" w:hAnsiTheme="minorHAnsi" w:cs="Arial"/>
          <w:sz w:val="22"/>
          <w:szCs w:val="22"/>
        </w:rPr>
        <w:t>dnů (zpravidla jednou týdně)</w:t>
      </w:r>
      <w:r w:rsidRPr="00F76D33">
        <w:rPr>
          <w:rFonts w:asciiTheme="minorHAnsi" w:hAnsiTheme="minorHAnsi" w:cs="Arial"/>
          <w:sz w:val="22"/>
          <w:szCs w:val="22"/>
        </w:rPr>
        <w:t xml:space="preserve"> za účelem kontroly provádění d</w:t>
      </w:r>
      <w:r w:rsidR="009C2113" w:rsidRPr="00F76D33">
        <w:rPr>
          <w:rFonts w:asciiTheme="minorHAnsi" w:hAnsiTheme="minorHAnsi" w:cs="Arial"/>
          <w:sz w:val="22"/>
          <w:szCs w:val="22"/>
        </w:rPr>
        <w:t>íla za účasti TDI a Objednatele</w:t>
      </w:r>
      <w:r w:rsidR="0067791A">
        <w:rPr>
          <w:rFonts w:asciiTheme="minorHAnsi" w:hAnsiTheme="minorHAnsi" w:cs="Arial"/>
          <w:sz w:val="22"/>
          <w:szCs w:val="22"/>
        </w:rPr>
        <w:t xml:space="preserve"> </w:t>
      </w:r>
      <w:r w:rsidR="0067791A" w:rsidRPr="009B52D3">
        <w:rPr>
          <w:rFonts w:ascii="Arial" w:hAnsi="Arial" w:cs="Arial"/>
          <w:sz w:val="22"/>
          <w:szCs w:val="22"/>
        </w:rPr>
        <w:t>a autorského dozoru projektanta a zhotovitele projektu pro provedení stavby</w:t>
      </w:r>
      <w:r w:rsidRPr="00F76D33">
        <w:rPr>
          <w:rFonts w:asciiTheme="minorHAnsi" w:hAnsiTheme="minorHAnsi" w:cs="Arial"/>
          <w:sz w:val="22"/>
          <w:szCs w:val="22"/>
        </w:rPr>
        <w:t xml:space="preserve">. Kontrolní dny budou zaměřeny zejména na </w:t>
      </w:r>
      <w:r w:rsidR="0036017A" w:rsidRPr="00F76D33">
        <w:rPr>
          <w:rFonts w:asciiTheme="minorHAnsi" w:hAnsiTheme="minorHAnsi" w:cs="Arial"/>
          <w:sz w:val="22"/>
          <w:szCs w:val="22"/>
        </w:rPr>
        <w:t xml:space="preserve">dodržování časového harmonogramu výstavby a </w:t>
      </w:r>
      <w:r w:rsidRPr="00F76D33">
        <w:rPr>
          <w:rFonts w:asciiTheme="minorHAnsi" w:hAnsiTheme="minorHAnsi" w:cs="Arial"/>
          <w:sz w:val="22"/>
          <w:szCs w:val="22"/>
        </w:rPr>
        <w:t>na kvalitu prováděných prací. Ke kontrolním dnům je Zhotovitel povinen písemně pozvat účastníky nejméně 7 dní před kontrolním dnem nebude-li smluvními stranami předem dohodnuto jinak.</w:t>
      </w:r>
      <w:r w:rsidRPr="00F76D33">
        <w:rPr>
          <w:rFonts w:asciiTheme="minorHAnsi" w:hAnsiTheme="minorHAnsi" w:cs="Arial"/>
          <w:b/>
          <w:sz w:val="22"/>
          <w:szCs w:val="22"/>
        </w:rPr>
        <w:t xml:space="preserve"> </w:t>
      </w:r>
    </w:p>
    <w:p w:rsidR="0070218F" w:rsidRPr="00F76D33" w:rsidRDefault="0070218F" w:rsidP="0070218F">
      <w:pPr>
        <w:pStyle w:val="Import3"/>
        <w:tabs>
          <w:tab w:val="clear" w:pos="720"/>
          <w:tab w:val="clear" w:pos="1584"/>
        </w:tabs>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7.7.</w:t>
      </w:r>
      <w:r w:rsidRPr="00F76D33">
        <w:rPr>
          <w:rFonts w:asciiTheme="minorHAnsi" w:hAnsiTheme="minorHAnsi" w:cs="Arial"/>
          <w:b/>
          <w:sz w:val="22"/>
          <w:szCs w:val="22"/>
        </w:rPr>
        <w:tab/>
      </w:r>
      <w:r w:rsidRPr="00F76D33">
        <w:rPr>
          <w:rFonts w:asciiTheme="minorHAnsi" w:hAnsiTheme="minorHAnsi" w:cs="Arial"/>
          <w:sz w:val="22"/>
          <w:szCs w:val="22"/>
        </w:rPr>
        <w:t>Zápis z kontrolního dne bude obsahovat:</w:t>
      </w:r>
    </w:p>
    <w:p w:rsidR="0070218F" w:rsidRPr="00F76D33"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F76D33">
        <w:rPr>
          <w:rFonts w:asciiTheme="minorHAnsi" w:hAnsiTheme="minorHAnsi" w:cs="Arial"/>
          <w:sz w:val="22"/>
          <w:szCs w:val="22"/>
        </w:rPr>
        <w:t>předmět kontrolního dne;</w:t>
      </w:r>
    </w:p>
    <w:p w:rsidR="0029095E" w:rsidRPr="00F76D33"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F76D33">
        <w:rPr>
          <w:rFonts w:asciiTheme="minorHAnsi" w:hAnsiTheme="minorHAnsi" w:cs="Arial"/>
          <w:sz w:val="22"/>
          <w:szCs w:val="22"/>
        </w:rPr>
        <w:t>vyjádření TDI, Objednatele a Zhotovitele k výsledku kontroly;</w:t>
      </w:r>
    </w:p>
    <w:p w:rsidR="0070218F" w:rsidRPr="00F76D33"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F76D33">
        <w:rPr>
          <w:rFonts w:asciiTheme="minorHAnsi" w:hAnsiTheme="minorHAnsi" w:cs="Arial"/>
          <w:sz w:val="22"/>
          <w:szCs w:val="22"/>
        </w:rPr>
        <w:t>soupis jednotlivých řešených bodů s uvedením termínů jejich plnění a odpovědnosti konkrétních účastníků výstavby za jejich plnění;</w:t>
      </w:r>
    </w:p>
    <w:p w:rsidR="0070218F" w:rsidRPr="00F76D33" w:rsidRDefault="0070218F" w:rsidP="009B52D3">
      <w:pPr>
        <w:pStyle w:val="Import7"/>
        <w:numPr>
          <w:ilvl w:val="2"/>
          <w:numId w:val="10"/>
        </w:numPr>
        <w:tabs>
          <w:tab w:val="clear" w:pos="720"/>
        </w:tabs>
        <w:spacing w:before="20" w:line="240" w:lineRule="auto"/>
        <w:ind w:left="1134" w:hanging="425"/>
        <w:jc w:val="both"/>
        <w:rPr>
          <w:rFonts w:asciiTheme="minorHAnsi" w:hAnsiTheme="minorHAnsi" w:cs="Arial"/>
          <w:sz w:val="22"/>
          <w:szCs w:val="22"/>
        </w:rPr>
      </w:pPr>
      <w:r w:rsidRPr="00F76D33">
        <w:rPr>
          <w:rFonts w:asciiTheme="minorHAnsi" w:hAnsiTheme="minorHAnsi" w:cs="Arial"/>
          <w:sz w:val="22"/>
          <w:szCs w:val="22"/>
        </w:rPr>
        <w:t>sjednaný termín odstranění zjištěných vad a drobných nedodělků;</w:t>
      </w:r>
    </w:p>
    <w:p w:rsidR="0070218F" w:rsidRPr="00F76D33" w:rsidRDefault="0070218F" w:rsidP="009B52D3">
      <w:pPr>
        <w:pStyle w:val="Import7"/>
        <w:numPr>
          <w:ilvl w:val="2"/>
          <w:numId w:val="10"/>
        </w:numPr>
        <w:tabs>
          <w:tab w:val="clear" w:pos="720"/>
        </w:tabs>
        <w:spacing w:before="20" w:line="240" w:lineRule="auto"/>
        <w:ind w:left="1134" w:hanging="425"/>
        <w:jc w:val="both"/>
        <w:rPr>
          <w:rFonts w:asciiTheme="minorHAnsi" w:hAnsiTheme="minorHAnsi" w:cs="Arial"/>
          <w:sz w:val="22"/>
          <w:szCs w:val="22"/>
        </w:rPr>
      </w:pPr>
      <w:r w:rsidRPr="00F76D33">
        <w:rPr>
          <w:rFonts w:asciiTheme="minorHAnsi" w:hAnsiTheme="minorHAnsi" w:cs="Arial"/>
          <w:sz w:val="22"/>
          <w:szCs w:val="22"/>
        </w:rPr>
        <w:t>soupis provedených, předem TDI a Objednatelem odsouhlasených víceprací ve formě touto smlouvou dohodnuté;</w:t>
      </w:r>
    </w:p>
    <w:p w:rsidR="0070218F" w:rsidRPr="00F76D33"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F76D33">
        <w:rPr>
          <w:rFonts w:asciiTheme="minorHAnsi" w:hAnsiTheme="minorHAnsi" w:cs="Arial"/>
          <w:sz w:val="22"/>
          <w:szCs w:val="22"/>
        </w:rPr>
        <w:t>podpisy zúčastněných osob.</w:t>
      </w:r>
    </w:p>
    <w:p w:rsidR="0070218F" w:rsidRPr="00F76D33" w:rsidRDefault="0070218F" w:rsidP="0070218F">
      <w:pPr>
        <w:pStyle w:val="Import5"/>
        <w:spacing w:before="60" w:line="240" w:lineRule="auto"/>
        <w:ind w:left="0" w:firstLine="0"/>
        <w:jc w:val="both"/>
        <w:rPr>
          <w:rFonts w:asciiTheme="minorHAnsi" w:hAnsiTheme="minorHAnsi" w:cs="Arial"/>
          <w:b/>
          <w:sz w:val="22"/>
          <w:szCs w:val="22"/>
        </w:rPr>
      </w:pPr>
      <w:r w:rsidRPr="00F76D33">
        <w:rPr>
          <w:rFonts w:asciiTheme="minorHAnsi" w:hAnsiTheme="minorHAnsi" w:cs="Arial"/>
          <w:b/>
          <w:sz w:val="22"/>
          <w:szCs w:val="22"/>
        </w:rPr>
        <w:t>7.8. </w:t>
      </w:r>
      <w:r w:rsidRPr="00F76D33">
        <w:rPr>
          <w:rFonts w:asciiTheme="minorHAnsi" w:hAnsiTheme="minorHAnsi" w:cs="Arial"/>
          <w:b/>
          <w:sz w:val="22"/>
          <w:szCs w:val="22"/>
        </w:rPr>
        <w:tab/>
      </w:r>
      <w:r w:rsidRPr="00F76D33">
        <w:rPr>
          <w:rFonts w:asciiTheme="minorHAnsi" w:hAnsiTheme="minorHAnsi" w:cs="Arial"/>
          <w:sz w:val="22"/>
          <w:szCs w:val="22"/>
        </w:rPr>
        <w:t>Kontrolní den povede TDI, který z něj rovněž pořídí zápis.</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7.9.</w:t>
      </w:r>
      <w:r w:rsidRPr="00F76D33">
        <w:rPr>
          <w:rFonts w:asciiTheme="minorHAnsi" w:hAnsiTheme="minorHAnsi" w:cs="Arial"/>
          <w:b/>
          <w:sz w:val="22"/>
          <w:szCs w:val="22"/>
        </w:rPr>
        <w:tab/>
      </w:r>
      <w:r w:rsidRPr="00F76D33">
        <w:rPr>
          <w:rFonts w:asciiTheme="minorHAnsi" w:hAnsiTheme="minorHAnsi" w:cs="Arial"/>
          <w:sz w:val="22"/>
          <w:szCs w:val="22"/>
        </w:rPr>
        <w:t>Výše uvedenými kontrolními dny nejsou dotčeny pravidelné průběžné kontroly provádění díla TDI a Objednatelem a jím oprávněných osob na staveništi,</w:t>
      </w:r>
      <w:r w:rsidR="007119FD" w:rsidRPr="00F76D33">
        <w:rPr>
          <w:rFonts w:asciiTheme="minorHAnsi" w:hAnsiTheme="minorHAnsi" w:cs="Arial"/>
          <w:sz w:val="22"/>
          <w:szCs w:val="22"/>
        </w:rPr>
        <w:t xml:space="preserve"> oprávněné orgány státní správy, </w:t>
      </w:r>
      <w:r w:rsidRPr="00F76D33">
        <w:rPr>
          <w:rFonts w:asciiTheme="minorHAnsi" w:hAnsiTheme="minorHAnsi" w:cs="Arial"/>
          <w:sz w:val="22"/>
          <w:szCs w:val="22"/>
        </w:rPr>
        <w:t xml:space="preserve"> jež budou zaznamenány ve stavebním deníku.</w:t>
      </w:r>
    </w:p>
    <w:p w:rsidR="0070218F" w:rsidRPr="00F76D33" w:rsidRDefault="0070218F" w:rsidP="0070218F">
      <w:pPr>
        <w:pStyle w:val="Import5"/>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7.10.</w:t>
      </w:r>
      <w:r w:rsidRPr="00F76D33">
        <w:rPr>
          <w:rFonts w:asciiTheme="minorHAnsi" w:hAnsiTheme="minorHAnsi" w:cs="Arial"/>
          <w:b/>
          <w:sz w:val="22"/>
          <w:szCs w:val="22"/>
        </w:rPr>
        <w:tab/>
      </w:r>
      <w:r w:rsidRPr="00F76D33">
        <w:rPr>
          <w:rFonts w:asciiTheme="minorHAnsi" w:hAnsiTheme="minorHAnsi" w:cs="Arial"/>
          <w:sz w:val="22"/>
          <w:szCs w:val="22"/>
        </w:rPr>
        <w:t>Zápisy ve stavebním deníku ani zápisy z kontrolních dnů se nepovažují za změnu této smlouvy ani nezakládají nárok na změnu této smlouvy.</w:t>
      </w:r>
    </w:p>
    <w:p w:rsidR="00433EF2" w:rsidRDefault="00433EF2" w:rsidP="00A74DA4">
      <w:pPr>
        <w:pStyle w:val="Import9"/>
        <w:spacing w:before="360" w:after="120" w:line="240" w:lineRule="auto"/>
        <w:ind w:left="3742" w:hanging="3742"/>
        <w:jc w:val="center"/>
        <w:rPr>
          <w:rFonts w:asciiTheme="minorHAnsi" w:hAnsiTheme="minorHAnsi" w:cs="Arial"/>
          <w:b/>
          <w:szCs w:val="24"/>
        </w:rPr>
      </w:pPr>
    </w:p>
    <w:p w:rsidR="0070218F" w:rsidRPr="00A74DA4" w:rsidRDefault="0070218F" w:rsidP="00A74DA4">
      <w:pPr>
        <w:pStyle w:val="Import9"/>
        <w:spacing w:before="360" w:after="120" w:line="240" w:lineRule="auto"/>
        <w:ind w:left="3742" w:hanging="3742"/>
        <w:jc w:val="center"/>
        <w:rPr>
          <w:rFonts w:asciiTheme="minorHAnsi" w:hAnsiTheme="minorHAnsi" w:cs="Arial"/>
          <w:b/>
          <w:szCs w:val="24"/>
        </w:rPr>
      </w:pPr>
      <w:r w:rsidRPr="00A74DA4">
        <w:rPr>
          <w:rFonts w:asciiTheme="minorHAnsi" w:hAnsiTheme="minorHAnsi" w:cs="Arial"/>
          <w:b/>
          <w:szCs w:val="24"/>
        </w:rPr>
        <w:lastRenderedPageBreak/>
        <w:t>Článek VIII. Provádění díla</w:t>
      </w:r>
    </w:p>
    <w:p w:rsidR="0070218F" w:rsidRPr="00F76D33" w:rsidRDefault="00E11544" w:rsidP="0070218F">
      <w:pPr>
        <w:spacing w:before="60"/>
        <w:ind w:left="709" w:hanging="709"/>
        <w:jc w:val="both"/>
        <w:rPr>
          <w:rFonts w:asciiTheme="minorHAnsi" w:hAnsiTheme="minorHAnsi" w:cs="Arial"/>
          <w:snapToGrid w:val="0"/>
          <w:sz w:val="22"/>
          <w:szCs w:val="22"/>
        </w:rPr>
      </w:pPr>
      <w:r w:rsidRPr="00F76D33">
        <w:rPr>
          <w:rFonts w:asciiTheme="minorHAnsi" w:hAnsiTheme="minorHAnsi" w:cs="Arial"/>
          <w:b/>
          <w:snapToGrid w:val="0"/>
          <w:sz w:val="22"/>
          <w:szCs w:val="22"/>
        </w:rPr>
        <w:t>8.1.</w:t>
      </w:r>
      <w:r w:rsidR="0029095E" w:rsidRPr="00F76D33">
        <w:rPr>
          <w:rFonts w:asciiTheme="minorHAnsi" w:hAnsiTheme="minorHAnsi" w:cs="Arial"/>
          <w:snapToGrid w:val="0"/>
          <w:sz w:val="22"/>
          <w:szCs w:val="22"/>
        </w:rPr>
        <w:t xml:space="preserve">   </w:t>
      </w:r>
      <w:r w:rsidR="0029095E" w:rsidRPr="00F76D33">
        <w:rPr>
          <w:rFonts w:asciiTheme="minorHAnsi" w:hAnsiTheme="minorHAnsi" w:cs="Arial"/>
          <w:snapToGrid w:val="0"/>
          <w:sz w:val="22"/>
          <w:szCs w:val="22"/>
        </w:rPr>
        <w:tab/>
      </w:r>
      <w:r w:rsidR="0070218F" w:rsidRPr="00F76D33">
        <w:rPr>
          <w:rFonts w:asciiTheme="minorHAnsi" w:hAnsiTheme="minorHAnsi" w:cs="Arial"/>
          <w:sz w:val="22"/>
          <w:szCs w:val="22"/>
        </w:rPr>
        <w:t xml:space="preserve">Zhotovitel bude mít úplnou kontrolu nad prováděním díla, bude je účinně řídit a dohlížet na ně tak, aby zajistil, že dílo bude odpovídat </w:t>
      </w:r>
      <w:r w:rsidR="0067791A">
        <w:rPr>
          <w:rFonts w:asciiTheme="minorHAnsi" w:hAnsiTheme="minorHAnsi" w:cs="Arial"/>
          <w:sz w:val="22"/>
          <w:szCs w:val="22"/>
        </w:rPr>
        <w:t>projektu</w:t>
      </w:r>
      <w:r w:rsidR="0070218F" w:rsidRPr="00F76D33">
        <w:rPr>
          <w:rFonts w:asciiTheme="minorHAnsi" w:hAnsiTheme="minorHAnsi" w:cs="Arial"/>
          <w:sz w:val="22"/>
          <w:szCs w:val="22"/>
        </w:rPr>
        <w:t xml:space="preserve"> a této smlouvě. Výlučně</w:t>
      </w:r>
      <w:r w:rsidR="0070218F" w:rsidRPr="00F76D33">
        <w:rPr>
          <w:rFonts w:asciiTheme="minorHAnsi" w:hAnsiTheme="minorHAnsi" w:cs="Arial"/>
          <w:snapToGrid w:val="0"/>
          <w:sz w:val="22"/>
          <w:szCs w:val="22"/>
        </w:rPr>
        <w:t xml:space="preserve"> bude Zhotovitel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  </w:t>
      </w:r>
    </w:p>
    <w:p w:rsidR="0070218F" w:rsidRPr="00F76D33" w:rsidRDefault="0070218F" w:rsidP="0070218F">
      <w:pPr>
        <w:spacing w:before="60"/>
        <w:ind w:left="709" w:hanging="709"/>
        <w:jc w:val="both"/>
        <w:rPr>
          <w:rFonts w:asciiTheme="minorHAnsi" w:hAnsiTheme="minorHAnsi" w:cs="Arial"/>
          <w:b/>
          <w:snapToGrid w:val="0"/>
          <w:sz w:val="22"/>
          <w:szCs w:val="22"/>
        </w:rPr>
      </w:pPr>
      <w:r w:rsidRPr="00F76D33">
        <w:rPr>
          <w:rFonts w:asciiTheme="minorHAnsi" w:hAnsiTheme="minorHAnsi" w:cs="Arial"/>
          <w:b/>
          <w:snapToGrid w:val="0"/>
          <w:sz w:val="22"/>
          <w:szCs w:val="22"/>
        </w:rPr>
        <w:t>8.2.</w:t>
      </w:r>
      <w:r w:rsidRPr="00F76D33">
        <w:rPr>
          <w:rFonts w:asciiTheme="minorHAnsi" w:hAnsiTheme="minorHAnsi" w:cs="Arial"/>
          <w:snapToGrid w:val="0"/>
          <w:sz w:val="22"/>
          <w:szCs w:val="22"/>
        </w:rPr>
        <w:t xml:space="preserve">   </w:t>
      </w:r>
      <w:r w:rsidR="00E11544" w:rsidRPr="00F76D33">
        <w:rPr>
          <w:rFonts w:asciiTheme="minorHAnsi" w:hAnsiTheme="minorHAnsi" w:cs="Arial"/>
          <w:snapToGrid w:val="0"/>
          <w:sz w:val="22"/>
          <w:szCs w:val="22"/>
        </w:rPr>
        <w:t xml:space="preserve"> </w:t>
      </w:r>
      <w:r w:rsidR="00E11544" w:rsidRPr="00F76D33">
        <w:rPr>
          <w:rFonts w:asciiTheme="minorHAnsi" w:hAnsiTheme="minorHAnsi" w:cs="Arial"/>
          <w:snapToGrid w:val="0"/>
          <w:sz w:val="22"/>
          <w:szCs w:val="22"/>
        </w:rPr>
        <w:tab/>
      </w:r>
      <w:r w:rsidRPr="00F76D33">
        <w:rPr>
          <w:rFonts w:asciiTheme="minorHAnsi" w:hAnsiTheme="minorHAnsi" w:cs="Arial"/>
          <w:sz w:val="22"/>
          <w:szCs w:val="22"/>
        </w:rPr>
        <w:t>Zhotovitel dále prohlašuje, že</w:t>
      </w:r>
      <w:r w:rsidR="001D0B70" w:rsidRPr="00F76D33">
        <w:rPr>
          <w:rFonts w:asciiTheme="minorHAnsi" w:hAnsiTheme="minorHAnsi" w:cs="Arial"/>
          <w:sz w:val="22"/>
          <w:szCs w:val="22"/>
        </w:rPr>
        <w:t xml:space="preserve"> se seznámil se staveništěm, </w:t>
      </w:r>
      <w:r w:rsidRPr="00F76D33">
        <w:rPr>
          <w:rFonts w:asciiTheme="minorHAnsi" w:hAnsiTheme="minorHAnsi" w:cs="Arial"/>
          <w:sz w:val="22"/>
          <w:szCs w:val="22"/>
        </w:rPr>
        <w:t>a že je mu znám rozsah prací</w:t>
      </w:r>
      <w:r w:rsidR="001D0B70" w:rsidRPr="00F76D33">
        <w:rPr>
          <w:rFonts w:asciiTheme="minorHAnsi" w:hAnsiTheme="minorHAnsi" w:cs="Arial"/>
          <w:sz w:val="22"/>
          <w:szCs w:val="22"/>
        </w:rPr>
        <w:t xml:space="preserve"> daný </w:t>
      </w:r>
      <w:r w:rsidR="0067791A">
        <w:rPr>
          <w:rFonts w:asciiTheme="minorHAnsi" w:hAnsiTheme="minorHAnsi" w:cs="Arial"/>
          <w:sz w:val="22"/>
          <w:szCs w:val="22"/>
        </w:rPr>
        <w:t>projektem</w:t>
      </w:r>
      <w:r w:rsidR="001D0B70" w:rsidRPr="00F76D33">
        <w:rPr>
          <w:rFonts w:asciiTheme="minorHAnsi" w:hAnsiTheme="minorHAnsi" w:cs="Arial"/>
          <w:sz w:val="22"/>
          <w:szCs w:val="22"/>
        </w:rPr>
        <w:t xml:space="preserve">, </w:t>
      </w:r>
      <w:r w:rsidRPr="00F76D33">
        <w:rPr>
          <w:rFonts w:asciiTheme="minorHAnsi" w:hAnsiTheme="minorHAnsi" w:cs="Arial"/>
          <w:sz w:val="22"/>
          <w:szCs w:val="22"/>
        </w:rPr>
        <w:t>výkazem výměr a cenovou nabídkou, které jsou příloh</w:t>
      </w:r>
      <w:r w:rsidR="001D0B70" w:rsidRPr="00F76D33">
        <w:rPr>
          <w:rFonts w:asciiTheme="minorHAnsi" w:hAnsiTheme="minorHAnsi" w:cs="Arial"/>
          <w:sz w:val="22"/>
          <w:szCs w:val="22"/>
        </w:rPr>
        <w:t xml:space="preserve">ou této smlouvy. Objednatel je </w:t>
      </w:r>
      <w:r w:rsidRPr="00F76D33">
        <w:rPr>
          <w:rFonts w:asciiTheme="minorHAnsi" w:hAnsiTheme="minorHAnsi" w:cs="Arial"/>
          <w:sz w:val="22"/>
          <w:szCs w:val="22"/>
        </w:rPr>
        <w:t>povinen uhradit ná</w:t>
      </w:r>
      <w:r w:rsidR="001D0B70" w:rsidRPr="00F76D33">
        <w:rPr>
          <w:rFonts w:asciiTheme="minorHAnsi" w:hAnsiTheme="minorHAnsi" w:cs="Arial"/>
          <w:sz w:val="22"/>
          <w:szCs w:val="22"/>
        </w:rPr>
        <w:t xml:space="preserve">klady nad rámec cenové nabídky </w:t>
      </w:r>
      <w:r w:rsidRPr="00F76D33">
        <w:rPr>
          <w:rFonts w:asciiTheme="minorHAnsi" w:hAnsiTheme="minorHAnsi" w:cs="Arial"/>
          <w:sz w:val="22"/>
          <w:szCs w:val="22"/>
        </w:rPr>
        <w:t>(vícepráce), vzniklé při realizaci, nebo chybějící ve výkazu výměr, nebo cenové nabídce dle vzájemně odsouhlasených změnových listů</w:t>
      </w:r>
      <w:r w:rsidR="001367DA" w:rsidRPr="00F76D33">
        <w:rPr>
          <w:rFonts w:asciiTheme="minorHAnsi" w:hAnsiTheme="minorHAnsi" w:cs="Arial"/>
          <w:sz w:val="22"/>
          <w:szCs w:val="22"/>
        </w:rPr>
        <w:t>.</w:t>
      </w:r>
      <w:r w:rsidRPr="00F76D33">
        <w:rPr>
          <w:rFonts w:asciiTheme="minorHAnsi" w:hAnsiTheme="minorHAnsi" w:cs="Arial"/>
          <w:sz w:val="22"/>
          <w:szCs w:val="22"/>
        </w:rPr>
        <w:t xml:space="preserve"> Staveništěm se pro účely smlouvy</w:t>
      </w:r>
      <w:r w:rsidRPr="00F76D33">
        <w:rPr>
          <w:rFonts w:asciiTheme="minorHAnsi" w:hAnsiTheme="minorHAnsi" w:cs="Arial"/>
          <w:i/>
          <w:sz w:val="22"/>
          <w:szCs w:val="22"/>
        </w:rPr>
        <w:t xml:space="preserve"> </w:t>
      </w:r>
      <w:r w:rsidRPr="00F76D33">
        <w:rPr>
          <w:rFonts w:asciiTheme="minorHAnsi" w:hAnsiTheme="minorHAnsi" w:cs="Arial"/>
          <w:sz w:val="22"/>
          <w:szCs w:val="22"/>
        </w:rPr>
        <w:t>rozumí prostor vymezený pro stavbu a její zařízení v rozsahu, dohodnutém při přejímce staveniště.</w:t>
      </w:r>
    </w:p>
    <w:p w:rsidR="0070218F" w:rsidRPr="00F76D33" w:rsidRDefault="0070218F" w:rsidP="0070218F">
      <w:pPr>
        <w:spacing w:before="60"/>
        <w:ind w:left="709" w:hanging="709"/>
        <w:jc w:val="both"/>
        <w:rPr>
          <w:rFonts w:asciiTheme="minorHAnsi" w:hAnsiTheme="minorHAnsi" w:cs="Arial"/>
          <w:snapToGrid w:val="0"/>
          <w:sz w:val="22"/>
          <w:szCs w:val="22"/>
        </w:rPr>
      </w:pPr>
      <w:r w:rsidRPr="00F76D33">
        <w:rPr>
          <w:rFonts w:asciiTheme="minorHAnsi" w:hAnsiTheme="minorHAnsi" w:cs="Arial"/>
          <w:b/>
          <w:sz w:val="22"/>
          <w:szCs w:val="22"/>
        </w:rPr>
        <w:t>8.3.</w:t>
      </w:r>
      <w:r w:rsidRPr="00F76D33">
        <w:rPr>
          <w:rFonts w:asciiTheme="minorHAnsi" w:hAnsiTheme="minorHAnsi" w:cs="Arial"/>
          <w:b/>
          <w:snapToGrid w:val="0"/>
          <w:sz w:val="22"/>
          <w:szCs w:val="22"/>
        </w:rPr>
        <w:tab/>
      </w:r>
      <w:r w:rsidRPr="00F76D33">
        <w:rPr>
          <w:rFonts w:asciiTheme="minorHAnsi" w:hAnsiTheme="minorHAnsi" w:cs="Arial"/>
          <w:snapToGrid w:val="0"/>
          <w:sz w:val="22"/>
          <w:szCs w:val="22"/>
        </w:rPr>
        <w:t>Zhotovitel bude výlučně zodpovědný za bezpečnost práce při provádění díla a za to, že pravidla, regulace a pracovní metody či postupy požadované příslušnými předpisy budou dodržovány. Zhotovitel je pro tento účel povinen zejména (nikoliv však pouze):</w:t>
      </w:r>
    </w:p>
    <w:p w:rsidR="0070218F" w:rsidRPr="00F76D33" w:rsidRDefault="0070218F" w:rsidP="009B52D3">
      <w:pPr>
        <w:spacing w:before="60"/>
        <w:ind w:left="709"/>
        <w:jc w:val="both"/>
        <w:rPr>
          <w:rFonts w:asciiTheme="minorHAnsi" w:hAnsiTheme="minorHAnsi" w:cs="Arial"/>
          <w:snapToGrid w:val="0"/>
          <w:sz w:val="22"/>
          <w:szCs w:val="22"/>
        </w:rPr>
      </w:pPr>
      <w:r w:rsidRPr="00F76D33">
        <w:rPr>
          <w:rFonts w:asciiTheme="minorHAnsi" w:hAnsiTheme="minorHAnsi" w:cs="Arial"/>
          <w:b/>
          <w:snapToGrid w:val="0"/>
          <w:sz w:val="22"/>
          <w:szCs w:val="22"/>
        </w:rPr>
        <w:t>8.</w:t>
      </w:r>
      <w:r w:rsidR="001B3460" w:rsidRPr="00F76D33">
        <w:rPr>
          <w:rFonts w:asciiTheme="minorHAnsi" w:hAnsiTheme="minorHAnsi" w:cs="Arial"/>
          <w:b/>
          <w:snapToGrid w:val="0"/>
          <w:sz w:val="22"/>
          <w:szCs w:val="22"/>
        </w:rPr>
        <w:t>3</w:t>
      </w:r>
      <w:r w:rsidRPr="00F76D33">
        <w:rPr>
          <w:rFonts w:asciiTheme="minorHAnsi" w:hAnsiTheme="minorHAnsi" w:cs="Arial"/>
          <w:b/>
          <w:snapToGrid w:val="0"/>
          <w:sz w:val="22"/>
          <w:szCs w:val="22"/>
        </w:rPr>
        <w:t xml:space="preserve">.1. </w:t>
      </w:r>
      <w:r w:rsidRPr="00F76D33">
        <w:rPr>
          <w:rFonts w:asciiTheme="minorHAnsi" w:hAnsiTheme="minorHAnsi" w:cs="Arial"/>
          <w:b/>
          <w:snapToGrid w:val="0"/>
          <w:sz w:val="22"/>
          <w:szCs w:val="22"/>
        </w:rPr>
        <w:tab/>
      </w:r>
      <w:r w:rsidR="00194048" w:rsidRPr="00F76D33">
        <w:rPr>
          <w:rFonts w:asciiTheme="minorHAnsi" w:hAnsiTheme="minorHAnsi" w:cs="Arial"/>
          <w:snapToGrid w:val="0"/>
          <w:sz w:val="22"/>
          <w:szCs w:val="22"/>
        </w:rPr>
        <w:t>U</w:t>
      </w:r>
      <w:r w:rsidRPr="00F76D33">
        <w:rPr>
          <w:rFonts w:asciiTheme="minorHAnsi" w:hAnsiTheme="minorHAnsi" w:cs="Arial"/>
          <w:snapToGrid w:val="0"/>
          <w:sz w:val="22"/>
          <w:szCs w:val="22"/>
        </w:rPr>
        <w:t>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osobám pohybujícím se na staveništi nebo v jeho blízkosti odstraněno</w:t>
      </w:r>
      <w:r w:rsidR="006F14C5" w:rsidRPr="00F76D33">
        <w:rPr>
          <w:rFonts w:asciiTheme="minorHAnsi" w:hAnsiTheme="minorHAnsi" w:cs="Arial"/>
          <w:snapToGrid w:val="0"/>
          <w:sz w:val="22"/>
          <w:szCs w:val="22"/>
        </w:rPr>
        <w:t>.</w:t>
      </w:r>
      <w:r w:rsidRPr="00F76D33">
        <w:rPr>
          <w:rFonts w:asciiTheme="minorHAnsi" w:hAnsiTheme="minorHAnsi" w:cs="Arial"/>
          <w:snapToGrid w:val="0"/>
          <w:sz w:val="22"/>
          <w:szCs w:val="22"/>
        </w:rPr>
        <w:t xml:space="preserve"> </w:t>
      </w:r>
    </w:p>
    <w:p w:rsidR="0070218F" w:rsidRPr="00F76D33" w:rsidRDefault="0070218F" w:rsidP="009B52D3">
      <w:pPr>
        <w:pStyle w:val="Zkladntextodsazen3"/>
        <w:ind w:left="709"/>
        <w:rPr>
          <w:rFonts w:asciiTheme="minorHAnsi" w:hAnsiTheme="minorHAnsi" w:cs="Arial"/>
          <w:i w:val="0"/>
          <w:sz w:val="22"/>
          <w:szCs w:val="22"/>
        </w:rPr>
      </w:pPr>
      <w:r w:rsidRPr="00F76D33">
        <w:rPr>
          <w:rFonts w:asciiTheme="minorHAnsi" w:hAnsiTheme="minorHAnsi" w:cs="Arial"/>
          <w:b/>
          <w:i w:val="0"/>
          <w:sz w:val="22"/>
          <w:szCs w:val="22"/>
        </w:rPr>
        <w:t>8.</w:t>
      </w:r>
      <w:r w:rsidR="001B3460" w:rsidRPr="00F76D33">
        <w:rPr>
          <w:rFonts w:asciiTheme="minorHAnsi" w:hAnsiTheme="minorHAnsi" w:cs="Arial"/>
          <w:b/>
          <w:i w:val="0"/>
          <w:sz w:val="22"/>
          <w:szCs w:val="22"/>
        </w:rPr>
        <w:t>3</w:t>
      </w:r>
      <w:r w:rsidRPr="00F76D33">
        <w:rPr>
          <w:rFonts w:asciiTheme="minorHAnsi" w:hAnsiTheme="minorHAnsi" w:cs="Arial"/>
          <w:b/>
          <w:i w:val="0"/>
          <w:sz w:val="22"/>
          <w:szCs w:val="22"/>
        </w:rPr>
        <w:t>.2.</w:t>
      </w:r>
      <w:r w:rsidR="00194048" w:rsidRPr="00F76D33">
        <w:rPr>
          <w:rFonts w:asciiTheme="minorHAnsi" w:hAnsiTheme="minorHAnsi" w:cs="Arial"/>
          <w:i w:val="0"/>
          <w:sz w:val="22"/>
          <w:szCs w:val="22"/>
        </w:rPr>
        <w:t xml:space="preserve"> Z</w:t>
      </w:r>
      <w:r w:rsidRPr="00F76D33">
        <w:rPr>
          <w:rFonts w:asciiTheme="minorHAnsi" w:hAnsiTheme="minorHAnsi" w:cs="Arial"/>
          <w:i w:val="0"/>
          <w:sz w:val="22"/>
          <w:szCs w:val="22"/>
        </w:rPr>
        <w:t>abezpečit a udržovat na vlastní náklad veškerá světla, ostrahu, oplocení, varovné tabulky a dozor v době a na místech, kde je to nezbytně nutné nebo kde je to požadováno TDI, příslušnými předpisy nebo příslušným oprávněným orgánem veřejné správy pro bezpečnost osob, díla n</w:t>
      </w:r>
      <w:r w:rsidR="006F14C5" w:rsidRPr="00F76D33">
        <w:rPr>
          <w:rFonts w:asciiTheme="minorHAnsi" w:hAnsiTheme="minorHAnsi" w:cs="Arial"/>
          <w:i w:val="0"/>
          <w:sz w:val="22"/>
          <w:szCs w:val="22"/>
        </w:rPr>
        <w:t>ebo zachování veřejného pořádku.</w:t>
      </w:r>
    </w:p>
    <w:p w:rsidR="0070218F" w:rsidRPr="00F76D33" w:rsidRDefault="0070218F" w:rsidP="009B52D3">
      <w:pPr>
        <w:spacing w:before="60"/>
        <w:ind w:left="709"/>
        <w:jc w:val="both"/>
        <w:rPr>
          <w:rFonts w:asciiTheme="minorHAnsi" w:hAnsiTheme="minorHAnsi" w:cs="Arial"/>
          <w:snapToGrid w:val="0"/>
          <w:sz w:val="22"/>
          <w:szCs w:val="22"/>
        </w:rPr>
      </w:pPr>
      <w:r w:rsidRPr="00F76D33">
        <w:rPr>
          <w:rFonts w:asciiTheme="minorHAnsi" w:hAnsiTheme="minorHAnsi" w:cs="Arial"/>
          <w:b/>
          <w:snapToGrid w:val="0"/>
          <w:sz w:val="22"/>
          <w:szCs w:val="22"/>
        </w:rPr>
        <w:t>8.</w:t>
      </w:r>
      <w:r w:rsidR="001B3460" w:rsidRPr="00F76D33">
        <w:rPr>
          <w:rFonts w:asciiTheme="minorHAnsi" w:hAnsiTheme="minorHAnsi" w:cs="Arial"/>
          <w:b/>
          <w:snapToGrid w:val="0"/>
          <w:sz w:val="22"/>
          <w:szCs w:val="22"/>
        </w:rPr>
        <w:t>3</w:t>
      </w:r>
      <w:r w:rsidRPr="00F76D33">
        <w:rPr>
          <w:rFonts w:asciiTheme="minorHAnsi" w:hAnsiTheme="minorHAnsi" w:cs="Arial"/>
          <w:b/>
          <w:snapToGrid w:val="0"/>
          <w:sz w:val="22"/>
          <w:szCs w:val="22"/>
        </w:rPr>
        <w:t>.3.</w:t>
      </w:r>
      <w:r w:rsidRPr="00F76D33">
        <w:rPr>
          <w:rFonts w:asciiTheme="minorHAnsi" w:hAnsiTheme="minorHAnsi" w:cs="Arial"/>
          <w:b/>
          <w:snapToGrid w:val="0"/>
          <w:sz w:val="22"/>
          <w:szCs w:val="22"/>
        </w:rPr>
        <w:tab/>
      </w:r>
      <w:r w:rsidR="00194048" w:rsidRPr="00F76D33">
        <w:rPr>
          <w:rFonts w:asciiTheme="minorHAnsi" w:hAnsiTheme="minorHAnsi" w:cs="Arial"/>
          <w:snapToGrid w:val="0"/>
          <w:sz w:val="22"/>
          <w:szCs w:val="22"/>
        </w:rPr>
        <w:t>U</w:t>
      </w:r>
      <w:r w:rsidRPr="00F76D33">
        <w:rPr>
          <w:rFonts w:asciiTheme="minorHAnsi" w:hAnsiTheme="minorHAnsi" w:cs="Arial"/>
          <w:snapToGrid w:val="0"/>
          <w:sz w:val="22"/>
          <w:szCs w:val="22"/>
        </w:rPr>
        <w:t>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rsidR="006E64FE" w:rsidRPr="00F76D33" w:rsidRDefault="006E64FE" w:rsidP="009B52D3">
      <w:pPr>
        <w:spacing w:before="60"/>
        <w:ind w:left="709"/>
        <w:jc w:val="both"/>
        <w:rPr>
          <w:rFonts w:asciiTheme="minorHAnsi" w:hAnsiTheme="minorHAnsi" w:cs="Arial"/>
          <w:snapToGrid w:val="0"/>
          <w:sz w:val="22"/>
          <w:szCs w:val="22"/>
        </w:rPr>
      </w:pPr>
      <w:r w:rsidRPr="00F76D33">
        <w:rPr>
          <w:rFonts w:asciiTheme="minorHAnsi" w:hAnsiTheme="minorHAnsi" w:cs="Arial"/>
          <w:b/>
          <w:snapToGrid w:val="0"/>
          <w:sz w:val="22"/>
          <w:szCs w:val="22"/>
        </w:rPr>
        <w:t>8.</w:t>
      </w:r>
      <w:r w:rsidR="001B3460" w:rsidRPr="00F76D33">
        <w:rPr>
          <w:rFonts w:asciiTheme="minorHAnsi" w:hAnsiTheme="minorHAnsi" w:cs="Arial"/>
          <w:b/>
          <w:snapToGrid w:val="0"/>
          <w:sz w:val="22"/>
          <w:szCs w:val="22"/>
        </w:rPr>
        <w:t>3</w:t>
      </w:r>
      <w:r w:rsidRPr="00F76D33">
        <w:rPr>
          <w:rFonts w:asciiTheme="minorHAnsi" w:hAnsiTheme="minorHAnsi" w:cs="Arial"/>
          <w:b/>
          <w:snapToGrid w:val="0"/>
          <w:sz w:val="22"/>
          <w:szCs w:val="22"/>
        </w:rPr>
        <w:t>.4.</w:t>
      </w:r>
      <w:r w:rsidRPr="00F76D33">
        <w:rPr>
          <w:rFonts w:asciiTheme="minorHAnsi" w:hAnsiTheme="minorHAnsi" w:cs="Arial"/>
          <w:snapToGrid w:val="0"/>
          <w:sz w:val="22"/>
          <w:szCs w:val="22"/>
        </w:rPr>
        <w:tab/>
        <w:t>Zhoto</w:t>
      </w:r>
      <w:r w:rsidR="00BC3367" w:rsidRPr="00F76D33">
        <w:rPr>
          <w:rFonts w:asciiTheme="minorHAnsi" w:hAnsiTheme="minorHAnsi" w:cs="Arial"/>
          <w:snapToGrid w:val="0"/>
          <w:sz w:val="22"/>
          <w:szCs w:val="22"/>
        </w:rPr>
        <w:t>vitel je povinen ve lhůtě do 7-</w:t>
      </w:r>
      <w:r w:rsidRPr="00F76D33">
        <w:rPr>
          <w:rFonts w:asciiTheme="minorHAnsi" w:hAnsiTheme="minorHAnsi" w:cs="Arial"/>
          <w:snapToGrid w:val="0"/>
          <w:sz w:val="22"/>
          <w:szCs w:val="22"/>
        </w:rPr>
        <w:t xml:space="preserve">mi pracovních dnů, od protokolárního předání a převzetí předmětu díla, odstranit zařízení staveniště, vyklidit ho a uvést do odpovídajícího stavu (např. odvézt zbytky stavebního materiálu, vyčistit plochy, odstranit odpady apod.) a uvést dotčené plochy do původního stavu, nebránícímu jejich plnohodnotnému užívání.  </w:t>
      </w:r>
    </w:p>
    <w:p w:rsidR="0070218F" w:rsidRPr="00F76D33" w:rsidRDefault="0070218F" w:rsidP="0070218F">
      <w:pPr>
        <w:spacing w:before="60"/>
        <w:ind w:left="709" w:hanging="709"/>
        <w:jc w:val="both"/>
        <w:rPr>
          <w:rFonts w:asciiTheme="minorHAnsi" w:hAnsiTheme="minorHAnsi" w:cs="Arial"/>
          <w:b/>
          <w:snapToGrid w:val="0"/>
          <w:sz w:val="22"/>
          <w:szCs w:val="22"/>
        </w:rPr>
      </w:pPr>
      <w:r w:rsidRPr="00F76D33">
        <w:rPr>
          <w:rFonts w:asciiTheme="minorHAnsi" w:hAnsiTheme="minorHAnsi" w:cs="Arial"/>
          <w:b/>
          <w:sz w:val="22"/>
          <w:szCs w:val="22"/>
        </w:rPr>
        <w:t>8.4.</w:t>
      </w:r>
      <w:r w:rsidRPr="00F76D33">
        <w:rPr>
          <w:rFonts w:asciiTheme="minorHAnsi" w:hAnsiTheme="minorHAnsi" w:cs="Arial"/>
          <w:b/>
          <w:snapToGrid w:val="0"/>
          <w:sz w:val="22"/>
          <w:szCs w:val="22"/>
        </w:rPr>
        <w:tab/>
      </w:r>
      <w:r w:rsidRPr="00F76D33">
        <w:rPr>
          <w:rFonts w:asciiTheme="minorHAnsi" w:hAnsiTheme="minorHAnsi" w:cs="Arial"/>
          <w:snapToGrid w:val="0"/>
          <w:sz w:val="22"/>
          <w:szCs w:val="22"/>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70218F" w:rsidRPr="00F76D33" w:rsidRDefault="0070218F" w:rsidP="0070218F">
      <w:pPr>
        <w:spacing w:before="60"/>
        <w:ind w:left="709" w:hanging="709"/>
        <w:jc w:val="both"/>
        <w:rPr>
          <w:rFonts w:asciiTheme="minorHAnsi" w:hAnsiTheme="minorHAnsi" w:cs="Arial"/>
          <w:b/>
          <w:snapToGrid w:val="0"/>
          <w:sz w:val="22"/>
          <w:szCs w:val="22"/>
        </w:rPr>
      </w:pPr>
      <w:r w:rsidRPr="00F76D33">
        <w:rPr>
          <w:rFonts w:asciiTheme="minorHAnsi" w:hAnsiTheme="minorHAnsi" w:cs="Arial"/>
          <w:b/>
          <w:sz w:val="22"/>
          <w:szCs w:val="22"/>
        </w:rPr>
        <w:t>8.5.</w:t>
      </w:r>
      <w:r w:rsidRPr="00F76D33">
        <w:rPr>
          <w:rFonts w:asciiTheme="minorHAnsi" w:hAnsiTheme="minorHAnsi" w:cs="Arial"/>
          <w:b/>
          <w:snapToGrid w:val="0"/>
          <w:sz w:val="22"/>
          <w:szCs w:val="22"/>
        </w:rPr>
        <w:tab/>
      </w:r>
      <w:r w:rsidRPr="00F76D33">
        <w:rPr>
          <w:rFonts w:asciiTheme="minorHAnsi" w:hAnsiTheme="minorHAnsi" w:cs="Arial"/>
          <w:snapToGrid w:val="0"/>
          <w:sz w:val="22"/>
          <w:szCs w:val="22"/>
        </w:rPr>
        <w:t>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TDI v souladu s příslušnými ustanoveními této smlouvy o zpoždění a jakýchkoli požadovaných úpravách, které z takového zpoždění vyplynou.</w:t>
      </w:r>
      <w:r w:rsidRPr="00F76D33">
        <w:rPr>
          <w:rFonts w:asciiTheme="minorHAnsi" w:hAnsiTheme="minorHAnsi" w:cs="Arial"/>
          <w:b/>
          <w:snapToGrid w:val="0"/>
          <w:sz w:val="22"/>
          <w:szCs w:val="22"/>
        </w:rPr>
        <w:t xml:space="preserve"> </w:t>
      </w:r>
    </w:p>
    <w:p w:rsidR="0070218F" w:rsidRPr="00F76D33" w:rsidRDefault="0070218F" w:rsidP="0070218F">
      <w:pPr>
        <w:spacing w:before="60"/>
        <w:ind w:left="709" w:hanging="709"/>
        <w:jc w:val="both"/>
        <w:rPr>
          <w:rFonts w:asciiTheme="minorHAnsi" w:hAnsiTheme="minorHAnsi" w:cs="Arial"/>
          <w:snapToGrid w:val="0"/>
          <w:sz w:val="22"/>
          <w:szCs w:val="22"/>
        </w:rPr>
      </w:pPr>
      <w:r w:rsidRPr="00F76D33">
        <w:rPr>
          <w:rFonts w:asciiTheme="minorHAnsi" w:hAnsiTheme="minorHAnsi" w:cs="Arial"/>
          <w:b/>
          <w:snapToGrid w:val="0"/>
          <w:sz w:val="22"/>
          <w:szCs w:val="22"/>
        </w:rPr>
        <w:t>8.6.</w:t>
      </w:r>
      <w:r w:rsidRPr="00F76D33">
        <w:rPr>
          <w:rFonts w:asciiTheme="minorHAnsi" w:hAnsiTheme="minorHAnsi" w:cs="Arial"/>
          <w:b/>
          <w:snapToGrid w:val="0"/>
          <w:sz w:val="22"/>
          <w:szCs w:val="22"/>
        </w:rPr>
        <w:tab/>
      </w:r>
      <w:r w:rsidRPr="00F76D33">
        <w:rPr>
          <w:rFonts w:asciiTheme="minorHAnsi" w:hAnsiTheme="minorHAnsi" w:cs="Arial"/>
          <w:snapToGrid w:val="0"/>
          <w:sz w:val="22"/>
          <w:szCs w:val="22"/>
        </w:rPr>
        <w:t xml:space="preserve">S ohledem na dodržování harmonogramu podle ustanovení předchozích článků se Zhotovitel zavazuje pro všechny fáze provádění díla zajistit dostatečný počet pracovníků </w:t>
      </w:r>
      <w:r w:rsidR="009B52D3" w:rsidRPr="00F76D33">
        <w:rPr>
          <w:rFonts w:asciiTheme="minorHAnsi" w:hAnsiTheme="minorHAnsi" w:cs="Arial"/>
          <w:sz w:val="22"/>
          <w:szCs w:val="22"/>
        </w:rPr>
        <w:t>jak vlastních tak i u subdodavatelů</w:t>
      </w:r>
      <w:r w:rsidR="009B52D3" w:rsidRPr="00F76D33">
        <w:rPr>
          <w:rFonts w:asciiTheme="minorHAnsi" w:hAnsiTheme="minorHAnsi" w:cs="Arial"/>
          <w:snapToGrid w:val="0"/>
          <w:sz w:val="22"/>
          <w:szCs w:val="22"/>
        </w:rPr>
        <w:t xml:space="preserve"> </w:t>
      </w:r>
      <w:r w:rsidRPr="00F76D33">
        <w:rPr>
          <w:rFonts w:asciiTheme="minorHAnsi" w:hAnsiTheme="minorHAnsi" w:cs="Arial"/>
          <w:snapToGrid w:val="0"/>
          <w:sz w:val="22"/>
          <w:szCs w:val="22"/>
        </w:rPr>
        <w:t xml:space="preserve">tak, aby byly dodrženy všechny termíny provádění díla. </w:t>
      </w:r>
      <w:r w:rsidR="009B52D3" w:rsidRPr="00F76D33">
        <w:rPr>
          <w:rFonts w:asciiTheme="minorHAnsi" w:hAnsiTheme="minorHAnsi" w:cs="Arial"/>
          <w:sz w:val="22"/>
          <w:szCs w:val="22"/>
        </w:rPr>
        <w:t xml:space="preserve">U pracovních postupů a technologií, kde budou používány speciální materiály, nebo kde jsou vyžadovány speciální odborné znalosti či dovednosti pro jejich aplikaci, bude Zhotovitel na žádost </w:t>
      </w:r>
      <w:r w:rsidR="009B52D3" w:rsidRPr="00F76D33">
        <w:rPr>
          <w:rFonts w:asciiTheme="minorHAnsi" w:hAnsiTheme="minorHAnsi" w:cs="Arial"/>
          <w:sz w:val="22"/>
          <w:szCs w:val="22"/>
        </w:rPr>
        <w:lastRenderedPageBreak/>
        <w:t>Objednatele předkládat před započetím takovýchto prací doklad o odborné způsobilosti pracovníků (kopii o zaškolení pracovníků u autorizované organizace).</w:t>
      </w:r>
    </w:p>
    <w:p w:rsidR="00194048" w:rsidRPr="00F76D33" w:rsidRDefault="0070218F" w:rsidP="00BA5BA6">
      <w:pPr>
        <w:spacing w:before="60"/>
        <w:ind w:left="709" w:hanging="709"/>
        <w:jc w:val="both"/>
        <w:rPr>
          <w:rFonts w:asciiTheme="minorHAnsi" w:hAnsiTheme="minorHAnsi" w:cs="Arial"/>
          <w:snapToGrid w:val="0"/>
          <w:sz w:val="22"/>
          <w:szCs w:val="22"/>
        </w:rPr>
      </w:pPr>
      <w:r w:rsidRPr="00F76D33">
        <w:rPr>
          <w:rFonts w:asciiTheme="minorHAnsi" w:hAnsiTheme="minorHAnsi" w:cs="Arial"/>
          <w:b/>
          <w:sz w:val="22"/>
          <w:szCs w:val="22"/>
        </w:rPr>
        <w:t>8.7.</w:t>
      </w:r>
      <w:r w:rsidRPr="00F76D33">
        <w:rPr>
          <w:rFonts w:asciiTheme="minorHAnsi" w:hAnsiTheme="minorHAnsi" w:cs="Arial"/>
          <w:b/>
          <w:snapToGrid w:val="0"/>
          <w:sz w:val="22"/>
          <w:szCs w:val="22"/>
        </w:rPr>
        <w:t xml:space="preserve"> </w:t>
      </w:r>
      <w:r w:rsidRPr="00F76D33">
        <w:rPr>
          <w:rFonts w:asciiTheme="minorHAnsi" w:hAnsiTheme="minorHAnsi" w:cs="Arial"/>
          <w:b/>
          <w:snapToGrid w:val="0"/>
          <w:sz w:val="22"/>
          <w:szCs w:val="22"/>
        </w:rPr>
        <w:tab/>
      </w:r>
      <w:r w:rsidRPr="00F76D33">
        <w:rPr>
          <w:rFonts w:asciiTheme="minorHAnsi" w:hAnsiTheme="minorHAnsi" w:cs="Arial"/>
          <w:snapToGrid w:val="0"/>
          <w:sz w:val="22"/>
          <w:szCs w:val="22"/>
        </w:rPr>
        <w:t>Bez ohledu na předcházející ustanovení nebudou považovány nedostatky v údajích výkresové dokumentace či v textových vyjádřeních a oceněném rozpočtu, které se týkají prací nebo výrobků, jejichž výkresová dokumentace nebo textové vyjádření jsou odborným pracovníkům běžně známy, obvykle se užívají a jsou pro řádné provedení díla běžně uznávány za nezbytné, za nesrovnalosti nebo vady.</w:t>
      </w:r>
    </w:p>
    <w:p w:rsidR="0070218F" w:rsidRPr="00F76D33" w:rsidRDefault="00194048" w:rsidP="0070218F">
      <w:pPr>
        <w:pStyle w:val="Nadpis6"/>
        <w:spacing w:before="60" w:after="0"/>
        <w:ind w:left="709" w:hanging="709"/>
        <w:rPr>
          <w:rFonts w:asciiTheme="minorHAnsi" w:hAnsiTheme="minorHAnsi" w:cs="Arial"/>
        </w:rPr>
      </w:pPr>
      <w:r w:rsidRPr="00F76D33">
        <w:rPr>
          <w:rFonts w:asciiTheme="minorHAnsi" w:hAnsiTheme="minorHAnsi" w:cs="Arial"/>
        </w:rPr>
        <w:t xml:space="preserve">8.8. </w:t>
      </w:r>
      <w:r w:rsidR="002678D2" w:rsidRPr="00F76D33">
        <w:rPr>
          <w:rFonts w:asciiTheme="minorHAnsi" w:hAnsiTheme="minorHAnsi" w:cs="Arial"/>
        </w:rPr>
        <w:tab/>
      </w:r>
      <w:r w:rsidR="0070218F" w:rsidRPr="00F76D33">
        <w:rPr>
          <w:rFonts w:asciiTheme="minorHAnsi" w:hAnsiTheme="minorHAnsi" w:cs="Arial"/>
        </w:rPr>
        <w:t>D</w:t>
      </w:r>
      <w:r w:rsidRPr="00F76D33">
        <w:rPr>
          <w:rFonts w:asciiTheme="minorHAnsi" w:hAnsiTheme="minorHAnsi" w:cs="Arial"/>
        </w:rPr>
        <w:t>ozor zhotovitele nad prováděním díla</w:t>
      </w:r>
    </w:p>
    <w:p w:rsidR="0070218F" w:rsidRPr="00F76D33" w:rsidRDefault="0070218F" w:rsidP="009B52D3">
      <w:pPr>
        <w:spacing w:before="60"/>
        <w:ind w:left="709"/>
        <w:jc w:val="both"/>
        <w:rPr>
          <w:rFonts w:asciiTheme="minorHAnsi" w:hAnsiTheme="minorHAnsi" w:cs="Arial"/>
          <w:snapToGrid w:val="0"/>
          <w:sz w:val="22"/>
          <w:szCs w:val="22"/>
        </w:rPr>
      </w:pPr>
      <w:r w:rsidRPr="00F76D33">
        <w:rPr>
          <w:rFonts w:asciiTheme="minorHAnsi" w:hAnsiTheme="minorHAnsi" w:cs="Arial"/>
          <w:b/>
          <w:sz w:val="22"/>
          <w:szCs w:val="22"/>
        </w:rPr>
        <w:t>8.8.1.</w:t>
      </w:r>
      <w:r w:rsidRPr="00F76D33">
        <w:rPr>
          <w:rFonts w:asciiTheme="minorHAnsi" w:hAnsiTheme="minorHAnsi" w:cs="Arial"/>
          <w:snapToGrid w:val="0"/>
          <w:sz w:val="22"/>
          <w:szCs w:val="22"/>
        </w:rPr>
        <w:tab/>
        <w:t>Zhotovitel je výkonem dozoru nad provedením díla (dále jen dozor Zhotovitele) povinen pověřit autorizovanou osobu, oprávněnou k výkonu této činnosti podle zákona a podle plánu jakosti Zhotovitele. Vyžaduje-li to rozsah činnosti, je Zhotovitel povinen zajistit i dostatečný počet způsobilých spolupracovníků. Všechny tyto osoby jsou povinny být přítomny na místě díla, a to v pracovní době, po celou dobu provádění díla.</w:t>
      </w:r>
      <w:r w:rsidR="0029095E" w:rsidRPr="00F76D33">
        <w:rPr>
          <w:rFonts w:asciiTheme="minorHAnsi" w:hAnsiTheme="minorHAnsi" w:cs="Arial"/>
          <w:snapToGrid w:val="0"/>
          <w:sz w:val="22"/>
          <w:szCs w:val="22"/>
        </w:rPr>
        <w:t xml:space="preserve"> TDI nesmí vykonávat u téže stavby dodavatel ani osoba</w:t>
      </w:r>
      <w:r w:rsidR="00184496" w:rsidRPr="00F76D33">
        <w:rPr>
          <w:rFonts w:asciiTheme="minorHAnsi" w:hAnsiTheme="minorHAnsi" w:cs="Arial"/>
          <w:snapToGrid w:val="0"/>
          <w:sz w:val="22"/>
          <w:szCs w:val="22"/>
        </w:rPr>
        <w:t xml:space="preserve"> s ním propojená. To neplatí, pokud technický dozor provádí sám Objednatel.</w:t>
      </w:r>
      <w:r w:rsidR="0029095E" w:rsidRPr="00F76D33">
        <w:rPr>
          <w:rFonts w:asciiTheme="minorHAnsi" w:hAnsiTheme="minorHAnsi" w:cs="Arial"/>
          <w:snapToGrid w:val="0"/>
          <w:sz w:val="22"/>
          <w:szCs w:val="22"/>
        </w:rPr>
        <w:t xml:space="preserve"> </w:t>
      </w:r>
    </w:p>
    <w:p w:rsidR="0070218F" w:rsidRPr="00F76D33" w:rsidRDefault="0070218F" w:rsidP="009B52D3">
      <w:pPr>
        <w:spacing w:before="60"/>
        <w:ind w:left="709"/>
        <w:jc w:val="both"/>
        <w:rPr>
          <w:rFonts w:asciiTheme="minorHAnsi" w:hAnsiTheme="minorHAnsi" w:cs="Arial"/>
          <w:snapToGrid w:val="0"/>
          <w:sz w:val="22"/>
          <w:szCs w:val="22"/>
        </w:rPr>
      </w:pPr>
      <w:r w:rsidRPr="00F76D33">
        <w:rPr>
          <w:rFonts w:asciiTheme="minorHAnsi" w:hAnsiTheme="minorHAnsi" w:cs="Arial"/>
          <w:b/>
          <w:snapToGrid w:val="0"/>
          <w:sz w:val="22"/>
          <w:szCs w:val="22"/>
        </w:rPr>
        <w:t>8.8.2.</w:t>
      </w:r>
      <w:r w:rsidRPr="00F76D33">
        <w:rPr>
          <w:rFonts w:asciiTheme="minorHAnsi" w:hAnsiTheme="minorHAnsi" w:cs="Arial"/>
          <w:snapToGrid w:val="0"/>
          <w:sz w:val="22"/>
          <w:szCs w:val="22"/>
        </w:rPr>
        <w:tab/>
        <w:t>Dozor Zhotovitele bude pro Objednatele a TDI přijatelný a nebude po dobu realizace předmětu díl</w:t>
      </w:r>
      <w:r w:rsidR="0029095E" w:rsidRPr="00F76D33">
        <w:rPr>
          <w:rFonts w:asciiTheme="minorHAnsi" w:hAnsiTheme="minorHAnsi" w:cs="Arial"/>
          <w:snapToGrid w:val="0"/>
          <w:sz w:val="22"/>
          <w:szCs w:val="22"/>
        </w:rPr>
        <w:t xml:space="preserve">a vyměněn, pokud se tak nestane </w:t>
      </w:r>
      <w:r w:rsidRPr="00F76D33">
        <w:rPr>
          <w:rFonts w:asciiTheme="minorHAnsi" w:hAnsiTheme="minorHAnsi" w:cs="Arial"/>
          <w:snapToGrid w:val="0"/>
          <w:sz w:val="22"/>
          <w:szCs w:val="22"/>
        </w:rPr>
        <w:t xml:space="preserve">ze závažných důvodů, avšak vždy po předchozí vzájemné dohodě Zhotovitele s TDI. Osoba pověřená dozorem Zhotovitele </w:t>
      </w:r>
      <w:r w:rsidR="001A735B" w:rsidRPr="00F76D33">
        <w:rPr>
          <w:rFonts w:asciiTheme="minorHAnsi" w:hAnsiTheme="minorHAnsi" w:cs="Arial"/>
          <w:snapToGrid w:val="0"/>
          <w:sz w:val="22"/>
          <w:szCs w:val="22"/>
        </w:rPr>
        <w:t>bude jmenována do data předání staveniště.</w:t>
      </w:r>
    </w:p>
    <w:p w:rsidR="0070218F" w:rsidRPr="00F76D33" w:rsidRDefault="0070218F" w:rsidP="009B52D3">
      <w:pPr>
        <w:spacing w:before="60"/>
        <w:ind w:left="709"/>
        <w:jc w:val="both"/>
        <w:rPr>
          <w:rFonts w:asciiTheme="minorHAnsi" w:hAnsiTheme="minorHAnsi" w:cs="Arial"/>
          <w:snapToGrid w:val="0"/>
          <w:sz w:val="22"/>
          <w:szCs w:val="22"/>
        </w:rPr>
      </w:pPr>
      <w:r w:rsidRPr="00F76D33">
        <w:rPr>
          <w:rFonts w:asciiTheme="minorHAnsi" w:hAnsiTheme="minorHAnsi" w:cs="Arial"/>
          <w:b/>
          <w:sz w:val="22"/>
          <w:szCs w:val="22"/>
        </w:rPr>
        <w:t>8.8.3.</w:t>
      </w:r>
      <w:r w:rsidRPr="00F76D33">
        <w:rPr>
          <w:rFonts w:asciiTheme="minorHAnsi" w:hAnsiTheme="minorHAnsi" w:cs="Arial"/>
          <w:sz w:val="22"/>
          <w:szCs w:val="22"/>
        </w:rPr>
        <w:t xml:space="preserve"> </w:t>
      </w:r>
      <w:r w:rsidRPr="00F76D33">
        <w:rPr>
          <w:rFonts w:asciiTheme="minorHAnsi" w:hAnsiTheme="minorHAnsi" w:cs="Arial"/>
          <w:sz w:val="22"/>
          <w:szCs w:val="22"/>
        </w:rPr>
        <w:tab/>
      </w:r>
      <w:r w:rsidRPr="00F76D33">
        <w:rPr>
          <w:rFonts w:asciiTheme="minorHAnsi" w:hAnsiTheme="minorHAnsi" w:cs="Arial"/>
          <w:snapToGrid w:val="0"/>
          <w:sz w:val="22"/>
          <w:szCs w:val="22"/>
        </w:rPr>
        <w:t>Osoba vykonávající dozor Zhotovitele bude zastupovat Zhotovitele na místě díla a pokyny, které jí budou předány TDI, budou platit stejně, jako by byly předány Objednatelem přímo Zhotoviteli. Veškeré pokyny TDI budou Zhotoviteli potvrzeny písemně ve stavebním deníku.</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8.9.</w:t>
      </w:r>
      <w:r w:rsidRPr="00F76D33">
        <w:rPr>
          <w:rFonts w:asciiTheme="minorHAnsi" w:hAnsiTheme="minorHAnsi" w:cs="Arial"/>
          <w:b/>
          <w:sz w:val="22"/>
          <w:szCs w:val="22"/>
        </w:rPr>
        <w:tab/>
      </w:r>
      <w:r w:rsidRPr="00F76D33">
        <w:rPr>
          <w:rFonts w:asciiTheme="minorHAnsi" w:hAnsiTheme="minorHAnsi" w:cs="Arial"/>
          <w:sz w:val="22"/>
          <w:szCs w:val="22"/>
        </w:rPr>
        <w:t>Zhotovitel se zavazuje, že odpady, suť a znečištění bude neodkladně a průběžně odstraňovat ze staveniště.</w:t>
      </w:r>
      <w:r w:rsidRPr="00F76D33">
        <w:rPr>
          <w:rFonts w:asciiTheme="minorHAnsi" w:hAnsiTheme="minorHAnsi" w:cs="Arial"/>
          <w:b/>
          <w:sz w:val="22"/>
          <w:szCs w:val="22"/>
        </w:rPr>
        <w:t xml:space="preserve"> </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8.10.</w:t>
      </w:r>
      <w:r w:rsidRPr="00F76D33">
        <w:rPr>
          <w:rFonts w:asciiTheme="minorHAnsi" w:hAnsiTheme="minorHAnsi" w:cs="Arial"/>
          <w:b/>
          <w:sz w:val="22"/>
          <w:szCs w:val="22"/>
        </w:rPr>
        <w:tab/>
      </w:r>
      <w:r w:rsidRPr="00F76D33">
        <w:rPr>
          <w:rFonts w:asciiTheme="minorHAnsi" w:hAnsiTheme="minorHAnsi" w:cs="Arial"/>
          <w:sz w:val="22"/>
          <w:szCs w:val="22"/>
        </w:rPr>
        <w:t>Zhotovitel oznámí TDI a Objednateli 3 pracovní dny předem termín provádění zkoušek a seznámí TDI a 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pochybností Objednatele, v opačném případě hradí náklady na opakované zkoušky Objednatel.</w:t>
      </w:r>
    </w:p>
    <w:p w:rsidR="003A50DC" w:rsidRPr="00F76D33" w:rsidRDefault="003A50DC" w:rsidP="003A50DC">
      <w:pPr>
        <w:pStyle w:val="Import5"/>
        <w:spacing w:before="60" w:line="240" w:lineRule="auto"/>
        <w:ind w:left="709" w:hanging="709"/>
        <w:jc w:val="both"/>
        <w:rPr>
          <w:rFonts w:asciiTheme="minorHAnsi" w:hAnsiTheme="minorHAnsi" w:cs="Arial"/>
          <w:snapToGrid w:val="0"/>
          <w:sz w:val="22"/>
          <w:szCs w:val="22"/>
        </w:rPr>
      </w:pPr>
      <w:r w:rsidRPr="00F76D33">
        <w:rPr>
          <w:rFonts w:asciiTheme="minorHAnsi" w:hAnsiTheme="minorHAnsi" w:cs="Arial"/>
          <w:b/>
          <w:sz w:val="22"/>
          <w:szCs w:val="22"/>
        </w:rPr>
        <w:t>8.1</w:t>
      </w:r>
      <w:r w:rsidR="009C2113" w:rsidRPr="00F76D33">
        <w:rPr>
          <w:rFonts w:asciiTheme="minorHAnsi" w:hAnsiTheme="minorHAnsi" w:cs="Arial"/>
          <w:b/>
          <w:sz w:val="22"/>
          <w:szCs w:val="22"/>
        </w:rPr>
        <w:t>1</w:t>
      </w:r>
      <w:r w:rsidRPr="00F76D33">
        <w:rPr>
          <w:rFonts w:asciiTheme="minorHAnsi" w:hAnsiTheme="minorHAnsi" w:cs="Arial"/>
          <w:b/>
          <w:sz w:val="22"/>
          <w:szCs w:val="22"/>
        </w:rPr>
        <w:t>.</w:t>
      </w:r>
      <w:r w:rsidRPr="00F76D33">
        <w:rPr>
          <w:rFonts w:asciiTheme="minorHAnsi" w:hAnsiTheme="minorHAnsi" w:cs="Arial"/>
          <w:sz w:val="22"/>
          <w:szCs w:val="22"/>
        </w:rPr>
        <w:tab/>
      </w:r>
      <w:r w:rsidR="0067791A">
        <w:rPr>
          <w:rFonts w:asciiTheme="minorHAnsi" w:hAnsiTheme="minorHAnsi" w:cs="Arial"/>
          <w:snapToGrid w:val="0"/>
          <w:sz w:val="22"/>
          <w:szCs w:val="22"/>
        </w:rPr>
        <w:t xml:space="preserve">Zhotovitel </w:t>
      </w:r>
      <w:r w:rsidRPr="00F76D33">
        <w:rPr>
          <w:rFonts w:asciiTheme="minorHAnsi" w:hAnsiTheme="minorHAnsi" w:cs="Arial"/>
          <w:snapToGrid w:val="0"/>
          <w:sz w:val="22"/>
          <w:szCs w:val="22"/>
        </w:rPr>
        <w:t xml:space="preserve">je povinen zabezpečit na staveništi identifikační tabuli v provedení a rozměrech obvyklých, s uvedením údajů o stavbě (zejména název stavby, termíny provedení a předpokládané náklady stavby) a údajů o dodavateli, zadavateli a osobách vykonávajících funkci technického a autorského dozoru. Jiné reklamní či identifikační tabule (např. subdodavatelů) lze na staveništi umístit pouze se souhlasem </w:t>
      </w:r>
      <w:r w:rsidR="007119FD" w:rsidRPr="00F76D33">
        <w:rPr>
          <w:rFonts w:asciiTheme="minorHAnsi" w:hAnsiTheme="minorHAnsi" w:cs="Arial"/>
          <w:snapToGrid w:val="0"/>
          <w:sz w:val="22"/>
          <w:szCs w:val="22"/>
        </w:rPr>
        <w:t>objednatele</w:t>
      </w:r>
      <w:r w:rsidRPr="00F76D33">
        <w:rPr>
          <w:rFonts w:asciiTheme="minorHAnsi" w:hAnsiTheme="minorHAnsi" w:cs="Arial"/>
          <w:snapToGrid w:val="0"/>
          <w:sz w:val="22"/>
          <w:szCs w:val="22"/>
        </w:rPr>
        <w:t>.</w:t>
      </w:r>
    </w:p>
    <w:p w:rsidR="008B03DB" w:rsidRPr="00F76D33" w:rsidRDefault="007119FD" w:rsidP="008B03DB">
      <w:pPr>
        <w:tabs>
          <w:tab w:val="left" w:pos="1418"/>
        </w:tabs>
        <w:ind w:left="709" w:hanging="709"/>
        <w:jc w:val="both"/>
        <w:rPr>
          <w:rFonts w:asciiTheme="minorHAnsi" w:hAnsiTheme="minorHAnsi" w:cs="Arial"/>
          <w:snapToGrid w:val="0"/>
          <w:sz w:val="22"/>
          <w:szCs w:val="22"/>
        </w:rPr>
      </w:pPr>
      <w:r w:rsidRPr="00F76D33">
        <w:rPr>
          <w:rFonts w:asciiTheme="minorHAnsi" w:hAnsiTheme="minorHAnsi" w:cs="Arial"/>
          <w:b/>
          <w:snapToGrid w:val="0"/>
          <w:sz w:val="22"/>
          <w:szCs w:val="22"/>
        </w:rPr>
        <w:t>8.1</w:t>
      </w:r>
      <w:r w:rsidR="009C2113" w:rsidRPr="00F76D33">
        <w:rPr>
          <w:rFonts w:asciiTheme="minorHAnsi" w:hAnsiTheme="minorHAnsi" w:cs="Arial"/>
          <w:b/>
          <w:snapToGrid w:val="0"/>
          <w:sz w:val="22"/>
          <w:szCs w:val="22"/>
        </w:rPr>
        <w:t>2</w:t>
      </w:r>
      <w:r w:rsidR="00B64E50" w:rsidRPr="00F76D33">
        <w:rPr>
          <w:rFonts w:asciiTheme="minorHAnsi" w:hAnsiTheme="minorHAnsi" w:cs="Arial"/>
          <w:b/>
          <w:snapToGrid w:val="0"/>
          <w:sz w:val="22"/>
          <w:szCs w:val="22"/>
        </w:rPr>
        <w:t>.</w:t>
      </w:r>
      <w:r w:rsidRPr="00F76D33">
        <w:rPr>
          <w:rFonts w:asciiTheme="minorHAnsi" w:hAnsiTheme="minorHAnsi" w:cs="Arial"/>
          <w:snapToGrid w:val="0"/>
          <w:sz w:val="22"/>
          <w:szCs w:val="22"/>
        </w:rPr>
        <w:t xml:space="preserve"> </w:t>
      </w:r>
      <w:r w:rsidRPr="00F76D33">
        <w:rPr>
          <w:rFonts w:asciiTheme="minorHAnsi" w:hAnsiTheme="minorHAnsi" w:cs="Arial"/>
          <w:snapToGrid w:val="0"/>
          <w:sz w:val="22"/>
          <w:szCs w:val="22"/>
        </w:rPr>
        <w:tab/>
        <w:t>Objednatel</w:t>
      </w:r>
      <w:r w:rsidR="00B64E50" w:rsidRPr="00F76D33">
        <w:rPr>
          <w:rFonts w:asciiTheme="minorHAnsi" w:hAnsiTheme="minorHAnsi" w:cs="Arial"/>
          <w:snapToGrid w:val="0"/>
          <w:sz w:val="22"/>
          <w:szCs w:val="22"/>
        </w:rPr>
        <w:t xml:space="preserve"> bude v úzkém spolupůsobení s</w:t>
      </w:r>
      <w:r w:rsidRPr="00F76D33">
        <w:rPr>
          <w:rFonts w:asciiTheme="minorHAnsi" w:hAnsiTheme="minorHAnsi" w:cs="Arial"/>
          <w:snapToGrid w:val="0"/>
          <w:sz w:val="22"/>
          <w:szCs w:val="22"/>
        </w:rPr>
        <w:t>e</w:t>
      </w:r>
      <w:r w:rsidR="00B64E50" w:rsidRPr="00F76D33">
        <w:rPr>
          <w:rFonts w:asciiTheme="minorHAnsi" w:hAnsiTheme="minorHAnsi" w:cs="Arial"/>
          <w:snapToGrid w:val="0"/>
          <w:sz w:val="22"/>
          <w:szCs w:val="22"/>
        </w:rPr>
        <w:t> </w:t>
      </w:r>
      <w:r w:rsidRPr="00F76D33">
        <w:rPr>
          <w:rFonts w:asciiTheme="minorHAnsi" w:hAnsiTheme="minorHAnsi" w:cs="Arial"/>
          <w:snapToGrid w:val="0"/>
          <w:sz w:val="22"/>
          <w:szCs w:val="22"/>
        </w:rPr>
        <w:t>zhotovitelem</w:t>
      </w:r>
      <w:r w:rsidR="00B64E50" w:rsidRPr="00F76D33">
        <w:rPr>
          <w:rFonts w:asciiTheme="minorHAnsi" w:hAnsiTheme="minorHAnsi" w:cs="Arial"/>
          <w:snapToGrid w:val="0"/>
          <w:sz w:val="22"/>
          <w:szCs w:val="22"/>
        </w:rPr>
        <w:t xml:space="preserve"> a to prostřednictvím telefonu, faxu, mailu, či jiným operativním způsobem. Spolupráce při zajišťování místních podmínek je samozřejmá.</w:t>
      </w:r>
    </w:p>
    <w:p w:rsidR="00543513" w:rsidRPr="00F76D33" w:rsidRDefault="007119FD" w:rsidP="00543513">
      <w:pPr>
        <w:tabs>
          <w:tab w:val="left" w:pos="1418"/>
        </w:tabs>
        <w:ind w:left="709" w:hanging="709"/>
        <w:jc w:val="both"/>
        <w:rPr>
          <w:rFonts w:asciiTheme="minorHAnsi" w:hAnsiTheme="minorHAnsi" w:cs="Arial"/>
          <w:snapToGrid w:val="0"/>
          <w:sz w:val="22"/>
          <w:szCs w:val="22"/>
        </w:rPr>
      </w:pPr>
      <w:r w:rsidRPr="00F76D33">
        <w:rPr>
          <w:rFonts w:asciiTheme="minorHAnsi" w:hAnsiTheme="minorHAnsi" w:cs="Arial"/>
          <w:b/>
          <w:snapToGrid w:val="0"/>
          <w:sz w:val="22"/>
          <w:szCs w:val="22"/>
        </w:rPr>
        <w:t>8.1</w:t>
      </w:r>
      <w:r w:rsidR="009C2113" w:rsidRPr="00F76D33">
        <w:rPr>
          <w:rFonts w:asciiTheme="minorHAnsi" w:hAnsiTheme="minorHAnsi" w:cs="Arial"/>
          <w:b/>
          <w:snapToGrid w:val="0"/>
          <w:sz w:val="22"/>
          <w:szCs w:val="22"/>
        </w:rPr>
        <w:t>3</w:t>
      </w:r>
      <w:r w:rsidR="00A7468C" w:rsidRPr="00F76D33">
        <w:rPr>
          <w:rFonts w:asciiTheme="minorHAnsi" w:hAnsiTheme="minorHAnsi" w:cs="Arial"/>
          <w:b/>
          <w:snapToGrid w:val="0"/>
          <w:sz w:val="22"/>
          <w:szCs w:val="22"/>
        </w:rPr>
        <w:t>.</w:t>
      </w:r>
      <w:r w:rsidR="00A7468C" w:rsidRPr="00F76D33">
        <w:rPr>
          <w:rFonts w:asciiTheme="minorHAnsi" w:hAnsiTheme="minorHAnsi" w:cs="Arial"/>
          <w:b/>
          <w:snapToGrid w:val="0"/>
          <w:sz w:val="22"/>
          <w:szCs w:val="22"/>
        </w:rPr>
        <w:tab/>
      </w:r>
      <w:r w:rsidR="00A7468C" w:rsidRPr="00F76D33">
        <w:rPr>
          <w:rFonts w:asciiTheme="minorHAnsi" w:hAnsiTheme="minorHAnsi" w:cs="Arial"/>
          <w:snapToGrid w:val="0"/>
          <w:sz w:val="22"/>
          <w:szCs w:val="22"/>
        </w:rPr>
        <w:t xml:space="preserve">Zhotovitel </w:t>
      </w:r>
      <w:r w:rsidR="00BC105C" w:rsidRPr="00F76D33">
        <w:rPr>
          <w:rFonts w:asciiTheme="minorHAnsi" w:hAnsiTheme="minorHAnsi" w:cs="Arial"/>
          <w:snapToGrid w:val="0"/>
          <w:sz w:val="22"/>
          <w:szCs w:val="22"/>
        </w:rPr>
        <w:t xml:space="preserve">předloží Objednateli </w:t>
      </w:r>
      <w:r w:rsidR="00A7468C" w:rsidRPr="00F76D33">
        <w:rPr>
          <w:rFonts w:asciiTheme="minorHAnsi" w:hAnsiTheme="minorHAnsi" w:cs="Arial"/>
          <w:snapToGrid w:val="0"/>
          <w:sz w:val="22"/>
          <w:szCs w:val="22"/>
        </w:rPr>
        <w:t>Subdodavatelské schéma, kde označí subdodavatele, s jejichž pomocí chce předmět veřejné zakázky realizovat. Součástí schématu bude přesné označení subdodavatele (obchodní název, sídlo, IČ), uvedení stavebního objektu, dílu či části, kter</w:t>
      </w:r>
      <w:r w:rsidR="008B03DB" w:rsidRPr="00F76D33">
        <w:rPr>
          <w:rFonts w:asciiTheme="minorHAnsi" w:hAnsiTheme="minorHAnsi" w:cs="Arial"/>
          <w:snapToGrid w:val="0"/>
          <w:sz w:val="22"/>
          <w:szCs w:val="22"/>
        </w:rPr>
        <w:t>ou bude subdodavatel realizovat</w:t>
      </w:r>
      <w:r w:rsidR="00C131AD" w:rsidRPr="00F76D33">
        <w:rPr>
          <w:rFonts w:asciiTheme="minorHAnsi" w:hAnsiTheme="minorHAnsi" w:cs="Arial"/>
          <w:snapToGrid w:val="0"/>
          <w:sz w:val="22"/>
          <w:szCs w:val="22"/>
        </w:rPr>
        <w:t>,</w:t>
      </w:r>
      <w:r w:rsidR="00A7468C" w:rsidRPr="00F76D33">
        <w:rPr>
          <w:rFonts w:asciiTheme="minorHAnsi" w:hAnsiTheme="minorHAnsi" w:cs="Arial"/>
          <w:snapToGrid w:val="0"/>
          <w:sz w:val="22"/>
          <w:szCs w:val="22"/>
        </w:rPr>
        <w:t xml:space="preserve"> včetně rozsahu finančního plnění ze strany subdodavatele dle nabídkové ceny uvedené ve výkazu výměr oceněném Zhotovitelem. </w:t>
      </w:r>
      <w:r w:rsidR="00C131AD" w:rsidRPr="00F76D33">
        <w:rPr>
          <w:rFonts w:asciiTheme="minorHAnsi" w:hAnsiTheme="minorHAnsi" w:cs="Arial"/>
          <w:snapToGrid w:val="0"/>
          <w:sz w:val="22"/>
          <w:szCs w:val="22"/>
        </w:rPr>
        <w:t>Za subdodávku je zde považována realizace dílčích zakázek stavebních prací jinými subjekty pro Zhotovitele. Plnění ze strany subdodavatele, který nebyl v nabídce Zhotovitele uveden</w:t>
      </w:r>
      <w:r w:rsidR="008B03DB" w:rsidRPr="00F76D33">
        <w:rPr>
          <w:rFonts w:asciiTheme="minorHAnsi" w:hAnsiTheme="minorHAnsi" w:cs="Arial"/>
          <w:snapToGrid w:val="0"/>
          <w:sz w:val="22"/>
          <w:szCs w:val="22"/>
        </w:rPr>
        <w:t>,</w:t>
      </w:r>
      <w:r w:rsidR="00C131AD" w:rsidRPr="00F76D33">
        <w:rPr>
          <w:rFonts w:asciiTheme="minorHAnsi" w:hAnsiTheme="minorHAnsi" w:cs="Arial"/>
          <w:snapToGrid w:val="0"/>
          <w:sz w:val="22"/>
          <w:szCs w:val="22"/>
        </w:rPr>
        <w:t xml:space="preserve"> je možné pouze po předchozím písemném potvrzení Objednatelem</w:t>
      </w:r>
      <w:r w:rsidR="00BC105C" w:rsidRPr="00F76D33">
        <w:rPr>
          <w:rFonts w:asciiTheme="minorHAnsi" w:hAnsiTheme="minorHAnsi" w:cs="Arial"/>
          <w:snapToGrid w:val="0"/>
          <w:sz w:val="22"/>
          <w:szCs w:val="22"/>
        </w:rPr>
        <w:t>.</w:t>
      </w:r>
      <w:r w:rsidR="00DD1B37" w:rsidRPr="00F76D33">
        <w:rPr>
          <w:rFonts w:asciiTheme="minorHAnsi" w:hAnsiTheme="minorHAnsi" w:cs="Arial"/>
          <w:snapToGrid w:val="0"/>
          <w:sz w:val="22"/>
          <w:szCs w:val="22"/>
        </w:rPr>
        <w:t xml:space="preserve"> Zhotovitel se dále zavazuje, že dodrží omezení možnosti plnění díla formou subdodávek, které bylo stanoveno v zadávací dokumentaci zadávacího řízení, které vedlo k uzavření této smlouvy.</w:t>
      </w:r>
    </w:p>
    <w:p w:rsidR="00BC105C" w:rsidRPr="00F76D33" w:rsidRDefault="007119FD" w:rsidP="00543513">
      <w:pPr>
        <w:tabs>
          <w:tab w:val="left" w:pos="1418"/>
        </w:tabs>
        <w:ind w:left="709" w:hanging="709"/>
        <w:jc w:val="both"/>
        <w:rPr>
          <w:rFonts w:asciiTheme="minorHAnsi" w:hAnsiTheme="minorHAnsi" w:cs="Arial"/>
          <w:snapToGrid w:val="0"/>
          <w:sz w:val="22"/>
          <w:szCs w:val="22"/>
        </w:rPr>
      </w:pPr>
      <w:r w:rsidRPr="00F76D33">
        <w:rPr>
          <w:rFonts w:asciiTheme="minorHAnsi" w:hAnsiTheme="minorHAnsi" w:cs="Arial"/>
          <w:b/>
          <w:snapToGrid w:val="0"/>
          <w:sz w:val="22"/>
          <w:szCs w:val="22"/>
        </w:rPr>
        <w:lastRenderedPageBreak/>
        <w:t>8.1</w:t>
      </w:r>
      <w:r w:rsidR="009C2113" w:rsidRPr="00F76D33">
        <w:rPr>
          <w:rFonts w:asciiTheme="minorHAnsi" w:hAnsiTheme="minorHAnsi" w:cs="Arial"/>
          <w:b/>
          <w:snapToGrid w:val="0"/>
          <w:sz w:val="22"/>
          <w:szCs w:val="22"/>
        </w:rPr>
        <w:t>4</w:t>
      </w:r>
      <w:r w:rsidR="006F14C5" w:rsidRPr="00F76D33">
        <w:rPr>
          <w:rFonts w:asciiTheme="minorHAnsi" w:hAnsiTheme="minorHAnsi" w:cs="Arial"/>
          <w:b/>
          <w:snapToGrid w:val="0"/>
          <w:sz w:val="22"/>
          <w:szCs w:val="22"/>
        </w:rPr>
        <w:t>.</w:t>
      </w:r>
      <w:r w:rsidR="00BC105C" w:rsidRPr="00F76D33">
        <w:rPr>
          <w:rFonts w:asciiTheme="minorHAnsi" w:hAnsiTheme="minorHAnsi" w:cs="Arial"/>
          <w:b/>
          <w:snapToGrid w:val="0"/>
          <w:sz w:val="22"/>
          <w:szCs w:val="22"/>
        </w:rPr>
        <w:tab/>
      </w:r>
      <w:r w:rsidR="00BC105C" w:rsidRPr="00F76D33">
        <w:rPr>
          <w:rFonts w:asciiTheme="minorHAnsi" w:hAnsiTheme="minorHAnsi" w:cs="Arial"/>
          <w:snapToGrid w:val="0"/>
          <w:sz w:val="22"/>
          <w:szCs w:val="22"/>
        </w:rPr>
        <w:t>Smluvní strany se dohodly, že v případě, když během provádění díla dojde ke změně subdodavatele, pomocí něhož byla v zadávacím řízení prokazována kvalifikace či její část, musí Zhotovitel tuto změnu Objednateli ohlásit minimálně 5 pracovních dní předem a dále písemně předložit Objednateli návrh na zapojení nového subdodavatele, který musí prokazovat požadovanou zadávací kvalifikaci splňovat minimálně v tom rozsahu, v jakém ji prokazoval původní subdodavatel v zadávacím řízení. Zhotovitel je dále povinen neprodleně předložit Objednateli smlouvu s novým subdodavatelem, kterou bude prokazovat potřebnou část kvalifikace</w:t>
      </w:r>
      <w:r w:rsidR="00C5647C" w:rsidRPr="00F76D33">
        <w:rPr>
          <w:rFonts w:asciiTheme="minorHAnsi" w:hAnsiTheme="minorHAnsi" w:cs="Arial"/>
          <w:snapToGrid w:val="0"/>
          <w:sz w:val="22"/>
          <w:szCs w:val="22"/>
        </w:rPr>
        <w:t>, doklady prokazující splnění požadované kvalifikace či její části novým subdodavatelem</w:t>
      </w:r>
      <w:r w:rsidR="00BC105C" w:rsidRPr="00F76D33">
        <w:rPr>
          <w:rFonts w:asciiTheme="minorHAnsi" w:hAnsiTheme="minorHAnsi" w:cs="Arial"/>
          <w:snapToGrid w:val="0"/>
          <w:sz w:val="22"/>
          <w:szCs w:val="22"/>
        </w:rPr>
        <w:t xml:space="preserve"> a</w:t>
      </w:r>
      <w:r w:rsidR="00C5647C" w:rsidRPr="00F76D33">
        <w:rPr>
          <w:rFonts w:asciiTheme="minorHAnsi" w:hAnsiTheme="minorHAnsi" w:cs="Arial"/>
          <w:snapToGrid w:val="0"/>
          <w:sz w:val="22"/>
          <w:szCs w:val="22"/>
        </w:rPr>
        <w:t xml:space="preserve"> doplněné Subdodavatelské schéma. Objednatel se k této změně písemně vyjádří ve lhůtě 5-ti pracovních dní od předložení uvedených podkladů ze strany Zhotovitele. Do doby vyjádření Objednatele, není Zhotovitel oprávněn do realizace díla nového subdodavatele, kterým je prokazována byť část požadované kvalifikace veřejné zakázky, zapojit.  </w:t>
      </w:r>
      <w:r w:rsidR="00BC105C" w:rsidRPr="00F76D33">
        <w:rPr>
          <w:rFonts w:asciiTheme="minorHAnsi" w:hAnsiTheme="minorHAnsi" w:cs="Arial"/>
          <w:snapToGrid w:val="0"/>
          <w:sz w:val="22"/>
          <w:szCs w:val="22"/>
        </w:rPr>
        <w:t xml:space="preserve">  </w:t>
      </w:r>
    </w:p>
    <w:p w:rsidR="002D03ED" w:rsidRPr="00F76D33" w:rsidRDefault="00543513" w:rsidP="00B5685F">
      <w:pPr>
        <w:tabs>
          <w:tab w:val="left" w:pos="1418"/>
        </w:tabs>
        <w:ind w:left="709" w:hanging="709"/>
        <w:jc w:val="both"/>
        <w:rPr>
          <w:rFonts w:asciiTheme="minorHAnsi" w:hAnsiTheme="minorHAnsi" w:cs="Arial"/>
          <w:sz w:val="22"/>
          <w:szCs w:val="22"/>
        </w:rPr>
      </w:pPr>
      <w:r w:rsidRPr="00F76D33">
        <w:rPr>
          <w:rFonts w:asciiTheme="minorHAnsi" w:hAnsiTheme="minorHAnsi" w:cs="Arial"/>
          <w:b/>
          <w:snapToGrid w:val="0"/>
          <w:sz w:val="22"/>
          <w:szCs w:val="22"/>
        </w:rPr>
        <w:t>8.1</w:t>
      </w:r>
      <w:r w:rsidR="009C2113" w:rsidRPr="00F76D33">
        <w:rPr>
          <w:rFonts w:asciiTheme="minorHAnsi" w:hAnsiTheme="minorHAnsi" w:cs="Arial"/>
          <w:b/>
          <w:snapToGrid w:val="0"/>
          <w:sz w:val="22"/>
          <w:szCs w:val="22"/>
        </w:rPr>
        <w:t>5</w:t>
      </w:r>
      <w:r w:rsidR="006F14C5" w:rsidRPr="00F76D33">
        <w:rPr>
          <w:rFonts w:asciiTheme="minorHAnsi" w:hAnsiTheme="minorHAnsi" w:cs="Arial"/>
          <w:b/>
          <w:snapToGrid w:val="0"/>
          <w:sz w:val="22"/>
          <w:szCs w:val="22"/>
        </w:rPr>
        <w:t>.</w:t>
      </w:r>
      <w:r w:rsidRPr="00F76D33">
        <w:rPr>
          <w:rFonts w:asciiTheme="minorHAnsi" w:hAnsiTheme="minorHAnsi" w:cs="Arial"/>
          <w:snapToGrid w:val="0"/>
          <w:sz w:val="22"/>
          <w:szCs w:val="22"/>
        </w:rPr>
        <w:tab/>
      </w:r>
      <w:r w:rsidR="007119FD" w:rsidRPr="00F76D33">
        <w:rPr>
          <w:rFonts w:asciiTheme="minorHAnsi" w:hAnsiTheme="minorHAnsi" w:cs="Arial"/>
          <w:sz w:val="22"/>
          <w:szCs w:val="22"/>
        </w:rPr>
        <w:t>Objednatel</w:t>
      </w:r>
      <w:r w:rsidRPr="00F76D33">
        <w:rPr>
          <w:rFonts w:asciiTheme="minorHAnsi" w:hAnsiTheme="minorHAnsi" w:cs="Arial"/>
          <w:sz w:val="22"/>
          <w:szCs w:val="22"/>
        </w:rPr>
        <w:t xml:space="preserve"> požaduje, aby </w:t>
      </w:r>
      <w:proofErr w:type="spellStart"/>
      <w:r w:rsidR="007119FD" w:rsidRPr="00F76D33">
        <w:rPr>
          <w:rFonts w:asciiTheme="minorHAnsi" w:hAnsiTheme="minorHAnsi" w:cs="Arial"/>
          <w:sz w:val="22"/>
          <w:szCs w:val="22"/>
        </w:rPr>
        <w:t>zhtovitel</w:t>
      </w:r>
      <w:proofErr w:type="spellEnd"/>
      <w:r w:rsidRPr="00F76D33">
        <w:rPr>
          <w:rFonts w:asciiTheme="minorHAnsi" w:hAnsiTheme="minorHAnsi" w:cs="Arial"/>
          <w:sz w:val="22"/>
          <w:szCs w:val="22"/>
        </w:rPr>
        <w:t xml:space="preserve"> ve své nabídce akceptoval parametry navrhovan</w:t>
      </w:r>
      <w:r w:rsidR="002D03ED" w:rsidRPr="00F76D33">
        <w:rPr>
          <w:rFonts w:asciiTheme="minorHAnsi" w:hAnsiTheme="minorHAnsi" w:cs="Arial"/>
          <w:sz w:val="22"/>
          <w:szCs w:val="22"/>
        </w:rPr>
        <w:t>é v PD, zejména technické paramet</w:t>
      </w:r>
      <w:r w:rsidR="00B5685F" w:rsidRPr="00F76D33">
        <w:rPr>
          <w:rFonts w:asciiTheme="minorHAnsi" w:hAnsiTheme="minorHAnsi" w:cs="Arial"/>
          <w:sz w:val="22"/>
          <w:szCs w:val="22"/>
        </w:rPr>
        <w:t xml:space="preserve">ry izolantu (materiál, λ apod.) a </w:t>
      </w:r>
      <w:r w:rsidR="002D03ED" w:rsidRPr="00F76D33">
        <w:rPr>
          <w:rFonts w:asciiTheme="minorHAnsi" w:hAnsiTheme="minorHAnsi" w:cs="Arial"/>
          <w:sz w:val="22"/>
          <w:szCs w:val="22"/>
        </w:rPr>
        <w:t>tloušťka izolantu.</w:t>
      </w:r>
    </w:p>
    <w:p w:rsidR="002D0328" w:rsidRPr="00F76D33" w:rsidRDefault="007119FD" w:rsidP="008B03DB">
      <w:pPr>
        <w:tabs>
          <w:tab w:val="left" w:pos="1418"/>
        </w:tabs>
        <w:ind w:left="709" w:hanging="709"/>
        <w:jc w:val="both"/>
        <w:rPr>
          <w:rFonts w:asciiTheme="minorHAnsi" w:hAnsiTheme="minorHAnsi" w:cs="Arial"/>
          <w:snapToGrid w:val="0"/>
          <w:sz w:val="22"/>
          <w:szCs w:val="22"/>
        </w:rPr>
      </w:pPr>
      <w:r w:rsidRPr="00F76D33">
        <w:rPr>
          <w:rFonts w:asciiTheme="minorHAnsi" w:hAnsiTheme="minorHAnsi" w:cs="Arial"/>
          <w:b/>
          <w:snapToGrid w:val="0"/>
          <w:sz w:val="22"/>
          <w:szCs w:val="22"/>
        </w:rPr>
        <w:t>8.1</w:t>
      </w:r>
      <w:r w:rsidR="009C2113" w:rsidRPr="00F76D33">
        <w:rPr>
          <w:rFonts w:asciiTheme="minorHAnsi" w:hAnsiTheme="minorHAnsi" w:cs="Arial"/>
          <w:b/>
          <w:snapToGrid w:val="0"/>
          <w:sz w:val="22"/>
          <w:szCs w:val="22"/>
        </w:rPr>
        <w:t>6</w:t>
      </w:r>
      <w:r w:rsidR="006F14C5" w:rsidRPr="00F76D33">
        <w:rPr>
          <w:rFonts w:asciiTheme="minorHAnsi" w:hAnsiTheme="minorHAnsi" w:cs="Arial"/>
          <w:b/>
          <w:snapToGrid w:val="0"/>
          <w:sz w:val="22"/>
          <w:szCs w:val="22"/>
        </w:rPr>
        <w:t>.</w:t>
      </w:r>
      <w:r w:rsidR="001F2CD6" w:rsidRPr="00F76D33">
        <w:rPr>
          <w:rFonts w:asciiTheme="minorHAnsi" w:hAnsiTheme="minorHAnsi" w:cs="Arial"/>
          <w:b/>
          <w:snapToGrid w:val="0"/>
          <w:sz w:val="22"/>
          <w:szCs w:val="22"/>
        </w:rPr>
        <w:tab/>
      </w:r>
      <w:r w:rsidR="001F2CD6" w:rsidRPr="00F76D33">
        <w:rPr>
          <w:rFonts w:asciiTheme="minorHAnsi" w:hAnsiTheme="minorHAnsi" w:cs="Arial"/>
          <w:snapToGrid w:val="0"/>
          <w:sz w:val="22"/>
          <w:szCs w:val="22"/>
        </w:rPr>
        <w:t>Objednatel požaduje, aby Zhotovitel po převzetí staveniště ihned vybudoval v rámci staveniště plochy pro skládání stavebních hmot.</w:t>
      </w:r>
      <w:r w:rsidR="00C131AD" w:rsidRPr="00F76D33">
        <w:rPr>
          <w:rFonts w:asciiTheme="minorHAnsi" w:hAnsiTheme="minorHAnsi" w:cs="Arial"/>
          <w:snapToGrid w:val="0"/>
          <w:sz w:val="22"/>
          <w:szCs w:val="22"/>
        </w:rPr>
        <w:t xml:space="preserve">  </w:t>
      </w:r>
      <w:r w:rsidR="00A7468C" w:rsidRPr="00F76D33">
        <w:rPr>
          <w:rFonts w:asciiTheme="minorHAnsi" w:hAnsiTheme="minorHAnsi" w:cs="Arial"/>
          <w:snapToGrid w:val="0"/>
          <w:sz w:val="22"/>
          <w:szCs w:val="22"/>
        </w:rPr>
        <w:t xml:space="preserve"> </w:t>
      </w:r>
    </w:p>
    <w:p w:rsidR="0070218F" w:rsidRPr="00A74DA4" w:rsidRDefault="0070218F" w:rsidP="00A74DA4">
      <w:pPr>
        <w:pStyle w:val="Import8"/>
        <w:spacing w:before="360" w:after="120" w:line="240" w:lineRule="auto"/>
        <w:ind w:left="3890" w:hanging="3890"/>
        <w:jc w:val="center"/>
        <w:rPr>
          <w:rFonts w:asciiTheme="minorHAnsi" w:hAnsiTheme="minorHAnsi" w:cs="Arial"/>
          <w:b/>
          <w:szCs w:val="24"/>
        </w:rPr>
      </w:pPr>
      <w:r w:rsidRPr="00A74DA4">
        <w:rPr>
          <w:rFonts w:asciiTheme="minorHAnsi" w:hAnsiTheme="minorHAnsi" w:cs="Arial"/>
          <w:b/>
          <w:szCs w:val="24"/>
        </w:rPr>
        <w:t>Článek IX. Práva a povinnosti Objednatele</w:t>
      </w:r>
    </w:p>
    <w:p w:rsidR="00F620FB" w:rsidRPr="00F76D33" w:rsidRDefault="007119FD" w:rsidP="00F620FB">
      <w:pPr>
        <w:pStyle w:val="Zhlav"/>
        <w:spacing w:before="60"/>
        <w:ind w:left="709" w:hanging="709"/>
        <w:jc w:val="both"/>
        <w:rPr>
          <w:rFonts w:asciiTheme="minorHAnsi" w:hAnsiTheme="minorHAnsi" w:cs="Arial"/>
          <w:sz w:val="22"/>
          <w:szCs w:val="22"/>
        </w:rPr>
      </w:pPr>
      <w:r w:rsidRPr="00F76D33">
        <w:rPr>
          <w:rFonts w:asciiTheme="minorHAnsi" w:hAnsiTheme="minorHAnsi" w:cs="Arial"/>
          <w:b/>
          <w:sz w:val="22"/>
          <w:szCs w:val="22"/>
        </w:rPr>
        <w:t>9.1</w:t>
      </w:r>
      <w:r w:rsidR="0070218F" w:rsidRPr="00F76D33">
        <w:rPr>
          <w:rFonts w:asciiTheme="minorHAnsi" w:hAnsiTheme="minorHAnsi" w:cs="Arial"/>
          <w:b/>
          <w:sz w:val="22"/>
          <w:szCs w:val="22"/>
        </w:rPr>
        <w:t>.</w:t>
      </w:r>
      <w:r w:rsidR="00F620FB" w:rsidRPr="00F76D33">
        <w:rPr>
          <w:rFonts w:asciiTheme="minorHAnsi" w:hAnsiTheme="minorHAnsi" w:cs="Arial"/>
          <w:b/>
          <w:sz w:val="22"/>
          <w:szCs w:val="22"/>
        </w:rPr>
        <w:tab/>
      </w:r>
      <w:r w:rsidR="00F620FB" w:rsidRPr="00F76D33">
        <w:rPr>
          <w:rFonts w:asciiTheme="minorHAnsi" w:hAnsiTheme="minorHAnsi" w:cs="Arial"/>
          <w:sz w:val="22"/>
          <w:szCs w:val="22"/>
        </w:rPr>
        <w:t>Objednatel není povinen zajistit při předání staveniště odběrné místo elektrické energie 220/380V, 50Hz,vody přístupných míst. Může však zhotoviteli doporučit odběrné místo, kde si zhotovitel sjedná podmínky odběru a způsob úhrady s příslušným správcem sítě.</w:t>
      </w:r>
      <w:r w:rsidR="0070218F" w:rsidRPr="00F76D33">
        <w:rPr>
          <w:rFonts w:asciiTheme="minorHAnsi" w:hAnsiTheme="minorHAnsi" w:cs="Arial"/>
          <w:b/>
          <w:sz w:val="22"/>
          <w:szCs w:val="22"/>
        </w:rPr>
        <w:tab/>
      </w:r>
    </w:p>
    <w:p w:rsidR="0070218F" w:rsidRPr="00F76D33" w:rsidRDefault="00F620FB" w:rsidP="00194048">
      <w:pPr>
        <w:pStyle w:val="Zhlav"/>
        <w:spacing w:before="60"/>
        <w:ind w:left="709" w:hanging="709"/>
        <w:jc w:val="both"/>
        <w:rPr>
          <w:rFonts w:asciiTheme="minorHAnsi" w:hAnsiTheme="minorHAnsi" w:cs="Arial"/>
          <w:sz w:val="22"/>
          <w:szCs w:val="22"/>
        </w:rPr>
      </w:pPr>
      <w:r w:rsidRPr="00F76D33">
        <w:rPr>
          <w:rFonts w:asciiTheme="minorHAnsi" w:hAnsiTheme="minorHAnsi" w:cs="Arial"/>
          <w:b/>
          <w:sz w:val="22"/>
          <w:szCs w:val="22"/>
        </w:rPr>
        <w:t>9.2.</w:t>
      </w:r>
      <w:r w:rsidRPr="00F76D33">
        <w:rPr>
          <w:rFonts w:asciiTheme="minorHAnsi" w:hAnsiTheme="minorHAnsi" w:cs="Arial"/>
          <w:sz w:val="22"/>
          <w:szCs w:val="22"/>
        </w:rPr>
        <w:tab/>
      </w:r>
      <w:r w:rsidR="0070218F" w:rsidRPr="00F76D33">
        <w:rPr>
          <w:rFonts w:asciiTheme="minorHAnsi" w:hAnsiTheme="minorHAnsi" w:cs="Arial"/>
          <w:sz w:val="22"/>
          <w:szCs w:val="22"/>
        </w:rPr>
        <w:t>Oprávněná osoba Objednatele uvedená v záhlaví této smlouvy pověřuje</w:t>
      </w:r>
      <w:r w:rsidR="0070218F" w:rsidRPr="00F76D33">
        <w:rPr>
          <w:rFonts w:asciiTheme="minorHAnsi" w:hAnsiTheme="minorHAnsi" w:cs="Arial"/>
          <w:b/>
          <w:sz w:val="22"/>
          <w:szCs w:val="22"/>
        </w:rPr>
        <w:t xml:space="preserve"> </w:t>
      </w:r>
      <w:r w:rsidR="0070218F" w:rsidRPr="00F76D33">
        <w:rPr>
          <w:rFonts w:asciiTheme="minorHAnsi" w:hAnsiTheme="minorHAnsi" w:cs="Arial"/>
          <w:sz w:val="22"/>
          <w:szCs w:val="22"/>
        </w:rPr>
        <w:t xml:space="preserve">výkony funkce technického dozoru Objednatele dle této smlouvy (v textu této smlouvy označen jako TDI) </w:t>
      </w:r>
      <w:r w:rsidR="001A735B" w:rsidRPr="00F76D33">
        <w:rPr>
          <w:rFonts w:asciiTheme="minorHAnsi" w:hAnsiTheme="minorHAnsi" w:cs="Arial"/>
          <w:sz w:val="22"/>
          <w:szCs w:val="22"/>
        </w:rPr>
        <w:t>pracovníka, který bude jmenován nejpozději do data předání staveniště.</w:t>
      </w:r>
      <w:r w:rsidR="0029095E" w:rsidRPr="00F76D33">
        <w:rPr>
          <w:rFonts w:asciiTheme="minorHAnsi" w:hAnsiTheme="minorHAnsi" w:cs="Arial"/>
          <w:sz w:val="22"/>
          <w:szCs w:val="22"/>
        </w:rPr>
        <w:t xml:space="preserve"> </w:t>
      </w:r>
      <w:r w:rsidR="0070218F" w:rsidRPr="00F76D33">
        <w:rPr>
          <w:rFonts w:asciiTheme="minorHAnsi" w:hAnsiTheme="minorHAnsi" w:cs="Arial"/>
          <w:sz w:val="22"/>
          <w:szCs w:val="22"/>
        </w:rPr>
        <w:t xml:space="preserve">Toto pověření bude mít písemnou formu. Kopii tohoto pověření předají výše uvedené osoby v kopii Zhotoviteli před </w:t>
      </w:r>
      <w:r w:rsidR="00194048" w:rsidRPr="00F76D33">
        <w:rPr>
          <w:rFonts w:asciiTheme="minorHAnsi" w:hAnsiTheme="minorHAnsi" w:cs="Arial"/>
          <w:sz w:val="22"/>
          <w:szCs w:val="22"/>
        </w:rPr>
        <w:t>zahájením plnění díla</w:t>
      </w:r>
      <w:r w:rsidR="001F2CD6" w:rsidRPr="00F76D33">
        <w:rPr>
          <w:rFonts w:asciiTheme="minorHAnsi" w:hAnsiTheme="minorHAnsi" w:cs="Arial"/>
          <w:sz w:val="22"/>
          <w:szCs w:val="22"/>
        </w:rPr>
        <w:t>.</w:t>
      </w:r>
      <w:r w:rsidR="0070218F" w:rsidRPr="00F76D33">
        <w:rPr>
          <w:rFonts w:asciiTheme="minorHAnsi" w:hAnsiTheme="minorHAnsi" w:cs="Arial"/>
          <w:sz w:val="22"/>
          <w:szCs w:val="22"/>
        </w:rPr>
        <w:t xml:space="preserve"> </w:t>
      </w:r>
    </w:p>
    <w:p w:rsidR="0070218F" w:rsidRPr="00F76D33" w:rsidRDefault="007119FD" w:rsidP="0070218F">
      <w:pPr>
        <w:spacing w:before="60"/>
        <w:ind w:left="709" w:hanging="709"/>
        <w:jc w:val="both"/>
        <w:rPr>
          <w:rFonts w:asciiTheme="minorHAnsi" w:hAnsiTheme="minorHAnsi" w:cs="Arial"/>
          <w:snapToGrid w:val="0"/>
          <w:sz w:val="22"/>
          <w:szCs w:val="22"/>
        </w:rPr>
      </w:pPr>
      <w:r w:rsidRPr="00F76D33">
        <w:rPr>
          <w:rFonts w:asciiTheme="minorHAnsi" w:hAnsiTheme="minorHAnsi" w:cs="Arial"/>
          <w:b/>
          <w:snapToGrid w:val="0"/>
          <w:sz w:val="22"/>
          <w:szCs w:val="22"/>
        </w:rPr>
        <w:t>9.</w:t>
      </w:r>
      <w:r w:rsidR="009958C9" w:rsidRPr="00F76D33">
        <w:rPr>
          <w:rFonts w:asciiTheme="minorHAnsi" w:hAnsiTheme="minorHAnsi" w:cs="Arial"/>
          <w:b/>
          <w:snapToGrid w:val="0"/>
          <w:sz w:val="22"/>
          <w:szCs w:val="22"/>
        </w:rPr>
        <w:t>3</w:t>
      </w:r>
      <w:r w:rsidR="0070218F" w:rsidRPr="00F76D33">
        <w:rPr>
          <w:rFonts w:asciiTheme="minorHAnsi" w:hAnsiTheme="minorHAnsi" w:cs="Arial"/>
          <w:b/>
          <w:snapToGrid w:val="0"/>
          <w:sz w:val="22"/>
          <w:szCs w:val="22"/>
        </w:rPr>
        <w:t>.</w:t>
      </w:r>
      <w:r w:rsidR="0070218F" w:rsidRPr="00F76D33">
        <w:rPr>
          <w:rFonts w:asciiTheme="minorHAnsi" w:hAnsiTheme="minorHAnsi" w:cs="Arial"/>
          <w:b/>
          <w:snapToGrid w:val="0"/>
          <w:sz w:val="22"/>
          <w:szCs w:val="22"/>
        </w:rPr>
        <w:tab/>
      </w:r>
      <w:r w:rsidR="0070218F" w:rsidRPr="00F76D33">
        <w:rPr>
          <w:rFonts w:asciiTheme="minorHAnsi" w:hAnsiTheme="minorHAnsi" w:cs="Arial"/>
          <w:snapToGrid w:val="0"/>
          <w:sz w:val="22"/>
          <w:szCs w:val="22"/>
        </w:rPr>
        <w:t>Objednatel a TDI nebo jimi řádně zmocněné osoby budou mít kdykoli právo kontrolovat dílo. Budou-li části díla připravovány na místě jiném, než je místo díla, budou mít Objednatel a TDI nebo jimi řádně zmocněné osoby kdykoliv přístup k těmto částem díla v kterékoliv fázi jejich výroby.</w:t>
      </w:r>
    </w:p>
    <w:p w:rsidR="0070218F" w:rsidRPr="00F76D33" w:rsidRDefault="007119FD" w:rsidP="0070218F">
      <w:pPr>
        <w:spacing w:before="60"/>
        <w:ind w:left="709" w:hanging="709"/>
        <w:jc w:val="both"/>
        <w:rPr>
          <w:rFonts w:asciiTheme="minorHAnsi" w:hAnsiTheme="minorHAnsi" w:cs="Arial"/>
          <w:snapToGrid w:val="0"/>
          <w:sz w:val="22"/>
          <w:szCs w:val="22"/>
        </w:rPr>
      </w:pPr>
      <w:r w:rsidRPr="00F76D33">
        <w:rPr>
          <w:rFonts w:asciiTheme="minorHAnsi" w:hAnsiTheme="minorHAnsi" w:cs="Arial"/>
          <w:b/>
          <w:snapToGrid w:val="0"/>
          <w:sz w:val="22"/>
          <w:szCs w:val="22"/>
        </w:rPr>
        <w:t>9.</w:t>
      </w:r>
      <w:r w:rsidR="009958C9" w:rsidRPr="00F76D33">
        <w:rPr>
          <w:rFonts w:asciiTheme="minorHAnsi" w:hAnsiTheme="minorHAnsi" w:cs="Arial"/>
          <w:b/>
          <w:snapToGrid w:val="0"/>
          <w:sz w:val="22"/>
          <w:szCs w:val="22"/>
        </w:rPr>
        <w:t>4</w:t>
      </w:r>
      <w:r w:rsidR="0070218F" w:rsidRPr="00F76D33">
        <w:rPr>
          <w:rFonts w:asciiTheme="minorHAnsi" w:hAnsiTheme="minorHAnsi" w:cs="Arial"/>
          <w:b/>
          <w:snapToGrid w:val="0"/>
          <w:sz w:val="22"/>
          <w:szCs w:val="22"/>
        </w:rPr>
        <w:t>.</w:t>
      </w:r>
      <w:r w:rsidR="0070218F" w:rsidRPr="00F76D33">
        <w:rPr>
          <w:rFonts w:asciiTheme="minorHAnsi" w:hAnsiTheme="minorHAnsi" w:cs="Arial"/>
          <w:b/>
          <w:snapToGrid w:val="0"/>
          <w:sz w:val="22"/>
          <w:szCs w:val="22"/>
        </w:rPr>
        <w:tab/>
      </w:r>
      <w:r w:rsidR="0070218F" w:rsidRPr="00F76D33">
        <w:rPr>
          <w:rFonts w:asciiTheme="minorHAnsi" w:hAnsiTheme="minorHAnsi" w:cs="Arial"/>
          <w:snapToGrid w:val="0"/>
          <w:sz w:val="22"/>
          <w:szCs w:val="22"/>
        </w:rPr>
        <w:t xml:space="preserve">Bude-li muset dílo </w:t>
      </w:r>
      <w:r w:rsidR="0067791A">
        <w:rPr>
          <w:rFonts w:asciiTheme="minorHAnsi" w:hAnsiTheme="minorHAnsi" w:cs="Arial"/>
          <w:snapToGrid w:val="0"/>
          <w:sz w:val="22"/>
          <w:szCs w:val="22"/>
        </w:rPr>
        <w:t xml:space="preserve">podle projektové dokumentace </w:t>
      </w:r>
      <w:r w:rsidR="0070218F" w:rsidRPr="00F76D33">
        <w:rPr>
          <w:rFonts w:asciiTheme="minorHAnsi" w:hAnsiTheme="minorHAnsi" w:cs="Arial"/>
          <w:snapToGrid w:val="0"/>
          <w:sz w:val="22"/>
          <w:szCs w:val="22"/>
        </w:rPr>
        <w:t>projít této smlouvy zvláštními zkouškami, kontrolami nebo schvalováním, bude-li to požadovat TDI nebo vyplývá-li takový požadavek ze zákonů, vyhlášek či nařízení platných v místě provádění díla, předá Zhotovitel TDI včas informaci o jejich vykonání. Zhotovitel je povinen zajistit zkoušky, kontrolu nebo schválení příslušnými orgány či úřady a včas písemně TDI vyrozumět o místě a čase jejich konání. TDI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70218F" w:rsidRPr="00F76D33" w:rsidRDefault="007119FD" w:rsidP="0070218F">
      <w:pPr>
        <w:spacing w:before="60"/>
        <w:ind w:left="709" w:hanging="709"/>
        <w:jc w:val="both"/>
        <w:rPr>
          <w:rFonts w:asciiTheme="minorHAnsi" w:hAnsiTheme="minorHAnsi" w:cs="Arial"/>
          <w:snapToGrid w:val="0"/>
          <w:sz w:val="22"/>
          <w:szCs w:val="22"/>
        </w:rPr>
      </w:pPr>
      <w:r w:rsidRPr="00F76D33">
        <w:rPr>
          <w:rFonts w:asciiTheme="minorHAnsi" w:hAnsiTheme="minorHAnsi" w:cs="Arial"/>
          <w:b/>
          <w:snapToGrid w:val="0"/>
          <w:sz w:val="22"/>
          <w:szCs w:val="22"/>
        </w:rPr>
        <w:t>9.</w:t>
      </w:r>
      <w:r w:rsidR="009958C9" w:rsidRPr="00F76D33">
        <w:rPr>
          <w:rFonts w:asciiTheme="minorHAnsi" w:hAnsiTheme="minorHAnsi" w:cs="Arial"/>
          <w:b/>
          <w:snapToGrid w:val="0"/>
          <w:sz w:val="22"/>
          <w:szCs w:val="22"/>
        </w:rPr>
        <w:t>5</w:t>
      </w:r>
      <w:r w:rsidR="0070218F" w:rsidRPr="00F76D33">
        <w:rPr>
          <w:rFonts w:asciiTheme="minorHAnsi" w:hAnsiTheme="minorHAnsi" w:cs="Arial"/>
          <w:b/>
          <w:snapToGrid w:val="0"/>
          <w:sz w:val="22"/>
          <w:szCs w:val="22"/>
        </w:rPr>
        <w:t>.</w:t>
      </w:r>
      <w:r w:rsidR="0070218F" w:rsidRPr="00F76D33">
        <w:rPr>
          <w:rFonts w:asciiTheme="minorHAnsi" w:hAnsiTheme="minorHAnsi" w:cs="Arial"/>
          <w:b/>
          <w:snapToGrid w:val="0"/>
          <w:sz w:val="22"/>
          <w:szCs w:val="22"/>
        </w:rPr>
        <w:tab/>
      </w:r>
      <w:r w:rsidR="0070218F" w:rsidRPr="00F76D33">
        <w:rPr>
          <w:rFonts w:asciiTheme="minorHAnsi" w:hAnsiTheme="minorHAnsi" w:cs="Arial"/>
          <w:snapToGrid w:val="0"/>
          <w:sz w:val="22"/>
          <w:szCs w:val="22"/>
        </w:rPr>
        <w:t>Skryje-li nebo zatají-li Zhotovitel sám nebo prostřednictvím někoho část díla, která byla určena ke zvláštním zkouškám, kontrolám nebo schválení, před jejich provedením, zadáním nebo dokončením, je Zhotovitel na pokyn TDI povinen tuto část díla odkrýt nebo jinak zpřístupnit a umožnit ji podrobit určeným zkouškám, kontrolám nebo schvalovacím procedurám, nechat je uspokojivě provést a ukončit a na vlastní náklady navrátit a uvést část díla do řádného stavu.</w:t>
      </w:r>
      <w:r w:rsidR="001F2CD6" w:rsidRPr="00F76D33">
        <w:rPr>
          <w:rFonts w:asciiTheme="minorHAnsi" w:hAnsiTheme="minorHAnsi" w:cs="Arial"/>
          <w:snapToGrid w:val="0"/>
          <w:sz w:val="22"/>
          <w:szCs w:val="22"/>
        </w:rPr>
        <w:t xml:space="preserve"> To neplatí v případě, že Zhotovitel Objednatele vyzval ve lhůtě min. 3 pracovních dnů předem ke kontrole zakrývaných částí díla a tento se ke kontrole nedostavil či nepožádal o prodloužení termínu kontroly v dané lhůtě. </w:t>
      </w:r>
    </w:p>
    <w:p w:rsidR="00194048" w:rsidRPr="00F76D33" w:rsidRDefault="007119FD" w:rsidP="0070218F">
      <w:pPr>
        <w:spacing w:before="60"/>
        <w:ind w:left="709" w:hanging="709"/>
        <w:jc w:val="both"/>
        <w:rPr>
          <w:rFonts w:asciiTheme="minorHAnsi" w:hAnsiTheme="minorHAnsi" w:cs="Arial"/>
          <w:snapToGrid w:val="0"/>
          <w:sz w:val="22"/>
          <w:szCs w:val="22"/>
        </w:rPr>
      </w:pPr>
      <w:r w:rsidRPr="00F76D33">
        <w:rPr>
          <w:rFonts w:asciiTheme="minorHAnsi" w:hAnsiTheme="minorHAnsi" w:cs="Arial"/>
          <w:b/>
          <w:snapToGrid w:val="0"/>
          <w:sz w:val="22"/>
          <w:szCs w:val="22"/>
        </w:rPr>
        <w:t>9.</w:t>
      </w:r>
      <w:r w:rsidR="009958C9" w:rsidRPr="00F76D33">
        <w:rPr>
          <w:rFonts w:asciiTheme="minorHAnsi" w:hAnsiTheme="minorHAnsi" w:cs="Arial"/>
          <w:b/>
          <w:snapToGrid w:val="0"/>
          <w:sz w:val="22"/>
          <w:szCs w:val="22"/>
        </w:rPr>
        <w:t>6</w:t>
      </w:r>
      <w:r w:rsidR="0070218F" w:rsidRPr="00F76D33">
        <w:rPr>
          <w:rFonts w:asciiTheme="minorHAnsi" w:hAnsiTheme="minorHAnsi" w:cs="Arial"/>
          <w:b/>
          <w:snapToGrid w:val="0"/>
          <w:sz w:val="22"/>
          <w:szCs w:val="22"/>
        </w:rPr>
        <w:t>.</w:t>
      </w:r>
      <w:r w:rsidR="0070218F" w:rsidRPr="00F76D33">
        <w:rPr>
          <w:rFonts w:asciiTheme="minorHAnsi" w:hAnsiTheme="minorHAnsi" w:cs="Arial"/>
          <w:b/>
          <w:snapToGrid w:val="0"/>
          <w:sz w:val="22"/>
          <w:szCs w:val="22"/>
        </w:rPr>
        <w:tab/>
      </w:r>
      <w:r w:rsidR="0070218F" w:rsidRPr="00F76D33">
        <w:rPr>
          <w:rFonts w:asciiTheme="minorHAnsi" w:hAnsiTheme="minorHAnsi" w:cs="Arial"/>
          <w:snapToGrid w:val="0"/>
          <w:sz w:val="22"/>
          <w:szCs w:val="22"/>
        </w:rPr>
        <w:t xml:space="preserve">Objednatel je oprávněn vydat pokyn k vykonání zvláštních zkoušek jakékoli části díla, dojde-li k závěru, že tato část díla neodpovídá smlouvě. Potvrdí-li se zkouškami jeho závěry, bude </w:t>
      </w:r>
      <w:r w:rsidR="0070218F" w:rsidRPr="00F76D33">
        <w:rPr>
          <w:rFonts w:asciiTheme="minorHAnsi" w:hAnsiTheme="minorHAnsi" w:cs="Arial"/>
          <w:snapToGrid w:val="0"/>
          <w:sz w:val="22"/>
          <w:szCs w:val="22"/>
        </w:rPr>
        <w:lastRenderedPageBreak/>
        <w:t xml:space="preserve">Zhotovitel povinen na vlastní náklady tuto část díla opravit a uhradit zároveň náklady spojené s vykonáním zkoušky. V opačném případě uhradí náklady spojené s vykonáním takovéto zkoušky Objednatel. </w:t>
      </w:r>
    </w:p>
    <w:p w:rsidR="0070218F" w:rsidRPr="00F76D33" w:rsidRDefault="007119FD" w:rsidP="0070218F">
      <w:pPr>
        <w:spacing w:before="60"/>
        <w:ind w:left="709" w:hanging="709"/>
        <w:jc w:val="both"/>
        <w:rPr>
          <w:rFonts w:asciiTheme="minorHAnsi" w:hAnsiTheme="minorHAnsi" w:cs="Arial"/>
          <w:b/>
          <w:sz w:val="22"/>
          <w:szCs w:val="22"/>
        </w:rPr>
      </w:pPr>
      <w:r w:rsidRPr="00F76D33">
        <w:rPr>
          <w:rFonts w:asciiTheme="minorHAnsi" w:hAnsiTheme="minorHAnsi" w:cs="Arial"/>
          <w:b/>
          <w:caps/>
          <w:sz w:val="22"/>
          <w:szCs w:val="22"/>
        </w:rPr>
        <w:t>9.</w:t>
      </w:r>
      <w:r w:rsidR="009958C9" w:rsidRPr="00F76D33">
        <w:rPr>
          <w:rFonts w:asciiTheme="minorHAnsi" w:hAnsiTheme="minorHAnsi" w:cs="Arial"/>
          <w:b/>
          <w:caps/>
          <w:sz w:val="22"/>
          <w:szCs w:val="22"/>
        </w:rPr>
        <w:t>7</w:t>
      </w:r>
      <w:r w:rsidR="0070218F" w:rsidRPr="00F76D33">
        <w:rPr>
          <w:rFonts w:asciiTheme="minorHAnsi" w:hAnsiTheme="minorHAnsi" w:cs="Arial"/>
          <w:b/>
          <w:caps/>
          <w:sz w:val="22"/>
          <w:szCs w:val="22"/>
        </w:rPr>
        <w:t>.</w:t>
      </w:r>
      <w:r w:rsidR="002678D2" w:rsidRPr="00F76D33">
        <w:rPr>
          <w:rFonts w:asciiTheme="minorHAnsi" w:hAnsiTheme="minorHAnsi" w:cs="Arial"/>
          <w:b/>
          <w:caps/>
          <w:sz w:val="22"/>
          <w:szCs w:val="22"/>
        </w:rPr>
        <w:tab/>
      </w:r>
      <w:r w:rsidR="0070218F" w:rsidRPr="00F76D33">
        <w:rPr>
          <w:rFonts w:asciiTheme="minorHAnsi" w:hAnsiTheme="minorHAnsi" w:cs="Arial"/>
          <w:b/>
          <w:sz w:val="22"/>
          <w:szCs w:val="22"/>
        </w:rPr>
        <w:t>P</w:t>
      </w:r>
      <w:r w:rsidR="00194048" w:rsidRPr="00F76D33">
        <w:rPr>
          <w:rFonts w:asciiTheme="minorHAnsi" w:hAnsiTheme="minorHAnsi" w:cs="Arial"/>
          <w:b/>
          <w:sz w:val="22"/>
          <w:szCs w:val="22"/>
        </w:rPr>
        <w:t>ráva a povinnosti TDI</w:t>
      </w:r>
      <w:r w:rsidR="0070218F" w:rsidRPr="00F76D33">
        <w:rPr>
          <w:rFonts w:asciiTheme="minorHAnsi" w:hAnsiTheme="minorHAnsi" w:cs="Arial"/>
          <w:b/>
          <w:sz w:val="22"/>
          <w:szCs w:val="22"/>
        </w:rPr>
        <w:t xml:space="preserve"> </w:t>
      </w:r>
    </w:p>
    <w:p w:rsidR="0070218F" w:rsidRPr="00F76D33" w:rsidRDefault="007119FD" w:rsidP="002B0381">
      <w:pPr>
        <w:spacing w:before="60"/>
        <w:ind w:left="709"/>
        <w:jc w:val="both"/>
        <w:rPr>
          <w:rFonts w:asciiTheme="minorHAnsi" w:hAnsiTheme="minorHAnsi" w:cs="Arial"/>
          <w:snapToGrid w:val="0"/>
          <w:sz w:val="22"/>
          <w:szCs w:val="22"/>
        </w:rPr>
      </w:pPr>
      <w:r w:rsidRPr="00F76D33">
        <w:rPr>
          <w:rFonts w:asciiTheme="minorHAnsi" w:hAnsiTheme="minorHAnsi" w:cs="Arial"/>
          <w:b/>
          <w:sz w:val="22"/>
          <w:szCs w:val="22"/>
        </w:rPr>
        <w:t>9.</w:t>
      </w:r>
      <w:r w:rsidR="009958C9" w:rsidRPr="00F76D33">
        <w:rPr>
          <w:rFonts w:asciiTheme="minorHAnsi" w:hAnsiTheme="minorHAnsi" w:cs="Arial"/>
          <w:b/>
          <w:sz w:val="22"/>
          <w:szCs w:val="22"/>
        </w:rPr>
        <w:t>7</w:t>
      </w:r>
      <w:r w:rsidR="0070218F" w:rsidRPr="00F76D33">
        <w:rPr>
          <w:rFonts w:asciiTheme="minorHAnsi" w:hAnsiTheme="minorHAnsi" w:cs="Arial"/>
          <w:b/>
          <w:sz w:val="22"/>
          <w:szCs w:val="22"/>
        </w:rPr>
        <w:t>.1.</w:t>
      </w:r>
      <w:r w:rsidR="0070218F" w:rsidRPr="00F76D33">
        <w:rPr>
          <w:rFonts w:asciiTheme="minorHAnsi" w:hAnsiTheme="minorHAnsi" w:cs="Arial"/>
          <w:snapToGrid w:val="0"/>
          <w:sz w:val="22"/>
          <w:szCs w:val="22"/>
        </w:rPr>
        <w:tab/>
        <w:t xml:space="preserve">TDI jménem Objednatele provádí veškeré administrativní úkony spojené s přípravou a vyhotovením zakázky a s uskutečněním díla v rozsahu stanoveném </w:t>
      </w:r>
      <w:r w:rsidR="0067791A">
        <w:rPr>
          <w:rFonts w:asciiTheme="minorHAnsi" w:hAnsiTheme="minorHAnsi" w:cs="Arial"/>
          <w:snapToGrid w:val="0"/>
          <w:sz w:val="22"/>
          <w:szCs w:val="22"/>
        </w:rPr>
        <w:t xml:space="preserve">projektem a </w:t>
      </w:r>
      <w:r w:rsidR="0070218F" w:rsidRPr="00F76D33">
        <w:rPr>
          <w:rFonts w:asciiTheme="minorHAnsi" w:hAnsiTheme="minorHAnsi" w:cs="Arial"/>
          <w:snapToGrid w:val="0"/>
          <w:sz w:val="22"/>
          <w:szCs w:val="22"/>
        </w:rPr>
        <w:t>touto smlouvou. Za tím účelem bude vydávat v souladu s ustanoveními této smlouvy písemné, výjimečně (jen v případě nutnosti) ústní pokyny a příkazy. Zhotovitel je povinen tyto pokyny a příkazy akceptovat. Byl-li TDI vydán ústní pokyn, který jím byl do sedmi dnů písemně potvrzen, bud</w:t>
      </w:r>
      <w:r w:rsidR="001F2CD6" w:rsidRPr="00F76D33">
        <w:rPr>
          <w:rFonts w:asciiTheme="minorHAnsi" w:hAnsiTheme="minorHAnsi" w:cs="Arial"/>
          <w:snapToGrid w:val="0"/>
          <w:sz w:val="22"/>
          <w:szCs w:val="22"/>
        </w:rPr>
        <w:t>e mít platnost písemného pokynu za podmínky, že tyto nebudou v rozporu s touto smlouvou a se ZD, kdy pokyny TDI nemohou v žádném případě smlouvu ve znění příloh ani podmínky stanovené ZD, jakýmkoliv způsobem měnit.</w:t>
      </w:r>
    </w:p>
    <w:p w:rsidR="0070218F" w:rsidRPr="00F76D33" w:rsidRDefault="007119FD" w:rsidP="002B0381">
      <w:pPr>
        <w:spacing w:before="60"/>
        <w:ind w:left="709"/>
        <w:jc w:val="both"/>
        <w:rPr>
          <w:rFonts w:asciiTheme="minorHAnsi" w:hAnsiTheme="minorHAnsi" w:cs="Arial"/>
          <w:snapToGrid w:val="0"/>
          <w:sz w:val="22"/>
          <w:szCs w:val="22"/>
        </w:rPr>
      </w:pPr>
      <w:r w:rsidRPr="00F76D33">
        <w:rPr>
          <w:rFonts w:asciiTheme="minorHAnsi" w:hAnsiTheme="minorHAnsi" w:cs="Arial"/>
          <w:b/>
          <w:sz w:val="22"/>
          <w:szCs w:val="22"/>
        </w:rPr>
        <w:t>9.</w:t>
      </w:r>
      <w:r w:rsidR="009958C9" w:rsidRPr="00F76D33">
        <w:rPr>
          <w:rFonts w:asciiTheme="minorHAnsi" w:hAnsiTheme="minorHAnsi" w:cs="Arial"/>
          <w:b/>
          <w:sz w:val="22"/>
          <w:szCs w:val="22"/>
        </w:rPr>
        <w:t>7</w:t>
      </w:r>
      <w:r w:rsidR="0070218F" w:rsidRPr="00F76D33">
        <w:rPr>
          <w:rFonts w:asciiTheme="minorHAnsi" w:hAnsiTheme="minorHAnsi" w:cs="Arial"/>
          <w:b/>
          <w:sz w:val="22"/>
          <w:szCs w:val="22"/>
        </w:rPr>
        <w:t>.2.</w:t>
      </w:r>
      <w:r w:rsidR="0070218F" w:rsidRPr="00F76D33">
        <w:rPr>
          <w:rFonts w:asciiTheme="minorHAnsi" w:hAnsiTheme="minorHAnsi" w:cs="Arial"/>
          <w:snapToGrid w:val="0"/>
          <w:sz w:val="22"/>
          <w:szCs w:val="22"/>
        </w:rPr>
        <w:tab/>
        <w:t xml:space="preserve">TDI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TDI. TDI je zmocněn jednat jménem Objednatele pouze v rozsahu </w:t>
      </w:r>
      <w:r w:rsidR="0067791A">
        <w:rPr>
          <w:rFonts w:asciiTheme="minorHAnsi" w:hAnsiTheme="minorHAnsi" w:cs="Arial"/>
          <w:snapToGrid w:val="0"/>
          <w:sz w:val="22"/>
          <w:szCs w:val="22"/>
        </w:rPr>
        <w:t xml:space="preserve">projektu a </w:t>
      </w:r>
      <w:r w:rsidR="0070218F" w:rsidRPr="00F76D33">
        <w:rPr>
          <w:rFonts w:asciiTheme="minorHAnsi" w:hAnsiTheme="minorHAnsi" w:cs="Arial"/>
          <w:snapToGrid w:val="0"/>
          <w:sz w:val="22"/>
          <w:szCs w:val="22"/>
        </w:rPr>
        <w:t>této smlouvy, nebude-li rozsah zmocnění výslovně písemně upraven jinak.</w:t>
      </w:r>
    </w:p>
    <w:p w:rsidR="0070218F" w:rsidRPr="00F76D33" w:rsidRDefault="007119FD" w:rsidP="002B0381">
      <w:pPr>
        <w:spacing w:before="60"/>
        <w:ind w:left="709"/>
        <w:jc w:val="both"/>
        <w:rPr>
          <w:rFonts w:asciiTheme="minorHAnsi" w:hAnsiTheme="minorHAnsi" w:cs="Arial"/>
          <w:snapToGrid w:val="0"/>
          <w:sz w:val="22"/>
          <w:szCs w:val="22"/>
        </w:rPr>
      </w:pPr>
      <w:r w:rsidRPr="00F76D33">
        <w:rPr>
          <w:rFonts w:asciiTheme="minorHAnsi" w:hAnsiTheme="minorHAnsi" w:cs="Arial"/>
          <w:b/>
          <w:snapToGrid w:val="0"/>
          <w:sz w:val="22"/>
          <w:szCs w:val="22"/>
        </w:rPr>
        <w:t>9.</w:t>
      </w:r>
      <w:r w:rsidR="009958C9" w:rsidRPr="00F76D33">
        <w:rPr>
          <w:rFonts w:asciiTheme="minorHAnsi" w:hAnsiTheme="minorHAnsi" w:cs="Arial"/>
          <w:b/>
          <w:snapToGrid w:val="0"/>
          <w:sz w:val="22"/>
          <w:szCs w:val="22"/>
        </w:rPr>
        <w:t>7</w:t>
      </w:r>
      <w:r w:rsidR="0070218F" w:rsidRPr="00F76D33">
        <w:rPr>
          <w:rFonts w:asciiTheme="minorHAnsi" w:hAnsiTheme="minorHAnsi" w:cs="Arial"/>
          <w:b/>
          <w:snapToGrid w:val="0"/>
          <w:sz w:val="22"/>
          <w:szCs w:val="22"/>
        </w:rPr>
        <w:t>.3.</w:t>
      </w:r>
      <w:r w:rsidR="0070218F" w:rsidRPr="00F76D33">
        <w:rPr>
          <w:rFonts w:asciiTheme="minorHAnsi" w:hAnsiTheme="minorHAnsi" w:cs="Arial"/>
          <w:b/>
          <w:snapToGrid w:val="0"/>
          <w:sz w:val="22"/>
          <w:szCs w:val="22"/>
        </w:rPr>
        <w:tab/>
      </w:r>
      <w:r w:rsidR="0070218F" w:rsidRPr="00F76D33">
        <w:rPr>
          <w:rFonts w:asciiTheme="minorHAnsi" w:hAnsiTheme="minorHAnsi" w:cs="Arial"/>
          <w:snapToGrid w:val="0"/>
          <w:sz w:val="22"/>
          <w:szCs w:val="22"/>
        </w:rPr>
        <w:t>TDI bude dozírat na jakostní a množstevní soulad prováděného díla (jeho navrženého tvarového, materiálového a technologického řešení) s</w:t>
      </w:r>
      <w:r w:rsidR="009C2113" w:rsidRPr="00F76D33">
        <w:rPr>
          <w:rFonts w:asciiTheme="minorHAnsi" w:hAnsiTheme="minorHAnsi" w:cs="Arial"/>
          <w:snapToGrid w:val="0"/>
          <w:sz w:val="22"/>
          <w:szCs w:val="22"/>
        </w:rPr>
        <w:t> </w:t>
      </w:r>
      <w:r w:rsidR="0067791A">
        <w:rPr>
          <w:rFonts w:asciiTheme="minorHAnsi" w:hAnsiTheme="minorHAnsi" w:cs="Arial"/>
          <w:snapToGrid w:val="0"/>
          <w:sz w:val="22"/>
          <w:szCs w:val="22"/>
        </w:rPr>
        <w:t>projektem</w:t>
      </w:r>
      <w:r w:rsidR="0070218F" w:rsidRPr="00F76D33">
        <w:rPr>
          <w:rFonts w:asciiTheme="minorHAnsi" w:hAnsiTheme="minorHAnsi" w:cs="Arial"/>
          <w:snapToGrid w:val="0"/>
          <w:sz w:val="22"/>
          <w:szCs w:val="22"/>
        </w:rPr>
        <w:t xml:space="preserve">,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nebo běžnými stavebními postupy. </w:t>
      </w:r>
    </w:p>
    <w:p w:rsidR="0070218F" w:rsidRPr="00F76D33" w:rsidRDefault="007119FD" w:rsidP="002B0381">
      <w:pPr>
        <w:spacing w:before="60"/>
        <w:ind w:left="709"/>
        <w:jc w:val="both"/>
        <w:rPr>
          <w:rFonts w:asciiTheme="minorHAnsi" w:hAnsiTheme="minorHAnsi" w:cs="Arial"/>
          <w:snapToGrid w:val="0"/>
          <w:sz w:val="22"/>
          <w:szCs w:val="22"/>
        </w:rPr>
      </w:pPr>
      <w:r w:rsidRPr="00F76D33">
        <w:rPr>
          <w:rFonts w:asciiTheme="minorHAnsi" w:hAnsiTheme="minorHAnsi" w:cs="Arial"/>
          <w:b/>
          <w:snapToGrid w:val="0"/>
          <w:sz w:val="22"/>
          <w:szCs w:val="22"/>
        </w:rPr>
        <w:t>9.</w:t>
      </w:r>
      <w:r w:rsidR="009958C9" w:rsidRPr="00F76D33">
        <w:rPr>
          <w:rFonts w:asciiTheme="minorHAnsi" w:hAnsiTheme="minorHAnsi" w:cs="Arial"/>
          <w:b/>
          <w:snapToGrid w:val="0"/>
          <w:sz w:val="22"/>
          <w:szCs w:val="22"/>
        </w:rPr>
        <w:t>7</w:t>
      </w:r>
      <w:r w:rsidR="0070218F" w:rsidRPr="00F76D33">
        <w:rPr>
          <w:rFonts w:asciiTheme="minorHAnsi" w:hAnsiTheme="minorHAnsi" w:cs="Arial"/>
          <w:b/>
          <w:snapToGrid w:val="0"/>
          <w:sz w:val="22"/>
          <w:szCs w:val="22"/>
        </w:rPr>
        <w:t>.4.</w:t>
      </w:r>
      <w:r w:rsidR="0070218F" w:rsidRPr="00F76D33">
        <w:rPr>
          <w:rFonts w:asciiTheme="minorHAnsi" w:hAnsiTheme="minorHAnsi" w:cs="Arial"/>
          <w:snapToGrid w:val="0"/>
          <w:sz w:val="22"/>
          <w:szCs w:val="22"/>
        </w:rPr>
        <w:tab/>
        <w:t xml:space="preserve">TDI je zmocněn k výkladu věcného obsahu a rozsahu </w:t>
      </w:r>
      <w:r w:rsidR="0067791A">
        <w:rPr>
          <w:rFonts w:asciiTheme="minorHAnsi" w:hAnsiTheme="minorHAnsi" w:cs="Arial"/>
          <w:snapToGrid w:val="0"/>
          <w:sz w:val="22"/>
          <w:szCs w:val="22"/>
        </w:rPr>
        <w:t xml:space="preserve">projektu </w:t>
      </w:r>
      <w:r w:rsidR="0070218F" w:rsidRPr="00F76D33">
        <w:rPr>
          <w:rFonts w:asciiTheme="minorHAnsi" w:hAnsiTheme="minorHAnsi" w:cs="Arial"/>
          <w:snapToGrid w:val="0"/>
          <w:sz w:val="22"/>
          <w:szCs w:val="22"/>
        </w:rPr>
        <w:t xml:space="preserve">a této smlouvy a k vydávání stanovisek k jednáním a výkonům Zhotovitele. Vysvětlení a rozhodnutí TDI musí být v souladu s touto smlouvou. </w:t>
      </w:r>
    </w:p>
    <w:p w:rsidR="0070218F" w:rsidRPr="00F76D33" w:rsidRDefault="007119FD" w:rsidP="002B0381">
      <w:pPr>
        <w:spacing w:before="60"/>
        <w:ind w:left="709"/>
        <w:jc w:val="both"/>
        <w:rPr>
          <w:rFonts w:asciiTheme="minorHAnsi" w:hAnsiTheme="minorHAnsi" w:cs="Arial"/>
          <w:snapToGrid w:val="0"/>
          <w:sz w:val="22"/>
          <w:szCs w:val="22"/>
        </w:rPr>
      </w:pPr>
      <w:r w:rsidRPr="00F76D33">
        <w:rPr>
          <w:rFonts w:asciiTheme="minorHAnsi" w:hAnsiTheme="minorHAnsi" w:cs="Arial"/>
          <w:b/>
          <w:snapToGrid w:val="0"/>
          <w:sz w:val="22"/>
          <w:szCs w:val="22"/>
        </w:rPr>
        <w:t>9.</w:t>
      </w:r>
      <w:r w:rsidR="009958C9" w:rsidRPr="00F76D33">
        <w:rPr>
          <w:rFonts w:asciiTheme="minorHAnsi" w:hAnsiTheme="minorHAnsi" w:cs="Arial"/>
          <w:b/>
          <w:snapToGrid w:val="0"/>
          <w:sz w:val="22"/>
          <w:szCs w:val="22"/>
        </w:rPr>
        <w:t>7</w:t>
      </w:r>
      <w:r w:rsidR="0070218F" w:rsidRPr="00F76D33">
        <w:rPr>
          <w:rFonts w:asciiTheme="minorHAnsi" w:hAnsiTheme="minorHAnsi" w:cs="Arial"/>
          <w:b/>
          <w:snapToGrid w:val="0"/>
          <w:sz w:val="22"/>
          <w:szCs w:val="22"/>
        </w:rPr>
        <w:t>.5</w:t>
      </w:r>
      <w:r w:rsidR="0070218F" w:rsidRPr="00F76D33">
        <w:rPr>
          <w:rFonts w:asciiTheme="minorHAnsi" w:hAnsiTheme="minorHAnsi" w:cs="Arial"/>
          <w:snapToGrid w:val="0"/>
          <w:sz w:val="22"/>
          <w:szCs w:val="22"/>
        </w:rPr>
        <w:t>.</w:t>
      </w:r>
      <w:r w:rsidR="0070218F" w:rsidRPr="00F76D33">
        <w:rPr>
          <w:rFonts w:asciiTheme="minorHAnsi" w:hAnsiTheme="minorHAnsi" w:cs="Arial"/>
          <w:snapToGrid w:val="0"/>
          <w:sz w:val="22"/>
          <w:szCs w:val="22"/>
        </w:rPr>
        <w:tab/>
        <w:t>Nároky a případné spory, vztahující se k provádění díla nebo k</w:t>
      </w:r>
      <w:r w:rsidR="0067791A">
        <w:rPr>
          <w:rFonts w:asciiTheme="minorHAnsi" w:hAnsiTheme="minorHAnsi" w:cs="Arial"/>
          <w:snapToGrid w:val="0"/>
          <w:sz w:val="22"/>
          <w:szCs w:val="22"/>
        </w:rPr>
        <w:t> </w:t>
      </w:r>
      <w:r w:rsidR="0070218F" w:rsidRPr="00F76D33">
        <w:rPr>
          <w:rFonts w:asciiTheme="minorHAnsi" w:hAnsiTheme="minorHAnsi" w:cs="Arial"/>
          <w:snapToGrid w:val="0"/>
          <w:sz w:val="22"/>
          <w:szCs w:val="22"/>
        </w:rPr>
        <w:t>výkladu</w:t>
      </w:r>
      <w:r w:rsidR="0067791A">
        <w:rPr>
          <w:rFonts w:asciiTheme="minorHAnsi" w:hAnsiTheme="minorHAnsi" w:cs="Arial"/>
          <w:snapToGrid w:val="0"/>
          <w:sz w:val="22"/>
          <w:szCs w:val="22"/>
        </w:rPr>
        <w:t xml:space="preserve"> projektu a </w:t>
      </w:r>
      <w:r w:rsidR="0070218F" w:rsidRPr="00F76D33">
        <w:rPr>
          <w:rFonts w:asciiTheme="minorHAnsi" w:hAnsiTheme="minorHAnsi" w:cs="Arial"/>
          <w:snapToGrid w:val="0"/>
          <w:sz w:val="22"/>
          <w:szCs w:val="22"/>
        </w:rPr>
        <w:t>této smlouvy, budou nejprve písemně předkládány TDI k posouzení a TDI vydá svá stanoviska písemnou formou bez zbytečného prodlení.</w:t>
      </w:r>
    </w:p>
    <w:p w:rsidR="0070218F" w:rsidRPr="00F76D33" w:rsidRDefault="007119FD" w:rsidP="002B0381">
      <w:pPr>
        <w:spacing w:before="60"/>
        <w:ind w:left="709"/>
        <w:jc w:val="both"/>
        <w:rPr>
          <w:rFonts w:asciiTheme="minorHAnsi" w:hAnsiTheme="minorHAnsi" w:cs="Arial"/>
          <w:snapToGrid w:val="0"/>
          <w:sz w:val="22"/>
          <w:szCs w:val="22"/>
        </w:rPr>
      </w:pPr>
      <w:r w:rsidRPr="00F76D33">
        <w:rPr>
          <w:rFonts w:asciiTheme="minorHAnsi" w:hAnsiTheme="minorHAnsi" w:cs="Arial"/>
          <w:b/>
          <w:snapToGrid w:val="0"/>
          <w:sz w:val="22"/>
          <w:szCs w:val="22"/>
        </w:rPr>
        <w:t>9.</w:t>
      </w:r>
      <w:r w:rsidR="009958C9" w:rsidRPr="00F76D33">
        <w:rPr>
          <w:rFonts w:asciiTheme="minorHAnsi" w:hAnsiTheme="minorHAnsi" w:cs="Arial"/>
          <w:b/>
          <w:snapToGrid w:val="0"/>
          <w:sz w:val="22"/>
          <w:szCs w:val="22"/>
        </w:rPr>
        <w:t>7</w:t>
      </w:r>
      <w:r w:rsidR="0070218F" w:rsidRPr="00F76D33">
        <w:rPr>
          <w:rFonts w:asciiTheme="minorHAnsi" w:hAnsiTheme="minorHAnsi" w:cs="Arial"/>
          <w:b/>
          <w:snapToGrid w:val="0"/>
          <w:sz w:val="22"/>
          <w:szCs w:val="22"/>
        </w:rPr>
        <w:t>.6.</w:t>
      </w:r>
      <w:r w:rsidR="0070218F" w:rsidRPr="00F76D33">
        <w:rPr>
          <w:rFonts w:asciiTheme="minorHAnsi" w:hAnsiTheme="minorHAnsi" w:cs="Arial"/>
          <w:snapToGrid w:val="0"/>
          <w:sz w:val="22"/>
          <w:szCs w:val="22"/>
        </w:rPr>
        <w:tab/>
        <w:t xml:space="preserve">TDI bude mít právo nepřijmout práci či dodávku, která nebude odpovídat </w:t>
      </w:r>
      <w:r w:rsidR="0067791A">
        <w:rPr>
          <w:rFonts w:asciiTheme="minorHAnsi" w:hAnsiTheme="minorHAnsi" w:cs="Arial"/>
          <w:snapToGrid w:val="0"/>
          <w:sz w:val="22"/>
          <w:szCs w:val="22"/>
        </w:rPr>
        <w:t>projektu</w:t>
      </w:r>
      <w:r w:rsidR="0070218F" w:rsidRPr="00F76D33">
        <w:rPr>
          <w:rFonts w:asciiTheme="minorHAnsi" w:hAnsiTheme="minorHAnsi" w:cs="Arial"/>
          <w:snapToGrid w:val="0"/>
          <w:sz w:val="22"/>
          <w:szCs w:val="22"/>
        </w:rPr>
        <w:t xml:space="preserve"> a této smlouvě, popřípadě dát Zhotoviteli pokyn k zastavení takových prací a dodávek v jejich průběhu a upozornit Zhotovitele zápisem ve stavebním deníku, že tyto práce a dodávky nebudou převzaty. TDI má právo, kdykoliv to bude podle jeho názoru nezbytné, zajistit zvláštní kontrolu nebo zkoušku díla třetí stranou, aby se zjistilo dodržování </w:t>
      </w:r>
      <w:r w:rsidR="0067791A">
        <w:rPr>
          <w:rFonts w:asciiTheme="minorHAnsi" w:hAnsiTheme="minorHAnsi" w:cs="Arial"/>
          <w:snapToGrid w:val="0"/>
          <w:sz w:val="22"/>
          <w:szCs w:val="22"/>
        </w:rPr>
        <w:t>projektu</w:t>
      </w:r>
      <w:r w:rsidR="009C2113" w:rsidRPr="00F76D33">
        <w:rPr>
          <w:rFonts w:asciiTheme="minorHAnsi" w:hAnsiTheme="minorHAnsi" w:cs="Arial"/>
          <w:snapToGrid w:val="0"/>
          <w:sz w:val="22"/>
          <w:szCs w:val="22"/>
        </w:rPr>
        <w:t xml:space="preserve"> </w:t>
      </w:r>
      <w:r w:rsidR="0070218F" w:rsidRPr="00F76D33">
        <w:rPr>
          <w:rFonts w:asciiTheme="minorHAnsi" w:hAnsiTheme="minorHAnsi" w:cs="Arial"/>
          <w:snapToGrid w:val="0"/>
          <w:sz w:val="22"/>
          <w:szCs w:val="22"/>
        </w:rPr>
        <w:t xml:space="preserve">a této smlouvy, ať bylo zkoušené dílo či jeho část vyrobeno, instalováno nebo dokončeno, či nikoliv. </w:t>
      </w:r>
    </w:p>
    <w:p w:rsidR="0070218F" w:rsidRPr="00F76D33" w:rsidRDefault="009958C9" w:rsidP="002B0381">
      <w:pPr>
        <w:spacing w:before="60"/>
        <w:ind w:left="709"/>
        <w:jc w:val="both"/>
        <w:rPr>
          <w:rFonts w:asciiTheme="minorHAnsi" w:hAnsiTheme="minorHAnsi" w:cs="Arial"/>
          <w:b/>
          <w:snapToGrid w:val="0"/>
          <w:sz w:val="22"/>
          <w:szCs w:val="22"/>
        </w:rPr>
      </w:pPr>
      <w:r w:rsidRPr="00F76D33">
        <w:rPr>
          <w:rFonts w:asciiTheme="minorHAnsi" w:hAnsiTheme="minorHAnsi" w:cs="Arial"/>
          <w:b/>
          <w:sz w:val="22"/>
          <w:szCs w:val="22"/>
        </w:rPr>
        <w:t>9.7</w:t>
      </w:r>
      <w:r w:rsidR="0070218F" w:rsidRPr="00F76D33">
        <w:rPr>
          <w:rFonts w:asciiTheme="minorHAnsi" w:hAnsiTheme="minorHAnsi" w:cs="Arial"/>
          <w:b/>
          <w:sz w:val="22"/>
          <w:szCs w:val="22"/>
        </w:rPr>
        <w:t>.7.</w:t>
      </w:r>
      <w:r w:rsidR="0070218F" w:rsidRPr="00F76D33">
        <w:rPr>
          <w:rFonts w:asciiTheme="minorHAnsi" w:hAnsiTheme="minorHAnsi" w:cs="Arial"/>
          <w:b/>
          <w:sz w:val="22"/>
          <w:szCs w:val="22"/>
        </w:rPr>
        <w:tab/>
      </w:r>
      <w:r w:rsidR="0070218F" w:rsidRPr="00F76D33">
        <w:rPr>
          <w:rFonts w:asciiTheme="minorHAnsi" w:hAnsiTheme="minorHAnsi" w:cs="Arial"/>
          <w:snapToGrid w:val="0"/>
          <w:sz w:val="22"/>
          <w:szCs w:val="22"/>
        </w:rPr>
        <w:t>Náklady na kontroly nebo zkoušky ponese Zhotovitel ze svého, pokud:</w:t>
      </w:r>
    </w:p>
    <w:p w:rsidR="0070218F" w:rsidRPr="00F76D33" w:rsidRDefault="007119FD" w:rsidP="002B0381">
      <w:pPr>
        <w:spacing w:before="60"/>
        <w:ind w:left="1418"/>
        <w:jc w:val="both"/>
        <w:rPr>
          <w:rFonts w:asciiTheme="minorHAnsi" w:hAnsiTheme="minorHAnsi" w:cs="Arial"/>
          <w:snapToGrid w:val="0"/>
          <w:sz w:val="22"/>
          <w:szCs w:val="22"/>
        </w:rPr>
      </w:pPr>
      <w:r w:rsidRPr="00F76D33">
        <w:rPr>
          <w:rFonts w:asciiTheme="minorHAnsi" w:hAnsiTheme="minorHAnsi" w:cs="Arial"/>
          <w:snapToGrid w:val="0"/>
          <w:sz w:val="22"/>
          <w:szCs w:val="22"/>
        </w:rPr>
        <w:t>9.</w:t>
      </w:r>
      <w:r w:rsidR="009958C9" w:rsidRPr="00F76D33">
        <w:rPr>
          <w:rFonts w:asciiTheme="minorHAnsi" w:hAnsiTheme="minorHAnsi" w:cs="Arial"/>
          <w:snapToGrid w:val="0"/>
          <w:sz w:val="22"/>
          <w:szCs w:val="22"/>
        </w:rPr>
        <w:t>7</w:t>
      </w:r>
      <w:r w:rsidRPr="00F76D33">
        <w:rPr>
          <w:rFonts w:asciiTheme="minorHAnsi" w:hAnsiTheme="minorHAnsi" w:cs="Arial"/>
          <w:snapToGrid w:val="0"/>
          <w:sz w:val="22"/>
          <w:szCs w:val="22"/>
        </w:rPr>
        <w:t>.</w:t>
      </w:r>
      <w:r w:rsidR="009958C9" w:rsidRPr="00F76D33">
        <w:rPr>
          <w:rFonts w:asciiTheme="minorHAnsi" w:hAnsiTheme="minorHAnsi" w:cs="Arial"/>
          <w:snapToGrid w:val="0"/>
          <w:sz w:val="22"/>
          <w:szCs w:val="22"/>
        </w:rPr>
        <w:t>7</w:t>
      </w:r>
      <w:r w:rsidR="002B0381" w:rsidRPr="00F76D33">
        <w:rPr>
          <w:rFonts w:asciiTheme="minorHAnsi" w:hAnsiTheme="minorHAnsi" w:cs="Arial"/>
          <w:snapToGrid w:val="0"/>
          <w:sz w:val="22"/>
          <w:szCs w:val="22"/>
        </w:rPr>
        <w:t xml:space="preserve">.1. </w:t>
      </w:r>
      <w:r w:rsidR="0070218F" w:rsidRPr="00F76D33">
        <w:rPr>
          <w:rFonts w:asciiTheme="minorHAnsi" w:hAnsiTheme="minorHAnsi" w:cs="Arial"/>
          <w:snapToGrid w:val="0"/>
          <w:sz w:val="22"/>
          <w:szCs w:val="22"/>
        </w:rPr>
        <w:t>jsou kontroly a zkoušky stanoveny nebo předpokládány přímo v této smlouvě nebo v obecně závazných právních předpisech a technických normách;</w:t>
      </w:r>
    </w:p>
    <w:p w:rsidR="0070218F" w:rsidRPr="00F76D33" w:rsidRDefault="007119FD" w:rsidP="002B0381">
      <w:pPr>
        <w:spacing w:before="60"/>
        <w:ind w:left="1418"/>
        <w:jc w:val="both"/>
        <w:rPr>
          <w:rFonts w:asciiTheme="minorHAnsi" w:hAnsiTheme="minorHAnsi" w:cs="Arial"/>
          <w:snapToGrid w:val="0"/>
          <w:sz w:val="22"/>
          <w:szCs w:val="22"/>
        </w:rPr>
      </w:pPr>
      <w:r w:rsidRPr="00F76D33">
        <w:rPr>
          <w:rFonts w:asciiTheme="minorHAnsi" w:hAnsiTheme="minorHAnsi" w:cs="Arial"/>
          <w:snapToGrid w:val="0"/>
          <w:sz w:val="22"/>
          <w:szCs w:val="22"/>
        </w:rPr>
        <w:t>9.</w:t>
      </w:r>
      <w:r w:rsidR="009958C9" w:rsidRPr="00F76D33">
        <w:rPr>
          <w:rFonts w:asciiTheme="minorHAnsi" w:hAnsiTheme="minorHAnsi" w:cs="Arial"/>
          <w:snapToGrid w:val="0"/>
          <w:sz w:val="22"/>
          <w:szCs w:val="22"/>
        </w:rPr>
        <w:t>7</w:t>
      </w:r>
      <w:r w:rsidRPr="00F76D33">
        <w:rPr>
          <w:rFonts w:asciiTheme="minorHAnsi" w:hAnsiTheme="minorHAnsi" w:cs="Arial"/>
          <w:snapToGrid w:val="0"/>
          <w:sz w:val="22"/>
          <w:szCs w:val="22"/>
        </w:rPr>
        <w:t>.</w:t>
      </w:r>
      <w:r w:rsidR="009958C9" w:rsidRPr="00F76D33">
        <w:rPr>
          <w:rFonts w:asciiTheme="minorHAnsi" w:hAnsiTheme="minorHAnsi" w:cs="Arial"/>
          <w:snapToGrid w:val="0"/>
          <w:sz w:val="22"/>
          <w:szCs w:val="22"/>
        </w:rPr>
        <w:t>7</w:t>
      </w:r>
      <w:r w:rsidR="002B0381" w:rsidRPr="00F76D33">
        <w:rPr>
          <w:rFonts w:asciiTheme="minorHAnsi" w:hAnsiTheme="minorHAnsi" w:cs="Arial"/>
          <w:snapToGrid w:val="0"/>
          <w:sz w:val="22"/>
          <w:szCs w:val="22"/>
        </w:rPr>
        <w:t xml:space="preserve">.2. </w:t>
      </w:r>
      <w:r w:rsidR="0070218F" w:rsidRPr="00F76D33">
        <w:rPr>
          <w:rFonts w:asciiTheme="minorHAnsi" w:hAnsiTheme="minorHAnsi" w:cs="Arial"/>
          <w:snapToGrid w:val="0"/>
          <w:sz w:val="22"/>
          <w:szCs w:val="22"/>
        </w:rPr>
        <w:t>se s nimi počítá ve smlouvě natolik podrobně a určitě, aby mohl Zhotovitel zahrnout cenu za tyto kontroly a zkoušky do svého rozpočtu a přihlédnout k nim ve své nabídce;</w:t>
      </w:r>
    </w:p>
    <w:p w:rsidR="0070218F" w:rsidRPr="00F76D33" w:rsidRDefault="007119FD" w:rsidP="002B0381">
      <w:pPr>
        <w:spacing w:before="60"/>
        <w:ind w:left="1418"/>
        <w:jc w:val="both"/>
        <w:rPr>
          <w:rFonts w:asciiTheme="minorHAnsi" w:hAnsiTheme="minorHAnsi" w:cs="Arial"/>
          <w:snapToGrid w:val="0"/>
          <w:sz w:val="22"/>
          <w:szCs w:val="22"/>
        </w:rPr>
      </w:pPr>
      <w:r w:rsidRPr="00F76D33">
        <w:rPr>
          <w:rFonts w:asciiTheme="minorHAnsi" w:hAnsiTheme="minorHAnsi" w:cs="Arial"/>
          <w:snapToGrid w:val="0"/>
          <w:sz w:val="22"/>
          <w:szCs w:val="22"/>
        </w:rPr>
        <w:t>9.</w:t>
      </w:r>
      <w:r w:rsidR="009958C9" w:rsidRPr="00F76D33">
        <w:rPr>
          <w:rFonts w:asciiTheme="minorHAnsi" w:hAnsiTheme="minorHAnsi" w:cs="Arial"/>
          <w:snapToGrid w:val="0"/>
          <w:sz w:val="22"/>
          <w:szCs w:val="22"/>
        </w:rPr>
        <w:t>7</w:t>
      </w:r>
      <w:r w:rsidRPr="00F76D33">
        <w:rPr>
          <w:rFonts w:asciiTheme="minorHAnsi" w:hAnsiTheme="minorHAnsi" w:cs="Arial"/>
          <w:snapToGrid w:val="0"/>
          <w:sz w:val="22"/>
          <w:szCs w:val="22"/>
        </w:rPr>
        <w:t>.</w:t>
      </w:r>
      <w:r w:rsidR="009958C9" w:rsidRPr="00F76D33">
        <w:rPr>
          <w:rFonts w:asciiTheme="minorHAnsi" w:hAnsiTheme="minorHAnsi" w:cs="Arial"/>
          <w:snapToGrid w:val="0"/>
          <w:sz w:val="22"/>
          <w:szCs w:val="22"/>
        </w:rPr>
        <w:t>7</w:t>
      </w:r>
      <w:r w:rsidR="002B0381" w:rsidRPr="00F76D33">
        <w:rPr>
          <w:rFonts w:asciiTheme="minorHAnsi" w:hAnsiTheme="minorHAnsi" w:cs="Arial"/>
          <w:snapToGrid w:val="0"/>
          <w:sz w:val="22"/>
          <w:szCs w:val="22"/>
        </w:rPr>
        <w:t xml:space="preserve">.3. </w:t>
      </w:r>
      <w:r w:rsidR="0070218F" w:rsidRPr="00F76D33">
        <w:rPr>
          <w:rFonts w:asciiTheme="minorHAnsi" w:hAnsiTheme="minorHAnsi" w:cs="Arial"/>
          <w:snapToGrid w:val="0"/>
          <w:sz w:val="22"/>
          <w:szCs w:val="22"/>
        </w:rPr>
        <w:t>se kontrolou nebo zkouškou prokáže jakékoliv vadné plnění Zhotovitele</w:t>
      </w:r>
      <w:r w:rsidR="00C517B4" w:rsidRPr="00F76D33">
        <w:rPr>
          <w:rFonts w:asciiTheme="minorHAnsi" w:hAnsiTheme="minorHAnsi" w:cs="Arial"/>
          <w:snapToGrid w:val="0"/>
          <w:sz w:val="22"/>
          <w:szCs w:val="22"/>
        </w:rPr>
        <w:t>,</w:t>
      </w:r>
      <w:r w:rsidR="0070218F" w:rsidRPr="00F76D33">
        <w:rPr>
          <w:rFonts w:asciiTheme="minorHAnsi" w:hAnsiTheme="minorHAnsi" w:cs="Arial"/>
          <w:snapToGrid w:val="0"/>
          <w:sz w:val="22"/>
          <w:szCs w:val="22"/>
        </w:rPr>
        <w:t xml:space="preserve"> nebo pokud plnění Zhotovitele je prováděno v rozporu s</w:t>
      </w:r>
      <w:r w:rsidR="00864B96" w:rsidRPr="00F76D33">
        <w:rPr>
          <w:rFonts w:asciiTheme="minorHAnsi" w:hAnsiTheme="minorHAnsi" w:cs="Arial"/>
          <w:snapToGrid w:val="0"/>
          <w:sz w:val="22"/>
          <w:szCs w:val="22"/>
        </w:rPr>
        <w:t> </w:t>
      </w:r>
      <w:r w:rsidR="0067791A">
        <w:rPr>
          <w:rFonts w:asciiTheme="minorHAnsi" w:hAnsiTheme="minorHAnsi" w:cs="Arial"/>
          <w:snapToGrid w:val="0"/>
          <w:sz w:val="22"/>
          <w:szCs w:val="22"/>
        </w:rPr>
        <w:t>projektem</w:t>
      </w:r>
      <w:r w:rsidR="0070218F" w:rsidRPr="00F76D33">
        <w:rPr>
          <w:rFonts w:asciiTheme="minorHAnsi" w:hAnsiTheme="minorHAnsi" w:cs="Arial"/>
          <w:sz w:val="22"/>
          <w:szCs w:val="22"/>
        </w:rPr>
        <w:t>, právními předpisy, technickými normami a touto smlouvou.</w:t>
      </w:r>
      <w:r w:rsidR="0070218F" w:rsidRPr="00F76D33">
        <w:rPr>
          <w:rFonts w:asciiTheme="minorHAnsi" w:hAnsiTheme="minorHAnsi" w:cs="Arial"/>
          <w:snapToGrid w:val="0"/>
          <w:sz w:val="22"/>
          <w:szCs w:val="22"/>
        </w:rPr>
        <w:t xml:space="preserve"> </w:t>
      </w:r>
    </w:p>
    <w:p w:rsidR="0070218F" w:rsidRPr="00F76D33" w:rsidRDefault="007119FD" w:rsidP="002B0381">
      <w:pPr>
        <w:spacing w:before="60"/>
        <w:ind w:left="709"/>
        <w:jc w:val="both"/>
        <w:rPr>
          <w:rFonts w:asciiTheme="minorHAnsi" w:hAnsiTheme="minorHAnsi" w:cs="Arial"/>
          <w:snapToGrid w:val="0"/>
          <w:sz w:val="22"/>
          <w:szCs w:val="22"/>
        </w:rPr>
      </w:pPr>
      <w:r w:rsidRPr="00F76D33">
        <w:rPr>
          <w:rFonts w:asciiTheme="minorHAnsi" w:hAnsiTheme="minorHAnsi" w:cs="Arial"/>
          <w:b/>
          <w:snapToGrid w:val="0"/>
          <w:sz w:val="22"/>
          <w:szCs w:val="22"/>
        </w:rPr>
        <w:t>9.</w:t>
      </w:r>
      <w:r w:rsidR="009958C9" w:rsidRPr="00F76D33">
        <w:rPr>
          <w:rFonts w:asciiTheme="minorHAnsi" w:hAnsiTheme="minorHAnsi" w:cs="Arial"/>
          <w:b/>
          <w:snapToGrid w:val="0"/>
          <w:sz w:val="22"/>
          <w:szCs w:val="22"/>
        </w:rPr>
        <w:t>7</w:t>
      </w:r>
      <w:r w:rsidR="0070218F" w:rsidRPr="00F76D33">
        <w:rPr>
          <w:rFonts w:asciiTheme="minorHAnsi" w:hAnsiTheme="minorHAnsi" w:cs="Arial"/>
          <w:b/>
          <w:snapToGrid w:val="0"/>
          <w:sz w:val="22"/>
          <w:szCs w:val="22"/>
        </w:rPr>
        <w:t>.8.</w:t>
      </w:r>
      <w:r w:rsidR="0070218F" w:rsidRPr="00F76D33">
        <w:rPr>
          <w:rFonts w:asciiTheme="minorHAnsi" w:hAnsiTheme="minorHAnsi" w:cs="Arial"/>
          <w:snapToGrid w:val="0"/>
          <w:sz w:val="22"/>
          <w:szCs w:val="22"/>
        </w:rPr>
        <w:tab/>
        <w:t xml:space="preserve">Budou-li prováděny na pokyn TDI kontroly a zkoušky, které mají být na žádost TDI provedeny jinde než na pracovišti, u výrobce, subdodavatele nebo zpracovatele, půjdou náklady na tyto zkoušky k tíži Zhotovitele jen tehdy, pokud testované materiály anebo zařízení zkouškám nevyhoví tak, aby je mohl TDI schválit k použití nebo zabudování.  </w:t>
      </w:r>
    </w:p>
    <w:p w:rsidR="0070218F" w:rsidRPr="00F76D33" w:rsidRDefault="007119FD" w:rsidP="002B0381">
      <w:pPr>
        <w:spacing w:before="60"/>
        <w:ind w:left="709"/>
        <w:jc w:val="both"/>
        <w:rPr>
          <w:rFonts w:asciiTheme="minorHAnsi" w:hAnsiTheme="minorHAnsi" w:cs="Arial"/>
          <w:snapToGrid w:val="0"/>
          <w:sz w:val="22"/>
          <w:szCs w:val="22"/>
        </w:rPr>
      </w:pPr>
      <w:r w:rsidRPr="00F76D33">
        <w:rPr>
          <w:rFonts w:asciiTheme="minorHAnsi" w:hAnsiTheme="minorHAnsi" w:cs="Arial"/>
          <w:b/>
          <w:snapToGrid w:val="0"/>
          <w:sz w:val="22"/>
          <w:szCs w:val="22"/>
        </w:rPr>
        <w:lastRenderedPageBreak/>
        <w:t>9.</w:t>
      </w:r>
      <w:r w:rsidR="009958C9" w:rsidRPr="00F76D33">
        <w:rPr>
          <w:rFonts w:asciiTheme="minorHAnsi" w:hAnsiTheme="minorHAnsi" w:cs="Arial"/>
          <w:b/>
          <w:snapToGrid w:val="0"/>
          <w:sz w:val="22"/>
          <w:szCs w:val="22"/>
        </w:rPr>
        <w:t>7</w:t>
      </w:r>
      <w:r w:rsidR="0070218F" w:rsidRPr="00F76D33">
        <w:rPr>
          <w:rFonts w:asciiTheme="minorHAnsi" w:hAnsiTheme="minorHAnsi" w:cs="Arial"/>
          <w:b/>
          <w:snapToGrid w:val="0"/>
          <w:sz w:val="22"/>
          <w:szCs w:val="22"/>
        </w:rPr>
        <w:t>.</w:t>
      </w:r>
      <w:r w:rsidR="001F2CD6" w:rsidRPr="00F76D33">
        <w:rPr>
          <w:rFonts w:asciiTheme="minorHAnsi" w:hAnsiTheme="minorHAnsi" w:cs="Arial"/>
          <w:b/>
          <w:snapToGrid w:val="0"/>
          <w:sz w:val="22"/>
          <w:szCs w:val="22"/>
        </w:rPr>
        <w:t>9.</w:t>
      </w:r>
      <w:r w:rsidR="0070218F" w:rsidRPr="00F76D33">
        <w:rPr>
          <w:rFonts w:asciiTheme="minorHAnsi" w:hAnsiTheme="minorHAnsi" w:cs="Arial"/>
          <w:b/>
          <w:snapToGrid w:val="0"/>
          <w:sz w:val="22"/>
          <w:szCs w:val="22"/>
        </w:rPr>
        <w:tab/>
      </w:r>
      <w:r w:rsidR="0070218F" w:rsidRPr="00F76D33">
        <w:rPr>
          <w:rFonts w:asciiTheme="minorHAnsi" w:hAnsiTheme="minorHAnsi" w:cs="Arial"/>
          <w:snapToGrid w:val="0"/>
          <w:sz w:val="22"/>
          <w:szCs w:val="22"/>
        </w:rPr>
        <w:t>TDI prověří Zhotovitelem předložená data výrobků, materiálů a vzorků v souvislosti s</w:t>
      </w:r>
      <w:r w:rsidR="00864B96" w:rsidRPr="00F76D33">
        <w:rPr>
          <w:rFonts w:asciiTheme="minorHAnsi" w:hAnsiTheme="minorHAnsi" w:cs="Arial"/>
          <w:snapToGrid w:val="0"/>
          <w:sz w:val="22"/>
          <w:szCs w:val="22"/>
        </w:rPr>
        <w:t> </w:t>
      </w:r>
      <w:r w:rsidR="0067791A">
        <w:rPr>
          <w:rFonts w:asciiTheme="minorHAnsi" w:hAnsiTheme="minorHAnsi" w:cs="Arial"/>
          <w:snapToGrid w:val="0"/>
          <w:sz w:val="22"/>
          <w:szCs w:val="22"/>
        </w:rPr>
        <w:t>projektem</w:t>
      </w:r>
      <w:r w:rsidR="0070218F" w:rsidRPr="00F76D33">
        <w:rPr>
          <w:rFonts w:asciiTheme="minorHAnsi" w:hAnsiTheme="minorHAnsi" w:cs="Arial"/>
          <w:snapToGrid w:val="0"/>
          <w:sz w:val="22"/>
          <w:szCs w:val="22"/>
        </w:rPr>
        <w:t xml:space="preserve"> a touto smlouvou a vydá podle toho patřičné pokyny.</w:t>
      </w:r>
    </w:p>
    <w:p w:rsidR="0070218F" w:rsidRPr="00F76D33" w:rsidRDefault="007119FD" w:rsidP="002B0381">
      <w:pPr>
        <w:spacing w:before="60"/>
        <w:ind w:left="709"/>
        <w:jc w:val="both"/>
        <w:rPr>
          <w:rFonts w:asciiTheme="minorHAnsi" w:hAnsiTheme="minorHAnsi" w:cs="Arial"/>
          <w:snapToGrid w:val="0"/>
          <w:sz w:val="22"/>
          <w:szCs w:val="22"/>
        </w:rPr>
      </w:pPr>
      <w:r w:rsidRPr="00F76D33">
        <w:rPr>
          <w:rFonts w:asciiTheme="minorHAnsi" w:hAnsiTheme="minorHAnsi" w:cs="Arial"/>
          <w:b/>
          <w:snapToGrid w:val="0"/>
          <w:sz w:val="22"/>
          <w:szCs w:val="22"/>
        </w:rPr>
        <w:t>9.</w:t>
      </w:r>
      <w:r w:rsidR="009958C9" w:rsidRPr="00F76D33">
        <w:rPr>
          <w:rFonts w:asciiTheme="minorHAnsi" w:hAnsiTheme="minorHAnsi" w:cs="Arial"/>
          <w:b/>
          <w:snapToGrid w:val="0"/>
          <w:sz w:val="22"/>
          <w:szCs w:val="22"/>
        </w:rPr>
        <w:t>7</w:t>
      </w:r>
      <w:r w:rsidRPr="00F76D33">
        <w:rPr>
          <w:rFonts w:asciiTheme="minorHAnsi" w:hAnsiTheme="minorHAnsi" w:cs="Arial"/>
          <w:b/>
          <w:snapToGrid w:val="0"/>
          <w:sz w:val="22"/>
          <w:szCs w:val="22"/>
        </w:rPr>
        <w:t>.</w:t>
      </w:r>
      <w:r w:rsidR="0070218F" w:rsidRPr="00F76D33">
        <w:rPr>
          <w:rFonts w:asciiTheme="minorHAnsi" w:hAnsiTheme="minorHAnsi" w:cs="Arial"/>
          <w:b/>
          <w:snapToGrid w:val="0"/>
          <w:sz w:val="22"/>
          <w:szCs w:val="22"/>
        </w:rPr>
        <w:t>1</w:t>
      </w:r>
      <w:r w:rsidR="001F2CD6" w:rsidRPr="00F76D33">
        <w:rPr>
          <w:rFonts w:asciiTheme="minorHAnsi" w:hAnsiTheme="minorHAnsi" w:cs="Arial"/>
          <w:b/>
          <w:snapToGrid w:val="0"/>
          <w:sz w:val="22"/>
          <w:szCs w:val="22"/>
        </w:rPr>
        <w:t>0</w:t>
      </w:r>
      <w:r w:rsidR="0070218F" w:rsidRPr="00F76D33">
        <w:rPr>
          <w:rFonts w:asciiTheme="minorHAnsi" w:hAnsiTheme="minorHAnsi" w:cs="Arial"/>
          <w:b/>
          <w:snapToGrid w:val="0"/>
          <w:sz w:val="22"/>
          <w:szCs w:val="22"/>
        </w:rPr>
        <w:t>.</w:t>
      </w:r>
      <w:r w:rsidR="0070218F" w:rsidRPr="00F76D33">
        <w:rPr>
          <w:rFonts w:asciiTheme="minorHAnsi" w:hAnsiTheme="minorHAnsi" w:cs="Arial"/>
          <w:snapToGrid w:val="0"/>
          <w:sz w:val="22"/>
          <w:szCs w:val="22"/>
        </w:rPr>
        <w:tab/>
        <w:t>TDI</w:t>
      </w:r>
      <w:r w:rsidRPr="00F76D33">
        <w:rPr>
          <w:rFonts w:asciiTheme="minorHAnsi" w:hAnsiTheme="minorHAnsi" w:cs="Arial"/>
          <w:snapToGrid w:val="0"/>
          <w:sz w:val="22"/>
          <w:szCs w:val="22"/>
        </w:rPr>
        <w:t xml:space="preserve"> nebo zhotovitel</w:t>
      </w:r>
      <w:r w:rsidR="0070218F" w:rsidRPr="00F76D33">
        <w:rPr>
          <w:rFonts w:asciiTheme="minorHAnsi" w:hAnsiTheme="minorHAnsi" w:cs="Arial"/>
          <w:snapToGrid w:val="0"/>
          <w:sz w:val="22"/>
          <w:szCs w:val="22"/>
        </w:rPr>
        <w:t xml:space="preserve"> bude připravovat změny zakázky ve shodě s příslušnými ustanoveními této smlouvy o změnách a doplňcích díla.</w:t>
      </w:r>
    </w:p>
    <w:p w:rsidR="0070218F" w:rsidRPr="00F76D33" w:rsidRDefault="007119FD" w:rsidP="002B0381">
      <w:pPr>
        <w:spacing w:before="60"/>
        <w:ind w:left="709"/>
        <w:jc w:val="both"/>
        <w:rPr>
          <w:rFonts w:asciiTheme="minorHAnsi" w:hAnsiTheme="minorHAnsi" w:cs="Arial"/>
          <w:snapToGrid w:val="0"/>
          <w:sz w:val="22"/>
          <w:szCs w:val="22"/>
        </w:rPr>
      </w:pPr>
      <w:r w:rsidRPr="00F76D33">
        <w:rPr>
          <w:rFonts w:asciiTheme="minorHAnsi" w:hAnsiTheme="minorHAnsi" w:cs="Arial"/>
          <w:b/>
          <w:snapToGrid w:val="0"/>
          <w:sz w:val="22"/>
          <w:szCs w:val="22"/>
        </w:rPr>
        <w:t>9.</w:t>
      </w:r>
      <w:r w:rsidR="009958C9" w:rsidRPr="00F76D33">
        <w:rPr>
          <w:rFonts w:asciiTheme="minorHAnsi" w:hAnsiTheme="minorHAnsi" w:cs="Arial"/>
          <w:b/>
          <w:snapToGrid w:val="0"/>
          <w:sz w:val="22"/>
          <w:szCs w:val="22"/>
        </w:rPr>
        <w:t>7</w:t>
      </w:r>
      <w:r w:rsidR="0070218F" w:rsidRPr="00F76D33">
        <w:rPr>
          <w:rFonts w:asciiTheme="minorHAnsi" w:hAnsiTheme="minorHAnsi" w:cs="Arial"/>
          <w:b/>
          <w:snapToGrid w:val="0"/>
          <w:sz w:val="22"/>
          <w:szCs w:val="22"/>
        </w:rPr>
        <w:t>.1</w:t>
      </w:r>
      <w:r w:rsidR="001F2CD6" w:rsidRPr="00F76D33">
        <w:rPr>
          <w:rFonts w:asciiTheme="minorHAnsi" w:hAnsiTheme="minorHAnsi" w:cs="Arial"/>
          <w:b/>
          <w:snapToGrid w:val="0"/>
          <w:sz w:val="22"/>
          <w:szCs w:val="22"/>
        </w:rPr>
        <w:t>1</w:t>
      </w:r>
      <w:r w:rsidR="0070218F" w:rsidRPr="00F76D33">
        <w:rPr>
          <w:rFonts w:asciiTheme="minorHAnsi" w:hAnsiTheme="minorHAnsi" w:cs="Arial"/>
          <w:b/>
          <w:snapToGrid w:val="0"/>
          <w:sz w:val="22"/>
          <w:szCs w:val="22"/>
        </w:rPr>
        <w:t>.</w:t>
      </w:r>
      <w:r w:rsidR="0070218F" w:rsidRPr="00F76D33">
        <w:rPr>
          <w:rFonts w:asciiTheme="minorHAnsi" w:hAnsiTheme="minorHAnsi" w:cs="Arial"/>
          <w:b/>
          <w:snapToGrid w:val="0"/>
          <w:sz w:val="22"/>
          <w:szCs w:val="22"/>
        </w:rPr>
        <w:tab/>
      </w:r>
      <w:r w:rsidR="0070218F" w:rsidRPr="00F76D33">
        <w:rPr>
          <w:rFonts w:asciiTheme="minorHAnsi" w:hAnsiTheme="minorHAnsi" w:cs="Arial"/>
          <w:snapToGrid w:val="0"/>
          <w:sz w:val="22"/>
          <w:szCs w:val="22"/>
        </w:rPr>
        <w:t>TDI bude provádět kontroly, aby mohl určit data podstatného dokončení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rsidR="0070218F" w:rsidRPr="00F76D33" w:rsidRDefault="009958C9" w:rsidP="002B0381">
      <w:pPr>
        <w:spacing w:before="60"/>
        <w:ind w:left="709"/>
        <w:jc w:val="both"/>
        <w:rPr>
          <w:rFonts w:asciiTheme="minorHAnsi" w:hAnsiTheme="minorHAnsi" w:cs="Arial"/>
          <w:snapToGrid w:val="0"/>
          <w:sz w:val="22"/>
          <w:szCs w:val="22"/>
        </w:rPr>
      </w:pPr>
      <w:r w:rsidRPr="00F76D33">
        <w:rPr>
          <w:rFonts w:asciiTheme="minorHAnsi" w:hAnsiTheme="minorHAnsi" w:cs="Arial"/>
          <w:b/>
          <w:snapToGrid w:val="0"/>
          <w:sz w:val="22"/>
          <w:szCs w:val="22"/>
        </w:rPr>
        <w:t>9.7.</w:t>
      </w:r>
      <w:r w:rsidR="0070218F" w:rsidRPr="00F76D33">
        <w:rPr>
          <w:rFonts w:asciiTheme="minorHAnsi" w:hAnsiTheme="minorHAnsi" w:cs="Arial"/>
          <w:b/>
          <w:snapToGrid w:val="0"/>
          <w:sz w:val="22"/>
          <w:szCs w:val="22"/>
        </w:rPr>
        <w:t>1</w:t>
      </w:r>
      <w:r w:rsidR="001F2CD6" w:rsidRPr="00F76D33">
        <w:rPr>
          <w:rFonts w:asciiTheme="minorHAnsi" w:hAnsiTheme="minorHAnsi" w:cs="Arial"/>
          <w:b/>
          <w:snapToGrid w:val="0"/>
          <w:sz w:val="22"/>
          <w:szCs w:val="22"/>
        </w:rPr>
        <w:t>2</w:t>
      </w:r>
      <w:r w:rsidR="0070218F" w:rsidRPr="00F76D33">
        <w:rPr>
          <w:rFonts w:asciiTheme="minorHAnsi" w:hAnsiTheme="minorHAnsi" w:cs="Arial"/>
          <w:b/>
          <w:snapToGrid w:val="0"/>
          <w:sz w:val="22"/>
          <w:szCs w:val="22"/>
        </w:rPr>
        <w:t>.</w:t>
      </w:r>
      <w:r w:rsidR="0070218F" w:rsidRPr="00F76D33">
        <w:rPr>
          <w:rFonts w:asciiTheme="minorHAnsi" w:hAnsiTheme="minorHAnsi" w:cs="Arial"/>
          <w:snapToGrid w:val="0"/>
          <w:sz w:val="22"/>
          <w:szCs w:val="22"/>
        </w:rPr>
        <w:tab/>
        <w:t>TDI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r w:rsidR="007B05CA" w:rsidRPr="00F76D33">
        <w:rPr>
          <w:rFonts w:asciiTheme="minorHAnsi" w:hAnsiTheme="minorHAnsi" w:cs="Arial"/>
          <w:snapToGrid w:val="0"/>
          <w:sz w:val="22"/>
          <w:szCs w:val="22"/>
        </w:rPr>
        <w:t xml:space="preserve"> ve věcech smluvních</w:t>
      </w:r>
      <w:r w:rsidR="0070218F" w:rsidRPr="00F76D33">
        <w:rPr>
          <w:rFonts w:asciiTheme="minorHAnsi" w:hAnsiTheme="minorHAnsi" w:cs="Arial"/>
          <w:snapToGrid w:val="0"/>
          <w:sz w:val="22"/>
          <w:szCs w:val="22"/>
        </w:rPr>
        <w:t>.</w:t>
      </w:r>
    </w:p>
    <w:p w:rsidR="0070218F" w:rsidRPr="00F76D33" w:rsidRDefault="007119FD" w:rsidP="0070218F">
      <w:pPr>
        <w:pStyle w:val="Nadpis6"/>
        <w:spacing w:before="120" w:after="0"/>
        <w:ind w:left="709" w:hanging="709"/>
        <w:jc w:val="both"/>
        <w:rPr>
          <w:rFonts w:asciiTheme="minorHAnsi" w:hAnsiTheme="minorHAnsi" w:cs="Arial"/>
          <w:b w:val="0"/>
        </w:rPr>
      </w:pPr>
      <w:r w:rsidRPr="00F76D33">
        <w:rPr>
          <w:rFonts w:asciiTheme="minorHAnsi" w:hAnsiTheme="minorHAnsi" w:cs="Arial"/>
        </w:rPr>
        <w:t>9.</w:t>
      </w:r>
      <w:r w:rsidR="009958C9" w:rsidRPr="00F76D33">
        <w:rPr>
          <w:rFonts w:asciiTheme="minorHAnsi" w:hAnsiTheme="minorHAnsi" w:cs="Arial"/>
        </w:rPr>
        <w:t>8</w:t>
      </w:r>
      <w:r w:rsidR="0070218F" w:rsidRPr="00F76D33">
        <w:rPr>
          <w:rFonts w:asciiTheme="minorHAnsi" w:hAnsiTheme="minorHAnsi" w:cs="Arial"/>
        </w:rPr>
        <w:t>.</w:t>
      </w:r>
      <w:r w:rsidR="0070218F" w:rsidRPr="00F76D33">
        <w:rPr>
          <w:rFonts w:asciiTheme="minorHAnsi" w:hAnsiTheme="minorHAnsi" w:cs="Arial"/>
        </w:rPr>
        <w:tab/>
      </w:r>
      <w:r w:rsidR="0070218F" w:rsidRPr="00F76D33">
        <w:rPr>
          <w:rFonts w:asciiTheme="minorHAnsi" w:hAnsiTheme="minorHAnsi" w:cs="Arial"/>
          <w:b w:val="0"/>
        </w:rPr>
        <w:t xml:space="preserve">Objednatel </w:t>
      </w:r>
      <w:r w:rsidR="007B05CA" w:rsidRPr="00F76D33">
        <w:rPr>
          <w:rFonts w:asciiTheme="minorHAnsi" w:hAnsiTheme="minorHAnsi" w:cs="Arial"/>
          <w:b w:val="0"/>
        </w:rPr>
        <w:t xml:space="preserve">a TDI </w:t>
      </w:r>
      <w:r w:rsidR="0070218F" w:rsidRPr="00F76D33">
        <w:rPr>
          <w:rFonts w:asciiTheme="minorHAnsi" w:hAnsiTheme="minorHAnsi" w:cs="Arial"/>
          <w:b w:val="0"/>
        </w:rPr>
        <w:t>je oprávněn kontrolovat provádění díla. Zjistí-li Objednatel</w:t>
      </w:r>
      <w:r w:rsidR="007B05CA" w:rsidRPr="00F76D33">
        <w:rPr>
          <w:rFonts w:asciiTheme="minorHAnsi" w:hAnsiTheme="minorHAnsi" w:cs="Arial"/>
          <w:b w:val="0"/>
        </w:rPr>
        <w:t xml:space="preserve"> nebo TDI</w:t>
      </w:r>
      <w:r w:rsidR="0070218F" w:rsidRPr="00F76D33">
        <w:rPr>
          <w:rFonts w:asciiTheme="minorHAnsi" w:hAnsiTheme="minorHAnsi" w:cs="Arial"/>
          <w:b w:val="0"/>
        </w:rPr>
        <w:t>,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rsidR="00EE2626" w:rsidRPr="00A74DA4" w:rsidRDefault="0070218F" w:rsidP="00A74DA4">
      <w:pPr>
        <w:pStyle w:val="Import4"/>
        <w:spacing w:before="360" w:after="120" w:line="240" w:lineRule="auto"/>
        <w:ind w:left="4031" w:hanging="4031"/>
        <w:jc w:val="center"/>
        <w:rPr>
          <w:rFonts w:asciiTheme="minorHAnsi" w:hAnsiTheme="minorHAnsi" w:cs="Arial"/>
          <w:b/>
          <w:szCs w:val="24"/>
        </w:rPr>
      </w:pPr>
      <w:r w:rsidRPr="00A74DA4">
        <w:rPr>
          <w:rFonts w:asciiTheme="minorHAnsi" w:hAnsiTheme="minorHAnsi" w:cs="Arial"/>
          <w:b/>
          <w:szCs w:val="24"/>
        </w:rPr>
        <w:t>Článek X. Povinnosti Zhotovitele</w:t>
      </w:r>
    </w:p>
    <w:p w:rsidR="008D3A27" w:rsidRPr="00F76D33" w:rsidRDefault="0070218F" w:rsidP="0070218F">
      <w:pPr>
        <w:pStyle w:val="Import5"/>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10.1.</w:t>
      </w:r>
      <w:r w:rsidRPr="00F76D33">
        <w:rPr>
          <w:rFonts w:asciiTheme="minorHAnsi" w:hAnsiTheme="minorHAnsi" w:cs="Arial"/>
          <w:b/>
          <w:sz w:val="22"/>
          <w:szCs w:val="22"/>
        </w:rPr>
        <w:tab/>
      </w:r>
      <w:r w:rsidRPr="00F76D33">
        <w:rPr>
          <w:rFonts w:asciiTheme="minorHAnsi" w:hAnsiTheme="minorHAnsi" w:cs="Arial"/>
          <w:sz w:val="22"/>
          <w:szCs w:val="22"/>
        </w:rPr>
        <w:t xml:space="preserve">Zhotovitel je povinen umožnit výkon TDI </w:t>
      </w:r>
      <w:r w:rsidR="007B05CA" w:rsidRPr="00F76D33">
        <w:rPr>
          <w:rFonts w:asciiTheme="minorHAnsi" w:hAnsiTheme="minorHAnsi" w:cs="Arial"/>
          <w:sz w:val="22"/>
          <w:szCs w:val="22"/>
        </w:rPr>
        <w:t xml:space="preserve">nebo objednatele </w:t>
      </w:r>
      <w:r w:rsidRPr="00F76D33">
        <w:rPr>
          <w:rFonts w:asciiTheme="minorHAnsi" w:hAnsiTheme="minorHAnsi" w:cs="Arial"/>
          <w:sz w:val="22"/>
          <w:szCs w:val="22"/>
        </w:rPr>
        <w:t>a součinnost osob pověřených výkonem funkce TDI při operativních kontrolách stavby</w:t>
      </w:r>
      <w:r w:rsidR="008D3A27" w:rsidRPr="00F76D33">
        <w:rPr>
          <w:rFonts w:asciiTheme="minorHAnsi" w:hAnsiTheme="minorHAnsi" w:cs="Arial"/>
          <w:sz w:val="22"/>
          <w:szCs w:val="22"/>
        </w:rPr>
        <w:t>.</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10.2.</w:t>
      </w:r>
      <w:r w:rsidRPr="00F76D33">
        <w:rPr>
          <w:rFonts w:asciiTheme="minorHAnsi" w:hAnsiTheme="minorHAnsi" w:cs="Arial"/>
          <w:b/>
          <w:sz w:val="22"/>
          <w:szCs w:val="22"/>
        </w:rPr>
        <w:tab/>
      </w:r>
      <w:r w:rsidRPr="00F76D33">
        <w:rPr>
          <w:rFonts w:asciiTheme="minorHAnsi" w:hAnsiTheme="minorHAnsi" w:cs="Arial"/>
          <w:sz w:val="22"/>
          <w:szCs w:val="22"/>
        </w:rPr>
        <w:t>Zhotovitel je povinen zajišťovat koordinaci a součinnost subdodavatelů stavby a dalších účastníků tak, aby nedošlo k narušení plynulého provádění díla.</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10.3.</w:t>
      </w:r>
      <w:r w:rsidRPr="00F76D33">
        <w:rPr>
          <w:rFonts w:asciiTheme="minorHAnsi" w:hAnsiTheme="minorHAnsi" w:cs="Arial"/>
          <w:b/>
          <w:sz w:val="22"/>
          <w:szCs w:val="22"/>
        </w:rPr>
        <w:tab/>
      </w:r>
      <w:r w:rsidRPr="00F76D33">
        <w:rPr>
          <w:rFonts w:asciiTheme="minorHAnsi" w:hAnsiTheme="minorHAnsi" w:cs="Arial"/>
          <w:sz w:val="22"/>
          <w:szCs w:val="22"/>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10.4.</w:t>
      </w:r>
      <w:r w:rsidRPr="00F76D33">
        <w:rPr>
          <w:rFonts w:asciiTheme="minorHAnsi" w:hAnsiTheme="minorHAnsi" w:cs="Arial"/>
          <w:b/>
          <w:sz w:val="22"/>
          <w:szCs w:val="22"/>
        </w:rPr>
        <w:tab/>
      </w:r>
      <w:r w:rsidRPr="00F76D33">
        <w:rPr>
          <w:rFonts w:asciiTheme="minorHAnsi" w:hAnsiTheme="minorHAnsi" w:cs="Arial"/>
          <w:sz w:val="22"/>
          <w:szCs w:val="22"/>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10.5.</w:t>
      </w:r>
      <w:r w:rsidRPr="00F76D33">
        <w:rPr>
          <w:rFonts w:asciiTheme="minorHAnsi" w:hAnsiTheme="minorHAnsi" w:cs="Arial"/>
          <w:b/>
          <w:sz w:val="22"/>
          <w:szCs w:val="22"/>
        </w:rPr>
        <w:tab/>
      </w:r>
      <w:r w:rsidRPr="00F76D33">
        <w:rPr>
          <w:rFonts w:asciiTheme="minorHAnsi" w:hAnsiTheme="minorHAnsi" w:cs="Arial"/>
          <w:sz w:val="22"/>
          <w:szCs w:val="22"/>
        </w:rPr>
        <w:t>Zhotovitel je povinen zajišťovat po celou dobu plnění předmětu této smlouvy okamžité odstraňování odpadů a nečistot vzniklých v souvislosti s prováděním díla.</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10.6.</w:t>
      </w:r>
      <w:r w:rsidRPr="00F76D33">
        <w:rPr>
          <w:rFonts w:asciiTheme="minorHAnsi" w:hAnsiTheme="minorHAnsi" w:cs="Arial"/>
          <w:b/>
          <w:sz w:val="22"/>
          <w:szCs w:val="22"/>
        </w:rPr>
        <w:tab/>
      </w:r>
      <w:r w:rsidRPr="00F76D33">
        <w:rPr>
          <w:rFonts w:asciiTheme="minorHAnsi" w:hAnsiTheme="minorHAnsi" w:cs="Arial"/>
          <w:sz w:val="22"/>
          <w:szCs w:val="22"/>
        </w:rPr>
        <w:t>Zhotovitel je povinen zajistit dozor nad prováděním díla odborně způsobilým stavbyvedoucím.</w:t>
      </w:r>
    </w:p>
    <w:p w:rsidR="0070218F" w:rsidRPr="00F76D33"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10.7.</w:t>
      </w:r>
      <w:r w:rsidRPr="00F76D33">
        <w:rPr>
          <w:rFonts w:asciiTheme="minorHAnsi" w:hAnsiTheme="minorHAnsi" w:cs="Arial"/>
          <w:sz w:val="22"/>
          <w:szCs w:val="22"/>
        </w:rPr>
        <w:tab/>
        <w:t>Zhotovitel se zavazuje provést dílo vlastním jménem a na vlastní nebezpečí. Zhotovitel je oprávněn zajistit provádění částí předmětu díla dle této smlouvy třetími, k tomu odborně způsobilými osobami, není</w:t>
      </w:r>
      <w:r w:rsidR="00B37030" w:rsidRPr="00F76D33">
        <w:rPr>
          <w:rFonts w:asciiTheme="minorHAnsi" w:hAnsiTheme="minorHAnsi" w:cs="Arial"/>
          <w:sz w:val="22"/>
          <w:szCs w:val="22"/>
        </w:rPr>
        <w:t xml:space="preserve"> však oprávněn zadat provedení </w:t>
      </w:r>
      <w:r w:rsidRPr="00F76D33">
        <w:rPr>
          <w:rFonts w:asciiTheme="minorHAnsi" w:hAnsiTheme="minorHAnsi" w:cs="Arial"/>
          <w:sz w:val="22"/>
          <w:szCs w:val="22"/>
        </w:rPr>
        <w:t>díla takovýmto třetím osobám jako celek.</w:t>
      </w:r>
    </w:p>
    <w:p w:rsidR="00277C54" w:rsidRPr="00F76D33" w:rsidRDefault="00277C54" w:rsidP="00277C54">
      <w:pPr>
        <w:spacing w:before="60"/>
        <w:ind w:left="709" w:hanging="709"/>
        <w:jc w:val="both"/>
        <w:rPr>
          <w:rFonts w:asciiTheme="minorHAnsi" w:hAnsiTheme="minorHAnsi" w:cs="Arial"/>
          <w:snapToGrid w:val="0"/>
          <w:sz w:val="22"/>
          <w:szCs w:val="22"/>
        </w:rPr>
      </w:pPr>
      <w:r w:rsidRPr="00F76D33">
        <w:rPr>
          <w:rFonts w:asciiTheme="minorHAnsi" w:hAnsiTheme="minorHAnsi" w:cs="Arial"/>
          <w:b/>
          <w:sz w:val="22"/>
          <w:szCs w:val="22"/>
        </w:rPr>
        <w:t>10.8.</w:t>
      </w:r>
      <w:r w:rsidRPr="00F76D33">
        <w:rPr>
          <w:rFonts w:asciiTheme="minorHAnsi" w:hAnsiTheme="minorHAnsi" w:cs="Arial"/>
          <w:b/>
          <w:sz w:val="22"/>
          <w:szCs w:val="22"/>
        </w:rPr>
        <w:tab/>
      </w:r>
      <w:r w:rsidRPr="00F76D33">
        <w:rPr>
          <w:rFonts w:asciiTheme="minorHAnsi" w:hAnsiTheme="minorHAnsi" w:cs="Arial"/>
          <w:sz w:val="22"/>
          <w:szCs w:val="22"/>
        </w:rPr>
        <w:t>Zhotovitel se zavazuje konzultovat s Objednatelem výběr subdodavatelů na ty části stavby, u nichž si to Objednatel předem písemně vyhradí.</w:t>
      </w:r>
    </w:p>
    <w:p w:rsidR="00277C54" w:rsidRPr="00F76D33" w:rsidRDefault="00277C54" w:rsidP="00277C54">
      <w:pPr>
        <w:spacing w:before="60"/>
        <w:ind w:left="709" w:hanging="709"/>
        <w:jc w:val="both"/>
        <w:rPr>
          <w:rFonts w:asciiTheme="minorHAnsi" w:hAnsiTheme="minorHAnsi" w:cs="Arial"/>
          <w:sz w:val="22"/>
          <w:szCs w:val="22"/>
        </w:rPr>
      </w:pPr>
      <w:r w:rsidRPr="00F76D33">
        <w:rPr>
          <w:rFonts w:asciiTheme="minorHAnsi" w:hAnsiTheme="minorHAnsi" w:cs="Arial"/>
          <w:b/>
          <w:sz w:val="22"/>
          <w:szCs w:val="22"/>
        </w:rPr>
        <w:t>10.9</w:t>
      </w:r>
      <w:r w:rsidR="00E8689A" w:rsidRPr="00F76D33">
        <w:rPr>
          <w:rFonts w:asciiTheme="minorHAnsi" w:hAnsiTheme="minorHAnsi" w:cs="Arial"/>
          <w:b/>
          <w:sz w:val="22"/>
          <w:szCs w:val="22"/>
        </w:rPr>
        <w:t>.</w:t>
      </w:r>
      <w:r w:rsidRPr="00F76D33">
        <w:rPr>
          <w:rFonts w:asciiTheme="minorHAnsi" w:hAnsiTheme="minorHAnsi" w:cs="Arial"/>
          <w:b/>
          <w:sz w:val="22"/>
          <w:szCs w:val="22"/>
        </w:rPr>
        <w:tab/>
      </w:r>
      <w:r w:rsidRPr="00F76D33">
        <w:rPr>
          <w:rFonts w:asciiTheme="minorHAnsi" w:hAnsiTheme="minorHAnsi" w:cs="Arial"/>
          <w:sz w:val="22"/>
          <w:szCs w:val="22"/>
        </w:rPr>
        <w:t>U těch částí díla, které vyžadují zpracování výrobní dokumentace, má Zhotovitel povinnost předložit výrobní dokumentaci před zahájením prací na těchto částech díla k odsouhlasení Objednateli</w:t>
      </w:r>
      <w:r w:rsidR="0067791A">
        <w:rPr>
          <w:rFonts w:asciiTheme="minorHAnsi" w:hAnsiTheme="minorHAnsi" w:cs="Arial"/>
          <w:sz w:val="22"/>
          <w:szCs w:val="22"/>
        </w:rPr>
        <w:t>,</w:t>
      </w:r>
      <w:r w:rsidR="00864B96" w:rsidRPr="00F76D33">
        <w:rPr>
          <w:rFonts w:asciiTheme="minorHAnsi" w:hAnsiTheme="minorHAnsi" w:cs="Arial"/>
          <w:sz w:val="22"/>
          <w:szCs w:val="22"/>
        </w:rPr>
        <w:t xml:space="preserve"> TDI</w:t>
      </w:r>
      <w:r w:rsidR="0067791A">
        <w:rPr>
          <w:rFonts w:asciiTheme="minorHAnsi" w:hAnsiTheme="minorHAnsi" w:cs="Arial"/>
          <w:sz w:val="22"/>
          <w:szCs w:val="22"/>
        </w:rPr>
        <w:t xml:space="preserve"> a autorskému dozoru projektanta.</w:t>
      </w:r>
    </w:p>
    <w:p w:rsidR="00277C54" w:rsidRPr="00F76D33" w:rsidRDefault="00993D70" w:rsidP="00277C54">
      <w:pPr>
        <w:spacing w:before="60"/>
        <w:ind w:left="709" w:hanging="709"/>
        <w:jc w:val="both"/>
        <w:rPr>
          <w:rFonts w:asciiTheme="minorHAnsi" w:hAnsiTheme="minorHAnsi" w:cs="Arial"/>
          <w:sz w:val="22"/>
          <w:szCs w:val="22"/>
        </w:rPr>
      </w:pPr>
      <w:r w:rsidRPr="00F76D33">
        <w:rPr>
          <w:rFonts w:asciiTheme="minorHAnsi" w:hAnsiTheme="minorHAnsi" w:cs="Arial"/>
          <w:b/>
          <w:sz w:val="22"/>
          <w:szCs w:val="22"/>
        </w:rPr>
        <w:lastRenderedPageBreak/>
        <w:t>10.10</w:t>
      </w:r>
      <w:r w:rsidR="00E8689A" w:rsidRPr="00F76D33">
        <w:rPr>
          <w:rFonts w:asciiTheme="minorHAnsi" w:hAnsiTheme="minorHAnsi" w:cs="Arial"/>
          <w:b/>
          <w:sz w:val="22"/>
          <w:szCs w:val="22"/>
        </w:rPr>
        <w:t>.</w:t>
      </w:r>
      <w:r w:rsidR="008A77D3" w:rsidRPr="00F76D33">
        <w:rPr>
          <w:rFonts w:asciiTheme="minorHAnsi" w:hAnsiTheme="minorHAnsi" w:cs="Arial"/>
          <w:b/>
          <w:sz w:val="22"/>
          <w:szCs w:val="22"/>
        </w:rPr>
        <w:tab/>
      </w:r>
      <w:r w:rsidR="00277C54" w:rsidRPr="00F76D33">
        <w:rPr>
          <w:rFonts w:asciiTheme="minorHAnsi" w:hAnsiTheme="minorHAnsi" w:cs="Arial"/>
          <w:sz w:val="22"/>
          <w:szCs w:val="22"/>
        </w:rPr>
        <w:t xml:space="preserve">Zhotovitel se zavazuje umožnit </w:t>
      </w:r>
      <w:r w:rsidR="008E4533" w:rsidRPr="00F76D33">
        <w:rPr>
          <w:rFonts w:asciiTheme="minorHAnsi" w:hAnsiTheme="minorHAnsi" w:cs="Arial"/>
          <w:sz w:val="22"/>
          <w:szCs w:val="22"/>
        </w:rPr>
        <w:t xml:space="preserve">pověřeným osobám a </w:t>
      </w:r>
      <w:r w:rsidR="00277C54" w:rsidRPr="00F76D33">
        <w:rPr>
          <w:rFonts w:asciiTheme="minorHAnsi" w:hAnsiTheme="minorHAnsi" w:cs="Arial"/>
          <w:sz w:val="22"/>
          <w:szCs w:val="22"/>
        </w:rPr>
        <w:t xml:space="preserve">oprávněným orgánům státní správy vstup do objektů a na pozemky </w:t>
      </w:r>
      <w:r w:rsidR="0067791A">
        <w:rPr>
          <w:rFonts w:asciiTheme="minorHAnsi" w:hAnsiTheme="minorHAnsi" w:cs="Arial"/>
          <w:sz w:val="22"/>
          <w:szCs w:val="22"/>
        </w:rPr>
        <w:t xml:space="preserve">dotčené projektem </w:t>
      </w:r>
      <w:r w:rsidR="00277C54" w:rsidRPr="00F76D33">
        <w:rPr>
          <w:rFonts w:asciiTheme="minorHAnsi" w:hAnsiTheme="minorHAnsi" w:cs="Arial"/>
          <w:sz w:val="22"/>
          <w:szCs w:val="22"/>
        </w:rPr>
        <w:t>a jeho realizací a kontrolu dokladů souvisejících s</w:t>
      </w:r>
      <w:r w:rsidR="00864B96" w:rsidRPr="00F76D33">
        <w:rPr>
          <w:rFonts w:asciiTheme="minorHAnsi" w:hAnsiTheme="minorHAnsi" w:cs="Arial"/>
          <w:sz w:val="22"/>
          <w:szCs w:val="22"/>
        </w:rPr>
        <w:t> </w:t>
      </w:r>
      <w:r w:rsidR="0067791A">
        <w:rPr>
          <w:rFonts w:asciiTheme="minorHAnsi" w:hAnsiTheme="minorHAnsi" w:cs="Arial"/>
          <w:sz w:val="22"/>
          <w:szCs w:val="22"/>
        </w:rPr>
        <w:t>projektem</w:t>
      </w:r>
      <w:r w:rsidR="00277C54" w:rsidRPr="00F76D33">
        <w:rPr>
          <w:rFonts w:asciiTheme="minorHAnsi" w:hAnsiTheme="minorHAnsi" w:cs="Arial"/>
          <w:sz w:val="22"/>
          <w:szCs w:val="22"/>
        </w:rPr>
        <w:t>.</w:t>
      </w:r>
    </w:p>
    <w:p w:rsidR="00E8689A" w:rsidRPr="00F76D33" w:rsidRDefault="004B1427" w:rsidP="00277C54">
      <w:pPr>
        <w:spacing w:before="60"/>
        <w:ind w:left="709" w:hanging="709"/>
        <w:jc w:val="both"/>
        <w:rPr>
          <w:rFonts w:asciiTheme="minorHAnsi" w:hAnsiTheme="minorHAnsi" w:cs="Arial"/>
          <w:sz w:val="22"/>
          <w:szCs w:val="22"/>
        </w:rPr>
      </w:pPr>
      <w:r w:rsidRPr="00F76D33">
        <w:rPr>
          <w:rFonts w:asciiTheme="minorHAnsi" w:hAnsiTheme="minorHAnsi" w:cs="Arial"/>
          <w:b/>
          <w:sz w:val="22"/>
          <w:szCs w:val="22"/>
        </w:rPr>
        <w:t>10.11</w:t>
      </w:r>
      <w:r w:rsidR="00E8689A" w:rsidRPr="00F76D33">
        <w:rPr>
          <w:rFonts w:asciiTheme="minorHAnsi" w:hAnsiTheme="minorHAnsi" w:cs="Arial"/>
          <w:b/>
          <w:sz w:val="22"/>
          <w:szCs w:val="22"/>
        </w:rPr>
        <w:t>.</w:t>
      </w:r>
      <w:r w:rsidRPr="00F76D33">
        <w:rPr>
          <w:rFonts w:asciiTheme="minorHAnsi" w:hAnsiTheme="minorHAnsi" w:cs="Arial"/>
          <w:sz w:val="22"/>
          <w:szCs w:val="22"/>
        </w:rPr>
        <w:tab/>
        <w:t>Zhotovitel se zavazuje, že před podpisem této Smlouvy o dílo, předloží Objednateli potvrzení o pojištění obecné odpovědnosti Zhotovitele za škody způsobené jeho činností. Výše pojistného</w:t>
      </w:r>
      <w:r w:rsidR="00E8689A" w:rsidRPr="00F76D33">
        <w:rPr>
          <w:rFonts w:asciiTheme="minorHAnsi" w:hAnsiTheme="minorHAnsi" w:cs="Arial"/>
          <w:sz w:val="22"/>
          <w:szCs w:val="22"/>
        </w:rPr>
        <w:t xml:space="preserve"> plnění bude ve výši minimálně 10</w:t>
      </w:r>
      <w:r w:rsidRPr="00F76D33">
        <w:rPr>
          <w:rFonts w:asciiTheme="minorHAnsi" w:hAnsiTheme="minorHAnsi" w:cs="Arial"/>
          <w:sz w:val="22"/>
          <w:szCs w:val="22"/>
        </w:rPr>
        <w:t>0% ze smluvní ceny předmětu díla jako celku. V případě, že Zhotovitel danou povinnost nesplní, je Objednatel oprávněn tuto Smlouvu o dílo neuzavřít a považovat jednání Zhotovitele za neslnění součinnosti</w:t>
      </w:r>
      <w:r w:rsidR="00E7387F" w:rsidRPr="00F76D33">
        <w:rPr>
          <w:rFonts w:asciiTheme="minorHAnsi" w:hAnsiTheme="minorHAnsi" w:cs="Arial"/>
          <w:sz w:val="22"/>
          <w:szCs w:val="22"/>
        </w:rPr>
        <w:t>.</w:t>
      </w:r>
      <w:r w:rsidRPr="00F76D33">
        <w:rPr>
          <w:rFonts w:asciiTheme="minorHAnsi" w:hAnsiTheme="minorHAnsi" w:cs="Arial"/>
          <w:sz w:val="22"/>
          <w:szCs w:val="22"/>
        </w:rPr>
        <w:t xml:space="preserve"> </w:t>
      </w:r>
    </w:p>
    <w:p w:rsidR="00E8689A" w:rsidRPr="00F76D33" w:rsidRDefault="00E8689A" w:rsidP="00E8689A">
      <w:pPr>
        <w:spacing w:before="60"/>
        <w:ind w:left="709" w:hanging="709"/>
        <w:jc w:val="both"/>
        <w:rPr>
          <w:rFonts w:asciiTheme="minorHAnsi" w:hAnsiTheme="minorHAnsi"/>
          <w:sz w:val="22"/>
          <w:szCs w:val="22"/>
        </w:rPr>
      </w:pPr>
      <w:r w:rsidRPr="00F76D33">
        <w:rPr>
          <w:rFonts w:asciiTheme="minorHAnsi" w:hAnsiTheme="minorHAnsi" w:cs="Arial"/>
          <w:b/>
          <w:sz w:val="22"/>
          <w:szCs w:val="22"/>
        </w:rPr>
        <w:t>10.12.</w:t>
      </w:r>
      <w:r w:rsidR="004B1427" w:rsidRPr="00F76D33">
        <w:rPr>
          <w:rFonts w:asciiTheme="minorHAnsi" w:hAnsiTheme="minorHAnsi" w:cs="Arial"/>
          <w:sz w:val="22"/>
          <w:szCs w:val="22"/>
        </w:rPr>
        <w:t xml:space="preserve"> </w:t>
      </w:r>
      <w:r w:rsidRPr="00F76D33">
        <w:rPr>
          <w:rFonts w:asciiTheme="minorHAnsi" w:hAnsiTheme="minorHAnsi" w:cs="Arial"/>
          <w:sz w:val="22"/>
          <w:szCs w:val="22"/>
        </w:rPr>
        <w:t>Zhotovitel</w:t>
      </w:r>
      <w:r w:rsidRPr="00F76D33">
        <w:rPr>
          <w:rFonts w:asciiTheme="minorHAnsi" w:hAnsiTheme="minorHAnsi"/>
          <w:sz w:val="22"/>
          <w:szCs w:val="22"/>
        </w:rPr>
        <w:t xml:space="preserve"> předloží veřejnému zadavateli seznam subdodavatelů, jímž za plnění subdodávky uhradil více než 10 % z celkové ceny veřejné zakázky (předmětu plnění) nebo z části ceny ve</w:t>
      </w:r>
      <w:r w:rsidR="00E11C91" w:rsidRPr="00F76D33">
        <w:rPr>
          <w:rFonts w:asciiTheme="minorHAnsi" w:hAnsiTheme="minorHAnsi"/>
          <w:sz w:val="22"/>
          <w:szCs w:val="22"/>
        </w:rPr>
        <w:t xml:space="preserve">řejné zakázky (předmětu plnění) </w:t>
      </w:r>
      <w:r w:rsidRPr="00F76D33">
        <w:rPr>
          <w:rFonts w:asciiTheme="minorHAnsi" w:hAnsiTheme="minorHAnsi"/>
          <w:sz w:val="22"/>
          <w:szCs w:val="22"/>
        </w:rPr>
        <w:t xml:space="preserve">uhrazené veřejným zadavatelem v jednom kalendářním roce, pokud doba plnění veřejné zakázky přesáhla jeden rok. Zhotovitel předloží tento seznam nejpozději do 60 dnů od splnění předmětu smlouvy nebo do 28. února následujícího kalendářního roku v případě, že plnění smlouvy přesahuje jeden rok. Má-li subdodavatel formu akciové společnosti, je přílohou seznamu i seznam vlastníků akcií, jejichž souhrnná jmenovitá hodnota přesahuje 10 % základního kapitálu, vyhotovený ve lhůtě 90 dnů před dnem předložení seznamu subdodavatelů. </w:t>
      </w:r>
    </w:p>
    <w:p w:rsidR="00E11C91" w:rsidRPr="00F76D33" w:rsidRDefault="00E11C91" w:rsidP="00E8689A">
      <w:pPr>
        <w:spacing w:before="60"/>
        <w:ind w:left="709" w:hanging="709"/>
        <w:jc w:val="both"/>
        <w:rPr>
          <w:rFonts w:asciiTheme="minorHAnsi" w:hAnsiTheme="minorHAnsi" w:cs="Arial"/>
          <w:sz w:val="22"/>
          <w:szCs w:val="22"/>
        </w:rPr>
      </w:pPr>
      <w:r w:rsidRPr="00F76D33">
        <w:rPr>
          <w:rFonts w:asciiTheme="minorHAnsi" w:hAnsiTheme="minorHAnsi" w:cs="Arial"/>
          <w:b/>
          <w:sz w:val="22"/>
          <w:szCs w:val="22"/>
        </w:rPr>
        <w:t>10.13.</w:t>
      </w:r>
      <w:r w:rsidRPr="00F76D33">
        <w:rPr>
          <w:rFonts w:asciiTheme="minorHAnsi" w:hAnsiTheme="minorHAnsi" w:cs="Arial"/>
          <w:sz w:val="22"/>
          <w:szCs w:val="22"/>
        </w:rPr>
        <w:t xml:space="preserve"> V případě, že realizace předmětu díla je spojena s nutností realizace vynucených víceprací</w:t>
      </w:r>
      <w:r w:rsidR="001367DA" w:rsidRPr="00F76D33">
        <w:rPr>
          <w:rFonts w:asciiTheme="minorHAnsi" w:hAnsiTheme="minorHAnsi" w:cs="Arial"/>
          <w:sz w:val="22"/>
          <w:szCs w:val="22"/>
        </w:rPr>
        <w:t xml:space="preserve"> </w:t>
      </w:r>
      <w:r w:rsidRPr="00F76D33">
        <w:rPr>
          <w:rFonts w:asciiTheme="minorHAnsi" w:hAnsiTheme="minorHAnsi" w:cs="Arial"/>
          <w:sz w:val="22"/>
          <w:szCs w:val="22"/>
        </w:rPr>
        <w:t>a nedojde-li k akceptaci nabídky na jejich zhotovení ze strany Zhotovitele z této smlouvy, je Zhotovitel povinen umožnit jinému Objednatelem vybranému subjektu realizaci předmětu díla (vynucených víceprací či případně návazných objednaných víceprací), a to formou poskytnutí součinnosti při realizaci (zejména umožnit vstup na staveniště, využívat plochy staveniště ke skládkovaní stavebního materiálu</w:t>
      </w:r>
      <w:r w:rsidR="00343146" w:rsidRPr="00F76D33">
        <w:rPr>
          <w:rFonts w:asciiTheme="minorHAnsi" w:hAnsiTheme="minorHAnsi" w:cs="Arial"/>
          <w:sz w:val="22"/>
          <w:szCs w:val="22"/>
        </w:rPr>
        <w:t xml:space="preserve">, vzájemnou koordinaci stavebních prací, </w:t>
      </w:r>
      <w:r w:rsidRPr="00F76D33">
        <w:rPr>
          <w:rFonts w:asciiTheme="minorHAnsi" w:hAnsiTheme="minorHAnsi" w:cs="Arial"/>
          <w:sz w:val="22"/>
          <w:szCs w:val="22"/>
        </w:rPr>
        <w:t>apod.</w:t>
      </w:r>
      <w:r w:rsidR="00343146" w:rsidRPr="00F76D33">
        <w:rPr>
          <w:rFonts w:asciiTheme="minorHAnsi" w:hAnsiTheme="minorHAnsi" w:cs="Arial"/>
          <w:sz w:val="22"/>
          <w:szCs w:val="22"/>
        </w:rPr>
        <w:t>)</w:t>
      </w:r>
      <w:r w:rsidRPr="00F76D33">
        <w:rPr>
          <w:rFonts w:asciiTheme="minorHAnsi" w:hAnsiTheme="minorHAnsi" w:cs="Arial"/>
          <w:sz w:val="22"/>
          <w:szCs w:val="22"/>
        </w:rPr>
        <w:t>, za podmínek</w:t>
      </w:r>
      <w:r w:rsidR="00343146" w:rsidRPr="00F76D33">
        <w:rPr>
          <w:rFonts w:asciiTheme="minorHAnsi" w:hAnsiTheme="minorHAnsi" w:cs="Arial"/>
          <w:sz w:val="22"/>
          <w:szCs w:val="22"/>
        </w:rPr>
        <w:t>, způsobem</w:t>
      </w:r>
      <w:r w:rsidRPr="00F76D33">
        <w:rPr>
          <w:rFonts w:asciiTheme="minorHAnsi" w:hAnsiTheme="minorHAnsi" w:cs="Arial"/>
          <w:sz w:val="22"/>
          <w:szCs w:val="22"/>
        </w:rPr>
        <w:t xml:space="preserve"> a v termínech dle vzájemné dohody Objednatele, TDI, Zhotovitele a subjektu provádějícího vícepráce.   </w:t>
      </w:r>
    </w:p>
    <w:p w:rsidR="007B05CA" w:rsidRPr="00A74DA4" w:rsidRDefault="0070218F" w:rsidP="00A74DA4">
      <w:pPr>
        <w:pStyle w:val="Import8"/>
        <w:spacing w:before="360" w:after="120" w:line="240" w:lineRule="auto"/>
        <w:ind w:left="3890" w:hanging="3890"/>
        <w:jc w:val="center"/>
        <w:rPr>
          <w:rFonts w:asciiTheme="minorHAnsi" w:hAnsiTheme="minorHAnsi" w:cs="Arial"/>
          <w:b/>
          <w:szCs w:val="24"/>
        </w:rPr>
      </w:pPr>
      <w:r w:rsidRPr="00A74DA4">
        <w:rPr>
          <w:rFonts w:asciiTheme="minorHAnsi" w:hAnsiTheme="minorHAnsi" w:cs="Arial"/>
          <w:b/>
          <w:szCs w:val="24"/>
        </w:rPr>
        <w:t>Článek XI. Vlastnické právo ke zhotovovanému dílu</w:t>
      </w:r>
      <w:r w:rsidR="007B05CA" w:rsidRPr="00A74DA4">
        <w:rPr>
          <w:rFonts w:asciiTheme="minorHAnsi" w:hAnsiTheme="minorHAnsi" w:cs="Arial"/>
          <w:szCs w:val="24"/>
        </w:rPr>
        <w:t xml:space="preserve"> </w:t>
      </w:r>
    </w:p>
    <w:p w:rsidR="0070218F" w:rsidRPr="00F76D33" w:rsidRDefault="0083323F" w:rsidP="009B52D3">
      <w:pPr>
        <w:pStyle w:val="Nzev"/>
        <w:spacing w:line="240" w:lineRule="atLeast"/>
        <w:jc w:val="both"/>
        <w:outlineLvl w:val="0"/>
        <w:rPr>
          <w:rFonts w:asciiTheme="minorHAnsi" w:hAnsiTheme="minorHAnsi" w:cs="Arial"/>
          <w:b w:val="0"/>
          <w:sz w:val="22"/>
          <w:szCs w:val="22"/>
        </w:rPr>
      </w:pPr>
      <w:r w:rsidRPr="00F76D33">
        <w:rPr>
          <w:rFonts w:asciiTheme="minorHAnsi" w:hAnsiTheme="minorHAnsi" w:cs="Arial"/>
          <w:b w:val="0"/>
          <w:sz w:val="22"/>
          <w:szCs w:val="22"/>
        </w:rPr>
        <w:t>Zhotovené dílo je majetkem objednatele</w:t>
      </w:r>
      <w:r w:rsidR="007B05CA" w:rsidRPr="00F76D33">
        <w:rPr>
          <w:rFonts w:asciiTheme="minorHAnsi" w:hAnsiTheme="minorHAnsi" w:cs="Arial"/>
          <w:b w:val="0"/>
          <w:sz w:val="22"/>
          <w:szCs w:val="22"/>
        </w:rPr>
        <w:t>.</w:t>
      </w:r>
    </w:p>
    <w:p w:rsidR="0070218F" w:rsidRPr="00A74DA4" w:rsidRDefault="0070218F" w:rsidP="00A74DA4">
      <w:pPr>
        <w:pStyle w:val="Import8"/>
        <w:spacing w:before="360" w:after="120" w:line="240" w:lineRule="auto"/>
        <w:ind w:left="3890" w:hanging="3890"/>
        <w:jc w:val="center"/>
        <w:rPr>
          <w:rFonts w:asciiTheme="minorHAnsi" w:hAnsiTheme="minorHAnsi" w:cs="Arial"/>
          <w:b/>
          <w:szCs w:val="24"/>
        </w:rPr>
      </w:pPr>
      <w:r w:rsidRPr="00A74DA4">
        <w:rPr>
          <w:rFonts w:asciiTheme="minorHAnsi" w:hAnsiTheme="minorHAnsi" w:cs="Arial"/>
          <w:b/>
          <w:szCs w:val="24"/>
        </w:rPr>
        <w:t>Článek XII. Předání díla</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12.1. </w:t>
      </w:r>
      <w:r w:rsidRPr="00F76D33">
        <w:rPr>
          <w:rFonts w:asciiTheme="minorHAnsi" w:hAnsiTheme="minorHAnsi" w:cs="Arial"/>
          <w:b/>
          <w:sz w:val="22"/>
          <w:szCs w:val="22"/>
        </w:rPr>
        <w:tab/>
      </w:r>
      <w:r w:rsidRPr="00F76D33">
        <w:rPr>
          <w:rFonts w:asciiTheme="minorHAnsi" w:hAnsiTheme="minorHAnsi" w:cs="Arial"/>
          <w:sz w:val="22"/>
          <w:szCs w:val="22"/>
        </w:rPr>
        <w:t>Předání díla probíhá jako řízení, jehož předmětem je šetření o skutečném stavu dokončeného díla, případně jeho části na staveništi za účasti TDI, Objednatele a Zhotovitele či jimi písemně zmocněných osob.</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12.2.</w:t>
      </w:r>
      <w:r w:rsidRPr="00F76D33">
        <w:rPr>
          <w:rFonts w:asciiTheme="minorHAnsi" w:hAnsiTheme="minorHAnsi" w:cs="Arial"/>
          <w:b/>
          <w:sz w:val="22"/>
          <w:szCs w:val="22"/>
        </w:rPr>
        <w:tab/>
      </w:r>
      <w:r w:rsidRPr="00F76D33">
        <w:rPr>
          <w:rFonts w:asciiTheme="minorHAnsi" w:hAnsiTheme="minorHAnsi" w:cs="Arial"/>
          <w:sz w:val="22"/>
          <w:szCs w:val="22"/>
        </w:rPr>
        <w:t>Zhotovitel dílo odevzdá a Objednatel převezme formou zápisu o předání a převzetí zhotoveného díla. Zhotovitel nejpozději 7 dnů předem oznámí písemně TDI, že dílo je připraveno k převzetí. Zhotovitel s TDI dohodnou harmonogram přejímky. Na tomto základě TDI svolá předávací a přejímací řízení.</w:t>
      </w:r>
      <w:r w:rsidR="00312596" w:rsidRPr="00F76D33">
        <w:rPr>
          <w:rFonts w:asciiTheme="minorHAnsi" w:hAnsiTheme="minorHAnsi" w:cs="Arial"/>
          <w:sz w:val="22"/>
          <w:szCs w:val="22"/>
        </w:rPr>
        <w:t xml:space="preserve"> Termín předání díla musí být nejpozději ke smluvnímu termínu ukončení realizace díla dle čl. 2.1. této smlouvy. </w:t>
      </w:r>
      <w:r w:rsidRPr="00F76D33">
        <w:rPr>
          <w:rFonts w:asciiTheme="minorHAnsi" w:hAnsiTheme="minorHAnsi" w:cs="Arial"/>
          <w:sz w:val="22"/>
          <w:szCs w:val="22"/>
        </w:rPr>
        <w:t xml:space="preserve"> </w:t>
      </w:r>
    </w:p>
    <w:p w:rsidR="0070218F" w:rsidRPr="00F76D33" w:rsidRDefault="0070218F" w:rsidP="0070218F">
      <w:pPr>
        <w:pStyle w:val="Import5"/>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12.3.</w:t>
      </w:r>
      <w:r w:rsidRPr="00F76D33">
        <w:rPr>
          <w:rFonts w:asciiTheme="minorHAnsi" w:hAnsiTheme="minorHAnsi" w:cs="Arial"/>
          <w:b/>
          <w:sz w:val="22"/>
          <w:szCs w:val="22"/>
        </w:rPr>
        <w:tab/>
      </w:r>
      <w:r w:rsidRPr="00F76D33">
        <w:rPr>
          <w:rFonts w:asciiTheme="minorHAnsi" w:hAnsiTheme="minorHAnsi" w:cs="Arial"/>
          <w:sz w:val="22"/>
          <w:szCs w:val="22"/>
        </w:rPr>
        <w:t>Zhotovitel je povinen u přejímacího řízení předat Objednateli minimálně ve dvou vyhotoveních veškeré nezbytné doklady, zejména:</w:t>
      </w:r>
    </w:p>
    <w:p w:rsidR="0070218F" w:rsidRPr="00F76D33" w:rsidRDefault="0070218F" w:rsidP="002B0381">
      <w:pPr>
        <w:numPr>
          <w:ilvl w:val="0"/>
          <w:numId w:val="11"/>
        </w:numPr>
        <w:tabs>
          <w:tab w:val="left" w:pos="1134"/>
        </w:tabs>
        <w:spacing w:before="60"/>
        <w:ind w:left="1134" w:hanging="342"/>
        <w:jc w:val="both"/>
        <w:rPr>
          <w:rFonts w:asciiTheme="minorHAnsi" w:hAnsiTheme="minorHAnsi" w:cs="Arial"/>
          <w:snapToGrid w:val="0"/>
          <w:sz w:val="22"/>
          <w:szCs w:val="22"/>
        </w:rPr>
      </w:pPr>
      <w:r w:rsidRPr="00F76D33">
        <w:rPr>
          <w:rFonts w:asciiTheme="minorHAnsi" w:hAnsiTheme="minorHAnsi" w:cs="Arial"/>
          <w:sz w:val="22"/>
          <w:szCs w:val="22"/>
        </w:rPr>
        <w:t>doklady o zajištění likvidace odpadů vzniklých stavebními pracemi na díle v souladu s platným zněním zákona o nakládání s odpady a jeho prováděcími předpisy;</w:t>
      </w:r>
    </w:p>
    <w:p w:rsidR="0070218F" w:rsidRPr="00F76D33"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F76D33">
        <w:rPr>
          <w:rFonts w:asciiTheme="minorHAnsi" w:hAnsiTheme="minorHAnsi" w:cs="Arial"/>
          <w:sz w:val="22"/>
          <w:szCs w:val="22"/>
        </w:rPr>
        <w:t>zápisy a protokoly o provedení předepsaných zkoušek;</w:t>
      </w:r>
    </w:p>
    <w:p w:rsidR="0070218F" w:rsidRPr="00F76D33"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F76D33">
        <w:rPr>
          <w:rFonts w:asciiTheme="minorHAnsi" w:hAnsiTheme="minorHAnsi" w:cs="Arial"/>
          <w:sz w:val="22"/>
          <w:szCs w:val="22"/>
        </w:rPr>
        <w:t>zápisy a osvědčení o zkouškách použitých zařízení a materiálů;</w:t>
      </w:r>
    </w:p>
    <w:p w:rsidR="0070218F" w:rsidRPr="00F76D33"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F76D33">
        <w:rPr>
          <w:rFonts w:asciiTheme="minorHAnsi" w:hAnsiTheme="minorHAnsi" w:cs="Arial"/>
          <w:sz w:val="22"/>
          <w:szCs w:val="22"/>
        </w:rPr>
        <w:t>zápisy o prověření prací a konstrukcí zakrytých v průběhu prací;</w:t>
      </w:r>
    </w:p>
    <w:p w:rsidR="0070218F" w:rsidRPr="00F76D33" w:rsidRDefault="0070218F" w:rsidP="002B0381">
      <w:pPr>
        <w:pStyle w:val="Import6"/>
        <w:numPr>
          <w:ilvl w:val="0"/>
          <w:numId w:val="11"/>
        </w:numPr>
        <w:tabs>
          <w:tab w:val="clear" w:pos="720"/>
          <w:tab w:val="clear" w:pos="1584"/>
          <w:tab w:val="clear" w:pos="2448"/>
          <w:tab w:val="left" w:pos="1134"/>
        </w:tabs>
        <w:spacing w:before="60" w:line="240" w:lineRule="auto"/>
        <w:ind w:left="1134" w:hanging="342"/>
        <w:jc w:val="both"/>
        <w:rPr>
          <w:rFonts w:asciiTheme="minorHAnsi" w:hAnsiTheme="minorHAnsi" w:cs="Arial"/>
          <w:sz w:val="22"/>
          <w:szCs w:val="22"/>
        </w:rPr>
      </w:pPr>
      <w:r w:rsidRPr="00F76D33">
        <w:rPr>
          <w:rFonts w:asciiTheme="minorHAnsi" w:hAnsiTheme="minorHAnsi" w:cs="Arial"/>
          <w:sz w:val="22"/>
          <w:szCs w:val="22"/>
        </w:rPr>
        <w:t>záruční listy a návody k obsluze od dodaných zařízení;</w:t>
      </w:r>
    </w:p>
    <w:p w:rsidR="0070218F" w:rsidRPr="00F76D33" w:rsidRDefault="0070218F" w:rsidP="002B0381">
      <w:pPr>
        <w:pStyle w:val="Zkladntext2"/>
        <w:numPr>
          <w:ilvl w:val="0"/>
          <w:numId w:val="11"/>
        </w:numPr>
        <w:tabs>
          <w:tab w:val="left" w:pos="1134"/>
        </w:tabs>
        <w:spacing w:before="60"/>
        <w:ind w:left="1134" w:hanging="342"/>
        <w:rPr>
          <w:rFonts w:asciiTheme="minorHAnsi" w:hAnsiTheme="minorHAnsi" w:cs="Arial"/>
          <w:sz w:val="22"/>
          <w:szCs w:val="22"/>
        </w:rPr>
      </w:pPr>
      <w:r w:rsidRPr="00F76D33">
        <w:rPr>
          <w:rFonts w:asciiTheme="minorHAnsi" w:hAnsiTheme="minorHAnsi" w:cs="Arial"/>
          <w:sz w:val="22"/>
          <w:szCs w:val="22"/>
        </w:rPr>
        <w:lastRenderedPageBreak/>
        <w:t>doklady o provedení dalších předepsaných zkoušek, atesty, certifikáty, prohlášení o shodě použitých materiálů a výrobků;</w:t>
      </w:r>
    </w:p>
    <w:p w:rsidR="0070218F" w:rsidRPr="00F76D33"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F76D33">
        <w:rPr>
          <w:rFonts w:asciiTheme="minorHAnsi" w:hAnsiTheme="minorHAnsi" w:cs="Arial"/>
          <w:sz w:val="22"/>
          <w:szCs w:val="22"/>
        </w:rPr>
        <w:t>předpisy k jednotlivým technickým zařízením a doklady o provedení zaškolení obsluhy;</w:t>
      </w:r>
    </w:p>
    <w:p w:rsidR="0070218F" w:rsidRPr="00F76D33"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F76D33">
        <w:rPr>
          <w:rFonts w:asciiTheme="minorHAnsi" w:hAnsiTheme="minorHAnsi" w:cs="Arial"/>
          <w:sz w:val="22"/>
          <w:szCs w:val="22"/>
        </w:rPr>
        <w:t>dokumentace skutečného provedení díla ve dvou vyhotoveních;</w:t>
      </w:r>
    </w:p>
    <w:p w:rsidR="0070218F" w:rsidRPr="00F76D33"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F76D33">
        <w:rPr>
          <w:rFonts w:asciiTheme="minorHAnsi" w:hAnsiTheme="minorHAnsi" w:cs="Arial"/>
          <w:sz w:val="22"/>
          <w:szCs w:val="22"/>
        </w:rPr>
        <w:t>doklady o individuálním vyzkoušení;</w:t>
      </w:r>
    </w:p>
    <w:p w:rsidR="0070218F" w:rsidRPr="00F76D33"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F76D33">
        <w:rPr>
          <w:rFonts w:asciiTheme="minorHAnsi" w:hAnsiTheme="minorHAnsi" w:cs="Arial"/>
          <w:sz w:val="22"/>
          <w:szCs w:val="22"/>
        </w:rPr>
        <w:t>pokud tyto doklady nepředal dříve, předává-li se pouze část díla</w:t>
      </w:r>
      <w:r w:rsidR="0029095E" w:rsidRPr="00F76D33">
        <w:rPr>
          <w:rFonts w:asciiTheme="minorHAnsi" w:hAnsiTheme="minorHAnsi" w:cs="Arial"/>
          <w:sz w:val="22"/>
          <w:szCs w:val="22"/>
        </w:rPr>
        <w:t>,</w:t>
      </w:r>
      <w:r w:rsidRPr="00F76D33">
        <w:rPr>
          <w:rFonts w:asciiTheme="minorHAnsi" w:hAnsiTheme="minorHAnsi" w:cs="Arial"/>
          <w:sz w:val="22"/>
          <w:szCs w:val="22"/>
        </w:rPr>
        <w:t xml:space="preserve"> předá Zhotovitel Objednateli doklady týkající se takové části díla.</w:t>
      </w:r>
    </w:p>
    <w:p w:rsidR="0070218F" w:rsidRPr="00F76D33" w:rsidRDefault="0070218F" w:rsidP="0070218F">
      <w:pPr>
        <w:pStyle w:val="Import5"/>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12.4.</w:t>
      </w:r>
      <w:r w:rsidRPr="00F76D33">
        <w:rPr>
          <w:rFonts w:asciiTheme="minorHAnsi" w:hAnsiTheme="minorHAnsi" w:cs="Arial"/>
          <w:b/>
          <w:sz w:val="22"/>
          <w:szCs w:val="22"/>
        </w:rPr>
        <w:tab/>
      </w:r>
      <w:r w:rsidRPr="00F76D33">
        <w:rPr>
          <w:rFonts w:asciiTheme="minorHAnsi" w:hAnsiTheme="minorHAnsi" w:cs="Arial"/>
          <w:sz w:val="22"/>
          <w:szCs w:val="22"/>
        </w:rPr>
        <w:t xml:space="preserve">Objednatel je povinen převzít dílo v případě, že toto nemá žádné vady a nedodělky </w:t>
      </w:r>
      <w:r w:rsidR="00C96085" w:rsidRPr="00F76D33">
        <w:rPr>
          <w:rFonts w:asciiTheme="minorHAnsi" w:hAnsiTheme="minorHAnsi" w:cs="Arial"/>
          <w:sz w:val="22"/>
          <w:szCs w:val="22"/>
        </w:rPr>
        <w:t xml:space="preserve">bránící jeho užívání </w:t>
      </w:r>
      <w:r w:rsidRPr="00F76D33">
        <w:rPr>
          <w:rFonts w:asciiTheme="minorHAnsi" w:hAnsiTheme="minorHAnsi" w:cs="Arial"/>
          <w:sz w:val="22"/>
          <w:szCs w:val="22"/>
        </w:rPr>
        <w:t>a Zhotovitel nahradil případné škody vzniklé při zhotovení díla, za něž odpovídá.</w:t>
      </w:r>
    </w:p>
    <w:p w:rsidR="007A4DC0" w:rsidRPr="00A74DA4" w:rsidRDefault="0070218F" w:rsidP="00A74DA4">
      <w:pPr>
        <w:pStyle w:val="Import9"/>
        <w:spacing w:before="360" w:after="120" w:line="240" w:lineRule="auto"/>
        <w:ind w:left="0"/>
        <w:jc w:val="center"/>
        <w:rPr>
          <w:rFonts w:asciiTheme="minorHAnsi" w:hAnsiTheme="minorHAnsi" w:cs="Arial"/>
          <w:b/>
          <w:szCs w:val="24"/>
        </w:rPr>
      </w:pPr>
      <w:r w:rsidRPr="00A74DA4">
        <w:rPr>
          <w:rFonts w:asciiTheme="minorHAnsi" w:hAnsiTheme="minorHAnsi" w:cs="Arial"/>
          <w:b/>
          <w:szCs w:val="24"/>
        </w:rPr>
        <w:t>Článek XIII. Odpovědnost za vady</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13.1.</w:t>
      </w:r>
      <w:r w:rsidRPr="00F76D33">
        <w:rPr>
          <w:rFonts w:asciiTheme="minorHAnsi" w:hAnsiTheme="minorHAnsi" w:cs="Arial"/>
          <w:b/>
          <w:sz w:val="22"/>
          <w:szCs w:val="22"/>
        </w:rPr>
        <w:tab/>
      </w:r>
      <w:r w:rsidRPr="00F76D33">
        <w:rPr>
          <w:rFonts w:asciiTheme="minorHAnsi" w:hAnsiTheme="minorHAnsi" w:cs="Arial"/>
          <w:sz w:val="22"/>
          <w:szCs w:val="22"/>
        </w:rPr>
        <w:t>Dílo má vady, jestliže provedení díla neodpovídá výsledku určenému v této smlouvě.</w:t>
      </w:r>
    </w:p>
    <w:p w:rsidR="00FE1EB0" w:rsidRPr="00F76D33" w:rsidRDefault="0070218F" w:rsidP="007F3230">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13.2.</w:t>
      </w:r>
      <w:r w:rsidRPr="00F76D33">
        <w:rPr>
          <w:rFonts w:asciiTheme="minorHAnsi" w:hAnsiTheme="minorHAnsi" w:cs="Arial"/>
          <w:b/>
          <w:sz w:val="22"/>
          <w:szCs w:val="22"/>
        </w:rPr>
        <w:tab/>
        <w:t>Záruční doba</w:t>
      </w:r>
      <w:r w:rsidR="00FE1EB0" w:rsidRPr="00F76D33">
        <w:rPr>
          <w:rFonts w:asciiTheme="minorHAnsi" w:hAnsiTheme="minorHAnsi" w:cs="Arial"/>
          <w:b/>
          <w:sz w:val="22"/>
          <w:szCs w:val="22"/>
        </w:rPr>
        <w:t xml:space="preserve"> na stavební práce</w:t>
      </w:r>
      <w:r w:rsidR="00240C64" w:rsidRPr="00F76D33">
        <w:rPr>
          <w:rFonts w:asciiTheme="minorHAnsi" w:hAnsiTheme="minorHAnsi" w:cs="Arial"/>
          <w:b/>
          <w:sz w:val="22"/>
          <w:szCs w:val="22"/>
        </w:rPr>
        <w:t xml:space="preserve"> činí </w:t>
      </w:r>
      <w:r w:rsidR="00C517B4" w:rsidRPr="00F76D33">
        <w:rPr>
          <w:rFonts w:asciiTheme="minorHAnsi" w:hAnsiTheme="minorHAnsi" w:cs="Arial"/>
          <w:b/>
          <w:sz w:val="22"/>
          <w:szCs w:val="22"/>
        </w:rPr>
        <w:t>72</w:t>
      </w:r>
      <w:r w:rsidRPr="00F76D33">
        <w:rPr>
          <w:rFonts w:asciiTheme="minorHAnsi" w:hAnsiTheme="minorHAnsi" w:cs="Arial"/>
          <w:b/>
          <w:sz w:val="22"/>
          <w:szCs w:val="22"/>
        </w:rPr>
        <w:t xml:space="preserve"> měsíců</w:t>
      </w:r>
      <w:r w:rsidRPr="00F76D33">
        <w:rPr>
          <w:rFonts w:asciiTheme="minorHAnsi" w:hAnsiTheme="minorHAnsi" w:cs="Arial"/>
          <w:sz w:val="22"/>
          <w:szCs w:val="22"/>
        </w:rPr>
        <w:t xml:space="preserve"> a počíná běžet ode dne předání a převzetí díla, resp. jeho poslední části. </w:t>
      </w:r>
    </w:p>
    <w:p w:rsidR="0070218F" w:rsidRPr="00F76D33" w:rsidRDefault="0070218F" w:rsidP="007F3230">
      <w:pPr>
        <w:pStyle w:val="Import5"/>
        <w:spacing w:before="60" w:line="240" w:lineRule="auto"/>
        <w:ind w:left="709" w:firstLine="11"/>
        <w:jc w:val="both"/>
        <w:rPr>
          <w:rFonts w:asciiTheme="minorHAnsi" w:hAnsiTheme="minorHAnsi" w:cs="Arial"/>
          <w:sz w:val="22"/>
          <w:szCs w:val="22"/>
        </w:rPr>
      </w:pPr>
      <w:r w:rsidRPr="00F76D33">
        <w:rPr>
          <w:rFonts w:asciiTheme="minorHAnsi" w:hAnsiTheme="minorHAnsi" w:cs="Arial"/>
          <w:sz w:val="22"/>
          <w:szCs w:val="22"/>
        </w:rPr>
        <w:t xml:space="preserve">V této době </w:t>
      </w:r>
      <w:r w:rsidR="00B37030" w:rsidRPr="00F76D33">
        <w:rPr>
          <w:rFonts w:asciiTheme="minorHAnsi" w:hAnsiTheme="minorHAnsi" w:cs="Arial"/>
          <w:sz w:val="22"/>
          <w:szCs w:val="22"/>
        </w:rPr>
        <w:t xml:space="preserve">zodpovídá Zhotovitel za to, že </w:t>
      </w:r>
      <w:r w:rsidRPr="00F76D33">
        <w:rPr>
          <w:rFonts w:asciiTheme="minorHAnsi" w:hAnsiTheme="minorHAnsi" w:cs="Arial"/>
          <w:sz w:val="22"/>
          <w:szCs w:val="22"/>
        </w:rPr>
        <w:t>dílo bude mít vlastnosti stanovené touto smlouvou.</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13.3.</w:t>
      </w:r>
      <w:r w:rsidRPr="00F76D33">
        <w:rPr>
          <w:rFonts w:asciiTheme="minorHAnsi" w:hAnsiTheme="minorHAnsi" w:cs="Arial"/>
          <w:b/>
          <w:sz w:val="22"/>
          <w:szCs w:val="22"/>
        </w:rPr>
        <w:tab/>
      </w:r>
      <w:r w:rsidRPr="00F76D33">
        <w:rPr>
          <w:rFonts w:asciiTheme="minorHAnsi" w:hAnsiTheme="minorHAnsi" w:cs="Arial"/>
          <w:sz w:val="22"/>
          <w:szCs w:val="22"/>
        </w:rPr>
        <w:t>Zhotovitel odpovídá za vady, které má dílo v době jeho předání. Dále odpovídá za vady, zjištěné Objednatelem po předání, jestliže tyto vady byly způsobeny porušením povinností Zhotovitele.</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13.4.</w:t>
      </w:r>
      <w:r w:rsidRPr="00F76D33">
        <w:rPr>
          <w:rFonts w:asciiTheme="minorHAnsi" w:hAnsiTheme="minorHAnsi" w:cs="Arial"/>
          <w:b/>
          <w:sz w:val="22"/>
          <w:szCs w:val="22"/>
        </w:rPr>
        <w:tab/>
      </w:r>
      <w:r w:rsidRPr="00F76D33">
        <w:rPr>
          <w:rFonts w:asciiTheme="minorHAnsi" w:hAnsiTheme="minorHAnsi" w:cs="Arial"/>
          <w:sz w:val="22"/>
          <w:szCs w:val="22"/>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rsidR="00560A38" w:rsidRPr="00F76D33" w:rsidRDefault="0070218F" w:rsidP="00EA227D">
      <w:pPr>
        <w:pStyle w:val="Import5"/>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13.5.</w:t>
      </w:r>
      <w:r w:rsidRPr="00F76D33">
        <w:rPr>
          <w:rFonts w:asciiTheme="minorHAnsi" w:hAnsiTheme="minorHAnsi" w:cs="Arial"/>
          <w:b/>
          <w:sz w:val="22"/>
          <w:szCs w:val="22"/>
        </w:rPr>
        <w:tab/>
      </w:r>
      <w:r w:rsidRPr="00F76D33">
        <w:rPr>
          <w:rFonts w:asciiTheme="minorHAnsi" w:hAnsiTheme="minorHAnsi" w:cs="Arial"/>
          <w:sz w:val="22"/>
          <w:szCs w:val="22"/>
        </w:rPr>
        <w:t>Objednatel je povinen reklamovat vady díla písemně u Zhotovitele bez zbytečného odkladu po jejich zjištění. V reklamaci budou vady popsán</w:t>
      </w:r>
      <w:r w:rsidR="004E4493" w:rsidRPr="00F76D33">
        <w:rPr>
          <w:rFonts w:asciiTheme="minorHAnsi" w:hAnsiTheme="minorHAnsi" w:cs="Arial"/>
          <w:sz w:val="22"/>
          <w:szCs w:val="22"/>
        </w:rPr>
        <w:t xml:space="preserve">y či uvedeno, jak se projevují. Zhotovitel je povinen nastoupit na odstranění vad díla uplatněných v záruční době nejpozději do 5-ti pracovních dnů od písemné výzvy objednatele, pokud se smluvní strany nedohodnou jinak.  </w:t>
      </w:r>
    </w:p>
    <w:p w:rsidR="00B64E50" w:rsidRPr="00F76D33" w:rsidRDefault="00560A38" w:rsidP="004C4394">
      <w:pPr>
        <w:pStyle w:val="Import5"/>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13.6.</w:t>
      </w:r>
      <w:r w:rsidR="00B64E50" w:rsidRPr="00F76D33">
        <w:rPr>
          <w:rFonts w:asciiTheme="minorHAnsi" w:hAnsiTheme="minorHAnsi" w:cs="Arial"/>
          <w:sz w:val="22"/>
          <w:szCs w:val="22"/>
        </w:rPr>
        <w:t xml:space="preserve">   </w:t>
      </w:r>
      <w:r w:rsidR="00B64E50" w:rsidRPr="00F76D33">
        <w:rPr>
          <w:rFonts w:asciiTheme="minorHAnsi" w:hAnsiTheme="minorHAnsi" w:cs="Arial"/>
          <w:snapToGrid w:val="0"/>
          <w:sz w:val="22"/>
          <w:szCs w:val="22"/>
        </w:rPr>
        <w:t xml:space="preserve">Reklamované vady </w:t>
      </w:r>
      <w:r w:rsidR="004E4493" w:rsidRPr="00F76D33">
        <w:rPr>
          <w:rFonts w:asciiTheme="minorHAnsi" w:hAnsiTheme="minorHAnsi" w:cs="Arial"/>
          <w:snapToGrid w:val="0"/>
          <w:sz w:val="22"/>
          <w:szCs w:val="22"/>
        </w:rPr>
        <w:t xml:space="preserve">(zjevné, skryté, odstranitelné </w:t>
      </w:r>
      <w:r w:rsidR="00B64E50" w:rsidRPr="00F76D33">
        <w:rPr>
          <w:rFonts w:asciiTheme="minorHAnsi" w:hAnsiTheme="minorHAnsi" w:cs="Arial"/>
          <w:snapToGrid w:val="0"/>
          <w:sz w:val="22"/>
          <w:szCs w:val="22"/>
        </w:rPr>
        <w:t>a nebránící užívání) musí dodavatel odstranit do 10-ti dnů od data doručení reklamace, pokud se obě strany nedohodnou jinak</w:t>
      </w:r>
      <w:r w:rsidR="004E4493" w:rsidRPr="00F76D33">
        <w:rPr>
          <w:rFonts w:asciiTheme="minorHAnsi" w:hAnsiTheme="minorHAnsi" w:cs="Arial"/>
          <w:snapToGrid w:val="0"/>
          <w:sz w:val="22"/>
          <w:szCs w:val="22"/>
        </w:rPr>
        <w:t xml:space="preserve"> (neodstranitelné vady díla budou řešeny výměnou či nahrazením vadné části). </w:t>
      </w:r>
      <w:r w:rsidR="00B64E50" w:rsidRPr="00F76D33">
        <w:rPr>
          <w:rFonts w:asciiTheme="minorHAnsi" w:hAnsiTheme="minorHAnsi" w:cs="Arial"/>
          <w:snapToGrid w:val="0"/>
          <w:sz w:val="22"/>
          <w:szCs w:val="22"/>
        </w:rPr>
        <w:t xml:space="preserve">Vady bránící užívání a vady neodstranitelné jsou podstatným porušením smlouvy a uchazeč takovou dodávku musí nahradit úplně novou dodávkou. U stavby uhradí náklady na nové pořízení a náklady spojené s odstraněním reklamovaných vad bránících užívání nebo neodstranitelné vady. </w:t>
      </w:r>
      <w:r w:rsidR="004E4493" w:rsidRPr="00F76D33">
        <w:rPr>
          <w:rFonts w:asciiTheme="minorHAnsi" w:hAnsiTheme="minorHAnsi" w:cs="Arial"/>
          <w:snapToGrid w:val="0"/>
          <w:sz w:val="22"/>
          <w:szCs w:val="22"/>
        </w:rPr>
        <w:t>Nástup Zhotovitele na hava</w:t>
      </w:r>
      <w:r w:rsidR="00B64E50" w:rsidRPr="00F76D33">
        <w:rPr>
          <w:rFonts w:asciiTheme="minorHAnsi" w:hAnsiTheme="minorHAnsi" w:cs="Arial"/>
          <w:snapToGrid w:val="0"/>
          <w:sz w:val="22"/>
          <w:szCs w:val="22"/>
        </w:rPr>
        <w:t>ri</w:t>
      </w:r>
      <w:r w:rsidR="004E4493" w:rsidRPr="00F76D33">
        <w:rPr>
          <w:rFonts w:asciiTheme="minorHAnsi" w:hAnsiTheme="minorHAnsi" w:cs="Arial"/>
          <w:snapToGrid w:val="0"/>
          <w:sz w:val="22"/>
          <w:szCs w:val="22"/>
        </w:rPr>
        <w:t xml:space="preserve">jní vady bude do 24 hod. od jejich oznámení Objednatelem. Odstranění havarijních vad bude Zhotovitelem provedeno do 48 hod. od jejich oznámení. </w:t>
      </w:r>
    </w:p>
    <w:p w:rsidR="007A4DC0" w:rsidRPr="00A74DA4" w:rsidRDefault="0070218F" w:rsidP="00A74DA4">
      <w:pPr>
        <w:pStyle w:val="Import8"/>
        <w:spacing w:before="360" w:after="120" w:line="240" w:lineRule="auto"/>
        <w:ind w:left="0"/>
        <w:jc w:val="center"/>
        <w:rPr>
          <w:rFonts w:asciiTheme="minorHAnsi" w:hAnsiTheme="minorHAnsi" w:cs="Arial"/>
          <w:b/>
          <w:szCs w:val="24"/>
        </w:rPr>
      </w:pPr>
      <w:r w:rsidRPr="00A74DA4">
        <w:rPr>
          <w:rFonts w:asciiTheme="minorHAnsi" w:hAnsiTheme="minorHAnsi" w:cs="Arial"/>
          <w:b/>
          <w:szCs w:val="24"/>
        </w:rPr>
        <w:t>Článek XIV. Smluvní pokuty</w:t>
      </w:r>
    </w:p>
    <w:p w:rsidR="00A419B1" w:rsidRPr="00F76D33" w:rsidRDefault="0070218F" w:rsidP="0005233B">
      <w:pPr>
        <w:pStyle w:val="Import5"/>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14.1.</w:t>
      </w:r>
      <w:r w:rsidRPr="00F76D33">
        <w:rPr>
          <w:rFonts w:asciiTheme="minorHAnsi" w:hAnsiTheme="minorHAnsi" w:cs="Arial"/>
          <w:b/>
          <w:sz w:val="22"/>
          <w:szCs w:val="22"/>
        </w:rPr>
        <w:tab/>
      </w:r>
      <w:r w:rsidRPr="00F76D33">
        <w:rPr>
          <w:rFonts w:asciiTheme="minorHAnsi" w:hAnsiTheme="minorHAnsi" w:cs="Arial"/>
          <w:sz w:val="22"/>
          <w:szCs w:val="22"/>
        </w:rPr>
        <w:t xml:space="preserve">V případě </w:t>
      </w:r>
      <w:r w:rsidRPr="00F76D33">
        <w:rPr>
          <w:rFonts w:asciiTheme="minorHAnsi" w:hAnsiTheme="minorHAnsi" w:cs="Arial"/>
          <w:b/>
          <w:sz w:val="22"/>
          <w:szCs w:val="22"/>
        </w:rPr>
        <w:t xml:space="preserve">prodlení Zhotovitele se splněním jeho povinnosti připravit, </w:t>
      </w:r>
      <w:r w:rsidR="00EA227D" w:rsidRPr="00F76D33">
        <w:rPr>
          <w:rFonts w:asciiTheme="minorHAnsi" w:hAnsiTheme="minorHAnsi" w:cs="Arial"/>
          <w:b/>
          <w:sz w:val="22"/>
          <w:szCs w:val="22"/>
        </w:rPr>
        <w:t xml:space="preserve">zrealizovat, </w:t>
      </w:r>
      <w:r w:rsidRPr="00F76D33">
        <w:rPr>
          <w:rFonts w:asciiTheme="minorHAnsi" w:hAnsiTheme="minorHAnsi" w:cs="Arial"/>
          <w:b/>
          <w:sz w:val="22"/>
          <w:szCs w:val="22"/>
        </w:rPr>
        <w:t xml:space="preserve">ukončit a předat dílo </w:t>
      </w:r>
      <w:r w:rsidR="00EA227D" w:rsidRPr="00F76D33">
        <w:rPr>
          <w:rFonts w:asciiTheme="minorHAnsi" w:hAnsiTheme="minorHAnsi" w:cs="Arial"/>
          <w:b/>
          <w:sz w:val="22"/>
          <w:szCs w:val="22"/>
        </w:rPr>
        <w:t xml:space="preserve">v termínech </w:t>
      </w:r>
      <w:r w:rsidRPr="00F76D33">
        <w:rPr>
          <w:rFonts w:asciiTheme="minorHAnsi" w:hAnsiTheme="minorHAnsi" w:cs="Arial"/>
          <w:b/>
          <w:sz w:val="22"/>
          <w:szCs w:val="22"/>
        </w:rPr>
        <w:t xml:space="preserve">dle bodu 2.1. </w:t>
      </w:r>
      <w:r w:rsidRPr="00F76D33">
        <w:rPr>
          <w:rFonts w:asciiTheme="minorHAnsi" w:hAnsiTheme="minorHAnsi" w:cs="Arial"/>
          <w:sz w:val="22"/>
          <w:szCs w:val="22"/>
        </w:rPr>
        <w:t xml:space="preserve">je </w:t>
      </w:r>
      <w:r w:rsidR="001A735B" w:rsidRPr="00F76D33">
        <w:rPr>
          <w:rFonts w:asciiTheme="minorHAnsi" w:hAnsiTheme="minorHAnsi" w:cs="Arial"/>
          <w:sz w:val="22"/>
          <w:szCs w:val="22"/>
        </w:rPr>
        <w:t xml:space="preserve">Objednatel oprávněn účtovat zhotoviteli </w:t>
      </w:r>
      <w:r w:rsidRPr="00F76D33">
        <w:rPr>
          <w:rFonts w:asciiTheme="minorHAnsi" w:hAnsiTheme="minorHAnsi" w:cs="Arial"/>
          <w:sz w:val="22"/>
          <w:szCs w:val="22"/>
        </w:rPr>
        <w:t xml:space="preserve">smluvní pokutu </w:t>
      </w:r>
      <w:r w:rsidRPr="00F76D33">
        <w:rPr>
          <w:rFonts w:asciiTheme="minorHAnsi" w:hAnsiTheme="minorHAnsi" w:cs="Arial"/>
          <w:b/>
          <w:sz w:val="22"/>
          <w:szCs w:val="22"/>
        </w:rPr>
        <w:t>ve výši</w:t>
      </w:r>
      <w:r w:rsidR="007A4DC0" w:rsidRPr="00F76D33">
        <w:rPr>
          <w:rFonts w:asciiTheme="minorHAnsi" w:hAnsiTheme="minorHAnsi" w:cs="Arial"/>
          <w:b/>
          <w:sz w:val="22"/>
          <w:szCs w:val="22"/>
        </w:rPr>
        <w:t xml:space="preserve"> </w:t>
      </w:r>
      <w:r w:rsidR="00C517B4" w:rsidRPr="00F76D33">
        <w:rPr>
          <w:rFonts w:asciiTheme="minorHAnsi" w:hAnsiTheme="minorHAnsi" w:cs="Arial"/>
          <w:b/>
          <w:sz w:val="22"/>
          <w:szCs w:val="22"/>
        </w:rPr>
        <w:t>0,2% z celkové smluvní ceny bez DPH</w:t>
      </w:r>
      <w:r w:rsidRPr="00F76D33">
        <w:rPr>
          <w:rFonts w:asciiTheme="minorHAnsi" w:hAnsiTheme="minorHAnsi" w:cs="Arial"/>
          <w:b/>
          <w:sz w:val="22"/>
          <w:szCs w:val="22"/>
        </w:rPr>
        <w:t xml:space="preserve"> </w:t>
      </w:r>
      <w:r w:rsidRPr="00F76D33">
        <w:rPr>
          <w:rFonts w:asciiTheme="minorHAnsi" w:hAnsiTheme="minorHAnsi" w:cs="Arial"/>
          <w:sz w:val="22"/>
          <w:szCs w:val="22"/>
        </w:rPr>
        <w:t>za každý i započatý den prodlení.</w:t>
      </w:r>
    </w:p>
    <w:p w:rsidR="00E23E9D" w:rsidRPr="00F76D33" w:rsidRDefault="00E23E9D" w:rsidP="00E23E9D">
      <w:pPr>
        <w:pStyle w:val="Import5"/>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14.2.</w:t>
      </w:r>
      <w:r w:rsidRPr="00F76D33">
        <w:rPr>
          <w:rFonts w:asciiTheme="minorHAnsi" w:hAnsiTheme="minorHAnsi" w:cs="Arial"/>
          <w:b/>
          <w:sz w:val="22"/>
          <w:szCs w:val="22"/>
        </w:rPr>
        <w:tab/>
      </w:r>
      <w:r w:rsidRPr="00F76D33">
        <w:rPr>
          <w:rFonts w:asciiTheme="minorHAnsi" w:hAnsiTheme="minorHAnsi" w:cs="Arial"/>
          <w:sz w:val="22"/>
          <w:szCs w:val="22"/>
        </w:rPr>
        <w:t xml:space="preserve">Zhotovitel je povinen zaplatit Objednateli smluvní pokutu ve výši </w:t>
      </w:r>
      <w:r w:rsidR="004F02FC">
        <w:rPr>
          <w:rFonts w:asciiTheme="minorHAnsi" w:hAnsiTheme="minorHAnsi" w:cs="Arial"/>
          <w:sz w:val="22"/>
          <w:szCs w:val="22"/>
        </w:rPr>
        <w:t>1</w:t>
      </w:r>
      <w:r w:rsidRPr="00F76D33">
        <w:rPr>
          <w:rFonts w:asciiTheme="minorHAnsi" w:hAnsiTheme="minorHAnsi" w:cs="Arial"/>
          <w:sz w:val="22"/>
          <w:szCs w:val="22"/>
        </w:rPr>
        <w:t xml:space="preserve">.000,- Kč za každý prokazatelně zjištěný případ nedodržení pořádku na staveništi, pokud se smluvní strany nedohodnou jinak. Pokuta bude vyúčtována až poté, kdy Zhotovitel zjištěné nedostatky </w:t>
      </w:r>
      <w:r w:rsidRPr="00F76D33">
        <w:rPr>
          <w:rFonts w:asciiTheme="minorHAnsi" w:hAnsiTheme="minorHAnsi" w:cs="Arial"/>
          <w:sz w:val="22"/>
          <w:szCs w:val="22"/>
        </w:rPr>
        <w:lastRenderedPageBreak/>
        <w:t>zapsané do stavebního deníku Objednatelem nebo jeho zástupcem (TDI) ve stanovené lhůtě neodstraní.</w:t>
      </w:r>
    </w:p>
    <w:p w:rsidR="00E23E9D" w:rsidRPr="00F76D33" w:rsidRDefault="00E23E9D" w:rsidP="00E23E9D">
      <w:pPr>
        <w:pStyle w:val="Import5"/>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14.3.</w:t>
      </w:r>
      <w:r w:rsidRPr="00F76D33">
        <w:rPr>
          <w:rFonts w:asciiTheme="minorHAnsi" w:hAnsiTheme="minorHAnsi" w:cs="Arial"/>
          <w:sz w:val="22"/>
          <w:szCs w:val="22"/>
        </w:rPr>
        <w:t xml:space="preserve"> </w:t>
      </w:r>
      <w:r w:rsidRPr="00F76D33">
        <w:rPr>
          <w:rFonts w:asciiTheme="minorHAnsi" w:hAnsiTheme="minorHAnsi" w:cs="Arial"/>
          <w:sz w:val="22"/>
          <w:szCs w:val="22"/>
        </w:rPr>
        <w:tab/>
        <w:t xml:space="preserve">V případě nedodržení termínu k odstranění vady </w:t>
      </w:r>
      <w:r w:rsidRPr="00F76D33">
        <w:rPr>
          <w:rFonts w:asciiTheme="minorHAnsi" w:hAnsiTheme="minorHAnsi" w:cs="Arial"/>
          <w:b/>
          <w:sz w:val="22"/>
          <w:szCs w:val="22"/>
        </w:rPr>
        <w:t>bránící užívání díla</w:t>
      </w:r>
      <w:r w:rsidRPr="00F76D33">
        <w:rPr>
          <w:rFonts w:asciiTheme="minorHAnsi" w:hAnsiTheme="minorHAnsi" w:cs="Arial"/>
          <w:sz w:val="22"/>
          <w:szCs w:val="22"/>
        </w:rPr>
        <w:t xml:space="preserve">, která se projevila v záruční době, Objednatel oprávněn účtovat Zhotoviteli smluvní pokutu ve výši </w:t>
      </w:r>
      <w:r w:rsidR="004F02FC">
        <w:rPr>
          <w:rFonts w:asciiTheme="minorHAnsi" w:hAnsiTheme="minorHAnsi" w:cs="Arial"/>
          <w:sz w:val="22"/>
          <w:szCs w:val="22"/>
        </w:rPr>
        <w:t>1</w:t>
      </w:r>
      <w:r w:rsidRPr="00F76D33">
        <w:rPr>
          <w:rFonts w:asciiTheme="minorHAnsi" w:hAnsiTheme="minorHAnsi" w:cs="Arial"/>
          <w:sz w:val="22"/>
          <w:szCs w:val="22"/>
        </w:rPr>
        <w:t xml:space="preserve">.000,- Kč za každý i započatý den prodlení s odstraněním a každou jednotlivou vadu nebo nedodělek, pokud se smluvní strany nedohodnou jinak. V případě vady, která </w:t>
      </w:r>
      <w:r w:rsidRPr="00F76D33">
        <w:rPr>
          <w:rFonts w:asciiTheme="minorHAnsi" w:hAnsiTheme="minorHAnsi" w:cs="Arial"/>
          <w:b/>
          <w:sz w:val="22"/>
          <w:szCs w:val="22"/>
        </w:rPr>
        <w:t>nebrání v užívání díla</w:t>
      </w:r>
      <w:r w:rsidRPr="00F76D33">
        <w:rPr>
          <w:rFonts w:asciiTheme="minorHAnsi" w:hAnsiTheme="minorHAnsi" w:cs="Arial"/>
          <w:sz w:val="22"/>
          <w:szCs w:val="22"/>
        </w:rPr>
        <w:t xml:space="preserve">, je Objednatel oprávněn účtovat Zhotoviteli smluvní pokutu ve výši </w:t>
      </w:r>
      <w:r w:rsidR="004F02FC">
        <w:rPr>
          <w:rFonts w:asciiTheme="minorHAnsi" w:hAnsiTheme="minorHAnsi" w:cs="Arial"/>
          <w:sz w:val="22"/>
          <w:szCs w:val="22"/>
        </w:rPr>
        <w:t>5</w:t>
      </w:r>
      <w:r w:rsidRPr="00F76D33">
        <w:rPr>
          <w:rFonts w:asciiTheme="minorHAnsi" w:hAnsiTheme="minorHAnsi" w:cs="Arial"/>
          <w:sz w:val="22"/>
          <w:szCs w:val="22"/>
        </w:rPr>
        <w:t>00,- Kč za každý i započatý den prodlení s odstraněním a každou jednotlivou vadu nebo nedodělek, pokud se smluvní strany nedohodnou jinak.</w:t>
      </w:r>
    </w:p>
    <w:p w:rsidR="00E23E9D" w:rsidRPr="00F76D33" w:rsidRDefault="00E23E9D" w:rsidP="00E23E9D">
      <w:pPr>
        <w:pStyle w:val="Import5"/>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14.4.</w:t>
      </w:r>
      <w:r w:rsidRPr="00F76D33">
        <w:rPr>
          <w:rFonts w:asciiTheme="minorHAnsi" w:hAnsiTheme="minorHAnsi" w:cs="Arial"/>
          <w:sz w:val="22"/>
          <w:szCs w:val="22"/>
        </w:rPr>
        <w:tab/>
        <w:t xml:space="preserve">V případě nedodržení stanoveného termínu </w:t>
      </w:r>
      <w:r w:rsidRPr="00F76D33">
        <w:rPr>
          <w:rFonts w:asciiTheme="minorHAnsi" w:hAnsiTheme="minorHAnsi" w:cs="Arial"/>
          <w:b/>
          <w:sz w:val="22"/>
          <w:szCs w:val="22"/>
        </w:rPr>
        <w:t>nástupu na odstranění vad díla v záruční době</w:t>
      </w:r>
      <w:r w:rsidRPr="00F76D33">
        <w:rPr>
          <w:rFonts w:asciiTheme="minorHAnsi" w:hAnsiTheme="minorHAnsi" w:cs="Arial"/>
          <w:sz w:val="22"/>
          <w:szCs w:val="22"/>
        </w:rPr>
        <w:t xml:space="preserve"> je Objednatel oprávněn účtovat Zhotoviteli smluvní pokutu ve výši </w:t>
      </w:r>
      <w:r w:rsidR="004F02FC">
        <w:rPr>
          <w:rFonts w:asciiTheme="minorHAnsi" w:hAnsiTheme="minorHAnsi" w:cs="Arial"/>
          <w:sz w:val="22"/>
          <w:szCs w:val="22"/>
        </w:rPr>
        <w:t>1</w:t>
      </w:r>
      <w:r w:rsidRPr="00F76D33">
        <w:rPr>
          <w:rFonts w:asciiTheme="minorHAnsi" w:hAnsiTheme="minorHAnsi" w:cs="Arial"/>
          <w:sz w:val="22"/>
          <w:szCs w:val="22"/>
        </w:rPr>
        <w:t>.000,- Kč za každou vadu nebo nedodělek a každý i započatý den prodlení s nástupem na jejich odstranění, pokud se smluvní strany nedohodnou jinak.</w:t>
      </w:r>
    </w:p>
    <w:p w:rsidR="00E23E9D" w:rsidRPr="00F76D33" w:rsidRDefault="00E23E9D" w:rsidP="00E23E9D">
      <w:pPr>
        <w:pStyle w:val="Import5"/>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14.5.</w:t>
      </w:r>
      <w:r w:rsidRPr="00F76D33">
        <w:rPr>
          <w:rFonts w:asciiTheme="minorHAnsi" w:hAnsiTheme="minorHAnsi" w:cs="Arial"/>
          <w:sz w:val="22"/>
          <w:szCs w:val="22"/>
        </w:rPr>
        <w:tab/>
        <w:t>V případě, že závazek provést dílo zanikne před řádným dokončením díla, nezaniká nárok na smluvní pokutu, pokud vznikl dřívějším porušením povinnosti Zhotovitele.</w:t>
      </w:r>
    </w:p>
    <w:p w:rsidR="00E23E9D" w:rsidRPr="00F76D33" w:rsidRDefault="00E23E9D" w:rsidP="00E23E9D">
      <w:pPr>
        <w:pStyle w:val="Import5"/>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14.6.</w:t>
      </w:r>
      <w:r w:rsidRPr="00F76D33">
        <w:rPr>
          <w:rFonts w:asciiTheme="minorHAnsi" w:hAnsiTheme="minorHAnsi" w:cs="Arial"/>
          <w:sz w:val="22"/>
          <w:szCs w:val="22"/>
        </w:rPr>
        <w:tab/>
        <w:t>Zánik závazku pozdním plněním neznamená zánik nároku na smluvní pokutu za prodlení s plněním.</w:t>
      </w:r>
    </w:p>
    <w:p w:rsidR="00E23E9D" w:rsidRPr="00F76D33" w:rsidRDefault="00E23E9D" w:rsidP="00E23E9D">
      <w:pPr>
        <w:pStyle w:val="Import5"/>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14.7.</w:t>
      </w:r>
      <w:r w:rsidRPr="00F76D33">
        <w:rPr>
          <w:rFonts w:asciiTheme="minorHAnsi" w:hAnsiTheme="minorHAnsi" w:cs="Arial"/>
          <w:sz w:val="22"/>
          <w:szCs w:val="22"/>
        </w:rPr>
        <w:tab/>
        <w:t xml:space="preserve">Zhotovitel je povinen zajistit, aby byl kdykoliv ve sjednanou dobu (zejména v kontrolních dnech stavby) na staveništi </w:t>
      </w:r>
      <w:r w:rsidRPr="00F76D33">
        <w:rPr>
          <w:rFonts w:asciiTheme="minorHAnsi" w:hAnsiTheme="minorHAnsi" w:cs="Arial"/>
          <w:b/>
          <w:sz w:val="22"/>
          <w:szCs w:val="22"/>
        </w:rPr>
        <w:t>zpřístupněn</w:t>
      </w:r>
      <w:r w:rsidRPr="00F76D33">
        <w:rPr>
          <w:rFonts w:asciiTheme="minorHAnsi" w:hAnsiTheme="minorHAnsi" w:cs="Arial"/>
          <w:sz w:val="22"/>
          <w:szCs w:val="22"/>
        </w:rPr>
        <w:t xml:space="preserve"> Objednateli a jím pověřeným osobám (zejména TDI) </w:t>
      </w:r>
      <w:r w:rsidRPr="00F76D33">
        <w:rPr>
          <w:rFonts w:asciiTheme="minorHAnsi" w:hAnsiTheme="minorHAnsi" w:cs="Arial"/>
          <w:b/>
          <w:sz w:val="22"/>
          <w:szCs w:val="22"/>
        </w:rPr>
        <w:t>Stavební deník</w:t>
      </w:r>
      <w:r w:rsidRPr="00F76D33">
        <w:rPr>
          <w:rFonts w:asciiTheme="minorHAnsi" w:hAnsiTheme="minorHAnsi" w:cs="Arial"/>
          <w:sz w:val="22"/>
          <w:szCs w:val="22"/>
        </w:rPr>
        <w:t>. V případě, že Zhotovitel tuto povinnost poruší, je Objednatel oprávněn účtovat Zhotoviteli smluvní pokutu ve výši 2.000,- Kč za každý takový případ, pokud se smluvní strany nedohodnou jinak.</w:t>
      </w:r>
    </w:p>
    <w:p w:rsidR="00E23E9D" w:rsidRPr="00F76D33" w:rsidRDefault="00E23E9D" w:rsidP="00E23E9D">
      <w:pPr>
        <w:pStyle w:val="Import5"/>
        <w:tabs>
          <w:tab w:val="clear" w:pos="720"/>
        </w:tabs>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14.8.</w:t>
      </w:r>
      <w:r w:rsidRPr="00F76D33">
        <w:rPr>
          <w:rFonts w:asciiTheme="minorHAnsi" w:hAnsiTheme="minorHAnsi" w:cs="Arial"/>
          <w:b/>
          <w:sz w:val="22"/>
          <w:szCs w:val="22"/>
        </w:rPr>
        <w:tab/>
      </w:r>
      <w:r w:rsidRPr="00F76D33">
        <w:rPr>
          <w:rFonts w:asciiTheme="minorHAnsi" w:hAnsiTheme="minorHAnsi" w:cs="Arial"/>
          <w:sz w:val="22"/>
          <w:szCs w:val="22"/>
        </w:rPr>
        <w:t>Při prodlení Objednatele s úhradou dlužné částky je Zhotovitel oprávněn účtovat úrok z prodlení v zákonné výši za každý den prodlení.</w:t>
      </w:r>
    </w:p>
    <w:p w:rsidR="0070218F" w:rsidRPr="00F76D33" w:rsidRDefault="00E23E9D" w:rsidP="00E23E9D">
      <w:pPr>
        <w:pStyle w:val="Import5"/>
        <w:tabs>
          <w:tab w:val="clear" w:pos="720"/>
        </w:tabs>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14.9.</w:t>
      </w:r>
      <w:r w:rsidRPr="00F76D33">
        <w:rPr>
          <w:rFonts w:asciiTheme="minorHAnsi" w:hAnsiTheme="minorHAnsi" w:cs="Arial"/>
          <w:b/>
          <w:sz w:val="22"/>
          <w:szCs w:val="22"/>
        </w:rPr>
        <w:tab/>
      </w:r>
      <w:r w:rsidRPr="00F76D33">
        <w:rPr>
          <w:rFonts w:asciiTheme="minorHAnsi" w:hAnsiTheme="minorHAnsi" w:cs="Arial"/>
          <w:sz w:val="22"/>
          <w:szCs w:val="22"/>
        </w:rPr>
        <w:t>Zaplacením smluvní pokuty není omezeno právo na náhradu škody z téhož titulu.</w:t>
      </w:r>
    </w:p>
    <w:p w:rsidR="007A4DC0" w:rsidRPr="00A74DA4" w:rsidRDefault="0070218F" w:rsidP="00A74DA4">
      <w:pPr>
        <w:pStyle w:val="Import8"/>
        <w:spacing w:before="360" w:after="120" w:line="240" w:lineRule="auto"/>
        <w:ind w:left="3890" w:hanging="3890"/>
        <w:jc w:val="center"/>
        <w:rPr>
          <w:rFonts w:asciiTheme="minorHAnsi" w:hAnsiTheme="minorHAnsi" w:cs="Arial"/>
          <w:b/>
          <w:szCs w:val="24"/>
        </w:rPr>
      </w:pPr>
      <w:r w:rsidRPr="00A74DA4">
        <w:rPr>
          <w:rFonts w:asciiTheme="minorHAnsi" w:hAnsiTheme="minorHAnsi" w:cs="Arial"/>
          <w:b/>
          <w:szCs w:val="24"/>
        </w:rPr>
        <w:t>Článek XV. Odstoupení od smlouvy</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15.1.</w:t>
      </w:r>
      <w:r w:rsidRPr="00F76D33">
        <w:rPr>
          <w:rFonts w:asciiTheme="minorHAnsi" w:hAnsiTheme="minorHAnsi" w:cs="Arial"/>
          <w:b/>
          <w:sz w:val="22"/>
          <w:szCs w:val="22"/>
        </w:rPr>
        <w:tab/>
      </w:r>
      <w:r w:rsidRPr="00F76D33">
        <w:rPr>
          <w:rFonts w:asciiTheme="minorHAnsi" w:hAnsiTheme="minorHAnsi" w:cs="Arial"/>
          <w:sz w:val="22"/>
          <w:szCs w:val="22"/>
        </w:rPr>
        <w:t xml:space="preserve">Od této smlouvy může odstoupit kterákoliv smluvní strana z důvodu porušení této smlouvy druhou smluvní stranou. Právní účinky odstoupení </w:t>
      </w:r>
      <w:r w:rsidR="00B37030" w:rsidRPr="00F76D33">
        <w:rPr>
          <w:rFonts w:asciiTheme="minorHAnsi" w:hAnsiTheme="minorHAnsi" w:cs="Arial"/>
          <w:sz w:val="22"/>
          <w:szCs w:val="22"/>
        </w:rPr>
        <w:t xml:space="preserve">od této smlouvy nastávají dnem </w:t>
      </w:r>
      <w:r w:rsidRPr="00F76D33">
        <w:rPr>
          <w:rFonts w:asciiTheme="minorHAnsi" w:hAnsiTheme="minorHAnsi" w:cs="Arial"/>
          <w:sz w:val="22"/>
          <w:szCs w:val="22"/>
        </w:rPr>
        <w:t>doručení oznámení o odstoupení druhé smluvní straně. Pro odstoupení platí příslušná ustanovení Obchodního zákoníku.</w:t>
      </w:r>
    </w:p>
    <w:p w:rsidR="0070218F" w:rsidRPr="00F76D33" w:rsidRDefault="0070218F" w:rsidP="001847BE">
      <w:pPr>
        <w:pStyle w:val="Import3"/>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15.2.</w:t>
      </w:r>
      <w:r w:rsidRPr="00F76D33">
        <w:rPr>
          <w:rFonts w:asciiTheme="minorHAnsi" w:hAnsiTheme="minorHAnsi" w:cs="Arial"/>
          <w:b/>
          <w:sz w:val="22"/>
          <w:szCs w:val="22"/>
        </w:rPr>
        <w:tab/>
      </w:r>
      <w:r w:rsidRPr="00F76D33">
        <w:rPr>
          <w:rFonts w:asciiTheme="minorHAnsi" w:hAnsiTheme="minorHAnsi" w:cs="Arial"/>
          <w:sz w:val="22"/>
          <w:szCs w:val="22"/>
        </w:rPr>
        <w:t>Podstatným porušením této smlouvy se rozumí zejména:</w:t>
      </w:r>
    </w:p>
    <w:p w:rsidR="0070218F" w:rsidRPr="00F76D33" w:rsidRDefault="0070218F" w:rsidP="009B52D3">
      <w:pPr>
        <w:pStyle w:val="Import7"/>
        <w:numPr>
          <w:ilvl w:val="0"/>
          <w:numId w:val="12"/>
        </w:numPr>
        <w:tabs>
          <w:tab w:val="clear" w:pos="720"/>
          <w:tab w:val="clear" w:pos="2210"/>
          <w:tab w:val="clear" w:pos="2448"/>
          <w:tab w:val="clear" w:pos="3312"/>
          <w:tab w:val="clear" w:pos="4176"/>
          <w:tab w:val="clear" w:pos="5040"/>
          <w:tab w:val="clear" w:pos="5904"/>
          <w:tab w:val="clear" w:pos="6768"/>
          <w:tab w:val="clear" w:pos="7632"/>
          <w:tab w:val="clear" w:pos="8496"/>
          <w:tab w:val="clear" w:pos="9360"/>
          <w:tab w:val="clear" w:pos="10224"/>
          <w:tab w:val="num" w:pos="1134"/>
        </w:tabs>
        <w:spacing w:before="60" w:line="240" w:lineRule="auto"/>
        <w:ind w:left="1134" w:hanging="425"/>
        <w:jc w:val="both"/>
        <w:rPr>
          <w:rFonts w:asciiTheme="minorHAnsi" w:hAnsiTheme="minorHAnsi" w:cs="Arial"/>
          <w:sz w:val="22"/>
          <w:szCs w:val="22"/>
        </w:rPr>
      </w:pPr>
      <w:r w:rsidRPr="00F76D33">
        <w:rPr>
          <w:rFonts w:asciiTheme="minorHAnsi" w:hAnsiTheme="minorHAnsi" w:cs="Arial"/>
          <w:sz w:val="22"/>
          <w:szCs w:val="22"/>
        </w:rPr>
        <w:t>zastavení či přerušení prací Zhotovitelem na zhotovovaném díle na více než 7 dnů</w:t>
      </w:r>
      <w:r w:rsidR="001A735B" w:rsidRPr="00F76D33">
        <w:rPr>
          <w:rFonts w:asciiTheme="minorHAnsi" w:hAnsiTheme="minorHAnsi" w:cs="Arial"/>
          <w:sz w:val="22"/>
          <w:szCs w:val="22"/>
        </w:rPr>
        <w:t xml:space="preserve"> bez souhlasu Objednatele</w:t>
      </w:r>
      <w:r w:rsidRPr="00F76D33">
        <w:rPr>
          <w:rFonts w:asciiTheme="minorHAnsi" w:hAnsiTheme="minorHAnsi" w:cs="Arial"/>
          <w:sz w:val="22"/>
          <w:szCs w:val="22"/>
        </w:rPr>
        <w:t>;</w:t>
      </w:r>
    </w:p>
    <w:p w:rsidR="007B05CA" w:rsidRPr="00F76D33"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F76D33">
        <w:rPr>
          <w:rFonts w:asciiTheme="minorHAnsi" w:hAnsiTheme="minorHAnsi" w:cs="Arial"/>
          <w:sz w:val="22"/>
          <w:szCs w:val="22"/>
        </w:rPr>
        <w:t>prodlení Zhotovitele se splněním některého termínu delším než 15 dnů</w:t>
      </w:r>
      <w:r w:rsidR="007B05CA" w:rsidRPr="00F76D33">
        <w:rPr>
          <w:rFonts w:asciiTheme="minorHAnsi" w:hAnsiTheme="minorHAnsi" w:cs="Arial"/>
          <w:sz w:val="22"/>
          <w:szCs w:val="22"/>
        </w:rPr>
        <w:t>;</w:t>
      </w:r>
    </w:p>
    <w:p w:rsidR="001847BE" w:rsidRPr="00F76D33"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F76D33">
        <w:rPr>
          <w:rFonts w:asciiTheme="minorHAnsi" w:hAnsiTheme="minorHAnsi" w:cs="Arial"/>
          <w:sz w:val="22"/>
          <w:szCs w:val="22"/>
        </w:rPr>
        <w:t>nebo s termínem předání díla či jeho některé části delším než 15 dnů;</w:t>
      </w:r>
    </w:p>
    <w:p w:rsidR="0005233B" w:rsidRPr="00F76D33" w:rsidRDefault="0005233B"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F76D33">
        <w:rPr>
          <w:rFonts w:asciiTheme="minorHAnsi" w:hAnsiTheme="minorHAnsi" w:cs="Arial"/>
          <w:sz w:val="22"/>
          <w:szCs w:val="22"/>
        </w:rPr>
        <w:t>nedodržení závazného termínu konečné lhůty realizace předmětu díla;</w:t>
      </w:r>
    </w:p>
    <w:p w:rsidR="001847BE" w:rsidRPr="00F76D33"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F76D33">
        <w:rPr>
          <w:rFonts w:asciiTheme="minorHAnsi" w:hAnsiTheme="minorHAnsi" w:cs="Arial"/>
          <w:sz w:val="22"/>
          <w:szCs w:val="22"/>
        </w:rPr>
        <w:t>prodlení s odstraněním vady delším než 10 dnů;</w:t>
      </w:r>
    </w:p>
    <w:p w:rsidR="0070218F" w:rsidRPr="00F76D33" w:rsidRDefault="0070218F" w:rsidP="009B52D3">
      <w:pPr>
        <w:pStyle w:val="Import7"/>
        <w:numPr>
          <w:ilvl w:val="0"/>
          <w:numId w:val="12"/>
        </w:numPr>
        <w:tabs>
          <w:tab w:val="clear" w:pos="720"/>
          <w:tab w:val="clear" w:pos="2210"/>
          <w:tab w:val="num" w:pos="1134"/>
        </w:tabs>
        <w:spacing w:before="60" w:line="240" w:lineRule="auto"/>
        <w:ind w:left="1134" w:hanging="425"/>
        <w:jc w:val="both"/>
        <w:rPr>
          <w:rFonts w:asciiTheme="minorHAnsi" w:hAnsiTheme="minorHAnsi" w:cs="Arial"/>
          <w:sz w:val="22"/>
          <w:szCs w:val="22"/>
        </w:rPr>
      </w:pPr>
      <w:r w:rsidRPr="00F76D33">
        <w:rPr>
          <w:rFonts w:asciiTheme="minorHAnsi" w:hAnsiTheme="minorHAnsi" w:cs="Arial"/>
          <w:sz w:val="22"/>
          <w:szCs w:val="22"/>
        </w:rPr>
        <w:t>prováděním díla v rozporu s touto smlouvou</w:t>
      </w:r>
      <w:r w:rsidR="00E23E9D" w:rsidRPr="00F76D33">
        <w:rPr>
          <w:rFonts w:asciiTheme="minorHAnsi" w:hAnsiTheme="minorHAnsi" w:cs="Arial"/>
          <w:sz w:val="22"/>
          <w:szCs w:val="22"/>
        </w:rPr>
        <w:t xml:space="preserve"> včetně nedodržení stanoveného harmonogramu plnění předmětu díla (jednotlivých etap či stavebních celků).</w:t>
      </w:r>
    </w:p>
    <w:p w:rsidR="009958C9" w:rsidRPr="00F76D33" w:rsidRDefault="001847BE" w:rsidP="009958C9">
      <w:pPr>
        <w:pStyle w:val="Import7"/>
        <w:tabs>
          <w:tab w:val="clear" w:pos="720"/>
          <w:tab w:val="left" w:pos="709"/>
        </w:tabs>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 xml:space="preserve">15.3.  </w:t>
      </w:r>
      <w:r w:rsidR="00265986" w:rsidRPr="00F76D33">
        <w:rPr>
          <w:rFonts w:asciiTheme="minorHAnsi" w:hAnsiTheme="minorHAnsi" w:cs="Arial"/>
          <w:b/>
          <w:sz w:val="22"/>
          <w:szCs w:val="22"/>
        </w:rPr>
        <w:tab/>
      </w:r>
      <w:r w:rsidRPr="00F76D33">
        <w:rPr>
          <w:rFonts w:asciiTheme="minorHAnsi" w:hAnsiTheme="minorHAnsi" w:cs="Arial"/>
          <w:sz w:val="22"/>
          <w:szCs w:val="22"/>
        </w:rPr>
        <w:t xml:space="preserve">Od této smlouvy může Objednatel </w:t>
      </w:r>
      <w:r w:rsidR="00C131AD" w:rsidRPr="00F76D33">
        <w:rPr>
          <w:rFonts w:asciiTheme="minorHAnsi" w:hAnsiTheme="minorHAnsi" w:cs="Arial"/>
          <w:sz w:val="22"/>
          <w:szCs w:val="22"/>
        </w:rPr>
        <w:t xml:space="preserve">bez sankcí </w:t>
      </w:r>
      <w:r w:rsidRPr="00F76D33">
        <w:rPr>
          <w:rFonts w:asciiTheme="minorHAnsi" w:hAnsiTheme="minorHAnsi" w:cs="Arial"/>
          <w:sz w:val="22"/>
          <w:szCs w:val="22"/>
        </w:rPr>
        <w:t xml:space="preserve">odstoupit též za situace, kdy je </w:t>
      </w:r>
      <w:r w:rsidR="000568D8" w:rsidRPr="00F76D33">
        <w:rPr>
          <w:rFonts w:asciiTheme="minorHAnsi" w:hAnsiTheme="minorHAnsi" w:cs="Arial"/>
          <w:sz w:val="22"/>
          <w:szCs w:val="22"/>
        </w:rPr>
        <w:t xml:space="preserve">dojde ke zrušení </w:t>
      </w:r>
      <w:r w:rsidRPr="00F76D33">
        <w:rPr>
          <w:rFonts w:asciiTheme="minorHAnsi" w:hAnsiTheme="minorHAnsi" w:cs="Arial"/>
          <w:sz w:val="22"/>
          <w:szCs w:val="22"/>
        </w:rPr>
        <w:t>zadávacího řízení, kterým Zhotovitel získal právo  k uzavření této smlouvy. V případě, že již došlo k zahájení stavebních prací, je Objednatel povinen uhradit Zhotoviteli již provedené</w:t>
      </w:r>
      <w:r w:rsidR="00C131AD" w:rsidRPr="00F76D33">
        <w:rPr>
          <w:rFonts w:asciiTheme="minorHAnsi" w:hAnsiTheme="minorHAnsi" w:cs="Arial"/>
          <w:sz w:val="22"/>
          <w:szCs w:val="22"/>
        </w:rPr>
        <w:t>, převzaté</w:t>
      </w:r>
      <w:r w:rsidRPr="00F76D33">
        <w:rPr>
          <w:rFonts w:asciiTheme="minorHAnsi" w:hAnsiTheme="minorHAnsi" w:cs="Arial"/>
          <w:sz w:val="22"/>
          <w:szCs w:val="22"/>
        </w:rPr>
        <w:t xml:space="preserve"> a TDI potvrzené stavební práce.</w:t>
      </w:r>
      <w:r w:rsidR="009958C9" w:rsidRPr="00F76D33">
        <w:rPr>
          <w:rFonts w:asciiTheme="minorHAnsi" w:hAnsiTheme="minorHAnsi" w:cs="Arial"/>
          <w:sz w:val="22"/>
          <w:szCs w:val="22"/>
        </w:rPr>
        <w:t xml:space="preserve"> Objednatel může od této smlouvy bez sankcí odstoupit za situace, kdy mu nebude poskytnuta dotace z OPŽP, případně se jí Objednatel rozhodne nepřijmout. V případě, že již v této době byly zahájeny stavební práce, je </w:t>
      </w:r>
      <w:r w:rsidR="009958C9" w:rsidRPr="00F76D33">
        <w:rPr>
          <w:rFonts w:asciiTheme="minorHAnsi" w:hAnsiTheme="minorHAnsi" w:cs="Arial"/>
          <w:sz w:val="22"/>
          <w:szCs w:val="22"/>
        </w:rPr>
        <w:lastRenderedPageBreak/>
        <w:t xml:space="preserve">Objednatel povinen uhradit Zhotoviteli již provedené, převzaté a TDI potvrzené stavební práce.   </w:t>
      </w:r>
      <w:r w:rsidR="009958C9" w:rsidRPr="00F76D33">
        <w:rPr>
          <w:rFonts w:asciiTheme="minorHAnsi" w:hAnsiTheme="minorHAnsi" w:cs="Arial"/>
          <w:sz w:val="22"/>
          <w:szCs w:val="22"/>
        </w:rPr>
        <w:tab/>
      </w:r>
    </w:p>
    <w:p w:rsidR="000B0BD7" w:rsidRPr="00A74DA4" w:rsidRDefault="0070218F" w:rsidP="00A74DA4">
      <w:pPr>
        <w:pStyle w:val="Import7"/>
        <w:spacing w:before="360" w:after="120" w:line="240" w:lineRule="auto"/>
        <w:ind w:left="709" w:hanging="709"/>
        <w:jc w:val="center"/>
        <w:rPr>
          <w:rFonts w:asciiTheme="minorHAnsi" w:hAnsiTheme="minorHAnsi" w:cs="Arial"/>
          <w:b/>
          <w:szCs w:val="24"/>
        </w:rPr>
      </w:pPr>
      <w:r w:rsidRPr="00A74DA4">
        <w:rPr>
          <w:rFonts w:asciiTheme="minorHAnsi" w:hAnsiTheme="minorHAnsi" w:cs="Arial"/>
          <w:b/>
          <w:szCs w:val="24"/>
        </w:rPr>
        <w:t>Článek XVI. Ochrana informací</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16.1.</w:t>
      </w:r>
      <w:r w:rsidRPr="00F76D33">
        <w:rPr>
          <w:rFonts w:asciiTheme="minorHAnsi" w:hAnsiTheme="minorHAnsi" w:cs="Arial"/>
          <w:b/>
          <w:sz w:val="22"/>
          <w:szCs w:val="22"/>
        </w:rPr>
        <w:tab/>
      </w:r>
      <w:r w:rsidRPr="00F76D33">
        <w:rPr>
          <w:rFonts w:asciiTheme="minorHAnsi" w:hAnsiTheme="minorHAnsi" w:cs="Arial"/>
          <w:sz w:val="22"/>
          <w:szCs w:val="22"/>
        </w:rPr>
        <w:t>Objednatel má v souladu se zákonem číslo 106/1999 Sb., o svobodném přístupu k informacím, v platném znění,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rsidR="0070218F" w:rsidRPr="00F76D33" w:rsidRDefault="0070218F" w:rsidP="0070218F">
      <w:pPr>
        <w:pStyle w:val="Import5"/>
        <w:spacing w:before="60" w:line="240" w:lineRule="auto"/>
        <w:ind w:left="709" w:hanging="709"/>
        <w:jc w:val="both"/>
        <w:rPr>
          <w:rFonts w:asciiTheme="minorHAnsi" w:hAnsiTheme="minorHAnsi" w:cs="Arial"/>
          <w:b/>
          <w:sz w:val="22"/>
          <w:szCs w:val="22"/>
        </w:rPr>
      </w:pPr>
      <w:r w:rsidRPr="00F76D33">
        <w:rPr>
          <w:rFonts w:asciiTheme="minorHAnsi" w:hAnsiTheme="minorHAnsi" w:cs="Arial"/>
          <w:b/>
          <w:sz w:val="22"/>
          <w:szCs w:val="22"/>
        </w:rPr>
        <w:t>16.2.</w:t>
      </w:r>
      <w:r w:rsidRPr="00F76D33">
        <w:rPr>
          <w:rFonts w:asciiTheme="minorHAnsi" w:hAnsiTheme="minorHAnsi" w:cs="Arial"/>
          <w:b/>
          <w:sz w:val="22"/>
          <w:szCs w:val="22"/>
        </w:rPr>
        <w:tab/>
      </w:r>
      <w:r w:rsidRPr="00F76D33">
        <w:rPr>
          <w:rFonts w:asciiTheme="minorHAnsi" w:hAnsiTheme="minorHAnsi" w:cs="Arial"/>
          <w:sz w:val="22"/>
          <w:szCs w:val="22"/>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17.1.).</w:t>
      </w:r>
    </w:p>
    <w:p w:rsidR="000B0BD7" w:rsidRPr="00F76D33" w:rsidRDefault="0005233B" w:rsidP="00A74DA4">
      <w:pPr>
        <w:pStyle w:val="Nadpis5"/>
        <w:tabs>
          <w:tab w:val="left" w:pos="709"/>
        </w:tabs>
        <w:spacing w:before="120" w:after="0"/>
        <w:ind w:left="709" w:hanging="709"/>
        <w:jc w:val="both"/>
        <w:rPr>
          <w:rFonts w:asciiTheme="minorHAnsi" w:hAnsiTheme="minorHAnsi" w:cs="Arial"/>
          <w:sz w:val="22"/>
          <w:szCs w:val="22"/>
        </w:rPr>
      </w:pPr>
      <w:r w:rsidRPr="00F76D33">
        <w:rPr>
          <w:rFonts w:asciiTheme="minorHAnsi" w:hAnsiTheme="minorHAnsi" w:cs="Arial"/>
          <w:i w:val="0"/>
          <w:caps/>
          <w:sz w:val="22"/>
          <w:szCs w:val="22"/>
        </w:rPr>
        <w:t xml:space="preserve">16.3. </w:t>
      </w:r>
      <w:r w:rsidR="0070218F" w:rsidRPr="00F76D33">
        <w:rPr>
          <w:rFonts w:asciiTheme="minorHAnsi" w:hAnsiTheme="minorHAnsi" w:cs="Arial"/>
          <w:b w:val="0"/>
          <w:i w:val="0"/>
          <w:sz w:val="22"/>
          <w:szCs w:val="22"/>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r w:rsidR="0070218F" w:rsidRPr="00F76D33">
        <w:rPr>
          <w:rFonts w:asciiTheme="minorHAnsi" w:hAnsiTheme="minorHAnsi" w:cs="Arial"/>
          <w:sz w:val="22"/>
          <w:szCs w:val="22"/>
        </w:rPr>
        <w:t xml:space="preserve"> </w:t>
      </w:r>
    </w:p>
    <w:p w:rsidR="000B0BD7" w:rsidRPr="00A74DA4" w:rsidRDefault="0070218F" w:rsidP="00A74DA4">
      <w:pPr>
        <w:pStyle w:val="Import0"/>
        <w:spacing w:before="360" w:after="120" w:line="240" w:lineRule="auto"/>
        <w:jc w:val="center"/>
        <w:rPr>
          <w:rFonts w:asciiTheme="minorHAnsi" w:hAnsiTheme="minorHAnsi" w:cs="Arial"/>
          <w:b/>
          <w:szCs w:val="24"/>
        </w:rPr>
      </w:pPr>
      <w:r w:rsidRPr="00A74DA4">
        <w:rPr>
          <w:rFonts w:asciiTheme="minorHAnsi" w:hAnsiTheme="minorHAnsi" w:cs="Arial"/>
          <w:b/>
          <w:szCs w:val="24"/>
        </w:rPr>
        <w:t>Článek XII. Závěrečná ustanovení</w:t>
      </w:r>
    </w:p>
    <w:p w:rsidR="0070218F" w:rsidRPr="00F76D33"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17.1.</w:t>
      </w:r>
      <w:r w:rsidRPr="00F76D33">
        <w:rPr>
          <w:rFonts w:asciiTheme="minorHAnsi" w:hAnsiTheme="minorHAnsi" w:cs="Arial"/>
          <w:b/>
          <w:sz w:val="22"/>
          <w:szCs w:val="22"/>
        </w:rPr>
        <w:tab/>
      </w:r>
      <w:r w:rsidRPr="00F76D33">
        <w:rPr>
          <w:rFonts w:asciiTheme="minorHAnsi" w:hAnsiTheme="minorHAnsi" w:cs="Arial"/>
          <w:sz w:val="22"/>
          <w:szCs w:val="22"/>
        </w:rPr>
        <w:t>Pokud není v této smlouvě výslovně uvedeno jinak, předkládá Zhotovitel TDI a Objednateli veškeré písemné dokumenty vždy ve dvou vyhotoveních, která budou sloužit pro vnitřní potřeby TDI a Objednatele.</w:t>
      </w:r>
    </w:p>
    <w:p w:rsidR="0070218F" w:rsidRPr="00F76D33"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17.2.</w:t>
      </w:r>
      <w:r w:rsidRPr="00F76D33">
        <w:rPr>
          <w:rFonts w:asciiTheme="minorHAnsi" w:hAnsiTheme="minorHAnsi" w:cs="Arial"/>
          <w:b/>
          <w:sz w:val="22"/>
          <w:szCs w:val="22"/>
        </w:rPr>
        <w:tab/>
      </w:r>
      <w:r w:rsidRPr="00F76D33">
        <w:rPr>
          <w:rFonts w:asciiTheme="minorHAnsi" w:hAnsiTheme="minorHAnsi" w:cs="Arial"/>
          <w:sz w:val="22"/>
          <w:szCs w:val="22"/>
        </w:rPr>
        <w:t>Změnu oprávněných osob nebo změnu rozsahu oprávnění těchto osob je nutno oznámit druhé smluvní straně písemně. Účinnost má takováto změna dnem doručení.</w:t>
      </w:r>
    </w:p>
    <w:p w:rsidR="00BA5BA6" w:rsidRPr="00F76D33" w:rsidRDefault="0070218F" w:rsidP="000568D8">
      <w:pPr>
        <w:pStyle w:val="Import5"/>
        <w:tabs>
          <w:tab w:val="clear" w:pos="720"/>
        </w:tabs>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17.3.</w:t>
      </w:r>
      <w:r w:rsidRPr="00F76D33">
        <w:rPr>
          <w:rFonts w:asciiTheme="minorHAnsi" w:hAnsiTheme="minorHAnsi" w:cs="Arial"/>
          <w:b/>
          <w:sz w:val="22"/>
          <w:szCs w:val="22"/>
        </w:rPr>
        <w:tab/>
      </w:r>
      <w:r w:rsidRPr="00F76D33">
        <w:rPr>
          <w:rFonts w:asciiTheme="minorHAnsi" w:hAnsiTheme="minorHAnsi" w:cs="Arial"/>
          <w:sz w:val="22"/>
          <w:szCs w:val="22"/>
        </w:rPr>
        <w:t>Zhotovitel není oprávněn převést bez předchozího písemného souhlasu Objednatele svá práva a závazky, vyplývající z této smlouvy na třetí osobu.</w:t>
      </w:r>
      <w:r w:rsidR="00BA5BA6" w:rsidRPr="00F76D33">
        <w:rPr>
          <w:rFonts w:asciiTheme="minorHAnsi" w:hAnsiTheme="minorHAnsi" w:cs="Arial"/>
          <w:sz w:val="22"/>
          <w:szCs w:val="22"/>
        </w:rPr>
        <w:t xml:space="preserve"> </w:t>
      </w:r>
    </w:p>
    <w:p w:rsidR="000568D8" w:rsidRPr="00F76D33" w:rsidRDefault="00BA5BA6" w:rsidP="00BA5BA6">
      <w:pPr>
        <w:autoSpaceDE w:val="0"/>
        <w:autoSpaceDN w:val="0"/>
        <w:adjustRightInd w:val="0"/>
        <w:spacing w:before="60"/>
        <w:ind w:left="703" w:hanging="703"/>
        <w:jc w:val="both"/>
        <w:rPr>
          <w:rFonts w:asciiTheme="minorHAnsi" w:hAnsiTheme="minorHAnsi" w:cs="Arial"/>
          <w:sz w:val="22"/>
          <w:szCs w:val="22"/>
        </w:rPr>
      </w:pPr>
      <w:r w:rsidRPr="00F76D33">
        <w:rPr>
          <w:rFonts w:asciiTheme="minorHAnsi" w:hAnsiTheme="minorHAnsi" w:cs="Arial"/>
          <w:b/>
          <w:sz w:val="22"/>
          <w:szCs w:val="22"/>
        </w:rPr>
        <w:t>17.</w:t>
      </w:r>
      <w:r w:rsidR="000568D8" w:rsidRPr="00F76D33">
        <w:rPr>
          <w:rFonts w:asciiTheme="minorHAnsi" w:hAnsiTheme="minorHAnsi" w:cs="Arial"/>
          <w:b/>
          <w:sz w:val="22"/>
          <w:szCs w:val="22"/>
        </w:rPr>
        <w:t>4</w:t>
      </w:r>
      <w:r w:rsidRPr="00F76D33">
        <w:rPr>
          <w:rFonts w:asciiTheme="minorHAnsi" w:hAnsiTheme="minorHAnsi" w:cs="Arial"/>
          <w:b/>
          <w:sz w:val="22"/>
          <w:szCs w:val="22"/>
        </w:rPr>
        <w:t>.</w:t>
      </w:r>
      <w:r w:rsidRPr="00F76D33">
        <w:rPr>
          <w:rFonts w:asciiTheme="minorHAnsi" w:hAnsiTheme="minorHAnsi" w:cs="Arial"/>
          <w:b/>
          <w:sz w:val="22"/>
          <w:szCs w:val="22"/>
        </w:rPr>
        <w:tab/>
      </w:r>
      <w:r w:rsidRPr="00F76D33">
        <w:rPr>
          <w:rFonts w:asciiTheme="minorHAnsi" w:hAnsiTheme="minorHAnsi" w:cs="Arial"/>
          <w:sz w:val="22"/>
          <w:szCs w:val="22"/>
        </w:rPr>
        <w:t xml:space="preserve">Dodavatel je povinen uchovávat odpovídajícím způsobem v souladu se zákonem č.499/2004 Sb., o archivnictví a spisové službě a o změně některých zákonů, ve znění pozdějších předpisů, a v souladu se zákonem č. 563/1991 Sb., o účetnictví, ve znění pozdějších předpisů, po dobu deseti let od finančního ukončení </w:t>
      </w:r>
      <w:r w:rsidR="00864B96" w:rsidRPr="00F76D33">
        <w:rPr>
          <w:rFonts w:asciiTheme="minorHAnsi" w:hAnsiTheme="minorHAnsi" w:cs="Arial"/>
          <w:sz w:val="22"/>
          <w:szCs w:val="22"/>
        </w:rPr>
        <w:t>stavebních prací.</w:t>
      </w:r>
      <w:r w:rsidRPr="00F76D33">
        <w:rPr>
          <w:rFonts w:asciiTheme="minorHAnsi" w:hAnsiTheme="minorHAnsi" w:cs="Arial"/>
          <w:sz w:val="22"/>
          <w:szCs w:val="22"/>
        </w:rPr>
        <w:t xml:space="preserve"> </w:t>
      </w:r>
      <w:r w:rsidR="00B64E50" w:rsidRPr="00F76D33">
        <w:rPr>
          <w:rFonts w:asciiTheme="minorHAnsi" w:hAnsiTheme="minorHAnsi" w:cs="Arial"/>
          <w:sz w:val="22"/>
          <w:szCs w:val="22"/>
        </w:rPr>
        <w:t xml:space="preserve">Součástí dokumentace jsou i dokumenty související se zadáváním zakázek a je rovněž povinen umožnit kontrolu této dokumentace </w:t>
      </w:r>
      <w:r w:rsidR="000568D8" w:rsidRPr="00F76D33">
        <w:rPr>
          <w:rFonts w:asciiTheme="minorHAnsi" w:hAnsiTheme="minorHAnsi" w:cs="Arial"/>
          <w:sz w:val="22"/>
          <w:szCs w:val="22"/>
        </w:rPr>
        <w:t>příslušným orgánům.</w:t>
      </w:r>
    </w:p>
    <w:p w:rsidR="0070218F" w:rsidRPr="00F76D33"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17.</w:t>
      </w:r>
      <w:r w:rsidR="000568D8" w:rsidRPr="00F76D33">
        <w:rPr>
          <w:rFonts w:asciiTheme="minorHAnsi" w:hAnsiTheme="minorHAnsi" w:cs="Arial"/>
          <w:b/>
          <w:sz w:val="22"/>
          <w:szCs w:val="22"/>
        </w:rPr>
        <w:t>5</w:t>
      </w:r>
      <w:r w:rsidRPr="00F76D33">
        <w:rPr>
          <w:rFonts w:asciiTheme="minorHAnsi" w:hAnsiTheme="minorHAnsi" w:cs="Arial"/>
          <w:b/>
          <w:sz w:val="22"/>
          <w:szCs w:val="22"/>
        </w:rPr>
        <w:t>.</w:t>
      </w:r>
      <w:r w:rsidRPr="00F76D33">
        <w:rPr>
          <w:rFonts w:asciiTheme="minorHAnsi" w:hAnsiTheme="minorHAnsi" w:cs="Arial"/>
          <w:b/>
          <w:sz w:val="22"/>
          <w:szCs w:val="22"/>
        </w:rPr>
        <w:tab/>
      </w:r>
      <w:r w:rsidRPr="00F76D33">
        <w:rPr>
          <w:rFonts w:asciiTheme="minorHAnsi" w:hAnsiTheme="minorHAnsi" w:cs="Arial"/>
          <w:sz w:val="22"/>
          <w:szCs w:val="22"/>
        </w:rPr>
        <w:t>Tuto smlouvu lze měnit pouze písemnými dodatky, označenými jako dodatek s pořadovým číslem ke smlouvě o dílo a potvrzenými oběma smluvními stranami.</w:t>
      </w:r>
    </w:p>
    <w:p w:rsidR="0070218F" w:rsidRPr="00F76D33"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17.</w:t>
      </w:r>
      <w:r w:rsidR="000568D8" w:rsidRPr="00F76D33">
        <w:rPr>
          <w:rFonts w:asciiTheme="minorHAnsi" w:hAnsiTheme="minorHAnsi" w:cs="Arial"/>
          <w:b/>
          <w:sz w:val="22"/>
          <w:szCs w:val="22"/>
        </w:rPr>
        <w:t>6</w:t>
      </w:r>
      <w:r w:rsidRPr="00F76D33">
        <w:rPr>
          <w:rFonts w:asciiTheme="minorHAnsi" w:hAnsiTheme="minorHAnsi" w:cs="Arial"/>
          <w:b/>
          <w:sz w:val="22"/>
          <w:szCs w:val="22"/>
        </w:rPr>
        <w:t>.</w:t>
      </w:r>
      <w:r w:rsidRPr="00F76D33">
        <w:rPr>
          <w:rFonts w:asciiTheme="minorHAnsi" w:hAnsiTheme="minorHAnsi" w:cs="Arial"/>
          <w:b/>
          <w:sz w:val="22"/>
          <w:szCs w:val="22"/>
        </w:rPr>
        <w:tab/>
      </w:r>
      <w:r w:rsidRPr="00F76D33">
        <w:rPr>
          <w:rFonts w:asciiTheme="minorHAnsi" w:hAnsiTheme="minorHAnsi" w:cs="Arial"/>
          <w:sz w:val="22"/>
          <w:szCs w:val="22"/>
        </w:rPr>
        <w:t>Tato smlouva je vyhotovena ve čtyřech stejnopisech, z nichž dva obdrží Objednatel a dva Zhotovitel, přičemž podpisy oprávněných zástupců smluvních stran jsou opatřeny všechny její strany.</w:t>
      </w:r>
    </w:p>
    <w:p w:rsidR="0070218F" w:rsidRPr="00F76D33"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17.</w:t>
      </w:r>
      <w:r w:rsidR="000568D8" w:rsidRPr="00F76D33">
        <w:rPr>
          <w:rFonts w:asciiTheme="minorHAnsi" w:hAnsiTheme="minorHAnsi" w:cs="Arial"/>
          <w:b/>
          <w:sz w:val="22"/>
          <w:szCs w:val="22"/>
        </w:rPr>
        <w:t>7</w:t>
      </w:r>
      <w:r w:rsidRPr="00F76D33">
        <w:rPr>
          <w:rFonts w:asciiTheme="minorHAnsi" w:hAnsiTheme="minorHAnsi" w:cs="Arial"/>
          <w:b/>
          <w:sz w:val="22"/>
          <w:szCs w:val="22"/>
        </w:rPr>
        <w:t>.</w:t>
      </w:r>
      <w:r w:rsidRPr="00F76D33">
        <w:rPr>
          <w:rFonts w:asciiTheme="minorHAnsi" w:hAnsiTheme="minorHAnsi" w:cs="Arial"/>
          <w:b/>
          <w:sz w:val="22"/>
          <w:szCs w:val="22"/>
        </w:rPr>
        <w:tab/>
      </w:r>
      <w:r w:rsidRPr="00F76D33">
        <w:rPr>
          <w:rFonts w:asciiTheme="minorHAnsi" w:hAnsiTheme="minorHAnsi" w:cs="Arial"/>
          <w:sz w:val="22"/>
          <w:szCs w:val="22"/>
        </w:rPr>
        <w:t>Tato smlouva nabývá účinnosti okamžikem, kdy vyjádření souhlasu s obsahem návrhu této smlouvy dojde navrhovateli.</w:t>
      </w:r>
    </w:p>
    <w:p w:rsidR="0070218F" w:rsidRPr="00F76D33" w:rsidRDefault="0070218F" w:rsidP="0070218F">
      <w:pPr>
        <w:pStyle w:val="Import3"/>
        <w:tabs>
          <w:tab w:val="clear" w:pos="720"/>
        </w:tabs>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t>17.</w:t>
      </w:r>
      <w:r w:rsidR="000568D8" w:rsidRPr="00F76D33">
        <w:rPr>
          <w:rFonts w:asciiTheme="minorHAnsi" w:hAnsiTheme="minorHAnsi" w:cs="Arial"/>
          <w:b/>
          <w:sz w:val="22"/>
          <w:szCs w:val="22"/>
        </w:rPr>
        <w:t>8</w:t>
      </w:r>
      <w:r w:rsidRPr="00F76D33">
        <w:rPr>
          <w:rFonts w:asciiTheme="minorHAnsi" w:hAnsiTheme="minorHAnsi" w:cs="Arial"/>
          <w:b/>
          <w:sz w:val="22"/>
          <w:szCs w:val="22"/>
        </w:rPr>
        <w:t>.</w:t>
      </w:r>
      <w:r w:rsidRPr="00F76D33">
        <w:rPr>
          <w:rFonts w:asciiTheme="minorHAnsi" w:hAnsiTheme="minorHAnsi" w:cs="Arial"/>
          <w:b/>
          <w:sz w:val="22"/>
          <w:szCs w:val="22"/>
        </w:rPr>
        <w:tab/>
      </w:r>
      <w:r w:rsidR="00C5647C" w:rsidRPr="00F76D33">
        <w:rPr>
          <w:rFonts w:asciiTheme="minorHAnsi" w:hAnsiTheme="minorHAnsi" w:cs="Arial"/>
          <w:sz w:val="22"/>
          <w:szCs w:val="22"/>
        </w:rPr>
        <w:t>Podklady, z nichž tato smlouva vychází a které jsou pro smluvní strany závazné a zpřes</w:t>
      </w:r>
      <w:r w:rsidR="00265986" w:rsidRPr="00F76D33">
        <w:rPr>
          <w:rFonts w:asciiTheme="minorHAnsi" w:hAnsiTheme="minorHAnsi" w:cs="Arial"/>
          <w:sz w:val="22"/>
          <w:szCs w:val="22"/>
        </w:rPr>
        <w:t>ňují ustanovení této smlouvy jsou</w:t>
      </w:r>
      <w:r w:rsidRPr="00F76D33">
        <w:rPr>
          <w:rFonts w:asciiTheme="minorHAnsi" w:hAnsiTheme="minorHAnsi" w:cs="Arial"/>
          <w:sz w:val="22"/>
          <w:szCs w:val="22"/>
        </w:rPr>
        <w:t>:</w:t>
      </w:r>
    </w:p>
    <w:p w:rsidR="0070218F" w:rsidRPr="00F76D33" w:rsidRDefault="0070218F" w:rsidP="00265986">
      <w:pPr>
        <w:spacing w:before="60"/>
        <w:ind w:left="709"/>
        <w:jc w:val="both"/>
        <w:rPr>
          <w:rFonts w:asciiTheme="minorHAnsi" w:hAnsiTheme="minorHAnsi" w:cs="Arial"/>
          <w:snapToGrid w:val="0"/>
          <w:sz w:val="22"/>
          <w:szCs w:val="22"/>
        </w:rPr>
      </w:pPr>
      <w:r w:rsidRPr="00F76D33">
        <w:rPr>
          <w:rFonts w:asciiTheme="minorHAnsi" w:hAnsiTheme="minorHAnsi" w:cs="Arial"/>
          <w:snapToGrid w:val="0"/>
          <w:sz w:val="22"/>
          <w:szCs w:val="22"/>
        </w:rPr>
        <w:t>SPECIFIKACE PŘEDMĚTU PLNĚNÍ (PRACÍ A DODÁVEK),</w:t>
      </w:r>
      <w:r w:rsidR="00265986" w:rsidRPr="00F76D33">
        <w:rPr>
          <w:rFonts w:asciiTheme="minorHAnsi" w:hAnsiTheme="minorHAnsi" w:cs="Arial"/>
          <w:snapToGrid w:val="0"/>
          <w:sz w:val="22"/>
          <w:szCs w:val="22"/>
        </w:rPr>
        <w:t xml:space="preserve"> která se skládá z těchto </w:t>
      </w:r>
      <w:r w:rsidR="0005233B" w:rsidRPr="00F76D33">
        <w:rPr>
          <w:rFonts w:asciiTheme="minorHAnsi" w:hAnsiTheme="minorHAnsi" w:cs="Arial"/>
          <w:snapToGrid w:val="0"/>
          <w:sz w:val="22"/>
          <w:szCs w:val="22"/>
        </w:rPr>
        <w:t>částí</w:t>
      </w:r>
      <w:r w:rsidRPr="00F76D33">
        <w:rPr>
          <w:rFonts w:asciiTheme="minorHAnsi" w:hAnsiTheme="minorHAnsi" w:cs="Arial"/>
          <w:snapToGrid w:val="0"/>
          <w:sz w:val="22"/>
          <w:szCs w:val="22"/>
        </w:rPr>
        <w:t>:</w:t>
      </w:r>
    </w:p>
    <w:p w:rsidR="0070218F" w:rsidRPr="00F76D33" w:rsidRDefault="0070218F" w:rsidP="007132AD">
      <w:pPr>
        <w:numPr>
          <w:ilvl w:val="0"/>
          <w:numId w:val="1"/>
        </w:numPr>
        <w:tabs>
          <w:tab w:val="num" w:pos="2127"/>
        </w:tabs>
        <w:spacing w:before="60"/>
        <w:ind w:left="2127" w:hanging="709"/>
        <w:jc w:val="both"/>
        <w:rPr>
          <w:rFonts w:asciiTheme="minorHAnsi" w:hAnsiTheme="minorHAnsi" w:cs="Arial"/>
          <w:iCs/>
          <w:sz w:val="22"/>
          <w:szCs w:val="22"/>
        </w:rPr>
      </w:pPr>
      <w:r w:rsidRPr="00F76D33">
        <w:rPr>
          <w:rFonts w:asciiTheme="minorHAnsi" w:hAnsiTheme="minorHAnsi" w:cs="Arial"/>
          <w:bCs/>
          <w:sz w:val="22"/>
          <w:szCs w:val="22"/>
        </w:rPr>
        <w:t>zhot</w:t>
      </w:r>
      <w:r w:rsidR="0005233B" w:rsidRPr="00F76D33">
        <w:rPr>
          <w:rFonts w:asciiTheme="minorHAnsi" w:hAnsiTheme="minorHAnsi" w:cs="Arial"/>
          <w:bCs/>
          <w:sz w:val="22"/>
          <w:szCs w:val="22"/>
        </w:rPr>
        <w:t>ovitelem oceněného výkazu výměr</w:t>
      </w:r>
      <w:r w:rsidRPr="00F76D33">
        <w:rPr>
          <w:rFonts w:asciiTheme="minorHAnsi" w:hAnsiTheme="minorHAnsi" w:cs="Arial"/>
          <w:bCs/>
          <w:sz w:val="22"/>
          <w:szCs w:val="22"/>
        </w:rPr>
        <w:t>;</w:t>
      </w:r>
    </w:p>
    <w:p w:rsidR="0070218F" w:rsidRPr="00F76D33" w:rsidRDefault="0070218F" w:rsidP="007132AD">
      <w:pPr>
        <w:numPr>
          <w:ilvl w:val="0"/>
          <w:numId w:val="1"/>
        </w:numPr>
        <w:tabs>
          <w:tab w:val="num" w:pos="2127"/>
        </w:tabs>
        <w:spacing w:before="60"/>
        <w:ind w:left="2127" w:hanging="709"/>
        <w:jc w:val="both"/>
        <w:rPr>
          <w:rFonts w:asciiTheme="minorHAnsi" w:hAnsiTheme="minorHAnsi" w:cs="Arial"/>
          <w:iCs/>
          <w:sz w:val="22"/>
          <w:szCs w:val="22"/>
        </w:rPr>
      </w:pPr>
      <w:r w:rsidRPr="00F76D33">
        <w:rPr>
          <w:rFonts w:asciiTheme="minorHAnsi" w:hAnsiTheme="minorHAnsi" w:cs="Arial"/>
          <w:sz w:val="22"/>
          <w:szCs w:val="22"/>
        </w:rPr>
        <w:t>zadávací dokumentace</w:t>
      </w:r>
      <w:r w:rsidR="000568D8" w:rsidRPr="00F76D33">
        <w:rPr>
          <w:rFonts w:asciiTheme="minorHAnsi" w:hAnsiTheme="minorHAnsi" w:cs="Arial"/>
          <w:bCs/>
          <w:sz w:val="22"/>
          <w:szCs w:val="22"/>
        </w:rPr>
        <w:t>;</w:t>
      </w:r>
    </w:p>
    <w:p w:rsidR="0070218F" w:rsidRPr="00F76D33" w:rsidRDefault="0070218F" w:rsidP="007132AD">
      <w:pPr>
        <w:numPr>
          <w:ilvl w:val="0"/>
          <w:numId w:val="1"/>
        </w:numPr>
        <w:tabs>
          <w:tab w:val="num" w:pos="2127"/>
        </w:tabs>
        <w:spacing w:before="60"/>
        <w:ind w:left="2127" w:hanging="709"/>
        <w:jc w:val="both"/>
        <w:rPr>
          <w:rFonts w:asciiTheme="minorHAnsi" w:hAnsiTheme="minorHAnsi" w:cs="Arial"/>
          <w:sz w:val="22"/>
          <w:szCs w:val="22"/>
        </w:rPr>
      </w:pPr>
      <w:r w:rsidRPr="00F76D33">
        <w:rPr>
          <w:rFonts w:asciiTheme="minorHAnsi" w:hAnsiTheme="minorHAnsi" w:cs="Arial"/>
          <w:snapToGrid w:val="0"/>
          <w:sz w:val="22"/>
          <w:szCs w:val="22"/>
        </w:rPr>
        <w:t>NABÍDKY</w:t>
      </w:r>
      <w:r w:rsidR="000568D8" w:rsidRPr="00F76D33">
        <w:rPr>
          <w:rFonts w:asciiTheme="minorHAnsi" w:hAnsiTheme="minorHAnsi" w:cs="Arial"/>
          <w:bCs/>
          <w:sz w:val="22"/>
          <w:szCs w:val="22"/>
        </w:rPr>
        <w:t>;</w:t>
      </w:r>
    </w:p>
    <w:p w:rsidR="0070218F" w:rsidRPr="00F76D33" w:rsidRDefault="0070218F" w:rsidP="00265986">
      <w:pPr>
        <w:pStyle w:val="Import6"/>
        <w:tabs>
          <w:tab w:val="clear" w:pos="1584"/>
          <w:tab w:val="clear" w:pos="2448"/>
          <w:tab w:val="clear" w:pos="3312"/>
          <w:tab w:val="left" w:pos="1985"/>
          <w:tab w:val="left" w:pos="2127"/>
          <w:tab w:val="left" w:pos="3119"/>
        </w:tabs>
        <w:spacing w:before="60" w:line="240" w:lineRule="auto"/>
        <w:ind w:left="709"/>
        <w:jc w:val="both"/>
        <w:rPr>
          <w:rFonts w:asciiTheme="minorHAnsi" w:hAnsiTheme="minorHAnsi" w:cs="Arial"/>
          <w:sz w:val="22"/>
          <w:szCs w:val="22"/>
        </w:rPr>
      </w:pPr>
      <w:r w:rsidRPr="00F76D33">
        <w:rPr>
          <w:rFonts w:asciiTheme="minorHAnsi" w:hAnsiTheme="minorHAnsi" w:cs="Arial"/>
          <w:snapToGrid w:val="0"/>
          <w:sz w:val="22"/>
          <w:szCs w:val="22"/>
        </w:rPr>
        <w:t>HARMONOGRAM PLNĚNÍ PRACÍ A DODÁVEK</w:t>
      </w:r>
      <w:r w:rsidR="00585AE8" w:rsidRPr="00F76D33">
        <w:rPr>
          <w:rFonts w:asciiTheme="minorHAnsi" w:hAnsiTheme="minorHAnsi" w:cs="Arial"/>
          <w:snapToGrid w:val="0"/>
          <w:sz w:val="22"/>
          <w:szCs w:val="22"/>
        </w:rPr>
        <w:t xml:space="preserve">, </w:t>
      </w:r>
      <w:r w:rsidR="0005233B" w:rsidRPr="00F76D33">
        <w:rPr>
          <w:rFonts w:asciiTheme="minorHAnsi" w:hAnsiTheme="minorHAnsi" w:cs="Arial"/>
          <w:snapToGrid w:val="0"/>
          <w:sz w:val="22"/>
          <w:szCs w:val="22"/>
        </w:rPr>
        <w:t>a SUBDODAVATELSKÉ SCHÉMA.</w:t>
      </w:r>
    </w:p>
    <w:p w:rsidR="00C86729" w:rsidRPr="00F76D33" w:rsidRDefault="0070218F" w:rsidP="000568D8">
      <w:pPr>
        <w:pStyle w:val="Import5"/>
        <w:tabs>
          <w:tab w:val="clear" w:pos="720"/>
        </w:tabs>
        <w:spacing w:before="60" w:line="240" w:lineRule="auto"/>
        <w:ind w:left="709" w:hanging="709"/>
        <w:jc w:val="both"/>
        <w:rPr>
          <w:rFonts w:asciiTheme="minorHAnsi" w:hAnsiTheme="minorHAnsi" w:cs="Arial"/>
          <w:sz w:val="22"/>
          <w:szCs w:val="22"/>
        </w:rPr>
      </w:pPr>
      <w:r w:rsidRPr="00F76D33">
        <w:rPr>
          <w:rFonts w:asciiTheme="minorHAnsi" w:hAnsiTheme="minorHAnsi" w:cs="Arial"/>
          <w:b/>
          <w:sz w:val="22"/>
          <w:szCs w:val="22"/>
        </w:rPr>
        <w:lastRenderedPageBreak/>
        <w:t>17.</w:t>
      </w:r>
      <w:r w:rsidR="000568D8" w:rsidRPr="00F76D33">
        <w:rPr>
          <w:rFonts w:asciiTheme="minorHAnsi" w:hAnsiTheme="minorHAnsi" w:cs="Arial"/>
          <w:b/>
          <w:sz w:val="22"/>
          <w:szCs w:val="22"/>
        </w:rPr>
        <w:t>9</w:t>
      </w:r>
      <w:r w:rsidRPr="00F76D33">
        <w:rPr>
          <w:rFonts w:asciiTheme="minorHAnsi" w:hAnsiTheme="minorHAnsi" w:cs="Arial"/>
          <w:b/>
          <w:sz w:val="22"/>
          <w:szCs w:val="22"/>
        </w:rPr>
        <w:t>.</w:t>
      </w:r>
      <w:r w:rsidRPr="00F76D33">
        <w:rPr>
          <w:rFonts w:asciiTheme="minorHAnsi" w:hAnsiTheme="minorHAnsi" w:cs="Arial"/>
          <w:b/>
          <w:sz w:val="22"/>
          <w:szCs w:val="22"/>
        </w:rPr>
        <w:tab/>
      </w:r>
      <w:r w:rsidRPr="00F76D33">
        <w:rPr>
          <w:rFonts w:asciiTheme="minorHAnsi" w:hAnsiTheme="minorHAnsi" w:cs="Arial"/>
          <w:sz w:val="22"/>
          <w:szCs w:val="22"/>
        </w:rPr>
        <w:t>Smluvní strany se dohodly, že jejich vztahy touto smlouvou neupravené se řídí příslušnými ustanoveními Ob</w:t>
      </w:r>
      <w:r w:rsidR="005624BA" w:rsidRPr="00F76D33">
        <w:rPr>
          <w:rFonts w:asciiTheme="minorHAnsi" w:hAnsiTheme="minorHAnsi" w:cs="Arial"/>
          <w:sz w:val="22"/>
          <w:szCs w:val="22"/>
        </w:rPr>
        <w:t>čanského zá</w:t>
      </w:r>
      <w:r w:rsidRPr="00F76D33">
        <w:rPr>
          <w:rFonts w:asciiTheme="minorHAnsi" w:hAnsiTheme="minorHAnsi" w:cs="Arial"/>
          <w:sz w:val="22"/>
          <w:szCs w:val="22"/>
        </w:rPr>
        <w:t>koníku.</w:t>
      </w:r>
    </w:p>
    <w:p w:rsidR="00C86729" w:rsidRPr="00F76D33" w:rsidRDefault="00C86729" w:rsidP="008808F6">
      <w:pPr>
        <w:spacing w:before="60"/>
        <w:ind w:left="720" w:hanging="720"/>
        <w:jc w:val="both"/>
        <w:rPr>
          <w:rFonts w:asciiTheme="minorHAnsi" w:hAnsiTheme="minorHAnsi" w:cs="Arial"/>
          <w:sz w:val="22"/>
          <w:szCs w:val="22"/>
        </w:rPr>
      </w:pPr>
      <w:r w:rsidRPr="00F76D33">
        <w:rPr>
          <w:rFonts w:asciiTheme="minorHAnsi" w:hAnsiTheme="minorHAnsi" w:cs="Arial"/>
          <w:b/>
          <w:sz w:val="22"/>
          <w:szCs w:val="22"/>
        </w:rPr>
        <w:t>17.1</w:t>
      </w:r>
      <w:r w:rsidR="000568D8" w:rsidRPr="00F76D33">
        <w:rPr>
          <w:rFonts w:asciiTheme="minorHAnsi" w:hAnsiTheme="minorHAnsi" w:cs="Arial"/>
          <w:b/>
          <w:sz w:val="22"/>
          <w:szCs w:val="22"/>
        </w:rPr>
        <w:t>0</w:t>
      </w:r>
      <w:r w:rsidRPr="00F76D33">
        <w:rPr>
          <w:rFonts w:asciiTheme="minorHAnsi" w:hAnsiTheme="minorHAnsi" w:cs="Arial"/>
          <w:b/>
          <w:sz w:val="22"/>
          <w:szCs w:val="22"/>
        </w:rPr>
        <w:t>.</w:t>
      </w:r>
      <w:r w:rsidRPr="00F76D33">
        <w:rPr>
          <w:rFonts w:asciiTheme="minorHAnsi" w:hAnsiTheme="minorHAnsi" w:cs="Arial"/>
          <w:sz w:val="22"/>
          <w:szCs w:val="22"/>
        </w:rPr>
        <w:tab/>
        <w:t>Zhotovitel si je vědom, že je ve smyslu ustanovení § 2 písm. e) zákona č. 320/2001 Sb., o finanční kontrole ve veřejné správě a o změně některých zákonů (zákon o finanční kontrole), ve znění pozdějších předpisů, povinen spolupůsobit při výkonu finanční kontroly.</w:t>
      </w:r>
    </w:p>
    <w:p w:rsidR="0070218F" w:rsidRPr="00F76D33" w:rsidRDefault="00C86729" w:rsidP="008808F6">
      <w:pPr>
        <w:spacing w:before="60"/>
        <w:ind w:left="720" w:hanging="720"/>
        <w:jc w:val="both"/>
        <w:rPr>
          <w:rFonts w:asciiTheme="minorHAnsi" w:hAnsiTheme="minorHAnsi" w:cs="Arial"/>
          <w:sz w:val="22"/>
          <w:szCs w:val="22"/>
        </w:rPr>
      </w:pPr>
      <w:r w:rsidRPr="00F76D33">
        <w:rPr>
          <w:rFonts w:asciiTheme="minorHAnsi" w:hAnsiTheme="minorHAnsi" w:cs="Arial"/>
          <w:b/>
          <w:sz w:val="22"/>
          <w:szCs w:val="22"/>
        </w:rPr>
        <w:t>17.1</w:t>
      </w:r>
      <w:r w:rsidR="00DF1E3A" w:rsidRPr="00F76D33">
        <w:rPr>
          <w:rFonts w:asciiTheme="minorHAnsi" w:hAnsiTheme="minorHAnsi" w:cs="Arial"/>
          <w:b/>
          <w:sz w:val="22"/>
          <w:szCs w:val="22"/>
        </w:rPr>
        <w:t>1</w:t>
      </w:r>
      <w:r w:rsidRPr="00F76D33">
        <w:rPr>
          <w:rFonts w:asciiTheme="minorHAnsi" w:hAnsiTheme="minorHAnsi" w:cs="Arial"/>
          <w:sz w:val="22"/>
          <w:szCs w:val="22"/>
        </w:rPr>
        <w:t>.</w:t>
      </w:r>
      <w:r w:rsidRPr="00F76D33">
        <w:rPr>
          <w:rFonts w:asciiTheme="minorHAnsi" w:hAnsiTheme="minorHAnsi" w:cs="Arial"/>
          <w:sz w:val="22"/>
          <w:szCs w:val="22"/>
        </w:rPr>
        <w:tab/>
      </w:r>
      <w:r w:rsidR="0070218F" w:rsidRPr="00F76D33">
        <w:rPr>
          <w:rFonts w:asciiTheme="minorHAnsi" w:hAnsiTheme="minorHAnsi" w:cs="Arial"/>
          <w:sz w:val="22"/>
          <w:szCs w:val="22"/>
        </w:rPr>
        <w:t xml:space="preserve">Smluvní strany shodně a </w:t>
      </w:r>
      <w:r w:rsidR="0070218F" w:rsidRPr="00F76D33">
        <w:rPr>
          <w:rFonts w:asciiTheme="minorHAnsi" w:hAnsiTheme="minorHAnsi" w:cs="Arial"/>
          <w:snapToGrid w:val="0"/>
          <w:sz w:val="22"/>
          <w:szCs w:val="22"/>
        </w:rPr>
        <w:t>výslovně</w:t>
      </w:r>
      <w:r w:rsidR="0070218F" w:rsidRPr="00F76D33">
        <w:rPr>
          <w:rFonts w:asciiTheme="minorHAnsi" w:hAnsiTheme="minorHAnsi" w:cs="Arial"/>
          <w:sz w:val="22"/>
          <w:szCs w:val="22"/>
        </w:rPr>
        <w:t xml:space="preserve"> prohlašují, že došlo k dohodě o celém obsahu této smlouvy a </w:t>
      </w:r>
      <w:r w:rsidR="0070218F" w:rsidRPr="00F76D33">
        <w:rPr>
          <w:rFonts w:asciiTheme="minorHAnsi" w:hAnsiTheme="minorHAnsi" w:cs="Arial"/>
          <w:snapToGrid w:val="0"/>
          <w:sz w:val="22"/>
          <w:szCs w:val="22"/>
        </w:rPr>
        <w:t>že je jim obsah této smlouvy dobře znám v celém jeho rozsahu s tím, že tato smlouva je projevem jejich vážné, pravé a svobodné vůle</w:t>
      </w:r>
      <w:r w:rsidR="0070218F" w:rsidRPr="00F76D33">
        <w:rPr>
          <w:rFonts w:asciiTheme="minorHAnsi" w:hAnsiTheme="minorHAnsi" w:cs="Arial"/>
          <w:sz w:val="22"/>
          <w:szCs w:val="22"/>
        </w:rPr>
        <w:t>.</w:t>
      </w:r>
      <w:r w:rsidR="0070218F" w:rsidRPr="00F76D33">
        <w:rPr>
          <w:rFonts w:asciiTheme="minorHAnsi" w:hAnsiTheme="minorHAnsi" w:cs="Arial"/>
          <w:snapToGrid w:val="0"/>
          <w:sz w:val="22"/>
          <w:szCs w:val="22"/>
        </w:rPr>
        <w:t xml:space="preserve"> Na důkaz souhlasu připojují oprávnění zástupci smluvních stran své vlastnoruční podpisy, jak následuje.</w:t>
      </w:r>
    </w:p>
    <w:p w:rsidR="007B05CA" w:rsidRDefault="007B05CA" w:rsidP="007B05CA">
      <w:pPr>
        <w:pStyle w:val="Import3"/>
        <w:spacing w:line="240" w:lineRule="auto"/>
        <w:rPr>
          <w:rFonts w:asciiTheme="minorHAnsi" w:hAnsiTheme="minorHAnsi" w:cs="Arial"/>
          <w:b/>
          <w:sz w:val="22"/>
          <w:szCs w:val="22"/>
        </w:rPr>
      </w:pPr>
    </w:p>
    <w:p w:rsidR="00A74DA4" w:rsidRPr="00F76D33" w:rsidRDefault="00A74DA4" w:rsidP="007B05CA">
      <w:pPr>
        <w:pStyle w:val="Import3"/>
        <w:spacing w:line="240" w:lineRule="auto"/>
        <w:rPr>
          <w:rFonts w:asciiTheme="minorHAnsi" w:hAnsiTheme="minorHAnsi" w:cs="Arial"/>
          <w:b/>
          <w:sz w:val="22"/>
          <w:szCs w:val="22"/>
        </w:rPr>
      </w:pPr>
    </w:p>
    <w:p w:rsidR="007B05CA" w:rsidRPr="00F76D33" w:rsidRDefault="007B05CA" w:rsidP="007B05CA">
      <w:pPr>
        <w:pStyle w:val="Import3"/>
        <w:spacing w:line="240" w:lineRule="auto"/>
        <w:rPr>
          <w:rFonts w:asciiTheme="minorHAnsi" w:hAnsiTheme="minorHAnsi" w:cs="Arial"/>
          <w:b/>
          <w:sz w:val="22"/>
          <w:szCs w:val="22"/>
        </w:rPr>
      </w:pPr>
      <w:r w:rsidRPr="00F76D33">
        <w:rPr>
          <w:rFonts w:asciiTheme="minorHAnsi" w:hAnsiTheme="minorHAnsi" w:cs="Arial"/>
          <w:b/>
          <w:sz w:val="22"/>
          <w:szCs w:val="22"/>
        </w:rPr>
        <w:t>Přílohy:</w:t>
      </w:r>
    </w:p>
    <w:p w:rsidR="007B05CA" w:rsidRPr="00F76D33" w:rsidRDefault="007B05CA" w:rsidP="007B05CA">
      <w:pPr>
        <w:pStyle w:val="Import3"/>
        <w:spacing w:line="240" w:lineRule="auto"/>
        <w:rPr>
          <w:rFonts w:asciiTheme="minorHAnsi" w:hAnsiTheme="minorHAnsi" w:cs="Arial"/>
          <w:b/>
          <w:sz w:val="22"/>
          <w:szCs w:val="22"/>
        </w:rPr>
      </w:pPr>
      <w:r w:rsidRPr="00F76D33">
        <w:rPr>
          <w:rFonts w:asciiTheme="minorHAnsi" w:hAnsiTheme="minorHAnsi" w:cs="Arial"/>
          <w:b/>
          <w:sz w:val="22"/>
          <w:szCs w:val="22"/>
        </w:rPr>
        <w:t>příloha č.</w:t>
      </w:r>
      <w:r w:rsidR="002B0381" w:rsidRPr="00F76D33">
        <w:rPr>
          <w:rFonts w:asciiTheme="minorHAnsi" w:hAnsiTheme="minorHAnsi" w:cs="Arial"/>
          <w:b/>
          <w:sz w:val="22"/>
          <w:szCs w:val="22"/>
        </w:rPr>
        <w:t xml:space="preserve"> </w:t>
      </w:r>
      <w:r w:rsidRPr="00F76D33">
        <w:rPr>
          <w:rFonts w:asciiTheme="minorHAnsi" w:hAnsiTheme="minorHAnsi" w:cs="Arial"/>
          <w:b/>
          <w:sz w:val="22"/>
          <w:szCs w:val="22"/>
        </w:rPr>
        <w:t>1</w:t>
      </w:r>
      <w:r w:rsidRPr="00F76D33">
        <w:rPr>
          <w:rFonts w:asciiTheme="minorHAnsi" w:hAnsiTheme="minorHAnsi" w:cs="Arial"/>
          <w:b/>
          <w:sz w:val="22"/>
          <w:szCs w:val="22"/>
        </w:rPr>
        <w:tab/>
        <w:t>Oceněný výkaz výměr</w:t>
      </w:r>
    </w:p>
    <w:p w:rsidR="00864B96" w:rsidRDefault="00864B96" w:rsidP="0070218F">
      <w:pPr>
        <w:pStyle w:val="Import3"/>
        <w:spacing w:line="240" w:lineRule="auto"/>
        <w:rPr>
          <w:rFonts w:asciiTheme="minorHAnsi" w:hAnsiTheme="minorHAnsi" w:cs="Arial"/>
          <w:b/>
          <w:sz w:val="22"/>
          <w:szCs w:val="22"/>
        </w:rPr>
      </w:pPr>
    </w:p>
    <w:p w:rsidR="009B4AC7" w:rsidRDefault="009B4AC7" w:rsidP="0070218F">
      <w:pPr>
        <w:pStyle w:val="Import3"/>
        <w:spacing w:line="240" w:lineRule="auto"/>
        <w:rPr>
          <w:rFonts w:asciiTheme="minorHAnsi" w:hAnsiTheme="minorHAnsi" w:cs="Arial"/>
          <w:b/>
          <w:sz w:val="22"/>
          <w:szCs w:val="22"/>
        </w:rPr>
      </w:pPr>
    </w:p>
    <w:p w:rsidR="009B4AC7" w:rsidRDefault="009B4AC7" w:rsidP="0070218F">
      <w:pPr>
        <w:pStyle w:val="Import3"/>
        <w:spacing w:line="240" w:lineRule="auto"/>
        <w:rPr>
          <w:rFonts w:asciiTheme="minorHAnsi" w:hAnsiTheme="minorHAnsi" w:cs="Arial"/>
          <w:b/>
          <w:sz w:val="22"/>
          <w:szCs w:val="22"/>
        </w:rPr>
      </w:pPr>
      <w:bookmarkStart w:id="2" w:name="_GoBack"/>
      <w:bookmarkEnd w:id="2"/>
    </w:p>
    <w:p w:rsidR="00A74DA4" w:rsidRDefault="00A74DA4" w:rsidP="0070218F">
      <w:pPr>
        <w:pStyle w:val="Import3"/>
        <w:spacing w:line="240" w:lineRule="auto"/>
        <w:rPr>
          <w:rFonts w:asciiTheme="minorHAnsi" w:hAnsiTheme="minorHAnsi" w:cs="Arial"/>
          <w:b/>
          <w:sz w:val="22"/>
          <w:szCs w:val="22"/>
        </w:rPr>
      </w:pPr>
    </w:p>
    <w:p w:rsidR="00A74DA4" w:rsidRPr="00F76D33" w:rsidRDefault="00A74DA4" w:rsidP="0070218F">
      <w:pPr>
        <w:pStyle w:val="Import3"/>
        <w:spacing w:line="240" w:lineRule="auto"/>
        <w:rPr>
          <w:rFonts w:asciiTheme="minorHAnsi" w:hAnsiTheme="minorHAnsi" w:cs="Arial"/>
          <w:b/>
          <w:sz w:val="22"/>
          <w:szCs w:val="22"/>
        </w:rPr>
      </w:pPr>
    </w:p>
    <w:p w:rsidR="000B0BD7" w:rsidRPr="00F76D33" w:rsidRDefault="0070218F" w:rsidP="0070218F">
      <w:pPr>
        <w:pStyle w:val="Import3"/>
        <w:spacing w:line="240" w:lineRule="auto"/>
        <w:rPr>
          <w:rFonts w:asciiTheme="minorHAnsi" w:hAnsiTheme="minorHAnsi" w:cs="Arial"/>
          <w:b/>
          <w:sz w:val="22"/>
          <w:szCs w:val="22"/>
        </w:rPr>
      </w:pPr>
      <w:r w:rsidRPr="00F76D33">
        <w:rPr>
          <w:rFonts w:asciiTheme="minorHAnsi" w:hAnsiTheme="minorHAnsi" w:cs="Arial"/>
          <w:b/>
          <w:sz w:val="22"/>
          <w:szCs w:val="22"/>
        </w:rPr>
        <w:t>V</w:t>
      </w:r>
      <w:r w:rsidR="001D0B70" w:rsidRPr="00F76D33">
        <w:rPr>
          <w:rFonts w:asciiTheme="minorHAnsi" w:hAnsiTheme="minorHAnsi" w:cs="Arial"/>
          <w:b/>
          <w:sz w:val="22"/>
          <w:szCs w:val="22"/>
        </w:rPr>
        <w:t> </w:t>
      </w:r>
      <w:r w:rsidR="00433EF2">
        <w:rPr>
          <w:rFonts w:asciiTheme="minorHAnsi" w:hAnsiTheme="minorHAnsi" w:cs="Arial"/>
          <w:b/>
          <w:sz w:val="22"/>
          <w:szCs w:val="22"/>
        </w:rPr>
        <w:t>Rýmařově</w:t>
      </w:r>
      <w:r w:rsidRPr="00F76D33">
        <w:rPr>
          <w:rFonts w:asciiTheme="minorHAnsi" w:hAnsiTheme="minorHAnsi" w:cs="Arial"/>
          <w:b/>
          <w:sz w:val="22"/>
          <w:szCs w:val="22"/>
        </w:rPr>
        <w:t xml:space="preserve"> dne</w:t>
      </w:r>
      <w:r w:rsidR="000B0BD7" w:rsidRPr="00F76D33">
        <w:rPr>
          <w:rFonts w:asciiTheme="minorHAnsi" w:hAnsiTheme="minorHAnsi" w:cs="Arial"/>
          <w:b/>
          <w:sz w:val="22"/>
          <w:szCs w:val="22"/>
        </w:rPr>
        <w:t>:</w:t>
      </w:r>
      <w:r w:rsidRPr="00F76D33">
        <w:rPr>
          <w:rFonts w:asciiTheme="minorHAnsi" w:hAnsiTheme="minorHAnsi" w:cs="Arial"/>
          <w:b/>
          <w:sz w:val="22"/>
          <w:szCs w:val="22"/>
        </w:rPr>
        <w:t xml:space="preserve">  </w:t>
      </w:r>
      <w:r w:rsidR="00433EF2">
        <w:rPr>
          <w:rFonts w:asciiTheme="minorHAnsi" w:hAnsiTheme="minorHAnsi" w:cs="Arial"/>
          <w:b/>
          <w:sz w:val="22"/>
          <w:szCs w:val="22"/>
        </w:rPr>
        <w:t>9.5.2018</w:t>
      </w:r>
      <w:r w:rsidRPr="00F76D33">
        <w:rPr>
          <w:rFonts w:asciiTheme="minorHAnsi" w:hAnsiTheme="minorHAnsi" w:cs="Arial"/>
          <w:b/>
          <w:sz w:val="22"/>
          <w:szCs w:val="22"/>
        </w:rPr>
        <w:t xml:space="preserve">                                                    </w:t>
      </w:r>
      <w:r w:rsidRPr="00F76D33">
        <w:rPr>
          <w:rFonts w:asciiTheme="minorHAnsi" w:hAnsiTheme="minorHAnsi" w:cs="Arial"/>
          <w:b/>
          <w:sz w:val="22"/>
          <w:szCs w:val="22"/>
        </w:rPr>
        <w:tab/>
      </w:r>
      <w:r w:rsidRPr="00F76D33">
        <w:rPr>
          <w:rFonts w:asciiTheme="minorHAnsi" w:hAnsiTheme="minorHAnsi" w:cs="Arial"/>
          <w:b/>
          <w:sz w:val="22"/>
          <w:szCs w:val="22"/>
        </w:rPr>
        <w:tab/>
      </w:r>
      <w:r w:rsidRPr="00F76D33">
        <w:rPr>
          <w:rFonts w:asciiTheme="minorHAnsi" w:hAnsiTheme="minorHAnsi" w:cs="Arial"/>
          <w:b/>
          <w:sz w:val="22"/>
          <w:szCs w:val="22"/>
        </w:rPr>
        <w:tab/>
        <w:t xml:space="preserve">          </w:t>
      </w:r>
      <w:r w:rsidR="000B0BD7" w:rsidRPr="00F76D33">
        <w:rPr>
          <w:rFonts w:asciiTheme="minorHAnsi" w:hAnsiTheme="minorHAnsi" w:cs="Arial"/>
          <w:b/>
          <w:sz w:val="22"/>
          <w:szCs w:val="22"/>
        </w:rPr>
        <w:t xml:space="preserve">   </w:t>
      </w:r>
    </w:p>
    <w:p w:rsidR="0070218F" w:rsidRPr="00F76D33" w:rsidRDefault="0070218F" w:rsidP="0070218F">
      <w:pPr>
        <w:pStyle w:val="Import0"/>
        <w:spacing w:line="240" w:lineRule="auto"/>
        <w:rPr>
          <w:rFonts w:asciiTheme="minorHAnsi" w:hAnsiTheme="minorHAnsi" w:cs="Arial"/>
          <w:b/>
          <w:sz w:val="22"/>
          <w:szCs w:val="22"/>
        </w:rPr>
      </w:pPr>
    </w:p>
    <w:p w:rsidR="00864B96" w:rsidRDefault="00864B96" w:rsidP="0070218F">
      <w:pPr>
        <w:pStyle w:val="Import0"/>
        <w:spacing w:line="240" w:lineRule="auto"/>
        <w:rPr>
          <w:rFonts w:asciiTheme="minorHAnsi" w:hAnsiTheme="minorHAnsi" w:cs="Arial"/>
          <w:b/>
          <w:sz w:val="22"/>
          <w:szCs w:val="22"/>
        </w:rPr>
      </w:pPr>
    </w:p>
    <w:p w:rsidR="00A74DA4" w:rsidRDefault="00A74DA4" w:rsidP="0070218F">
      <w:pPr>
        <w:pStyle w:val="Import0"/>
        <w:spacing w:line="240" w:lineRule="auto"/>
        <w:rPr>
          <w:rFonts w:asciiTheme="minorHAnsi" w:hAnsiTheme="minorHAnsi" w:cs="Arial"/>
          <w:b/>
          <w:sz w:val="22"/>
          <w:szCs w:val="22"/>
        </w:rPr>
      </w:pPr>
    </w:p>
    <w:p w:rsidR="00A74DA4" w:rsidRDefault="00A74DA4" w:rsidP="0070218F">
      <w:pPr>
        <w:pStyle w:val="Import0"/>
        <w:spacing w:line="240" w:lineRule="auto"/>
        <w:rPr>
          <w:rFonts w:asciiTheme="minorHAnsi" w:hAnsiTheme="minorHAnsi" w:cs="Arial"/>
          <w:b/>
          <w:sz w:val="22"/>
          <w:szCs w:val="22"/>
        </w:rPr>
      </w:pPr>
    </w:p>
    <w:p w:rsidR="00A74DA4" w:rsidRPr="00F76D33" w:rsidRDefault="00A74DA4" w:rsidP="0070218F">
      <w:pPr>
        <w:pStyle w:val="Import0"/>
        <w:spacing w:line="240" w:lineRule="auto"/>
        <w:rPr>
          <w:rFonts w:asciiTheme="minorHAnsi" w:hAnsiTheme="minorHAnsi" w:cs="Arial"/>
          <w:b/>
          <w:sz w:val="22"/>
          <w:szCs w:val="22"/>
        </w:rPr>
      </w:pPr>
    </w:p>
    <w:p w:rsidR="0070218F" w:rsidRPr="00F76D33" w:rsidRDefault="0070218F" w:rsidP="0070218F">
      <w:pPr>
        <w:pStyle w:val="Import0"/>
        <w:spacing w:line="240" w:lineRule="auto"/>
        <w:rPr>
          <w:rFonts w:asciiTheme="minorHAnsi" w:hAnsiTheme="minorHAnsi" w:cs="Arial"/>
          <w:b/>
          <w:sz w:val="22"/>
          <w:szCs w:val="22"/>
        </w:rPr>
      </w:pPr>
      <w:r w:rsidRPr="00F76D33">
        <w:rPr>
          <w:rFonts w:asciiTheme="minorHAnsi" w:hAnsiTheme="minorHAnsi" w:cs="Arial"/>
          <w:b/>
          <w:sz w:val="22"/>
          <w:szCs w:val="22"/>
        </w:rPr>
        <w:t xml:space="preserve"> </w:t>
      </w:r>
      <w:r w:rsidR="00EC409B" w:rsidRPr="00F76D33">
        <w:rPr>
          <w:rFonts w:asciiTheme="minorHAnsi" w:hAnsiTheme="minorHAnsi" w:cs="Arial"/>
          <w:b/>
          <w:sz w:val="22"/>
          <w:szCs w:val="22"/>
        </w:rPr>
        <w:t xml:space="preserve">-----------------------------------------                                  </w:t>
      </w:r>
      <w:r w:rsidR="00A419B1" w:rsidRPr="00F76D33">
        <w:rPr>
          <w:rFonts w:asciiTheme="minorHAnsi" w:hAnsiTheme="minorHAnsi" w:cs="Arial"/>
          <w:b/>
          <w:sz w:val="22"/>
          <w:szCs w:val="22"/>
        </w:rPr>
        <w:t xml:space="preserve">  </w:t>
      </w:r>
      <w:r w:rsidR="00864B96" w:rsidRPr="00F76D33">
        <w:rPr>
          <w:rFonts w:asciiTheme="minorHAnsi" w:hAnsiTheme="minorHAnsi" w:cs="Arial"/>
          <w:b/>
          <w:sz w:val="22"/>
          <w:szCs w:val="22"/>
        </w:rPr>
        <w:t xml:space="preserve">               </w:t>
      </w:r>
      <w:r w:rsidR="00EC409B" w:rsidRPr="00F76D33">
        <w:rPr>
          <w:rFonts w:asciiTheme="minorHAnsi" w:hAnsiTheme="minorHAnsi" w:cs="Arial"/>
          <w:b/>
          <w:sz w:val="22"/>
          <w:szCs w:val="22"/>
        </w:rPr>
        <w:t>---------</w:t>
      </w:r>
      <w:r w:rsidR="00864B96" w:rsidRPr="00F76D33">
        <w:rPr>
          <w:rFonts w:asciiTheme="minorHAnsi" w:hAnsiTheme="minorHAnsi" w:cs="Arial"/>
          <w:b/>
          <w:sz w:val="22"/>
          <w:szCs w:val="22"/>
        </w:rPr>
        <w:t>---------</w:t>
      </w:r>
      <w:r w:rsidR="00EC409B" w:rsidRPr="00F76D33">
        <w:rPr>
          <w:rFonts w:asciiTheme="minorHAnsi" w:hAnsiTheme="minorHAnsi" w:cs="Arial"/>
          <w:b/>
          <w:sz w:val="22"/>
          <w:szCs w:val="22"/>
        </w:rPr>
        <w:t>---------------------</w:t>
      </w:r>
    </w:p>
    <w:p w:rsidR="0070218F" w:rsidRPr="00F76D33" w:rsidRDefault="0070218F" w:rsidP="0070218F">
      <w:pPr>
        <w:pStyle w:val="Import16"/>
        <w:spacing w:line="240" w:lineRule="auto"/>
        <w:rPr>
          <w:rFonts w:asciiTheme="minorHAnsi" w:hAnsiTheme="minorHAnsi" w:cs="Arial"/>
          <w:sz w:val="22"/>
          <w:szCs w:val="22"/>
        </w:rPr>
      </w:pPr>
      <w:r w:rsidRPr="00F76D33">
        <w:rPr>
          <w:rFonts w:asciiTheme="minorHAnsi" w:hAnsiTheme="minorHAnsi" w:cs="Arial"/>
          <w:sz w:val="22"/>
          <w:szCs w:val="22"/>
        </w:rPr>
        <w:t xml:space="preserve">               za Objednatele</w:t>
      </w:r>
      <w:r w:rsidRPr="00F76D33">
        <w:rPr>
          <w:rFonts w:asciiTheme="minorHAnsi" w:hAnsiTheme="minorHAnsi" w:cs="Arial"/>
          <w:sz w:val="22"/>
          <w:szCs w:val="22"/>
        </w:rPr>
        <w:tab/>
        <w:t xml:space="preserve">    za Zhotovitele</w:t>
      </w:r>
    </w:p>
    <w:p w:rsidR="0070218F" w:rsidRPr="00F76D33" w:rsidRDefault="00BC3367" w:rsidP="0070218F">
      <w:pPr>
        <w:pStyle w:val="Import16"/>
        <w:spacing w:line="240" w:lineRule="auto"/>
        <w:rPr>
          <w:rFonts w:asciiTheme="minorHAnsi" w:hAnsiTheme="minorHAnsi" w:cs="Arial"/>
          <w:b/>
          <w:sz w:val="22"/>
          <w:szCs w:val="22"/>
        </w:rPr>
      </w:pPr>
      <w:r w:rsidRPr="00F76D33">
        <w:rPr>
          <w:rFonts w:asciiTheme="minorHAnsi" w:hAnsiTheme="minorHAnsi" w:cs="Arial"/>
          <w:b/>
          <w:sz w:val="22"/>
          <w:szCs w:val="22"/>
        </w:rPr>
        <w:t xml:space="preserve">        Ing. Lenka Vavřičková</w:t>
      </w:r>
      <w:r w:rsidR="00433EF2">
        <w:rPr>
          <w:rFonts w:asciiTheme="minorHAnsi" w:hAnsiTheme="minorHAnsi" w:cs="Arial"/>
          <w:b/>
          <w:sz w:val="22"/>
          <w:szCs w:val="22"/>
        </w:rPr>
        <w:tab/>
        <w:t>Roman Vychodil</w:t>
      </w:r>
    </w:p>
    <w:p w:rsidR="00585AE8" w:rsidRPr="00F76D33" w:rsidRDefault="00BC3367" w:rsidP="00F76D33">
      <w:pPr>
        <w:pStyle w:val="Import16"/>
        <w:spacing w:line="240" w:lineRule="auto"/>
        <w:rPr>
          <w:rFonts w:asciiTheme="minorHAnsi" w:hAnsiTheme="minorHAnsi"/>
          <w:sz w:val="22"/>
          <w:szCs w:val="22"/>
        </w:rPr>
      </w:pPr>
      <w:r w:rsidRPr="00F76D33">
        <w:rPr>
          <w:rFonts w:asciiTheme="minorHAnsi" w:hAnsiTheme="minorHAnsi" w:cs="Arial"/>
          <w:sz w:val="22"/>
          <w:szCs w:val="22"/>
        </w:rPr>
        <w:t xml:space="preserve">                   ředitelka</w:t>
      </w:r>
      <w:r w:rsidR="00864B96" w:rsidRPr="00F76D33">
        <w:rPr>
          <w:rFonts w:asciiTheme="minorHAnsi" w:hAnsiTheme="minorHAnsi"/>
          <w:sz w:val="22"/>
          <w:szCs w:val="22"/>
        </w:rPr>
        <w:tab/>
      </w:r>
      <w:r w:rsidR="00433EF2">
        <w:rPr>
          <w:rFonts w:asciiTheme="minorHAnsi" w:hAnsiTheme="minorHAnsi"/>
          <w:sz w:val="22"/>
          <w:szCs w:val="22"/>
        </w:rPr>
        <w:tab/>
        <w:t>jednatel</w:t>
      </w:r>
    </w:p>
    <w:sectPr w:rsidR="00585AE8" w:rsidRPr="00F76D33" w:rsidSect="00A74DA4">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D0" w:rsidRDefault="009C22D0">
      <w:r>
        <w:separator/>
      </w:r>
    </w:p>
  </w:endnote>
  <w:endnote w:type="continuationSeparator" w:id="0">
    <w:p w:rsidR="009C22D0" w:rsidRDefault="009C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FB" w:rsidRPr="00C03032" w:rsidRDefault="00F620FB" w:rsidP="007416B0">
    <w:pPr>
      <w:pStyle w:val="Zpat"/>
      <w:pBdr>
        <w:top w:val="single" w:sz="4" w:space="1" w:color="auto"/>
      </w:pBdr>
      <w:jc w:val="right"/>
      <w:rPr>
        <w:rFonts w:ascii="Palatino Linotype" w:hAnsi="Palatino Linotype"/>
        <w:i/>
        <w:color w:val="808080"/>
        <w:sz w:val="18"/>
        <w:szCs w:val="18"/>
      </w:rPr>
    </w:pPr>
    <w:r w:rsidRPr="00C03032">
      <w:rPr>
        <w:rFonts w:ascii="Palatino Linotype" w:hAnsi="Palatino Linotype"/>
        <w:i/>
        <w:color w:val="808080"/>
        <w:sz w:val="18"/>
        <w:szCs w:val="18"/>
      </w:rPr>
      <w:fldChar w:fldCharType="begin"/>
    </w:r>
    <w:r w:rsidRPr="00C03032">
      <w:rPr>
        <w:rFonts w:ascii="Palatino Linotype" w:hAnsi="Palatino Linotype"/>
        <w:i/>
        <w:color w:val="808080"/>
        <w:sz w:val="18"/>
        <w:szCs w:val="18"/>
      </w:rPr>
      <w:instrText>PAGE   \* MERGEFORMAT</w:instrText>
    </w:r>
    <w:r w:rsidRPr="00C03032">
      <w:rPr>
        <w:rFonts w:ascii="Palatino Linotype" w:hAnsi="Palatino Linotype"/>
        <w:i/>
        <w:color w:val="808080"/>
        <w:sz w:val="18"/>
        <w:szCs w:val="18"/>
      </w:rPr>
      <w:fldChar w:fldCharType="separate"/>
    </w:r>
    <w:r w:rsidR="009B4AC7">
      <w:rPr>
        <w:rFonts w:ascii="Palatino Linotype" w:hAnsi="Palatino Linotype"/>
        <w:i/>
        <w:noProof/>
        <w:color w:val="808080"/>
        <w:sz w:val="18"/>
        <w:szCs w:val="18"/>
      </w:rPr>
      <w:t>18</w:t>
    </w:r>
    <w:r w:rsidRPr="00C03032">
      <w:rPr>
        <w:rFonts w:ascii="Palatino Linotype" w:hAnsi="Palatino Linotype"/>
        <w:i/>
        <w:color w:val="808080"/>
        <w:sz w:val="18"/>
        <w:szCs w:val="18"/>
      </w:rPr>
      <w:fldChar w:fldCharType="end"/>
    </w:r>
  </w:p>
  <w:p w:rsidR="00F620FB" w:rsidRDefault="00F620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D0" w:rsidRDefault="009C22D0">
      <w:r>
        <w:separator/>
      </w:r>
    </w:p>
  </w:footnote>
  <w:footnote w:type="continuationSeparator" w:id="0">
    <w:p w:rsidR="009C22D0" w:rsidRDefault="009C2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FB" w:rsidRDefault="00F620FB" w:rsidP="001C129E">
    <w:pPr>
      <w:pStyle w:val="Zhlav"/>
      <w:pBdr>
        <w:bottom w:val="single" w:sz="4" w:space="1" w:color="auto"/>
      </w:pBdr>
    </w:pPr>
  </w:p>
  <w:p w:rsidR="00F620FB" w:rsidRDefault="00F620FB" w:rsidP="001C129E">
    <w:pPr>
      <w:pStyle w:val="Zhlav"/>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nsid w:val="03CD77A0"/>
    <w:multiLevelType w:val="hybridMultilevel"/>
    <w:tmpl w:val="1A00C5DC"/>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2">
    <w:nsid w:val="05EB4692"/>
    <w:multiLevelType w:val="hybridMultilevel"/>
    <w:tmpl w:val="07FA6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8F176B"/>
    <w:multiLevelType w:val="multilevel"/>
    <w:tmpl w:val="478C4F1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EB6197"/>
    <w:multiLevelType w:val="hybridMultilevel"/>
    <w:tmpl w:val="35AC6FEE"/>
    <w:lvl w:ilvl="0" w:tplc="6BF29E7C">
      <w:start w:val="1"/>
      <w:numFmt w:val="lowerLetter"/>
      <w:lvlText w:val="%1)"/>
      <w:lvlJc w:val="left"/>
      <w:pPr>
        <w:tabs>
          <w:tab w:val="num" w:pos="360"/>
        </w:tabs>
        <w:ind w:left="360" w:hanging="360"/>
      </w:pPr>
      <w:rPr>
        <w:rFonts w:hint="default"/>
      </w:rPr>
    </w:lvl>
    <w:lvl w:ilvl="1" w:tplc="70366420">
      <w:start w:val="1"/>
      <w:numFmt w:val="decimal"/>
      <w:lvlText w:val="%2."/>
      <w:lvlJc w:val="left"/>
      <w:pPr>
        <w:tabs>
          <w:tab w:val="num" w:pos="1080"/>
        </w:tabs>
        <w:ind w:left="1080" w:hanging="360"/>
      </w:pPr>
      <w:rPr>
        <w:rFonts w:hint="default"/>
        <w:sz w:val="19"/>
      </w:rPr>
    </w:lvl>
    <w:lvl w:ilvl="2" w:tplc="6BF29E7C">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3654765"/>
    <w:multiLevelType w:val="hybridMultilevel"/>
    <w:tmpl w:val="921CE07C"/>
    <w:lvl w:ilvl="0" w:tplc="04050001">
      <w:start w:val="1"/>
      <w:numFmt w:val="bullet"/>
      <w:lvlText w:val=""/>
      <w:lvlJc w:val="left"/>
      <w:pPr>
        <w:tabs>
          <w:tab w:val="num" w:pos="2210"/>
        </w:tabs>
        <w:ind w:left="2210"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6">
    <w:nsid w:val="163F29FF"/>
    <w:multiLevelType w:val="hybridMultilevel"/>
    <w:tmpl w:val="9DEAAA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121F7C"/>
    <w:multiLevelType w:val="hybridMultilevel"/>
    <w:tmpl w:val="4594BEA2"/>
    <w:lvl w:ilvl="0" w:tplc="FFFFFFFF">
      <w:start w:val="1"/>
      <w:numFmt w:val="bullet"/>
      <w:lvlText w:val=""/>
      <w:lvlJc w:val="left"/>
      <w:pPr>
        <w:tabs>
          <w:tab w:val="num" w:pos="4612"/>
        </w:tabs>
        <w:ind w:left="4612" w:firstLine="0"/>
      </w:pPr>
      <w:rPr>
        <w:rFonts w:ascii="Wingdings" w:hAnsi="Wingdings" w:hint="default"/>
        <w:b w:val="0"/>
        <w:i/>
        <w:sz w:val="16"/>
        <w:szCs w:val="16"/>
      </w:rPr>
    </w:lvl>
    <w:lvl w:ilvl="1" w:tplc="04050003">
      <w:start w:val="1"/>
      <w:numFmt w:val="decimal"/>
      <w:lvlText w:val="%2."/>
      <w:lvlJc w:val="left"/>
      <w:pPr>
        <w:tabs>
          <w:tab w:val="num" w:pos="2856"/>
        </w:tabs>
        <w:ind w:left="2856" w:hanging="360"/>
      </w:pPr>
    </w:lvl>
    <w:lvl w:ilvl="2" w:tplc="04050005">
      <w:start w:val="1"/>
      <w:numFmt w:val="decimal"/>
      <w:lvlText w:val="%3."/>
      <w:lvlJc w:val="left"/>
      <w:pPr>
        <w:tabs>
          <w:tab w:val="num" w:pos="3576"/>
        </w:tabs>
        <w:ind w:left="3576" w:hanging="360"/>
      </w:pPr>
    </w:lvl>
    <w:lvl w:ilvl="3" w:tplc="04050001">
      <w:start w:val="1"/>
      <w:numFmt w:val="decimal"/>
      <w:lvlText w:val="%4."/>
      <w:lvlJc w:val="left"/>
      <w:pPr>
        <w:tabs>
          <w:tab w:val="num" w:pos="4296"/>
        </w:tabs>
        <w:ind w:left="4296" w:hanging="360"/>
      </w:pPr>
    </w:lvl>
    <w:lvl w:ilvl="4" w:tplc="04050003">
      <w:start w:val="1"/>
      <w:numFmt w:val="decimal"/>
      <w:lvlText w:val="%5."/>
      <w:lvlJc w:val="left"/>
      <w:pPr>
        <w:tabs>
          <w:tab w:val="num" w:pos="5016"/>
        </w:tabs>
        <w:ind w:left="5016" w:hanging="360"/>
      </w:pPr>
    </w:lvl>
    <w:lvl w:ilvl="5" w:tplc="04050005">
      <w:start w:val="1"/>
      <w:numFmt w:val="decimal"/>
      <w:lvlText w:val="%6."/>
      <w:lvlJc w:val="left"/>
      <w:pPr>
        <w:tabs>
          <w:tab w:val="num" w:pos="5736"/>
        </w:tabs>
        <w:ind w:left="5736" w:hanging="360"/>
      </w:pPr>
    </w:lvl>
    <w:lvl w:ilvl="6" w:tplc="04050001">
      <w:start w:val="1"/>
      <w:numFmt w:val="decimal"/>
      <w:lvlText w:val="%7."/>
      <w:lvlJc w:val="left"/>
      <w:pPr>
        <w:tabs>
          <w:tab w:val="num" w:pos="6456"/>
        </w:tabs>
        <w:ind w:left="6456" w:hanging="360"/>
      </w:pPr>
    </w:lvl>
    <w:lvl w:ilvl="7" w:tplc="04050003">
      <w:start w:val="1"/>
      <w:numFmt w:val="decimal"/>
      <w:lvlText w:val="%8."/>
      <w:lvlJc w:val="left"/>
      <w:pPr>
        <w:tabs>
          <w:tab w:val="num" w:pos="7176"/>
        </w:tabs>
        <w:ind w:left="7176" w:hanging="360"/>
      </w:pPr>
    </w:lvl>
    <w:lvl w:ilvl="8" w:tplc="04050005">
      <w:start w:val="1"/>
      <w:numFmt w:val="decimal"/>
      <w:lvlText w:val="%9."/>
      <w:lvlJc w:val="left"/>
      <w:pPr>
        <w:tabs>
          <w:tab w:val="num" w:pos="7896"/>
        </w:tabs>
        <w:ind w:left="7896" w:hanging="360"/>
      </w:pPr>
    </w:lvl>
  </w:abstractNum>
  <w:abstractNum w:abstractNumId="8">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9">
    <w:nsid w:val="320C207A"/>
    <w:multiLevelType w:val="multilevel"/>
    <w:tmpl w:val="42F2B4CE"/>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37FD29E8"/>
    <w:multiLevelType w:val="hybridMultilevel"/>
    <w:tmpl w:val="8BDC00E0"/>
    <w:lvl w:ilvl="0" w:tplc="FB84AF7A">
      <w:start w:val="4"/>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4D655EAB"/>
    <w:multiLevelType w:val="multilevel"/>
    <w:tmpl w:val="FFD42AA0"/>
    <w:lvl w:ilvl="0">
      <w:start w:val="6"/>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13">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14">
    <w:nsid w:val="675B659D"/>
    <w:multiLevelType w:val="hybridMultilevel"/>
    <w:tmpl w:val="F4EA49FE"/>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5">
    <w:nsid w:val="73D21E8B"/>
    <w:multiLevelType w:val="hybridMultilevel"/>
    <w:tmpl w:val="C0A2A67C"/>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6">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7FA373F3"/>
    <w:multiLevelType w:val="hybridMultilevel"/>
    <w:tmpl w:val="FBD019C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8"/>
  </w:num>
  <w:num w:numId="7">
    <w:abstractNumId w:val="13"/>
  </w:num>
  <w:num w:numId="8">
    <w:abstractNumId w:val="6"/>
  </w:num>
  <w:num w:numId="9">
    <w:abstractNumId w:val="15"/>
  </w:num>
  <w:num w:numId="10">
    <w:abstractNumId w:val="2"/>
  </w:num>
  <w:num w:numId="11">
    <w:abstractNumId w:val="14"/>
  </w:num>
  <w:num w:numId="12">
    <w:abstractNumId w:val="5"/>
  </w:num>
  <w:num w:numId="13">
    <w:abstractNumId w:val="0"/>
  </w:num>
  <w:num w:numId="14">
    <w:abstractNumId w:val="11"/>
  </w:num>
  <w:num w:numId="15">
    <w:abstractNumId w:val="1"/>
  </w:num>
  <w:num w:numId="16">
    <w:abstractNumId w:val="17"/>
  </w:num>
  <w:num w:numId="17">
    <w:abstractNumId w:val="10"/>
  </w:num>
  <w:num w:numId="18">
    <w:abstractNumId w:val="3"/>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8F"/>
    <w:rsid w:val="00020B46"/>
    <w:rsid w:val="000241C0"/>
    <w:rsid w:val="00027FCF"/>
    <w:rsid w:val="0005233B"/>
    <w:rsid w:val="000568D8"/>
    <w:rsid w:val="0006116A"/>
    <w:rsid w:val="000666FA"/>
    <w:rsid w:val="000700FA"/>
    <w:rsid w:val="00082584"/>
    <w:rsid w:val="00083BC8"/>
    <w:rsid w:val="00084445"/>
    <w:rsid w:val="000B0BD7"/>
    <w:rsid w:val="000B3C07"/>
    <w:rsid w:val="000F260F"/>
    <w:rsid w:val="000F318E"/>
    <w:rsid w:val="0011127D"/>
    <w:rsid w:val="0012512C"/>
    <w:rsid w:val="001367DA"/>
    <w:rsid w:val="00137D31"/>
    <w:rsid w:val="00141FA2"/>
    <w:rsid w:val="00144C11"/>
    <w:rsid w:val="001456BD"/>
    <w:rsid w:val="0014740E"/>
    <w:rsid w:val="00153E76"/>
    <w:rsid w:val="00161FE9"/>
    <w:rsid w:val="001702D5"/>
    <w:rsid w:val="00183557"/>
    <w:rsid w:val="00184496"/>
    <w:rsid w:val="001847BE"/>
    <w:rsid w:val="00194048"/>
    <w:rsid w:val="00196102"/>
    <w:rsid w:val="001A4334"/>
    <w:rsid w:val="001A735B"/>
    <w:rsid w:val="001B3460"/>
    <w:rsid w:val="001C129E"/>
    <w:rsid w:val="001C1E70"/>
    <w:rsid w:val="001D0B70"/>
    <w:rsid w:val="001F2CD6"/>
    <w:rsid w:val="0020099D"/>
    <w:rsid w:val="002020F2"/>
    <w:rsid w:val="002031D7"/>
    <w:rsid w:val="00203419"/>
    <w:rsid w:val="0021652F"/>
    <w:rsid w:val="00240C64"/>
    <w:rsid w:val="00242A73"/>
    <w:rsid w:val="00245D8C"/>
    <w:rsid w:val="0026164E"/>
    <w:rsid w:val="00265986"/>
    <w:rsid w:val="002678D2"/>
    <w:rsid w:val="00277645"/>
    <w:rsid w:val="00277C54"/>
    <w:rsid w:val="0029095E"/>
    <w:rsid w:val="00295D51"/>
    <w:rsid w:val="002A2BD0"/>
    <w:rsid w:val="002B0381"/>
    <w:rsid w:val="002B6980"/>
    <w:rsid w:val="002C3216"/>
    <w:rsid w:val="002C4974"/>
    <w:rsid w:val="002D0328"/>
    <w:rsid w:val="002D03ED"/>
    <w:rsid w:val="002E1258"/>
    <w:rsid w:val="002E7FEF"/>
    <w:rsid w:val="002F75E1"/>
    <w:rsid w:val="00300582"/>
    <w:rsid w:val="003113E9"/>
    <w:rsid w:val="00312596"/>
    <w:rsid w:val="00312F4B"/>
    <w:rsid w:val="00323F1D"/>
    <w:rsid w:val="00343146"/>
    <w:rsid w:val="00352391"/>
    <w:rsid w:val="0036017A"/>
    <w:rsid w:val="0038008C"/>
    <w:rsid w:val="00383004"/>
    <w:rsid w:val="003A50DC"/>
    <w:rsid w:val="003A708B"/>
    <w:rsid w:val="003C04C1"/>
    <w:rsid w:val="003E2791"/>
    <w:rsid w:val="00410161"/>
    <w:rsid w:val="00433EF2"/>
    <w:rsid w:val="0044346C"/>
    <w:rsid w:val="004617B4"/>
    <w:rsid w:val="00475190"/>
    <w:rsid w:val="004818C8"/>
    <w:rsid w:val="004B1427"/>
    <w:rsid w:val="004B1AC7"/>
    <w:rsid w:val="004B2831"/>
    <w:rsid w:val="004C30D6"/>
    <w:rsid w:val="004C4025"/>
    <w:rsid w:val="004C4394"/>
    <w:rsid w:val="004C4AAE"/>
    <w:rsid w:val="004E1355"/>
    <w:rsid w:val="004E4493"/>
    <w:rsid w:val="004F02FC"/>
    <w:rsid w:val="004F1A96"/>
    <w:rsid w:val="00505BB4"/>
    <w:rsid w:val="00512F6E"/>
    <w:rsid w:val="0053340F"/>
    <w:rsid w:val="00543513"/>
    <w:rsid w:val="00560A38"/>
    <w:rsid w:val="005624BA"/>
    <w:rsid w:val="005664DB"/>
    <w:rsid w:val="00585AE8"/>
    <w:rsid w:val="00596AA9"/>
    <w:rsid w:val="005A4129"/>
    <w:rsid w:val="005B11CC"/>
    <w:rsid w:val="005B560D"/>
    <w:rsid w:val="005C2332"/>
    <w:rsid w:val="005C2C31"/>
    <w:rsid w:val="005C37FA"/>
    <w:rsid w:val="005D37E1"/>
    <w:rsid w:val="005E1EF5"/>
    <w:rsid w:val="00612C46"/>
    <w:rsid w:val="006444DB"/>
    <w:rsid w:val="00660A7A"/>
    <w:rsid w:val="00667ECA"/>
    <w:rsid w:val="0067791A"/>
    <w:rsid w:val="006D5574"/>
    <w:rsid w:val="006E64FE"/>
    <w:rsid w:val="006F14C5"/>
    <w:rsid w:val="0070218F"/>
    <w:rsid w:val="007119FD"/>
    <w:rsid w:val="007132AD"/>
    <w:rsid w:val="007212CC"/>
    <w:rsid w:val="00741594"/>
    <w:rsid w:val="007416B0"/>
    <w:rsid w:val="00743458"/>
    <w:rsid w:val="007478A0"/>
    <w:rsid w:val="0075286B"/>
    <w:rsid w:val="007629FD"/>
    <w:rsid w:val="00783FFA"/>
    <w:rsid w:val="007A4DC0"/>
    <w:rsid w:val="007B05CA"/>
    <w:rsid w:val="007C4227"/>
    <w:rsid w:val="007E0810"/>
    <w:rsid w:val="007F3230"/>
    <w:rsid w:val="008049E7"/>
    <w:rsid w:val="00810B8B"/>
    <w:rsid w:val="008240CB"/>
    <w:rsid w:val="00826A48"/>
    <w:rsid w:val="0083323F"/>
    <w:rsid w:val="00834D8D"/>
    <w:rsid w:val="008520FA"/>
    <w:rsid w:val="008536EC"/>
    <w:rsid w:val="0085530B"/>
    <w:rsid w:val="00864B96"/>
    <w:rsid w:val="00874936"/>
    <w:rsid w:val="008808F6"/>
    <w:rsid w:val="00884F09"/>
    <w:rsid w:val="008A77D3"/>
    <w:rsid w:val="008B03DB"/>
    <w:rsid w:val="008C74FF"/>
    <w:rsid w:val="008C76C1"/>
    <w:rsid w:val="008D3A27"/>
    <w:rsid w:val="008D7417"/>
    <w:rsid w:val="008E12F9"/>
    <w:rsid w:val="008E4533"/>
    <w:rsid w:val="008E4D9F"/>
    <w:rsid w:val="008F2B50"/>
    <w:rsid w:val="00902AE4"/>
    <w:rsid w:val="00902BBE"/>
    <w:rsid w:val="00907334"/>
    <w:rsid w:val="009102F9"/>
    <w:rsid w:val="00923301"/>
    <w:rsid w:val="009262EC"/>
    <w:rsid w:val="00927A88"/>
    <w:rsid w:val="009344EA"/>
    <w:rsid w:val="00935ECF"/>
    <w:rsid w:val="00962A4D"/>
    <w:rsid w:val="00962F32"/>
    <w:rsid w:val="00976BB7"/>
    <w:rsid w:val="0098196B"/>
    <w:rsid w:val="00993D70"/>
    <w:rsid w:val="009958C9"/>
    <w:rsid w:val="009B2D98"/>
    <w:rsid w:val="009B4AC7"/>
    <w:rsid w:val="009B52D3"/>
    <w:rsid w:val="009C2113"/>
    <w:rsid w:val="009C22D0"/>
    <w:rsid w:val="009C35DB"/>
    <w:rsid w:val="009D2D90"/>
    <w:rsid w:val="009E1785"/>
    <w:rsid w:val="009E57D9"/>
    <w:rsid w:val="009F3BF6"/>
    <w:rsid w:val="00A0490E"/>
    <w:rsid w:val="00A1060D"/>
    <w:rsid w:val="00A10B32"/>
    <w:rsid w:val="00A1214C"/>
    <w:rsid w:val="00A31C7C"/>
    <w:rsid w:val="00A419B1"/>
    <w:rsid w:val="00A72EAF"/>
    <w:rsid w:val="00A73DCA"/>
    <w:rsid w:val="00A7468C"/>
    <w:rsid w:val="00A74DA4"/>
    <w:rsid w:val="00A90650"/>
    <w:rsid w:val="00A917DB"/>
    <w:rsid w:val="00AC44E7"/>
    <w:rsid w:val="00AD4D31"/>
    <w:rsid w:val="00AE22ED"/>
    <w:rsid w:val="00B25B59"/>
    <w:rsid w:val="00B37030"/>
    <w:rsid w:val="00B41181"/>
    <w:rsid w:val="00B4145F"/>
    <w:rsid w:val="00B45197"/>
    <w:rsid w:val="00B5685F"/>
    <w:rsid w:val="00B64E50"/>
    <w:rsid w:val="00B77035"/>
    <w:rsid w:val="00B80EE6"/>
    <w:rsid w:val="00B85171"/>
    <w:rsid w:val="00BA35BD"/>
    <w:rsid w:val="00BA5BA6"/>
    <w:rsid w:val="00BB1998"/>
    <w:rsid w:val="00BC105C"/>
    <w:rsid w:val="00BC23CF"/>
    <w:rsid w:val="00BC3367"/>
    <w:rsid w:val="00BC3B59"/>
    <w:rsid w:val="00BC43A9"/>
    <w:rsid w:val="00BD0380"/>
    <w:rsid w:val="00BD53A4"/>
    <w:rsid w:val="00BE5626"/>
    <w:rsid w:val="00BE5D17"/>
    <w:rsid w:val="00BF6DBD"/>
    <w:rsid w:val="00C0051C"/>
    <w:rsid w:val="00C03032"/>
    <w:rsid w:val="00C131AD"/>
    <w:rsid w:val="00C14A11"/>
    <w:rsid w:val="00C14C63"/>
    <w:rsid w:val="00C30B2C"/>
    <w:rsid w:val="00C30C67"/>
    <w:rsid w:val="00C47E9B"/>
    <w:rsid w:val="00C501CD"/>
    <w:rsid w:val="00C517B4"/>
    <w:rsid w:val="00C53CA3"/>
    <w:rsid w:val="00C55E36"/>
    <w:rsid w:val="00C5647C"/>
    <w:rsid w:val="00C56D89"/>
    <w:rsid w:val="00C6181F"/>
    <w:rsid w:val="00C6397E"/>
    <w:rsid w:val="00C64010"/>
    <w:rsid w:val="00C72CD9"/>
    <w:rsid w:val="00C86729"/>
    <w:rsid w:val="00C90FC1"/>
    <w:rsid w:val="00C96085"/>
    <w:rsid w:val="00C96751"/>
    <w:rsid w:val="00CA018A"/>
    <w:rsid w:val="00CA7079"/>
    <w:rsid w:val="00CC6214"/>
    <w:rsid w:val="00CD6DB0"/>
    <w:rsid w:val="00D22A4D"/>
    <w:rsid w:val="00D3054F"/>
    <w:rsid w:val="00D30D5C"/>
    <w:rsid w:val="00D55BE8"/>
    <w:rsid w:val="00D9457A"/>
    <w:rsid w:val="00DA5211"/>
    <w:rsid w:val="00DC308C"/>
    <w:rsid w:val="00DC3C9A"/>
    <w:rsid w:val="00DC51D6"/>
    <w:rsid w:val="00DD1B37"/>
    <w:rsid w:val="00DE59F5"/>
    <w:rsid w:val="00DF1E3A"/>
    <w:rsid w:val="00E001AC"/>
    <w:rsid w:val="00E03C05"/>
    <w:rsid w:val="00E064BE"/>
    <w:rsid w:val="00E11544"/>
    <w:rsid w:val="00E11C91"/>
    <w:rsid w:val="00E13BF3"/>
    <w:rsid w:val="00E150B0"/>
    <w:rsid w:val="00E23E9D"/>
    <w:rsid w:val="00E521DA"/>
    <w:rsid w:val="00E6167B"/>
    <w:rsid w:val="00E71E53"/>
    <w:rsid w:val="00E7387F"/>
    <w:rsid w:val="00E8689A"/>
    <w:rsid w:val="00EA227D"/>
    <w:rsid w:val="00EB5793"/>
    <w:rsid w:val="00EC090D"/>
    <w:rsid w:val="00EC0B55"/>
    <w:rsid w:val="00EC1847"/>
    <w:rsid w:val="00EC3500"/>
    <w:rsid w:val="00EC409B"/>
    <w:rsid w:val="00ED2E2B"/>
    <w:rsid w:val="00ED62C4"/>
    <w:rsid w:val="00ED6E89"/>
    <w:rsid w:val="00ED7096"/>
    <w:rsid w:val="00EE2626"/>
    <w:rsid w:val="00EF403D"/>
    <w:rsid w:val="00EF645C"/>
    <w:rsid w:val="00F00041"/>
    <w:rsid w:val="00F2224B"/>
    <w:rsid w:val="00F620FB"/>
    <w:rsid w:val="00F6679D"/>
    <w:rsid w:val="00F7303A"/>
    <w:rsid w:val="00F76D33"/>
    <w:rsid w:val="00FB2045"/>
    <w:rsid w:val="00FB6C72"/>
    <w:rsid w:val="00FD0EFC"/>
    <w:rsid w:val="00FD5EBA"/>
    <w:rsid w:val="00FE178C"/>
    <w:rsid w:val="00FE1EB0"/>
    <w:rsid w:val="00FE72E0"/>
    <w:rsid w:val="00FF1FD2"/>
    <w:rsid w:val="00FF46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8F"/>
    <w:rPr>
      <w:rFonts w:ascii="Arial" w:hAnsi="Arial"/>
      <w:sz w:val="24"/>
    </w:rPr>
  </w:style>
  <w:style w:type="paragraph" w:styleId="Nadpis3">
    <w:name w:val="heading 3"/>
    <w:basedOn w:val="Normln"/>
    <w:next w:val="Normln"/>
    <w:qFormat/>
    <w:rsid w:val="0070218F"/>
    <w:pPr>
      <w:keepNext/>
      <w:spacing w:before="240" w:after="60"/>
      <w:outlineLvl w:val="2"/>
    </w:pPr>
    <w:rPr>
      <w:rFonts w:cs="Arial"/>
      <w:b/>
      <w:bCs/>
      <w:sz w:val="26"/>
      <w:szCs w:val="26"/>
    </w:rPr>
  </w:style>
  <w:style w:type="paragraph" w:styleId="Nadpis5">
    <w:name w:val="heading 5"/>
    <w:basedOn w:val="Normln"/>
    <w:next w:val="Normln"/>
    <w:qFormat/>
    <w:rsid w:val="0070218F"/>
    <w:pPr>
      <w:spacing w:before="240" w:after="60"/>
      <w:outlineLvl w:val="4"/>
    </w:pPr>
    <w:rPr>
      <w:b/>
      <w:bCs/>
      <w:i/>
      <w:iCs/>
      <w:sz w:val="26"/>
      <w:szCs w:val="26"/>
    </w:rPr>
  </w:style>
  <w:style w:type="paragraph" w:styleId="Nadpis6">
    <w:name w:val="heading 6"/>
    <w:basedOn w:val="Normln"/>
    <w:next w:val="Normln"/>
    <w:qFormat/>
    <w:rsid w:val="0070218F"/>
    <w:pPr>
      <w:spacing w:before="240" w:after="60"/>
      <w:outlineLvl w:val="5"/>
    </w:pPr>
    <w:rPr>
      <w:rFonts w:ascii="Times New Roman" w:hAnsi="Times New Roman"/>
      <w:b/>
      <w:bCs/>
      <w:sz w:val="22"/>
      <w:szCs w:val="22"/>
    </w:rPr>
  </w:style>
  <w:style w:type="paragraph" w:styleId="Nadpis7">
    <w:name w:val="heading 7"/>
    <w:basedOn w:val="Normln"/>
    <w:next w:val="Normln"/>
    <w:qFormat/>
    <w:rsid w:val="0070218F"/>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F6679D"/>
    <w:rPr>
      <w:rFonts w:cs="Arial"/>
      <w:sz w:val="16"/>
      <w:szCs w:val="16"/>
    </w:rPr>
  </w:style>
  <w:style w:type="paragraph" w:styleId="Zhlav">
    <w:name w:val="header"/>
    <w:basedOn w:val="Normln"/>
    <w:rsid w:val="0070218F"/>
    <w:pPr>
      <w:tabs>
        <w:tab w:val="center" w:pos="4536"/>
        <w:tab w:val="right" w:pos="9072"/>
      </w:tabs>
    </w:pPr>
    <w:rPr>
      <w:sz w:val="20"/>
    </w:rPr>
  </w:style>
  <w:style w:type="paragraph" w:styleId="Zkladntextodsazen">
    <w:name w:val="Body Text Indent"/>
    <w:basedOn w:val="Normln"/>
    <w:rsid w:val="0070218F"/>
    <w:pPr>
      <w:ind w:firstLine="737"/>
      <w:jc w:val="both"/>
    </w:pPr>
    <w:rPr>
      <w:sz w:val="22"/>
    </w:rPr>
  </w:style>
  <w:style w:type="paragraph" w:styleId="Zkladntext2">
    <w:name w:val="Body Text 2"/>
    <w:basedOn w:val="Normln"/>
    <w:rsid w:val="0070218F"/>
    <w:pPr>
      <w:jc w:val="both"/>
    </w:pPr>
    <w:rPr>
      <w:sz w:val="20"/>
    </w:rPr>
  </w:style>
  <w:style w:type="paragraph" w:styleId="Zkladntext3">
    <w:name w:val="Body Text 3"/>
    <w:basedOn w:val="Normln"/>
    <w:rsid w:val="0070218F"/>
    <w:pPr>
      <w:jc w:val="center"/>
    </w:pPr>
    <w:rPr>
      <w:b/>
      <w:sz w:val="28"/>
    </w:rPr>
  </w:style>
  <w:style w:type="paragraph" w:styleId="Zkladntextodsazen3">
    <w:name w:val="Body Text Indent 3"/>
    <w:basedOn w:val="Normln"/>
    <w:rsid w:val="0070218F"/>
    <w:pPr>
      <w:tabs>
        <w:tab w:val="left" w:pos="8931"/>
      </w:tabs>
      <w:spacing w:before="60"/>
      <w:ind w:left="1418"/>
      <w:jc w:val="both"/>
    </w:pPr>
    <w:rPr>
      <w:rFonts w:ascii="Verdana" w:hAnsi="Verdana"/>
      <w:i/>
      <w:iCs/>
      <w:sz w:val="16"/>
    </w:rPr>
  </w:style>
  <w:style w:type="paragraph" w:customStyle="1" w:styleId="Import6">
    <w:name w:val="Import 6"/>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432"/>
    </w:pPr>
    <w:rPr>
      <w:rFonts w:ascii="Courier New" w:hAnsi="Courier New"/>
    </w:rPr>
  </w:style>
  <w:style w:type="paragraph" w:customStyle="1" w:styleId="Import7">
    <w:name w:val="Import 7"/>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720" w:hanging="288"/>
    </w:pPr>
    <w:rPr>
      <w:rFonts w:ascii="Courier New" w:hAnsi="Courier New"/>
    </w:rPr>
  </w:style>
  <w:style w:type="paragraph" w:customStyle="1" w:styleId="Import3">
    <w:name w:val="Import 3"/>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rPr>
      <w:rFonts w:ascii="Courier New" w:hAnsi="Courier New"/>
    </w:rPr>
  </w:style>
  <w:style w:type="paragraph" w:customStyle="1" w:styleId="Import0">
    <w:name w:val="Import 0"/>
    <w:basedOn w:val="Normln"/>
    <w:rsid w:val="0070218F"/>
    <w:pPr>
      <w:suppressAutoHyphens/>
      <w:spacing w:line="276" w:lineRule="auto"/>
    </w:pPr>
    <w:rPr>
      <w:rFonts w:ascii="Courier New" w:hAnsi="Courier New"/>
    </w:rPr>
  </w:style>
  <w:style w:type="paragraph" w:customStyle="1" w:styleId="Import4">
    <w:name w:val="Import 4"/>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032"/>
    </w:pPr>
  </w:style>
  <w:style w:type="paragraph" w:customStyle="1" w:styleId="Import5">
    <w:name w:val="Import 5"/>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style>
  <w:style w:type="paragraph" w:customStyle="1" w:styleId="Import8">
    <w:name w:val="Import 8"/>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888"/>
    </w:pPr>
  </w:style>
  <w:style w:type="paragraph" w:customStyle="1" w:styleId="Import9">
    <w:name w:val="Import 9"/>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744"/>
    </w:pPr>
  </w:style>
  <w:style w:type="paragraph" w:customStyle="1" w:styleId="Import16">
    <w:name w:val="Import 16"/>
    <w:basedOn w:val="Import0"/>
    <w:rsid w:val="0070218F"/>
    <w:pPr>
      <w:tabs>
        <w:tab w:val="left" w:pos="5904"/>
      </w:tabs>
      <w:spacing w:line="228" w:lineRule="auto"/>
    </w:pPr>
  </w:style>
  <w:style w:type="paragraph" w:customStyle="1" w:styleId="Import1">
    <w:name w:val="Import 1"/>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600"/>
    </w:pPr>
  </w:style>
  <w:style w:type="paragraph" w:styleId="Zpat">
    <w:name w:val="footer"/>
    <w:basedOn w:val="Normln"/>
    <w:link w:val="ZpatChar"/>
    <w:uiPriority w:val="99"/>
    <w:rsid w:val="007E0810"/>
    <w:pPr>
      <w:tabs>
        <w:tab w:val="center" w:pos="4536"/>
        <w:tab w:val="right" w:pos="9072"/>
      </w:tabs>
    </w:pPr>
    <w:rPr>
      <w:lang w:val="x-none" w:eastAsia="x-none"/>
    </w:rPr>
  </w:style>
  <w:style w:type="paragraph" w:styleId="Zkladntext">
    <w:name w:val="Body Text"/>
    <w:basedOn w:val="Normln"/>
    <w:rsid w:val="007E0810"/>
    <w:pPr>
      <w:spacing w:after="120"/>
    </w:pPr>
  </w:style>
  <w:style w:type="character" w:customStyle="1" w:styleId="ZpatChar">
    <w:name w:val="Zápatí Char"/>
    <w:link w:val="Zpat"/>
    <w:uiPriority w:val="99"/>
    <w:rsid w:val="007416B0"/>
    <w:rPr>
      <w:rFonts w:ascii="Arial" w:hAnsi="Arial"/>
      <w:sz w:val="24"/>
    </w:rPr>
  </w:style>
  <w:style w:type="paragraph" w:styleId="Textbubliny">
    <w:name w:val="Balloon Text"/>
    <w:basedOn w:val="Normln"/>
    <w:link w:val="TextbublinyChar"/>
    <w:rsid w:val="00962A4D"/>
    <w:rPr>
      <w:rFonts w:ascii="Tahoma" w:hAnsi="Tahoma"/>
      <w:sz w:val="16"/>
      <w:szCs w:val="16"/>
      <w:lang w:val="x-none" w:eastAsia="x-none"/>
    </w:rPr>
  </w:style>
  <w:style w:type="character" w:customStyle="1" w:styleId="TextbublinyChar">
    <w:name w:val="Text bubliny Char"/>
    <w:link w:val="Textbubliny"/>
    <w:rsid w:val="00962A4D"/>
    <w:rPr>
      <w:rFonts w:ascii="Tahoma" w:hAnsi="Tahoma" w:cs="Tahoma"/>
      <w:sz w:val="16"/>
      <w:szCs w:val="16"/>
    </w:rPr>
  </w:style>
  <w:style w:type="character" w:styleId="Odkaznakoment">
    <w:name w:val="annotation reference"/>
    <w:uiPriority w:val="99"/>
    <w:semiHidden/>
    <w:unhideWhenUsed/>
    <w:rsid w:val="00B37030"/>
    <w:rPr>
      <w:sz w:val="16"/>
      <w:szCs w:val="16"/>
    </w:rPr>
  </w:style>
  <w:style w:type="paragraph" w:styleId="Textkomente">
    <w:name w:val="annotation text"/>
    <w:basedOn w:val="Normln"/>
    <w:link w:val="TextkomenteChar"/>
    <w:uiPriority w:val="99"/>
    <w:semiHidden/>
    <w:unhideWhenUsed/>
    <w:rsid w:val="00B37030"/>
    <w:rPr>
      <w:sz w:val="20"/>
      <w:lang w:val="x-none" w:eastAsia="x-none"/>
    </w:rPr>
  </w:style>
  <w:style w:type="character" w:customStyle="1" w:styleId="TextkomenteChar">
    <w:name w:val="Text komentáře Char"/>
    <w:link w:val="Textkomente"/>
    <w:uiPriority w:val="99"/>
    <w:semiHidden/>
    <w:rsid w:val="00B37030"/>
    <w:rPr>
      <w:rFonts w:ascii="Arial" w:hAnsi="Arial"/>
    </w:rPr>
  </w:style>
  <w:style w:type="paragraph" w:styleId="Pedmtkomente">
    <w:name w:val="annotation subject"/>
    <w:basedOn w:val="Textkomente"/>
    <w:next w:val="Textkomente"/>
    <w:link w:val="PedmtkomenteChar"/>
    <w:uiPriority w:val="99"/>
    <w:semiHidden/>
    <w:unhideWhenUsed/>
    <w:rsid w:val="00B37030"/>
    <w:rPr>
      <w:b/>
      <w:bCs/>
    </w:rPr>
  </w:style>
  <w:style w:type="character" w:customStyle="1" w:styleId="PedmtkomenteChar">
    <w:name w:val="Předmět komentáře Char"/>
    <w:link w:val="Pedmtkomente"/>
    <w:uiPriority w:val="99"/>
    <w:semiHidden/>
    <w:rsid w:val="00B37030"/>
    <w:rPr>
      <w:rFonts w:ascii="Arial" w:hAnsi="Arial"/>
      <w:b/>
      <w:bCs/>
    </w:rPr>
  </w:style>
  <w:style w:type="character" w:styleId="Hypertextovodkaz">
    <w:name w:val="Hyperlink"/>
    <w:rsid w:val="0020099D"/>
    <w:rPr>
      <w:color w:val="0000FF"/>
      <w:u w:val="single"/>
    </w:rPr>
  </w:style>
  <w:style w:type="paragraph" w:customStyle="1" w:styleId="cislovani1">
    <w:name w:val="cislovani 1"/>
    <w:basedOn w:val="Normln"/>
    <w:next w:val="Normln"/>
    <w:rsid w:val="00543513"/>
    <w:pPr>
      <w:keepNext/>
      <w:numPr>
        <w:numId w:val="13"/>
      </w:numPr>
      <w:spacing w:before="480" w:line="288" w:lineRule="auto"/>
      <w:ind w:left="567"/>
    </w:pPr>
    <w:rPr>
      <w:rFonts w:ascii="JohnSans Text Pro" w:hAnsi="JohnSans Text Pro"/>
      <w:b/>
      <w:caps/>
      <w:szCs w:val="24"/>
    </w:rPr>
  </w:style>
  <w:style w:type="paragraph" w:customStyle="1" w:styleId="Cislovani2">
    <w:name w:val="Cislovani 2"/>
    <w:basedOn w:val="Normln"/>
    <w:rsid w:val="00543513"/>
    <w:pPr>
      <w:keepNext/>
      <w:numPr>
        <w:ilvl w:val="1"/>
        <w:numId w:val="13"/>
      </w:numPr>
      <w:tabs>
        <w:tab w:val="left" w:pos="851"/>
        <w:tab w:val="left" w:pos="1021"/>
      </w:tabs>
      <w:spacing w:before="240" w:line="288" w:lineRule="auto"/>
      <w:ind w:left="851" w:hanging="851"/>
      <w:jc w:val="both"/>
    </w:pPr>
    <w:rPr>
      <w:rFonts w:ascii="JohnSans Text Pro" w:hAnsi="JohnSans Text Pro"/>
      <w:sz w:val="20"/>
      <w:szCs w:val="24"/>
    </w:rPr>
  </w:style>
  <w:style w:type="paragraph" w:customStyle="1" w:styleId="Cislovani3">
    <w:name w:val="Cislovani 3"/>
    <w:basedOn w:val="Normln"/>
    <w:rsid w:val="00543513"/>
    <w:pPr>
      <w:numPr>
        <w:ilvl w:val="2"/>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
    <w:name w:val="Cislovani 4"/>
    <w:basedOn w:val="Normln"/>
    <w:rsid w:val="00543513"/>
    <w:pPr>
      <w:numPr>
        <w:ilvl w:val="3"/>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text">
    <w:name w:val="Cislovani 4 text"/>
    <w:basedOn w:val="Normln"/>
    <w:qFormat/>
    <w:rsid w:val="00543513"/>
    <w:pPr>
      <w:numPr>
        <w:ilvl w:val="4"/>
        <w:numId w:val="13"/>
      </w:numPr>
      <w:tabs>
        <w:tab w:val="left" w:pos="851"/>
      </w:tabs>
      <w:spacing w:before="120" w:line="288" w:lineRule="auto"/>
      <w:ind w:left="851" w:hanging="851"/>
      <w:jc w:val="both"/>
    </w:pPr>
    <w:rPr>
      <w:rFonts w:ascii="JohnSans Text Pro" w:hAnsi="JohnSans Text Pro"/>
      <w:i/>
      <w:sz w:val="20"/>
      <w:szCs w:val="24"/>
    </w:rPr>
  </w:style>
  <w:style w:type="paragraph" w:customStyle="1" w:styleId="Default">
    <w:name w:val="Default"/>
    <w:rsid w:val="00E8689A"/>
    <w:pPr>
      <w:autoSpaceDE w:val="0"/>
      <w:autoSpaceDN w:val="0"/>
      <w:adjustRightInd w:val="0"/>
    </w:pPr>
    <w:rPr>
      <w:rFonts w:ascii="Arial" w:hAnsi="Arial" w:cs="Arial"/>
      <w:color w:val="000000"/>
      <w:sz w:val="24"/>
      <w:szCs w:val="24"/>
    </w:rPr>
  </w:style>
  <w:style w:type="paragraph" w:styleId="Nzev">
    <w:name w:val="Title"/>
    <w:basedOn w:val="Normln"/>
    <w:link w:val="NzevChar"/>
    <w:qFormat/>
    <w:rsid w:val="007B05CA"/>
    <w:pPr>
      <w:jc w:val="center"/>
    </w:pPr>
    <w:rPr>
      <w:rFonts w:ascii="Times New Roman" w:hAnsi="Times New Roman"/>
      <w:b/>
      <w:sz w:val="36"/>
    </w:rPr>
  </w:style>
  <w:style w:type="character" w:customStyle="1" w:styleId="NzevChar">
    <w:name w:val="Název Char"/>
    <w:basedOn w:val="Standardnpsmoodstavce"/>
    <w:link w:val="Nzev"/>
    <w:rsid w:val="007B05CA"/>
    <w:rPr>
      <w:b/>
      <w:sz w:val="36"/>
    </w:rPr>
  </w:style>
  <w:style w:type="paragraph" w:styleId="Odstavecseseznamem">
    <w:name w:val="List Paragraph"/>
    <w:basedOn w:val="Normln"/>
    <w:uiPriority w:val="34"/>
    <w:qFormat/>
    <w:rsid w:val="002D03ED"/>
    <w:pPr>
      <w:ind w:left="720"/>
      <w:contextualSpacing/>
    </w:pPr>
    <w:rPr>
      <w:rFonts w:ascii="Times New Roman" w:hAnsi="Times New Roman"/>
      <w:sz w:val="20"/>
    </w:rPr>
  </w:style>
  <w:style w:type="table" w:styleId="Mkatabulky">
    <w:name w:val="Table Grid"/>
    <w:basedOn w:val="Normlntabulka"/>
    <w:uiPriority w:val="59"/>
    <w:rsid w:val="00F76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8F"/>
    <w:rPr>
      <w:rFonts w:ascii="Arial" w:hAnsi="Arial"/>
      <w:sz w:val="24"/>
    </w:rPr>
  </w:style>
  <w:style w:type="paragraph" w:styleId="Nadpis3">
    <w:name w:val="heading 3"/>
    <w:basedOn w:val="Normln"/>
    <w:next w:val="Normln"/>
    <w:qFormat/>
    <w:rsid w:val="0070218F"/>
    <w:pPr>
      <w:keepNext/>
      <w:spacing w:before="240" w:after="60"/>
      <w:outlineLvl w:val="2"/>
    </w:pPr>
    <w:rPr>
      <w:rFonts w:cs="Arial"/>
      <w:b/>
      <w:bCs/>
      <w:sz w:val="26"/>
      <w:szCs w:val="26"/>
    </w:rPr>
  </w:style>
  <w:style w:type="paragraph" w:styleId="Nadpis5">
    <w:name w:val="heading 5"/>
    <w:basedOn w:val="Normln"/>
    <w:next w:val="Normln"/>
    <w:qFormat/>
    <w:rsid w:val="0070218F"/>
    <w:pPr>
      <w:spacing w:before="240" w:after="60"/>
      <w:outlineLvl w:val="4"/>
    </w:pPr>
    <w:rPr>
      <w:b/>
      <w:bCs/>
      <w:i/>
      <w:iCs/>
      <w:sz w:val="26"/>
      <w:szCs w:val="26"/>
    </w:rPr>
  </w:style>
  <w:style w:type="paragraph" w:styleId="Nadpis6">
    <w:name w:val="heading 6"/>
    <w:basedOn w:val="Normln"/>
    <w:next w:val="Normln"/>
    <w:qFormat/>
    <w:rsid w:val="0070218F"/>
    <w:pPr>
      <w:spacing w:before="240" w:after="60"/>
      <w:outlineLvl w:val="5"/>
    </w:pPr>
    <w:rPr>
      <w:rFonts w:ascii="Times New Roman" w:hAnsi="Times New Roman"/>
      <w:b/>
      <w:bCs/>
      <w:sz w:val="22"/>
      <w:szCs w:val="22"/>
    </w:rPr>
  </w:style>
  <w:style w:type="paragraph" w:styleId="Nadpis7">
    <w:name w:val="heading 7"/>
    <w:basedOn w:val="Normln"/>
    <w:next w:val="Normln"/>
    <w:qFormat/>
    <w:rsid w:val="0070218F"/>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F6679D"/>
    <w:rPr>
      <w:rFonts w:cs="Arial"/>
      <w:sz w:val="16"/>
      <w:szCs w:val="16"/>
    </w:rPr>
  </w:style>
  <w:style w:type="paragraph" w:styleId="Zhlav">
    <w:name w:val="header"/>
    <w:basedOn w:val="Normln"/>
    <w:rsid w:val="0070218F"/>
    <w:pPr>
      <w:tabs>
        <w:tab w:val="center" w:pos="4536"/>
        <w:tab w:val="right" w:pos="9072"/>
      </w:tabs>
    </w:pPr>
    <w:rPr>
      <w:sz w:val="20"/>
    </w:rPr>
  </w:style>
  <w:style w:type="paragraph" w:styleId="Zkladntextodsazen">
    <w:name w:val="Body Text Indent"/>
    <w:basedOn w:val="Normln"/>
    <w:rsid w:val="0070218F"/>
    <w:pPr>
      <w:ind w:firstLine="737"/>
      <w:jc w:val="both"/>
    </w:pPr>
    <w:rPr>
      <w:sz w:val="22"/>
    </w:rPr>
  </w:style>
  <w:style w:type="paragraph" w:styleId="Zkladntext2">
    <w:name w:val="Body Text 2"/>
    <w:basedOn w:val="Normln"/>
    <w:rsid w:val="0070218F"/>
    <w:pPr>
      <w:jc w:val="both"/>
    </w:pPr>
    <w:rPr>
      <w:sz w:val="20"/>
    </w:rPr>
  </w:style>
  <w:style w:type="paragraph" w:styleId="Zkladntext3">
    <w:name w:val="Body Text 3"/>
    <w:basedOn w:val="Normln"/>
    <w:rsid w:val="0070218F"/>
    <w:pPr>
      <w:jc w:val="center"/>
    </w:pPr>
    <w:rPr>
      <w:b/>
      <w:sz w:val="28"/>
    </w:rPr>
  </w:style>
  <w:style w:type="paragraph" w:styleId="Zkladntextodsazen3">
    <w:name w:val="Body Text Indent 3"/>
    <w:basedOn w:val="Normln"/>
    <w:rsid w:val="0070218F"/>
    <w:pPr>
      <w:tabs>
        <w:tab w:val="left" w:pos="8931"/>
      </w:tabs>
      <w:spacing w:before="60"/>
      <w:ind w:left="1418"/>
      <w:jc w:val="both"/>
    </w:pPr>
    <w:rPr>
      <w:rFonts w:ascii="Verdana" w:hAnsi="Verdana"/>
      <w:i/>
      <w:iCs/>
      <w:sz w:val="16"/>
    </w:rPr>
  </w:style>
  <w:style w:type="paragraph" w:customStyle="1" w:styleId="Import6">
    <w:name w:val="Import 6"/>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432"/>
    </w:pPr>
    <w:rPr>
      <w:rFonts w:ascii="Courier New" w:hAnsi="Courier New"/>
    </w:rPr>
  </w:style>
  <w:style w:type="paragraph" w:customStyle="1" w:styleId="Import7">
    <w:name w:val="Import 7"/>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720" w:hanging="288"/>
    </w:pPr>
    <w:rPr>
      <w:rFonts w:ascii="Courier New" w:hAnsi="Courier New"/>
    </w:rPr>
  </w:style>
  <w:style w:type="paragraph" w:customStyle="1" w:styleId="Import3">
    <w:name w:val="Import 3"/>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rPr>
      <w:rFonts w:ascii="Courier New" w:hAnsi="Courier New"/>
    </w:rPr>
  </w:style>
  <w:style w:type="paragraph" w:customStyle="1" w:styleId="Import0">
    <w:name w:val="Import 0"/>
    <w:basedOn w:val="Normln"/>
    <w:rsid w:val="0070218F"/>
    <w:pPr>
      <w:suppressAutoHyphens/>
      <w:spacing w:line="276" w:lineRule="auto"/>
    </w:pPr>
    <w:rPr>
      <w:rFonts w:ascii="Courier New" w:hAnsi="Courier New"/>
    </w:rPr>
  </w:style>
  <w:style w:type="paragraph" w:customStyle="1" w:styleId="Import4">
    <w:name w:val="Import 4"/>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032"/>
    </w:pPr>
  </w:style>
  <w:style w:type="paragraph" w:customStyle="1" w:styleId="Import5">
    <w:name w:val="Import 5"/>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style>
  <w:style w:type="paragraph" w:customStyle="1" w:styleId="Import8">
    <w:name w:val="Import 8"/>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888"/>
    </w:pPr>
  </w:style>
  <w:style w:type="paragraph" w:customStyle="1" w:styleId="Import9">
    <w:name w:val="Import 9"/>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744"/>
    </w:pPr>
  </w:style>
  <w:style w:type="paragraph" w:customStyle="1" w:styleId="Import16">
    <w:name w:val="Import 16"/>
    <w:basedOn w:val="Import0"/>
    <w:rsid w:val="0070218F"/>
    <w:pPr>
      <w:tabs>
        <w:tab w:val="left" w:pos="5904"/>
      </w:tabs>
      <w:spacing w:line="228" w:lineRule="auto"/>
    </w:pPr>
  </w:style>
  <w:style w:type="paragraph" w:customStyle="1" w:styleId="Import1">
    <w:name w:val="Import 1"/>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600"/>
    </w:pPr>
  </w:style>
  <w:style w:type="paragraph" w:styleId="Zpat">
    <w:name w:val="footer"/>
    <w:basedOn w:val="Normln"/>
    <w:link w:val="ZpatChar"/>
    <w:uiPriority w:val="99"/>
    <w:rsid w:val="007E0810"/>
    <w:pPr>
      <w:tabs>
        <w:tab w:val="center" w:pos="4536"/>
        <w:tab w:val="right" w:pos="9072"/>
      </w:tabs>
    </w:pPr>
    <w:rPr>
      <w:lang w:val="x-none" w:eastAsia="x-none"/>
    </w:rPr>
  </w:style>
  <w:style w:type="paragraph" w:styleId="Zkladntext">
    <w:name w:val="Body Text"/>
    <w:basedOn w:val="Normln"/>
    <w:rsid w:val="007E0810"/>
    <w:pPr>
      <w:spacing w:after="120"/>
    </w:pPr>
  </w:style>
  <w:style w:type="character" w:customStyle="1" w:styleId="ZpatChar">
    <w:name w:val="Zápatí Char"/>
    <w:link w:val="Zpat"/>
    <w:uiPriority w:val="99"/>
    <w:rsid w:val="007416B0"/>
    <w:rPr>
      <w:rFonts w:ascii="Arial" w:hAnsi="Arial"/>
      <w:sz w:val="24"/>
    </w:rPr>
  </w:style>
  <w:style w:type="paragraph" w:styleId="Textbubliny">
    <w:name w:val="Balloon Text"/>
    <w:basedOn w:val="Normln"/>
    <w:link w:val="TextbublinyChar"/>
    <w:rsid w:val="00962A4D"/>
    <w:rPr>
      <w:rFonts w:ascii="Tahoma" w:hAnsi="Tahoma"/>
      <w:sz w:val="16"/>
      <w:szCs w:val="16"/>
      <w:lang w:val="x-none" w:eastAsia="x-none"/>
    </w:rPr>
  </w:style>
  <w:style w:type="character" w:customStyle="1" w:styleId="TextbublinyChar">
    <w:name w:val="Text bubliny Char"/>
    <w:link w:val="Textbubliny"/>
    <w:rsid w:val="00962A4D"/>
    <w:rPr>
      <w:rFonts w:ascii="Tahoma" w:hAnsi="Tahoma" w:cs="Tahoma"/>
      <w:sz w:val="16"/>
      <w:szCs w:val="16"/>
    </w:rPr>
  </w:style>
  <w:style w:type="character" w:styleId="Odkaznakoment">
    <w:name w:val="annotation reference"/>
    <w:uiPriority w:val="99"/>
    <w:semiHidden/>
    <w:unhideWhenUsed/>
    <w:rsid w:val="00B37030"/>
    <w:rPr>
      <w:sz w:val="16"/>
      <w:szCs w:val="16"/>
    </w:rPr>
  </w:style>
  <w:style w:type="paragraph" w:styleId="Textkomente">
    <w:name w:val="annotation text"/>
    <w:basedOn w:val="Normln"/>
    <w:link w:val="TextkomenteChar"/>
    <w:uiPriority w:val="99"/>
    <w:semiHidden/>
    <w:unhideWhenUsed/>
    <w:rsid w:val="00B37030"/>
    <w:rPr>
      <w:sz w:val="20"/>
      <w:lang w:val="x-none" w:eastAsia="x-none"/>
    </w:rPr>
  </w:style>
  <w:style w:type="character" w:customStyle="1" w:styleId="TextkomenteChar">
    <w:name w:val="Text komentáře Char"/>
    <w:link w:val="Textkomente"/>
    <w:uiPriority w:val="99"/>
    <w:semiHidden/>
    <w:rsid w:val="00B37030"/>
    <w:rPr>
      <w:rFonts w:ascii="Arial" w:hAnsi="Arial"/>
    </w:rPr>
  </w:style>
  <w:style w:type="paragraph" w:styleId="Pedmtkomente">
    <w:name w:val="annotation subject"/>
    <w:basedOn w:val="Textkomente"/>
    <w:next w:val="Textkomente"/>
    <w:link w:val="PedmtkomenteChar"/>
    <w:uiPriority w:val="99"/>
    <w:semiHidden/>
    <w:unhideWhenUsed/>
    <w:rsid w:val="00B37030"/>
    <w:rPr>
      <w:b/>
      <w:bCs/>
    </w:rPr>
  </w:style>
  <w:style w:type="character" w:customStyle="1" w:styleId="PedmtkomenteChar">
    <w:name w:val="Předmět komentáře Char"/>
    <w:link w:val="Pedmtkomente"/>
    <w:uiPriority w:val="99"/>
    <w:semiHidden/>
    <w:rsid w:val="00B37030"/>
    <w:rPr>
      <w:rFonts w:ascii="Arial" w:hAnsi="Arial"/>
      <w:b/>
      <w:bCs/>
    </w:rPr>
  </w:style>
  <w:style w:type="character" w:styleId="Hypertextovodkaz">
    <w:name w:val="Hyperlink"/>
    <w:rsid w:val="0020099D"/>
    <w:rPr>
      <w:color w:val="0000FF"/>
      <w:u w:val="single"/>
    </w:rPr>
  </w:style>
  <w:style w:type="paragraph" w:customStyle="1" w:styleId="cislovani1">
    <w:name w:val="cislovani 1"/>
    <w:basedOn w:val="Normln"/>
    <w:next w:val="Normln"/>
    <w:rsid w:val="00543513"/>
    <w:pPr>
      <w:keepNext/>
      <w:numPr>
        <w:numId w:val="13"/>
      </w:numPr>
      <w:spacing w:before="480" w:line="288" w:lineRule="auto"/>
      <w:ind w:left="567"/>
    </w:pPr>
    <w:rPr>
      <w:rFonts w:ascii="JohnSans Text Pro" w:hAnsi="JohnSans Text Pro"/>
      <w:b/>
      <w:caps/>
      <w:szCs w:val="24"/>
    </w:rPr>
  </w:style>
  <w:style w:type="paragraph" w:customStyle="1" w:styleId="Cislovani2">
    <w:name w:val="Cislovani 2"/>
    <w:basedOn w:val="Normln"/>
    <w:rsid w:val="00543513"/>
    <w:pPr>
      <w:keepNext/>
      <w:numPr>
        <w:ilvl w:val="1"/>
        <w:numId w:val="13"/>
      </w:numPr>
      <w:tabs>
        <w:tab w:val="left" w:pos="851"/>
        <w:tab w:val="left" w:pos="1021"/>
      </w:tabs>
      <w:spacing w:before="240" w:line="288" w:lineRule="auto"/>
      <w:ind w:left="851" w:hanging="851"/>
      <w:jc w:val="both"/>
    </w:pPr>
    <w:rPr>
      <w:rFonts w:ascii="JohnSans Text Pro" w:hAnsi="JohnSans Text Pro"/>
      <w:sz w:val="20"/>
      <w:szCs w:val="24"/>
    </w:rPr>
  </w:style>
  <w:style w:type="paragraph" w:customStyle="1" w:styleId="Cislovani3">
    <w:name w:val="Cislovani 3"/>
    <w:basedOn w:val="Normln"/>
    <w:rsid w:val="00543513"/>
    <w:pPr>
      <w:numPr>
        <w:ilvl w:val="2"/>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
    <w:name w:val="Cislovani 4"/>
    <w:basedOn w:val="Normln"/>
    <w:rsid w:val="00543513"/>
    <w:pPr>
      <w:numPr>
        <w:ilvl w:val="3"/>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text">
    <w:name w:val="Cislovani 4 text"/>
    <w:basedOn w:val="Normln"/>
    <w:qFormat/>
    <w:rsid w:val="00543513"/>
    <w:pPr>
      <w:numPr>
        <w:ilvl w:val="4"/>
        <w:numId w:val="13"/>
      </w:numPr>
      <w:tabs>
        <w:tab w:val="left" w:pos="851"/>
      </w:tabs>
      <w:spacing w:before="120" w:line="288" w:lineRule="auto"/>
      <w:ind w:left="851" w:hanging="851"/>
      <w:jc w:val="both"/>
    </w:pPr>
    <w:rPr>
      <w:rFonts w:ascii="JohnSans Text Pro" w:hAnsi="JohnSans Text Pro"/>
      <w:i/>
      <w:sz w:val="20"/>
      <w:szCs w:val="24"/>
    </w:rPr>
  </w:style>
  <w:style w:type="paragraph" w:customStyle="1" w:styleId="Default">
    <w:name w:val="Default"/>
    <w:rsid w:val="00E8689A"/>
    <w:pPr>
      <w:autoSpaceDE w:val="0"/>
      <w:autoSpaceDN w:val="0"/>
      <w:adjustRightInd w:val="0"/>
    </w:pPr>
    <w:rPr>
      <w:rFonts w:ascii="Arial" w:hAnsi="Arial" w:cs="Arial"/>
      <w:color w:val="000000"/>
      <w:sz w:val="24"/>
      <w:szCs w:val="24"/>
    </w:rPr>
  </w:style>
  <w:style w:type="paragraph" w:styleId="Nzev">
    <w:name w:val="Title"/>
    <w:basedOn w:val="Normln"/>
    <w:link w:val="NzevChar"/>
    <w:qFormat/>
    <w:rsid w:val="007B05CA"/>
    <w:pPr>
      <w:jc w:val="center"/>
    </w:pPr>
    <w:rPr>
      <w:rFonts w:ascii="Times New Roman" w:hAnsi="Times New Roman"/>
      <w:b/>
      <w:sz w:val="36"/>
    </w:rPr>
  </w:style>
  <w:style w:type="character" w:customStyle="1" w:styleId="NzevChar">
    <w:name w:val="Název Char"/>
    <w:basedOn w:val="Standardnpsmoodstavce"/>
    <w:link w:val="Nzev"/>
    <w:rsid w:val="007B05CA"/>
    <w:rPr>
      <w:b/>
      <w:sz w:val="36"/>
    </w:rPr>
  </w:style>
  <w:style w:type="paragraph" w:styleId="Odstavecseseznamem">
    <w:name w:val="List Paragraph"/>
    <w:basedOn w:val="Normln"/>
    <w:uiPriority w:val="34"/>
    <w:qFormat/>
    <w:rsid w:val="002D03ED"/>
    <w:pPr>
      <w:ind w:left="720"/>
      <w:contextualSpacing/>
    </w:pPr>
    <w:rPr>
      <w:rFonts w:ascii="Times New Roman" w:hAnsi="Times New Roman"/>
      <w:sz w:val="20"/>
    </w:rPr>
  </w:style>
  <w:style w:type="table" w:styleId="Mkatabulky">
    <w:name w:val="Table Grid"/>
    <w:basedOn w:val="Normlntabulka"/>
    <w:uiPriority w:val="59"/>
    <w:rsid w:val="00F76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9693F-75D2-46A3-89C9-9AEABCC2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8331</Words>
  <Characters>49156</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Evidenční číslo Objednatele</vt:lpstr>
    </vt:vector>
  </TitlesOfParts>
  <Company>Nagyová</Company>
  <LinksUpToDate>false</LinksUpToDate>
  <CharactersWithSpaces>57373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Objednatele</dc:title>
  <dc:creator>Milada</dc:creator>
  <cp:lastModifiedBy>Lenka Vavřičková</cp:lastModifiedBy>
  <cp:revision>4</cp:revision>
  <cp:lastPrinted>2014-07-14T09:27:00Z</cp:lastPrinted>
  <dcterms:created xsi:type="dcterms:W3CDTF">2018-05-18T10:27:00Z</dcterms:created>
  <dcterms:modified xsi:type="dcterms:W3CDTF">2018-05-18T10:36:00Z</dcterms:modified>
</cp:coreProperties>
</file>