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91" w:rsidRPr="000A44DC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0A44DC">
        <w:rPr>
          <w:rFonts w:ascii="Arial" w:hAnsi="Arial" w:cs="Arial"/>
          <w:sz w:val="20"/>
          <w:szCs w:val="22"/>
        </w:rPr>
        <w:t xml:space="preserve">Číslo smlouvy objednatele: </w:t>
      </w:r>
    </w:p>
    <w:p w:rsidR="004B2524" w:rsidRPr="000A44DC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0A44DC">
        <w:rPr>
          <w:rFonts w:ascii="Arial" w:hAnsi="Arial" w:cs="Arial"/>
          <w:sz w:val="20"/>
          <w:szCs w:val="22"/>
        </w:rPr>
        <w:t>Číslo smlouvy zhotovitele</w:t>
      </w:r>
      <w:r w:rsidR="004B2524" w:rsidRPr="000A44DC">
        <w:rPr>
          <w:rFonts w:ascii="Arial" w:hAnsi="Arial" w:cs="Arial"/>
          <w:sz w:val="20"/>
          <w:szCs w:val="22"/>
        </w:rPr>
        <w:t>:</w:t>
      </w:r>
      <w:r w:rsidR="000E6B02" w:rsidRPr="000A44DC">
        <w:rPr>
          <w:rFonts w:ascii="Arial" w:hAnsi="Arial" w:cs="Arial"/>
          <w:sz w:val="20"/>
          <w:szCs w:val="22"/>
        </w:rPr>
        <w:t xml:space="preserve"> 3-2018</w:t>
      </w:r>
    </w:p>
    <w:p w:rsidR="004B2524" w:rsidRPr="000A44DC" w:rsidRDefault="004B2524" w:rsidP="004B2524"/>
    <w:p w:rsidR="004B2524" w:rsidRPr="000A44DC" w:rsidRDefault="004B2524" w:rsidP="004B25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0A44DC" w:rsidTr="004B25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0A44DC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0A44DC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0A44DC">
              <w:rPr>
                <w:rFonts w:ascii="Arial" w:hAnsi="Arial" w:cs="Arial"/>
                <w:b/>
                <w:bCs/>
                <w:sz w:val="44"/>
              </w:rPr>
              <w:t xml:space="preserve">SMLOUVA </w:t>
            </w:r>
            <w:r w:rsidR="004B2524" w:rsidRPr="000A44DC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:rsidR="008C1DA3" w:rsidRPr="000A44DC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4DC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0A44DC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4B2524" w:rsidRPr="000A44DC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4DC">
              <w:rPr>
                <w:rFonts w:ascii="Arial" w:hAnsi="Arial" w:cs="Arial"/>
                <w:b/>
                <w:bCs/>
              </w:rPr>
              <w:t xml:space="preserve"> „</w:t>
            </w:r>
            <w:r w:rsidR="00D81C0F" w:rsidRPr="000A44DC">
              <w:rPr>
                <w:rFonts w:ascii="Arial" w:hAnsi="Arial" w:cs="Arial"/>
                <w:b/>
                <w:bCs/>
                <w:sz w:val="24"/>
                <w:szCs w:val="24"/>
              </w:rPr>
              <w:t>Rekonstrukce rozvodů vody a topení OATB a VOŠE Zlín</w:t>
            </w:r>
            <w:r w:rsidRPr="000A44DC">
              <w:rPr>
                <w:rFonts w:ascii="Arial" w:hAnsi="Arial" w:cs="Arial"/>
                <w:b/>
                <w:bCs/>
              </w:rPr>
              <w:t>“</w:t>
            </w:r>
          </w:p>
          <w:p w:rsidR="004B2524" w:rsidRPr="000A44DC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0A44DC">
              <w:rPr>
                <w:rFonts w:ascii="Arial" w:hAnsi="Arial" w:cs="Arial"/>
              </w:rPr>
              <w:t xml:space="preserve">uzavřená dle § </w:t>
            </w:r>
            <w:r w:rsidR="00A3370B" w:rsidRPr="000A44DC">
              <w:rPr>
                <w:rFonts w:ascii="Arial" w:hAnsi="Arial" w:cs="Arial"/>
              </w:rPr>
              <w:t>2586</w:t>
            </w:r>
            <w:r w:rsidRPr="000A44DC">
              <w:rPr>
                <w:rFonts w:ascii="Arial" w:hAnsi="Arial" w:cs="Arial"/>
              </w:rPr>
              <w:t xml:space="preserve"> </w:t>
            </w:r>
            <w:r w:rsidRPr="000A44DC">
              <w:rPr>
                <w:rFonts w:ascii="Arial" w:hAnsi="Arial" w:cs="Arial"/>
                <w:szCs w:val="22"/>
              </w:rPr>
              <w:t>a n</w:t>
            </w:r>
            <w:r w:rsidR="00AF1ED2" w:rsidRPr="000A44DC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0A44DC">
              <w:rPr>
                <w:rFonts w:ascii="Arial" w:hAnsi="Arial" w:cs="Arial"/>
                <w:szCs w:val="22"/>
              </w:rPr>
              <w:t>89</w:t>
            </w:r>
            <w:r w:rsidR="00AF1ED2" w:rsidRPr="000A44DC">
              <w:rPr>
                <w:rFonts w:ascii="Arial" w:hAnsi="Arial" w:cs="Arial"/>
                <w:szCs w:val="22"/>
              </w:rPr>
              <w:t>/</w:t>
            </w:r>
            <w:r w:rsidR="00A3370B" w:rsidRPr="000A44DC">
              <w:rPr>
                <w:rFonts w:ascii="Arial" w:hAnsi="Arial" w:cs="Arial"/>
                <w:szCs w:val="22"/>
              </w:rPr>
              <w:t>2012</w:t>
            </w:r>
            <w:r w:rsidRPr="000A44DC">
              <w:rPr>
                <w:rFonts w:ascii="Arial" w:hAnsi="Arial" w:cs="Arial"/>
                <w:szCs w:val="22"/>
              </w:rPr>
              <w:t xml:space="preserve"> Sb., </w:t>
            </w:r>
            <w:r w:rsidR="00A3370B" w:rsidRPr="000A44DC">
              <w:rPr>
                <w:rFonts w:ascii="Arial" w:hAnsi="Arial" w:cs="Arial"/>
                <w:szCs w:val="22"/>
              </w:rPr>
              <w:t>občanský zákoník</w:t>
            </w:r>
            <w:r w:rsidR="00AF1ED2" w:rsidRPr="000A44DC">
              <w:rPr>
                <w:rFonts w:ascii="Arial" w:hAnsi="Arial" w:cs="Arial"/>
                <w:szCs w:val="22"/>
              </w:rPr>
              <w:t>,</w:t>
            </w:r>
            <w:r w:rsidRPr="000A44DC">
              <w:rPr>
                <w:rFonts w:ascii="Arial" w:hAnsi="Arial" w:cs="Arial"/>
                <w:szCs w:val="22"/>
              </w:rPr>
              <w:t xml:space="preserve"> ve znění pozdějších předpisů </w:t>
            </w:r>
          </w:p>
          <w:p w:rsidR="004B2524" w:rsidRPr="000A44DC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Pr="000A44DC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Pr="000A44DC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0A44DC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 w:rsidRPr="000A44DC">
        <w:rPr>
          <w:rFonts w:ascii="Arial" w:hAnsi="Arial" w:cs="Arial"/>
          <w:b/>
          <w:sz w:val="20"/>
        </w:rPr>
        <w:t xml:space="preserve">SMLUVNÍ STRANY A </w:t>
      </w:r>
      <w:r w:rsidRPr="000A44DC">
        <w:rPr>
          <w:rFonts w:ascii="Arial" w:hAnsi="Arial" w:cs="Arial"/>
          <w:b/>
          <w:caps/>
          <w:sz w:val="20"/>
        </w:rPr>
        <w:t>Identifik</w:t>
      </w:r>
      <w:r w:rsidR="00251AB5" w:rsidRPr="000A44DC">
        <w:rPr>
          <w:rFonts w:ascii="Arial" w:hAnsi="Arial" w:cs="Arial"/>
          <w:b/>
          <w:caps/>
          <w:sz w:val="20"/>
        </w:rPr>
        <w:t>ační údaje</w:t>
      </w:r>
      <w:r w:rsidR="00DE12E6" w:rsidRPr="000A44DC">
        <w:rPr>
          <w:rFonts w:ascii="Arial" w:hAnsi="Arial" w:cs="Arial"/>
          <w:b/>
          <w:caps/>
          <w:sz w:val="20"/>
        </w:rPr>
        <w:t xml:space="preserve"> </w:t>
      </w:r>
      <w:r w:rsidRPr="000A44DC">
        <w:rPr>
          <w:rFonts w:ascii="Arial" w:hAnsi="Arial" w:cs="Arial"/>
          <w:b/>
          <w:caps/>
          <w:sz w:val="20"/>
        </w:rPr>
        <w:t>stavby</w:t>
      </w:r>
      <w:r w:rsidRPr="000A44DC">
        <w:rPr>
          <w:rFonts w:ascii="Arial" w:hAnsi="Arial" w:cs="Arial"/>
          <w:b/>
          <w:sz w:val="20"/>
        </w:rPr>
        <w:t>:</w:t>
      </w:r>
    </w:p>
    <w:p w:rsidR="00434901" w:rsidRPr="000A44DC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Pr="000A44DC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A31928" w:rsidRPr="000A44DC" w:rsidRDefault="004B2524" w:rsidP="00A31928">
      <w:pPr>
        <w:pStyle w:val="Textvbloku"/>
        <w:numPr>
          <w:ilvl w:val="1"/>
          <w:numId w:val="10"/>
        </w:numPr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  <w:u w:val="single"/>
        </w:rPr>
        <w:t>Objednatel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A31928" w:rsidRPr="000A44DC">
        <w:rPr>
          <w:rFonts w:ascii="Arial" w:hAnsi="Arial" w:cs="Arial"/>
          <w:b/>
          <w:sz w:val="20"/>
        </w:rPr>
        <w:t>Obchodní akademie Tomáše Bati a Vyšší odborná škola</w:t>
      </w:r>
    </w:p>
    <w:p w:rsidR="00A31928" w:rsidRPr="000A44DC" w:rsidRDefault="00A31928" w:rsidP="00A31928">
      <w:pPr>
        <w:pStyle w:val="Textvbloku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ab/>
      </w:r>
      <w:r w:rsidRPr="000A44DC">
        <w:rPr>
          <w:rFonts w:ascii="Arial" w:hAnsi="Arial" w:cs="Arial"/>
          <w:b/>
          <w:sz w:val="20"/>
        </w:rPr>
        <w:tab/>
        <w:t>ekonomická Zlín</w:t>
      </w:r>
    </w:p>
    <w:p w:rsidR="004B2524" w:rsidRPr="000A44DC" w:rsidRDefault="00434901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Sídlo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A31928" w:rsidRPr="000A44DC">
        <w:rPr>
          <w:rFonts w:ascii="Arial" w:hAnsi="Arial" w:cs="Arial"/>
          <w:sz w:val="20"/>
        </w:rPr>
        <w:t>náměstí T. G. Masaryka 3669, 761 57  Zlín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Statutární orgán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A31928" w:rsidRPr="000A44DC">
        <w:rPr>
          <w:rFonts w:ascii="Arial" w:hAnsi="Arial" w:cs="Arial"/>
          <w:sz w:val="20"/>
        </w:rPr>
        <w:t>Mgr. Pavel Hýl - ředitel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Osoby oprávněné jednat</w:t>
      </w:r>
    </w:p>
    <w:p w:rsidR="004B2524" w:rsidRPr="000A44DC" w:rsidRDefault="004B2524" w:rsidP="0075094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a) ve věcech smluvních</w:t>
      </w:r>
      <w:r w:rsidRPr="000A44DC">
        <w:rPr>
          <w:rFonts w:ascii="Arial" w:hAnsi="Arial" w:cs="Arial"/>
          <w:sz w:val="20"/>
        </w:rPr>
        <w:tab/>
        <w:t>:</w:t>
      </w:r>
      <w:r w:rsidR="00FC31DB" w:rsidRPr="000A44DC">
        <w:rPr>
          <w:rFonts w:ascii="Arial" w:hAnsi="Arial" w:cs="Arial"/>
          <w:sz w:val="20"/>
        </w:rPr>
        <w:tab/>
      </w:r>
      <w:r w:rsidR="00A31928" w:rsidRPr="000A44DC">
        <w:rPr>
          <w:rFonts w:ascii="Arial" w:hAnsi="Arial" w:cs="Arial"/>
          <w:sz w:val="20"/>
        </w:rPr>
        <w:t>Mgr. Pavel Hýl - ředitel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b) ve věcech technických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A31928" w:rsidRPr="000A44DC">
        <w:rPr>
          <w:rFonts w:ascii="Arial" w:hAnsi="Arial" w:cs="Arial"/>
          <w:sz w:val="20"/>
        </w:rPr>
        <w:t>Mgr. Pavel Hýl - ředitel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F719C3" w:rsidRPr="000A44DC">
        <w:rPr>
          <w:rFonts w:ascii="Arial" w:hAnsi="Arial" w:cs="Arial"/>
          <w:sz w:val="20"/>
        </w:rPr>
        <w:t>00566411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DIČ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A31928" w:rsidRPr="000A44DC">
        <w:rPr>
          <w:rFonts w:ascii="Arial" w:hAnsi="Arial" w:cs="Arial"/>
          <w:sz w:val="20"/>
        </w:rPr>
        <w:t xml:space="preserve">neplátce </w:t>
      </w:r>
      <w:r w:rsidR="00F719C3" w:rsidRPr="000A44DC">
        <w:rPr>
          <w:rFonts w:ascii="Arial" w:hAnsi="Arial" w:cs="Arial"/>
          <w:sz w:val="20"/>
        </w:rPr>
        <w:t>DPH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Bankovní ústav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F719C3" w:rsidRPr="000A44DC">
        <w:rPr>
          <w:rFonts w:ascii="Arial" w:hAnsi="Arial" w:cs="Arial"/>
          <w:sz w:val="20"/>
        </w:rPr>
        <w:t>Komerční banka, a.s.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Číslo účtu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B209D5" w:rsidRPr="000A44DC">
        <w:rPr>
          <w:rFonts w:ascii="Arial" w:hAnsi="Arial" w:cs="Arial"/>
          <w:sz w:val="20"/>
        </w:rPr>
        <w:t>12137661/0100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Tel. / Fax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B209D5" w:rsidRPr="000A44DC">
        <w:rPr>
          <w:rFonts w:ascii="Arial" w:hAnsi="Arial" w:cs="Arial"/>
          <w:sz w:val="20"/>
        </w:rPr>
        <w:t>577 006 555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E-mail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hyperlink r:id="rId8" w:history="1">
        <w:r w:rsidR="000864B3" w:rsidRPr="000A44DC">
          <w:rPr>
            <w:rStyle w:val="Hypertextovodkaz"/>
            <w:rFonts w:ascii="Arial" w:hAnsi="Arial" w:cs="Arial"/>
            <w:sz w:val="20"/>
          </w:rPr>
          <w:t>p.hyl@oazlin.cz</w:t>
        </w:r>
      </w:hyperlink>
      <w:r w:rsidR="000864B3" w:rsidRPr="000A44DC">
        <w:rPr>
          <w:rFonts w:ascii="Arial" w:hAnsi="Arial" w:cs="Arial"/>
          <w:sz w:val="20"/>
        </w:rPr>
        <w:t xml:space="preserve"> 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</w:p>
    <w:p w:rsidR="004B2524" w:rsidRPr="000A44DC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0A44DC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0A44DC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  <w:u w:val="single"/>
        </w:rPr>
        <w:t>Zhotovitel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0E6B02" w:rsidRPr="000A44DC">
        <w:rPr>
          <w:rFonts w:ascii="Arial" w:hAnsi="Arial" w:cs="Arial"/>
          <w:b/>
          <w:sz w:val="20"/>
        </w:rPr>
        <w:t>INSTALACE plus, spol. s r. o.</w:t>
      </w:r>
      <w:r w:rsidRPr="000A44DC">
        <w:rPr>
          <w:rFonts w:ascii="Arial" w:hAnsi="Arial" w:cs="Arial"/>
          <w:b/>
          <w:sz w:val="20"/>
        </w:rPr>
        <w:t xml:space="preserve"> </w:t>
      </w:r>
    </w:p>
    <w:p w:rsidR="004B2524" w:rsidRPr="000A44DC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Sídlo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0E6B02" w:rsidRPr="000A44DC">
        <w:rPr>
          <w:rFonts w:ascii="Arial" w:hAnsi="Arial" w:cs="Arial"/>
          <w:sz w:val="20"/>
        </w:rPr>
        <w:t>nám. T. G. Masaryka 1280, 760 01 Zlín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Statutární orgán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0E6B02" w:rsidRPr="000A44DC">
        <w:rPr>
          <w:rFonts w:ascii="Arial" w:hAnsi="Arial" w:cs="Arial"/>
          <w:sz w:val="20"/>
        </w:rPr>
        <w:t>Jaroslav Habáň</w:t>
      </w:r>
    </w:p>
    <w:p w:rsidR="009520B2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Zapsán v obchodním rejstříku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u </w:t>
      </w:r>
      <w:r w:rsidR="00DC671D" w:rsidRPr="000A44DC">
        <w:rPr>
          <w:rFonts w:ascii="Arial" w:hAnsi="Arial" w:cs="Arial"/>
          <w:sz w:val="20"/>
        </w:rPr>
        <w:t>Krajského soudu</w:t>
      </w:r>
      <w:r w:rsidR="009520B2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v</w:t>
      </w:r>
      <w:r w:rsidR="000E6B02" w:rsidRPr="000A44DC">
        <w:rPr>
          <w:rFonts w:ascii="Arial" w:hAnsi="Arial" w:cs="Arial"/>
          <w:sz w:val="20"/>
        </w:rPr>
        <w:t xml:space="preserve"> Brně</w:t>
      </w:r>
      <w:r w:rsidR="009520B2" w:rsidRPr="000A44DC">
        <w:rPr>
          <w:rFonts w:ascii="Arial" w:hAnsi="Arial" w:cs="Arial"/>
          <w:sz w:val="20"/>
        </w:rPr>
        <w:t xml:space="preserve">, </w:t>
      </w:r>
      <w:r w:rsidRPr="000A44DC">
        <w:rPr>
          <w:rFonts w:ascii="Arial" w:hAnsi="Arial" w:cs="Arial"/>
          <w:sz w:val="20"/>
        </w:rPr>
        <w:t>oddíl</w:t>
      </w:r>
      <w:r w:rsidR="000E6B02" w:rsidRPr="000A44DC">
        <w:rPr>
          <w:rFonts w:ascii="Arial" w:hAnsi="Arial" w:cs="Arial"/>
          <w:sz w:val="20"/>
        </w:rPr>
        <w:t xml:space="preserve"> C</w:t>
      </w:r>
      <w:r w:rsidRPr="000A44DC">
        <w:rPr>
          <w:rFonts w:ascii="Arial" w:hAnsi="Arial" w:cs="Arial"/>
          <w:sz w:val="20"/>
        </w:rPr>
        <w:t>, vložka</w:t>
      </w:r>
      <w:r w:rsidR="000E6B02" w:rsidRPr="000A44DC">
        <w:rPr>
          <w:rFonts w:ascii="Arial" w:hAnsi="Arial" w:cs="Arial"/>
          <w:sz w:val="20"/>
        </w:rPr>
        <w:t xml:space="preserve"> 5528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Osoby oprávněné jednat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a) ve věcech smluvních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</w:t>
      </w:r>
      <w:r w:rsidR="000E6B02" w:rsidRPr="000A44DC">
        <w:rPr>
          <w:rFonts w:ascii="Arial" w:hAnsi="Arial" w:cs="Arial"/>
          <w:sz w:val="20"/>
        </w:rPr>
        <w:t>Jaroslav Habáň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  <w:t xml:space="preserve"> 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b) ve věcech technických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</w:t>
      </w:r>
      <w:r w:rsidR="000E6B02" w:rsidRPr="000A44DC">
        <w:rPr>
          <w:rFonts w:ascii="Arial" w:hAnsi="Arial" w:cs="Arial"/>
          <w:sz w:val="20"/>
        </w:rPr>
        <w:t>Jaroslav Habáň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</w:r>
      <w:r w:rsidR="000861AE" w:rsidRPr="000A44DC">
        <w:rPr>
          <w:rFonts w:ascii="Arial" w:hAnsi="Arial" w:cs="Arial"/>
          <w:sz w:val="20"/>
        </w:rPr>
        <w:t xml:space="preserve"> </w:t>
      </w:r>
      <w:r w:rsidR="000E6B02" w:rsidRPr="000A44DC">
        <w:rPr>
          <w:rFonts w:ascii="Arial" w:hAnsi="Arial" w:cs="Arial"/>
          <w:sz w:val="20"/>
        </w:rPr>
        <w:t>46345060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DIČ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</w:t>
      </w:r>
      <w:r w:rsidR="000E6B02" w:rsidRPr="000A44DC">
        <w:rPr>
          <w:rFonts w:ascii="Arial" w:hAnsi="Arial" w:cs="Arial"/>
          <w:sz w:val="20"/>
        </w:rPr>
        <w:t>CZ46345060</w:t>
      </w:r>
    </w:p>
    <w:p w:rsidR="0036047D" w:rsidRPr="000A44DC" w:rsidRDefault="005752C3" w:rsidP="0036047D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Bankovní ústav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</w:t>
      </w:r>
      <w:r w:rsidR="0036047D" w:rsidRPr="000A44DC">
        <w:rPr>
          <w:rFonts w:ascii="Arial" w:hAnsi="Arial" w:cs="Arial"/>
          <w:sz w:val="20"/>
        </w:rPr>
        <w:t>KB Praha a.s.</w:t>
      </w:r>
    </w:p>
    <w:p w:rsidR="0036047D" w:rsidRPr="000A44DC" w:rsidRDefault="005752C3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Číslo účtu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</w:t>
      </w:r>
      <w:r w:rsidR="0036047D" w:rsidRPr="000A44DC">
        <w:rPr>
          <w:rFonts w:ascii="Arial" w:hAnsi="Arial" w:cs="Arial"/>
          <w:sz w:val="20"/>
        </w:rPr>
        <w:t>č.ú. : 2001749661/0100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Tel. / Fax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> </w:t>
      </w:r>
      <w:r w:rsidR="000E6B02" w:rsidRPr="000A44DC">
        <w:rPr>
          <w:rFonts w:ascii="Arial" w:hAnsi="Arial" w:cs="Arial"/>
          <w:sz w:val="20"/>
        </w:rPr>
        <w:t>577 218 460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E-mail</w:t>
      </w:r>
      <w:r w:rsidRPr="000A44DC">
        <w:rPr>
          <w:rFonts w:ascii="Arial" w:hAnsi="Arial" w:cs="Arial"/>
          <w:sz w:val="20"/>
        </w:rPr>
        <w:tab/>
        <w:t>:</w:t>
      </w:r>
      <w:r w:rsidRPr="000A44DC">
        <w:rPr>
          <w:rFonts w:ascii="Arial" w:hAnsi="Arial" w:cs="Arial"/>
          <w:sz w:val="20"/>
        </w:rPr>
        <w:tab/>
        <w:t xml:space="preserve"> </w:t>
      </w:r>
      <w:hyperlink r:id="rId9" w:history="1">
        <w:r w:rsidR="0036047D" w:rsidRPr="000A44DC">
          <w:rPr>
            <w:rStyle w:val="Hypertextovodkaz"/>
            <w:rFonts w:ascii="Arial" w:hAnsi="Arial" w:cs="Arial"/>
            <w:sz w:val="20"/>
          </w:rPr>
          <w:t>zl@instalaceplus.cz</w:t>
        </w:r>
      </w:hyperlink>
      <w:r w:rsidR="0036047D" w:rsidRPr="000A44DC">
        <w:rPr>
          <w:rFonts w:ascii="Arial" w:hAnsi="Arial" w:cs="Arial"/>
          <w:sz w:val="20"/>
        </w:rPr>
        <w:t xml:space="preserve"> </w:t>
      </w:r>
    </w:p>
    <w:p w:rsidR="009520B2" w:rsidRPr="000A44DC" w:rsidRDefault="009520B2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35123D" w:rsidRPr="000A44DC" w:rsidRDefault="00892F3C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br w:type="page"/>
      </w:r>
    </w:p>
    <w:p w:rsidR="004B2524" w:rsidRPr="000A44DC" w:rsidRDefault="004B2524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Objednatel je právnickou</w:t>
      </w:r>
      <w:r w:rsidRPr="000A44DC">
        <w:rPr>
          <w:rFonts w:ascii="Arial" w:hAnsi="Arial" w:cs="Arial"/>
          <w:i/>
          <w:sz w:val="20"/>
        </w:rPr>
        <w:t xml:space="preserve"> </w:t>
      </w:r>
      <w:r w:rsidRPr="000A44DC"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0A44DC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Pr="000A44DC" w:rsidRDefault="00310F51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0A44DC">
        <w:rPr>
          <w:rFonts w:ascii="Arial" w:hAnsi="Arial" w:cs="Arial"/>
          <w:iCs/>
          <w:sz w:val="20"/>
        </w:rPr>
        <w:t>Zhotovitel je právnickou osobou</w:t>
      </w:r>
      <w:r w:rsidR="004B2524" w:rsidRPr="000A44DC">
        <w:rPr>
          <w:rFonts w:ascii="Arial" w:hAnsi="Arial" w:cs="Arial"/>
          <w:iCs/>
          <w:sz w:val="20"/>
        </w:rPr>
        <w:t xml:space="preserve"> </w:t>
      </w:r>
      <w:r w:rsidRPr="000A44DC">
        <w:rPr>
          <w:rFonts w:ascii="Arial" w:hAnsi="Arial" w:cs="Arial"/>
          <w:iCs/>
          <w:sz w:val="20"/>
        </w:rPr>
        <w:t>a</w:t>
      </w:r>
      <w:r w:rsidR="004B2524" w:rsidRPr="000A44DC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0A44DC">
        <w:rPr>
          <w:rFonts w:ascii="Arial" w:hAnsi="Arial" w:cs="Arial"/>
          <w:iCs/>
          <w:sz w:val="20"/>
        </w:rPr>
        <w:t>lost k tomu, aby splnil závazky</w:t>
      </w:r>
      <w:r w:rsidR="004B2524" w:rsidRPr="000A44DC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Pr="000A44DC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  <w:u w:val="single"/>
        </w:rPr>
        <w:t xml:space="preserve">Identifikační údaje </w:t>
      </w:r>
      <w:r w:rsidR="004C771B" w:rsidRPr="000A44DC">
        <w:rPr>
          <w:rFonts w:ascii="Arial" w:hAnsi="Arial" w:cs="Arial"/>
          <w:sz w:val="20"/>
          <w:u w:val="single"/>
        </w:rPr>
        <w:t>akce</w:t>
      </w:r>
    </w:p>
    <w:p w:rsidR="004B2524" w:rsidRPr="000A44D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Pr="000A44DC" w:rsidRDefault="009767A0" w:rsidP="00B209D5">
      <w:pPr>
        <w:spacing w:line="276" w:lineRule="auto"/>
        <w:ind w:right="-376"/>
        <w:rPr>
          <w:rFonts w:ascii="Arial" w:hAnsi="Arial" w:cs="Arial"/>
          <w:b/>
        </w:rPr>
      </w:pPr>
      <w:r w:rsidRPr="000A44DC">
        <w:rPr>
          <w:rFonts w:ascii="Arial" w:hAnsi="Arial" w:cs="Arial"/>
        </w:rPr>
        <w:t xml:space="preserve">Název </w:t>
      </w:r>
      <w:r w:rsidR="004C771B" w:rsidRPr="000A44DC">
        <w:rPr>
          <w:rFonts w:ascii="Arial" w:hAnsi="Arial" w:cs="Arial"/>
        </w:rPr>
        <w:t>akce</w:t>
      </w:r>
      <w:r w:rsidR="0024736D" w:rsidRPr="000A44DC">
        <w:rPr>
          <w:rFonts w:ascii="Arial" w:hAnsi="Arial" w:cs="Arial"/>
        </w:rPr>
        <w:tab/>
      </w:r>
      <w:r w:rsidR="0024736D" w:rsidRPr="000A44DC">
        <w:rPr>
          <w:rFonts w:ascii="Arial" w:hAnsi="Arial" w:cs="Arial"/>
        </w:rPr>
        <w:tab/>
      </w:r>
      <w:r w:rsidR="0024736D" w:rsidRPr="000A44DC">
        <w:rPr>
          <w:rFonts w:ascii="Arial" w:hAnsi="Arial" w:cs="Arial"/>
        </w:rPr>
        <w:tab/>
      </w:r>
      <w:r w:rsidR="0024736D" w:rsidRPr="000A44DC">
        <w:rPr>
          <w:rFonts w:ascii="Arial" w:hAnsi="Arial" w:cs="Arial"/>
        </w:rPr>
        <w:tab/>
      </w:r>
      <w:r w:rsidR="004C771B" w:rsidRPr="000A44DC">
        <w:rPr>
          <w:rFonts w:ascii="Arial" w:hAnsi="Arial" w:cs="Arial"/>
        </w:rPr>
        <w:tab/>
      </w:r>
      <w:r w:rsidR="004B2524" w:rsidRPr="000A44DC">
        <w:rPr>
          <w:rFonts w:ascii="Arial" w:hAnsi="Arial" w:cs="Arial"/>
        </w:rPr>
        <w:t xml:space="preserve">: </w:t>
      </w:r>
      <w:r w:rsidR="00A37704" w:rsidRPr="000A44DC">
        <w:rPr>
          <w:rFonts w:ascii="Arial" w:hAnsi="Arial" w:cs="Arial"/>
        </w:rPr>
        <w:t>Rekonstrukce rozvodů vody a topení OATB a VOŠE Zlín</w:t>
      </w:r>
      <w:r w:rsidR="004B2524" w:rsidRPr="000A44DC">
        <w:rPr>
          <w:rFonts w:ascii="Arial" w:hAnsi="Arial" w:cs="Arial"/>
        </w:rPr>
        <w:t xml:space="preserve">     </w:t>
      </w:r>
      <w:r w:rsidR="004B2524" w:rsidRPr="000A44DC">
        <w:rPr>
          <w:rFonts w:ascii="Arial" w:hAnsi="Arial" w:cs="Arial"/>
          <w:b/>
        </w:rPr>
        <w:tab/>
      </w:r>
      <w:r w:rsidR="004B2524" w:rsidRPr="000A44DC">
        <w:rPr>
          <w:rFonts w:ascii="Arial" w:hAnsi="Arial" w:cs="Arial"/>
          <w:b/>
        </w:rPr>
        <w:tab/>
      </w:r>
      <w:r w:rsidR="004B2524" w:rsidRPr="000A44DC">
        <w:rPr>
          <w:rFonts w:ascii="Arial" w:hAnsi="Arial" w:cs="Arial"/>
          <w:b/>
        </w:rPr>
        <w:tab/>
      </w:r>
      <w:r w:rsidR="004B2524" w:rsidRPr="000A44DC">
        <w:rPr>
          <w:rFonts w:ascii="Arial" w:hAnsi="Arial" w:cs="Arial"/>
          <w:b/>
        </w:rPr>
        <w:tab/>
      </w:r>
      <w:r w:rsidR="004B2524" w:rsidRPr="000A44DC">
        <w:rPr>
          <w:rFonts w:ascii="Arial" w:hAnsi="Arial" w:cs="Arial"/>
          <w:b/>
        </w:rPr>
        <w:tab/>
      </w:r>
    </w:p>
    <w:p w:rsidR="004B2524" w:rsidRPr="000A44DC" w:rsidRDefault="004B2524" w:rsidP="00D50769">
      <w:pPr>
        <w:pStyle w:val="Zkladntext2"/>
        <w:spacing w:line="276" w:lineRule="auto"/>
        <w:ind w:left="3261" w:hanging="3261"/>
        <w:jc w:val="left"/>
        <w:rPr>
          <w:rFonts w:ascii="Arial" w:hAnsi="Arial" w:cs="Arial"/>
          <w:bCs/>
          <w:sz w:val="20"/>
        </w:rPr>
      </w:pPr>
    </w:p>
    <w:p w:rsidR="004C771B" w:rsidRPr="000A44DC" w:rsidRDefault="004C771B" w:rsidP="004C771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Místo stavby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>:</w:t>
      </w:r>
      <w:r w:rsidR="00B209D5" w:rsidRPr="000A44DC">
        <w:t xml:space="preserve"> </w:t>
      </w:r>
      <w:r w:rsidR="00B209D5" w:rsidRPr="000A44DC">
        <w:rPr>
          <w:rFonts w:ascii="Arial" w:hAnsi="Arial" w:cs="Arial"/>
          <w:sz w:val="20"/>
        </w:rPr>
        <w:t>Zlín, náměstí T. G. Masaryka 3669</w:t>
      </w:r>
      <w:r w:rsidR="004B2524" w:rsidRPr="000A44DC">
        <w:rPr>
          <w:rFonts w:ascii="Arial" w:hAnsi="Arial" w:cs="Arial"/>
          <w:sz w:val="20"/>
        </w:rPr>
        <w:tab/>
        <w:t xml:space="preserve">       </w:t>
      </w:r>
      <w:r w:rsidR="004B2524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ab/>
        <w:t xml:space="preserve">   </w:t>
      </w:r>
    </w:p>
    <w:p w:rsidR="004C771B" w:rsidRPr="000A44DC" w:rsidRDefault="004C771B" w:rsidP="004C771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</w:p>
    <w:p w:rsidR="00D50769" w:rsidRPr="000A44DC" w:rsidRDefault="004C771B" w:rsidP="004C771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Stavební povolení/ohlášení</w:t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  <w:t>:</w:t>
      </w:r>
      <w:r w:rsidR="00EA09DE" w:rsidRPr="000A44DC">
        <w:rPr>
          <w:rFonts w:ascii="Arial" w:hAnsi="Arial" w:cs="Arial"/>
          <w:sz w:val="20"/>
        </w:rPr>
        <w:t xml:space="preserve"> Vyjádření Stavebního úřadu Zlín č.j.MMZL 044926/2018</w:t>
      </w:r>
    </w:p>
    <w:p w:rsidR="00CF3DE3" w:rsidRPr="000A44DC" w:rsidRDefault="00CF3DE3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:rsidR="004B2524" w:rsidRPr="000A44DC" w:rsidRDefault="009767A0" w:rsidP="00A37704">
      <w:pPr>
        <w:pStyle w:val="Odsazen"/>
        <w:tabs>
          <w:tab w:val="left" w:pos="3261"/>
        </w:tabs>
        <w:spacing w:line="276" w:lineRule="auto"/>
        <w:ind w:left="4245" w:hanging="4245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Investor</w:t>
      </w:r>
      <w:r w:rsidR="00CF3DE3" w:rsidRPr="000A44DC">
        <w:rPr>
          <w:rFonts w:ascii="Arial" w:hAnsi="Arial" w:cs="Arial"/>
          <w:sz w:val="20"/>
        </w:rPr>
        <w:t xml:space="preserve"> (objednatel)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 xml:space="preserve">: </w:t>
      </w:r>
      <w:r w:rsidR="00A37704" w:rsidRPr="000A44DC">
        <w:rPr>
          <w:rFonts w:ascii="Arial" w:hAnsi="Arial" w:cs="Arial"/>
          <w:sz w:val="20"/>
        </w:rPr>
        <w:t>Zlínský kraj, Tř. T. Bati 21, 761 90 Zlín, IČ: 70891320</w:t>
      </w:r>
    </w:p>
    <w:p w:rsidR="00D50769" w:rsidRPr="000A44DC" w:rsidRDefault="00D50769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:rsidR="00A37704" w:rsidRPr="000A44DC" w:rsidRDefault="00CF3DE3" w:rsidP="00A37704">
      <w:pPr>
        <w:pStyle w:val="Odsazen"/>
        <w:tabs>
          <w:tab w:val="left" w:pos="3261"/>
        </w:tabs>
        <w:spacing w:after="0" w:line="276" w:lineRule="auto"/>
        <w:ind w:left="0" w:right="-518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Projektová dokumentace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 xml:space="preserve">: </w:t>
      </w:r>
      <w:r w:rsidR="000713D8" w:rsidRPr="000A44DC">
        <w:rPr>
          <w:rFonts w:ascii="Arial" w:hAnsi="Arial" w:cs="Arial"/>
          <w:sz w:val="20"/>
        </w:rPr>
        <w:t>zpracovaná Ing. Eduard</w:t>
      </w:r>
      <w:r w:rsidR="00A37704" w:rsidRPr="000A44DC">
        <w:rPr>
          <w:rFonts w:ascii="Arial" w:hAnsi="Arial" w:cs="Arial"/>
          <w:sz w:val="20"/>
        </w:rPr>
        <w:t>em</w:t>
      </w:r>
      <w:r w:rsidR="000713D8" w:rsidRPr="000A44DC">
        <w:rPr>
          <w:rFonts w:ascii="Arial" w:hAnsi="Arial" w:cs="Arial"/>
          <w:sz w:val="20"/>
        </w:rPr>
        <w:t xml:space="preserve"> Šober</w:t>
      </w:r>
      <w:r w:rsidR="00A37704" w:rsidRPr="000A44DC">
        <w:rPr>
          <w:rFonts w:ascii="Arial" w:hAnsi="Arial" w:cs="Arial"/>
          <w:sz w:val="20"/>
        </w:rPr>
        <w:t>em</w:t>
      </w:r>
      <w:r w:rsidR="000713D8" w:rsidRPr="000A44DC">
        <w:rPr>
          <w:rFonts w:ascii="Arial" w:hAnsi="Arial" w:cs="Arial"/>
          <w:sz w:val="20"/>
        </w:rPr>
        <w:t xml:space="preserve">, </w:t>
      </w:r>
    </w:p>
    <w:p w:rsidR="000713D8" w:rsidRPr="000A44DC" w:rsidRDefault="00A37704" w:rsidP="00A37704">
      <w:pPr>
        <w:pStyle w:val="Odsazen"/>
        <w:tabs>
          <w:tab w:val="left" w:pos="3261"/>
        </w:tabs>
        <w:spacing w:after="0" w:line="276" w:lineRule="auto"/>
        <w:ind w:left="0" w:right="-518"/>
        <w:rPr>
          <w:rFonts w:ascii="Arial" w:hAnsi="Arial" w:cs="Arial"/>
        </w:rPr>
      </w:pP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  <w:t xml:space="preserve">  s datem 12/2017, zakázkové č 034/2017</w:t>
      </w:r>
    </w:p>
    <w:p w:rsidR="004B2524" w:rsidRPr="000A44DC" w:rsidRDefault="000713D8" w:rsidP="000713D8">
      <w:pPr>
        <w:pStyle w:val="Odsazen"/>
        <w:tabs>
          <w:tab w:val="left" w:pos="4395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</w:p>
    <w:p w:rsidR="000713D8" w:rsidRPr="000A44DC" w:rsidRDefault="00CF3DE3" w:rsidP="000713D8">
      <w:pPr>
        <w:pStyle w:val="Odsazen"/>
        <w:tabs>
          <w:tab w:val="left" w:pos="3261"/>
        </w:tabs>
        <w:spacing w:after="0" w:line="276" w:lineRule="auto"/>
        <w:ind w:left="0" w:right="-518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Projektant</w:t>
      </w:r>
      <w:r w:rsidR="00DA70A9" w:rsidRPr="000A44DC">
        <w:rPr>
          <w:rFonts w:ascii="Arial" w:hAnsi="Arial" w:cs="Arial"/>
          <w:sz w:val="20"/>
        </w:rPr>
        <w:t xml:space="preserve"> (GP)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>:</w:t>
      </w:r>
      <w:r w:rsidR="000713D8" w:rsidRPr="000A44DC">
        <w:rPr>
          <w:rFonts w:ascii="Arial" w:hAnsi="Arial" w:cs="Arial"/>
          <w:sz w:val="20"/>
        </w:rPr>
        <w:t xml:space="preserve"> Ing. Eduard Šober, Havlíčkova 3887/66, </w:t>
      </w:r>
    </w:p>
    <w:p w:rsidR="000713D8" w:rsidRPr="000A44DC" w:rsidRDefault="000713D8" w:rsidP="000713D8">
      <w:pPr>
        <w:tabs>
          <w:tab w:val="left" w:pos="4354"/>
        </w:tabs>
        <w:ind w:left="2832" w:firstLine="708"/>
        <w:rPr>
          <w:rFonts w:ascii="Arial" w:hAnsi="Arial" w:cs="Arial"/>
        </w:rPr>
      </w:pPr>
      <w:r w:rsidRPr="000A44DC">
        <w:rPr>
          <w:rFonts w:ascii="Arial" w:hAnsi="Arial" w:cs="Arial"/>
        </w:rPr>
        <w:tab/>
        <w:t xml:space="preserve">767 01 Kroměříž, IČ: 12303518, </w:t>
      </w:r>
    </w:p>
    <w:p w:rsidR="004B2524" w:rsidRPr="000A44DC" w:rsidRDefault="004B2524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</w:p>
    <w:p w:rsidR="000713D8" w:rsidRPr="000A44DC" w:rsidRDefault="004B2524" w:rsidP="000713D8">
      <w:pPr>
        <w:pStyle w:val="Odsazen"/>
        <w:tabs>
          <w:tab w:val="left" w:pos="3261"/>
        </w:tabs>
        <w:spacing w:after="0" w:line="276" w:lineRule="auto"/>
        <w:ind w:left="0" w:right="-518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Autorský dozor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>:</w:t>
      </w:r>
      <w:r w:rsidR="000713D8" w:rsidRPr="000A44DC">
        <w:rPr>
          <w:rFonts w:ascii="Arial" w:hAnsi="Arial" w:cs="Arial"/>
          <w:sz w:val="20"/>
        </w:rPr>
        <w:t xml:space="preserve"> Ing. Eduard Šober, Havlíčkova 3887/66, </w:t>
      </w:r>
    </w:p>
    <w:p w:rsidR="000713D8" w:rsidRPr="000A44DC" w:rsidRDefault="000713D8" w:rsidP="000713D8">
      <w:pPr>
        <w:tabs>
          <w:tab w:val="left" w:pos="4354"/>
        </w:tabs>
        <w:ind w:left="2832" w:firstLine="708"/>
        <w:rPr>
          <w:rFonts w:ascii="Arial" w:hAnsi="Arial" w:cs="Arial"/>
        </w:rPr>
      </w:pPr>
      <w:r w:rsidRPr="000A44DC">
        <w:rPr>
          <w:rFonts w:ascii="Arial" w:hAnsi="Arial" w:cs="Arial"/>
        </w:rPr>
        <w:tab/>
        <w:t xml:space="preserve">767 01 Kroměříž, IČ: 12303518, </w:t>
      </w:r>
    </w:p>
    <w:p w:rsidR="004B2524" w:rsidRPr="000A44DC" w:rsidRDefault="004B2524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</w:p>
    <w:p w:rsidR="004B2524" w:rsidRPr="000A44DC" w:rsidRDefault="00CF3DE3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Technický dozor stavebníka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>:</w:t>
      </w:r>
      <w:r w:rsidR="00EA09DE" w:rsidRPr="000A44DC">
        <w:rPr>
          <w:rFonts w:ascii="Arial" w:hAnsi="Arial" w:cs="Arial"/>
          <w:sz w:val="20"/>
        </w:rPr>
        <w:t xml:space="preserve"> bude doplněno později</w:t>
      </w:r>
      <w:r w:rsidR="004B2524" w:rsidRPr="000A44DC">
        <w:rPr>
          <w:rFonts w:ascii="Arial" w:hAnsi="Arial" w:cs="Arial"/>
          <w:sz w:val="20"/>
        </w:rPr>
        <w:tab/>
      </w:r>
    </w:p>
    <w:p w:rsidR="00D50769" w:rsidRPr="000A44DC" w:rsidRDefault="00D50769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bCs/>
          <w:sz w:val="20"/>
        </w:rPr>
      </w:pPr>
    </w:p>
    <w:p w:rsidR="004B2524" w:rsidRPr="000A44DC" w:rsidRDefault="009767A0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bCs/>
          <w:sz w:val="20"/>
        </w:rPr>
        <w:t>Koordinátor BOZP objednatele</w:t>
      </w:r>
      <w:r w:rsidR="0024736D" w:rsidRPr="000A44DC">
        <w:rPr>
          <w:rFonts w:ascii="Arial" w:hAnsi="Arial" w:cs="Arial"/>
          <w:bCs/>
          <w:sz w:val="20"/>
        </w:rPr>
        <w:tab/>
      </w:r>
      <w:r w:rsidR="0024736D" w:rsidRPr="000A44DC">
        <w:rPr>
          <w:rFonts w:ascii="Arial" w:hAnsi="Arial" w:cs="Arial"/>
          <w:bCs/>
          <w:sz w:val="20"/>
        </w:rPr>
        <w:tab/>
      </w:r>
      <w:r w:rsidR="0024736D" w:rsidRPr="000A44DC">
        <w:rPr>
          <w:rFonts w:ascii="Arial" w:hAnsi="Arial" w:cs="Arial"/>
          <w:bCs/>
          <w:sz w:val="20"/>
        </w:rPr>
        <w:tab/>
      </w:r>
      <w:r w:rsidR="0024736D" w:rsidRPr="000A44DC">
        <w:rPr>
          <w:rFonts w:ascii="Arial" w:hAnsi="Arial" w:cs="Arial"/>
          <w:bCs/>
          <w:sz w:val="20"/>
        </w:rPr>
        <w:tab/>
      </w:r>
      <w:r w:rsidR="004B2524" w:rsidRPr="000A44DC">
        <w:rPr>
          <w:rFonts w:ascii="Arial" w:hAnsi="Arial" w:cs="Arial"/>
          <w:bCs/>
          <w:sz w:val="20"/>
        </w:rPr>
        <w:t>:</w:t>
      </w:r>
      <w:r w:rsidR="00EA09DE" w:rsidRPr="000A44DC">
        <w:rPr>
          <w:rFonts w:ascii="Arial" w:hAnsi="Arial" w:cs="Arial"/>
          <w:sz w:val="20"/>
        </w:rPr>
        <w:t xml:space="preserve"> bude doplněno později</w:t>
      </w:r>
      <w:r w:rsidR="004B2524" w:rsidRPr="000A44DC">
        <w:rPr>
          <w:rFonts w:ascii="Arial" w:hAnsi="Arial" w:cs="Arial"/>
          <w:bCs/>
          <w:sz w:val="20"/>
        </w:rPr>
        <w:tab/>
      </w:r>
    </w:p>
    <w:p w:rsidR="004B2524" w:rsidRPr="000A44DC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</w:p>
    <w:p w:rsidR="004B2524" w:rsidRPr="000A44DC" w:rsidRDefault="00CF3DE3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Generální dodavatel stavby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EA09DE" w:rsidRPr="000A44DC">
        <w:rPr>
          <w:rFonts w:ascii="Arial" w:hAnsi="Arial" w:cs="Arial"/>
          <w:sz w:val="20"/>
        </w:rPr>
        <w:t>:</w:t>
      </w:r>
      <w:r w:rsidR="000E6B02" w:rsidRPr="000A44DC">
        <w:rPr>
          <w:rFonts w:ascii="Arial" w:hAnsi="Arial" w:cs="Arial"/>
          <w:sz w:val="20"/>
        </w:rPr>
        <w:t xml:space="preserve"> INSTALACE plus, spol. s r. o.</w:t>
      </w:r>
    </w:p>
    <w:p w:rsidR="004B2524" w:rsidRPr="000A44DC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ab/>
      </w:r>
    </w:p>
    <w:p w:rsidR="004B2524" w:rsidRPr="000A44DC" w:rsidRDefault="009767A0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Stavbyvedoucí zhotovitele</w:t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24736D"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>:</w:t>
      </w:r>
      <w:r w:rsidR="000E6B02" w:rsidRPr="000A44DC">
        <w:rPr>
          <w:rFonts w:ascii="Arial" w:hAnsi="Arial" w:cs="Arial"/>
          <w:sz w:val="20"/>
        </w:rPr>
        <w:t xml:space="preserve"> Jaroslav Habáň</w:t>
      </w:r>
      <w:r w:rsidR="004B2524" w:rsidRPr="000A44DC">
        <w:rPr>
          <w:rFonts w:ascii="Arial" w:hAnsi="Arial" w:cs="Arial"/>
          <w:sz w:val="20"/>
        </w:rPr>
        <w:tab/>
      </w:r>
    </w:p>
    <w:p w:rsidR="004B2524" w:rsidRPr="000A44DC" w:rsidRDefault="004B2524" w:rsidP="00D50769">
      <w:pPr>
        <w:pStyle w:val="Odsazen"/>
        <w:tabs>
          <w:tab w:val="left" w:pos="3261"/>
          <w:tab w:val="left" w:pos="6379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                                                           </w:t>
      </w:r>
    </w:p>
    <w:p w:rsidR="0024736D" w:rsidRPr="000A44DC" w:rsidRDefault="004B2524" w:rsidP="00A134E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Pracovník zhotovitele odpovědný za ved</w:t>
      </w:r>
      <w:r w:rsidR="0024736D" w:rsidRPr="000A44DC">
        <w:rPr>
          <w:rFonts w:ascii="Arial" w:hAnsi="Arial" w:cs="Arial"/>
          <w:sz w:val="20"/>
        </w:rPr>
        <w:t xml:space="preserve">ení a </w:t>
      </w:r>
    </w:p>
    <w:p w:rsidR="004B2524" w:rsidRPr="000A44DC" w:rsidRDefault="0024736D" w:rsidP="00A134E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zasílání daňových dokladů</w:t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="004B2524" w:rsidRPr="000A44DC">
        <w:rPr>
          <w:rFonts w:ascii="Arial" w:hAnsi="Arial" w:cs="Arial"/>
          <w:sz w:val="20"/>
        </w:rPr>
        <w:t xml:space="preserve">:  </w:t>
      </w:r>
      <w:r w:rsidR="000E6B02" w:rsidRPr="000A44DC">
        <w:rPr>
          <w:rFonts w:ascii="Arial" w:hAnsi="Arial" w:cs="Arial"/>
          <w:sz w:val="20"/>
        </w:rPr>
        <w:t>Jana Pospíchalová</w:t>
      </w:r>
    </w:p>
    <w:p w:rsidR="004B2524" w:rsidRPr="000A44DC" w:rsidRDefault="004B2524" w:rsidP="00D50769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</w:t>
      </w:r>
    </w:p>
    <w:p w:rsidR="0024736D" w:rsidRPr="000A44DC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Osoba oprávněná za objednatele schvalovat </w:t>
      </w:r>
    </w:p>
    <w:p w:rsidR="0024736D" w:rsidRPr="000A44DC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zjišťovací protokoly a soupisy </w:t>
      </w:r>
    </w:p>
    <w:p w:rsidR="004B2524" w:rsidRPr="000A44DC" w:rsidRDefault="004B2524" w:rsidP="00A134E6">
      <w:pPr>
        <w:pStyle w:val="Textvbloku"/>
        <w:tabs>
          <w:tab w:val="left" w:pos="4253"/>
          <w:tab w:val="left" w:pos="4962"/>
        </w:tabs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proveden</w:t>
      </w:r>
      <w:r w:rsidR="003048E1" w:rsidRPr="000A44DC">
        <w:rPr>
          <w:rFonts w:ascii="Arial" w:hAnsi="Arial" w:cs="Arial"/>
          <w:sz w:val="20"/>
        </w:rPr>
        <w:t>ých st. pra</w:t>
      </w:r>
      <w:r w:rsidR="006F28DF" w:rsidRPr="000A44DC">
        <w:rPr>
          <w:rFonts w:ascii="Arial" w:hAnsi="Arial" w:cs="Arial"/>
          <w:sz w:val="20"/>
        </w:rPr>
        <w:t>cí, dodávek a služeb</w:t>
      </w:r>
      <w:r w:rsidR="006F28DF"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 xml:space="preserve">: </w:t>
      </w:r>
      <w:r w:rsidR="00EA09DE" w:rsidRPr="000A44DC">
        <w:rPr>
          <w:rFonts w:ascii="Arial" w:hAnsi="Arial" w:cs="Arial"/>
          <w:sz w:val="20"/>
        </w:rPr>
        <w:t>Mgr. Pavel Hýl - ředitel</w:t>
      </w:r>
      <w:r w:rsidRPr="000A44DC">
        <w:rPr>
          <w:rFonts w:ascii="Arial" w:hAnsi="Arial" w:cs="Arial"/>
          <w:sz w:val="20"/>
        </w:rPr>
        <w:tab/>
        <w:t xml:space="preserve">      </w:t>
      </w:r>
    </w:p>
    <w:p w:rsidR="00907E46" w:rsidRPr="000A44DC" w:rsidRDefault="00892F3C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br w:type="page"/>
      </w:r>
    </w:p>
    <w:p w:rsidR="004B2524" w:rsidRPr="000A44DC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PŘEDMĚT SMLOUVY </w:t>
      </w:r>
      <w:r w:rsidR="007140D5" w:rsidRPr="000A44DC">
        <w:rPr>
          <w:rFonts w:ascii="Arial" w:hAnsi="Arial" w:cs="Arial"/>
          <w:b/>
          <w:sz w:val="20"/>
        </w:rPr>
        <w:t>A</w:t>
      </w:r>
      <w:r w:rsidR="004B2524" w:rsidRPr="000A44DC">
        <w:rPr>
          <w:rFonts w:ascii="Arial" w:hAnsi="Arial" w:cs="Arial"/>
          <w:b/>
          <w:sz w:val="20"/>
        </w:rPr>
        <w:t xml:space="preserve"> ROZSAH DÍLA</w:t>
      </w:r>
    </w:p>
    <w:p w:rsidR="007140D5" w:rsidRPr="000A44DC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:rsidR="004B2524" w:rsidRPr="000A44DC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 se zavazuje provést a objednateli předat v rozsahu, z</w:t>
      </w:r>
      <w:r w:rsidR="00B01479" w:rsidRPr="000A44DC">
        <w:rPr>
          <w:rFonts w:ascii="Arial" w:hAnsi="Arial" w:cs="Arial"/>
          <w:sz w:val="20"/>
        </w:rPr>
        <w:t xml:space="preserve">působem, v době a za podmínek </w:t>
      </w:r>
      <w:r w:rsidRPr="000A44DC">
        <w:rPr>
          <w:rFonts w:ascii="Arial" w:hAnsi="Arial" w:cs="Arial"/>
          <w:sz w:val="20"/>
        </w:rPr>
        <w:t>sjednaných touto smlouvou dílo:</w:t>
      </w:r>
    </w:p>
    <w:p w:rsidR="004B2524" w:rsidRPr="000A44DC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E616D5" w:rsidRPr="000A44DC" w:rsidRDefault="004B2524" w:rsidP="00E616D5">
      <w:pPr>
        <w:pStyle w:val="Zkladntext2"/>
        <w:jc w:val="center"/>
        <w:rPr>
          <w:rFonts w:ascii="Arial" w:hAnsi="Arial" w:cs="Arial"/>
          <w:b/>
        </w:rPr>
      </w:pPr>
      <w:r w:rsidRPr="000A44DC">
        <w:rPr>
          <w:rFonts w:ascii="Arial" w:hAnsi="Arial" w:cs="Arial"/>
          <w:b/>
        </w:rPr>
        <w:t>„</w:t>
      </w:r>
      <w:r w:rsidR="00E616D5" w:rsidRPr="000A44DC">
        <w:rPr>
          <w:rFonts w:ascii="Arial" w:hAnsi="Arial" w:cs="Arial"/>
          <w:b/>
        </w:rPr>
        <w:t xml:space="preserve">OA TB a VOŠE Zlín </w:t>
      </w:r>
    </w:p>
    <w:p w:rsidR="004B2524" w:rsidRPr="000A44DC" w:rsidRDefault="00E616D5" w:rsidP="00E616D5">
      <w:pPr>
        <w:pStyle w:val="Zkladntext2"/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</w:rPr>
        <w:t>– rekonstrukce rozvodů vody a topení</w:t>
      </w:r>
      <w:r w:rsidR="004B2524" w:rsidRPr="000A44DC">
        <w:rPr>
          <w:rFonts w:ascii="Arial" w:hAnsi="Arial" w:cs="Arial"/>
          <w:b/>
        </w:rPr>
        <w:t xml:space="preserve">“ </w:t>
      </w:r>
      <w:r w:rsidR="004B2524" w:rsidRPr="000A44DC">
        <w:rPr>
          <w:rFonts w:ascii="Arial" w:hAnsi="Arial" w:cs="Arial"/>
          <w:b/>
          <w:bCs/>
          <w:sz w:val="20"/>
        </w:rPr>
        <w:t xml:space="preserve"> </w:t>
      </w:r>
    </w:p>
    <w:p w:rsidR="004B2524" w:rsidRPr="000A44DC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(</w:t>
      </w:r>
      <w:r w:rsidR="00B01479" w:rsidRPr="000A44DC">
        <w:rPr>
          <w:rFonts w:ascii="Arial" w:hAnsi="Arial" w:cs="Arial"/>
          <w:sz w:val="20"/>
        </w:rPr>
        <w:t>dále jen „dílo“)</w:t>
      </w:r>
    </w:p>
    <w:p w:rsidR="004F7AC6" w:rsidRPr="000A44DC" w:rsidRDefault="0011081D" w:rsidP="004B2524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:rsidR="0011081D" w:rsidRPr="000A44DC" w:rsidRDefault="0011081D" w:rsidP="004847D5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:rsidR="00266423" w:rsidRPr="000A44DC" w:rsidRDefault="004B2524" w:rsidP="000D2BE8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bCs/>
          <w:sz w:val="20"/>
        </w:rPr>
        <w:t>Dílem se rozumí</w:t>
      </w:r>
      <w:r w:rsidR="00266423" w:rsidRPr="000A44DC">
        <w:rPr>
          <w:rFonts w:ascii="Arial" w:hAnsi="Arial" w:cs="Arial"/>
          <w:bCs/>
          <w:sz w:val="20"/>
        </w:rPr>
        <w:t>:</w:t>
      </w:r>
    </w:p>
    <w:p w:rsidR="00266423" w:rsidRPr="000A44DC" w:rsidRDefault="00266423" w:rsidP="00266423">
      <w:pPr>
        <w:pStyle w:val="Textvbloku"/>
        <w:ind w:left="454"/>
        <w:rPr>
          <w:rFonts w:ascii="Arial" w:hAnsi="Arial" w:cs="Arial"/>
          <w:sz w:val="20"/>
        </w:rPr>
      </w:pPr>
    </w:p>
    <w:p w:rsidR="004B2524" w:rsidRPr="000A44DC" w:rsidRDefault="000D2BE8" w:rsidP="00266423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 kompletní </w:t>
      </w:r>
      <w:r w:rsidR="001D2B20" w:rsidRPr="000A44DC">
        <w:rPr>
          <w:rFonts w:ascii="Arial" w:hAnsi="Arial" w:cs="Arial"/>
          <w:b/>
          <w:sz w:val="20"/>
        </w:rPr>
        <w:t>zhotovení</w:t>
      </w:r>
      <w:r w:rsidRPr="000A44DC">
        <w:rPr>
          <w:rFonts w:ascii="Arial" w:hAnsi="Arial" w:cs="Arial"/>
          <w:b/>
          <w:sz w:val="20"/>
        </w:rPr>
        <w:t xml:space="preserve"> stavby</w:t>
      </w:r>
      <w:r w:rsidR="001D2B20" w:rsidRPr="000A44DC">
        <w:rPr>
          <w:rFonts w:ascii="Arial" w:hAnsi="Arial" w:cs="Arial"/>
          <w:sz w:val="20"/>
        </w:rPr>
        <w:t xml:space="preserve"> specifikované</w:t>
      </w:r>
      <w:r w:rsidRPr="000A44DC">
        <w:rPr>
          <w:rFonts w:ascii="Arial" w:hAnsi="Arial" w:cs="Arial"/>
          <w:sz w:val="20"/>
        </w:rPr>
        <w:t xml:space="preserve"> zejména:</w:t>
      </w:r>
    </w:p>
    <w:p w:rsidR="00266423" w:rsidRPr="000A44DC" w:rsidRDefault="00266423" w:rsidP="00266423">
      <w:pPr>
        <w:pStyle w:val="Textvbloku"/>
        <w:ind w:left="1072"/>
        <w:rPr>
          <w:rFonts w:ascii="Arial" w:hAnsi="Arial" w:cs="Arial"/>
          <w:sz w:val="20"/>
        </w:rPr>
      </w:pPr>
    </w:p>
    <w:p w:rsidR="000D2BE8" w:rsidRPr="000A44DC" w:rsidRDefault="000D2BE8" w:rsidP="00437445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investičním záměrem akce č. </w:t>
      </w:r>
      <w:r w:rsidR="00437445" w:rsidRPr="000A44DC">
        <w:rPr>
          <w:rFonts w:ascii="Arial" w:hAnsi="Arial" w:cs="Arial"/>
          <w:sz w:val="20"/>
        </w:rPr>
        <w:t>1385/150/11/17</w:t>
      </w:r>
      <w:r w:rsidRPr="000A44DC">
        <w:rPr>
          <w:rFonts w:ascii="Arial" w:hAnsi="Arial" w:cs="Arial"/>
          <w:sz w:val="20"/>
        </w:rPr>
        <w:t xml:space="preserve"> </w:t>
      </w:r>
      <w:r w:rsidR="004C512F" w:rsidRPr="000A44DC">
        <w:rPr>
          <w:rFonts w:ascii="Arial" w:hAnsi="Arial" w:cs="Arial"/>
          <w:sz w:val="20"/>
        </w:rPr>
        <w:t>ve znění jeho</w:t>
      </w:r>
      <w:r w:rsidRPr="000A44DC">
        <w:rPr>
          <w:rFonts w:ascii="Arial" w:hAnsi="Arial" w:cs="Arial"/>
          <w:sz w:val="20"/>
        </w:rPr>
        <w:t xml:space="preserve"> dodatků,</w:t>
      </w:r>
    </w:p>
    <w:p w:rsidR="000D2BE8" w:rsidRPr="000A44DC" w:rsidRDefault="000D2BE8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projektovou dokumentací pro výběr dodavatele stavby v rozsahu projektu pro provedení stavby</w:t>
      </w:r>
      <w:r w:rsidR="00266423" w:rsidRPr="000A44DC">
        <w:rPr>
          <w:rFonts w:ascii="Arial" w:hAnsi="Arial" w:cs="Arial"/>
          <w:sz w:val="20"/>
        </w:rPr>
        <w:t xml:space="preserve">, zpracovanou </w:t>
      </w:r>
      <w:r w:rsidR="00437445" w:rsidRPr="000A44DC">
        <w:rPr>
          <w:rFonts w:ascii="Arial" w:hAnsi="Arial" w:cs="Arial"/>
          <w:i/>
          <w:sz w:val="20"/>
        </w:rPr>
        <w:t>Ing. Eduardem Šoberem</w:t>
      </w:r>
      <w:r w:rsidR="00A37704" w:rsidRPr="000A44DC">
        <w:rPr>
          <w:rFonts w:ascii="Arial" w:hAnsi="Arial" w:cs="Arial"/>
          <w:i/>
          <w:sz w:val="20"/>
        </w:rPr>
        <w:t xml:space="preserve"> s datem 12/</w:t>
      </w:r>
      <w:r w:rsidR="00E616D5" w:rsidRPr="000A44DC">
        <w:rPr>
          <w:rFonts w:ascii="Arial" w:hAnsi="Arial" w:cs="Arial"/>
          <w:i/>
          <w:sz w:val="20"/>
        </w:rPr>
        <w:t>201</w:t>
      </w:r>
      <w:r w:rsidR="00A37704" w:rsidRPr="000A44DC">
        <w:rPr>
          <w:rFonts w:ascii="Arial" w:hAnsi="Arial" w:cs="Arial"/>
          <w:i/>
          <w:sz w:val="20"/>
        </w:rPr>
        <w:t>7</w:t>
      </w:r>
      <w:r w:rsidR="00266423" w:rsidRPr="000A44DC">
        <w:rPr>
          <w:rFonts w:ascii="Arial" w:hAnsi="Arial" w:cs="Arial"/>
          <w:sz w:val="20"/>
        </w:rPr>
        <w:t>, zakázkové č</w:t>
      </w:r>
      <w:r w:rsidR="00A37704" w:rsidRPr="000A44DC">
        <w:rPr>
          <w:rFonts w:ascii="Arial" w:hAnsi="Arial" w:cs="Arial"/>
          <w:sz w:val="20"/>
        </w:rPr>
        <w:t xml:space="preserve"> </w:t>
      </w:r>
      <w:r w:rsidR="00C165FB" w:rsidRPr="000A44DC">
        <w:rPr>
          <w:rFonts w:ascii="Arial" w:hAnsi="Arial" w:cs="Arial"/>
          <w:i/>
          <w:sz w:val="20"/>
        </w:rPr>
        <w:t>034</w:t>
      </w:r>
      <w:r w:rsidR="00A37704" w:rsidRPr="000A44DC">
        <w:rPr>
          <w:rFonts w:ascii="Arial" w:hAnsi="Arial" w:cs="Arial"/>
          <w:i/>
          <w:sz w:val="20"/>
        </w:rPr>
        <w:t>/2017</w:t>
      </w:r>
    </w:p>
    <w:p w:rsidR="00266423" w:rsidRPr="000A44DC" w:rsidRDefault="00266423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zadávacími podmínkami </w:t>
      </w:r>
      <w:r w:rsidR="004E7ACC" w:rsidRPr="000A44DC">
        <w:rPr>
          <w:rFonts w:ascii="Arial" w:hAnsi="Arial" w:cs="Arial"/>
          <w:sz w:val="20"/>
        </w:rPr>
        <w:t>veřejné zakázky malého rozsahu</w:t>
      </w:r>
      <w:r w:rsidRPr="000A44DC">
        <w:rPr>
          <w:rFonts w:ascii="Arial" w:hAnsi="Arial" w:cs="Arial"/>
          <w:sz w:val="20"/>
        </w:rPr>
        <w:t>,</w:t>
      </w:r>
    </w:p>
    <w:p w:rsidR="00266423" w:rsidRPr="000A44DC" w:rsidRDefault="00266423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touto smlouvou o dílo.</w:t>
      </w:r>
    </w:p>
    <w:p w:rsidR="00266423" w:rsidRPr="000A44DC" w:rsidRDefault="00266423" w:rsidP="00266423">
      <w:pPr>
        <w:pStyle w:val="Textvbloku"/>
        <w:ind w:left="814"/>
        <w:rPr>
          <w:rFonts w:ascii="Arial" w:hAnsi="Arial" w:cs="Arial"/>
          <w:sz w:val="20"/>
        </w:rPr>
      </w:pPr>
    </w:p>
    <w:p w:rsidR="004B2524" w:rsidRPr="000A44DC" w:rsidRDefault="00266423" w:rsidP="00266423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d</w:t>
      </w:r>
      <w:r w:rsidR="004B2524" w:rsidRPr="000A44DC">
        <w:rPr>
          <w:rFonts w:ascii="Arial" w:hAnsi="Arial" w:cs="Arial"/>
          <w:b/>
          <w:sz w:val="20"/>
        </w:rPr>
        <w:t>okumentace</w:t>
      </w:r>
      <w:r w:rsidR="004B2524" w:rsidRPr="000A44DC">
        <w:rPr>
          <w:rFonts w:ascii="Arial" w:hAnsi="Arial" w:cs="Arial"/>
          <w:sz w:val="20"/>
        </w:rPr>
        <w:t xml:space="preserve"> skutečného provedení stavby</w:t>
      </w:r>
    </w:p>
    <w:p w:rsidR="004B2524" w:rsidRPr="000A44DC" w:rsidRDefault="004B2524" w:rsidP="004B2524">
      <w:pPr>
        <w:pStyle w:val="Textvbloku"/>
        <w:spacing w:before="60"/>
        <w:ind w:left="284" w:right="-91"/>
        <w:rPr>
          <w:rFonts w:ascii="Arial" w:hAnsi="Arial" w:cs="Arial"/>
          <w:sz w:val="20"/>
        </w:rPr>
      </w:pPr>
    </w:p>
    <w:p w:rsidR="00BC34DE" w:rsidRPr="000A44DC" w:rsidRDefault="005E4900" w:rsidP="00BC34DE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Plnění, které je předmětem této smlouvy, </w:t>
      </w:r>
      <w:r w:rsidRPr="000A44DC">
        <w:rPr>
          <w:rFonts w:ascii="Arial" w:hAnsi="Arial" w:cs="Arial"/>
          <w:b/>
          <w:sz w:val="20"/>
        </w:rPr>
        <w:t>bude</w:t>
      </w:r>
      <w:r w:rsidRPr="000A44DC">
        <w:rPr>
          <w:rFonts w:ascii="Arial" w:hAnsi="Arial" w:cs="Arial"/>
          <w:sz w:val="20"/>
        </w:rPr>
        <w:t xml:space="preserve"> používáno </w:t>
      </w:r>
      <w:r w:rsidR="006823BF" w:rsidRPr="000A44DC">
        <w:rPr>
          <w:rFonts w:ascii="Arial" w:hAnsi="Arial" w:cs="Arial"/>
          <w:sz w:val="20"/>
        </w:rPr>
        <w:t xml:space="preserve">pouze </w:t>
      </w:r>
      <w:r w:rsidRPr="000A44DC">
        <w:rPr>
          <w:rFonts w:ascii="Arial" w:hAnsi="Arial" w:cs="Arial"/>
          <w:sz w:val="20"/>
        </w:rPr>
        <w:t xml:space="preserve">pro výkon </w:t>
      </w:r>
      <w:r w:rsidRPr="000A44DC">
        <w:rPr>
          <w:rFonts w:ascii="Arial" w:hAnsi="Arial" w:cs="Arial"/>
          <w:b/>
          <w:sz w:val="20"/>
        </w:rPr>
        <w:t>veřejnoprávní činnosti</w:t>
      </w:r>
      <w:r w:rsidRPr="000A44DC">
        <w:rPr>
          <w:rFonts w:ascii="Arial" w:hAnsi="Arial" w:cs="Arial"/>
          <w:sz w:val="20"/>
        </w:rPr>
        <w:t xml:space="preserve"> a </w:t>
      </w:r>
      <w:r w:rsidR="00025629" w:rsidRPr="000A44DC">
        <w:rPr>
          <w:rFonts w:ascii="Arial" w:hAnsi="Arial" w:cs="Arial"/>
          <w:b/>
          <w:sz w:val="20"/>
        </w:rPr>
        <w:t>ne</w:t>
      </w:r>
      <w:r w:rsidRPr="000A44DC">
        <w:rPr>
          <w:rFonts w:ascii="Arial" w:hAnsi="Arial" w:cs="Arial"/>
          <w:b/>
          <w:sz w:val="20"/>
        </w:rPr>
        <w:t>bude</w:t>
      </w:r>
      <w:r w:rsidRPr="000A44DC">
        <w:rPr>
          <w:rFonts w:ascii="Arial" w:hAnsi="Arial" w:cs="Arial"/>
          <w:sz w:val="20"/>
        </w:rPr>
        <w:t xml:space="preserve"> na něj </w:t>
      </w:r>
      <w:r w:rsidRPr="000A44DC">
        <w:rPr>
          <w:rFonts w:ascii="Arial" w:hAnsi="Arial" w:cs="Arial"/>
          <w:b/>
          <w:sz w:val="20"/>
        </w:rPr>
        <w:t>aplikován režim přenesení daňové povinnosti</w:t>
      </w:r>
      <w:r w:rsidRPr="000A44DC">
        <w:rPr>
          <w:rFonts w:ascii="Arial" w:hAnsi="Arial" w:cs="Arial"/>
          <w:sz w:val="20"/>
        </w:rPr>
        <w:t xml:space="preserve"> podle § 92a</w:t>
      </w:r>
      <w:r w:rsidR="00FD36F2" w:rsidRPr="000A44DC">
        <w:rPr>
          <w:rFonts w:ascii="Arial" w:hAnsi="Arial" w:cs="Arial"/>
          <w:sz w:val="20"/>
        </w:rPr>
        <w:t xml:space="preserve"> a násl.</w:t>
      </w:r>
      <w:r w:rsidRPr="000A44DC">
        <w:rPr>
          <w:rFonts w:ascii="Arial" w:hAnsi="Arial" w:cs="Arial"/>
          <w:sz w:val="20"/>
        </w:rPr>
        <w:t xml:space="preserve"> zákona č. 235/2004 Sb., o dani z přidané hodnoty, ve znění pozdějších předpisů (dále jen „zákon o DPH).</w:t>
      </w:r>
    </w:p>
    <w:p w:rsidR="004B2524" w:rsidRPr="000A44DC" w:rsidRDefault="004B2524" w:rsidP="004B2524">
      <w:pPr>
        <w:pStyle w:val="Textvbloku"/>
        <w:jc w:val="left"/>
        <w:rPr>
          <w:rFonts w:ascii="Arial" w:hAnsi="Arial" w:cs="Arial"/>
          <w:b/>
          <w:sz w:val="20"/>
        </w:rPr>
      </w:pPr>
    </w:p>
    <w:p w:rsidR="004B2524" w:rsidRPr="000A44DC" w:rsidRDefault="004B2524" w:rsidP="00340259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Stavba</w:t>
      </w:r>
      <w:r w:rsidR="00AA3990" w:rsidRPr="000A44DC">
        <w:rPr>
          <w:rFonts w:ascii="Arial" w:hAnsi="Arial" w:cs="Arial"/>
          <w:bCs/>
          <w:sz w:val="20"/>
        </w:rPr>
        <w:t xml:space="preserve"> </w:t>
      </w:r>
      <w:r w:rsidR="00723255" w:rsidRPr="000A44DC">
        <w:rPr>
          <w:rFonts w:ascii="Arial" w:hAnsi="Arial" w:cs="Arial"/>
          <w:bCs/>
          <w:sz w:val="20"/>
        </w:rPr>
        <w:t>není</w:t>
      </w:r>
      <w:r w:rsidRPr="000A44DC">
        <w:rPr>
          <w:rFonts w:ascii="Arial" w:hAnsi="Arial" w:cs="Arial"/>
          <w:bCs/>
          <w:sz w:val="20"/>
        </w:rPr>
        <w:t xml:space="preserve"> členěna na </w:t>
      </w:r>
      <w:r w:rsidR="00340259" w:rsidRPr="000A44DC">
        <w:rPr>
          <w:rFonts w:ascii="Arial" w:hAnsi="Arial" w:cs="Arial"/>
          <w:b/>
          <w:bCs/>
          <w:sz w:val="20"/>
        </w:rPr>
        <w:t>stavební objekty,</w:t>
      </w:r>
      <w:r w:rsidRPr="000A44DC">
        <w:rPr>
          <w:rFonts w:ascii="Arial" w:hAnsi="Arial" w:cs="Arial"/>
          <w:b/>
          <w:bCs/>
          <w:sz w:val="20"/>
        </w:rPr>
        <w:t xml:space="preserve"> inženýrské</w:t>
      </w:r>
      <w:r w:rsidR="00B33F4F" w:rsidRPr="000A44DC">
        <w:rPr>
          <w:rFonts w:ascii="Arial" w:hAnsi="Arial" w:cs="Arial"/>
          <w:b/>
          <w:bCs/>
          <w:sz w:val="20"/>
        </w:rPr>
        <w:t xml:space="preserve"> objekty a provozní soubory</w:t>
      </w:r>
      <w:r w:rsidR="00723255" w:rsidRPr="000A44DC">
        <w:rPr>
          <w:rFonts w:ascii="Arial" w:hAnsi="Arial" w:cs="Arial"/>
          <w:b/>
          <w:bCs/>
          <w:sz w:val="20"/>
        </w:rPr>
        <w:t>.</w:t>
      </w:r>
    </w:p>
    <w:p w:rsidR="004B2524" w:rsidRPr="000A44DC" w:rsidRDefault="004B2524" w:rsidP="00340259">
      <w:pPr>
        <w:pStyle w:val="Textvbloku"/>
        <w:rPr>
          <w:rFonts w:ascii="Arial" w:hAnsi="Arial" w:cs="Arial"/>
          <w:sz w:val="20"/>
          <w:u w:val="single"/>
        </w:rPr>
      </w:pPr>
    </w:p>
    <w:p w:rsidR="002E4314" w:rsidRPr="000A44DC" w:rsidRDefault="004B2524" w:rsidP="002E4314">
      <w:pPr>
        <w:pStyle w:val="Textvbloku"/>
        <w:numPr>
          <w:ilvl w:val="1"/>
          <w:numId w:val="10"/>
        </w:numPr>
        <w:rPr>
          <w:rFonts w:ascii="Arial" w:hAnsi="Arial" w:cs="Arial"/>
          <w:sz w:val="20"/>
          <w:u w:val="single"/>
        </w:rPr>
      </w:pPr>
      <w:r w:rsidRPr="000A44DC">
        <w:rPr>
          <w:rFonts w:ascii="Arial" w:hAnsi="Arial" w:cs="Arial"/>
          <w:sz w:val="20"/>
        </w:rPr>
        <w:t>Zhotovitel odpovídá za to, že dílo bude r</w:t>
      </w:r>
      <w:r w:rsidR="00AD13C7" w:rsidRPr="000A44DC">
        <w:rPr>
          <w:rFonts w:ascii="Arial" w:hAnsi="Arial" w:cs="Arial"/>
          <w:sz w:val="20"/>
        </w:rPr>
        <w:t>ealizováno v  rozsahu, kvalitě a s parametry</w:t>
      </w:r>
      <w:r w:rsidRPr="000A44DC">
        <w:rPr>
          <w:rFonts w:ascii="Arial" w:hAnsi="Arial" w:cs="Arial"/>
          <w:sz w:val="20"/>
        </w:rPr>
        <w:t xml:space="preserve"> stanovenými projektovou dokumentací, </w:t>
      </w:r>
      <w:r w:rsidR="00340259" w:rsidRPr="000A44DC">
        <w:rPr>
          <w:rFonts w:ascii="Arial" w:hAnsi="Arial" w:cs="Arial"/>
          <w:sz w:val="20"/>
        </w:rPr>
        <w:t xml:space="preserve">investičním záměrem a </w:t>
      </w:r>
      <w:r w:rsidRPr="000A44DC">
        <w:rPr>
          <w:rFonts w:ascii="Arial" w:hAnsi="Arial" w:cs="Arial"/>
          <w:sz w:val="20"/>
        </w:rPr>
        <w:t>touto smlouvou</w:t>
      </w:r>
      <w:r w:rsidR="00F10D20" w:rsidRPr="000A44DC">
        <w:rPr>
          <w:rFonts w:ascii="Arial" w:hAnsi="Arial" w:cs="Arial"/>
          <w:sz w:val="20"/>
        </w:rPr>
        <w:t xml:space="preserve">. </w:t>
      </w:r>
      <w:r w:rsidR="00340259" w:rsidRPr="000A44DC">
        <w:rPr>
          <w:rFonts w:ascii="Arial" w:hAnsi="Arial" w:cs="Arial"/>
          <w:sz w:val="20"/>
        </w:rPr>
        <w:t>V rámci zhotovení díla se z</w:t>
      </w:r>
      <w:r w:rsidR="00F10D20" w:rsidRPr="000A44DC">
        <w:rPr>
          <w:rFonts w:ascii="Arial" w:hAnsi="Arial" w:cs="Arial"/>
          <w:sz w:val="20"/>
        </w:rPr>
        <w:t xml:space="preserve">hotovitel zavazuje ověřit </w:t>
      </w:r>
      <w:r w:rsidR="00340259" w:rsidRPr="000A44DC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  <w:r w:rsidR="002E4314" w:rsidRPr="000A44DC">
        <w:rPr>
          <w:rFonts w:ascii="Arial" w:hAnsi="Arial" w:cs="Arial"/>
          <w:sz w:val="20"/>
        </w:rPr>
        <w:t xml:space="preserve"> Součástí předmětu smlouvy jsou i práce v této smlouvě výslovně nespecifikované, které jsou však k řádnému provedení díla nezbytné a o kterých zhotovitel vzhledem ke své specifikaci a zkušenostem měl, nebo mohl vědět. Provedení těchto prací však v žádném případě nezvyšuje touto smlouvou sjednanou cenu díla.</w:t>
      </w:r>
    </w:p>
    <w:p w:rsidR="004B2524" w:rsidRPr="000A44DC" w:rsidRDefault="002E4314" w:rsidP="002E4314">
      <w:pPr>
        <w:pStyle w:val="Textvbloku"/>
        <w:ind w:left="454"/>
        <w:rPr>
          <w:rFonts w:ascii="Arial" w:hAnsi="Arial" w:cs="Arial"/>
          <w:sz w:val="20"/>
          <w:u w:val="single"/>
        </w:rPr>
      </w:pPr>
      <w:r w:rsidRPr="000A44DC">
        <w:rPr>
          <w:rFonts w:ascii="Arial" w:hAnsi="Arial" w:cs="Arial"/>
          <w:sz w:val="20"/>
        </w:rPr>
        <w:t xml:space="preserve"> </w:t>
      </w:r>
    </w:p>
    <w:p w:rsidR="002E4314" w:rsidRPr="000A44DC" w:rsidRDefault="002E4314" w:rsidP="004379E9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bCs/>
          <w:sz w:val="20"/>
        </w:rPr>
        <w:t>Kompletní dodávkou</w:t>
      </w:r>
      <w:r w:rsidR="004B2524" w:rsidRPr="000A44DC">
        <w:rPr>
          <w:rFonts w:ascii="Arial" w:hAnsi="Arial" w:cs="Arial"/>
          <w:b/>
          <w:bCs/>
          <w:sz w:val="20"/>
        </w:rPr>
        <w:t xml:space="preserve"> stavby </w:t>
      </w:r>
      <w:r w:rsidR="004B2524" w:rsidRPr="000A44DC">
        <w:rPr>
          <w:rFonts w:ascii="Arial" w:hAnsi="Arial" w:cs="Arial"/>
          <w:sz w:val="20"/>
        </w:rPr>
        <w:t>se rozum</w:t>
      </w:r>
      <w:r w:rsidR="00802662" w:rsidRPr="000A44DC">
        <w:rPr>
          <w:rFonts w:ascii="Arial" w:hAnsi="Arial" w:cs="Arial"/>
          <w:sz w:val="20"/>
        </w:rPr>
        <w:t>í úplné, funkční</w:t>
      </w:r>
      <w:r w:rsidR="004B2524" w:rsidRPr="000A44DC">
        <w:rPr>
          <w:rFonts w:ascii="Arial" w:hAnsi="Arial" w:cs="Arial"/>
          <w:sz w:val="20"/>
        </w:rPr>
        <w:t xml:space="preserve"> a bezv</w:t>
      </w:r>
      <w:r w:rsidR="00802662" w:rsidRPr="000A44DC">
        <w:rPr>
          <w:rFonts w:ascii="Arial" w:hAnsi="Arial" w:cs="Arial"/>
          <w:sz w:val="20"/>
        </w:rPr>
        <w:t>adné provedení všech stavebních a</w:t>
      </w:r>
      <w:r w:rsidR="004B2524" w:rsidRPr="000A44DC">
        <w:rPr>
          <w:rFonts w:ascii="Arial" w:hAnsi="Arial" w:cs="Arial"/>
          <w:sz w:val="20"/>
        </w:rPr>
        <w:t xml:space="preserve">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 w:rsidRPr="000A44DC">
        <w:rPr>
          <w:rFonts w:ascii="Arial" w:hAnsi="Arial" w:cs="Arial"/>
          <w:sz w:val="20"/>
        </w:rPr>
        <w:t xml:space="preserve">ytné. </w:t>
      </w:r>
    </w:p>
    <w:p w:rsidR="002E4314" w:rsidRPr="000A44DC" w:rsidRDefault="002E4314" w:rsidP="002E4314">
      <w:pPr>
        <w:pStyle w:val="Odstavecseseznamem"/>
        <w:rPr>
          <w:rFonts w:ascii="Arial" w:hAnsi="Arial" w:cs="Arial"/>
        </w:rPr>
      </w:pPr>
    </w:p>
    <w:p w:rsidR="004B2524" w:rsidRPr="000A44DC" w:rsidRDefault="00F54282" w:rsidP="00915E5C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Zhotovení díla zahrnuje i</w:t>
      </w:r>
      <w:r w:rsidR="004B2524" w:rsidRPr="000A44DC">
        <w:rPr>
          <w:rFonts w:ascii="Arial" w:hAnsi="Arial" w:cs="Arial"/>
          <w:sz w:val="20"/>
        </w:rPr>
        <w:t>:</w:t>
      </w:r>
    </w:p>
    <w:p w:rsidR="004B2524" w:rsidRPr="000A44DC" w:rsidRDefault="004B2524" w:rsidP="00915E5C">
      <w:pPr>
        <w:pStyle w:val="Textvbloku"/>
        <w:rPr>
          <w:rFonts w:ascii="Arial" w:hAnsi="Arial" w:cs="Arial"/>
          <w:b/>
          <w:sz w:val="20"/>
        </w:rPr>
      </w:pPr>
    </w:p>
    <w:p w:rsidR="00A344A8" w:rsidRPr="000A44DC" w:rsidRDefault="00F54282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zřízení </w:t>
      </w:r>
      <w:r w:rsidR="004B2524" w:rsidRPr="000A44DC">
        <w:rPr>
          <w:rFonts w:ascii="Arial" w:hAnsi="Arial" w:cs="Arial"/>
          <w:sz w:val="20"/>
        </w:rPr>
        <w:t xml:space="preserve">a odstranění </w:t>
      </w:r>
      <w:r w:rsidR="004B2524" w:rsidRPr="000A44DC">
        <w:rPr>
          <w:rFonts w:ascii="Arial" w:hAnsi="Arial" w:cs="Arial"/>
          <w:b/>
          <w:sz w:val="20"/>
        </w:rPr>
        <w:t>zařízení staveniště</w:t>
      </w:r>
      <w:r w:rsidR="004B2524" w:rsidRPr="000A44DC">
        <w:rPr>
          <w:rFonts w:ascii="Arial" w:hAnsi="Arial" w:cs="Arial"/>
          <w:sz w:val="20"/>
        </w:rPr>
        <w:t xml:space="preserve"> včetně napojení na technickou infrastrukturu </w:t>
      </w:r>
      <w:r w:rsidR="00A344A8" w:rsidRPr="000A44DC">
        <w:rPr>
          <w:rFonts w:ascii="Arial" w:hAnsi="Arial" w:cs="Arial"/>
          <w:sz w:val="20"/>
        </w:rPr>
        <w:t>a dodržování „Zásad organizace výroby“ a souvisejících dokladů a předpisů,</w:t>
      </w:r>
    </w:p>
    <w:p w:rsidR="00A344A8" w:rsidRPr="000A44DC" w:rsidRDefault="00A344A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důsledný úklid všech prostor stavby, staveniště a jeho okolí v průběhu i po dokončení stavby,</w:t>
      </w:r>
    </w:p>
    <w:p w:rsidR="00A344A8" w:rsidRPr="000A44DC" w:rsidRDefault="00A344A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zabezpečení podmínek stanovených správci</w:t>
      </w:r>
      <w:r w:rsidRPr="000A44DC">
        <w:rPr>
          <w:rFonts w:ascii="Arial" w:hAnsi="Arial" w:cs="Arial"/>
          <w:sz w:val="20"/>
        </w:rPr>
        <w:t xml:space="preserve"> dopr</w:t>
      </w:r>
      <w:r w:rsidR="00AB54B9" w:rsidRPr="000A44DC">
        <w:rPr>
          <w:rFonts w:ascii="Arial" w:hAnsi="Arial" w:cs="Arial"/>
          <w:sz w:val="20"/>
        </w:rPr>
        <w:t xml:space="preserve">avní a technické infrastruktury </w:t>
      </w:r>
      <w:r w:rsidRPr="000A44DC">
        <w:rPr>
          <w:rFonts w:ascii="Arial" w:hAnsi="Arial" w:cs="Arial"/>
          <w:sz w:val="20"/>
        </w:rPr>
        <w:t>a účastníků správního řízení dle stavebních povolení a vyjádření jednotlivých účastníků správních řízení,</w:t>
      </w:r>
    </w:p>
    <w:p w:rsidR="00A344A8" w:rsidRPr="000A44DC" w:rsidRDefault="00A344A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zachování dopravní obslužnosti </w:t>
      </w:r>
      <w:r w:rsidRPr="000A44DC">
        <w:rPr>
          <w:rFonts w:ascii="Arial" w:hAnsi="Arial" w:cs="Arial"/>
          <w:sz w:val="20"/>
        </w:rPr>
        <w:t>okolních objektů a pozemků při realizaci díla,</w:t>
      </w:r>
    </w:p>
    <w:p w:rsidR="00A344A8" w:rsidRPr="000A44DC" w:rsidRDefault="00A344A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projednání a </w:t>
      </w:r>
      <w:r w:rsidRPr="000A44DC">
        <w:rPr>
          <w:rFonts w:ascii="Arial" w:hAnsi="Arial" w:cs="Arial"/>
          <w:b/>
          <w:sz w:val="20"/>
        </w:rPr>
        <w:t>zajištění</w:t>
      </w:r>
      <w:r w:rsidRPr="000A44DC">
        <w:rPr>
          <w:rFonts w:ascii="Arial" w:hAnsi="Arial" w:cs="Arial"/>
          <w:sz w:val="20"/>
        </w:rPr>
        <w:t xml:space="preserve"> případného zvláštního </w:t>
      </w:r>
      <w:r w:rsidRPr="000A44DC">
        <w:rPr>
          <w:rFonts w:ascii="Arial" w:hAnsi="Arial" w:cs="Arial"/>
          <w:b/>
          <w:sz w:val="20"/>
        </w:rPr>
        <w:t>užívání komunikací a veřejných ploch</w:t>
      </w:r>
      <w:r w:rsidRPr="000A44DC">
        <w:rPr>
          <w:rFonts w:ascii="Arial" w:hAnsi="Arial" w:cs="Arial"/>
          <w:sz w:val="20"/>
        </w:rPr>
        <w:t xml:space="preserve"> včetně úhrady vyměřených poplatků a nájemného</w:t>
      </w:r>
      <w:r w:rsidR="00337C15" w:rsidRPr="000A44DC">
        <w:rPr>
          <w:rFonts w:ascii="Arial" w:hAnsi="Arial" w:cs="Arial"/>
          <w:sz w:val="20"/>
        </w:rPr>
        <w:t xml:space="preserve"> za užívání těchto ploch,</w:t>
      </w:r>
    </w:p>
    <w:p w:rsidR="00337C15" w:rsidRPr="000A44DC" w:rsidRDefault="00337C1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projednání a provedení </w:t>
      </w:r>
      <w:r w:rsidRPr="000A44DC">
        <w:rPr>
          <w:rFonts w:ascii="Arial" w:hAnsi="Arial" w:cs="Arial"/>
          <w:b/>
          <w:sz w:val="20"/>
        </w:rPr>
        <w:t>dopravního značení</w:t>
      </w:r>
      <w:r w:rsidRPr="000A44DC">
        <w:rPr>
          <w:rFonts w:ascii="Arial" w:hAnsi="Arial" w:cs="Arial"/>
          <w:sz w:val="20"/>
        </w:rPr>
        <w:t xml:space="preserve"> k potřebným dopravním omezením, jeho údržba, přemísťování po dobu realizace díla a následné odstranění po předání díla,</w:t>
      </w:r>
    </w:p>
    <w:p w:rsidR="00A344A8" w:rsidRPr="000A44DC" w:rsidRDefault="00337C1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lastRenderedPageBreak/>
        <w:t>uvedení</w:t>
      </w:r>
      <w:r w:rsidRPr="000A44DC">
        <w:rPr>
          <w:rFonts w:ascii="Arial" w:hAnsi="Arial" w:cs="Arial"/>
          <w:sz w:val="20"/>
        </w:rPr>
        <w:t xml:space="preserve"> všech povrchů a konstrukcí dotčených stavbou </w:t>
      </w:r>
      <w:r w:rsidRPr="000A44DC">
        <w:rPr>
          <w:rFonts w:ascii="Arial" w:hAnsi="Arial" w:cs="Arial"/>
          <w:b/>
          <w:sz w:val="20"/>
        </w:rPr>
        <w:t xml:space="preserve">do původního stavu </w:t>
      </w:r>
      <w:r w:rsidRPr="000A44DC">
        <w:rPr>
          <w:rFonts w:ascii="Arial" w:hAnsi="Arial" w:cs="Arial"/>
          <w:sz w:val="20"/>
        </w:rPr>
        <w:t>před dokončením díla,</w:t>
      </w:r>
    </w:p>
    <w:p w:rsidR="00337C15" w:rsidRPr="000A44DC" w:rsidRDefault="00337C1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kompletační a koordinační činnost </w:t>
      </w:r>
      <w:r w:rsidRPr="000A44DC">
        <w:rPr>
          <w:rFonts w:ascii="Arial" w:hAnsi="Arial" w:cs="Arial"/>
          <w:sz w:val="20"/>
        </w:rPr>
        <w:t>při realizaci stavby, tj. např. zajištění a provedení všech opatření organizačního a stavebně technologického charakteru (včetně zpracování postupových harmonogramů),  apod.,</w:t>
      </w:r>
    </w:p>
    <w:p w:rsidR="004B2524" w:rsidRPr="000A44DC" w:rsidRDefault="00337C1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provedení</w:t>
      </w:r>
      <w:r w:rsidR="004B2524" w:rsidRPr="000A44DC">
        <w:rPr>
          <w:rFonts w:ascii="Arial" w:hAnsi="Arial" w:cs="Arial"/>
          <w:sz w:val="20"/>
        </w:rPr>
        <w:t xml:space="preserve"> všech </w:t>
      </w:r>
      <w:r w:rsidR="004B2524" w:rsidRPr="000A44DC">
        <w:rPr>
          <w:rFonts w:ascii="Arial" w:hAnsi="Arial" w:cs="Arial"/>
          <w:b/>
          <w:sz w:val="20"/>
        </w:rPr>
        <w:t>doplňujících průzkumů a</w:t>
      </w:r>
      <w:r w:rsidRPr="000A44DC">
        <w:rPr>
          <w:rFonts w:ascii="Arial" w:hAnsi="Arial" w:cs="Arial"/>
          <w:b/>
          <w:sz w:val="20"/>
        </w:rPr>
        <w:t xml:space="preserve"> s tím spojených</w:t>
      </w:r>
      <w:r w:rsidR="004B2524" w:rsidRPr="000A44DC">
        <w:rPr>
          <w:rFonts w:ascii="Arial" w:hAnsi="Arial" w:cs="Arial"/>
          <w:b/>
          <w:sz w:val="20"/>
        </w:rPr>
        <w:t xml:space="preserve"> výpočtů</w:t>
      </w:r>
      <w:r w:rsidR="004B2524" w:rsidRPr="000A44DC">
        <w:rPr>
          <w:rFonts w:ascii="Arial" w:hAnsi="Arial" w:cs="Arial"/>
          <w:sz w:val="20"/>
        </w:rPr>
        <w:t xml:space="preserve"> nutných pro řádné provedení a dokončení díla</w:t>
      </w:r>
      <w:r w:rsidRPr="000A44DC">
        <w:rPr>
          <w:rFonts w:ascii="Arial" w:hAnsi="Arial" w:cs="Arial"/>
          <w:sz w:val="20"/>
        </w:rPr>
        <w:t>,</w:t>
      </w:r>
    </w:p>
    <w:p w:rsidR="00337C15" w:rsidRPr="000A44DC" w:rsidRDefault="00337C1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zpracování </w:t>
      </w:r>
      <w:r w:rsidRPr="000A44DC">
        <w:rPr>
          <w:rFonts w:ascii="Arial" w:hAnsi="Arial" w:cs="Arial"/>
          <w:b/>
          <w:sz w:val="20"/>
        </w:rPr>
        <w:t>dílenské</w:t>
      </w:r>
      <w:r w:rsidRPr="000A44DC">
        <w:rPr>
          <w:rFonts w:ascii="Arial" w:hAnsi="Arial" w:cs="Arial"/>
          <w:sz w:val="20"/>
        </w:rPr>
        <w:t xml:space="preserve"> a </w:t>
      </w:r>
      <w:r w:rsidRPr="000A44DC">
        <w:rPr>
          <w:rFonts w:ascii="Arial" w:hAnsi="Arial" w:cs="Arial"/>
          <w:b/>
          <w:sz w:val="20"/>
        </w:rPr>
        <w:t>výrobní dokumentace</w:t>
      </w:r>
      <w:r w:rsidRPr="000A44DC">
        <w:rPr>
          <w:rFonts w:ascii="Arial" w:hAnsi="Arial" w:cs="Arial"/>
          <w:sz w:val="20"/>
        </w:rPr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dokumentace.</w:t>
      </w:r>
    </w:p>
    <w:p w:rsidR="00337C15" w:rsidRPr="000A44DC" w:rsidRDefault="00342DB0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provést demolici a demontáž </w:t>
      </w:r>
      <w:r w:rsidRPr="000A44DC">
        <w:rPr>
          <w:rFonts w:ascii="Arial" w:hAnsi="Arial" w:cs="Arial"/>
          <w:sz w:val="20"/>
        </w:rPr>
        <w:t>stávajících zařízení a stavebních konstrukcí, kdy zhotovitelem demolovaný a demontovaný materiál se stává odpadem a zhotovitel jako původce odpadu s ním bude nakládat pouze v souladu se zákonem č. 185/2001 Sb., o odpadech, a jeho prováděcími předpisy,</w:t>
      </w:r>
    </w:p>
    <w:p w:rsidR="00342DB0" w:rsidRPr="000A44DC" w:rsidRDefault="00342DB0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demolovaný a demontovaný materiál</w:t>
      </w:r>
      <w:r w:rsidRPr="000A44DC"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 w:rsidRPr="000A44DC">
        <w:rPr>
          <w:rFonts w:ascii="Arial" w:hAnsi="Arial" w:cs="Arial"/>
          <w:sz w:val="20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:rsidR="00DD694C" w:rsidRPr="000A44DC" w:rsidRDefault="00DD694C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průběžná likvidace odpadů a obalů</w:t>
      </w:r>
      <w:r w:rsidRPr="000A44DC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nejpozději při předání a převzetí díla,</w:t>
      </w:r>
    </w:p>
    <w:p w:rsidR="00DD694C" w:rsidRPr="000A44DC" w:rsidRDefault="00DD694C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zajištění </w:t>
      </w:r>
      <w:r w:rsidRPr="000A44DC">
        <w:rPr>
          <w:rFonts w:ascii="Arial" w:hAnsi="Arial" w:cs="Arial"/>
          <w:b/>
          <w:sz w:val="20"/>
        </w:rPr>
        <w:t>bezpečnosti a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ochrany zdraví při práci</w:t>
      </w:r>
      <w:r w:rsidRPr="000A44DC">
        <w:rPr>
          <w:rFonts w:ascii="Arial" w:hAnsi="Arial" w:cs="Arial"/>
          <w:sz w:val="20"/>
        </w:rPr>
        <w:t xml:space="preserve"> v souladu s platnými právními předpisy,</w:t>
      </w:r>
    </w:p>
    <w:p w:rsidR="0097682F" w:rsidRPr="000A44DC" w:rsidRDefault="0097682F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zajištění </w:t>
      </w:r>
      <w:r w:rsidRPr="000A44DC">
        <w:rPr>
          <w:rFonts w:ascii="Arial" w:hAnsi="Arial" w:cs="Arial"/>
          <w:b/>
          <w:sz w:val="20"/>
        </w:rPr>
        <w:t>ochrany životního prostředí</w:t>
      </w:r>
      <w:r w:rsidRPr="000A44DC">
        <w:rPr>
          <w:rFonts w:ascii="Arial" w:hAnsi="Arial" w:cs="Arial"/>
          <w:sz w:val="20"/>
        </w:rPr>
        <w:t xml:space="preserve"> dle platných právních předpisů při provádění díla,</w:t>
      </w:r>
    </w:p>
    <w:p w:rsidR="007C60F5" w:rsidRPr="000A44DC" w:rsidRDefault="007C60F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provedení </w:t>
      </w:r>
      <w:r w:rsidRPr="000A44DC">
        <w:rPr>
          <w:rFonts w:ascii="Arial" w:hAnsi="Arial" w:cs="Arial"/>
          <w:b/>
          <w:sz w:val="20"/>
        </w:rPr>
        <w:t>individuálního vyzkoušení částí stavby</w:t>
      </w:r>
      <w:r w:rsidRPr="000A44DC">
        <w:rPr>
          <w:rFonts w:ascii="Arial" w:hAnsi="Arial" w:cs="Arial"/>
          <w:sz w:val="20"/>
        </w:rPr>
        <w:t xml:space="preserve"> v souladu s projektovou dokumentací a </w:t>
      </w:r>
      <w:r w:rsidRPr="000A44DC">
        <w:rPr>
          <w:rFonts w:ascii="Arial" w:hAnsi="Arial" w:cs="Arial"/>
          <w:b/>
          <w:sz w:val="20"/>
        </w:rPr>
        <w:t>zaškolení obsluhy</w:t>
      </w:r>
      <w:r w:rsidRPr="000A44DC">
        <w:rPr>
          <w:rFonts w:ascii="Arial" w:hAnsi="Arial" w:cs="Arial"/>
          <w:sz w:val="20"/>
        </w:rPr>
        <w:t xml:space="preserve"> veškerého technologického zařízení, strojů a přístrojů, provedení </w:t>
      </w:r>
      <w:r w:rsidRPr="000A44DC">
        <w:rPr>
          <w:rFonts w:ascii="Arial" w:hAnsi="Arial" w:cs="Arial"/>
          <w:b/>
          <w:sz w:val="20"/>
        </w:rPr>
        <w:t>komplexního vyzkoušení díla</w:t>
      </w:r>
      <w:r w:rsidRPr="000A44DC">
        <w:rPr>
          <w:rFonts w:ascii="Arial" w:hAnsi="Arial" w:cs="Arial"/>
          <w:sz w:val="20"/>
        </w:rPr>
        <w:t xml:space="preserve"> po dobu </w:t>
      </w:r>
      <w:r w:rsidRPr="000A44DC">
        <w:rPr>
          <w:rFonts w:ascii="Arial" w:hAnsi="Arial" w:cs="Arial"/>
          <w:b/>
          <w:sz w:val="20"/>
        </w:rPr>
        <w:t>72 hodin</w:t>
      </w:r>
      <w:r w:rsidRPr="000A44DC">
        <w:rPr>
          <w:rFonts w:ascii="Arial" w:hAnsi="Arial" w:cs="Arial"/>
          <w:sz w:val="20"/>
        </w:rPr>
        <w:t xml:space="preserve"> v souladu s projektovou dokumentací a touto smlouvou,</w:t>
      </w:r>
    </w:p>
    <w:p w:rsidR="007C60F5" w:rsidRPr="000A44DC" w:rsidRDefault="007C60F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bezodkladné </w:t>
      </w:r>
      <w:r w:rsidRPr="000A44DC">
        <w:rPr>
          <w:rFonts w:ascii="Arial" w:hAnsi="Arial" w:cs="Arial"/>
          <w:b/>
          <w:sz w:val="20"/>
        </w:rPr>
        <w:t>odstranění</w:t>
      </w:r>
      <w:r w:rsidRPr="000A44DC">
        <w:rPr>
          <w:rFonts w:ascii="Arial" w:hAnsi="Arial" w:cs="Arial"/>
          <w:sz w:val="20"/>
        </w:rPr>
        <w:t xml:space="preserve"> případných </w:t>
      </w:r>
      <w:r w:rsidRPr="000A44DC">
        <w:rPr>
          <w:rFonts w:ascii="Arial" w:hAnsi="Arial" w:cs="Arial"/>
          <w:b/>
          <w:sz w:val="20"/>
        </w:rPr>
        <w:t>závad</w:t>
      </w:r>
      <w:r w:rsidRPr="000A44DC">
        <w:rPr>
          <w:rFonts w:ascii="Arial" w:hAnsi="Arial" w:cs="Arial"/>
          <w:sz w:val="20"/>
        </w:rPr>
        <w:t xml:space="preserve"> zjištěných </w:t>
      </w:r>
      <w:r w:rsidRPr="000A44DC">
        <w:rPr>
          <w:rFonts w:ascii="Arial" w:hAnsi="Arial" w:cs="Arial"/>
          <w:b/>
          <w:sz w:val="20"/>
        </w:rPr>
        <w:t>při závěrečné kontrolní prohlídce stavby,</w:t>
      </w:r>
    </w:p>
    <w:p w:rsidR="007C60F5" w:rsidRPr="000A44DC" w:rsidRDefault="007C60F5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dokumentace skutečného provedení</w:t>
      </w:r>
      <w:r w:rsidRPr="000A44DC">
        <w:rPr>
          <w:rFonts w:ascii="Arial" w:hAnsi="Arial" w:cs="Arial"/>
          <w:sz w:val="20"/>
        </w:rPr>
        <w:t>,</w:t>
      </w:r>
    </w:p>
    <w:p w:rsidR="007C60F5" w:rsidRPr="000A44DC" w:rsidRDefault="00D37A43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poskytnutí know-how</w:t>
      </w:r>
      <w:r w:rsidRPr="000A44DC">
        <w:rPr>
          <w:rFonts w:ascii="Arial" w:hAnsi="Arial" w:cs="Arial"/>
          <w:sz w:val="20"/>
        </w:rPr>
        <w:t xml:space="preserve">, licencí, programového vybavení </w:t>
      </w:r>
      <w:r w:rsidRPr="000A44DC">
        <w:rPr>
          <w:rFonts w:ascii="Arial" w:hAnsi="Arial" w:cs="Arial"/>
          <w:b/>
          <w:sz w:val="20"/>
        </w:rPr>
        <w:t>(SW)</w:t>
      </w:r>
      <w:r w:rsidRPr="000A44DC">
        <w:rPr>
          <w:rFonts w:ascii="Arial" w:hAnsi="Arial" w:cs="Arial"/>
          <w:sz w:val="20"/>
        </w:rPr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:rsidR="004B2524" w:rsidRPr="000A44DC" w:rsidRDefault="004B2524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dopravu, nakládku, vykládku a </w:t>
      </w:r>
      <w:r w:rsidRPr="000A44DC">
        <w:rPr>
          <w:rFonts w:ascii="Arial" w:hAnsi="Arial" w:cs="Arial"/>
          <w:b/>
          <w:sz w:val="20"/>
        </w:rPr>
        <w:t>skladování zboží</w:t>
      </w:r>
      <w:r w:rsidRPr="000A44DC">
        <w:rPr>
          <w:rFonts w:ascii="Arial" w:hAnsi="Arial" w:cs="Arial"/>
          <w:sz w:val="20"/>
        </w:rPr>
        <w:t xml:space="preserve"> a materiálu v místě stavby ve vhodném balení</w:t>
      </w:r>
      <w:r w:rsidR="005C3E39" w:rsidRPr="000A44DC">
        <w:rPr>
          <w:rFonts w:ascii="Arial" w:hAnsi="Arial" w:cs="Arial"/>
          <w:sz w:val="20"/>
        </w:rPr>
        <w:t xml:space="preserve"> a na vhodném místě</w:t>
      </w:r>
      <w:r w:rsidR="00C70405" w:rsidRPr="000A44DC">
        <w:rPr>
          <w:rFonts w:ascii="Arial" w:hAnsi="Arial" w:cs="Arial"/>
          <w:sz w:val="20"/>
        </w:rPr>
        <w:t>,</w:t>
      </w:r>
    </w:p>
    <w:p w:rsidR="00613518" w:rsidRPr="000A44DC" w:rsidRDefault="0061351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provedení veškerých právními předpisy předepsaných zkoušek</w:t>
      </w:r>
      <w:r w:rsidRPr="000A44DC"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 w:rsidRPr="000A44DC">
        <w:rPr>
          <w:rFonts w:ascii="Arial" w:hAnsi="Arial" w:cs="Arial"/>
          <w:b/>
          <w:sz w:val="20"/>
        </w:rPr>
        <w:t>revizních zpráv</w:t>
      </w:r>
      <w:r w:rsidRPr="000A44DC"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:rsidR="00613518" w:rsidRPr="000A44DC" w:rsidRDefault="0061351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zpracování </w:t>
      </w:r>
      <w:r w:rsidRPr="000A44DC">
        <w:rPr>
          <w:rFonts w:ascii="Arial" w:hAnsi="Arial" w:cs="Arial"/>
          <w:b/>
          <w:sz w:val="20"/>
        </w:rPr>
        <w:t>návrhu provozního řádu</w:t>
      </w:r>
      <w:r w:rsidRPr="000A44DC">
        <w:rPr>
          <w:rFonts w:ascii="Arial" w:hAnsi="Arial" w:cs="Arial"/>
          <w:sz w:val="20"/>
        </w:rPr>
        <w:t xml:space="preserve"> dokončené stavby,</w:t>
      </w:r>
      <w:r w:rsidR="00723255" w:rsidRPr="000A44DC">
        <w:rPr>
          <w:rFonts w:ascii="Arial" w:hAnsi="Arial" w:cs="Arial"/>
          <w:sz w:val="20"/>
        </w:rPr>
        <w:t xml:space="preserve"> bude-li požadován</w:t>
      </w:r>
    </w:p>
    <w:p w:rsidR="00613518" w:rsidRPr="000A44DC" w:rsidRDefault="0061351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předání </w:t>
      </w:r>
      <w:r w:rsidRPr="000A44DC">
        <w:rPr>
          <w:rFonts w:ascii="Arial" w:hAnsi="Arial" w:cs="Arial"/>
          <w:b/>
          <w:sz w:val="20"/>
        </w:rPr>
        <w:t>záručních listů a návodů k obsluze</w:t>
      </w:r>
      <w:r w:rsidRPr="000A44DC">
        <w:rPr>
          <w:rFonts w:ascii="Arial" w:hAnsi="Arial" w:cs="Arial"/>
          <w:sz w:val="20"/>
        </w:rPr>
        <w:t xml:space="preserve"> ke strojům a zařízením objednateli; uvedené dokumenty budou zpracovány v českém jazyce,</w:t>
      </w:r>
    </w:p>
    <w:p w:rsidR="00613518" w:rsidRPr="000A44DC" w:rsidRDefault="00613518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aktivní </w:t>
      </w:r>
      <w:r w:rsidRPr="000A44DC">
        <w:rPr>
          <w:rFonts w:ascii="Arial" w:hAnsi="Arial" w:cs="Arial"/>
          <w:b/>
          <w:sz w:val="20"/>
        </w:rPr>
        <w:t>spolupráce</w:t>
      </w:r>
      <w:r w:rsidRPr="000A44DC">
        <w:rPr>
          <w:rFonts w:ascii="Arial" w:hAnsi="Arial" w:cs="Arial"/>
          <w:sz w:val="20"/>
        </w:rPr>
        <w:t xml:space="preserve"> s </w:t>
      </w:r>
      <w:r w:rsidRPr="000A44DC">
        <w:rPr>
          <w:rFonts w:ascii="Arial" w:hAnsi="Arial" w:cs="Arial"/>
          <w:b/>
          <w:sz w:val="20"/>
        </w:rPr>
        <w:t>koordinátorem</w:t>
      </w:r>
      <w:r w:rsidRPr="000A44DC">
        <w:rPr>
          <w:rFonts w:ascii="Arial" w:hAnsi="Arial" w:cs="Arial"/>
          <w:sz w:val="20"/>
        </w:rPr>
        <w:t xml:space="preserve"> bezpečnosti a ochrany zdraví pří práci na staveništi a </w:t>
      </w:r>
      <w:r w:rsidR="006E31A8" w:rsidRPr="000A44DC">
        <w:rPr>
          <w:rFonts w:ascii="Arial" w:hAnsi="Arial" w:cs="Arial"/>
          <w:sz w:val="20"/>
        </w:rPr>
        <w:t>předávání</w:t>
      </w:r>
      <w:r w:rsidRPr="000A44DC">
        <w:rPr>
          <w:rFonts w:ascii="Arial" w:hAnsi="Arial" w:cs="Arial"/>
          <w:sz w:val="20"/>
        </w:rPr>
        <w:t xml:space="preserve"> informací </w:t>
      </w:r>
      <w:r w:rsidR="006E31A8" w:rsidRPr="000A44DC">
        <w:rPr>
          <w:rFonts w:ascii="Arial" w:hAnsi="Arial" w:cs="Arial"/>
          <w:sz w:val="20"/>
        </w:rPr>
        <w:t xml:space="preserve">bezprostředně </w:t>
      </w:r>
      <w:r w:rsidRPr="000A44DC">
        <w:rPr>
          <w:rFonts w:ascii="Arial" w:hAnsi="Arial" w:cs="Arial"/>
          <w:sz w:val="20"/>
        </w:rPr>
        <w:t>souvisejících s výkonem funkce koordinátora</w:t>
      </w:r>
      <w:r w:rsidR="006E31A8" w:rsidRPr="000A44DC">
        <w:rPr>
          <w:rFonts w:ascii="Arial" w:hAnsi="Arial" w:cs="Arial"/>
          <w:sz w:val="20"/>
        </w:rPr>
        <w:t>,</w:t>
      </w:r>
    </w:p>
    <w:p w:rsidR="004B2524" w:rsidRPr="000A44DC" w:rsidRDefault="004B2524" w:rsidP="00D33B7B">
      <w:pPr>
        <w:pStyle w:val="Textvbloku"/>
        <w:numPr>
          <w:ilvl w:val="2"/>
          <w:numId w:val="10"/>
        </w:numPr>
        <w:ind w:hanging="646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mít po celou dobu stavby </w:t>
      </w:r>
      <w:r w:rsidR="008B7865" w:rsidRPr="000A44DC">
        <w:rPr>
          <w:rFonts w:ascii="Arial" w:hAnsi="Arial" w:cs="Arial"/>
          <w:sz w:val="20"/>
        </w:rPr>
        <w:t xml:space="preserve">do doby protokolárního předání a převzetí díla </w:t>
      </w:r>
      <w:r w:rsidRPr="000A44DC">
        <w:rPr>
          <w:rFonts w:ascii="Arial" w:hAnsi="Arial" w:cs="Arial"/>
          <w:b/>
          <w:sz w:val="20"/>
        </w:rPr>
        <w:t>pojištění odpovědnosti za škodu</w:t>
      </w:r>
      <w:r w:rsidRPr="000A44DC">
        <w:rPr>
          <w:rFonts w:ascii="Arial" w:hAnsi="Arial" w:cs="Arial"/>
          <w:sz w:val="20"/>
        </w:rPr>
        <w:t xml:space="preserve"> způsobenou třetí osobě činností zhotovitele a </w:t>
      </w:r>
      <w:r w:rsidRPr="000A44DC">
        <w:rPr>
          <w:rFonts w:ascii="Arial" w:hAnsi="Arial" w:cs="Arial"/>
          <w:b/>
          <w:sz w:val="20"/>
        </w:rPr>
        <w:t>stavebně montážní pojištění</w:t>
      </w:r>
      <w:r w:rsidR="008B7865" w:rsidRPr="000A44DC">
        <w:rPr>
          <w:rFonts w:ascii="Arial" w:hAnsi="Arial" w:cs="Arial"/>
          <w:sz w:val="20"/>
        </w:rPr>
        <w:t xml:space="preserve"> dle </w:t>
      </w:r>
      <w:r w:rsidR="005A7200" w:rsidRPr="000A44DC">
        <w:rPr>
          <w:rFonts w:ascii="Arial" w:hAnsi="Arial" w:cs="Arial"/>
          <w:sz w:val="20"/>
        </w:rPr>
        <w:t>čl</w:t>
      </w:r>
      <w:r w:rsidR="008B7865" w:rsidRPr="000A44DC">
        <w:rPr>
          <w:rFonts w:ascii="Arial" w:hAnsi="Arial" w:cs="Arial"/>
          <w:sz w:val="20"/>
        </w:rPr>
        <w:t>.</w:t>
      </w:r>
      <w:r w:rsidR="005A7200" w:rsidRPr="000A44DC">
        <w:rPr>
          <w:rFonts w:ascii="Arial" w:hAnsi="Arial" w:cs="Arial"/>
          <w:sz w:val="20"/>
        </w:rPr>
        <w:t xml:space="preserve"> 11</w:t>
      </w:r>
      <w:r w:rsidR="008B7865" w:rsidRPr="000A44DC">
        <w:rPr>
          <w:rFonts w:ascii="Arial" w:hAnsi="Arial" w:cs="Arial"/>
          <w:sz w:val="20"/>
        </w:rPr>
        <w:t xml:space="preserve"> této smlouvy</w:t>
      </w:r>
      <w:r w:rsidR="006E31A8" w:rsidRPr="000A44DC">
        <w:rPr>
          <w:rFonts w:ascii="Arial" w:hAnsi="Arial" w:cs="Arial"/>
          <w:sz w:val="20"/>
        </w:rPr>
        <w:t>.</w:t>
      </w:r>
    </w:p>
    <w:p w:rsidR="004B2524" w:rsidRPr="000A44DC" w:rsidRDefault="004B2524" w:rsidP="004B2524">
      <w:pPr>
        <w:pStyle w:val="Textvbloku"/>
        <w:jc w:val="left"/>
        <w:rPr>
          <w:rFonts w:ascii="Arial" w:hAnsi="Arial" w:cs="Arial"/>
          <w:b/>
          <w:sz w:val="20"/>
        </w:rPr>
      </w:pPr>
    </w:p>
    <w:p w:rsidR="004B2524" w:rsidRPr="000A44DC" w:rsidRDefault="00732285" w:rsidP="00D33B7B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prohlašuje, že mu v rámci veřejné zakázky na stavební práce, které jsou předmětem této smlouvy, byla zpřístupněna </w:t>
      </w:r>
      <w:r w:rsidRPr="000A44DC">
        <w:rPr>
          <w:rFonts w:ascii="Arial" w:hAnsi="Arial" w:cs="Arial"/>
          <w:b/>
          <w:sz w:val="20"/>
        </w:rPr>
        <w:t xml:space="preserve">projektová dokumentace </w:t>
      </w:r>
      <w:r w:rsidRPr="000A44DC">
        <w:rPr>
          <w:rFonts w:ascii="Arial" w:hAnsi="Arial" w:cs="Arial"/>
          <w:sz w:val="20"/>
        </w:rPr>
        <w:t xml:space="preserve">a zároveň prohlašuje, že se s ní jako odborně způsobilý seznámil. Zhotovitel také podrobně prostudoval soupis stavebních prací, dodávek a služeb vč. výkazu výměr a na základě toho přistoupil ke zpracování nabídky. Na základě této skutečnosti zhotovitel </w:t>
      </w:r>
      <w:r w:rsidRPr="000A44DC">
        <w:rPr>
          <w:rFonts w:ascii="Arial" w:hAnsi="Arial" w:cs="Arial"/>
          <w:b/>
          <w:sz w:val="20"/>
        </w:rPr>
        <w:t xml:space="preserve">prohlašuje, že vynaložil veškerou odbornou péči, kterou na něm lze v rámci </w:t>
      </w:r>
      <w:r w:rsidRPr="000A44DC">
        <w:rPr>
          <w:rFonts w:ascii="Arial" w:hAnsi="Arial" w:cs="Arial"/>
          <w:b/>
          <w:sz w:val="20"/>
        </w:rPr>
        <w:lastRenderedPageBreak/>
        <w:t>zpracování nabídky rozumně požadovat, aby potvrdil, že dílo lze podle poskytnuté dokumentace provést v souladu s touto smlouvou</w:t>
      </w:r>
      <w:r w:rsidRPr="000A44DC">
        <w:rPr>
          <w:rFonts w:ascii="Arial" w:hAnsi="Arial" w:cs="Arial"/>
          <w:sz w:val="20"/>
        </w:rPr>
        <w:t xml:space="preserve"> tak, aby sloužilo svému účelu a splňovalo všechny požadavky na něj kladené a očekávané.</w:t>
      </w:r>
    </w:p>
    <w:p w:rsidR="004B2524" w:rsidRPr="000A44DC" w:rsidRDefault="00C85174" w:rsidP="00D33B7B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Projekt</w:t>
      </w:r>
      <w:r w:rsidR="00126DF1" w:rsidRPr="000A44DC">
        <w:rPr>
          <w:rFonts w:ascii="Arial" w:hAnsi="Arial" w:cs="Arial"/>
          <w:sz w:val="20"/>
        </w:rPr>
        <w:t>ová dokumentace</w:t>
      </w: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F62006" w:rsidRPr="000A44DC">
        <w:rPr>
          <w:rFonts w:ascii="Arial" w:hAnsi="Arial" w:cs="Arial"/>
          <w:b/>
          <w:sz w:val="20"/>
        </w:rPr>
        <w:t xml:space="preserve"> V případě rozporu</w:t>
      </w:r>
      <w:r w:rsidR="00F62006" w:rsidRPr="000A44DC">
        <w:rPr>
          <w:rFonts w:ascii="Arial" w:hAnsi="Arial" w:cs="Arial"/>
          <w:sz w:val="20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="00D33B7B" w:rsidRPr="000A44DC">
        <w:rPr>
          <w:rFonts w:ascii="Arial" w:hAnsi="Arial" w:cs="Arial"/>
          <w:b/>
          <w:sz w:val="20"/>
        </w:rPr>
        <w:t>soupis prací</w:t>
      </w:r>
      <w:r w:rsidR="00F62006" w:rsidRPr="000A44DC">
        <w:rPr>
          <w:rFonts w:ascii="Arial" w:hAnsi="Arial" w:cs="Arial"/>
          <w:b/>
          <w:sz w:val="20"/>
        </w:rPr>
        <w:t>.</w:t>
      </w:r>
    </w:p>
    <w:p w:rsidR="004B2524" w:rsidRPr="000A44DC" w:rsidRDefault="004B2524" w:rsidP="00D33B7B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Objednatel je oprávněn i v průběhu provádění díla</w:t>
      </w:r>
      <w:r w:rsidRPr="000A44DC">
        <w:rPr>
          <w:rFonts w:ascii="Arial" w:hAnsi="Arial" w:cs="Arial"/>
          <w:b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požadovat </w:t>
      </w:r>
      <w:r w:rsidRPr="000A44DC">
        <w:rPr>
          <w:rFonts w:ascii="Arial" w:hAnsi="Arial" w:cs="Arial"/>
          <w:b/>
          <w:sz w:val="20"/>
        </w:rPr>
        <w:t>záměny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materiálů a technologií</w:t>
      </w:r>
      <w:r w:rsidRPr="000A44DC">
        <w:rPr>
          <w:rFonts w:ascii="Arial" w:hAnsi="Arial" w:cs="Arial"/>
          <w:sz w:val="20"/>
        </w:rPr>
        <w:t xml:space="preserve"> oproti původně navrženým a sjednaným materiálům a technologiím v projektové dokumentaci a zhotovitel je </w:t>
      </w:r>
      <w:r w:rsidRPr="000A44DC">
        <w:rPr>
          <w:rFonts w:ascii="Arial" w:hAnsi="Arial" w:cs="Arial"/>
          <w:b/>
          <w:sz w:val="20"/>
        </w:rPr>
        <w:t>povinen na tyto záměny přistoupit</w:t>
      </w:r>
      <w:r w:rsidRPr="000A44DC">
        <w:rPr>
          <w:rFonts w:ascii="Arial" w:hAnsi="Arial" w:cs="Arial"/>
          <w:sz w:val="20"/>
        </w:rPr>
        <w:t xml:space="preserve">. Zhotovitel bude v takovém případě při výběru subdodavatelů přihlížet k doporučení objednatele. Požadavek na záměnu materiálů a technologií musí být </w:t>
      </w:r>
      <w:r w:rsidRPr="000A44DC">
        <w:rPr>
          <w:rFonts w:ascii="Arial" w:hAnsi="Arial" w:cs="Arial"/>
          <w:b/>
          <w:sz w:val="20"/>
        </w:rPr>
        <w:t>písemný</w:t>
      </w:r>
      <w:r w:rsidRPr="000A44DC">
        <w:rPr>
          <w:rFonts w:ascii="Arial" w:hAnsi="Arial" w:cs="Arial"/>
          <w:sz w:val="20"/>
        </w:rPr>
        <w:t>.  Zhotovite</w:t>
      </w:r>
      <w:r w:rsidR="000E20CA" w:rsidRPr="000A44DC">
        <w:rPr>
          <w:rFonts w:ascii="Arial" w:hAnsi="Arial" w:cs="Arial"/>
          <w:sz w:val="20"/>
        </w:rPr>
        <w:t xml:space="preserve">l má právo na úhradu veškerých </w:t>
      </w:r>
      <w:r w:rsidRPr="000A44DC">
        <w:rPr>
          <w:rFonts w:ascii="Arial" w:hAnsi="Arial" w:cs="Arial"/>
          <w:sz w:val="20"/>
        </w:rPr>
        <w:t xml:space="preserve">prokazatelně </w:t>
      </w:r>
      <w:r w:rsidR="00552F50" w:rsidRPr="000A44DC">
        <w:rPr>
          <w:rFonts w:ascii="Arial" w:hAnsi="Arial" w:cs="Arial"/>
          <w:sz w:val="20"/>
        </w:rPr>
        <w:t xml:space="preserve">zbytečně </w:t>
      </w:r>
      <w:r w:rsidRPr="000A44DC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:rsidR="00A903C6" w:rsidRPr="000A44DC" w:rsidRDefault="004B2524" w:rsidP="00D33B7B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bCs/>
          <w:sz w:val="20"/>
        </w:rPr>
        <w:t>Dokumentace skutečného provedení stavby</w:t>
      </w:r>
      <w:r w:rsidRPr="000A44DC">
        <w:rPr>
          <w:rFonts w:ascii="Arial" w:hAnsi="Arial" w:cs="Arial"/>
          <w:sz w:val="20"/>
        </w:rPr>
        <w:t xml:space="preserve"> bude objednateli předána ve </w:t>
      </w:r>
      <w:r w:rsidR="00EA09DE" w:rsidRPr="000A44DC">
        <w:rPr>
          <w:rFonts w:ascii="Arial" w:hAnsi="Arial" w:cs="Arial"/>
          <w:b/>
          <w:sz w:val="20"/>
        </w:rPr>
        <w:t>2</w:t>
      </w:r>
      <w:r w:rsidRPr="000A44DC">
        <w:rPr>
          <w:rFonts w:ascii="Arial" w:hAnsi="Arial" w:cs="Arial"/>
          <w:sz w:val="20"/>
        </w:rPr>
        <w:t xml:space="preserve"> vyhotoveních v t</w:t>
      </w:r>
      <w:r w:rsidR="002253B8" w:rsidRPr="000A44DC">
        <w:rPr>
          <w:rFonts w:ascii="Arial" w:hAnsi="Arial" w:cs="Arial"/>
          <w:sz w:val="20"/>
        </w:rPr>
        <w:t>ištěné formě a 1x na CD v digitální formě (</w:t>
      </w:r>
      <w:r w:rsidRPr="000A44DC">
        <w:rPr>
          <w:rFonts w:ascii="Arial" w:hAnsi="Arial" w:cs="Arial"/>
          <w:sz w:val="20"/>
        </w:rPr>
        <w:t>ve formátu PDF a formátu zpracova</w:t>
      </w:r>
      <w:r w:rsidR="002253B8" w:rsidRPr="000A44DC">
        <w:rPr>
          <w:rFonts w:ascii="Arial" w:hAnsi="Arial" w:cs="Arial"/>
          <w:sz w:val="20"/>
        </w:rPr>
        <w:t>né PD (DWG., DGN., DOC., EXE.</w:t>
      </w:r>
      <w:r w:rsidRPr="000A44DC">
        <w:rPr>
          <w:rFonts w:ascii="Arial" w:hAnsi="Arial" w:cs="Arial"/>
          <w:sz w:val="20"/>
        </w:rPr>
        <w:t>)</w:t>
      </w:r>
      <w:r w:rsidR="00B83DE9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v souladu se zákonem č. 183/2006 Sb.</w:t>
      </w:r>
      <w:r w:rsidR="002253B8" w:rsidRPr="000A44DC">
        <w:rPr>
          <w:rFonts w:ascii="Arial" w:hAnsi="Arial" w:cs="Arial"/>
          <w:sz w:val="20"/>
        </w:rPr>
        <w:t>, stavební zákona,</w:t>
      </w:r>
      <w:r w:rsidRPr="000A44DC">
        <w:rPr>
          <w:rFonts w:ascii="Arial" w:hAnsi="Arial" w:cs="Arial"/>
          <w:sz w:val="20"/>
        </w:rPr>
        <w:t xml:space="preserve"> a </w:t>
      </w:r>
      <w:r w:rsidR="002253B8" w:rsidRPr="000A44DC">
        <w:rPr>
          <w:rFonts w:ascii="Arial" w:hAnsi="Arial" w:cs="Arial"/>
          <w:sz w:val="20"/>
        </w:rPr>
        <w:t xml:space="preserve">jeho </w:t>
      </w:r>
      <w:r w:rsidRPr="000A44DC">
        <w:rPr>
          <w:rFonts w:ascii="Arial" w:hAnsi="Arial" w:cs="Arial"/>
          <w:sz w:val="20"/>
        </w:rPr>
        <w:t xml:space="preserve">prováděcími </w:t>
      </w:r>
      <w:r w:rsidR="002253B8" w:rsidRPr="000A44DC">
        <w:rPr>
          <w:rFonts w:ascii="Arial" w:hAnsi="Arial" w:cs="Arial"/>
          <w:sz w:val="20"/>
        </w:rPr>
        <w:t xml:space="preserve">právními </w:t>
      </w:r>
      <w:r w:rsidRPr="000A44DC">
        <w:rPr>
          <w:rFonts w:ascii="Arial" w:hAnsi="Arial" w:cs="Arial"/>
          <w:sz w:val="20"/>
        </w:rPr>
        <w:t>předpisy, zejména vyhláškou č. 499/2006</w:t>
      </w:r>
      <w:r w:rsidR="00B83DE9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Sb</w:t>
      </w:r>
      <w:r w:rsidR="00B83DE9" w:rsidRPr="000A44DC">
        <w:rPr>
          <w:rFonts w:ascii="Arial" w:hAnsi="Arial" w:cs="Arial"/>
          <w:sz w:val="20"/>
        </w:rPr>
        <w:t>.</w:t>
      </w:r>
      <w:r w:rsidR="005F4ABE" w:rsidRPr="000A44DC">
        <w:rPr>
          <w:rFonts w:ascii="Arial" w:hAnsi="Arial" w:cs="Arial"/>
          <w:sz w:val="20"/>
        </w:rPr>
        <w:t>, o dokumentaci staveb,</w:t>
      </w:r>
      <w:r w:rsidRPr="000A44DC">
        <w:rPr>
          <w:rFonts w:ascii="Arial" w:hAnsi="Arial" w:cs="Arial"/>
          <w:sz w:val="20"/>
        </w:rPr>
        <w:t xml:space="preserve"> a přílohou č. </w:t>
      </w:r>
      <w:r w:rsidR="004D0F24" w:rsidRPr="000A44DC">
        <w:rPr>
          <w:rFonts w:ascii="Arial" w:hAnsi="Arial" w:cs="Arial"/>
          <w:sz w:val="20"/>
        </w:rPr>
        <w:t>7</w:t>
      </w:r>
      <w:r w:rsidRPr="000A44DC">
        <w:rPr>
          <w:rFonts w:ascii="Arial" w:hAnsi="Arial" w:cs="Arial"/>
          <w:sz w:val="20"/>
        </w:rPr>
        <w:t xml:space="preserve"> k této vyhlášce. </w:t>
      </w:r>
    </w:p>
    <w:p w:rsidR="00B62F74" w:rsidRPr="000A44DC" w:rsidRDefault="004B2524" w:rsidP="00D33B7B">
      <w:pPr>
        <w:pStyle w:val="Textvbloku"/>
        <w:numPr>
          <w:ilvl w:val="2"/>
          <w:numId w:val="10"/>
        </w:numPr>
        <w:ind w:left="1276" w:hanging="709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 je povinen do projektu zakreslov</w:t>
      </w:r>
      <w:r w:rsidR="0001646D" w:rsidRPr="000A44DC">
        <w:rPr>
          <w:rFonts w:ascii="Arial" w:hAnsi="Arial" w:cs="Arial"/>
          <w:sz w:val="20"/>
        </w:rPr>
        <w:t>at všechny změny na stavbě, k ni</w:t>
      </w:r>
      <w:r w:rsidRPr="000A44DC">
        <w:rPr>
          <w:rFonts w:ascii="Arial" w:hAnsi="Arial" w:cs="Arial"/>
          <w:sz w:val="20"/>
        </w:rPr>
        <w:t xml:space="preserve">mž došlo v průběhu zhotovení díla. </w:t>
      </w:r>
    </w:p>
    <w:p w:rsidR="00B62F74" w:rsidRPr="000A44DC" w:rsidRDefault="004B2524" w:rsidP="00D33B7B">
      <w:pPr>
        <w:pStyle w:val="Textvbloku"/>
        <w:numPr>
          <w:ilvl w:val="2"/>
          <w:numId w:val="10"/>
        </w:numPr>
        <w:ind w:left="1276" w:hanging="709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 w:rsidRPr="000A44DC">
        <w:rPr>
          <w:rFonts w:ascii="Arial" w:hAnsi="Arial" w:cs="Arial"/>
          <w:sz w:val="20"/>
        </w:rPr>
        <w:t xml:space="preserve">otovitele. </w:t>
      </w:r>
    </w:p>
    <w:p w:rsidR="00B62F74" w:rsidRPr="000A44DC" w:rsidRDefault="00142AA8" w:rsidP="00D33B7B">
      <w:pPr>
        <w:pStyle w:val="Textvbloku"/>
        <w:numPr>
          <w:ilvl w:val="2"/>
          <w:numId w:val="10"/>
        </w:numPr>
        <w:ind w:left="1276" w:hanging="709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U výkresu obsahujícího </w:t>
      </w:r>
      <w:r w:rsidR="004B2524" w:rsidRPr="000A44DC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 w:rsidRPr="000A44DC">
        <w:rPr>
          <w:rFonts w:ascii="Arial" w:hAnsi="Arial" w:cs="Arial"/>
          <w:sz w:val="20"/>
        </w:rPr>
        <w:t>bou vykonávající autorský dozor</w:t>
      </w:r>
      <w:r w:rsidR="004B2524" w:rsidRPr="000A44DC">
        <w:rPr>
          <w:rFonts w:ascii="Arial" w:hAnsi="Arial" w:cs="Arial"/>
          <w:sz w:val="20"/>
        </w:rPr>
        <w:t xml:space="preserve"> a  technickým dozorem </w:t>
      </w:r>
      <w:r w:rsidR="00B62F74" w:rsidRPr="000A44DC">
        <w:rPr>
          <w:rFonts w:ascii="Arial" w:hAnsi="Arial" w:cs="Arial"/>
          <w:sz w:val="20"/>
        </w:rPr>
        <w:t>stavebníka</w:t>
      </w:r>
      <w:r w:rsidR="004B2524" w:rsidRPr="000A44DC">
        <w:rPr>
          <w:rFonts w:ascii="Arial" w:hAnsi="Arial" w:cs="Arial"/>
          <w:sz w:val="20"/>
        </w:rPr>
        <w:t xml:space="preserve"> a jejich souhlasné stanovisko.</w:t>
      </w:r>
      <w:r w:rsidR="00363FD8" w:rsidRPr="000A44DC">
        <w:rPr>
          <w:rFonts w:ascii="Arial" w:hAnsi="Arial" w:cs="Arial"/>
          <w:sz w:val="20"/>
        </w:rPr>
        <w:t xml:space="preserve"> </w:t>
      </w:r>
    </w:p>
    <w:p w:rsidR="00B62F74" w:rsidRPr="000A44DC" w:rsidRDefault="00363FD8" w:rsidP="00D33B7B">
      <w:pPr>
        <w:pStyle w:val="Textvbloku"/>
        <w:numPr>
          <w:ilvl w:val="2"/>
          <w:numId w:val="10"/>
        </w:numPr>
        <w:ind w:left="1276" w:hanging="709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U těch částí</w:t>
      </w:r>
      <w:r w:rsidR="004B2524" w:rsidRPr="000A44DC">
        <w:rPr>
          <w:rFonts w:ascii="Arial" w:hAnsi="Arial" w:cs="Arial"/>
          <w:sz w:val="20"/>
        </w:rPr>
        <w:t xml:space="preserve"> projektové dokumentace, u kterých nedošlo k žádným změnám, bude uvedeno</w:t>
      </w:r>
      <w:r w:rsidR="00B62F74" w:rsidRPr="000A44DC">
        <w:rPr>
          <w:rFonts w:ascii="Arial" w:hAnsi="Arial" w:cs="Arial"/>
          <w:sz w:val="20"/>
        </w:rPr>
        <w:t xml:space="preserve"> označení</w:t>
      </w:r>
      <w:r w:rsidR="004B2524" w:rsidRPr="000A44DC">
        <w:rPr>
          <w:rFonts w:ascii="Arial" w:hAnsi="Arial" w:cs="Arial"/>
          <w:sz w:val="20"/>
        </w:rPr>
        <w:t xml:space="preserve"> „beze zm</w:t>
      </w:r>
      <w:r w:rsidR="00B62F74" w:rsidRPr="000A44DC">
        <w:rPr>
          <w:rFonts w:ascii="Arial" w:hAnsi="Arial" w:cs="Arial"/>
          <w:sz w:val="20"/>
        </w:rPr>
        <w:t>ěn“.</w:t>
      </w:r>
      <w:r w:rsidR="004B2524" w:rsidRPr="000A44DC">
        <w:rPr>
          <w:rFonts w:ascii="Arial" w:hAnsi="Arial" w:cs="Arial"/>
          <w:sz w:val="20"/>
        </w:rPr>
        <w:t xml:space="preserve"> </w:t>
      </w:r>
    </w:p>
    <w:p w:rsidR="00B62F74" w:rsidRPr="000A44DC" w:rsidRDefault="004B2524" w:rsidP="00D33B7B">
      <w:pPr>
        <w:pStyle w:val="Textvbloku"/>
        <w:numPr>
          <w:ilvl w:val="2"/>
          <w:numId w:val="10"/>
        </w:numPr>
        <w:ind w:left="1276" w:hanging="709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  <w:r w:rsidR="008C3981" w:rsidRPr="000A44DC">
        <w:rPr>
          <w:rFonts w:ascii="Arial" w:hAnsi="Arial" w:cs="Arial"/>
          <w:sz w:val="20"/>
        </w:rPr>
        <w:t xml:space="preserve"> </w:t>
      </w:r>
    </w:p>
    <w:p w:rsidR="004B2524" w:rsidRPr="000A44DC" w:rsidRDefault="004B2524" w:rsidP="00D33B7B">
      <w:pPr>
        <w:pStyle w:val="Textvbloku"/>
        <w:numPr>
          <w:ilvl w:val="2"/>
          <w:numId w:val="10"/>
        </w:numPr>
        <w:ind w:left="1276" w:hanging="709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Takto zpracovanou a zhotovitelem podepsanou projektovou dokumentaci skutečného provedení stavby předá zhotovitel objednateli při předání a převzetí díla.</w:t>
      </w:r>
    </w:p>
    <w:p w:rsidR="004B2524" w:rsidRPr="000A44DC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2C2ABF" w:rsidRPr="000A44DC" w:rsidRDefault="002C2ABF" w:rsidP="00F14A09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jc w:val="left"/>
        <w:rPr>
          <w:rFonts w:ascii="Arial" w:hAnsi="Arial" w:cs="Arial"/>
          <w:b/>
          <w:bCs/>
          <w:sz w:val="20"/>
        </w:rPr>
      </w:pPr>
      <w:bookmarkStart w:id="1" w:name="_Ref356832477"/>
      <w:r w:rsidRPr="000A44DC">
        <w:rPr>
          <w:rFonts w:ascii="Arial" w:hAnsi="Arial" w:cs="Arial"/>
          <w:b/>
          <w:bCs/>
          <w:sz w:val="20"/>
        </w:rPr>
        <w:t>Změny díla</w:t>
      </w:r>
      <w:bookmarkEnd w:id="1"/>
    </w:p>
    <w:p w:rsidR="002C2ABF" w:rsidRPr="000A44DC" w:rsidRDefault="002C2ABF" w:rsidP="002C2ABF">
      <w:pPr>
        <w:pStyle w:val="Odstavecseseznamem"/>
        <w:rPr>
          <w:rFonts w:ascii="Arial" w:hAnsi="Arial" w:cs="Arial"/>
          <w:b/>
          <w:bCs/>
        </w:rPr>
      </w:pPr>
    </w:p>
    <w:p w:rsidR="002C2ABF" w:rsidRPr="000A44DC" w:rsidRDefault="002C2ABF" w:rsidP="00F14A09">
      <w:pPr>
        <w:pStyle w:val="Textvbloku"/>
        <w:numPr>
          <w:ilvl w:val="2"/>
          <w:numId w:val="10"/>
        </w:numPr>
        <w:tabs>
          <w:tab w:val="num" w:pos="1276"/>
        </w:tabs>
        <w:ind w:left="1276" w:hanging="708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 xml:space="preserve">Každá změna rozsahu </w:t>
      </w:r>
      <w:r w:rsidRPr="000A44DC"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:rsidR="00004F04" w:rsidRPr="000A44DC" w:rsidRDefault="002C2ABF" w:rsidP="00F14A09">
      <w:pPr>
        <w:pStyle w:val="Textvbloku"/>
        <w:numPr>
          <w:ilvl w:val="2"/>
          <w:numId w:val="10"/>
        </w:numPr>
        <w:tabs>
          <w:tab w:val="num" w:pos="1276"/>
        </w:tabs>
        <w:ind w:left="1276" w:hanging="708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>Veškeré změny díla musí být provedeny v souladu zejména s ustanoveními této smlouvy.</w:t>
      </w:r>
      <w:r w:rsidRPr="000A44DC">
        <w:rPr>
          <w:rFonts w:ascii="Arial" w:hAnsi="Arial" w:cs="Arial"/>
          <w:bCs/>
          <w:sz w:val="20"/>
        </w:rPr>
        <w:t xml:space="preserve"> </w:t>
      </w:r>
    </w:p>
    <w:p w:rsidR="004B2524" w:rsidRPr="000A44DC" w:rsidRDefault="004B2524" w:rsidP="00F14A09">
      <w:pPr>
        <w:pStyle w:val="Textvbloku"/>
        <w:numPr>
          <w:ilvl w:val="2"/>
          <w:numId w:val="10"/>
        </w:numPr>
        <w:tabs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bCs/>
          <w:sz w:val="20"/>
        </w:rPr>
        <w:t>O</w:t>
      </w:r>
      <w:r w:rsidRPr="000A44DC">
        <w:rPr>
          <w:rFonts w:ascii="Arial" w:hAnsi="Arial" w:cs="Arial"/>
          <w:b/>
          <w:sz w:val="20"/>
        </w:rPr>
        <w:t>bjednatel si vyhrazuje právo</w:t>
      </w:r>
      <w:r w:rsidRPr="000A44DC"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:rsidR="004B2524" w:rsidRPr="000A44DC" w:rsidRDefault="004B2524" w:rsidP="00F14A09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neprovedení dohodnutých stavebních prací, dodávek a služeb, které byly obsaženy v zadávacích podmínkách</w:t>
      </w:r>
      <w:r w:rsidR="00C42755" w:rsidRPr="000A44DC">
        <w:rPr>
          <w:rFonts w:ascii="Arial" w:hAnsi="Arial" w:cs="Arial"/>
          <w:sz w:val="20"/>
        </w:rPr>
        <w:t xml:space="preserve"> a změnou dojde k</w:t>
      </w:r>
      <w:r w:rsidRPr="000A44DC">
        <w:rPr>
          <w:rFonts w:ascii="Arial" w:hAnsi="Arial" w:cs="Arial"/>
          <w:sz w:val="20"/>
        </w:rPr>
        <w:t xml:space="preserve"> zúžení předmětu díla </w:t>
      </w:r>
      <w:r w:rsidRPr="000A44DC">
        <w:rPr>
          <w:rFonts w:ascii="Arial" w:hAnsi="Arial" w:cs="Arial"/>
          <w:b/>
          <w:sz w:val="20"/>
        </w:rPr>
        <w:t>(méněpráce)</w:t>
      </w:r>
      <w:r w:rsidR="002C2ABF" w:rsidRPr="000A44DC">
        <w:rPr>
          <w:rFonts w:ascii="Arial" w:hAnsi="Arial" w:cs="Arial"/>
          <w:b/>
          <w:sz w:val="20"/>
        </w:rPr>
        <w:t>,</w:t>
      </w:r>
    </w:p>
    <w:p w:rsidR="004B2524" w:rsidRPr="000A44DC" w:rsidRDefault="004B2524" w:rsidP="00F14A09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 provedení dodatečných stavebních prácí, dodávek a služeb, které nebyly obsaženy v zadávacích podmínkách a změnou dojde k rozšíření předmětu díla </w:t>
      </w:r>
      <w:r w:rsidRPr="000A44DC">
        <w:rPr>
          <w:rFonts w:ascii="Arial" w:hAnsi="Arial" w:cs="Arial"/>
          <w:b/>
          <w:sz w:val="20"/>
        </w:rPr>
        <w:t>(vícepráce)</w:t>
      </w:r>
      <w:r w:rsidR="002C2ABF" w:rsidRPr="000A44DC">
        <w:rPr>
          <w:rFonts w:ascii="Arial" w:hAnsi="Arial" w:cs="Arial"/>
          <w:b/>
          <w:sz w:val="20"/>
        </w:rPr>
        <w:t>,</w:t>
      </w:r>
    </w:p>
    <w:p w:rsidR="004B2524" w:rsidRPr="000A44DC" w:rsidRDefault="004B2524" w:rsidP="00F14A09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>požadavků správců</w:t>
      </w:r>
      <w:r w:rsidRPr="000A44DC">
        <w:rPr>
          <w:rFonts w:ascii="Arial" w:hAnsi="Arial" w:cs="Arial"/>
          <w:sz w:val="20"/>
        </w:rPr>
        <w:t xml:space="preserve"> technické infrastruktury</w:t>
      </w:r>
      <w:r w:rsidR="002C2ABF" w:rsidRPr="000A44DC">
        <w:rPr>
          <w:rFonts w:ascii="Arial" w:hAnsi="Arial" w:cs="Arial"/>
          <w:sz w:val="20"/>
        </w:rPr>
        <w:t>,</w:t>
      </w:r>
    </w:p>
    <w:p w:rsidR="002C2ABF" w:rsidRPr="000A44DC" w:rsidRDefault="002C2ABF" w:rsidP="00F14A09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 xml:space="preserve">zlepšení ekonomiky provozu </w:t>
      </w:r>
      <w:r w:rsidRPr="000A44DC">
        <w:rPr>
          <w:rFonts w:ascii="Arial" w:hAnsi="Arial" w:cs="Arial"/>
          <w:sz w:val="20"/>
        </w:rPr>
        <w:t>budoucího díla,</w:t>
      </w:r>
    </w:p>
    <w:p w:rsidR="002C2ABF" w:rsidRPr="000A44DC" w:rsidRDefault="002C2ABF" w:rsidP="002C2ABF">
      <w:pPr>
        <w:pStyle w:val="Textvbloku"/>
        <w:ind w:left="567"/>
        <w:rPr>
          <w:rFonts w:ascii="Arial" w:hAnsi="Arial" w:cs="Arial"/>
          <w:b/>
          <w:i/>
          <w:sz w:val="20"/>
        </w:rPr>
      </w:pPr>
    </w:p>
    <w:p w:rsidR="001E172A" w:rsidRPr="000A44DC" w:rsidRDefault="001E172A" w:rsidP="00F14A09">
      <w:pPr>
        <w:pStyle w:val="Textvbloku"/>
        <w:numPr>
          <w:ilvl w:val="2"/>
          <w:numId w:val="10"/>
        </w:numPr>
        <w:tabs>
          <w:tab w:val="num" w:pos="1276"/>
        </w:tabs>
        <w:ind w:left="1276" w:hanging="709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Pokud objednatel právo na změnu díla uplatní, je </w:t>
      </w:r>
      <w:r w:rsidRPr="000A44DC">
        <w:rPr>
          <w:rFonts w:ascii="Arial" w:hAnsi="Arial" w:cs="Arial"/>
          <w:b/>
          <w:sz w:val="20"/>
        </w:rPr>
        <w:t>zhotovitel povinen na změnu rozsahu díla přistoupit</w:t>
      </w:r>
      <w:r w:rsidRPr="000A44DC">
        <w:rPr>
          <w:rFonts w:ascii="Arial" w:hAnsi="Arial" w:cs="Arial"/>
          <w:sz w:val="20"/>
        </w:rPr>
        <w:t xml:space="preserve"> a to bez změny termínu dokončení díla, nedohodnou-li se smluvní strany na KD jinak.</w:t>
      </w:r>
    </w:p>
    <w:p w:rsidR="004B2524" w:rsidRPr="000A44DC" w:rsidRDefault="004B2524" w:rsidP="00F14A09">
      <w:pPr>
        <w:pStyle w:val="Textvbloku"/>
        <w:numPr>
          <w:ilvl w:val="2"/>
          <w:numId w:val="10"/>
        </w:numPr>
        <w:tabs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Pokud </w:t>
      </w:r>
      <w:r w:rsidR="002609F2" w:rsidRPr="000A44DC">
        <w:rPr>
          <w:rFonts w:ascii="Arial" w:hAnsi="Arial" w:cs="Arial"/>
          <w:sz w:val="20"/>
        </w:rPr>
        <w:t xml:space="preserve">objednatel uplatní své právo a </w:t>
      </w:r>
      <w:r w:rsidRPr="000A44DC"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 w:rsidRPr="000A44DC">
        <w:rPr>
          <w:rFonts w:ascii="Arial" w:hAnsi="Arial" w:cs="Arial"/>
          <w:sz w:val="20"/>
        </w:rPr>
        <w:t xml:space="preserve"> které</w:t>
      </w:r>
      <w:r w:rsidRPr="000A44DC">
        <w:rPr>
          <w:rFonts w:ascii="Arial" w:hAnsi="Arial" w:cs="Arial"/>
          <w:sz w:val="20"/>
        </w:rPr>
        <w:t xml:space="preserve"> jsou nezbytné k bezvadnému provedení díla dle </w:t>
      </w:r>
      <w:r w:rsidR="002609F2" w:rsidRPr="000A44DC">
        <w:rPr>
          <w:rFonts w:ascii="Arial" w:hAnsi="Arial" w:cs="Arial"/>
          <w:sz w:val="20"/>
        </w:rPr>
        <w:t>čl</w:t>
      </w:r>
      <w:r w:rsidRPr="000A44DC">
        <w:rPr>
          <w:rFonts w:ascii="Arial" w:hAnsi="Arial" w:cs="Arial"/>
          <w:sz w:val="20"/>
        </w:rPr>
        <w:t>. 2.</w:t>
      </w:r>
      <w:r w:rsidRPr="000A44DC">
        <w:rPr>
          <w:rFonts w:ascii="Arial" w:hAnsi="Arial" w:cs="Arial"/>
          <w:b/>
          <w:sz w:val="20"/>
        </w:rPr>
        <w:t xml:space="preserve"> (vícepráce), </w:t>
      </w:r>
      <w:r w:rsidR="007B0A01" w:rsidRPr="000A44DC">
        <w:rPr>
          <w:rFonts w:ascii="Arial" w:hAnsi="Arial" w:cs="Arial"/>
          <w:bCs/>
          <w:sz w:val="20"/>
        </w:rPr>
        <w:t>nebo</w:t>
      </w:r>
      <w:r w:rsidRPr="000A44DC">
        <w:rPr>
          <w:rFonts w:ascii="Arial" w:hAnsi="Arial" w:cs="Arial"/>
          <w:bCs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že zadávací dokumentace </w:t>
      </w:r>
      <w:r w:rsidRPr="000A44DC">
        <w:rPr>
          <w:rFonts w:ascii="Arial" w:hAnsi="Arial" w:cs="Arial"/>
          <w:sz w:val="20"/>
        </w:rPr>
        <w:lastRenderedPageBreak/>
        <w:t>obsahuje práce, kt</w:t>
      </w:r>
      <w:r w:rsidR="00A36ADE" w:rsidRPr="000A44DC">
        <w:rPr>
          <w:rFonts w:ascii="Arial" w:hAnsi="Arial" w:cs="Arial"/>
          <w:sz w:val="20"/>
        </w:rPr>
        <w:t xml:space="preserve">eré nesouvisí s předmětem díla, </w:t>
      </w:r>
      <w:r w:rsidRPr="000A44DC">
        <w:rPr>
          <w:rFonts w:ascii="Arial" w:hAnsi="Arial" w:cs="Arial"/>
          <w:sz w:val="20"/>
        </w:rPr>
        <w:t xml:space="preserve">nebo je lze provést levněji a v menším rozsahu </w:t>
      </w:r>
      <w:r w:rsidRPr="000A44DC">
        <w:rPr>
          <w:rFonts w:ascii="Arial" w:hAnsi="Arial" w:cs="Arial"/>
          <w:b/>
          <w:sz w:val="20"/>
        </w:rPr>
        <w:t xml:space="preserve">(méněpráce), </w:t>
      </w:r>
      <w:r w:rsidR="003C6AE8" w:rsidRPr="000A44DC">
        <w:rPr>
          <w:rFonts w:ascii="Arial" w:hAnsi="Arial" w:cs="Arial"/>
          <w:sz w:val="20"/>
        </w:rPr>
        <w:t xml:space="preserve">předloží neprodleně </w:t>
      </w:r>
      <w:r w:rsidR="002609F2" w:rsidRPr="000A44DC">
        <w:rPr>
          <w:rFonts w:ascii="Arial" w:hAnsi="Arial" w:cs="Arial"/>
          <w:sz w:val="20"/>
        </w:rPr>
        <w:t>návrh změnového listu nejpozději na nejbližším KD k projednání</w:t>
      </w:r>
      <w:r w:rsidRPr="000A44DC">
        <w:rPr>
          <w:rFonts w:ascii="Arial" w:hAnsi="Arial" w:cs="Arial"/>
          <w:sz w:val="20"/>
        </w:rPr>
        <w:t>.</w:t>
      </w:r>
    </w:p>
    <w:p w:rsidR="0047141D" w:rsidRPr="000A44DC" w:rsidRDefault="0047141D" w:rsidP="00F14A09">
      <w:pPr>
        <w:pStyle w:val="Textvbloku"/>
        <w:numPr>
          <w:ilvl w:val="2"/>
          <w:numId w:val="10"/>
        </w:numPr>
        <w:tabs>
          <w:tab w:val="left" w:pos="1276"/>
        </w:tabs>
        <w:spacing w:before="120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Změnový list</w:t>
      </w:r>
    </w:p>
    <w:p w:rsidR="001F2566" w:rsidRPr="000A44DC" w:rsidRDefault="001F2566" w:rsidP="00F14A09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stavebníka a projektantem. </w:t>
      </w:r>
    </w:p>
    <w:p w:rsidR="001F2566" w:rsidRPr="000A44DC" w:rsidRDefault="001F2566" w:rsidP="00F14A09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 xml:space="preserve">Návrh změnového listu bude zpracován dle vzoru předaného zhotoviteli dle odst. </w:t>
      </w:r>
      <w:r w:rsidR="005B5F38" w:rsidRPr="000A44DC">
        <w:rPr>
          <w:rFonts w:ascii="Arial" w:hAnsi="Arial" w:cs="Arial"/>
          <w:bCs/>
          <w:sz w:val="20"/>
        </w:rPr>
        <w:fldChar w:fldCharType="begin"/>
      </w:r>
      <w:r w:rsidR="005B5F38" w:rsidRPr="000A44DC">
        <w:rPr>
          <w:rFonts w:ascii="Arial" w:hAnsi="Arial" w:cs="Arial"/>
          <w:bCs/>
          <w:sz w:val="20"/>
        </w:rPr>
        <w:instrText xml:space="preserve"> REF _Ref371945153 \r \h </w:instrText>
      </w:r>
      <w:r w:rsidR="005B5F38" w:rsidRPr="000A44DC">
        <w:rPr>
          <w:rFonts w:ascii="Arial" w:hAnsi="Arial" w:cs="Arial"/>
          <w:bCs/>
          <w:sz w:val="20"/>
        </w:rPr>
      </w:r>
      <w:r w:rsidR="000A44DC">
        <w:rPr>
          <w:rFonts w:ascii="Arial" w:hAnsi="Arial" w:cs="Arial"/>
          <w:bCs/>
          <w:sz w:val="20"/>
        </w:rPr>
        <w:instrText xml:space="preserve"> \* MERGEFORMAT </w:instrText>
      </w:r>
      <w:r w:rsidR="005B5F38" w:rsidRPr="000A44DC">
        <w:rPr>
          <w:rFonts w:ascii="Arial" w:hAnsi="Arial" w:cs="Arial"/>
          <w:bCs/>
          <w:sz w:val="20"/>
        </w:rPr>
        <w:fldChar w:fldCharType="separate"/>
      </w:r>
      <w:r w:rsidR="000861AE" w:rsidRPr="000A44DC">
        <w:rPr>
          <w:rFonts w:ascii="Arial" w:hAnsi="Arial" w:cs="Arial"/>
          <w:bCs/>
          <w:sz w:val="20"/>
        </w:rPr>
        <w:t>6.1.4</w:t>
      </w:r>
      <w:r w:rsidR="005B5F38" w:rsidRPr="000A44DC">
        <w:rPr>
          <w:rFonts w:ascii="Arial" w:hAnsi="Arial" w:cs="Arial"/>
          <w:bCs/>
          <w:sz w:val="20"/>
        </w:rPr>
        <w:fldChar w:fldCharType="end"/>
      </w:r>
      <w:r w:rsidR="005B5F38" w:rsidRPr="000A44DC">
        <w:rPr>
          <w:rFonts w:ascii="Arial" w:hAnsi="Arial" w:cs="Arial"/>
          <w:bCs/>
          <w:sz w:val="20"/>
        </w:rPr>
        <w:t xml:space="preserve">. </w:t>
      </w:r>
      <w:r w:rsidRPr="000A44DC"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:rsidR="001F2566" w:rsidRPr="000A44DC" w:rsidRDefault="001F2566" w:rsidP="00F14A09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sz w:val="20"/>
        </w:rPr>
        <w:t xml:space="preserve">Změnové listy budou odsouhlaseny objednatelem formou </w:t>
      </w:r>
      <w:r w:rsidR="00213FEF" w:rsidRPr="000A44DC">
        <w:rPr>
          <w:rFonts w:ascii="Arial" w:hAnsi="Arial" w:cs="Arial"/>
          <w:sz w:val="20"/>
        </w:rPr>
        <w:t>schválení</w:t>
      </w:r>
      <w:r w:rsidR="00213FEF" w:rsidRPr="000A44DC">
        <w:rPr>
          <w:rFonts w:ascii="Arial" w:hAnsi="Arial" w:cs="Arial"/>
          <w:b/>
          <w:sz w:val="20"/>
        </w:rPr>
        <w:t xml:space="preserve"> dodatku ke smlouvě</w:t>
      </w:r>
      <w:r w:rsidR="00213FEF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orgány objednatele. Práce mohou být </w:t>
      </w:r>
      <w:r w:rsidRPr="000A44DC">
        <w:rPr>
          <w:rFonts w:ascii="Arial" w:hAnsi="Arial" w:cs="Arial"/>
          <w:b/>
          <w:sz w:val="20"/>
        </w:rPr>
        <w:t xml:space="preserve">zahájeny až po </w:t>
      </w:r>
      <w:r w:rsidR="003249BF" w:rsidRPr="000A44DC">
        <w:rPr>
          <w:rFonts w:ascii="Arial" w:hAnsi="Arial" w:cs="Arial"/>
          <w:b/>
          <w:sz w:val="20"/>
        </w:rPr>
        <w:t xml:space="preserve">tomto </w:t>
      </w:r>
      <w:r w:rsidRPr="000A44DC">
        <w:rPr>
          <w:rFonts w:ascii="Arial" w:hAnsi="Arial" w:cs="Arial"/>
          <w:b/>
          <w:sz w:val="20"/>
        </w:rPr>
        <w:t>odsouhlasení</w:t>
      </w:r>
      <w:r w:rsidRPr="000A44DC">
        <w:rPr>
          <w:rFonts w:ascii="Arial" w:hAnsi="Arial" w:cs="Arial"/>
          <w:sz w:val="20"/>
        </w:rPr>
        <w:t> objednatelem.</w:t>
      </w:r>
    </w:p>
    <w:p w:rsidR="00785634" w:rsidRPr="000A44DC" w:rsidRDefault="0039537E" w:rsidP="00F14A09">
      <w:pPr>
        <w:pStyle w:val="Textvbloku"/>
        <w:numPr>
          <w:ilvl w:val="2"/>
          <w:numId w:val="10"/>
        </w:numPr>
        <w:tabs>
          <w:tab w:val="num" w:pos="1276"/>
        </w:tabs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O</w:t>
      </w:r>
      <w:r w:rsidR="00785634" w:rsidRPr="000A44DC">
        <w:rPr>
          <w:rFonts w:ascii="Arial" w:hAnsi="Arial" w:cs="Arial"/>
          <w:b/>
          <w:bCs/>
          <w:sz w:val="20"/>
        </w:rPr>
        <w:t>cenění víceprací</w:t>
      </w:r>
      <w:r w:rsidR="008C7593" w:rsidRPr="000A44DC">
        <w:rPr>
          <w:rFonts w:ascii="Arial" w:hAnsi="Arial" w:cs="Arial"/>
          <w:b/>
          <w:bCs/>
          <w:sz w:val="20"/>
        </w:rPr>
        <w:t xml:space="preserve"> a méněprací</w:t>
      </w:r>
    </w:p>
    <w:p w:rsidR="00785634" w:rsidRPr="000A44DC" w:rsidRDefault="00785634" w:rsidP="00F14A09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ind w:left="2127" w:hanging="85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 xml:space="preserve">Ocenění </w:t>
      </w:r>
      <w:r w:rsidR="0039537E" w:rsidRPr="000A44DC">
        <w:rPr>
          <w:rFonts w:ascii="Arial" w:hAnsi="Arial" w:cs="Arial"/>
          <w:bCs/>
          <w:sz w:val="20"/>
        </w:rPr>
        <w:t xml:space="preserve">víceprací </w:t>
      </w:r>
      <w:r w:rsidRPr="000A44DC">
        <w:rPr>
          <w:rFonts w:ascii="Arial" w:hAnsi="Arial" w:cs="Arial"/>
          <w:bCs/>
          <w:sz w:val="20"/>
        </w:rPr>
        <w:t xml:space="preserve">a </w:t>
      </w:r>
      <w:r w:rsidR="0039537E" w:rsidRPr="000A44DC">
        <w:rPr>
          <w:rFonts w:ascii="Arial" w:hAnsi="Arial" w:cs="Arial"/>
          <w:bCs/>
          <w:sz w:val="20"/>
        </w:rPr>
        <w:t xml:space="preserve">méněprací </w:t>
      </w:r>
      <w:r w:rsidRPr="000A44DC"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EA09DE" w:rsidRPr="000A44DC">
        <w:rPr>
          <w:rFonts w:ascii="Arial" w:hAnsi="Arial" w:cs="Arial"/>
          <w:bCs/>
          <w:sz w:val="20"/>
        </w:rPr>
        <w:t xml:space="preserve">1 </w:t>
      </w:r>
      <w:r w:rsidRPr="000A44DC">
        <w:rPr>
          <w:rFonts w:ascii="Arial" w:hAnsi="Arial" w:cs="Arial"/>
          <w:bCs/>
          <w:sz w:val="20"/>
        </w:rPr>
        <w:t xml:space="preserve"> této smlouvy).</w:t>
      </w:r>
    </w:p>
    <w:p w:rsidR="001F2566" w:rsidRPr="000A44DC" w:rsidRDefault="00016AFB" w:rsidP="00F14A09">
      <w:pPr>
        <w:numPr>
          <w:ilvl w:val="3"/>
          <w:numId w:val="10"/>
        </w:numPr>
        <w:tabs>
          <w:tab w:val="clear" w:pos="1800"/>
          <w:tab w:val="num" w:pos="2127"/>
        </w:tabs>
        <w:ind w:left="2127" w:hanging="851"/>
        <w:jc w:val="both"/>
        <w:rPr>
          <w:rFonts w:ascii="Arial" w:hAnsi="Arial" w:cs="Arial"/>
          <w:bCs/>
          <w:szCs w:val="22"/>
        </w:rPr>
      </w:pPr>
      <w:r w:rsidRPr="000A44DC">
        <w:rPr>
          <w:rFonts w:ascii="Arial" w:hAnsi="Arial" w:cs="Arial"/>
          <w:szCs w:val="22"/>
        </w:rPr>
        <w:t xml:space="preserve">Soupis prací jednoho stavebního nebo inženýrského objektu, případně provozního souboru, musí splňovat podmínky vyhlášky č. </w:t>
      </w:r>
      <w:r w:rsidR="00F14A09" w:rsidRPr="000A44DC">
        <w:rPr>
          <w:rFonts w:ascii="Arial" w:hAnsi="Arial" w:cs="Arial"/>
          <w:szCs w:val="22"/>
        </w:rPr>
        <w:t>169</w:t>
      </w:r>
      <w:r w:rsidRPr="000A44DC">
        <w:rPr>
          <w:rFonts w:ascii="Arial" w:hAnsi="Arial" w:cs="Arial"/>
          <w:szCs w:val="22"/>
        </w:rPr>
        <w:t>/201</w:t>
      </w:r>
      <w:r w:rsidR="00F14A09" w:rsidRPr="000A44DC">
        <w:rPr>
          <w:rFonts w:ascii="Arial" w:hAnsi="Arial" w:cs="Arial"/>
          <w:szCs w:val="22"/>
        </w:rPr>
        <w:t>6</w:t>
      </w:r>
      <w:r w:rsidRPr="000A44DC">
        <w:rPr>
          <w:rFonts w:ascii="Arial" w:hAnsi="Arial" w:cs="Arial"/>
          <w:szCs w:val="22"/>
        </w:rPr>
        <w:t xml:space="preserve"> Sb., </w:t>
      </w:r>
      <w:r w:rsidR="00F14A09" w:rsidRPr="000A44DC">
        <w:rPr>
          <w:rFonts w:ascii="Arial" w:hAnsi="Arial" w:cs="Arial"/>
          <w:szCs w:val="22"/>
        </w:rPr>
        <w:t xml:space="preserve">o stanovení rozsahu dokumentace </w:t>
      </w:r>
      <w:r w:rsidRPr="000A44DC">
        <w:rPr>
          <w:rFonts w:ascii="Arial" w:hAnsi="Arial" w:cs="Arial"/>
          <w:szCs w:val="22"/>
        </w:rPr>
        <w:t>veřej</w:t>
      </w:r>
      <w:r w:rsidR="00F14A09" w:rsidRPr="000A44DC">
        <w:rPr>
          <w:rFonts w:ascii="Arial" w:hAnsi="Arial" w:cs="Arial"/>
          <w:szCs w:val="22"/>
        </w:rPr>
        <w:t xml:space="preserve">né zakázky na stavební práce a </w:t>
      </w:r>
      <w:r w:rsidRPr="000A44DC">
        <w:rPr>
          <w:rFonts w:ascii="Arial" w:hAnsi="Arial" w:cs="Arial"/>
          <w:szCs w:val="22"/>
        </w:rPr>
        <w:t>soupisu stavebních prací, dodávek a služeb s výkazem výměr, tzn. mj., může odkazovat pouze na jednu cenovou soustavu</w:t>
      </w:r>
      <w:r w:rsidRPr="000A44DC">
        <w:rPr>
          <w:rFonts w:ascii="Arial" w:hAnsi="Arial" w:cs="Arial"/>
          <w:bCs/>
        </w:rPr>
        <w:t xml:space="preserve"> pro období, ve kterém mají být vícepráce (méněpráce) realizovány</w:t>
      </w:r>
      <w:r w:rsidR="00193542" w:rsidRPr="000A44DC">
        <w:rPr>
          <w:rFonts w:ascii="Arial" w:hAnsi="Arial" w:cs="Arial"/>
          <w:bCs/>
        </w:rPr>
        <w:t>,</w:t>
      </w:r>
      <w:r w:rsidR="00DC681C" w:rsidRPr="000A44DC">
        <w:rPr>
          <w:rFonts w:ascii="Arial" w:hAnsi="Arial" w:cs="Arial"/>
          <w:bCs/>
        </w:rPr>
        <w:t xml:space="preserve"> a to na takovou cenovou soustavu, která byla použita v zadávací dokumentaci</w:t>
      </w:r>
      <w:r w:rsidRPr="000A44DC">
        <w:rPr>
          <w:rFonts w:ascii="Arial" w:hAnsi="Arial" w:cs="Arial"/>
          <w:szCs w:val="22"/>
        </w:rPr>
        <w:t>. V</w:t>
      </w:r>
      <w:r w:rsidR="00193542" w:rsidRPr="000A44DC">
        <w:rPr>
          <w:rFonts w:ascii="Arial" w:hAnsi="Arial" w:cs="Arial"/>
          <w:szCs w:val="22"/>
        </w:rPr>
        <w:t>ýběr cenové soustavy pro o</w:t>
      </w:r>
      <w:r w:rsidRPr="000A44DC">
        <w:rPr>
          <w:rFonts w:ascii="Arial" w:hAnsi="Arial" w:cs="Arial"/>
          <w:szCs w:val="22"/>
        </w:rPr>
        <w:t>cenění soupisu prací musí být odsouhlasen objednatelem.</w:t>
      </w:r>
    </w:p>
    <w:p w:rsidR="00F00A94" w:rsidRPr="000A44DC" w:rsidRDefault="00F00A94" w:rsidP="00F14A09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ind w:left="2127" w:hanging="85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>Pro práce a dodávky neuvedené v</w:t>
      </w:r>
      <w:r w:rsidR="00193542" w:rsidRPr="000A44DC">
        <w:rPr>
          <w:rFonts w:ascii="Arial" w:hAnsi="Arial" w:cs="Arial"/>
          <w:bCs/>
          <w:sz w:val="20"/>
        </w:rPr>
        <w:t> cenový</w:t>
      </w:r>
      <w:r w:rsidR="00826E97" w:rsidRPr="000A44DC">
        <w:rPr>
          <w:rFonts w:ascii="Arial" w:hAnsi="Arial" w:cs="Arial"/>
          <w:bCs/>
          <w:sz w:val="20"/>
        </w:rPr>
        <w:t>ch soustavách</w:t>
      </w:r>
      <w:r w:rsidRPr="000A44DC">
        <w:rPr>
          <w:rFonts w:ascii="Arial" w:hAnsi="Arial" w:cs="Arial"/>
          <w:bCs/>
          <w:sz w:val="20"/>
        </w:rPr>
        <w:t xml:space="preserve"> bude dohodnuta individuální kalkulace.</w:t>
      </w:r>
    </w:p>
    <w:p w:rsidR="00C15A27" w:rsidRPr="000A44DC" w:rsidRDefault="00C15A27" w:rsidP="00F14A09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ind w:left="2127" w:hanging="85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>K hlavním rozpočtovým nákladům není zhotovitel oprávněn připočítat přirážku na podíl vedlejších rozpočtových nákladů, koordinační činnost a jiné přirážky.</w:t>
      </w:r>
    </w:p>
    <w:p w:rsidR="001F2566" w:rsidRPr="000A44DC" w:rsidRDefault="00C15A27" w:rsidP="00F14A09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ind w:left="2127" w:hanging="851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>K celkovým nákladům pak bude dopočtena DPH podle předpisů platných v době vzniku zdanitelného plnění.</w:t>
      </w:r>
    </w:p>
    <w:p w:rsidR="00AA6D37" w:rsidRPr="000A44DC" w:rsidRDefault="004B2524" w:rsidP="004379E9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je oprávněn použít pro provádění stavebních prací, </w:t>
      </w:r>
      <w:r w:rsidR="00413425" w:rsidRPr="000A44DC">
        <w:rPr>
          <w:rFonts w:ascii="Arial" w:hAnsi="Arial" w:cs="Arial"/>
          <w:sz w:val="20"/>
        </w:rPr>
        <w:t xml:space="preserve">dodávek </w:t>
      </w:r>
      <w:r w:rsidRPr="000A44DC">
        <w:rPr>
          <w:rFonts w:ascii="Arial" w:hAnsi="Arial" w:cs="Arial"/>
          <w:sz w:val="20"/>
        </w:rPr>
        <w:t xml:space="preserve">a </w:t>
      </w:r>
      <w:r w:rsidR="00413425" w:rsidRPr="000A44DC">
        <w:rPr>
          <w:rFonts w:ascii="Arial" w:hAnsi="Arial" w:cs="Arial"/>
          <w:sz w:val="20"/>
        </w:rPr>
        <w:t xml:space="preserve">služeb </w:t>
      </w:r>
      <w:r w:rsidR="00F14A09" w:rsidRPr="000A44DC">
        <w:rPr>
          <w:rFonts w:ascii="Arial" w:hAnsi="Arial" w:cs="Arial"/>
          <w:b/>
          <w:sz w:val="20"/>
        </w:rPr>
        <w:t>pod</w:t>
      </w:r>
      <w:r w:rsidRPr="000A44DC">
        <w:rPr>
          <w:rFonts w:ascii="Arial" w:hAnsi="Arial" w:cs="Arial"/>
          <w:b/>
          <w:sz w:val="20"/>
        </w:rPr>
        <w:t>dodavatele.</w:t>
      </w:r>
    </w:p>
    <w:p w:rsidR="009736F8" w:rsidRPr="000A44DC" w:rsidRDefault="009736F8" w:rsidP="009161BA">
      <w:pPr>
        <w:pStyle w:val="Textvbloku"/>
        <w:numPr>
          <w:ilvl w:val="2"/>
          <w:numId w:val="10"/>
        </w:numPr>
        <w:tabs>
          <w:tab w:val="num" w:pos="1276"/>
        </w:tabs>
        <w:ind w:left="1276" w:hanging="708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Za </w:t>
      </w:r>
      <w:r w:rsidR="00F14A09" w:rsidRPr="000A44DC">
        <w:rPr>
          <w:rFonts w:ascii="Arial" w:hAnsi="Arial" w:cs="Arial"/>
          <w:sz w:val="20"/>
        </w:rPr>
        <w:t>poddodávku</w:t>
      </w:r>
      <w:r w:rsidR="00195C09" w:rsidRPr="000A44DC">
        <w:rPr>
          <w:rFonts w:ascii="Arial" w:hAnsi="Arial" w:cs="Arial"/>
          <w:sz w:val="20"/>
        </w:rPr>
        <w:t xml:space="preserve"> je pro tento účel považována realizace dílčích zakázek stavebních prací jinými subjekty pro zhotovitele.</w:t>
      </w:r>
    </w:p>
    <w:p w:rsidR="009736F8" w:rsidRPr="000A44DC" w:rsidRDefault="004B2524" w:rsidP="009161BA">
      <w:pPr>
        <w:pStyle w:val="Textvbloku"/>
        <w:numPr>
          <w:ilvl w:val="2"/>
          <w:numId w:val="10"/>
        </w:numPr>
        <w:tabs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je </w:t>
      </w:r>
      <w:r w:rsidRPr="000A44DC">
        <w:rPr>
          <w:rFonts w:ascii="Arial" w:hAnsi="Arial" w:cs="Arial"/>
          <w:b/>
          <w:sz w:val="20"/>
        </w:rPr>
        <w:t xml:space="preserve">povinen </w:t>
      </w:r>
      <w:r w:rsidR="0022310F" w:rsidRPr="000A44DC">
        <w:rPr>
          <w:rFonts w:ascii="Arial" w:hAnsi="Arial" w:cs="Arial"/>
          <w:sz w:val="20"/>
        </w:rPr>
        <w:t>objednatele</w:t>
      </w:r>
      <w:r w:rsidR="0022310F" w:rsidRPr="000A44DC">
        <w:rPr>
          <w:rFonts w:ascii="Arial" w:hAnsi="Arial" w:cs="Arial"/>
          <w:b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o každé změně</w:t>
      </w:r>
      <w:r w:rsidRPr="000A44DC">
        <w:rPr>
          <w:rFonts w:ascii="Arial" w:hAnsi="Arial" w:cs="Arial"/>
          <w:sz w:val="20"/>
        </w:rPr>
        <w:t xml:space="preserve"> v </w:t>
      </w:r>
      <w:r w:rsidR="00D663B0" w:rsidRPr="000A44DC">
        <w:rPr>
          <w:rFonts w:ascii="Arial" w:hAnsi="Arial" w:cs="Arial"/>
          <w:sz w:val="20"/>
        </w:rPr>
        <w:t>pod</w:t>
      </w:r>
      <w:r w:rsidRPr="000A44DC">
        <w:rPr>
          <w:rFonts w:ascii="Arial" w:hAnsi="Arial" w:cs="Arial"/>
          <w:sz w:val="20"/>
        </w:rPr>
        <w:t>dodavatelské</w:t>
      </w:r>
      <w:r w:rsidR="0022310F" w:rsidRPr="000A44DC">
        <w:rPr>
          <w:rFonts w:ascii="Arial" w:hAnsi="Arial" w:cs="Arial"/>
          <w:sz w:val="20"/>
        </w:rPr>
        <w:t>m</w:t>
      </w:r>
      <w:r w:rsidRPr="000A44DC">
        <w:rPr>
          <w:rFonts w:ascii="Arial" w:hAnsi="Arial" w:cs="Arial"/>
          <w:sz w:val="20"/>
        </w:rPr>
        <w:t xml:space="preserve"> systému neprodleně </w:t>
      </w:r>
      <w:r w:rsidRPr="000A44DC">
        <w:rPr>
          <w:rFonts w:ascii="Arial" w:hAnsi="Arial" w:cs="Arial"/>
          <w:b/>
          <w:sz w:val="20"/>
        </w:rPr>
        <w:t>informovat</w:t>
      </w:r>
      <w:r w:rsidRPr="000A44DC">
        <w:rPr>
          <w:rFonts w:ascii="Arial" w:hAnsi="Arial" w:cs="Arial"/>
          <w:sz w:val="20"/>
        </w:rPr>
        <w:t xml:space="preserve">. Jestliže tak neučiní a na stavbě bude jiný než uvedený </w:t>
      </w:r>
      <w:r w:rsidR="00D663B0" w:rsidRPr="000A44DC">
        <w:rPr>
          <w:rFonts w:ascii="Arial" w:hAnsi="Arial" w:cs="Arial"/>
          <w:sz w:val="20"/>
        </w:rPr>
        <w:t>pod</w:t>
      </w:r>
      <w:r w:rsidRPr="000A44DC">
        <w:rPr>
          <w:rFonts w:ascii="Arial" w:hAnsi="Arial" w:cs="Arial"/>
          <w:sz w:val="20"/>
        </w:rPr>
        <w:t xml:space="preserve">dodavatel nebo budou </w:t>
      </w:r>
      <w:r w:rsidR="00D663B0" w:rsidRPr="000A44DC">
        <w:rPr>
          <w:rFonts w:ascii="Arial" w:hAnsi="Arial" w:cs="Arial"/>
          <w:sz w:val="20"/>
        </w:rPr>
        <w:t>pod</w:t>
      </w:r>
      <w:r w:rsidRPr="000A44DC">
        <w:rPr>
          <w:rFonts w:ascii="Arial" w:hAnsi="Arial" w:cs="Arial"/>
          <w:sz w:val="20"/>
        </w:rPr>
        <w:t xml:space="preserve">dodavatelsky prováděny stavební práce, dodávky a služby, u kterých si objednatel v zadávací dokumentaci vyhradil, že nesmí být prováděny </w:t>
      </w:r>
      <w:r w:rsidR="00D663B0" w:rsidRPr="000A44DC">
        <w:rPr>
          <w:rFonts w:ascii="Arial" w:hAnsi="Arial" w:cs="Arial"/>
          <w:sz w:val="20"/>
        </w:rPr>
        <w:t>pod</w:t>
      </w:r>
      <w:r w:rsidRPr="000A44DC">
        <w:rPr>
          <w:rFonts w:ascii="Arial" w:hAnsi="Arial" w:cs="Arial"/>
          <w:sz w:val="20"/>
        </w:rPr>
        <w:t>dodavatelsky, je zhotovitel povinen objednateli uhradit za každý jednotlivý případ porušení této po</w:t>
      </w:r>
      <w:r w:rsidR="005B39C6" w:rsidRPr="000A44DC">
        <w:rPr>
          <w:rFonts w:ascii="Arial" w:hAnsi="Arial" w:cs="Arial"/>
          <w:sz w:val="20"/>
        </w:rPr>
        <w:t xml:space="preserve">vinnosti smluvní pokutu dle odst. </w:t>
      </w:r>
      <w:r w:rsidR="005B39C6" w:rsidRPr="000A44DC">
        <w:rPr>
          <w:rFonts w:ascii="Arial" w:hAnsi="Arial" w:cs="Arial"/>
          <w:sz w:val="20"/>
        </w:rPr>
        <w:fldChar w:fldCharType="begin"/>
      </w:r>
      <w:r w:rsidR="005B39C6" w:rsidRPr="000A44DC">
        <w:rPr>
          <w:rFonts w:ascii="Arial" w:hAnsi="Arial" w:cs="Arial"/>
          <w:sz w:val="20"/>
        </w:rPr>
        <w:instrText xml:space="preserve"> REF _Ref319912830 \r \h </w:instrText>
      </w:r>
      <w:r w:rsidR="004379E9" w:rsidRPr="000A44DC">
        <w:rPr>
          <w:rFonts w:ascii="Arial" w:hAnsi="Arial" w:cs="Arial"/>
          <w:sz w:val="20"/>
        </w:rPr>
        <w:instrText xml:space="preserve"> \* MERGEFORMAT </w:instrText>
      </w:r>
      <w:r w:rsidR="005B39C6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b/>
          <w:bCs/>
          <w:sz w:val="20"/>
        </w:rPr>
        <w:t>Chyba! Nenalezen zdroj odkazů.</w:t>
      </w:r>
      <w:r w:rsidR="005B39C6" w:rsidRPr="000A44DC">
        <w:rPr>
          <w:rFonts w:ascii="Arial" w:hAnsi="Arial" w:cs="Arial"/>
          <w:sz w:val="20"/>
        </w:rPr>
        <w:fldChar w:fldCharType="end"/>
      </w:r>
      <w:r w:rsidR="005B39C6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této smlouvy.</w:t>
      </w:r>
    </w:p>
    <w:p w:rsidR="004B2524" w:rsidRPr="000A44DC" w:rsidRDefault="004B2524" w:rsidP="004379E9">
      <w:pPr>
        <w:pStyle w:val="Textvbloku"/>
        <w:ind w:left="1728"/>
        <w:rPr>
          <w:rFonts w:ascii="Arial" w:hAnsi="Arial" w:cs="Arial"/>
          <w:b/>
          <w:sz w:val="20"/>
        </w:rPr>
      </w:pPr>
    </w:p>
    <w:p w:rsidR="004B2524" w:rsidRPr="000A44DC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4B2524" w:rsidRPr="000A44DC" w:rsidRDefault="004B2524" w:rsidP="009E0583">
      <w:pPr>
        <w:pStyle w:val="Textvbloku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TER</w:t>
      </w:r>
      <w:r w:rsidR="009D1346" w:rsidRPr="000A44DC">
        <w:rPr>
          <w:rFonts w:ascii="Arial" w:hAnsi="Arial" w:cs="Arial"/>
          <w:b/>
          <w:sz w:val="20"/>
        </w:rPr>
        <w:t xml:space="preserve">MÍN A </w:t>
      </w:r>
      <w:r w:rsidRPr="000A44DC">
        <w:rPr>
          <w:rFonts w:ascii="Arial" w:hAnsi="Arial" w:cs="Arial"/>
          <w:b/>
          <w:sz w:val="20"/>
        </w:rPr>
        <w:t>MÍSTO PLNĚNÍ</w:t>
      </w:r>
    </w:p>
    <w:p w:rsidR="00410191" w:rsidRPr="000A44DC" w:rsidRDefault="00410191" w:rsidP="00410191">
      <w:pPr>
        <w:pStyle w:val="Textvbloku"/>
        <w:ind w:left="567"/>
        <w:rPr>
          <w:rFonts w:ascii="Arial" w:hAnsi="Arial" w:cs="Arial"/>
          <w:b/>
          <w:sz w:val="20"/>
        </w:rPr>
      </w:pPr>
    </w:p>
    <w:p w:rsidR="00A344FB" w:rsidRPr="000A44DC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Předpokládaný termín </w:t>
      </w:r>
      <w:r w:rsidR="00775D7D" w:rsidRPr="000A44DC">
        <w:rPr>
          <w:rFonts w:ascii="Arial" w:hAnsi="Arial" w:cs="Arial"/>
          <w:sz w:val="20"/>
        </w:rPr>
        <w:t>předání a převzetí staveniště</w:t>
      </w:r>
      <w:r w:rsidR="00775D7D" w:rsidRPr="000A44DC">
        <w:rPr>
          <w:rFonts w:ascii="Arial" w:hAnsi="Arial" w:cs="Arial"/>
          <w:b/>
          <w:bCs/>
          <w:sz w:val="20"/>
        </w:rPr>
        <w:t xml:space="preserve"> </w:t>
      </w:r>
      <w:r w:rsidR="00852A9E" w:rsidRPr="000A44DC">
        <w:rPr>
          <w:rFonts w:ascii="Arial" w:hAnsi="Arial" w:cs="Arial"/>
          <w:sz w:val="20"/>
        </w:rPr>
        <w:t>(</w:t>
      </w:r>
      <w:r w:rsidR="00775D7D" w:rsidRPr="000A44DC">
        <w:rPr>
          <w:rFonts w:ascii="Arial" w:hAnsi="Arial" w:cs="Arial"/>
          <w:b/>
          <w:bCs/>
          <w:sz w:val="20"/>
        </w:rPr>
        <w:t>zahájení</w:t>
      </w:r>
      <w:r w:rsidR="00775D7D" w:rsidRPr="000A44DC">
        <w:rPr>
          <w:rFonts w:ascii="Arial" w:hAnsi="Arial" w:cs="Arial"/>
          <w:sz w:val="20"/>
        </w:rPr>
        <w:t xml:space="preserve"> doby plnění</w:t>
      </w:r>
      <w:r w:rsidR="00852A9E" w:rsidRPr="000A44DC">
        <w:rPr>
          <w:rFonts w:ascii="Arial" w:hAnsi="Arial" w:cs="Arial"/>
          <w:sz w:val="20"/>
        </w:rPr>
        <w:t>)</w:t>
      </w:r>
      <w:r w:rsidRPr="000A44DC">
        <w:rPr>
          <w:rFonts w:ascii="Arial" w:hAnsi="Arial" w:cs="Arial"/>
          <w:sz w:val="20"/>
        </w:rPr>
        <w:t>:</w:t>
      </w:r>
      <w:r w:rsidR="00723255" w:rsidRPr="000A44DC">
        <w:rPr>
          <w:rFonts w:ascii="Arial" w:hAnsi="Arial" w:cs="Arial"/>
          <w:sz w:val="20"/>
        </w:rPr>
        <w:t xml:space="preserve"> </w:t>
      </w:r>
      <w:r w:rsidR="00723255" w:rsidRPr="000A44DC">
        <w:rPr>
          <w:rFonts w:ascii="Arial" w:hAnsi="Arial" w:cs="Arial"/>
          <w:sz w:val="20"/>
        </w:rPr>
        <w:tab/>
      </w:r>
      <w:r w:rsidR="00025629" w:rsidRPr="000A44DC">
        <w:rPr>
          <w:rFonts w:ascii="Arial" w:hAnsi="Arial" w:cs="Arial"/>
          <w:b/>
          <w:sz w:val="20"/>
        </w:rPr>
        <w:t>30.6.2018</w:t>
      </w:r>
    </w:p>
    <w:p w:rsidR="004B2524" w:rsidRPr="000A44DC" w:rsidRDefault="00FA175F" w:rsidP="00A344FB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Předpokládaný termín z</w:t>
      </w:r>
      <w:r w:rsidR="00A344FB" w:rsidRPr="000A44DC">
        <w:rPr>
          <w:rFonts w:ascii="Arial" w:hAnsi="Arial" w:cs="Arial"/>
          <w:sz w:val="20"/>
        </w:rPr>
        <w:t>ahájení stavebních prací:</w:t>
      </w:r>
      <w:r w:rsidR="004B2524" w:rsidRPr="000A44DC">
        <w:rPr>
          <w:rFonts w:ascii="Arial" w:hAnsi="Arial" w:cs="Arial"/>
          <w:sz w:val="20"/>
        </w:rPr>
        <w:tab/>
      </w:r>
      <w:r w:rsidR="00723255" w:rsidRPr="000A44DC">
        <w:rPr>
          <w:rFonts w:ascii="Arial" w:hAnsi="Arial" w:cs="Arial"/>
          <w:sz w:val="20"/>
        </w:rPr>
        <w:tab/>
      </w:r>
      <w:r w:rsidR="00723255" w:rsidRPr="000A44DC">
        <w:rPr>
          <w:rFonts w:ascii="Arial" w:hAnsi="Arial" w:cs="Arial"/>
          <w:sz w:val="20"/>
        </w:rPr>
        <w:tab/>
      </w:r>
      <w:r w:rsidR="00723255" w:rsidRPr="000A44DC">
        <w:rPr>
          <w:rFonts w:ascii="Arial" w:hAnsi="Arial" w:cs="Arial"/>
          <w:sz w:val="20"/>
        </w:rPr>
        <w:tab/>
      </w:r>
      <w:r w:rsidR="00723255" w:rsidRPr="000A44DC">
        <w:rPr>
          <w:rFonts w:ascii="Arial" w:hAnsi="Arial" w:cs="Arial"/>
          <w:sz w:val="20"/>
        </w:rPr>
        <w:tab/>
      </w:r>
      <w:r w:rsidR="00025629" w:rsidRPr="000A44DC">
        <w:rPr>
          <w:rFonts w:ascii="Arial" w:hAnsi="Arial" w:cs="Arial"/>
          <w:sz w:val="20"/>
        </w:rPr>
        <w:t>1.7.2018</w:t>
      </w:r>
      <w:r w:rsidR="00723255" w:rsidRPr="000A44DC">
        <w:rPr>
          <w:rFonts w:ascii="Arial" w:hAnsi="Arial" w:cs="Arial"/>
          <w:sz w:val="20"/>
        </w:rPr>
        <w:tab/>
      </w:r>
    </w:p>
    <w:p w:rsidR="004B2524" w:rsidRPr="000A44DC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>Dílčí</w:t>
      </w:r>
      <w:r w:rsidRPr="000A44DC">
        <w:rPr>
          <w:rFonts w:ascii="Arial" w:hAnsi="Arial" w:cs="Arial"/>
          <w:sz w:val="20"/>
        </w:rPr>
        <w:t xml:space="preserve"> termíny:</w:t>
      </w:r>
    </w:p>
    <w:p w:rsidR="00D37A03" w:rsidRPr="000A44DC" w:rsidRDefault="00D37A03" w:rsidP="004B2524">
      <w:pPr>
        <w:tabs>
          <w:tab w:val="left" w:pos="5670"/>
        </w:tabs>
        <w:ind w:left="567"/>
        <w:jc w:val="both"/>
        <w:rPr>
          <w:rFonts w:ascii="Arial" w:hAnsi="Arial" w:cs="Arial"/>
        </w:rPr>
      </w:pPr>
    </w:p>
    <w:p w:rsidR="00212521" w:rsidRPr="000A44DC" w:rsidRDefault="004B2524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Předání dokumentace </w:t>
      </w:r>
      <w:r w:rsidR="0034753F" w:rsidRPr="000A44DC">
        <w:rPr>
          <w:rFonts w:ascii="Arial" w:hAnsi="Arial" w:cs="Arial"/>
          <w:sz w:val="20"/>
        </w:rPr>
        <w:t>skutečného provedení</w:t>
      </w:r>
      <w:r w:rsidRPr="000A44DC">
        <w:rPr>
          <w:rFonts w:ascii="Arial" w:hAnsi="Arial" w:cs="Arial"/>
          <w:sz w:val="20"/>
        </w:rPr>
        <w:t xml:space="preserve"> stavby:</w:t>
      </w:r>
      <w:r w:rsidR="00723255" w:rsidRPr="000A44DC">
        <w:rPr>
          <w:rFonts w:ascii="Arial" w:hAnsi="Arial" w:cs="Arial"/>
          <w:sz w:val="20"/>
        </w:rPr>
        <w:t xml:space="preserve"> </w:t>
      </w:r>
      <w:r w:rsidR="00025629" w:rsidRPr="000A44DC">
        <w:rPr>
          <w:rFonts w:ascii="Arial" w:hAnsi="Arial" w:cs="Arial"/>
          <w:sz w:val="20"/>
        </w:rPr>
        <w:t>26.9.2018</w:t>
      </w:r>
    </w:p>
    <w:p w:rsidR="004B2524" w:rsidRPr="000A44DC" w:rsidRDefault="004B2524" w:rsidP="00FB2E2E">
      <w:pPr>
        <w:pStyle w:val="Textvbloku"/>
        <w:jc w:val="left"/>
        <w:rPr>
          <w:rFonts w:ascii="Arial" w:hAnsi="Arial" w:cs="Arial"/>
          <w:sz w:val="20"/>
        </w:rPr>
      </w:pPr>
    </w:p>
    <w:p w:rsidR="004B2524" w:rsidRPr="000A44DC" w:rsidRDefault="00704CF4" w:rsidP="004B2524">
      <w:pPr>
        <w:pStyle w:val="Textvbloku"/>
        <w:numPr>
          <w:ilvl w:val="1"/>
          <w:numId w:val="22"/>
        </w:numPr>
        <w:tabs>
          <w:tab w:val="left" w:pos="5670"/>
        </w:tabs>
        <w:ind w:left="284"/>
        <w:jc w:val="left"/>
        <w:rPr>
          <w:rFonts w:ascii="Arial" w:hAnsi="Arial" w:cs="Arial"/>
          <w:b/>
        </w:rPr>
      </w:pPr>
      <w:bookmarkStart w:id="2" w:name="_Ref319912373"/>
      <w:r w:rsidRPr="000A44DC">
        <w:rPr>
          <w:rFonts w:ascii="Arial" w:hAnsi="Arial" w:cs="Arial"/>
          <w:sz w:val="20"/>
        </w:rPr>
        <w:t>Předpokládaný t</w:t>
      </w:r>
      <w:r w:rsidR="004B2524" w:rsidRPr="000A44DC">
        <w:rPr>
          <w:rFonts w:ascii="Arial" w:hAnsi="Arial" w:cs="Arial"/>
          <w:sz w:val="20"/>
        </w:rPr>
        <w:t xml:space="preserve">ermín </w:t>
      </w:r>
      <w:r w:rsidR="004B2524" w:rsidRPr="000A44DC">
        <w:rPr>
          <w:rFonts w:ascii="Arial" w:hAnsi="Arial" w:cs="Arial"/>
          <w:b/>
          <w:sz w:val="20"/>
        </w:rPr>
        <w:t>dokončení</w:t>
      </w:r>
      <w:r w:rsidR="004B2524" w:rsidRPr="000A44DC">
        <w:rPr>
          <w:rFonts w:ascii="Arial" w:hAnsi="Arial" w:cs="Arial"/>
          <w:sz w:val="20"/>
        </w:rPr>
        <w:t xml:space="preserve"> a protokolární</w:t>
      </w:r>
      <w:r w:rsidR="00212521" w:rsidRPr="000A44DC">
        <w:rPr>
          <w:rFonts w:ascii="Arial" w:hAnsi="Arial" w:cs="Arial"/>
          <w:sz w:val="20"/>
        </w:rPr>
        <w:t>ho</w:t>
      </w:r>
      <w:r w:rsidR="004B2524" w:rsidRPr="000A44DC">
        <w:rPr>
          <w:rFonts w:ascii="Arial" w:hAnsi="Arial" w:cs="Arial"/>
          <w:sz w:val="20"/>
        </w:rPr>
        <w:t xml:space="preserve"> předání a převzetí díla:</w:t>
      </w:r>
      <w:bookmarkEnd w:id="2"/>
      <w:r w:rsidR="00770826" w:rsidRPr="000A44DC">
        <w:rPr>
          <w:rFonts w:ascii="Arial" w:hAnsi="Arial" w:cs="Arial"/>
        </w:rPr>
        <w:t xml:space="preserve"> </w:t>
      </w:r>
      <w:r w:rsidR="004B2524" w:rsidRPr="000A44DC">
        <w:rPr>
          <w:rFonts w:ascii="Arial" w:hAnsi="Arial" w:cs="Arial"/>
        </w:rPr>
        <w:t xml:space="preserve"> </w:t>
      </w:r>
      <w:r w:rsidR="00025629" w:rsidRPr="000A44DC">
        <w:rPr>
          <w:rFonts w:ascii="Arial" w:hAnsi="Arial" w:cs="Arial"/>
          <w:b/>
        </w:rPr>
        <w:t>26.9.2018</w:t>
      </w:r>
    </w:p>
    <w:p w:rsidR="004F40E9" w:rsidRPr="000A44DC" w:rsidRDefault="004B2524" w:rsidP="00FB7346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Práce zhotovitele na realizaci předmětu smlouvy budou </w:t>
      </w:r>
      <w:r w:rsidRPr="000A44DC">
        <w:rPr>
          <w:rFonts w:ascii="Arial" w:hAnsi="Arial" w:cs="Arial"/>
          <w:b/>
          <w:sz w:val="20"/>
        </w:rPr>
        <w:t>zahájeny dnem protokolárního předání</w:t>
      </w:r>
      <w:r w:rsidR="009D1346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a převzetí staveniště. </w:t>
      </w:r>
    </w:p>
    <w:p w:rsidR="004F40E9" w:rsidRPr="000A44DC" w:rsidRDefault="004F40E9" w:rsidP="004F40E9">
      <w:pPr>
        <w:pStyle w:val="Odstavecseseznamem"/>
        <w:rPr>
          <w:rFonts w:ascii="Arial" w:hAnsi="Arial" w:cs="Arial"/>
        </w:rPr>
      </w:pPr>
    </w:p>
    <w:p w:rsidR="004F40E9" w:rsidRPr="000A44DC" w:rsidRDefault="004F40E9" w:rsidP="004F40E9">
      <w:pPr>
        <w:pStyle w:val="Textvbloku"/>
        <w:numPr>
          <w:ilvl w:val="2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Objednatel si vyhrazuje právo na jednostrannou změnu termínu zahájení plnění díla a </w:t>
      </w:r>
      <w:r w:rsidRPr="000A44DC">
        <w:rPr>
          <w:rFonts w:ascii="Arial" w:hAnsi="Arial" w:cs="Arial"/>
          <w:sz w:val="20"/>
        </w:rPr>
        <w:lastRenderedPageBreak/>
        <w:t>zhotovitel je povinen na tuto změnu bez dalších požadavků přistoupit</w:t>
      </w:r>
      <w:r w:rsidR="00F26784" w:rsidRPr="000A44DC">
        <w:rPr>
          <w:rFonts w:ascii="Arial" w:hAnsi="Arial" w:cs="Arial"/>
          <w:sz w:val="20"/>
        </w:rPr>
        <w:t>.</w:t>
      </w:r>
    </w:p>
    <w:p w:rsidR="004B2524" w:rsidRPr="000A44DC" w:rsidRDefault="004B2524" w:rsidP="004F40E9">
      <w:pPr>
        <w:pStyle w:val="Textvbloku"/>
        <w:numPr>
          <w:ilvl w:val="2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Posun termínu zahájení doby plnění maximálně o </w:t>
      </w:r>
      <w:r w:rsidR="00723255" w:rsidRPr="000A44DC">
        <w:rPr>
          <w:rFonts w:ascii="Arial" w:hAnsi="Arial" w:cs="Arial"/>
          <w:sz w:val="20"/>
        </w:rPr>
        <w:t>1 týden</w:t>
      </w:r>
      <w:r w:rsidRPr="000A44DC">
        <w:rPr>
          <w:rFonts w:ascii="Arial" w:hAnsi="Arial" w:cs="Arial"/>
          <w:sz w:val="20"/>
        </w:rPr>
        <w:t xml:space="preserve"> nebude důvodem ke změně termínu dokončení a předání díla.</w:t>
      </w:r>
      <w:r w:rsidR="005A7B0E" w:rsidRPr="000A44DC">
        <w:rPr>
          <w:rFonts w:ascii="Arial" w:hAnsi="Arial" w:cs="Arial"/>
          <w:sz w:val="20"/>
        </w:rPr>
        <w:t xml:space="preserve"> </w:t>
      </w:r>
    </w:p>
    <w:p w:rsidR="00F26784" w:rsidRPr="000A44DC" w:rsidRDefault="00F26784" w:rsidP="004F40E9">
      <w:pPr>
        <w:pStyle w:val="Textvbloku"/>
        <w:numPr>
          <w:ilvl w:val="2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Posun termínu zahájení doby plnění o více než </w:t>
      </w:r>
      <w:r w:rsidR="00723255" w:rsidRPr="000A44DC">
        <w:rPr>
          <w:rFonts w:ascii="Arial" w:hAnsi="Arial" w:cs="Arial"/>
          <w:sz w:val="20"/>
        </w:rPr>
        <w:t>1</w:t>
      </w:r>
      <w:r w:rsidRPr="000A44DC">
        <w:rPr>
          <w:rFonts w:ascii="Arial" w:hAnsi="Arial" w:cs="Arial"/>
          <w:sz w:val="20"/>
        </w:rPr>
        <w:t xml:space="preserve"> týd</w:t>
      </w:r>
      <w:r w:rsidR="00723255" w:rsidRPr="000A44DC">
        <w:rPr>
          <w:rFonts w:ascii="Arial" w:hAnsi="Arial" w:cs="Arial"/>
          <w:sz w:val="20"/>
        </w:rPr>
        <w:t>en</w:t>
      </w:r>
      <w:r w:rsidRPr="000A44DC">
        <w:rPr>
          <w:rFonts w:ascii="Arial" w:hAnsi="Arial" w:cs="Arial"/>
          <w:sz w:val="20"/>
        </w:rPr>
        <w:t xml:space="preserve"> může být důvodem ke změně termínu dokončení a předání díla, avšak doba realizace v kalendářních týdnech zůstane nezměněna.</w:t>
      </w:r>
    </w:p>
    <w:p w:rsidR="004A143B" w:rsidRPr="000A44DC" w:rsidRDefault="004A143B" w:rsidP="004A143B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Objednatel je oprávněn převzít řádně zhotovené dílo i před termínem plnění.</w:t>
      </w:r>
    </w:p>
    <w:p w:rsidR="004A143B" w:rsidRPr="000A44DC" w:rsidRDefault="004A143B" w:rsidP="004A143B">
      <w:pPr>
        <w:pStyle w:val="Textvbloku"/>
        <w:rPr>
          <w:rFonts w:ascii="Arial" w:hAnsi="Arial" w:cs="Arial"/>
          <w:b/>
          <w:sz w:val="20"/>
        </w:rPr>
      </w:pPr>
    </w:p>
    <w:p w:rsidR="004B2524" w:rsidRPr="000A44DC" w:rsidRDefault="004B2524" w:rsidP="00FB7346">
      <w:pPr>
        <w:pStyle w:val="Textvbloku"/>
        <w:rPr>
          <w:rFonts w:ascii="Arial" w:hAnsi="Arial" w:cs="Arial"/>
          <w:b/>
          <w:sz w:val="20"/>
        </w:rPr>
      </w:pPr>
    </w:p>
    <w:p w:rsidR="004B2524" w:rsidRPr="000A44DC" w:rsidRDefault="004B2524" w:rsidP="004379E9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Harmonogram stavby</w:t>
      </w:r>
      <w:r w:rsidR="001D50DA" w:rsidRPr="000A44DC">
        <w:rPr>
          <w:rFonts w:ascii="Arial" w:hAnsi="Arial" w:cs="Arial"/>
          <w:b/>
          <w:sz w:val="20"/>
        </w:rPr>
        <w:t>:</w:t>
      </w:r>
      <w:r w:rsidRPr="000A44DC">
        <w:rPr>
          <w:rFonts w:ascii="Arial" w:hAnsi="Arial" w:cs="Arial"/>
          <w:b/>
          <w:sz w:val="20"/>
        </w:rPr>
        <w:t xml:space="preserve"> </w:t>
      </w:r>
    </w:p>
    <w:p w:rsidR="004B2524" w:rsidRPr="000A44DC" w:rsidRDefault="004B2524" w:rsidP="004379E9">
      <w:pPr>
        <w:pStyle w:val="Textvbloku"/>
        <w:rPr>
          <w:rFonts w:ascii="Arial" w:hAnsi="Arial" w:cs="Arial"/>
          <w:b/>
          <w:sz w:val="20"/>
        </w:rPr>
      </w:pPr>
    </w:p>
    <w:p w:rsidR="004B2524" w:rsidRPr="000A44DC" w:rsidRDefault="004B2524" w:rsidP="004379E9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 xml:space="preserve">harmonogram </w:t>
      </w:r>
      <w:r w:rsidRPr="000A44DC">
        <w:rPr>
          <w:rFonts w:ascii="Arial" w:hAnsi="Arial" w:cs="Arial"/>
          <w:b/>
          <w:sz w:val="20"/>
        </w:rPr>
        <w:t>začíná</w:t>
      </w:r>
      <w:r w:rsidRPr="000A44DC">
        <w:rPr>
          <w:rFonts w:ascii="Arial" w:hAnsi="Arial" w:cs="Arial"/>
          <w:bCs/>
          <w:sz w:val="20"/>
        </w:rPr>
        <w:t xml:space="preserve"> termínem </w:t>
      </w:r>
      <w:r w:rsidR="001D50DA" w:rsidRPr="000A44DC">
        <w:rPr>
          <w:rFonts w:ascii="Arial" w:hAnsi="Arial" w:cs="Arial"/>
          <w:bCs/>
          <w:sz w:val="20"/>
        </w:rPr>
        <w:t>zahájení doby plnění (</w:t>
      </w:r>
      <w:r w:rsidRPr="000A44DC">
        <w:rPr>
          <w:rFonts w:ascii="Arial" w:hAnsi="Arial" w:cs="Arial"/>
          <w:bCs/>
          <w:sz w:val="20"/>
        </w:rPr>
        <w:t xml:space="preserve">předání a </w:t>
      </w:r>
      <w:r w:rsidRPr="000A44DC">
        <w:rPr>
          <w:rFonts w:ascii="Arial" w:hAnsi="Arial" w:cs="Arial"/>
          <w:b/>
          <w:sz w:val="20"/>
        </w:rPr>
        <w:t>převzetí staveniště</w:t>
      </w:r>
      <w:r w:rsidR="001D50DA" w:rsidRPr="000A44DC">
        <w:rPr>
          <w:rFonts w:ascii="Arial" w:hAnsi="Arial" w:cs="Arial"/>
          <w:b/>
          <w:sz w:val="20"/>
        </w:rPr>
        <w:t>)</w:t>
      </w:r>
      <w:r w:rsidRPr="000A44DC">
        <w:rPr>
          <w:rFonts w:ascii="Arial" w:hAnsi="Arial" w:cs="Arial"/>
          <w:bCs/>
          <w:sz w:val="20"/>
        </w:rPr>
        <w:t xml:space="preserve"> a </w:t>
      </w:r>
      <w:r w:rsidRPr="000A44DC">
        <w:rPr>
          <w:rFonts w:ascii="Arial" w:hAnsi="Arial" w:cs="Arial"/>
          <w:b/>
          <w:sz w:val="20"/>
        </w:rPr>
        <w:t>končí</w:t>
      </w:r>
      <w:r w:rsidRPr="000A44DC">
        <w:rPr>
          <w:rFonts w:ascii="Arial" w:hAnsi="Arial" w:cs="Arial"/>
          <w:bCs/>
          <w:sz w:val="20"/>
        </w:rPr>
        <w:t xml:space="preserve"> termínem předání a</w:t>
      </w:r>
      <w:r w:rsidR="001D50DA" w:rsidRPr="000A44DC">
        <w:rPr>
          <w:rFonts w:ascii="Arial" w:hAnsi="Arial" w:cs="Arial"/>
          <w:bCs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převzetí</w:t>
      </w:r>
      <w:r w:rsidRPr="000A44DC">
        <w:rPr>
          <w:rFonts w:ascii="Arial" w:hAnsi="Arial" w:cs="Arial"/>
          <w:bCs/>
          <w:sz w:val="20"/>
        </w:rPr>
        <w:t xml:space="preserve"> díla včetně</w:t>
      </w:r>
      <w:r w:rsidR="001D50DA" w:rsidRPr="000A44DC">
        <w:rPr>
          <w:rFonts w:ascii="Arial" w:hAnsi="Arial" w:cs="Arial"/>
          <w:bCs/>
          <w:sz w:val="20"/>
        </w:rPr>
        <w:t xml:space="preserve"> lhůty pro vyklizení staveniště,</w:t>
      </w:r>
    </w:p>
    <w:p w:rsidR="004B2524" w:rsidRPr="000A44DC" w:rsidRDefault="003139E1" w:rsidP="004379E9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</w:t>
      </w:r>
      <w:r w:rsidR="004B2524" w:rsidRPr="000A44DC">
        <w:rPr>
          <w:rFonts w:ascii="Arial" w:hAnsi="Arial" w:cs="Arial"/>
          <w:sz w:val="20"/>
        </w:rPr>
        <w:t>hotovitel je povinen harmonogram stavby</w:t>
      </w:r>
      <w:r w:rsidR="004B2524" w:rsidRPr="000A44DC">
        <w:rPr>
          <w:rFonts w:ascii="Arial" w:hAnsi="Arial" w:cs="Arial"/>
          <w:b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průběžně aktualizovat</w:t>
      </w:r>
      <w:r w:rsidR="004B2524" w:rsidRPr="000A44DC">
        <w:rPr>
          <w:rFonts w:ascii="Arial" w:hAnsi="Arial" w:cs="Arial"/>
          <w:sz w:val="20"/>
        </w:rPr>
        <w:t xml:space="preserve"> a o jeh</w:t>
      </w:r>
      <w:r w:rsidR="004B2524" w:rsidRPr="000A44DC">
        <w:rPr>
          <w:rFonts w:ascii="Arial" w:hAnsi="Arial" w:cs="Arial"/>
          <w:bCs/>
          <w:sz w:val="20"/>
        </w:rPr>
        <w:t>o </w:t>
      </w:r>
      <w:r w:rsidRPr="000A44DC">
        <w:rPr>
          <w:rFonts w:ascii="Arial" w:hAnsi="Arial" w:cs="Arial"/>
          <w:bCs/>
          <w:sz w:val="20"/>
        </w:rPr>
        <w:t>plnění</w:t>
      </w:r>
      <w:r w:rsidR="004B2524" w:rsidRPr="000A44DC">
        <w:rPr>
          <w:rFonts w:ascii="Arial" w:hAnsi="Arial" w:cs="Arial"/>
          <w:bCs/>
          <w:sz w:val="20"/>
        </w:rPr>
        <w:t xml:space="preserve"> </w:t>
      </w:r>
      <w:r w:rsidRPr="000A44DC">
        <w:rPr>
          <w:rFonts w:ascii="Arial" w:hAnsi="Arial" w:cs="Arial"/>
          <w:bCs/>
          <w:sz w:val="20"/>
        </w:rPr>
        <w:t xml:space="preserve">pravidelně </w:t>
      </w:r>
      <w:r w:rsidR="004B2524" w:rsidRPr="000A44DC">
        <w:rPr>
          <w:rFonts w:ascii="Arial" w:hAnsi="Arial" w:cs="Arial"/>
          <w:bCs/>
          <w:sz w:val="20"/>
        </w:rPr>
        <w:t>informovat účastníky KD</w:t>
      </w:r>
      <w:r w:rsidR="00F771A5" w:rsidRPr="000A44DC">
        <w:rPr>
          <w:rFonts w:ascii="Arial" w:hAnsi="Arial" w:cs="Arial"/>
          <w:bCs/>
          <w:sz w:val="20"/>
        </w:rPr>
        <w:t xml:space="preserve"> s tím, že termín dokončení a předání díla je pro zhotovitele závazný,</w:t>
      </w:r>
    </w:p>
    <w:p w:rsidR="004B2524" w:rsidRPr="000A44DC" w:rsidRDefault="00F771A5" w:rsidP="00F771A5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Cs/>
          <w:sz w:val="20"/>
        </w:rPr>
        <w:t xml:space="preserve">termín dokončení a předání díla dle odst. </w:t>
      </w:r>
      <w:r w:rsidRPr="000A44DC">
        <w:rPr>
          <w:rFonts w:ascii="Arial" w:hAnsi="Arial" w:cs="Arial"/>
          <w:bCs/>
          <w:sz w:val="20"/>
        </w:rPr>
        <w:fldChar w:fldCharType="begin"/>
      </w:r>
      <w:r w:rsidRPr="000A44DC">
        <w:rPr>
          <w:rFonts w:ascii="Arial" w:hAnsi="Arial" w:cs="Arial"/>
          <w:bCs/>
          <w:sz w:val="20"/>
        </w:rPr>
        <w:instrText xml:space="preserve"> REF _Ref319912373 \r \h </w:instrText>
      </w:r>
      <w:r w:rsidRPr="000A44DC">
        <w:rPr>
          <w:rFonts w:ascii="Arial" w:hAnsi="Arial" w:cs="Arial"/>
          <w:bCs/>
          <w:sz w:val="20"/>
        </w:rPr>
      </w:r>
      <w:r w:rsidR="000A44DC">
        <w:rPr>
          <w:rFonts w:ascii="Arial" w:hAnsi="Arial" w:cs="Arial"/>
          <w:bCs/>
          <w:sz w:val="20"/>
        </w:rPr>
        <w:instrText xml:space="preserve"> \* MERGEFORMAT </w:instrText>
      </w:r>
      <w:r w:rsidRPr="000A44DC">
        <w:rPr>
          <w:rFonts w:ascii="Arial" w:hAnsi="Arial" w:cs="Arial"/>
          <w:bCs/>
          <w:sz w:val="20"/>
        </w:rPr>
        <w:fldChar w:fldCharType="separate"/>
      </w:r>
      <w:r w:rsidR="000861AE" w:rsidRPr="000A44DC">
        <w:rPr>
          <w:rFonts w:ascii="Arial" w:hAnsi="Arial" w:cs="Arial"/>
          <w:bCs/>
          <w:sz w:val="20"/>
        </w:rPr>
        <w:t>3.4</w:t>
      </w:r>
      <w:r w:rsidRPr="000A44DC">
        <w:rPr>
          <w:rFonts w:ascii="Arial" w:hAnsi="Arial" w:cs="Arial"/>
          <w:bCs/>
          <w:sz w:val="20"/>
        </w:rPr>
        <w:fldChar w:fldCharType="end"/>
      </w:r>
      <w:r w:rsidRPr="000A44DC">
        <w:rPr>
          <w:rFonts w:ascii="Arial" w:hAnsi="Arial" w:cs="Arial"/>
          <w:bCs/>
          <w:sz w:val="20"/>
        </w:rPr>
        <w:t xml:space="preserve"> této smlouvy a dle schváleného harmonogramu stavby je pro zhotovitele závazný </w:t>
      </w:r>
      <w:r w:rsidR="004B2524" w:rsidRPr="000A44DC">
        <w:rPr>
          <w:rFonts w:ascii="Arial" w:hAnsi="Arial" w:cs="Arial"/>
          <w:bCs/>
          <w:sz w:val="20"/>
        </w:rPr>
        <w:t xml:space="preserve">a lze </w:t>
      </w:r>
      <w:r w:rsidRPr="000A44DC">
        <w:rPr>
          <w:rFonts w:ascii="Arial" w:hAnsi="Arial" w:cs="Arial"/>
          <w:bCs/>
          <w:sz w:val="20"/>
        </w:rPr>
        <w:t>ho</w:t>
      </w:r>
      <w:r w:rsidR="004B2524" w:rsidRPr="000A44DC">
        <w:rPr>
          <w:rFonts w:ascii="Arial" w:hAnsi="Arial" w:cs="Arial"/>
          <w:bCs/>
          <w:sz w:val="20"/>
        </w:rPr>
        <w:t xml:space="preserve"> </w:t>
      </w:r>
      <w:r w:rsidR="000F4280" w:rsidRPr="000A44DC">
        <w:rPr>
          <w:rFonts w:ascii="Arial" w:hAnsi="Arial" w:cs="Arial"/>
          <w:b/>
          <w:bCs/>
          <w:sz w:val="20"/>
        </w:rPr>
        <w:t>měnit jen</w:t>
      </w:r>
      <w:r w:rsidR="004B2524" w:rsidRPr="000A44DC">
        <w:rPr>
          <w:rFonts w:ascii="Arial" w:hAnsi="Arial" w:cs="Arial"/>
          <w:b/>
          <w:bCs/>
          <w:sz w:val="20"/>
        </w:rPr>
        <w:t xml:space="preserve"> dodatk</w:t>
      </w:r>
      <w:r w:rsidR="00745407" w:rsidRPr="000A44DC">
        <w:rPr>
          <w:rFonts w:ascii="Arial" w:hAnsi="Arial" w:cs="Arial"/>
          <w:b/>
          <w:bCs/>
          <w:sz w:val="20"/>
        </w:rPr>
        <w:t>em</w:t>
      </w:r>
      <w:r w:rsidR="004B2524" w:rsidRPr="000A44DC">
        <w:rPr>
          <w:rFonts w:ascii="Arial" w:hAnsi="Arial" w:cs="Arial"/>
          <w:bCs/>
          <w:sz w:val="20"/>
        </w:rPr>
        <w:t xml:space="preserve"> ke smlouvě.</w:t>
      </w:r>
    </w:p>
    <w:p w:rsidR="004B2524" w:rsidRPr="000A44DC" w:rsidRDefault="004B2524" w:rsidP="007B4965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Místem plnění je</w:t>
      </w:r>
      <w:r w:rsidR="00940EB2" w:rsidRPr="000A44DC">
        <w:rPr>
          <w:rFonts w:ascii="Arial" w:hAnsi="Arial" w:cs="Arial"/>
          <w:sz w:val="20"/>
        </w:rPr>
        <w:t xml:space="preserve">: </w:t>
      </w:r>
      <w:r w:rsidR="00840997" w:rsidRPr="000A44DC">
        <w:rPr>
          <w:rFonts w:ascii="Arial" w:hAnsi="Arial" w:cs="Arial"/>
          <w:sz w:val="20"/>
        </w:rPr>
        <w:t xml:space="preserve"> </w:t>
      </w:r>
      <w:r w:rsidR="00940EB2" w:rsidRPr="000A44DC">
        <w:rPr>
          <w:rFonts w:ascii="Arial" w:hAnsi="Arial" w:cs="Arial"/>
          <w:sz w:val="20"/>
        </w:rPr>
        <w:t xml:space="preserve"> </w:t>
      </w:r>
      <w:r w:rsidR="00940EB2" w:rsidRPr="000A44DC">
        <w:rPr>
          <w:rFonts w:ascii="Arial" w:hAnsi="Arial" w:cs="Arial"/>
          <w:b/>
          <w:sz w:val="20"/>
        </w:rPr>
        <w:t xml:space="preserve">Zlín,  </w:t>
      </w:r>
      <w:r w:rsidR="007B4965" w:rsidRPr="000A44DC">
        <w:rPr>
          <w:rFonts w:ascii="Arial" w:hAnsi="Arial" w:cs="Arial"/>
          <w:b/>
          <w:sz w:val="20"/>
        </w:rPr>
        <w:t>náměstí T. G. Masaryka 3669</w:t>
      </w:r>
      <w:r w:rsidR="007B4965" w:rsidRPr="000A44DC">
        <w:rPr>
          <w:rFonts w:ascii="Arial" w:hAnsi="Arial" w:cs="Arial"/>
          <w:sz w:val="20"/>
        </w:rPr>
        <w:t xml:space="preserve"> </w:t>
      </w:r>
    </w:p>
    <w:p w:rsidR="00840997" w:rsidRPr="000A44DC" w:rsidRDefault="00840997" w:rsidP="004379E9">
      <w:pPr>
        <w:pStyle w:val="Textvbloku"/>
        <w:rPr>
          <w:rFonts w:ascii="Arial" w:hAnsi="Arial" w:cs="Arial"/>
          <w:sz w:val="20"/>
        </w:rPr>
      </w:pPr>
    </w:p>
    <w:p w:rsidR="00D56708" w:rsidRPr="000A44DC" w:rsidRDefault="00D56708" w:rsidP="004379E9">
      <w:pPr>
        <w:pStyle w:val="Textvbloku"/>
        <w:rPr>
          <w:rFonts w:ascii="Arial" w:hAnsi="Arial" w:cs="Arial"/>
          <w:sz w:val="20"/>
        </w:rPr>
      </w:pPr>
    </w:p>
    <w:p w:rsidR="0066559C" w:rsidRPr="000A44DC" w:rsidRDefault="004B2524" w:rsidP="00A612FC">
      <w:pPr>
        <w:pStyle w:val="Zkladntext"/>
        <w:numPr>
          <w:ilvl w:val="0"/>
          <w:numId w:val="22"/>
        </w:numPr>
        <w:ind w:left="426" w:hanging="426"/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CENA DÍLA</w:t>
      </w:r>
    </w:p>
    <w:p w:rsidR="0066559C" w:rsidRPr="000A44DC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:rsidR="004B2524" w:rsidRPr="000A44DC" w:rsidRDefault="00A3673A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3" w:name="_Ref319912246"/>
      <w:r w:rsidRPr="000A44DC">
        <w:rPr>
          <w:rFonts w:ascii="Arial" w:hAnsi="Arial" w:cs="Arial"/>
          <w:sz w:val="20"/>
        </w:rPr>
        <w:t>S</w:t>
      </w:r>
      <w:r w:rsidR="004B2524" w:rsidRPr="000A44DC">
        <w:rPr>
          <w:rFonts w:ascii="Arial" w:hAnsi="Arial" w:cs="Arial"/>
          <w:sz w:val="20"/>
        </w:rPr>
        <w:t xml:space="preserve">mluvní strany </w:t>
      </w:r>
      <w:r w:rsidRPr="000A44DC">
        <w:rPr>
          <w:rFonts w:ascii="Arial" w:hAnsi="Arial" w:cs="Arial"/>
          <w:sz w:val="20"/>
        </w:rPr>
        <w:t xml:space="preserve">se </w:t>
      </w:r>
      <w:r w:rsidR="004B2524" w:rsidRPr="000A44DC">
        <w:rPr>
          <w:rFonts w:ascii="Arial" w:hAnsi="Arial" w:cs="Arial"/>
          <w:sz w:val="20"/>
        </w:rPr>
        <w:t>v souladu s us</w:t>
      </w:r>
      <w:r w:rsidR="00840997" w:rsidRPr="000A44DC">
        <w:rPr>
          <w:rFonts w:ascii="Arial" w:hAnsi="Arial" w:cs="Arial"/>
          <w:sz w:val="20"/>
        </w:rPr>
        <w:t>tanovením zákona č. 526/1990 Sb., o</w:t>
      </w:r>
      <w:r w:rsidR="004B2524" w:rsidRPr="000A44DC">
        <w:rPr>
          <w:rFonts w:ascii="Arial" w:hAnsi="Arial" w:cs="Arial"/>
          <w:sz w:val="20"/>
        </w:rPr>
        <w:t xml:space="preserve"> cenách</w:t>
      </w:r>
      <w:r w:rsidR="00840997" w:rsidRPr="000A44DC">
        <w:rPr>
          <w:rFonts w:ascii="Arial" w:hAnsi="Arial" w:cs="Arial"/>
          <w:sz w:val="20"/>
        </w:rPr>
        <w:t>,</w:t>
      </w:r>
      <w:r w:rsidR="004B2524" w:rsidRPr="000A44DC">
        <w:rPr>
          <w:rFonts w:ascii="Arial" w:hAnsi="Arial" w:cs="Arial"/>
          <w:sz w:val="20"/>
        </w:rPr>
        <w:t xml:space="preserve"> ve znění pozdějších předpisů</w:t>
      </w:r>
      <w:r w:rsidRPr="000A44DC">
        <w:rPr>
          <w:rFonts w:ascii="Arial" w:hAnsi="Arial" w:cs="Arial"/>
          <w:sz w:val="20"/>
        </w:rPr>
        <w:t>,</w:t>
      </w:r>
      <w:r w:rsidR="004B2524" w:rsidRPr="000A44DC">
        <w:rPr>
          <w:rFonts w:ascii="Arial" w:hAnsi="Arial" w:cs="Arial"/>
          <w:sz w:val="20"/>
        </w:rPr>
        <w:t xml:space="preserve"> dohodly na ceně</w:t>
      </w:r>
      <w:r w:rsidRPr="000A44DC">
        <w:rPr>
          <w:rFonts w:ascii="Arial" w:hAnsi="Arial" w:cs="Arial"/>
          <w:sz w:val="20"/>
        </w:rPr>
        <w:t xml:space="preserve"> za řádně zhotovené a bezvadné dílo v rozsahu čl. 2. této smlouvy, která činí</w:t>
      </w:r>
      <w:r w:rsidR="004B2524" w:rsidRPr="000A44DC">
        <w:rPr>
          <w:rFonts w:ascii="Arial" w:hAnsi="Arial" w:cs="Arial"/>
          <w:sz w:val="20"/>
        </w:rPr>
        <w:t>:</w:t>
      </w:r>
      <w:bookmarkEnd w:id="3"/>
    </w:p>
    <w:p w:rsidR="004B2524" w:rsidRPr="000A44DC" w:rsidRDefault="004B2524" w:rsidP="004B2524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:rsidR="004B2524" w:rsidRPr="000A44DC" w:rsidRDefault="00D40779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 xml:space="preserve">  </w:t>
      </w:r>
      <w:r w:rsidR="00A46037" w:rsidRPr="000A44DC">
        <w:rPr>
          <w:rFonts w:ascii="Arial" w:hAnsi="Arial" w:cs="Arial"/>
          <w:b/>
          <w:sz w:val="20"/>
        </w:rPr>
        <w:t>2 699 849,-</w:t>
      </w:r>
      <w:r w:rsidR="004B2524" w:rsidRPr="000A44DC">
        <w:rPr>
          <w:rFonts w:ascii="Arial" w:hAnsi="Arial" w:cs="Arial"/>
          <w:b/>
          <w:sz w:val="20"/>
        </w:rPr>
        <w:t xml:space="preserve"> Kč (bez DPH)</w:t>
      </w:r>
    </w:p>
    <w:p w:rsidR="004B2524" w:rsidRPr="000A44DC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0A44DC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 xml:space="preserve">(slovy: </w:t>
      </w:r>
      <w:r w:rsidR="00A46037" w:rsidRPr="000A44DC">
        <w:rPr>
          <w:rFonts w:ascii="Arial" w:hAnsi="Arial" w:cs="Arial"/>
          <w:b/>
          <w:sz w:val="20"/>
        </w:rPr>
        <w:t xml:space="preserve">dvamilionyšestsetdevadesátdevěttisícosmsetčtyřicetdevět </w:t>
      </w:r>
      <w:r w:rsidRPr="000A44DC">
        <w:rPr>
          <w:rFonts w:ascii="Arial" w:hAnsi="Arial" w:cs="Arial"/>
          <w:b/>
          <w:sz w:val="20"/>
        </w:rPr>
        <w:t xml:space="preserve"> korun českých</w:t>
      </w:r>
      <w:r w:rsidRPr="000A44DC">
        <w:rPr>
          <w:rFonts w:ascii="Arial" w:hAnsi="Arial" w:cs="Arial"/>
          <w:sz w:val="20"/>
        </w:rPr>
        <w:t>)</w:t>
      </w:r>
    </w:p>
    <w:p w:rsidR="004B2524" w:rsidRPr="000A44DC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0A44DC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0A44DC" w:rsidRDefault="00D40779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 xml:space="preserve">       </w:t>
      </w:r>
      <w:r w:rsidR="00A46037" w:rsidRPr="000A44DC">
        <w:rPr>
          <w:rFonts w:ascii="Arial" w:hAnsi="Arial" w:cs="Arial"/>
          <w:b/>
          <w:sz w:val="20"/>
        </w:rPr>
        <w:t>566 968</w:t>
      </w:r>
      <w:r w:rsidR="004B2524" w:rsidRPr="000A44DC">
        <w:rPr>
          <w:rFonts w:ascii="Arial" w:hAnsi="Arial" w:cs="Arial"/>
          <w:b/>
          <w:sz w:val="20"/>
        </w:rPr>
        <w:t>,-</w:t>
      </w:r>
      <w:r w:rsidR="004B2524" w:rsidRPr="000A44DC">
        <w:rPr>
          <w:rFonts w:ascii="Arial" w:hAnsi="Arial" w:cs="Arial"/>
          <w:sz w:val="20"/>
        </w:rPr>
        <w:t xml:space="preserve">Kč DPH </w:t>
      </w:r>
      <w:r w:rsidR="00645D4E" w:rsidRPr="000A44DC">
        <w:rPr>
          <w:rFonts w:ascii="Arial" w:hAnsi="Arial" w:cs="Arial"/>
          <w:sz w:val="20"/>
        </w:rPr>
        <w:t>21</w:t>
      </w:r>
      <w:r w:rsidR="004B2524" w:rsidRPr="000A44DC">
        <w:rPr>
          <w:rFonts w:ascii="Arial" w:hAnsi="Arial" w:cs="Arial"/>
          <w:sz w:val="20"/>
        </w:rPr>
        <w:t xml:space="preserve"> %</w:t>
      </w:r>
    </w:p>
    <w:p w:rsidR="004B2524" w:rsidRPr="000A44DC" w:rsidRDefault="004B2524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4B2524" w:rsidRPr="000A44DC" w:rsidRDefault="00A46037" w:rsidP="00A3673A">
      <w:pPr>
        <w:pStyle w:val="Textvbloku"/>
        <w:ind w:left="709" w:right="-91"/>
        <w:jc w:val="center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>3 266 817,</w:t>
      </w:r>
      <w:r w:rsidR="004B2524" w:rsidRPr="000A44DC">
        <w:rPr>
          <w:rFonts w:ascii="Arial" w:hAnsi="Arial" w:cs="Arial"/>
          <w:b/>
          <w:sz w:val="20"/>
        </w:rPr>
        <w:t>- Kč (včetně DPH)</w:t>
      </w:r>
    </w:p>
    <w:p w:rsidR="004B2524" w:rsidRPr="000A44DC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0A44DC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 xml:space="preserve">(slovy: </w:t>
      </w:r>
      <w:r w:rsidR="00A46037" w:rsidRPr="000A44DC">
        <w:rPr>
          <w:rFonts w:ascii="Arial" w:hAnsi="Arial" w:cs="Arial"/>
          <w:b/>
          <w:sz w:val="20"/>
        </w:rPr>
        <w:t>třimilionydvěstěšedesátšesttisícosmsetsedmnáct</w:t>
      </w:r>
      <w:r w:rsidRPr="000A44DC">
        <w:rPr>
          <w:rFonts w:ascii="Arial" w:hAnsi="Arial" w:cs="Arial"/>
          <w:b/>
          <w:sz w:val="20"/>
        </w:rPr>
        <w:t xml:space="preserve"> korun českých</w:t>
      </w:r>
      <w:r w:rsidRPr="000A44DC">
        <w:rPr>
          <w:rFonts w:ascii="Arial" w:hAnsi="Arial" w:cs="Arial"/>
          <w:sz w:val="20"/>
        </w:rPr>
        <w:t>)</w:t>
      </w:r>
    </w:p>
    <w:p w:rsidR="00C95B93" w:rsidRPr="000A44DC" w:rsidRDefault="00C95B93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0A44DC" w:rsidRDefault="004B2524" w:rsidP="004B2524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:rsidR="005428FB" w:rsidRPr="000A44DC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Cena díla je stanovena </w:t>
      </w:r>
      <w:r w:rsidRPr="000A44DC">
        <w:rPr>
          <w:rFonts w:ascii="Arial" w:hAnsi="Arial" w:cs="Arial"/>
          <w:sz w:val="20"/>
        </w:rPr>
        <w:t>zhotovitelem</w:t>
      </w:r>
      <w:r w:rsidRPr="000A44DC">
        <w:rPr>
          <w:rFonts w:ascii="Arial" w:hAnsi="Arial" w:cs="Arial"/>
          <w:b/>
          <w:sz w:val="20"/>
        </w:rPr>
        <w:t xml:space="preserve"> na základě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položkového rozpočtu,</w:t>
      </w:r>
      <w:r w:rsidRPr="000A44DC"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 w:rsidRPr="000A44DC">
        <w:rPr>
          <w:rFonts w:ascii="Arial" w:hAnsi="Arial" w:cs="Arial"/>
          <w:sz w:val="20"/>
        </w:rPr>
        <w:t xml:space="preserve">kového rozpočtu nemají vliv na smluvní cenu </w:t>
      </w:r>
      <w:r w:rsidRPr="000A44DC"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:rsidR="00EC2E74" w:rsidRPr="000A44DC" w:rsidRDefault="004B2524" w:rsidP="005428F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Položkový rozpočet </w:t>
      </w:r>
      <w:r w:rsidR="00EC2E74" w:rsidRPr="000A44DC">
        <w:rPr>
          <w:rFonts w:ascii="Arial" w:hAnsi="Arial" w:cs="Arial"/>
          <w:sz w:val="20"/>
        </w:rPr>
        <w:t>slouží</w:t>
      </w:r>
      <w:r w:rsidRPr="000A44DC"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:rsidR="003554B4" w:rsidRPr="000A44DC" w:rsidRDefault="003554B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 w:rsidRPr="000A44DC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:rsidR="004B2524" w:rsidRPr="000A44DC" w:rsidRDefault="004B252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Položkový rozpočet </w:t>
      </w:r>
      <w:r w:rsidR="003554B4" w:rsidRPr="000A44DC">
        <w:rPr>
          <w:rFonts w:ascii="Arial" w:hAnsi="Arial" w:cs="Arial"/>
          <w:sz w:val="20"/>
        </w:rPr>
        <w:t>tvoří</w:t>
      </w:r>
      <w:r w:rsidRPr="000A44DC">
        <w:rPr>
          <w:rFonts w:ascii="Arial" w:hAnsi="Arial" w:cs="Arial"/>
          <w:sz w:val="20"/>
        </w:rPr>
        <w:t xml:space="preserve"> </w:t>
      </w:r>
      <w:r w:rsidR="003554B4" w:rsidRPr="000A44DC">
        <w:rPr>
          <w:rFonts w:ascii="Arial" w:hAnsi="Arial" w:cs="Arial"/>
          <w:b/>
          <w:sz w:val="20"/>
        </w:rPr>
        <w:t>příloh</w:t>
      </w:r>
      <w:r w:rsidRPr="000A44DC">
        <w:rPr>
          <w:rFonts w:ascii="Arial" w:hAnsi="Arial" w:cs="Arial"/>
          <w:b/>
          <w:sz w:val="20"/>
        </w:rPr>
        <w:t>u č.</w:t>
      </w:r>
      <w:r w:rsidR="00E32B7B" w:rsidRPr="000A44DC">
        <w:rPr>
          <w:rFonts w:ascii="Arial" w:hAnsi="Arial" w:cs="Arial"/>
          <w:b/>
          <w:sz w:val="20"/>
        </w:rPr>
        <w:t xml:space="preserve"> </w:t>
      </w:r>
      <w:r w:rsidR="00940EB2" w:rsidRPr="000A44DC">
        <w:rPr>
          <w:rFonts w:ascii="Arial" w:hAnsi="Arial" w:cs="Arial"/>
          <w:b/>
          <w:sz w:val="20"/>
        </w:rPr>
        <w:t>1</w:t>
      </w:r>
      <w:r w:rsidRPr="000A44DC">
        <w:rPr>
          <w:rFonts w:ascii="Arial" w:hAnsi="Arial" w:cs="Arial"/>
          <w:sz w:val="20"/>
        </w:rPr>
        <w:t xml:space="preserve"> této smlouvy.</w:t>
      </w:r>
      <w:r w:rsidRPr="000A44DC">
        <w:rPr>
          <w:rFonts w:ascii="Arial" w:hAnsi="Arial" w:cs="Arial"/>
          <w:snapToGrid w:val="0"/>
          <w:sz w:val="20"/>
        </w:rPr>
        <w:t xml:space="preserve"> 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Příslušná sazba daně z přidané hodnoty </w:t>
      </w:r>
      <w:r w:rsidRPr="000A44DC">
        <w:rPr>
          <w:rFonts w:ascii="Arial" w:hAnsi="Arial" w:cs="Arial"/>
          <w:b/>
          <w:sz w:val="20"/>
        </w:rPr>
        <w:t>(DPH)</w:t>
      </w:r>
      <w:r w:rsidRPr="000A44DC">
        <w:rPr>
          <w:rFonts w:ascii="Arial" w:hAnsi="Arial" w:cs="Arial"/>
          <w:sz w:val="20"/>
        </w:rPr>
        <w:t xml:space="preserve"> bude účtována dle platných předpisů ČR v době zdanitelného plnění.</w:t>
      </w:r>
      <w:r w:rsidR="007731F3" w:rsidRPr="000A44DC">
        <w:rPr>
          <w:rFonts w:ascii="Arial" w:hAnsi="Arial" w:cs="Arial"/>
          <w:sz w:val="20"/>
        </w:rPr>
        <w:t xml:space="preserve"> Za správnost stanovení příslušné sazby daně z přidané hodnoty nese veškerou odpovědnost zhotovitel.</w:t>
      </w:r>
      <w:r w:rsidR="00B344B6" w:rsidRPr="000A44DC">
        <w:rPr>
          <w:rFonts w:ascii="Arial" w:hAnsi="Arial" w:cs="Arial"/>
          <w:sz w:val="20"/>
        </w:rPr>
        <w:t xml:space="preserve"> V době uzavření smlouvy činí DPH </w:t>
      </w:r>
      <w:r w:rsidR="00B5002A" w:rsidRPr="000A44DC">
        <w:rPr>
          <w:rFonts w:ascii="Arial" w:hAnsi="Arial" w:cs="Arial"/>
          <w:sz w:val="20"/>
        </w:rPr>
        <w:t>21</w:t>
      </w:r>
      <w:r w:rsidR="00B344B6" w:rsidRPr="000A44DC">
        <w:rPr>
          <w:rFonts w:ascii="Arial" w:hAnsi="Arial" w:cs="Arial"/>
          <w:sz w:val="20"/>
        </w:rPr>
        <w:t>%.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lastRenderedPageBreak/>
        <w:t>Cena</w:t>
      </w:r>
      <w:r w:rsidRPr="000A44DC">
        <w:rPr>
          <w:rFonts w:ascii="Arial" w:hAnsi="Arial" w:cs="Arial"/>
          <w:sz w:val="20"/>
        </w:rPr>
        <w:t xml:space="preserve"> díla podle odst.</w:t>
      </w:r>
      <w:r w:rsidR="0001410D" w:rsidRPr="000A44DC">
        <w:rPr>
          <w:rFonts w:ascii="Arial" w:hAnsi="Arial" w:cs="Arial"/>
          <w:sz w:val="20"/>
        </w:rPr>
        <w:t xml:space="preserve"> </w:t>
      </w:r>
      <w:r w:rsidR="00E60C18" w:rsidRPr="000A44DC">
        <w:rPr>
          <w:rFonts w:ascii="Arial" w:hAnsi="Arial" w:cs="Arial"/>
          <w:sz w:val="20"/>
        </w:rPr>
        <w:fldChar w:fldCharType="begin"/>
      </w:r>
      <w:r w:rsidR="00E60C18" w:rsidRPr="000A44DC">
        <w:rPr>
          <w:rFonts w:ascii="Arial" w:hAnsi="Arial" w:cs="Arial"/>
          <w:sz w:val="20"/>
        </w:rPr>
        <w:instrText xml:space="preserve"> REF _Ref319912246 \r \h </w:instrText>
      </w:r>
      <w:r w:rsidR="00E60C18" w:rsidRPr="000A44DC">
        <w:rPr>
          <w:rFonts w:ascii="Arial" w:hAnsi="Arial" w:cs="Arial"/>
          <w:sz w:val="20"/>
        </w:rPr>
      </w:r>
      <w:r w:rsidR="000A44DC">
        <w:rPr>
          <w:rFonts w:ascii="Arial" w:hAnsi="Arial" w:cs="Arial"/>
          <w:sz w:val="20"/>
        </w:rPr>
        <w:instrText xml:space="preserve"> \* MERGEFORMAT </w:instrText>
      </w:r>
      <w:r w:rsidR="00E60C18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sz w:val="20"/>
        </w:rPr>
        <w:t>4.2</w:t>
      </w:r>
      <w:r w:rsidR="00E60C18" w:rsidRPr="000A44DC">
        <w:rPr>
          <w:rFonts w:ascii="Arial" w:hAnsi="Arial" w:cs="Arial"/>
          <w:sz w:val="20"/>
        </w:rPr>
        <w:fldChar w:fldCharType="end"/>
      </w:r>
      <w:r w:rsidR="00E60C18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je cenou nejvýše přípustno</w:t>
      </w:r>
      <w:r w:rsidR="0001410D" w:rsidRPr="000A44DC">
        <w:rPr>
          <w:rFonts w:ascii="Arial" w:hAnsi="Arial" w:cs="Arial"/>
          <w:sz w:val="20"/>
        </w:rPr>
        <w:t xml:space="preserve">u a </w:t>
      </w:r>
      <w:r w:rsidRPr="000A44DC">
        <w:rPr>
          <w:rFonts w:ascii="Arial" w:hAnsi="Arial" w:cs="Arial"/>
          <w:sz w:val="20"/>
        </w:rPr>
        <w:t>může být</w:t>
      </w:r>
      <w:r w:rsidRPr="000A44DC">
        <w:rPr>
          <w:rFonts w:ascii="Arial" w:hAnsi="Arial" w:cs="Arial"/>
          <w:b/>
          <w:sz w:val="20"/>
        </w:rPr>
        <w:t xml:space="preserve"> změněna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jen dodatkem</w:t>
      </w:r>
      <w:r w:rsidRPr="000A44DC">
        <w:rPr>
          <w:rFonts w:ascii="Arial" w:hAnsi="Arial" w:cs="Arial"/>
          <w:sz w:val="20"/>
        </w:rPr>
        <w:t xml:space="preserve"> smlouvy z níže uvedených důvodů:</w:t>
      </w:r>
    </w:p>
    <w:p w:rsidR="004B2524" w:rsidRPr="000A44DC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 xml:space="preserve">před nebo v průběhu realizace díla dojde ke </w:t>
      </w:r>
      <w:r w:rsidRPr="000A44DC">
        <w:rPr>
          <w:rFonts w:ascii="Arial" w:hAnsi="Arial" w:cs="Arial"/>
          <w:b/>
        </w:rPr>
        <w:t>změnám daňových předpisů</w:t>
      </w:r>
      <w:r w:rsidRPr="000A44DC">
        <w:rPr>
          <w:rFonts w:ascii="Arial" w:hAnsi="Arial" w:cs="Arial"/>
        </w:rPr>
        <w:t xml:space="preserve"> majících vliv na cenu díla</w:t>
      </w:r>
      <w:r w:rsidR="004A6F93" w:rsidRPr="000A44DC">
        <w:rPr>
          <w:rFonts w:ascii="Arial" w:hAnsi="Arial" w:cs="Arial"/>
        </w:rPr>
        <w:t>;</w:t>
      </w:r>
      <w:r w:rsidRPr="000A44DC">
        <w:rPr>
          <w:rFonts w:ascii="Arial" w:hAnsi="Arial" w:cs="Arial"/>
        </w:rPr>
        <w:t xml:space="preserve"> v takovém případě bude cena upravena dle sazeb daně z přidané hodnoty plat</w:t>
      </w:r>
      <w:r w:rsidR="004A6F93" w:rsidRPr="000A44DC">
        <w:rPr>
          <w:rFonts w:ascii="Arial" w:hAnsi="Arial" w:cs="Arial"/>
        </w:rPr>
        <w:t>ných ke dni zdanitelného plnění,</w:t>
      </w:r>
    </w:p>
    <w:p w:rsidR="004B2524" w:rsidRPr="000A44DC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 xml:space="preserve">v případě </w:t>
      </w:r>
      <w:r w:rsidRPr="000A44DC">
        <w:rPr>
          <w:rFonts w:ascii="Arial" w:hAnsi="Arial" w:cs="Arial"/>
          <w:b/>
        </w:rPr>
        <w:t xml:space="preserve">víceprací, </w:t>
      </w:r>
      <w:r w:rsidRPr="000A44DC">
        <w:rPr>
          <w:rFonts w:ascii="Arial" w:hAnsi="Arial" w:cs="Arial"/>
        </w:rPr>
        <w:t>služeb a dodávek požadovaných objednatelem a neobsažených v zadávací dokumentaci</w:t>
      </w:r>
      <w:r w:rsidR="004A6F93" w:rsidRPr="000A44DC">
        <w:rPr>
          <w:rFonts w:ascii="Arial" w:hAnsi="Arial" w:cs="Arial"/>
        </w:rPr>
        <w:t>,</w:t>
      </w:r>
    </w:p>
    <w:p w:rsidR="004B2524" w:rsidRPr="000A44DC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 xml:space="preserve">v případě </w:t>
      </w:r>
      <w:r w:rsidRPr="000A44DC">
        <w:rPr>
          <w:rFonts w:ascii="Arial" w:hAnsi="Arial" w:cs="Arial"/>
          <w:b/>
        </w:rPr>
        <w:t>méněprací</w:t>
      </w:r>
      <w:r w:rsidR="004A6F93" w:rsidRPr="000A44DC">
        <w:rPr>
          <w:rFonts w:ascii="Arial" w:hAnsi="Arial" w:cs="Arial"/>
          <w:b/>
        </w:rPr>
        <w:t>,</w:t>
      </w:r>
    </w:p>
    <w:p w:rsidR="002A79C5" w:rsidRPr="000A44DC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Důvodem pro změnu ceny díla není </w:t>
      </w:r>
      <w:r w:rsidRPr="000A44DC">
        <w:rPr>
          <w:rFonts w:ascii="Arial" w:hAnsi="Arial" w:cs="Arial"/>
          <w:sz w:val="20"/>
        </w:rPr>
        <w:t xml:space="preserve">plnění zhotovitele, které bylo vyvoláno jeho prodlením </w:t>
      </w:r>
      <w:r w:rsidR="00F33033" w:rsidRPr="000A44DC">
        <w:rPr>
          <w:rFonts w:ascii="Arial" w:hAnsi="Arial" w:cs="Arial"/>
          <w:sz w:val="20"/>
        </w:rPr>
        <w:t>při provádění</w:t>
      </w:r>
      <w:r w:rsidRPr="000A44DC">
        <w:rPr>
          <w:rFonts w:ascii="Arial" w:hAnsi="Arial" w:cs="Arial"/>
          <w:sz w:val="20"/>
        </w:rPr>
        <w:t xml:space="preserve"> díla, vadným plněním, chybami a nedostatky v položkovém rozpočtu, pokud jsou tyto chyby důsledkem nepřesného nebo neúplného ocenění soupisu stavebních prací, dodavek a služeb dle výkazu výměr.</w:t>
      </w: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PLATEBNÍ PODMÍNKY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Objednatel </w:t>
      </w:r>
      <w:r w:rsidRPr="000A44DC">
        <w:rPr>
          <w:rFonts w:ascii="Arial" w:hAnsi="Arial" w:cs="Arial"/>
          <w:b/>
          <w:sz w:val="20"/>
        </w:rPr>
        <w:t>neposkytuje</w:t>
      </w:r>
      <w:r w:rsidRPr="000A44DC">
        <w:rPr>
          <w:rFonts w:ascii="Arial" w:hAnsi="Arial" w:cs="Arial"/>
          <w:sz w:val="20"/>
        </w:rPr>
        <w:t xml:space="preserve"> zhotoviteli </w:t>
      </w:r>
      <w:r w:rsidRPr="000A44DC">
        <w:rPr>
          <w:rFonts w:ascii="Arial" w:hAnsi="Arial" w:cs="Arial"/>
          <w:b/>
          <w:sz w:val="20"/>
        </w:rPr>
        <w:t>zálohy</w:t>
      </w:r>
      <w:r w:rsidRPr="000A44DC">
        <w:rPr>
          <w:rFonts w:ascii="Arial" w:hAnsi="Arial" w:cs="Arial"/>
          <w:sz w:val="20"/>
        </w:rPr>
        <w:t>.</w:t>
      </w:r>
    </w:p>
    <w:p w:rsidR="000A2F25" w:rsidRPr="000A44DC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Smluvní strany se dohodly v souladu s</w:t>
      </w:r>
      <w:r w:rsidR="00597EA5" w:rsidRPr="000A44DC">
        <w:rPr>
          <w:rFonts w:ascii="Arial" w:hAnsi="Arial" w:cs="Arial"/>
          <w:sz w:val="20"/>
        </w:rPr>
        <w:t>e</w:t>
      </w:r>
      <w:r w:rsidRPr="000A44DC">
        <w:rPr>
          <w:rFonts w:ascii="Arial" w:hAnsi="Arial" w:cs="Arial"/>
          <w:sz w:val="20"/>
        </w:rPr>
        <w:t xml:space="preserve"> </w:t>
      </w:r>
      <w:r w:rsidR="00597EA5" w:rsidRPr="000A44DC">
        <w:rPr>
          <w:rFonts w:ascii="Arial" w:hAnsi="Arial" w:cs="Arial"/>
          <w:sz w:val="20"/>
        </w:rPr>
        <w:t>zákonem</w:t>
      </w:r>
      <w:r w:rsidRPr="000A44DC">
        <w:rPr>
          <w:rFonts w:ascii="Arial" w:hAnsi="Arial" w:cs="Arial"/>
          <w:sz w:val="20"/>
        </w:rPr>
        <w:t xml:space="preserve"> č. 235/2004 Sb.</w:t>
      </w:r>
      <w:r w:rsidR="00597EA5" w:rsidRPr="000A44DC">
        <w:rPr>
          <w:rFonts w:ascii="Arial" w:hAnsi="Arial" w:cs="Arial"/>
          <w:sz w:val="20"/>
        </w:rPr>
        <w:t>, o dani z přidané hodnoty,</w:t>
      </w:r>
      <w:r w:rsidRPr="000A44DC">
        <w:rPr>
          <w:rFonts w:ascii="Arial" w:hAnsi="Arial" w:cs="Arial"/>
          <w:sz w:val="20"/>
        </w:rPr>
        <w:t xml:space="preserve"> ve znění pozdějších předpisů</w:t>
      </w:r>
      <w:r w:rsidR="00CE747E" w:rsidRPr="000A44DC">
        <w:rPr>
          <w:rFonts w:ascii="Arial" w:hAnsi="Arial" w:cs="Arial"/>
          <w:sz w:val="20"/>
        </w:rPr>
        <w:t xml:space="preserve"> (dále jen „zákon o DPH“)</w:t>
      </w:r>
      <w:r w:rsidR="00597EA5" w:rsidRPr="000A44DC">
        <w:rPr>
          <w:rFonts w:ascii="Arial" w:hAnsi="Arial" w:cs="Arial"/>
          <w:sz w:val="20"/>
        </w:rPr>
        <w:t>,</w:t>
      </w:r>
      <w:r w:rsidRPr="000A44DC">
        <w:rPr>
          <w:rFonts w:ascii="Arial" w:hAnsi="Arial" w:cs="Arial"/>
          <w:sz w:val="20"/>
        </w:rPr>
        <w:t xml:space="preserve"> na hrazení ceny za dílo postupně (dílčí plnění) na základě </w:t>
      </w:r>
      <w:r w:rsidRPr="000A44DC">
        <w:rPr>
          <w:rFonts w:ascii="Arial" w:hAnsi="Arial" w:cs="Arial"/>
          <w:b/>
          <w:sz w:val="20"/>
        </w:rPr>
        <w:t xml:space="preserve">dílčích </w:t>
      </w:r>
      <w:r w:rsidR="00597EA5" w:rsidRPr="000A44DC">
        <w:rPr>
          <w:rFonts w:ascii="Arial" w:hAnsi="Arial" w:cs="Arial"/>
          <w:b/>
          <w:sz w:val="20"/>
        </w:rPr>
        <w:t xml:space="preserve">daňových dokladů </w:t>
      </w:r>
      <w:r w:rsidRPr="000A44DC">
        <w:rPr>
          <w:rFonts w:ascii="Arial" w:hAnsi="Arial" w:cs="Arial"/>
          <w:sz w:val="20"/>
        </w:rPr>
        <w:t>(</w:t>
      </w:r>
      <w:r w:rsidR="00597EA5" w:rsidRPr="000A44DC">
        <w:rPr>
          <w:rFonts w:ascii="Arial" w:hAnsi="Arial" w:cs="Arial"/>
          <w:b/>
          <w:sz w:val="20"/>
        </w:rPr>
        <w:t>faktur</w:t>
      </w:r>
      <w:r w:rsidR="000A2F25" w:rsidRPr="000A44DC">
        <w:rPr>
          <w:rFonts w:ascii="Arial" w:hAnsi="Arial" w:cs="Arial"/>
          <w:sz w:val="20"/>
        </w:rPr>
        <w:t>).</w:t>
      </w:r>
    </w:p>
    <w:p w:rsidR="00B93ECE" w:rsidRPr="000A44DC" w:rsidRDefault="000A2F25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Faktury</w:t>
      </w:r>
      <w:r w:rsidR="004B2524" w:rsidRPr="000A44DC">
        <w:rPr>
          <w:rFonts w:ascii="Arial" w:hAnsi="Arial" w:cs="Arial"/>
          <w:sz w:val="20"/>
        </w:rPr>
        <w:t xml:space="preserve"> budou vystavovány </w:t>
      </w:r>
      <w:r w:rsidR="004B2524" w:rsidRPr="000A44DC">
        <w:rPr>
          <w:rFonts w:ascii="Arial" w:hAnsi="Arial" w:cs="Arial"/>
          <w:b/>
          <w:sz w:val="20"/>
        </w:rPr>
        <w:t>zpravidla měsíčně</w:t>
      </w:r>
      <w:r w:rsidR="004B2524" w:rsidRPr="000A44DC">
        <w:rPr>
          <w:rFonts w:ascii="Arial" w:hAnsi="Arial" w:cs="Arial"/>
          <w:sz w:val="20"/>
        </w:rPr>
        <w:t xml:space="preserve"> dle skutečně provedených stavebních prací, dodávek a služeb na základě objednatelem schválených zjišťovacích protokolů a soupisů provedených stavebních prací, dodávek a sl</w:t>
      </w:r>
      <w:r w:rsidR="00597EA5" w:rsidRPr="000A44DC">
        <w:rPr>
          <w:rFonts w:ascii="Arial" w:hAnsi="Arial" w:cs="Arial"/>
          <w:sz w:val="20"/>
        </w:rPr>
        <w:t xml:space="preserve">užeb s využitím cenových údajů </w:t>
      </w:r>
      <w:r w:rsidR="004B2524" w:rsidRPr="000A44DC">
        <w:rPr>
          <w:rFonts w:ascii="Arial" w:hAnsi="Arial" w:cs="Arial"/>
          <w:sz w:val="20"/>
        </w:rPr>
        <w:t xml:space="preserve">položkového rozpočtu zhotovitele (příloha č. </w:t>
      </w:r>
      <w:r w:rsidR="00940EB2" w:rsidRPr="000A44DC">
        <w:rPr>
          <w:rFonts w:ascii="Arial" w:hAnsi="Arial" w:cs="Arial"/>
          <w:sz w:val="20"/>
        </w:rPr>
        <w:t>1)</w:t>
      </w:r>
      <w:r w:rsidR="004B2524" w:rsidRPr="000A44DC">
        <w:rPr>
          <w:rFonts w:ascii="Arial" w:hAnsi="Arial" w:cs="Arial"/>
          <w:sz w:val="20"/>
        </w:rPr>
        <w:t xml:space="preserve"> pro ocenění </w:t>
      </w:r>
      <w:r w:rsidR="00597EA5" w:rsidRPr="000A44DC">
        <w:rPr>
          <w:rFonts w:ascii="Arial" w:hAnsi="Arial" w:cs="Arial"/>
          <w:sz w:val="20"/>
        </w:rPr>
        <w:t>dokonče</w:t>
      </w:r>
      <w:r w:rsidR="00E56222" w:rsidRPr="000A44DC">
        <w:rPr>
          <w:rFonts w:ascii="Arial" w:hAnsi="Arial" w:cs="Arial"/>
          <w:sz w:val="20"/>
        </w:rPr>
        <w:t xml:space="preserve">ných částí díla. </w:t>
      </w:r>
    </w:p>
    <w:p w:rsidR="00CE747E" w:rsidRPr="000A44DC" w:rsidRDefault="007C630C" w:rsidP="00B93ECE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Datem zdanitelného plnění je </w:t>
      </w:r>
      <w:r w:rsidR="006823BF" w:rsidRPr="000A44DC">
        <w:rPr>
          <w:rFonts w:ascii="Arial" w:hAnsi="Arial" w:cs="Arial"/>
          <w:sz w:val="20"/>
        </w:rPr>
        <w:t xml:space="preserve">den převzetí a předání díla nebo jeho dílčí části, tj. zpravidla 1. den kalendářního měsíce následujícího po měsíci, v němž byly provedeny stavební práce, dodávky a služby, které jsou předmětem fakturace. </w:t>
      </w:r>
    </w:p>
    <w:p w:rsidR="00CE747E" w:rsidRPr="000A44DC" w:rsidRDefault="00CE747E" w:rsidP="009C0B16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Faktura musí mít náležitosti daňového dokladu podle zákona o DPH</w:t>
      </w:r>
      <w:r w:rsidR="00102A19" w:rsidRPr="000A44DC">
        <w:rPr>
          <w:rFonts w:ascii="Arial" w:hAnsi="Arial" w:cs="Arial"/>
          <w:sz w:val="20"/>
        </w:rPr>
        <w:t xml:space="preserve"> </w:t>
      </w:r>
    </w:p>
    <w:p w:rsidR="00AD4E18" w:rsidRPr="000A44DC" w:rsidRDefault="00AD4E18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Faktura zhotovitele za fakturované období nesmí přesáhnout cenu dle platebního kalendáře. Zhotovitel může požádat o změnu platebního kalendáře formou odůvodněného návrhu dodatku ke smlouvě.</w:t>
      </w:r>
    </w:p>
    <w:p w:rsidR="00A166E9" w:rsidRPr="000A44DC" w:rsidRDefault="00A166E9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Soupisy provedených prací, dodávek a služeb a zjišťovací protokoly:</w:t>
      </w:r>
    </w:p>
    <w:p w:rsidR="008778BB" w:rsidRPr="000A44DC" w:rsidRDefault="008778BB" w:rsidP="008778B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Přílohou faktury musí být odsouhlasený soupis provedených stavebních prací, dodávek a služeb podepsaný TDS a AD a zjišťovací protokol, u závěrečné faktury pak i protokol o předání a převzetí díla. Faktury budou před jejich úhradou odsouhlaseny TDS.</w:t>
      </w:r>
    </w:p>
    <w:p w:rsidR="004B2524" w:rsidRPr="000A44DC" w:rsidRDefault="004B2524" w:rsidP="00A166E9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bude předkládat </w:t>
      </w:r>
      <w:r w:rsidR="00B64241" w:rsidRPr="000A44DC">
        <w:rPr>
          <w:rFonts w:ascii="Arial" w:hAnsi="Arial" w:cs="Arial"/>
          <w:sz w:val="20"/>
        </w:rPr>
        <w:t xml:space="preserve">oceněný </w:t>
      </w:r>
      <w:r w:rsidRPr="000A44DC">
        <w:rPr>
          <w:rFonts w:ascii="Arial" w:hAnsi="Arial" w:cs="Arial"/>
          <w:sz w:val="20"/>
        </w:rPr>
        <w:t xml:space="preserve">položkový </w:t>
      </w:r>
      <w:r w:rsidRPr="000A44DC">
        <w:rPr>
          <w:rFonts w:ascii="Arial" w:hAnsi="Arial" w:cs="Arial"/>
          <w:b/>
          <w:sz w:val="20"/>
        </w:rPr>
        <w:t>soupis provedených prací</w:t>
      </w:r>
      <w:r w:rsidR="00B64241" w:rsidRPr="000A44DC">
        <w:rPr>
          <w:rFonts w:ascii="Arial" w:hAnsi="Arial" w:cs="Arial"/>
          <w:sz w:val="20"/>
        </w:rPr>
        <w:t xml:space="preserve">, </w:t>
      </w:r>
      <w:r w:rsidRPr="000A44DC">
        <w:rPr>
          <w:rFonts w:ascii="Arial" w:hAnsi="Arial" w:cs="Arial"/>
          <w:sz w:val="20"/>
        </w:rPr>
        <w:t>dodávek</w:t>
      </w:r>
      <w:r w:rsidR="00B64241" w:rsidRPr="000A44DC">
        <w:rPr>
          <w:rFonts w:ascii="Arial" w:hAnsi="Arial" w:cs="Arial"/>
          <w:sz w:val="20"/>
        </w:rPr>
        <w:t xml:space="preserve"> a služeb</w:t>
      </w:r>
      <w:r w:rsidRPr="000A44DC">
        <w:rPr>
          <w:rFonts w:ascii="Arial" w:hAnsi="Arial" w:cs="Arial"/>
          <w:sz w:val="20"/>
        </w:rPr>
        <w:t xml:space="preserve"> a zjišťovací protokol</w:t>
      </w:r>
      <w:r w:rsidR="00E65913" w:rsidRPr="000A44DC">
        <w:rPr>
          <w:rFonts w:ascii="Arial" w:hAnsi="Arial" w:cs="Arial"/>
          <w:sz w:val="20"/>
        </w:rPr>
        <w:t>y</w:t>
      </w:r>
      <w:r w:rsidRPr="000A44DC">
        <w:rPr>
          <w:rFonts w:ascii="Arial" w:hAnsi="Arial" w:cs="Arial"/>
          <w:sz w:val="20"/>
        </w:rPr>
        <w:t xml:space="preserve"> k</w:t>
      </w:r>
      <w:r w:rsidR="002F6922" w:rsidRPr="000A44DC">
        <w:rPr>
          <w:rFonts w:ascii="Arial" w:hAnsi="Arial" w:cs="Arial"/>
          <w:sz w:val="20"/>
        </w:rPr>
        <w:t> </w:t>
      </w:r>
      <w:r w:rsidRPr="000A44DC">
        <w:rPr>
          <w:rFonts w:ascii="Arial" w:hAnsi="Arial" w:cs="Arial"/>
          <w:sz w:val="20"/>
        </w:rPr>
        <w:t>odsouhlasení</w:t>
      </w:r>
      <w:r w:rsidR="002F6922" w:rsidRPr="000A44DC">
        <w:rPr>
          <w:rFonts w:ascii="Arial" w:hAnsi="Arial" w:cs="Arial"/>
          <w:sz w:val="20"/>
        </w:rPr>
        <w:t xml:space="preserve"> objednateli prostřednictvím</w:t>
      </w:r>
      <w:r w:rsidRPr="000A44DC">
        <w:rPr>
          <w:rFonts w:ascii="Arial" w:hAnsi="Arial" w:cs="Arial"/>
          <w:sz w:val="20"/>
        </w:rPr>
        <w:t xml:space="preserve"> TDS a AD</w:t>
      </w:r>
      <w:r w:rsidR="00B64241" w:rsidRPr="000A44DC">
        <w:rPr>
          <w:rFonts w:ascii="Arial" w:hAnsi="Arial" w:cs="Arial"/>
          <w:sz w:val="20"/>
        </w:rPr>
        <w:t>, a to</w:t>
      </w:r>
      <w:r w:rsidRPr="000A44DC">
        <w:rPr>
          <w:rFonts w:ascii="Arial" w:hAnsi="Arial" w:cs="Arial"/>
          <w:sz w:val="20"/>
        </w:rPr>
        <w:t xml:space="preserve"> nejpozději </w:t>
      </w:r>
      <w:r w:rsidRPr="000A44DC">
        <w:rPr>
          <w:rFonts w:ascii="Arial" w:hAnsi="Arial" w:cs="Arial"/>
          <w:b/>
          <w:sz w:val="20"/>
        </w:rPr>
        <w:t xml:space="preserve">do 3 </w:t>
      </w:r>
      <w:r w:rsidR="0055640C" w:rsidRPr="000A44DC">
        <w:rPr>
          <w:rFonts w:ascii="Arial" w:hAnsi="Arial" w:cs="Arial"/>
          <w:b/>
          <w:sz w:val="20"/>
        </w:rPr>
        <w:t>kalendářních</w:t>
      </w:r>
      <w:r w:rsidRPr="000A44DC">
        <w:rPr>
          <w:rFonts w:ascii="Arial" w:hAnsi="Arial" w:cs="Arial"/>
          <w:b/>
          <w:sz w:val="20"/>
        </w:rPr>
        <w:t xml:space="preserve"> dnů</w:t>
      </w:r>
      <w:r w:rsidRPr="000A44DC">
        <w:rPr>
          <w:rFonts w:ascii="Arial" w:hAnsi="Arial" w:cs="Arial"/>
          <w:sz w:val="20"/>
        </w:rPr>
        <w:t xml:space="preserve"> po</w:t>
      </w:r>
      <w:r w:rsidR="006823BF" w:rsidRPr="000A44DC">
        <w:rPr>
          <w:rFonts w:ascii="Arial" w:hAnsi="Arial" w:cs="Arial"/>
          <w:sz w:val="20"/>
        </w:rPr>
        <w:t xml:space="preserve"> datu </w:t>
      </w:r>
      <w:r w:rsidR="00235E37" w:rsidRPr="000A44DC">
        <w:rPr>
          <w:rFonts w:ascii="Arial" w:hAnsi="Arial" w:cs="Arial"/>
          <w:sz w:val="20"/>
        </w:rPr>
        <w:t>uskutečnění zdanitelného plnění</w:t>
      </w:r>
      <w:r w:rsidRPr="000A44DC">
        <w:rPr>
          <w:rFonts w:ascii="Arial" w:hAnsi="Arial" w:cs="Arial"/>
          <w:sz w:val="20"/>
        </w:rPr>
        <w:t>.</w:t>
      </w:r>
    </w:p>
    <w:p w:rsidR="0035506C" w:rsidRPr="000A44DC" w:rsidRDefault="002F6922" w:rsidP="00A166E9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Objednatel prostřednictvím </w:t>
      </w:r>
      <w:r w:rsidR="0035506C" w:rsidRPr="000A44DC">
        <w:rPr>
          <w:rFonts w:ascii="Arial" w:hAnsi="Arial" w:cs="Arial"/>
          <w:b/>
          <w:sz w:val="20"/>
        </w:rPr>
        <w:t>TDS</w:t>
      </w:r>
      <w:r w:rsidR="004B2524" w:rsidRPr="000A44DC">
        <w:rPr>
          <w:rFonts w:ascii="Arial" w:hAnsi="Arial" w:cs="Arial"/>
          <w:b/>
          <w:sz w:val="20"/>
        </w:rPr>
        <w:t xml:space="preserve"> provede kontrolu</w:t>
      </w:r>
      <w:r w:rsidR="004B2524" w:rsidRPr="000A44DC">
        <w:rPr>
          <w:rFonts w:ascii="Arial" w:hAnsi="Arial" w:cs="Arial"/>
          <w:sz w:val="20"/>
        </w:rPr>
        <w:t xml:space="preserve"> správnosti ka</w:t>
      </w:r>
      <w:r w:rsidR="0035506C" w:rsidRPr="000A44DC">
        <w:rPr>
          <w:rFonts w:ascii="Arial" w:hAnsi="Arial" w:cs="Arial"/>
          <w:sz w:val="20"/>
        </w:rPr>
        <w:t xml:space="preserve">ždého soupisu provedených prací, </w:t>
      </w:r>
      <w:r w:rsidR="004B2524" w:rsidRPr="000A44DC">
        <w:rPr>
          <w:rFonts w:ascii="Arial" w:hAnsi="Arial" w:cs="Arial"/>
          <w:sz w:val="20"/>
        </w:rPr>
        <w:t>dodávek</w:t>
      </w:r>
      <w:r w:rsidR="0035506C" w:rsidRPr="000A44DC">
        <w:rPr>
          <w:rFonts w:ascii="Arial" w:hAnsi="Arial" w:cs="Arial"/>
          <w:sz w:val="20"/>
        </w:rPr>
        <w:t xml:space="preserve"> a služeb</w:t>
      </w:r>
      <w:r w:rsidR="004B2524" w:rsidRPr="000A44DC">
        <w:rPr>
          <w:rFonts w:ascii="Arial" w:hAnsi="Arial" w:cs="Arial"/>
          <w:sz w:val="20"/>
        </w:rPr>
        <w:t xml:space="preserve"> a zjišťovacího protokolu </w:t>
      </w:r>
      <w:r w:rsidR="004B2524" w:rsidRPr="000A44DC">
        <w:rPr>
          <w:rFonts w:ascii="Arial" w:hAnsi="Arial" w:cs="Arial"/>
          <w:b/>
          <w:sz w:val="20"/>
        </w:rPr>
        <w:t xml:space="preserve">do </w:t>
      </w:r>
      <w:r w:rsidR="0055640C" w:rsidRPr="000A44DC">
        <w:rPr>
          <w:rFonts w:ascii="Arial" w:hAnsi="Arial" w:cs="Arial"/>
          <w:b/>
          <w:sz w:val="20"/>
        </w:rPr>
        <w:t>4</w:t>
      </w:r>
      <w:r w:rsidR="004B2524" w:rsidRPr="000A44DC">
        <w:rPr>
          <w:rFonts w:ascii="Arial" w:hAnsi="Arial" w:cs="Arial"/>
          <w:b/>
          <w:sz w:val="20"/>
        </w:rPr>
        <w:t xml:space="preserve"> </w:t>
      </w:r>
      <w:r w:rsidR="0055640C" w:rsidRPr="000A44DC">
        <w:rPr>
          <w:rFonts w:ascii="Arial" w:hAnsi="Arial" w:cs="Arial"/>
          <w:b/>
          <w:sz w:val="20"/>
        </w:rPr>
        <w:t>kalendářních</w:t>
      </w:r>
      <w:r w:rsidR="004B2524" w:rsidRPr="000A44DC">
        <w:rPr>
          <w:rFonts w:ascii="Arial" w:hAnsi="Arial" w:cs="Arial"/>
          <w:b/>
          <w:sz w:val="20"/>
        </w:rPr>
        <w:t xml:space="preserve"> dnů</w:t>
      </w:r>
      <w:r w:rsidR="004B2524" w:rsidRPr="000A44DC">
        <w:rPr>
          <w:rFonts w:ascii="Arial" w:hAnsi="Arial" w:cs="Arial"/>
          <w:sz w:val="20"/>
        </w:rPr>
        <w:t xml:space="preserve"> od jejich předložení. </w:t>
      </w:r>
    </w:p>
    <w:p w:rsidR="0010798F" w:rsidRPr="000A44DC" w:rsidRDefault="004B2524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Pokud </w:t>
      </w:r>
      <w:r w:rsidR="002F6922" w:rsidRPr="000A44DC">
        <w:rPr>
          <w:rFonts w:ascii="Arial" w:hAnsi="Arial" w:cs="Arial"/>
          <w:sz w:val="20"/>
        </w:rPr>
        <w:t>objednatel (TDS) nemá</w:t>
      </w:r>
      <w:r w:rsidRPr="000A44DC">
        <w:rPr>
          <w:rFonts w:ascii="Arial" w:hAnsi="Arial" w:cs="Arial"/>
          <w:sz w:val="20"/>
        </w:rPr>
        <w:t xml:space="preserve"> k předloženému soupisu provedených stavebních prací, dodávek a služeb a zjišťovacímu protokolu výhrady, vrátí je </w:t>
      </w:r>
      <w:r w:rsidR="0035506C" w:rsidRPr="000A44DC">
        <w:rPr>
          <w:rFonts w:ascii="Arial" w:hAnsi="Arial" w:cs="Arial"/>
          <w:sz w:val="20"/>
        </w:rPr>
        <w:t xml:space="preserve">potvrzené </w:t>
      </w:r>
      <w:r w:rsidR="0010798F" w:rsidRPr="000A44DC">
        <w:rPr>
          <w:rFonts w:ascii="Arial" w:hAnsi="Arial" w:cs="Arial"/>
          <w:sz w:val="20"/>
        </w:rPr>
        <w:t xml:space="preserve">zpět zhotoviteli </w:t>
      </w:r>
      <w:r w:rsidR="0035506C" w:rsidRPr="000A44DC">
        <w:rPr>
          <w:rFonts w:ascii="Arial" w:hAnsi="Arial" w:cs="Arial"/>
          <w:sz w:val="20"/>
        </w:rPr>
        <w:t>neprodleně po provedení kontroly</w:t>
      </w:r>
      <w:r w:rsidRPr="000A44DC">
        <w:rPr>
          <w:rFonts w:ascii="Arial" w:hAnsi="Arial" w:cs="Arial"/>
          <w:sz w:val="20"/>
        </w:rPr>
        <w:t xml:space="preserve">. </w:t>
      </w:r>
    </w:p>
    <w:p w:rsidR="002F6922" w:rsidRPr="000A44DC" w:rsidRDefault="004B2524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lastRenderedPageBreak/>
        <w:t>V opačném případě</w:t>
      </w:r>
      <w:r w:rsidR="002F6922" w:rsidRPr="000A44DC">
        <w:rPr>
          <w:rFonts w:ascii="Arial" w:hAnsi="Arial" w:cs="Arial"/>
          <w:sz w:val="20"/>
        </w:rPr>
        <w:t xml:space="preserve"> objednatel prostřednictvím TDS</w:t>
      </w:r>
      <w:r w:rsidRPr="000A44DC">
        <w:rPr>
          <w:rFonts w:ascii="Arial" w:hAnsi="Arial" w:cs="Arial"/>
          <w:sz w:val="20"/>
        </w:rPr>
        <w:t xml:space="preserve"> </w:t>
      </w:r>
      <w:r w:rsidR="002F6922" w:rsidRPr="000A44DC">
        <w:rPr>
          <w:rFonts w:ascii="Arial" w:hAnsi="Arial" w:cs="Arial"/>
          <w:b/>
          <w:sz w:val="20"/>
        </w:rPr>
        <w:t xml:space="preserve">vrátí </w:t>
      </w:r>
      <w:r w:rsidRPr="000A44DC">
        <w:rPr>
          <w:rFonts w:ascii="Arial" w:hAnsi="Arial" w:cs="Arial"/>
          <w:sz w:val="20"/>
        </w:rPr>
        <w:t xml:space="preserve">soupis stavebních prací, dodávek a služeb a zjišťovací protokol </w:t>
      </w:r>
      <w:r w:rsidRPr="000A44DC">
        <w:rPr>
          <w:rFonts w:ascii="Arial" w:hAnsi="Arial" w:cs="Arial"/>
          <w:b/>
          <w:sz w:val="20"/>
        </w:rPr>
        <w:t>ve lhůtě</w:t>
      </w:r>
      <w:r w:rsidRPr="000A44DC">
        <w:rPr>
          <w:rFonts w:ascii="Arial" w:hAnsi="Arial" w:cs="Arial"/>
          <w:sz w:val="20"/>
        </w:rPr>
        <w:t xml:space="preserve"> </w:t>
      </w:r>
      <w:r w:rsidR="0055640C" w:rsidRPr="000A44DC">
        <w:rPr>
          <w:rFonts w:ascii="Arial" w:hAnsi="Arial" w:cs="Arial"/>
          <w:b/>
          <w:sz w:val="20"/>
        </w:rPr>
        <w:t>4</w:t>
      </w:r>
      <w:r w:rsidRPr="000A44DC">
        <w:rPr>
          <w:rFonts w:ascii="Arial" w:hAnsi="Arial" w:cs="Arial"/>
          <w:b/>
          <w:sz w:val="20"/>
        </w:rPr>
        <w:t xml:space="preserve"> </w:t>
      </w:r>
      <w:r w:rsidR="0055640C" w:rsidRPr="000A44DC">
        <w:rPr>
          <w:rFonts w:ascii="Arial" w:hAnsi="Arial" w:cs="Arial"/>
          <w:b/>
          <w:sz w:val="20"/>
        </w:rPr>
        <w:t>kalendářních</w:t>
      </w:r>
      <w:r w:rsidRPr="000A44DC">
        <w:rPr>
          <w:rFonts w:ascii="Arial" w:hAnsi="Arial" w:cs="Arial"/>
          <w:b/>
          <w:sz w:val="20"/>
        </w:rPr>
        <w:t xml:space="preserve"> dnů</w:t>
      </w:r>
      <w:r w:rsidR="007D71E9" w:rsidRPr="000A44DC">
        <w:rPr>
          <w:rFonts w:ascii="Arial" w:hAnsi="Arial" w:cs="Arial"/>
          <w:sz w:val="20"/>
        </w:rPr>
        <w:t xml:space="preserve"> od </w:t>
      </w:r>
      <w:r w:rsidR="0055640C" w:rsidRPr="000A44DC">
        <w:rPr>
          <w:rFonts w:ascii="Arial" w:hAnsi="Arial" w:cs="Arial"/>
          <w:sz w:val="20"/>
        </w:rPr>
        <w:t>jejich předložení</w:t>
      </w:r>
      <w:r w:rsidR="007D71E9" w:rsidRPr="000A44DC">
        <w:rPr>
          <w:rFonts w:ascii="Arial" w:hAnsi="Arial" w:cs="Arial"/>
          <w:sz w:val="20"/>
        </w:rPr>
        <w:t xml:space="preserve"> </w:t>
      </w:r>
      <w:r w:rsidR="0010798F" w:rsidRPr="000A44DC">
        <w:rPr>
          <w:rFonts w:ascii="Arial" w:hAnsi="Arial" w:cs="Arial"/>
          <w:sz w:val="20"/>
        </w:rPr>
        <w:t xml:space="preserve">s uvedením výhrad </w:t>
      </w:r>
      <w:r w:rsidRPr="000A44DC">
        <w:rPr>
          <w:rFonts w:ascii="Arial" w:hAnsi="Arial" w:cs="Arial"/>
          <w:sz w:val="20"/>
        </w:rPr>
        <w:t xml:space="preserve">k přepracování zhotoviteli. </w:t>
      </w:r>
    </w:p>
    <w:p w:rsidR="00700C4B" w:rsidRPr="000A44DC" w:rsidRDefault="002F6922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</w:t>
      </w:r>
      <w:r w:rsidR="004B2524" w:rsidRPr="000A44DC">
        <w:rPr>
          <w:rFonts w:ascii="Arial" w:hAnsi="Arial" w:cs="Arial"/>
          <w:sz w:val="20"/>
        </w:rPr>
        <w:t xml:space="preserve"> je povinen předložit opravený soupis stavebních prací, dodávek a služeb a zjišťovací protokol </w:t>
      </w:r>
      <w:r w:rsidR="00700C4B" w:rsidRPr="000A44DC">
        <w:rPr>
          <w:rFonts w:ascii="Arial" w:hAnsi="Arial" w:cs="Arial"/>
          <w:sz w:val="20"/>
        </w:rPr>
        <w:t xml:space="preserve">objednateli opět prostřednictvím TDS </w:t>
      </w:r>
      <w:r w:rsidR="004B2524" w:rsidRPr="000A44DC">
        <w:rPr>
          <w:rFonts w:ascii="Arial" w:hAnsi="Arial" w:cs="Arial"/>
          <w:b/>
          <w:sz w:val="20"/>
        </w:rPr>
        <w:t xml:space="preserve">do 3 </w:t>
      </w:r>
      <w:r w:rsidR="0055640C" w:rsidRPr="000A44DC">
        <w:rPr>
          <w:rFonts w:ascii="Arial" w:hAnsi="Arial" w:cs="Arial"/>
          <w:b/>
          <w:sz w:val="20"/>
        </w:rPr>
        <w:t>kalendářních</w:t>
      </w:r>
      <w:r w:rsidR="004B2524" w:rsidRPr="000A44DC">
        <w:rPr>
          <w:rFonts w:ascii="Arial" w:hAnsi="Arial" w:cs="Arial"/>
          <w:b/>
          <w:sz w:val="20"/>
        </w:rPr>
        <w:t xml:space="preserve"> dnů</w:t>
      </w:r>
      <w:r w:rsidR="004B2524" w:rsidRPr="000A44DC">
        <w:rPr>
          <w:rFonts w:ascii="Arial" w:hAnsi="Arial" w:cs="Arial"/>
          <w:sz w:val="20"/>
        </w:rPr>
        <w:t xml:space="preserve"> od jejich vrácení k přepracování. </w:t>
      </w:r>
    </w:p>
    <w:p w:rsidR="004B2524" w:rsidRPr="000A44DC" w:rsidRDefault="004B2524" w:rsidP="0035506C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Nedojde-li ani následně mezi oběma stranami k dohodě</w:t>
      </w:r>
      <w:r w:rsidR="007D71E9" w:rsidRPr="000A44DC">
        <w:rPr>
          <w:rFonts w:ascii="Arial" w:hAnsi="Arial" w:cs="Arial"/>
          <w:sz w:val="20"/>
        </w:rPr>
        <w:t xml:space="preserve"> o odsouhlasení množství a</w:t>
      </w:r>
      <w:r w:rsidRPr="000A44DC">
        <w:rPr>
          <w:rFonts w:ascii="Arial" w:hAnsi="Arial" w:cs="Arial"/>
          <w:sz w:val="20"/>
        </w:rPr>
        <w:t xml:space="preserve"> druhu provedených stavebních prací, dodávek a služeb, je zhotovitel oprávněn fakturovat v</w:t>
      </w:r>
      <w:r w:rsidR="00E703CE" w:rsidRPr="000A44DC">
        <w:rPr>
          <w:rFonts w:ascii="Arial" w:hAnsi="Arial" w:cs="Arial"/>
          <w:sz w:val="20"/>
        </w:rPr>
        <w:t xml:space="preserve"> příslušném fakturačním měsíci </w:t>
      </w:r>
      <w:r w:rsidRPr="000A44DC">
        <w:rPr>
          <w:rFonts w:ascii="Arial" w:hAnsi="Arial" w:cs="Arial"/>
          <w:sz w:val="20"/>
        </w:rPr>
        <w:t xml:space="preserve">pouze ty práce, dodávky služby, u kterých nedošlo k rozporu. Sporná část bude řešena postupem dle čl. </w:t>
      </w:r>
      <w:r w:rsidR="001776B2" w:rsidRPr="000A44DC">
        <w:rPr>
          <w:rFonts w:ascii="Arial" w:hAnsi="Arial" w:cs="Arial"/>
          <w:sz w:val="20"/>
        </w:rPr>
        <w:fldChar w:fldCharType="begin"/>
      </w:r>
      <w:r w:rsidR="001776B2" w:rsidRPr="000A44DC">
        <w:rPr>
          <w:rFonts w:ascii="Arial" w:hAnsi="Arial" w:cs="Arial"/>
          <w:sz w:val="20"/>
        </w:rPr>
        <w:instrText xml:space="preserve"> REF _Ref319914761 \r \h </w:instrText>
      </w:r>
      <w:r w:rsidR="001776B2" w:rsidRPr="000A44DC">
        <w:rPr>
          <w:rFonts w:ascii="Arial" w:hAnsi="Arial" w:cs="Arial"/>
          <w:sz w:val="20"/>
        </w:rPr>
      </w:r>
      <w:r w:rsidR="000A44DC">
        <w:rPr>
          <w:rFonts w:ascii="Arial" w:hAnsi="Arial" w:cs="Arial"/>
          <w:sz w:val="20"/>
        </w:rPr>
        <w:instrText xml:space="preserve"> \* MERGEFORMAT </w:instrText>
      </w:r>
      <w:r w:rsidR="001776B2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sz w:val="20"/>
        </w:rPr>
        <w:t>16</w:t>
      </w:r>
      <w:r w:rsidR="001776B2" w:rsidRPr="000A44DC">
        <w:rPr>
          <w:rFonts w:ascii="Arial" w:hAnsi="Arial" w:cs="Arial"/>
          <w:sz w:val="20"/>
        </w:rPr>
        <w:fldChar w:fldCharType="end"/>
      </w:r>
      <w:r w:rsidR="001776B2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této smlouvy.</w:t>
      </w:r>
    </w:p>
    <w:p w:rsidR="00E56222" w:rsidRPr="000A44DC" w:rsidRDefault="00E56222" w:rsidP="00E5622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Objednatelem schválený soupis provedených prací je součástí faktury. Bez tohoto soupisu je faktura neúplná.</w:t>
      </w:r>
      <w:ins w:id="4" w:author="Hanačíková Dagmar" w:date="2016-07-29T07:15:00Z">
        <w:r w:rsidR="004523E3" w:rsidRPr="000A44DC">
          <w:rPr>
            <w:rFonts w:ascii="Arial" w:hAnsi="Arial" w:cs="Arial"/>
            <w:b/>
            <w:sz w:val="20"/>
          </w:rPr>
          <w:t xml:space="preserve"> </w:t>
        </w:r>
      </w:ins>
    </w:p>
    <w:p w:rsidR="00C34351" w:rsidRPr="000A44DC" w:rsidRDefault="00C34351" w:rsidP="00C34351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napToGrid w:val="0"/>
          <w:sz w:val="20"/>
          <w:szCs w:val="22"/>
        </w:rPr>
        <w:t>Fakturace</w:t>
      </w:r>
      <w:r w:rsidRPr="000A44DC">
        <w:rPr>
          <w:rFonts w:ascii="Arial" w:hAnsi="Arial" w:cs="Arial"/>
          <w:snapToGrid w:val="0"/>
          <w:sz w:val="20"/>
          <w:szCs w:val="22"/>
        </w:rPr>
        <w:t>:</w:t>
      </w:r>
    </w:p>
    <w:p w:rsidR="00666CDA" w:rsidRPr="000A44DC" w:rsidRDefault="00666CDA" w:rsidP="00435F2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Odsouhlasené f</w:t>
      </w:r>
      <w:r w:rsidR="000719CF" w:rsidRPr="000A44DC">
        <w:rPr>
          <w:rFonts w:ascii="Arial" w:hAnsi="Arial" w:cs="Arial"/>
          <w:sz w:val="20"/>
        </w:rPr>
        <w:t>aktury</w:t>
      </w:r>
      <w:r w:rsidR="00706FBB" w:rsidRPr="000A44DC">
        <w:rPr>
          <w:rFonts w:ascii="Arial" w:hAnsi="Arial" w:cs="Arial"/>
          <w:sz w:val="20"/>
        </w:rPr>
        <w:t xml:space="preserve"> </w:t>
      </w:r>
      <w:r w:rsidR="001209FE" w:rsidRPr="000A44DC">
        <w:rPr>
          <w:rFonts w:ascii="Arial" w:hAnsi="Arial" w:cs="Arial"/>
          <w:sz w:val="20"/>
        </w:rPr>
        <w:t xml:space="preserve">vystavené v souladu se zákonem o DPH </w:t>
      </w:r>
      <w:r w:rsidR="00706FBB" w:rsidRPr="000A44DC">
        <w:rPr>
          <w:rFonts w:ascii="Arial" w:hAnsi="Arial" w:cs="Arial"/>
          <w:sz w:val="20"/>
        </w:rPr>
        <w:t xml:space="preserve">musí </w:t>
      </w:r>
      <w:r w:rsidR="004B2524" w:rsidRPr="000A44DC">
        <w:rPr>
          <w:rFonts w:ascii="Arial" w:hAnsi="Arial" w:cs="Arial"/>
          <w:sz w:val="20"/>
        </w:rPr>
        <w:t xml:space="preserve">být </w:t>
      </w:r>
      <w:r w:rsidRPr="000A44DC">
        <w:rPr>
          <w:rFonts w:ascii="Arial" w:hAnsi="Arial" w:cs="Arial"/>
          <w:sz w:val="20"/>
        </w:rPr>
        <w:t>předány</w:t>
      </w:r>
      <w:r w:rsidR="004B2524" w:rsidRPr="000A44DC">
        <w:rPr>
          <w:rFonts w:ascii="Arial" w:hAnsi="Arial" w:cs="Arial"/>
          <w:sz w:val="20"/>
        </w:rPr>
        <w:t xml:space="preserve"> zhotovitelem </w:t>
      </w:r>
      <w:r w:rsidRPr="000A44DC">
        <w:rPr>
          <w:rFonts w:ascii="Arial" w:hAnsi="Arial" w:cs="Arial"/>
          <w:sz w:val="20"/>
        </w:rPr>
        <w:t xml:space="preserve">objednateli </w:t>
      </w:r>
      <w:r w:rsidR="004B2524" w:rsidRPr="000A44DC">
        <w:rPr>
          <w:rFonts w:ascii="Arial" w:hAnsi="Arial" w:cs="Arial"/>
          <w:sz w:val="20"/>
        </w:rPr>
        <w:t xml:space="preserve">nejpozději </w:t>
      </w:r>
      <w:r w:rsidR="006823BF" w:rsidRPr="000A44DC">
        <w:rPr>
          <w:rFonts w:ascii="Arial" w:hAnsi="Arial" w:cs="Arial"/>
          <w:b/>
          <w:sz w:val="20"/>
        </w:rPr>
        <w:t>15</w:t>
      </w:r>
      <w:r w:rsidR="004B2524" w:rsidRPr="000A44DC">
        <w:rPr>
          <w:rFonts w:ascii="Arial" w:hAnsi="Arial" w:cs="Arial"/>
          <w:b/>
          <w:sz w:val="20"/>
        </w:rPr>
        <w:t xml:space="preserve">. </w:t>
      </w:r>
      <w:r w:rsidRPr="000A44DC">
        <w:rPr>
          <w:rFonts w:ascii="Arial" w:hAnsi="Arial" w:cs="Arial"/>
          <w:b/>
          <w:sz w:val="20"/>
        </w:rPr>
        <w:t xml:space="preserve">kalendářní </w:t>
      </w:r>
      <w:r w:rsidR="004B2524" w:rsidRPr="000A44DC">
        <w:rPr>
          <w:rFonts w:ascii="Arial" w:hAnsi="Arial" w:cs="Arial"/>
          <w:b/>
          <w:sz w:val="20"/>
        </w:rPr>
        <w:t xml:space="preserve">den </w:t>
      </w:r>
      <w:r w:rsidR="004B2524" w:rsidRPr="000A44DC">
        <w:rPr>
          <w:rFonts w:ascii="Arial" w:hAnsi="Arial" w:cs="Arial"/>
          <w:sz w:val="20"/>
        </w:rPr>
        <w:t xml:space="preserve">ode dne </w:t>
      </w:r>
      <w:r w:rsidRPr="000A44DC">
        <w:rPr>
          <w:rFonts w:ascii="Arial" w:hAnsi="Arial" w:cs="Arial"/>
          <w:sz w:val="20"/>
        </w:rPr>
        <w:t xml:space="preserve">uskutečnění </w:t>
      </w:r>
      <w:r w:rsidR="004B2524" w:rsidRPr="000A44DC">
        <w:rPr>
          <w:rFonts w:ascii="Arial" w:hAnsi="Arial" w:cs="Arial"/>
          <w:sz w:val="20"/>
        </w:rPr>
        <w:t xml:space="preserve">zdanitelného plnění a řádně doloženy nezbytnými doklady, které umožní objednateli provést jejich kontrolu. </w:t>
      </w:r>
      <w:r w:rsidRPr="000A44DC">
        <w:rPr>
          <w:rFonts w:ascii="Arial" w:hAnsi="Arial" w:cs="Arial"/>
          <w:sz w:val="20"/>
        </w:rPr>
        <w:t xml:space="preserve">Pokud bude faktura vrácena </w:t>
      </w:r>
      <w:r w:rsidR="00A828C0" w:rsidRPr="000A44DC">
        <w:rPr>
          <w:rFonts w:ascii="Arial" w:hAnsi="Arial" w:cs="Arial"/>
          <w:sz w:val="20"/>
        </w:rPr>
        <w:t xml:space="preserve">zhotoviteli </w:t>
      </w:r>
      <w:r w:rsidR="006823BF" w:rsidRPr="000A44DC">
        <w:rPr>
          <w:rFonts w:ascii="Arial" w:hAnsi="Arial" w:cs="Arial"/>
          <w:sz w:val="20"/>
        </w:rPr>
        <w:t xml:space="preserve">objednatelem prostřednictvím </w:t>
      </w:r>
      <w:r w:rsidRPr="000A44DC">
        <w:rPr>
          <w:rFonts w:ascii="Arial" w:hAnsi="Arial" w:cs="Arial"/>
          <w:sz w:val="20"/>
        </w:rPr>
        <w:t>technick</w:t>
      </w:r>
      <w:r w:rsidR="006823BF" w:rsidRPr="000A44DC">
        <w:rPr>
          <w:rFonts w:ascii="Arial" w:hAnsi="Arial" w:cs="Arial"/>
          <w:sz w:val="20"/>
        </w:rPr>
        <w:t>ého</w:t>
      </w:r>
      <w:r w:rsidRPr="000A44DC">
        <w:rPr>
          <w:rFonts w:ascii="Arial" w:hAnsi="Arial" w:cs="Arial"/>
          <w:sz w:val="20"/>
        </w:rPr>
        <w:t xml:space="preserve"> dozor</w:t>
      </w:r>
      <w:r w:rsidR="006823BF" w:rsidRPr="000A44DC">
        <w:rPr>
          <w:rFonts w:ascii="Arial" w:hAnsi="Arial" w:cs="Arial"/>
          <w:sz w:val="20"/>
        </w:rPr>
        <w:t>u</w:t>
      </w:r>
      <w:r w:rsidRPr="000A44DC">
        <w:rPr>
          <w:rFonts w:ascii="Arial" w:hAnsi="Arial" w:cs="Arial"/>
          <w:sz w:val="20"/>
        </w:rPr>
        <w:t xml:space="preserve"> k přepracování a opravená faktura</w:t>
      </w:r>
      <w:r w:rsidR="006823BF" w:rsidRPr="000A44DC">
        <w:rPr>
          <w:rFonts w:ascii="Arial" w:hAnsi="Arial" w:cs="Arial"/>
          <w:sz w:val="20"/>
        </w:rPr>
        <w:t xml:space="preserve"> pak</w:t>
      </w:r>
      <w:r w:rsidRPr="000A44DC">
        <w:rPr>
          <w:rFonts w:ascii="Arial" w:hAnsi="Arial" w:cs="Arial"/>
          <w:sz w:val="20"/>
        </w:rPr>
        <w:t xml:space="preserve"> nebude doručena objednateli nejpozději 13. den </w:t>
      </w:r>
      <w:r w:rsidR="006823BF" w:rsidRPr="000A44DC">
        <w:rPr>
          <w:rFonts w:ascii="Arial" w:hAnsi="Arial" w:cs="Arial"/>
          <w:sz w:val="20"/>
        </w:rPr>
        <w:t xml:space="preserve">měsíce následujícího po měsíci, v němž došlo k uskutečnění zdanitelného plnění, </w:t>
      </w:r>
      <w:r w:rsidRPr="000A44DC">
        <w:rPr>
          <w:rFonts w:ascii="Arial" w:hAnsi="Arial" w:cs="Arial"/>
          <w:sz w:val="20"/>
        </w:rPr>
        <w:t>nebude taková faktura objednatelem přijata a provedené práce budou vypořádány až v následné faktuře.</w:t>
      </w:r>
    </w:p>
    <w:p w:rsidR="00CC6A8F" w:rsidRPr="000A44DC" w:rsidRDefault="007D1DA7" w:rsidP="007D1DA7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bookmarkStart w:id="5" w:name="_Ref319915947"/>
      <w:r w:rsidRPr="000A44DC">
        <w:rPr>
          <w:rFonts w:ascii="Arial" w:hAnsi="Arial" w:cs="Arial"/>
          <w:sz w:val="20"/>
        </w:rPr>
        <w:t xml:space="preserve">Splatnost faktur je </w:t>
      </w:r>
      <w:r w:rsidRPr="000A44DC">
        <w:rPr>
          <w:rFonts w:ascii="Arial" w:hAnsi="Arial" w:cs="Arial"/>
          <w:b/>
          <w:sz w:val="20"/>
        </w:rPr>
        <w:t>30 dnů</w:t>
      </w:r>
      <w:r w:rsidRPr="000A44DC">
        <w:rPr>
          <w:rFonts w:ascii="Arial" w:hAnsi="Arial" w:cs="Arial"/>
          <w:sz w:val="20"/>
        </w:rPr>
        <w:t xml:space="preserve"> ode dne jejich prokazatelného doručení do sídla objednatele. V pochybnostech se má za to, že faktura byla doručena do sídla objednatele třetí den ode dne odeslání.</w:t>
      </w:r>
      <w:bookmarkEnd w:id="5"/>
      <w:r w:rsidRPr="000A44DC">
        <w:rPr>
          <w:rFonts w:ascii="Arial" w:hAnsi="Arial" w:cs="Arial"/>
          <w:bCs/>
          <w:sz w:val="20"/>
        </w:rPr>
        <w:t xml:space="preserve"> </w:t>
      </w:r>
    </w:p>
    <w:p w:rsidR="001209FE" w:rsidRPr="000A44DC" w:rsidRDefault="00A06395" w:rsidP="009B3324">
      <w:pPr>
        <w:pStyle w:val="Zkladntext"/>
        <w:numPr>
          <w:ilvl w:val="2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Cena za dílo nebo jeho dílčí část je uhrazena </w:t>
      </w:r>
      <w:r w:rsidRPr="000A44DC">
        <w:rPr>
          <w:rFonts w:ascii="Arial" w:hAnsi="Arial" w:cs="Arial"/>
          <w:b/>
          <w:sz w:val="20"/>
        </w:rPr>
        <w:t>dnem odepsání příslušné částky z účtu objednatele ve prospěch účtu zhotovitele.</w:t>
      </w:r>
    </w:p>
    <w:p w:rsidR="004B2524" w:rsidRPr="000A44DC" w:rsidRDefault="009B3324" w:rsidP="009B332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Případné </w:t>
      </w:r>
      <w:r w:rsidR="004B2524" w:rsidRPr="000A44DC">
        <w:rPr>
          <w:rFonts w:ascii="Arial" w:hAnsi="Arial" w:cs="Arial"/>
          <w:sz w:val="20"/>
        </w:rPr>
        <w:t xml:space="preserve">dosud nevyúčtované dílčí </w:t>
      </w:r>
      <w:r w:rsidR="000719CF" w:rsidRPr="000A44DC">
        <w:rPr>
          <w:rFonts w:ascii="Arial" w:hAnsi="Arial" w:cs="Arial"/>
          <w:sz w:val="20"/>
        </w:rPr>
        <w:t>faktury</w:t>
      </w:r>
      <w:r w:rsidR="00EF1539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a smluvní sankce </w:t>
      </w:r>
      <w:r w:rsidR="00EF1539" w:rsidRPr="000A44DC">
        <w:rPr>
          <w:rFonts w:ascii="Arial" w:hAnsi="Arial" w:cs="Arial"/>
          <w:sz w:val="20"/>
        </w:rPr>
        <w:t xml:space="preserve">budou </w:t>
      </w:r>
      <w:r w:rsidR="0090091C" w:rsidRPr="000A44DC">
        <w:rPr>
          <w:rFonts w:ascii="Arial" w:hAnsi="Arial" w:cs="Arial"/>
          <w:sz w:val="20"/>
        </w:rPr>
        <w:t xml:space="preserve">vypořádány </w:t>
      </w:r>
      <w:r w:rsidR="005834B1" w:rsidRPr="000A44DC">
        <w:rPr>
          <w:rFonts w:ascii="Arial" w:hAnsi="Arial" w:cs="Arial"/>
          <w:sz w:val="20"/>
        </w:rPr>
        <w:t>v konečné</w:t>
      </w:r>
      <w:r w:rsidR="00EF1539" w:rsidRPr="000A44DC">
        <w:rPr>
          <w:rFonts w:ascii="Arial" w:hAnsi="Arial" w:cs="Arial"/>
          <w:sz w:val="20"/>
        </w:rPr>
        <w:t xml:space="preserve"> </w:t>
      </w:r>
      <w:r w:rsidR="005834B1" w:rsidRPr="000A44DC">
        <w:rPr>
          <w:rFonts w:ascii="Arial" w:hAnsi="Arial" w:cs="Arial"/>
          <w:sz w:val="20"/>
        </w:rPr>
        <w:t>faktuře</w:t>
      </w:r>
      <w:r w:rsidR="004B2524" w:rsidRPr="000A44DC">
        <w:rPr>
          <w:rFonts w:ascii="Arial" w:hAnsi="Arial" w:cs="Arial"/>
          <w:sz w:val="20"/>
        </w:rPr>
        <w:t>.</w:t>
      </w:r>
    </w:p>
    <w:p w:rsidR="005834B1" w:rsidRPr="000A44DC" w:rsidRDefault="005834B1" w:rsidP="009B332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Nedílnou přílohou konečné faktury bude protokol o předání a převzetí díla a seznam všech dosud vystavených faktur.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Smluvní strany se dohodly na </w:t>
      </w:r>
      <w:r w:rsidRPr="000A44DC">
        <w:rPr>
          <w:rFonts w:ascii="Arial" w:hAnsi="Arial" w:cs="Arial"/>
          <w:b/>
          <w:sz w:val="20"/>
        </w:rPr>
        <w:t>pozastávce</w:t>
      </w:r>
      <w:r w:rsidRPr="000A44DC">
        <w:rPr>
          <w:rFonts w:ascii="Arial" w:hAnsi="Arial" w:cs="Arial"/>
          <w:sz w:val="20"/>
        </w:rPr>
        <w:t xml:space="preserve"> ve výši </w:t>
      </w:r>
      <w:r w:rsidRPr="000A44DC">
        <w:rPr>
          <w:rFonts w:ascii="Arial" w:hAnsi="Arial" w:cs="Arial"/>
          <w:b/>
          <w:sz w:val="20"/>
        </w:rPr>
        <w:t>10 %</w:t>
      </w:r>
      <w:r w:rsidR="00EF1539" w:rsidRPr="000A44DC">
        <w:rPr>
          <w:rFonts w:ascii="Arial" w:hAnsi="Arial" w:cs="Arial"/>
          <w:sz w:val="20"/>
        </w:rPr>
        <w:t xml:space="preserve"> </w:t>
      </w:r>
      <w:r w:rsidR="00B03CD0" w:rsidRPr="000A44DC">
        <w:rPr>
          <w:rFonts w:ascii="Arial" w:hAnsi="Arial" w:cs="Arial"/>
          <w:sz w:val="20"/>
        </w:rPr>
        <w:t xml:space="preserve">z ceny díla </w:t>
      </w:r>
      <w:r w:rsidRPr="000A44DC">
        <w:rPr>
          <w:rFonts w:ascii="Arial" w:hAnsi="Arial" w:cs="Arial"/>
          <w:sz w:val="20"/>
        </w:rPr>
        <w:t>be</w:t>
      </w:r>
      <w:r w:rsidR="00B03CD0" w:rsidRPr="000A44DC">
        <w:rPr>
          <w:rFonts w:ascii="Arial" w:hAnsi="Arial" w:cs="Arial"/>
          <w:sz w:val="20"/>
        </w:rPr>
        <w:t>z DPH dle této smlouvy</w:t>
      </w:r>
      <w:r w:rsidR="006E0F29" w:rsidRPr="000A44DC">
        <w:rPr>
          <w:rFonts w:ascii="Arial" w:hAnsi="Arial" w:cs="Arial"/>
          <w:sz w:val="20"/>
        </w:rPr>
        <w:t>. O</w:t>
      </w:r>
      <w:r w:rsidRPr="000A44DC">
        <w:rPr>
          <w:rFonts w:ascii="Arial" w:hAnsi="Arial" w:cs="Arial"/>
          <w:sz w:val="20"/>
        </w:rPr>
        <w:t xml:space="preserve">bjednatel uhradí faktury až do </w:t>
      </w:r>
      <w:r w:rsidR="00B03CD0" w:rsidRPr="000A44DC">
        <w:rPr>
          <w:rFonts w:ascii="Arial" w:hAnsi="Arial" w:cs="Arial"/>
          <w:sz w:val="20"/>
        </w:rPr>
        <w:t>výše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90 %</w:t>
      </w:r>
      <w:r w:rsidR="00B03CD0" w:rsidRPr="000A44DC">
        <w:rPr>
          <w:rFonts w:ascii="Arial" w:hAnsi="Arial" w:cs="Arial"/>
          <w:sz w:val="20"/>
        </w:rPr>
        <w:t xml:space="preserve"> celkové </w:t>
      </w:r>
      <w:r w:rsidRPr="000A44DC">
        <w:rPr>
          <w:rFonts w:ascii="Arial" w:hAnsi="Arial" w:cs="Arial"/>
          <w:sz w:val="20"/>
        </w:rPr>
        <w:t>ceny bez DPH</w:t>
      </w:r>
      <w:r w:rsidR="00B03CD0" w:rsidRPr="000A44DC">
        <w:rPr>
          <w:rFonts w:ascii="Arial" w:hAnsi="Arial" w:cs="Arial"/>
          <w:sz w:val="20"/>
        </w:rPr>
        <w:t xml:space="preserve"> a </w:t>
      </w:r>
      <w:r w:rsidRPr="000A44DC">
        <w:rPr>
          <w:rFonts w:ascii="Arial" w:hAnsi="Arial" w:cs="Arial"/>
          <w:sz w:val="20"/>
        </w:rPr>
        <w:t>DPH v </w:t>
      </w:r>
      <w:r w:rsidR="00B03CD0" w:rsidRPr="000A44DC">
        <w:rPr>
          <w:rFonts w:ascii="Arial" w:hAnsi="Arial" w:cs="Arial"/>
          <w:sz w:val="20"/>
        </w:rPr>
        <w:t>plné</w:t>
      </w:r>
      <w:r w:rsidRPr="000A44DC">
        <w:rPr>
          <w:rFonts w:ascii="Arial" w:hAnsi="Arial" w:cs="Arial"/>
          <w:sz w:val="20"/>
        </w:rPr>
        <w:t xml:space="preserve"> výši</w:t>
      </w:r>
      <w:r w:rsidR="00B03CD0" w:rsidRPr="000A44DC">
        <w:rPr>
          <w:rFonts w:ascii="Arial" w:hAnsi="Arial" w:cs="Arial"/>
          <w:sz w:val="20"/>
        </w:rPr>
        <w:t>.</w:t>
      </w:r>
      <w:r w:rsidRPr="000A44DC">
        <w:rPr>
          <w:rFonts w:ascii="Arial" w:hAnsi="Arial" w:cs="Arial"/>
          <w:sz w:val="20"/>
        </w:rPr>
        <w:t xml:space="preserve"> </w:t>
      </w:r>
      <w:r w:rsidR="00B03CD0" w:rsidRPr="000A44DC">
        <w:rPr>
          <w:rFonts w:ascii="Arial" w:hAnsi="Arial" w:cs="Arial"/>
          <w:b/>
          <w:sz w:val="20"/>
        </w:rPr>
        <w:t>P</w:t>
      </w:r>
      <w:r w:rsidRPr="000A44DC">
        <w:rPr>
          <w:rFonts w:ascii="Arial" w:hAnsi="Arial" w:cs="Arial"/>
          <w:b/>
          <w:sz w:val="20"/>
        </w:rPr>
        <w:t>ozastávka bude uvolněna takto</w:t>
      </w:r>
      <w:r w:rsidRPr="000A44DC">
        <w:rPr>
          <w:rFonts w:ascii="Arial" w:hAnsi="Arial" w:cs="Arial"/>
          <w:sz w:val="20"/>
        </w:rPr>
        <w:t>:</w:t>
      </w:r>
    </w:p>
    <w:p w:rsidR="004B2524" w:rsidRPr="000A44DC" w:rsidRDefault="004B2524" w:rsidP="00B03CD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>10 %</w:t>
      </w:r>
      <w:r w:rsidR="00C92BFD" w:rsidRPr="000A44DC">
        <w:rPr>
          <w:rFonts w:ascii="Arial" w:hAnsi="Arial" w:cs="Arial"/>
          <w:sz w:val="20"/>
        </w:rPr>
        <w:t xml:space="preserve"> ze smluvní  ceny díla bez DPH </w:t>
      </w:r>
      <w:r w:rsidR="00551BE7" w:rsidRPr="000A44DC">
        <w:rPr>
          <w:rFonts w:ascii="Arial" w:hAnsi="Arial" w:cs="Arial"/>
          <w:sz w:val="20"/>
        </w:rPr>
        <w:t xml:space="preserve">bude uvolněno </w:t>
      </w:r>
      <w:r w:rsidRPr="000A44DC">
        <w:rPr>
          <w:rFonts w:ascii="Arial" w:hAnsi="Arial" w:cs="Arial"/>
          <w:sz w:val="20"/>
        </w:rPr>
        <w:t>po odstranění všech vad a ned</w:t>
      </w:r>
      <w:r w:rsidR="00551BE7" w:rsidRPr="000A44DC">
        <w:rPr>
          <w:rFonts w:ascii="Arial" w:hAnsi="Arial" w:cs="Arial"/>
          <w:sz w:val="20"/>
        </w:rPr>
        <w:t xml:space="preserve">odělků, které byly zjištěny v </w:t>
      </w:r>
      <w:r w:rsidRPr="000A44DC">
        <w:rPr>
          <w:rFonts w:ascii="Arial" w:hAnsi="Arial" w:cs="Arial"/>
          <w:sz w:val="20"/>
        </w:rPr>
        <w:t>rámci přejímacího řízení a uvedeny v protokolu o předání a převzetí díla.</w:t>
      </w:r>
    </w:p>
    <w:p w:rsidR="00126CD4" w:rsidRPr="000A44DC" w:rsidRDefault="00126CD4" w:rsidP="00AE17E5">
      <w:pPr>
        <w:pStyle w:val="Zkladntext"/>
        <w:jc w:val="both"/>
        <w:rPr>
          <w:rFonts w:ascii="Arial" w:hAnsi="Arial" w:cs="Arial"/>
          <w:b/>
          <w:sz w:val="20"/>
        </w:rPr>
      </w:pPr>
    </w:p>
    <w:p w:rsidR="00126CD4" w:rsidRPr="000A44DC" w:rsidRDefault="00126CD4" w:rsidP="00126CD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SPOLUPŮSOBENÍ OBJEDNATELE, VÝCHOZÍ PODKLADY</w:t>
      </w:r>
    </w:p>
    <w:p w:rsidR="00126CD4" w:rsidRPr="000A44DC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Objednatel je povinen </w:t>
      </w:r>
      <w:r w:rsidR="0032607F" w:rsidRPr="000A44DC">
        <w:rPr>
          <w:rFonts w:ascii="Arial" w:hAnsi="Arial" w:cs="Arial"/>
          <w:sz w:val="20"/>
        </w:rPr>
        <w:t xml:space="preserve">v rámci svého spolupůsobení bezplatně zhotoviteli předat </w:t>
      </w:r>
      <w:r w:rsidR="00D42AF0" w:rsidRPr="000A44DC">
        <w:rPr>
          <w:rFonts w:ascii="Arial" w:hAnsi="Arial" w:cs="Arial"/>
          <w:sz w:val="20"/>
        </w:rPr>
        <w:t xml:space="preserve">a zhotovitel je povinen převzít </w:t>
      </w:r>
      <w:r w:rsidR="0032607F" w:rsidRPr="000A44DC">
        <w:rPr>
          <w:rFonts w:ascii="Arial" w:hAnsi="Arial" w:cs="Arial"/>
          <w:sz w:val="20"/>
        </w:rPr>
        <w:t>ke dni podpisu smlouvy o dílo:</w:t>
      </w:r>
    </w:p>
    <w:p w:rsidR="0032607F" w:rsidRPr="000A44DC" w:rsidRDefault="0032607F" w:rsidP="009565B8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investiční záměr č. </w:t>
      </w:r>
      <w:r w:rsidR="009565B8" w:rsidRPr="000A44DC">
        <w:rPr>
          <w:rFonts w:ascii="Arial" w:hAnsi="Arial" w:cs="Arial"/>
          <w:sz w:val="20"/>
        </w:rPr>
        <w:t xml:space="preserve">1385/150/11/17 </w:t>
      </w:r>
      <w:r w:rsidRPr="000A44DC">
        <w:rPr>
          <w:rFonts w:ascii="Arial" w:hAnsi="Arial" w:cs="Arial"/>
          <w:sz w:val="20"/>
        </w:rPr>
        <w:t xml:space="preserve"> včetně jeho případných dodatků,</w:t>
      </w:r>
    </w:p>
    <w:p w:rsidR="00940EB2" w:rsidRPr="000A44DC" w:rsidRDefault="0032607F" w:rsidP="00940EB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projektovou dokumentaci pro výběr dodavatele </w:t>
      </w:r>
      <w:r w:rsidR="00DE7666" w:rsidRPr="000A44DC">
        <w:rPr>
          <w:rFonts w:ascii="Arial" w:hAnsi="Arial" w:cs="Arial"/>
          <w:sz w:val="20"/>
        </w:rPr>
        <w:t xml:space="preserve">stavby </w:t>
      </w:r>
      <w:r w:rsidRPr="000A44DC">
        <w:rPr>
          <w:rFonts w:ascii="Arial" w:hAnsi="Arial" w:cs="Arial"/>
          <w:sz w:val="20"/>
        </w:rPr>
        <w:t>v rozsahu dokumentace pro provádění stavby</w:t>
      </w:r>
      <w:r w:rsidRPr="000A44DC">
        <w:rPr>
          <w:rFonts w:ascii="Arial" w:hAnsi="Arial" w:cs="Arial"/>
          <w:b/>
          <w:sz w:val="20"/>
        </w:rPr>
        <w:t xml:space="preserve"> </w:t>
      </w:r>
      <w:r w:rsidR="00940EB2" w:rsidRPr="000A44DC">
        <w:rPr>
          <w:rFonts w:ascii="Arial" w:hAnsi="Arial" w:cs="Arial"/>
          <w:b/>
          <w:sz w:val="20"/>
        </w:rPr>
        <w:t>2</w:t>
      </w:r>
      <w:r w:rsidRPr="000A44DC">
        <w:rPr>
          <w:rFonts w:ascii="Arial" w:hAnsi="Arial" w:cs="Arial"/>
          <w:b/>
          <w:sz w:val="20"/>
        </w:rPr>
        <w:t>x</w:t>
      </w:r>
      <w:r w:rsidRPr="000A44DC">
        <w:rPr>
          <w:rFonts w:ascii="Arial" w:hAnsi="Arial" w:cs="Arial"/>
          <w:sz w:val="20"/>
        </w:rPr>
        <w:t xml:space="preserve"> tištěná forma,</w:t>
      </w:r>
      <w:r w:rsidR="00940EB2" w:rsidRPr="000A44DC">
        <w:rPr>
          <w:rFonts w:ascii="Arial" w:hAnsi="Arial" w:cs="Arial"/>
          <w:sz w:val="20"/>
        </w:rPr>
        <w:t>1</w:t>
      </w:r>
      <w:r w:rsidRPr="000A44DC">
        <w:rPr>
          <w:rFonts w:ascii="Arial" w:hAnsi="Arial" w:cs="Arial"/>
          <w:sz w:val="20"/>
        </w:rPr>
        <w:t xml:space="preserve"> x digitální forma ve formátu zpracovávaných programů dwg., dgn., doc., exe.</w:t>
      </w:r>
      <w:r w:rsidR="001922CB" w:rsidRPr="000A44DC">
        <w:rPr>
          <w:rFonts w:ascii="Arial" w:hAnsi="Arial" w:cs="Arial"/>
          <w:sz w:val="20"/>
        </w:rPr>
        <w:t>,</w:t>
      </w:r>
      <w:r w:rsidR="00B13709" w:rsidRPr="000A44DC">
        <w:rPr>
          <w:rFonts w:ascii="Arial" w:hAnsi="Arial" w:cs="Arial"/>
          <w:sz w:val="20"/>
        </w:rPr>
        <w:t xml:space="preserve"> zpracovanou </w:t>
      </w:r>
      <w:r w:rsidR="00940EB2" w:rsidRPr="000A44DC">
        <w:rPr>
          <w:rFonts w:ascii="Arial" w:hAnsi="Arial" w:cs="Arial"/>
          <w:sz w:val="20"/>
        </w:rPr>
        <w:t>Ing. Eduardem Šoberem s datem 03/2018, zakázkové č. 10/2017/034</w:t>
      </w:r>
    </w:p>
    <w:p w:rsidR="001922CB" w:rsidRPr="000A44DC" w:rsidRDefault="003A6A0E" w:rsidP="00940EB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jméno TDS a koordinátora </w:t>
      </w:r>
      <w:r w:rsidR="00E62A80" w:rsidRPr="000A44DC">
        <w:rPr>
          <w:rFonts w:ascii="Arial" w:hAnsi="Arial" w:cs="Arial"/>
          <w:sz w:val="20"/>
        </w:rPr>
        <w:t>BOZP</w:t>
      </w:r>
      <w:r w:rsidR="00B13709" w:rsidRPr="000A44DC">
        <w:rPr>
          <w:rFonts w:ascii="Arial" w:hAnsi="Arial" w:cs="Arial"/>
          <w:sz w:val="20"/>
        </w:rPr>
        <w:t xml:space="preserve"> -</w:t>
      </w:r>
      <w:r w:rsidR="00E62A80" w:rsidRPr="000A44DC">
        <w:rPr>
          <w:rFonts w:ascii="Arial" w:hAnsi="Arial" w:cs="Arial"/>
          <w:sz w:val="20"/>
        </w:rPr>
        <w:t xml:space="preserve"> personální zastoupení a oprávnění,</w:t>
      </w:r>
    </w:p>
    <w:p w:rsidR="001922CB" w:rsidRPr="000A44DC" w:rsidRDefault="00E62A80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bookmarkStart w:id="6" w:name="_Ref371945153"/>
      <w:r w:rsidRPr="000A44DC">
        <w:rPr>
          <w:rFonts w:ascii="Arial" w:hAnsi="Arial" w:cs="Arial"/>
          <w:sz w:val="20"/>
        </w:rPr>
        <w:t xml:space="preserve">vzor </w:t>
      </w:r>
      <w:r w:rsidR="00B13709" w:rsidRPr="000A44DC">
        <w:rPr>
          <w:rFonts w:ascii="Arial" w:hAnsi="Arial" w:cs="Arial"/>
          <w:sz w:val="20"/>
        </w:rPr>
        <w:t>z</w:t>
      </w:r>
      <w:r w:rsidRPr="000A44DC">
        <w:rPr>
          <w:rFonts w:ascii="Arial" w:hAnsi="Arial" w:cs="Arial"/>
          <w:sz w:val="20"/>
        </w:rPr>
        <w:t>měnového listu,</w:t>
      </w:r>
      <w:bookmarkEnd w:id="6"/>
    </w:p>
    <w:p w:rsidR="00E62A80" w:rsidRPr="000A44DC" w:rsidRDefault="00E62A80" w:rsidP="00E62A8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Objednatel je dále v rámci svého spolupůsobení povinen zhotoviteli předat:</w:t>
      </w:r>
    </w:p>
    <w:p w:rsidR="00E62A80" w:rsidRPr="000A44DC" w:rsidRDefault="00E62A80" w:rsidP="00E62A8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lastRenderedPageBreak/>
        <w:t>staveniště ke dni zahájení provádění díla,</w:t>
      </w:r>
    </w:p>
    <w:p w:rsidR="00126CD4" w:rsidRPr="000A44DC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Objednatel odpovídá za to, že doklady, které zhotoviteli předal nebo předá, jsou bez právních vad a neporušují práva třetích osob.</w:t>
      </w:r>
      <w:r w:rsidR="0009273A" w:rsidRPr="000A44DC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STAVENIŠTĚ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Staveništěm se rozumí </w:t>
      </w:r>
      <w:r w:rsidRPr="000A44DC">
        <w:rPr>
          <w:rFonts w:ascii="Arial" w:hAnsi="Arial" w:cs="Arial"/>
          <w:b/>
          <w:sz w:val="20"/>
        </w:rPr>
        <w:t>prostor pro stavbu a pro zařízení staveniště</w:t>
      </w:r>
      <w:r w:rsidRPr="000A44DC">
        <w:rPr>
          <w:rFonts w:ascii="Arial" w:hAnsi="Arial" w:cs="Arial"/>
          <w:sz w:val="20"/>
        </w:rPr>
        <w:t xml:space="preserve"> </w:t>
      </w:r>
      <w:r w:rsidR="00C80524" w:rsidRPr="000A44DC">
        <w:rPr>
          <w:rFonts w:ascii="Arial" w:hAnsi="Arial" w:cs="Arial"/>
          <w:sz w:val="20"/>
        </w:rPr>
        <w:t xml:space="preserve">vymezený </w:t>
      </w:r>
      <w:r w:rsidRPr="000A44DC">
        <w:rPr>
          <w:rFonts w:ascii="Arial" w:hAnsi="Arial" w:cs="Arial"/>
          <w:sz w:val="20"/>
        </w:rPr>
        <w:t>proje</w:t>
      </w:r>
      <w:r w:rsidR="00FB3D76" w:rsidRPr="000A44DC">
        <w:rPr>
          <w:rFonts w:ascii="Arial" w:hAnsi="Arial" w:cs="Arial"/>
          <w:sz w:val="20"/>
        </w:rPr>
        <w:t>ktovou dokumentací</w:t>
      </w:r>
      <w:r w:rsidRPr="000A44DC">
        <w:rPr>
          <w:rFonts w:ascii="Arial" w:hAnsi="Arial" w:cs="Arial"/>
          <w:sz w:val="20"/>
        </w:rPr>
        <w:t>, touto smlouvou a pravomocným stavebním povolením.</w:t>
      </w:r>
      <w:r w:rsidR="00FB3D76" w:rsidRPr="000A44DC">
        <w:rPr>
          <w:rFonts w:ascii="Arial" w:hAnsi="Arial" w:cs="Arial"/>
          <w:sz w:val="20"/>
        </w:rPr>
        <w:t xml:space="preserve"> </w:t>
      </w:r>
      <w:r w:rsidR="00037198" w:rsidRPr="000A44DC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 w:rsidRPr="000A44DC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 w:rsidRPr="000A44DC">
        <w:rPr>
          <w:rFonts w:ascii="Arial" w:hAnsi="Arial" w:cs="Arial"/>
          <w:b/>
          <w:sz w:val="20"/>
        </w:rPr>
        <w:t xml:space="preserve">písemný zápis – protokol. </w:t>
      </w:r>
      <w:r w:rsidR="00FB3D76" w:rsidRPr="000A44DC">
        <w:rPr>
          <w:rFonts w:ascii="Arial" w:hAnsi="Arial" w:cs="Arial"/>
          <w:sz w:val="20"/>
        </w:rPr>
        <w:t xml:space="preserve">Předání a převzetí </w:t>
      </w:r>
      <w:r w:rsidR="00FB3D76" w:rsidRPr="000A44DC">
        <w:rPr>
          <w:rFonts w:ascii="Arial" w:hAnsi="Arial" w:cs="Arial"/>
          <w:spacing w:val="-4"/>
          <w:sz w:val="20"/>
        </w:rPr>
        <w:t>staveniště bude zaznamenáno i ve stavebním deníku.</w:t>
      </w:r>
    </w:p>
    <w:p w:rsidR="00FB3D76" w:rsidRPr="000A44DC" w:rsidRDefault="00FB3D7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pacing w:val="-4"/>
          <w:sz w:val="20"/>
        </w:rPr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:rsidR="0098166A" w:rsidRPr="000A44DC" w:rsidRDefault="0098166A" w:rsidP="0098166A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 xml:space="preserve">Zhotovitel je povinen </w:t>
      </w:r>
      <w:r w:rsidR="00DB1364" w:rsidRPr="000A44DC">
        <w:rPr>
          <w:rFonts w:ascii="Arial" w:hAnsi="Arial" w:cs="Arial"/>
          <w:sz w:val="20"/>
        </w:rPr>
        <w:t xml:space="preserve">zabezpečit </w:t>
      </w:r>
      <w:r w:rsidRPr="000A44DC">
        <w:rPr>
          <w:rFonts w:ascii="Arial" w:hAnsi="Arial" w:cs="Arial"/>
          <w:sz w:val="20"/>
        </w:rPr>
        <w:t>na své náklady jako součást díla:</w:t>
      </w:r>
    </w:p>
    <w:p w:rsidR="0098166A" w:rsidRPr="000A44DC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>řádnou ochranu všech prostor staveniště, kterého součástí jsou také:</w:t>
      </w:r>
    </w:p>
    <w:p w:rsidR="0098166A" w:rsidRPr="000A44DC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>stávající konstrukce stavby, které nebudou stavebně upravovány, před poškozením a zničením,</w:t>
      </w:r>
    </w:p>
    <w:p w:rsidR="0098166A" w:rsidRPr="000A44DC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>vlastní realizované práce po celou dobu jejich provádění,</w:t>
      </w:r>
    </w:p>
    <w:p w:rsidR="0098166A" w:rsidRPr="000A44DC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>veškeré výrobky, nářadí a materiály, které dopravil na stavbu,</w:t>
      </w:r>
    </w:p>
    <w:p w:rsidR="0098166A" w:rsidRPr="000A44DC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>stávající nivelační body, jsou-li na budově umístěny,</w:t>
      </w:r>
    </w:p>
    <w:p w:rsidR="0098166A" w:rsidRPr="000A44DC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>optické kabely, jsou-li v budově umístěny,</w:t>
      </w:r>
    </w:p>
    <w:p w:rsidR="0098166A" w:rsidRPr="000A44DC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0A44DC">
        <w:rPr>
          <w:rFonts w:ascii="Arial" w:hAnsi="Arial" w:cs="Arial"/>
          <w:sz w:val="20"/>
        </w:rPr>
        <w:t xml:space="preserve"> vybudovat provozní, sociální a případně i výrobní zařízení staveniště </w:t>
      </w:r>
      <w:r w:rsidR="005503D7" w:rsidRPr="000A44DC">
        <w:rPr>
          <w:rFonts w:ascii="Arial" w:hAnsi="Arial" w:cs="Arial"/>
          <w:sz w:val="20"/>
        </w:rPr>
        <w:t>včetně staveništních rozvodů potřebných médií, jejich připojení a odběr z objednatelem určených míst.</w:t>
      </w:r>
      <w:r w:rsidR="004C5783" w:rsidRPr="000A44DC">
        <w:rPr>
          <w:rFonts w:ascii="Arial" w:hAnsi="Arial" w:cs="Arial"/>
          <w:sz w:val="20"/>
        </w:rPr>
        <w:t xml:space="preserve"> </w:t>
      </w:r>
    </w:p>
    <w:p w:rsidR="00E90296" w:rsidRPr="000A44DC" w:rsidRDefault="00E9029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Zařízení staveniště zabezpečuje zhotovitel v souladu se svými potřebami, příslušnou projektovou dokumentací předanou mu objednatelem a v souladu s požadavky objednatele.</w:t>
      </w:r>
    </w:p>
    <w:p w:rsidR="006F1A72" w:rsidRPr="000A44D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</w:t>
      </w:r>
      <w:r w:rsidR="009647DB" w:rsidRPr="000A44DC">
        <w:rPr>
          <w:rFonts w:ascii="Arial" w:hAnsi="Arial" w:cs="Arial"/>
          <w:sz w:val="20"/>
        </w:rPr>
        <w:t xml:space="preserve">se zavazuje dbát pokynů objednatele, </w:t>
      </w:r>
      <w:r w:rsidRPr="000A44DC">
        <w:rPr>
          <w:rFonts w:ascii="Arial" w:hAnsi="Arial" w:cs="Arial"/>
          <w:sz w:val="20"/>
        </w:rPr>
        <w:t xml:space="preserve">udržovat na </w:t>
      </w:r>
      <w:r w:rsidR="009647DB" w:rsidRPr="000A44DC">
        <w:rPr>
          <w:rFonts w:ascii="Arial" w:hAnsi="Arial" w:cs="Arial"/>
          <w:sz w:val="20"/>
        </w:rPr>
        <w:t xml:space="preserve">převzatém </w:t>
      </w:r>
      <w:r w:rsidRPr="000A44DC">
        <w:rPr>
          <w:rFonts w:ascii="Arial" w:hAnsi="Arial" w:cs="Arial"/>
          <w:sz w:val="20"/>
        </w:rPr>
        <w:t>staveništi</w:t>
      </w:r>
      <w:r w:rsidR="009647DB" w:rsidRPr="000A44DC">
        <w:rPr>
          <w:rFonts w:ascii="Arial" w:hAnsi="Arial" w:cs="Arial"/>
          <w:sz w:val="20"/>
        </w:rPr>
        <w:t>, výjezdech z něj, přilehlých chodnících a přenechaných inženýrských sítích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pořádek a čistotu</w:t>
      </w:r>
      <w:r w:rsidR="009647DB" w:rsidRPr="000A44DC">
        <w:rPr>
          <w:rFonts w:ascii="Arial" w:hAnsi="Arial" w:cs="Arial"/>
          <w:b/>
          <w:sz w:val="20"/>
        </w:rPr>
        <w:t xml:space="preserve"> </w:t>
      </w:r>
      <w:r w:rsidR="009647DB" w:rsidRPr="000A44DC">
        <w:rPr>
          <w:rFonts w:ascii="Arial" w:hAnsi="Arial" w:cs="Arial"/>
          <w:sz w:val="20"/>
        </w:rPr>
        <w:t>a</w:t>
      </w:r>
      <w:r w:rsidRPr="000A44DC">
        <w:rPr>
          <w:rFonts w:ascii="Arial" w:hAnsi="Arial" w:cs="Arial"/>
          <w:sz w:val="20"/>
        </w:rPr>
        <w:t xml:space="preserve"> je povinen </w:t>
      </w:r>
      <w:r w:rsidR="006F1A72" w:rsidRPr="000A44DC">
        <w:rPr>
          <w:rFonts w:ascii="Arial" w:hAnsi="Arial" w:cs="Arial"/>
          <w:sz w:val="20"/>
        </w:rPr>
        <w:t xml:space="preserve">denně </w:t>
      </w:r>
      <w:r w:rsidRPr="000A44DC">
        <w:rPr>
          <w:rFonts w:ascii="Arial" w:hAnsi="Arial" w:cs="Arial"/>
          <w:sz w:val="20"/>
        </w:rPr>
        <w:t>odstraňovat odpady, nečistoty a sta</w:t>
      </w:r>
      <w:r w:rsidR="00DA6998" w:rsidRPr="000A44DC">
        <w:rPr>
          <w:rFonts w:ascii="Arial" w:hAnsi="Arial" w:cs="Arial"/>
          <w:sz w:val="20"/>
        </w:rPr>
        <w:t>vební suť</w:t>
      </w:r>
      <w:r w:rsidR="006F1A72" w:rsidRPr="000A44DC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0A44DC">
        <w:rPr>
          <w:rFonts w:ascii="Arial" w:hAnsi="Arial" w:cs="Arial"/>
          <w:sz w:val="20"/>
        </w:rPr>
        <w:t>.</w:t>
      </w:r>
      <w:r w:rsidRPr="000A44DC">
        <w:rPr>
          <w:rFonts w:ascii="Arial" w:hAnsi="Arial" w:cs="Arial"/>
          <w:sz w:val="20"/>
        </w:rPr>
        <w:t xml:space="preserve"> </w:t>
      </w:r>
    </w:p>
    <w:p w:rsidR="00FD0F90" w:rsidRPr="000A44DC" w:rsidRDefault="00FD0F9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0A44DC">
        <w:rPr>
          <w:rFonts w:ascii="Arial" w:hAnsi="Arial" w:cs="Arial"/>
          <w:b/>
          <w:sz w:val="20"/>
        </w:rPr>
        <w:t xml:space="preserve">č. 185/2001 </w:t>
      </w:r>
      <w:r w:rsidRPr="000A44DC">
        <w:rPr>
          <w:rFonts w:ascii="Arial" w:hAnsi="Arial" w:cs="Arial"/>
          <w:sz w:val="20"/>
        </w:rPr>
        <w:t>Sb.</w:t>
      </w:r>
      <w:r w:rsidR="00DA6998" w:rsidRPr="000A44DC">
        <w:rPr>
          <w:rFonts w:ascii="Arial" w:hAnsi="Arial" w:cs="Arial"/>
          <w:sz w:val="20"/>
        </w:rPr>
        <w:t>,</w:t>
      </w:r>
      <w:r w:rsidRPr="000A44DC">
        <w:rPr>
          <w:rFonts w:ascii="Arial" w:hAnsi="Arial" w:cs="Arial"/>
          <w:sz w:val="20"/>
        </w:rPr>
        <w:t xml:space="preserve"> o odpadech</w:t>
      </w:r>
      <w:r w:rsidR="00DA6998" w:rsidRPr="000A44DC">
        <w:rPr>
          <w:rFonts w:ascii="Arial" w:hAnsi="Arial" w:cs="Arial"/>
          <w:sz w:val="20"/>
        </w:rPr>
        <w:t>,</w:t>
      </w:r>
      <w:r w:rsidRPr="000A44DC">
        <w:rPr>
          <w:rFonts w:ascii="Arial" w:hAnsi="Arial" w:cs="Arial"/>
          <w:sz w:val="20"/>
        </w:rPr>
        <w:t xml:space="preserve"> vč. </w:t>
      </w:r>
      <w:r w:rsidR="006F1A72" w:rsidRPr="000A44DC">
        <w:rPr>
          <w:rFonts w:ascii="Arial" w:hAnsi="Arial" w:cs="Arial"/>
          <w:sz w:val="20"/>
        </w:rPr>
        <w:t xml:space="preserve">jeho </w:t>
      </w:r>
      <w:r w:rsidRPr="000A44DC">
        <w:rPr>
          <w:rFonts w:ascii="Arial" w:hAnsi="Arial" w:cs="Arial"/>
          <w:sz w:val="20"/>
        </w:rPr>
        <w:t>prováděcích předpisů v platném znění.</w:t>
      </w:r>
    </w:p>
    <w:p w:rsidR="004B2524" w:rsidRPr="000A44DC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Zhotovitel nemá dovoleno </w:t>
      </w:r>
      <w:r w:rsidR="004B2524" w:rsidRPr="000A44DC">
        <w:rPr>
          <w:rFonts w:ascii="Arial" w:hAnsi="Arial" w:cs="Arial"/>
          <w:b/>
          <w:sz w:val="20"/>
        </w:rPr>
        <w:t xml:space="preserve">nechat své zaměstnance </w:t>
      </w:r>
      <w:r w:rsidR="004B2524" w:rsidRPr="000A44DC">
        <w:rPr>
          <w:rFonts w:ascii="Arial" w:hAnsi="Arial" w:cs="Arial"/>
          <w:sz w:val="20"/>
        </w:rPr>
        <w:t xml:space="preserve">nebo další pracovníky přebývat na žádné </w:t>
      </w:r>
      <w:r w:rsidR="009F129C" w:rsidRPr="000A44DC">
        <w:rPr>
          <w:rFonts w:ascii="Arial" w:hAnsi="Arial" w:cs="Arial"/>
          <w:sz w:val="20"/>
        </w:rPr>
        <w:t>z částí</w:t>
      </w:r>
      <w:r w:rsidR="004B2524" w:rsidRPr="000A44DC">
        <w:rPr>
          <w:rFonts w:ascii="Arial" w:hAnsi="Arial" w:cs="Arial"/>
          <w:sz w:val="20"/>
        </w:rPr>
        <w:t xml:space="preserve"> staveniště </w:t>
      </w:r>
      <w:r w:rsidR="004B2524" w:rsidRPr="000A44DC">
        <w:rPr>
          <w:rFonts w:ascii="Arial" w:hAnsi="Arial" w:cs="Arial"/>
          <w:b/>
          <w:sz w:val="20"/>
        </w:rPr>
        <w:t>nad rámec pracovních činností.</w:t>
      </w:r>
    </w:p>
    <w:p w:rsidR="004B2524" w:rsidRPr="000A44DC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Zhotovitel vydá </w:t>
      </w:r>
      <w:r w:rsidR="004B2524" w:rsidRPr="000A44DC">
        <w:rPr>
          <w:rFonts w:ascii="Arial" w:hAnsi="Arial" w:cs="Arial"/>
          <w:b/>
          <w:sz w:val="20"/>
        </w:rPr>
        <w:t>staveništní předpisy</w:t>
      </w:r>
      <w:r w:rsidR="004B2524" w:rsidRPr="000A44DC">
        <w:rPr>
          <w:rFonts w:ascii="Arial" w:hAnsi="Arial" w:cs="Arial"/>
          <w:sz w:val="20"/>
        </w:rPr>
        <w:t xml:space="preserve"> stanovující pravidla, která musí být zachovávána při provádění díla na staveništi.</w:t>
      </w:r>
      <w:r w:rsidR="00463290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Tyto staveništní předpisy musí být objednateli předány nejpozději </w:t>
      </w:r>
      <w:r w:rsidR="00463290" w:rsidRPr="000A44DC">
        <w:rPr>
          <w:rFonts w:ascii="Arial" w:hAnsi="Arial" w:cs="Arial"/>
          <w:sz w:val="20"/>
        </w:rPr>
        <w:t xml:space="preserve">v </w:t>
      </w:r>
      <w:r w:rsidR="00463290" w:rsidRPr="000A44DC">
        <w:rPr>
          <w:rFonts w:ascii="Arial" w:hAnsi="Arial" w:cs="Arial"/>
          <w:b/>
          <w:sz w:val="20"/>
        </w:rPr>
        <w:t>den</w:t>
      </w:r>
      <w:r w:rsidR="004B2524" w:rsidRPr="000A44DC">
        <w:rPr>
          <w:rFonts w:ascii="Arial" w:hAnsi="Arial" w:cs="Arial"/>
          <w:b/>
          <w:sz w:val="20"/>
        </w:rPr>
        <w:t xml:space="preserve"> předání </w:t>
      </w:r>
      <w:r w:rsidR="00965F67" w:rsidRPr="000A44DC">
        <w:rPr>
          <w:rFonts w:ascii="Arial" w:hAnsi="Arial" w:cs="Arial"/>
          <w:b/>
          <w:sz w:val="20"/>
        </w:rPr>
        <w:t xml:space="preserve">a převzetí </w:t>
      </w:r>
      <w:r w:rsidR="004B2524" w:rsidRPr="000A44DC">
        <w:rPr>
          <w:rFonts w:ascii="Arial" w:hAnsi="Arial" w:cs="Arial"/>
          <w:b/>
          <w:sz w:val="20"/>
        </w:rPr>
        <w:t>staveniště</w:t>
      </w:r>
      <w:r w:rsidR="004B2524" w:rsidRPr="000A44DC">
        <w:rPr>
          <w:rFonts w:ascii="Arial" w:hAnsi="Arial" w:cs="Arial"/>
          <w:sz w:val="20"/>
        </w:rPr>
        <w:t>.</w:t>
      </w:r>
    </w:p>
    <w:p w:rsidR="00024DD6" w:rsidRPr="000A44DC" w:rsidRDefault="00024DD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:rsidR="004B2524" w:rsidRPr="000A44DC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Zhotovitel je povinen </w:t>
      </w:r>
      <w:r w:rsidR="00AE0A41" w:rsidRPr="000A44DC">
        <w:rPr>
          <w:rFonts w:ascii="Arial" w:hAnsi="Arial" w:cs="Arial"/>
          <w:sz w:val="20"/>
        </w:rPr>
        <w:t xml:space="preserve">odstranit zařízení staveniště a </w:t>
      </w:r>
      <w:r w:rsidR="00AE0A41" w:rsidRPr="000A44DC">
        <w:rPr>
          <w:rFonts w:ascii="Arial" w:hAnsi="Arial" w:cs="Arial"/>
          <w:b/>
          <w:sz w:val="20"/>
        </w:rPr>
        <w:t xml:space="preserve">staveniště </w:t>
      </w:r>
      <w:r w:rsidR="009B0D13" w:rsidRPr="000A44DC">
        <w:rPr>
          <w:rFonts w:ascii="Arial" w:hAnsi="Arial" w:cs="Arial"/>
          <w:b/>
          <w:sz w:val="20"/>
        </w:rPr>
        <w:t xml:space="preserve">vyklidit </w:t>
      </w:r>
      <w:r w:rsidR="00940EB2" w:rsidRPr="000A44DC">
        <w:rPr>
          <w:rFonts w:ascii="Arial" w:hAnsi="Arial" w:cs="Arial"/>
          <w:b/>
          <w:sz w:val="20"/>
        </w:rPr>
        <w:t>do 5</w:t>
      </w:r>
      <w:r w:rsidR="004B2524" w:rsidRPr="000A44DC">
        <w:rPr>
          <w:rFonts w:ascii="Arial" w:hAnsi="Arial" w:cs="Arial"/>
          <w:b/>
          <w:sz w:val="20"/>
        </w:rPr>
        <w:t xml:space="preserve"> pracovních dnů</w:t>
      </w:r>
      <w:r w:rsidR="004B2524" w:rsidRPr="000A44DC">
        <w:rPr>
          <w:rFonts w:ascii="Arial" w:hAnsi="Arial" w:cs="Arial"/>
          <w:sz w:val="20"/>
        </w:rPr>
        <w:t xml:space="preserve"> ode dne protokol</w:t>
      </w:r>
      <w:r w:rsidR="00463290" w:rsidRPr="000A44DC">
        <w:rPr>
          <w:rFonts w:ascii="Arial" w:hAnsi="Arial" w:cs="Arial"/>
          <w:sz w:val="20"/>
        </w:rPr>
        <w:t xml:space="preserve">árního předání a převzetí díla </w:t>
      </w:r>
      <w:r w:rsidR="004B2524" w:rsidRPr="000A44DC">
        <w:rPr>
          <w:rFonts w:ascii="Arial" w:hAnsi="Arial" w:cs="Arial"/>
          <w:sz w:val="20"/>
        </w:rPr>
        <w:t>objednatelem, nebude-li smluvními stranami při přejímacím řízení dohodnuto jinak.</w:t>
      </w:r>
    </w:p>
    <w:p w:rsidR="008E1C82" w:rsidRPr="000A44DC" w:rsidRDefault="008E1C82" w:rsidP="008E1C82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8E1C82" w:rsidRPr="000A44DC" w:rsidRDefault="008E1C82" w:rsidP="008E1C8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lastRenderedPageBreak/>
        <w:t>PODMÍNKY PROVÁDĚNÍ DÍLA</w:t>
      </w:r>
    </w:p>
    <w:p w:rsidR="008E1C82" w:rsidRPr="000A44DC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Objednatel po uzavření této smlouvy seznámí zhotovitele s osobou pověřenou výkonem funkce</w:t>
      </w:r>
      <w:r w:rsidR="00E06FB4" w:rsidRPr="000A44DC">
        <w:rPr>
          <w:rFonts w:ascii="Arial" w:hAnsi="Arial" w:cs="Arial"/>
          <w:sz w:val="20"/>
        </w:rPr>
        <w:t xml:space="preserve"> autorského dozoru,</w:t>
      </w:r>
      <w:r w:rsidRPr="000A44DC">
        <w:rPr>
          <w:rFonts w:ascii="Arial" w:hAnsi="Arial" w:cs="Arial"/>
          <w:sz w:val="20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:rsidR="00E06FB4" w:rsidRPr="000A44DC" w:rsidRDefault="00E06FB4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 je povinen umožnit výkon TDS, autorského dozoru a koordinátora BOZP.</w:t>
      </w:r>
    </w:p>
    <w:p w:rsidR="006E1FE7" w:rsidRPr="000A44DC" w:rsidRDefault="006E1FE7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:rsidR="006E1FE7" w:rsidRPr="000A44DC" w:rsidRDefault="006E1FE7" w:rsidP="006E1FE7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předá objednateli ve lhůtě podle předchozího odstavce soupis zjištěných vad a nedostatků předané projektové dokumentace včetně návrhu na jejich odstranění. Případný vliv na předmět díla </w:t>
      </w:r>
      <w:r w:rsidR="00F22E87" w:rsidRPr="000A44DC">
        <w:rPr>
          <w:rFonts w:ascii="Arial" w:hAnsi="Arial" w:cs="Arial"/>
          <w:sz w:val="20"/>
        </w:rPr>
        <w:t xml:space="preserve">a </w:t>
      </w:r>
      <w:r w:rsidRPr="000A44DC">
        <w:rPr>
          <w:rFonts w:ascii="Arial" w:hAnsi="Arial" w:cs="Arial"/>
          <w:sz w:val="20"/>
        </w:rPr>
        <w:t>cenu bude řešen obecným postupem pro změny díla dle této smlouvy.</w:t>
      </w:r>
    </w:p>
    <w:p w:rsidR="008E1C82" w:rsidRPr="000A44DC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 je povinen jmenovat osobu, která bude odborně řídit provádění stavby (stavbyvedoucí) v souladu se zákonem č. 183/2006 Sb., a písemně objednateli oznámit, kdo je</w:t>
      </w:r>
      <w:r w:rsidRPr="000A44DC">
        <w:rPr>
          <w:rFonts w:ascii="Arial" w:hAnsi="Arial" w:cs="Arial"/>
          <w:b/>
          <w:sz w:val="20"/>
        </w:rPr>
        <w:t xml:space="preserve"> stavbyvedoucí, příp. jeho zástupce.</w:t>
      </w:r>
      <w:r w:rsidRPr="000A44DC">
        <w:rPr>
          <w:rFonts w:ascii="Arial" w:hAnsi="Arial" w:cs="Arial"/>
          <w:sz w:val="20"/>
        </w:rPr>
        <w:t xml:space="preserve"> Stavbyvedoucí </w:t>
      </w:r>
      <w:r w:rsidRPr="000A44DC">
        <w:rPr>
          <w:rFonts w:ascii="Arial" w:hAnsi="Arial" w:cs="Arial"/>
          <w:b/>
          <w:sz w:val="20"/>
        </w:rPr>
        <w:t>musí mít sídlo na staveništi</w:t>
      </w:r>
      <w:r w:rsidRPr="000A44DC">
        <w:rPr>
          <w:rFonts w:ascii="Arial" w:hAnsi="Arial" w:cs="Arial"/>
          <w:sz w:val="20"/>
        </w:rPr>
        <w:t xml:space="preserve"> a </w:t>
      </w:r>
      <w:r w:rsidRPr="000A44DC">
        <w:rPr>
          <w:rFonts w:ascii="Arial" w:hAnsi="Arial" w:cs="Arial"/>
          <w:b/>
          <w:sz w:val="20"/>
        </w:rPr>
        <w:t>musí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být přítomen na stavbě</w:t>
      </w:r>
      <w:r w:rsidRPr="000A44DC">
        <w:rPr>
          <w:rFonts w:ascii="Arial" w:hAnsi="Arial" w:cs="Arial"/>
          <w:sz w:val="20"/>
        </w:rPr>
        <w:t xml:space="preserve"> denně </w:t>
      </w:r>
      <w:r w:rsidRPr="000A44DC">
        <w:rPr>
          <w:rFonts w:ascii="Arial" w:hAnsi="Arial" w:cs="Arial"/>
          <w:b/>
          <w:sz w:val="20"/>
        </w:rPr>
        <w:t>po celou dobu výstavby</w:t>
      </w:r>
      <w:r w:rsidRPr="000A44DC">
        <w:rPr>
          <w:rFonts w:ascii="Arial" w:hAnsi="Arial" w:cs="Arial"/>
          <w:sz w:val="20"/>
        </w:rPr>
        <w:t xml:space="preserve"> až do odstranění vad a nedodělků zjištěných v rámci přejímacího řízení. </w:t>
      </w:r>
    </w:p>
    <w:p w:rsidR="004750B2" w:rsidRPr="000A44DC" w:rsidRDefault="004750B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Zhotovitel písemně předloží objednateli určení pracovní doby provádění díla</w:t>
      </w:r>
      <w:r w:rsidR="009D4AD6" w:rsidRPr="000A44DC">
        <w:rPr>
          <w:rFonts w:ascii="Arial" w:hAnsi="Arial" w:cs="Arial"/>
          <w:sz w:val="20"/>
        </w:rPr>
        <w:t xml:space="preserve">. </w:t>
      </w:r>
      <w:r w:rsidRPr="000A44DC">
        <w:rPr>
          <w:rFonts w:ascii="Arial" w:hAnsi="Arial" w:cs="Arial"/>
          <w:sz w:val="20"/>
        </w:rPr>
        <w:t>V případě potřeby změny pracovní doby provede úpravu pracovní doby na daný den zápisem v</w:t>
      </w:r>
      <w:r w:rsidR="00A823F1" w:rsidRPr="000A44DC">
        <w:rPr>
          <w:rFonts w:ascii="Arial" w:hAnsi="Arial" w:cs="Arial"/>
          <w:sz w:val="20"/>
        </w:rPr>
        <w:t>e</w:t>
      </w:r>
      <w:r w:rsidRPr="000A44DC">
        <w:rPr>
          <w:rFonts w:ascii="Arial" w:hAnsi="Arial" w:cs="Arial"/>
          <w:sz w:val="20"/>
        </w:rPr>
        <w:t xml:space="preserve"> </w:t>
      </w:r>
      <w:r w:rsidR="00A823F1" w:rsidRPr="000A44DC">
        <w:rPr>
          <w:rFonts w:ascii="Arial" w:hAnsi="Arial" w:cs="Arial"/>
          <w:sz w:val="20"/>
        </w:rPr>
        <w:t>stavebním deníku</w:t>
      </w:r>
      <w:r w:rsidRPr="000A44DC">
        <w:rPr>
          <w:rFonts w:ascii="Arial" w:hAnsi="Arial" w:cs="Arial"/>
          <w:sz w:val="20"/>
        </w:rPr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:rsidR="00164972" w:rsidRPr="000A44DC" w:rsidRDefault="0016497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bookmarkStart w:id="7" w:name="_Ref356221972"/>
      <w:r w:rsidRPr="000A44DC">
        <w:rPr>
          <w:rFonts w:ascii="Arial" w:hAnsi="Arial" w:cs="Arial"/>
          <w:sz w:val="20"/>
        </w:rPr>
        <w:t>Stavební deník (dále jen SD):</w:t>
      </w:r>
      <w:bookmarkEnd w:id="7"/>
    </w:p>
    <w:p w:rsidR="00164972" w:rsidRPr="000A44DC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>Zhotovitel povede ode dne převzetí staveniště SD. Tento deník je zhotovitel povinen vést ve smyslu zákona č. 183/2006 Sb. a jeho prováděcích předpisů</w:t>
      </w:r>
      <w:r w:rsidR="00114E54" w:rsidRPr="000A44DC">
        <w:rPr>
          <w:rFonts w:ascii="Arial" w:hAnsi="Arial" w:cs="Arial"/>
          <w:bCs/>
          <w:sz w:val="20"/>
        </w:rPr>
        <w:t>.</w:t>
      </w:r>
    </w:p>
    <w:p w:rsidR="00164972" w:rsidRPr="000A44DC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 w:rsidRPr="000A44DC">
        <w:rPr>
          <w:rFonts w:ascii="Arial" w:hAnsi="Arial" w:cs="Arial"/>
          <w:bCs/>
          <w:sz w:val="20"/>
        </w:rPr>
        <w:t>SD musí být vždy v pracovní době na stavbě trvale dostupný v kanceláři stavbyvedoucího</w:t>
      </w:r>
      <w:r w:rsidR="00641518" w:rsidRPr="000A44DC">
        <w:rPr>
          <w:rFonts w:ascii="Arial" w:hAnsi="Arial" w:cs="Arial"/>
          <w:bCs/>
          <w:sz w:val="20"/>
        </w:rPr>
        <w:t xml:space="preserve"> zhotovitele oprávněným zástupcům účastníků výstavby</w:t>
      </w:r>
      <w:r w:rsidRPr="000A44DC">
        <w:rPr>
          <w:rFonts w:ascii="Arial" w:hAnsi="Arial" w:cs="Arial"/>
          <w:bCs/>
          <w:sz w:val="20"/>
        </w:rPr>
        <w:t>.</w:t>
      </w:r>
    </w:p>
    <w:p w:rsidR="00164972" w:rsidRPr="000A44DC" w:rsidRDefault="00641518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Zápisy v SD se nepovažují za změnu smlouvy, ale slouží jako podklad pro vypracování případných změnových listů </w:t>
      </w:r>
      <w:r w:rsidR="00640ED3" w:rsidRPr="000A44DC">
        <w:rPr>
          <w:rFonts w:ascii="Arial" w:hAnsi="Arial" w:cs="Arial"/>
          <w:sz w:val="20"/>
        </w:rPr>
        <w:t>a</w:t>
      </w:r>
      <w:r w:rsidRPr="000A44DC">
        <w:rPr>
          <w:rFonts w:ascii="Arial" w:hAnsi="Arial" w:cs="Arial"/>
          <w:sz w:val="20"/>
        </w:rPr>
        <w:t xml:space="preserve"> dodatků ke smlouvě.</w:t>
      </w:r>
    </w:p>
    <w:p w:rsidR="00694A09" w:rsidRPr="000A44DC" w:rsidRDefault="00694A09" w:rsidP="00645AA5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apod.).</w:t>
      </w:r>
      <w:r w:rsidR="00645AA5" w:rsidRPr="000A44DC">
        <w:rPr>
          <w:rFonts w:ascii="Arial" w:hAnsi="Arial" w:cs="Arial"/>
          <w:sz w:val="20"/>
        </w:rPr>
        <w:t xml:space="preserve"> Jestliže se technický dozor stavebníka k prověření prací nedostaví do </w:t>
      </w:r>
      <w:r w:rsidR="00645AA5" w:rsidRPr="000A44DC">
        <w:rPr>
          <w:rFonts w:ascii="Arial" w:hAnsi="Arial" w:cs="Arial"/>
          <w:b/>
          <w:sz w:val="20"/>
        </w:rPr>
        <w:t>5 dnů,</w:t>
      </w:r>
      <w:r w:rsidR="00645AA5" w:rsidRPr="000A44DC">
        <w:rPr>
          <w:rFonts w:ascii="Arial" w:hAnsi="Arial" w:cs="Arial"/>
          <w:sz w:val="20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:rsidR="00694A09" w:rsidRPr="000A44DC" w:rsidRDefault="00694A09" w:rsidP="00694A0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8" w:name="_Ref356222075"/>
      <w:r w:rsidRPr="000A44DC">
        <w:rPr>
          <w:rFonts w:ascii="Arial" w:hAnsi="Arial" w:cs="Arial"/>
          <w:sz w:val="20"/>
        </w:rPr>
        <w:t xml:space="preserve">Zhotovitel je povinen průběžně ode dne předání staveniště až do doby protokolárního předání a převzetí díla pořizovat </w:t>
      </w:r>
      <w:r w:rsidRPr="000A44DC">
        <w:rPr>
          <w:rFonts w:ascii="Arial" w:hAnsi="Arial" w:cs="Arial"/>
          <w:b/>
          <w:sz w:val="20"/>
        </w:rPr>
        <w:t xml:space="preserve">fotodokumentaci postupu stavebních a zejména zakrývaných prací. </w:t>
      </w:r>
      <w:r w:rsidRPr="000A44DC">
        <w:rPr>
          <w:rFonts w:ascii="Arial" w:hAnsi="Arial" w:cs="Arial"/>
          <w:sz w:val="20"/>
        </w:rPr>
        <w:t>Fotodokumentaci předá zhotovitel objednateli v digitální formě při měsíční fakturaci a při předání stavby.</w:t>
      </w:r>
      <w:bookmarkEnd w:id="8"/>
    </w:p>
    <w:p w:rsidR="008E1C82" w:rsidRPr="000A44DC" w:rsidRDefault="008E1C82" w:rsidP="00645A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0A44DC">
        <w:rPr>
          <w:rFonts w:ascii="Arial" w:hAnsi="Arial" w:cs="Arial"/>
          <w:b/>
          <w:sz w:val="20"/>
        </w:rPr>
        <w:t>nepoužije žádný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materiál</w:t>
      </w:r>
      <w:r w:rsidRPr="000A44DC">
        <w:rPr>
          <w:rFonts w:ascii="Arial" w:hAnsi="Arial" w:cs="Arial"/>
          <w:sz w:val="20"/>
        </w:rPr>
        <w:t xml:space="preserve">, o kterém je v době užití známo, že je </w:t>
      </w:r>
      <w:r w:rsidRPr="000A44DC">
        <w:rPr>
          <w:rFonts w:ascii="Arial" w:hAnsi="Arial" w:cs="Arial"/>
          <w:b/>
          <w:sz w:val="20"/>
        </w:rPr>
        <w:t>škodlivý,</w:t>
      </w:r>
      <w:r w:rsidRPr="000A44DC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733A9F" w:rsidRPr="000A44DC" w:rsidRDefault="000A68B5" w:rsidP="00733A9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lastRenderedPageBreak/>
        <w:t xml:space="preserve">Zhotovitel je </w:t>
      </w:r>
      <w:r w:rsidR="00733A9F" w:rsidRPr="000A44DC">
        <w:rPr>
          <w:rFonts w:ascii="Arial" w:hAnsi="Arial" w:cs="Arial"/>
          <w:sz w:val="20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:rsidR="00733A9F" w:rsidRPr="000A44DC" w:rsidRDefault="00733A9F" w:rsidP="00733A9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:rsidR="00036743" w:rsidRPr="000A44DC" w:rsidRDefault="00036743" w:rsidP="00733A9F">
      <w:pPr>
        <w:pStyle w:val="Zkladntext"/>
        <w:jc w:val="both"/>
        <w:rPr>
          <w:rFonts w:ascii="Arial" w:hAnsi="Arial" w:cs="Arial"/>
          <w:sz w:val="20"/>
        </w:rPr>
      </w:pPr>
    </w:p>
    <w:p w:rsidR="002F6A5D" w:rsidRPr="000A44DC" w:rsidRDefault="002F6A5D" w:rsidP="002F6A5D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PROVÁDĚNÍ DOZORU NAD PLNĚNÍM PŘEDMĚTU SMLOUVY A</w:t>
      </w:r>
    </w:p>
    <w:p w:rsidR="002F6A5D" w:rsidRPr="000A44DC" w:rsidRDefault="002F6A5D" w:rsidP="002F6A5D">
      <w:pPr>
        <w:pStyle w:val="Zkladntext"/>
        <w:ind w:left="567"/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:rsidR="002D70D5" w:rsidRPr="000A44DC" w:rsidRDefault="002D70D5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bude ve věcech plnění předmětu této smlouvy aktivně </w:t>
      </w:r>
      <w:r w:rsidRPr="000A44DC">
        <w:rPr>
          <w:rFonts w:ascii="Arial" w:hAnsi="Arial" w:cs="Arial"/>
          <w:b/>
          <w:sz w:val="20"/>
        </w:rPr>
        <w:t>spolupracovat</w:t>
      </w:r>
      <w:r w:rsidRPr="000A44DC">
        <w:rPr>
          <w:rFonts w:ascii="Arial" w:hAnsi="Arial" w:cs="Arial"/>
          <w:sz w:val="20"/>
        </w:rPr>
        <w:t xml:space="preserve"> s objednatelem, technickým dozorem stavebníka, koordinátorem a autorským dozorem.</w:t>
      </w:r>
    </w:p>
    <w:p w:rsidR="00C556F0" w:rsidRPr="000A44DC" w:rsidRDefault="00C556F0" w:rsidP="00C556F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Smluvní strany se dohodly na organizování </w:t>
      </w:r>
      <w:r w:rsidRPr="000A44DC">
        <w:rPr>
          <w:rFonts w:ascii="Arial" w:hAnsi="Arial" w:cs="Arial"/>
          <w:b/>
          <w:sz w:val="20"/>
        </w:rPr>
        <w:t>kontrolních dnů (KD)</w:t>
      </w:r>
      <w:r w:rsidRPr="000A44DC">
        <w:rPr>
          <w:rFonts w:ascii="Arial" w:hAnsi="Arial" w:cs="Arial"/>
          <w:sz w:val="20"/>
        </w:rPr>
        <w:t xml:space="preserve"> stavby dle průběhu a potřeb stavby, nejméně však </w:t>
      </w:r>
      <w:r w:rsidRPr="000A44DC">
        <w:rPr>
          <w:rFonts w:ascii="Arial" w:hAnsi="Arial" w:cs="Arial"/>
          <w:b/>
          <w:sz w:val="20"/>
        </w:rPr>
        <w:t>1x za čtrnáct dnů</w:t>
      </w:r>
      <w:r w:rsidRPr="000A44DC">
        <w:rPr>
          <w:rFonts w:ascii="Arial" w:hAnsi="Arial" w:cs="Arial"/>
          <w:sz w:val="20"/>
        </w:rPr>
        <w:t xml:space="preserve">, a to na staveništi. KD organizuje TDS, který vyhotoví zápis z KD a tento předá dle dohodnutého rozdělovníku. </w:t>
      </w:r>
      <w:r w:rsidRPr="000A44DC">
        <w:rPr>
          <w:rFonts w:ascii="Arial" w:hAnsi="Arial" w:cs="Arial"/>
          <w:b/>
          <w:sz w:val="20"/>
        </w:rPr>
        <w:t>KD se zaměří na kontrolu kvality, věcného, finančního a časového postupu provádění prací.</w:t>
      </w:r>
      <w:r w:rsidRPr="000A44DC">
        <w:rPr>
          <w:rFonts w:ascii="Arial" w:hAnsi="Arial" w:cs="Arial"/>
          <w:sz w:val="20"/>
        </w:rPr>
        <w:t xml:space="preserve"> </w:t>
      </w:r>
    </w:p>
    <w:p w:rsidR="00C556F0" w:rsidRPr="000A44DC" w:rsidRDefault="00C556F0" w:rsidP="00C556F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Náklady na účast na kontrolních dnech nese každý účastník samostatně ze svého. Požádá-li o to TDS, zúčastní se kontrolního dne statutární zástupce zhotovitele, případně hlavní subdodavatelé zhotovitele.</w:t>
      </w:r>
    </w:p>
    <w:p w:rsidR="00C37153" w:rsidRPr="000A44DC" w:rsidRDefault="00C37153" w:rsidP="00C3715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TDS a koordinátor BOZP jsou</w:t>
      </w:r>
      <w:r w:rsidRPr="000A44DC"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0A44DC">
        <w:rPr>
          <w:rFonts w:ascii="Arial" w:hAnsi="Arial" w:cs="Arial"/>
          <w:b/>
          <w:sz w:val="20"/>
        </w:rPr>
        <w:t>zastavit práce</w:t>
      </w:r>
      <w:r w:rsidRPr="000A44DC">
        <w:rPr>
          <w:rFonts w:ascii="Arial" w:hAnsi="Arial" w:cs="Arial"/>
          <w:sz w:val="20"/>
        </w:rPr>
        <w:t xml:space="preserve"> v případech kdy zejména:</w:t>
      </w:r>
    </w:p>
    <w:p w:rsidR="00C37153" w:rsidRPr="000A44DC" w:rsidRDefault="00C37153" w:rsidP="00C37153">
      <w:pPr>
        <w:pStyle w:val="Zkladntextodsazen"/>
        <w:spacing w:after="120"/>
        <w:ind w:left="567"/>
        <w:jc w:val="left"/>
        <w:rPr>
          <w:rFonts w:ascii="Arial" w:hAnsi="Arial" w:cs="Arial"/>
          <w:i w:val="0"/>
          <w:sz w:val="20"/>
        </w:rPr>
      </w:pPr>
      <w:r w:rsidRPr="000A44DC">
        <w:rPr>
          <w:rFonts w:ascii="Arial" w:hAnsi="Arial" w:cs="Arial"/>
          <w:i w:val="0"/>
          <w:sz w:val="20"/>
        </w:rPr>
        <w:t xml:space="preserve">- </w:t>
      </w:r>
      <w:r w:rsidRPr="000A44DC">
        <w:rPr>
          <w:rFonts w:ascii="Arial" w:hAnsi="Arial" w:cs="Arial"/>
          <w:i w:val="0"/>
          <w:sz w:val="20"/>
        </w:rPr>
        <w:tab/>
        <w:t>hrozí nebezpečí vzniku majetkové škody,</w:t>
      </w:r>
      <w:r w:rsidRPr="000A44DC">
        <w:rPr>
          <w:rFonts w:ascii="Arial" w:hAnsi="Arial" w:cs="Arial"/>
          <w:i w:val="0"/>
          <w:sz w:val="20"/>
        </w:rPr>
        <w:br/>
        <w:t xml:space="preserve">- </w:t>
      </w:r>
      <w:r w:rsidRPr="000A44DC">
        <w:rPr>
          <w:rFonts w:ascii="Arial" w:hAnsi="Arial" w:cs="Arial"/>
          <w:i w:val="0"/>
          <w:sz w:val="20"/>
        </w:rPr>
        <w:tab/>
        <w:t>je ohroženo zdraví a bezpečnost zaměstnanců nebo jiných osob,</w:t>
      </w:r>
      <w:r w:rsidRPr="000A44DC">
        <w:rPr>
          <w:rFonts w:ascii="Arial" w:hAnsi="Arial" w:cs="Arial"/>
          <w:i w:val="0"/>
          <w:sz w:val="20"/>
        </w:rPr>
        <w:br/>
        <w:t xml:space="preserve">- </w:t>
      </w:r>
      <w:r w:rsidRPr="000A44DC">
        <w:rPr>
          <w:rFonts w:ascii="Arial" w:hAnsi="Arial" w:cs="Arial"/>
          <w:i w:val="0"/>
          <w:sz w:val="20"/>
        </w:rPr>
        <w:tab/>
        <w:t>je ohrožena bezpečnost stavby,</w:t>
      </w:r>
      <w:r w:rsidRPr="000A44DC">
        <w:rPr>
          <w:rFonts w:ascii="Arial" w:hAnsi="Arial" w:cs="Arial"/>
          <w:i w:val="0"/>
          <w:sz w:val="20"/>
        </w:rPr>
        <w:br/>
        <w:t xml:space="preserve">- </w:t>
      </w:r>
      <w:r w:rsidRPr="000A44DC">
        <w:rPr>
          <w:rFonts w:ascii="Arial" w:hAnsi="Arial" w:cs="Arial"/>
          <w:i w:val="0"/>
          <w:sz w:val="20"/>
        </w:rPr>
        <w:tab/>
        <w:t>hrozí zhoršení požadované kvality celku i dílčích částí stavby.</w:t>
      </w:r>
    </w:p>
    <w:p w:rsidR="00C556F0" w:rsidRPr="000A44DC" w:rsidRDefault="00E10D43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Bezpečnost a ochrana zdraví při práci na staveništi:</w:t>
      </w:r>
    </w:p>
    <w:p w:rsidR="007A5D53" w:rsidRPr="000A44DC" w:rsidRDefault="007A5D53" w:rsidP="008665A7">
      <w:pPr>
        <w:pStyle w:val="Zkladntext"/>
        <w:numPr>
          <w:ilvl w:val="2"/>
          <w:numId w:val="22"/>
        </w:numPr>
        <w:tabs>
          <w:tab w:val="clear" w:pos="1072"/>
        </w:tabs>
        <w:ind w:hanging="646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Povinností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majetku,</w:t>
      </w:r>
    </w:p>
    <w:p w:rsidR="002F6A5D" w:rsidRPr="000A44DC" w:rsidRDefault="002F6A5D" w:rsidP="008665A7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je povinen </w:t>
      </w:r>
      <w:r w:rsidRPr="000A44DC">
        <w:rPr>
          <w:rFonts w:ascii="Arial" w:hAnsi="Arial" w:cs="Arial"/>
          <w:b/>
          <w:sz w:val="20"/>
        </w:rPr>
        <w:t>umožnit v pracovní době provedení kontroly</w:t>
      </w:r>
      <w:r w:rsidRPr="000A44DC">
        <w:rPr>
          <w:rFonts w:ascii="Arial" w:hAnsi="Arial" w:cs="Arial"/>
          <w:sz w:val="20"/>
        </w:rPr>
        <w:t xml:space="preserve"> všem osobám pověřeným objednatelem písemným zmocněním a osobám dle zákona č. 183/2006 Sb. a zákona č. 309/2006 Sb. Pro výkon této kontroly bude k nahlédnutí v kanceláři osoby pověřené vedením stavby (stavbyvedoucí) zejména:</w:t>
      </w:r>
    </w:p>
    <w:p w:rsidR="002F6A5D" w:rsidRPr="000A44DC" w:rsidRDefault="002F6A5D" w:rsidP="002F6A5D">
      <w:pPr>
        <w:numPr>
          <w:ilvl w:val="1"/>
          <w:numId w:val="3"/>
        </w:numPr>
        <w:rPr>
          <w:rFonts w:ascii="Arial" w:hAnsi="Arial" w:cs="Arial"/>
        </w:rPr>
      </w:pPr>
      <w:r w:rsidRPr="000A44DC">
        <w:rPr>
          <w:rFonts w:ascii="Arial" w:hAnsi="Arial" w:cs="Arial"/>
        </w:rPr>
        <w:t>stavební deník</w:t>
      </w:r>
      <w:r w:rsidR="001540CB" w:rsidRPr="000A44DC">
        <w:rPr>
          <w:rFonts w:ascii="Arial" w:hAnsi="Arial" w:cs="Arial"/>
        </w:rPr>
        <w:t>,</w:t>
      </w:r>
    </w:p>
    <w:p w:rsidR="002F6A5D" w:rsidRPr="000A44DC" w:rsidRDefault="002F6A5D" w:rsidP="002F6A5D">
      <w:pPr>
        <w:numPr>
          <w:ilvl w:val="1"/>
          <w:numId w:val="3"/>
        </w:numPr>
        <w:rPr>
          <w:rFonts w:ascii="Arial" w:hAnsi="Arial" w:cs="Arial"/>
        </w:rPr>
      </w:pPr>
      <w:r w:rsidRPr="000A44DC">
        <w:rPr>
          <w:rFonts w:ascii="Arial" w:hAnsi="Arial" w:cs="Arial"/>
        </w:rPr>
        <w:t>doklady dle zákona č. 309/2006 Sb. vztahující se ke stavbě</w:t>
      </w:r>
      <w:r w:rsidR="001540CB" w:rsidRPr="000A44DC">
        <w:rPr>
          <w:rFonts w:ascii="Arial" w:hAnsi="Arial" w:cs="Arial"/>
        </w:rPr>
        <w:t>,</w:t>
      </w:r>
    </w:p>
    <w:p w:rsidR="002F6A5D" w:rsidRPr="000A44DC" w:rsidRDefault="002F6A5D" w:rsidP="002F6A5D">
      <w:pPr>
        <w:numPr>
          <w:ilvl w:val="1"/>
          <w:numId w:val="3"/>
        </w:numPr>
        <w:rPr>
          <w:rFonts w:ascii="Arial" w:hAnsi="Arial" w:cs="Arial"/>
        </w:rPr>
      </w:pPr>
      <w:r w:rsidRPr="000A44DC">
        <w:rPr>
          <w:rFonts w:ascii="Arial" w:hAnsi="Arial" w:cs="Arial"/>
        </w:rPr>
        <w:t>seznam dokladů a rozhodnutí státních orgánů ke stavbě</w:t>
      </w:r>
      <w:r w:rsidR="001540CB" w:rsidRPr="000A44DC">
        <w:rPr>
          <w:rFonts w:ascii="Arial" w:hAnsi="Arial" w:cs="Arial"/>
        </w:rPr>
        <w:t>,</w:t>
      </w:r>
    </w:p>
    <w:p w:rsidR="002F6A5D" w:rsidRPr="000A44DC" w:rsidRDefault="002F6A5D" w:rsidP="002F6A5D">
      <w:pPr>
        <w:numPr>
          <w:ilvl w:val="1"/>
          <w:numId w:val="3"/>
        </w:numPr>
        <w:rPr>
          <w:rFonts w:ascii="Arial" w:hAnsi="Arial" w:cs="Arial"/>
          <w:b/>
        </w:rPr>
      </w:pPr>
      <w:r w:rsidRPr="000A44DC">
        <w:rPr>
          <w:rFonts w:ascii="Arial" w:hAnsi="Arial" w:cs="Arial"/>
        </w:rPr>
        <w:t>seznam dokumentace stavby, změny, doplňky</w:t>
      </w:r>
      <w:r w:rsidR="001540CB" w:rsidRPr="000A44DC">
        <w:rPr>
          <w:rFonts w:ascii="Arial" w:hAnsi="Arial" w:cs="Arial"/>
        </w:rPr>
        <w:t>,</w:t>
      </w:r>
    </w:p>
    <w:p w:rsidR="004B2524" w:rsidRPr="000A44DC" w:rsidRDefault="002F6A5D" w:rsidP="00AC5461">
      <w:pPr>
        <w:numPr>
          <w:ilvl w:val="1"/>
          <w:numId w:val="3"/>
        </w:numPr>
        <w:rPr>
          <w:rFonts w:ascii="Arial" w:hAnsi="Arial" w:cs="Arial"/>
          <w:b/>
        </w:rPr>
      </w:pPr>
      <w:r w:rsidRPr="000A44DC">
        <w:rPr>
          <w:rFonts w:ascii="Arial" w:hAnsi="Arial" w:cs="Arial"/>
        </w:rPr>
        <w:t>přehled a seznam provedených zkoušek.</w:t>
      </w:r>
    </w:p>
    <w:p w:rsidR="004B2524" w:rsidRPr="000A44DC" w:rsidRDefault="004B2524" w:rsidP="004B2524">
      <w:pPr>
        <w:pStyle w:val="Textvbloku"/>
        <w:ind w:left="851"/>
        <w:rPr>
          <w:rFonts w:ascii="Arial" w:hAnsi="Arial" w:cs="Arial"/>
          <w:sz w:val="20"/>
        </w:rPr>
      </w:pPr>
    </w:p>
    <w:p w:rsidR="004B2524" w:rsidRPr="000A44DC" w:rsidRDefault="004B2524" w:rsidP="004B2524">
      <w:pPr>
        <w:pStyle w:val="Textvbloku"/>
        <w:ind w:left="851"/>
        <w:rPr>
          <w:rFonts w:ascii="Arial" w:hAnsi="Arial" w:cs="Arial"/>
          <w:sz w:val="20"/>
        </w:rPr>
      </w:pPr>
    </w:p>
    <w:p w:rsidR="004B2524" w:rsidRPr="000A44DC" w:rsidRDefault="00431953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 w:rsidRPr="000A44DC">
        <w:rPr>
          <w:rFonts w:ascii="Arial" w:hAnsi="Arial" w:cs="Arial"/>
          <w:b/>
          <w:bCs/>
          <w:sz w:val="20"/>
        </w:rPr>
        <w:t>PROVEDENÍ ZKOUŠEK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splní svou povinnost zhotovit dílo jeho řádným a </w:t>
      </w:r>
      <w:r w:rsidRPr="000A44DC">
        <w:rPr>
          <w:rFonts w:ascii="Arial" w:hAnsi="Arial" w:cs="Arial"/>
          <w:b/>
          <w:sz w:val="20"/>
        </w:rPr>
        <w:t>včasným dokončením</w:t>
      </w:r>
      <w:r w:rsidRPr="000A44DC">
        <w:rPr>
          <w:rFonts w:ascii="Arial" w:hAnsi="Arial" w:cs="Arial"/>
          <w:sz w:val="20"/>
        </w:rPr>
        <w:t xml:space="preserve"> a předáním objednateli</w:t>
      </w:r>
      <w:r w:rsidR="0040783C" w:rsidRPr="000A44DC">
        <w:rPr>
          <w:rFonts w:ascii="Arial" w:hAnsi="Arial" w:cs="Arial"/>
          <w:sz w:val="20"/>
        </w:rPr>
        <w:t xml:space="preserve"> jako celku a odstraněním všech vad a nedodělků zjištěných v rámci přejímacího řízení</w:t>
      </w:r>
      <w:r w:rsidRPr="000A44DC">
        <w:rPr>
          <w:rFonts w:ascii="Arial" w:hAnsi="Arial" w:cs="Arial"/>
          <w:sz w:val="20"/>
        </w:rPr>
        <w:t>. Objednatel je oprávněn řádně provedené dílo převzít</w:t>
      </w:r>
      <w:r w:rsidR="0040783C" w:rsidRPr="000A44DC">
        <w:rPr>
          <w:rFonts w:ascii="Arial" w:hAnsi="Arial" w:cs="Arial"/>
          <w:sz w:val="20"/>
        </w:rPr>
        <w:t xml:space="preserve"> </w:t>
      </w:r>
      <w:r w:rsidR="003E76C8" w:rsidRPr="000A44DC">
        <w:rPr>
          <w:rFonts w:ascii="Arial" w:hAnsi="Arial" w:cs="Arial"/>
          <w:sz w:val="20"/>
        </w:rPr>
        <w:t xml:space="preserve">jako celek nebo </w:t>
      </w:r>
      <w:r w:rsidR="0040783C" w:rsidRPr="000A44DC">
        <w:rPr>
          <w:rFonts w:ascii="Arial" w:hAnsi="Arial" w:cs="Arial"/>
          <w:sz w:val="20"/>
        </w:rPr>
        <w:t>po jednotlivých dílčích plněních</w:t>
      </w:r>
      <w:r w:rsidR="001A49ED" w:rsidRPr="000A44DC">
        <w:rPr>
          <w:rFonts w:ascii="Arial" w:hAnsi="Arial" w:cs="Arial"/>
          <w:sz w:val="20"/>
        </w:rPr>
        <w:t>, není však povinen tak učinit před ve smlouvě sjednaným termínem plnění</w:t>
      </w:r>
      <w:r w:rsidRPr="000A44DC">
        <w:rPr>
          <w:rFonts w:ascii="Arial" w:hAnsi="Arial" w:cs="Arial"/>
          <w:sz w:val="20"/>
        </w:rPr>
        <w:t xml:space="preserve">. Toto právo je splněno </w:t>
      </w:r>
      <w:r w:rsidRPr="000A44DC">
        <w:rPr>
          <w:rFonts w:ascii="Arial" w:hAnsi="Arial" w:cs="Arial"/>
          <w:b/>
          <w:sz w:val="20"/>
        </w:rPr>
        <w:t>podpisem protokolu</w:t>
      </w:r>
      <w:r w:rsidR="00431953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o předání a převzetí díla </w:t>
      </w:r>
      <w:r w:rsidR="0040783C" w:rsidRPr="000A44DC">
        <w:rPr>
          <w:rFonts w:ascii="Arial" w:hAnsi="Arial" w:cs="Arial"/>
          <w:sz w:val="20"/>
        </w:rPr>
        <w:t xml:space="preserve">nebo dílčího plnění </w:t>
      </w:r>
      <w:r w:rsidRPr="000A44DC">
        <w:rPr>
          <w:rFonts w:ascii="Arial" w:hAnsi="Arial" w:cs="Arial"/>
          <w:sz w:val="20"/>
        </w:rPr>
        <w:t xml:space="preserve">oprávněnými zástupci </w:t>
      </w:r>
      <w:r w:rsidRPr="000A44DC">
        <w:rPr>
          <w:rFonts w:ascii="Arial" w:hAnsi="Arial" w:cs="Arial"/>
          <w:sz w:val="20"/>
        </w:rPr>
        <w:lastRenderedPageBreak/>
        <w:t>objednatele a zhotovitele.</w:t>
      </w:r>
      <w:r w:rsidR="00A72F1A" w:rsidRPr="000A44DC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:rsidR="0044163C" w:rsidRPr="000A44DC" w:rsidRDefault="0044163C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Místem předání je místo, kde je stavba prováděna.</w:t>
      </w:r>
      <w:r w:rsidR="00D3736C" w:rsidRPr="000A44DC">
        <w:rPr>
          <w:rFonts w:ascii="Arial" w:hAnsi="Arial" w:cs="Arial"/>
          <w:sz w:val="20"/>
        </w:rPr>
        <w:t xml:space="preserve"> Předání a převzetí se </w:t>
      </w:r>
      <w:r w:rsidR="00EB6F60" w:rsidRPr="000A44DC">
        <w:rPr>
          <w:rFonts w:ascii="Arial" w:hAnsi="Arial" w:cs="Arial"/>
          <w:sz w:val="20"/>
        </w:rPr>
        <w:t xml:space="preserve">povinně účastní </w:t>
      </w:r>
      <w:r w:rsidR="00D3736C" w:rsidRPr="000A44DC">
        <w:rPr>
          <w:rFonts w:ascii="Arial" w:hAnsi="Arial" w:cs="Arial"/>
          <w:sz w:val="20"/>
        </w:rPr>
        <w:t xml:space="preserve">zástupci objednatele, TDS a </w:t>
      </w:r>
      <w:r w:rsidR="009E7DAA" w:rsidRPr="000A44DC">
        <w:rPr>
          <w:rFonts w:ascii="Arial" w:hAnsi="Arial" w:cs="Arial"/>
          <w:sz w:val="20"/>
        </w:rPr>
        <w:t>AD</w:t>
      </w:r>
      <w:r w:rsidR="00D3736C" w:rsidRPr="000A44DC">
        <w:rPr>
          <w:rFonts w:ascii="Arial" w:hAnsi="Arial" w:cs="Arial"/>
          <w:sz w:val="20"/>
        </w:rPr>
        <w:t>.</w:t>
      </w:r>
      <w:r w:rsidR="00337055" w:rsidRPr="000A44DC">
        <w:rPr>
          <w:rFonts w:ascii="Arial" w:hAnsi="Arial" w:cs="Arial"/>
          <w:sz w:val="20"/>
        </w:rPr>
        <w:t xml:space="preserve"> Zhotovitel může vyzvat k účasti na předání a převzetí díla své subdodavatele, zejména technologické části stavby.</w:t>
      </w:r>
    </w:p>
    <w:p w:rsidR="00EA0CF9" w:rsidRPr="000A44DC" w:rsidRDefault="00EA0CF9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Předání a převzetí díla předchází individuální vyzkoušení částí stavby.</w:t>
      </w:r>
      <w:r w:rsidR="00E9761C" w:rsidRPr="000A44DC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:rsidR="0087575D" w:rsidRPr="000A44DC" w:rsidRDefault="00674A87" w:rsidP="0087575D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Individuální vyzkoušení</w:t>
      </w:r>
      <w:r w:rsidRPr="000A44DC">
        <w:rPr>
          <w:rFonts w:ascii="Arial" w:hAnsi="Arial" w:cs="Arial"/>
          <w:sz w:val="20"/>
        </w:rPr>
        <w:t xml:space="preserve"> částí stavby v souladu s projektovou dokumentací:</w:t>
      </w:r>
    </w:p>
    <w:p w:rsidR="00674A87" w:rsidRPr="000A44DC" w:rsidRDefault="00674A87" w:rsidP="00674A87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:rsidR="008041CD" w:rsidRPr="000A44DC" w:rsidRDefault="008041CD" w:rsidP="008041CD">
      <w:pPr>
        <w:pStyle w:val="Zkladntext"/>
        <w:numPr>
          <w:ilvl w:val="2"/>
          <w:numId w:val="22"/>
        </w:numPr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bCs/>
          <w:sz w:val="20"/>
        </w:rPr>
        <w:t>Komplexní vyzkoušení:</w:t>
      </w:r>
    </w:p>
    <w:p w:rsidR="008041CD" w:rsidRPr="000A44DC" w:rsidRDefault="008041CD" w:rsidP="008041C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Komplexními zkouškami zhotovitel prokazuje, že dílo </w:t>
      </w:r>
      <w:r w:rsidR="004206DA" w:rsidRPr="000A44DC">
        <w:rPr>
          <w:rFonts w:ascii="Arial" w:hAnsi="Arial" w:cs="Arial"/>
          <w:sz w:val="20"/>
        </w:rPr>
        <w:t xml:space="preserve">jako celek, </w:t>
      </w:r>
      <w:r w:rsidRPr="000A44DC">
        <w:rPr>
          <w:rFonts w:ascii="Arial" w:hAnsi="Arial" w:cs="Arial"/>
          <w:sz w:val="20"/>
        </w:rPr>
        <w:t xml:space="preserve">resp. </w:t>
      </w:r>
      <w:r w:rsidR="004206DA" w:rsidRPr="000A44DC">
        <w:rPr>
          <w:rFonts w:ascii="Arial" w:hAnsi="Arial" w:cs="Arial"/>
          <w:sz w:val="20"/>
        </w:rPr>
        <w:t>všechna předepsaná</w:t>
      </w:r>
      <w:r w:rsidRPr="000A44DC">
        <w:rPr>
          <w:rFonts w:ascii="Arial" w:hAnsi="Arial" w:cs="Arial"/>
          <w:sz w:val="20"/>
        </w:rPr>
        <w:t xml:space="preserve"> zařízení a systémy, jsou kvalitní, že dílo nemá zřejmé vady, odpovídá požadavkům projektové dokumentace, dosahuje požadovaných parametrů a je způsobilé k tomu, aby mohlo být užíváno.</w:t>
      </w:r>
    </w:p>
    <w:p w:rsidR="008F459D" w:rsidRPr="000A44DC" w:rsidRDefault="008F459D" w:rsidP="008041C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Komplexní vyzkoušení je stanoveno nepřetržitě v délce 72 hodin v souladu s projektovou dokumentací, pokud na KD nebude dohodnuto jinak.</w:t>
      </w:r>
    </w:p>
    <w:p w:rsidR="008041CD" w:rsidRPr="000A44DC" w:rsidRDefault="00604DDA" w:rsidP="008041CD">
      <w:pPr>
        <w:pStyle w:val="Textvbloku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Součástí komplexního vyzkoušení jsou rovněž ověřovací a jiné zkoušky nezbytné pro uvedení díla do provozu</w:t>
      </w:r>
      <w:r w:rsidR="008041CD" w:rsidRPr="000A44DC">
        <w:rPr>
          <w:rFonts w:ascii="Arial" w:hAnsi="Arial" w:cs="Arial"/>
          <w:sz w:val="20"/>
        </w:rPr>
        <w:t>.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bCs/>
          <w:sz w:val="20"/>
        </w:rPr>
        <w:t>Přejímací řízení:</w:t>
      </w:r>
    </w:p>
    <w:p w:rsidR="004B2524" w:rsidRPr="000A44DC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zápisem </w:t>
      </w:r>
      <w:r w:rsidR="003E76C8" w:rsidRPr="000A44DC">
        <w:rPr>
          <w:rFonts w:ascii="Arial" w:hAnsi="Arial" w:cs="Arial"/>
          <w:sz w:val="20"/>
        </w:rPr>
        <w:t>v SD</w:t>
      </w:r>
      <w:r w:rsidRPr="000A44DC">
        <w:rPr>
          <w:rFonts w:ascii="Arial" w:hAnsi="Arial" w:cs="Arial"/>
          <w:sz w:val="20"/>
        </w:rPr>
        <w:t xml:space="preserve"> učiněném minimálně </w:t>
      </w:r>
      <w:r w:rsidR="009D4AD6" w:rsidRPr="000A44DC">
        <w:rPr>
          <w:rFonts w:ascii="Arial" w:hAnsi="Arial" w:cs="Arial"/>
          <w:b/>
          <w:sz w:val="20"/>
        </w:rPr>
        <w:t>5</w:t>
      </w:r>
      <w:r w:rsidRPr="000A44DC">
        <w:rPr>
          <w:rFonts w:ascii="Arial" w:hAnsi="Arial" w:cs="Arial"/>
          <w:b/>
          <w:sz w:val="20"/>
        </w:rPr>
        <w:t xml:space="preserve"> pracovních dnů předem</w:t>
      </w:r>
      <w:r w:rsidRPr="000A44DC">
        <w:rPr>
          <w:rFonts w:ascii="Arial" w:hAnsi="Arial" w:cs="Arial"/>
          <w:sz w:val="20"/>
        </w:rPr>
        <w:t xml:space="preserve"> písemně oznámí datum dokončení díla a současně </w:t>
      </w:r>
      <w:r w:rsidRPr="000A44DC">
        <w:rPr>
          <w:rFonts w:ascii="Arial" w:hAnsi="Arial" w:cs="Arial"/>
          <w:b/>
          <w:sz w:val="20"/>
        </w:rPr>
        <w:t>vyzve objednatele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k</w:t>
      </w:r>
      <w:r w:rsidR="00735195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převzetí díla. Objednatel je povinen zahájit přejímací řízení nejpozději do </w:t>
      </w:r>
      <w:r w:rsidRPr="000A44DC">
        <w:rPr>
          <w:rFonts w:ascii="Arial" w:hAnsi="Arial" w:cs="Arial"/>
          <w:b/>
          <w:sz w:val="20"/>
        </w:rPr>
        <w:t>3 pracovních dnů</w:t>
      </w:r>
      <w:r w:rsidRPr="000A44DC">
        <w:rPr>
          <w:rFonts w:ascii="Arial" w:hAnsi="Arial" w:cs="Arial"/>
          <w:sz w:val="20"/>
        </w:rPr>
        <w:t xml:space="preserve"> od </w:t>
      </w:r>
      <w:r w:rsidR="003E76C8" w:rsidRPr="000A44DC">
        <w:rPr>
          <w:rFonts w:ascii="Arial" w:hAnsi="Arial" w:cs="Arial"/>
          <w:sz w:val="20"/>
        </w:rPr>
        <w:t xml:space="preserve">data určeného v </w:t>
      </w:r>
      <w:r w:rsidRPr="000A44DC">
        <w:rPr>
          <w:rFonts w:ascii="Arial" w:hAnsi="Arial" w:cs="Arial"/>
          <w:sz w:val="20"/>
        </w:rPr>
        <w:t>učiněné výzv</w:t>
      </w:r>
      <w:r w:rsidR="006B7AD9" w:rsidRPr="000A44DC">
        <w:rPr>
          <w:rFonts w:ascii="Arial" w:hAnsi="Arial" w:cs="Arial"/>
          <w:sz w:val="20"/>
        </w:rPr>
        <w:t>ě</w:t>
      </w:r>
      <w:r w:rsidRPr="000A44DC">
        <w:rPr>
          <w:rFonts w:ascii="Arial" w:hAnsi="Arial" w:cs="Arial"/>
          <w:sz w:val="20"/>
        </w:rPr>
        <w:t>.</w:t>
      </w:r>
    </w:p>
    <w:p w:rsidR="004B2524" w:rsidRPr="000A44DC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Přejímací řízení je </w:t>
      </w:r>
      <w:r w:rsidRPr="000A44DC">
        <w:rPr>
          <w:rFonts w:ascii="Arial" w:hAnsi="Arial" w:cs="Arial"/>
          <w:b/>
          <w:sz w:val="20"/>
        </w:rPr>
        <w:t xml:space="preserve">ukončeno </w:t>
      </w:r>
      <w:r w:rsidR="0067260B" w:rsidRPr="000A44DC">
        <w:rPr>
          <w:rFonts w:ascii="Arial" w:hAnsi="Arial" w:cs="Arial"/>
          <w:b/>
          <w:sz w:val="20"/>
        </w:rPr>
        <w:t>podpisem</w:t>
      </w:r>
      <w:r w:rsidRPr="000A44DC">
        <w:rPr>
          <w:rFonts w:ascii="Arial" w:hAnsi="Arial" w:cs="Arial"/>
          <w:b/>
          <w:sz w:val="20"/>
        </w:rPr>
        <w:t xml:space="preserve"> protokolu</w:t>
      </w:r>
      <w:r w:rsidRPr="000A44DC">
        <w:rPr>
          <w:rFonts w:ascii="Arial" w:hAnsi="Arial" w:cs="Arial"/>
          <w:sz w:val="20"/>
        </w:rPr>
        <w:t xml:space="preserve"> o předání a převzetí díla </w:t>
      </w:r>
      <w:r w:rsidR="000B3E39" w:rsidRPr="000A44DC">
        <w:rPr>
          <w:rFonts w:ascii="Arial" w:hAnsi="Arial" w:cs="Arial"/>
          <w:sz w:val="20"/>
        </w:rPr>
        <w:t xml:space="preserve">jako celku </w:t>
      </w:r>
      <w:r w:rsidRPr="000A44DC">
        <w:rPr>
          <w:rFonts w:ascii="Arial" w:hAnsi="Arial" w:cs="Arial"/>
          <w:sz w:val="20"/>
        </w:rPr>
        <w:t xml:space="preserve">objednatelem. Nedílnou součástí protokolu jsou přílohy včetně </w:t>
      </w:r>
      <w:r w:rsidRPr="000A44DC">
        <w:rPr>
          <w:rFonts w:ascii="Arial" w:hAnsi="Arial" w:cs="Arial"/>
          <w:b/>
          <w:sz w:val="20"/>
        </w:rPr>
        <w:t xml:space="preserve">soupisu vad a nedodělků </w:t>
      </w:r>
      <w:r w:rsidR="00161E1F" w:rsidRPr="000A44DC">
        <w:rPr>
          <w:rFonts w:ascii="Arial" w:hAnsi="Arial" w:cs="Arial"/>
          <w:b/>
          <w:sz w:val="20"/>
        </w:rPr>
        <w:t>s termíny odstranění</w:t>
      </w:r>
      <w:r w:rsidR="00010998" w:rsidRPr="000A44DC">
        <w:rPr>
          <w:rFonts w:ascii="Arial" w:hAnsi="Arial" w:cs="Arial"/>
          <w:sz w:val="20"/>
        </w:rPr>
        <w:t>. Dílo, které není řádně do</w:t>
      </w:r>
      <w:r w:rsidRPr="000A44DC">
        <w:rPr>
          <w:rFonts w:ascii="Arial" w:hAnsi="Arial" w:cs="Arial"/>
          <w:sz w:val="20"/>
        </w:rPr>
        <w:t xml:space="preserve">končeno, </w:t>
      </w:r>
      <w:r w:rsidRPr="000A44DC">
        <w:rPr>
          <w:rFonts w:ascii="Arial" w:hAnsi="Arial" w:cs="Arial"/>
          <w:b/>
          <w:sz w:val="20"/>
        </w:rPr>
        <w:t>není objednatel povinen převzít</w:t>
      </w:r>
      <w:r w:rsidRPr="000A44DC">
        <w:rPr>
          <w:rFonts w:ascii="Arial" w:hAnsi="Arial" w:cs="Arial"/>
          <w:sz w:val="20"/>
        </w:rPr>
        <w:t>. Za</w:t>
      </w:r>
      <w:r w:rsidR="00BE2830" w:rsidRPr="000A44DC">
        <w:rPr>
          <w:rFonts w:ascii="Arial" w:hAnsi="Arial" w:cs="Arial"/>
          <w:sz w:val="20"/>
        </w:rPr>
        <w:t xml:space="preserve"> nedokončené dílo se považuje </w:t>
      </w:r>
      <w:r w:rsidRPr="000A44DC">
        <w:rPr>
          <w:rFonts w:ascii="Arial" w:hAnsi="Arial" w:cs="Arial"/>
          <w:sz w:val="20"/>
        </w:rPr>
        <w:t xml:space="preserve">dílo </w:t>
      </w:r>
      <w:r w:rsidR="00BE2830" w:rsidRPr="000A44DC">
        <w:rPr>
          <w:rFonts w:ascii="Arial" w:hAnsi="Arial" w:cs="Arial"/>
          <w:sz w:val="20"/>
        </w:rPr>
        <w:t xml:space="preserve">i </w:t>
      </w:r>
      <w:r w:rsidRPr="000A44DC">
        <w:rPr>
          <w:rFonts w:ascii="Arial" w:hAnsi="Arial" w:cs="Arial"/>
          <w:sz w:val="20"/>
        </w:rPr>
        <w:t xml:space="preserve">v případě, že dosažené výsledky nebudou </w:t>
      </w:r>
      <w:r w:rsidR="00776D22" w:rsidRPr="000A44DC">
        <w:rPr>
          <w:rFonts w:ascii="Arial" w:hAnsi="Arial" w:cs="Arial"/>
          <w:sz w:val="20"/>
        </w:rPr>
        <w:t xml:space="preserve">odpovídat hodnotám a kritériím </w:t>
      </w:r>
      <w:r w:rsidRPr="000A44DC">
        <w:rPr>
          <w:rFonts w:ascii="Arial" w:hAnsi="Arial" w:cs="Arial"/>
          <w:sz w:val="20"/>
        </w:rPr>
        <w:t>uvedeným v projektové dokumentaci, platným právním předpisům včetně technických norem a této smlouvě.</w:t>
      </w:r>
    </w:p>
    <w:p w:rsidR="004B2524" w:rsidRPr="000A44DC" w:rsidRDefault="004B2524" w:rsidP="004B2524">
      <w:pPr>
        <w:pStyle w:val="Zkladntext"/>
        <w:numPr>
          <w:ilvl w:val="2"/>
          <w:numId w:val="22"/>
        </w:numPr>
        <w:ind w:left="993" w:hanging="709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K přejímce díla je zhotovitel povinen objednateli předložit následující </w:t>
      </w:r>
      <w:r w:rsidRPr="000A44DC">
        <w:rPr>
          <w:rFonts w:ascii="Arial" w:hAnsi="Arial" w:cs="Arial"/>
          <w:b/>
          <w:sz w:val="20"/>
        </w:rPr>
        <w:t>doklady</w:t>
      </w:r>
      <w:r w:rsidR="00790951" w:rsidRPr="000A44DC">
        <w:rPr>
          <w:rFonts w:ascii="Arial" w:hAnsi="Arial" w:cs="Arial"/>
          <w:b/>
          <w:sz w:val="20"/>
        </w:rPr>
        <w:t xml:space="preserve"> ve </w:t>
      </w:r>
      <w:r w:rsidR="009C0B16" w:rsidRPr="000A44DC">
        <w:rPr>
          <w:rFonts w:ascii="Arial" w:hAnsi="Arial" w:cs="Arial"/>
          <w:b/>
          <w:sz w:val="20"/>
        </w:rPr>
        <w:t xml:space="preserve">dvojím </w:t>
      </w:r>
      <w:r w:rsidR="00790951" w:rsidRPr="000A44DC">
        <w:rPr>
          <w:rFonts w:ascii="Arial" w:hAnsi="Arial" w:cs="Arial"/>
          <w:b/>
          <w:sz w:val="20"/>
        </w:rPr>
        <w:t>vyhotoveních</w:t>
      </w:r>
      <w:r w:rsidRPr="000A44DC">
        <w:rPr>
          <w:rFonts w:ascii="Arial" w:hAnsi="Arial" w:cs="Arial"/>
          <w:sz w:val="20"/>
        </w:rPr>
        <w:t>:</w:t>
      </w:r>
    </w:p>
    <w:p w:rsidR="009D4AD6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projektovou dokumentaci skutečného provedení</w:t>
      </w:r>
      <w:r w:rsidR="00776D22" w:rsidRPr="000A44DC">
        <w:rPr>
          <w:rFonts w:ascii="Arial" w:hAnsi="Arial" w:cs="Arial"/>
          <w:sz w:val="20"/>
        </w:rPr>
        <w:t xml:space="preserve"> stavby</w:t>
      </w:r>
      <w:r w:rsidRPr="000A44DC">
        <w:rPr>
          <w:rFonts w:ascii="Arial" w:hAnsi="Arial" w:cs="Arial"/>
          <w:sz w:val="20"/>
        </w:rPr>
        <w:t xml:space="preserve"> </w:t>
      </w:r>
    </w:p>
    <w:p w:rsidR="00A60AC7" w:rsidRPr="000A44DC" w:rsidRDefault="00A60AC7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osvědčení (protokoly) o komplexním vyzkoušení díla</w:t>
      </w:r>
    </w:p>
    <w:p w:rsidR="00A60AC7" w:rsidRPr="000A44DC" w:rsidRDefault="00A60AC7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osvědčení (protokoly) o provedení individuálního vyzkoušení částí stavby</w:t>
      </w:r>
    </w:p>
    <w:p w:rsidR="004B2524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osvědčení (protokoly) o provedených zkouškách (tlakových, revizních a provozních)</w:t>
      </w:r>
    </w:p>
    <w:p w:rsidR="004B2524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doklad o zajištění likvidace odpadů dle zákona č. 185/2001 Sb.,</w:t>
      </w:r>
      <w:r w:rsidR="00C327F2" w:rsidRPr="000A44DC">
        <w:rPr>
          <w:rFonts w:ascii="Arial" w:hAnsi="Arial" w:cs="Arial"/>
          <w:sz w:val="20"/>
        </w:rPr>
        <w:t xml:space="preserve"> o odpadech,</w:t>
      </w:r>
      <w:r w:rsidRPr="000A44DC">
        <w:rPr>
          <w:rFonts w:ascii="Arial" w:hAnsi="Arial" w:cs="Arial"/>
          <w:sz w:val="20"/>
        </w:rPr>
        <w:t xml:space="preserve"> ve znění pozdějších </w:t>
      </w:r>
      <w:r w:rsidR="00776D22" w:rsidRPr="000A44DC">
        <w:rPr>
          <w:rFonts w:ascii="Arial" w:hAnsi="Arial" w:cs="Arial"/>
          <w:sz w:val="20"/>
        </w:rPr>
        <w:t xml:space="preserve">předpisů a </w:t>
      </w:r>
      <w:r w:rsidR="00C327F2" w:rsidRPr="000A44DC">
        <w:rPr>
          <w:rFonts w:ascii="Arial" w:hAnsi="Arial" w:cs="Arial"/>
          <w:sz w:val="20"/>
        </w:rPr>
        <w:t xml:space="preserve">jeho </w:t>
      </w:r>
      <w:r w:rsidR="00776D22" w:rsidRPr="000A44DC">
        <w:rPr>
          <w:rFonts w:ascii="Arial" w:hAnsi="Arial" w:cs="Arial"/>
          <w:sz w:val="20"/>
        </w:rPr>
        <w:t>prováděcích předpisů</w:t>
      </w:r>
    </w:p>
    <w:p w:rsidR="004B2524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seznam strojů a zařízení</w:t>
      </w:r>
      <w:r w:rsidR="0043199A" w:rsidRPr="000A44DC">
        <w:rPr>
          <w:rFonts w:ascii="Arial" w:hAnsi="Arial" w:cs="Arial"/>
          <w:sz w:val="20"/>
        </w:rPr>
        <w:t>, které jsou součástí díla</w:t>
      </w:r>
      <w:r w:rsidRPr="000A44DC">
        <w:rPr>
          <w:rFonts w:ascii="Arial" w:hAnsi="Arial" w:cs="Arial"/>
          <w:sz w:val="20"/>
        </w:rPr>
        <w:t>, jejich pasporty, záruční listy, návody k obsluze a údržbě v čes</w:t>
      </w:r>
      <w:r w:rsidR="0043199A" w:rsidRPr="000A44DC">
        <w:rPr>
          <w:rFonts w:ascii="Arial" w:hAnsi="Arial" w:cs="Arial"/>
          <w:sz w:val="20"/>
        </w:rPr>
        <w:t>kém jazyce</w:t>
      </w:r>
    </w:p>
    <w:p w:rsidR="004B2524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protokol o zaškolení obsluhy</w:t>
      </w:r>
    </w:p>
    <w:p w:rsidR="004B2524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stavební deník (deníky)</w:t>
      </w:r>
    </w:p>
    <w:p w:rsidR="004B2524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osvědčení o shodě vlastností zabudovaných materiálů a výrobků s technickými požadavky na ně kladenými nebo ujištění dle zákona č. 22/1997 Sb. ve znění pozdějších předpisů</w:t>
      </w:r>
    </w:p>
    <w:p w:rsidR="004B2524" w:rsidRPr="000A44DC" w:rsidRDefault="004B2524" w:rsidP="00A60AC7">
      <w:pPr>
        <w:pStyle w:val="Zkladntext"/>
        <w:numPr>
          <w:ilvl w:val="3"/>
          <w:numId w:val="22"/>
        </w:numPr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lastRenderedPageBreak/>
        <w:t>zápisy o provedení a kontrole zakrývaných prací</w:t>
      </w:r>
      <w:r w:rsidR="005E225C" w:rsidRPr="000A44DC">
        <w:rPr>
          <w:rFonts w:ascii="Arial" w:hAnsi="Arial" w:cs="Arial"/>
          <w:sz w:val="20"/>
        </w:rPr>
        <w:t xml:space="preserve"> včetně fotodokumentace</w:t>
      </w:r>
      <w:r w:rsidR="00595C18" w:rsidRPr="000A44DC">
        <w:rPr>
          <w:rFonts w:ascii="Arial" w:hAnsi="Arial" w:cs="Arial"/>
          <w:sz w:val="20"/>
        </w:rPr>
        <w:t>, pokud již nebyla předána objednateli dříve</w:t>
      </w:r>
    </w:p>
    <w:p w:rsidR="00BE1293" w:rsidRPr="000A44DC" w:rsidRDefault="00BE1293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:rsidR="004B2524" w:rsidRPr="000A44DC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Nedohodnou-li </w:t>
      </w:r>
      <w:r w:rsidR="00903FE0" w:rsidRPr="000A44DC">
        <w:rPr>
          <w:rFonts w:ascii="Arial" w:hAnsi="Arial" w:cs="Arial"/>
          <w:sz w:val="20"/>
        </w:rPr>
        <w:t xml:space="preserve">se </w:t>
      </w:r>
      <w:r w:rsidRPr="000A44DC">
        <w:rPr>
          <w:rFonts w:ascii="Arial" w:hAnsi="Arial" w:cs="Arial"/>
          <w:sz w:val="20"/>
        </w:rPr>
        <w:t xml:space="preserve">smluvní strany v rámci přejímacího řízení jinak, </w:t>
      </w:r>
      <w:r w:rsidRPr="000A44DC">
        <w:rPr>
          <w:rFonts w:ascii="Arial" w:hAnsi="Arial" w:cs="Arial"/>
          <w:b/>
          <w:sz w:val="20"/>
        </w:rPr>
        <w:t>vyhotoví protokol</w:t>
      </w:r>
      <w:r w:rsidR="003E16CC" w:rsidRPr="000A44DC">
        <w:rPr>
          <w:rFonts w:ascii="Arial" w:hAnsi="Arial" w:cs="Arial"/>
          <w:sz w:val="20"/>
        </w:rPr>
        <w:t xml:space="preserve"> o předání a </w:t>
      </w:r>
      <w:r w:rsidRPr="000A44DC">
        <w:rPr>
          <w:rFonts w:ascii="Arial" w:hAnsi="Arial" w:cs="Arial"/>
          <w:sz w:val="20"/>
        </w:rPr>
        <w:t xml:space="preserve">převzetí díla </w:t>
      </w:r>
      <w:r w:rsidRPr="000A44DC">
        <w:rPr>
          <w:rFonts w:ascii="Arial" w:hAnsi="Arial" w:cs="Arial"/>
          <w:b/>
          <w:sz w:val="20"/>
        </w:rPr>
        <w:t>zhotovitel.</w:t>
      </w:r>
    </w:p>
    <w:p w:rsidR="004B2524" w:rsidRPr="000A44DC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Odmítne-li objednatel řádně a včas zhotovené dílo převzít nebo </w:t>
      </w:r>
      <w:r w:rsidRPr="000A44DC">
        <w:rPr>
          <w:rFonts w:ascii="Arial" w:hAnsi="Arial" w:cs="Arial"/>
          <w:b/>
          <w:sz w:val="20"/>
        </w:rPr>
        <w:t>nedojde-li k dohodě o předání</w:t>
      </w:r>
      <w:r w:rsidRPr="000A44DC">
        <w:rPr>
          <w:rFonts w:ascii="Arial" w:hAnsi="Arial" w:cs="Arial"/>
          <w:sz w:val="20"/>
        </w:rPr>
        <w:t xml:space="preserve"> a převzetí díla, sepíšou strany o tom zápis, v </w:t>
      </w:r>
      <w:r w:rsidR="003E16CC" w:rsidRPr="000A44DC">
        <w:rPr>
          <w:rFonts w:ascii="Arial" w:hAnsi="Arial" w:cs="Arial"/>
          <w:sz w:val="20"/>
        </w:rPr>
        <w:t xml:space="preserve">němž uvedou </w:t>
      </w:r>
      <w:r w:rsidRPr="000A44DC"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:rsidR="002D2575" w:rsidRPr="000A44DC" w:rsidRDefault="002D2575" w:rsidP="002D2575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Před</w:t>
      </w:r>
      <w:r w:rsidR="00593505" w:rsidRPr="000A44DC">
        <w:rPr>
          <w:rFonts w:ascii="Arial" w:hAnsi="Arial" w:cs="Arial"/>
          <w:sz w:val="20"/>
        </w:rPr>
        <w:t xml:space="preserve"> předáním díla je povinen zhotovitel zajistit závěrečnou kontrolní prohlídku stavby za účasti TDS. Ze závěrečné prohlídky bude vyhotoven protokol, ve kterém bude uveden seznam vad a nedodělků a termín </w:t>
      </w:r>
      <w:r w:rsidR="00362306" w:rsidRPr="000A44DC">
        <w:rPr>
          <w:rFonts w:ascii="Arial" w:hAnsi="Arial" w:cs="Arial"/>
          <w:sz w:val="20"/>
        </w:rPr>
        <w:t xml:space="preserve">jejich </w:t>
      </w:r>
      <w:r w:rsidR="00593505" w:rsidRPr="000A44DC">
        <w:rPr>
          <w:rFonts w:ascii="Arial" w:hAnsi="Arial" w:cs="Arial"/>
          <w:sz w:val="20"/>
        </w:rPr>
        <w:t>odstranění.</w:t>
      </w:r>
    </w:p>
    <w:p w:rsidR="004B2524" w:rsidRPr="000A44DC" w:rsidRDefault="004B2524" w:rsidP="004B2524">
      <w:pPr>
        <w:pStyle w:val="Zkladntext"/>
        <w:tabs>
          <w:tab w:val="num" w:pos="567"/>
        </w:tabs>
        <w:ind w:left="567"/>
        <w:rPr>
          <w:rFonts w:ascii="Arial" w:hAnsi="Arial" w:cs="Arial"/>
          <w:b/>
          <w:sz w:val="20"/>
        </w:rPr>
      </w:pPr>
    </w:p>
    <w:p w:rsidR="004B2524" w:rsidRPr="000A44DC" w:rsidRDefault="003F1AF1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VLASTNICKÁ PRÁVA A </w:t>
      </w:r>
      <w:r w:rsidR="00DC78CA" w:rsidRPr="000A44DC">
        <w:rPr>
          <w:rFonts w:ascii="Arial" w:hAnsi="Arial" w:cs="Arial"/>
          <w:b/>
          <w:sz w:val="20"/>
        </w:rPr>
        <w:t xml:space="preserve">NEBEZPEČÍ </w:t>
      </w:r>
      <w:r w:rsidR="004B2524" w:rsidRPr="000A44DC">
        <w:rPr>
          <w:rFonts w:ascii="Arial" w:hAnsi="Arial" w:cs="Arial"/>
          <w:b/>
          <w:sz w:val="20"/>
        </w:rPr>
        <w:t>ŠKODY NA DÍLE</w:t>
      </w:r>
    </w:p>
    <w:p w:rsidR="004B2524" w:rsidRPr="000A44DC" w:rsidRDefault="00F36858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Zlínský kraj</w:t>
      </w:r>
      <w:r w:rsidR="00DC78CA" w:rsidRPr="000A44DC">
        <w:rPr>
          <w:rFonts w:ascii="Arial" w:hAnsi="Arial" w:cs="Arial"/>
          <w:sz w:val="20"/>
        </w:rPr>
        <w:t xml:space="preserve"> je v souladu s § </w:t>
      </w:r>
      <w:r w:rsidR="00171CF1" w:rsidRPr="000A44DC">
        <w:rPr>
          <w:rFonts w:ascii="Arial" w:hAnsi="Arial" w:cs="Arial"/>
          <w:sz w:val="20"/>
        </w:rPr>
        <w:t>2599</w:t>
      </w:r>
      <w:r w:rsidR="00DC78CA" w:rsidRPr="000A44DC">
        <w:rPr>
          <w:rFonts w:ascii="Arial" w:hAnsi="Arial" w:cs="Arial"/>
          <w:sz w:val="20"/>
        </w:rPr>
        <w:t xml:space="preserve"> odst. 1 </w:t>
      </w:r>
      <w:r w:rsidR="00171CF1" w:rsidRPr="000A44DC">
        <w:rPr>
          <w:rFonts w:ascii="Arial" w:hAnsi="Arial" w:cs="Arial"/>
          <w:sz w:val="20"/>
        </w:rPr>
        <w:t>občanského</w:t>
      </w:r>
      <w:r w:rsidR="00D75EE0" w:rsidRPr="000A44DC">
        <w:rPr>
          <w:rFonts w:ascii="Arial" w:hAnsi="Arial" w:cs="Arial"/>
          <w:sz w:val="20"/>
        </w:rPr>
        <w:t xml:space="preserve"> zákoníku</w:t>
      </w:r>
      <w:r w:rsidR="004B2524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od počátku vlastníkem stavby</w:t>
      </w:r>
      <w:r w:rsidR="002E5DED" w:rsidRPr="000A44DC">
        <w:rPr>
          <w:rFonts w:ascii="Arial" w:hAnsi="Arial" w:cs="Arial"/>
          <w:sz w:val="20"/>
        </w:rPr>
        <w:t>. Veškerá</w:t>
      </w:r>
      <w:r w:rsidR="004B2524" w:rsidRPr="000A44DC">
        <w:rPr>
          <w:rFonts w:ascii="Arial" w:hAnsi="Arial" w:cs="Arial"/>
          <w:sz w:val="20"/>
        </w:rPr>
        <w:t xml:space="preserve"> zařízení, stroje, materiál, apod. </w:t>
      </w:r>
      <w:r w:rsidR="00D75EE0" w:rsidRPr="000A44DC">
        <w:rPr>
          <w:rFonts w:ascii="Arial" w:hAnsi="Arial" w:cs="Arial"/>
          <w:sz w:val="20"/>
        </w:rPr>
        <w:t xml:space="preserve">jsou </w:t>
      </w:r>
      <w:r w:rsidR="004B2524" w:rsidRPr="000A44DC">
        <w:rPr>
          <w:rFonts w:ascii="Arial" w:hAnsi="Arial" w:cs="Arial"/>
          <w:sz w:val="20"/>
        </w:rPr>
        <w:t xml:space="preserve">do doby, </w:t>
      </w:r>
      <w:r w:rsidR="004B2524" w:rsidRPr="000A44DC">
        <w:rPr>
          <w:rFonts w:ascii="Arial" w:hAnsi="Arial" w:cs="Arial"/>
          <w:b/>
          <w:sz w:val="20"/>
        </w:rPr>
        <w:t>než se stanou pevnou součástí</w:t>
      </w:r>
      <w:r w:rsidR="004B2524" w:rsidRPr="000A44DC">
        <w:rPr>
          <w:rFonts w:ascii="Arial" w:hAnsi="Arial" w:cs="Arial"/>
          <w:sz w:val="20"/>
        </w:rPr>
        <w:t xml:space="preserve"> díla, ve </w:t>
      </w:r>
      <w:r w:rsidR="004B2524" w:rsidRPr="000A44DC">
        <w:rPr>
          <w:rFonts w:ascii="Arial" w:hAnsi="Arial" w:cs="Arial"/>
          <w:b/>
          <w:sz w:val="20"/>
        </w:rPr>
        <w:t>vlastnictví zhotovitele.</w:t>
      </w:r>
    </w:p>
    <w:p w:rsidR="004B2524" w:rsidRPr="000A44DC" w:rsidRDefault="008A6CE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Zhotovitel nese nebezpečí škody na díle až </w:t>
      </w:r>
      <w:r w:rsidR="004B2524" w:rsidRPr="000A44DC">
        <w:rPr>
          <w:rFonts w:ascii="Arial" w:hAnsi="Arial" w:cs="Arial"/>
          <w:b/>
          <w:sz w:val="20"/>
        </w:rPr>
        <w:t>do doby protokolárního předání</w:t>
      </w:r>
      <w:r w:rsidR="004B2524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a převzetí díla</w:t>
      </w:r>
      <w:r w:rsidR="004B2524" w:rsidRPr="000A44DC">
        <w:rPr>
          <w:rFonts w:ascii="Arial" w:hAnsi="Arial" w:cs="Arial"/>
          <w:sz w:val="20"/>
        </w:rPr>
        <w:t xml:space="preserve"> </w:t>
      </w:r>
      <w:r w:rsidR="001F2BD8" w:rsidRPr="000A44DC">
        <w:rPr>
          <w:rFonts w:ascii="Arial" w:hAnsi="Arial" w:cs="Arial"/>
          <w:sz w:val="20"/>
        </w:rPr>
        <w:t xml:space="preserve">jako celku </w:t>
      </w:r>
      <w:r w:rsidR="004B2524" w:rsidRPr="000A44DC">
        <w:rPr>
          <w:rFonts w:ascii="Arial" w:hAnsi="Arial" w:cs="Arial"/>
          <w:sz w:val="20"/>
        </w:rPr>
        <w:t xml:space="preserve">objednatelem. Zhotovitel nese </w:t>
      </w:r>
      <w:r w:rsidR="00C9085D" w:rsidRPr="000A44DC">
        <w:rPr>
          <w:rFonts w:ascii="Arial" w:hAnsi="Arial" w:cs="Arial"/>
          <w:sz w:val="20"/>
        </w:rPr>
        <w:t xml:space="preserve">do doby protokolárního předání a převzetí díla </w:t>
      </w:r>
      <w:r w:rsidR="004B2524" w:rsidRPr="000A44DC">
        <w:rPr>
          <w:rFonts w:ascii="Arial" w:hAnsi="Arial" w:cs="Arial"/>
          <w:sz w:val="20"/>
        </w:rPr>
        <w:t>nebezpečí škody (ztráty</w:t>
      </w:r>
      <w:r w:rsidR="000107DB" w:rsidRPr="000A44DC">
        <w:rPr>
          <w:rFonts w:ascii="Arial" w:hAnsi="Arial" w:cs="Arial"/>
          <w:sz w:val="20"/>
        </w:rPr>
        <w:t>)</w:t>
      </w:r>
      <w:r w:rsidR="004B2524" w:rsidRPr="000A44DC">
        <w:rPr>
          <w:rFonts w:ascii="Arial" w:hAnsi="Arial" w:cs="Arial"/>
          <w:sz w:val="20"/>
        </w:rPr>
        <w:t xml:space="preserve"> na veškerých ma</w:t>
      </w:r>
      <w:r w:rsidR="000107DB" w:rsidRPr="000A44DC">
        <w:rPr>
          <w:rFonts w:ascii="Arial" w:hAnsi="Arial" w:cs="Arial"/>
          <w:sz w:val="20"/>
        </w:rPr>
        <w:t>teriálech, hmotách a zařízeních</w:t>
      </w:r>
      <w:r w:rsidR="004B2524" w:rsidRPr="000A44DC">
        <w:rPr>
          <w:rFonts w:ascii="Arial" w:hAnsi="Arial" w:cs="Arial"/>
          <w:sz w:val="20"/>
        </w:rPr>
        <w:t>, které používá a použije k provedení díla.</w:t>
      </w:r>
    </w:p>
    <w:p w:rsidR="004B2524" w:rsidRPr="000A44DC" w:rsidRDefault="008A6CE3" w:rsidP="00D354E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bookmarkStart w:id="9" w:name="_Ref356222540"/>
      <w:r w:rsidR="004B2524" w:rsidRPr="000A44DC">
        <w:rPr>
          <w:rFonts w:ascii="Arial" w:hAnsi="Arial" w:cs="Arial"/>
          <w:sz w:val="20"/>
        </w:rPr>
        <w:t xml:space="preserve">Zhotovitel předloží </w:t>
      </w:r>
      <w:r w:rsidR="002A7C22" w:rsidRPr="000A44DC">
        <w:rPr>
          <w:rFonts w:ascii="Arial" w:hAnsi="Arial" w:cs="Arial"/>
          <w:sz w:val="20"/>
        </w:rPr>
        <w:t xml:space="preserve">do </w:t>
      </w:r>
      <w:r w:rsidR="009D4AD6" w:rsidRPr="000A44DC">
        <w:rPr>
          <w:rFonts w:ascii="Arial" w:hAnsi="Arial" w:cs="Arial"/>
          <w:sz w:val="20"/>
        </w:rPr>
        <w:t>10</w:t>
      </w:r>
      <w:r w:rsidR="002A7C22" w:rsidRPr="000A44DC">
        <w:rPr>
          <w:rFonts w:ascii="Arial" w:hAnsi="Arial" w:cs="Arial"/>
          <w:sz w:val="20"/>
        </w:rPr>
        <w:t xml:space="preserve"> dnů</w:t>
      </w:r>
      <w:r w:rsidR="004B2524" w:rsidRPr="000A44DC">
        <w:rPr>
          <w:rFonts w:ascii="Arial" w:hAnsi="Arial" w:cs="Arial"/>
          <w:sz w:val="20"/>
        </w:rPr>
        <w:t xml:space="preserve"> </w:t>
      </w:r>
      <w:r w:rsidR="001129D9" w:rsidRPr="000A44DC">
        <w:rPr>
          <w:rFonts w:ascii="Arial" w:hAnsi="Arial" w:cs="Arial"/>
          <w:sz w:val="20"/>
        </w:rPr>
        <w:t xml:space="preserve">od podpisu smlouvy </w:t>
      </w:r>
      <w:r w:rsidR="004B2524" w:rsidRPr="000A44DC">
        <w:rPr>
          <w:rFonts w:ascii="Arial" w:hAnsi="Arial" w:cs="Arial"/>
          <w:sz w:val="20"/>
        </w:rPr>
        <w:t xml:space="preserve">objednateli </w:t>
      </w:r>
      <w:r w:rsidR="001129D9" w:rsidRPr="000A44DC">
        <w:rPr>
          <w:rFonts w:ascii="Arial" w:hAnsi="Arial" w:cs="Arial"/>
          <w:sz w:val="20"/>
        </w:rPr>
        <w:t xml:space="preserve">originál nebo </w:t>
      </w:r>
      <w:r w:rsidR="002E5840" w:rsidRPr="000A44DC">
        <w:rPr>
          <w:rFonts w:ascii="Arial" w:hAnsi="Arial" w:cs="Arial"/>
          <w:sz w:val="20"/>
        </w:rPr>
        <w:t xml:space="preserve">úředně ověřenou </w:t>
      </w:r>
      <w:r w:rsidR="004B2524" w:rsidRPr="000A44DC">
        <w:rPr>
          <w:rFonts w:ascii="Arial" w:hAnsi="Arial" w:cs="Arial"/>
          <w:sz w:val="20"/>
        </w:rPr>
        <w:t>kopii pojistné smlouvy</w:t>
      </w:r>
      <w:r w:rsidR="00CD5919" w:rsidRPr="000A44DC">
        <w:rPr>
          <w:rFonts w:ascii="Arial" w:hAnsi="Arial" w:cs="Arial"/>
          <w:sz w:val="20"/>
        </w:rPr>
        <w:t xml:space="preserve"> (případně pojistný certifikát)</w:t>
      </w:r>
      <w:r w:rsidR="004B2524" w:rsidRPr="000A44DC">
        <w:rPr>
          <w:rFonts w:ascii="Arial" w:hAnsi="Arial" w:cs="Arial"/>
          <w:sz w:val="20"/>
        </w:rPr>
        <w:t xml:space="preserve">, z níž je zřejmé, že má sjednáno </w:t>
      </w:r>
      <w:r w:rsidR="004B2524" w:rsidRPr="000A44DC">
        <w:rPr>
          <w:rFonts w:ascii="Arial" w:hAnsi="Arial" w:cs="Arial"/>
          <w:b/>
          <w:sz w:val="20"/>
        </w:rPr>
        <w:t>pojištění</w:t>
      </w:r>
      <w:r w:rsidR="0089246C" w:rsidRPr="000A44DC">
        <w:rPr>
          <w:rFonts w:ascii="Arial" w:hAnsi="Arial" w:cs="Arial"/>
          <w:b/>
          <w:sz w:val="20"/>
        </w:rPr>
        <w:t xml:space="preserve"> odpovědnosti za škodu způsobenou</w:t>
      </w:r>
      <w:r w:rsidR="004B2524" w:rsidRPr="000A44DC">
        <w:rPr>
          <w:rFonts w:ascii="Arial" w:hAnsi="Arial" w:cs="Arial"/>
          <w:b/>
          <w:sz w:val="20"/>
        </w:rPr>
        <w:t xml:space="preserve"> třetí osobě </w:t>
      </w:r>
      <w:r w:rsidR="004B2524" w:rsidRPr="000A44DC">
        <w:rPr>
          <w:rFonts w:ascii="Arial" w:hAnsi="Arial" w:cs="Arial"/>
          <w:sz w:val="20"/>
        </w:rPr>
        <w:t xml:space="preserve">u </w:t>
      </w:r>
      <w:r w:rsidRPr="000A44DC">
        <w:rPr>
          <w:rFonts w:ascii="Arial" w:hAnsi="Arial" w:cs="Arial"/>
          <w:sz w:val="20"/>
        </w:rPr>
        <w:t>pojišťovny</w:t>
      </w:r>
      <w:r w:rsidR="000E6B02" w:rsidRPr="000A44DC">
        <w:rPr>
          <w:rFonts w:ascii="Arial" w:hAnsi="Arial" w:cs="Arial"/>
          <w:sz w:val="20"/>
        </w:rPr>
        <w:t xml:space="preserve"> UNIQUA </w:t>
      </w:r>
      <w:r w:rsidR="004B2524" w:rsidRPr="000A44DC">
        <w:rPr>
          <w:rFonts w:ascii="Arial" w:hAnsi="Arial" w:cs="Arial"/>
          <w:b/>
          <w:sz w:val="20"/>
        </w:rPr>
        <w:t xml:space="preserve"> </w:t>
      </w:r>
      <w:r w:rsidR="00270849" w:rsidRPr="000A44DC">
        <w:rPr>
          <w:rFonts w:ascii="Arial" w:hAnsi="Arial" w:cs="Arial"/>
          <w:sz w:val="20"/>
        </w:rPr>
        <w:t>s limitem pojistného plnění</w:t>
      </w:r>
      <w:r w:rsidR="004B2524" w:rsidRPr="000A44DC">
        <w:rPr>
          <w:rFonts w:ascii="Arial" w:hAnsi="Arial" w:cs="Arial"/>
          <w:sz w:val="20"/>
        </w:rPr>
        <w:t xml:space="preserve"> </w:t>
      </w:r>
      <w:r w:rsidR="002E5840" w:rsidRPr="000A44DC">
        <w:rPr>
          <w:rFonts w:ascii="Arial" w:hAnsi="Arial" w:cs="Arial"/>
          <w:sz w:val="20"/>
        </w:rPr>
        <w:t>ve</w:t>
      </w:r>
      <w:r w:rsidR="004B2524" w:rsidRPr="000A44DC">
        <w:rPr>
          <w:rFonts w:ascii="Arial" w:hAnsi="Arial" w:cs="Arial"/>
          <w:b/>
          <w:sz w:val="20"/>
        </w:rPr>
        <w:t xml:space="preserve"> výši</w:t>
      </w:r>
      <w:r w:rsidR="002E5840" w:rsidRPr="000A44DC">
        <w:rPr>
          <w:rFonts w:ascii="Arial" w:hAnsi="Arial" w:cs="Arial"/>
          <w:b/>
          <w:sz w:val="20"/>
        </w:rPr>
        <w:t xml:space="preserve"> </w:t>
      </w:r>
      <w:r w:rsidR="002E5840" w:rsidRPr="000A44DC">
        <w:rPr>
          <w:rFonts w:ascii="Arial" w:hAnsi="Arial" w:cs="Arial"/>
          <w:sz w:val="20"/>
        </w:rPr>
        <w:t>minimálně</w:t>
      </w:r>
      <w:r w:rsidR="009D4AD6" w:rsidRPr="000A44DC">
        <w:rPr>
          <w:rFonts w:ascii="Arial" w:hAnsi="Arial" w:cs="Arial"/>
          <w:sz w:val="20"/>
        </w:rPr>
        <w:t xml:space="preserve"> (2.000.000,-)</w:t>
      </w:r>
      <w:r w:rsidR="004B2524" w:rsidRPr="000A44DC">
        <w:rPr>
          <w:rFonts w:ascii="Arial" w:hAnsi="Arial" w:cs="Arial"/>
          <w:b/>
          <w:sz w:val="20"/>
        </w:rPr>
        <w:t xml:space="preserve"> </w:t>
      </w:r>
      <w:r w:rsidR="001448D2" w:rsidRPr="000A44DC">
        <w:rPr>
          <w:rFonts w:ascii="Arial" w:hAnsi="Arial" w:cs="Arial"/>
          <w:b/>
          <w:sz w:val="20"/>
        </w:rPr>
        <w:t>4 000 000,-</w:t>
      </w:r>
      <w:r w:rsidR="004B2524" w:rsidRPr="000A44DC">
        <w:rPr>
          <w:rFonts w:ascii="Arial" w:hAnsi="Arial" w:cs="Arial"/>
          <w:b/>
          <w:sz w:val="20"/>
        </w:rPr>
        <w:t xml:space="preserve"> Kč</w:t>
      </w:r>
      <w:r w:rsidR="002E5840" w:rsidRPr="000A44DC">
        <w:rPr>
          <w:rFonts w:ascii="Arial" w:hAnsi="Arial" w:cs="Arial"/>
          <w:b/>
          <w:sz w:val="20"/>
        </w:rPr>
        <w:t>.</w:t>
      </w:r>
      <w:r w:rsidR="004B2524" w:rsidRPr="000A44DC">
        <w:rPr>
          <w:rFonts w:ascii="Arial" w:hAnsi="Arial" w:cs="Arial"/>
          <w:sz w:val="20"/>
        </w:rPr>
        <w:t xml:space="preserve"> Zhotovitel se zavazuje udržovat toto pojištění </w:t>
      </w:r>
      <w:r w:rsidR="00173C71" w:rsidRPr="000A44DC">
        <w:rPr>
          <w:rFonts w:ascii="Arial" w:hAnsi="Arial" w:cs="Arial"/>
          <w:sz w:val="20"/>
        </w:rPr>
        <w:t xml:space="preserve">v limitu pojistného plnění dle předchozí věty </w:t>
      </w:r>
      <w:r w:rsidR="004B2524" w:rsidRPr="000A44DC">
        <w:rPr>
          <w:rFonts w:ascii="Arial" w:hAnsi="Arial" w:cs="Arial"/>
          <w:sz w:val="20"/>
        </w:rPr>
        <w:t>v</w:t>
      </w:r>
      <w:r w:rsidR="002E5840" w:rsidRPr="000A44DC">
        <w:rPr>
          <w:rFonts w:ascii="Arial" w:hAnsi="Arial" w:cs="Arial"/>
          <w:sz w:val="20"/>
        </w:rPr>
        <w:t> </w:t>
      </w:r>
      <w:r w:rsidR="004B2524" w:rsidRPr="000A44DC">
        <w:rPr>
          <w:rFonts w:ascii="Arial" w:hAnsi="Arial" w:cs="Arial"/>
          <w:sz w:val="20"/>
        </w:rPr>
        <w:t>platnosti</w:t>
      </w:r>
      <w:r w:rsidR="002E5840" w:rsidRPr="000A44DC">
        <w:rPr>
          <w:rFonts w:ascii="Arial" w:hAnsi="Arial" w:cs="Arial"/>
          <w:sz w:val="20"/>
        </w:rPr>
        <w:t xml:space="preserve"> a účinnosti</w:t>
      </w:r>
      <w:r w:rsidR="004B2524" w:rsidRPr="000A44DC">
        <w:rPr>
          <w:rFonts w:ascii="Arial" w:hAnsi="Arial" w:cs="Arial"/>
          <w:sz w:val="20"/>
        </w:rPr>
        <w:t xml:space="preserve"> po celou dobu </w:t>
      </w:r>
      <w:r w:rsidR="00D04CE4" w:rsidRPr="000A44DC">
        <w:rPr>
          <w:rFonts w:ascii="Arial" w:hAnsi="Arial" w:cs="Arial"/>
          <w:sz w:val="20"/>
        </w:rPr>
        <w:t>provádění</w:t>
      </w:r>
      <w:r w:rsidR="004B2524" w:rsidRPr="000A44DC">
        <w:rPr>
          <w:rFonts w:ascii="Arial" w:hAnsi="Arial" w:cs="Arial"/>
          <w:sz w:val="20"/>
        </w:rPr>
        <w:t xml:space="preserve"> díla až do doby jeho protokolárníh</w:t>
      </w:r>
      <w:r w:rsidRPr="000A44DC">
        <w:rPr>
          <w:rFonts w:ascii="Arial" w:hAnsi="Arial" w:cs="Arial"/>
          <w:sz w:val="20"/>
        </w:rPr>
        <w:t>o předání a převzetí objednatelem</w:t>
      </w:r>
      <w:r w:rsidR="004B2524" w:rsidRPr="000A44DC">
        <w:rPr>
          <w:rFonts w:ascii="Arial" w:hAnsi="Arial" w:cs="Arial"/>
          <w:sz w:val="20"/>
        </w:rPr>
        <w:t>.</w:t>
      </w:r>
      <w:bookmarkEnd w:id="9"/>
      <w:r w:rsidR="005D1C33" w:rsidRPr="000A44DC">
        <w:rPr>
          <w:rFonts w:ascii="Arial" w:hAnsi="Arial" w:cs="Arial"/>
          <w:sz w:val="20"/>
        </w:rPr>
        <w:t xml:space="preserve"> </w:t>
      </w:r>
    </w:p>
    <w:p w:rsidR="002E5840" w:rsidRPr="000A44DC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575"/>
      <w:r w:rsidRPr="000A44DC">
        <w:rPr>
          <w:rFonts w:ascii="Arial" w:hAnsi="Arial" w:cs="Arial"/>
          <w:sz w:val="20"/>
        </w:rPr>
        <w:t xml:space="preserve">Zhotovitel předloží objednateli do </w:t>
      </w:r>
      <w:r w:rsidR="009D4AD6" w:rsidRPr="000A44DC">
        <w:rPr>
          <w:rFonts w:ascii="Arial" w:hAnsi="Arial" w:cs="Arial"/>
          <w:sz w:val="20"/>
        </w:rPr>
        <w:t xml:space="preserve">10 </w:t>
      </w:r>
      <w:r w:rsidRPr="000A44DC">
        <w:rPr>
          <w:rFonts w:ascii="Arial" w:hAnsi="Arial" w:cs="Arial"/>
          <w:sz w:val="20"/>
        </w:rPr>
        <w:t xml:space="preserve">dnů od </w:t>
      </w:r>
      <w:r w:rsidR="007A609D" w:rsidRPr="000A44DC">
        <w:rPr>
          <w:rFonts w:ascii="Arial" w:hAnsi="Arial" w:cs="Arial"/>
          <w:sz w:val="20"/>
        </w:rPr>
        <w:t>podpisu</w:t>
      </w:r>
      <w:r w:rsidRPr="000A44DC">
        <w:rPr>
          <w:rFonts w:ascii="Arial" w:hAnsi="Arial" w:cs="Arial"/>
          <w:sz w:val="20"/>
        </w:rPr>
        <w:t xml:space="preserve"> této smlouvy</w:t>
      </w:r>
      <w:r w:rsidR="007A609D" w:rsidRPr="000A44DC">
        <w:rPr>
          <w:rFonts w:ascii="Arial" w:hAnsi="Arial" w:cs="Arial"/>
          <w:sz w:val="20"/>
        </w:rPr>
        <w:t xml:space="preserve"> originál nebo</w:t>
      </w:r>
      <w:r w:rsidRPr="000A44DC">
        <w:rPr>
          <w:rFonts w:ascii="Arial" w:hAnsi="Arial" w:cs="Arial"/>
          <w:sz w:val="20"/>
        </w:rPr>
        <w:t xml:space="preserve"> úředně ověřenou kopii smlouvy o sjednání </w:t>
      </w:r>
      <w:r w:rsidRPr="000A44DC">
        <w:rPr>
          <w:rFonts w:ascii="Arial" w:hAnsi="Arial" w:cs="Arial"/>
          <w:b/>
          <w:sz w:val="20"/>
        </w:rPr>
        <w:t>stavebně-montážního pojištění rizik</w:t>
      </w:r>
      <w:r w:rsidRPr="000A44DC">
        <w:rPr>
          <w:rFonts w:ascii="Arial" w:hAnsi="Arial" w:cs="Arial"/>
          <w:sz w:val="20"/>
        </w:rPr>
        <w:t>, které mohou vzniknout v průběhu montáže nebo stavby, na pojistnou částku ve výši minimálně</w:t>
      </w:r>
      <w:r w:rsidR="009D4AD6" w:rsidRPr="000A44DC">
        <w:rPr>
          <w:rFonts w:ascii="Arial" w:hAnsi="Arial" w:cs="Arial"/>
          <w:sz w:val="20"/>
        </w:rPr>
        <w:t xml:space="preserve"> (2.000.000,-)</w:t>
      </w:r>
      <w:r w:rsidR="001448D2" w:rsidRPr="000A44DC">
        <w:rPr>
          <w:rFonts w:ascii="Arial" w:hAnsi="Arial" w:cs="Arial"/>
          <w:sz w:val="20"/>
        </w:rPr>
        <w:t xml:space="preserve"> 4 000 000,.-</w:t>
      </w:r>
      <w:r w:rsidRPr="000A44DC">
        <w:rPr>
          <w:rFonts w:ascii="Arial" w:hAnsi="Arial" w:cs="Arial"/>
          <w:sz w:val="20"/>
        </w:rPr>
        <w:t>Kč. Pojistná smlouva musí být uzavřena tak, aby se vztahovala i na subdodavatele zhotovitele, případně na členy sdružení (tzv. „křížová odpovědnost“).</w:t>
      </w:r>
      <w:bookmarkEnd w:id="10"/>
      <w:r w:rsidR="007A609D" w:rsidRPr="000A44DC">
        <w:rPr>
          <w:rFonts w:ascii="Arial" w:hAnsi="Arial" w:cs="Arial"/>
          <w:sz w:val="20"/>
        </w:rPr>
        <w:t xml:space="preserve"> </w:t>
      </w:r>
    </w:p>
    <w:p w:rsidR="002E5840" w:rsidRPr="000A44DC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V případě, že zhotovitel nepředloží uzavřené pojistné smlouvy dle tohoto článku smlouvy </w:t>
      </w:r>
      <w:r w:rsidRPr="000A44DC">
        <w:rPr>
          <w:rFonts w:ascii="Arial" w:hAnsi="Arial" w:cs="Arial"/>
          <w:b/>
          <w:sz w:val="20"/>
        </w:rPr>
        <w:t xml:space="preserve">do </w:t>
      </w:r>
      <w:r w:rsidR="00533EBA" w:rsidRPr="000A44DC">
        <w:rPr>
          <w:rFonts w:ascii="Arial" w:hAnsi="Arial" w:cs="Arial"/>
          <w:b/>
          <w:sz w:val="20"/>
        </w:rPr>
        <w:t>10</w:t>
      </w:r>
      <w:r w:rsidRPr="000A44DC">
        <w:rPr>
          <w:rFonts w:ascii="Arial" w:hAnsi="Arial" w:cs="Arial"/>
          <w:b/>
          <w:sz w:val="20"/>
        </w:rPr>
        <w:t xml:space="preserve"> dnů</w:t>
      </w:r>
      <w:r w:rsidRPr="000A44DC">
        <w:rPr>
          <w:rFonts w:ascii="Arial" w:hAnsi="Arial" w:cs="Arial"/>
          <w:sz w:val="20"/>
        </w:rPr>
        <w:t xml:space="preserve"> od uzavření této smlouvy a ani v náhradní lhůtě stanovené dodatečně objednatelem, nebo bude pojistná smlouva </w:t>
      </w:r>
      <w:r w:rsidR="00784CB4" w:rsidRPr="000A44DC">
        <w:rPr>
          <w:rFonts w:ascii="Arial" w:hAnsi="Arial" w:cs="Arial"/>
          <w:sz w:val="20"/>
        </w:rPr>
        <w:t xml:space="preserve">v průběhu provádění díla </w:t>
      </w:r>
      <w:r w:rsidRPr="000A44DC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 w:rsidRPr="000A44DC">
        <w:rPr>
          <w:rFonts w:ascii="Arial" w:hAnsi="Arial" w:cs="Arial"/>
          <w:sz w:val="20"/>
        </w:rPr>
        <w:t>.</w:t>
      </w:r>
    </w:p>
    <w:p w:rsidR="004B2524" w:rsidRPr="000A44DC" w:rsidRDefault="004B2524" w:rsidP="004B2524">
      <w:pPr>
        <w:pStyle w:val="Zkladntext"/>
        <w:rPr>
          <w:rFonts w:ascii="Arial" w:hAnsi="Arial" w:cs="Arial"/>
          <w:b/>
          <w:sz w:val="20"/>
        </w:rPr>
      </w:pPr>
    </w:p>
    <w:p w:rsidR="004B2524" w:rsidRPr="000A44DC" w:rsidRDefault="004B2524" w:rsidP="003B10B1">
      <w:pPr>
        <w:pStyle w:val="Zkladntext"/>
        <w:keepNext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ODPOVĚDNOST ZA VADY, ZÁRUČNÍ PODMÍNKY</w:t>
      </w:r>
    </w:p>
    <w:p w:rsidR="00634290" w:rsidRPr="000A44DC" w:rsidRDefault="00634290" w:rsidP="0063429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 w:rsidRPr="000A44DC">
        <w:rPr>
          <w:rFonts w:ascii="Arial" w:hAnsi="Arial" w:cs="Arial"/>
          <w:sz w:val="20"/>
        </w:rPr>
        <w:t>stavební a montážní práce a</w:t>
      </w:r>
      <w:r w:rsidRPr="000A44DC">
        <w:rPr>
          <w:rFonts w:ascii="Arial" w:hAnsi="Arial" w:cs="Arial"/>
          <w:sz w:val="20"/>
        </w:rPr>
        <w:t xml:space="preserve"> poskytnuté služby </w:t>
      </w:r>
      <w:r w:rsidRPr="000A44DC">
        <w:rPr>
          <w:rFonts w:ascii="Arial" w:hAnsi="Arial" w:cs="Arial"/>
          <w:b/>
          <w:sz w:val="20"/>
        </w:rPr>
        <w:t>budou prosty jakýchkoliv vad</w:t>
      </w:r>
      <w:r w:rsidRPr="000A44DC"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 w:rsidRPr="000A44DC">
        <w:rPr>
          <w:rFonts w:ascii="Arial" w:hAnsi="Arial" w:cs="Arial"/>
          <w:sz w:val="20"/>
        </w:rPr>
        <w:t xml:space="preserve">ty </w:t>
      </w:r>
      <w:r w:rsidRPr="000A44DC"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:rsidR="004B2524" w:rsidRPr="000A44DC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Dílo má </w:t>
      </w:r>
      <w:r w:rsidRPr="000A44DC">
        <w:rPr>
          <w:rFonts w:ascii="Arial" w:hAnsi="Arial" w:cs="Arial"/>
          <w:b/>
          <w:sz w:val="20"/>
        </w:rPr>
        <w:t>vady,</w:t>
      </w:r>
      <w:r w:rsidRPr="000A44DC">
        <w:rPr>
          <w:rFonts w:ascii="Arial" w:hAnsi="Arial" w:cs="Arial"/>
          <w:sz w:val="20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:rsidR="004B2524" w:rsidRPr="000A44DC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Zhotovitel odpovídá za vady, které dílo </w:t>
      </w:r>
      <w:r w:rsidR="00084525" w:rsidRPr="000A44DC">
        <w:rPr>
          <w:rFonts w:ascii="Arial" w:hAnsi="Arial" w:cs="Arial"/>
          <w:sz w:val="20"/>
        </w:rPr>
        <w:t xml:space="preserve">má </w:t>
      </w:r>
      <w:r w:rsidR="004B2524" w:rsidRPr="000A44DC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 w:rsidRPr="000A44DC">
        <w:rPr>
          <w:rFonts w:ascii="Arial" w:hAnsi="Arial" w:cs="Arial"/>
          <w:b/>
          <w:sz w:val="20"/>
        </w:rPr>
        <w:t>vady zjevné</w:t>
      </w:r>
      <w:r w:rsidR="004B2524" w:rsidRPr="000A44DC">
        <w:rPr>
          <w:rFonts w:ascii="Arial" w:hAnsi="Arial" w:cs="Arial"/>
          <w:sz w:val="20"/>
        </w:rPr>
        <w:t>).</w:t>
      </w:r>
    </w:p>
    <w:p w:rsidR="004B2524" w:rsidRPr="000A44DC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lastRenderedPageBreak/>
        <w:t xml:space="preserve"> </w:t>
      </w:r>
      <w:r w:rsidR="004B2524" w:rsidRPr="000A44DC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0A44DC">
        <w:rPr>
          <w:rFonts w:ascii="Arial" w:hAnsi="Arial" w:cs="Arial"/>
          <w:b/>
          <w:sz w:val="20"/>
        </w:rPr>
        <w:t>vady skryté</w:t>
      </w:r>
      <w:r w:rsidR="004B2524" w:rsidRPr="000A44DC">
        <w:rPr>
          <w:rFonts w:ascii="Arial" w:hAnsi="Arial" w:cs="Arial"/>
          <w:sz w:val="20"/>
        </w:rPr>
        <w:t>).</w:t>
      </w:r>
    </w:p>
    <w:p w:rsidR="004B2524" w:rsidRPr="000A44DC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194DC2" w:rsidRPr="000A44DC">
        <w:rPr>
          <w:rFonts w:ascii="Arial" w:hAnsi="Arial" w:cs="Arial"/>
          <w:sz w:val="20"/>
        </w:rPr>
        <w:t xml:space="preserve">Zhotovitel odpovídá za to, že předmět díla má </w:t>
      </w:r>
      <w:r w:rsidR="00194DC2" w:rsidRPr="000A44DC">
        <w:rPr>
          <w:rFonts w:ascii="Arial" w:hAnsi="Arial" w:cs="Arial"/>
          <w:b/>
          <w:sz w:val="20"/>
        </w:rPr>
        <w:t xml:space="preserve">v době jeho předání </w:t>
      </w:r>
      <w:r w:rsidR="00194DC2" w:rsidRPr="000A44DC">
        <w:rPr>
          <w:rFonts w:ascii="Arial" w:hAnsi="Arial" w:cs="Arial"/>
          <w:sz w:val="20"/>
        </w:rPr>
        <w:t xml:space="preserve">objednateli a </w:t>
      </w:r>
      <w:r w:rsidR="00194DC2" w:rsidRPr="000A44DC">
        <w:rPr>
          <w:rFonts w:ascii="Arial" w:hAnsi="Arial" w:cs="Arial"/>
          <w:b/>
          <w:sz w:val="20"/>
        </w:rPr>
        <w:t>po dobu záruční doby</w:t>
      </w:r>
      <w:r w:rsidR="00194DC2" w:rsidRPr="000A44DC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 w:rsidRPr="000A44DC">
        <w:rPr>
          <w:rFonts w:ascii="Arial" w:hAnsi="Arial" w:cs="Arial"/>
          <w:sz w:val="20"/>
        </w:rPr>
        <w:t xml:space="preserve">projektovou dokumentací, </w:t>
      </w:r>
      <w:r w:rsidR="00194DC2" w:rsidRPr="000A44DC">
        <w:rPr>
          <w:rFonts w:ascii="Arial" w:hAnsi="Arial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 w:rsidRPr="000A44DC">
        <w:rPr>
          <w:rFonts w:ascii="Arial" w:hAnsi="Arial" w:cs="Arial"/>
          <w:sz w:val="20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:rsidR="003756F2" w:rsidRPr="000A44DC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bookmarkStart w:id="11" w:name="_Ref320796570"/>
      <w:r w:rsidR="0074346A" w:rsidRPr="000A44DC">
        <w:rPr>
          <w:rFonts w:ascii="Arial" w:hAnsi="Arial" w:cs="Arial"/>
          <w:sz w:val="20"/>
        </w:rPr>
        <w:t>Záruční doba</w:t>
      </w:r>
      <w:r w:rsidR="004B2524" w:rsidRPr="000A44DC">
        <w:rPr>
          <w:rFonts w:ascii="Arial" w:hAnsi="Arial" w:cs="Arial"/>
          <w:sz w:val="20"/>
        </w:rPr>
        <w:t xml:space="preserve"> </w:t>
      </w:r>
      <w:r w:rsidR="00BB4C54" w:rsidRPr="000A44DC">
        <w:rPr>
          <w:rFonts w:ascii="Arial" w:hAnsi="Arial" w:cs="Arial"/>
          <w:sz w:val="20"/>
        </w:rPr>
        <w:t xml:space="preserve">na dílo jako celek </w:t>
      </w:r>
      <w:r w:rsidR="006D69DF" w:rsidRPr="000A44DC">
        <w:rPr>
          <w:rFonts w:ascii="Arial" w:hAnsi="Arial" w:cs="Arial"/>
          <w:sz w:val="20"/>
        </w:rPr>
        <w:t>začíná běžet</w:t>
      </w:r>
      <w:r w:rsidR="001D7C2A" w:rsidRPr="000A44DC">
        <w:rPr>
          <w:rFonts w:ascii="Arial" w:hAnsi="Arial" w:cs="Arial"/>
          <w:sz w:val="20"/>
        </w:rPr>
        <w:t xml:space="preserve"> ode dne podpisu protokolu o </w:t>
      </w:r>
      <w:r w:rsidR="004B2524" w:rsidRPr="000A44DC">
        <w:rPr>
          <w:rFonts w:ascii="Arial" w:hAnsi="Arial" w:cs="Arial"/>
          <w:sz w:val="20"/>
        </w:rPr>
        <w:t>předání a převzetí díla</w:t>
      </w:r>
      <w:r w:rsidR="003756F2" w:rsidRPr="000A44DC">
        <w:rPr>
          <w:rFonts w:ascii="Arial" w:hAnsi="Arial" w:cs="Arial"/>
          <w:sz w:val="20"/>
        </w:rPr>
        <w:t xml:space="preserve"> jako celku</w:t>
      </w:r>
      <w:r w:rsidR="004B2524" w:rsidRPr="000A44DC">
        <w:rPr>
          <w:rFonts w:ascii="Arial" w:hAnsi="Arial" w:cs="Arial"/>
          <w:sz w:val="20"/>
        </w:rPr>
        <w:t xml:space="preserve">, a to v délce </w:t>
      </w:r>
      <w:r w:rsidR="002E1B76" w:rsidRPr="000A44DC">
        <w:rPr>
          <w:rFonts w:ascii="Arial" w:hAnsi="Arial" w:cs="Arial"/>
          <w:b/>
          <w:sz w:val="20"/>
        </w:rPr>
        <w:t xml:space="preserve">60 </w:t>
      </w:r>
      <w:r w:rsidR="004B2524" w:rsidRPr="000A44DC">
        <w:rPr>
          <w:rFonts w:ascii="Arial" w:hAnsi="Arial" w:cs="Arial"/>
          <w:b/>
          <w:sz w:val="20"/>
        </w:rPr>
        <w:t>měsíců.</w:t>
      </w:r>
      <w:bookmarkEnd w:id="11"/>
      <w:r w:rsidRPr="000A44DC">
        <w:rPr>
          <w:rFonts w:ascii="Arial" w:hAnsi="Arial" w:cs="Arial"/>
          <w:b/>
          <w:sz w:val="20"/>
        </w:rPr>
        <w:t xml:space="preserve"> </w:t>
      </w:r>
      <w:r w:rsidR="00EA7C77" w:rsidRPr="000A44DC">
        <w:rPr>
          <w:rFonts w:ascii="Arial" w:hAnsi="Arial" w:cs="Arial"/>
          <w:sz w:val="20"/>
        </w:rPr>
        <w:t>Záruční doba neběží po dobu, po kterou nemůže objednatel dílo užívat pro vady, za které odpovídá zhotovitel.</w:t>
      </w:r>
    </w:p>
    <w:p w:rsidR="003756F2" w:rsidRPr="000A44DC" w:rsidRDefault="003756F2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Pr="000A44DC">
        <w:rPr>
          <w:rFonts w:ascii="Arial" w:hAnsi="Arial" w:cs="Arial"/>
          <w:sz w:val="20"/>
        </w:rPr>
        <w:t>U spotřebního materiálu, kde z důvodu běžného opotřebení věci způsobeného používáním nelze garantovat záruční dobu dle předchozího odstavce, je záruční doba v délce 36 měsíců</w:t>
      </w:r>
      <w:r w:rsidR="00FC597C" w:rsidRPr="000A44DC">
        <w:rPr>
          <w:rFonts w:ascii="Arial" w:hAnsi="Arial" w:cs="Arial"/>
          <w:sz w:val="20"/>
        </w:rPr>
        <w:t xml:space="preserve"> (snížená záruční doba)</w:t>
      </w:r>
      <w:r w:rsidRPr="000A44DC">
        <w:rPr>
          <w:rFonts w:ascii="Arial" w:hAnsi="Arial" w:cs="Arial"/>
          <w:sz w:val="20"/>
        </w:rPr>
        <w:t xml:space="preserve">. Zhotovitel předá objednateli nejpozději do 4 měsíců po podpisu smlouvy na KD úplný seznam materiálů, strojů a zařízení, na které je uplatněna </w:t>
      </w:r>
      <w:r w:rsidR="004F76EC" w:rsidRPr="000A44DC">
        <w:rPr>
          <w:rFonts w:ascii="Arial" w:hAnsi="Arial" w:cs="Arial"/>
          <w:sz w:val="20"/>
        </w:rPr>
        <w:t xml:space="preserve">tato </w:t>
      </w:r>
      <w:r w:rsidRPr="000A44DC">
        <w:rPr>
          <w:rFonts w:ascii="Arial" w:hAnsi="Arial" w:cs="Arial"/>
          <w:sz w:val="20"/>
        </w:rPr>
        <w:t xml:space="preserve">snížená záruční doba. </w:t>
      </w:r>
      <w:r w:rsidR="000C26F8" w:rsidRPr="000A44DC">
        <w:rPr>
          <w:rFonts w:ascii="Arial" w:hAnsi="Arial" w:cs="Arial"/>
          <w:sz w:val="20"/>
        </w:rPr>
        <w:t xml:space="preserve">Seznam musí být předán před uzavřením smluvního vztahu se subdodavatelem na dodávku se sníženou záruční dobou. Objednatel má právo požadovat úpravu tohoto seznamu (vypuštění položek) a zhotovitel je povinen tuto úpravu akceptovat. V případě nepředložení tohoto seznamu v požadovaném termínu se záruční doba dle odst. </w:t>
      </w:r>
      <w:r w:rsidR="000C26F8" w:rsidRPr="000A44DC">
        <w:rPr>
          <w:rFonts w:ascii="Arial" w:hAnsi="Arial" w:cs="Arial"/>
          <w:sz w:val="20"/>
        </w:rPr>
        <w:fldChar w:fldCharType="begin"/>
      </w:r>
      <w:r w:rsidR="000C26F8" w:rsidRPr="000A44DC">
        <w:rPr>
          <w:rFonts w:ascii="Arial" w:hAnsi="Arial" w:cs="Arial"/>
          <w:sz w:val="20"/>
        </w:rPr>
        <w:instrText xml:space="preserve"> REF _Ref320796570 \r \h </w:instrText>
      </w:r>
      <w:r w:rsidR="000C26F8" w:rsidRPr="000A44DC">
        <w:rPr>
          <w:rFonts w:ascii="Arial" w:hAnsi="Arial" w:cs="Arial"/>
          <w:sz w:val="20"/>
        </w:rPr>
      </w:r>
      <w:r w:rsidR="000A44DC">
        <w:rPr>
          <w:rFonts w:ascii="Arial" w:hAnsi="Arial" w:cs="Arial"/>
          <w:sz w:val="20"/>
        </w:rPr>
        <w:instrText xml:space="preserve"> \* MERGEFORMAT </w:instrText>
      </w:r>
      <w:r w:rsidR="000C26F8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sz w:val="20"/>
        </w:rPr>
        <w:t>12.6</w:t>
      </w:r>
      <w:r w:rsidR="000C26F8" w:rsidRPr="000A44DC">
        <w:rPr>
          <w:rFonts w:ascii="Arial" w:hAnsi="Arial" w:cs="Arial"/>
          <w:sz w:val="20"/>
        </w:rPr>
        <w:fldChar w:fldCharType="end"/>
      </w:r>
      <w:r w:rsidR="000C26F8" w:rsidRPr="000A44DC">
        <w:rPr>
          <w:rFonts w:ascii="Arial" w:hAnsi="Arial" w:cs="Arial"/>
          <w:sz w:val="20"/>
        </w:rPr>
        <w:t xml:space="preserve"> vztahuje na celé dílo bez rozdílu. Předaný seznam nemůže být doplňován o další položky.</w:t>
      </w:r>
    </w:p>
    <w:p w:rsidR="00A2099E" w:rsidRPr="000A44D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 xml:space="preserve">V případě opravy </w:t>
      </w:r>
      <w:r w:rsidRPr="000A44DC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0A44DC">
        <w:rPr>
          <w:rFonts w:ascii="Arial" w:hAnsi="Arial" w:cs="Arial"/>
          <w:sz w:val="20"/>
        </w:rPr>
        <w:t>doba</w:t>
      </w:r>
      <w:r w:rsidRPr="000A44DC">
        <w:rPr>
          <w:rFonts w:ascii="Arial" w:hAnsi="Arial" w:cs="Arial"/>
          <w:sz w:val="20"/>
        </w:rPr>
        <w:t xml:space="preserve"> díla nebo jeho části </w:t>
      </w:r>
      <w:r w:rsidRPr="000A44DC">
        <w:rPr>
          <w:rFonts w:ascii="Arial" w:hAnsi="Arial" w:cs="Arial"/>
          <w:b/>
          <w:sz w:val="20"/>
        </w:rPr>
        <w:t>prodlouží o</w:t>
      </w:r>
      <w:r w:rsidRPr="000A44DC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0A44DC">
        <w:rPr>
          <w:rFonts w:ascii="Arial" w:hAnsi="Arial" w:cs="Arial"/>
          <w:sz w:val="20"/>
        </w:rPr>
        <w:t>důsledku zjištěné vady užíváno</w:t>
      </w:r>
      <w:r w:rsidRPr="000A44DC">
        <w:rPr>
          <w:rFonts w:ascii="Arial" w:hAnsi="Arial" w:cs="Arial"/>
          <w:sz w:val="20"/>
        </w:rPr>
        <w:t xml:space="preserve">. Na </w:t>
      </w:r>
      <w:r w:rsidR="00E87546" w:rsidRPr="000A44DC">
        <w:rPr>
          <w:rFonts w:ascii="Arial" w:hAnsi="Arial" w:cs="Arial"/>
          <w:sz w:val="20"/>
        </w:rPr>
        <w:t>tyto lokální opravy</w:t>
      </w:r>
      <w:r w:rsidRPr="000A44DC">
        <w:rPr>
          <w:rFonts w:ascii="Arial" w:hAnsi="Arial" w:cs="Arial"/>
          <w:sz w:val="20"/>
        </w:rPr>
        <w:t xml:space="preserve"> nebo </w:t>
      </w:r>
      <w:r w:rsidR="00A2099E" w:rsidRPr="000A44DC">
        <w:rPr>
          <w:rFonts w:ascii="Arial" w:hAnsi="Arial" w:cs="Arial"/>
          <w:sz w:val="20"/>
        </w:rPr>
        <w:t>na</w:t>
      </w:r>
      <w:r w:rsidR="00E87546" w:rsidRPr="000A44DC">
        <w:rPr>
          <w:rFonts w:ascii="Arial" w:hAnsi="Arial" w:cs="Arial"/>
          <w:sz w:val="20"/>
        </w:rPr>
        <w:t xml:space="preserve"> nov</w:t>
      </w:r>
      <w:r w:rsidR="00A2099E" w:rsidRPr="000A44DC">
        <w:rPr>
          <w:rFonts w:ascii="Arial" w:hAnsi="Arial" w:cs="Arial"/>
          <w:sz w:val="20"/>
        </w:rPr>
        <w:t xml:space="preserve">ě </w:t>
      </w:r>
      <w:r w:rsidRPr="000A44DC">
        <w:rPr>
          <w:rFonts w:ascii="Arial" w:hAnsi="Arial" w:cs="Arial"/>
          <w:sz w:val="20"/>
        </w:rPr>
        <w:t xml:space="preserve">dodané části díla poskytne zhotovitel </w:t>
      </w:r>
      <w:r w:rsidRPr="000A44DC">
        <w:rPr>
          <w:rFonts w:ascii="Arial" w:hAnsi="Arial" w:cs="Arial"/>
          <w:b/>
          <w:sz w:val="20"/>
        </w:rPr>
        <w:t>záruku ve stejné délce,</w:t>
      </w:r>
      <w:r w:rsidRPr="000A44DC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Za závady vzniklé v důsledku nedodržení</w:t>
      </w:r>
      <w:r w:rsidR="009D5EF1" w:rsidRPr="000A44DC">
        <w:rPr>
          <w:rFonts w:ascii="Arial" w:hAnsi="Arial" w:cs="Arial"/>
          <w:sz w:val="20"/>
        </w:rPr>
        <w:t xml:space="preserve"> návrhu</w:t>
      </w:r>
      <w:r w:rsidR="00DE7F28" w:rsidRPr="000A44DC">
        <w:rPr>
          <w:rFonts w:ascii="Arial" w:hAnsi="Arial" w:cs="Arial"/>
          <w:sz w:val="20"/>
        </w:rPr>
        <w:t xml:space="preserve"> </w:t>
      </w:r>
      <w:r w:rsidR="009D5EF1" w:rsidRPr="000A44DC">
        <w:rPr>
          <w:rFonts w:ascii="Arial" w:hAnsi="Arial" w:cs="Arial"/>
          <w:sz w:val="20"/>
        </w:rPr>
        <w:t xml:space="preserve">provozního řádu, </w:t>
      </w:r>
      <w:r w:rsidR="00DE7F28" w:rsidRPr="000A44DC">
        <w:rPr>
          <w:rFonts w:ascii="Arial" w:hAnsi="Arial" w:cs="Arial"/>
          <w:sz w:val="20"/>
        </w:rPr>
        <w:t>návodů k obsluze či nedodržení</w:t>
      </w:r>
      <w:r w:rsidR="00727B2E" w:rsidRPr="000A44DC">
        <w:rPr>
          <w:rFonts w:ascii="Arial" w:hAnsi="Arial" w:cs="Arial"/>
          <w:sz w:val="20"/>
        </w:rPr>
        <w:t>m</w:t>
      </w:r>
      <w:r w:rsidRPr="000A44DC">
        <w:rPr>
          <w:rFonts w:ascii="Arial" w:hAnsi="Arial" w:cs="Arial"/>
          <w:sz w:val="20"/>
        </w:rPr>
        <w:t xml:space="preserve"> obvyklých způsobů užívání či za závady způsobené nesprávnou údržbou nebo zanedbáním údržby a oprav zhotovitel nenese odpovědnost. Záruka zaniká provedením </w:t>
      </w:r>
      <w:r w:rsidR="005543E1" w:rsidRPr="000A44DC">
        <w:rPr>
          <w:rFonts w:ascii="Arial" w:hAnsi="Arial" w:cs="Arial"/>
          <w:sz w:val="20"/>
        </w:rPr>
        <w:t xml:space="preserve">zásadních </w:t>
      </w:r>
      <w:r w:rsidRPr="000A44DC">
        <w:rPr>
          <w:rFonts w:ascii="Arial" w:hAnsi="Arial" w:cs="Arial"/>
          <w:sz w:val="20"/>
        </w:rPr>
        <w:t>změn a úprav bez souhlasu zhotovitele, popř. i provedením oprav objednatelem či uživatelem, pokud nepůjde o opravy drobné, nev</w:t>
      </w:r>
      <w:r w:rsidR="0074346A" w:rsidRPr="000A44DC">
        <w:rPr>
          <w:rFonts w:ascii="Arial" w:hAnsi="Arial" w:cs="Arial"/>
          <w:sz w:val="20"/>
        </w:rPr>
        <w:t xml:space="preserve">yžadující zvláštní kvalifikaci </w:t>
      </w:r>
      <w:r w:rsidRPr="000A44DC">
        <w:rPr>
          <w:rFonts w:ascii="Arial" w:hAnsi="Arial" w:cs="Arial"/>
          <w:sz w:val="20"/>
        </w:rPr>
        <w:t>nebo opravy havarijní, které byly způsobeny vadami, za něž zhotovitel neodpovídá.</w:t>
      </w:r>
    </w:p>
    <w:p w:rsidR="004B2524" w:rsidRPr="000A44DC" w:rsidRDefault="00194DC2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Ustanovení</w:t>
      </w:r>
      <w:r w:rsidR="005543E1" w:rsidRPr="000A44DC">
        <w:rPr>
          <w:rFonts w:ascii="Arial" w:hAnsi="Arial" w:cs="Arial"/>
          <w:sz w:val="20"/>
        </w:rPr>
        <w:t xml:space="preserve"> o </w:t>
      </w:r>
      <w:r w:rsidR="008922E7" w:rsidRPr="000A44DC">
        <w:rPr>
          <w:rFonts w:ascii="Arial" w:hAnsi="Arial" w:cs="Arial"/>
          <w:sz w:val="20"/>
        </w:rPr>
        <w:t>právech z vadného plnění</w:t>
      </w:r>
      <w:r w:rsidR="005543E1" w:rsidRPr="000A44DC">
        <w:rPr>
          <w:rFonts w:ascii="Arial" w:hAnsi="Arial" w:cs="Arial"/>
          <w:sz w:val="20"/>
        </w:rPr>
        <w:t xml:space="preserve"> dle</w:t>
      </w:r>
      <w:r w:rsidRPr="000A44DC">
        <w:rPr>
          <w:rFonts w:ascii="Arial" w:hAnsi="Arial" w:cs="Arial"/>
          <w:sz w:val="20"/>
        </w:rPr>
        <w:t xml:space="preserve"> § </w:t>
      </w:r>
      <w:r w:rsidR="008922E7" w:rsidRPr="000A44DC">
        <w:rPr>
          <w:rFonts w:ascii="Arial" w:hAnsi="Arial" w:cs="Arial"/>
          <w:sz w:val="20"/>
        </w:rPr>
        <w:t>2106</w:t>
      </w:r>
      <w:r w:rsidRPr="000A44DC">
        <w:rPr>
          <w:rFonts w:ascii="Arial" w:hAnsi="Arial" w:cs="Arial"/>
          <w:sz w:val="20"/>
        </w:rPr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0A44DC">
          <w:rPr>
            <w:rFonts w:ascii="Arial" w:hAnsi="Arial" w:cs="Arial"/>
            <w:sz w:val="20"/>
          </w:rPr>
          <w:t>2 a</w:t>
        </w:r>
      </w:smartTag>
      <w:r w:rsidRPr="000A44DC">
        <w:rPr>
          <w:rFonts w:ascii="Arial" w:hAnsi="Arial" w:cs="Arial"/>
          <w:sz w:val="20"/>
        </w:rPr>
        <w:t xml:space="preserve"> 3, </w:t>
      </w:r>
      <w:r w:rsidR="008922E7" w:rsidRPr="000A44DC">
        <w:rPr>
          <w:rFonts w:ascii="Arial" w:hAnsi="Arial" w:cs="Arial"/>
          <w:sz w:val="20"/>
        </w:rPr>
        <w:t>§ 2110, § 2111</w:t>
      </w:r>
      <w:r w:rsidRPr="000A44DC">
        <w:rPr>
          <w:rFonts w:ascii="Arial" w:hAnsi="Arial" w:cs="Arial"/>
          <w:sz w:val="20"/>
        </w:rPr>
        <w:t xml:space="preserve">, § </w:t>
      </w:r>
      <w:r w:rsidR="008922E7" w:rsidRPr="000A44DC">
        <w:rPr>
          <w:rFonts w:ascii="Arial" w:hAnsi="Arial" w:cs="Arial"/>
          <w:sz w:val="20"/>
        </w:rPr>
        <w:t>2629</w:t>
      </w:r>
      <w:r w:rsidRPr="000A44DC">
        <w:rPr>
          <w:rFonts w:ascii="Arial" w:hAnsi="Arial" w:cs="Arial"/>
          <w:sz w:val="20"/>
        </w:rPr>
        <w:t xml:space="preserve"> </w:t>
      </w:r>
      <w:r w:rsidR="008922E7" w:rsidRPr="000A44DC">
        <w:rPr>
          <w:rFonts w:ascii="Arial" w:hAnsi="Arial" w:cs="Arial"/>
          <w:sz w:val="20"/>
        </w:rPr>
        <w:t>občanského</w:t>
      </w:r>
      <w:r w:rsidRPr="000A44DC">
        <w:rPr>
          <w:rFonts w:ascii="Arial" w:hAnsi="Arial" w:cs="Arial"/>
          <w:sz w:val="20"/>
        </w:rPr>
        <w:t xml:space="preserve"> zákoníku se ve vztahu založeném touto smlouvou neužijí.</w:t>
      </w:r>
    </w:p>
    <w:p w:rsidR="00CE4B84" w:rsidRPr="000A44DC" w:rsidRDefault="00CE4B84" w:rsidP="00CE4B84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REKLAMACE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Jestliže objednatel zjistí během záruční </w:t>
      </w:r>
      <w:r w:rsidR="00D24C0A" w:rsidRPr="000A44DC">
        <w:rPr>
          <w:rFonts w:ascii="Arial" w:hAnsi="Arial" w:cs="Arial"/>
          <w:sz w:val="20"/>
        </w:rPr>
        <w:t xml:space="preserve">doby </w:t>
      </w:r>
      <w:r w:rsidR="004B2524" w:rsidRPr="000A44DC"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 w:rsidRPr="000A44DC">
        <w:rPr>
          <w:rFonts w:ascii="Arial" w:hAnsi="Arial" w:cs="Arial"/>
          <w:sz w:val="20"/>
        </w:rPr>
        <w:t>dílo neodpovídá</w:t>
      </w:r>
      <w:r w:rsidR="004B2524" w:rsidRPr="000A44DC">
        <w:rPr>
          <w:rFonts w:ascii="Arial" w:hAnsi="Arial" w:cs="Arial"/>
          <w:sz w:val="20"/>
        </w:rPr>
        <w:t xml:space="preserve"> smluvním podmínkám, sdělí zjištěné vady </w:t>
      </w:r>
      <w:r w:rsidR="004B2524" w:rsidRPr="000A44DC">
        <w:rPr>
          <w:rFonts w:ascii="Arial" w:hAnsi="Arial" w:cs="Arial"/>
          <w:b/>
          <w:sz w:val="20"/>
        </w:rPr>
        <w:t>bez zbytečného odkladu</w:t>
      </w:r>
      <w:r w:rsidR="004B2524" w:rsidRPr="000A44DC">
        <w:rPr>
          <w:rFonts w:ascii="Arial" w:hAnsi="Arial" w:cs="Arial"/>
          <w:sz w:val="20"/>
        </w:rPr>
        <w:t xml:space="preserve"> písemně zhotoviteli </w:t>
      </w:r>
      <w:r w:rsidR="004B2524" w:rsidRPr="000A44DC">
        <w:rPr>
          <w:rFonts w:ascii="Arial" w:hAnsi="Arial" w:cs="Arial"/>
          <w:b/>
          <w:sz w:val="20"/>
        </w:rPr>
        <w:t>(reklamace)</w:t>
      </w:r>
      <w:r w:rsidR="004B2524" w:rsidRPr="000A44DC">
        <w:rPr>
          <w:rFonts w:ascii="Arial" w:hAnsi="Arial" w:cs="Arial"/>
          <w:sz w:val="20"/>
        </w:rPr>
        <w:t>. V reklamaci budou shledané vady</w:t>
      </w:r>
      <w:r w:rsidR="00305914" w:rsidRPr="000A44DC">
        <w:rPr>
          <w:rFonts w:ascii="Arial" w:hAnsi="Arial" w:cs="Arial"/>
          <w:sz w:val="20"/>
        </w:rPr>
        <w:t xml:space="preserve"> popsány</w:t>
      </w:r>
      <w:r w:rsidR="004B2524" w:rsidRPr="000A44DC">
        <w:rPr>
          <w:rFonts w:ascii="Arial" w:hAnsi="Arial" w:cs="Arial"/>
          <w:sz w:val="20"/>
        </w:rPr>
        <w:t xml:space="preserve">. Reklamaci </w:t>
      </w:r>
      <w:r w:rsidR="004B2524" w:rsidRPr="000A44DC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0A44DC">
        <w:rPr>
          <w:rFonts w:ascii="Arial" w:hAnsi="Arial" w:cs="Arial"/>
          <w:b/>
          <w:sz w:val="20"/>
        </w:rPr>
        <w:t>doby</w:t>
      </w:r>
      <w:r w:rsidR="00F25A8A" w:rsidRPr="000A44DC">
        <w:rPr>
          <w:rFonts w:ascii="Arial" w:hAnsi="Arial" w:cs="Arial"/>
          <w:sz w:val="20"/>
        </w:rPr>
        <w:t>, přičemž i reklamace odeslaná</w:t>
      </w:r>
      <w:r w:rsidR="004B2524" w:rsidRPr="000A44DC">
        <w:rPr>
          <w:rFonts w:ascii="Arial" w:hAnsi="Arial" w:cs="Arial"/>
          <w:sz w:val="20"/>
        </w:rPr>
        <w:t xml:space="preserve"> objednatelem v poslední den záruční </w:t>
      </w:r>
      <w:r w:rsidR="00D24C0A" w:rsidRPr="000A44DC">
        <w:rPr>
          <w:rFonts w:ascii="Arial" w:hAnsi="Arial" w:cs="Arial"/>
          <w:sz w:val="20"/>
        </w:rPr>
        <w:t xml:space="preserve">doby </w:t>
      </w:r>
      <w:r w:rsidR="004B2524" w:rsidRPr="000A44DC">
        <w:rPr>
          <w:rFonts w:ascii="Arial" w:hAnsi="Arial" w:cs="Arial"/>
          <w:sz w:val="20"/>
        </w:rPr>
        <w:t>se považuje za včas uplatněnou.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Zhotovitel </w:t>
      </w:r>
      <w:r w:rsidR="004B2524" w:rsidRPr="000A44DC">
        <w:rPr>
          <w:rFonts w:ascii="Arial" w:hAnsi="Arial" w:cs="Arial"/>
          <w:b/>
          <w:sz w:val="20"/>
        </w:rPr>
        <w:t xml:space="preserve">potvrdí </w:t>
      </w:r>
      <w:r w:rsidR="00B657F6" w:rsidRPr="000A44DC">
        <w:rPr>
          <w:rFonts w:ascii="Arial" w:hAnsi="Arial" w:cs="Arial"/>
          <w:sz w:val="20"/>
        </w:rPr>
        <w:t>objednateli formou e-</w:t>
      </w:r>
      <w:r w:rsidR="004B2524" w:rsidRPr="000A44DC">
        <w:rPr>
          <w:rFonts w:ascii="Arial" w:hAnsi="Arial" w:cs="Arial"/>
          <w:sz w:val="20"/>
        </w:rPr>
        <w:t xml:space="preserve">mailu, </w:t>
      </w:r>
      <w:r w:rsidR="00305914" w:rsidRPr="000A44DC">
        <w:rPr>
          <w:rFonts w:ascii="Arial" w:hAnsi="Arial" w:cs="Arial"/>
          <w:sz w:val="20"/>
        </w:rPr>
        <w:t>datovou zprávou do datové schránky</w:t>
      </w:r>
      <w:r w:rsidR="004B2524" w:rsidRPr="000A44DC">
        <w:rPr>
          <w:rFonts w:ascii="Arial" w:hAnsi="Arial" w:cs="Arial"/>
          <w:sz w:val="20"/>
        </w:rPr>
        <w:t xml:space="preserve"> nebo písemně přijetí reklamace a </w:t>
      </w:r>
      <w:r w:rsidR="004B2524" w:rsidRPr="000A44DC">
        <w:rPr>
          <w:rFonts w:ascii="Arial" w:hAnsi="Arial" w:cs="Arial"/>
          <w:b/>
          <w:sz w:val="20"/>
        </w:rPr>
        <w:t>do</w:t>
      </w:r>
      <w:r w:rsidR="004B2524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3 pracovních dnů</w:t>
      </w:r>
      <w:r w:rsidR="004B2524" w:rsidRPr="000A44DC">
        <w:rPr>
          <w:rFonts w:ascii="Arial" w:hAnsi="Arial" w:cs="Arial"/>
          <w:sz w:val="20"/>
        </w:rPr>
        <w:t xml:space="preserve"> od obdržení reklamace začne s</w:t>
      </w:r>
      <w:r w:rsidR="006314CC" w:rsidRPr="000A44DC">
        <w:rPr>
          <w:rFonts w:ascii="Arial" w:hAnsi="Arial" w:cs="Arial"/>
          <w:sz w:val="20"/>
        </w:rPr>
        <w:t> </w:t>
      </w:r>
      <w:r w:rsidR="004B2524" w:rsidRPr="000A44DC">
        <w:rPr>
          <w:rFonts w:ascii="Arial" w:hAnsi="Arial" w:cs="Arial"/>
          <w:sz w:val="20"/>
        </w:rPr>
        <w:t>odstraňováním</w:t>
      </w:r>
      <w:r w:rsidR="006314CC" w:rsidRPr="000A44DC">
        <w:rPr>
          <w:rFonts w:ascii="Arial" w:hAnsi="Arial" w:cs="Arial"/>
          <w:sz w:val="20"/>
        </w:rPr>
        <w:t xml:space="preserve"> vad</w:t>
      </w:r>
      <w:r w:rsidR="004B2524" w:rsidRPr="000A44DC"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 w:rsidR="004B2524" w:rsidRPr="000A44DC">
        <w:rPr>
          <w:rFonts w:ascii="Arial" w:hAnsi="Arial" w:cs="Arial"/>
          <w:b/>
          <w:sz w:val="20"/>
        </w:rPr>
        <w:t>v co možná n</w:t>
      </w:r>
      <w:r w:rsidR="00B657F6" w:rsidRPr="000A44DC">
        <w:rPr>
          <w:rFonts w:ascii="Arial" w:hAnsi="Arial" w:cs="Arial"/>
          <w:b/>
          <w:sz w:val="20"/>
        </w:rPr>
        <w:t>ejkratší technicky obhajitelné lhůtě</w:t>
      </w:r>
      <w:r w:rsidR="004B2524" w:rsidRPr="000A44DC">
        <w:rPr>
          <w:rFonts w:ascii="Arial" w:hAnsi="Arial" w:cs="Arial"/>
          <w:b/>
          <w:sz w:val="20"/>
        </w:rPr>
        <w:t xml:space="preserve"> odstranit</w:t>
      </w:r>
      <w:r w:rsidR="004B2524" w:rsidRPr="000A44DC">
        <w:rPr>
          <w:rFonts w:ascii="Arial" w:hAnsi="Arial" w:cs="Arial"/>
          <w:sz w:val="20"/>
        </w:rPr>
        <w:t>, nebude-li dohodnuto jinak, a to buď opravou</w:t>
      </w:r>
      <w:r w:rsidR="00B657F6" w:rsidRPr="000A44DC">
        <w:rPr>
          <w:rFonts w:ascii="Arial" w:hAnsi="Arial" w:cs="Arial"/>
          <w:sz w:val="20"/>
        </w:rPr>
        <w:t>,</w:t>
      </w:r>
      <w:r w:rsidR="004B2524" w:rsidRPr="000A44DC">
        <w:rPr>
          <w:rFonts w:ascii="Arial" w:hAnsi="Arial" w:cs="Arial"/>
          <w:sz w:val="20"/>
        </w:rPr>
        <w:t xml:space="preserve"> nebo výměnou vadných částí zařízení za </w:t>
      </w:r>
      <w:r w:rsidR="0078002C" w:rsidRPr="000A44DC">
        <w:rPr>
          <w:rFonts w:ascii="Arial" w:hAnsi="Arial" w:cs="Arial"/>
          <w:sz w:val="20"/>
        </w:rPr>
        <w:t xml:space="preserve">části </w:t>
      </w:r>
      <w:r w:rsidR="004B2524" w:rsidRPr="000A44DC">
        <w:rPr>
          <w:rFonts w:ascii="Arial" w:hAnsi="Arial" w:cs="Arial"/>
          <w:sz w:val="20"/>
        </w:rPr>
        <w:t>nové</w:t>
      </w:r>
      <w:r w:rsidR="0078002C" w:rsidRPr="000A44DC">
        <w:rPr>
          <w:rFonts w:ascii="Arial" w:hAnsi="Arial" w:cs="Arial"/>
          <w:sz w:val="20"/>
        </w:rPr>
        <w:t>. Odstranění vad bude provedeno</w:t>
      </w:r>
      <w:r w:rsidR="004B2524" w:rsidRPr="000A44DC">
        <w:rPr>
          <w:rFonts w:ascii="Arial" w:hAnsi="Arial" w:cs="Arial"/>
          <w:sz w:val="20"/>
        </w:rPr>
        <w:t xml:space="preserve"> na vlastní náklady</w:t>
      </w:r>
      <w:r w:rsidR="0078002C" w:rsidRPr="000A44DC">
        <w:rPr>
          <w:rFonts w:ascii="Arial" w:hAnsi="Arial" w:cs="Arial"/>
          <w:sz w:val="20"/>
        </w:rPr>
        <w:t xml:space="preserve"> zhotovitele</w:t>
      </w:r>
      <w:r w:rsidR="004B2524" w:rsidRPr="000A44DC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 w:rsidRPr="000A44DC">
        <w:rPr>
          <w:rFonts w:ascii="Arial" w:hAnsi="Arial" w:cs="Arial"/>
          <w:sz w:val="20"/>
        </w:rPr>
        <w:t>,</w:t>
      </w:r>
      <w:r w:rsidR="004B2524" w:rsidRPr="000A44DC">
        <w:rPr>
          <w:rFonts w:ascii="Arial" w:hAnsi="Arial" w:cs="Arial"/>
          <w:sz w:val="20"/>
        </w:rPr>
        <w:t xml:space="preserve"> platí, že vada musí být odstraněna </w:t>
      </w:r>
      <w:r w:rsidR="004B2524" w:rsidRPr="000A44DC">
        <w:rPr>
          <w:rFonts w:ascii="Arial" w:hAnsi="Arial" w:cs="Arial"/>
          <w:b/>
          <w:sz w:val="20"/>
        </w:rPr>
        <w:t>nejpozději do 14 dnů</w:t>
      </w:r>
      <w:r w:rsidR="004B2524" w:rsidRPr="000A44DC">
        <w:rPr>
          <w:rFonts w:ascii="Arial" w:hAnsi="Arial" w:cs="Arial"/>
          <w:sz w:val="20"/>
        </w:rPr>
        <w:t xml:space="preserve"> ode dne uplatnění reklamace.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lastRenderedPageBreak/>
        <w:t xml:space="preserve"> </w:t>
      </w:r>
      <w:r w:rsidR="004B2524" w:rsidRPr="000A44DC">
        <w:rPr>
          <w:rFonts w:ascii="Arial" w:hAnsi="Arial" w:cs="Arial"/>
          <w:sz w:val="20"/>
        </w:rPr>
        <w:t>Jestliže se během záruční</w:t>
      </w:r>
      <w:r w:rsidR="00B657F6" w:rsidRPr="000A44DC">
        <w:rPr>
          <w:rFonts w:ascii="Arial" w:hAnsi="Arial" w:cs="Arial"/>
          <w:sz w:val="20"/>
        </w:rPr>
        <w:t xml:space="preserve"> </w:t>
      </w:r>
      <w:r w:rsidR="00D24C0A" w:rsidRPr="000A44DC">
        <w:rPr>
          <w:rFonts w:ascii="Arial" w:hAnsi="Arial" w:cs="Arial"/>
          <w:sz w:val="20"/>
        </w:rPr>
        <w:t xml:space="preserve">doby </w:t>
      </w:r>
      <w:r w:rsidR="00B657F6" w:rsidRPr="000A44DC">
        <w:rPr>
          <w:rFonts w:ascii="Arial" w:hAnsi="Arial" w:cs="Arial"/>
          <w:sz w:val="20"/>
        </w:rPr>
        <w:t xml:space="preserve">vyskytnou jakékoli vady </w:t>
      </w:r>
      <w:r w:rsidR="004B2524" w:rsidRPr="000A44DC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 w:rsidRPr="000A44DC">
        <w:rPr>
          <w:rFonts w:ascii="Arial" w:hAnsi="Arial" w:cs="Arial"/>
          <w:b/>
          <w:sz w:val="20"/>
        </w:rPr>
        <w:t>havarijní stav.</w:t>
      </w:r>
      <w:r w:rsidR="004B2524" w:rsidRPr="000A44DC">
        <w:rPr>
          <w:rFonts w:ascii="Arial" w:hAnsi="Arial" w:cs="Arial"/>
          <w:sz w:val="20"/>
        </w:rPr>
        <w:t xml:space="preserve"> </w:t>
      </w:r>
      <w:r w:rsidR="00AC3A7A" w:rsidRPr="000A44DC">
        <w:rPr>
          <w:rFonts w:ascii="Arial" w:hAnsi="Arial" w:cs="Arial"/>
          <w:sz w:val="20"/>
        </w:rPr>
        <w:t xml:space="preserve">Po oznámení havarijního stavu </w:t>
      </w:r>
      <w:r w:rsidR="004B2524" w:rsidRPr="000A44DC">
        <w:rPr>
          <w:rFonts w:ascii="Arial" w:hAnsi="Arial" w:cs="Arial"/>
          <w:sz w:val="20"/>
        </w:rPr>
        <w:t xml:space="preserve">objednatelem zhotovitel </w:t>
      </w:r>
      <w:r w:rsidR="00AC3A7A" w:rsidRPr="000A44DC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 w:rsidR="004B2524" w:rsidRPr="000A44DC">
        <w:rPr>
          <w:rFonts w:ascii="Arial" w:hAnsi="Arial" w:cs="Arial"/>
          <w:sz w:val="20"/>
        </w:rPr>
        <w:t xml:space="preserve">povinen </w:t>
      </w:r>
      <w:r w:rsidR="00AC3A7A" w:rsidRPr="000A44DC">
        <w:rPr>
          <w:rFonts w:ascii="Arial" w:hAnsi="Arial" w:cs="Arial"/>
          <w:sz w:val="20"/>
        </w:rPr>
        <w:t xml:space="preserve">tento stav </w:t>
      </w:r>
      <w:r w:rsidR="004B2524" w:rsidRPr="000A44DC">
        <w:rPr>
          <w:rFonts w:ascii="Arial" w:hAnsi="Arial" w:cs="Arial"/>
          <w:sz w:val="20"/>
        </w:rPr>
        <w:t xml:space="preserve">odstranit </w:t>
      </w:r>
      <w:r w:rsidR="004B2524" w:rsidRPr="000A44DC">
        <w:rPr>
          <w:rFonts w:ascii="Arial" w:hAnsi="Arial" w:cs="Arial"/>
          <w:b/>
          <w:sz w:val="20"/>
        </w:rPr>
        <w:t>bezodkladně</w:t>
      </w:r>
      <w:r w:rsidR="00AC3A7A" w:rsidRPr="000A44DC">
        <w:rPr>
          <w:rFonts w:ascii="Arial" w:hAnsi="Arial" w:cs="Arial"/>
          <w:b/>
          <w:sz w:val="20"/>
        </w:rPr>
        <w:t>,</w:t>
      </w:r>
      <w:r w:rsidR="004B2524" w:rsidRPr="000A44DC">
        <w:rPr>
          <w:rFonts w:ascii="Arial" w:hAnsi="Arial" w:cs="Arial"/>
          <w:b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>nejpozději</w:t>
      </w:r>
      <w:r w:rsidR="004B2524" w:rsidRPr="000A44DC">
        <w:rPr>
          <w:rFonts w:ascii="Arial" w:hAnsi="Arial" w:cs="Arial"/>
          <w:b/>
          <w:sz w:val="20"/>
        </w:rPr>
        <w:t xml:space="preserve"> </w:t>
      </w:r>
      <w:r w:rsidR="00AC3A7A" w:rsidRPr="000A44DC">
        <w:rPr>
          <w:rFonts w:ascii="Arial" w:hAnsi="Arial" w:cs="Arial"/>
          <w:b/>
          <w:sz w:val="20"/>
        </w:rPr>
        <w:t xml:space="preserve">však </w:t>
      </w:r>
      <w:r w:rsidR="004B2524" w:rsidRPr="000A44DC">
        <w:rPr>
          <w:rFonts w:ascii="Arial" w:hAnsi="Arial" w:cs="Arial"/>
          <w:b/>
          <w:sz w:val="20"/>
        </w:rPr>
        <w:t xml:space="preserve">do </w:t>
      </w:r>
      <w:r w:rsidR="00AC3A7A" w:rsidRPr="000A44DC">
        <w:rPr>
          <w:rFonts w:ascii="Arial" w:hAnsi="Arial" w:cs="Arial"/>
          <w:b/>
          <w:sz w:val="20"/>
        </w:rPr>
        <w:t>48</w:t>
      </w:r>
      <w:r w:rsidR="004B2524" w:rsidRPr="000A44DC">
        <w:rPr>
          <w:rFonts w:ascii="Arial" w:hAnsi="Arial" w:cs="Arial"/>
          <w:b/>
          <w:sz w:val="20"/>
        </w:rPr>
        <w:t xml:space="preserve"> hodin</w:t>
      </w:r>
      <w:r w:rsidR="00AC3A7A" w:rsidRPr="000A44DC">
        <w:rPr>
          <w:rFonts w:ascii="Arial" w:hAnsi="Arial" w:cs="Arial"/>
          <w:b/>
          <w:sz w:val="20"/>
        </w:rPr>
        <w:t xml:space="preserve"> od jeho oznámení</w:t>
      </w:r>
      <w:r w:rsidR="004B2524" w:rsidRPr="000A44DC">
        <w:rPr>
          <w:rFonts w:ascii="Arial" w:hAnsi="Arial" w:cs="Arial"/>
          <w:b/>
          <w:sz w:val="20"/>
        </w:rPr>
        <w:t>.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O </w:t>
      </w:r>
      <w:r w:rsidR="004B2524" w:rsidRPr="000A44DC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0A44DC">
        <w:rPr>
          <w:rFonts w:ascii="Arial" w:hAnsi="Arial" w:cs="Arial"/>
          <w:b/>
          <w:sz w:val="20"/>
        </w:rPr>
        <w:t>protokol</w:t>
      </w:r>
      <w:r w:rsidR="004B2524" w:rsidRPr="000A44DC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V případě, že zhotovitel </w:t>
      </w:r>
      <w:r w:rsidR="004B2524" w:rsidRPr="000A44DC">
        <w:rPr>
          <w:rFonts w:ascii="Arial" w:hAnsi="Arial" w:cs="Arial"/>
          <w:b/>
          <w:sz w:val="20"/>
        </w:rPr>
        <w:t>do</w:t>
      </w:r>
      <w:r w:rsidR="004B2524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3 pracovních dnů nezahájí</w:t>
      </w:r>
      <w:r w:rsidR="004B2524" w:rsidRPr="000A44DC">
        <w:rPr>
          <w:rFonts w:ascii="Arial" w:hAnsi="Arial" w:cs="Arial"/>
          <w:sz w:val="20"/>
        </w:rPr>
        <w:t xml:space="preserve"> odstraňování vad a tyto </w:t>
      </w:r>
      <w:r w:rsidR="006B0A46" w:rsidRPr="000A44DC">
        <w:rPr>
          <w:rFonts w:ascii="Arial" w:hAnsi="Arial" w:cs="Arial"/>
          <w:sz w:val="20"/>
        </w:rPr>
        <w:t>ve stanovených, popř. dohodnutých lhůtách neodstraní</w:t>
      </w:r>
      <w:r w:rsidR="004B2524" w:rsidRPr="000A44DC">
        <w:rPr>
          <w:rFonts w:ascii="Arial" w:hAnsi="Arial" w:cs="Arial"/>
          <w:sz w:val="20"/>
        </w:rPr>
        <w:t>, je objednatel oprávn</w:t>
      </w:r>
      <w:r w:rsidR="00B657F6" w:rsidRPr="000A44DC">
        <w:rPr>
          <w:rFonts w:ascii="Arial" w:hAnsi="Arial" w:cs="Arial"/>
          <w:sz w:val="20"/>
        </w:rPr>
        <w:t xml:space="preserve">ěn vadu po předchozím oznámení </w:t>
      </w:r>
      <w:r w:rsidR="004B2524" w:rsidRPr="000A44DC">
        <w:rPr>
          <w:rFonts w:ascii="Arial" w:hAnsi="Arial" w:cs="Arial"/>
          <w:sz w:val="20"/>
        </w:rPr>
        <w:t xml:space="preserve">zhotoviteli odstranit sám nebo ji nechat odstranit, a to </w:t>
      </w:r>
      <w:r w:rsidR="004B2524" w:rsidRPr="000A44DC">
        <w:rPr>
          <w:rFonts w:ascii="Arial" w:hAnsi="Arial" w:cs="Arial"/>
          <w:b/>
          <w:sz w:val="20"/>
        </w:rPr>
        <w:t>na náklady zhotovitele</w:t>
      </w:r>
      <w:r w:rsidR="004B2524" w:rsidRPr="000A44DC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 xml:space="preserve">Zhotovitel </w:t>
      </w:r>
      <w:r w:rsidR="005D5DA5" w:rsidRPr="000A44DC">
        <w:rPr>
          <w:rFonts w:ascii="Arial" w:hAnsi="Arial" w:cs="Arial"/>
          <w:b/>
          <w:sz w:val="20"/>
        </w:rPr>
        <w:t>neodpovídá</w:t>
      </w:r>
      <w:r w:rsidR="004B2524" w:rsidRPr="000A44DC">
        <w:rPr>
          <w:rFonts w:ascii="Arial" w:hAnsi="Arial" w:cs="Arial"/>
          <w:b/>
          <w:sz w:val="20"/>
        </w:rPr>
        <w:t xml:space="preserve"> za vady</w:t>
      </w:r>
      <w:r w:rsidR="004B2524" w:rsidRPr="000A44DC">
        <w:rPr>
          <w:rFonts w:ascii="Arial" w:hAnsi="Arial" w:cs="Arial"/>
          <w:sz w:val="20"/>
        </w:rPr>
        <w:t xml:space="preserve">, které byly </w:t>
      </w:r>
      <w:r w:rsidR="005D5DA5" w:rsidRPr="000A44DC">
        <w:rPr>
          <w:rFonts w:ascii="Arial" w:hAnsi="Arial" w:cs="Arial"/>
          <w:sz w:val="20"/>
        </w:rPr>
        <w:t xml:space="preserve">způsobeny </w:t>
      </w:r>
      <w:r w:rsidR="004B2524" w:rsidRPr="000A44DC">
        <w:rPr>
          <w:rFonts w:ascii="Arial" w:hAnsi="Arial" w:cs="Arial"/>
          <w:sz w:val="20"/>
        </w:rPr>
        <w:t xml:space="preserve">po převzetí díla objednatelem </w:t>
      </w:r>
      <w:r w:rsidR="005D5DA5" w:rsidRPr="000A44DC">
        <w:rPr>
          <w:rFonts w:ascii="Arial" w:hAnsi="Arial" w:cs="Arial"/>
          <w:sz w:val="20"/>
        </w:rPr>
        <w:t xml:space="preserve">jeho </w:t>
      </w:r>
      <w:r w:rsidR="004B2524" w:rsidRPr="000A44DC">
        <w:rPr>
          <w:rFonts w:ascii="Arial" w:hAnsi="Arial" w:cs="Arial"/>
          <w:sz w:val="20"/>
        </w:rPr>
        <w:t xml:space="preserve">nesprávným jednáním nebo </w:t>
      </w:r>
      <w:r w:rsidR="005D5DA5" w:rsidRPr="000A44DC">
        <w:rPr>
          <w:rFonts w:ascii="Arial" w:hAnsi="Arial" w:cs="Arial"/>
          <w:sz w:val="20"/>
        </w:rPr>
        <w:t xml:space="preserve">nesprávným jednáním </w:t>
      </w:r>
      <w:r w:rsidR="004B2524" w:rsidRPr="000A44DC">
        <w:rPr>
          <w:rFonts w:ascii="Arial" w:hAnsi="Arial" w:cs="Arial"/>
          <w:sz w:val="20"/>
        </w:rPr>
        <w:t xml:space="preserve">třetích osob, či neodvratitelnými událostmi </w:t>
      </w:r>
      <w:r w:rsidR="005D5DA5" w:rsidRPr="000A44DC">
        <w:rPr>
          <w:rFonts w:ascii="Arial" w:hAnsi="Arial" w:cs="Arial"/>
          <w:sz w:val="20"/>
        </w:rPr>
        <w:t>bez zapříčinění</w:t>
      </w:r>
      <w:r w:rsidR="004B2524" w:rsidRPr="000A44DC"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7F1CDF" w:rsidRPr="000A44DC">
        <w:rPr>
          <w:rFonts w:ascii="Arial" w:hAnsi="Arial" w:cs="Arial"/>
          <w:b/>
          <w:sz w:val="20"/>
        </w:rPr>
        <w:t>Smluvní strany se mohou dohodnout, že d</w:t>
      </w:r>
      <w:r w:rsidR="004B2524" w:rsidRPr="000A44DC">
        <w:rPr>
          <w:rFonts w:ascii="Arial" w:hAnsi="Arial" w:cs="Arial"/>
          <w:b/>
          <w:sz w:val="20"/>
        </w:rPr>
        <w:t>robné odchylky od projektové dokumentace</w:t>
      </w:r>
      <w:r w:rsidR="004B2524" w:rsidRPr="000A44DC">
        <w:rPr>
          <w:rFonts w:ascii="Arial" w:hAnsi="Arial" w:cs="Arial"/>
          <w:sz w:val="20"/>
        </w:rPr>
        <w:t xml:space="preserve">, které byly dohodnuty alespoň souhlasným zápisem </w:t>
      </w:r>
      <w:r w:rsidR="007F1CDF" w:rsidRPr="000A44DC">
        <w:rPr>
          <w:rFonts w:ascii="Arial" w:hAnsi="Arial" w:cs="Arial"/>
          <w:sz w:val="20"/>
        </w:rPr>
        <w:t>v SD</w:t>
      </w:r>
      <w:r w:rsidR="004B2524" w:rsidRPr="000A44DC">
        <w:rPr>
          <w:rFonts w:ascii="Arial" w:hAnsi="Arial" w:cs="Arial"/>
          <w:sz w:val="20"/>
        </w:rPr>
        <w:t xml:space="preserve">, </w:t>
      </w:r>
      <w:r w:rsidR="007F1CDF" w:rsidRPr="000A44DC">
        <w:rPr>
          <w:rFonts w:ascii="Arial" w:hAnsi="Arial" w:cs="Arial"/>
          <w:sz w:val="20"/>
        </w:rPr>
        <w:t xml:space="preserve">a </w:t>
      </w:r>
      <w:r w:rsidR="004B2524" w:rsidRPr="000A44DC">
        <w:rPr>
          <w:rFonts w:ascii="Arial" w:hAnsi="Arial" w:cs="Arial"/>
          <w:sz w:val="20"/>
        </w:rPr>
        <w:t xml:space="preserve">které nemají vliv na provozuschopnost a kvalitu díla, </w:t>
      </w:r>
      <w:r w:rsidR="004B2524" w:rsidRPr="000A44DC">
        <w:rPr>
          <w:rFonts w:ascii="Arial" w:hAnsi="Arial" w:cs="Arial"/>
          <w:b/>
          <w:sz w:val="20"/>
        </w:rPr>
        <w:t>nejsou vadami</w:t>
      </w:r>
      <w:r w:rsidR="004B2524" w:rsidRPr="000A44DC">
        <w:rPr>
          <w:rFonts w:ascii="Arial" w:hAnsi="Arial" w:cs="Arial"/>
          <w:sz w:val="20"/>
        </w:rPr>
        <w:t>. Tyto odchylky je zhotovitel povinen vyznačit v projektové dokumentaci skutečného provedení díla.</w:t>
      </w:r>
    </w:p>
    <w:p w:rsidR="004B2524" w:rsidRPr="000A44DC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>Prokáže-li se ve sporných případech, že objednat</w:t>
      </w:r>
      <w:r w:rsidR="009A300B" w:rsidRPr="000A44DC">
        <w:rPr>
          <w:rFonts w:ascii="Arial" w:hAnsi="Arial" w:cs="Arial"/>
          <w:sz w:val="20"/>
        </w:rPr>
        <w:t xml:space="preserve">el reklamoval neoprávněně, tzn., </w:t>
      </w:r>
      <w:r w:rsidR="004B2524" w:rsidRPr="000A44DC">
        <w:rPr>
          <w:rFonts w:ascii="Arial" w:hAnsi="Arial" w:cs="Arial"/>
          <w:sz w:val="20"/>
        </w:rPr>
        <w:t xml:space="preserve">že </w:t>
      </w:r>
      <w:r w:rsidR="00DF1FB6" w:rsidRPr="000A44DC">
        <w:rPr>
          <w:rFonts w:ascii="Arial" w:hAnsi="Arial" w:cs="Arial"/>
          <w:sz w:val="20"/>
        </w:rPr>
        <w:t>za reklamovanou vadu</w:t>
      </w:r>
      <w:r w:rsidR="004B2524" w:rsidRPr="000A44DC">
        <w:rPr>
          <w:rFonts w:ascii="Arial" w:hAnsi="Arial" w:cs="Arial"/>
          <w:sz w:val="20"/>
        </w:rPr>
        <w:t xml:space="preserve"> </w:t>
      </w:r>
      <w:r w:rsidR="00DF1FB6" w:rsidRPr="000A44DC">
        <w:rPr>
          <w:rFonts w:ascii="Arial" w:hAnsi="Arial" w:cs="Arial"/>
          <w:sz w:val="20"/>
        </w:rPr>
        <w:t>neodpovídá</w:t>
      </w:r>
      <w:r w:rsidR="004B2524" w:rsidRPr="000A44DC">
        <w:rPr>
          <w:rFonts w:ascii="Arial" w:hAnsi="Arial" w:cs="Arial"/>
          <w:sz w:val="20"/>
        </w:rPr>
        <w:t xml:space="preserve"> zhotovitel</w:t>
      </w:r>
      <w:r w:rsidR="00DF1FB6" w:rsidRPr="000A44DC">
        <w:rPr>
          <w:rFonts w:ascii="Arial" w:hAnsi="Arial" w:cs="Arial"/>
          <w:sz w:val="20"/>
        </w:rPr>
        <w:t xml:space="preserve"> a že se na ni</w:t>
      </w:r>
      <w:r w:rsidR="004B2524" w:rsidRPr="000A44DC">
        <w:rPr>
          <w:rFonts w:ascii="Arial" w:hAnsi="Arial" w:cs="Arial"/>
          <w:sz w:val="20"/>
        </w:rPr>
        <w:t xml:space="preserve"> nevztahuje </w:t>
      </w:r>
      <w:r w:rsidR="00DF1FB6" w:rsidRPr="000A44DC">
        <w:rPr>
          <w:rFonts w:ascii="Arial" w:hAnsi="Arial" w:cs="Arial"/>
          <w:sz w:val="20"/>
        </w:rPr>
        <w:t>záruka</w:t>
      </w:r>
      <w:r w:rsidR="004B2524" w:rsidRPr="000A44DC"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 w:rsidRPr="000A44DC">
        <w:rPr>
          <w:rFonts w:ascii="Arial" w:hAnsi="Arial" w:cs="Arial"/>
          <w:sz w:val="20"/>
        </w:rPr>
        <w:t xml:space="preserve">jiná </w:t>
      </w:r>
      <w:r w:rsidR="004B2524" w:rsidRPr="000A44DC"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:rsidR="004B2524" w:rsidRPr="000A44DC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2" w:name="_Ref372283607"/>
      <w:r w:rsidRPr="000A44DC">
        <w:rPr>
          <w:rFonts w:ascii="Arial" w:hAnsi="Arial" w:cs="Arial"/>
          <w:b/>
          <w:sz w:val="20"/>
        </w:rPr>
        <w:t>SMLUVNÍ SANKCE</w:t>
      </w:r>
      <w:bookmarkEnd w:id="12"/>
    </w:p>
    <w:p w:rsidR="004B2524" w:rsidRPr="000A44DC" w:rsidRDefault="004B2524" w:rsidP="004B2524">
      <w:pPr>
        <w:pStyle w:val="Textkomente"/>
        <w:rPr>
          <w:rFonts w:ascii="Arial" w:hAnsi="Arial" w:cs="Arial"/>
        </w:rPr>
      </w:pP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zhotovitel zaplatí objednateli smluvní pokutu </w:t>
      </w:r>
      <w:r w:rsidRPr="000A44DC">
        <w:rPr>
          <w:rFonts w:ascii="Arial" w:hAnsi="Arial" w:cs="Arial"/>
          <w:b/>
          <w:sz w:val="20"/>
        </w:rPr>
        <w:t xml:space="preserve">ve výši </w:t>
      </w:r>
      <w:r w:rsidR="00533EBA" w:rsidRPr="000A44DC">
        <w:rPr>
          <w:rFonts w:ascii="Arial" w:hAnsi="Arial" w:cs="Arial"/>
          <w:b/>
          <w:sz w:val="20"/>
        </w:rPr>
        <w:t>5.000,</w:t>
      </w:r>
      <w:r w:rsidR="00517B22" w:rsidRPr="000A44DC">
        <w:rPr>
          <w:rFonts w:ascii="Arial" w:hAnsi="Arial" w:cs="Arial"/>
          <w:b/>
          <w:sz w:val="20"/>
        </w:rPr>
        <w:t>-Kč</w:t>
      </w:r>
      <w:r w:rsidR="008B2257" w:rsidRPr="000A44DC">
        <w:rPr>
          <w:rFonts w:ascii="Arial" w:hAnsi="Arial" w:cs="Arial"/>
          <w:b/>
          <w:sz w:val="20"/>
        </w:rPr>
        <w:t xml:space="preserve"> </w:t>
      </w:r>
      <w:r w:rsidRPr="000A44DC">
        <w:rPr>
          <w:rFonts w:ascii="Arial" w:hAnsi="Arial" w:cs="Arial"/>
          <w:b/>
          <w:bCs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za každý započatý kalendářní den </w:t>
      </w:r>
      <w:r w:rsidRPr="000A44DC">
        <w:rPr>
          <w:rFonts w:ascii="Arial" w:hAnsi="Arial" w:cs="Arial"/>
          <w:b/>
          <w:sz w:val="20"/>
        </w:rPr>
        <w:t>prodlení s předáním díla</w:t>
      </w:r>
      <w:r w:rsidR="008D219E" w:rsidRPr="000A44DC">
        <w:rPr>
          <w:rFonts w:ascii="Arial" w:hAnsi="Arial" w:cs="Arial"/>
          <w:b/>
          <w:sz w:val="20"/>
        </w:rPr>
        <w:t xml:space="preserve"> oproti termínu dokončení díla dle této smlouvy</w:t>
      </w:r>
      <w:r w:rsidR="00214E18" w:rsidRPr="000A44DC">
        <w:rPr>
          <w:rFonts w:ascii="Arial" w:hAnsi="Arial" w:cs="Arial"/>
          <w:b/>
          <w:sz w:val="20"/>
        </w:rPr>
        <w:t>;</w:t>
      </w:r>
      <w:r w:rsidR="008D219E" w:rsidRPr="000A44DC">
        <w:rPr>
          <w:rFonts w:ascii="Arial" w:hAnsi="Arial" w:cs="Arial"/>
          <w:sz w:val="20"/>
        </w:rPr>
        <w:t xml:space="preserve"> </w:t>
      </w: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zhotovitel zaplatí objednateli smluvní pokutu za</w:t>
      </w:r>
      <w:r w:rsidRPr="000A44DC">
        <w:rPr>
          <w:rFonts w:ascii="Arial" w:hAnsi="Arial" w:cs="Arial"/>
          <w:b/>
          <w:sz w:val="20"/>
        </w:rPr>
        <w:t xml:space="preserve"> prodlení s odstraňováním vad</w:t>
      </w:r>
      <w:r w:rsidRPr="000A44DC">
        <w:rPr>
          <w:rFonts w:ascii="Arial" w:hAnsi="Arial" w:cs="Arial"/>
          <w:sz w:val="20"/>
        </w:rPr>
        <w:t xml:space="preserve"> a nedodělků zjištěných v rámci přejímacího řízení nebo závěrečné kontrolní prohlídce stavby</w:t>
      </w:r>
      <w:r w:rsidRPr="000A44DC">
        <w:rPr>
          <w:rFonts w:ascii="Arial" w:hAnsi="Arial" w:cs="Arial"/>
          <w:b/>
          <w:sz w:val="20"/>
        </w:rPr>
        <w:t xml:space="preserve"> ve výši</w:t>
      </w:r>
      <w:r w:rsidR="00706693" w:rsidRPr="000A44DC">
        <w:rPr>
          <w:rFonts w:ascii="Arial" w:hAnsi="Arial" w:cs="Arial"/>
          <w:b/>
          <w:sz w:val="20"/>
        </w:rPr>
        <w:t xml:space="preserve"> </w:t>
      </w:r>
      <w:r w:rsidR="00533EBA" w:rsidRPr="000A44DC">
        <w:rPr>
          <w:rFonts w:ascii="Arial" w:hAnsi="Arial" w:cs="Arial"/>
          <w:b/>
          <w:sz w:val="20"/>
        </w:rPr>
        <w:t>2.000,</w:t>
      </w:r>
      <w:r w:rsidR="00706693" w:rsidRPr="000A44DC">
        <w:rPr>
          <w:rFonts w:ascii="Arial" w:hAnsi="Arial" w:cs="Arial"/>
          <w:b/>
          <w:sz w:val="20"/>
        </w:rPr>
        <w:t xml:space="preserve">- </w:t>
      </w:r>
      <w:r w:rsidRPr="000A44DC">
        <w:rPr>
          <w:rFonts w:ascii="Arial" w:hAnsi="Arial" w:cs="Arial"/>
          <w:b/>
          <w:sz w:val="20"/>
        </w:rPr>
        <w:t xml:space="preserve">Kč </w:t>
      </w:r>
      <w:r w:rsidRPr="000A44DC">
        <w:rPr>
          <w:rFonts w:ascii="Arial" w:hAnsi="Arial" w:cs="Arial"/>
          <w:sz w:val="20"/>
        </w:rPr>
        <w:t>za každou vadu a započatý kalendářní den prodlení s odstraněním vady</w:t>
      </w:r>
      <w:r w:rsidR="00214E18" w:rsidRPr="000A44DC">
        <w:rPr>
          <w:rFonts w:ascii="Arial" w:hAnsi="Arial" w:cs="Arial"/>
          <w:sz w:val="20"/>
        </w:rPr>
        <w:t>;</w:t>
      </w: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0A44DC">
        <w:rPr>
          <w:rFonts w:ascii="Arial" w:hAnsi="Arial" w:cs="Arial"/>
          <w:b/>
          <w:sz w:val="20"/>
        </w:rPr>
        <w:t>nastoupení k</w:t>
      </w:r>
      <w:r w:rsidRPr="000A44DC">
        <w:rPr>
          <w:rFonts w:ascii="Arial" w:hAnsi="Arial" w:cs="Arial"/>
          <w:sz w:val="20"/>
        </w:rPr>
        <w:t> </w:t>
      </w:r>
      <w:r w:rsidRPr="000A44DC">
        <w:rPr>
          <w:rFonts w:ascii="Arial" w:hAnsi="Arial" w:cs="Arial"/>
          <w:b/>
          <w:sz w:val="20"/>
        </w:rPr>
        <w:t>odstranění reklamovaných vad</w:t>
      </w:r>
      <w:r w:rsidRPr="000A44DC">
        <w:rPr>
          <w:rFonts w:ascii="Arial" w:hAnsi="Arial" w:cs="Arial"/>
          <w:sz w:val="20"/>
        </w:rPr>
        <w:t xml:space="preserve"> v záruční </w:t>
      </w:r>
      <w:r w:rsidR="00554C85" w:rsidRPr="000A44DC">
        <w:rPr>
          <w:rFonts w:ascii="Arial" w:hAnsi="Arial" w:cs="Arial"/>
          <w:sz w:val="20"/>
        </w:rPr>
        <w:t>době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 xml:space="preserve">ve výši </w:t>
      </w:r>
      <w:r w:rsidR="00533EBA" w:rsidRPr="000A44DC">
        <w:rPr>
          <w:rFonts w:ascii="Arial" w:hAnsi="Arial" w:cs="Arial"/>
          <w:b/>
          <w:sz w:val="20"/>
        </w:rPr>
        <w:t>2.000</w:t>
      </w:r>
      <w:r w:rsidRPr="000A44DC">
        <w:rPr>
          <w:rFonts w:ascii="Arial" w:hAnsi="Arial" w:cs="Arial"/>
          <w:b/>
          <w:bCs/>
          <w:sz w:val="20"/>
        </w:rPr>
        <w:t>,-</w:t>
      </w:r>
      <w:r w:rsidR="00823F09" w:rsidRPr="000A44DC">
        <w:rPr>
          <w:rFonts w:ascii="Arial" w:hAnsi="Arial" w:cs="Arial"/>
          <w:b/>
          <w:bCs/>
          <w:sz w:val="20"/>
        </w:rPr>
        <w:t xml:space="preserve"> </w:t>
      </w:r>
      <w:r w:rsidRPr="000A44DC">
        <w:rPr>
          <w:rFonts w:ascii="Arial" w:hAnsi="Arial" w:cs="Arial"/>
          <w:b/>
          <w:bCs/>
          <w:sz w:val="20"/>
        </w:rPr>
        <w:t xml:space="preserve">Kč </w:t>
      </w:r>
      <w:r w:rsidRPr="000A44DC">
        <w:rPr>
          <w:rFonts w:ascii="Arial" w:hAnsi="Arial" w:cs="Arial"/>
          <w:sz w:val="20"/>
        </w:rPr>
        <w:t>za každou vadu a kal</w:t>
      </w:r>
      <w:r w:rsidR="00214E18" w:rsidRPr="000A44DC">
        <w:rPr>
          <w:rFonts w:ascii="Arial" w:hAnsi="Arial" w:cs="Arial"/>
          <w:sz w:val="20"/>
        </w:rPr>
        <w:t>endářní den prodlení;</w:t>
      </w: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zhotovitel zaplatí objednateli smluvní pokutu za prodlení s </w:t>
      </w:r>
      <w:r w:rsidR="00814B1B" w:rsidRPr="000A44DC">
        <w:rPr>
          <w:rFonts w:ascii="Arial" w:hAnsi="Arial" w:cs="Arial"/>
          <w:b/>
          <w:sz w:val="20"/>
        </w:rPr>
        <w:t xml:space="preserve">odstraněním </w:t>
      </w:r>
      <w:r w:rsidRPr="000A44DC">
        <w:rPr>
          <w:rFonts w:ascii="Arial" w:hAnsi="Arial" w:cs="Arial"/>
          <w:b/>
          <w:sz w:val="20"/>
        </w:rPr>
        <w:t>reklamované vady</w:t>
      </w:r>
      <w:r w:rsidRPr="000A44DC">
        <w:rPr>
          <w:rFonts w:ascii="Arial" w:hAnsi="Arial" w:cs="Arial"/>
          <w:sz w:val="20"/>
        </w:rPr>
        <w:t xml:space="preserve"> v dohodnuté lhůtě ve výši </w:t>
      </w:r>
      <w:r w:rsidR="00533EBA" w:rsidRPr="000A44DC">
        <w:rPr>
          <w:rFonts w:ascii="Arial" w:hAnsi="Arial" w:cs="Arial"/>
          <w:b/>
          <w:sz w:val="20"/>
        </w:rPr>
        <w:t>2.000</w:t>
      </w:r>
      <w:r w:rsidRPr="000A44DC">
        <w:rPr>
          <w:rFonts w:ascii="Arial" w:hAnsi="Arial" w:cs="Arial"/>
          <w:b/>
          <w:bCs/>
          <w:sz w:val="20"/>
        </w:rPr>
        <w:t>,-</w:t>
      </w:r>
      <w:r w:rsidRPr="000A44DC">
        <w:rPr>
          <w:rFonts w:ascii="Arial" w:hAnsi="Arial" w:cs="Arial"/>
          <w:b/>
          <w:sz w:val="20"/>
        </w:rPr>
        <w:t xml:space="preserve"> Kč </w:t>
      </w:r>
      <w:r w:rsidRPr="000A44DC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214E18" w:rsidRPr="000A44DC">
        <w:rPr>
          <w:rFonts w:ascii="Arial" w:hAnsi="Arial" w:cs="Arial"/>
          <w:sz w:val="20"/>
        </w:rPr>
        <w:t>;</w:t>
      </w: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zhotovitel zaplatí objednateli smluvní pokutu za </w:t>
      </w:r>
      <w:r w:rsidRPr="000A44DC">
        <w:rPr>
          <w:rFonts w:ascii="Arial" w:hAnsi="Arial" w:cs="Arial"/>
          <w:b/>
          <w:sz w:val="20"/>
        </w:rPr>
        <w:t>porušení</w:t>
      </w:r>
      <w:r w:rsidRPr="000A44DC">
        <w:rPr>
          <w:rFonts w:ascii="Arial" w:hAnsi="Arial" w:cs="Arial"/>
          <w:sz w:val="20"/>
        </w:rPr>
        <w:t xml:space="preserve"> povinností </w:t>
      </w:r>
      <w:r w:rsidR="008401FD" w:rsidRPr="000A44DC">
        <w:rPr>
          <w:rFonts w:ascii="Arial" w:hAnsi="Arial" w:cs="Arial"/>
          <w:sz w:val="20"/>
        </w:rPr>
        <w:t xml:space="preserve">v rámci BOZP na staveništi </w:t>
      </w:r>
      <w:r w:rsidRPr="000A44DC">
        <w:rPr>
          <w:rFonts w:ascii="Arial" w:hAnsi="Arial" w:cs="Arial"/>
          <w:sz w:val="20"/>
        </w:rPr>
        <w:t xml:space="preserve">uložených mu touto </w:t>
      </w:r>
      <w:r w:rsidRPr="000A44DC">
        <w:rPr>
          <w:rFonts w:ascii="Arial" w:hAnsi="Arial" w:cs="Arial"/>
          <w:b/>
          <w:sz w:val="20"/>
        </w:rPr>
        <w:t>smlouvou a zákonem č. 309/2006 Sb</w:t>
      </w:r>
      <w:r w:rsidRPr="000A44DC">
        <w:rPr>
          <w:rFonts w:ascii="Arial" w:hAnsi="Arial" w:cs="Arial"/>
          <w:sz w:val="20"/>
        </w:rPr>
        <w:t xml:space="preserve">. a prováděcími předpisy, a to za každý jednotlivý případ </w:t>
      </w:r>
      <w:r w:rsidRPr="000A44DC">
        <w:rPr>
          <w:rFonts w:ascii="Arial" w:hAnsi="Arial" w:cs="Arial"/>
          <w:b/>
          <w:sz w:val="20"/>
        </w:rPr>
        <w:t xml:space="preserve">ve výši </w:t>
      </w:r>
      <w:r w:rsidR="00533EBA" w:rsidRPr="000A44DC">
        <w:rPr>
          <w:rFonts w:ascii="Arial" w:hAnsi="Arial" w:cs="Arial"/>
          <w:b/>
          <w:sz w:val="20"/>
        </w:rPr>
        <w:t>2.000</w:t>
      </w:r>
      <w:r w:rsidR="00214E18" w:rsidRPr="000A44DC">
        <w:rPr>
          <w:rFonts w:ascii="Arial" w:hAnsi="Arial" w:cs="Arial"/>
          <w:b/>
          <w:sz w:val="20"/>
        </w:rPr>
        <w:t>,- Kč;</w:t>
      </w:r>
      <w:r w:rsidRPr="000A44DC">
        <w:rPr>
          <w:rFonts w:ascii="Arial" w:hAnsi="Arial" w:cs="Arial"/>
          <w:sz w:val="20"/>
        </w:rPr>
        <w:t xml:space="preserve"> </w:t>
      </w: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zhotovitel zaplatí objednateli smluvní pokutu za prodlení s termínem nastoupení k </w:t>
      </w:r>
      <w:r w:rsidRPr="000A44DC">
        <w:rPr>
          <w:rFonts w:ascii="Arial" w:hAnsi="Arial" w:cs="Arial"/>
          <w:b/>
          <w:sz w:val="20"/>
        </w:rPr>
        <w:t>odstranění havárie</w:t>
      </w:r>
      <w:r w:rsidRPr="000A44DC">
        <w:rPr>
          <w:rFonts w:ascii="Arial" w:hAnsi="Arial" w:cs="Arial"/>
          <w:sz w:val="20"/>
        </w:rPr>
        <w:t xml:space="preserve"> v záruční </w:t>
      </w:r>
      <w:r w:rsidR="005B009C" w:rsidRPr="000A44DC">
        <w:rPr>
          <w:rFonts w:ascii="Arial" w:hAnsi="Arial" w:cs="Arial"/>
          <w:sz w:val="20"/>
        </w:rPr>
        <w:t>době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 xml:space="preserve">ve výši </w:t>
      </w:r>
      <w:r w:rsidR="00533EBA" w:rsidRPr="000A44DC">
        <w:rPr>
          <w:rFonts w:ascii="Arial" w:hAnsi="Arial" w:cs="Arial"/>
          <w:b/>
          <w:sz w:val="20"/>
        </w:rPr>
        <w:t>5.000</w:t>
      </w:r>
      <w:r w:rsidRPr="000A44DC">
        <w:rPr>
          <w:rFonts w:ascii="Arial" w:hAnsi="Arial" w:cs="Arial"/>
          <w:b/>
          <w:sz w:val="20"/>
        </w:rPr>
        <w:t xml:space="preserve">,- Kč </w:t>
      </w:r>
      <w:r w:rsidRPr="000A44DC">
        <w:rPr>
          <w:rFonts w:ascii="Arial" w:hAnsi="Arial" w:cs="Arial"/>
          <w:sz w:val="20"/>
        </w:rPr>
        <w:t>za každých započatých 24 hodin od nahlášení havárie</w:t>
      </w:r>
      <w:r w:rsidR="00214E18" w:rsidRPr="000A44DC">
        <w:rPr>
          <w:rFonts w:ascii="Arial" w:hAnsi="Arial" w:cs="Arial"/>
          <w:sz w:val="20"/>
        </w:rPr>
        <w:t>;</w:t>
      </w:r>
      <w:r w:rsidRPr="000A44DC">
        <w:rPr>
          <w:rFonts w:ascii="Arial" w:hAnsi="Arial" w:cs="Arial"/>
          <w:sz w:val="20"/>
        </w:rPr>
        <w:t xml:space="preserve">   </w:t>
      </w: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>zhotovitel zaplatí objednateli smluvní pokutu za prodlení s </w:t>
      </w:r>
      <w:r w:rsidR="00A86723" w:rsidRPr="000A44DC">
        <w:rPr>
          <w:rFonts w:ascii="Arial" w:hAnsi="Arial" w:cs="Arial"/>
          <w:b/>
          <w:sz w:val="20"/>
        </w:rPr>
        <w:t>odstraněním</w:t>
      </w:r>
      <w:r w:rsidRPr="000A44DC">
        <w:rPr>
          <w:rFonts w:ascii="Arial" w:hAnsi="Arial" w:cs="Arial"/>
          <w:b/>
          <w:sz w:val="20"/>
        </w:rPr>
        <w:t xml:space="preserve"> havárie</w:t>
      </w:r>
      <w:r w:rsidRPr="000A44DC">
        <w:rPr>
          <w:rFonts w:ascii="Arial" w:hAnsi="Arial" w:cs="Arial"/>
          <w:sz w:val="20"/>
        </w:rPr>
        <w:t xml:space="preserve"> v dohodnuté lhůtě </w:t>
      </w:r>
      <w:r w:rsidRPr="000A44DC">
        <w:rPr>
          <w:rFonts w:ascii="Arial" w:hAnsi="Arial" w:cs="Arial"/>
          <w:b/>
          <w:sz w:val="20"/>
        </w:rPr>
        <w:t xml:space="preserve">ve výši </w:t>
      </w:r>
      <w:r w:rsidR="000864B3" w:rsidRPr="000A44DC">
        <w:rPr>
          <w:rFonts w:ascii="Arial" w:hAnsi="Arial" w:cs="Arial"/>
          <w:b/>
          <w:sz w:val="20"/>
        </w:rPr>
        <w:t>5.000</w:t>
      </w:r>
      <w:r w:rsidRPr="000A44DC">
        <w:rPr>
          <w:rFonts w:ascii="Arial" w:hAnsi="Arial" w:cs="Arial"/>
          <w:b/>
          <w:sz w:val="20"/>
        </w:rPr>
        <w:t xml:space="preserve">,- Kč </w:t>
      </w:r>
      <w:r w:rsidRPr="000A44DC">
        <w:rPr>
          <w:rFonts w:ascii="Arial" w:hAnsi="Arial" w:cs="Arial"/>
          <w:sz w:val="20"/>
        </w:rPr>
        <w:t>za každých započatých 24 hodin prodlení s odstraněním havárie</w:t>
      </w:r>
      <w:r w:rsidR="00214E18" w:rsidRPr="000A44DC">
        <w:rPr>
          <w:rFonts w:ascii="Arial" w:hAnsi="Arial" w:cs="Arial"/>
          <w:sz w:val="20"/>
        </w:rPr>
        <w:t>;</w:t>
      </w:r>
    </w:p>
    <w:p w:rsidR="003769C3" w:rsidRPr="000A44DC" w:rsidRDefault="003769C3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>zhotovitel zaplatí objednateli smluvní pokutu za prodlení s předáním pojistné smlouvy na odpovědnost za škodu způsobenou třetí osobě</w:t>
      </w:r>
      <w:r w:rsidR="00D47581" w:rsidRPr="000A44DC">
        <w:rPr>
          <w:rFonts w:ascii="Arial" w:hAnsi="Arial" w:cs="Arial"/>
          <w:sz w:val="20"/>
        </w:rPr>
        <w:t xml:space="preserve"> dle odst. </w:t>
      </w:r>
      <w:r w:rsidR="00D47581" w:rsidRPr="000A44DC">
        <w:rPr>
          <w:rFonts w:ascii="Arial" w:hAnsi="Arial" w:cs="Arial"/>
          <w:sz w:val="20"/>
        </w:rPr>
        <w:fldChar w:fldCharType="begin"/>
      </w:r>
      <w:r w:rsidR="00D47581" w:rsidRPr="000A44DC">
        <w:rPr>
          <w:rFonts w:ascii="Arial" w:hAnsi="Arial" w:cs="Arial"/>
          <w:sz w:val="20"/>
        </w:rPr>
        <w:instrText xml:space="preserve"> REF _Ref356222540 \r \h </w:instrText>
      </w:r>
      <w:r w:rsidR="00D47581" w:rsidRPr="000A44DC">
        <w:rPr>
          <w:rFonts w:ascii="Arial" w:hAnsi="Arial" w:cs="Arial"/>
          <w:sz w:val="20"/>
        </w:rPr>
      </w:r>
      <w:r w:rsidR="000A44DC">
        <w:rPr>
          <w:rFonts w:ascii="Arial" w:hAnsi="Arial" w:cs="Arial"/>
          <w:sz w:val="20"/>
        </w:rPr>
        <w:instrText xml:space="preserve"> \* MERGEFORMAT </w:instrText>
      </w:r>
      <w:r w:rsidR="00D47581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sz w:val="20"/>
        </w:rPr>
        <w:t>11.3</w:t>
      </w:r>
      <w:r w:rsidR="00D47581" w:rsidRPr="000A44DC">
        <w:rPr>
          <w:rFonts w:ascii="Arial" w:hAnsi="Arial" w:cs="Arial"/>
          <w:sz w:val="20"/>
        </w:rPr>
        <w:fldChar w:fldCharType="end"/>
      </w:r>
      <w:r w:rsidR="00D47581" w:rsidRPr="000A44DC">
        <w:rPr>
          <w:rFonts w:ascii="Arial" w:hAnsi="Arial" w:cs="Arial"/>
          <w:sz w:val="20"/>
        </w:rPr>
        <w:t>. této smlouvy,</w:t>
      </w:r>
      <w:r w:rsidRPr="000A44DC">
        <w:rPr>
          <w:rFonts w:ascii="Arial" w:hAnsi="Arial" w:cs="Arial"/>
          <w:sz w:val="20"/>
        </w:rPr>
        <w:t xml:space="preserve"> a to ve výši </w:t>
      </w:r>
      <w:r w:rsidR="00533EBA" w:rsidRPr="000A44DC">
        <w:rPr>
          <w:rFonts w:ascii="Arial" w:hAnsi="Arial" w:cs="Arial"/>
          <w:sz w:val="20"/>
        </w:rPr>
        <w:t>50.000,-</w:t>
      </w:r>
      <w:r w:rsidRPr="000A44DC">
        <w:rPr>
          <w:rFonts w:ascii="Arial" w:hAnsi="Arial" w:cs="Arial"/>
          <w:sz w:val="20"/>
        </w:rPr>
        <w:t>Kč;</w:t>
      </w:r>
    </w:p>
    <w:p w:rsidR="003769C3" w:rsidRPr="000A44DC" w:rsidRDefault="003769C3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lastRenderedPageBreak/>
        <w:t xml:space="preserve">zhotovitel zaplatí objednateli smluvní pokutu za prodlení s předáním pojistné smlouvy na stavebně montážní </w:t>
      </w:r>
      <w:r w:rsidR="001C2E31" w:rsidRPr="000A44DC">
        <w:rPr>
          <w:rFonts w:ascii="Arial" w:hAnsi="Arial" w:cs="Arial"/>
          <w:sz w:val="20"/>
        </w:rPr>
        <w:t>pojištění rizik</w:t>
      </w:r>
      <w:r w:rsidR="00D47581" w:rsidRPr="000A44DC">
        <w:rPr>
          <w:rFonts w:ascii="Arial" w:hAnsi="Arial" w:cs="Arial"/>
          <w:sz w:val="20"/>
        </w:rPr>
        <w:t xml:space="preserve"> dle odst. </w:t>
      </w:r>
      <w:r w:rsidR="00D47581" w:rsidRPr="000A44DC">
        <w:rPr>
          <w:rFonts w:ascii="Arial" w:hAnsi="Arial" w:cs="Arial"/>
          <w:sz w:val="20"/>
        </w:rPr>
        <w:fldChar w:fldCharType="begin"/>
      </w:r>
      <w:r w:rsidR="00D47581" w:rsidRPr="000A44DC">
        <w:rPr>
          <w:rFonts w:ascii="Arial" w:hAnsi="Arial" w:cs="Arial"/>
          <w:sz w:val="20"/>
        </w:rPr>
        <w:instrText xml:space="preserve"> REF _Ref356222575 \r \h </w:instrText>
      </w:r>
      <w:r w:rsidR="00D47581" w:rsidRPr="000A44DC">
        <w:rPr>
          <w:rFonts w:ascii="Arial" w:hAnsi="Arial" w:cs="Arial"/>
          <w:sz w:val="20"/>
        </w:rPr>
      </w:r>
      <w:r w:rsidR="000A44DC">
        <w:rPr>
          <w:rFonts w:ascii="Arial" w:hAnsi="Arial" w:cs="Arial"/>
          <w:sz w:val="20"/>
        </w:rPr>
        <w:instrText xml:space="preserve"> \* MERGEFORMAT </w:instrText>
      </w:r>
      <w:r w:rsidR="00D47581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sz w:val="20"/>
        </w:rPr>
        <w:t>11.4</w:t>
      </w:r>
      <w:r w:rsidR="00D47581" w:rsidRPr="000A44DC">
        <w:rPr>
          <w:rFonts w:ascii="Arial" w:hAnsi="Arial" w:cs="Arial"/>
          <w:sz w:val="20"/>
        </w:rPr>
        <w:fldChar w:fldCharType="end"/>
      </w:r>
      <w:r w:rsidR="00D47581" w:rsidRPr="000A44DC">
        <w:rPr>
          <w:rFonts w:ascii="Arial" w:hAnsi="Arial" w:cs="Arial"/>
          <w:sz w:val="20"/>
        </w:rPr>
        <w:t>. této smlouvy</w:t>
      </w:r>
      <w:r w:rsidR="001C2E31" w:rsidRPr="000A44DC">
        <w:rPr>
          <w:rFonts w:ascii="Arial" w:hAnsi="Arial" w:cs="Arial"/>
          <w:sz w:val="20"/>
        </w:rPr>
        <w:t xml:space="preserve">, a to ve výši </w:t>
      </w:r>
      <w:r w:rsidR="00533EBA" w:rsidRPr="000A44DC">
        <w:rPr>
          <w:rFonts w:ascii="Arial" w:hAnsi="Arial" w:cs="Arial"/>
          <w:sz w:val="20"/>
        </w:rPr>
        <w:t>50.000,</w:t>
      </w:r>
      <w:r w:rsidR="001C2E31" w:rsidRPr="000A44DC">
        <w:rPr>
          <w:rFonts w:ascii="Arial" w:hAnsi="Arial" w:cs="Arial"/>
          <w:sz w:val="20"/>
        </w:rPr>
        <w:t>- Kč;</w:t>
      </w:r>
    </w:p>
    <w:p w:rsidR="005714F8" w:rsidRPr="000A44DC" w:rsidRDefault="009A6B37" w:rsidP="009E2E1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>v</w:t>
      </w:r>
      <w:r w:rsidR="009050ED" w:rsidRPr="000A44DC">
        <w:rPr>
          <w:rFonts w:ascii="Arial" w:hAnsi="Arial" w:cs="Arial"/>
          <w:sz w:val="20"/>
        </w:rPr>
        <w:t> </w:t>
      </w:r>
      <w:r w:rsidRPr="000A44DC">
        <w:rPr>
          <w:rFonts w:ascii="Arial" w:hAnsi="Arial" w:cs="Arial"/>
          <w:sz w:val="20"/>
        </w:rPr>
        <w:t>případě</w:t>
      </w:r>
      <w:r w:rsidR="009050ED" w:rsidRPr="000A44DC">
        <w:rPr>
          <w:rFonts w:ascii="Arial" w:hAnsi="Arial" w:cs="Arial"/>
          <w:sz w:val="20"/>
        </w:rPr>
        <w:t>, že</w:t>
      </w:r>
      <w:r w:rsidRPr="000A44DC">
        <w:rPr>
          <w:rFonts w:ascii="Arial" w:hAnsi="Arial" w:cs="Arial"/>
          <w:sz w:val="20"/>
        </w:rPr>
        <w:t xml:space="preserve"> </w:t>
      </w:r>
      <w:r w:rsidR="005714F8" w:rsidRPr="000A44DC">
        <w:rPr>
          <w:rFonts w:ascii="Arial" w:hAnsi="Arial" w:cs="Arial"/>
          <w:sz w:val="20"/>
        </w:rPr>
        <w:t xml:space="preserve">zhotovitel realizuje dílo v rozporu s projektovou </w:t>
      </w:r>
      <w:r w:rsidRPr="000A44DC">
        <w:rPr>
          <w:rFonts w:ascii="Arial" w:hAnsi="Arial" w:cs="Arial"/>
          <w:sz w:val="20"/>
        </w:rPr>
        <w:t>dokumentací díla nebo nedodržuje technologický postup provádění díla stanovený v projektové dokumentaci</w:t>
      </w:r>
      <w:r w:rsidR="009050ED" w:rsidRPr="000A44DC">
        <w:rPr>
          <w:rFonts w:ascii="Arial" w:hAnsi="Arial" w:cs="Arial"/>
          <w:sz w:val="20"/>
        </w:rPr>
        <w:t xml:space="preserve">, zaplatí objednateli smluvní pokutu ve výši </w:t>
      </w:r>
      <w:r w:rsidR="00533EBA" w:rsidRPr="000A44DC">
        <w:rPr>
          <w:rFonts w:ascii="Arial" w:hAnsi="Arial" w:cs="Arial"/>
          <w:sz w:val="20"/>
        </w:rPr>
        <w:t>10.000,</w:t>
      </w:r>
      <w:r w:rsidR="009050ED" w:rsidRPr="000A44DC">
        <w:rPr>
          <w:rFonts w:ascii="Arial" w:hAnsi="Arial" w:cs="Arial"/>
          <w:sz w:val="20"/>
        </w:rPr>
        <w:t xml:space="preserve">- </w:t>
      </w:r>
      <w:r w:rsidR="009E2E14" w:rsidRPr="000A44DC">
        <w:rPr>
          <w:rFonts w:ascii="Arial" w:hAnsi="Arial" w:cs="Arial"/>
          <w:sz w:val="20"/>
        </w:rPr>
        <w:t xml:space="preserve">Kč. Toto ustanovení se netýká postupu při změně díla v souladu s odst. </w:t>
      </w:r>
      <w:r w:rsidR="009E2E14" w:rsidRPr="000A44DC">
        <w:rPr>
          <w:rFonts w:ascii="Arial" w:hAnsi="Arial" w:cs="Arial"/>
          <w:sz w:val="20"/>
        </w:rPr>
        <w:fldChar w:fldCharType="begin"/>
      </w:r>
      <w:r w:rsidR="009E2E14" w:rsidRPr="000A44DC">
        <w:rPr>
          <w:rFonts w:ascii="Arial" w:hAnsi="Arial" w:cs="Arial"/>
          <w:sz w:val="20"/>
        </w:rPr>
        <w:instrText xml:space="preserve"> REF _Ref356832477 \r \h </w:instrText>
      </w:r>
      <w:r w:rsidR="009E2E14" w:rsidRPr="000A44DC">
        <w:rPr>
          <w:rFonts w:ascii="Arial" w:hAnsi="Arial" w:cs="Arial"/>
          <w:sz w:val="20"/>
        </w:rPr>
      </w:r>
      <w:r w:rsidR="000A44DC">
        <w:rPr>
          <w:rFonts w:ascii="Arial" w:hAnsi="Arial" w:cs="Arial"/>
          <w:sz w:val="20"/>
        </w:rPr>
        <w:instrText xml:space="preserve"> \* MERGEFORMAT </w:instrText>
      </w:r>
      <w:r w:rsidR="009E2E14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sz w:val="20"/>
        </w:rPr>
        <w:t>2.12</w:t>
      </w:r>
      <w:r w:rsidR="009E2E14" w:rsidRPr="000A44DC">
        <w:rPr>
          <w:rFonts w:ascii="Arial" w:hAnsi="Arial" w:cs="Arial"/>
          <w:sz w:val="20"/>
        </w:rPr>
        <w:fldChar w:fldCharType="end"/>
      </w:r>
      <w:r w:rsidR="009E2E14" w:rsidRPr="000A44DC">
        <w:rPr>
          <w:rFonts w:ascii="Arial" w:hAnsi="Arial" w:cs="Arial"/>
          <w:sz w:val="20"/>
        </w:rPr>
        <w:t xml:space="preserve"> této smlouvy.</w:t>
      </w:r>
    </w:p>
    <w:p w:rsidR="004B2524" w:rsidRPr="000A44DC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objednatel zaplatí zhotoviteli za prodlení s úhradou </w:t>
      </w:r>
      <w:r w:rsidR="00125AC6" w:rsidRPr="000A44DC">
        <w:rPr>
          <w:rFonts w:ascii="Arial" w:hAnsi="Arial" w:cs="Arial"/>
          <w:sz w:val="20"/>
        </w:rPr>
        <w:t xml:space="preserve">úplné </w:t>
      </w:r>
      <w:r w:rsidRPr="000A44DC">
        <w:rPr>
          <w:rFonts w:ascii="Arial" w:hAnsi="Arial" w:cs="Arial"/>
          <w:sz w:val="20"/>
        </w:rPr>
        <w:t xml:space="preserve">faktury, oprávněně vystavené  po splnění podmínek stanovených touto smlouvou a doručené objednateli, </w:t>
      </w:r>
      <w:r w:rsidR="00125AC6" w:rsidRPr="000A44DC">
        <w:rPr>
          <w:rFonts w:ascii="Arial" w:hAnsi="Arial" w:cs="Arial"/>
          <w:sz w:val="20"/>
        </w:rPr>
        <w:t>smluvní pokutu</w:t>
      </w:r>
      <w:r w:rsidRPr="000A44DC">
        <w:rPr>
          <w:rFonts w:ascii="Arial" w:hAnsi="Arial" w:cs="Arial"/>
          <w:sz w:val="20"/>
        </w:rPr>
        <w:t xml:space="preserve"> ve výši </w:t>
      </w:r>
      <w:r w:rsidR="00125AC6" w:rsidRPr="000A44DC">
        <w:rPr>
          <w:rFonts w:ascii="Arial" w:hAnsi="Arial" w:cs="Arial"/>
          <w:sz w:val="20"/>
        </w:rPr>
        <w:t>0,05% z dlužné částky za každý den prodlení.</w:t>
      </w:r>
    </w:p>
    <w:p w:rsidR="007E1227" w:rsidRPr="000A44DC" w:rsidRDefault="007E1227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Zhotovitel nahradí škodu, která vznikla vystavením daňového dokladu v rozporu s obecně závaznou právní úpravou (zejména zákonem č. 235/2004 Sb., o DPH, ve znění pozdějších předpisů) nebo poz</w:t>
      </w:r>
      <w:r w:rsidR="008159F2" w:rsidRPr="000A44DC">
        <w:rPr>
          <w:rFonts w:ascii="Arial" w:hAnsi="Arial" w:cs="Arial"/>
          <w:sz w:val="20"/>
        </w:rPr>
        <w:t>dním předáním daňového dokladu o</w:t>
      </w:r>
      <w:r w:rsidRPr="000A44DC">
        <w:rPr>
          <w:rFonts w:ascii="Arial" w:hAnsi="Arial" w:cs="Arial"/>
          <w:sz w:val="20"/>
        </w:rPr>
        <w:t>bjednateli a to ve výši, která přesahuje hodnotu uhrazených smluvních pokut zaj</w:t>
      </w:r>
      <w:r w:rsidR="008159F2" w:rsidRPr="000A44DC">
        <w:rPr>
          <w:rFonts w:ascii="Arial" w:hAnsi="Arial" w:cs="Arial"/>
          <w:sz w:val="20"/>
        </w:rPr>
        <w:t>išťujících porušenou povinnost z</w:t>
      </w:r>
      <w:r w:rsidRPr="000A44DC">
        <w:rPr>
          <w:rFonts w:ascii="Arial" w:hAnsi="Arial" w:cs="Arial"/>
          <w:sz w:val="20"/>
        </w:rPr>
        <w:t>hotovitele. V této souvislosti se zdůrazňuje zejména ustanovení §</w:t>
      </w:r>
      <w:r w:rsidR="00D74FC1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92e</w:t>
      </w:r>
      <w:r w:rsidR="00D74FC1" w:rsidRPr="000A44DC">
        <w:rPr>
          <w:rFonts w:ascii="Arial" w:hAnsi="Arial" w:cs="Arial"/>
          <w:sz w:val="20"/>
        </w:rPr>
        <w:t xml:space="preserve"> (§ 92f)</w:t>
      </w:r>
      <w:r w:rsidRPr="000A44DC">
        <w:rPr>
          <w:rFonts w:ascii="Arial" w:hAnsi="Arial" w:cs="Arial"/>
          <w:sz w:val="20"/>
        </w:rPr>
        <w:t xml:space="preserve"> zákona o DPH.</w:t>
      </w:r>
    </w:p>
    <w:p w:rsidR="007E1227" w:rsidRPr="000A44DC" w:rsidRDefault="007E1227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Zhotovitel v případě vystavení daňového dokladu, který bude v rozporu se zákonem č. 235/2004 Sb., o DPH, ve znění pozdějších předpisů, zejména s ustanovením §</w:t>
      </w:r>
      <w:r w:rsidR="00D74FC1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92a a §</w:t>
      </w:r>
      <w:r w:rsidR="00D74FC1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92e</w:t>
      </w:r>
      <w:r w:rsidR="00D74FC1" w:rsidRPr="000A44DC">
        <w:rPr>
          <w:rFonts w:ascii="Arial" w:hAnsi="Arial" w:cs="Arial"/>
          <w:sz w:val="20"/>
        </w:rPr>
        <w:t xml:space="preserve"> (§ 92f)</w:t>
      </w:r>
      <w:r w:rsidRPr="000A44DC">
        <w:rPr>
          <w:rFonts w:ascii="Arial" w:hAnsi="Arial" w:cs="Arial"/>
          <w:sz w:val="20"/>
        </w:rPr>
        <w:t xml:space="preserve"> zákona o DPH, a tím způsobení nesprávného odvodu</w:t>
      </w:r>
      <w:r w:rsidR="008159F2" w:rsidRPr="000A44DC">
        <w:rPr>
          <w:rFonts w:ascii="Arial" w:hAnsi="Arial" w:cs="Arial"/>
          <w:sz w:val="20"/>
        </w:rPr>
        <w:t xml:space="preserve"> daně příslušnému správci daně objednatelem, uhradí o</w:t>
      </w:r>
      <w:r w:rsidRPr="000A44DC">
        <w:rPr>
          <w:rFonts w:ascii="Arial" w:hAnsi="Arial" w:cs="Arial"/>
          <w:sz w:val="20"/>
        </w:rPr>
        <w:t xml:space="preserve">bjednateli jednorázovou smluvní pokutu ve výši 50.000,- Kč (10.000,- u </w:t>
      </w:r>
      <w:r w:rsidR="008C3B59" w:rsidRPr="000A44DC">
        <w:rPr>
          <w:rFonts w:ascii="Arial" w:hAnsi="Arial" w:cs="Arial"/>
          <w:sz w:val="20"/>
        </w:rPr>
        <w:t>daňových dokladů</w:t>
      </w:r>
      <w:r w:rsidRPr="000A44DC">
        <w:rPr>
          <w:rFonts w:ascii="Arial" w:hAnsi="Arial" w:cs="Arial"/>
          <w:sz w:val="20"/>
        </w:rPr>
        <w:t xml:space="preserve"> s hodnotou peněžitého plnění Zlínského kraje do 1 mil. Kč bez DPH).</w:t>
      </w:r>
    </w:p>
    <w:p w:rsidR="007E1227" w:rsidRPr="000A44DC" w:rsidRDefault="007E1227" w:rsidP="004379E9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Smluvní strany se dohodly na možnosti </w:t>
      </w:r>
      <w:r w:rsidRPr="000A44DC">
        <w:rPr>
          <w:rFonts w:ascii="Arial" w:hAnsi="Arial" w:cs="Arial"/>
          <w:b/>
          <w:sz w:val="20"/>
        </w:rPr>
        <w:t>zápočtu pohledávky</w:t>
      </w:r>
      <w:r w:rsidR="008159F2" w:rsidRPr="000A44DC">
        <w:rPr>
          <w:rFonts w:ascii="Arial" w:hAnsi="Arial" w:cs="Arial"/>
          <w:sz w:val="20"/>
        </w:rPr>
        <w:t xml:space="preserve"> o</w:t>
      </w:r>
      <w:r w:rsidRPr="000A44DC">
        <w:rPr>
          <w:rFonts w:ascii="Arial" w:hAnsi="Arial" w:cs="Arial"/>
          <w:sz w:val="20"/>
        </w:rPr>
        <w:t xml:space="preserve">bjednatele na zaplacení smluvní pokuty a náhrady škody na </w:t>
      </w:r>
      <w:r w:rsidR="008159F2" w:rsidRPr="000A44DC">
        <w:rPr>
          <w:rFonts w:ascii="Arial" w:hAnsi="Arial" w:cs="Arial"/>
          <w:sz w:val="20"/>
        </w:rPr>
        <w:t>splatné i nesplatné pohledávky zhotovitele za o</w:t>
      </w:r>
      <w:r w:rsidRPr="000A44DC">
        <w:rPr>
          <w:rFonts w:ascii="Arial" w:hAnsi="Arial" w:cs="Arial"/>
          <w:sz w:val="20"/>
        </w:rPr>
        <w:t>bjednatelem.</w:t>
      </w:r>
    </w:p>
    <w:p w:rsidR="004B2524" w:rsidRPr="000A44DC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6521D4" w:rsidRPr="000A44DC">
        <w:rPr>
          <w:rFonts w:ascii="Arial" w:hAnsi="Arial" w:cs="Arial"/>
          <w:sz w:val="20"/>
        </w:rPr>
        <w:t>Nebude-li smluvní pokuta započtena, sjednávají smluvní strany</w:t>
      </w:r>
      <w:r w:rsidR="006521D4" w:rsidRPr="000A44DC">
        <w:rPr>
          <w:rFonts w:ascii="Arial" w:hAnsi="Arial" w:cs="Arial"/>
          <w:b/>
          <w:sz w:val="20"/>
        </w:rPr>
        <w:t xml:space="preserve"> s</w:t>
      </w:r>
      <w:r w:rsidR="004B2524" w:rsidRPr="000A44DC">
        <w:rPr>
          <w:rFonts w:ascii="Arial" w:hAnsi="Arial" w:cs="Arial"/>
          <w:b/>
          <w:sz w:val="20"/>
        </w:rPr>
        <w:t>platnost smluvních pokut</w:t>
      </w:r>
      <w:r w:rsidR="004B2524" w:rsidRPr="000A44DC">
        <w:rPr>
          <w:rFonts w:ascii="Arial" w:hAnsi="Arial" w:cs="Arial"/>
          <w:sz w:val="20"/>
        </w:rPr>
        <w:t xml:space="preserve"> na </w:t>
      </w:r>
      <w:r w:rsidR="004B2524" w:rsidRPr="000A44DC">
        <w:rPr>
          <w:rFonts w:ascii="Arial" w:hAnsi="Arial" w:cs="Arial"/>
          <w:b/>
          <w:sz w:val="20"/>
        </w:rPr>
        <w:t>14 kalendářních dnů</w:t>
      </w:r>
      <w:r w:rsidR="004B2524" w:rsidRPr="000A44DC">
        <w:rPr>
          <w:rFonts w:ascii="Arial" w:hAnsi="Arial" w:cs="Arial"/>
          <w:sz w:val="20"/>
        </w:rPr>
        <w:t xml:space="preserve"> ode dne doručení jejich vyúčtování.</w:t>
      </w:r>
    </w:p>
    <w:p w:rsidR="004B2524" w:rsidRPr="000A44DC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Zaplacením</w:t>
      </w:r>
      <w:r w:rsidR="004B2524" w:rsidRPr="000A44DC">
        <w:rPr>
          <w:rFonts w:ascii="Arial" w:hAnsi="Arial" w:cs="Arial"/>
          <w:sz w:val="20"/>
        </w:rPr>
        <w:t xml:space="preserve"> jakékoli smluvní pokuty dle této smlouvy, </w:t>
      </w:r>
      <w:r w:rsidR="004B2524" w:rsidRPr="000A44DC">
        <w:rPr>
          <w:rFonts w:ascii="Arial" w:hAnsi="Arial" w:cs="Arial"/>
          <w:b/>
          <w:sz w:val="20"/>
        </w:rPr>
        <w:t>není dotčeno právo</w:t>
      </w:r>
      <w:r w:rsidR="004B2524" w:rsidRPr="000A44DC">
        <w:rPr>
          <w:rFonts w:ascii="Arial" w:hAnsi="Arial" w:cs="Arial"/>
          <w:sz w:val="20"/>
        </w:rPr>
        <w:t xml:space="preserve"> oprávněné strany na </w:t>
      </w:r>
      <w:r w:rsidR="004B2524" w:rsidRPr="000A44DC">
        <w:rPr>
          <w:rFonts w:ascii="Arial" w:hAnsi="Arial" w:cs="Arial"/>
          <w:b/>
          <w:sz w:val="20"/>
        </w:rPr>
        <w:t>náhradu škody</w:t>
      </w:r>
      <w:r w:rsidR="004B2524" w:rsidRPr="000A44DC"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:rsidR="004B2524" w:rsidRPr="000A44DC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Smluvní strana, které vznikne právo uplatnit smluvní pokutu, </w:t>
      </w:r>
      <w:r w:rsidR="004B2524" w:rsidRPr="000A44DC">
        <w:rPr>
          <w:rFonts w:ascii="Arial" w:hAnsi="Arial" w:cs="Arial"/>
          <w:b/>
          <w:sz w:val="20"/>
        </w:rPr>
        <w:t xml:space="preserve">může </w:t>
      </w:r>
      <w:r w:rsidR="004B2524" w:rsidRPr="000A44DC">
        <w:rPr>
          <w:rFonts w:ascii="Arial" w:hAnsi="Arial" w:cs="Arial"/>
          <w:sz w:val="20"/>
        </w:rPr>
        <w:t xml:space="preserve">od jejího vymáhání na základě své vůle </w:t>
      </w:r>
      <w:r w:rsidR="004B2524" w:rsidRPr="000A44DC">
        <w:rPr>
          <w:rFonts w:ascii="Arial" w:hAnsi="Arial" w:cs="Arial"/>
          <w:b/>
          <w:sz w:val="20"/>
        </w:rPr>
        <w:t>upustit.</w:t>
      </w:r>
      <w:r w:rsidR="004B2524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Toto rozhodn</w:t>
      </w:r>
      <w:r w:rsidR="00967366" w:rsidRPr="000A44DC">
        <w:rPr>
          <w:rFonts w:ascii="Arial" w:hAnsi="Arial" w:cs="Arial"/>
          <w:b/>
          <w:sz w:val="20"/>
        </w:rPr>
        <w:t>utí musí být schváleno příslušným orgánem Zlínského kraje</w:t>
      </w:r>
      <w:r w:rsidR="004B2524" w:rsidRPr="000A44DC">
        <w:rPr>
          <w:rFonts w:ascii="Arial" w:hAnsi="Arial" w:cs="Arial"/>
          <w:b/>
          <w:sz w:val="20"/>
        </w:rPr>
        <w:t>.</w:t>
      </w:r>
    </w:p>
    <w:p w:rsidR="004B2524" w:rsidRPr="000A44DC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>ODSTOUPENÍ OD SMLOUVY</w:t>
      </w:r>
    </w:p>
    <w:p w:rsidR="004B2524" w:rsidRPr="000A44DC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Tato smlouva zanikne </w:t>
      </w:r>
      <w:r w:rsidR="004B2524" w:rsidRPr="000A44DC">
        <w:rPr>
          <w:rFonts w:ascii="Arial" w:hAnsi="Arial" w:cs="Arial"/>
          <w:b/>
          <w:sz w:val="20"/>
        </w:rPr>
        <w:t>splněním závazku</w:t>
      </w:r>
      <w:r w:rsidR="00C13A37" w:rsidRPr="000A44DC">
        <w:rPr>
          <w:rFonts w:ascii="Arial" w:hAnsi="Arial" w:cs="Arial"/>
          <w:sz w:val="20"/>
        </w:rPr>
        <w:t xml:space="preserve"> dle ustanovení § </w:t>
      </w:r>
      <w:r w:rsidR="00ED35B7" w:rsidRPr="000A44DC">
        <w:rPr>
          <w:rFonts w:ascii="Arial" w:hAnsi="Arial" w:cs="Arial"/>
          <w:sz w:val="20"/>
        </w:rPr>
        <w:t>1908</w:t>
      </w:r>
      <w:r w:rsidR="00C13A37" w:rsidRPr="000A44DC">
        <w:rPr>
          <w:rFonts w:ascii="Arial" w:hAnsi="Arial" w:cs="Arial"/>
          <w:sz w:val="20"/>
        </w:rPr>
        <w:t xml:space="preserve"> </w:t>
      </w:r>
      <w:r w:rsidR="00ED35B7" w:rsidRPr="000A44DC">
        <w:rPr>
          <w:rFonts w:ascii="Arial" w:hAnsi="Arial" w:cs="Arial"/>
          <w:sz w:val="20"/>
        </w:rPr>
        <w:t>občanského</w:t>
      </w:r>
      <w:r w:rsidR="00C13A37" w:rsidRPr="000A44DC">
        <w:rPr>
          <w:rFonts w:ascii="Arial" w:hAnsi="Arial" w:cs="Arial"/>
          <w:sz w:val="20"/>
        </w:rPr>
        <w:t xml:space="preserve"> zákoníku</w:t>
      </w:r>
      <w:r w:rsidR="004B2524" w:rsidRPr="000A44DC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 w:rsidRPr="000A44DC">
        <w:rPr>
          <w:rFonts w:ascii="Arial" w:hAnsi="Arial" w:cs="Arial"/>
          <w:b/>
          <w:sz w:val="20"/>
        </w:rPr>
        <w:t>odstoupením od smlouvy</w:t>
      </w:r>
      <w:r w:rsidR="00C13A37" w:rsidRPr="000A44DC">
        <w:rPr>
          <w:rFonts w:ascii="Arial" w:hAnsi="Arial" w:cs="Arial"/>
          <w:sz w:val="20"/>
        </w:rPr>
        <w:t>. Dále může ta</w:t>
      </w:r>
      <w:r w:rsidR="004B2524" w:rsidRPr="000A44DC">
        <w:rPr>
          <w:rFonts w:ascii="Arial" w:hAnsi="Arial" w:cs="Arial"/>
          <w:sz w:val="20"/>
        </w:rPr>
        <w:t xml:space="preserve">to smlouva zaniknout </w:t>
      </w:r>
      <w:r w:rsidR="00C13A37" w:rsidRPr="000A44DC">
        <w:rPr>
          <w:rFonts w:ascii="Arial" w:hAnsi="Arial" w:cs="Arial"/>
          <w:sz w:val="20"/>
        </w:rPr>
        <w:t>dohodou, smluvních stran. Návrh</w:t>
      </w:r>
      <w:r w:rsidR="004B2524" w:rsidRPr="000A44DC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:rsidR="004B2524" w:rsidRPr="000A44DC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Kterákoliv smluvní strana je </w:t>
      </w:r>
      <w:r w:rsidR="004B2524" w:rsidRPr="000A44DC">
        <w:rPr>
          <w:rFonts w:ascii="Arial" w:hAnsi="Arial" w:cs="Arial"/>
          <w:b/>
          <w:sz w:val="20"/>
        </w:rPr>
        <w:t>povinna písemně oznámit druhé straně</w:t>
      </w:r>
      <w:r w:rsidR="004B2524" w:rsidRPr="000A44DC">
        <w:rPr>
          <w:rFonts w:ascii="Arial" w:hAnsi="Arial" w:cs="Arial"/>
          <w:sz w:val="20"/>
        </w:rPr>
        <w:t xml:space="preserve">, </w:t>
      </w:r>
      <w:r w:rsidR="004B2524" w:rsidRPr="000A44DC">
        <w:rPr>
          <w:rFonts w:ascii="Arial" w:hAnsi="Arial" w:cs="Arial"/>
          <w:b/>
          <w:sz w:val="20"/>
        </w:rPr>
        <w:t>že poruší</w:t>
      </w:r>
      <w:r w:rsidR="004B2524" w:rsidRPr="000A44DC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0A44DC">
        <w:rPr>
          <w:rFonts w:ascii="Arial" w:hAnsi="Arial" w:cs="Arial"/>
          <w:sz w:val="20"/>
        </w:rPr>
        <w:t xml:space="preserve">itních či personálních poměrů, </w:t>
      </w:r>
      <w:r w:rsidR="004B2524" w:rsidRPr="000A44DC">
        <w:rPr>
          <w:rFonts w:ascii="Arial" w:hAnsi="Arial" w:cs="Arial"/>
          <w:sz w:val="20"/>
        </w:rPr>
        <w:t>které by mohly mít i jednotlivě negativn</w:t>
      </w:r>
      <w:r w:rsidR="00E50A95" w:rsidRPr="000A44DC">
        <w:rPr>
          <w:rFonts w:ascii="Arial" w:hAnsi="Arial" w:cs="Arial"/>
          <w:sz w:val="20"/>
        </w:rPr>
        <w:t>í vliv na plnění jeho povinností</w:t>
      </w:r>
      <w:r w:rsidR="004B2524" w:rsidRPr="000A44DC">
        <w:rPr>
          <w:rFonts w:ascii="Arial" w:hAnsi="Arial" w:cs="Arial"/>
          <w:sz w:val="20"/>
        </w:rPr>
        <w:t xml:space="preserve"> plynoucí</w:t>
      </w:r>
      <w:r w:rsidR="00E50A95" w:rsidRPr="000A44DC">
        <w:rPr>
          <w:rFonts w:ascii="Arial" w:hAnsi="Arial" w:cs="Arial"/>
          <w:sz w:val="20"/>
        </w:rPr>
        <w:t>ch</w:t>
      </w:r>
      <w:r w:rsidR="004B2524" w:rsidRPr="000A44DC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0A44DC">
        <w:rPr>
          <w:rFonts w:ascii="Arial" w:hAnsi="Arial" w:cs="Arial"/>
          <w:sz w:val="20"/>
        </w:rPr>
        <w:t>Oznámení</w:t>
      </w:r>
      <w:r w:rsidR="004B2524" w:rsidRPr="000A44DC">
        <w:rPr>
          <w:rFonts w:ascii="Arial" w:hAnsi="Arial" w:cs="Arial"/>
          <w:sz w:val="20"/>
        </w:rPr>
        <w:t xml:space="preserve"> musí být </w:t>
      </w:r>
      <w:r w:rsidR="0053175D" w:rsidRPr="000A44DC">
        <w:rPr>
          <w:rFonts w:ascii="Arial" w:hAnsi="Arial" w:cs="Arial"/>
          <w:sz w:val="20"/>
        </w:rPr>
        <w:t>učiněno</w:t>
      </w:r>
      <w:r w:rsidR="004B2524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písemně</w:t>
      </w:r>
      <w:r w:rsidR="004B2524" w:rsidRPr="000A44DC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="004B2524" w:rsidRPr="000A44DC">
        <w:rPr>
          <w:rFonts w:ascii="Arial" w:hAnsi="Arial" w:cs="Arial"/>
          <w:b/>
          <w:sz w:val="20"/>
        </w:rPr>
        <w:t>10 dnů</w:t>
      </w:r>
      <w:r w:rsidR="004B2524" w:rsidRPr="000A44DC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0A44DC">
        <w:rPr>
          <w:rFonts w:ascii="Arial" w:hAnsi="Arial" w:cs="Arial"/>
          <w:sz w:val="20"/>
        </w:rPr>
        <w:t xml:space="preserve">povinností plynoucích z </w:t>
      </w:r>
      <w:r w:rsidR="004B2524" w:rsidRPr="000A44DC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0A44DC">
        <w:rPr>
          <w:rFonts w:ascii="Arial" w:hAnsi="Arial" w:cs="Arial"/>
          <w:sz w:val="20"/>
        </w:rPr>
        <w:t>včas, má druhá strana nárok na ná</w:t>
      </w:r>
      <w:r w:rsidR="004B2524" w:rsidRPr="000A44DC">
        <w:rPr>
          <w:rFonts w:ascii="Arial" w:hAnsi="Arial" w:cs="Arial"/>
          <w:sz w:val="20"/>
        </w:rPr>
        <w:t>hrad</w:t>
      </w:r>
      <w:r w:rsidR="00A63C06" w:rsidRPr="000A44DC">
        <w:rPr>
          <w:rFonts w:ascii="Arial" w:hAnsi="Arial" w:cs="Arial"/>
          <w:sz w:val="20"/>
        </w:rPr>
        <w:t xml:space="preserve">u škody, která jí tím vzniká a </w:t>
      </w:r>
      <w:r w:rsidR="004B2524" w:rsidRPr="000A44DC">
        <w:rPr>
          <w:rFonts w:ascii="Arial" w:hAnsi="Arial" w:cs="Arial"/>
          <w:sz w:val="20"/>
        </w:rPr>
        <w:t>nárok na odstoupení od smlouvy.</w:t>
      </w:r>
    </w:p>
    <w:p w:rsidR="004B2524" w:rsidRPr="000A44DC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Odstoupení</w:t>
      </w:r>
      <w:r w:rsidR="004B2524" w:rsidRPr="000A44DC">
        <w:rPr>
          <w:rFonts w:ascii="Arial" w:hAnsi="Arial" w:cs="Arial"/>
          <w:sz w:val="20"/>
        </w:rPr>
        <w:t xml:space="preserve"> od smlouvy musí strana </w:t>
      </w:r>
      <w:r w:rsidR="00A63C06" w:rsidRPr="000A44DC">
        <w:rPr>
          <w:rFonts w:ascii="Arial" w:hAnsi="Arial" w:cs="Arial"/>
          <w:sz w:val="20"/>
        </w:rPr>
        <w:t xml:space="preserve">odstupující </w:t>
      </w:r>
      <w:r w:rsidR="004B2524" w:rsidRPr="000A44DC">
        <w:rPr>
          <w:rFonts w:ascii="Arial" w:hAnsi="Arial" w:cs="Arial"/>
          <w:sz w:val="20"/>
        </w:rPr>
        <w:t xml:space="preserve">oznámit druhé straně </w:t>
      </w:r>
      <w:r w:rsidR="004B2524" w:rsidRPr="000A44DC">
        <w:rPr>
          <w:rFonts w:ascii="Arial" w:hAnsi="Arial" w:cs="Arial"/>
          <w:b/>
          <w:sz w:val="20"/>
        </w:rPr>
        <w:t xml:space="preserve">písemně bez zbytečného odkladu </w:t>
      </w:r>
      <w:r w:rsidR="004B2524" w:rsidRPr="000A44DC">
        <w:rPr>
          <w:rFonts w:ascii="Arial" w:hAnsi="Arial" w:cs="Arial"/>
          <w:sz w:val="20"/>
        </w:rPr>
        <w:t>poté, co se d</w:t>
      </w:r>
      <w:r w:rsidR="00A63C06" w:rsidRPr="000A44DC">
        <w:rPr>
          <w:rFonts w:ascii="Arial" w:hAnsi="Arial" w:cs="Arial"/>
          <w:sz w:val="20"/>
        </w:rPr>
        <w:t xml:space="preserve">ozvěděla o podstatném porušení smlouvy. Lhůta pro doručení písemného </w:t>
      </w:r>
      <w:r w:rsidR="00A63C06" w:rsidRPr="000A44DC">
        <w:rPr>
          <w:rFonts w:ascii="Arial" w:hAnsi="Arial" w:cs="Arial"/>
          <w:sz w:val="20"/>
        </w:rPr>
        <w:lastRenderedPageBreak/>
        <w:t xml:space="preserve">oznámení o </w:t>
      </w:r>
      <w:r w:rsidR="004B2524" w:rsidRPr="000A44DC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0A44DC">
        <w:rPr>
          <w:rFonts w:ascii="Arial" w:hAnsi="Arial" w:cs="Arial"/>
          <w:sz w:val="20"/>
        </w:rPr>
        <w:t xml:space="preserve">na </w:t>
      </w:r>
      <w:r w:rsidR="004B2524" w:rsidRPr="000A44DC">
        <w:rPr>
          <w:rFonts w:ascii="Arial" w:hAnsi="Arial" w:cs="Arial"/>
          <w:b/>
          <w:sz w:val="20"/>
        </w:rPr>
        <w:t>10 dnů</w:t>
      </w:r>
      <w:r w:rsidR="004B2524" w:rsidRPr="000A44DC">
        <w:rPr>
          <w:rFonts w:ascii="Arial" w:hAnsi="Arial" w:cs="Arial"/>
          <w:sz w:val="20"/>
        </w:rPr>
        <w:t xml:space="preserve"> ode dne, kdy jedna ze smluvních stran zjistila</w:t>
      </w:r>
      <w:r w:rsidR="001B0F46" w:rsidRPr="000A44DC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 w:rsidRPr="000A44DC">
        <w:rPr>
          <w:rFonts w:ascii="Arial" w:hAnsi="Arial" w:cs="Arial"/>
          <w:sz w:val="20"/>
        </w:rPr>
        <w:t>uveden důvod, pro který strana od smlouvy odstupuje</w:t>
      </w:r>
      <w:r w:rsidR="001B0F46" w:rsidRPr="000A44DC">
        <w:rPr>
          <w:rFonts w:ascii="Arial" w:hAnsi="Arial" w:cs="Arial"/>
          <w:sz w:val="20"/>
        </w:rPr>
        <w:t>,</w:t>
      </w:r>
      <w:r w:rsidR="004B2524" w:rsidRPr="000A44DC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:rsidR="004B2524" w:rsidRPr="000A44DC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0A44DC">
        <w:rPr>
          <w:rFonts w:ascii="Arial" w:hAnsi="Arial" w:cs="Arial"/>
          <w:sz w:val="20"/>
        </w:rPr>
        <w:t xml:space="preserve">dstatného porušení smlouvy dle </w:t>
      </w:r>
      <w:r w:rsidR="003703F6" w:rsidRPr="000A44DC">
        <w:rPr>
          <w:rFonts w:ascii="Arial" w:hAnsi="Arial" w:cs="Arial"/>
          <w:sz w:val="20"/>
        </w:rPr>
        <w:t>občanského</w:t>
      </w:r>
      <w:r w:rsidR="004B2524" w:rsidRPr="000A44DC">
        <w:rPr>
          <w:rFonts w:ascii="Arial" w:hAnsi="Arial" w:cs="Arial"/>
          <w:sz w:val="20"/>
        </w:rPr>
        <w:t xml:space="preserve"> zákoníku učinit nemusí, vzniká jí právo o</w:t>
      </w:r>
      <w:r w:rsidR="00A25141" w:rsidRPr="000A44DC">
        <w:rPr>
          <w:rFonts w:ascii="Arial" w:hAnsi="Arial" w:cs="Arial"/>
          <w:sz w:val="20"/>
        </w:rPr>
        <w:t xml:space="preserve">dstoupit od smlouvy až po </w:t>
      </w:r>
      <w:r w:rsidR="004B2524" w:rsidRPr="000A44DC">
        <w:rPr>
          <w:rFonts w:ascii="Arial" w:hAnsi="Arial" w:cs="Arial"/>
          <w:sz w:val="20"/>
        </w:rPr>
        <w:t>uplynutí</w:t>
      </w:r>
      <w:r w:rsidR="00A25141" w:rsidRPr="000A44DC">
        <w:rPr>
          <w:rFonts w:ascii="Arial" w:hAnsi="Arial" w:cs="Arial"/>
          <w:sz w:val="20"/>
        </w:rPr>
        <w:t xml:space="preserve"> této dodatečně stanovené lhůty</w:t>
      </w:r>
      <w:r w:rsidR="004B2524" w:rsidRPr="000A44DC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0A44DC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 xml:space="preserve"> </w:t>
      </w:r>
      <w:r w:rsidR="00A71510" w:rsidRPr="000A44DC">
        <w:rPr>
          <w:rFonts w:ascii="Arial" w:hAnsi="Arial" w:cs="Arial"/>
          <w:b/>
          <w:sz w:val="20"/>
        </w:rPr>
        <w:t>Za podstatné porušení</w:t>
      </w:r>
      <w:r w:rsidR="004B2524" w:rsidRPr="000A44DC">
        <w:rPr>
          <w:rFonts w:ascii="Arial" w:hAnsi="Arial" w:cs="Arial"/>
          <w:b/>
          <w:sz w:val="20"/>
        </w:rPr>
        <w:t xml:space="preserve"> smlouvy</w:t>
      </w:r>
      <w:r w:rsidR="00A71510" w:rsidRPr="000A44DC">
        <w:rPr>
          <w:rFonts w:ascii="Arial" w:hAnsi="Arial" w:cs="Arial"/>
          <w:sz w:val="20"/>
        </w:rPr>
        <w:t xml:space="preserve"> opravňující</w:t>
      </w:r>
      <w:r w:rsidR="004B2524"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b/>
          <w:sz w:val="20"/>
        </w:rPr>
        <w:t>objednatele</w:t>
      </w:r>
      <w:r w:rsidR="004B2524" w:rsidRPr="000A44DC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 w:rsidRPr="000A44DC">
        <w:rPr>
          <w:rFonts w:ascii="Arial" w:hAnsi="Arial" w:cs="Arial"/>
          <w:sz w:val="20"/>
        </w:rPr>
        <w:t xml:space="preserve">této </w:t>
      </w:r>
      <w:r w:rsidR="004B2524" w:rsidRPr="000A44DC">
        <w:rPr>
          <w:rFonts w:ascii="Arial" w:hAnsi="Arial" w:cs="Arial"/>
          <w:sz w:val="20"/>
        </w:rPr>
        <w:t>smlouvy</w:t>
      </w:r>
      <w:r w:rsidR="00A71510" w:rsidRPr="000A44DC">
        <w:rPr>
          <w:rFonts w:ascii="Arial" w:hAnsi="Arial" w:cs="Arial"/>
          <w:sz w:val="20"/>
        </w:rPr>
        <w:t xml:space="preserve"> je považováno</w:t>
      </w:r>
      <w:r w:rsidR="004B2524" w:rsidRPr="000A44DC">
        <w:rPr>
          <w:rFonts w:ascii="Arial" w:hAnsi="Arial" w:cs="Arial"/>
          <w:sz w:val="20"/>
        </w:rPr>
        <w:t>:</w:t>
      </w:r>
    </w:p>
    <w:p w:rsidR="004B2524" w:rsidRPr="000A44DC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0A44DC">
        <w:rPr>
          <w:rFonts w:ascii="Arial" w:hAnsi="Arial" w:cs="Arial"/>
          <w:b/>
        </w:rPr>
        <w:t>prodlení zhotovitele s ukončením</w:t>
      </w:r>
      <w:r w:rsidRPr="000A44DC">
        <w:rPr>
          <w:rFonts w:ascii="Arial" w:hAnsi="Arial" w:cs="Arial"/>
        </w:rPr>
        <w:t xml:space="preserve"> realizace díla delší než </w:t>
      </w:r>
      <w:r w:rsidRPr="000A44DC">
        <w:rPr>
          <w:rFonts w:ascii="Arial" w:hAnsi="Arial" w:cs="Arial"/>
          <w:b/>
        </w:rPr>
        <w:t>30 kalendářních dnů</w:t>
      </w:r>
      <w:r w:rsidRPr="000A44DC">
        <w:rPr>
          <w:rFonts w:ascii="Arial" w:hAnsi="Arial" w:cs="Arial"/>
        </w:rPr>
        <w:t xml:space="preserve"> </w:t>
      </w:r>
    </w:p>
    <w:p w:rsidR="004B2524" w:rsidRPr="000A44DC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>případ</w:t>
      </w:r>
      <w:r w:rsidR="002D2CE3" w:rsidRPr="000A44DC">
        <w:rPr>
          <w:rFonts w:ascii="Arial" w:hAnsi="Arial" w:cs="Arial"/>
        </w:rPr>
        <w:t>y, kdy</w:t>
      </w:r>
      <w:r w:rsidRPr="000A44DC">
        <w:rPr>
          <w:rFonts w:ascii="Arial" w:hAnsi="Arial" w:cs="Arial"/>
        </w:rPr>
        <w:t xml:space="preserve"> zhotovitel provádí dílo </w:t>
      </w:r>
      <w:r w:rsidRPr="000A44DC">
        <w:rPr>
          <w:rFonts w:ascii="Arial" w:hAnsi="Arial" w:cs="Arial"/>
          <w:b/>
        </w:rPr>
        <w:t>v rozporu se zadáním</w:t>
      </w:r>
      <w:r w:rsidRPr="000A44DC">
        <w:rPr>
          <w:rFonts w:ascii="Arial" w:hAnsi="Arial" w:cs="Arial"/>
        </w:rPr>
        <w:t xml:space="preserve"> objednatele, projektovou dokumentací, nebo pravomocným stavebním povolením </w:t>
      </w:r>
      <w:r w:rsidR="002D2CE3" w:rsidRPr="000A44DC">
        <w:rPr>
          <w:rFonts w:ascii="Arial" w:hAnsi="Arial" w:cs="Arial"/>
        </w:rPr>
        <w:t xml:space="preserve">a </w:t>
      </w:r>
      <w:r w:rsidRPr="000A44DC">
        <w:rPr>
          <w:rFonts w:ascii="Arial" w:hAnsi="Arial" w:cs="Arial"/>
        </w:rPr>
        <w:t>zhotovitel přes písemnou výzvu objednatele nedostatky neodstraní</w:t>
      </w:r>
    </w:p>
    <w:p w:rsidR="004B2524" w:rsidRPr="000A44DC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sz w:val="20"/>
        </w:rPr>
      </w:pPr>
      <w:r w:rsidRPr="000A44DC">
        <w:rPr>
          <w:rFonts w:ascii="Arial" w:hAnsi="Arial" w:cs="Arial"/>
          <w:b/>
          <w:sz w:val="20"/>
        </w:rPr>
        <w:t>neposkytnutí náležité součinnosti</w:t>
      </w:r>
      <w:r w:rsidRPr="000A44DC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:rsidR="004B2524" w:rsidRPr="000A44DC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napToGrid/>
          <w:sz w:val="20"/>
        </w:rPr>
        <w:t>neumožnění kontroly</w:t>
      </w:r>
      <w:r w:rsidRPr="000A44DC">
        <w:rPr>
          <w:rFonts w:ascii="Arial" w:hAnsi="Arial" w:cs="Arial"/>
          <w:snapToGrid/>
          <w:sz w:val="20"/>
        </w:rPr>
        <w:t xml:space="preserve"> provádění díla a postupu prací na něm</w:t>
      </w:r>
    </w:p>
    <w:p w:rsidR="004B2524" w:rsidRPr="000A44DC" w:rsidRDefault="005E19AD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napToGrid/>
          <w:sz w:val="20"/>
        </w:rPr>
        <w:t>byl-li podán in</w:t>
      </w:r>
      <w:r w:rsidR="000864B3" w:rsidRPr="000A44DC">
        <w:rPr>
          <w:rFonts w:ascii="Arial" w:hAnsi="Arial" w:cs="Arial"/>
          <w:b/>
          <w:snapToGrid/>
          <w:sz w:val="20"/>
        </w:rPr>
        <w:t>solvenční návrh na zahájení ins</w:t>
      </w:r>
      <w:r w:rsidRPr="000A44DC">
        <w:rPr>
          <w:rFonts w:ascii="Arial" w:hAnsi="Arial" w:cs="Arial"/>
          <w:b/>
          <w:snapToGrid/>
          <w:sz w:val="20"/>
        </w:rPr>
        <w:t>o</w:t>
      </w:r>
      <w:r w:rsidR="000864B3" w:rsidRPr="000A44DC">
        <w:rPr>
          <w:rFonts w:ascii="Arial" w:hAnsi="Arial" w:cs="Arial"/>
          <w:b/>
          <w:snapToGrid/>
          <w:sz w:val="20"/>
        </w:rPr>
        <w:t>l</w:t>
      </w:r>
      <w:r w:rsidRPr="000A44DC">
        <w:rPr>
          <w:rFonts w:ascii="Arial" w:hAnsi="Arial" w:cs="Arial"/>
          <w:b/>
          <w:snapToGrid/>
          <w:sz w:val="20"/>
        </w:rPr>
        <w:t>venčního řízení vůči maj</w:t>
      </w:r>
      <w:r w:rsidR="000864B3" w:rsidRPr="000A44DC">
        <w:rPr>
          <w:rFonts w:ascii="Arial" w:hAnsi="Arial" w:cs="Arial"/>
          <w:b/>
          <w:snapToGrid/>
          <w:sz w:val="20"/>
        </w:rPr>
        <w:t>e</w:t>
      </w:r>
      <w:r w:rsidRPr="000A44DC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</w:p>
    <w:p w:rsidR="004B2524" w:rsidRPr="000A44DC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>Podstatným porušením</w:t>
      </w:r>
      <w:r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b/>
          <w:sz w:val="20"/>
        </w:rPr>
        <w:t>smlouvy</w:t>
      </w:r>
      <w:r w:rsidRPr="000A44DC">
        <w:rPr>
          <w:rFonts w:ascii="Arial" w:hAnsi="Arial" w:cs="Arial"/>
          <w:sz w:val="20"/>
        </w:rPr>
        <w:t xml:space="preserve"> opravňujícím </w:t>
      </w:r>
      <w:r w:rsidRPr="000A44DC">
        <w:rPr>
          <w:rFonts w:ascii="Arial" w:hAnsi="Arial" w:cs="Arial"/>
          <w:b/>
          <w:sz w:val="20"/>
        </w:rPr>
        <w:t>zhotovitele</w:t>
      </w:r>
      <w:r w:rsidRPr="000A44DC">
        <w:rPr>
          <w:rFonts w:ascii="Arial" w:hAnsi="Arial" w:cs="Arial"/>
          <w:sz w:val="20"/>
        </w:rPr>
        <w:t xml:space="preserve"> odstoupit od smlouvy je:</w:t>
      </w:r>
    </w:p>
    <w:p w:rsidR="004B2524" w:rsidRPr="000A44DC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 w:rsidRPr="000A44DC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0A44DC">
        <w:rPr>
          <w:rFonts w:ascii="Arial" w:hAnsi="Arial" w:cs="Arial"/>
          <w:snapToGrid/>
          <w:sz w:val="20"/>
        </w:rPr>
        <w:t xml:space="preserve"> a zařízení staveniště </w:t>
      </w:r>
      <w:r w:rsidRPr="000A44DC">
        <w:rPr>
          <w:rFonts w:ascii="Arial" w:hAnsi="Arial" w:cs="Arial"/>
          <w:snapToGrid/>
          <w:sz w:val="20"/>
        </w:rPr>
        <w:t xml:space="preserve">větší jak </w:t>
      </w:r>
      <w:r w:rsidR="00BB2598" w:rsidRPr="000A44DC">
        <w:rPr>
          <w:rFonts w:ascii="Arial" w:hAnsi="Arial" w:cs="Arial"/>
          <w:snapToGrid/>
          <w:sz w:val="20"/>
        </w:rPr>
        <w:t>10</w:t>
      </w:r>
      <w:r w:rsidRPr="000A44DC">
        <w:rPr>
          <w:rFonts w:ascii="Arial" w:hAnsi="Arial" w:cs="Arial"/>
          <w:snapToGrid/>
          <w:sz w:val="20"/>
        </w:rPr>
        <w:t xml:space="preserve"> kalendářních dnů od smluvně potvrzeného termínu</w:t>
      </w:r>
    </w:p>
    <w:p w:rsidR="004B2524" w:rsidRPr="000A44DC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>prodlení objednatele s platbami</w:t>
      </w:r>
      <w:r w:rsidRPr="000A44DC">
        <w:rPr>
          <w:rFonts w:ascii="Arial" w:hAnsi="Arial" w:cs="Arial"/>
          <w:sz w:val="20"/>
        </w:rPr>
        <w:t xml:space="preserve"> dle platebního režimu </w:t>
      </w:r>
      <w:r w:rsidR="00164381" w:rsidRPr="000A44DC">
        <w:rPr>
          <w:rFonts w:ascii="Arial" w:hAnsi="Arial" w:cs="Arial"/>
          <w:sz w:val="20"/>
        </w:rPr>
        <w:t>dohodnutého v této smlouvě delší</w:t>
      </w:r>
      <w:r w:rsidRPr="000A44DC">
        <w:rPr>
          <w:rFonts w:ascii="Arial" w:hAnsi="Arial" w:cs="Arial"/>
          <w:sz w:val="20"/>
        </w:rPr>
        <w:t xml:space="preserve"> jak </w:t>
      </w:r>
      <w:r w:rsidRPr="000A44DC">
        <w:rPr>
          <w:rFonts w:ascii="Arial" w:hAnsi="Arial" w:cs="Arial"/>
          <w:b/>
          <w:sz w:val="20"/>
        </w:rPr>
        <w:t>30 dní</w:t>
      </w:r>
      <w:r w:rsidR="00164381" w:rsidRPr="000A44DC">
        <w:rPr>
          <w:rFonts w:ascii="Arial" w:hAnsi="Arial" w:cs="Arial"/>
          <w:sz w:val="20"/>
        </w:rPr>
        <w:t xml:space="preserve"> (počítáno</w:t>
      </w:r>
      <w:r w:rsidRPr="000A44DC">
        <w:rPr>
          <w:rFonts w:ascii="Arial" w:hAnsi="Arial" w:cs="Arial"/>
          <w:sz w:val="20"/>
        </w:rPr>
        <w:t xml:space="preserve"> ode dne jejich splatnosti</w:t>
      </w:r>
      <w:r w:rsidR="00164381" w:rsidRPr="000A44DC">
        <w:rPr>
          <w:rFonts w:ascii="Arial" w:hAnsi="Arial" w:cs="Arial"/>
          <w:sz w:val="20"/>
        </w:rPr>
        <w:t>)</w:t>
      </w:r>
    </w:p>
    <w:p w:rsidR="004B2524" w:rsidRPr="000A44DC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trvá-li </w:t>
      </w:r>
      <w:r w:rsidRPr="000A44DC">
        <w:rPr>
          <w:rFonts w:ascii="Arial" w:hAnsi="Arial" w:cs="Arial"/>
          <w:b/>
          <w:sz w:val="20"/>
        </w:rPr>
        <w:t>přerušení prací</w:t>
      </w:r>
      <w:r w:rsidR="00164381" w:rsidRPr="000A44DC">
        <w:rPr>
          <w:rFonts w:ascii="Arial" w:hAnsi="Arial" w:cs="Arial"/>
          <w:sz w:val="20"/>
        </w:rPr>
        <w:t xml:space="preserve"> ze strany objednatele déle</w:t>
      </w:r>
      <w:r w:rsidRPr="000A44DC">
        <w:rPr>
          <w:rFonts w:ascii="Arial" w:hAnsi="Arial" w:cs="Arial"/>
          <w:sz w:val="20"/>
        </w:rPr>
        <w:t xml:space="preserve"> jak </w:t>
      </w:r>
      <w:r w:rsidRPr="000A44DC">
        <w:rPr>
          <w:rFonts w:ascii="Arial" w:hAnsi="Arial" w:cs="Arial"/>
          <w:b/>
          <w:sz w:val="20"/>
        </w:rPr>
        <w:t>6 měsíců</w:t>
      </w:r>
      <w:r w:rsidRPr="000A44DC">
        <w:rPr>
          <w:rFonts w:ascii="Arial" w:hAnsi="Arial" w:cs="Arial"/>
          <w:sz w:val="20"/>
        </w:rPr>
        <w:t>.</w:t>
      </w:r>
    </w:p>
    <w:p w:rsidR="006C182E" w:rsidRPr="000A44DC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:rsidR="006C182E" w:rsidRPr="000A44DC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 w:rsidRPr="000A44DC">
        <w:rPr>
          <w:rFonts w:ascii="Arial" w:hAnsi="Arial" w:cs="Arial"/>
          <w:sz w:val="20"/>
        </w:rPr>
        <w:t>jsou porušovány dané či zavedené technologické postupy</w:t>
      </w:r>
      <w:r w:rsidR="003D2805" w:rsidRPr="000A44DC">
        <w:rPr>
          <w:rFonts w:ascii="Arial" w:hAnsi="Arial" w:cs="Arial"/>
          <w:sz w:val="20"/>
        </w:rPr>
        <w:t>, což může mít za následek, že dílo nebude zhotoveno v jakosti obvyklé nebo očekávané.</w:t>
      </w:r>
      <w:r w:rsidR="006C182E" w:rsidRPr="000A44DC">
        <w:rPr>
          <w:rFonts w:ascii="Arial" w:hAnsi="Arial" w:cs="Arial"/>
          <w:sz w:val="20"/>
        </w:rPr>
        <w:t xml:space="preserve"> </w:t>
      </w:r>
    </w:p>
    <w:p w:rsidR="005747E2" w:rsidRPr="000A44DC" w:rsidRDefault="006C182E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:rsidR="004B2524" w:rsidRPr="000A44DC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sz w:val="20"/>
        </w:rPr>
        <w:t xml:space="preserve">Důsledky odstoupení </w:t>
      </w:r>
      <w:r w:rsidRPr="000A44DC">
        <w:rPr>
          <w:rFonts w:ascii="Arial" w:hAnsi="Arial" w:cs="Arial"/>
          <w:sz w:val="20"/>
        </w:rPr>
        <w:t>od smlouvy:</w:t>
      </w:r>
    </w:p>
    <w:p w:rsidR="004B2524" w:rsidRPr="000A44DC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Smlouva zaniká o</w:t>
      </w:r>
      <w:r w:rsidR="004B2524" w:rsidRPr="000A44DC">
        <w:rPr>
          <w:rFonts w:ascii="Arial" w:hAnsi="Arial" w:cs="Arial"/>
          <w:sz w:val="20"/>
        </w:rPr>
        <w:t>dstoupením od smlouvy, tj. doručením projevu vůle o</w:t>
      </w:r>
      <w:r w:rsidRPr="000A44DC">
        <w:rPr>
          <w:rFonts w:ascii="Arial" w:hAnsi="Arial" w:cs="Arial"/>
          <w:sz w:val="20"/>
        </w:rPr>
        <w:t xml:space="preserve"> odstoupení druhému účastníkovi. </w:t>
      </w:r>
      <w:r w:rsidR="004B2524" w:rsidRPr="000A44DC">
        <w:rPr>
          <w:rFonts w:ascii="Arial" w:hAnsi="Arial" w:cs="Arial"/>
          <w:sz w:val="20"/>
        </w:rPr>
        <w:t xml:space="preserve">Odstoupení od smlouvy se však </w:t>
      </w:r>
      <w:r w:rsidR="004B2524" w:rsidRPr="000A44DC">
        <w:rPr>
          <w:rFonts w:ascii="Arial" w:hAnsi="Arial" w:cs="Arial"/>
          <w:b/>
          <w:sz w:val="20"/>
        </w:rPr>
        <w:t>nedotýká nároku na náhradu škody,</w:t>
      </w:r>
      <w:r w:rsidR="00576AD7" w:rsidRPr="000A44DC">
        <w:rPr>
          <w:rFonts w:ascii="Arial" w:hAnsi="Arial" w:cs="Arial"/>
          <w:sz w:val="20"/>
        </w:rPr>
        <w:t xml:space="preserve"> ledaže </w:t>
      </w:r>
      <w:r w:rsidR="004B2524" w:rsidRPr="000A44DC">
        <w:rPr>
          <w:rFonts w:ascii="Arial" w:hAnsi="Arial" w:cs="Arial"/>
          <w:sz w:val="20"/>
        </w:rPr>
        <w:t xml:space="preserve">důvodem vzniku škody </w:t>
      </w:r>
      <w:r w:rsidR="00576AD7" w:rsidRPr="000A44DC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0A44DC">
        <w:rPr>
          <w:rFonts w:ascii="Arial" w:hAnsi="Arial" w:cs="Arial"/>
          <w:sz w:val="20"/>
        </w:rPr>
        <w:t>"</w:t>
      </w:r>
      <w:r w:rsidR="00576AD7" w:rsidRPr="000A44DC">
        <w:rPr>
          <w:rFonts w:ascii="Arial" w:hAnsi="Arial" w:cs="Arial"/>
          <w:sz w:val="20"/>
        </w:rPr>
        <w:t>,</w:t>
      </w:r>
      <w:r w:rsidR="004B2524" w:rsidRPr="000A44DC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0A44DC">
        <w:rPr>
          <w:rFonts w:ascii="Arial" w:hAnsi="Arial" w:cs="Arial"/>
          <w:sz w:val="20"/>
        </w:rPr>
        <w:t xml:space="preserve">odstoupení od smlouvy se nedotýká ani </w:t>
      </w:r>
      <w:r w:rsidR="004B2524" w:rsidRPr="000A44DC">
        <w:rPr>
          <w:rFonts w:ascii="Arial" w:hAnsi="Arial" w:cs="Arial"/>
          <w:sz w:val="20"/>
        </w:rPr>
        <w:t xml:space="preserve">řešení sporů </w:t>
      </w:r>
      <w:r w:rsidRPr="000A44DC">
        <w:rPr>
          <w:rFonts w:ascii="Arial" w:hAnsi="Arial" w:cs="Arial"/>
          <w:sz w:val="20"/>
        </w:rPr>
        <w:t>mezi smluvními stranami a jin</w:t>
      </w:r>
      <w:r w:rsidR="00354093" w:rsidRPr="000A44DC">
        <w:rPr>
          <w:rFonts w:ascii="Arial" w:hAnsi="Arial" w:cs="Arial"/>
          <w:sz w:val="20"/>
        </w:rPr>
        <w:t>ých</w:t>
      </w:r>
      <w:r w:rsidR="004B2524" w:rsidRPr="000A44DC">
        <w:rPr>
          <w:rFonts w:ascii="Arial" w:hAnsi="Arial" w:cs="Arial"/>
          <w:sz w:val="20"/>
        </w:rPr>
        <w:t xml:space="preserve"> ustanovení</w:t>
      </w:r>
      <w:r w:rsidRPr="000A44DC">
        <w:rPr>
          <w:rFonts w:ascii="Arial" w:hAnsi="Arial" w:cs="Arial"/>
          <w:sz w:val="20"/>
        </w:rPr>
        <w:t xml:space="preserve"> této smlouvy</w:t>
      </w:r>
      <w:r w:rsidR="004B2524" w:rsidRPr="000A44DC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Pr="000A44DC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b/>
          <w:sz w:val="20"/>
        </w:rPr>
        <w:t>Zhotovitelovy závazky</w:t>
      </w:r>
      <w:r w:rsidRPr="000A44DC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0A44DC">
        <w:rPr>
          <w:rFonts w:ascii="Arial" w:hAnsi="Arial" w:cs="Arial"/>
          <w:sz w:val="20"/>
        </w:rPr>
        <w:t xml:space="preserve">a jakost prací, které byly zhotovitelem provedeny </w:t>
      </w:r>
      <w:r w:rsidRPr="000A44DC">
        <w:rPr>
          <w:rFonts w:ascii="Arial" w:hAnsi="Arial" w:cs="Arial"/>
          <w:sz w:val="20"/>
        </w:rPr>
        <w:t>do doby jakéhokoliv odstoupení od smlouvy</w:t>
      </w:r>
      <w:r w:rsidR="00F872E3" w:rsidRPr="000A44DC">
        <w:rPr>
          <w:rFonts w:ascii="Arial" w:hAnsi="Arial" w:cs="Arial"/>
          <w:sz w:val="20"/>
        </w:rPr>
        <w:t>,</w:t>
      </w:r>
      <w:r w:rsidRPr="000A44DC">
        <w:rPr>
          <w:rFonts w:ascii="Arial" w:hAnsi="Arial" w:cs="Arial"/>
          <w:b/>
          <w:sz w:val="20"/>
        </w:rPr>
        <w:t xml:space="preserve"> platí i po takovém odstoupení</w:t>
      </w:r>
      <w:r w:rsidRPr="000A44DC">
        <w:rPr>
          <w:rFonts w:ascii="Arial" w:hAnsi="Arial" w:cs="Arial"/>
          <w:sz w:val="20"/>
        </w:rPr>
        <w:t xml:space="preserve">, a to pro </w:t>
      </w:r>
      <w:r w:rsidR="00F872E3" w:rsidRPr="000A44DC">
        <w:rPr>
          <w:rFonts w:ascii="Arial" w:hAnsi="Arial" w:cs="Arial"/>
          <w:sz w:val="20"/>
        </w:rPr>
        <w:t xml:space="preserve">tu </w:t>
      </w:r>
      <w:r w:rsidRPr="000A44DC">
        <w:rPr>
          <w:rFonts w:ascii="Arial" w:hAnsi="Arial" w:cs="Arial"/>
          <w:sz w:val="20"/>
        </w:rPr>
        <w:t>část díla, kterou zhotovitel do takového odstoupení realizoval.</w:t>
      </w:r>
    </w:p>
    <w:p w:rsidR="004B2524" w:rsidRPr="000A44DC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0A44DC">
        <w:rPr>
          <w:rFonts w:ascii="Arial" w:hAnsi="Arial" w:cs="Arial"/>
          <w:b/>
          <w:sz w:val="20"/>
        </w:rPr>
        <w:t>vypořádají své závazky</w:t>
      </w:r>
      <w:r w:rsidRPr="000A44DC">
        <w:rPr>
          <w:rFonts w:ascii="Arial" w:hAnsi="Arial" w:cs="Arial"/>
          <w:sz w:val="20"/>
        </w:rPr>
        <w:t xml:space="preserve"> z předmětné smlouvy takto:</w:t>
      </w:r>
    </w:p>
    <w:p w:rsidR="00E02445" w:rsidRPr="000A44DC" w:rsidRDefault="004B2524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lastRenderedPageBreak/>
        <w:t xml:space="preserve">zhotovitel provede </w:t>
      </w:r>
      <w:r w:rsidRPr="000A44DC">
        <w:rPr>
          <w:rFonts w:ascii="Arial" w:hAnsi="Arial" w:cs="Arial"/>
          <w:b/>
        </w:rPr>
        <w:t>soupis všech provedených prací</w:t>
      </w:r>
      <w:r w:rsidR="004B2E34" w:rsidRPr="000A44DC">
        <w:rPr>
          <w:rFonts w:ascii="Arial" w:hAnsi="Arial" w:cs="Arial"/>
        </w:rPr>
        <w:t xml:space="preserve"> a činností oceněných </w:t>
      </w:r>
      <w:r w:rsidRPr="000A44DC">
        <w:rPr>
          <w:rFonts w:ascii="Arial" w:hAnsi="Arial" w:cs="Arial"/>
        </w:rPr>
        <w:t>způs</w:t>
      </w:r>
      <w:r w:rsidR="004B2E34" w:rsidRPr="000A44DC">
        <w:rPr>
          <w:rFonts w:ascii="Arial" w:hAnsi="Arial" w:cs="Arial"/>
        </w:rPr>
        <w:t>obem</w:t>
      </w:r>
      <w:r w:rsidRPr="000A44DC">
        <w:rPr>
          <w:rFonts w:ascii="Arial" w:hAnsi="Arial" w:cs="Arial"/>
        </w:rPr>
        <w:t>, kterým je stanovena cena díla;</w:t>
      </w:r>
    </w:p>
    <w:p w:rsidR="004B2524" w:rsidRPr="000A44DC" w:rsidRDefault="004B2524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>zhotovitel provede</w:t>
      </w:r>
      <w:r w:rsidR="004B2E34" w:rsidRPr="000A44DC">
        <w:rPr>
          <w:rFonts w:ascii="Arial" w:hAnsi="Arial" w:cs="Arial"/>
        </w:rPr>
        <w:t xml:space="preserve"> finanční vyčíslení provedených</w:t>
      </w:r>
      <w:r w:rsidRPr="000A44DC">
        <w:rPr>
          <w:rFonts w:ascii="Arial" w:hAnsi="Arial" w:cs="Arial"/>
        </w:rPr>
        <w:t xml:space="preserve"> prací, poskytnutých záloh a zpracuje </w:t>
      </w:r>
      <w:r w:rsidR="00431AF7" w:rsidRPr="000A44DC">
        <w:rPr>
          <w:rFonts w:ascii="Arial" w:hAnsi="Arial" w:cs="Arial"/>
          <w:b/>
        </w:rPr>
        <w:t>"dílčí“ konečnou fakturu</w:t>
      </w:r>
      <w:r w:rsidRPr="000A44DC">
        <w:rPr>
          <w:rFonts w:ascii="Arial" w:hAnsi="Arial" w:cs="Arial"/>
          <w:b/>
        </w:rPr>
        <w:t>;</w:t>
      </w:r>
    </w:p>
    <w:p w:rsidR="004B2524" w:rsidRPr="000A44DC" w:rsidRDefault="004B2524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 xml:space="preserve">zhotovitel vyzve objednatele k </w:t>
      </w:r>
      <w:r w:rsidRPr="000A44DC">
        <w:rPr>
          <w:rFonts w:ascii="Arial" w:hAnsi="Arial" w:cs="Arial"/>
          <w:b/>
        </w:rPr>
        <w:t>"dílčímu předání díla"</w:t>
      </w:r>
      <w:r w:rsidR="00544C0D" w:rsidRPr="000A44DC">
        <w:rPr>
          <w:rFonts w:ascii="Arial" w:hAnsi="Arial" w:cs="Arial"/>
        </w:rPr>
        <w:t xml:space="preserve"> </w:t>
      </w:r>
      <w:r w:rsidRPr="000A44DC">
        <w:rPr>
          <w:rFonts w:ascii="Arial" w:hAnsi="Arial" w:cs="Arial"/>
        </w:rPr>
        <w:t>a objednatel je povi</w:t>
      </w:r>
      <w:r w:rsidR="00AA74D2" w:rsidRPr="000A44DC">
        <w:rPr>
          <w:rFonts w:ascii="Arial" w:hAnsi="Arial" w:cs="Arial"/>
        </w:rPr>
        <w:t>nen do 3 dnů od obdržení výzvy</w:t>
      </w:r>
      <w:r w:rsidRPr="000A44DC">
        <w:rPr>
          <w:rFonts w:ascii="Arial" w:hAnsi="Arial" w:cs="Arial"/>
        </w:rPr>
        <w:t xml:space="preserve"> zahájit </w:t>
      </w:r>
      <w:r w:rsidRPr="000A44DC">
        <w:rPr>
          <w:rFonts w:ascii="Arial" w:hAnsi="Arial" w:cs="Arial"/>
          <w:b/>
        </w:rPr>
        <w:t>"dílčí přejímací řízení";</w:t>
      </w:r>
      <w:r w:rsidRPr="000A44DC">
        <w:rPr>
          <w:rFonts w:ascii="Arial" w:hAnsi="Arial" w:cs="Arial"/>
        </w:rPr>
        <w:t xml:space="preserve"> </w:t>
      </w:r>
    </w:p>
    <w:p w:rsidR="004B2524" w:rsidRPr="000A44DC" w:rsidRDefault="004B2524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  <w:b/>
        </w:rPr>
      </w:pPr>
      <w:r w:rsidRPr="000A44DC">
        <w:rPr>
          <w:rFonts w:ascii="Arial" w:hAnsi="Arial" w:cs="Arial"/>
        </w:rPr>
        <w:t xml:space="preserve">objednatel uhradí zhotoviteli práce </w:t>
      </w:r>
      <w:r w:rsidR="0032681B" w:rsidRPr="000A44DC">
        <w:rPr>
          <w:rFonts w:ascii="Arial" w:hAnsi="Arial" w:cs="Arial"/>
        </w:rPr>
        <w:t xml:space="preserve">provedené </w:t>
      </w:r>
      <w:r w:rsidRPr="000A44DC">
        <w:rPr>
          <w:rFonts w:ascii="Arial" w:hAnsi="Arial" w:cs="Arial"/>
        </w:rPr>
        <w:t>do doby odstoupení od smlouvy na základě vystavené faktury.</w:t>
      </w:r>
    </w:p>
    <w:p w:rsidR="004B2524" w:rsidRPr="000A44DC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V případě, že nedojde mezi zhotovitelem a ob</w:t>
      </w:r>
      <w:r w:rsidR="000A0B32" w:rsidRPr="000A44DC">
        <w:rPr>
          <w:rFonts w:ascii="Arial" w:hAnsi="Arial" w:cs="Arial"/>
          <w:sz w:val="20"/>
        </w:rPr>
        <w:t xml:space="preserve">jednatelem dle výše uvedeného </w:t>
      </w:r>
      <w:r w:rsidRPr="000A44DC">
        <w:rPr>
          <w:rFonts w:ascii="Arial" w:hAnsi="Arial" w:cs="Arial"/>
          <w:sz w:val="20"/>
        </w:rPr>
        <w:t xml:space="preserve">postupu ke shodě a písemné dohodě, bude postupováno dle čl. </w:t>
      </w:r>
      <w:r w:rsidR="00A44415" w:rsidRPr="000A44DC">
        <w:rPr>
          <w:rFonts w:ascii="Arial" w:hAnsi="Arial" w:cs="Arial"/>
          <w:sz w:val="20"/>
        </w:rPr>
        <w:fldChar w:fldCharType="begin"/>
      </w:r>
      <w:r w:rsidR="00A44415" w:rsidRPr="000A44DC">
        <w:rPr>
          <w:rFonts w:ascii="Arial" w:hAnsi="Arial" w:cs="Arial"/>
          <w:sz w:val="20"/>
        </w:rPr>
        <w:instrText xml:space="preserve"> REF _Ref319914761 \r \h </w:instrText>
      </w:r>
      <w:r w:rsidR="00A44415" w:rsidRPr="000A44DC">
        <w:rPr>
          <w:rFonts w:ascii="Arial" w:hAnsi="Arial" w:cs="Arial"/>
          <w:sz w:val="20"/>
        </w:rPr>
      </w:r>
      <w:r w:rsidR="000A44DC">
        <w:rPr>
          <w:rFonts w:ascii="Arial" w:hAnsi="Arial" w:cs="Arial"/>
          <w:sz w:val="20"/>
        </w:rPr>
        <w:instrText xml:space="preserve"> \* MERGEFORMAT </w:instrText>
      </w:r>
      <w:r w:rsidR="00A44415" w:rsidRPr="000A44DC">
        <w:rPr>
          <w:rFonts w:ascii="Arial" w:hAnsi="Arial" w:cs="Arial"/>
          <w:sz w:val="20"/>
        </w:rPr>
        <w:fldChar w:fldCharType="separate"/>
      </w:r>
      <w:r w:rsidR="000861AE" w:rsidRPr="000A44DC">
        <w:rPr>
          <w:rFonts w:ascii="Arial" w:hAnsi="Arial" w:cs="Arial"/>
          <w:sz w:val="20"/>
        </w:rPr>
        <w:t>16</w:t>
      </w:r>
      <w:r w:rsidR="00A44415" w:rsidRPr="000A44DC">
        <w:rPr>
          <w:rFonts w:ascii="Arial" w:hAnsi="Arial" w:cs="Arial"/>
          <w:sz w:val="20"/>
        </w:rPr>
        <w:fldChar w:fldCharType="end"/>
      </w:r>
      <w:r w:rsidR="00A44415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>této smlouvy.</w:t>
      </w:r>
    </w:p>
    <w:p w:rsidR="004B2524" w:rsidRPr="000A44DC" w:rsidRDefault="004B2524" w:rsidP="004B2524">
      <w:pPr>
        <w:pStyle w:val="Zkladntext"/>
        <w:ind w:left="347"/>
        <w:jc w:val="both"/>
        <w:rPr>
          <w:rFonts w:ascii="Arial" w:hAnsi="Arial" w:cs="Arial"/>
          <w:b/>
          <w:sz w:val="20"/>
        </w:rPr>
      </w:pP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3" w:name="_Ref319914761"/>
      <w:r w:rsidRPr="000A44DC">
        <w:rPr>
          <w:rFonts w:ascii="Arial" w:hAnsi="Arial" w:cs="Arial"/>
          <w:b/>
          <w:bCs/>
          <w:sz w:val="20"/>
        </w:rPr>
        <w:t>SPORY</w:t>
      </w:r>
      <w:bookmarkEnd w:id="13"/>
    </w:p>
    <w:p w:rsidR="0023707E" w:rsidRPr="000A44DC" w:rsidRDefault="00892BD7" w:rsidP="0023707E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23707E" w:rsidRPr="000A44DC">
        <w:rPr>
          <w:rFonts w:ascii="Arial" w:hAnsi="Arial" w:cs="Arial"/>
          <w:sz w:val="20"/>
        </w:rPr>
        <w:t>J</w:t>
      </w:r>
      <w:r w:rsidR="0023707E" w:rsidRPr="000A44DC">
        <w:rPr>
          <w:rFonts w:ascii="Arial" w:hAnsi="Arial" w:cs="Arial"/>
          <w:iCs/>
          <w:sz w:val="20"/>
        </w:rPr>
        <w:t xml:space="preserve">akýkoliv spor vzniklý z této smlouvy, pokud se jej nepodaří urovnat jednáním mezi smluvními     stranami, bude projednán a rozhodnut k tomu věcně a místně příslušným </w:t>
      </w:r>
      <w:r w:rsidR="0023707E" w:rsidRPr="000A44DC">
        <w:rPr>
          <w:rFonts w:ascii="Arial" w:hAnsi="Arial" w:cs="Arial"/>
          <w:b/>
          <w:iCs/>
          <w:sz w:val="20"/>
        </w:rPr>
        <w:t>soudem</w:t>
      </w:r>
      <w:r w:rsidR="0023707E" w:rsidRPr="000A44DC">
        <w:rPr>
          <w:rFonts w:ascii="Arial" w:hAnsi="Arial" w:cs="Arial"/>
          <w:iCs/>
          <w:sz w:val="20"/>
        </w:rPr>
        <w:t xml:space="preserve"> dle příslušných  ustanovení občanského soudního řádu</w:t>
      </w:r>
      <w:r w:rsidR="0023707E" w:rsidRPr="000A44DC">
        <w:rPr>
          <w:rFonts w:ascii="Arial" w:hAnsi="Arial" w:cs="Arial"/>
          <w:sz w:val="20"/>
        </w:rPr>
        <w:t>.</w:t>
      </w:r>
    </w:p>
    <w:p w:rsidR="00892BD7" w:rsidRPr="000A44DC" w:rsidRDefault="00892BD7" w:rsidP="0023707E">
      <w:pPr>
        <w:pStyle w:val="Zkladntext"/>
        <w:ind w:left="454"/>
        <w:jc w:val="both"/>
        <w:rPr>
          <w:rFonts w:ascii="Arial" w:hAnsi="Arial" w:cs="Arial"/>
          <w:b/>
          <w:bCs/>
          <w:sz w:val="20"/>
        </w:rPr>
      </w:pP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DODATKY A ZMĚNY SMLOUVY</w:t>
      </w:r>
    </w:p>
    <w:p w:rsidR="004B2524" w:rsidRPr="000A44DC" w:rsidRDefault="00892BD7" w:rsidP="004D085E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Tuto smlouvu lze měnit, doplnit nebo zrušit </w:t>
      </w:r>
      <w:r w:rsidR="004B2524" w:rsidRPr="000A44DC">
        <w:rPr>
          <w:rFonts w:ascii="Arial" w:hAnsi="Arial" w:cs="Arial"/>
          <w:b/>
          <w:sz w:val="20"/>
        </w:rPr>
        <w:t>pouze písemnými průběžně číslovanými smluvními dodatky</w:t>
      </w:r>
      <w:r w:rsidR="004B2524" w:rsidRPr="000A44DC"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:rsidR="004B2524" w:rsidRPr="000A44DC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DŮV</w:t>
      </w:r>
      <w:r w:rsidR="006F3728" w:rsidRPr="000A44DC">
        <w:rPr>
          <w:rFonts w:ascii="Arial" w:hAnsi="Arial" w:cs="Arial"/>
          <w:b/>
          <w:bCs/>
          <w:sz w:val="20"/>
        </w:rPr>
        <w:t xml:space="preserve">ĚRNÁ POVAHA INFORMACÍ, DUŠEVNÍ </w:t>
      </w:r>
      <w:r w:rsidRPr="000A44DC">
        <w:rPr>
          <w:rFonts w:ascii="Arial" w:hAnsi="Arial" w:cs="Arial"/>
          <w:b/>
          <w:bCs/>
          <w:sz w:val="20"/>
        </w:rPr>
        <w:t>VLASTNICTVÍ</w:t>
      </w:r>
    </w:p>
    <w:p w:rsidR="004B2524" w:rsidRPr="000A44DC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:rsidR="004B2524" w:rsidRPr="000A44DC" w:rsidRDefault="00FA3E80" w:rsidP="004D085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 xml:space="preserve"> </w:t>
      </w:r>
      <w:r w:rsidR="004B2524" w:rsidRPr="000A44DC">
        <w:rPr>
          <w:rFonts w:ascii="Arial" w:hAnsi="Arial" w:cs="Arial"/>
        </w:rPr>
        <w:t>Informace, které zhotovitel získá v průběhu provádění smluvních prací</w:t>
      </w:r>
      <w:r w:rsidR="000D033C" w:rsidRPr="000A44DC">
        <w:rPr>
          <w:rFonts w:ascii="Arial" w:hAnsi="Arial" w:cs="Arial"/>
        </w:rPr>
        <w:t xml:space="preserve"> nebo v jejich souvislosti, budou považovány</w:t>
      </w:r>
      <w:r w:rsidR="004B2524" w:rsidRPr="000A44DC">
        <w:rPr>
          <w:rFonts w:ascii="Arial" w:hAnsi="Arial" w:cs="Arial"/>
        </w:rPr>
        <w:t xml:space="preserve"> za </w:t>
      </w:r>
      <w:r w:rsidR="004B2524" w:rsidRPr="000A44DC">
        <w:rPr>
          <w:rFonts w:ascii="Arial" w:hAnsi="Arial" w:cs="Arial"/>
          <w:b/>
        </w:rPr>
        <w:t>informace důvěrného charakteru</w:t>
      </w:r>
      <w:r w:rsidR="004B2524" w:rsidRPr="000A44DC">
        <w:rPr>
          <w:rFonts w:ascii="Arial" w:hAnsi="Arial" w:cs="Arial"/>
        </w:rPr>
        <w:t xml:space="preserve"> a </w:t>
      </w:r>
      <w:r w:rsidR="000D033C" w:rsidRPr="000A44DC">
        <w:rPr>
          <w:rFonts w:ascii="Arial" w:hAnsi="Arial" w:cs="Arial"/>
        </w:rPr>
        <w:t xml:space="preserve">zhotovitel </w:t>
      </w:r>
      <w:r w:rsidR="004B2524" w:rsidRPr="000A44DC">
        <w:rPr>
          <w:rFonts w:ascii="Arial" w:hAnsi="Arial" w:cs="Arial"/>
        </w:rPr>
        <w:t xml:space="preserve">s nimi </w:t>
      </w:r>
      <w:r w:rsidR="000D033C" w:rsidRPr="000A44DC">
        <w:rPr>
          <w:rFonts w:ascii="Arial" w:hAnsi="Arial" w:cs="Arial"/>
        </w:rPr>
        <w:t xml:space="preserve">bude </w:t>
      </w:r>
      <w:r w:rsidR="004B2524" w:rsidRPr="000A44DC">
        <w:rPr>
          <w:rFonts w:ascii="Arial" w:hAnsi="Arial" w:cs="Arial"/>
        </w:rPr>
        <w:t>z</w:t>
      </w:r>
      <w:r w:rsidR="000D033C" w:rsidRPr="000A44DC">
        <w:rPr>
          <w:rFonts w:ascii="Arial" w:hAnsi="Arial" w:cs="Arial"/>
        </w:rPr>
        <w:t xml:space="preserve">acházet v souladu s § </w:t>
      </w:r>
      <w:r w:rsidR="007A6CF0" w:rsidRPr="000A44DC">
        <w:rPr>
          <w:rFonts w:ascii="Arial" w:hAnsi="Arial" w:cs="Arial"/>
        </w:rPr>
        <w:t>1730 odst. 2</w:t>
      </w:r>
      <w:r w:rsidR="000D033C" w:rsidRPr="000A44DC">
        <w:rPr>
          <w:rFonts w:ascii="Arial" w:hAnsi="Arial" w:cs="Arial"/>
        </w:rPr>
        <w:t xml:space="preserve"> </w:t>
      </w:r>
      <w:r w:rsidR="007A6CF0" w:rsidRPr="000A44DC">
        <w:rPr>
          <w:rFonts w:ascii="Arial" w:hAnsi="Arial" w:cs="Arial"/>
        </w:rPr>
        <w:t>občanského</w:t>
      </w:r>
      <w:r w:rsidR="004B2524" w:rsidRPr="000A44DC">
        <w:rPr>
          <w:rFonts w:ascii="Arial" w:hAnsi="Arial" w:cs="Arial"/>
        </w:rPr>
        <w:t xml:space="preserve"> zákoníku. Toto ustanovení se uplatní rovněž recipročně. </w:t>
      </w:r>
    </w:p>
    <w:p w:rsidR="004D085E" w:rsidRPr="000A44DC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 w:rsidRPr="000A44DC">
        <w:rPr>
          <w:rFonts w:ascii="Arial" w:hAnsi="Arial" w:cs="Arial"/>
          <w:i w:val="0"/>
          <w:sz w:val="20"/>
        </w:rPr>
        <w:t xml:space="preserve"> </w:t>
      </w:r>
      <w:r w:rsidR="004B2524" w:rsidRPr="000A44DC">
        <w:rPr>
          <w:rFonts w:ascii="Arial" w:hAnsi="Arial" w:cs="Arial"/>
          <w:i w:val="0"/>
          <w:sz w:val="20"/>
        </w:rPr>
        <w:t xml:space="preserve">Výjimku z důvěrných informací tvoří ty informace, podklady a znalosti, které jsou všeobecně známé a dostupné. </w:t>
      </w:r>
    </w:p>
    <w:p w:rsidR="004B2524" w:rsidRPr="000A44DC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 w:rsidRPr="000A44DC">
        <w:rPr>
          <w:rFonts w:ascii="Arial" w:hAnsi="Arial" w:cs="Arial"/>
          <w:i w:val="0"/>
          <w:sz w:val="20"/>
        </w:rPr>
        <w:t xml:space="preserve"> </w:t>
      </w:r>
      <w:r w:rsidR="004B2524" w:rsidRPr="000A44DC">
        <w:rPr>
          <w:rFonts w:ascii="Arial" w:hAnsi="Arial" w:cs="Arial"/>
          <w:i w:val="0"/>
          <w:sz w:val="20"/>
        </w:rPr>
        <w:t>Pokud zhotovitel při zhotovení díla použije bez projednání s objednatelem výsledek činnosti chráněný právem průmyslového či jiného d</w:t>
      </w:r>
      <w:r w:rsidR="00AA5F4F" w:rsidRPr="000A44DC">
        <w:rPr>
          <w:rFonts w:ascii="Arial" w:hAnsi="Arial" w:cs="Arial"/>
          <w:i w:val="0"/>
          <w:sz w:val="20"/>
        </w:rPr>
        <w:t>uševního vlastnictví a uplatní-</w:t>
      </w:r>
      <w:r w:rsidR="004B2524" w:rsidRPr="000A44DC">
        <w:rPr>
          <w:rFonts w:ascii="Arial" w:hAnsi="Arial" w:cs="Arial"/>
          <w:i w:val="0"/>
          <w:sz w:val="20"/>
        </w:rPr>
        <w:t xml:space="preserve">li oprávněná osoba z tohoto titulu své nároky vůči objednateli, zhotovitel provede na své náklady vypořádání </w:t>
      </w:r>
      <w:r w:rsidR="0019615A" w:rsidRPr="000A44DC">
        <w:rPr>
          <w:rFonts w:ascii="Arial" w:hAnsi="Arial" w:cs="Arial"/>
          <w:i w:val="0"/>
          <w:sz w:val="20"/>
        </w:rPr>
        <w:t xml:space="preserve">vzniklých </w:t>
      </w:r>
      <w:r w:rsidR="000B0E04" w:rsidRPr="000A44DC">
        <w:rPr>
          <w:rFonts w:ascii="Arial" w:hAnsi="Arial" w:cs="Arial"/>
          <w:i w:val="0"/>
          <w:sz w:val="20"/>
        </w:rPr>
        <w:t>finančních</w:t>
      </w:r>
      <w:r w:rsidR="004B2524" w:rsidRPr="000A44DC">
        <w:rPr>
          <w:rFonts w:ascii="Arial" w:hAnsi="Arial" w:cs="Arial"/>
          <w:i w:val="0"/>
          <w:sz w:val="20"/>
        </w:rPr>
        <w:t xml:space="preserve"> </w:t>
      </w:r>
      <w:r w:rsidR="000B0E04" w:rsidRPr="000A44DC">
        <w:rPr>
          <w:rFonts w:ascii="Arial" w:hAnsi="Arial" w:cs="Arial"/>
          <w:i w:val="0"/>
          <w:sz w:val="20"/>
        </w:rPr>
        <w:t>nároků</w:t>
      </w:r>
      <w:r w:rsidR="004B2524" w:rsidRPr="000A44DC">
        <w:rPr>
          <w:rFonts w:ascii="Arial" w:hAnsi="Arial" w:cs="Arial"/>
          <w:sz w:val="20"/>
        </w:rPr>
        <w:t>.</w:t>
      </w:r>
    </w:p>
    <w:p w:rsidR="00A037D0" w:rsidRPr="000A44DC" w:rsidRDefault="004B2524" w:rsidP="001E245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VYŠŠÍ MOC</w:t>
      </w:r>
    </w:p>
    <w:p w:rsidR="00A037D0" w:rsidRPr="000A44DC" w:rsidRDefault="00384FE0" w:rsidP="002C33BB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 w:rsidRPr="000A44DC">
        <w:rPr>
          <w:rFonts w:ascii="Arial" w:hAnsi="Arial" w:cs="Arial"/>
          <w:snapToGrid/>
          <w:sz w:val="20"/>
        </w:rPr>
        <w:t xml:space="preserve"> </w:t>
      </w:r>
      <w:r w:rsidR="004B2524" w:rsidRPr="000A44DC">
        <w:rPr>
          <w:rFonts w:ascii="Arial" w:hAnsi="Arial" w:cs="Arial"/>
          <w:snapToGrid/>
          <w:sz w:val="20"/>
        </w:rPr>
        <w:t>Za případy vyšší moci jsou považovány takové neobvyklé okolnosti, které brání trvale nebo</w:t>
      </w:r>
      <w:r w:rsidR="00A037D0" w:rsidRPr="000A44DC">
        <w:rPr>
          <w:rFonts w:ascii="Arial" w:hAnsi="Arial" w:cs="Arial"/>
          <w:snapToGrid/>
          <w:sz w:val="20"/>
        </w:rPr>
        <w:t xml:space="preserve"> dočasně</w:t>
      </w:r>
      <w:r w:rsidR="004B2524" w:rsidRPr="000A44DC">
        <w:rPr>
          <w:rFonts w:ascii="Arial" w:hAnsi="Arial" w:cs="Arial"/>
          <w:snapToGrid/>
          <w:sz w:val="20"/>
        </w:rPr>
        <w:t xml:space="preserve"> plnění smlouvou stanovených povinností, které nastanou po nabytí </w:t>
      </w:r>
      <w:r w:rsidR="00C16150" w:rsidRPr="000A44DC">
        <w:rPr>
          <w:rFonts w:ascii="Arial" w:hAnsi="Arial" w:cs="Arial"/>
          <w:snapToGrid/>
          <w:sz w:val="20"/>
        </w:rPr>
        <w:t>účinnosti</w:t>
      </w:r>
      <w:r w:rsidR="004B2524" w:rsidRPr="000A44DC">
        <w:rPr>
          <w:rFonts w:ascii="Arial" w:hAnsi="Arial" w:cs="Arial"/>
          <w:snapToGrid/>
          <w:sz w:val="20"/>
        </w:rPr>
        <w:t xml:space="preserve"> smlouvy a které </w:t>
      </w:r>
      <w:r w:rsidR="00A037D0" w:rsidRPr="000A44DC">
        <w:rPr>
          <w:rFonts w:ascii="Arial" w:hAnsi="Arial" w:cs="Arial"/>
          <w:b/>
          <w:snapToGrid/>
          <w:sz w:val="20"/>
        </w:rPr>
        <w:t xml:space="preserve">nemohly být ani objednatelem </w:t>
      </w:r>
      <w:r w:rsidR="004B2524" w:rsidRPr="000A44DC">
        <w:rPr>
          <w:rFonts w:ascii="Arial" w:hAnsi="Arial" w:cs="Arial"/>
          <w:b/>
          <w:snapToGrid/>
          <w:sz w:val="20"/>
        </w:rPr>
        <w:t>ani zhotovitelem objektivně předvídány nebo odvráceny.</w:t>
      </w:r>
      <w:r w:rsidR="005A3E77" w:rsidRPr="000A44DC">
        <w:rPr>
          <w:rFonts w:ascii="Arial" w:hAnsi="Arial" w:cs="Arial"/>
          <w:b/>
          <w:snapToGrid/>
          <w:sz w:val="20"/>
        </w:rPr>
        <w:t xml:space="preserve"> </w:t>
      </w:r>
      <w:r w:rsidR="005A3E77" w:rsidRPr="000A44DC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</w:t>
      </w:r>
      <w:r w:rsidR="006E7AC2" w:rsidRPr="000A44DC">
        <w:rPr>
          <w:rFonts w:ascii="Arial" w:hAnsi="Arial" w:cs="Arial"/>
          <w:snapToGrid/>
          <w:sz w:val="20"/>
        </w:rPr>
        <w:t xml:space="preserve"> V případě sporu, zda se jedná o klimatické podmínky pro příslušné období příznačné, mohou si strany vyžádat stanovisko odborníka v</w:t>
      </w:r>
      <w:r w:rsidR="002A0C6A" w:rsidRPr="000A44DC">
        <w:rPr>
          <w:rFonts w:ascii="Arial" w:hAnsi="Arial" w:cs="Arial"/>
          <w:snapToGrid/>
          <w:sz w:val="20"/>
        </w:rPr>
        <w:t xml:space="preserve"> příslušné </w:t>
      </w:r>
      <w:r w:rsidR="006E7AC2" w:rsidRPr="000A44DC">
        <w:rPr>
          <w:rFonts w:ascii="Arial" w:hAnsi="Arial" w:cs="Arial"/>
          <w:snapToGrid/>
          <w:sz w:val="20"/>
        </w:rPr>
        <w:t>oblasti, případně odborného institutu.</w:t>
      </w:r>
      <w:r w:rsidR="00943468" w:rsidRPr="000A44DC">
        <w:rPr>
          <w:rFonts w:ascii="Arial" w:hAnsi="Arial" w:cs="Arial"/>
          <w:snapToGrid/>
          <w:sz w:val="20"/>
        </w:rPr>
        <w:t xml:space="preserve"> Náklady na odborné posouzení uhradí ta ze smluvních stran, která nepříznivé klimatické podmínky tvrdí.</w:t>
      </w:r>
    </w:p>
    <w:p w:rsidR="00271068" w:rsidRPr="000A44DC" w:rsidRDefault="00384FE0" w:rsidP="00384FE0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>Smluvní strana, které je tímto znemožn</w:t>
      </w:r>
      <w:r w:rsidR="00A037D0" w:rsidRPr="000A44DC">
        <w:rPr>
          <w:rFonts w:ascii="Arial" w:hAnsi="Arial" w:cs="Arial"/>
          <w:sz w:val="20"/>
        </w:rPr>
        <w:t>ěno plnění smluvních povinností</w:t>
      </w:r>
      <w:r w:rsidR="004B2524" w:rsidRPr="000A44DC">
        <w:rPr>
          <w:rFonts w:ascii="Arial" w:hAnsi="Arial" w:cs="Arial"/>
          <w:sz w:val="20"/>
        </w:rPr>
        <w:t>, bude neprodleně informovat při vzniku takových okolností druhou sml</w:t>
      </w:r>
      <w:r w:rsidR="00A037D0" w:rsidRPr="000A44DC">
        <w:rPr>
          <w:rFonts w:ascii="Arial" w:hAnsi="Arial" w:cs="Arial"/>
          <w:sz w:val="20"/>
        </w:rPr>
        <w:t xml:space="preserve">uvní stranu a předloží jí </w:t>
      </w:r>
      <w:r w:rsidR="004B2524" w:rsidRPr="000A44DC">
        <w:rPr>
          <w:rFonts w:ascii="Arial" w:hAnsi="Arial" w:cs="Arial"/>
          <w:sz w:val="20"/>
        </w:rPr>
        <w:t>vhodné doklady příp. informace</w:t>
      </w:r>
      <w:r w:rsidR="00A037D0" w:rsidRPr="000A44DC">
        <w:rPr>
          <w:rFonts w:ascii="Arial" w:hAnsi="Arial" w:cs="Arial"/>
          <w:sz w:val="20"/>
        </w:rPr>
        <w:t xml:space="preserve"> o tom</w:t>
      </w:r>
      <w:r w:rsidR="004B2524" w:rsidRPr="000A44DC">
        <w:rPr>
          <w:rFonts w:ascii="Arial" w:hAnsi="Arial" w:cs="Arial"/>
          <w:sz w:val="20"/>
        </w:rPr>
        <w:t xml:space="preserve">, že tyto okolnosti </w:t>
      </w:r>
      <w:r w:rsidR="00A037D0" w:rsidRPr="000A44DC">
        <w:rPr>
          <w:rFonts w:ascii="Arial" w:hAnsi="Arial" w:cs="Arial"/>
          <w:sz w:val="20"/>
        </w:rPr>
        <w:t xml:space="preserve">mají </w:t>
      </w:r>
      <w:r w:rsidR="004B2524" w:rsidRPr="000A44DC">
        <w:rPr>
          <w:rFonts w:ascii="Arial" w:hAnsi="Arial" w:cs="Arial"/>
          <w:sz w:val="20"/>
        </w:rPr>
        <w:t xml:space="preserve">podstatný vliv na plnění smluvních povinností. </w:t>
      </w:r>
    </w:p>
    <w:p w:rsidR="004B2524" w:rsidRPr="000A44DC" w:rsidRDefault="00384FE0" w:rsidP="00384FE0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 w:rsidRPr="000A44DC">
        <w:rPr>
          <w:rFonts w:ascii="Arial" w:hAnsi="Arial" w:cs="Arial"/>
          <w:sz w:val="20"/>
        </w:rPr>
        <w:t xml:space="preserve"> </w:t>
      </w:r>
      <w:r w:rsidR="004B2524" w:rsidRPr="000A44DC">
        <w:rPr>
          <w:rFonts w:ascii="Arial" w:hAnsi="Arial" w:cs="Arial"/>
          <w:sz w:val="20"/>
        </w:rPr>
        <w:t xml:space="preserve">V případě, že působení vyšší moci trvá déle </w:t>
      </w:r>
      <w:r w:rsidR="004B2524" w:rsidRPr="000A44DC">
        <w:rPr>
          <w:rFonts w:ascii="Arial" w:hAnsi="Arial" w:cs="Arial"/>
          <w:b/>
          <w:sz w:val="20"/>
        </w:rPr>
        <w:t>než 90 dní</w:t>
      </w:r>
      <w:r w:rsidR="004B2524" w:rsidRPr="000A44DC">
        <w:rPr>
          <w:rFonts w:ascii="Arial" w:hAnsi="Arial" w:cs="Arial"/>
          <w:sz w:val="20"/>
        </w:rPr>
        <w:t xml:space="preserve">, vyjasní si obě smluvní strany další </w:t>
      </w:r>
      <w:r w:rsidR="00271068" w:rsidRPr="000A44DC">
        <w:rPr>
          <w:rFonts w:ascii="Arial" w:hAnsi="Arial" w:cs="Arial"/>
          <w:sz w:val="20"/>
        </w:rPr>
        <w:t xml:space="preserve">postup </w:t>
      </w:r>
      <w:r w:rsidR="004B2524" w:rsidRPr="000A44DC">
        <w:rPr>
          <w:rFonts w:ascii="Arial" w:hAnsi="Arial" w:cs="Arial"/>
          <w:sz w:val="20"/>
        </w:rPr>
        <w:t>provádění díla, resp. změnu</w:t>
      </w:r>
      <w:r w:rsidR="00271068" w:rsidRPr="000A44DC">
        <w:rPr>
          <w:rFonts w:ascii="Arial" w:hAnsi="Arial" w:cs="Arial"/>
          <w:sz w:val="20"/>
        </w:rPr>
        <w:t xml:space="preserve"> smluvních povinností, a uzavřou příslušný dodatek</w:t>
      </w:r>
      <w:r w:rsidR="004B2524" w:rsidRPr="000A44DC">
        <w:rPr>
          <w:rFonts w:ascii="Arial" w:hAnsi="Arial" w:cs="Arial"/>
          <w:sz w:val="20"/>
        </w:rPr>
        <w:t xml:space="preserve"> k této smlouvě.</w:t>
      </w:r>
      <w:r w:rsidR="00271068" w:rsidRPr="000A44DC">
        <w:rPr>
          <w:rFonts w:ascii="Arial" w:hAnsi="Arial" w:cs="Arial"/>
          <w:sz w:val="20"/>
        </w:rPr>
        <w:t xml:space="preserve"> </w:t>
      </w:r>
    </w:p>
    <w:p w:rsidR="004B2524" w:rsidRPr="000A44DC" w:rsidRDefault="004B2524" w:rsidP="00384FE0">
      <w:pPr>
        <w:pStyle w:val="Zkladntext"/>
        <w:numPr>
          <w:ilvl w:val="0"/>
          <w:numId w:val="22"/>
        </w:numPr>
        <w:spacing w:after="240"/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ROZHODNÉ PRÁVO</w:t>
      </w:r>
    </w:p>
    <w:p w:rsidR="001143BF" w:rsidRPr="000A44DC" w:rsidRDefault="000E7D0E" w:rsidP="00384FE0">
      <w:pPr>
        <w:pStyle w:val="Nadpis5"/>
        <w:numPr>
          <w:ilvl w:val="1"/>
          <w:numId w:val="22"/>
        </w:numPr>
        <w:spacing w:after="240"/>
        <w:rPr>
          <w:rFonts w:ascii="Arial" w:hAnsi="Arial" w:cs="Arial"/>
          <w:b w:val="0"/>
          <w:sz w:val="20"/>
        </w:rPr>
      </w:pPr>
      <w:r w:rsidRPr="000A44DC">
        <w:rPr>
          <w:rFonts w:ascii="Arial" w:hAnsi="Arial" w:cs="Arial"/>
          <w:b w:val="0"/>
          <w:sz w:val="20"/>
        </w:rPr>
        <w:lastRenderedPageBreak/>
        <w:t xml:space="preserve"> </w:t>
      </w:r>
      <w:r w:rsidR="004B2524" w:rsidRPr="000A44DC"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 w:rsidRPr="000A44DC">
        <w:rPr>
          <w:rFonts w:ascii="Arial" w:hAnsi="Arial" w:cs="Arial"/>
          <w:b w:val="0"/>
          <w:sz w:val="20"/>
        </w:rPr>
        <w:t>účinných</w:t>
      </w:r>
      <w:r w:rsidR="004B2524" w:rsidRPr="000A44DC">
        <w:rPr>
          <w:rFonts w:ascii="Arial" w:hAnsi="Arial" w:cs="Arial"/>
          <w:b w:val="0"/>
          <w:sz w:val="20"/>
        </w:rPr>
        <w:t xml:space="preserve"> v České republice.</w:t>
      </w:r>
    </w:p>
    <w:p w:rsidR="001D124B" w:rsidRPr="000A44DC" w:rsidRDefault="00E91E7E" w:rsidP="001D124B">
      <w:pPr>
        <w:widowControl w:val="0"/>
        <w:numPr>
          <w:ilvl w:val="1"/>
          <w:numId w:val="22"/>
        </w:numPr>
        <w:tabs>
          <w:tab w:val="left" w:pos="708"/>
        </w:tabs>
        <w:adjustRightInd w:val="0"/>
        <w:spacing w:after="240"/>
        <w:jc w:val="both"/>
        <w:textAlignment w:val="baseline"/>
        <w:outlineLvl w:val="0"/>
        <w:rPr>
          <w:rFonts w:ascii="Arial" w:hAnsi="Arial" w:cs="Arial"/>
          <w:b/>
        </w:rPr>
      </w:pPr>
      <w:r w:rsidRPr="000A44DC">
        <w:rPr>
          <w:rFonts w:ascii="Arial" w:hAnsi="Arial" w:cs="Arial"/>
        </w:rPr>
        <w:t xml:space="preserve">V souladu s § 1801 zákona č. 89/2012 Sb., občanský zákoník, </w:t>
      </w:r>
      <w:r w:rsidR="009B5839" w:rsidRPr="000A44DC">
        <w:rPr>
          <w:rFonts w:ascii="Arial" w:hAnsi="Arial" w:cs="Arial"/>
        </w:rPr>
        <w:t>ve znění pozdějších předpisů</w:t>
      </w:r>
      <w:r w:rsidRPr="000A44DC">
        <w:rPr>
          <w:rFonts w:ascii="Arial" w:hAnsi="Arial" w:cs="Arial"/>
        </w:rPr>
        <w:t>, se ve smluvním vztahu založeném touto smlouvou vylučuje použití § 1799 a § 1800 z. č. 89/2012 Sb.</w:t>
      </w:r>
    </w:p>
    <w:p w:rsidR="004B2524" w:rsidRPr="000A44DC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0A44DC">
        <w:rPr>
          <w:rFonts w:ascii="Arial" w:hAnsi="Arial" w:cs="Arial"/>
          <w:b/>
          <w:bCs/>
          <w:sz w:val="20"/>
        </w:rPr>
        <w:t>ZÁVĚREČNÁ USTANOVENÍ</w:t>
      </w:r>
    </w:p>
    <w:p w:rsidR="00442227" w:rsidRPr="000A44DC" w:rsidRDefault="00442227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  <w:szCs w:val="22"/>
        </w:rPr>
        <w:t xml:space="preserve">Smluvní strany se dohodly, že </w:t>
      </w:r>
      <w:r w:rsidR="00533EBA" w:rsidRPr="000A44DC">
        <w:rPr>
          <w:rFonts w:ascii="Arial" w:hAnsi="Arial" w:cs="Arial"/>
          <w:sz w:val="20"/>
          <w:szCs w:val="22"/>
        </w:rPr>
        <w:t>objednatel</w:t>
      </w:r>
      <w:r w:rsidRPr="000A44DC">
        <w:rPr>
          <w:rFonts w:ascii="Arial" w:hAnsi="Arial" w:cs="Arial"/>
          <w:sz w:val="20"/>
          <w:szCs w:val="22"/>
        </w:rPr>
        <w:t xml:space="preserve"> v zákonné lhůtě odešle smlouvu k řádnému uveřejnění do registru smluv vedeného Ministerstvem vnitra ČR.</w:t>
      </w:r>
    </w:p>
    <w:p w:rsidR="004B2524" w:rsidRPr="000A44DC" w:rsidRDefault="004B2524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 xml:space="preserve">Zhotovitel </w:t>
      </w:r>
      <w:r w:rsidRPr="000A44DC">
        <w:rPr>
          <w:rFonts w:ascii="Arial" w:hAnsi="Arial" w:cs="Arial"/>
          <w:b/>
          <w:sz w:val="20"/>
        </w:rPr>
        <w:t>nesmí převádět</w:t>
      </w:r>
      <w:r w:rsidR="00E262E0" w:rsidRPr="000A44DC">
        <w:rPr>
          <w:rFonts w:ascii="Arial" w:hAnsi="Arial" w:cs="Arial"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plně ani zčásti své </w:t>
      </w:r>
      <w:r w:rsidRPr="000A44DC">
        <w:rPr>
          <w:rFonts w:ascii="Arial" w:hAnsi="Arial" w:cs="Arial"/>
          <w:b/>
          <w:sz w:val="20"/>
        </w:rPr>
        <w:t>závazky ani práva a povinnosti</w:t>
      </w:r>
      <w:r w:rsidRPr="000A44DC">
        <w:rPr>
          <w:rFonts w:ascii="Arial" w:hAnsi="Arial" w:cs="Arial"/>
          <w:sz w:val="20"/>
        </w:rPr>
        <w:t xml:space="preserve">, které má plnit podle této smlouvy, aniž by </w:t>
      </w:r>
      <w:r w:rsidR="00C44630" w:rsidRPr="000A44DC">
        <w:rPr>
          <w:rFonts w:ascii="Arial" w:hAnsi="Arial" w:cs="Arial"/>
          <w:sz w:val="20"/>
        </w:rPr>
        <w:t xml:space="preserve">předem </w:t>
      </w:r>
      <w:r w:rsidRPr="000A44DC">
        <w:rPr>
          <w:rFonts w:ascii="Arial" w:hAnsi="Arial" w:cs="Arial"/>
          <w:sz w:val="20"/>
        </w:rPr>
        <w:t xml:space="preserve">obdržel od objednatele písemný </w:t>
      </w:r>
      <w:r w:rsidR="00C44630" w:rsidRPr="000A44DC">
        <w:rPr>
          <w:rFonts w:ascii="Arial" w:hAnsi="Arial" w:cs="Arial"/>
          <w:sz w:val="20"/>
        </w:rPr>
        <w:t xml:space="preserve">souhlas s převodem. To se netýká </w:t>
      </w:r>
      <w:r w:rsidRPr="000A44DC">
        <w:rPr>
          <w:rFonts w:ascii="Arial" w:hAnsi="Arial" w:cs="Arial"/>
          <w:sz w:val="20"/>
        </w:rPr>
        <w:t xml:space="preserve">práv a povinností </w:t>
      </w:r>
      <w:r w:rsidR="00C44630" w:rsidRPr="000A44DC">
        <w:rPr>
          <w:rFonts w:ascii="Arial" w:hAnsi="Arial" w:cs="Arial"/>
          <w:sz w:val="20"/>
        </w:rPr>
        <w:t>vyplývajících ze</w:t>
      </w:r>
      <w:r w:rsidRPr="000A44DC">
        <w:rPr>
          <w:rFonts w:ascii="Arial" w:hAnsi="Arial" w:cs="Arial"/>
          <w:sz w:val="20"/>
        </w:rPr>
        <w:t xml:space="preserve"> </w:t>
      </w:r>
      <w:r w:rsidR="00C44630" w:rsidRPr="000A44DC">
        <w:rPr>
          <w:rFonts w:ascii="Arial" w:hAnsi="Arial" w:cs="Arial"/>
          <w:sz w:val="20"/>
        </w:rPr>
        <w:t xml:space="preserve">Smluv o dílo uzavřených mezi zhotovitelem a jeho </w:t>
      </w:r>
      <w:r w:rsidRPr="000A44DC">
        <w:rPr>
          <w:rFonts w:ascii="Arial" w:hAnsi="Arial" w:cs="Arial"/>
          <w:sz w:val="20"/>
        </w:rPr>
        <w:t>subdodavateli díla.</w:t>
      </w:r>
    </w:p>
    <w:p w:rsidR="007D6299" w:rsidRPr="000A44DC" w:rsidRDefault="007D6299" w:rsidP="007D6299">
      <w:pPr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</w:rPr>
      </w:pPr>
      <w:r w:rsidRPr="000A44DC">
        <w:rPr>
          <w:rFonts w:ascii="Arial" w:hAnsi="Arial" w:cs="Arial"/>
        </w:rPr>
        <w:t xml:space="preserve">Tato smlouva nabývá platnosti dnem uzavření smlouvy, tj dnem podpisu obou smluvních stran, nebo osobami jimi zmocněnými. </w:t>
      </w:r>
      <w:r w:rsidR="00A9738B" w:rsidRPr="000A44DC">
        <w:rPr>
          <w:rFonts w:ascii="Arial" w:hAnsi="Arial" w:cs="Arial"/>
        </w:rPr>
        <w:t xml:space="preserve">Tato smlouva </w:t>
      </w:r>
      <w:r w:rsidRPr="000A44DC">
        <w:rPr>
          <w:rFonts w:ascii="Arial" w:hAnsi="Arial" w:cs="Arial"/>
        </w:rPr>
        <w:t>nabývá účinnosti dnem jejího uveřejnění v registru smluv dle § 6 zákona č. 340/2015 Sb.</w:t>
      </w:r>
    </w:p>
    <w:p w:rsidR="004B2524" w:rsidRPr="000A44DC" w:rsidRDefault="004B2524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Obě strany prohlašují, že došlo k dohodě o celém rozsahu této smlouvy.</w:t>
      </w:r>
    </w:p>
    <w:p w:rsidR="004B2524" w:rsidRPr="000A44DC" w:rsidRDefault="004B2524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bookmarkStart w:id="14" w:name="_Toc527338719"/>
      <w:r w:rsidRPr="000A44DC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4"/>
    </w:p>
    <w:p w:rsidR="004B2524" w:rsidRPr="000A44DC" w:rsidRDefault="004B2524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0A44DC">
        <w:rPr>
          <w:rFonts w:ascii="Arial" w:hAnsi="Arial" w:cs="Arial"/>
          <w:sz w:val="20"/>
        </w:rPr>
        <w:t>Objednatel i zhotovitel potvrzují správnost svých ú</w:t>
      </w:r>
      <w:r w:rsidR="006B4AC0" w:rsidRPr="000A44DC">
        <w:rPr>
          <w:rFonts w:ascii="Arial" w:hAnsi="Arial" w:cs="Arial"/>
          <w:sz w:val="20"/>
        </w:rPr>
        <w:t>dajů, které jsou uvedeny v čl. 1</w:t>
      </w:r>
      <w:r w:rsidRPr="000A44DC">
        <w:rPr>
          <w:rFonts w:ascii="Arial" w:hAnsi="Arial" w:cs="Arial"/>
          <w:sz w:val="20"/>
        </w:rPr>
        <w:t>. této smlouvy. V případě, že dojde v průběhu smluvního vztahu ke z</w:t>
      </w:r>
      <w:r w:rsidR="006B4AC0" w:rsidRPr="000A44DC">
        <w:rPr>
          <w:rFonts w:ascii="Arial" w:hAnsi="Arial" w:cs="Arial"/>
          <w:sz w:val="20"/>
        </w:rPr>
        <w:t xml:space="preserve">měnám </w:t>
      </w:r>
      <w:r w:rsidR="000B6484" w:rsidRPr="000A44DC">
        <w:rPr>
          <w:rFonts w:ascii="Arial" w:hAnsi="Arial" w:cs="Arial"/>
          <w:sz w:val="20"/>
        </w:rPr>
        <w:t>uvedených údajů, zavazují se st</w:t>
      </w:r>
      <w:r w:rsidR="006B4AC0" w:rsidRPr="000A44DC">
        <w:rPr>
          <w:rFonts w:ascii="Arial" w:hAnsi="Arial" w:cs="Arial"/>
          <w:sz w:val="20"/>
        </w:rPr>
        <w:t>r</w:t>
      </w:r>
      <w:r w:rsidR="000B6484" w:rsidRPr="000A44DC">
        <w:rPr>
          <w:rFonts w:ascii="Arial" w:hAnsi="Arial" w:cs="Arial"/>
          <w:sz w:val="20"/>
        </w:rPr>
        <w:t>a</w:t>
      </w:r>
      <w:r w:rsidR="006B4AC0" w:rsidRPr="000A44DC">
        <w:rPr>
          <w:rFonts w:ascii="Arial" w:hAnsi="Arial" w:cs="Arial"/>
          <w:sz w:val="20"/>
        </w:rPr>
        <w:t xml:space="preserve">ny oznámit </w:t>
      </w:r>
      <w:r w:rsidRPr="000A44DC">
        <w:rPr>
          <w:rFonts w:ascii="Arial" w:hAnsi="Arial" w:cs="Arial"/>
          <w:sz w:val="20"/>
        </w:rPr>
        <w:t>druhé straně bez zbytečného odkladu aktualizaci těchto údajů.</w:t>
      </w:r>
    </w:p>
    <w:p w:rsidR="004B2524" w:rsidRPr="000A44DC" w:rsidRDefault="004B2524" w:rsidP="004B2524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Přílohou č. 1 této smlouvy je oceněný výkaz výměr (položkový rozpočet)</w:t>
      </w:r>
    </w:p>
    <w:p w:rsidR="004B2524" w:rsidRPr="000A44DC" w:rsidRDefault="004B2524" w:rsidP="004B2524">
      <w:pPr>
        <w:pStyle w:val="Zkladntext"/>
        <w:tabs>
          <w:tab w:val="num" w:pos="567"/>
        </w:tabs>
        <w:spacing w:before="0"/>
        <w:ind w:left="567"/>
        <w:rPr>
          <w:rFonts w:ascii="Arial" w:hAnsi="Arial" w:cs="Arial"/>
          <w:b/>
          <w:sz w:val="20"/>
        </w:rPr>
      </w:pPr>
    </w:p>
    <w:p w:rsidR="004B2524" w:rsidRPr="000A44DC" w:rsidRDefault="004B2524" w:rsidP="004B2524">
      <w:pPr>
        <w:pStyle w:val="Textvbloku"/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Smlouva se vyhotovuje v </w:t>
      </w:r>
      <w:r w:rsidR="00533EBA" w:rsidRPr="000A44DC">
        <w:rPr>
          <w:rFonts w:ascii="Arial" w:hAnsi="Arial" w:cs="Arial"/>
          <w:sz w:val="20"/>
        </w:rPr>
        <w:t>čtyřech</w:t>
      </w:r>
      <w:r w:rsidR="00F35813" w:rsidRPr="000A44DC">
        <w:rPr>
          <w:rFonts w:ascii="Arial" w:hAnsi="Arial" w:cs="Arial"/>
          <w:b/>
          <w:sz w:val="20"/>
        </w:rPr>
        <w:t xml:space="preserve"> </w:t>
      </w:r>
      <w:r w:rsidR="00F35813" w:rsidRPr="000A44DC">
        <w:rPr>
          <w:rFonts w:ascii="Arial" w:hAnsi="Arial" w:cs="Arial"/>
          <w:sz w:val="20"/>
        </w:rPr>
        <w:t xml:space="preserve">rovnocenných </w:t>
      </w:r>
      <w:r w:rsidRPr="000A44DC">
        <w:rPr>
          <w:rFonts w:ascii="Arial" w:hAnsi="Arial" w:cs="Arial"/>
          <w:sz w:val="20"/>
        </w:rPr>
        <w:t xml:space="preserve">vyhotoveních. Zhotovitel obdrží </w:t>
      </w:r>
      <w:r w:rsidR="00533EBA" w:rsidRPr="000A44DC">
        <w:rPr>
          <w:rFonts w:ascii="Arial" w:hAnsi="Arial" w:cs="Arial"/>
          <w:sz w:val="20"/>
        </w:rPr>
        <w:t>1</w:t>
      </w:r>
      <w:r w:rsidRPr="000A44DC">
        <w:rPr>
          <w:rFonts w:ascii="Arial" w:hAnsi="Arial" w:cs="Arial"/>
          <w:sz w:val="20"/>
        </w:rPr>
        <w:t xml:space="preserve"> vyhotovení, objednatel obdrží </w:t>
      </w:r>
      <w:r w:rsidR="00533EBA" w:rsidRPr="000A44DC">
        <w:rPr>
          <w:rFonts w:ascii="Arial" w:hAnsi="Arial" w:cs="Arial"/>
          <w:sz w:val="20"/>
        </w:rPr>
        <w:t>3</w:t>
      </w:r>
      <w:r w:rsidRPr="000A44DC">
        <w:rPr>
          <w:rFonts w:ascii="Arial" w:hAnsi="Arial" w:cs="Arial"/>
          <w:sz w:val="20"/>
        </w:rPr>
        <w:t xml:space="preserve"> vyhotovení.</w:t>
      </w:r>
    </w:p>
    <w:p w:rsidR="004B2524" w:rsidRPr="000A44DC" w:rsidRDefault="004B2524" w:rsidP="004B2524">
      <w:pPr>
        <w:pStyle w:val="Textvbloku"/>
        <w:rPr>
          <w:rFonts w:ascii="Arial" w:hAnsi="Arial" w:cs="Arial"/>
          <w:sz w:val="20"/>
        </w:rPr>
      </w:pPr>
    </w:p>
    <w:p w:rsidR="009C0B16" w:rsidRPr="000A44DC" w:rsidRDefault="009C0B16" w:rsidP="004B2524">
      <w:pPr>
        <w:pStyle w:val="Textvbloku"/>
        <w:rPr>
          <w:rFonts w:ascii="Arial" w:hAnsi="Arial" w:cs="Arial"/>
          <w:sz w:val="20"/>
        </w:rPr>
      </w:pPr>
    </w:p>
    <w:p w:rsidR="004B2524" w:rsidRPr="000A44DC" w:rsidRDefault="004B2524" w:rsidP="004B2524">
      <w:pPr>
        <w:pStyle w:val="Textvbloku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Ve Zlíně dne</w:t>
      </w:r>
      <w:r w:rsidRPr="000A44DC">
        <w:rPr>
          <w:rFonts w:ascii="Arial" w:hAnsi="Arial" w:cs="Arial"/>
          <w:sz w:val="20"/>
        </w:rPr>
        <w:tab/>
      </w:r>
      <w:r w:rsidR="0036047D" w:rsidRPr="000A44DC">
        <w:rPr>
          <w:rFonts w:ascii="Arial" w:hAnsi="Arial" w:cs="Arial"/>
          <w:sz w:val="20"/>
        </w:rPr>
        <w:t>10.5.2018</w:t>
      </w:r>
      <w:r w:rsidRPr="000A44DC">
        <w:rPr>
          <w:rFonts w:ascii="Arial" w:hAnsi="Arial" w:cs="Arial"/>
          <w:sz w:val="20"/>
        </w:rPr>
        <w:t xml:space="preserve">                                                       V</w:t>
      </w:r>
      <w:r w:rsidR="001448D2" w:rsidRPr="000A44DC">
        <w:rPr>
          <w:rFonts w:ascii="Arial" w:hAnsi="Arial" w:cs="Arial"/>
          <w:sz w:val="20"/>
        </w:rPr>
        <w:t>e Zlíně</w:t>
      </w:r>
      <w:r w:rsidRPr="000A44DC">
        <w:rPr>
          <w:rFonts w:ascii="Arial" w:hAnsi="Arial" w:cs="Arial"/>
          <w:b/>
          <w:sz w:val="20"/>
        </w:rPr>
        <w:t xml:space="preserve"> </w:t>
      </w:r>
      <w:r w:rsidRPr="000A44DC">
        <w:rPr>
          <w:rFonts w:ascii="Arial" w:hAnsi="Arial" w:cs="Arial"/>
          <w:sz w:val="20"/>
        </w:rPr>
        <w:t xml:space="preserve">dne </w:t>
      </w:r>
      <w:r w:rsidR="001448D2" w:rsidRPr="000A44DC">
        <w:rPr>
          <w:rFonts w:ascii="Arial" w:hAnsi="Arial" w:cs="Arial"/>
          <w:sz w:val="20"/>
        </w:rPr>
        <w:t>2. 5. 2018</w:t>
      </w:r>
    </w:p>
    <w:p w:rsidR="004B2524" w:rsidRPr="000A44DC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Pr="000A44DC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Objednatel:</w:t>
      </w:r>
      <w:r w:rsidRPr="000A44DC">
        <w:rPr>
          <w:rFonts w:ascii="Arial" w:hAnsi="Arial" w:cs="Arial"/>
          <w:sz w:val="20"/>
        </w:rPr>
        <w:tab/>
        <w:t>Zhotovitel:</w:t>
      </w:r>
    </w:p>
    <w:p w:rsidR="00125512" w:rsidRPr="000A44DC" w:rsidRDefault="00125512" w:rsidP="004B2524">
      <w:pPr>
        <w:pStyle w:val="Textvbloku"/>
        <w:rPr>
          <w:rFonts w:ascii="Arial" w:hAnsi="Arial" w:cs="Arial"/>
          <w:sz w:val="20"/>
        </w:rPr>
      </w:pPr>
    </w:p>
    <w:p w:rsidR="009C0B16" w:rsidRPr="000A44DC" w:rsidRDefault="009C0B16" w:rsidP="004B2524">
      <w:pPr>
        <w:pStyle w:val="Textvbloku"/>
        <w:rPr>
          <w:rFonts w:ascii="Arial" w:hAnsi="Arial" w:cs="Arial"/>
          <w:sz w:val="20"/>
        </w:rPr>
      </w:pPr>
    </w:p>
    <w:p w:rsidR="009C0B16" w:rsidRPr="000A44DC" w:rsidRDefault="009C0B16" w:rsidP="004B2524">
      <w:pPr>
        <w:pStyle w:val="Textvbloku"/>
        <w:rPr>
          <w:rFonts w:ascii="Arial" w:hAnsi="Arial" w:cs="Arial"/>
          <w:sz w:val="20"/>
        </w:rPr>
      </w:pPr>
    </w:p>
    <w:p w:rsidR="009C0B16" w:rsidRPr="000A44DC" w:rsidRDefault="009C0B16" w:rsidP="004B2524">
      <w:pPr>
        <w:pStyle w:val="Textvbloku"/>
        <w:rPr>
          <w:rFonts w:ascii="Arial" w:hAnsi="Arial" w:cs="Arial"/>
          <w:sz w:val="20"/>
        </w:rPr>
      </w:pPr>
    </w:p>
    <w:p w:rsidR="009C0B16" w:rsidRPr="000A44DC" w:rsidRDefault="009C0B16" w:rsidP="004B2524">
      <w:pPr>
        <w:pStyle w:val="Textvbloku"/>
        <w:rPr>
          <w:rFonts w:ascii="Arial" w:hAnsi="Arial" w:cs="Arial"/>
          <w:sz w:val="20"/>
        </w:rPr>
      </w:pPr>
    </w:p>
    <w:p w:rsidR="004B2524" w:rsidRPr="000A44DC" w:rsidRDefault="004B2524" w:rsidP="004B2524">
      <w:pPr>
        <w:pStyle w:val="Textvbloku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………………………………………</w:t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</w:r>
      <w:r w:rsidRPr="000A44DC">
        <w:rPr>
          <w:rFonts w:ascii="Arial" w:hAnsi="Arial" w:cs="Arial"/>
          <w:sz w:val="20"/>
        </w:rPr>
        <w:tab/>
        <w:t>…………………………………………</w:t>
      </w:r>
    </w:p>
    <w:p w:rsidR="00125512" w:rsidRPr="000A44DC" w:rsidRDefault="00125512" w:rsidP="001448D2">
      <w:pPr>
        <w:pStyle w:val="Textvbloku"/>
        <w:tabs>
          <w:tab w:val="left" w:pos="6225"/>
        </w:tabs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 xml:space="preserve">Mgr. Pavel Hýl </w:t>
      </w:r>
      <w:r w:rsidR="001448D2" w:rsidRPr="000A44DC">
        <w:rPr>
          <w:rFonts w:ascii="Arial" w:hAnsi="Arial" w:cs="Arial"/>
          <w:sz w:val="20"/>
        </w:rPr>
        <w:tab/>
        <w:t>Jaroslav Habáň</w:t>
      </w:r>
      <w:r w:rsidR="001448D2" w:rsidRPr="000A44DC">
        <w:rPr>
          <w:rFonts w:ascii="Arial" w:hAnsi="Arial" w:cs="Arial"/>
          <w:sz w:val="20"/>
        </w:rPr>
        <w:tab/>
      </w:r>
    </w:p>
    <w:p w:rsidR="00451B9F" w:rsidRPr="000A44DC" w:rsidRDefault="00125512" w:rsidP="00125512">
      <w:pPr>
        <w:pStyle w:val="Textvbloku"/>
        <w:rPr>
          <w:rFonts w:ascii="Arial" w:hAnsi="Arial" w:cs="Arial"/>
          <w:sz w:val="20"/>
        </w:rPr>
      </w:pPr>
      <w:r w:rsidRPr="000A44DC">
        <w:rPr>
          <w:rFonts w:ascii="Arial" w:hAnsi="Arial" w:cs="Arial"/>
          <w:sz w:val="20"/>
        </w:rPr>
        <w:t>Ředitel školy</w:t>
      </w:r>
      <w:r w:rsidR="001448D2" w:rsidRPr="000A44DC">
        <w:rPr>
          <w:rFonts w:ascii="Arial" w:hAnsi="Arial" w:cs="Arial"/>
          <w:sz w:val="20"/>
        </w:rPr>
        <w:t xml:space="preserve">                                                                                            jednatel</w:t>
      </w:r>
    </w:p>
    <w:sectPr w:rsidR="00451B9F" w:rsidRPr="000A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42" w:rsidRDefault="004B6242">
      <w:r>
        <w:separator/>
      </w:r>
    </w:p>
  </w:endnote>
  <w:endnote w:type="continuationSeparator" w:id="0">
    <w:p w:rsidR="004B6242" w:rsidRDefault="004B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16" w:rsidRDefault="009C0B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D4" w:rsidRDefault="00A01CD4"/>
  <w:p w:rsidR="00A01CD4" w:rsidRDefault="00A01CD4"/>
  <w:p w:rsidR="00A01CD4" w:rsidRDefault="00A01CD4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296">
      <w:rPr>
        <w:rStyle w:val="slostrnky"/>
        <w:noProof/>
      </w:rPr>
      <w:t>1</w:t>
    </w:r>
    <w:r>
      <w:rPr>
        <w:rStyle w:val="slostrnky"/>
      </w:rPr>
      <w:fldChar w:fldCharType="end"/>
    </w:r>
  </w:p>
  <w:p w:rsidR="00A01CD4" w:rsidRDefault="00A01CD4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16" w:rsidRDefault="009C0B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42" w:rsidRDefault="004B6242">
      <w:r>
        <w:separator/>
      </w:r>
    </w:p>
  </w:footnote>
  <w:footnote w:type="continuationSeparator" w:id="0">
    <w:p w:rsidR="004B6242" w:rsidRDefault="004B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16" w:rsidRDefault="009C0B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59" w:rsidRPr="00BB6E9B" w:rsidRDefault="000D6059">
    <w:pPr>
      <w:pStyle w:val="Zhlav"/>
      <w:tabs>
        <w:tab w:val="clear" w:pos="9072"/>
      </w:tabs>
      <w:jc w:val="left"/>
      <w:rPr>
        <w:rFonts w:ascii="Arial" w:hAnsi="Arial" w:cs="Arial"/>
        <w:b/>
        <w:sz w:val="20"/>
      </w:rPr>
    </w:pPr>
    <w:r w:rsidRPr="00BB6E9B">
      <w:rPr>
        <w:b/>
      </w:rPr>
      <w:tab/>
    </w:r>
    <w:r w:rsidRPr="00BB6E9B">
      <w:rPr>
        <w:b/>
      </w:rPr>
      <w:tab/>
    </w:r>
  </w:p>
  <w:p w:rsidR="000D6059" w:rsidRDefault="000D6059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sz w:val="20"/>
      </w:rPr>
      <w:tab/>
    </w:r>
  </w:p>
  <w:p w:rsidR="000D6059" w:rsidRDefault="000D6059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16" w:rsidRDefault="009C0B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46"/>
        </w:tabs>
        <w:ind w:left="646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6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2"/>
  </w:num>
  <w:num w:numId="4">
    <w:abstractNumId w:val="21"/>
  </w:num>
  <w:num w:numId="5">
    <w:abstractNumId w:val="1"/>
  </w:num>
  <w:num w:numId="6">
    <w:abstractNumId w:val="20"/>
  </w:num>
  <w:num w:numId="7">
    <w:abstractNumId w:val="34"/>
  </w:num>
  <w:num w:numId="8">
    <w:abstractNumId w:val="23"/>
  </w:num>
  <w:num w:numId="9">
    <w:abstractNumId w:val="31"/>
  </w:num>
  <w:num w:numId="10">
    <w:abstractNumId w:val="16"/>
  </w:num>
  <w:num w:numId="11">
    <w:abstractNumId w:val="22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25"/>
  </w:num>
  <w:num w:numId="17">
    <w:abstractNumId w:val="4"/>
  </w:num>
  <w:num w:numId="18">
    <w:abstractNumId w:val="33"/>
  </w:num>
  <w:num w:numId="19">
    <w:abstractNumId w:val="2"/>
  </w:num>
  <w:num w:numId="20">
    <w:abstractNumId w:val="11"/>
  </w:num>
  <w:num w:numId="21">
    <w:abstractNumId w:val="24"/>
  </w:num>
  <w:num w:numId="22">
    <w:abstractNumId w:val="13"/>
  </w:num>
  <w:num w:numId="23">
    <w:abstractNumId w:val="18"/>
  </w:num>
  <w:num w:numId="24">
    <w:abstractNumId w:val="7"/>
  </w:num>
  <w:num w:numId="25">
    <w:abstractNumId w:val="36"/>
  </w:num>
  <w:num w:numId="26">
    <w:abstractNumId w:val="37"/>
  </w:num>
  <w:num w:numId="27">
    <w:abstractNumId w:val="6"/>
  </w:num>
  <w:num w:numId="28">
    <w:abstractNumId w:val="29"/>
  </w:num>
  <w:num w:numId="29">
    <w:abstractNumId w:val="19"/>
  </w:num>
  <w:num w:numId="30">
    <w:abstractNumId w:val="27"/>
  </w:num>
  <w:num w:numId="31">
    <w:abstractNumId w:val="14"/>
  </w:num>
  <w:num w:numId="32">
    <w:abstractNumId w:val="30"/>
  </w:num>
  <w:num w:numId="33">
    <w:abstractNumId w:val="3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15"/>
  </w:num>
  <w:num w:numId="37">
    <w:abstractNumId w:val="10"/>
  </w:num>
  <w:num w:numId="3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1D3"/>
    <w:rsid w:val="0001425A"/>
    <w:rsid w:val="00016252"/>
    <w:rsid w:val="0001646D"/>
    <w:rsid w:val="00016AFB"/>
    <w:rsid w:val="00017B1E"/>
    <w:rsid w:val="00021300"/>
    <w:rsid w:val="00024DD6"/>
    <w:rsid w:val="00025629"/>
    <w:rsid w:val="000260CC"/>
    <w:rsid w:val="00027602"/>
    <w:rsid w:val="0003310F"/>
    <w:rsid w:val="00034411"/>
    <w:rsid w:val="00036743"/>
    <w:rsid w:val="00037198"/>
    <w:rsid w:val="000431EE"/>
    <w:rsid w:val="000434E8"/>
    <w:rsid w:val="00046253"/>
    <w:rsid w:val="000501F7"/>
    <w:rsid w:val="00054677"/>
    <w:rsid w:val="00057BF0"/>
    <w:rsid w:val="00061C54"/>
    <w:rsid w:val="0006526A"/>
    <w:rsid w:val="000661E4"/>
    <w:rsid w:val="00066E00"/>
    <w:rsid w:val="000703BA"/>
    <w:rsid w:val="000713D8"/>
    <w:rsid w:val="000719CF"/>
    <w:rsid w:val="000727B4"/>
    <w:rsid w:val="00073338"/>
    <w:rsid w:val="0007701C"/>
    <w:rsid w:val="00080217"/>
    <w:rsid w:val="00083822"/>
    <w:rsid w:val="00084525"/>
    <w:rsid w:val="00085896"/>
    <w:rsid w:val="000861AE"/>
    <w:rsid w:val="000864B3"/>
    <w:rsid w:val="00087AB9"/>
    <w:rsid w:val="00091F4D"/>
    <w:rsid w:val="0009273A"/>
    <w:rsid w:val="00094389"/>
    <w:rsid w:val="000947F2"/>
    <w:rsid w:val="00094D08"/>
    <w:rsid w:val="000A0B32"/>
    <w:rsid w:val="000A2F25"/>
    <w:rsid w:val="000A3BF5"/>
    <w:rsid w:val="000A44DC"/>
    <w:rsid w:val="000A68B5"/>
    <w:rsid w:val="000A6A1D"/>
    <w:rsid w:val="000A7402"/>
    <w:rsid w:val="000A7944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5BF8"/>
    <w:rsid w:val="000E6B02"/>
    <w:rsid w:val="000E7D0E"/>
    <w:rsid w:val="000F1E65"/>
    <w:rsid w:val="000F218B"/>
    <w:rsid w:val="000F2BC1"/>
    <w:rsid w:val="000F4280"/>
    <w:rsid w:val="000F6792"/>
    <w:rsid w:val="000F7FB3"/>
    <w:rsid w:val="00100F06"/>
    <w:rsid w:val="00102A19"/>
    <w:rsid w:val="001043C8"/>
    <w:rsid w:val="00104BEF"/>
    <w:rsid w:val="00106BF4"/>
    <w:rsid w:val="0010798F"/>
    <w:rsid w:val="0011081D"/>
    <w:rsid w:val="001129D9"/>
    <w:rsid w:val="00113093"/>
    <w:rsid w:val="00113169"/>
    <w:rsid w:val="001143BF"/>
    <w:rsid w:val="00114E54"/>
    <w:rsid w:val="001209FE"/>
    <w:rsid w:val="00125512"/>
    <w:rsid w:val="00125AC6"/>
    <w:rsid w:val="00126CD4"/>
    <w:rsid w:val="00126DF1"/>
    <w:rsid w:val="00131444"/>
    <w:rsid w:val="00136ECA"/>
    <w:rsid w:val="001379C4"/>
    <w:rsid w:val="00141F6C"/>
    <w:rsid w:val="00142AA8"/>
    <w:rsid w:val="001448D2"/>
    <w:rsid w:val="0014608A"/>
    <w:rsid w:val="0014740C"/>
    <w:rsid w:val="00152625"/>
    <w:rsid w:val="001540CB"/>
    <w:rsid w:val="00160768"/>
    <w:rsid w:val="00161E1F"/>
    <w:rsid w:val="00164381"/>
    <w:rsid w:val="00164972"/>
    <w:rsid w:val="00166A27"/>
    <w:rsid w:val="00167086"/>
    <w:rsid w:val="00167737"/>
    <w:rsid w:val="00171650"/>
    <w:rsid w:val="00171CF1"/>
    <w:rsid w:val="001737ED"/>
    <w:rsid w:val="00173C71"/>
    <w:rsid w:val="001748E5"/>
    <w:rsid w:val="001776B2"/>
    <w:rsid w:val="0018697A"/>
    <w:rsid w:val="001922CB"/>
    <w:rsid w:val="00193542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4AC6"/>
    <w:rsid w:val="001C1B35"/>
    <w:rsid w:val="001C2E31"/>
    <w:rsid w:val="001C690B"/>
    <w:rsid w:val="001D124B"/>
    <w:rsid w:val="001D2B20"/>
    <w:rsid w:val="001D50DA"/>
    <w:rsid w:val="001D6C9F"/>
    <w:rsid w:val="001D7918"/>
    <w:rsid w:val="001D7C2A"/>
    <w:rsid w:val="001E172A"/>
    <w:rsid w:val="001E2452"/>
    <w:rsid w:val="001E251B"/>
    <w:rsid w:val="001E4FB1"/>
    <w:rsid w:val="001E7EA3"/>
    <w:rsid w:val="001F2566"/>
    <w:rsid w:val="001F2BD8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331E3"/>
    <w:rsid w:val="00235E37"/>
    <w:rsid w:val="0023707E"/>
    <w:rsid w:val="00237A53"/>
    <w:rsid w:val="00241C2B"/>
    <w:rsid w:val="0024736D"/>
    <w:rsid w:val="00251AB5"/>
    <w:rsid w:val="0025255F"/>
    <w:rsid w:val="0025420F"/>
    <w:rsid w:val="002550B1"/>
    <w:rsid w:val="002561F8"/>
    <w:rsid w:val="0025776C"/>
    <w:rsid w:val="002578DD"/>
    <w:rsid w:val="00257BE2"/>
    <w:rsid w:val="002609F2"/>
    <w:rsid w:val="002610D6"/>
    <w:rsid w:val="00266371"/>
    <w:rsid w:val="00266423"/>
    <w:rsid w:val="002671E1"/>
    <w:rsid w:val="00270849"/>
    <w:rsid w:val="00271068"/>
    <w:rsid w:val="00271498"/>
    <w:rsid w:val="00276112"/>
    <w:rsid w:val="0027715E"/>
    <w:rsid w:val="00287100"/>
    <w:rsid w:val="00291E83"/>
    <w:rsid w:val="002A06A3"/>
    <w:rsid w:val="002A0C6A"/>
    <w:rsid w:val="002A1E47"/>
    <w:rsid w:val="002A29F0"/>
    <w:rsid w:val="002A35B6"/>
    <w:rsid w:val="002A4067"/>
    <w:rsid w:val="002A4E24"/>
    <w:rsid w:val="002A787C"/>
    <w:rsid w:val="002A79C5"/>
    <w:rsid w:val="002A7C22"/>
    <w:rsid w:val="002B06F2"/>
    <w:rsid w:val="002B7A9C"/>
    <w:rsid w:val="002C2ABF"/>
    <w:rsid w:val="002C33BB"/>
    <w:rsid w:val="002D2575"/>
    <w:rsid w:val="002D2CE3"/>
    <w:rsid w:val="002D3EA6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F07AB"/>
    <w:rsid w:val="002F0E37"/>
    <w:rsid w:val="002F1D8F"/>
    <w:rsid w:val="002F2A06"/>
    <w:rsid w:val="002F44A6"/>
    <w:rsid w:val="002F460B"/>
    <w:rsid w:val="002F5170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6CA2"/>
    <w:rsid w:val="00307C14"/>
    <w:rsid w:val="00310F51"/>
    <w:rsid w:val="00311319"/>
    <w:rsid w:val="00311AB9"/>
    <w:rsid w:val="00312D0B"/>
    <w:rsid w:val="003133CF"/>
    <w:rsid w:val="003139E1"/>
    <w:rsid w:val="003166DC"/>
    <w:rsid w:val="00321C9D"/>
    <w:rsid w:val="003249BF"/>
    <w:rsid w:val="0032607F"/>
    <w:rsid w:val="0032681B"/>
    <w:rsid w:val="00326F54"/>
    <w:rsid w:val="00331EDD"/>
    <w:rsid w:val="0033491E"/>
    <w:rsid w:val="00334D4A"/>
    <w:rsid w:val="00335766"/>
    <w:rsid w:val="0033618C"/>
    <w:rsid w:val="00337055"/>
    <w:rsid w:val="00337C15"/>
    <w:rsid w:val="0034006B"/>
    <w:rsid w:val="00340259"/>
    <w:rsid w:val="00342DB0"/>
    <w:rsid w:val="0034753F"/>
    <w:rsid w:val="0035123D"/>
    <w:rsid w:val="00352319"/>
    <w:rsid w:val="00353844"/>
    <w:rsid w:val="00353E82"/>
    <w:rsid w:val="00354093"/>
    <w:rsid w:val="0035506C"/>
    <w:rsid w:val="003554B4"/>
    <w:rsid w:val="0036047D"/>
    <w:rsid w:val="00362306"/>
    <w:rsid w:val="003628BF"/>
    <w:rsid w:val="00363FD8"/>
    <w:rsid w:val="00366A17"/>
    <w:rsid w:val="00366F02"/>
    <w:rsid w:val="003703F6"/>
    <w:rsid w:val="003756F2"/>
    <w:rsid w:val="003769C3"/>
    <w:rsid w:val="00384FE0"/>
    <w:rsid w:val="003860EF"/>
    <w:rsid w:val="003905E3"/>
    <w:rsid w:val="0039537E"/>
    <w:rsid w:val="003A22E9"/>
    <w:rsid w:val="003A3C75"/>
    <w:rsid w:val="003A4A16"/>
    <w:rsid w:val="003A5A78"/>
    <w:rsid w:val="003A6333"/>
    <w:rsid w:val="003A6A0E"/>
    <w:rsid w:val="003B10B1"/>
    <w:rsid w:val="003C1820"/>
    <w:rsid w:val="003C2F3D"/>
    <w:rsid w:val="003C6AE8"/>
    <w:rsid w:val="003D104F"/>
    <w:rsid w:val="003D2488"/>
    <w:rsid w:val="003D2772"/>
    <w:rsid w:val="003D2805"/>
    <w:rsid w:val="003D7C3B"/>
    <w:rsid w:val="003E16CC"/>
    <w:rsid w:val="003E76C8"/>
    <w:rsid w:val="003F0849"/>
    <w:rsid w:val="003F0EF5"/>
    <w:rsid w:val="003F1AF1"/>
    <w:rsid w:val="003F2C84"/>
    <w:rsid w:val="003F2D5F"/>
    <w:rsid w:val="003F41A5"/>
    <w:rsid w:val="003F57A0"/>
    <w:rsid w:val="004009A9"/>
    <w:rsid w:val="004059C9"/>
    <w:rsid w:val="0040783C"/>
    <w:rsid w:val="00410191"/>
    <w:rsid w:val="0041039F"/>
    <w:rsid w:val="004110B1"/>
    <w:rsid w:val="00412756"/>
    <w:rsid w:val="00413425"/>
    <w:rsid w:val="004139FF"/>
    <w:rsid w:val="00414A43"/>
    <w:rsid w:val="004206DA"/>
    <w:rsid w:val="004213CC"/>
    <w:rsid w:val="00421547"/>
    <w:rsid w:val="00422231"/>
    <w:rsid w:val="00422F8D"/>
    <w:rsid w:val="00423B48"/>
    <w:rsid w:val="00431953"/>
    <w:rsid w:val="0043199A"/>
    <w:rsid w:val="00431AF7"/>
    <w:rsid w:val="004334F1"/>
    <w:rsid w:val="00434901"/>
    <w:rsid w:val="00435F20"/>
    <w:rsid w:val="00437445"/>
    <w:rsid w:val="004379E9"/>
    <w:rsid w:val="0044163C"/>
    <w:rsid w:val="00442227"/>
    <w:rsid w:val="004436FB"/>
    <w:rsid w:val="00444B6C"/>
    <w:rsid w:val="00450D64"/>
    <w:rsid w:val="00451492"/>
    <w:rsid w:val="00451B9F"/>
    <w:rsid w:val="004523E3"/>
    <w:rsid w:val="004550FD"/>
    <w:rsid w:val="00457906"/>
    <w:rsid w:val="00460CF8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7718B"/>
    <w:rsid w:val="00480C6F"/>
    <w:rsid w:val="00482048"/>
    <w:rsid w:val="004847D5"/>
    <w:rsid w:val="00490FD3"/>
    <w:rsid w:val="004925EC"/>
    <w:rsid w:val="0049328D"/>
    <w:rsid w:val="00493592"/>
    <w:rsid w:val="004937DB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51E4"/>
    <w:rsid w:val="004B6242"/>
    <w:rsid w:val="004C172F"/>
    <w:rsid w:val="004C512F"/>
    <w:rsid w:val="004C5783"/>
    <w:rsid w:val="004C60AA"/>
    <w:rsid w:val="004C771B"/>
    <w:rsid w:val="004D085E"/>
    <w:rsid w:val="004D0F24"/>
    <w:rsid w:val="004D1FAE"/>
    <w:rsid w:val="004D208D"/>
    <w:rsid w:val="004D2F7D"/>
    <w:rsid w:val="004D5E96"/>
    <w:rsid w:val="004E12A2"/>
    <w:rsid w:val="004E241F"/>
    <w:rsid w:val="004E5220"/>
    <w:rsid w:val="004E525F"/>
    <w:rsid w:val="004E5417"/>
    <w:rsid w:val="004E7080"/>
    <w:rsid w:val="004E7ACC"/>
    <w:rsid w:val="004F2B01"/>
    <w:rsid w:val="004F40E9"/>
    <w:rsid w:val="004F76EC"/>
    <w:rsid w:val="004F7AC6"/>
    <w:rsid w:val="00500A83"/>
    <w:rsid w:val="0050123C"/>
    <w:rsid w:val="00505BD0"/>
    <w:rsid w:val="0051106A"/>
    <w:rsid w:val="0051281A"/>
    <w:rsid w:val="00513B19"/>
    <w:rsid w:val="00517B22"/>
    <w:rsid w:val="00524C9A"/>
    <w:rsid w:val="0052697E"/>
    <w:rsid w:val="0053175D"/>
    <w:rsid w:val="00533EBA"/>
    <w:rsid w:val="00534552"/>
    <w:rsid w:val="00534D33"/>
    <w:rsid w:val="005428FB"/>
    <w:rsid w:val="00544C0D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5EF4"/>
    <w:rsid w:val="005703EC"/>
    <w:rsid w:val="005714F8"/>
    <w:rsid w:val="00571E02"/>
    <w:rsid w:val="00574258"/>
    <w:rsid w:val="005747E2"/>
    <w:rsid w:val="005752C3"/>
    <w:rsid w:val="0057586D"/>
    <w:rsid w:val="005763DC"/>
    <w:rsid w:val="00576AD7"/>
    <w:rsid w:val="00582969"/>
    <w:rsid w:val="005834B1"/>
    <w:rsid w:val="00587A77"/>
    <w:rsid w:val="00591CDC"/>
    <w:rsid w:val="0059311E"/>
    <w:rsid w:val="00593505"/>
    <w:rsid w:val="00595C18"/>
    <w:rsid w:val="00596DAD"/>
    <w:rsid w:val="00597EA5"/>
    <w:rsid w:val="005A00E6"/>
    <w:rsid w:val="005A3E77"/>
    <w:rsid w:val="005A7200"/>
    <w:rsid w:val="005A7B0E"/>
    <w:rsid w:val="005B009C"/>
    <w:rsid w:val="005B0C04"/>
    <w:rsid w:val="005B188E"/>
    <w:rsid w:val="005B21C5"/>
    <w:rsid w:val="005B22EC"/>
    <w:rsid w:val="005B39C6"/>
    <w:rsid w:val="005B57F9"/>
    <w:rsid w:val="005B5F38"/>
    <w:rsid w:val="005B6DF7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3EB7"/>
    <w:rsid w:val="005F4ABE"/>
    <w:rsid w:val="005F6CDA"/>
    <w:rsid w:val="00604DDA"/>
    <w:rsid w:val="00610BB6"/>
    <w:rsid w:val="00611257"/>
    <w:rsid w:val="00613518"/>
    <w:rsid w:val="006203BF"/>
    <w:rsid w:val="00621025"/>
    <w:rsid w:val="00623754"/>
    <w:rsid w:val="006269AB"/>
    <w:rsid w:val="0063060F"/>
    <w:rsid w:val="006314CC"/>
    <w:rsid w:val="00631D72"/>
    <w:rsid w:val="00634290"/>
    <w:rsid w:val="0063471A"/>
    <w:rsid w:val="00634E99"/>
    <w:rsid w:val="00640ED3"/>
    <w:rsid w:val="00641518"/>
    <w:rsid w:val="00643C54"/>
    <w:rsid w:val="00644064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6CDA"/>
    <w:rsid w:val="0067260B"/>
    <w:rsid w:val="00674A87"/>
    <w:rsid w:val="00677588"/>
    <w:rsid w:val="00677B53"/>
    <w:rsid w:val="00681267"/>
    <w:rsid w:val="006818F3"/>
    <w:rsid w:val="006823BF"/>
    <w:rsid w:val="0068472F"/>
    <w:rsid w:val="00685D64"/>
    <w:rsid w:val="006907EB"/>
    <w:rsid w:val="006927E0"/>
    <w:rsid w:val="00692903"/>
    <w:rsid w:val="00694A09"/>
    <w:rsid w:val="006971A6"/>
    <w:rsid w:val="006A0A07"/>
    <w:rsid w:val="006A4EA0"/>
    <w:rsid w:val="006B0A46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D198C"/>
    <w:rsid w:val="006D69DF"/>
    <w:rsid w:val="006E0F29"/>
    <w:rsid w:val="006E1FE7"/>
    <w:rsid w:val="006E31A8"/>
    <w:rsid w:val="006E31C1"/>
    <w:rsid w:val="006E3854"/>
    <w:rsid w:val="006E3C80"/>
    <w:rsid w:val="006E7AC2"/>
    <w:rsid w:val="006F1A72"/>
    <w:rsid w:val="006F28DF"/>
    <w:rsid w:val="006F3728"/>
    <w:rsid w:val="00700C4B"/>
    <w:rsid w:val="00704CF4"/>
    <w:rsid w:val="00706693"/>
    <w:rsid w:val="00706FBB"/>
    <w:rsid w:val="007140D5"/>
    <w:rsid w:val="00723255"/>
    <w:rsid w:val="00724818"/>
    <w:rsid w:val="00727B2E"/>
    <w:rsid w:val="00732285"/>
    <w:rsid w:val="00733A9F"/>
    <w:rsid w:val="00735195"/>
    <w:rsid w:val="007357DE"/>
    <w:rsid w:val="00735DF1"/>
    <w:rsid w:val="00736323"/>
    <w:rsid w:val="00741663"/>
    <w:rsid w:val="00741D75"/>
    <w:rsid w:val="0074295B"/>
    <w:rsid w:val="0074346A"/>
    <w:rsid w:val="00745407"/>
    <w:rsid w:val="00750945"/>
    <w:rsid w:val="00750A91"/>
    <w:rsid w:val="0075374C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4296"/>
    <w:rsid w:val="00775D7D"/>
    <w:rsid w:val="00776D22"/>
    <w:rsid w:val="00777018"/>
    <w:rsid w:val="0078002C"/>
    <w:rsid w:val="0078081B"/>
    <w:rsid w:val="00783E18"/>
    <w:rsid w:val="0078473E"/>
    <w:rsid w:val="00784CB4"/>
    <w:rsid w:val="00784EF4"/>
    <w:rsid w:val="00785634"/>
    <w:rsid w:val="00785A15"/>
    <w:rsid w:val="00786FA2"/>
    <w:rsid w:val="00790951"/>
    <w:rsid w:val="007A1996"/>
    <w:rsid w:val="007A5D53"/>
    <w:rsid w:val="007A5DDC"/>
    <w:rsid w:val="007A609D"/>
    <w:rsid w:val="007A6CF0"/>
    <w:rsid w:val="007B0A01"/>
    <w:rsid w:val="007B2B05"/>
    <w:rsid w:val="007B4965"/>
    <w:rsid w:val="007B6FF8"/>
    <w:rsid w:val="007C0176"/>
    <w:rsid w:val="007C19E5"/>
    <w:rsid w:val="007C60F5"/>
    <w:rsid w:val="007C630C"/>
    <w:rsid w:val="007C6D20"/>
    <w:rsid w:val="007C7B11"/>
    <w:rsid w:val="007D1DA7"/>
    <w:rsid w:val="007D6299"/>
    <w:rsid w:val="007D71E9"/>
    <w:rsid w:val="007E03F1"/>
    <w:rsid w:val="007E1227"/>
    <w:rsid w:val="007E35E2"/>
    <w:rsid w:val="007E77B9"/>
    <w:rsid w:val="007F0903"/>
    <w:rsid w:val="007F1CDF"/>
    <w:rsid w:val="007F4BEB"/>
    <w:rsid w:val="007F764A"/>
    <w:rsid w:val="007F789D"/>
    <w:rsid w:val="00802662"/>
    <w:rsid w:val="008041CD"/>
    <w:rsid w:val="00805C20"/>
    <w:rsid w:val="00806163"/>
    <w:rsid w:val="00807136"/>
    <w:rsid w:val="00814B1B"/>
    <w:rsid w:val="008159F2"/>
    <w:rsid w:val="00815B05"/>
    <w:rsid w:val="00815C64"/>
    <w:rsid w:val="00821BC3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4000B"/>
    <w:rsid w:val="008401FD"/>
    <w:rsid w:val="00840997"/>
    <w:rsid w:val="00840D11"/>
    <w:rsid w:val="008419A8"/>
    <w:rsid w:val="00843828"/>
    <w:rsid w:val="0085250F"/>
    <w:rsid w:val="00852A9E"/>
    <w:rsid w:val="00853953"/>
    <w:rsid w:val="008603E4"/>
    <w:rsid w:val="00863AE1"/>
    <w:rsid w:val="008665A7"/>
    <w:rsid w:val="008665E2"/>
    <w:rsid w:val="00873DF3"/>
    <w:rsid w:val="00873F3A"/>
    <w:rsid w:val="00875506"/>
    <w:rsid w:val="0087575D"/>
    <w:rsid w:val="008778BB"/>
    <w:rsid w:val="008809E5"/>
    <w:rsid w:val="008913F4"/>
    <w:rsid w:val="008922E7"/>
    <w:rsid w:val="0089246C"/>
    <w:rsid w:val="00892BD7"/>
    <w:rsid w:val="00892F3C"/>
    <w:rsid w:val="008A06F9"/>
    <w:rsid w:val="008A4F73"/>
    <w:rsid w:val="008A632E"/>
    <w:rsid w:val="008A6CE3"/>
    <w:rsid w:val="008B2257"/>
    <w:rsid w:val="008B7865"/>
    <w:rsid w:val="008C1CD8"/>
    <w:rsid w:val="008C1DA3"/>
    <w:rsid w:val="008C3981"/>
    <w:rsid w:val="008C3B59"/>
    <w:rsid w:val="008C4C5C"/>
    <w:rsid w:val="008C6267"/>
    <w:rsid w:val="008C7593"/>
    <w:rsid w:val="008D1D7C"/>
    <w:rsid w:val="008D219E"/>
    <w:rsid w:val="008E1C82"/>
    <w:rsid w:val="008E27C2"/>
    <w:rsid w:val="008E63A1"/>
    <w:rsid w:val="008F2E97"/>
    <w:rsid w:val="008F459D"/>
    <w:rsid w:val="0090091C"/>
    <w:rsid w:val="00901D70"/>
    <w:rsid w:val="00902446"/>
    <w:rsid w:val="00903FE0"/>
    <w:rsid w:val="00904C2A"/>
    <w:rsid w:val="009050ED"/>
    <w:rsid w:val="00905BFE"/>
    <w:rsid w:val="00907E46"/>
    <w:rsid w:val="00913D7A"/>
    <w:rsid w:val="00915E5C"/>
    <w:rsid w:val="009161BA"/>
    <w:rsid w:val="009211CA"/>
    <w:rsid w:val="0092339D"/>
    <w:rsid w:val="009236D0"/>
    <w:rsid w:val="00926F29"/>
    <w:rsid w:val="009272DF"/>
    <w:rsid w:val="0093000B"/>
    <w:rsid w:val="009353AB"/>
    <w:rsid w:val="00935FC5"/>
    <w:rsid w:val="00940401"/>
    <w:rsid w:val="00940EB2"/>
    <w:rsid w:val="00943468"/>
    <w:rsid w:val="009520B2"/>
    <w:rsid w:val="009535D7"/>
    <w:rsid w:val="00954AF6"/>
    <w:rsid w:val="009565B8"/>
    <w:rsid w:val="009625D5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82266"/>
    <w:rsid w:val="009846CF"/>
    <w:rsid w:val="00991D64"/>
    <w:rsid w:val="009976D8"/>
    <w:rsid w:val="009A0093"/>
    <w:rsid w:val="009A03BF"/>
    <w:rsid w:val="009A0720"/>
    <w:rsid w:val="009A0DD7"/>
    <w:rsid w:val="009A2A3B"/>
    <w:rsid w:val="009A300B"/>
    <w:rsid w:val="009A54E3"/>
    <w:rsid w:val="009A6B37"/>
    <w:rsid w:val="009B0D13"/>
    <w:rsid w:val="009B3324"/>
    <w:rsid w:val="009B5839"/>
    <w:rsid w:val="009C0B16"/>
    <w:rsid w:val="009C1CA9"/>
    <w:rsid w:val="009C7AFB"/>
    <w:rsid w:val="009D1346"/>
    <w:rsid w:val="009D4AD6"/>
    <w:rsid w:val="009D510E"/>
    <w:rsid w:val="009D5908"/>
    <w:rsid w:val="009D5EF1"/>
    <w:rsid w:val="009E0323"/>
    <w:rsid w:val="009E0583"/>
    <w:rsid w:val="009E1B8A"/>
    <w:rsid w:val="009E2833"/>
    <w:rsid w:val="009E2E14"/>
    <w:rsid w:val="009E7DAA"/>
    <w:rsid w:val="009F0D8D"/>
    <w:rsid w:val="009F129C"/>
    <w:rsid w:val="009F7D20"/>
    <w:rsid w:val="00A01CD4"/>
    <w:rsid w:val="00A037D0"/>
    <w:rsid w:val="00A04674"/>
    <w:rsid w:val="00A06395"/>
    <w:rsid w:val="00A134E6"/>
    <w:rsid w:val="00A166E9"/>
    <w:rsid w:val="00A16D9D"/>
    <w:rsid w:val="00A2099E"/>
    <w:rsid w:val="00A20C17"/>
    <w:rsid w:val="00A238DB"/>
    <w:rsid w:val="00A25141"/>
    <w:rsid w:val="00A316F3"/>
    <w:rsid w:val="00A31928"/>
    <w:rsid w:val="00A3370B"/>
    <w:rsid w:val="00A344A8"/>
    <w:rsid w:val="00A344FB"/>
    <w:rsid w:val="00A3673A"/>
    <w:rsid w:val="00A36ADE"/>
    <w:rsid w:val="00A37704"/>
    <w:rsid w:val="00A424EB"/>
    <w:rsid w:val="00A43A8E"/>
    <w:rsid w:val="00A44415"/>
    <w:rsid w:val="00A46037"/>
    <w:rsid w:val="00A46C5F"/>
    <w:rsid w:val="00A46D47"/>
    <w:rsid w:val="00A54A4B"/>
    <w:rsid w:val="00A55ED1"/>
    <w:rsid w:val="00A56AB5"/>
    <w:rsid w:val="00A60AC7"/>
    <w:rsid w:val="00A612FC"/>
    <w:rsid w:val="00A61D08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6C7B"/>
    <w:rsid w:val="00A823F1"/>
    <w:rsid w:val="00A828C0"/>
    <w:rsid w:val="00A83B61"/>
    <w:rsid w:val="00A847FE"/>
    <w:rsid w:val="00A85CF9"/>
    <w:rsid w:val="00A86723"/>
    <w:rsid w:val="00A903C6"/>
    <w:rsid w:val="00A919D8"/>
    <w:rsid w:val="00A922D8"/>
    <w:rsid w:val="00A9738B"/>
    <w:rsid w:val="00AA186E"/>
    <w:rsid w:val="00AA3990"/>
    <w:rsid w:val="00AA4833"/>
    <w:rsid w:val="00AA5F4F"/>
    <w:rsid w:val="00AA6D37"/>
    <w:rsid w:val="00AA74D2"/>
    <w:rsid w:val="00AB4DCF"/>
    <w:rsid w:val="00AB54B9"/>
    <w:rsid w:val="00AC2A21"/>
    <w:rsid w:val="00AC3A7A"/>
    <w:rsid w:val="00AC3E0A"/>
    <w:rsid w:val="00AC5461"/>
    <w:rsid w:val="00AC6504"/>
    <w:rsid w:val="00AD13C7"/>
    <w:rsid w:val="00AD3FA0"/>
    <w:rsid w:val="00AD4E18"/>
    <w:rsid w:val="00AD6973"/>
    <w:rsid w:val="00AD6C55"/>
    <w:rsid w:val="00AD6E4E"/>
    <w:rsid w:val="00AE000C"/>
    <w:rsid w:val="00AE0A41"/>
    <w:rsid w:val="00AE0D39"/>
    <w:rsid w:val="00AE17E5"/>
    <w:rsid w:val="00AE29CF"/>
    <w:rsid w:val="00AE51FF"/>
    <w:rsid w:val="00AF1ED2"/>
    <w:rsid w:val="00AF53D6"/>
    <w:rsid w:val="00B01479"/>
    <w:rsid w:val="00B01ECC"/>
    <w:rsid w:val="00B03B7B"/>
    <w:rsid w:val="00B03CD0"/>
    <w:rsid w:val="00B10E31"/>
    <w:rsid w:val="00B13709"/>
    <w:rsid w:val="00B148B7"/>
    <w:rsid w:val="00B209D5"/>
    <w:rsid w:val="00B23715"/>
    <w:rsid w:val="00B25085"/>
    <w:rsid w:val="00B331D5"/>
    <w:rsid w:val="00B33F4F"/>
    <w:rsid w:val="00B344B6"/>
    <w:rsid w:val="00B41879"/>
    <w:rsid w:val="00B44561"/>
    <w:rsid w:val="00B47262"/>
    <w:rsid w:val="00B5002A"/>
    <w:rsid w:val="00B610A2"/>
    <w:rsid w:val="00B62B9D"/>
    <w:rsid w:val="00B62F74"/>
    <w:rsid w:val="00B64241"/>
    <w:rsid w:val="00B657F6"/>
    <w:rsid w:val="00B65D99"/>
    <w:rsid w:val="00B71102"/>
    <w:rsid w:val="00B741DB"/>
    <w:rsid w:val="00B803E1"/>
    <w:rsid w:val="00B83DE9"/>
    <w:rsid w:val="00B93ECE"/>
    <w:rsid w:val="00BA11DE"/>
    <w:rsid w:val="00BB0806"/>
    <w:rsid w:val="00BB11BE"/>
    <w:rsid w:val="00BB2598"/>
    <w:rsid w:val="00BB4C54"/>
    <w:rsid w:val="00BB6E9B"/>
    <w:rsid w:val="00BC15E5"/>
    <w:rsid w:val="00BC16D4"/>
    <w:rsid w:val="00BC34DE"/>
    <w:rsid w:val="00BC515D"/>
    <w:rsid w:val="00BC6409"/>
    <w:rsid w:val="00BD147E"/>
    <w:rsid w:val="00BE0539"/>
    <w:rsid w:val="00BE1293"/>
    <w:rsid w:val="00BE200D"/>
    <w:rsid w:val="00BE2830"/>
    <w:rsid w:val="00BE38F0"/>
    <w:rsid w:val="00BF0627"/>
    <w:rsid w:val="00BF6879"/>
    <w:rsid w:val="00C05CEB"/>
    <w:rsid w:val="00C0646A"/>
    <w:rsid w:val="00C11C60"/>
    <w:rsid w:val="00C12B92"/>
    <w:rsid w:val="00C13A37"/>
    <w:rsid w:val="00C15A27"/>
    <w:rsid w:val="00C16150"/>
    <w:rsid w:val="00C165FB"/>
    <w:rsid w:val="00C2447C"/>
    <w:rsid w:val="00C3121A"/>
    <w:rsid w:val="00C327F2"/>
    <w:rsid w:val="00C34351"/>
    <w:rsid w:val="00C37153"/>
    <w:rsid w:val="00C42755"/>
    <w:rsid w:val="00C42AB4"/>
    <w:rsid w:val="00C44630"/>
    <w:rsid w:val="00C44FCB"/>
    <w:rsid w:val="00C45597"/>
    <w:rsid w:val="00C47209"/>
    <w:rsid w:val="00C47694"/>
    <w:rsid w:val="00C5088A"/>
    <w:rsid w:val="00C50E9C"/>
    <w:rsid w:val="00C55516"/>
    <w:rsid w:val="00C556F0"/>
    <w:rsid w:val="00C643C1"/>
    <w:rsid w:val="00C6476D"/>
    <w:rsid w:val="00C660F1"/>
    <w:rsid w:val="00C70405"/>
    <w:rsid w:val="00C76C92"/>
    <w:rsid w:val="00C77AE4"/>
    <w:rsid w:val="00C80360"/>
    <w:rsid w:val="00C80524"/>
    <w:rsid w:val="00C8092B"/>
    <w:rsid w:val="00C85174"/>
    <w:rsid w:val="00C9085D"/>
    <w:rsid w:val="00C91825"/>
    <w:rsid w:val="00C92BFD"/>
    <w:rsid w:val="00C92D5B"/>
    <w:rsid w:val="00C95B93"/>
    <w:rsid w:val="00CA4A70"/>
    <w:rsid w:val="00CA4AA8"/>
    <w:rsid w:val="00CA5EC4"/>
    <w:rsid w:val="00CA6713"/>
    <w:rsid w:val="00CA7B90"/>
    <w:rsid w:val="00CB1EBB"/>
    <w:rsid w:val="00CC1652"/>
    <w:rsid w:val="00CC6A8F"/>
    <w:rsid w:val="00CD057C"/>
    <w:rsid w:val="00CD193F"/>
    <w:rsid w:val="00CD2FDD"/>
    <w:rsid w:val="00CD55B3"/>
    <w:rsid w:val="00CD5919"/>
    <w:rsid w:val="00CD6A37"/>
    <w:rsid w:val="00CE4B84"/>
    <w:rsid w:val="00CE6477"/>
    <w:rsid w:val="00CE7215"/>
    <w:rsid w:val="00CE747E"/>
    <w:rsid w:val="00CE7EBF"/>
    <w:rsid w:val="00CF3DE3"/>
    <w:rsid w:val="00D03EDA"/>
    <w:rsid w:val="00D04CE4"/>
    <w:rsid w:val="00D05024"/>
    <w:rsid w:val="00D07198"/>
    <w:rsid w:val="00D11F99"/>
    <w:rsid w:val="00D12FCB"/>
    <w:rsid w:val="00D14633"/>
    <w:rsid w:val="00D177A7"/>
    <w:rsid w:val="00D23420"/>
    <w:rsid w:val="00D234B8"/>
    <w:rsid w:val="00D24C0A"/>
    <w:rsid w:val="00D3378E"/>
    <w:rsid w:val="00D33B7B"/>
    <w:rsid w:val="00D33BD0"/>
    <w:rsid w:val="00D342B1"/>
    <w:rsid w:val="00D354E5"/>
    <w:rsid w:val="00D3736C"/>
    <w:rsid w:val="00D37A03"/>
    <w:rsid w:val="00D37A43"/>
    <w:rsid w:val="00D40779"/>
    <w:rsid w:val="00D42AF0"/>
    <w:rsid w:val="00D43C68"/>
    <w:rsid w:val="00D47581"/>
    <w:rsid w:val="00D479C1"/>
    <w:rsid w:val="00D502CF"/>
    <w:rsid w:val="00D50769"/>
    <w:rsid w:val="00D56708"/>
    <w:rsid w:val="00D57D60"/>
    <w:rsid w:val="00D63FB7"/>
    <w:rsid w:val="00D663B0"/>
    <w:rsid w:val="00D70935"/>
    <w:rsid w:val="00D73E21"/>
    <w:rsid w:val="00D74FC1"/>
    <w:rsid w:val="00D75EE0"/>
    <w:rsid w:val="00D767AC"/>
    <w:rsid w:val="00D81C0F"/>
    <w:rsid w:val="00D87D35"/>
    <w:rsid w:val="00D96592"/>
    <w:rsid w:val="00D96952"/>
    <w:rsid w:val="00DA2E9A"/>
    <w:rsid w:val="00DA37A1"/>
    <w:rsid w:val="00DA64B2"/>
    <w:rsid w:val="00DA6998"/>
    <w:rsid w:val="00DA70A9"/>
    <w:rsid w:val="00DB0AC9"/>
    <w:rsid w:val="00DB1364"/>
    <w:rsid w:val="00DB191F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12E6"/>
    <w:rsid w:val="00DE7666"/>
    <w:rsid w:val="00DE7D39"/>
    <w:rsid w:val="00DE7F28"/>
    <w:rsid w:val="00DF01C9"/>
    <w:rsid w:val="00DF04F6"/>
    <w:rsid w:val="00DF1FB6"/>
    <w:rsid w:val="00DF4083"/>
    <w:rsid w:val="00DF617E"/>
    <w:rsid w:val="00E02445"/>
    <w:rsid w:val="00E06FB4"/>
    <w:rsid w:val="00E10D43"/>
    <w:rsid w:val="00E14069"/>
    <w:rsid w:val="00E14BCC"/>
    <w:rsid w:val="00E16CE0"/>
    <w:rsid w:val="00E223A4"/>
    <w:rsid w:val="00E25746"/>
    <w:rsid w:val="00E262E0"/>
    <w:rsid w:val="00E2786D"/>
    <w:rsid w:val="00E31082"/>
    <w:rsid w:val="00E3121D"/>
    <w:rsid w:val="00E32863"/>
    <w:rsid w:val="00E32B7B"/>
    <w:rsid w:val="00E36619"/>
    <w:rsid w:val="00E36D55"/>
    <w:rsid w:val="00E40567"/>
    <w:rsid w:val="00E4294F"/>
    <w:rsid w:val="00E432FB"/>
    <w:rsid w:val="00E44DD4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16D5"/>
    <w:rsid w:val="00E62735"/>
    <w:rsid w:val="00E62A80"/>
    <w:rsid w:val="00E64A18"/>
    <w:rsid w:val="00E64FDF"/>
    <w:rsid w:val="00E65293"/>
    <w:rsid w:val="00E65913"/>
    <w:rsid w:val="00E703CE"/>
    <w:rsid w:val="00E732DC"/>
    <w:rsid w:val="00E739F9"/>
    <w:rsid w:val="00E73BAD"/>
    <w:rsid w:val="00E77501"/>
    <w:rsid w:val="00E819CE"/>
    <w:rsid w:val="00E87546"/>
    <w:rsid w:val="00E87C5D"/>
    <w:rsid w:val="00E90296"/>
    <w:rsid w:val="00E91E7E"/>
    <w:rsid w:val="00E93BC6"/>
    <w:rsid w:val="00E9761C"/>
    <w:rsid w:val="00E976F1"/>
    <w:rsid w:val="00EA09DE"/>
    <w:rsid w:val="00EA0CF9"/>
    <w:rsid w:val="00EA11FF"/>
    <w:rsid w:val="00EA521C"/>
    <w:rsid w:val="00EA7C77"/>
    <w:rsid w:val="00EB11FC"/>
    <w:rsid w:val="00EB2DD1"/>
    <w:rsid w:val="00EB6F60"/>
    <w:rsid w:val="00EB729C"/>
    <w:rsid w:val="00EC2E74"/>
    <w:rsid w:val="00EC7FA9"/>
    <w:rsid w:val="00ED35B7"/>
    <w:rsid w:val="00ED38BB"/>
    <w:rsid w:val="00ED6CC4"/>
    <w:rsid w:val="00ED6FBF"/>
    <w:rsid w:val="00EE25CF"/>
    <w:rsid w:val="00EE3F74"/>
    <w:rsid w:val="00EE4374"/>
    <w:rsid w:val="00EE4C6B"/>
    <w:rsid w:val="00EE58DE"/>
    <w:rsid w:val="00EE5EE1"/>
    <w:rsid w:val="00EE66E3"/>
    <w:rsid w:val="00EF04DE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14A09"/>
    <w:rsid w:val="00F151E7"/>
    <w:rsid w:val="00F20AAB"/>
    <w:rsid w:val="00F22E87"/>
    <w:rsid w:val="00F25A8A"/>
    <w:rsid w:val="00F26784"/>
    <w:rsid w:val="00F26A67"/>
    <w:rsid w:val="00F26DC5"/>
    <w:rsid w:val="00F3217F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50834"/>
    <w:rsid w:val="00F53A99"/>
    <w:rsid w:val="00F54282"/>
    <w:rsid w:val="00F55BD9"/>
    <w:rsid w:val="00F568AB"/>
    <w:rsid w:val="00F62006"/>
    <w:rsid w:val="00F642B2"/>
    <w:rsid w:val="00F719C3"/>
    <w:rsid w:val="00F74659"/>
    <w:rsid w:val="00F765D4"/>
    <w:rsid w:val="00F767AD"/>
    <w:rsid w:val="00F771A5"/>
    <w:rsid w:val="00F81A2B"/>
    <w:rsid w:val="00F842B4"/>
    <w:rsid w:val="00F872E3"/>
    <w:rsid w:val="00FA13F0"/>
    <w:rsid w:val="00FA164E"/>
    <w:rsid w:val="00FA175F"/>
    <w:rsid w:val="00FA3E80"/>
    <w:rsid w:val="00FB29ED"/>
    <w:rsid w:val="00FB2E2E"/>
    <w:rsid w:val="00FB3D76"/>
    <w:rsid w:val="00FB3D85"/>
    <w:rsid w:val="00FB5118"/>
    <w:rsid w:val="00FB7346"/>
    <w:rsid w:val="00FC31DB"/>
    <w:rsid w:val="00FC597C"/>
    <w:rsid w:val="00FC6A03"/>
    <w:rsid w:val="00FD0F90"/>
    <w:rsid w:val="00FD10A7"/>
    <w:rsid w:val="00FD34FE"/>
    <w:rsid w:val="00FD36F2"/>
    <w:rsid w:val="00FD444A"/>
    <w:rsid w:val="00FE0FDD"/>
    <w:rsid w:val="00FE31CE"/>
    <w:rsid w:val="00FE324A"/>
    <w:rsid w:val="00FE765D"/>
    <w:rsid w:val="00FF0E29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32EB0C-77DC-46EA-A365-10AA64F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Revize">
    <w:name w:val="Revision"/>
    <w:hidden/>
    <w:uiPriority w:val="99"/>
    <w:semiHidden/>
    <w:rsid w:val="006823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hyl@oazl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@instalaceplus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0A7C-B6A7-40D2-BDF1-0C108C24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9244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63661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mailto:zl@instalaceplus.cz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mailto:p.hyl@oazlin.cz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Hýl Pavel</cp:lastModifiedBy>
  <cp:revision>2</cp:revision>
  <cp:lastPrinted>2018-05-02T10:20:00Z</cp:lastPrinted>
  <dcterms:created xsi:type="dcterms:W3CDTF">2018-05-10T11:51:00Z</dcterms:created>
  <dcterms:modified xsi:type="dcterms:W3CDTF">2018-05-10T11:51:00Z</dcterms:modified>
</cp:coreProperties>
</file>