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4BAEFB1" w14:textId="77777777" w:rsidR="001C612B" w:rsidRPr="00276A6E" w:rsidRDefault="001C612B" w:rsidP="00D76BDD">
      <w:pPr>
        <w:jc w:val="center"/>
        <w:rPr>
          <w:b/>
        </w:rPr>
      </w:pPr>
    </w:p>
    <w:p w14:paraId="58F91F34" w14:textId="77777777" w:rsidR="00B73E3C" w:rsidRPr="00276A6E" w:rsidRDefault="00B73E3C" w:rsidP="00D76BDD">
      <w:pPr>
        <w:jc w:val="center"/>
        <w:rPr>
          <w:b/>
        </w:rPr>
      </w:pPr>
    </w:p>
    <w:p w14:paraId="682EF930" w14:textId="56B575F5" w:rsidR="00B73E3C" w:rsidRPr="00276A6E" w:rsidRDefault="00B73E3C" w:rsidP="00D76BDD">
      <w:pPr>
        <w:jc w:val="center"/>
        <w:rPr>
          <w:b/>
        </w:rPr>
      </w:pPr>
      <w:r w:rsidRPr="00276A6E">
        <w:rPr>
          <w:b/>
        </w:rPr>
        <w:t>SMLOUVA</w:t>
      </w:r>
      <w:r w:rsidR="00B729BE">
        <w:rPr>
          <w:b/>
        </w:rPr>
        <w:t xml:space="preserve"> č. </w:t>
      </w:r>
      <w:r w:rsidR="00C60AFF">
        <w:rPr>
          <w:b/>
        </w:rPr>
        <w:t>873/2018</w:t>
      </w:r>
    </w:p>
    <w:p w14:paraId="2D58EE39" w14:textId="18F8B090" w:rsidR="00B73E3C" w:rsidRPr="00276A6E" w:rsidRDefault="00B73E3C" w:rsidP="00B729BE">
      <w:pPr>
        <w:jc w:val="center"/>
        <w:rPr>
          <w:b/>
        </w:rPr>
      </w:pPr>
      <w:r w:rsidRPr="00276A6E">
        <w:rPr>
          <w:b/>
        </w:rPr>
        <w:t xml:space="preserve">o </w:t>
      </w:r>
      <w:r w:rsidR="003F0953">
        <w:rPr>
          <w:b/>
        </w:rPr>
        <w:t xml:space="preserve">implementaci, </w:t>
      </w:r>
      <w:r w:rsidRPr="00276A6E">
        <w:rPr>
          <w:b/>
        </w:rPr>
        <w:t xml:space="preserve">poskytnutí licencí a </w:t>
      </w:r>
      <w:r w:rsidRPr="00293B28">
        <w:rPr>
          <w:b/>
        </w:rPr>
        <w:t xml:space="preserve">podpoře </w:t>
      </w:r>
      <w:r w:rsidR="00293B28" w:rsidRPr="00293B28">
        <w:rPr>
          <w:b/>
        </w:rPr>
        <w:t xml:space="preserve">systému </w:t>
      </w:r>
      <w:proofErr w:type="spellStart"/>
      <w:r w:rsidR="00293B28">
        <w:rPr>
          <w:b/>
        </w:rPr>
        <w:t>OK</w:t>
      </w:r>
      <w:r w:rsidR="00293B28" w:rsidRPr="00293B28">
        <w:rPr>
          <w:b/>
        </w:rPr>
        <w:t>base</w:t>
      </w:r>
      <w:proofErr w:type="spellEnd"/>
      <w:r w:rsidR="00B729BE" w:rsidRPr="00293B28">
        <w:rPr>
          <w:b/>
        </w:rPr>
        <w:t>(název</w:t>
      </w:r>
      <w:r w:rsidR="00B729BE">
        <w:rPr>
          <w:b/>
        </w:rPr>
        <w:t xml:space="preserve"> systému</w:t>
      </w:r>
      <w:r w:rsidR="00E03123">
        <w:rPr>
          <w:b/>
        </w:rPr>
        <w:t xml:space="preserve"> – dále jen „Programové vybavení“</w:t>
      </w:r>
      <w:r w:rsidR="00B729BE">
        <w:rPr>
          <w:b/>
        </w:rPr>
        <w:t>)</w:t>
      </w:r>
    </w:p>
    <w:p w14:paraId="47B7D9A6" w14:textId="77777777" w:rsidR="00B73E3C" w:rsidRPr="00276A6E" w:rsidRDefault="00B73E3C" w:rsidP="00D76BDD">
      <w:pPr>
        <w:jc w:val="center"/>
        <w:rPr>
          <w:b/>
        </w:rPr>
      </w:pPr>
    </w:p>
    <w:p w14:paraId="73258015" w14:textId="77777777" w:rsidR="00B73E3C" w:rsidRPr="00276A6E" w:rsidRDefault="00B73E3C" w:rsidP="00D76BDD">
      <w:pPr>
        <w:jc w:val="center"/>
        <w:rPr>
          <w:b/>
        </w:rPr>
      </w:pPr>
    </w:p>
    <w:p w14:paraId="69521DF9" w14:textId="77777777" w:rsidR="00B73E3C" w:rsidRPr="00276A6E" w:rsidRDefault="00B73E3C" w:rsidP="00D76BDD">
      <w:pPr>
        <w:rPr>
          <w:b/>
        </w:rPr>
      </w:pPr>
    </w:p>
    <w:p w14:paraId="0E54D671" w14:textId="5D7B1D7E" w:rsidR="00E25C4B" w:rsidRPr="00E8055F" w:rsidRDefault="00B729BE" w:rsidP="00E03E36">
      <w:pPr>
        <w:rPr>
          <w:b/>
        </w:rPr>
      </w:pPr>
      <w:r w:rsidRPr="00E8055F">
        <w:rPr>
          <w:b/>
        </w:rPr>
        <w:t>Podpůrný a garanční rolnický a lesnický fond, a.s.</w:t>
      </w:r>
    </w:p>
    <w:p w14:paraId="67B36B17" w14:textId="72706680" w:rsidR="00B73E3C" w:rsidRPr="00B729BE" w:rsidRDefault="001862D3" w:rsidP="001862D3">
      <w:pPr>
        <w:tabs>
          <w:tab w:val="left" w:pos="2127"/>
        </w:tabs>
      </w:pPr>
      <w:r>
        <w:t xml:space="preserve">Se sídlem: </w:t>
      </w:r>
      <w:r>
        <w:tab/>
      </w:r>
      <w:r w:rsidR="00B729BE" w:rsidRPr="00E8055F">
        <w:t>Sokolovská 394/17, 186 00Praha 8</w:t>
      </w:r>
    </w:p>
    <w:p w14:paraId="28358570" w14:textId="583A6BC1" w:rsidR="00B729BE" w:rsidRPr="00E8055F" w:rsidRDefault="00B73E3C" w:rsidP="001862D3">
      <w:pPr>
        <w:tabs>
          <w:tab w:val="left" w:pos="2127"/>
        </w:tabs>
      </w:pPr>
      <w:r w:rsidRPr="00B729BE">
        <w:t xml:space="preserve">IČ: </w:t>
      </w:r>
      <w:r w:rsidRPr="00B729BE">
        <w:tab/>
      </w:r>
      <w:r w:rsidR="00B729BE" w:rsidRPr="00E8055F">
        <w:t>492 41 494</w:t>
      </w:r>
    </w:p>
    <w:p w14:paraId="69203A7A" w14:textId="272723D9" w:rsidR="001862D3" w:rsidRPr="00B729BE" w:rsidRDefault="001862D3" w:rsidP="001862D3">
      <w:pPr>
        <w:tabs>
          <w:tab w:val="left" w:pos="2127"/>
        </w:tabs>
      </w:pPr>
      <w:r w:rsidRPr="00E8055F">
        <w:t>DIČ:</w:t>
      </w:r>
      <w:r w:rsidRPr="00E8055F">
        <w:tab/>
      </w:r>
      <w:r w:rsidR="00B729BE" w:rsidRPr="00E8055F">
        <w:t>CZ49241494</w:t>
      </w:r>
    </w:p>
    <w:p w14:paraId="14705475" w14:textId="77777777" w:rsidR="00BA5666" w:rsidRDefault="00B73E3C" w:rsidP="001862D3">
      <w:pPr>
        <w:tabs>
          <w:tab w:val="left" w:pos="2127"/>
        </w:tabs>
      </w:pPr>
      <w:r w:rsidRPr="004132FC">
        <w:t>Bankovní spojení:</w:t>
      </w:r>
      <w:r w:rsidRPr="004132FC">
        <w:tab/>
      </w:r>
    </w:p>
    <w:p w14:paraId="3464C2D4" w14:textId="77777777" w:rsidR="00B73E3C" w:rsidRPr="004132FC" w:rsidRDefault="001862D3" w:rsidP="001862D3">
      <w:pPr>
        <w:tabs>
          <w:tab w:val="left" w:pos="2127"/>
        </w:tabs>
      </w:pPr>
      <w:r>
        <w:t>Číslo účtu:</w:t>
      </w:r>
      <w:r>
        <w:tab/>
      </w:r>
    </w:p>
    <w:p w14:paraId="18930CF2" w14:textId="72F6DDE2" w:rsidR="007B67F9" w:rsidRDefault="00B73E3C" w:rsidP="001862D3">
      <w:pPr>
        <w:tabs>
          <w:tab w:val="left" w:pos="2127"/>
        </w:tabs>
      </w:pPr>
      <w:r w:rsidRPr="004132FC">
        <w:t>Zastupuje:</w:t>
      </w:r>
      <w:r w:rsidRPr="004132FC">
        <w:tab/>
      </w:r>
      <w:r w:rsidR="00B729BE">
        <w:t>Ing. Zdeněk Nekula, předseda představenstva</w:t>
      </w:r>
    </w:p>
    <w:p w14:paraId="0E974C8A" w14:textId="77777777" w:rsidR="00B729BE" w:rsidRDefault="00B729BE" w:rsidP="00B729BE">
      <w:pPr>
        <w:spacing w:after="0"/>
      </w:pPr>
      <w:r>
        <w:t>Zapsaná v obchodním rejstříku vedeném u Městského soudu v Praze, oddíl B, vložka 2130</w:t>
      </w:r>
    </w:p>
    <w:p w14:paraId="687BD9EB" w14:textId="77777777" w:rsidR="00B729BE" w:rsidRDefault="00B729BE" w:rsidP="001862D3">
      <w:pPr>
        <w:tabs>
          <w:tab w:val="left" w:pos="2127"/>
        </w:tabs>
      </w:pPr>
    </w:p>
    <w:p w14:paraId="5C644FCB" w14:textId="77777777" w:rsidR="00B73E3C" w:rsidRPr="00276A6E" w:rsidRDefault="00B73E3C" w:rsidP="00E03E36">
      <w:r w:rsidRPr="00276A6E">
        <w:t>(dále jen „Uživatel“)</w:t>
      </w:r>
    </w:p>
    <w:p w14:paraId="0F55FB36" w14:textId="77777777" w:rsidR="00B73E3C" w:rsidRPr="00276A6E" w:rsidRDefault="00B73E3C" w:rsidP="00D76BDD"/>
    <w:p w14:paraId="7092FFA3" w14:textId="77777777" w:rsidR="00B73E3C" w:rsidRPr="00276A6E" w:rsidRDefault="00B73E3C" w:rsidP="00D76BDD">
      <w:r w:rsidRPr="00276A6E">
        <w:t>a</w:t>
      </w:r>
    </w:p>
    <w:p w14:paraId="5265F2D2" w14:textId="77777777" w:rsidR="00B73E3C" w:rsidRPr="00276A6E" w:rsidRDefault="00B73E3C" w:rsidP="00D76BDD"/>
    <w:p w14:paraId="2C213DA1" w14:textId="5AD35702" w:rsidR="00B73E3C" w:rsidRPr="00276A6E" w:rsidRDefault="00293B28" w:rsidP="00D76BDD">
      <w:pPr>
        <w:rPr>
          <w:b/>
        </w:rPr>
      </w:pPr>
      <w:proofErr w:type="spellStart"/>
      <w:r w:rsidRPr="00293B28">
        <w:rPr>
          <w:b/>
        </w:rPr>
        <w:t>OKsystem</w:t>
      </w:r>
      <w:proofErr w:type="spellEnd"/>
      <w:r w:rsidRPr="00293B28">
        <w:rPr>
          <w:b/>
        </w:rPr>
        <w:t xml:space="preserve"> a.s.</w:t>
      </w:r>
    </w:p>
    <w:p w14:paraId="12460D14" w14:textId="03643C1A" w:rsidR="00B73E3C" w:rsidRPr="00276A6E" w:rsidRDefault="00072506" w:rsidP="00072506">
      <w:pPr>
        <w:tabs>
          <w:tab w:val="left" w:pos="2127"/>
        </w:tabs>
      </w:pPr>
      <w:r>
        <w:t>Se sídlem:</w:t>
      </w:r>
      <w:r w:rsidR="00D622C0">
        <w:t xml:space="preserve">   </w:t>
      </w:r>
      <w:r>
        <w:tab/>
      </w:r>
      <w:r w:rsidR="00293B28" w:rsidRPr="00276A6E">
        <w:t xml:space="preserve">Na Pankráci </w:t>
      </w:r>
      <w:r w:rsidR="00293B28">
        <w:t>1690/</w:t>
      </w:r>
      <w:r w:rsidR="00293B28" w:rsidRPr="00276A6E">
        <w:t>125, 140 21 Praha 4</w:t>
      </w:r>
      <w:r w:rsidR="00293B28">
        <w:t xml:space="preserve"> - Nusle</w:t>
      </w:r>
    </w:p>
    <w:p w14:paraId="24706599" w14:textId="14A830EC" w:rsidR="00B73E3C" w:rsidRPr="00276A6E" w:rsidRDefault="00072506" w:rsidP="00072506">
      <w:pPr>
        <w:tabs>
          <w:tab w:val="left" w:pos="2127"/>
        </w:tabs>
      </w:pPr>
      <w:r>
        <w:t>IČ:</w:t>
      </w:r>
      <w:r>
        <w:tab/>
      </w:r>
      <w:r w:rsidR="00293B28" w:rsidRPr="00276A6E">
        <w:t>27373665</w:t>
      </w:r>
    </w:p>
    <w:p w14:paraId="06F6744E" w14:textId="653D7CC1" w:rsidR="00B73E3C" w:rsidRDefault="00072506" w:rsidP="00072506">
      <w:pPr>
        <w:tabs>
          <w:tab w:val="left" w:pos="2127"/>
        </w:tabs>
      </w:pPr>
      <w:r>
        <w:t>DIČ:</w:t>
      </w:r>
      <w:r>
        <w:tab/>
      </w:r>
      <w:r w:rsidR="00293B28" w:rsidRPr="00276A6E">
        <w:t>CZ27373665</w:t>
      </w:r>
    </w:p>
    <w:p w14:paraId="37D88005" w14:textId="2D1DCC04" w:rsidR="00B73E3C" w:rsidRPr="00276A6E" w:rsidRDefault="00B73E3C" w:rsidP="00072506">
      <w:pPr>
        <w:tabs>
          <w:tab w:val="left" w:pos="2127"/>
        </w:tabs>
      </w:pPr>
      <w:r w:rsidRPr="00276A6E">
        <w:t>Bankovní spojení:</w:t>
      </w:r>
      <w:r w:rsidRPr="00276A6E">
        <w:tab/>
      </w:r>
      <w:proofErr w:type="spellStart"/>
      <w:r w:rsidR="00C60AFF">
        <w:t>xxx</w:t>
      </w:r>
      <w:proofErr w:type="spellEnd"/>
    </w:p>
    <w:p w14:paraId="07B415B0" w14:textId="0A454D81" w:rsidR="00B73E3C" w:rsidRPr="00276A6E" w:rsidRDefault="00072506" w:rsidP="00072506">
      <w:pPr>
        <w:tabs>
          <w:tab w:val="left" w:pos="2127"/>
        </w:tabs>
      </w:pPr>
      <w:r>
        <w:t>Číslo účtu:</w:t>
      </w:r>
      <w:r>
        <w:tab/>
      </w:r>
      <w:proofErr w:type="spellStart"/>
      <w:r w:rsidR="00C60AFF">
        <w:t>xxx</w:t>
      </w:r>
      <w:proofErr w:type="spellEnd"/>
    </w:p>
    <w:p w14:paraId="2B0CA003" w14:textId="77777777" w:rsidR="00293B28" w:rsidRPr="00276A6E" w:rsidRDefault="00072506" w:rsidP="00293B28">
      <w:pPr>
        <w:tabs>
          <w:tab w:val="left" w:pos="2127"/>
        </w:tabs>
      </w:pPr>
      <w:r>
        <w:t>Zastupuje:</w:t>
      </w:r>
      <w:r>
        <w:tab/>
      </w:r>
      <w:r w:rsidR="00293B28" w:rsidRPr="00276A6E">
        <w:t xml:space="preserve">Ing. </w:t>
      </w:r>
      <w:r w:rsidR="00293B28">
        <w:t xml:space="preserve">Vítězslav </w:t>
      </w:r>
      <w:proofErr w:type="spellStart"/>
      <w:r w:rsidR="00293B28">
        <w:t>Ciml</w:t>
      </w:r>
      <w:proofErr w:type="spellEnd"/>
      <w:r w:rsidR="00293B28" w:rsidRPr="00276A6E">
        <w:t xml:space="preserve">, </w:t>
      </w:r>
      <w:r w:rsidR="00293B28">
        <w:t>člen představenstva</w:t>
      </w:r>
    </w:p>
    <w:p w14:paraId="22B0BA8F" w14:textId="5E481D23" w:rsidR="00B73E3C" w:rsidRDefault="00B73E3C" w:rsidP="00072506">
      <w:pPr>
        <w:tabs>
          <w:tab w:val="left" w:pos="2127"/>
        </w:tabs>
      </w:pPr>
    </w:p>
    <w:p w14:paraId="0C06BFD1" w14:textId="393FD515" w:rsidR="00B729BE" w:rsidRDefault="00B729BE" w:rsidP="00B729BE">
      <w:pPr>
        <w:spacing w:after="0"/>
      </w:pPr>
      <w:r>
        <w:t xml:space="preserve">Zapsaná v obchodním rejstříku vedeném u </w:t>
      </w:r>
      <w:r w:rsidR="00293B28">
        <w:t>Městského soudu</w:t>
      </w:r>
      <w:r w:rsidR="00293B28" w:rsidRPr="00CB2DB3">
        <w:t xml:space="preserve"> v Praze</w:t>
      </w:r>
      <w:r>
        <w:t xml:space="preserve">, oddíl </w:t>
      </w:r>
      <w:r w:rsidR="00293B28">
        <w:t>B</w:t>
      </w:r>
      <w:r>
        <w:t xml:space="preserve">, vložka </w:t>
      </w:r>
      <w:r w:rsidR="00293B28" w:rsidRPr="00CB2DB3">
        <w:t>20326</w:t>
      </w:r>
      <w:r w:rsidR="00293B28">
        <w:t>.</w:t>
      </w:r>
    </w:p>
    <w:p w14:paraId="0F92C11A" w14:textId="77777777" w:rsidR="00B729BE" w:rsidRPr="00276A6E" w:rsidRDefault="00B729BE" w:rsidP="00072506">
      <w:pPr>
        <w:tabs>
          <w:tab w:val="left" w:pos="2127"/>
        </w:tabs>
      </w:pPr>
    </w:p>
    <w:p w14:paraId="70F1CD93" w14:textId="77777777" w:rsidR="00B73E3C" w:rsidRPr="00276A6E" w:rsidRDefault="00B73E3C" w:rsidP="00D76BDD">
      <w:r w:rsidRPr="00276A6E">
        <w:t>(dále jen „Dodavatel“)</w:t>
      </w:r>
    </w:p>
    <w:p w14:paraId="07686123" w14:textId="77777777" w:rsidR="00B73E3C" w:rsidRPr="00276A6E" w:rsidRDefault="00B73E3C" w:rsidP="00D76BDD"/>
    <w:p w14:paraId="4A63425F" w14:textId="77777777" w:rsidR="00B73E3C" w:rsidRPr="00276A6E" w:rsidRDefault="00B73E3C" w:rsidP="00D76BDD">
      <w:r w:rsidRPr="00276A6E">
        <w:t>(společně pak „Smluvní strany“)</w:t>
      </w:r>
    </w:p>
    <w:p w14:paraId="5CF61B5D" w14:textId="77777777" w:rsidR="00B73E3C" w:rsidRPr="00276A6E" w:rsidRDefault="00B73E3C" w:rsidP="00752CBE">
      <w:pPr>
        <w:jc w:val="center"/>
        <w:rPr>
          <w:b/>
        </w:rPr>
      </w:pPr>
    </w:p>
    <w:p w14:paraId="10D5D78F" w14:textId="77777777" w:rsidR="00B73E3C" w:rsidRPr="00276A6E" w:rsidRDefault="00B73E3C" w:rsidP="00752CBE">
      <w:pPr>
        <w:jc w:val="center"/>
        <w:rPr>
          <w:b/>
        </w:rPr>
      </w:pPr>
      <w:r w:rsidRPr="00276A6E">
        <w:rPr>
          <w:b/>
        </w:rPr>
        <w:t>uzavírají</w:t>
      </w:r>
    </w:p>
    <w:p w14:paraId="76BB4A22" w14:textId="77777777" w:rsidR="00B73E3C" w:rsidRPr="00276A6E" w:rsidRDefault="00B73E3C" w:rsidP="00752CBE">
      <w:pPr>
        <w:jc w:val="center"/>
      </w:pPr>
    </w:p>
    <w:p w14:paraId="0A17FB9B" w14:textId="77777777" w:rsidR="00B73E3C" w:rsidRPr="00276A6E" w:rsidRDefault="00B73E3C" w:rsidP="00752CBE">
      <w:pPr>
        <w:jc w:val="center"/>
      </w:pPr>
      <w:r w:rsidRPr="00276A6E">
        <w:t>tuto</w:t>
      </w:r>
    </w:p>
    <w:p w14:paraId="551C2985" w14:textId="77777777" w:rsidR="00B73E3C" w:rsidRPr="00276A6E" w:rsidRDefault="00B73E3C" w:rsidP="00D76BDD"/>
    <w:p w14:paraId="3471C6B5" w14:textId="77777777" w:rsidR="00B73E3C" w:rsidRPr="00276A6E" w:rsidRDefault="00B73E3C" w:rsidP="00752CBE">
      <w:pPr>
        <w:jc w:val="center"/>
        <w:rPr>
          <w:b/>
        </w:rPr>
      </w:pPr>
      <w:r w:rsidRPr="00276A6E">
        <w:rPr>
          <w:b/>
        </w:rPr>
        <w:t>OBCHODNÍ SMLOUVU</w:t>
      </w:r>
    </w:p>
    <w:p w14:paraId="4C8F15FF" w14:textId="07608493" w:rsidR="00B73E3C" w:rsidRPr="00276A6E" w:rsidRDefault="00B73E3C" w:rsidP="00752CBE">
      <w:pPr>
        <w:jc w:val="center"/>
        <w:rPr>
          <w:b/>
        </w:rPr>
      </w:pPr>
      <w:r w:rsidRPr="00276A6E">
        <w:rPr>
          <w:b/>
        </w:rPr>
        <w:t xml:space="preserve">o </w:t>
      </w:r>
      <w:r>
        <w:rPr>
          <w:b/>
        </w:rPr>
        <w:t xml:space="preserve">implementaci, </w:t>
      </w:r>
      <w:r w:rsidRPr="00276A6E">
        <w:rPr>
          <w:b/>
        </w:rPr>
        <w:t xml:space="preserve">poskytnutí licencí a </w:t>
      </w:r>
      <w:r w:rsidRPr="0064657C">
        <w:rPr>
          <w:b/>
        </w:rPr>
        <w:t xml:space="preserve">podpoře </w:t>
      </w:r>
      <w:r w:rsidR="00E03123" w:rsidRPr="0064657C">
        <w:rPr>
          <w:b/>
        </w:rPr>
        <w:t xml:space="preserve">(název) </w:t>
      </w:r>
      <w:r w:rsidR="0064657C" w:rsidRPr="0064657C">
        <w:rPr>
          <w:b/>
        </w:rPr>
        <w:t xml:space="preserve">systému </w:t>
      </w:r>
      <w:proofErr w:type="spellStart"/>
      <w:r w:rsidR="0064657C" w:rsidRPr="0064657C">
        <w:rPr>
          <w:b/>
        </w:rPr>
        <w:t>OKbase</w:t>
      </w:r>
      <w:proofErr w:type="spellEnd"/>
      <w:r w:rsidR="00956FF3" w:rsidRPr="0064657C">
        <w:rPr>
          <w:b/>
        </w:rPr>
        <w:t xml:space="preserve">, dále </w:t>
      </w:r>
      <w:r w:rsidR="001C612B" w:rsidRPr="0064657C">
        <w:rPr>
          <w:b/>
        </w:rPr>
        <w:t>jen „</w:t>
      </w:r>
      <w:r w:rsidR="001C612B">
        <w:rPr>
          <w:b/>
        </w:rPr>
        <w:t>Smlouva</w:t>
      </w:r>
      <w:r w:rsidR="001A048E">
        <w:rPr>
          <w:b/>
        </w:rPr>
        <w:t>“)</w:t>
      </w:r>
    </w:p>
    <w:p w14:paraId="284BB287" w14:textId="3F11A23F" w:rsidR="00B73E3C" w:rsidRDefault="00B73E3C">
      <w:pPr>
        <w:suppressAutoHyphens w:val="0"/>
        <w:spacing w:after="0"/>
        <w:jc w:val="left"/>
        <w:rPr>
          <w:b/>
        </w:rPr>
      </w:pPr>
    </w:p>
    <w:p w14:paraId="228A33DD" w14:textId="77777777" w:rsidR="00ED68C5" w:rsidRPr="00276A6E" w:rsidRDefault="00ED68C5">
      <w:pPr>
        <w:suppressAutoHyphens w:val="0"/>
        <w:spacing w:after="0"/>
        <w:jc w:val="left"/>
        <w:rPr>
          <w:b/>
        </w:rPr>
      </w:pPr>
    </w:p>
    <w:p w14:paraId="7B0CA52E" w14:textId="77777777" w:rsidR="00CB2DB3" w:rsidRDefault="00B73E3C" w:rsidP="00CB2DB3">
      <w:pPr>
        <w:pStyle w:val="Nadpis1"/>
      </w:pPr>
      <w:r w:rsidRPr="00276A6E">
        <w:t>Úvodní ustanovení</w:t>
      </w:r>
    </w:p>
    <w:p w14:paraId="2F29C222" w14:textId="6B48D7E2" w:rsidR="00CB2DB3" w:rsidRPr="00956FF3" w:rsidRDefault="00956FF3" w:rsidP="00956FF3">
      <w:pPr>
        <w:pStyle w:val="Nadpis1"/>
        <w:numPr>
          <w:ilvl w:val="1"/>
          <w:numId w:val="3"/>
        </w:numPr>
        <w:spacing w:before="120" w:after="120"/>
        <w:ind w:left="851" w:hanging="567"/>
        <w:jc w:val="both"/>
        <w:rPr>
          <w:b w:val="0"/>
        </w:rPr>
      </w:pPr>
      <w:r>
        <w:rPr>
          <w:b w:val="0"/>
        </w:rPr>
        <w:t>Tato Smlouva upravuje vztah mezi Uživatelem a Dodavatelem, který vzešel z výsledku veřejné zakázky malého rozsahu „Mzdová a person</w:t>
      </w:r>
      <w:r w:rsidRPr="00956FF3">
        <w:rPr>
          <w:b w:val="0"/>
        </w:rPr>
        <w:t>ální agenda</w:t>
      </w:r>
      <w:r>
        <w:rPr>
          <w:b w:val="0"/>
        </w:rPr>
        <w:t xml:space="preserve">“, evidované pod č. </w:t>
      </w:r>
      <w:r w:rsidR="00632193">
        <w:rPr>
          <w:b w:val="0"/>
        </w:rPr>
        <w:t>T00218V00055795</w:t>
      </w:r>
      <w:r>
        <w:rPr>
          <w:b w:val="0"/>
        </w:rPr>
        <w:t xml:space="preserve"> Nabídka Dodavatele byla vyhodnocena jako ekonomicky nejvýhodnější. </w:t>
      </w:r>
    </w:p>
    <w:p w14:paraId="700965E5" w14:textId="72606047" w:rsidR="00CB2DB3" w:rsidRPr="00CB2DB3" w:rsidRDefault="00956FF3" w:rsidP="00CB2DB3">
      <w:pPr>
        <w:pStyle w:val="Nadpis1"/>
        <w:numPr>
          <w:ilvl w:val="1"/>
          <w:numId w:val="3"/>
        </w:numPr>
        <w:spacing w:before="120" w:after="120"/>
        <w:ind w:left="851" w:hanging="567"/>
        <w:jc w:val="both"/>
        <w:rPr>
          <w:b w:val="0"/>
        </w:rPr>
      </w:pPr>
      <w:r>
        <w:rPr>
          <w:b w:val="0"/>
        </w:rPr>
        <w:lastRenderedPageBreak/>
        <w:t xml:space="preserve">Tato Smlouva stanovuje </w:t>
      </w:r>
      <w:r w:rsidRPr="00956FF3">
        <w:rPr>
          <w:b w:val="0"/>
        </w:rPr>
        <w:t>základní obsah právního vztahu při poskytnutí/zajištění požadovaného předmětu plnění mezi Smluvními stranami. Ustanovení této Smlouvy je třeba vykládat v souladu se zadávacími podmínkami výše</w:t>
      </w:r>
      <w:r>
        <w:rPr>
          <w:b w:val="0"/>
        </w:rPr>
        <w:t xml:space="preserve"> uvedené veřejné zakázky</w:t>
      </w:r>
      <w:r w:rsidR="00AF0BC8" w:rsidRPr="00CB2DB3">
        <w:rPr>
          <w:b w:val="0"/>
        </w:rPr>
        <w:t>.</w:t>
      </w:r>
    </w:p>
    <w:p w14:paraId="3396F056" w14:textId="2DEE92C1" w:rsidR="00CB2DB3" w:rsidRPr="00CB2DB3" w:rsidRDefault="00B73E3C" w:rsidP="00CB2DB3">
      <w:pPr>
        <w:pStyle w:val="Nadpis1"/>
        <w:numPr>
          <w:ilvl w:val="1"/>
          <w:numId w:val="3"/>
        </w:numPr>
        <w:spacing w:before="120" w:after="120"/>
        <w:ind w:left="851" w:hanging="567"/>
        <w:jc w:val="both"/>
        <w:rPr>
          <w:b w:val="0"/>
        </w:rPr>
      </w:pPr>
      <w:r w:rsidRPr="00CB2DB3">
        <w:rPr>
          <w:b w:val="0"/>
        </w:rPr>
        <w:t>Dodavatel prohlašuje, že disponuje materiálními, technick</w:t>
      </w:r>
      <w:r w:rsidR="006E60B3" w:rsidRPr="00CB2DB3">
        <w:rPr>
          <w:b w:val="0"/>
        </w:rPr>
        <w:t>ými a personálními prostředky a </w:t>
      </w:r>
      <w:r w:rsidRPr="00CB2DB3">
        <w:rPr>
          <w:b w:val="0"/>
        </w:rPr>
        <w:t>vlastní všechny potře</w:t>
      </w:r>
      <w:r w:rsidR="00A75A55" w:rsidRPr="00CB2DB3">
        <w:rPr>
          <w:b w:val="0"/>
        </w:rPr>
        <w:t>bné registrace k řádnému plnění</w:t>
      </w:r>
      <w:r w:rsidRPr="00CB2DB3">
        <w:rPr>
          <w:b w:val="0"/>
        </w:rPr>
        <w:t xml:space="preserve"> Smlouvy</w:t>
      </w:r>
      <w:r w:rsidR="00956FF3">
        <w:rPr>
          <w:b w:val="0"/>
        </w:rPr>
        <w:t xml:space="preserve"> a že je oprávněn dodat/poskytnout/zajistit plnění dle této Smlouvy. Dále prohlašuje, že se seznámil se všemi podklady, které byly součástí zadávací dokumentace předmětné zakázky, </w:t>
      </w:r>
      <w:r w:rsidR="00956FF3" w:rsidRPr="00956FF3">
        <w:rPr>
          <w:b w:val="0"/>
        </w:rPr>
        <w:t>že jsou mu známy veškeré technické, kvalitativní a jiné, zejména právní podmínky plnění, a že disponuje takovými kapacitami a odbornými znalostmi, které jsou nezbytné pro poskytnutí plnění za ceny uvedené v této Smlouvě, a že je způsobilý a oprávněný ke splnění všech svých závazků</w:t>
      </w:r>
      <w:r w:rsidR="00956FF3">
        <w:rPr>
          <w:b w:val="0"/>
        </w:rPr>
        <w:t xml:space="preserve"> podle této Smlouvy. </w:t>
      </w:r>
    </w:p>
    <w:p w14:paraId="408EEDAE" w14:textId="7E4165E2" w:rsidR="00CB2DB3" w:rsidRPr="00CB2DB3" w:rsidRDefault="00956FF3" w:rsidP="00CB2DB3">
      <w:pPr>
        <w:pStyle w:val="Nadpis1"/>
        <w:numPr>
          <w:ilvl w:val="1"/>
          <w:numId w:val="3"/>
        </w:numPr>
        <w:spacing w:before="120" w:after="120"/>
        <w:ind w:left="851" w:hanging="567"/>
        <w:jc w:val="both"/>
        <w:rPr>
          <w:b w:val="0"/>
        </w:rPr>
      </w:pPr>
      <w:r>
        <w:rPr>
          <w:b w:val="0"/>
        </w:rPr>
        <w:t xml:space="preserve">Dodavatel dále výslovně prohlašuje a odpovídá za to, že plnění dle této Smlouvy, která jsou předmětem duševního vlastnictví, je oprávněn distribuovat a poskytovat třetím osobám na území České republiky (včetně PGRLF). </w:t>
      </w:r>
    </w:p>
    <w:p w14:paraId="46410F44" w14:textId="77777777" w:rsidR="00B73E3C" w:rsidRPr="00CB2DB3" w:rsidRDefault="00B73E3C" w:rsidP="00CB2DB3">
      <w:pPr>
        <w:pStyle w:val="Nadpis1"/>
        <w:numPr>
          <w:ilvl w:val="1"/>
          <w:numId w:val="3"/>
        </w:numPr>
        <w:spacing w:before="120" w:after="120"/>
        <w:ind w:left="851" w:hanging="567"/>
        <w:jc w:val="both"/>
        <w:rPr>
          <w:b w:val="0"/>
        </w:rPr>
      </w:pPr>
      <w:r w:rsidRPr="00CB2DB3">
        <w:rPr>
          <w:b w:val="0"/>
        </w:rPr>
        <w:t>Nedílnou součást Smlouvy tvoří tyto přílohy:</w:t>
      </w:r>
    </w:p>
    <w:p w14:paraId="48F3827D" w14:textId="653D69D0" w:rsidR="00B73E3C" w:rsidRPr="00676A14" w:rsidRDefault="00B73E3C" w:rsidP="00676A14">
      <w:pPr>
        <w:ind w:left="450"/>
      </w:pPr>
      <w:r w:rsidRPr="00676A14">
        <w:t xml:space="preserve">Příloha č. 1 – </w:t>
      </w:r>
      <w:r w:rsidR="009C0CBC" w:rsidRPr="00676A14">
        <w:t>Specifi</w:t>
      </w:r>
      <w:r w:rsidR="00EA5A8E" w:rsidRPr="00676A14">
        <w:t>kace</w:t>
      </w:r>
      <w:r w:rsidR="00CC35A7" w:rsidRPr="00676A14">
        <w:t xml:space="preserve"> a cena</w:t>
      </w:r>
      <w:r w:rsidR="00EA5A8E" w:rsidRPr="00676A14">
        <w:t xml:space="preserve"> poskytovaných licencí programového vybavení </w:t>
      </w:r>
    </w:p>
    <w:p w14:paraId="40E1C6A2" w14:textId="77777777" w:rsidR="00B73E3C" w:rsidRPr="00676A14" w:rsidRDefault="00B73E3C" w:rsidP="00676A14">
      <w:pPr>
        <w:ind w:left="450"/>
      </w:pPr>
      <w:r w:rsidRPr="00676A14">
        <w:t xml:space="preserve">Příloha č. 2 – Rozsah </w:t>
      </w:r>
      <w:r w:rsidR="00CC35A7" w:rsidRPr="00676A14">
        <w:t xml:space="preserve">a cena </w:t>
      </w:r>
      <w:r w:rsidRPr="00676A14">
        <w:t xml:space="preserve">poskytovaných </w:t>
      </w:r>
      <w:r w:rsidR="00CC35A7" w:rsidRPr="00676A14">
        <w:t>služeb v rámci implementace</w:t>
      </w:r>
    </w:p>
    <w:p w14:paraId="308E0ACC" w14:textId="300CE6A4" w:rsidR="00B73E3C" w:rsidRPr="00676A14" w:rsidRDefault="009C0CBC" w:rsidP="00676A14">
      <w:pPr>
        <w:ind w:left="450"/>
      </w:pPr>
      <w:r w:rsidRPr="00676A14">
        <w:t xml:space="preserve">Příloha č. </w:t>
      </w:r>
      <w:r w:rsidR="0050249F" w:rsidRPr="00676A14">
        <w:t>3</w:t>
      </w:r>
      <w:r w:rsidR="00B73E3C" w:rsidRPr="00676A14">
        <w:t xml:space="preserve"> – Podpora programového vybavení </w:t>
      </w:r>
    </w:p>
    <w:p w14:paraId="5440F4B2" w14:textId="77777777" w:rsidR="00B73E3C" w:rsidRPr="00676A14" w:rsidRDefault="009C0CBC" w:rsidP="00676A14">
      <w:pPr>
        <w:ind w:left="450"/>
      </w:pPr>
      <w:r w:rsidRPr="00676A14">
        <w:t xml:space="preserve">Příloha č. </w:t>
      </w:r>
      <w:r w:rsidR="00213562" w:rsidRPr="00676A14">
        <w:t>4</w:t>
      </w:r>
      <w:r w:rsidR="00B73E3C" w:rsidRPr="00676A14">
        <w:t xml:space="preserve"> – Kontaktní osoby</w:t>
      </w:r>
    </w:p>
    <w:p w14:paraId="5AF84088" w14:textId="2C716A37" w:rsidR="00B73E3C" w:rsidRDefault="00213562" w:rsidP="00676A14">
      <w:pPr>
        <w:ind w:left="450"/>
      </w:pPr>
      <w:r w:rsidRPr="00676A14">
        <w:t>Příloha č. 5</w:t>
      </w:r>
      <w:r w:rsidR="00B73E3C" w:rsidRPr="00676A14">
        <w:t xml:space="preserve"> – </w:t>
      </w:r>
      <w:r w:rsidR="00D50455">
        <w:t>Rámcový harmonogram projektu</w:t>
      </w:r>
    </w:p>
    <w:p w14:paraId="16047BB4" w14:textId="6F8937CD" w:rsidR="00D50455" w:rsidRDefault="00D50455" w:rsidP="00D50455">
      <w:pPr>
        <w:ind w:left="450"/>
      </w:pPr>
      <w:r>
        <w:t xml:space="preserve">Příloha č. 6 </w:t>
      </w:r>
      <w:r w:rsidR="00613649">
        <w:t>–</w:t>
      </w:r>
      <w:r>
        <w:t xml:space="preserve"> </w:t>
      </w:r>
      <w:r w:rsidR="00613649">
        <w:t>Všeobecné požadavky na poskytovaný systém</w:t>
      </w:r>
      <w:r w:rsidR="00890ABD">
        <w:t xml:space="preserve"> (Tabulka specifikace)</w:t>
      </w:r>
    </w:p>
    <w:p w14:paraId="7019643B" w14:textId="6A6CB36B" w:rsidR="00613649" w:rsidRPr="00676A14" w:rsidRDefault="00613649" w:rsidP="00D50455">
      <w:pPr>
        <w:ind w:left="450"/>
      </w:pPr>
      <w:r>
        <w:t>Příloha č. 7 – Tabulka pro stanovení ceny plnění</w:t>
      </w:r>
      <w:r w:rsidR="001C11EB">
        <w:t xml:space="preserve"> (dále též </w:t>
      </w:r>
      <w:r w:rsidR="001C612B">
        <w:t>„</w:t>
      </w:r>
      <w:r w:rsidR="001C11EB">
        <w:t>Cenová tabulka“)</w:t>
      </w:r>
    </w:p>
    <w:p w14:paraId="00D08284" w14:textId="77777777" w:rsidR="00F30671" w:rsidRDefault="00F30671" w:rsidP="00053E38"/>
    <w:p w14:paraId="5A2BC503" w14:textId="77777777" w:rsidR="00B73E3C" w:rsidRPr="00276A6E" w:rsidRDefault="00B73E3C" w:rsidP="00D51AA2">
      <w:pPr>
        <w:pStyle w:val="Nadpis1"/>
      </w:pPr>
      <w:r w:rsidRPr="00276A6E">
        <w:t xml:space="preserve">Předmět </w:t>
      </w:r>
      <w:r>
        <w:t>S</w:t>
      </w:r>
      <w:r w:rsidRPr="00276A6E">
        <w:t>mlouvy</w:t>
      </w:r>
    </w:p>
    <w:p w14:paraId="5C31F3BC" w14:textId="77777777" w:rsidR="007E2BEB" w:rsidRPr="00CB2DB3" w:rsidRDefault="007E2BEB" w:rsidP="007E2BEB">
      <w:pPr>
        <w:rPr>
          <w:vanish/>
        </w:rPr>
      </w:pPr>
    </w:p>
    <w:p w14:paraId="03604AF8" w14:textId="77777777" w:rsidR="00CB2DB3" w:rsidRPr="00CB2DB3" w:rsidRDefault="00B45F97" w:rsidP="00CB2DB3">
      <w:pPr>
        <w:pStyle w:val="Nadpis1"/>
        <w:numPr>
          <w:ilvl w:val="1"/>
          <w:numId w:val="3"/>
        </w:numPr>
        <w:spacing w:before="120" w:after="120"/>
        <w:ind w:left="851" w:hanging="567"/>
        <w:jc w:val="both"/>
        <w:rPr>
          <w:b w:val="0"/>
        </w:rPr>
      </w:pPr>
      <w:r w:rsidRPr="00CB2DB3">
        <w:rPr>
          <w:b w:val="0"/>
        </w:rPr>
        <w:t>Dodavatel</w:t>
      </w:r>
      <w:r w:rsidR="00053E38" w:rsidRPr="00CB2DB3">
        <w:rPr>
          <w:b w:val="0"/>
        </w:rPr>
        <w:t xml:space="preserve"> </w:t>
      </w:r>
      <w:r w:rsidR="00B73E3C" w:rsidRPr="00CB2DB3">
        <w:rPr>
          <w:b w:val="0"/>
        </w:rPr>
        <w:t>se zavazuje, že poskytne Uživateli následující plnění</w:t>
      </w:r>
      <w:r w:rsidR="00114C8C" w:rsidRPr="00CB2DB3">
        <w:rPr>
          <w:b w:val="0"/>
        </w:rPr>
        <w:t xml:space="preserve"> (dále jen „předmět Smlouvy“)</w:t>
      </w:r>
      <w:r w:rsidR="00B73E3C" w:rsidRPr="00CB2DB3">
        <w:rPr>
          <w:b w:val="0"/>
        </w:rPr>
        <w:t>:</w:t>
      </w:r>
    </w:p>
    <w:p w14:paraId="2028AD24" w14:textId="60AA098D" w:rsidR="00CB2DB3" w:rsidRPr="00890ABD" w:rsidRDefault="00B73E3C" w:rsidP="00CB2DB3">
      <w:pPr>
        <w:pStyle w:val="Nadpis1"/>
        <w:numPr>
          <w:ilvl w:val="2"/>
          <w:numId w:val="3"/>
        </w:numPr>
        <w:spacing w:before="120" w:after="120"/>
        <w:ind w:left="1418" w:hanging="698"/>
        <w:jc w:val="both"/>
      </w:pPr>
      <w:bookmarkStart w:id="0" w:name="_Ref465664121"/>
      <w:r w:rsidRPr="00CB2DB3">
        <w:rPr>
          <w:b w:val="0"/>
        </w:rPr>
        <w:t xml:space="preserve">Dodavatel poskytne a umožní Uživateli užívat </w:t>
      </w:r>
      <w:r w:rsidR="00E03123">
        <w:rPr>
          <w:b w:val="0"/>
        </w:rPr>
        <w:t xml:space="preserve">programové </w:t>
      </w:r>
      <w:r w:rsidR="00295762">
        <w:rPr>
          <w:b w:val="0"/>
        </w:rPr>
        <w:t>vybavení</w:t>
      </w:r>
      <w:r w:rsidR="00295762" w:rsidRPr="00CB2DB3">
        <w:rPr>
          <w:b w:val="0"/>
        </w:rPr>
        <w:t xml:space="preserve"> odpovídající</w:t>
      </w:r>
      <w:r w:rsidRPr="00CB2DB3">
        <w:rPr>
          <w:b w:val="0"/>
        </w:rPr>
        <w:t xml:space="preserve"> potřebám a požadavkům Uživatele</w:t>
      </w:r>
      <w:r w:rsidR="00E52310" w:rsidRPr="00CB2DB3">
        <w:rPr>
          <w:b w:val="0"/>
        </w:rPr>
        <w:t xml:space="preserve"> dle specifikace uvedené</w:t>
      </w:r>
      <w:r w:rsidRPr="00CB2DB3">
        <w:rPr>
          <w:b w:val="0"/>
        </w:rPr>
        <w:t xml:space="preserve"> v</w:t>
      </w:r>
      <w:r w:rsidR="00613649">
        <w:rPr>
          <w:b w:val="0"/>
        </w:rPr>
        <w:t> Přílohách této</w:t>
      </w:r>
      <w:r w:rsidRPr="00CB2DB3">
        <w:rPr>
          <w:b w:val="0"/>
        </w:rPr>
        <w:t xml:space="preserve"> </w:t>
      </w:r>
      <w:r w:rsidR="008371B8" w:rsidRPr="00CB2DB3">
        <w:rPr>
          <w:b w:val="0"/>
        </w:rPr>
        <w:t>Smlouv</w:t>
      </w:r>
      <w:r w:rsidRPr="00CB2DB3">
        <w:rPr>
          <w:b w:val="0"/>
        </w:rPr>
        <w:t>y</w:t>
      </w:r>
      <w:r w:rsidR="00E52310" w:rsidRPr="00CB2DB3">
        <w:rPr>
          <w:b w:val="0"/>
        </w:rPr>
        <w:t>.</w:t>
      </w:r>
      <w:r w:rsidRPr="00CB2DB3">
        <w:rPr>
          <w:b w:val="0"/>
        </w:rPr>
        <w:t xml:space="preserve"> </w:t>
      </w:r>
      <w:r w:rsidR="00E52310" w:rsidRPr="00CB2DB3">
        <w:rPr>
          <w:b w:val="0"/>
        </w:rPr>
        <w:t>Z</w:t>
      </w:r>
      <w:r w:rsidRPr="00CB2DB3">
        <w:rPr>
          <w:b w:val="0"/>
        </w:rPr>
        <w:t>ajistí jeho implementaci</w:t>
      </w:r>
      <w:r w:rsidR="00E52310" w:rsidRPr="00CB2DB3">
        <w:rPr>
          <w:b w:val="0"/>
        </w:rPr>
        <w:t xml:space="preserve"> a</w:t>
      </w:r>
      <w:r w:rsidRPr="00CB2DB3">
        <w:rPr>
          <w:b w:val="0"/>
        </w:rPr>
        <w:t xml:space="preserve"> zaškolení vybraných osob Uživatele</w:t>
      </w:r>
      <w:r w:rsidR="00E52310" w:rsidRPr="00CB2DB3">
        <w:rPr>
          <w:b w:val="0"/>
        </w:rPr>
        <w:t xml:space="preserve"> v rozsahu uvedeném </w:t>
      </w:r>
      <w:r w:rsidR="00E52310" w:rsidRPr="00890ABD">
        <w:rPr>
          <w:b w:val="0"/>
        </w:rPr>
        <w:t>v </w:t>
      </w:r>
      <w:r w:rsidR="00E20301" w:rsidRPr="00890ABD">
        <w:rPr>
          <w:b w:val="0"/>
        </w:rPr>
        <w:t>P</w:t>
      </w:r>
      <w:r w:rsidR="004954A5" w:rsidRPr="00890ABD">
        <w:rPr>
          <w:b w:val="0"/>
        </w:rPr>
        <w:t>říloze č. </w:t>
      </w:r>
      <w:r w:rsidR="00F4788F" w:rsidRPr="00890ABD">
        <w:rPr>
          <w:b w:val="0"/>
        </w:rPr>
        <w:t>2</w:t>
      </w:r>
      <w:r w:rsidR="00E52310" w:rsidRPr="00890ABD">
        <w:rPr>
          <w:b w:val="0"/>
        </w:rPr>
        <w:t xml:space="preserve"> </w:t>
      </w:r>
      <w:r w:rsidR="00E20301" w:rsidRPr="00890ABD">
        <w:rPr>
          <w:b w:val="0"/>
        </w:rPr>
        <w:t>S</w:t>
      </w:r>
      <w:r w:rsidR="00E52310" w:rsidRPr="00890ABD">
        <w:rPr>
          <w:b w:val="0"/>
        </w:rPr>
        <w:t>mlouvy</w:t>
      </w:r>
      <w:r w:rsidR="001A71DB" w:rsidRPr="00CB2DB3">
        <w:rPr>
          <w:b w:val="0"/>
        </w:rPr>
        <w:t xml:space="preserve"> (dále jen „Implementační služby“)</w:t>
      </w:r>
      <w:r w:rsidR="00E52310" w:rsidRPr="00CB2DB3">
        <w:rPr>
          <w:b w:val="0"/>
        </w:rPr>
        <w:t>.</w:t>
      </w:r>
      <w:r w:rsidRPr="00CB2DB3">
        <w:rPr>
          <w:b w:val="0"/>
        </w:rPr>
        <w:t xml:space="preserve"> Dodavatel se zavazuje dodržet harmonogram pln</w:t>
      </w:r>
      <w:r w:rsidR="009C0CBC" w:rsidRPr="00CB2DB3">
        <w:rPr>
          <w:b w:val="0"/>
        </w:rPr>
        <w:t>ění specifikovaný v </w:t>
      </w:r>
      <w:r w:rsidR="00E20301" w:rsidRPr="00CB2DB3">
        <w:rPr>
          <w:b w:val="0"/>
        </w:rPr>
        <w:t>P</w:t>
      </w:r>
      <w:r w:rsidR="009C0CBC" w:rsidRPr="00CB2DB3">
        <w:rPr>
          <w:b w:val="0"/>
        </w:rPr>
        <w:t xml:space="preserve">říloze </w:t>
      </w:r>
      <w:r w:rsidR="009C0CBC" w:rsidRPr="00890ABD">
        <w:rPr>
          <w:b w:val="0"/>
        </w:rPr>
        <w:t xml:space="preserve">č. </w:t>
      </w:r>
      <w:r w:rsidR="005C29E8" w:rsidRPr="00890ABD">
        <w:rPr>
          <w:b w:val="0"/>
        </w:rPr>
        <w:t>5</w:t>
      </w:r>
      <w:r w:rsidRPr="00890ABD">
        <w:rPr>
          <w:b w:val="0"/>
        </w:rPr>
        <w:t xml:space="preserve"> Smlouvy</w:t>
      </w:r>
      <w:r w:rsidRPr="00890ABD">
        <w:t>.</w:t>
      </w:r>
      <w:bookmarkEnd w:id="0"/>
    </w:p>
    <w:p w14:paraId="5386F586" w14:textId="76F2592E" w:rsidR="00CB2DB3" w:rsidRPr="00CB2DB3" w:rsidRDefault="00B73E3C" w:rsidP="00CB2DB3">
      <w:pPr>
        <w:pStyle w:val="Nadpis1"/>
        <w:numPr>
          <w:ilvl w:val="2"/>
          <w:numId w:val="3"/>
        </w:numPr>
        <w:spacing w:before="120" w:after="120"/>
        <w:ind w:left="1418" w:hanging="698"/>
        <w:jc w:val="both"/>
        <w:rPr>
          <w:b w:val="0"/>
        </w:rPr>
      </w:pPr>
      <w:bookmarkStart w:id="1" w:name="_Ref465664103"/>
      <w:r w:rsidRPr="00CB2DB3">
        <w:rPr>
          <w:b w:val="0"/>
        </w:rPr>
        <w:t xml:space="preserve">Dodavatel poskytuje Uživateli v souladu s § 2358 a násl. a § 2371 a násl. </w:t>
      </w:r>
      <w:r w:rsidR="003928E6" w:rsidRPr="00CB2DB3">
        <w:rPr>
          <w:b w:val="0"/>
        </w:rPr>
        <w:t xml:space="preserve">zákona č. 89/2012 Sb., </w:t>
      </w:r>
      <w:r w:rsidRPr="00CB2DB3">
        <w:rPr>
          <w:b w:val="0"/>
        </w:rPr>
        <w:t xml:space="preserve">občanského zákoníku </w:t>
      </w:r>
      <w:r w:rsidR="003928E6" w:rsidRPr="00CB2DB3">
        <w:rPr>
          <w:b w:val="0"/>
        </w:rPr>
        <w:t xml:space="preserve">(dále jen „občanský zákoník“) </w:t>
      </w:r>
      <w:r w:rsidRPr="00CB2DB3">
        <w:rPr>
          <w:b w:val="0"/>
        </w:rPr>
        <w:t>úplatnou, územně a časově neomezenou, nevýhradní,</w:t>
      </w:r>
      <w:r w:rsidR="003C185A" w:rsidRPr="00CB2DB3">
        <w:rPr>
          <w:b w:val="0"/>
        </w:rPr>
        <w:t xml:space="preserve"> </w:t>
      </w:r>
      <w:r w:rsidRPr="00CB2DB3">
        <w:rPr>
          <w:b w:val="0"/>
        </w:rPr>
        <w:t>nepřenosnou</w:t>
      </w:r>
      <w:r w:rsidR="003C185A" w:rsidRPr="00CB2DB3">
        <w:rPr>
          <w:b w:val="0"/>
        </w:rPr>
        <w:t xml:space="preserve"> </w:t>
      </w:r>
      <w:r w:rsidR="00F8390C" w:rsidRPr="00CB2DB3">
        <w:rPr>
          <w:b w:val="0"/>
        </w:rPr>
        <w:t>licenci spočívající v </w:t>
      </w:r>
      <w:r w:rsidRPr="00CB2DB3">
        <w:rPr>
          <w:b w:val="0"/>
        </w:rPr>
        <w:t xml:space="preserve">oprávnění k výkonu práva </w:t>
      </w:r>
      <w:r w:rsidR="00613649">
        <w:rPr>
          <w:b w:val="0"/>
        </w:rPr>
        <w:t xml:space="preserve">na </w:t>
      </w:r>
      <w:r w:rsidR="00E03123">
        <w:rPr>
          <w:b w:val="0"/>
        </w:rPr>
        <w:t>programové vybavení</w:t>
      </w:r>
      <w:r w:rsidRPr="00CB2DB3">
        <w:rPr>
          <w:b w:val="0"/>
        </w:rPr>
        <w:t xml:space="preserve"> (v základní, implementované, aktualizované,</w:t>
      </w:r>
      <w:r w:rsidR="003C185A" w:rsidRPr="00CB2DB3">
        <w:rPr>
          <w:b w:val="0"/>
        </w:rPr>
        <w:t xml:space="preserve"> </w:t>
      </w:r>
      <w:proofErr w:type="spellStart"/>
      <w:r w:rsidRPr="00CB2DB3">
        <w:rPr>
          <w:b w:val="0"/>
        </w:rPr>
        <w:t>upgradované</w:t>
      </w:r>
      <w:proofErr w:type="spellEnd"/>
      <w:r w:rsidRPr="00CB2DB3">
        <w:rPr>
          <w:b w:val="0"/>
        </w:rPr>
        <w:t xml:space="preserve"> verzi nebo </w:t>
      </w:r>
      <w:proofErr w:type="spellStart"/>
      <w:r w:rsidRPr="00CB2DB3">
        <w:rPr>
          <w:b w:val="0"/>
        </w:rPr>
        <w:t>updatované</w:t>
      </w:r>
      <w:proofErr w:type="spellEnd"/>
      <w:r w:rsidRPr="00CB2DB3">
        <w:rPr>
          <w:b w:val="0"/>
        </w:rPr>
        <w:t xml:space="preserve"> verzi)</w:t>
      </w:r>
      <w:r w:rsidR="00890ABD">
        <w:rPr>
          <w:b w:val="0"/>
        </w:rPr>
        <w:t xml:space="preserve">, </w:t>
      </w:r>
      <w:r w:rsidRPr="00CB2DB3">
        <w:rPr>
          <w:b w:val="0"/>
        </w:rPr>
        <w:t>užít (</w:t>
      </w:r>
      <w:r w:rsidR="00A75A55" w:rsidRPr="00CB2DB3">
        <w:rPr>
          <w:b w:val="0"/>
        </w:rPr>
        <w:t>licence na </w:t>
      </w:r>
      <w:r w:rsidRPr="00CB2DB3">
        <w:rPr>
          <w:b w:val="0"/>
        </w:rPr>
        <w:t xml:space="preserve">užití </w:t>
      </w:r>
      <w:r w:rsidR="00E03123">
        <w:rPr>
          <w:b w:val="0"/>
        </w:rPr>
        <w:t>programového vybavení</w:t>
      </w:r>
      <w:r w:rsidRPr="00E03123">
        <w:rPr>
          <w:b w:val="0"/>
        </w:rPr>
        <w:t>)</w:t>
      </w:r>
      <w:r w:rsidRPr="00CB2DB3">
        <w:rPr>
          <w:b w:val="0"/>
        </w:rPr>
        <w:t xml:space="preserve"> pro vlastní vnitřní potřebu Uživatele, přičemž rozsah poskytovaných licencí je specifikován v </w:t>
      </w:r>
      <w:r w:rsidR="00ED7830" w:rsidRPr="00CB2DB3">
        <w:rPr>
          <w:b w:val="0"/>
        </w:rPr>
        <w:t>P</w:t>
      </w:r>
      <w:r w:rsidRPr="00CB2DB3">
        <w:rPr>
          <w:b w:val="0"/>
        </w:rPr>
        <w:t xml:space="preserve">říloze </w:t>
      </w:r>
      <w:r w:rsidRPr="00890ABD">
        <w:rPr>
          <w:b w:val="0"/>
        </w:rPr>
        <w:t xml:space="preserve">č. </w:t>
      </w:r>
      <w:r w:rsidR="009C0CBC" w:rsidRPr="00890ABD">
        <w:rPr>
          <w:b w:val="0"/>
        </w:rPr>
        <w:t>1</w:t>
      </w:r>
      <w:r w:rsidRPr="00890ABD">
        <w:rPr>
          <w:b w:val="0"/>
        </w:rPr>
        <w:t xml:space="preserve"> Smlouvy</w:t>
      </w:r>
      <w:bookmarkEnd w:id="1"/>
      <w:r w:rsidR="00CC40BC">
        <w:rPr>
          <w:b w:val="0"/>
        </w:rPr>
        <w:t>, po nabytí účinnosti Smlouvy</w:t>
      </w:r>
      <w:r w:rsidR="00613649">
        <w:rPr>
          <w:b w:val="0"/>
        </w:rPr>
        <w:t>.</w:t>
      </w:r>
      <w:r w:rsidR="00053E38" w:rsidRPr="00CB2DB3">
        <w:rPr>
          <w:b w:val="0"/>
        </w:rPr>
        <w:t xml:space="preserve"> </w:t>
      </w:r>
      <w:r w:rsidR="00613649">
        <w:rPr>
          <w:b w:val="0"/>
        </w:rPr>
        <w:t>Užití licencí se řídí licenčními podmínkami výrobce, které Dodavatel rovněž Uživateli poskytne (nebo odkaz na ně).</w:t>
      </w:r>
      <w:r w:rsidR="001C11EB" w:rsidRPr="001C11EB">
        <w:rPr>
          <w:sz w:val="22"/>
          <w:szCs w:val="22"/>
        </w:rPr>
        <w:t xml:space="preserve"> </w:t>
      </w:r>
      <w:r w:rsidR="001C11EB" w:rsidRPr="001C11EB">
        <w:rPr>
          <w:b w:val="0"/>
        </w:rPr>
        <w:t xml:space="preserve">V případě, že </w:t>
      </w:r>
      <w:r w:rsidR="001C11EB">
        <w:rPr>
          <w:b w:val="0"/>
        </w:rPr>
        <w:t xml:space="preserve">Dodavatel </w:t>
      </w:r>
      <w:r w:rsidR="001C11EB" w:rsidRPr="001C11EB">
        <w:rPr>
          <w:b w:val="0"/>
        </w:rPr>
        <w:t xml:space="preserve">pro předmět plnění dle této Smlouvy použil autorská díla jiných subjektů, prohlašuje, že k tomu měl plné oprávnění a že softwarový produkt, poskytnutý </w:t>
      </w:r>
      <w:r w:rsidR="001C11EB">
        <w:rPr>
          <w:b w:val="0"/>
        </w:rPr>
        <w:t>Uživateli</w:t>
      </w:r>
      <w:r w:rsidR="001C11EB" w:rsidRPr="001C11EB">
        <w:rPr>
          <w:b w:val="0"/>
        </w:rPr>
        <w:t xml:space="preserve"> podle této Smlouvy, je zcela bez právních vad</w:t>
      </w:r>
      <w:r w:rsidR="00890ABD">
        <w:rPr>
          <w:b w:val="0"/>
        </w:rPr>
        <w:t xml:space="preserve"> a ze Dodavatel má právo tyto licence používat a převádět práv užití na další subjekty, včetně Uživatele.</w:t>
      </w:r>
      <w:r w:rsidR="001C11EB">
        <w:rPr>
          <w:b w:val="0"/>
        </w:rPr>
        <w:t>.</w:t>
      </w:r>
    </w:p>
    <w:p w14:paraId="5EA3F792" w14:textId="58386313" w:rsidR="00B73E3C" w:rsidRPr="00C60AFF" w:rsidRDefault="00B73E3C" w:rsidP="00C60AFF">
      <w:pPr>
        <w:pStyle w:val="Nadpis1"/>
        <w:numPr>
          <w:ilvl w:val="2"/>
          <w:numId w:val="3"/>
        </w:numPr>
        <w:spacing w:before="120" w:after="120"/>
        <w:ind w:left="1418" w:hanging="698"/>
        <w:jc w:val="both"/>
        <w:rPr>
          <w:b w:val="0"/>
        </w:rPr>
      </w:pPr>
      <w:bookmarkStart w:id="2" w:name="_Ref465664150"/>
      <w:r w:rsidRPr="00CB2DB3">
        <w:rPr>
          <w:b w:val="0"/>
        </w:rPr>
        <w:t>Dodavatel poskytne Uživateli služb</w:t>
      </w:r>
      <w:r w:rsidR="001A71DB" w:rsidRPr="00CB2DB3">
        <w:rPr>
          <w:b w:val="0"/>
        </w:rPr>
        <w:t>y</w:t>
      </w:r>
      <w:r w:rsidRPr="00CB2DB3">
        <w:rPr>
          <w:b w:val="0"/>
        </w:rPr>
        <w:t xml:space="preserve"> údržby a podpory k programovému </w:t>
      </w:r>
      <w:r w:rsidR="00295762" w:rsidRPr="00CB2DB3">
        <w:rPr>
          <w:b w:val="0"/>
        </w:rPr>
        <w:t xml:space="preserve">vybavení </w:t>
      </w:r>
      <w:r w:rsidR="00295762">
        <w:rPr>
          <w:b w:val="0"/>
        </w:rPr>
        <w:t>včetně</w:t>
      </w:r>
      <w:r w:rsidRPr="00CB2DB3">
        <w:rPr>
          <w:b w:val="0"/>
        </w:rPr>
        <w:t xml:space="preserve"> potřebných aktualizací v rozsa</w:t>
      </w:r>
      <w:r w:rsidR="002D522C" w:rsidRPr="00CB2DB3">
        <w:rPr>
          <w:b w:val="0"/>
        </w:rPr>
        <w:t xml:space="preserve">hu specifikovaném </w:t>
      </w:r>
      <w:r w:rsidR="002D522C" w:rsidRPr="000F1825">
        <w:rPr>
          <w:b w:val="0"/>
        </w:rPr>
        <w:t>v </w:t>
      </w:r>
      <w:r w:rsidR="00ED7830" w:rsidRPr="000F1825">
        <w:rPr>
          <w:b w:val="0"/>
        </w:rPr>
        <w:t>P</w:t>
      </w:r>
      <w:r w:rsidR="002D522C" w:rsidRPr="000F1825">
        <w:rPr>
          <w:b w:val="0"/>
        </w:rPr>
        <w:t>říloze č. 3</w:t>
      </w:r>
      <w:r w:rsidRPr="000F1825">
        <w:rPr>
          <w:b w:val="0"/>
        </w:rPr>
        <w:t xml:space="preserve"> Smlouvy</w:t>
      </w:r>
      <w:r w:rsidRPr="00CB2DB3">
        <w:rPr>
          <w:b w:val="0"/>
        </w:rPr>
        <w:t>.</w:t>
      </w:r>
      <w:r w:rsidR="001A71DB" w:rsidRPr="00CB2DB3">
        <w:rPr>
          <w:b w:val="0"/>
        </w:rPr>
        <w:t xml:space="preserve"> Začátkem poskytování služeb údržby a podpory je den po podepsání akceptačního protokolu za řádně dodavatelem zhotovených a Uživatelem převzatých Implementačních služeb.</w:t>
      </w:r>
      <w:bookmarkEnd w:id="2"/>
    </w:p>
    <w:p w14:paraId="60EA8B49" w14:textId="367508C7" w:rsidR="00B73E3C" w:rsidRDefault="00B73E3C" w:rsidP="000F1825">
      <w:pPr>
        <w:pStyle w:val="Nadpis1"/>
        <w:jc w:val="left"/>
      </w:pPr>
      <w:r w:rsidRPr="00CB2DB3">
        <w:rPr>
          <w:b w:val="0"/>
        </w:rPr>
        <w:t>Uživatel se zavazuje zaplatit Dodava</w:t>
      </w:r>
      <w:r w:rsidR="00F4788F" w:rsidRPr="00CB2DB3">
        <w:rPr>
          <w:b w:val="0"/>
        </w:rPr>
        <w:t>teli za plnění poskytnuté podle</w:t>
      </w:r>
      <w:r w:rsidRPr="00CB2DB3">
        <w:rPr>
          <w:b w:val="0"/>
        </w:rPr>
        <w:t xml:space="preserve"> Smlouvy ceny uvedené v</w:t>
      </w:r>
      <w:r w:rsidR="009C0CBC" w:rsidRPr="00CB2DB3">
        <w:rPr>
          <w:b w:val="0"/>
        </w:rPr>
        <w:t> </w:t>
      </w:r>
      <w:r w:rsidR="00ED7830" w:rsidRPr="00CB2DB3">
        <w:rPr>
          <w:b w:val="0"/>
        </w:rPr>
        <w:t>P</w:t>
      </w:r>
      <w:r w:rsidR="009C0CBC" w:rsidRPr="00CB2DB3">
        <w:rPr>
          <w:b w:val="0"/>
        </w:rPr>
        <w:t>řílo</w:t>
      </w:r>
      <w:r w:rsidR="00E52310" w:rsidRPr="00CB2DB3">
        <w:rPr>
          <w:b w:val="0"/>
        </w:rPr>
        <w:t>hách</w:t>
      </w:r>
      <w:r w:rsidR="009C0CBC" w:rsidRPr="00CB2DB3">
        <w:rPr>
          <w:b w:val="0"/>
        </w:rPr>
        <w:t xml:space="preserve"> </w:t>
      </w:r>
      <w:r w:rsidR="001C11EB">
        <w:rPr>
          <w:b w:val="0"/>
        </w:rPr>
        <w:t xml:space="preserve">této Smlouvy, zvláště pak v Cenové </w:t>
      </w:r>
      <w:r w:rsidR="00295762">
        <w:rPr>
          <w:b w:val="0"/>
        </w:rPr>
        <w:t>tabulce.</w:t>
      </w:r>
      <w:r w:rsidR="00295762" w:rsidRPr="000E5A95">
        <w:t xml:space="preserve"> </w:t>
      </w:r>
    </w:p>
    <w:p w14:paraId="20EE67B5" w14:textId="6D36A1E0" w:rsidR="00CB2DB3" w:rsidRPr="00CB2DB3" w:rsidRDefault="000F1825" w:rsidP="00CB2DB3">
      <w:pPr>
        <w:pStyle w:val="Nadpis1"/>
        <w:numPr>
          <w:ilvl w:val="1"/>
          <w:numId w:val="3"/>
        </w:numPr>
        <w:spacing w:before="120" w:after="120"/>
        <w:ind w:left="851" w:hanging="567"/>
        <w:jc w:val="both"/>
        <w:rPr>
          <w:b w:val="0"/>
        </w:rPr>
      </w:pPr>
      <w:r w:rsidRPr="000E5A95">
        <w:t>Cena</w:t>
      </w:r>
      <w:r>
        <w:t xml:space="preserve"> a fakturační a platební podmínky</w:t>
      </w:r>
      <w:r>
        <w:rPr>
          <w:b w:val="0"/>
        </w:rPr>
        <w:t>: cena j</w:t>
      </w:r>
      <w:r w:rsidR="006D4778" w:rsidRPr="00CB2DB3">
        <w:rPr>
          <w:b w:val="0"/>
        </w:rPr>
        <w:t>e splatná</w:t>
      </w:r>
      <w:r w:rsidR="0084730A" w:rsidRPr="00CB2DB3">
        <w:rPr>
          <w:b w:val="0"/>
        </w:rPr>
        <w:t xml:space="preserve"> na </w:t>
      </w:r>
      <w:r w:rsidR="00B73E3C" w:rsidRPr="00CB2DB3">
        <w:rPr>
          <w:b w:val="0"/>
        </w:rPr>
        <w:t xml:space="preserve">základě daňového dokladu - faktury vystavené Dodavatelem </w:t>
      </w:r>
      <w:r w:rsidR="00B90C02" w:rsidRPr="00CB2DB3">
        <w:rPr>
          <w:b w:val="0"/>
        </w:rPr>
        <w:t>po</w:t>
      </w:r>
      <w:r w:rsidR="003C6035" w:rsidRPr="00CB2DB3">
        <w:rPr>
          <w:b w:val="0"/>
        </w:rPr>
        <w:t xml:space="preserve"> </w:t>
      </w:r>
      <w:r w:rsidR="002F10C2">
        <w:rPr>
          <w:b w:val="0"/>
        </w:rPr>
        <w:t>dodání (</w:t>
      </w:r>
      <w:r w:rsidR="00295762">
        <w:rPr>
          <w:b w:val="0"/>
        </w:rPr>
        <w:t>č</w:t>
      </w:r>
      <w:r w:rsidR="002F10C2">
        <w:rPr>
          <w:b w:val="0"/>
        </w:rPr>
        <w:t>ásti) programového vybavení</w:t>
      </w:r>
      <w:r>
        <w:rPr>
          <w:b w:val="0"/>
        </w:rPr>
        <w:t xml:space="preserve"> (služby)</w:t>
      </w:r>
      <w:r w:rsidR="00900387" w:rsidRPr="00CB2DB3">
        <w:rPr>
          <w:b w:val="0"/>
        </w:rPr>
        <w:t xml:space="preserve"> </w:t>
      </w:r>
      <w:r w:rsidR="009E738F" w:rsidRPr="00CB2DB3">
        <w:rPr>
          <w:b w:val="0"/>
        </w:rPr>
        <w:t>Uživatel</w:t>
      </w:r>
      <w:r w:rsidR="00900387" w:rsidRPr="00CB2DB3">
        <w:rPr>
          <w:b w:val="0"/>
        </w:rPr>
        <w:t>i</w:t>
      </w:r>
      <w:r w:rsidR="00BA5666" w:rsidRPr="00CB2DB3">
        <w:rPr>
          <w:b w:val="0"/>
        </w:rPr>
        <w:t xml:space="preserve"> dle schváleného harmonogramu uvedeného </w:t>
      </w:r>
      <w:r w:rsidR="00BA5666" w:rsidRPr="000F1825">
        <w:rPr>
          <w:b w:val="0"/>
        </w:rPr>
        <w:t>v příloze č. 5</w:t>
      </w:r>
      <w:r w:rsidR="00BA5666" w:rsidRPr="00CB2DB3">
        <w:rPr>
          <w:b w:val="0"/>
        </w:rPr>
        <w:t xml:space="preserve"> Smlouvy</w:t>
      </w:r>
      <w:r w:rsidR="009E738F" w:rsidRPr="00CB2DB3">
        <w:rPr>
          <w:b w:val="0"/>
        </w:rPr>
        <w:t>.</w:t>
      </w:r>
      <w:r w:rsidR="00E52310" w:rsidRPr="00CB2DB3">
        <w:rPr>
          <w:b w:val="0"/>
        </w:rPr>
        <w:t xml:space="preserve"> Cena licencí je uvedena v</w:t>
      </w:r>
      <w:r w:rsidR="001C11EB">
        <w:rPr>
          <w:b w:val="0"/>
        </w:rPr>
        <w:t> Přílohách této Smlouvy.</w:t>
      </w:r>
    </w:p>
    <w:p w14:paraId="1A1E97D4" w14:textId="44321E3F" w:rsidR="00CB2DB3" w:rsidRPr="00CB2DB3" w:rsidRDefault="009473F1" w:rsidP="00CB2DB3">
      <w:pPr>
        <w:pStyle w:val="Nadpis1"/>
        <w:numPr>
          <w:ilvl w:val="1"/>
          <w:numId w:val="3"/>
        </w:numPr>
        <w:spacing w:before="120" w:after="120"/>
        <w:ind w:left="851" w:hanging="567"/>
        <w:jc w:val="both"/>
        <w:rPr>
          <w:b w:val="0"/>
        </w:rPr>
      </w:pPr>
      <w:r w:rsidRPr="00CB2DB3">
        <w:rPr>
          <w:b w:val="0"/>
        </w:rPr>
        <w:lastRenderedPageBreak/>
        <w:t>Cena</w:t>
      </w:r>
      <w:r w:rsidR="00B73E3C" w:rsidRPr="00CB2DB3">
        <w:rPr>
          <w:b w:val="0"/>
        </w:rPr>
        <w:t xml:space="preserve"> za </w:t>
      </w:r>
      <w:r w:rsidR="00BA5666" w:rsidRPr="00CB2DB3">
        <w:rPr>
          <w:b w:val="0"/>
        </w:rPr>
        <w:t xml:space="preserve">jednotlivé </w:t>
      </w:r>
      <w:r w:rsidR="00B73E3C" w:rsidRPr="00CB2DB3">
        <w:rPr>
          <w:b w:val="0"/>
        </w:rPr>
        <w:t xml:space="preserve">implementační služby </w:t>
      </w:r>
      <w:r w:rsidR="00DC0591" w:rsidRPr="00CB2DB3">
        <w:rPr>
          <w:b w:val="0"/>
        </w:rPr>
        <w:t xml:space="preserve">dle čl. 2 Předmět smlouvy, odst. </w:t>
      </w:r>
      <w:r w:rsidR="0043627B">
        <w:fldChar w:fldCharType="begin"/>
      </w:r>
      <w:r w:rsidR="0043627B">
        <w:rPr>
          <w:b w:val="0"/>
        </w:rPr>
        <w:instrText xml:space="preserve"> REF _Ref465664121 \r \h </w:instrText>
      </w:r>
      <w:r w:rsidR="0043627B">
        <w:fldChar w:fldCharType="separate"/>
      </w:r>
      <w:r w:rsidR="008628A0">
        <w:rPr>
          <w:b w:val="0"/>
        </w:rPr>
        <w:t>2.1.1</w:t>
      </w:r>
      <w:r w:rsidR="0043627B">
        <w:fldChar w:fldCharType="end"/>
      </w:r>
      <w:r w:rsidR="001C612B">
        <w:rPr>
          <w:b w:val="0"/>
        </w:rPr>
        <w:t>.</w:t>
      </w:r>
      <w:r w:rsidR="00DC0591" w:rsidRPr="00CB2DB3">
        <w:rPr>
          <w:b w:val="0"/>
        </w:rPr>
        <w:t xml:space="preserve"> </w:t>
      </w:r>
      <w:r w:rsidRPr="00CB2DB3">
        <w:rPr>
          <w:b w:val="0"/>
        </w:rPr>
        <w:t>je splatná</w:t>
      </w:r>
      <w:r w:rsidR="003423B9" w:rsidRPr="00CB2DB3">
        <w:rPr>
          <w:b w:val="0"/>
        </w:rPr>
        <w:t xml:space="preserve"> na </w:t>
      </w:r>
      <w:r w:rsidR="00B73E3C" w:rsidRPr="00CB2DB3">
        <w:rPr>
          <w:b w:val="0"/>
        </w:rPr>
        <w:t xml:space="preserve">základě faktur vystavených Dodavatelem po </w:t>
      </w:r>
      <w:r w:rsidR="00362111" w:rsidRPr="00CB2DB3">
        <w:rPr>
          <w:b w:val="0"/>
        </w:rPr>
        <w:t>uskutečnění dílčího</w:t>
      </w:r>
      <w:r w:rsidR="00B73E3C" w:rsidRPr="00CB2DB3">
        <w:rPr>
          <w:b w:val="0"/>
        </w:rPr>
        <w:t xml:space="preserve"> plnění, </w:t>
      </w:r>
      <w:r w:rsidR="00362111" w:rsidRPr="00CB2DB3">
        <w:rPr>
          <w:b w:val="0"/>
        </w:rPr>
        <w:t>dle uskutečněných etap uvedených</w:t>
      </w:r>
      <w:r w:rsidR="00A75B24" w:rsidRPr="00CB2DB3">
        <w:rPr>
          <w:b w:val="0"/>
        </w:rPr>
        <w:t xml:space="preserve"> v </w:t>
      </w:r>
      <w:r w:rsidR="00ED7830" w:rsidRPr="00CB2DB3">
        <w:rPr>
          <w:b w:val="0"/>
        </w:rPr>
        <w:t>P</w:t>
      </w:r>
      <w:r w:rsidR="00B73E3C" w:rsidRPr="00CB2DB3">
        <w:rPr>
          <w:b w:val="0"/>
        </w:rPr>
        <w:t xml:space="preserve">říloze č. </w:t>
      </w:r>
      <w:r w:rsidR="005C29E8" w:rsidRPr="00CB2DB3">
        <w:rPr>
          <w:b w:val="0"/>
        </w:rPr>
        <w:t>5</w:t>
      </w:r>
      <w:r w:rsidR="00B73E3C" w:rsidRPr="00CB2DB3">
        <w:rPr>
          <w:b w:val="0"/>
        </w:rPr>
        <w:t xml:space="preserve"> Smlouvy</w:t>
      </w:r>
      <w:r w:rsidR="00776712" w:rsidRPr="00CB2DB3">
        <w:rPr>
          <w:b w:val="0"/>
        </w:rPr>
        <w:t>.</w:t>
      </w:r>
      <w:r w:rsidR="00E95BBD" w:rsidRPr="00CB2DB3">
        <w:rPr>
          <w:b w:val="0"/>
        </w:rPr>
        <w:t xml:space="preserve"> </w:t>
      </w:r>
      <w:r w:rsidR="00B73E3C" w:rsidRPr="00CB2DB3">
        <w:rPr>
          <w:b w:val="0"/>
        </w:rPr>
        <w:t>Přílohou k fakturám bude oboustranně podepsaný akceptační protokol.</w:t>
      </w:r>
      <w:r w:rsidR="00F95A10">
        <w:rPr>
          <w:b w:val="0"/>
        </w:rPr>
        <w:t xml:space="preserve"> </w:t>
      </w:r>
      <w:r w:rsidRPr="00CB2DB3">
        <w:rPr>
          <w:b w:val="0"/>
        </w:rPr>
        <w:t>Cena</w:t>
      </w:r>
      <w:r w:rsidR="00B73E3C" w:rsidRPr="00CB2DB3">
        <w:rPr>
          <w:b w:val="0"/>
        </w:rPr>
        <w:t xml:space="preserve"> za</w:t>
      </w:r>
      <w:r w:rsidR="0079625C" w:rsidRPr="00CB2DB3">
        <w:rPr>
          <w:b w:val="0"/>
        </w:rPr>
        <w:t xml:space="preserve"> služby</w:t>
      </w:r>
      <w:r w:rsidR="00B73E3C" w:rsidRPr="00CB2DB3">
        <w:rPr>
          <w:b w:val="0"/>
        </w:rPr>
        <w:t xml:space="preserve"> </w:t>
      </w:r>
      <w:r w:rsidR="0079625C" w:rsidRPr="00CB2DB3">
        <w:rPr>
          <w:b w:val="0"/>
        </w:rPr>
        <w:t>údržby</w:t>
      </w:r>
      <w:r w:rsidR="00945E1C" w:rsidRPr="00CB2DB3">
        <w:rPr>
          <w:b w:val="0"/>
        </w:rPr>
        <w:t xml:space="preserve"> a </w:t>
      </w:r>
      <w:r w:rsidR="0079625C" w:rsidRPr="00CB2DB3">
        <w:rPr>
          <w:b w:val="0"/>
        </w:rPr>
        <w:t>podpory</w:t>
      </w:r>
      <w:r w:rsidR="00945E1C" w:rsidRPr="00CB2DB3">
        <w:rPr>
          <w:b w:val="0"/>
        </w:rPr>
        <w:t xml:space="preserve"> </w:t>
      </w:r>
      <w:r w:rsidR="002F10C2">
        <w:rPr>
          <w:b w:val="0"/>
        </w:rPr>
        <w:t>programového vybavení</w:t>
      </w:r>
      <w:r w:rsidR="00F95A10">
        <w:rPr>
          <w:b w:val="0"/>
        </w:rPr>
        <w:t xml:space="preserve"> </w:t>
      </w:r>
      <w:r w:rsidR="003423B9" w:rsidRPr="00CB2DB3">
        <w:rPr>
          <w:b w:val="0"/>
        </w:rPr>
        <w:t xml:space="preserve">dle čl. </w:t>
      </w:r>
      <w:r w:rsidR="001C11EB">
        <w:rPr>
          <w:b w:val="0"/>
        </w:rPr>
        <w:t>2</w:t>
      </w:r>
      <w:r w:rsidR="003423B9" w:rsidRPr="00CB2DB3">
        <w:rPr>
          <w:b w:val="0"/>
        </w:rPr>
        <w:t xml:space="preserve"> Předmět smlouvy, odst.</w:t>
      </w:r>
      <w:r w:rsidR="000F1825">
        <w:rPr>
          <w:b w:val="0"/>
        </w:rPr>
        <w:t xml:space="preserve"> </w:t>
      </w:r>
      <w:r w:rsidR="0043627B">
        <w:rPr>
          <w:b w:val="0"/>
        </w:rPr>
        <w:fldChar w:fldCharType="begin"/>
      </w:r>
      <w:r w:rsidR="0043627B">
        <w:rPr>
          <w:b w:val="0"/>
        </w:rPr>
        <w:instrText xml:space="preserve"> REF _Ref465664150 \r \h </w:instrText>
      </w:r>
      <w:r w:rsidR="0043627B">
        <w:rPr>
          <w:b w:val="0"/>
        </w:rPr>
      </w:r>
      <w:r w:rsidR="0043627B">
        <w:rPr>
          <w:b w:val="0"/>
        </w:rPr>
        <w:fldChar w:fldCharType="separate"/>
      </w:r>
      <w:r w:rsidR="008628A0">
        <w:rPr>
          <w:b w:val="0"/>
        </w:rPr>
        <w:t>2.1.3</w:t>
      </w:r>
      <w:r w:rsidR="0043627B">
        <w:rPr>
          <w:b w:val="0"/>
        </w:rPr>
        <w:fldChar w:fldCharType="end"/>
      </w:r>
      <w:r w:rsidR="00776712" w:rsidRPr="00CB2DB3">
        <w:rPr>
          <w:b w:val="0"/>
        </w:rPr>
        <w:t xml:space="preserve"> </w:t>
      </w:r>
      <w:r w:rsidR="006D4778" w:rsidRPr="00CB2DB3">
        <w:rPr>
          <w:b w:val="0"/>
        </w:rPr>
        <w:t>je splatná</w:t>
      </w:r>
      <w:r w:rsidR="00B73E3C" w:rsidRPr="00CB2DB3">
        <w:rPr>
          <w:b w:val="0"/>
        </w:rPr>
        <w:t xml:space="preserve"> Uživatelem v</w:t>
      </w:r>
      <w:r w:rsidR="003C6035" w:rsidRPr="00CB2DB3">
        <w:rPr>
          <w:b w:val="0"/>
        </w:rPr>
        <w:t> </w:t>
      </w:r>
      <w:r w:rsidR="00B73E3C" w:rsidRPr="00CB2DB3">
        <w:rPr>
          <w:b w:val="0"/>
        </w:rPr>
        <w:t>ročních</w:t>
      </w:r>
      <w:r w:rsidR="003C6035" w:rsidRPr="00CB2DB3">
        <w:rPr>
          <w:b w:val="0"/>
        </w:rPr>
        <w:t xml:space="preserve"> </w:t>
      </w:r>
      <w:r w:rsidR="00B73E3C" w:rsidRPr="00CB2DB3">
        <w:rPr>
          <w:b w:val="0"/>
        </w:rPr>
        <w:t>platbách na základě faktur zaslaných Dodavatelem vždy k 31.</w:t>
      </w:r>
      <w:r w:rsidR="00F00A17" w:rsidRPr="00CB2DB3">
        <w:rPr>
          <w:b w:val="0"/>
        </w:rPr>
        <w:t> </w:t>
      </w:r>
      <w:r w:rsidR="004954A5" w:rsidRPr="00CB2DB3">
        <w:rPr>
          <w:b w:val="0"/>
        </w:rPr>
        <w:t>lednu</w:t>
      </w:r>
      <w:r w:rsidR="0084730A" w:rsidRPr="00CB2DB3">
        <w:rPr>
          <w:b w:val="0"/>
        </w:rPr>
        <w:t xml:space="preserve"> </w:t>
      </w:r>
      <w:r w:rsidR="00B73E3C" w:rsidRPr="00CB2DB3">
        <w:rPr>
          <w:b w:val="0"/>
        </w:rPr>
        <w:t>běžného kalendářního</w:t>
      </w:r>
      <w:r w:rsidR="003C6035" w:rsidRPr="00CB2DB3">
        <w:rPr>
          <w:b w:val="0"/>
        </w:rPr>
        <w:t xml:space="preserve"> </w:t>
      </w:r>
      <w:r w:rsidR="00B73E3C" w:rsidRPr="00CB2DB3">
        <w:rPr>
          <w:b w:val="0"/>
        </w:rPr>
        <w:t xml:space="preserve">roku. Platba za </w:t>
      </w:r>
      <w:r w:rsidR="0079625C" w:rsidRPr="00CB2DB3">
        <w:rPr>
          <w:b w:val="0"/>
        </w:rPr>
        <w:t xml:space="preserve">služby údržby a podpory </w:t>
      </w:r>
      <w:r w:rsidR="002F10C2">
        <w:rPr>
          <w:b w:val="0"/>
        </w:rPr>
        <w:t>programového vybavení</w:t>
      </w:r>
      <w:r w:rsidR="00923784">
        <w:rPr>
          <w:b w:val="0"/>
        </w:rPr>
        <w:t xml:space="preserve"> v </w:t>
      </w:r>
      <w:r w:rsidR="00B73E3C" w:rsidRPr="00CB2DB3">
        <w:rPr>
          <w:b w:val="0"/>
        </w:rPr>
        <w:t>prvním roce ostrého provozu bude proporcionálně upravena v závislosti na počtu měsíců ostrého provozu</w:t>
      </w:r>
      <w:r w:rsidR="00400081" w:rsidRPr="00CB2DB3">
        <w:rPr>
          <w:b w:val="0"/>
        </w:rPr>
        <w:t xml:space="preserve"> v kalendářním roce.</w:t>
      </w:r>
      <w:r w:rsidR="00E44E47" w:rsidRPr="00CB2DB3">
        <w:rPr>
          <w:b w:val="0"/>
        </w:rPr>
        <w:t xml:space="preserve"> </w:t>
      </w:r>
      <w:r w:rsidR="00AE1DCC" w:rsidRPr="00CB2DB3">
        <w:rPr>
          <w:b w:val="0"/>
        </w:rPr>
        <w:t xml:space="preserve">Cena </w:t>
      </w:r>
      <w:r w:rsidR="0079625C" w:rsidRPr="00CB2DB3">
        <w:rPr>
          <w:b w:val="0"/>
        </w:rPr>
        <w:t xml:space="preserve">za služby </w:t>
      </w:r>
      <w:r w:rsidR="00AE1DCC" w:rsidRPr="00CB2DB3">
        <w:rPr>
          <w:b w:val="0"/>
        </w:rPr>
        <w:t xml:space="preserve">údržby </w:t>
      </w:r>
      <w:r w:rsidR="0079625C" w:rsidRPr="00CB2DB3">
        <w:rPr>
          <w:b w:val="0"/>
        </w:rPr>
        <w:t xml:space="preserve">a podpory </w:t>
      </w:r>
      <w:r w:rsidR="002F10C2">
        <w:rPr>
          <w:b w:val="0"/>
        </w:rPr>
        <w:t>programového vybavení</w:t>
      </w:r>
      <w:r w:rsidR="0079625C" w:rsidRPr="00CB2DB3">
        <w:rPr>
          <w:b w:val="0"/>
        </w:rPr>
        <w:t xml:space="preserve"> </w:t>
      </w:r>
      <w:r w:rsidR="00AE1DCC" w:rsidRPr="00CB2DB3">
        <w:rPr>
          <w:b w:val="0"/>
        </w:rPr>
        <w:t xml:space="preserve">je </w:t>
      </w:r>
      <w:r w:rsidR="00AE1DCC" w:rsidRPr="000F1825">
        <w:rPr>
          <w:b w:val="0"/>
        </w:rPr>
        <w:t>uvedena v </w:t>
      </w:r>
      <w:r w:rsidR="00ED7830" w:rsidRPr="000F1825">
        <w:rPr>
          <w:b w:val="0"/>
        </w:rPr>
        <w:t>P</w:t>
      </w:r>
      <w:r w:rsidR="00AE1DCC" w:rsidRPr="000F1825">
        <w:rPr>
          <w:b w:val="0"/>
        </w:rPr>
        <w:t>říloze č. 3 Smlouvy</w:t>
      </w:r>
      <w:r w:rsidR="000F1825">
        <w:rPr>
          <w:b w:val="0"/>
        </w:rPr>
        <w:t xml:space="preserve"> a v Cenové tabulce</w:t>
      </w:r>
      <w:r w:rsidR="00AE1DCC" w:rsidRPr="000F1825">
        <w:rPr>
          <w:b w:val="0"/>
        </w:rPr>
        <w:t>.</w:t>
      </w:r>
      <w:r w:rsidR="00E44E47" w:rsidRPr="000F1825">
        <w:rPr>
          <w:b w:val="0"/>
        </w:rPr>
        <w:t xml:space="preserve"> </w:t>
      </w:r>
      <w:r w:rsidR="009C63CE" w:rsidRPr="000F1825">
        <w:rPr>
          <w:b w:val="0"/>
        </w:rPr>
        <w:t xml:space="preserve"> J</w:t>
      </w:r>
      <w:r w:rsidR="001D1C07" w:rsidRPr="000F1825">
        <w:rPr>
          <w:b w:val="0"/>
        </w:rPr>
        <w:t>akékoliv</w:t>
      </w:r>
      <w:r w:rsidR="009C63CE" w:rsidRPr="00CB2DB3">
        <w:rPr>
          <w:b w:val="0"/>
        </w:rPr>
        <w:t xml:space="preserve"> úpravy částky za </w:t>
      </w:r>
      <w:r w:rsidR="00E44E47" w:rsidRPr="00CB2DB3">
        <w:rPr>
          <w:b w:val="0"/>
        </w:rPr>
        <w:t xml:space="preserve">podporu mohou být provedeny pouze na základě písemné dohody obou </w:t>
      </w:r>
      <w:r w:rsidR="005B2701" w:rsidRPr="00CB2DB3">
        <w:rPr>
          <w:b w:val="0"/>
        </w:rPr>
        <w:t xml:space="preserve">smluvních </w:t>
      </w:r>
      <w:r w:rsidR="00E44E47" w:rsidRPr="00CB2DB3">
        <w:rPr>
          <w:b w:val="0"/>
        </w:rPr>
        <w:t>stran.</w:t>
      </w:r>
    </w:p>
    <w:p w14:paraId="29EB9131" w14:textId="7F9538D3" w:rsidR="00CB2DB3" w:rsidRPr="00CB2DB3" w:rsidRDefault="00F4788F" w:rsidP="00CB2DB3">
      <w:pPr>
        <w:pStyle w:val="Nadpis1"/>
        <w:numPr>
          <w:ilvl w:val="1"/>
          <w:numId w:val="3"/>
        </w:numPr>
        <w:spacing w:before="120" w:after="120"/>
        <w:ind w:left="851" w:hanging="567"/>
        <w:jc w:val="both"/>
        <w:rPr>
          <w:b w:val="0"/>
        </w:rPr>
      </w:pPr>
      <w:r w:rsidRPr="00CB2DB3">
        <w:rPr>
          <w:b w:val="0"/>
        </w:rPr>
        <w:t>Ke všem cenám podle</w:t>
      </w:r>
      <w:r w:rsidR="00B73E3C" w:rsidRPr="00CB2DB3">
        <w:rPr>
          <w:b w:val="0"/>
        </w:rPr>
        <w:t xml:space="preserve"> Smlouvy bude připočtena daň z přidané hodnoty v zákonné výši</w:t>
      </w:r>
      <w:r w:rsidR="00923784">
        <w:rPr>
          <w:b w:val="0"/>
        </w:rPr>
        <w:t>, platné ke dni zdanitelného plnění. Za správnost vyúčtová</w:t>
      </w:r>
      <w:r w:rsidR="001C612B">
        <w:rPr>
          <w:b w:val="0"/>
        </w:rPr>
        <w:t>ní výše DPH odpovídá Dodavatel.</w:t>
      </w:r>
    </w:p>
    <w:p w14:paraId="728C9937" w14:textId="283ECFDE" w:rsidR="00B758B1" w:rsidRPr="00F95A10" w:rsidRDefault="00CB2DB3" w:rsidP="00F95A10">
      <w:pPr>
        <w:pStyle w:val="Nadpis1"/>
        <w:numPr>
          <w:ilvl w:val="1"/>
          <w:numId w:val="3"/>
        </w:numPr>
        <w:spacing w:before="120" w:after="120"/>
        <w:ind w:left="851" w:hanging="567"/>
        <w:jc w:val="both"/>
        <w:rPr>
          <w:b w:val="0"/>
        </w:rPr>
      </w:pPr>
      <w:r w:rsidRPr="00CB2DB3">
        <w:rPr>
          <w:b w:val="0"/>
        </w:rPr>
        <w:t xml:space="preserve"> </w:t>
      </w:r>
      <w:r w:rsidR="00B73E3C" w:rsidRPr="00CB2DB3">
        <w:rPr>
          <w:b w:val="0"/>
        </w:rPr>
        <w:t xml:space="preserve">Všechny ceny dle Smlouvy jsou splatné na základě faktur vystavených Dodavatelem – daňových dokladů, jejichž splatnost činí </w:t>
      </w:r>
      <w:r w:rsidR="000D3AA7">
        <w:rPr>
          <w:b w:val="0"/>
        </w:rPr>
        <w:t xml:space="preserve">30 </w:t>
      </w:r>
      <w:r w:rsidR="00B73E3C" w:rsidRPr="00CB2DB3">
        <w:rPr>
          <w:b w:val="0"/>
        </w:rPr>
        <w:t>(</w:t>
      </w:r>
      <w:r w:rsidR="001D1C07">
        <w:rPr>
          <w:b w:val="0"/>
        </w:rPr>
        <w:t>slovy: třicet</w:t>
      </w:r>
      <w:r w:rsidR="00B73E3C" w:rsidRPr="00CB2DB3">
        <w:rPr>
          <w:b w:val="0"/>
        </w:rPr>
        <w:t xml:space="preserve">) dnů ode dne jejich doručení Uživateli, </w:t>
      </w:r>
      <w:r w:rsidR="001D1C07">
        <w:rPr>
          <w:b w:val="0"/>
        </w:rPr>
        <w:t>v listinné nebo elektronické formě</w:t>
      </w:r>
      <w:r w:rsidR="00B73E3C" w:rsidRPr="00CB2DB3">
        <w:rPr>
          <w:b w:val="0"/>
        </w:rPr>
        <w:t xml:space="preserve">. </w:t>
      </w:r>
      <w:r w:rsidR="001D1C07">
        <w:rPr>
          <w:b w:val="0"/>
        </w:rPr>
        <w:t xml:space="preserve">Faktura je považována na zaplacenou dnem odpisu částky z účtu Uživatele. </w:t>
      </w:r>
      <w:r w:rsidR="00B73E3C" w:rsidRPr="00CB2DB3">
        <w:rPr>
          <w:b w:val="0"/>
        </w:rPr>
        <w:t>V případě prodlení s placením kterékoli faktury je Dodavatel oprávněn účtovat Uživateli úrok z prodlení ve výši</w:t>
      </w:r>
      <w:r w:rsidR="003C6035" w:rsidRPr="00CB2DB3">
        <w:rPr>
          <w:b w:val="0"/>
        </w:rPr>
        <w:t xml:space="preserve"> jedné seti</w:t>
      </w:r>
      <w:r w:rsidR="0039672B" w:rsidRPr="00CB2DB3">
        <w:rPr>
          <w:b w:val="0"/>
        </w:rPr>
        <w:t>n</w:t>
      </w:r>
      <w:r w:rsidR="003C6035" w:rsidRPr="00CB2DB3">
        <w:rPr>
          <w:b w:val="0"/>
        </w:rPr>
        <w:t>y</w:t>
      </w:r>
      <w:r w:rsidR="00B73E3C" w:rsidRPr="00CB2DB3">
        <w:rPr>
          <w:b w:val="0"/>
        </w:rPr>
        <w:t xml:space="preserve"> procenta (0,</w:t>
      </w:r>
      <w:r w:rsidR="00703D3F" w:rsidRPr="00CB2DB3">
        <w:rPr>
          <w:b w:val="0"/>
        </w:rPr>
        <w:t>0</w:t>
      </w:r>
      <w:r w:rsidR="003C6035" w:rsidRPr="00CB2DB3">
        <w:rPr>
          <w:b w:val="0"/>
        </w:rPr>
        <w:t>1</w:t>
      </w:r>
      <w:r w:rsidR="00B73E3C" w:rsidRPr="00CB2DB3">
        <w:rPr>
          <w:b w:val="0"/>
        </w:rPr>
        <w:t>%) z dlužné částky za</w:t>
      </w:r>
      <w:r w:rsidR="004954A5" w:rsidRPr="00CB2DB3">
        <w:rPr>
          <w:b w:val="0"/>
        </w:rPr>
        <w:t xml:space="preserve"> každý i </w:t>
      </w:r>
      <w:r w:rsidR="00775BFC" w:rsidRPr="00CB2DB3">
        <w:rPr>
          <w:b w:val="0"/>
        </w:rPr>
        <w:t>započatý den prodlení.</w:t>
      </w:r>
      <w:r w:rsidR="00923784">
        <w:rPr>
          <w:b w:val="0"/>
        </w:rPr>
        <w:t xml:space="preserve"> Dodavatel je oprávněn vrátit fakturu do doby její splatnosti, pokud obsahuje neúplné nebo nesprávné údaje. Lhůta k zaplacení </w:t>
      </w:r>
      <w:r w:rsidR="001C612B">
        <w:rPr>
          <w:b w:val="0"/>
        </w:rPr>
        <w:t>začíná</w:t>
      </w:r>
      <w:r w:rsidR="00923784">
        <w:rPr>
          <w:b w:val="0"/>
        </w:rPr>
        <w:t xml:space="preserve"> běžet dnem doručení opravené nebo nově vystavené faktury.</w:t>
      </w:r>
    </w:p>
    <w:p w14:paraId="3BB4F7D2" w14:textId="64AEF3A6" w:rsidR="00923784" w:rsidRDefault="00A553BE" w:rsidP="001D1C07">
      <w:pPr>
        <w:pStyle w:val="Odstavecseseznamem"/>
        <w:numPr>
          <w:ilvl w:val="1"/>
          <w:numId w:val="3"/>
        </w:numPr>
      </w:pPr>
      <w:r>
        <w:t xml:space="preserve">Dodavatel prohlašuje, </w:t>
      </w:r>
      <w:r w:rsidRPr="00A553BE">
        <w:rPr>
          <w:color w:val="auto"/>
        </w:rPr>
        <w:t xml:space="preserve">že účet uvedený v záhlaví Smlouvy je účtem zveřejněným správcem daně způsobem umožňujícím dálkový přístup ve smyslu § 96 odst. 2 zákona o DPH. V případě, že Poskytovatel nebude mít v době uskutečnění zdanitelného plnění bankovní účet uvedený v záhlaví Smlouvy tímto způsobem zveřejněn, uhradí </w:t>
      </w:r>
      <w:r w:rsidR="000F1825">
        <w:rPr>
          <w:color w:val="auto"/>
        </w:rPr>
        <w:t>Uživatel</w:t>
      </w:r>
      <w:r w:rsidRPr="00A553BE">
        <w:rPr>
          <w:color w:val="auto"/>
        </w:rPr>
        <w:t xml:space="preserve"> </w:t>
      </w:r>
      <w:r w:rsidR="000F1825">
        <w:rPr>
          <w:color w:val="auto"/>
        </w:rPr>
        <w:t>Dodavateli</w:t>
      </w:r>
      <w:r w:rsidRPr="00A553BE">
        <w:rPr>
          <w:color w:val="auto"/>
        </w:rPr>
        <w:t xml:space="preserve"> v dohodnutém termínu splatnosti příslušné faktury pouze částku představující dohodnutou cenu plnění bez DPH. Částku rovnající se výši DPH z </w:t>
      </w:r>
      <w:r w:rsidR="000F1825">
        <w:rPr>
          <w:color w:val="auto"/>
        </w:rPr>
        <w:t>Dodavatelem</w:t>
      </w:r>
      <w:r w:rsidRPr="00A553BE">
        <w:rPr>
          <w:color w:val="auto"/>
        </w:rPr>
        <w:t xml:space="preserve"> fakturované ceny plnění uhradí </w:t>
      </w:r>
      <w:r w:rsidR="000F1825">
        <w:rPr>
          <w:color w:val="auto"/>
        </w:rPr>
        <w:t>Uživatel</w:t>
      </w:r>
      <w:r w:rsidRPr="00A553BE">
        <w:rPr>
          <w:color w:val="auto"/>
        </w:rPr>
        <w:t xml:space="preserve">, v souladu s § 109a zákona o DPH, finančnímu úřadu místně příslušnému </w:t>
      </w:r>
      <w:r w:rsidR="000F1825">
        <w:rPr>
          <w:color w:val="auto"/>
        </w:rPr>
        <w:t>Dodavateli. Dodavatel</w:t>
      </w:r>
      <w:r w:rsidRPr="00A553BE">
        <w:rPr>
          <w:color w:val="auto"/>
        </w:rPr>
        <w:t xml:space="preserve"> výslovně prohlašuje, že příslušnou cenu plnění bude považovat tímto za zaplacenou</w:t>
      </w:r>
      <w:r w:rsidR="00923784">
        <w:t>.</w:t>
      </w:r>
    </w:p>
    <w:p w14:paraId="712C36B2" w14:textId="2F267BAF" w:rsidR="00923784" w:rsidRPr="001D1C07" w:rsidRDefault="00A553BE" w:rsidP="00923784">
      <w:pPr>
        <w:pStyle w:val="Odstavecseseznamem"/>
        <w:ind w:left="792" w:firstLine="0"/>
      </w:pPr>
      <w:r>
        <w:t xml:space="preserve">Dále prohlašuje, že </w:t>
      </w:r>
      <w:r w:rsidRPr="00A553BE">
        <w:rPr>
          <w:color w:val="auto"/>
        </w:rPr>
        <w:t xml:space="preserve">správce daně před uzavřením Smlouvy nerozhodl, že </w:t>
      </w:r>
      <w:r w:rsidR="000F1825">
        <w:rPr>
          <w:color w:val="auto"/>
        </w:rPr>
        <w:t>Dodavatel</w:t>
      </w:r>
      <w:r w:rsidRPr="00A553BE">
        <w:rPr>
          <w:color w:val="auto"/>
        </w:rPr>
        <w:t xml:space="preserve"> je nespolehlivým plátcem ve smyslu § 106a zákona o DPH (dále jen „Nespolehlivý plátce“). Pokud v době uskutečnění příslušného zdanitelného plnění bude </w:t>
      </w:r>
      <w:r w:rsidR="002F46FB">
        <w:rPr>
          <w:color w:val="auto"/>
        </w:rPr>
        <w:t>Dodavatel</w:t>
      </w:r>
      <w:r w:rsidRPr="00A553BE">
        <w:rPr>
          <w:color w:val="auto"/>
        </w:rPr>
        <w:t xml:space="preserve"> uveden v aplikaci „Registr plátců DPH“ jako Nespolehlivý plátce, dohodly se Smluvní strany, že </w:t>
      </w:r>
      <w:r w:rsidR="002F46FB">
        <w:rPr>
          <w:color w:val="auto"/>
        </w:rPr>
        <w:t>Uživatel</w:t>
      </w:r>
      <w:r w:rsidRPr="00A553BE">
        <w:rPr>
          <w:color w:val="auto"/>
        </w:rPr>
        <w:t xml:space="preserve"> bude postupovat při úhradě ceny příslušného plnění způsobem uvedeným v</w:t>
      </w:r>
      <w:r>
        <w:rPr>
          <w:color w:val="auto"/>
        </w:rPr>
        <w:t xml:space="preserve"> předchozím </w:t>
      </w:r>
      <w:r w:rsidRPr="00A553BE">
        <w:rPr>
          <w:color w:val="auto"/>
        </w:rPr>
        <w:t>odst</w:t>
      </w:r>
      <w:r>
        <w:rPr>
          <w:color w:val="auto"/>
        </w:rPr>
        <w:t xml:space="preserve">avci. </w:t>
      </w:r>
      <w:r w:rsidR="00923784">
        <w:t xml:space="preserve"> </w:t>
      </w:r>
    </w:p>
    <w:p w14:paraId="16DEC373" w14:textId="4850B1BE" w:rsidR="00CB0CF7" w:rsidRDefault="00CB0CF7" w:rsidP="00D51AA2">
      <w:pPr>
        <w:pStyle w:val="Nadpis1"/>
      </w:pPr>
      <w:r>
        <w:t xml:space="preserve">Doba </w:t>
      </w:r>
      <w:r w:rsidR="00923784">
        <w:t xml:space="preserve">a místo </w:t>
      </w:r>
      <w:r>
        <w:t>plnění</w:t>
      </w:r>
    </w:p>
    <w:p w14:paraId="7AFCDEFA" w14:textId="77777777" w:rsidR="00CB2DB3" w:rsidRPr="00CB2DB3" w:rsidRDefault="00CB0CF7" w:rsidP="00CB2DB3">
      <w:pPr>
        <w:pStyle w:val="Nadpis1"/>
        <w:numPr>
          <w:ilvl w:val="1"/>
          <w:numId w:val="3"/>
        </w:numPr>
        <w:spacing w:before="120" w:after="120"/>
        <w:ind w:left="851" w:hanging="567"/>
        <w:jc w:val="both"/>
        <w:rPr>
          <w:b w:val="0"/>
        </w:rPr>
      </w:pPr>
      <w:bookmarkStart w:id="3" w:name="_Ref465664335"/>
      <w:r w:rsidRPr="00CB2DB3">
        <w:rPr>
          <w:b w:val="0"/>
        </w:rPr>
        <w:t>Práce implementačních služeb na předmětu smlouvy budou započaty ihned ode dne nabytí účinnosti Smlouvy</w:t>
      </w:r>
      <w:r w:rsidR="00A67CD8">
        <w:rPr>
          <w:b w:val="0"/>
        </w:rPr>
        <w:t xml:space="preserve"> dle harmonogramu uvedeného v příloze č. 5</w:t>
      </w:r>
      <w:r w:rsidRPr="00CB2DB3">
        <w:rPr>
          <w:b w:val="0"/>
        </w:rPr>
        <w:t>.</w:t>
      </w:r>
      <w:bookmarkEnd w:id="3"/>
    </w:p>
    <w:p w14:paraId="5203129B" w14:textId="6166828C" w:rsidR="00CB0CF7" w:rsidRDefault="00CB0CF7" w:rsidP="00CB2DB3">
      <w:pPr>
        <w:pStyle w:val="Nadpis1"/>
        <w:numPr>
          <w:ilvl w:val="1"/>
          <w:numId w:val="3"/>
        </w:numPr>
        <w:spacing w:before="120" w:after="120"/>
        <w:ind w:left="851" w:hanging="567"/>
        <w:jc w:val="both"/>
        <w:rPr>
          <w:b w:val="0"/>
        </w:rPr>
      </w:pPr>
      <w:bookmarkStart w:id="4" w:name="_Ref465664340"/>
      <w:r w:rsidRPr="00CB2DB3">
        <w:rPr>
          <w:b w:val="0"/>
        </w:rPr>
        <w:t xml:space="preserve">Implementační služby budou ukončeny </w:t>
      </w:r>
      <w:r w:rsidR="008315DF">
        <w:rPr>
          <w:b w:val="0"/>
        </w:rPr>
        <w:t>dle harmonogramu uvedeného v příloze č. 5</w:t>
      </w:r>
      <w:r w:rsidRPr="00CB2DB3">
        <w:rPr>
          <w:b w:val="0"/>
        </w:rPr>
        <w:t xml:space="preserve">. </w:t>
      </w:r>
      <w:r w:rsidR="001545D0" w:rsidRPr="00CB2DB3">
        <w:rPr>
          <w:b w:val="0"/>
        </w:rPr>
        <w:t>Úspěšným u</w:t>
      </w:r>
      <w:r w:rsidRPr="00CB2DB3">
        <w:rPr>
          <w:b w:val="0"/>
        </w:rPr>
        <w:t xml:space="preserve">končením </w:t>
      </w:r>
      <w:r w:rsidR="00E44E47" w:rsidRPr="00CB2DB3">
        <w:rPr>
          <w:b w:val="0"/>
        </w:rPr>
        <w:t>Implementačních služeb</w:t>
      </w:r>
      <w:r w:rsidRPr="00CB2DB3">
        <w:rPr>
          <w:b w:val="0"/>
        </w:rPr>
        <w:t xml:space="preserve"> se rozumí uvedení </w:t>
      </w:r>
      <w:r w:rsidR="002F10C2">
        <w:rPr>
          <w:b w:val="0"/>
        </w:rPr>
        <w:t>programového vybavení</w:t>
      </w:r>
      <w:r w:rsidR="00E44E47" w:rsidRPr="00CB2DB3">
        <w:rPr>
          <w:b w:val="0"/>
        </w:rPr>
        <w:t xml:space="preserve"> dle požadavků Uživatele</w:t>
      </w:r>
      <w:r w:rsidR="001545D0" w:rsidRPr="00CB2DB3">
        <w:rPr>
          <w:b w:val="0"/>
        </w:rPr>
        <w:t xml:space="preserve"> do ostrého a rutinního provozu </w:t>
      </w:r>
      <w:r w:rsidR="001545D0" w:rsidRPr="002F46FB">
        <w:rPr>
          <w:b w:val="0"/>
        </w:rPr>
        <w:t xml:space="preserve">dle čl. </w:t>
      </w:r>
      <w:r w:rsidR="00A75A55" w:rsidRPr="002F46FB">
        <w:rPr>
          <w:b w:val="0"/>
        </w:rPr>
        <w:t>7.</w:t>
      </w:r>
      <w:r w:rsidR="00A75A55" w:rsidRPr="00CB2DB3">
        <w:rPr>
          <w:b w:val="0"/>
        </w:rPr>
        <w:t xml:space="preserve"> Postup implementace a </w:t>
      </w:r>
      <w:r w:rsidR="001545D0" w:rsidRPr="00CB2DB3">
        <w:rPr>
          <w:b w:val="0"/>
        </w:rPr>
        <w:t xml:space="preserve">harmonogram realizace odst. </w:t>
      </w:r>
      <w:r w:rsidR="0043627B">
        <w:rPr>
          <w:b w:val="0"/>
        </w:rPr>
        <w:fldChar w:fldCharType="begin"/>
      </w:r>
      <w:r w:rsidR="0043627B">
        <w:rPr>
          <w:b w:val="0"/>
        </w:rPr>
        <w:instrText xml:space="preserve"> REF _Ref465664223 \r \h </w:instrText>
      </w:r>
      <w:r w:rsidR="0043627B">
        <w:rPr>
          <w:b w:val="0"/>
        </w:rPr>
      </w:r>
      <w:r w:rsidR="0043627B">
        <w:rPr>
          <w:b w:val="0"/>
        </w:rPr>
        <w:fldChar w:fldCharType="separate"/>
      </w:r>
      <w:r w:rsidR="008628A0">
        <w:rPr>
          <w:b w:val="0"/>
        </w:rPr>
        <w:t>7.9</w:t>
      </w:r>
      <w:r w:rsidR="0043627B">
        <w:rPr>
          <w:b w:val="0"/>
        </w:rPr>
        <w:fldChar w:fldCharType="end"/>
      </w:r>
      <w:r w:rsidR="001545D0" w:rsidRPr="00CB2DB3">
        <w:rPr>
          <w:b w:val="0"/>
        </w:rPr>
        <w:t>.</w:t>
      </w:r>
      <w:bookmarkEnd w:id="4"/>
      <w:r w:rsidR="00923784">
        <w:rPr>
          <w:b w:val="0"/>
        </w:rPr>
        <w:t xml:space="preserve"> Součástí je i zaškolení zaměstnanců Uživatele</w:t>
      </w:r>
      <w:r w:rsidR="00C60AFF">
        <w:rPr>
          <w:b w:val="0"/>
        </w:rPr>
        <w:t>.</w:t>
      </w:r>
      <w:r w:rsidR="00923784">
        <w:rPr>
          <w:b w:val="0"/>
        </w:rPr>
        <w:t xml:space="preserve"> </w:t>
      </w:r>
    </w:p>
    <w:p w14:paraId="1F4C820D" w14:textId="30021CA0" w:rsidR="00923784" w:rsidRDefault="00923784" w:rsidP="00923784">
      <w:pPr>
        <w:pStyle w:val="Odstavecseseznamem"/>
        <w:numPr>
          <w:ilvl w:val="1"/>
          <w:numId w:val="3"/>
        </w:numPr>
      </w:pPr>
      <w:r>
        <w:t xml:space="preserve">Místem plnění je sídlo Uživatele, uvedené v záhlaví této Smlouvy. </w:t>
      </w:r>
    </w:p>
    <w:p w14:paraId="5AEDB2D4" w14:textId="4C0EEB9D" w:rsidR="00CB0CF7" w:rsidRPr="00CB0CF7" w:rsidRDefault="00923784" w:rsidP="00440CE7">
      <w:pPr>
        <w:pStyle w:val="Odstavecseseznamem"/>
        <w:numPr>
          <w:ilvl w:val="1"/>
          <w:numId w:val="3"/>
        </w:numPr>
      </w:pPr>
      <w:r>
        <w:t xml:space="preserve">Dále bude poskytována podpora po dobu 36 měsíců v souladu s ustanoveními této Smlouvy. </w:t>
      </w:r>
    </w:p>
    <w:p w14:paraId="486BF088" w14:textId="6B4BDC58" w:rsidR="00CB0CF7" w:rsidRPr="00A553BE" w:rsidRDefault="00CB0CF7" w:rsidP="00A553BE">
      <w:pPr>
        <w:pStyle w:val="Nadpis1"/>
        <w:rPr>
          <w:sz w:val="22"/>
          <w:szCs w:val="22"/>
        </w:rPr>
      </w:pPr>
      <w:r w:rsidRPr="00493B51">
        <w:t>Práva a povinnosti Dodavatele</w:t>
      </w:r>
    </w:p>
    <w:p w14:paraId="1147E180" w14:textId="312194F5" w:rsidR="000F5D90" w:rsidRDefault="00114C8C" w:rsidP="000F5D90">
      <w:pPr>
        <w:pStyle w:val="Nadpis1"/>
        <w:numPr>
          <w:ilvl w:val="1"/>
          <w:numId w:val="3"/>
        </w:numPr>
        <w:spacing w:before="120" w:after="120"/>
        <w:jc w:val="both"/>
        <w:rPr>
          <w:b w:val="0"/>
        </w:rPr>
      </w:pPr>
      <w:r w:rsidRPr="00CB2DB3">
        <w:rPr>
          <w:b w:val="0"/>
        </w:rPr>
        <w:t xml:space="preserve">Dodavatel se zavazuje, že veškeré informace, které jakýmkoliv způsobem získá o Uživateli, jeho zaměstnancích či jiných složkách jeho </w:t>
      </w:r>
      <w:r w:rsidR="00CD0063" w:rsidRPr="00CB2DB3">
        <w:rPr>
          <w:b w:val="0"/>
        </w:rPr>
        <w:t>organizace</w:t>
      </w:r>
      <w:r w:rsidR="00CC0783" w:rsidRPr="00CB2DB3">
        <w:rPr>
          <w:b w:val="0"/>
        </w:rPr>
        <w:t xml:space="preserve"> při provádění činností podle</w:t>
      </w:r>
      <w:r w:rsidRPr="00CB2DB3">
        <w:rPr>
          <w:b w:val="0"/>
        </w:rPr>
        <w:t xml:space="preserve"> Smlouvy, a které nejsou veřejně dostupné, bude považovat za důvěrné (dále jen „důvěrné informace“).</w:t>
      </w:r>
    </w:p>
    <w:p w14:paraId="705C5A4F" w14:textId="55F71D57" w:rsidR="000F5D90" w:rsidRDefault="000F5D90" w:rsidP="000F5D90">
      <w:pPr>
        <w:pStyle w:val="Nadpis1"/>
        <w:numPr>
          <w:ilvl w:val="1"/>
          <w:numId w:val="3"/>
        </w:numPr>
        <w:spacing w:before="120" w:after="120"/>
        <w:jc w:val="both"/>
        <w:rPr>
          <w:b w:val="0"/>
        </w:rPr>
      </w:pPr>
      <w:bookmarkStart w:id="5" w:name="_Ref507572060"/>
      <w:r>
        <w:rPr>
          <w:b w:val="0"/>
        </w:rPr>
        <w:t>Dodavatel</w:t>
      </w:r>
      <w:r w:rsidRPr="000F5D90">
        <w:rPr>
          <w:b w:val="0"/>
        </w:rPr>
        <w:t xml:space="preserve"> je při zpracování osobních údajů, které získal či s nimiž zachází v souvislosti s plněním této smlouvy, </w:t>
      </w:r>
      <w:r w:rsidR="00242643">
        <w:rPr>
          <w:b w:val="0"/>
        </w:rPr>
        <w:t>povinen</w:t>
      </w:r>
      <w:r w:rsidR="00242643" w:rsidRPr="000F5D90">
        <w:rPr>
          <w:b w:val="0"/>
        </w:rPr>
        <w:t xml:space="preserve"> </w:t>
      </w:r>
      <w:r w:rsidRPr="000F5D90">
        <w:rPr>
          <w:b w:val="0"/>
        </w:rPr>
        <w:t xml:space="preserve">postupovat v souladu se zákonem č. 101/2000 Sb., o ochraně osobních údajů (dále jen „ZOOÚ“). </w:t>
      </w:r>
      <w:r w:rsidR="0026254B">
        <w:rPr>
          <w:b w:val="0"/>
        </w:rPr>
        <w:t>Doda</w:t>
      </w:r>
      <w:r w:rsidRPr="000F5D90">
        <w:rPr>
          <w:b w:val="0"/>
        </w:rPr>
        <w:t>vatel dále zajistí, aby před předáním jakéhokoli plnění dle této smlouvy odstranil veškeré osobní údaje třetích osob, které nejsou nezbytné pro plnění této smlouvy.</w:t>
      </w:r>
      <w:bookmarkEnd w:id="5"/>
    </w:p>
    <w:p w14:paraId="058B97D9" w14:textId="61C60EDA" w:rsidR="000F5D90" w:rsidRPr="00F72FB5" w:rsidRDefault="000F5D90" w:rsidP="00421431">
      <w:pPr>
        <w:pStyle w:val="Nadpis1"/>
        <w:numPr>
          <w:ilvl w:val="1"/>
          <w:numId w:val="3"/>
        </w:numPr>
        <w:spacing w:before="120" w:after="120"/>
        <w:jc w:val="both"/>
        <w:rPr>
          <w:b w:val="0"/>
        </w:rPr>
      </w:pPr>
      <w:r w:rsidRPr="000F5D90">
        <w:rPr>
          <w:b w:val="0"/>
        </w:rPr>
        <w:lastRenderedPageBreak/>
        <w:t>Jelikož při poskytování služeb dle této smlouvy bude docházet ke zpracování os</w:t>
      </w:r>
      <w:r w:rsidR="00F87C28">
        <w:rPr>
          <w:b w:val="0"/>
        </w:rPr>
        <w:t>obních údajů ve </w:t>
      </w:r>
      <w:r w:rsidR="00F72FB5">
        <w:rPr>
          <w:b w:val="0"/>
        </w:rPr>
        <w:t>smyslu ZOOÚ</w:t>
      </w:r>
      <w:r w:rsidRPr="000F5D90">
        <w:rPr>
          <w:b w:val="0"/>
        </w:rPr>
        <w:t>,</w:t>
      </w:r>
      <w:r w:rsidR="00421431" w:rsidRPr="00421431">
        <w:t xml:space="preserve"> </w:t>
      </w:r>
      <w:r w:rsidR="00421431" w:rsidRPr="00421431">
        <w:rPr>
          <w:b w:val="0"/>
        </w:rPr>
        <w:t xml:space="preserve">a sice osobních údajů zaměstnanců </w:t>
      </w:r>
      <w:r w:rsidR="0026254B">
        <w:rPr>
          <w:b w:val="0"/>
        </w:rPr>
        <w:t>Uživatel</w:t>
      </w:r>
      <w:r w:rsidR="00421431" w:rsidRPr="00421431">
        <w:rPr>
          <w:b w:val="0"/>
        </w:rPr>
        <w:t xml:space="preserve">e v rozsahu nezbytném pro </w:t>
      </w:r>
      <w:r w:rsidR="00421431">
        <w:rPr>
          <w:b w:val="0"/>
        </w:rPr>
        <w:t>poskytování implementačních služeb,</w:t>
      </w:r>
      <w:r w:rsidRPr="000F5D90">
        <w:rPr>
          <w:b w:val="0"/>
        </w:rPr>
        <w:t xml:space="preserve"> </w:t>
      </w:r>
      <w:r w:rsidR="00A553BE">
        <w:rPr>
          <w:b w:val="0"/>
        </w:rPr>
        <w:t xml:space="preserve">zpracování mzdové agendy a poskytování služeb technické podpory, </w:t>
      </w:r>
      <w:r w:rsidRPr="000F5D90">
        <w:rPr>
          <w:b w:val="0"/>
        </w:rPr>
        <w:t xml:space="preserve">smluvní strany se dohodly, že </w:t>
      </w:r>
      <w:r w:rsidR="00445647">
        <w:rPr>
          <w:b w:val="0"/>
        </w:rPr>
        <w:t>Uživa</w:t>
      </w:r>
      <w:r w:rsidRPr="000F5D90">
        <w:rPr>
          <w:b w:val="0"/>
        </w:rPr>
        <w:t xml:space="preserve">tel bude vykonávat práva a povinnosti správce osobních údajů dle ZOOÚ, včetně oznamovací povinnosti tam stanovené. </w:t>
      </w:r>
      <w:r w:rsidR="00445647">
        <w:rPr>
          <w:b w:val="0"/>
        </w:rPr>
        <w:t>Uživa</w:t>
      </w:r>
      <w:r w:rsidRPr="000F5D90">
        <w:rPr>
          <w:b w:val="0"/>
        </w:rPr>
        <w:t xml:space="preserve">tel pro účely plnění této smlouvy v souladu s § 6 ZOOÚ zmocňuje </w:t>
      </w:r>
      <w:r w:rsidR="00E72730">
        <w:rPr>
          <w:b w:val="0"/>
        </w:rPr>
        <w:t>Dodavatele</w:t>
      </w:r>
      <w:r w:rsidRPr="000F5D90">
        <w:rPr>
          <w:b w:val="0"/>
        </w:rPr>
        <w:t xml:space="preserve"> jako zpracovatele po dobu </w:t>
      </w:r>
      <w:r w:rsidR="00E72730">
        <w:rPr>
          <w:b w:val="0"/>
        </w:rPr>
        <w:t>poskytování implementačních služeb</w:t>
      </w:r>
      <w:r w:rsidR="00A553BE">
        <w:rPr>
          <w:b w:val="0"/>
        </w:rPr>
        <w:t>, zpracování mzdové agendy a poskytování technické podpory</w:t>
      </w:r>
      <w:r w:rsidRPr="000F5D90">
        <w:rPr>
          <w:b w:val="0"/>
        </w:rPr>
        <w:t xml:space="preserve"> ke</w:t>
      </w:r>
      <w:r w:rsidR="00F87C28">
        <w:rPr>
          <w:b w:val="0"/>
        </w:rPr>
        <w:t xml:space="preserve"> zpracovávání osobních údajů, a </w:t>
      </w:r>
      <w:r w:rsidRPr="000F5D90">
        <w:rPr>
          <w:b w:val="0"/>
        </w:rPr>
        <w:t>to pouze v rozsahu, ve kterém byly získány v souvislosti s plněním této smlouvy a pro účely plnění této smlouvy.</w:t>
      </w:r>
    </w:p>
    <w:p w14:paraId="20625032" w14:textId="77777777" w:rsidR="00EB7FA3" w:rsidRDefault="007D3503" w:rsidP="00EB7FA3">
      <w:pPr>
        <w:pStyle w:val="Nadpis1"/>
        <w:numPr>
          <w:ilvl w:val="1"/>
          <w:numId w:val="3"/>
        </w:numPr>
        <w:spacing w:before="120" w:after="120"/>
        <w:jc w:val="both"/>
        <w:rPr>
          <w:b w:val="0"/>
        </w:rPr>
      </w:pPr>
      <w:bookmarkStart w:id="6" w:name="_Ref465664387"/>
      <w:r>
        <w:rPr>
          <w:b w:val="0"/>
        </w:rPr>
        <w:t>Doda</w:t>
      </w:r>
      <w:r w:rsidR="00F72FB5" w:rsidRPr="00F72FB5">
        <w:rPr>
          <w:b w:val="0"/>
        </w:rPr>
        <w:t>vatel se dále zavazuje technicky a organizačně zabezpečit zpracovávání osobních údajů tak, aby byly s přihlédnutím ke stavu techniky, nákladům na provede</w:t>
      </w:r>
      <w:r>
        <w:rPr>
          <w:b w:val="0"/>
        </w:rPr>
        <w:t>ní, povaze, rozsahu, kontextu a </w:t>
      </w:r>
      <w:r w:rsidR="00F72FB5" w:rsidRPr="00F72FB5">
        <w:rPr>
          <w:b w:val="0"/>
        </w:rPr>
        <w:t>účelům zpracování i k různě pravděpodobným a různě závažným rizikům pro práva a svobody fyzických osob dostatečně chráněny a bylo s nimi nakládáno v souladu se ZOOÚ</w:t>
      </w:r>
      <w:r>
        <w:rPr>
          <w:b w:val="0"/>
        </w:rPr>
        <w:t>.</w:t>
      </w:r>
    </w:p>
    <w:p w14:paraId="26C7BC24" w14:textId="580D331E" w:rsidR="00EB7FA3" w:rsidRPr="00EB7FA3" w:rsidRDefault="00EB7FA3" w:rsidP="00EB7FA3">
      <w:pPr>
        <w:pStyle w:val="Nadpis1"/>
        <w:numPr>
          <w:ilvl w:val="1"/>
          <w:numId w:val="3"/>
        </w:numPr>
        <w:spacing w:before="120" w:after="120"/>
        <w:jc w:val="both"/>
        <w:rPr>
          <w:b w:val="0"/>
        </w:rPr>
      </w:pPr>
      <w:bookmarkStart w:id="7" w:name="_Ref507575482"/>
      <w:r>
        <w:rPr>
          <w:b w:val="0"/>
        </w:rPr>
        <w:t>Doda</w:t>
      </w:r>
      <w:r w:rsidRPr="00EB7FA3">
        <w:rPr>
          <w:b w:val="0"/>
        </w:rPr>
        <w:t>vatel se zavazuje zejména, nikoliv však výlučně, že přijme následující organizační a technická opatření:</w:t>
      </w:r>
      <w:bookmarkEnd w:id="7"/>
    </w:p>
    <w:p w14:paraId="578979FB" w14:textId="77777777" w:rsidR="00EB7FA3" w:rsidRDefault="00EB7FA3" w:rsidP="00EB7FA3">
      <w:pPr>
        <w:ind w:left="1276" w:hanging="567"/>
      </w:pPr>
      <w:r>
        <w:t>a)</w:t>
      </w:r>
      <w:r>
        <w:tab/>
        <w:t>pověří zpracováním osobních údajů pouze své vybrané zaměstnance, které poučí o jejich povinnosti zachovávat mlčenlivost ohledně osobních údajů a o bezpečnostních opatřeních, jejichž zveřejnění by ohrozilo zabezpečení osobních údajů a dále o dalších povinnostech, které jsou povinni dodržovat tak, aby nedošlo k porušení ZOOÚ či jiných platných právních předpisů;</w:t>
      </w:r>
    </w:p>
    <w:p w14:paraId="50198845" w14:textId="70D2D067" w:rsidR="00EB7FA3" w:rsidRDefault="00EB7FA3" w:rsidP="00EB7FA3">
      <w:pPr>
        <w:ind w:left="1276" w:hanging="567"/>
      </w:pPr>
      <w:r>
        <w:t>b)</w:t>
      </w:r>
      <w:r>
        <w:tab/>
        <w:t xml:space="preserve">nesvěří zpracování osobních údajů jakékoliv třetí osobě bez předchozího konkrétního nebo obecného písemného povolení </w:t>
      </w:r>
      <w:r w:rsidR="0083688A">
        <w:t>Uživatele</w:t>
      </w:r>
      <w:r>
        <w:t xml:space="preserve">. V případě obecného písemného povolení </w:t>
      </w:r>
      <w:r w:rsidR="0083688A">
        <w:t>Dodavatel</w:t>
      </w:r>
      <w:r>
        <w:t xml:space="preserve"> </w:t>
      </w:r>
      <w:r w:rsidR="0083688A">
        <w:t>Uživ</w:t>
      </w:r>
      <w:r>
        <w:t xml:space="preserve">atele informuje o veškerých zamýšlených změnách týkajících se přijetí třetích osob jako dalších zpracovatelů („Další zpracovatel“) nebo jejich nahrazení, a poskytne tak </w:t>
      </w:r>
      <w:r w:rsidR="0083688A">
        <w:t>Uživ</w:t>
      </w:r>
      <w:r>
        <w:t>ateli příležitost vyslovit vůči těmto změnám námitky;</w:t>
      </w:r>
    </w:p>
    <w:p w14:paraId="7E8DA318" w14:textId="675FC2DB" w:rsidR="00EB7FA3" w:rsidRDefault="00EB7FA3" w:rsidP="00EB7FA3">
      <w:pPr>
        <w:ind w:left="1276" w:hanging="567"/>
      </w:pPr>
      <w:r>
        <w:t>c)</w:t>
      </w:r>
      <w:r>
        <w:tab/>
        <w:t xml:space="preserve">bude používat odpovídající technické zařízení a programové vybavení způsobem, který vyloučí neoprávněný či nahodilý přístup k osobním údajům ze strany jiných osob, než pověřených zaměstnanců </w:t>
      </w:r>
      <w:r w:rsidR="0083688A">
        <w:t>Uži</w:t>
      </w:r>
      <w:r>
        <w:t>vatele;</w:t>
      </w:r>
    </w:p>
    <w:p w14:paraId="1AB6BC5E" w14:textId="77777777" w:rsidR="00EB7FA3" w:rsidRDefault="00EB7FA3" w:rsidP="00EB7FA3">
      <w:pPr>
        <w:ind w:left="1276" w:hanging="567"/>
      </w:pPr>
      <w:r>
        <w:t>d)</w:t>
      </w:r>
      <w:r>
        <w:tab/>
        <w:t>bude osobní údaje uchovávat v náležitě zabezpečených objektech a místnostech;</w:t>
      </w:r>
    </w:p>
    <w:p w14:paraId="6F65244F" w14:textId="2F1F7FCD" w:rsidR="00EB7FA3" w:rsidRDefault="00EB7FA3" w:rsidP="00EB7FA3">
      <w:pPr>
        <w:ind w:left="1276" w:hanging="567"/>
      </w:pPr>
      <w:r>
        <w:t>e)</w:t>
      </w:r>
      <w:r>
        <w:tab/>
        <w:t xml:space="preserve">osobní údaje v elektronické podobě bude uchovávat na </w:t>
      </w:r>
      <w:r w:rsidR="0083688A">
        <w:t>zabezpečených serverech nebo na </w:t>
      </w:r>
      <w:r>
        <w:t>nosičích dat, ke kterým budou mít přístup pouze pověřené osoby na základě přístupových kódů či hesel a bude osobní údaje pravidelně zálohovat;</w:t>
      </w:r>
    </w:p>
    <w:p w14:paraId="162ED374" w14:textId="16090DBF" w:rsidR="00EB7FA3" w:rsidRDefault="00EB7FA3" w:rsidP="00EB7FA3">
      <w:pPr>
        <w:ind w:left="1276" w:hanging="567"/>
      </w:pPr>
      <w:r>
        <w:t>f)</w:t>
      </w:r>
      <w:r>
        <w:tab/>
        <w:t xml:space="preserve">zajistí dálkový přenos osobních údajů buď pouze prostřednictvím veřejně nepřístupné sítě, nebo prostřednictvím zabezpečeného přenosu po veřejných sítích, a to v souladu s dohodou s </w:t>
      </w:r>
      <w:r w:rsidR="0083688A">
        <w:t>Uživ</w:t>
      </w:r>
      <w:r>
        <w:t>atelem o úrovni daného zabezpečeného přenosu;</w:t>
      </w:r>
    </w:p>
    <w:p w14:paraId="1D72BA39" w14:textId="77777777" w:rsidR="00EB7FA3" w:rsidRDefault="00EB7FA3" w:rsidP="00EB7FA3">
      <w:pPr>
        <w:ind w:left="1276" w:hanging="567"/>
      </w:pPr>
      <w:r>
        <w:t>g)</w:t>
      </w:r>
      <w:r>
        <w:tab/>
        <w:t>písemné dokumenty obsahující osobní údaje bude uchovávat na zabezpečeném místě, přičemž bude vést řádnou evidenci o pohybu takových písemných dokumentů;</w:t>
      </w:r>
    </w:p>
    <w:p w14:paraId="555ECF35" w14:textId="77777777" w:rsidR="00EB7FA3" w:rsidRDefault="00EB7FA3" w:rsidP="00EB7FA3">
      <w:pPr>
        <w:ind w:left="1276" w:hanging="567"/>
      </w:pPr>
      <w:r>
        <w:t>h)</w:t>
      </w:r>
      <w:r>
        <w:tab/>
        <w:t xml:space="preserve">bude v co největší míře zpracovávat pouze </w:t>
      </w:r>
      <w:proofErr w:type="spellStart"/>
      <w:r>
        <w:t>pseudonymizované</w:t>
      </w:r>
      <w:proofErr w:type="spellEnd"/>
      <w:r>
        <w:t xml:space="preserve"> a šifrované osobní údaje, je-li takové opatření vhodné a nezbytné ke snížení rizik plynoucích ze zpracování osobních údajů;</w:t>
      </w:r>
    </w:p>
    <w:p w14:paraId="31400E6E" w14:textId="77777777" w:rsidR="00EB7FA3" w:rsidRDefault="00EB7FA3" w:rsidP="00EB7FA3">
      <w:pPr>
        <w:ind w:left="1276" w:hanging="567"/>
      </w:pPr>
      <w:r>
        <w:t>i)</w:t>
      </w:r>
      <w:r>
        <w:tab/>
        <w:t>zajistí neustálou důvěrnost, integritu, dostupnost a odolnost systémů a služeb zpracování;</w:t>
      </w:r>
    </w:p>
    <w:p w14:paraId="01765434" w14:textId="77777777" w:rsidR="00EB7FA3" w:rsidRDefault="00EB7FA3" w:rsidP="00EB7FA3">
      <w:pPr>
        <w:ind w:left="1276" w:hanging="567"/>
      </w:pPr>
      <w:r>
        <w:t>j)</w:t>
      </w:r>
      <w:r>
        <w:tab/>
        <w:t>prostřednictvím vhodných technických prostředků zajistí schopnost obnovit dostupnost osobních údajů a přístup k nim včas v případě fyzických či technických incidentů;</w:t>
      </w:r>
    </w:p>
    <w:p w14:paraId="3388F1E2" w14:textId="39458762" w:rsidR="00EB7FA3" w:rsidRDefault="00EB7FA3" w:rsidP="00EB7FA3">
      <w:pPr>
        <w:ind w:left="1276" w:hanging="567"/>
      </w:pPr>
      <w:r>
        <w:t>k)</w:t>
      </w:r>
      <w:r>
        <w:tab/>
        <w:t>zajistí pravidelné testování posuzování a hodnocení úči</w:t>
      </w:r>
      <w:r w:rsidR="004D6299">
        <w:t>nnosti zavedených technických a </w:t>
      </w:r>
      <w:r>
        <w:t>organizačních opatření pro zajištění bezpečnosti zpracování.</w:t>
      </w:r>
    </w:p>
    <w:p w14:paraId="559C245F" w14:textId="56238604" w:rsidR="00EB7FA3" w:rsidRDefault="00EB7FA3" w:rsidP="00EB7FA3">
      <w:pPr>
        <w:ind w:left="1276" w:hanging="567"/>
      </w:pPr>
      <w:r>
        <w:t>l)</w:t>
      </w:r>
      <w:r>
        <w:tab/>
        <w:t xml:space="preserve">při ukončení zpracování osobních údajů zajistí </w:t>
      </w:r>
      <w:r w:rsidR="00695411">
        <w:t>Doda</w:t>
      </w:r>
      <w:r>
        <w:t xml:space="preserve">vatel dle dohody s </w:t>
      </w:r>
      <w:r w:rsidR="00695411">
        <w:t>Uživ</w:t>
      </w:r>
      <w:r>
        <w:t xml:space="preserve">atelem fyzickou likvidaci osobních údajů, nebo tyto osobní údaje předá </w:t>
      </w:r>
      <w:r w:rsidR="00695411">
        <w:t>Uživ</w:t>
      </w:r>
      <w:r>
        <w:t>ateli.</w:t>
      </w:r>
    </w:p>
    <w:p w14:paraId="38B6CF03" w14:textId="18FB3264" w:rsidR="00D43495" w:rsidRDefault="00D43495" w:rsidP="00D43495">
      <w:pPr>
        <w:pStyle w:val="Nadpis1"/>
        <w:numPr>
          <w:ilvl w:val="1"/>
          <w:numId w:val="3"/>
        </w:numPr>
        <w:spacing w:before="120" w:after="120"/>
        <w:jc w:val="both"/>
        <w:rPr>
          <w:b w:val="0"/>
        </w:rPr>
      </w:pPr>
      <w:bookmarkStart w:id="8" w:name="_Ref507575450"/>
      <w:r>
        <w:rPr>
          <w:b w:val="0"/>
        </w:rPr>
        <w:t>Doda</w:t>
      </w:r>
      <w:r w:rsidRPr="00D43495">
        <w:rPr>
          <w:b w:val="0"/>
        </w:rPr>
        <w:t xml:space="preserve">vatel se zavazuje, že bude při plnění této smlouvy postupovat v souladu s nařízením Evropského parlamentu a Rady (EU) 2016/679 ze dne 27. dubna 2016 o ochraně fyzických osob v souvislosti se zpracováním osobních údajů a o volném pohybu těchto údajů a o zrušení směrnice 95/46/ES (obecné nařízení o ochraně osobních údajů) („GDPR“), </w:t>
      </w:r>
      <w:r w:rsidR="00175131">
        <w:rPr>
          <w:b w:val="0"/>
        </w:rPr>
        <w:t>jakmile toto nařízení vstoupí v </w:t>
      </w:r>
      <w:r w:rsidRPr="00D43495">
        <w:rPr>
          <w:b w:val="0"/>
        </w:rPr>
        <w:t>účinnost (25. května 2018), jakož i v souladu s právními předpisy, které budou ať už Evropskou komisí nebo v České republice přijaty za účelem provedení nebo adaptace tohoto nařízení.</w:t>
      </w:r>
      <w:bookmarkEnd w:id="8"/>
    </w:p>
    <w:p w14:paraId="26D0330E" w14:textId="694220F5" w:rsidR="00175131" w:rsidRPr="00175131" w:rsidRDefault="00175131" w:rsidP="00175131">
      <w:pPr>
        <w:pStyle w:val="Nadpis1"/>
        <w:numPr>
          <w:ilvl w:val="1"/>
          <w:numId w:val="3"/>
        </w:numPr>
        <w:spacing w:before="120" w:after="120"/>
        <w:jc w:val="both"/>
        <w:rPr>
          <w:b w:val="0"/>
        </w:rPr>
      </w:pPr>
      <w:r w:rsidRPr="00175131">
        <w:rPr>
          <w:b w:val="0"/>
        </w:rPr>
        <w:t xml:space="preserve">Přijme-li Úřad pro ochranu osobních údajů („ÚOOÚ“) standardní smluvní doložky podle čl. 28 odst. 8 GDPR, zavazují se smluvní strany nahradit ustanovení tohoto článku </w:t>
      </w:r>
      <w:r>
        <w:rPr>
          <w:b w:val="0"/>
        </w:rPr>
        <w:t>5.</w:t>
      </w:r>
      <w:r w:rsidRPr="00175131">
        <w:rPr>
          <w:b w:val="0"/>
        </w:rPr>
        <w:t xml:space="preserve"> týkající se </w:t>
      </w:r>
      <w:r w:rsidRPr="00175131">
        <w:rPr>
          <w:b w:val="0"/>
        </w:rPr>
        <w:lastRenderedPageBreak/>
        <w:t xml:space="preserve">ochrany osobních údajů takovými standardními smluvními doložkami, ledaže obě smluvní strany shledají ustanovení tohoto článku </w:t>
      </w:r>
      <w:r>
        <w:rPr>
          <w:b w:val="0"/>
        </w:rPr>
        <w:t>5.</w:t>
      </w:r>
      <w:r w:rsidRPr="00175131">
        <w:rPr>
          <w:b w:val="0"/>
        </w:rPr>
        <w:t xml:space="preserve"> týkající se ochrany osobních údajů v souladu s takovými standardními smluvními doložkami. Obdobně jsou smluvní strany povinny postupovat v případě, že Evropská komise stanoví standardní smluvní doložky podle čl. 28 odst. 7 GDPR a nebyly přijaty standardní smluvní doložky podle předchozí věty.</w:t>
      </w:r>
    </w:p>
    <w:p w14:paraId="77C8E6B0" w14:textId="13B5F8C3" w:rsidR="00175131" w:rsidRDefault="0026254B" w:rsidP="0026254B">
      <w:pPr>
        <w:pStyle w:val="Nadpis1"/>
        <w:numPr>
          <w:ilvl w:val="1"/>
          <w:numId w:val="3"/>
        </w:numPr>
        <w:spacing w:before="120" w:after="120"/>
        <w:jc w:val="both"/>
        <w:rPr>
          <w:b w:val="0"/>
        </w:rPr>
      </w:pPr>
      <w:r w:rsidRPr="0026254B">
        <w:rPr>
          <w:b w:val="0"/>
        </w:rPr>
        <w:t xml:space="preserve">Pokud </w:t>
      </w:r>
      <w:r>
        <w:rPr>
          <w:b w:val="0"/>
        </w:rPr>
        <w:t>Doda</w:t>
      </w:r>
      <w:r w:rsidRPr="0026254B">
        <w:rPr>
          <w:b w:val="0"/>
        </w:rPr>
        <w:t xml:space="preserve">vatel zapojí ve smyslu odst. </w:t>
      </w:r>
      <w:r w:rsidR="008E5F7D">
        <w:rPr>
          <w:b w:val="0"/>
        </w:rPr>
        <w:fldChar w:fldCharType="begin"/>
      </w:r>
      <w:r w:rsidR="008E5F7D">
        <w:rPr>
          <w:b w:val="0"/>
        </w:rPr>
        <w:instrText xml:space="preserve"> REF _Ref507575482 \r \h </w:instrText>
      </w:r>
      <w:r w:rsidR="008E5F7D">
        <w:rPr>
          <w:b w:val="0"/>
        </w:rPr>
      </w:r>
      <w:r w:rsidR="008E5F7D">
        <w:rPr>
          <w:b w:val="0"/>
        </w:rPr>
        <w:fldChar w:fldCharType="separate"/>
      </w:r>
      <w:r w:rsidR="008628A0">
        <w:rPr>
          <w:b w:val="0"/>
        </w:rPr>
        <w:t>5.5</w:t>
      </w:r>
      <w:r w:rsidR="008E5F7D">
        <w:rPr>
          <w:b w:val="0"/>
        </w:rPr>
        <w:fldChar w:fldCharType="end"/>
      </w:r>
      <w:r w:rsidR="008E5F7D">
        <w:rPr>
          <w:b w:val="0"/>
        </w:rPr>
        <w:t xml:space="preserve"> b) </w:t>
      </w:r>
      <w:r w:rsidR="001C612B">
        <w:rPr>
          <w:b w:val="0"/>
        </w:rPr>
        <w:t>d</w:t>
      </w:r>
      <w:r w:rsidRPr="0026254B">
        <w:rPr>
          <w:b w:val="0"/>
        </w:rPr>
        <w:t xml:space="preserve">alšího zpracovatele, aby jménem </w:t>
      </w:r>
      <w:r w:rsidR="006645CA">
        <w:rPr>
          <w:b w:val="0"/>
        </w:rPr>
        <w:t>Uživ</w:t>
      </w:r>
      <w:r w:rsidRPr="0026254B">
        <w:rPr>
          <w:b w:val="0"/>
        </w:rPr>
        <w:t xml:space="preserve">atele provedl určité činnosti zpracování, musí být tomuto Dalšímu zpracovateli uloženy na základě smlouvy stejné povinnosti na ochranu údajů, jaké jsou uvedeny v tomto článku </w:t>
      </w:r>
      <w:r w:rsidR="006645CA">
        <w:rPr>
          <w:b w:val="0"/>
        </w:rPr>
        <w:t>5.</w:t>
      </w:r>
      <w:r w:rsidRPr="0026254B">
        <w:rPr>
          <w:b w:val="0"/>
        </w:rPr>
        <w:t xml:space="preserve">, a to zejména poskytnutí dostatečných záruk, pokud jde o zavedení vhodných technických a organizačních opatření tak, aby zpracování splňovalo požadavky ZOOÚ či GDPR. Neplní-li uvedený Další zpracovatel své povinnosti v oblasti ochrany údajů, odpovídá </w:t>
      </w:r>
      <w:r w:rsidR="006645CA">
        <w:rPr>
          <w:b w:val="0"/>
        </w:rPr>
        <w:t>Uživ</w:t>
      </w:r>
      <w:r w:rsidRPr="0026254B">
        <w:rPr>
          <w:b w:val="0"/>
        </w:rPr>
        <w:t xml:space="preserve">ateli za plnění povinností dotčeného Dalšího zpracovatele i nadále plně </w:t>
      </w:r>
      <w:r w:rsidR="006645CA">
        <w:rPr>
          <w:b w:val="0"/>
        </w:rPr>
        <w:t>Doda</w:t>
      </w:r>
      <w:r w:rsidRPr="0026254B">
        <w:rPr>
          <w:b w:val="0"/>
        </w:rPr>
        <w:t xml:space="preserve">vatel. Pokud </w:t>
      </w:r>
      <w:r w:rsidR="006645CA">
        <w:rPr>
          <w:b w:val="0"/>
        </w:rPr>
        <w:t>Doda</w:t>
      </w:r>
      <w:r w:rsidRPr="0026254B">
        <w:rPr>
          <w:b w:val="0"/>
        </w:rPr>
        <w:t xml:space="preserve">vatel zapojí Dalšího zpracovatele před 25. květnem 2018, bere na vědomí, že zapojení Dalšího zpracovatele není možné, dokud s </w:t>
      </w:r>
      <w:r w:rsidR="006645CA">
        <w:rPr>
          <w:b w:val="0"/>
        </w:rPr>
        <w:t>Uživ</w:t>
      </w:r>
      <w:r w:rsidRPr="0026254B">
        <w:rPr>
          <w:b w:val="0"/>
        </w:rPr>
        <w:t>atelem neuzavře písemnou smlouvu o zpracování osobních údajů v souladu s § 6 ZOOÚ.</w:t>
      </w:r>
    </w:p>
    <w:p w14:paraId="50C75C9E" w14:textId="6E3649D2" w:rsidR="003124E0" w:rsidRDefault="003124E0" w:rsidP="003124E0">
      <w:pPr>
        <w:pStyle w:val="Nadpis1"/>
        <w:numPr>
          <w:ilvl w:val="1"/>
          <w:numId w:val="3"/>
        </w:numPr>
        <w:spacing w:before="120" w:after="120"/>
        <w:jc w:val="both"/>
        <w:rPr>
          <w:b w:val="0"/>
        </w:rPr>
      </w:pPr>
      <w:bookmarkStart w:id="9" w:name="_Ref456912401"/>
      <w:r>
        <w:rPr>
          <w:b w:val="0"/>
        </w:rPr>
        <w:t>Dodav</w:t>
      </w:r>
      <w:r w:rsidRPr="003124E0">
        <w:rPr>
          <w:b w:val="0"/>
        </w:rPr>
        <w:t xml:space="preserve">atel i </w:t>
      </w:r>
      <w:r w:rsidR="00B20FCE">
        <w:rPr>
          <w:b w:val="0"/>
        </w:rPr>
        <w:t>Uži</w:t>
      </w:r>
      <w:r w:rsidRPr="003124E0">
        <w:rPr>
          <w:b w:val="0"/>
        </w:rPr>
        <w:t>vatel nejpozději ke dni 25. května 2018 přijmou veškerá opatření týkající se ochrany osobních údajů stanovená v GDPR.</w:t>
      </w:r>
      <w:bookmarkEnd w:id="9"/>
      <w:r w:rsidRPr="003124E0">
        <w:rPr>
          <w:b w:val="0"/>
        </w:rPr>
        <w:t xml:space="preserve"> Zejména, nikoliv však výlučně, pokud </w:t>
      </w:r>
      <w:r w:rsidR="00B20FCE">
        <w:rPr>
          <w:b w:val="0"/>
        </w:rPr>
        <w:t>Dodav</w:t>
      </w:r>
      <w:r w:rsidRPr="003124E0">
        <w:rPr>
          <w:b w:val="0"/>
        </w:rPr>
        <w:t xml:space="preserve">atel na základě provedení posouzení vlivu na ochranu osobních údajů podle čl. 35 GDPR dojde k závěru, že je nezbytné provést další opatření v této smlouvě nestanovené, je </w:t>
      </w:r>
      <w:r w:rsidR="00B20FCE">
        <w:rPr>
          <w:b w:val="0"/>
        </w:rPr>
        <w:t>Doda</w:t>
      </w:r>
      <w:r w:rsidRPr="003124E0">
        <w:rPr>
          <w:b w:val="0"/>
        </w:rPr>
        <w:t>vatel povinen taková opatření provést a obě smluvní strany takovou změnu promítnou změnou příslušných ujednání v této smlouvě.</w:t>
      </w:r>
    </w:p>
    <w:p w14:paraId="23E5E943" w14:textId="59B43B9A" w:rsidR="00B20FCE" w:rsidRPr="00B20FCE" w:rsidRDefault="00B20FCE" w:rsidP="00B20FCE">
      <w:pPr>
        <w:pStyle w:val="Nadpis1"/>
        <w:numPr>
          <w:ilvl w:val="1"/>
          <w:numId w:val="3"/>
        </w:numPr>
        <w:spacing w:before="120" w:after="120"/>
        <w:ind w:left="993" w:hanging="633"/>
        <w:jc w:val="both"/>
        <w:rPr>
          <w:b w:val="0"/>
        </w:rPr>
      </w:pPr>
      <w:r w:rsidRPr="00B20FCE">
        <w:rPr>
          <w:b w:val="0"/>
        </w:rPr>
        <w:t xml:space="preserve">Po vstupu GDPR v účinnost se </w:t>
      </w:r>
      <w:r>
        <w:rPr>
          <w:b w:val="0"/>
        </w:rPr>
        <w:t>Doda</w:t>
      </w:r>
      <w:r w:rsidRPr="00B20FCE">
        <w:rPr>
          <w:b w:val="0"/>
        </w:rPr>
        <w:t xml:space="preserve">vatel zavazuje být </w:t>
      </w:r>
      <w:r>
        <w:rPr>
          <w:b w:val="0"/>
        </w:rPr>
        <w:t>Uživ</w:t>
      </w:r>
      <w:r w:rsidRPr="00B20FCE">
        <w:rPr>
          <w:b w:val="0"/>
        </w:rPr>
        <w:t xml:space="preserve">ateli nápomocen při zajišťování povinností dle GDPR, především povinnosti zabezpečit zpracování osobních údajů, ohlašovat případy porušení zabezpečení osobních údajů, zajištění posouzení vlivu na ochranu osobních údajů či předchozí konzultace s ÚOOÚ, a to při zohlednění povahy zpracování a informací, jež má </w:t>
      </w:r>
      <w:r>
        <w:rPr>
          <w:b w:val="0"/>
        </w:rPr>
        <w:t>Doda</w:t>
      </w:r>
      <w:r w:rsidRPr="00B20FCE">
        <w:rPr>
          <w:b w:val="0"/>
        </w:rPr>
        <w:t>vatel k dispozici.</w:t>
      </w:r>
    </w:p>
    <w:p w14:paraId="28DF4DA0" w14:textId="432DF882" w:rsidR="00B20FCE" w:rsidRPr="00B20FCE" w:rsidRDefault="00B20FCE" w:rsidP="00B20FCE">
      <w:pPr>
        <w:pStyle w:val="Nadpis1"/>
        <w:numPr>
          <w:ilvl w:val="1"/>
          <w:numId w:val="3"/>
        </w:numPr>
        <w:spacing w:before="120" w:after="120"/>
        <w:ind w:left="993" w:hanging="633"/>
        <w:jc w:val="both"/>
        <w:rPr>
          <w:b w:val="0"/>
        </w:rPr>
      </w:pPr>
      <w:r w:rsidRPr="00B20FCE">
        <w:rPr>
          <w:b w:val="0"/>
        </w:rPr>
        <w:t xml:space="preserve">Po vstupu GDPR v účinnost se </w:t>
      </w:r>
      <w:r w:rsidR="001D2DA8">
        <w:rPr>
          <w:b w:val="0"/>
        </w:rPr>
        <w:t>Doda</w:t>
      </w:r>
      <w:r w:rsidRPr="00B20FCE">
        <w:rPr>
          <w:b w:val="0"/>
        </w:rPr>
        <w:t xml:space="preserve">vatel zavazuje poskytnout </w:t>
      </w:r>
      <w:r w:rsidR="001D2DA8">
        <w:rPr>
          <w:b w:val="0"/>
        </w:rPr>
        <w:t>Uživ</w:t>
      </w:r>
      <w:r w:rsidRPr="00B20FCE">
        <w:rPr>
          <w:b w:val="0"/>
        </w:rPr>
        <w:t xml:space="preserve">ateli veškeré informace potřebné k doložení toho, že byly splněny povinnosti zpracování osobních údajů prostřednictvím zpracovatele, a umožnit audity, včetně inspekcí, prováděné </w:t>
      </w:r>
      <w:r w:rsidR="001D2DA8">
        <w:rPr>
          <w:b w:val="0"/>
        </w:rPr>
        <w:t>Dodav</w:t>
      </w:r>
      <w:r w:rsidRPr="00B20FCE">
        <w:rPr>
          <w:b w:val="0"/>
        </w:rPr>
        <w:t xml:space="preserve">atelem nebo jiným auditorem, kterého </w:t>
      </w:r>
      <w:r w:rsidR="001D2DA8">
        <w:rPr>
          <w:b w:val="0"/>
        </w:rPr>
        <w:t>Uživ</w:t>
      </w:r>
      <w:r w:rsidRPr="00B20FCE">
        <w:rPr>
          <w:b w:val="0"/>
        </w:rPr>
        <w:t>atel pověří, a k těmto auditům přispěje.</w:t>
      </w:r>
    </w:p>
    <w:p w14:paraId="23F99F7B" w14:textId="77777777" w:rsidR="001D2DA8" w:rsidRPr="001D2DA8" w:rsidRDefault="001D2DA8" w:rsidP="001D2DA8">
      <w:pPr>
        <w:pStyle w:val="Nadpis1"/>
        <w:numPr>
          <w:ilvl w:val="1"/>
          <w:numId w:val="3"/>
        </w:numPr>
        <w:spacing w:before="120" w:after="120"/>
        <w:ind w:left="993" w:hanging="633"/>
        <w:jc w:val="both"/>
        <w:rPr>
          <w:b w:val="0"/>
        </w:rPr>
      </w:pPr>
      <w:r w:rsidRPr="001D2DA8">
        <w:rPr>
          <w:b w:val="0"/>
        </w:rPr>
        <w:t>Po vstupu GDPR v účinnost veškerá ustanovení této smlouvy zůstávají v platnosti a účinnosti s tím, že povinnosti vyplývající z odkazu na ustanovení ZOOÚ, především uvedené slovy „ve smyslu“, „v souladu“, „podle“ apod., se vykládají v souladu s ustanoveními GDPR stanovujícími povinnosti svou povahou nejbližší povinnostem dle ZOOÚ.</w:t>
      </w:r>
    </w:p>
    <w:p w14:paraId="33BAEA89" w14:textId="7D678F70" w:rsidR="00B20FCE" w:rsidRPr="001D2DA8" w:rsidRDefault="001D2DA8" w:rsidP="001D2DA8">
      <w:pPr>
        <w:pStyle w:val="Nadpis1"/>
        <w:numPr>
          <w:ilvl w:val="1"/>
          <w:numId w:val="3"/>
        </w:numPr>
        <w:spacing w:before="120" w:after="120"/>
        <w:ind w:left="993" w:hanging="633"/>
        <w:jc w:val="both"/>
        <w:rPr>
          <w:b w:val="0"/>
        </w:rPr>
      </w:pPr>
      <w:r>
        <w:rPr>
          <w:b w:val="0"/>
        </w:rPr>
        <w:t>Doda</w:t>
      </w:r>
      <w:r w:rsidRPr="001D2DA8">
        <w:rPr>
          <w:b w:val="0"/>
        </w:rPr>
        <w:t xml:space="preserve">vatel je, pokud je to možné při zohlednění povahy zpracování, prostřednictvím vhodných technických a organizačních opatření nápomocen </w:t>
      </w:r>
      <w:r>
        <w:rPr>
          <w:b w:val="0"/>
        </w:rPr>
        <w:t>Uživ</w:t>
      </w:r>
      <w:r w:rsidRPr="001D2DA8">
        <w:rPr>
          <w:b w:val="0"/>
        </w:rPr>
        <w:t xml:space="preserve">ateli při plnění povinnosti </w:t>
      </w:r>
      <w:r>
        <w:rPr>
          <w:b w:val="0"/>
        </w:rPr>
        <w:t>Uživ</w:t>
      </w:r>
      <w:r w:rsidRPr="001D2DA8">
        <w:rPr>
          <w:b w:val="0"/>
        </w:rPr>
        <w:t>atele reagovat na žádosti o výkon práv subjektů osobních údajů,</w:t>
      </w:r>
      <w:r w:rsidR="00F16427">
        <w:rPr>
          <w:b w:val="0"/>
        </w:rPr>
        <w:t xml:space="preserve"> zejména na žádost na přístup k </w:t>
      </w:r>
      <w:r w:rsidRPr="001D2DA8">
        <w:rPr>
          <w:b w:val="0"/>
        </w:rPr>
        <w:t>osobním údajům, na opravu či výmaz osobních úda</w:t>
      </w:r>
      <w:r w:rsidR="00F16427">
        <w:rPr>
          <w:b w:val="0"/>
        </w:rPr>
        <w:t>jů, na omezení zpracování či na </w:t>
      </w:r>
      <w:r w:rsidRPr="001D2DA8">
        <w:rPr>
          <w:b w:val="0"/>
        </w:rPr>
        <w:t>přenositelnost osobních údajů.</w:t>
      </w:r>
    </w:p>
    <w:p w14:paraId="051AAFBF" w14:textId="299E90F8" w:rsidR="007031CB" w:rsidRPr="0051329B" w:rsidRDefault="00114C8C" w:rsidP="00F16427">
      <w:pPr>
        <w:pStyle w:val="Nadpis1"/>
        <w:numPr>
          <w:ilvl w:val="1"/>
          <w:numId w:val="3"/>
        </w:numPr>
        <w:spacing w:before="120" w:after="120"/>
        <w:ind w:left="993" w:hanging="633"/>
        <w:jc w:val="both"/>
        <w:rPr>
          <w:b w:val="0"/>
        </w:rPr>
      </w:pPr>
      <w:bookmarkStart w:id="10" w:name="_Ref507571909"/>
      <w:r w:rsidRPr="00CB2DB3">
        <w:rPr>
          <w:b w:val="0"/>
        </w:rPr>
        <w:t xml:space="preserve">Dodavatel prohlašuje, že programové </w:t>
      </w:r>
      <w:r w:rsidR="00295762" w:rsidRPr="00CB2DB3">
        <w:rPr>
          <w:b w:val="0"/>
        </w:rPr>
        <w:t>vybavení má</w:t>
      </w:r>
      <w:r w:rsidRPr="00CB2DB3">
        <w:rPr>
          <w:b w:val="0"/>
        </w:rPr>
        <w:t xml:space="preserve"> ch</w:t>
      </w:r>
      <w:r w:rsidR="00775BFC" w:rsidRPr="00CB2DB3">
        <w:rPr>
          <w:b w:val="0"/>
        </w:rPr>
        <w:t>arakter zaměstnaneckého díla ve </w:t>
      </w:r>
      <w:r w:rsidRPr="00CB2DB3">
        <w:rPr>
          <w:b w:val="0"/>
        </w:rPr>
        <w:t xml:space="preserve">smyslu § 58, odst. 1 a 7 </w:t>
      </w:r>
      <w:r w:rsidR="004D01AE" w:rsidRPr="00CB2DB3">
        <w:rPr>
          <w:b w:val="0"/>
        </w:rPr>
        <w:t xml:space="preserve">zákona č. 121/2000 Sb., o právu autorském, o právech souvisejících s právem autorským a o změně některých zákonů (autorský zákon), ve znění pozdějších předpisů </w:t>
      </w:r>
      <w:r w:rsidRPr="00CB2DB3">
        <w:rPr>
          <w:b w:val="0"/>
        </w:rPr>
        <w:t>a bylo vytvořeno v</w:t>
      </w:r>
      <w:r w:rsidR="009F226A" w:rsidRPr="00CB2DB3">
        <w:rPr>
          <w:b w:val="0"/>
        </w:rPr>
        <w:t>ýlučně zaměstnanci Dodavatele v </w:t>
      </w:r>
      <w:r w:rsidRPr="00CB2DB3">
        <w:rPr>
          <w:b w:val="0"/>
        </w:rPr>
        <w:t>rámci plnění jejich povinností vyplývajících z pracovního poměru k Dodavateli, popř. bylo vytvořeno na objednávku. Dodavatel je tudíž oprávněn svým jménem a na svůj účet vykon</w:t>
      </w:r>
      <w:r w:rsidR="0043627B">
        <w:rPr>
          <w:b w:val="0"/>
        </w:rPr>
        <w:t>ávat majetková autorská práva k </w:t>
      </w:r>
      <w:r w:rsidRPr="00CB2DB3">
        <w:rPr>
          <w:b w:val="0"/>
        </w:rPr>
        <w:t xml:space="preserve">programovému vybavení a udělovat třetím osobám oprávnění užít programové vybavení (licenci) v jakémkoliv rozsahu </w:t>
      </w:r>
      <w:r w:rsidR="00F00A17" w:rsidRPr="00CB2DB3">
        <w:rPr>
          <w:b w:val="0"/>
        </w:rPr>
        <w:t>a </w:t>
      </w:r>
      <w:r w:rsidR="009F226A" w:rsidRPr="00CB2DB3">
        <w:rPr>
          <w:b w:val="0"/>
        </w:rPr>
        <w:t>jakýmkoliv způsobem, tedy i v </w:t>
      </w:r>
      <w:r w:rsidR="00F4788F" w:rsidRPr="00CB2DB3">
        <w:rPr>
          <w:b w:val="0"/>
        </w:rPr>
        <w:t>rozsahu a</w:t>
      </w:r>
      <w:r w:rsidR="0043627B">
        <w:rPr>
          <w:b w:val="0"/>
        </w:rPr>
        <w:t> </w:t>
      </w:r>
      <w:r w:rsidR="00F4788F" w:rsidRPr="00CB2DB3">
        <w:rPr>
          <w:b w:val="0"/>
        </w:rPr>
        <w:t>způsoby podle</w:t>
      </w:r>
      <w:r w:rsidRPr="00CB2DB3">
        <w:rPr>
          <w:b w:val="0"/>
        </w:rPr>
        <w:t xml:space="preserve"> Smlouvy. Dodavatel zaručuje, že výše uvedené skutečnosti bu</w:t>
      </w:r>
      <w:r w:rsidR="009F6C93">
        <w:rPr>
          <w:b w:val="0"/>
        </w:rPr>
        <w:t>dou platit po </w:t>
      </w:r>
      <w:r w:rsidR="00F4788F" w:rsidRPr="00CB2DB3">
        <w:rPr>
          <w:b w:val="0"/>
        </w:rPr>
        <w:t>celou dobu trvání</w:t>
      </w:r>
      <w:r w:rsidRPr="00CB2DB3">
        <w:rPr>
          <w:b w:val="0"/>
        </w:rPr>
        <w:t xml:space="preserve"> Smlouvy též ve vztahu k veškerým aktualizacím či jiným změnám anebo doplněním programového </w:t>
      </w:r>
      <w:r w:rsidR="00295762" w:rsidRPr="00CB2DB3">
        <w:rPr>
          <w:b w:val="0"/>
        </w:rPr>
        <w:t>vybavení, jinak</w:t>
      </w:r>
      <w:r w:rsidRPr="00CB2DB3">
        <w:rPr>
          <w:b w:val="0"/>
        </w:rPr>
        <w:t xml:space="preserve"> odpovídá </w:t>
      </w:r>
      <w:r w:rsidR="009F6C93">
        <w:rPr>
          <w:b w:val="0"/>
        </w:rPr>
        <w:t>za škodu v</w:t>
      </w:r>
      <w:r w:rsidR="00A553BE">
        <w:rPr>
          <w:b w:val="0"/>
        </w:rPr>
        <w:t xml:space="preserve"> plném </w:t>
      </w:r>
      <w:r w:rsidR="009F6C93">
        <w:rPr>
          <w:b w:val="0"/>
        </w:rPr>
        <w:t>rozsahu</w:t>
      </w:r>
      <w:r w:rsidR="00A553BE">
        <w:rPr>
          <w:b w:val="0"/>
        </w:rPr>
        <w:t>.</w:t>
      </w:r>
      <w:bookmarkEnd w:id="6"/>
      <w:bookmarkEnd w:id="10"/>
    </w:p>
    <w:p w14:paraId="1E5338C6" w14:textId="4A3C452E" w:rsidR="00D15393" w:rsidRPr="00F16427" w:rsidRDefault="0051329B" w:rsidP="00F16427">
      <w:pPr>
        <w:pStyle w:val="Nadpis1"/>
        <w:numPr>
          <w:ilvl w:val="1"/>
          <w:numId w:val="3"/>
        </w:numPr>
        <w:spacing w:before="120" w:after="120"/>
        <w:ind w:left="993" w:hanging="633"/>
        <w:jc w:val="both"/>
        <w:rPr>
          <w:b w:val="0"/>
        </w:rPr>
      </w:pPr>
      <w:r w:rsidRPr="00F16427">
        <w:rPr>
          <w:b w:val="0"/>
        </w:rPr>
        <w:t>Doda</w:t>
      </w:r>
      <w:r w:rsidR="00D15393" w:rsidRPr="00F16427">
        <w:rPr>
          <w:b w:val="0"/>
        </w:rPr>
        <w:t xml:space="preserve">vatel má právo uvádět </w:t>
      </w:r>
      <w:r w:rsidRPr="00F16427">
        <w:rPr>
          <w:b w:val="0"/>
        </w:rPr>
        <w:t>Uživ</w:t>
      </w:r>
      <w:r w:rsidR="00D15393" w:rsidRPr="00F16427">
        <w:rPr>
          <w:b w:val="0"/>
        </w:rPr>
        <w:t xml:space="preserve">atele v seznamu svých referenčních uživatelů v rozsahu název společnosti </w:t>
      </w:r>
      <w:r w:rsidRPr="00F16427">
        <w:rPr>
          <w:b w:val="0"/>
        </w:rPr>
        <w:t>Uživ</w:t>
      </w:r>
      <w:r w:rsidR="00D15393" w:rsidRPr="00F16427">
        <w:rPr>
          <w:b w:val="0"/>
        </w:rPr>
        <w:t xml:space="preserve">atele, oficiální logo </w:t>
      </w:r>
      <w:r w:rsidRPr="00F16427">
        <w:rPr>
          <w:b w:val="0"/>
        </w:rPr>
        <w:t>Uživ</w:t>
      </w:r>
      <w:r w:rsidR="00D15393" w:rsidRPr="00F16427">
        <w:rPr>
          <w:b w:val="0"/>
        </w:rPr>
        <w:t>atele (pouze v požad</w:t>
      </w:r>
      <w:r w:rsidRPr="00F16427">
        <w:rPr>
          <w:b w:val="0"/>
        </w:rPr>
        <w:t>ovaném technickém formátu) a na </w:t>
      </w:r>
      <w:r w:rsidR="00D15393" w:rsidRPr="00F16427">
        <w:rPr>
          <w:b w:val="0"/>
        </w:rPr>
        <w:t>základě písemného souhlasu také uvedení kontaktní osoby pro případ referenční návštěvy případně referenčního telefonátu.</w:t>
      </w:r>
    </w:p>
    <w:p w14:paraId="561D1221" w14:textId="635EF35F" w:rsidR="006645CA" w:rsidRPr="006645CA" w:rsidRDefault="006645CA" w:rsidP="00F16427">
      <w:pPr>
        <w:pStyle w:val="Nadpis1"/>
        <w:numPr>
          <w:ilvl w:val="1"/>
          <w:numId w:val="3"/>
        </w:numPr>
        <w:spacing w:before="120" w:after="120"/>
        <w:ind w:left="993" w:hanging="633"/>
        <w:jc w:val="both"/>
        <w:rPr>
          <w:b w:val="0"/>
        </w:rPr>
      </w:pPr>
      <w:r w:rsidRPr="006645CA">
        <w:rPr>
          <w:b w:val="0"/>
        </w:rPr>
        <w:t xml:space="preserve">Závazek </w:t>
      </w:r>
      <w:r>
        <w:rPr>
          <w:b w:val="0"/>
        </w:rPr>
        <w:t>Uživ</w:t>
      </w:r>
      <w:r w:rsidRPr="006645CA">
        <w:rPr>
          <w:b w:val="0"/>
        </w:rPr>
        <w:t xml:space="preserve">atele a </w:t>
      </w:r>
      <w:r>
        <w:rPr>
          <w:b w:val="0"/>
        </w:rPr>
        <w:t>Doda</w:t>
      </w:r>
      <w:r w:rsidRPr="006645CA">
        <w:rPr>
          <w:b w:val="0"/>
        </w:rPr>
        <w:t>vatele k důvěrnosti a mlčenlivosti bude trvat i po skončení smluvního vztahu podle této smlouvy.</w:t>
      </w:r>
    </w:p>
    <w:p w14:paraId="3CAF4D6E" w14:textId="77777777" w:rsidR="00313D53" w:rsidRPr="00D51AA2" w:rsidRDefault="00313D53" w:rsidP="00D51AA2">
      <w:pPr>
        <w:pStyle w:val="Nadpis1"/>
      </w:pPr>
      <w:r w:rsidRPr="00D51AA2">
        <w:lastRenderedPageBreak/>
        <w:t>Práva a povinnosti Uživatele</w:t>
      </w:r>
    </w:p>
    <w:p w14:paraId="2C3A509A" w14:textId="77777777" w:rsidR="00313D53" w:rsidRPr="008E015C" w:rsidRDefault="00114C8C" w:rsidP="008E015C">
      <w:pPr>
        <w:pStyle w:val="Nadpis1"/>
        <w:numPr>
          <w:ilvl w:val="1"/>
          <w:numId w:val="3"/>
        </w:numPr>
        <w:spacing w:before="120" w:after="120"/>
        <w:ind w:left="851" w:hanging="567"/>
        <w:jc w:val="both"/>
        <w:rPr>
          <w:b w:val="0"/>
        </w:rPr>
      </w:pPr>
      <w:r w:rsidRPr="008E015C">
        <w:rPr>
          <w:b w:val="0"/>
        </w:rPr>
        <w:t>Uživatel prohlašuje, že si je vědom toho, že řádné a včasné poskytnutí předmětu Smlouvy</w:t>
      </w:r>
      <w:r w:rsidR="009F226A" w:rsidRPr="008E015C">
        <w:rPr>
          <w:b w:val="0"/>
        </w:rPr>
        <w:t xml:space="preserve"> závisí i na </w:t>
      </w:r>
      <w:r w:rsidRPr="008E015C">
        <w:rPr>
          <w:b w:val="0"/>
        </w:rPr>
        <w:t xml:space="preserve">jeho včasné součinnosti s Dodavatelem. Za tím účelem se Uživatel zavazuje </w:t>
      </w:r>
      <w:r w:rsidR="00400081" w:rsidRPr="008E015C">
        <w:rPr>
          <w:b w:val="0"/>
        </w:rPr>
        <w:t xml:space="preserve">na základě žádosti Dodavatele </w:t>
      </w:r>
      <w:r w:rsidRPr="008E015C">
        <w:rPr>
          <w:b w:val="0"/>
        </w:rPr>
        <w:t>zajistit Dodavateli při dodávce předmětu</w:t>
      </w:r>
      <w:r w:rsidR="002A5A09">
        <w:rPr>
          <w:b w:val="0"/>
        </w:rPr>
        <w:t xml:space="preserve"> Smlouvy potřebnou součinnost a </w:t>
      </w:r>
      <w:r w:rsidRPr="008E015C">
        <w:rPr>
          <w:b w:val="0"/>
        </w:rPr>
        <w:t xml:space="preserve">zajistit pro </w:t>
      </w:r>
      <w:r w:rsidR="004D01AE" w:rsidRPr="008E015C">
        <w:rPr>
          <w:b w:val="0"/>
        </w:rPr>
        <w:t>Dodavatele</w:t>
      </w:r>
      <w:r w:rsidRPr="008E015C">
        <w:rPr>
          <w:b w:val="0"/>
        </w:rPr>
        <w:t xml:space="preserve"> odpovídající podmínky nutné pro dodání předmětu Smlouvy.</w:t>
      </w:r>
    </w:p>
    <w:p w14:paraId="1EFF7279" w14:textId="7999648D" w:rsidR="00541E21" w:rsidRPr="008E015C" w:rsidRDefault="00C56ECE" w:rsidP="008E015C">
      <w:pPr>
        <w:pStyle w:val="Nadpis1"/>
        <w:numPr>
          <w:ilvl w:val="1"/>
          <w:numId w:val="3"/>
        </w:numPr>
        <w:spacing w:before="120" w:after="120"/>
        <w:ind w:left="851" w:hanging="567"/>
        <w:jc w:val="both"/>
        <w:rPr>
          <w:b w:val="0"/>
        </w:rPr>
      </w:pPr>
      <w:r w:rsidRPr="008E015C">
        <w:rPr>
          <w:b w:val="0"/>
        </w:rPr>
        <w:t xml:space="preserve">Ustanovení odst. </w:t>
      </w:r>
      <w:r w:rsidR="002A5A09">
        <w:rPr>
          <w:b w:val="0"/>
        </w:rPr>
        <w:fldChar w:fldCharType="begin"/>
      </w:r>
      <w:r w:rsidR="002A5A09">
        <w:rPr>
          <w:b w:val="0"/>
        </w:rPr>
        <w:instrText xml:space="preserve"> REF _Ref465664279 \r \h </w:instrText>
      </w:r>
      <w:r w:rsidR="002A5A09">
        <w:rPr>
          <w:b w:val="0"/>
        </w:rPr>
      </w:r>
      <w:r w:rsidR="002A5A09">
        <w:rPr>
          <w:b w:val="0"/>
        </w:rPr>
        <w:fldChar w:fldCharType="separate"/>
      </w:r>
      <w:r w:rsidR="00C60AFF">
        <w:rPr>
          <w:bCs/>
          <w:lang w:val="en-US"/>
        </w:rPr>
        <w:t>5.2.</w:t>
      </w:r>
      <w:r w:rsidR="002A5A09">
        <w:rPr>
          <w:b w:val="0"/>
        </w:rPr>
        <w:fldChar w:fldCharType="end"/>
      </w:r>
      <w:r w:rsidRPr="008E015C">
        <w:rPr>
          <w:b w:val="0"/>
        </w:rPr>
        <w:t xml:space="preserve"> a </w:t>
      </w:r>
      <w:r w:rsidR="00C60AFF">
        <w:rPr>
          <w:b w:val="0"/>
        </w:rPr>
        <w:t>5.3.</w:t>
      </w:r>
      <w:r w:rsidRPr="008E015C">
        <w:rPr>
          <w:b w:val="0"/>
        </w:rPr>
        <w:t xml:space="preserve"> neztrácejí platnost ani po skončení účinnosti Smlouvy.</w:t>
      </w:r>
    </w:p>
    <w:p w14:paraId="48D74FEB" w14:textId="77777777" w:rsidR="008E015C" w:rsidRPr="008E015C" w:rsidRDefault="00313D53" w:rsidP="00D51AA2">
      <w:pPr>
        <w:pStyle w:val="Nadpis1"/>
        <w:numPr>
          <w:ilvl w:val="1"/>
          <w:numId w:val="3"/>
        </w:numPr>
        <w:spacing w:before="120" w:after="120"/>
        <w:ind w:left="851" w:hanging="567"/>
        <w:jc w:val="both"/>
        <w:rPr>
          <w:b w:val="0"/>
        </w:rPr>
      </w:pPr>
      <w:r w:rsidRPr="008E015C">
        <w:rPr>
          <w:b w:val="0"/>
        </w:rPr>
        <w:t>Uživatel se dále zavazuje v rámci součinnosti:</w:t>
      </w:r>
    </w:p>
    <w:p w14:paraId="0721BA8C" w14:textId="77777777" w:rsidR="00313D53" w:rsidRPr="008E015C" w:rsidRDefault="00313D53" w:rsidP="008E015C">
      <w:pPr>
        <w:pStyle w:val="Nadpis1"/>
        <w:numPr>
          <w:ilvl w:val="2"/>
          <w:numId w:val="3"/>
        </w:numPr>
        <w:spacing w:before="120" w:after="120"/>
        <w:ind w:hanging="657"/>
        <w:jc w:val="both"/>
        <w:rPr>
          <w:b w:val="0"/>
        </w:rPr>
      </w:pPr>
      <w:r w:rsidRPr="008E015C">
        <w:rPr>
          <w:b w:val="0"/>
        </w:rPr>
        <w:t>k zajištění klíčových pracovníků Uživatele pro dostačující pokrytí všech oblastí pro realizaci předmětu plnění, kteří se budou podílet na projektu, a to především pro testování, převzetí (akceptační řízení);</w:t>
      </w:r>
    </w:p>
    <w:p w14:paraId="33FE4DF9" w14:textId="3036B084" w:rsidR="00313D53" w:rsidRPr="00346E09" w:rsidRDefault="00313D53" w:rsidP="008E015C">
      <w:pPr>
        <w:pStyle w:val="Nadpis1"/>
        <w:numPr>
          <w:ilvl w:val="2"/>
          <w:numId w:val="3"/>
        </w:numPr>
        <w:spacing w:before="120" w:after="120"/>
        <w:ind w:hanging="657"/>
        <w:jc w:val="both"/>
        <w:rPr>
          <w:b w:val="0"/>
        </w:rPr>
      </w:pPr>
      <w:r w:rsidRPr="008E015C">
        <w:rPr>
          <w:b w:val="0"/>
        </w:rPr>
        <w:t xml:space="preserve">k zajištění prostor pro pracovní schůzky, prezentace a školení v místě prací na zhotovení </w:t>
      </w:r>
      <w:r w:rsidR="00C56ECE" w:rsidRPr="008E015C">
        <w:rPr>
          <w:b w:val="0"/>
        </w:rPr>
        <w:t>předmětu Smlouvy</w:t>
      </w:r>
      <w:r w:rsidRPr="008E015C">
        <w:rPr>
          <w:b w:val="0"/>
        </w:rPr>
        <w:t xml:space="preserve"> včetně potřebného vybavení. Zajištění přístupu pracovníkům Dodavatel</w:t>
      </w:r>
      <w:r w:rsidR="009F226A" w:rsidRPr="008E015C">
        <w:rPr>
          <w:b w:val="0"/>
        </w:rPr>
        <w:t>e na </w:t>
      </w:r>
      <w:r w:rsidRPr="008E015C">
        <w:rPr>
          <w:b w:val="0"/>
        </w:rPr>
        <w:t xml:space="preserve">určená pracoviště Uživatele po dobu poskytování plnění a do všech prostor, které souvisí s poskytováním plnění v pracovní době Po-Pá </w:t>
      </w:r>
      <w:r w:rsidR="00C56ECE" w:rsidRPr="008E015C">
        <w:rPr>
          <w:b w:val="0"/>
        </w:rPr>
        <w:t>8:</w:t>
      </w:r>
      <w:r w:rsidR="002B30CF">
        <w:rPr>
          <w:b w:val="0"/>
        </w:rPr>
        <w:t>00</w:t>
      </w:r>
      <w:r w:rsidR="00C56ECE" w:rsidRPr="008E015C">
        <w:rPr>
          <w:b w:val="0"/>
        </w:rPr>
        <w:t>-1</w:t>
      </w:r>
      <w:r w:rsidR="002B30CF">
        <w:rPr>
          <w:b w:val="0"/>
        </w:rPr>
        <w:t>6</w:t>
      </w:r>
      <w:r w:rsidR="00C56ECE" w:rsidRPr="008E015C">
        <w:rPr>
          <w:b w:val="0"/>
        </w:rPr>
        <w:t>:00 hod. Na </w:t>
      </w:r>
      <w:r w:rsidRPr="008E015C">
        <w:rPr>
          <w:b w:val="0"/>
        </w:rPr>
        <w:t>tuto dobu také Uživatel zajistí podmínky, které umožní provedení dohodnutých prací;</w:t>
      </w:r>
    </w:p>
    <w:p w14:paraId="722DD67F" w14:textId="77777777" w:rsidR="00313D53" w:rsidRPr="00346E09" w:rsidRDefault="00313D53" w:rsidP="008E015C">
      <w:pPr>
        <w:pStyle w:val="Nadpis1"/>
        <w:numPr>
          <w:ilvl w:val="2"/>
          <w:numId w:val="3"/>
        </w:numPr>
        <w:spacing w:before="120" w:after="120"/>
        <w:ind w:hanging="657"/>
        <w:jc w:val="both"/>
        <w:rPr>
          <w:b w:val="0"/>
        </w:rPr>
      </w:pPr>
      <w:r w:rsidRPr="008E015C">
        <w:rPr>
          <w:b w:val="0"/>
        </w:rPr>
        <w:t>k zajištění potřebných podkladů a informací souvisejících s realizací předmětu smlouvy do 3 pracovních dní po jejich písemném vyžádání, nebude-li dohodnuto jinak;</w:t>
      </w:r>
    </w:p>
    <w:p w14:paraId="638AB22E" w14:textId="77777777" w:rsidR="00313D53" w:rsidRPr="00346E09" w:rsidRDefault="00313D53" w:rsidP="008E015C">
      <w:pPr>
        <w:pStyle w:val="Nadpis1"/>
        <w:numPr>
          <w:ilvl w:val="2"/>
          <w:numId w:val="3"/>
        </w:numPr>
        <w:spacing w:before="120" w:after="120"/>
        <w:ind w:hanging="657"/>
        <w:jc w:val="both"/>
        <w:rPr>
          <w:b w:val="0"/>
        </w:rPr>
      </w:pPr>
      <w:r w:rsidRPr="008E015C">
        <w:rPr>
          <w:b w:val="0"/>
        </w:rPr>
        <w:t xml:space="preserve">k zabezpečení možnosti omezeného vzdáleného přístupu v rozsahu nutném pro provedení </w:t>
      </w:r>
      <w:r w:rsidR="00ED7141" w:rsidRPr="008E015C">
        <w:rPr>
          <w:b w:val="0"/>
        </w:rPr>
        <w:t>předmětu Smlouvy</w:t>
      </w:r>
      <w:r w:rsidRPr="008E015C">
        <w:rPr>
          <w:b w:val="0"/>
        </w:rPr>
        <w:t xml:space="preserve"> Dodavatele do systému Uživatele po dobu poskytování;</w:t>
      </w:r>
    </w:p>
    <w:p w14:paraId="5AE28C37" w14:textId="60017419" w:rsidR="00313D53" w:rsidRPr="00346E09" w:rsidRDefault="00313D53" w:rsidP="008E015C">
      <w:pPr>
        <w:pStyle w:val="Nadpis1"/>
        <w:numPr>
          <w:ilvl w:val="2"/>
          <w:numId w:val="3"/>
        </w:numPr>
        <w:spacing w:before="120" w:after="120"/>
        <w:ind w:hanging="657"/>
        <w:jc w:val="both"/>
        <w:rPr>
          <w:b w:val="0"/>
        </w:rPr>
      </w:pPr>
      <w:r w:rsidRPr="008E015C">
        <w:rPr>
          <w:b w:val="0"/>
        </w:rPr>
        <w:t>zajištění adekvátní součinnosti ze strany dodavatelů informačních systémů, na které se budo</w:t>
      </w:r>
      <w:r w:rsidR="00CC0783" w:rsidRPr="008E015C">
        <w:rPr>
          <w:b w:val="0"/>
        </w:rPr>
        <w:t xml:space="preserve">u realizovat služby integrace s programovým vybavením </w:t>
      </w:r>
    </w:p>
    <w:p w14:paraId="4029FD56" w14:textId="77777777" w:rsidR="008E015C" w:rsidRDefault="00313D53" w:rsidP="008E015C">
      <w:pPr>
        <w:pStyle w:val="Nadpis1"/>
        <w:numPr>
          <w:ilvl w:val="2"/>
          <w:numId w:val="3"/>
        </w:numPr>
        <w:spacing w:before="0" w:after="0"/>
        <w:ind w:hanging="657"/>
        <w:jc w:val="both"/>
        <w:rPr>
          <w:b w:val="0"/>
        </w:rPr>
      </w:pPr>
      <w:r w:rsidRPr="008E015C">
        <w:rPr>
          <w:b w:val="0"/>
        </w:rPr>
        <w:t>zajištění adekvátní redefinice technického požadavku při řešení odstranění vady v případě:</w:t>
      </w:r>
    </w:p>
    <w:p w14:paraId="25E8A08A" w14:textId="77777777" w:rsidR="00313D53" w:rsidRPr="008E015C" w:rsidRDefault="00313D53" w:rsidP="00F87C28">
      <w:pPr>
        <w:pStyle w:val="Nadpis1"/>
        <w:numPr>
          <w:ilvl w:val="0"/>
          <w:numId w:val="9"/>
        </w:numPr>
        <w:spacing w:before="0" w:after="0"/>
        <w:ind w:left="1418" w:hanging="194"/>
        <w:jc w:val="both"/>
        <w:rPr>
          <w:b w:val="0"/>
        </w:rPr>
      </w:pPr>
      <w:r w:rsidRPr="008E015C">
        <w:rPr>
          <w:b w:val="0"/>
        </w:rPr>
        <w:t>kdy bude Uživatelem vyžadováno adekvátní náhradní řešení a</w:t>
      </w:r>
    </w:p>
    <w:p w14:paraId="68638EDE" w14:textId="77777777" w:rsidR="00313D53" w:rsidRPr="008E015C" w:rsidRDefault="00313D53" w:rsidP="008E015C">
      <w:pPr>
        <w:pStyle w:val="Nadpis1"/>
        <w:numPr>
          <w:ilvl w:val="0"/>
          <w:numId w:val="0"/>
        </w:numPr>
        <w:spacing w:before="0" w:after="0"/>
        <w:ind w:left="1418" w:hanging="194"/>
        <w:jc w:val="both"/>
        <w:rPr>
          <w:b w:val="0"/>
        </w:rPr>
      </w:pPr>
      <w:r w:rsidRPr="008E015C">
        <w:rPr>
          <w:b w:val="0"/>
        </w:rPr>
        <w:t>-</w:t>
      </w:r>
      <w:r w:rsidRPr="008E015C">
        <w:rPr>
          <w:b w:val="0"/>
        </w:rPr>
        <w:tab/>
        <w:t>Dodavatel doporučí přijatelné řešení a/nebo návod na obejití vady (</w:t>
      </w:r>
      <w:proofErr w:type="spellStart"/>
      <w:r w:rsidRPr="008E015C">
        <w:rPr>
          <w:b w:val="0"/>
        </w:rPr>
        <w:t>workaround</w:t>
      </w:r>
      <w:proofErr w:type="spellEnd"/>
      <w:r w:rsidRPr="008E015C">
        <w:rPr>
          <w:b w:val="0"/>
        </w:rPr>
        <w:t>) a písemně vyzve Uživatele k redefinici požadavku.</w:t>
      </w:r>
    </w:p>
    <w:p w14:paraId="4E6CD874" w14:textId="77777777" w:rsidR="00784E71" w:rsidRPr="00784E71" w:rsidRDefault="00784E71" w:rsidP="00784E71">
      <w:pPr>
        <w:pStyle w:val="Nadpis1"/>
      </w:pPr>
      <w:r w:rsidRPr="00D51AA2">
        <w:t>Postup implementace a harmonogram realizace</w:t>
      </w:r>
    </w:p>
    <w:p w14:paraId="40B8B302" w14:textId="0F7BBDDD" w:rsidR="008E015C" w:rsidRPr="008E015C" w:rsidRDefault="00F4788F" w:rsidP="008E015C">
      <w:pPr>
        <w:pStyle w:val="Nadpis1"/>
        <w:numPr>
          <w:ilvl w:val="1"/>
          <w:numId w:val="3"/>
        </w:numPr>
        <w:spacing w:before="120" w:after="120"/>
        <w:ind w:left="851" w:hanging="567"/>
        <w:jc w:val="both"/>
      </w:pPr>
      <w:r w:rsidRPr="008E015C">
        <w:rPr>
          <w:b w:val="0"/>
        </w:rPr>
        <w:t>Implementační služby</w:t>
      </w:r>
      <w:r w:rsidR="00784E71" w:rsidRPr="008E015C">
        <w:rPr>
          <w:b w:val="0"/>
        </w:rPr>
        <w:t xml:space="preserve"> zakázky budou realizovány v souladu s časovým harmonogramem realizace, který bude součástí dokumentu Implementační analýza</w:t>
      </w:r>
      <w:r w:rsidR="00D04F12">
        <w:rPr>
          <w:b w:val="0"/>
        </w:rPr>
        <w:t xml:space="preserve">, </w:t>
      </w:r>
      <w:r w:rsidR="001C612B">
        <w:rPr>
          <w:b w:val="0"/>
        </w:rPr>
        <w:t>tj.</w:t>
      </w:r>
      <w:r w:rsidR="00D04F12">
        <w:rPr>
          <w:b w:val="0"/>
        </w:rPr>
        <w:t xml:space="preserve"> dokument obsahující Cílový koncept a časový harmonogram realizace implementačních služeb</w:t>
      </w:r>
      <w:r w:rsidR="00784E71" w:rsidRPr="008E015C">
        <w:rPr>
          <w:b w:val="0"/>
        </w:rPr>
        <w:t>.</w:t>
      </w:r>
    </w:p>
    <w:p w14:paraId="08B8178A" w14:textId="71B03B39" w:rsidR="00784E71" w:rsidRPr="008E015C" w:rsidRDefault="00784E71" w:rsidP="008E015C">
      <w:pPr>
        <w:pStyle w:val="Nadpis1"/>
        <w:numPr>
          <w:ilvl w:val="1"/>
          <w:numId w:val="3"/>
        </w:numPr>
        <w:spacing w:before="120" w:after="120"/>
        <w:ind w:left="851" w:hanging="567"/>
        <w:jc w:val="both"/>
        <w:rPr>
          <w:b w:val="0"/>
        </w:rPr>
      </w:pPr>
      <w:r w:rsidRPr="008E015C">
        <w:rPr>
          <w:b w:val="0"/>
        </w:rPr>
        <w:t xml:space="preserve">V případě rozporu časového harmonogramu realizace a termínů uvedených v příloze č. </w:t>
      </w:r>
      <w:r w:rsidR="00B31580" w:rsidRPr="008E015C">
        <w:rPr>
          <w:b w:val="0"/>
        </w:rPr>
        <w:t>5</w:t>
      </w:r>
      <w:r w:rsidRPr="008E015C">
        <w:rPr>
          <w:b w:val="0"/>
        </w:rPr>
        <w:t xml:space="preserve">, budou termíny uvedené v příloze č. </w:t>
      </w:r>
      <w:r w:rsidR="00B31580" w:rsidRPr="008E015C">
        <w:rPr>
          <w:b w:val="0"/>
        </w:rPr>
        <w:t>5</w:t>
      </w:r>
      <w:r w:rsidRPr="008E015C">
        <w:rPr>
          <w:b w:val="0"/>
        </w:rPr>
        <w:t xml:space="preserve"> aktualizovány formou dodatku dle odst. </w:t>
      </w:r>
      <w:r w:rsidR="002A5A09">
        <w:rPr>
          <w:b w:val="0"/>
          <w:color w:val="FF0000"/>
        </w:rPr>
        <w:fldChar w:fldCharType="begin"/>
      </w:r>
      <w:r w:rsidR="002A5A09">
        <w:rPr>
          <w:b w:val="0"/>
        </w:rPr>
        <w:instrText xml:space="preserve"> REF _Ref465664305 \r \h </w:instrText>
      </w:r>
      <w:r w:rsidR="002A5A09">
        <w:rPr>
          <w:b w:val="0"/>
          <w:color w:val="FF0000"/>
        </w:rPr>
      </w:r>
      <w:r w:rsidR="002A5A09">
        <w:rPr>
          <w:b w:val="0"/>
          <w:color w:val="FF0000"/>
        </w:rPr>
        <w:fldChar w:fldCharType="separate"/>
      </w:r>
      <w:r w:rsidR="008628A0">
        <w:rPr>
          <w:b w:val="0"/>
        </w:rPr>
        <w:t>12.1</w:t>
      </w:r>
      <w:r w:rsidR="002A5A09">
        <w:rPr>
          <w:b w:val="0"/>
          <w:color w:val="FF0000"/>
        </w:rPr>
        <w:fldChar w:fldCharType="end"/>
      </w:r>
      <w:r w:rsidRPr="008E015C">
        <w:rPr>
          <w:b w:val="0"/>
        </w:rPr>
        <w:t xml:space="preserve"> k</w:t>
      </w:r>
      <w:r w:rsidR="008E39A5">
        <w:rPr>
          <w:b w:val="0"/>
        </w:rPr>
        <w:t>e</w:t>
      </w:r>
      <w:r w:rsidRPr="008E015C">
        <w:rPr>
          <w:b w:val="0"/>
        </w:rPr>
        <w:t xml:space="preserve">  </w:t>
      </w:r>
      <w:r w:rsidR="001C612B">
        <w:rPr>
          <w:b w:val="0"/>
        </w:rPr>
        <w:t>S</w:t>
      </w:r>
      <w:r w:rsidRPr="008E015C">
        <w:rPr>
          <w:b w:val="0"/>
        </w:rPr>
        <w:t>mlouvě ve shodě s časovým harmonogramem uvedeným v Implementační analýze.</w:t>
      </w:r>
    </w:p>
    <w:p w14:paraId="196BCB5F" w14:textId="77777777" w:rsidR="00784E71" w:rsidRPr="00F97DD7" w:rsidRDefault="00784E71" w:rsidP="00F97DD7">
      <w:pPr>
        <w:pStyle w:val="Nadpis1"/>
        <w:numPr>
          <w:ilvl w:val="1"/>
          <w:numId w:val="3"/>
        </w:numPr>
        <w:spacing w:before="120" w:after="120"/>
        <w:ind w:left="851" w:hanging="567"/>
        <w:jc w:val="both"/>
        <w:rPr>
          <w:b w:val="0"/>
        </w:rPr>
      </w:pPr>
      <w:bookmarkStart w:id="11" w:name="_Ref465664353"/>
      <w:r w:rsidRPr="00F97DD7">
        <w:rPr>
          <w:b w:val="0"/>
        </w:rPr>
        <w:t>Součástí dokumentu Implementační analýza bude Cílový koncept, tj. finální specifikace nastavení a podmínky provozu systému, které budou odpovídat požadavkům Uživatele na nasta</w:t>
      </w:r>
      <w:r w:rsidR="009F226A" w:rsidRPr="00F97DD7">
        <w:rPr>
          <w:b w:val="0"/>
        </w:rPr>
        <w:t>vení a </w:t>
      </w:r>
      <w:r w:rsidRPr="00F97DD7">
        <w:rPr>
          <w:b w:val="0"/>
        </w:rPr>
        <w:t>podmínky provozu systém</w:t>
      </w:r>
      <w:r w:rsidR="00DF42C8" w:rsidRPr="00F97DD7">
        <w:rPr>
          <w:b w:val="0"/>
        </w:rPr>
        <w:t>u</w:t>
      </w:r>
      <w:r w:rsidRPr="00F97DD7">
        <w:rPr>
          <w:b w:val="0"/>
        </w:rPr>
        <w:t>.</w:t>
      </w:r>
      <w:bookmarkEnd w:id="11"/>
    </w:p>
    <w:p w14:paraId="5765C4DE" w14:textId="77777777" w:rsidR="00784E71" w:rsidRPr="00571799" w:rsidRDefault="00784E71" w:rsidP="00F97DD7">
      <w:pPr>
        <w:pStyle w:val="Nadpis1"/>
        <w:numPr>
          <w:ilvl w:val="1"/>
          <w:numId w:val="3"/>
        </w:numPr>
        <w:spacing w:before="120" w:after="120"/>
        <w:ind w:left="851" w:hanging="567"/>
        <w:jc w:val="both"/>
        <w:rPr>
          <w:b w:val="0"/>
        </w:rPr>
      </w:pPr>
      <w:r w:rsidRPr="00F97DD7">
        <w:rPr>
          <w:b w:val="0"/>
        </w:rPr>
        <w:t xml:space="preserve">Po odsouhlasení Implementační analýzy Uživatelem se dokument Implementační analýza stane součástí </w:t>
      </w:r>
      <w:r w:rsidRPr="00571799">
        <w:rPr>
          <w:b w:val="0"/>
        </w:rPr>
        <w:t xml:space="preserve">přílohy č. 2 Smlouvy. </w:t>
      </w:r>
    </w:p>
    <w:p w14:paraId="763E4BD1" w14:textId="1F74B459" w:rsidR="00784E71" w:rsidRPr="00F97DD7" w:rsidRDefault="00784E71" w:rsidP="00F97DD7">
      <w:pPr>
        <w:pStyle w:val="Nadpis1"/>
        <w:numPr>
          <w:ilvl w:val="1"/>
          <w:numId w:val="3"/>
        </w:numPr>
        <w:spacing w:before="120" w:after="120"/>
        <w:ind w:left="851" w:hanging="567"/>
        <w:jc w:val="both"/>
        <w:rPr>
          <w:b w:val="0"/>
        </w:rPr>
      </w:pPr>
      <w:r w:rsidRPr="00F97DD7">
        <w:rPr>
          <w:b w:val="0"/>
        </w:rPr>
        <w:t>V případě, že Uživatel ve lhůtě 3 pracovních dní ode dne předložení neschválí dokument Implementační analýza, je povinen ve stejné lhůtě písemně sdělit Dodavateli své výhrady k dokumentu, které musí být náležitě zdůvodněny.</w:t>
      </w:r>
      <w:r w:rsidR="002B30CF">
        <w:rPr>
          <w:b w:val="0"/>
        </w:rPr>
        <w:t xml:space="preserve"> Pokud tak neučiní, má se za to, že s dokumentem vyslovil konkludentní souhlas.</w:t>
      </w:r>
    </w:p>
    <w:p w14:paraId="4EEF8297" w14:textId="3DEAEA84" w:rsidR="00784E71" w:rsidRPr="00F97DD7" w:rsidRDefault="00784E71" w:rsidP="00F97DD7">
      <w:pPr>
        <w:pStyle w:val="Nadpis1"/>
        <w:numPr>
          <w:ilvl w:val="1"/>
          <w:numId w:val="3"/>
        </w:numPr>
        <w:spacing w:before="120" w:after="120"/>
        <w:ind w:left="851" w:hanging="567"/>
        <w:jc w:val="both"/>
        <w:rPr>
          <w:b w:val="0"/>
        </w:rPr>
      </w:pPr>
      <w:r w:rsidRPr="00F97DD7">
        <w:rPr>
          <w:b w:val="0"/>
        </w:rPr>
        <w:t>S</w:t>
      </w:r>
      <w:r w:rsidR="00A85BB2" w:rsidRPr="00F97DD7">
        <w:rPr>
          <w:b w:val="0"/>
        </w:rPr>
        <w:t>mluvní s</w:t>
      </w:r>
      <w:r w:rsidRPr="00F97DD7">
        <w:rPr>
          <w:b w:val="0"/>
        </w:rPr>
        <w:t>trany následně výhrady Uživatele k Implementační analýze projed</w:t>
      </w:r>
      <w:r w:rsidR="009F226A" w:rsidRPr="00F97DD7">
        <w:rPr>
          <w:b w:val="0"/>
        </w:rPr>
        <w:t>nají a dohodnou další postup. V </w:t>
      </w:r>
      <w:r w:rsidRPr="00F97DD7">
        <w:rPr>
          <w:b w:val="0"/>
        </w:rPr>
        <w:t>případě, že Uživatel Dodavatelem předloženou Implementační analýzu neschválí ani nesdělí své výhrady ve smyslu předchozí</w:t>
      </w:r>
      <w:r w:rsidR="006E5ECB">
        <w:rPr>
          <w:b w:val="0"/>
        </w:rPr>
        <w:t>ho</w:t>
      </w:r>
      <w:r w:rsidRPr="00F97DD7">
        <w:rPr>
          <w:b w:val="0"/>
        </w:rPr>
        <w:t xml:space="preserve"> </w:t>
      </w:r>
      <w:r w:rsidR="006E5ECB">
        <w:rPr>
          <w:b w:val="0"/>
        </w:rPr>
        <w:t>odstavce</w:t>
      </w:r>
      <w:r w:rsidRPr="00F97DD7">
        <w:rPr>
          <w:b w:val="0"/>
        </w:rPr>
        <w:t>, potom se pro účely Smlouvy považuje dokument Implementační analýza za Uživatelem schválený, a to marným uplynutím lhůty 3 pracovních dnů ode dne předložení Implementační analýzy Uživateli ke schválení</w:t>
      </w:r>
      <w:r w:rsidR="00571799">
        <w:rPr>
          <w:b w:val="0"/>
        </w:rPr>
        <w:t>.</w:t>
      </w:r>
    </w:p>
    <w:p w14:paraId="5571C9D3" w14:textId="07E7F758" w:rsidR="00784E71" w:rsidRPr="00F97DD7" w:rsidRDefault="00784E71" w:rsidP="00F97DD7">
      <w:pPr>
        <w:pStyle w:val="Nadpis1"/>
        <w:numPr>
          <w:ilvl w:val="1"/>
          <w:numId w:val="3"/>
        </w:numPr>
        <w:spacing w:before="120" w:after="120"/>
        <w:ind w:left="851" w:hanging="567"/>
        <w:jc w:val="both"/>
        <w:rPr>
          <w:b w:val="0"/>
        </w:rPr>
      </w:pPr>
      <w:r w:rsidRPr="00F97DD7">
        <w:rPr>
          <w:b w:val="0"/>
        </w:rPr>
        <w:t xml:space="preserve">Dojde-li během procesu schvalování dokumentu Implementační analýza k časovému prodlení více než 5 pracovních dní z důvodu </w:t>
      </w:r>
      <w:r w:rsidR="00571799">
        <w:rPr>
          <w:b w:val="0"/>
        </w:rPr>
        <w:t xml:space="preserve">prokazatelně </w:t>
      </w:r>
      <w:r w:rsidRPr="00F97DD7">
        <w:rPr>
          <w:b w:val="0"/>
        </w:rPr>
        <w:t>způsobených na straně Uživatele, posunou se term</w:t>
      </w:r>
      <w:r w:rsidR="00A85BB2" w:rsidRPr="00F97DD7">
        <w:rPr>
          <w:b w:val="0"/>
        </w:rPr>
        <w:t>í</w:t>
      </w:r>
      <w:r w:rsidRPr="00F97DD7">
        <w:rPr>
          <w:b w:val="0"/>
        </w:rPr>
        <w:t xml:space="preserve">ny uvedené v odst. </w:t>
      </w:r>
      <w:r w:rsidR="002A5A09">
        <w:rPr>
          <w:b w:val="0"/>
        </w:rPr>
        <w:fldChar w:fldCharType="begin"/>
      </w:r>
      <w:r w:rsidR="002A5A09">
        <w:rPr>
          <w:b w:val="0"/>
        </w:rPr>
        <w:instrText xml:space="preserve"> REF _Ref465664340 \r \h </w:instrText>
      </w:r>
      <w:r w:rsidR="002A5A09">
        <w:rPr>
          <w:b w:val="0"/>
        </w:rPr>
      </w:r>
      <w:r w:rsidR="002A5A09">
        <w:rPr>
          <w:b w:val="0"/>
        </w:rPr>
        <w:fldChar w:fldCharType="separate"/>
      </w:r>
      <w:r w:rsidR="008628A0">
        <w:rPr>
          <w:b w:val="0"/>
        </w:rPr>
        <w:t>4.2</w:t>
      </w:r>
      <w:r w:rsidR="002A5A09">
        <w:rPr>
          <w:b w:val="0"/>
        </w:rPr>
        <w:fldChar w:fldCharType="end"/>
      </w:r>
      <w:r w:rsidR="00295762">
        <w:rPr>
          <w:b w:val="0"/>
        </w:rPr>
        <w:t xml:space="preserve"> o </w:t>
      </w:r>
      <w:r w:rsidRPr="00F97DD7">
        <w:rPr>
          <w:b w:val="0"/>
        </w:rPr>
        <w:t>dobu časového prodlení, která uběhla od předložení Implementační analýzy Dodavatelem ke schválení Uživateli.</w:t>
      </w:r>
    </w:p>
    <w:p w14:paraId="09587DDF" w14:textId="680F88B9" w:rsidR="00784E71" w:rsidRPr="00F97DD7" w:rsidRDefault="00784E71" w:rsidP="00F97DD7">
      <w:pPr>
        <w:pStyle w:val="Nadpis1"/>
        <w:numPr>
          <w:ilvl w:val="1"/>
          <w:numId w:val="3"/>
        </w:numPr>
        <w:spacing w:before="120" w:after="120"/>
        <w:ind w:left="851" w:hanging="567"/>
        <w:jc w:val="both"/>
        <w:rPr>
          <w:b w:val="0"/>
        </w:rPr>
      </w:pPr>
      <w:r w:rsidRPr="00F97DD7">
        <w:rPr>
          <w:b w:val="0"/>
        </w:rPr>
        <w:lastRenderedPageBreak/>
        <w:t>Nedojde-li ke shodě a Uživatel Implementační analýzu neschválí</w:t>
      </w:r>
      <w:r w:rsidR="002B30CF">
        <w:rPr>
          <w:b w:val="0"/>
        </w:rPr>
        <w:t xml:space="preserve"> bez zjevného (</w:t>
      </w:r>
      <w:r w:rsidR="00571799">
        <w:rPr>
          <w:b w:val="0"/>
        </w:rPr>
        <w:t>prokazatelně</w:t>
      </w:r>
      <w:r w:rsidR="002B30CF">
        <w:rPr>
          <w:b w:val="0"/>
        </w:rPr>
        <w:t>) důvodu</w:t>
      </w:r>
      <w:r w:rsidRPr="00F97DD7">
        <w:rPr>
          <w:b w:val="0"/>
        </w:rPr>
        <w:t xml:space="preserve">, má Dodavatel právo na úhradu </w:t>
      </w:r>
      <w:r w:rsidR="00F040EF" w:rsidRPr="00F97DD7">
        <w:rPr>
          <w:b w:val="0"/>
        </w:rPr>
        <w:t>10</w:t>
      </w:r>
      <w:r w:rsidRPr="00F97DD7">
        <w:rPr>
          <w:b w:val="0"/>
        </w:rPr>
        <w:t>0</w:t>
      </w:r>
      <w:r w:rsidR="00051E6F">
        <w:rPr>
          <w:b w:val="0"/>
        </w:rPr>
        <w:t xml:space="preserve"> </w:t>
      </w:r>
      <w:r w:rsidRPr="00F97DD7">
        <w:rPr>
          <w:b w:val="0"/>
        </w:rPr>
        <w:t>% ceny uvedené v příloze č. 2</w:t>
      </w:r>
      <w:r w:rsidR="00F01874" w:rsidRPr="00F97DD7">
        <w:rPr>
          <w:b w:val="0"/>
        </w:rPr>
        <w:t xml:space="preserve"> za vypracování Implementační analýzy</w:t>
      </w:r>
      <w:r w:rsidRPr="00F97DD7">
        <w:rPr>
          <w:b w:val="0"/>
        </w:rPr>
        <w:t>.</w:t>
      </w:r>
    </w:p>
    <w:p w14:paraId="22E17BCD" w14:textId="2EDAE125" w:rsidR="00784E71" w:rsidRPr="00F97DD7" w:rsidRDefault="00784E71" w:rsidP="00F97DD7">
      <w:pPr>
        <w:pStyle w:val="Nadpis1"/>
        <w:numPr>
          <w:ilvl w:val="1"/>
          <w:numId w:val="3"/>
        </w:numPr>
        <w:spacing w:before="120" w:after="120"/>
        <w:ind w:left="851" w:hanging="567"/>
        <w:jc w:val="both"/>
        <w:rPr>
          <w:b w:val="0"/>
        </w:rPr>
      </w:pPr>
      <w:bookmarkStart w:id="12" w:name="_Ref465664223"/>
      <w:r w:rsidRPr="00F97DD7">
        <w:rPr>
          <w:b w:val="0"/>
        </w:rPr>
        <w:t xml:space="preserve">V případě bezproblémového </w:t>
      </w:r>
      <w:r w:rsidR="00957C83">
        <w:rPr>
          <w:b w:val="0"/>
        </w:rPr>
        <w:t>duplic</w:t>
      </w:r>
      <w:r w:rsidR="005A0FB6" w:rsidRPr="00F97DD7">
        <w:rPr>
          <w:b w:val="0"/>
        </w:rPr>
        <w:t>i</w:t>
      </w:r>
      <w:r w:rsidR="00957C83">
        <w:rPr>
          <w:b w:val="0"/>
        </w:rPr>
        <w:t>t</w:t>
      </w:r>
      <w:r w:rsidR="005A0FB6" w:rsidRPr="00F97DD7">
        <w:rPr>
          <w:b w:val="0"/>
        </w:rPr>
        <w:t>ního</w:t>
      </w:r>
      <w:r w:rsidRPr="00F97DD7">
        <w:rPr>
          <w:b w:val="0"/>
        </w:rPr>
        <w:t xml:space="preserve"> provozu</w:t>
      </w:r>
      <w:r w:rsidR="008A4176">
        <w:rPr>
          <w:b w:val="0"/>
        </w:rPr>
        <w:t xml:space="preserve"> (tj. časové období, po které jsou stávající systém a implementačními službami zprovozňovaný </w:t>
      </w:r>
      <w:r w:rsidR="002B30CF">
        <w:rPr>
          <w:b w:val="0"/>
        </w:rPr>
        <w:t xml:space="preserve">zaváděný </w:t>
      </w:r>
      <w:r w:rsidR="008A4176">
        <w:rPr>
          <w:b w:val="0"/>
        </w:rPr>
        <w:t>systém obsluhovány a naplňovány Uživatelem souběžně)</w:t>
      </w:r>
      <w:r w:rsidRPr="00F97DD7">
        <w:rPr>
          <w:b w:val="0"/>
        </w:rPr>
        <w:t xml:space="preserve"> systému, tj. v případě, že v rámci </w:t>
      </w:r>
      <w:r w:rsidR="005A0FB6" w:rsidRPr="00F97DD7">
        <w:rPr>
          <w:b w:val="0"/>
        </w:rPr>
        <w:t>duplicit</w:t>
      </w:r>
      <w:r w:rsidRPr="00F97DD7">
        <w:rPr>
          <w:b w:val="0"/>
        </w:rPr>
        <w:t>ního provozu nebudou zjištěny žádné vady a nastavení a provoz syst</w:t>
      </w:r>
      <w:r w:rsidR="00371A7A" w:rsidRPr="00F97DD7">
        <w:rPr>
          <w:b w:val="0"/>
        </w:rPr>
        <w:t xml:space="preserve">ému budou odpovídat dle </w:t>
      </w:r>
      <w:r w:rsidR="00B83C0B">
        <w:rPr>
          <w:b w:val="0"/>
        </w:rPr>
        <w:t>odst.</w:t>
      </w:r>
      <w:r w:rsidR="00371A7A" w:rsidRPr="00F97DD7">
        <w:rPr>
          <w:b w:val="0"/>
        </w:rPr>
        <w:t xml:space="preserve"> </w:t>
      </w:r>
      <w:r w:rsidR="005601C8">
        <w:rPr>
          <w:b w:val="0"/>
        </w:rPr>
        <w:fldChar w:fldCharType="begin"/>
      </w:r>
      <w:r w:rsidR="005601C8">
        <w:rPr>
          <w:b w:val="0"/>
        </w:rPr>
        <w:instrText xml:space="preserve"> REF _Ref465664353 \r \h </w:instrText>
      </w:r>
      <w:r w:rsidR="005601C8">
        <w:rPr>
          <w:b w:val="0"/>
        </w:rPr>
      </w:r>
      <w:r w:rsidR="005601C8">
        <w:rPr>
          <w:b w:val="0"/>
        </w:rPr>
        <w:fldChar w:fldCharType="separate"/>
      </w:r>
      <w:r w:rsidR="008628A0">
        <w:rPr>
          <w:b w:val="0"/>
        </w:rPr>
        <w:t>7.3</w:t>
      </w:r>
      <w:r w:rsidR="005601C8">
        <w:rPr>
          <w:b w:val="0"/>
        </w:rPr>
        <w:fldChar w:fldCharType="end"/>
      </w:r>
      <w:r w:rsidR="00295762">
        <w:rPr>
          <w:b w:val="0"/>
        </w:rPr>
        <w:t>,</w:t>
      </w:r>
      <w:r w:rsidRPr="00F97DD7">
        <w:rPr>
          <w:b w:val="0"/>
        </w:rPr>
        <w:t xml:space="preserve"> uzavřou smluvní strany akceptační protokol provedených implementačních služeb</w:t>
      </w:r>
      <w:r w:rsidR="00004AA4" w:rsidRPr="00F97DD7">
        <w:rPr>
          <w:b w:val="0"/>
        </w:rPr>
        <w:t xml:space="preserve"> (dále jen „akceptace Implementačních služeb“)</w:t>
      </w:r>
      <w:r w:rsidRPr="00F97DD7">
        <w:rPr>
          <w:b w:val="0"/>
        </w:rPr>
        <w:t xml:space="preserve"> s tím, že tímto okamžikem se považují Implementační služby za řádně D</w:t>
      </w:r>
      <w:r w:rsidR="006E60B3" w:rsidRPr="00F97DD7">
        <w:rPr>
          <w:b w:val="0"/>
        </w:rPr>
        <w:t>odavatelem zhotovené a </w:t>
      </w:r>
      <w:r w:rsidRPr="00F97DD7">
        <w:rPr>
          <w:b w:val="0"/>
        </w:rPr>
        <w:t>Uživatelem převzaté</w:t>
      </w:r>
      <w:r w:rsidR="00784829" w:rsidRPr="00F97DD7">
        <w:rPr>
          <w:b w:val="0"/>
        </w:rPr>
        <w:t xml:space="preserve"> a systém se uv</w:t>
      </w:r>
      <w:r w:rsidR="00FC09E0" w:rsidRPr="00F97DD7">
        <w:rPr>
          <w:b w:val="0"/>
        </w:rPr>
        <w:t>ádí</w:t>
      </w:r>
      <w:r w:rsidR="00784829" w:rsidRPr="00F97DD7">
        <w:rPr>
          <w:b w:val="0"/>
        </w:rPr>
        <w:t xml:space="preserve"> do rutinního a ostrého provozu.</w:t>
      </w:r>
      <w:bookmarkEnd w:id="12"/>
    </w:p>
    <w:p w14:paraId="3F572C42" w14:textId="77777777" w:rsidR="001141EF" w:rsidRDefault="001141EF" w:rsidP="00D51AA2">
      <w:pPr>
        <w:pStyle w:val="Nadpis1"/>
      </w:pPr>
      <w:r>
        <w:t>Funkčnost systému a záruční podmínky</w:t>
      </w:r>
    </w:p>
    <w:p w14:paraId="0E49B014" w14:textId="7F3FEA2E" w:rsidR="001141EF" w:rsidRPr="009E598D" w:rsidRDefault="001141EF" w:rsidP="009E598D">
      <w:pPr>
        <w:pStyle w:val="Nadpis1"/>
        <w:numPr>
          <w:ilvl w:val="1"/>
          <w:numId w:val="3"/>
        </w:numPr>
        <w:spacing w:before="120" w:after="120"/>
        <w:ind w:left="851" w:hanging="567"/>
        <w:jc w:val="both"/>
        <w:rPr>
          <w:b w:val="0"/>
        </w:rPr>
      </w:pPr>
      <w:r w:rsidRPr="009E598D">
        <w:rPr>
          <w:b w:val="0"/>
        </w:rPr>
        <w:t>Dodavatel garantuje funkčnost předmětu smlouvy</w:t>
      </w:r>
      <w:r w:rsidR="00B46B91">
        <w:rPr>
          <w:b w:val="0"/>
        </w:rPr>
        <w:t xml:space="preserve">, </w:t>
      </w:r>
      <w:r w:rsidRPr="009E598D">
        <w:rPr>
          <w:b w:val="0"/>
        </w:rPr>
        <w:t xml:space="preserve">který odpovídá akceptovanému Cílovému konceptu dle čl. </w:t>
      </w:r>
      <w:r w:rsidR="00962A92" w:rsidRPr="009E598D">
        <w:rPr>
          <w:b w:val="0"/>
        </w:rPr>
        <w:t xml:space="preserve">7, odst. </w:t>
      </w:r>
      <w:r w:rsidR="002A5A09">
        <w:rPr>
          <w:b w:val="0"/>
        </w:rPr>
        <w:fldChar w:fldCharType="begin"/>
      </w:r>
      <w:r w:rsidR="002A5A09">
        <w:rPr>
          <w:b w:val="0"/>
        </w:rPr>
        <w:instrText xml:space="preserve"> REF _Ref465664353 \r \h </w:instrText>
      </w:r>
      <w:r w:rsidR="002A5A09">
        <w:rPr>
          <w:b w:val="0"/>
        </w:rPr>
      </w:r>
      <w:r w:rsidR="002A5A09">
        <w:rPr>
          <w:b w:val="0"/>
        </w:rPr>
        <w:fldChar w:fldCharType="separate"/>
      </w:r>
      <w:r w:rsidR="008628A0">
        <w:rPr>
          <w:b w:val="0"/>
        </w:rPr>
        <w:t>7.3</w:t>
      </w:r>
      <w:r w:rsidR="002A5A09">
        <w:rPr>
          <w:b w:val="0"/>
        </w:rPr>
        <w:fldChar w:fldCharType="end"/>
      </w:r>
      <w:r w:rsidRPr="009E598D">
        <w:rPr>
          <w:b w:val="0"/>
        </w:rPr>
        <w:t xml:space="preserve"> po dobu platnosti </w:t>
      </w:r>
      <w:r w:rsidR="00AB25E1" w:rsidRPr="009E598D">
        <w:rPr>
          <w:b w:val="0"/>
        </w:rPr>
        <w:t>Smlouvy podle podmínek a v rozsahu uvedených v příloze č. 3</w:t>
      </w:r>
      <w:r w:rsidR="00346E09" w:rsidRPr="009E598D">
        <w:rPr>
          <w:b w:val="0"/>
        </w:rPr>
        <w:t>.</w:t>
      </w:r>
      <w:r w:rsidR="00AB25E1" w:rsidRPr="009E598D">
        <w:rPr>
          <w:b w:val="0"/>
        </w:rPr>
        <w:t xml:space="preserve"> Podpora programového vybavení</w:t>
      </w:r>
      <w:r w:rsidR="00571799">
        <w:rPr>
          <w:b w:val="0"/>
        </w:rPr>
        <w:t>,</w:t>
      </w:r>
      <w:r w:rsidR="00AB25E1" w:rsidRPr="009E598D">
        <w:rPr>
          <w:b w:val="0"/>
        </w:rPr>
        <w:t xml:space="preserve"> vyjma </w:t>
      </w:r>
      <w:r w:rsidR="00571799">
        <w:rPr>
          <w:b w:val="0"/>
        </w:rPr>
        <w:t xml:space="preserve">prokazatelných </w:t>
      </w:r>
      <w:r w:rsidR="00AB25E1" w:rsidRPr="009E598D">
        <w:rPr>
          <w:b w:val="0"/>
        </w:rPr>
        <w:t>případů porušení povinností Uživatele dle čl. 6.</w:t>
      </w:r>
      <w:r w:rsidR="005459E7">
        <w:rPr>
          <w:b w:val="0"/>
        </w:rPr>
        <w:t xml:space="preserve"> </w:t>
      </w:r>
    </w:p>
    <w:p w14:paraId="3BF4A969" w14:textId="77777777" w:rsidR="001141EF" w:rsidRPr="009E598D" w:rsidRDefault="001141EF" w:rsidP="009E598D">
      <w:pPr>
        <w:pStyle w:val="Nadpis1"/>
        <w:numPr>
          <w:ilvl w:val="1"/>
          <w:numId w:val="3"/>
        </w:numPr>
        <w:spacing w:before="120" w:after="120"/>
        <w:ind w:left="851" w:hanging="567"/>
        <w:jc w:val="both"/>
        <w:rPr>
          <w:b w:val="0"/>
        </w:rPr>
      </w:pPr>
      <w:r w:rsidRPr="009E598D">
        <w:rPr>
          <w:b w:val="0"/>
        </w:rPr>
        <w:t xml:space="preserve">Plnění předmětu Smlouvy má vady, jestliže provedení </w:t>
      </w:r>
      <w:r w:rsidR="00B91539">
        <w:rPr>
          <w:b w:val="0"/>
        </w:rPr>
        <w:t>implementačních služeb</w:t>
      </w:r>
      <w:r w:rsidRPr="009E598D">
        <w:rPr>
          <w:b w:val="0"/>
        </w:rPr>
        <w:t xml:space="preserve"> neodpovídá požadavkům a specifikacím uvedeným ve Smlouvě včetně jejích příloh.</w:t>
      </w:r>
    </w:p>
    <w:p w14:paraId="3413F930" w14:textId="77777777" w:rsidR="001141EF" w:rsidRPr="009E598D" w:rsidRDefault="001141EF" w:rsidP="009E598D">
      <w:pPr>
        <w:pStyle w:val="Nadpis1"/>
        <w:numPr>
          <w:ilvl w:val="1"/>
          <w:numId w:val="3"/>
        </w:numPr>
        <w:spacing w:before="120" w:after="120"/>
        <w:ind w:left="851" w:hanging="567"/>
        <w:jc w:val="both"/>
        <w:rPr>
          <w:b w:val="0"/>
        </w:rPr>
      </w:pPr>
      <w:r w:rsidRPr="009E598D">
        <w:rPr>
          <w:b w:val="0"/>
        </w:rPr>
        <w:t>Případné vady předmětu smlouvy po akceptaci Implementačních služeb bude Dodavatel odstraňovat prostřednictvím služeb technické podpory dle podmínek uvedených v příloze č. 3.</w:t>
      </w:r>
    </w:p>
    <w:p w14:paraId="7D4B6A52" w14:textId="77777777" w:rsidR="001141EF" w:rsidRPr="009E598D" w:rsidRDefault="001141EF" w:rsidP="009E598D">
      <w:pPr>
        <w:pStyle w:val="Nadpis1"/>
        <w:numPr>
          <w:ilvl w:val="1"/>
          <w:numId w:val="3"/>
        </w:numPr>
        <w:spacing w:before="120" w:after="120"/>
        <w:ind w:left="851" w:hanging="567"/>
        <w:jc w:val="both"/>
        <w:rPr>
          <w:b w:val="0"/>
        </w:rPr>
      </w:pPr>
      <w:r w:rsidRPr="009E598D">
        <w:rPr>
          <w:b w:val="0"/>
        </w:rPr>
        <w:t>Uživatel je povinen oznámit vady předmětu smlouvy Dodavateli bez zbytečného odkladu postupem a formou popsanými v příloze č. 3.</w:t>
      </w:r>
    </w:p>
    <w:p w14:paraId="513ABB5B" w14:textId="2EE4E6C5" w:rsidR="001141EF" w:rsidRPr="009E598D" w:rsidRDefault="001141EF" w:rsidP="009E598D">
      <w:pPr>
        <w:pStyle w:val="Nadpis1"/>
        <w:numPr>
          <w:ilvl w:val="1"/>
          <w:numId w:val="3"/>
        </w:numPr>
        <w:spacing w:before="120" w:after="120"/>
        <w:ind w:left="851" w:hanging="567"/>
        <w:jc w:val="both"/>
        <w:rPr>
          <w:b w:val="0"/>
        </w:rPr>
      </w:pPr>
      <w:r w:rsidRPr="009E598D">
        <w:rPr>
          <w:b w:val="0"/>
        </w:rPr>
        <w:t xml:space="preserve">Dodavatel neodpovídá za vady, jestliže tyto byly způsobeny </w:t>
      </w:r>
      <w:r w:rsidR="001C612B">
        <w:rPr>
          <w:b w:val="0"/>
        </w:rPr>
        <w:t>prokazatelným použitím</w:t>
      </w:r>
      <w:r w:rsidRPr="009E598D">
        <w:rPr>
          <w:b w:val="0"/>
        </w:rPr>
        <w:t xml:space="preserve"> informací předaných mu Uživatelem, pokud Dodavatel ani při vynaložení odborné péče nevhodnost nebo nesprávnost těchto informací nemohl zjistit.</w:t>
      </w:r>
    </w:p>
    <w:p w14:paraId="55327DBB" w14:textId="6595A21B" w:rsidR="001141EF" w:rsidRPr="009E598D" w:rsidRDefault="001141EF" w:rsidP="009E598D">
      <w:pPr>
        <w:pStyle w:val="Nadpis1"/>
        <w:numPr>
          <w:ilvl w:val="1"/>
          <w:numId w:val="3"/>
        </w:numPr>
        <w:spacing w:before="120" w:after="120"/>
        <w:ind w:left="851" w:hanging="567"/>
        <w:jc w:val="both"/>
        <w:rPr>
          <w:b w:val="0"/>
        </w:rPr>
      </w:pPr>
      <w:r w:rsidRPr="009E598D">
        <w:rPr>
          <w:b w:val="0"/>
        </w:rPr>
        <w:t xml:space="preserve">Vady předmětu smlouvy, které vzniknou </w:t>
      </w:r>
      <w:r w:rsidR="002B30CF">
        <w:rPr>
          <w:b w:val="0"/>
        </w:rPr>
        <w:t xml:space="preserve">prokazatelně </w:t>
      </w:r>
      <w:r w:rsidRPr="009E598D">
        <w:rPr>
          <w:b w:val="0"/>
        </w:rPr>
        <w:t>z důvodů výhradně ležících na straně Uživatele, odstraní Dodavatel v přiměřené či Smluvními stranami sjednané lhůtě na náklady Uživatele.</w:t>
      </w:r>
    </w:p>
    <w:p w14:paraId="0D0E4973" w14:textId="66FA2F2B" w:rsidR="001141EF" w:rsidRPr="009E598D" w:rsidRDefault="001141EF" w:rsidP="009E598D">
      <w:pPr>
        <w:pStyle w:val="Nadpis1"/>
        <w:numPr>
          <w:ilvl w:val="1"/>
          <w:numId w:val="3"/>
        </w:numPr>
        <w:spacing w:before="120" w:after="120"/>
        <w:ind w:left="851" w:hanging="567"/>
        <w:jc w:val="both"/>
        <w:rPr>
          <w:b w:val="0"/>
        </w:rPr>
      </w:pPr>
      <w:r w:rsidRPr="009E598D">
        <w:rPr>
          <w:b w:val="0"/>
        </w:rPr>
        <w:t xml:space="preserve">V případě </w:t>
      </w:r>
      <w:r w:rsidR="00AB25E1" w:rsidRPr="009E598D">
        <w:rPr>
          <w:b w:val="0"/>
        </w:rPr>
        <w:t>ukončení ostrého provozu</w:t>
      </w:r>
      <w:r w:rsidRPr="009E598D">
        <w:rPr>
          <w:b w:val="0"/>
        </w:rPr>
        <w:t xml:space="preserve"> </w:t>
      </w:r>
      <w:r w:rsidR="00AB25E1" w:rsidRPr="009E598D">
        <w:rPr>
          <w:b w:val="0"/>
        </w:rPr>
        <w:t xml:space="preserve">systému </w:t>
      </w:r>
      <w:r w:rsidRPr="009E598D">
        <w:rPr>
          <w:b w:val="0"/>
        </w:rPr>
        <w:t xml:space="preserve">a vyžádání provozních dat systému ze strany Uživatele bude tento požadavek řešen </w:t>
      </w:r>
      <w:r w:rsidR="00571799">
        <w:rPr>
          <w:b w:val="0"/>
        </w:rPr>
        <w:t>v souladu se Smlouvou, pokud v ní není stanoveno, tak v souladu s dohodou Smluvních stran.</w:t>
      </w:r>
    </w:p>
    <w:p w14:paraId="7824846F" w14:textId="4060DF01" w:rsidR="00B73E3C" w:rsidRPr="000E5A95" w:rsidRDefault="00B73E3C" w:rsidP="00F00A17">
      <w:pPr>
        <w:pStyle w:val="Nadpis1"/>
      </w:pPr>
      <w:r>
        <w:t>Náhrada škody</w:t>
      </w:r>
      <w:r w:rsidR="004A09BC">
        <w:t>, sankce</w:t>
      </w:r>
    </w:p>
    <w:p w14:paraId="2BF9975A" w14:textId="77777777" w:rsidR="00B73E3C" w:rsidRPr="009E598D" w:rsidRDefault="00B73E3C" w:rsidP="009E598D">
      <w:pPr>
        <w:pStyle w:val="Nadpis1"/>
        <w:numPr>
          <w:ilvl w:val="1"/>
          <w:numId w:val="3"/>
        </w:numPr>
        <w:spacing w:before="120" w:after="120"/>
        <w:ind w:left="851" w:hanging="567"/>
        <w:jc w:val="both"/>
        <w:rPr>
          <w:b w:val="0"/>
        </w:rPr>
      </w:pPr>
      <w:r w:rsidRPr="009E598D">
        <w:rPr>
          <w:b w:val="0"/>
        </w:rPr>
        <w:t>Každá ze smluvních stran nese odpovědnost za způsobenou škodu v rám</w:t>
      </w:r>
      <w:r w:rsidR="00F4788F" w:rsidRPr="009E598D">
        <w:rPr>
          <w:b w:val="0"/>
        </w:rPr>
        <w:t>ci platných právních předpisů a</w:t>
      </w:r>
      <w:r w:rsidRPr="009E598D">
        <w:rPr>
          <w:b w:val="0"/>
        </w:rPr>
        <w:t xml:space="preserve"> Smlouvy. Obě strany se zavazují k vyvinutí maximálního úsilí k předcházení škodám a k minimalizaci vzniklých škod. Uživatel je tak povinen zejména předejít ztrátě dat pravidelným zálohováním veškerých dat. Systém připraví ve stanoveném intervalu soubory k archivaci. Archivaci zajistí Uživatel.</w:t>
      </w:r>
    </w:p>
    <w:p w14:paraId="21302972" w14:textId="77777777" w:rsidR="00B73E3C" w:rsidRPr="009E598D" w:rsidRDefault="00B73E3C" w:rsidP="009E598D">
      <w:pPr>
        <w:pStyle w:val="Nadpis1"/>
        <w:numPr>
          <w:ilvl w:val="1"/>
          <w:numId w:val="3"/>
        </w:numPr>
        <w:spacing w:before="120" w:after="120"/>
        <w:ind w:left="851" w:hanging="567"/>
        <w:jc w:val="both"/>
        <w:rPr>
          <w:b w:val="0"/>
        </w:rPr>
      </w:pPr>
      <w:r w:rsidRPr="009E598D">
        <w:rPr>
          <w:b w:val="0"/>
        </w:rPr>
        <w:t>Žádná ze smluvních stran neodpovídá za škodu, která vznikla v důsledku věcně nesprávného nebo jinak chybného písemného zadání, které obdržela od druhé strany, nemohla-li s přihlédnutím ke své odbornosti chybné zadání zjistit.</w:t>
      </w:r>
    </w:p>
    <w:p w14:paraId="4FB2B468" w14:textId="7C281AC5" w:rsidR="00E366B8" w:rsidRPr="004A09BC" w:rsidRDefault="004A09BC" w:rsidP="009E598D">
      <w:pPr>
        <w:pStyle w:val="Nadpis1"/>
        <w:numPr>
          <w:ilvl w:val="1"/>
          <w:numId w:val="3"/>
        </w:numPr>
        <w:spacing w:before="120" w:after="120"/>
        <w:ind w:left="851" w:hanging="567"/>
        <w:jc w:val="both"/>
        <w:rPr>
          <w:b w:val="0"/>
        </w:rPr>
      </w:pPr>
      <w:r w:rsidRPr="004A09BC">
        <w:rPr>
          <w:b w:val="0"/>
        </w:rPr>
        <w:t>Překážka, vzniklá z osobních poměrů příslušné Smluvní strany nebo vzniklá až v době, kdy byla příslušná Smluvní strana s plněním smluvené povinnosti v prodlení, ani překážka, kterou byla příslušná Smluvní strana podle této Smlouvy povinna překonat, jí však povinnosti k náhradě škody nezprostí</w:t>
      </w:r>
      <w:r>
        <w:rPr>
          <w:b w:val="0"/>
        </w:rPr>
        <w:t>.</w:t>
      </w:r>
    </w:p>
    <w:p w14:paraId="15BFEA40" w14:textId="39129601" w:rsidR="00B73E3C" w:rsidRPr="009E598D" w:rsidRDefault="00B73E3C" w:rsidP="009E598D">
      <w:pPr>
        <w:pStyle w:val="Nadpis1"/>
        <w:numPr>
          <w:ilvl w:val="1"/>
          <w:numId w:val="3"/>
        </w:numPr>
        <w:spacing w:before="120" w:after="120"/>
        <w:ind w:left="851" w:hanging="567"/>
        <w:jc w:val="both"/>
        <w:rPr>
          <w:b w:val="0"/>
        </w:rPr>
      </w:pPr>
      <w:r w:rsidRPr="009E598D">
        <w:rPr>
          <w:b w:val="0"/>
        </w:rPr>
        <w:t xml:space="preserve">Dodavatel neodpovídá za škodu způsobenou </w:t>
      </w:r>
      <w:r w:rsidR="004A09BC">
        <w:rPr>
          <w:b w:val="0"/>
        </w:rPr>
        <w:t xml:space="preserve">prokazatelnými </w:t>
      </w:r>
      <w:r w:rsidRPr="009E598D">
        <w:rPr>
          <w:b w:val="0"/>
        </w:rPr>
        <w:t xml:space="preserve">neoprávněnými zásahy do programového vybavení </w:t>
      </w:r>
      <w:r w:rsidRPr="002F10C2">
        <w:rPr>
          <w:b w:val="0"/>
        </w:rPr>
        <w:t>z</w:t>
      </w:r>
      <w:r w:rsidRPr="009E598D">
        <w:rPr>
          <w:b w:val="0"/>
        </w:rPr>
        <w:t>e strany Uživatele nebo třetích osob, popř. jeho užíváním jinak než v souladu s touto Smlouvou.</w:t>
      </w:r>
    </w:p>
    <w:p w14:paraId="7E8A6560" w14:textId="3A407F52" w:rsidR="00983720" w:rsidRDefault="00983720" w:rsidP="00983720">
      <w:pPr>
        <w:pStyle w:val="Nadpis1"/>
        <w:numPr>
          <w:ilvl w:val="1"/>
          <w:numId w:val="3"/>
        </w:numPr>
        <w:spacing w:before="120" w:after="120"/>
        <w:ind w:left="851" w:hanging="567"/>
        <w:jc w:val="both"/>
        <w:rPr>
          <w:b w:val="0"/>
        </w:rPr>
      </w:pPr>
      <w:r w:rsidRPr="003305BC">
        <w:rPr>
          <w:b w:val="0"/>
        </w:rPr>
        <w:t xml:space="preserve">Smluvní strany se shodují v tom, že celková odpovědnost Dodavatele za nároky vzniklé nedodržením podmínek Smlouvy nebo jinak s ní související se řídí občanským zákoníkem. Nestanoví-li Smlouva jinak, nenahrazuje se škoda, jež převyšuje škodu, kterou v době vzniku závazkového vztahu povinná strana jako možný důsledek porušení své povinnosti předvídala </w:t>
      </w:r>
      <w:r w:rsidRPr="003305BC">
        <w:rPr>
          <w:b w:val="0"/>
        </w:rPr>
        <w:lastRenderedPageBreak/>
        <w:t xml:space="preserve">nebo kterou bylo možno předvídat s přihlédnutím ke skutečnostem, jež v uvedené době povinná strana znala nebo měla znát při obvyklé péči. </w:t>
      </w:r>
      <w:r w:rsidR="004A09BC">
        <w:rPr>
          <w:b w:val="0"/>
        </w:rPr>
        <w:t>N</w:t>
      </w:r>
      <w:r w:rsidRPr="003305BC">
        <w:rPr>
          <w:b w:val="0"/>
        </w:rPr>
        <w:t xml:space="preserve">ároky na náhradu škody </w:t>
      </w:r>
      <w:r w:rsidR="004A09BC">
        <w:rPr>
          <w:b w:val="0"/>
        </w:rPr>
        <w:t>není</w:t>
      </w:r>
      <w:r w:rsidRPr="003305BC">
        <w:rPr>
          <w:b w:val="0"/>
        </w:rPr>
        <w:t xml:space="preserve"> Uživatel oprávněn u Dodavatele uplatnit tehdy, pokud </w:t>
      </w:r>
      <w:r w:rsidR="004A09BC">
        <w:rPr>
          <w:b w:val="0"/>
        </w:rPr>
        <w:t xml:space="preserve">prokazatelně </w:t>
      </w:r>
      <w:r w:rsidRPr="003305BC">
        <w:rPr>
          <w:b w:val="0"/>
        </w:rPr>
        <w:t xml:space="preserve">po vzniku škodné události </w:t>
      </w:r>
      <w:r w:rsidR="004A09BC">
        <w:rPr>
          <w:b w:val="0"/>
        </w:rPr>
        <w:t>ne</w:t>
      </w:r>
      <w:r w:rsidRPr="003305BC">
        <w:rPr>
          <w:b w:val="0"/>
        </w:rPr>
        <w:t>učinil veškeré kroky směřující k minimalizaci výše škody a pokud o vzniku škodn</w:t>
      </w:r>
      <w:r w:rsidR="004A09BC">
        <w:rPr>
          <w:b w:val="0"/>
        </w:rPr>
        <w:t>í</w:t>
      </w:r>
      <w:r w:rsidRPr="003305BC">
        <w:rPr>
          <w:b w:val="0"/>
        </w:rPr>
        <w:t xml:space="preserve"> události Dodavatele </w:t>
      </w:r>
      <w:r w:rsidR="004A09BC">
        <w:rPr>
          <w:b w:val="0"/>
        </w:rPr>
        <w:t xml:space="preserve">prokazatelně </w:t>
      </w:r>
      <w:r w:rsidRPr="003305BC">
        <w:rPr>
          <w:b w:val="0"/>
        </w:rPr>
        <w:t xml:space="preserve">bezodkladně </w:t>
      </w:r>
      <w:r w:rsidR="004A09BC">
        <w:rPr>
          <w:b w:val="0"/>
        </w:rPr>
        <w:t>ne</w:t>
      </w:r>
      <w:r w:rsidRPr="003305BC">
        <w:rPr>
          <w:b w:val="0"/>
        </w:rPr>
        <w:t xml:space="preserve">vyrozuměl a </w:t>
      </w:r>
      <w:r w:rsidR="004A09BC">
        <w:rPr>
          <w:b w:val="0"/>
        </w:rPr>
        <w:t>ne</w:t>
      </w:r>
      <w:r w:rsidRPr="003305BC">
        <w:rPr>
          <w:b w:val="0"/>
        </w:rPr>
        <w:t>poskytl mu veškeré vyžádané dokumenty ke</w:t>
      </w:r>
      <w:r>
        <w:rPr>
          <w:b w:val="0"/>
        </w:rPr>
        <w:t> </w:t>
      </w:r>
      <w:r w:rsidRPr="003305BC">
        <w:rPr>
          <w:b w:val="0"/>
        </w:rPr>
        <w:t>vzniku škodné události se vztahující.</w:t>
      </w:r>
    </w:p>
    <w:p w14:paraId="57612DC0" w14:textId="3F913311" w:rsidR="004A09BC" w:rsidRPr="00D60D57" w:rsidRDefault="004A09BC" w:rsidP="004A09BC">
      <w:pPr>
        <w:pStyle w:val="Odstavecseseznamem"/>
        <w:numPr>
          <w:ilvl w:val="1"/>
          <w:numId w:val="3"/>
        </w:numPr>
        <w:rPr>
          <w:color w:val="auto"/>
        </w:rPr>
      </w:pPr>
      <w:r>
        <w:t xml:space="preserve">Dodavatel se </w:t>
      </w:r>
      <w:r w:rsidRPr="004A09BC">
        <w:rPr>
          <w:color w:val="auto"/>
        </w:rPr>
        <w:t xml:space="preserve">zavazuje mít po celou dobu trvání této Smlouvy sjednáno pojištění odpovědnosti za škodu způsobenou třetí osobě, která může nastat v souvislosti s plněním podle této Smlouvy, a to s limitem pojistného plnění ve výši nejméně </w:t>
      </w:r>
      <w:r>
        <w:rPr>
          <w:color w:val="auto"/>
        </w:rPr>
        <w:t>5</w:t>
      </w:r>
      <w:r w:rsidRPr="004A09BC">
        <w:rPr>
          <w:color w:val="auto"/>
        </w:rPr>
        <w:t xml:space="preserve">00 000 Kč (slovy: </w:t>
      </w:r>
      <w:r>
        <w:rPr>
          <w:color w:val="auto"/>
        </w:rPr>
        <w:t>pět set tisíc</w:t>
      </w:r>
      <w:r w:rsidRPr="004A09BC">
        <w:rPr>
          <w:color w:val="auto"/>
        </w:rPr>
        <w:t xml:space="preserve"> korun českých). Tuto skutečnost je Poskytovatel povinen Objednateli doložit, a to do10 pracovních dnů ode dne, kdy mu bude příslušná písemná výzva ze strany PGRLF doručena</w:t>
      </w:r>
    </w:p>
    <w:p w14:paraId="2997F081" w14:textId="44D0303F" w:rsidR="004A09BC" w:rsidRPr="00D60D57" w:rsidRDefault="00D60D57" w:rsidP="004A09BC">
      <w:pPr>
        <w:pStyle w:val="Odstavecseseznamem"/>
        <w:numPr>
          <w:ilvl w:val="1"/>
          <w:numId w:val="3"/>
        </w:numPr>
      </w:pPr>
      <w:r w:rsidRPr="00D60D57">
        <w:rPr>
          <w:color w:val="auto"/>
        </w:rPr>
        <w:t xml:space="preserve">V případě opoždění poskytnutí </w:t>
      </w:r>
      <w:r>
        <w:rPr>
          <w:color w:val="auto"/>
        </w:rPr>
        <w:t xml:space="preserve">služeb dle Přílohy č. 3 této Smlouvy je Dodavatel povinen zaplatit Uživateli následující smluvní pokuty: </w:t>
      </w:r>
    </w:p>
    <w:p w14:paraId="1E3DD2E4" w14:textId="4CDEBCB0" w:rsidR="00D60D57" w:rsidRPr="00D60D57" w:rsidRDefault="00D60D57" w:rsidP="008628A0">
      <w:pPr>
        <w:pStyle w:val="Odstavecseseznamem"/>
        <w:numPr>
          <w:ilvl w:val="0"/>
          <w:numId w:val="9"/>
        </w:numPr>
        <w:spacing w:before="0" w:after="0"/>
      </w:pPr>
      <w:r>
        <w:rPr>
          <w:color w:val="auto"/>
        </w:rPr>
        <w:t>Výpadek systému – 5000 Kč</w:t>
      </w:r>
      <w:r w:rsidR="00051E6F">
        <w:rPr>
          <w:color w:val="auto"/>
        </w:rPr>
        <w:t xml:space="preserve"> za každý i započatý den</w:t>
      </w:r>
    </w:p>
    <w:p w14:paraId="11C17DD5" w14:textId="17F979CA" w:rsidR="00D60D57" w:rsidRPr="00D60D57" w:rsidRDefault="00D60D57" w:rsidP="008628A0">
      <w:pPr>
        <w:pStyle w:val="Odstavecseseznamem"/>
        <w:numPr>
          <w:ilvl w:val="0"/>
          <w:numId w:val="9"/>
        </w:numPr>
        <w:spacing w:before="0" w:after="0"/>
      </w:pPr>
      <w:r>
        <w:rPr>
          <w:color w:val="auto"/>
        </w:rPr>
        <w:t>Ztráta základní funkce systému – 2000,- Kč</w:t>
      </w:r>
      <w:r w:rsidR="002D689F" w:rsidRPr="002D689F">
        <w:rPr>
          <w:color w:val="auto"/>
        </w:rPr>
        <w:t xml:space="preserve"> </w:t>
      </w:r>
      <w:r w:rsidR="002D689F">
        <w:rPr>
          <w:color w:val="auto"/>
        </w:rPr>
        <w:t>za každý i započatý den</w:t>
      </w:r>
    </w:p>
    <w:p w14:paraId="4163D90D" w14:textId="58C209A8" w:rsidR="00D60D57" w:rsidRPr="00D60D57" w:rsidRDefault="00D60D57" w:rsidP="008628A0">
      <w:pPr>
        <w:pStyle w:val="Odstavecseseznamem"/>
        <w:numPr>
          <w:ilvl w:val="0"/>
          <w:numId w:val="9"/>
        </w:numPr>
        <w:spacing w:before="0" w:after="0"/>
      </w:pPr>
      <w:r>
        <w:rPr>
          <w:color w:val="auto"/>
        </w:rPr>
        <w:t>Dílčí omezení provozu – 1000,- Kč</w:t>
      </w:r>
      <w:r w:rsidR="002D689F" w:rsidRPr="002D689F">
        <w:rPr>
          <w:color w:val="auto"/>
        </w:rPr>
        <w:t xml:space="preserve"> </w:t>
      </w:r>
      <w:r w:rsidR="002D689F">
        <w:rPr>
          <w:color w:val="auto"/>
        </w:rPr>
        <w:t>za každý i započatý den</w:t>
      </w:r>
    </w:p>
    <w:p w14:paraId="49D2F961" w14:textId="26F9529E" w:rsidR="00D60D57" w:rsidRPr="00D60D57" w:rsidRDefault="00D60D57" w:rsidP="008628A0">
      <w:pPr>
        <w:pStyle w:val="Odstavecseseznamem"/>
        <w:numPr>
          <w:ilvl w:val="0"/>
          <w:numId w:val="9"/>
        </w:numPr>
        <w:spacing w:before="0" w:after="0"/>
      </w:pPr>
      <w:r>
        <w:rPr>
          <w:color w:val="auto"/>
        </w:rPr>
        <w:t>Méně závažná porucha – 500,- Kč</w:t>
      </w:r>
      <w:r w:rsidR="002D689F" w:rsidRPr="002D689F">
        <w:rPr>
          <w:color w:val="auto"/>
        </w:rPr>
        <w:t xml:space="preserve"> </w:t>
      </w:r>
      <w:r w:rsidR="002D689F">
        <w:rPr>
          <w:color w:val="auto"/>
        </w:rPr>
        <w:t>za každý i započatý den</w:t>
      </w:r>
      <w:r>
        <w:rPr>
          <w:color w:val="auto"/>
        </w:rPr>
        <w:t>.</w:t>
      </w:r>
    </w:p>
    <w:p w14:paraId="1E6002B2" w14:textId="34953DE2" w:rsidR="00B73E3C" w:rsidRDefault="00B73E3C" w:rsidP="00F00A17">
      <w:pPr>
        <w:pStyle w:val="Nadpis1"/>
      </w:pPr>
      <w:r>
        <w:t>Trvání</w:t>
      </w:r>
      <w:r w:rsidR="00974F84">
        <w:t>,</w:t>
      </w:r>
      <w:r>
        <w:t xml:space="preserve"> ukončení </w:t>
      </w:r>
      <w:r w:rsidR="00974F84">
        <w:t xml:space="preserve">a uveřejnění </w:t>
      </w:r>
      <w:r>
        <w:t>Smlouvy</w:t>
      </w:r>
    </w:p>
    <w:p w14:paraId="64543304" w14:textId="2FA3A977" w:rsidR="00B73E3C" w:rsidRPr="009E598D" w:rsidRDefault="00B73E3C" w:rsidP="009E598D">
      <w:pPr>
        <w:pStyle w:val="Nadpis1"/>
        <w:numPr>
          <w:ilvl w:val="1"/>
          <w:numId w:val="3"/>
        </w:numPr>
        <w:spacing w:before="120" w:after="120"/>
        <w:ind w:left="851" w:hanging="567"/>
        <w:jc w:val="both"/>
        <w:rPr>
          <w:b w:val="0"/>
        </w:rPr>
      </w:pPr>
      <w:r w:rsidRPr="009E598D">
        <w:rPr>
          <w:b w:val="0"/>
        </w:rPr>
        <w:t xml:space="preserve">Tato Smlouva nabývá </w:t>
      </w:r>
      <w:r w:rsidR="004A09BC">
        <w:rPr>
          <w:b w:val="0"/>
        </w:rPr>
        <w:t>platnosti</w:t>
      </w:r>
      <w:r w:rsidRPr="009E598D">
        <w:rPr>
          <w:b w:val="0"/>
        </w:rPr>
        <w:t xml:space="preserve"> dnem jejího podpisu oprávněnými zástupci obou smluvních stran</w:t>
      </w:r>
      <w:r w:rsidR="004A09BC">
        <w:rPr>
          <w:b w:val="0"/>
        </w:rPr>
        <w:t xml:space="preserve"> a účinnosti </w:t>
      </w:r>
      <w:r w:rsidR="00974F84">
        <w:rPr>
          <w:b w:val="0"/>
        </w:rPr>
        <w:t>nejdříve</w:t>
      </w:r>
      <w:r w:rsidR="004A09BC">
        <w:rPr>
          <w:b w:val="0"/>
        </w:rPr>
        <w:t xml:space="preserve"> dnem zveřejnění v registru smluv.</w:t>
      </w:r>
      <w:r w:rsidR="001F3BC8" w:rsidRPr="009E598D">
        <w:rPr>
          <w:b w:val="0"/>
        </w:rPr>
        <w:t xml:space="preserve"> </w:t>
      </w:r>
      <w:r w:rsidR="0052321C">
        <w:rPr>
          <w:b w:val="0"/>
        </w:rPr>
        <w:t>U</w:t>
      </w:r>
      <w:r w:rsidR="001F3BC8" w:rsidRPr="009E598D">
        <w:rPr>
          <w:b w:val="0"/>
        </w:rPr>
        <w:t xml:space="preserve">zavírá se na dobu </w:t>
      </w:r>
      <w:r w:rsidR="00282619" w:rsidRPr="009E598D">
        <w:rPr>
          <w:b w:val="0"/>
        </w:rPr>
        <w:t>ne</w:t>
      </w:r>
      <w:r w:rsidR="001F3BC8" w:rsidRPr="009E598D">
        <w:rPr>
          <w:b w:val="0"/>
        </w:rPr>
        <w:t>určitou, a to na dobu do ukončení poskytování</w:t>
      </w:r>
      <w:r w:rsidR="00DD2D0C" w:rsidRPr="009E598D">
        <w:rPr>
          <w:b w:val="0"/>
        </w:rPr>
        <w:t xml:space="preserve"> služeb</w:t>
      </w:r>
      <w:r w:rsidR="001F3BC8" w:rsidRPr="009E598D">
        <w:rPr>
          <w:b w:val="0"/>
        </w:rPr>
        <w:t xml:space="preserve"> </w:t>
      </w:r>
      <w:r w:rsidR="00DD2D0C" w:rsidRPr="009E598D">
        <w:rPr>
          <w:b w:val="0"/>
        </w:rPr>
        <w:t>údržby a podpory k programovému vybavení</w:t>
      </w:r>
      <w:r w:rsidR="00D73C62">
        <w:rPr>
          <w:b w:val="0"/>
        </w:rPr>
        <w:t xml:space="preserve">. </w:t>
      </w:r>
      <w:r w:rsidR="00DD2D0C" w:rsidRPr="009E598D">
        <w:rPr>
          <w:b w:val="0"/>
        </w:rPr>
        <w:t xml:space="preserve"> </w:t>
      </w:r>
      <w:r w:rsidR="001640E7">
        <w:rPr>
          <w:b w:val="0"/>
        </w:rPr>
        <w:t>Dodavatel není oprávněn převést práva a povinnosti z této smlouvy na jinou osobu bez souhlasu Uživatele, s výjimkou případů dle § 222, odst. 10, písm. b) zákona 134/2016 Sb. – o zadávání veřejných zakázek (za podmínek v tomto ustanovení popsaných)</w:t>
      </w:r>
    </w:p>
    <w:p w14:paraId="024982BD" w14:textId="61B37DDB" w:rsidR="0052321C" w:rsidRPr="0052321C" w:rsidRDefault="00B73E3C" w:rsidP="0052321C">
      <w:pPr>
        <w:pStyle w:val="Nadpis1"/>
        <w:numPr>
          <w:ilvl w:val="1"/>
          <w:numId w:val="3"/>
        </w:numPr>
        <w:spacing w:before="120" w:after="120"/>
        <w:ind w:left="851" w:hanging="567"/>
        <w:jc w:val="both"/>
        <w:rPr>
          <w:b w:val="0"/>
        </w:rPr>
      </w:pPr>
      <w:r w:rsidRPr="009E598D">
        <w:rPr>
          <w:b w:val="0"/>
        </w:rPr>
        <w:t xml:space="preserve">Licenci k užití programového vybavení </w:t>
      </w:r>
      <w:r w:rsidR="00F4788F" w:rsidRPr="002F10C2">
        <w:rPr>
          <w:b w:val="0"/>
        </w:rPr>
        <w:t>v</w:t>
      </w:r>
      <w:r w:rsidR="00F4788F" w:rsidRPr="009E598D">
        <w:rPr>
          <w:b w:val="0"/>
        </w:rPr>
        <w:t> rozsahu dle</w:t>
      </w:r>
      <w:r w:rsidRPr="009E598D">
        <w:rPr>
          <w:b w:val="0"/>
        </w:rPr>
        <w:t xml:space="preserve"> Smlouvy a </w:t>
      </w:r>
      <w:r w:rsidR="00ED7830" w:rsidRPr="009E598D">
        <w:rPr>
          <w:b w:val="0"/>
        </w:rPr>
        <w:t>P</w:t>
      </w:r>
      <w:r w:rsidRPr="009E598D">
        <w:rPr>
          <w:b w:val="0"/>
        </w:rPr>
        <w:t xml:space="preserve">řílohy č. </w:t>
      </w:r>
      <w:r w:rsidR="00B53DD0" w:rsidRPr="009E598D">
        <w:rPr>
          <w:b w:val="0"/>
        </w:rPr>
        <w:t>1</w:t>
      </w:r>
      <w:r w:rsidRPr="009E598D">
        <w:rPr>
          <w:b w:val="0"/>
        </w:rPr>
        <w:t xml:space="preserve"> Smlouvy poskytuje Dodavatel Uživateli na dobu neomezenou resp. na celou dobu trvání majetkových autorských práv k tomuto dílu za podmínek Smlouvy.</w:t>
      </w:r>
      <w:r w:rsidR="0052321C">
        <w:rPr>
          <w:b w:val="0"/>
        </w:rPr>
        <w:t xml:space="preserve"> Podpora je poskytována na dobu 36 měsíců</w:t>
      </w:r>
      <w:r w:rsidR="00BC60EB">
        <w:rPr>
          <w:b w:val="0"/>
        </w:rPr>
        <w:t xml:space="preserve"> (viz výše)</w:t>
      </w:r>
      <w:r w:rsidR="0052321C">
        <w:rPr>
          <w:b w:val="0"/>
        </w:rPr>
        <w:t xml:space="preserve"> s tím, že poté musí Smluvní strany Dodatkem stanovit další postup. </w:t>
      </w:r>
    </w:p>
    <w:p w14:paraId="6B56FAD6" w14:textId="37B6FC20" w:rsidR="00B73E3C" w:rsidRPr="009E598D" w:rsidRDefault="00B73E3C" w:rsidP="009E598D">
      <w:pPr>
        <w:pStyle w:val="Nadpis1"/>
        <w:numPr>
          <w:ilvl w:val="1"/>
          <w:numId w:val="3"/>
        </w:numPr>
        <w:spacing w:before="120" w:after="120"/>
        <w:ind w:left="851" w:hanging="567"/>
        <w:jc w:val="both"/>
        <w:rPr>
          <w:b w:val="0"/>
        </w:rPr>
      </w:pPr>
      <w:r w:rsidRPr="009E598D">
        <w:rPr>
          <w:b w:val="0"/>
        </w:rPr>
        <w:t xml:space="preserve">Uživatel i Dodavatel mohou vypovědět tuto Smlouvu ve věci poskytování služeb </w:t>
      </w:r>
      <w:r w:rsidR="006E60B3" w:rsidRPr="009E598D">
        <w:rPr>
          <w:b w:val="0"/>
        </w:rPr>
        <w:t>údržby a </w:t>
      </w:r>
      <w:r w:rsidRPr="009E598D">
        <w:rPr>
          <w:b w:val="0"/>
        </w:rPr>
        <w:t xml:space="preserve">podpory k programovému </w:t>
      </w:r>
      <w:r w:rsidRPr="002F10C2">
        <w:rPr>
          <w:b w:val="0"/>
        </w:rPr>
        <w:t xml:space="preserve">vybavení </w:t>
      </w:r>
      <w:r w:rsidRPr="009E598D">
        <w:rPr>
          <w:b w:val="0"/>
        </w:rPr>
        <w:t>kdykoliv po jejím podpisu bez udání důvodu, a to písemnou výpovědí s</w:t>
      </w:r>
      <w:r w:rsidR="00EE5046" w:rsidRPr="009E598D">
        <w:rPr>
          <w:b w:val="0"/>
        </w:rPr>
        <w:t> šestiměsíční</w:t>
      </w:r>
      <w:r w:rsidRPr="009E598D">
        <w:rPr>
          <w:b w:val="0"/>
        </w:rPr>
        <w:t xml:space="preserve"> výpovědní </w:t>
      </w:r>
      <w:r w:rsidR="00666598" w:rsidRPr="009E598D">
        <w:rPr>
          <w:b w:val="0"/>
        </w:rPr>
        <w:t>dobou</w:t>
      </w:r>
      <w:r w:rsidRPr="009E598D">
        <w:rPr>
          <w:b w:val="0"/>
        </w:rPr>
        <w:t xml:space="preserve">. </w:t>
      </w:r>
    </w:p>
    <w:p w14:paraId="02E1E1A0" w14:textId="0CAAA90B" w:rsidR="004A6F08" w:rsidRPr="004A6F08" w:rsidRDefault="00B73E3C" w:rsidP="004A6F08">
      <w:pPr>
        <w:pStyle w:val="Nadpis1"/>
        <w:numPr>
          <w:ilvl w:val="1"/>
          <w:numId w:val="3"/>
        </w:numPr>
        <w:spacing w:before="120" w:after="120"/>
        <w:ind w:left="851" w:hanging="567"/>
        <w:jc w:val="both"/>
      </w:pPr>
      <w:r w:rsidRPr="009E598D">
        <w:rPr>
          <w:b w:val="0"/>
        </w:rPr>
        <w:t>Uživatel</w:t>
      </w:r>
      <w:r w:rsidR="00F4788F" w:rsidRPr="009E598D">
        <w:rPr>
          <w:b w:val="0"/>
        </w:rPr>
        <w:t xml:space="preserve"> je oprávněn odstoupit od</w:t>
      </w:r>
      <w:r w:rsidR="008371B8" w:rsidRPr="009E598D">
        <w:rPr>
          <w:b w:val="0"/>
        </w:rPr>
        <w:t xml:space="preserve"> S</w:t>
      </w:r>
      <w:r w:rsidRPr="009E598D">
        <w:rPr>
          <w:b w:val="0"/>
        </w:rPr>
        <w:t xml:space="preserve">mlouvy s okamžitou platností </w:t>
      </w:r>
      <w:r w:rsidR="0052321C">
        <w:rPr>
          <w:b w:val="0"/>
        </w:rPr>
        <w:t xml:space="preserve">(od doručení druhé straně) </w:t>
      </w:r>
      <w:r w:rsidRPr="009E598D">
        <w:rPr>
          <w:b w:val="0"/>
        </w:rPr>
        <w:t>pokud:</w:t>
      </w:r>
    </w:p>
    <w:p w14:paraId="2E997099" w14:textId="59F7B8D5" w:rsidR="00B73E3C" w:rsidRPr="004A6F08" w:rsidRDefault="00B73E3C" w:rsidP="004A6F08">
      <w:pPr>
        <w:pStyle w:val="Nadpis1"/>
        <w:numPr>
          <w:ilvl w:val="2"/>
          <w:numId w:val="3"/>
        </w:numPr>
        <w:spacing w:before="120" w:after="120"/>
        <w:ind w:hanging="657"/>
        <w:jc w:val="both"/>
        <w:rPr>
          <w:b w:val="0"/>
        </w:rPr>
      </w:pPr>
      <w:r w:rsidRPr="004A6F08">
        <w:rPr>
          <w:b w:val="0"/>
        </w:rPr>
        <w:t>Pokud se ujištění Doda</w:t>
      </w:r>
      <w:r w:rsidR="00ED7830" w:rsidRPr="004A6F08">
        <w:rPr>
          <w:b w:val="0"/>
        </w:rPr>
        <w:t>vatele uvedené v </w:t>
      </w:r>
      <w:r w:rsidR="00290B8B" w:rsidRPr="00BC60EB">
        <w:rPr>
          <w:b w:val="0"/>
        </w:rPr>
        <w:t>odst</w:t>
      </w:r>
      <w:r w:rsidR="00ED7830" w:rsidRPr="00BC60EB">
        <w:rPr>
          <w:b w:val="0"/>
        </w:rPr>
        <w:t xml:space="preserve">. </w:t>
      </w:r>
      <w:r w:rsidR="00654A62" w:rsidRPr="00BC60EB">
        <w:rPr>
          <w:b w:val="0"/>
        </w:rPr>
        <w:fldChar w:fldCharType="begin"/>
      </w:r>
      <w:r w:rsidR="00654A62" w:rsidRPr="00BC60EB">
        <w:rPr>
          <w:b w:val="0"/>
        </w:rPr>
        <w:instrText xml:space="preserve"> REF _Ref507571909 \r \h </w:instrText>
      </w:r>
      <w:r w:rsidR="00BC60EB" w:rsidRPr="00BC60EB">
        <w:rPr>
          <w:b w:val="0"/>
        </w:rPr>
        <w:instrText xml:space="preserve"> \* MERGEFORMAT </w:instrText>
      </w:r>
      <w:r w:rsidR="00654A62" w:rsidRPr="00BC60EB">
        <w:rPr>
          <w:b w:val="0"/>
        </w:rPr>
      </w:r>
      <w:r w:rsidR="00654A62" w:rsidRPr="00BC60EB">
        <w:rPr>
          <w:b w:val="0"/>
        </w:rPr>
        <w:fldChar w:fldCharType="separate"/>
      </w:r>
      <w:r w:rsidR="008628A0">
        <w:rPr>
          <w:b w:val="0"/>
        </w:rPr>
        <w:t>5.14</w:t>
      </w:r>
      <w:r w:rsidR="00654A62" w:rsidRPr="00BC60EB">
        <w:rPr>
          <w:b w:val="0"/>
        </w:rPr>
        <w:fldChar w:fldCharType="end"/>
      </w:r>
      <w:r w:rsidR="00654A62">
        <w:rPr>
          <w:b w:val="0"/>
        </w:rPr>
        <w:t xml:space="preserve"> </w:t>
      </w:r>
      <w:r w:rsidR="00ED7830" w:rsidRPr="004A6F08">
        <w:rPr>
          <w:b w:val="0"/>
        </w:rPr>
        <w:t>S</w:t>
      </w:r>
      <w:r w:rsidRPr="004A6F08">
        <w:rPr>
          <w:b w:val="0"/>
        </w:rPr>
        <w:t>mlouvy ukáže jako nepravdivé nebo pokud Dodavatel poruší povinnost zachovávat důvěrno</w:t>
      </w:r>
      <w:r w:rsidR="00ED7830" w:rsidRPr="004A6F08">
        <w:rPr>
          <w:b w:val="0"/>
        </w:rPr>
        <w:t xml:space="preserve">st informací dle </w:t>
      </w:r>
      <w:r w:rsidR="00290B8B" w:rsidRPr="004A6F08">
        <w:rPr>
          <w:b w:val="0"/>
        </w:rPr>
        <w:t>odst</w:t>
      </w:r>
      <w:r w:rsidR="00ED7830" w:rsidRPr="004A6F08">
        <w:rPr>
          <w:b w:val="0"/>
        </w:rPr>
        <w:t xml:space="preserve">. </w:t>
      </w:r>
      <w:r w:rsidR="00096637">
        <w:rPr>
          <w:b w:val="0"/>
        </w:rPr>
        <w:fldChar w:fldCharType="begin"/>
      </w:r>
      <w:r w:rsidR="00096637">
        <w:rPr>
          <w:b w:val="0"/>
        </w:rPr>
        <w:instrText xml:space="preserve"> REF _Ref507572060 \r \h </w:instrText>
      </w:r>
      <w:r w:rsidR="00096637">
        <w:rPr>
          <w:b w:val="0"/>
        </w:rPr>
      </w:r>
      <w:r w:rsidR="00096637">
        <w:rPr>
          <w:b w:val="0"/>
        </w:rPr>
        <w:fldChar w:fldCharType="separate"/>
      </w:r>
      <w:r w:rsidR="008628A0">
        <w:rPr>
          <w:b w:val="0"/>
        </w:rPr>
        <w:t>5.2</w:t>
      </w:r>
      <w:r w:rsidR="00096637">
        <w:rPr>
          <w:b w:val="0"/>
        </w:rPr>
        <w:fldChar w:fldCharType="end"/>
      </w:r>
      <w:r w:rsidR="00096637">
        <w:rPr>
          <w:b w:val="0"/>
        </w:rPr>
        <w:t xml:space="preserve"> </w:t>
      </w:r>
      <w:r w:rsidR="00ED7830" w:rsidRPr="004A6F08">
        <w:rPr>
          <w:b w:val="0"/>
        </w:rPr>
        <w:t>S</w:t>
      </w:r>
      <w:r w:rsidRPr="004A6F08">
        <w:rPr>
          <w:b w:val="0"/>
        </w:rPr>
        <w:t xml:space="preserve">mlouvy nikoliv zcela zanedbatelným způsobem. </w:t>
      </w:r>
      <w:r w:rsidR="0052321C">
        <w:rPr>
          <w:b w:val="0"/>
        </w:rPr>
        <w:t xml:space="preserve">Odstoupení Uživatele nezbavuje Dodavatele povinností k náhradě vzniklé škody. </w:t>
      </w:r>
    </w:p>
    <w:p w14:paraId="4F815D46" w14:textId="01F32135" w:rsidR="00B73E3C" w:rsidRPr="0052321C" w:rsidRDefault="00B73E3C" w:rsidP="0052321C">
      <w:pPr>
        <w:pStyle w:val="Nadpis1"/>
        <w:numPr>
          <w:ilvl w:val="2"/>
          <w:numId w:val="3"/>
        </w:numPr>
        <w:spacing w:before="120" w:after="120"/>
        <w:ind w:hanging="657"/>
        <w:jc w:val="both"/>
        <w:rPr>
          <w:b w:val="0"/>
        </w:rPr>
      </w:pPr>
      <w:r w:rsidRPr="004A6F08">
        <w:rPr>
          <w:b w:val="0"/>
        </w:rPr>
        <w:t>Práva třetích osob přes opatření učiněná Dodavatelem a přes součinnost Uživatele řádně poskytnutou k těmto opatřením znemožňují Uživateli užití programového vybavení nebo jeho běžné užívání podstatně omezují či znesnadňují.</w:t>
      </w:r>
      <w:r w:rsidR="0052321C">
        <w:rPr>
          <w:b w:val="0"/>
        </w:rPr>
        <w:t xml:space="preserve"> Odstoupení Uživatele nezbavuje Dodavatele povinností k náhradě vzniklé škody. </w:t>
      </w:r>
    </w:p>
    <w:p w14:paraId="30E4200C" w14:textId="55F8D46A" w:rsidR="00B73E3C" w:rsidRPr="004A6F08" w:rsidRDefault="00B73E3C" w:rsidP="004A6F08">
      <w:pPr>
        <w:pStyle w:val="Nadpis1"/>
        <w:numPr>
          <w:ilvl w:val="2"/>
          <w:numId w:val="3"/>
        </w:numPr>
        <w:spacing w:before="120" w:after="120"/>
        <w:ind w:hanging="657"/>
        <w:jc w:val="both"/>
        <w:rPr>
          <w:b w:val="0"/>
        </w:rPr>
      </w:pPr>
      <w:r w:rsidRPr="004A6F08">
        <w:rPr>
          <w:b w:val="0"/>
        </w:rPr>
        <w:t>Je Dodavatel v</w:t>
      </w:r>
      <w:r w:rsidR="0034147D" w:rsidRPr="004A6F08">
        <w:rPr>
          <w:b w:val="0"/>
        </w:rPr>
        <w:t xml:space="preserve"> </w:t>
      </w:r>
      <w:r w:rsidRPr="004A6F08">
        <w:rPr>
          <w:b w:val="0"/>
        </w:rPr>
        <w:t xml:space="preserve">prodlení s předáváním plnění ve stanovených termínech dle harmonogramu nebo je v prodlení se zapracováním změn příslušných právních předpisů do programového </w:t>
      </w:r>
      <w:r w:rsidR="00295762" w:rsidRPr="004A6F08">
        <w:rPr>
          <w:b w:val="0"/>
        </w:rPr>
        <w:t>vybavení nebo</w:t>
      </w:r>
      <w:r w:rsidRPr="004A6F08">
        <w:rPr>
          <w:b w:val="0"/>
        </w:rPr>
        <w:t xml:space="preserve"> s odstraněním řádně nahlášených chyb systému znemožňujících</w:t>
      </w:r>
      <w:r w:rsidR="0034147D" w:rsidRPr="004A6F08">
        <w:rPr>
          <w:b w:val="0"/>
        </w:rPr>
        <w:t xml:space="preserve"> </w:t>
      </w:r>
      <w:r w:rsidRPr="004A6F08">
        <w:rPr>
          <w:b w:val="0"/>
        </w:rPr>
        <w:t xml:space="preserve">Uživateli užití programového </w:t>
      </w:r>
      <w:r w:rsidR="00295762" w:rsidRPr="002F10C2">
        <w:rPr>
          <w:b w:val="0"/>
        </w:rPr>
        <w:t xml:space="preserve">vybavení </w:t>
      </w:r>
      <w:r w:rsidR="00295762" w:rsidRPr="004A6F08">
        <w:rPr>
          <w:b w:val="0"/>
        </w:rPr>
        <w:t>nebo</w:t>
      </w:r>
      <w:r w:rsidRPr="004A6F08">
        <w:rPr>
          <w:b w:val="0"/>
        </w:rPr>
        <w:t xml:space="preserve"> jeho běžné užívání podstatně omezující po dobu delší než 30 dnů. </w:t>
      </w:r>
      <w:r w:rsidR="0052321C">
        <w:rPr>
          <w:b w:val="0"/>
        </w:rPr>
        <w:t xml:space="preserve">Odstoupením Uživatele není dotčeno </w:t>
      </w:r>
      <w:r w:rsidR="001C612B">
        <w:rPr>
          <w:b w:val="0"/>
        </w:rPr>
        <w:t>právo</w:t>
      </w:r>
      <w:r w:rsidR="0052321C">
        <w:rPr>
          <w:b w:val="0"/>
        </w:rPr>
        <w:t xml:space="preserve"> na náhradu škody ani právo na zaplacení smluvní pokuty.</w:t>
      </w:r>
    </w:p>
    <w:p w14:paraId="3AAE2920" w14:textId="003C2047" w:rsidR="00B73E3C" w:rsidRPr="004A6F08" w:rsidRDefault="00B73E3C" w:rsidP="004A6F08">
      <w:pPr>
        <w:pStyle w:val="Nadpis1"/>
        <w:numPr>
          <w:ilvl w:val="2"/>
          <w:numId w:val="3"/>
        </w:numPr>
        <w:spacing w:before="120" w:after="120"/>
        <w:ind w:hanging="657"/>
        <w:jc w:val="both"/>
        <w:rPr>
          <w:b w:val="0"/>
        </w:rPr>
      </w:pPr>
      <w:r w:rsidRPr="004A6F08">
        <w:rPr>
          <w:b w:val="0"/>
        </w:rPr>
        <w:t xml:space="preserve">Dodavatel bude zveřejněn v příslušném registru jako </w:t>
      </w:r>
      <w:r w:rsidR="00F00A17" w:rsidRPr="004A6F08">
        <w:rPr>
          <w:b w:val="0"/>
        </w:rPr>
        <w:t>tzv. nespolehlivý plátce daně z </w:t>
      </w:r>
      <w:r w:rsidRPr="004A6F08">
        <w:rPr>
          <w:b w:val="0"/>
        </w:rPr>
        <w:t xml:space="preserve">přidané hodnoty, popř. Dodavatel nezveřejní v souladu se zákonem svůj bankovní účet či účty, na které má být dle vystavovaných faktur Dodavatele </w:t>
      </w:r>
      <w:r w:rsidR="00F00A17" w:rsidRPr="004A6F08">
        <w:rPr>
          <w:b w:val="0"/>
        </w:rPr>
        <w:t>plněna daň z přidané hodnoty za </w:t>
      </w:r>
      <w:r w:rsidRPr="004A6F08">
        <w:rPr>
          <w:b w:val="0"/>
        </w:rPr>
        <w:t xml:space="preserve">uskutečněná zdanitelná plnění. </w:t>
      </w:r>
      <w:r w:rsidR="0052321C">
        <w:rPr>
          <w:b w:val="0"/>
        </w:rPr>
        <w:t xml:space="preserve">Odstoupením od Smlouvy není dotčeno právo Uživatele postupovat </w:t>
      </w:r>
      <w:r w:rsidRPr="004A6F08">
        <w:rPr>
          <w:b w:val="0"/>
        </w:rPr>
        <w:t xml:space="preserve">dle § 109a zákona č. 235/2004 Sb. o dani z přidané hodnoty, </w:t>
      </w:r>
      <w:r w:rsidR="00A06F49" w:rsidRPr="004A6F08">
        <w:rPr>
          <w:b w:val="0"/>
        </w:rPr>
        <w:t xml:space="preserve">ve znění pozdějších předpisů, </w:t>
      </w:r>
      <w:r w:rsidR="0052321C">
        <w:rPr>
          <w:b w:val="0"/>
        </w:rPr>
        <w:t xml:space="preserve">viz čl. </w:t>
      </w:r>
      <w:r w:rsidR="001C612B" w:rsidRPr="00BC60EB">
        <w:rPr>
          <w:b w:val="0"/>
        </w:rPr>
        <w:t xml:space="preserve">3. </w:t>
      </w:r>
      <w:r w:rsidR="00BC60EB">
        <w:rPr>
          <w:b w:val="0"/>
        </w:rPr>
        <w:t>4. a 5.</w:t>
      </w:r>
      <w:r w:rsidR="0052321C" w:rsidRPr="00BC60EB">
        <w:rPr>
          <w:b w:val="0"/>
        </w:rPr>
        <w:t>. této Smlouvy</w:t>
      </w:r>
      <w:r w:rsidR="0052321C">
        <w:rPr>
          <w:b w:val="0"/>
        </w:rPr>
        <w:t>.</w:t>
      </w:r>
      <w:r w:rsidRPr="004A6F08">
        <w:rPr>
          <w:b w:val="0"/>
        </w:rPr>
        <w:t xml:space="preserve"> </w:t>
      </w:r>
    </w:p>
    <w:p w14:paraId="466C9661" w14:textId="77777777" w:rsidR="00B73E3C" w:rsidRPr="004A6F08" w:rsidRDefault="00B73E3C" w:rsidP="004A6F08">
      <w:pPr>
        <w:pStyle w:val="Nadpis1"/>
        <w:numPr>
          <w:ilvl w:val="1"/>
          <w:numId w:val="3"/>
        </w:numPr>
        <w:spacing w:before="120" w:after="120"/>
        <w:ind w:left="851" w:hanging="567"/>
        <w:jc w:val="both"/>
        <w:rPr>
          <w:b w:val="0"/>
        </w:rPr>
      </w:pPr>
      <w:r w:rsidRPr="004A6F08">
        <w:rPr>
          <w:b w:val="0"/>
        </w:rPr>
        <w:t xml:space="preserve">Dodavatel je oprávněn odstoupit od </w:t>
      </w:r>
      <w:r w:rsidR="008371B8" w:rsidRPr="004A6F08">
        <w:rPr>
          <w:b w:val="0"/>
        </w:rPr>
        <w:t>Smlouv</w:t>
      </w:r>
      <w:r w:rsidRPr="004A6F08">
        <w:rPr>
          <w:b w:val="0"/>
        </w:rPr>
        <w:t>y s okamžitou platností pokud:</w:t>
      </w:r>
    </w:p>
    <w:p w14:paraId="4ED1D457" w14:textId="70C310BA" w:rsidR="00B73E3C" w:rsidRPr="004A6F08" w:rsidRDefault="00B73E3C" w:rsidP="004A6F08">
      <w:pPr>
        <w:pStyle w:val="Nadpis1"/>
        <w:numPr>
          <w:ilvl w:val="2"/>
          <w:numId w:val="3"/>
        </w:numPr>
        <w:spacing w:before="120" w:after="120"/>
        <w:ind w:hanging="657"/>
        <w:jc w:val="both"/>
        <w:rPr>
          <w:b w:val="0"/>
        </w:rPr>
      </w:pPr>
      <w:r w:rsidRPr="004A6F08">
        <w:rPr>
          <w:b w:val="0"/>
        </w:rPr>
        <w:lastRenderedPageBreak/>
        <w:t xml:space="preserve">Je Uživatel v prodlení s úhradou ceny za plnění dle Smlouvy déle než </w:t>
      </w:r>
      <w:r w:rsidR="0052321C">
        <w:rPr>
          <w:b w:val="0"/>
        </w:rPr>
        <w:t>6</w:t>
      </w:r>
      <w:r w:rsidRPr="004A6F08">
        <w:rPr>
          <w:b w:val="0"/>
        </w:rPr>
        <w:t xml:space="preserve">0 dní a nezjedná nápravu ani v dodatečné přiměřené nejméně desetidenní lhůtě od doručení písemného upozornění Dodavatele na možnost odstoupení od Smlouvy. </w:t>
      </w:r>
    </w:p>
    <w:p w14:paraId="62CBE3EC" w14:textId="0665903B" w:rsidR="00B73E3C" w:rsidRDefault="00B73E3C" w:rsidP="004A6F08">
      <w:pPr>
        <w:pStyle w:val="Nadpis1"/>
        <w:numPr>
          <w:ilvl w:val="2"/>
          <w:numId w:val="3"/>
        </w:numPr>
        <w:spacing w:before="120" w:after="120"/>
        <w:ind w:hanging="657"/>
        <w:jc w:val="both"/>
        <w:rPr>
          <w:b w:val="0"/>
        </w:rPr>
      </w:pPr>
      <w:r w:rsidRPr="004A6F08">
        <w:rPr>
          <w:b w:val="0"/>
        </w:rPr>
        <w:t>Uživatel</w:t>
      </w:r>
      <w:r w:rsidR="0034147D" w:rsidRPr="004A6F08">
        <w:rPr>
          <w:b w:val="0"/>
        </w:rPr>
        <w:t xml:space="preserve"> </w:t>
      </w:r>
      <w:r w:rsidR="0052321C">
        <w:rPr>
          <w:b w:val="0"/>
        </w:rPr>
        <w:t xml:space="preserve">prokazatelně </w:t>
      </w:r>
      <w:r w:rsidRPr="004A6F08">
        <w:rPr>
          <w:b w:val="0"/>
        </w:rPr>
        <w:t>podstatným způsobem porušuje auto</w:t>
      </w:r>
      <w:r w:rsidR="00F4788F" w:rsidRPr="004A6F08">
        <w:rPr>
          <w:b w:val="0"/>
        </w:rPr>
        <w:t>rské právo ve vztahu k předmětu</w:t>
      </w:r>
      <w:r w:rsidRPr="004A6F08">
        <w:rPr>
          <w:b w:val="0"/>
        </w:rPr>
        <w:t xml:space="preserve"> </w:t>
      </w:r>
      <w:r w:rsidR="008371B8" w:rsidRPr="004A6F08">
        <w:rPr>
          <w:b w:val="0"/>
        </w:rPr>
        <w:t>Smlouv</w:t>
      </w:r>
      <w:r w:rsidRPr="004A6F08">
        <w:rPr>
          <w:b w:val="0"/>
        </w:rPr>
        <w:t>y</w:t>
      </w:r>
      <w:r w:rsidR="00444E86" w:rsidRPr="004A6F08">
        <w:rPr>
          <w:b w:val="0"/>
        </w:rPr>
        <w:t xml:space="preserve"> a </w:t>
      </w:r>
      <w:r w:rsidRPr="004A6F08">
        <w:rPr>
          <w:b w:val="0"/>
        </w:rPr>
        <w:t>neustane ani v přiměřené nejméně desetidenní lhůtě od doručení písemného upozornění Dodavatele na</w:t>
      </w:r>
      <w:r w:rsidR="00B561F9">
        <w:rPr>
          <w:b w:val="0"/>
        </w:rPr>
        <w:t xml:space="preserve"> možnost odstoupení od Smlouvy.</w:t>
      </w:r>
    </w:p>
    <w:p w14:paraId="42F3B82A" w14:textId="7B0EC5B4" w:rsidR="00B561F9" w:rsidRPr="00B561F9" w:rsidRDefault="00B561F9" w:rsidP="00B561F9">
      <w:pPr>
        <w:pStyle w:val="Nadpis1"/>
        <w:numPr>
          <w:ilvl w:val="2"/>
          <w:numId w:val="3"/>
        </w:numPr>
        <w:spacing w:before="120" w:after="120"/>
        <w:ind w:hanging="657"/>
        <w:jc w:val="both"/>
        <w:rPr>
          <w:b w:val="0"/>
        </w:rPr>
      </w:pPr>
      <w:r w:rsidRPr="00B561F9">
        <w:rPr>
          <w:b w:val="0"/>
        </w:rPr>
        <w:t xml:space="preserve">Nedojde ke schválení implementační analýzy mezi </w:t>
      </w:r>
      <w:r>
        <w:rPr>
          <w:b w:val="0"/>
        </w:rPr>
        <w:t>Uživ</w:t>
      </w:r>
      <w:r w:rsidRPr="00B561F9">
        <w:rPr>
          <w:b w:val="0"/>
        </w:rPr>
        <w:t xml:space="preserve">atelem a </w:t>
      </w:r>
      <w:r>
        <w:rPr>
          <w:b w:val="0"/>
        </w:rPr>
        <w:t>Dodavatelem</w:t>
      </w:r>
      <w:r w:rsidRPr="00B561F9">
        <w:rPr>
          <w:b w:val="0"/>
        </w:rPr>
        <w:t xml:space="preserve">, </w:t>
      </w:r>
      <w:r w:rsidR="0052321C">
        <w:rPr>
          <w:b w:val="0"/>
        </w:rPr>
        <w:t>pokud toto schválení Uživatel prokazatelně bezdůvodně zavinil.</w:t>
      </w:r>
    </w:p>
    <w:p w14:paraId="1AECFE86" w14:textId="6FFFDD1A" w:rsidR="009E738F" w:rsidRDefault="00B73E3C" w:rsidP="004A6F08">
      <w:pPr>
        <w:pStyle w:val="Nadpis1"/>
        <w:numPr>
          <w:ilvl w:val="1"/>
          <w:numId w:val="3"/>
        </w:numPr>
        <w:spacing w:before="120" w:after="120"/>
        <w:ind w:left="851" w:hanging="567"/>
        <w:jc w:val="both"/>
        <w:rPr>
          <w:b w:val="0"/>
        </w:rPr>
      </w:pPr>
      <w:r w:rsidRPr="004A6F08">
        <w:rPr>
          <w:b w:val="0"/>
        </w:rPr>
        <w:t>Odstoupení nabývá účinnosti dnem doručení písemného oznámení o odstoupení druhé smluvní straně.</w:t>
      </w:r>
      <w:r w:rsidR="0034147D" w:rsidRPr="004A6F08">
        <w:rPr>
          <w:b w:val="0"/>
        </w:rPr>
        <w:t xml:space="preserve"> </w:t>
      </w:r>
      <w:r w:rsidRPr="004A6F08">
        <w:rPr>
          <w:b w:val="0"/>
        </w:rPr>
        <w:t>Odstoupení musí být dáno písemně a doručeno doporučenou poštou na adresu sídla dotčené smluvní strany zapsaného v obchodním rejstříku ke dni odeslání odstoupení</w:t>
      </w:r>
      <w:r w:rsidR="00E20BD8">
        <w:rPr>
          <w:b w:val="0"/>
        </w:rPr>
        <w:t xml:space="preserve"> nebo je prokazatelně doručeno do datové schránky Smluvní strany a přečteno</w:t>
      </w:r>
      <w:r w:rsidRPr="004A6F08">
        <w:rPr>
          <w:b w:val="0"/>
        </w:rPr>
        <w:t xml:space="preserve">. Odstoupení má účinky ex </w:t>
      </w:r>
      <w:proofErr w:type="spellStart"/>
      <w:r w:rsidRPr="004A6F08">
        <w:rPr>
          <w:b w:val="0"/>
        </w:rPr>
        <w:t>tunc</w:t>
      </w:r>
      <w:proofErr w:type="spellEnd"/>
      <w:r w:rsidRPr="004A6F08">
        <w:rPr>
          <w:b w:val="0"/>
        </w:rPr>
        <w:t>.</w:t>
      </w:r>
      <w:r w:rsidR="00E20BD8">
        <w:rPr>
          <w:b w:val="0"/>
        </w:rPr>
        <w:t xml:space="preserve"> Ukončením Smlouvy jakýmkoliv způsobem nejsou dotčeny poskytnuté licence.</w:t>
      </w:r>
    </w:p>
    <w:p w14:paraId="10ED174D" w14:textId="77777777" w:rsidR="00287067" w:rsidRDefault="00287067" w:rsidP="00287067">
      <w:pPr>
        <w:pStyle w:val="Nadpis1"/>
        <w:numPr>
          <w:ilvl w:val="1"/>
          <w:numId w:val="3"/>
        </w:numPr>
        <w:spacing w:before="120" w:after="120"/>
        <w:ind w:left="851" w:hanging="567"/>
        <w:jc w:val="both"/>
        <w:rPr>
          <w:b w:val="0"/>
        </w:rPr>
      </w:pPr>
      <w:r>
        <w:rPr>
          <w:b w:val="0"/>
        </w:rPr>
        <w:t>Uživatel</w:t>
      </w:r>
      <w:r w:rsidRPr="00287067">
        <w:rPr>
          <w:b w:val="0"/>
        </w:rPr>
        <w:t xml:space="preserve"> a </w:t>
      </w:r>
      <w:r>
        <w:rPr>
          <w:b w:val="0"/>
        </w:rPr>
        <w:t>Dodavatel</w:t>
      </w:r>
      <w:r w:rsidRPr="00287067">
        <w:rPr>
          <w:b w:val="0"/>
        </w:rPr>
        <w:t xml:space="preserve"> jsou oprávněni odstoupit od Smlouvy či její části v případě, je-li druhá Smluvní strana v úpadku, bylo vyhlášeno konkurzní řízení nebo je-li tento návrh zamítnut pro nedostatek majetku.</w:t>
      </w:r>
    </w:p>
    <w:p w14:paraId="72A3966C" w14:textId="4D367B07" w:rsidR="00287067" w:rsidRPr="00287067" w:rsidRDefault="00E20BD8" w:rsidP="00287067">
      <w:pPr>
        <w:pStyle w:val="Nadpis1"/>
        <w:numPr>
          <w:ilvl w:val="1"/>
          <w:numId w:val="3"/>
        </w:numPr>
        <w:spacing w:before="120" w:after="120"/>
        <w:ind w:left="851" w:hanging="567"/>
        <w:jc w:val="both"/>
        <w:rPr>
          <w:b w:val="0"/>
        </w:rPr>
      </w:pPr>
      <w:r>
        <w:rPr>
          <w:b w:val="0"/>
        </w:rPr>
        <w:t xml:space="preserve">Smluvní </w:t>
      </w:r>
      <w:r w:rsidRPr="00E20BD8">
        <w:rPr>
          <w:b w:val="0"/>
        </w:rPr>
        <w:t>strany jsou si plně vědomy zákonné povinnosti Smluvních stran uveřejnit dle zákona č. 340/2015 Sb., o zvláštních podmínkách účinnosti některých smluv, uveřejňování těchto smluv a o registru smluv (zákon o registru smluv), ve znění pozdějších předpisů, tuto Smlouvu, včetně všech případných dohod, kterými se tato Smlouva doplňuje, mění, nahrazuje nebo ruší, prostřednictvím registru smluv</w:t>
      </w:r>
      <w:r>
        <w:rPr>
          <w:b w:val="0"/>
        </w:rPr>
        <w:t xml:space="preserve">. Uveřejněním </w:t>
      </w:r>
      <w:r w:rsidRPr="00E20BD8">
        <w:rPr>
          <w:b w:val="0"/>
        </w:rPr>
        <w:t xml:space="preserve">Smlouvy dle odst. 1. tohoto článku se rozumí uveřejnění elektronického obrazu textového obsahu Smlouvy v otevřeném a strojově čitelném formátu a rovněž </w:t>
      </w:r>
      <w:proofErr w:type="spellStart"/>
      <w:r w:rsidRPr="00E20BD8">
        <w:rPr>
          <w:b w:val="0"/>
        </w:rPr>
        <w:t>metadat</w:t>
      </w:r>
      <w:proofErr w:type="spellEnd"/>
      <w:r w:rsidRPr="00E20BD8">
        <w:rPr>
          <w:b w:val="0"/>
        </w:rPr>
        <w:t>, podle § 5 odst. 1 zákona o registru smluv, prostřednictvím registru smluv</w:t>
      </w:r>
      <w:r>
        <w:rPr>
          <w:b w:val="0"/>
        </w:rPr>
        <w:t xml:space="preserve">. </w:t>
      </w:r>
    </w:p>
    <w:p w14:paraId="08CEA8F2" w14:textId="00C3843A" w:rsidR="00287067" w:rsidRDefault="00E20BD8" w:rsidP="00287067">
      <w:pPr>
        <w:pStyle w:val="Nadpis1"/>
        <w:numPr>
          <w:ilvl w:val="1"/>
          <w:numId w:val="3"/>
        </w:numPr>
        <w:spacing w:before="120" w:after="120"/>
        <w:ind w:left="851" w:hanging="567"/>
        <w:jc w:val="both"/>
        <w:rPr>
          <w:b w:val="0"/>
        </w:rPr>
      </w:pPr>
      <w:r>
        <w:rPr>
          <w:b w:val="0"/>
        </w:rPr>
        <w:t xml:space="preserve">Smluvní </w:t>
      </w:r>
      <w:r w:rsidRPr="00E20BD8">
        <w:rPr>
          <w:b w:val="0"/>
        </w:rPr>
        <w:t xml:space="preserve">strany se dohodly, že tuto smlouvu zašle správci registru smluv k uveřejnění prostřednictvím registru smluv Uživatel. Dodavatel je povinen zkontrolovat, že Smlouva včetně všech příloh a </w:t>
      </w:r>
      <w:proofErr w:type="spellStart"/>
      <w:r w:rsidRPr="00E20BD8">
        <w:rPr>
          <w:b w:val="0"/>
        </w:rPr>
        <w:t>metadat</w:t>
      </w:r>
      <w:proofErr w:type="spellEnd"/>
      <w:r w:rsidRPr="00E20BD8">
        <w:rPr>
          <w:b w:val="0"/>
        </w:rPr>
        <w:t xml:space="preserve"> byla řádně prostřednictvím registru smluv uveřejněna</w:t>
      </w:r>
      <w:r w:rsidRPr="00F56DD6">
        <w:rPr>
          <w:sz w:val="22"/>
          <w:szCs w:val="22"/>
        </w:rPr>
        <w:t xml:space="preserve">. </w:t>
      </w:r>
      <w:r w:rsidRPr="00E20BD8">
        <w:rPr>
          <w:b w:val="0"/>
        </w:rPr>
        <w:t>Totéž platí i pro případně uzavřené dodatky a změny této Smlouvy.</w:t>
      </w:r>
    </w:p>
    <w:p w14:paraId="1438783F" w14:textId="5BFCC5C7" w:rsidR="00B73E3C" w:rsidRPr="008628A0" w:rsidRDefault="00E20BD8" w:rsidP="00F96498">
      <w:pPr>
        <w:pStyle w:val="Nadpis1"/>
        <w:numPr>
          <w:ilvl w:val="0"/>
          <w:numId w:val="0"/>
        </w:numPr>
        <w:spacing w:before="120" w:after="120"/>
        <w:ind w:left="851"/>
        <w:jc w:val="both"/>
        <w:rPr>
          <w:b w:val="0"/>
        </w:rPr>
      </w:pPr>
      <w:r w:rsidRPr="008628A0">
        <w:rPr>
          <w:b w:val="0"/>
        </w:rPr>
        <w:t>Dodavatel bere na vědomí a souhlasí s tím, že Objednatel rovněž uveřejní tuto Smlouvu (tj. celé znění včetně všech příloh), včetně všech jejích případných dodatků, na svém profilu zadavatele. Dodavatel výslovně souhlasí s tím, že s výjimkou ustanovení znečitelněných v souladu se zákonem o registru smluv bude uveřejněno úplné znění této Smlouvy.</w:t>
      </w:r>
    </w:p>
    <w:p w14:paraId="5569BCA9" w14:textId="77777777" w:rsidR="00B73E3C" w:rsidRPr="000407A0" w:rsidRDefault="00B73E3C" w:rsidP="000407A0">
      <w:pPr>
        <w:pStyle w:val="Nadpis1"/>
      </w:pPr>
      <w:r w:rsidRPr="00F00A17">
        <w:t>Jiná ujednání</w:t>
      </w:r>
    </w:p>
    <w:p w14:paraId="54778CF0" w14:textId="77777777" w:rsidR="00B73E3C" w:rsidRPr="00304B27" w:rsidRDefault="00B73E3C" w:rsidP="00304B27">
      <w:pPr>
        <w:pStyle w:val="Nadpis1"/>
        <w:numPr>
          <w:ilvl w:val="1"/>
          <w:numId w:val="3"/>
        </w:numPr>
        <w:spacing w:before="120" w:after="120"/>
        <w:ind w:left="851" w:hanging="567"/>
        <w:jc w:val="both"/>
        <w:rPr>
          <w:b w:val="0"/>
        </w:rPr>
      </w:pPr>
      <w:r w:rsidRPr="00304B27">
        <w:rPr>
          <w:b w:val="0"/>
        </w:rPr>
        <w:t>Každá ze smluvních stran jmenuje kontaktní osoby, které zastupují zájmy příslušné smluvní strany, přijímají požadovaná rozhodnutí nebo zajišťují bezodkladné přijetí přís</w:t>
      </w:r>
      <w:r w:rsidR="00FE68DD" w:rsidRPr="00304B27">
        <w:rPr>
          <w:b w:val="0"/>
        </w:rPr>
        <w:t>lušných opatření a </w:t>
      </w:r>
      <w:r w:rsidR="00444E86" w:rsidRPr="00304B27">
        <w:rPr>
          <w:b w:val="0"/>
        </w:rPr>
        <w:t>starají se o </w:t>
      </w:r>
      <w:r w:rsidRPr="00304B27">
        <w:rPr>
          <w:b w:val="0"/>
        </w:rPr>
        <w:t>dobrou spolupráci mezi smluvními stranami. Kontaktní osoby a kontaktní adresy</w:t>
      </w:r>
      <w:r w:rsidR="00FE68DD" w:rsidRPr="00304B27">
        <w:rPr>
          <w:b w:val="0"/>
        </w:rPr>
        <w:t xml:space="preserve"> a </w:t>
      </w:r>
      <w:r w:rsidRPr="00304B27">
        <w:rPr>
          <w:b w:val="0"/>
        </w:rPr>
        <w:t>telefonní/faxová čísla jsou uvedeny v </w:t>
      </w:r>
      <w:r w:rsidR="00ED7830" w:rsidRPr="00304B27">
        <w:rPr>
          <w:b w:val="0"/>
        </w:rPr>
        <w:t>P</w:t>
      </w:r>
      <w:r w:rsidRPr="00304B27">
        <w:rPr>
          <w:b w:val="0"/>
        </w:rPr>
        <w:t xml:space="preserve">říloze č. </w:t>
      </w:r>
      <w:r w:rsidR="00213562" w:rsidRPr="00304B27">
        <w:rPr>
          <w:b w:val="0"/>
        </w:rPr>
        <w:t>4</w:t>
      </w:r>
      <w:r w:rsidRPr="00304B27">
        <w:rPr>
          <w:b w:val="0"/>
        </w:rPr>
        <w:t xml:space="preserve"> </w:t>
      </w:r>
      <w:r w:rsidR="00ED7830" w:rsidRPr="00304B27">
        <w:rPr>
          <w:b w:val="0"/>
        </w:rPr>
        <w:t>S</w:t>
      </w:r>
      <w:r w:rsidRPr="00304B27">
        <w:rPr>
          <w:b w:val="0"/>
        </w:rPr>
        <w:t>mlouvy. Kontaktní osoby, pokud nejsou statutárním orgánem dotčené smluvní strany ani nejsou řádně zplnomocněny písemnou plnou mocí, však nejsou oprávněny jakýmkoliv způsobem měnit či doplňovat tuto Smlouvu, zejména uzavírat jakékoliv písemné dodatky či jiné dohody měnící či doplňující tu</w:t>
      </w:r>
      <w:r w:rsidR="00EE32A3" w:rsidRPr="00304B27">
        <w:rPr>
          <w:b w:val="0"/>
        </w:rPr>
        <w:t>to Smlouvu včetně jejích příloh vy</w:t>
      </w:r>
      <w:r w:rsidR="00207129">
        <w:rPr>
          <w:b w:val="0"/>
        </w:rPr>
        <w:t>jma schválení implementační ana</w:t>
      </w:r>
      <w:r w:rsidR="00EE32A3" w:rsidRPr="00304B27">
        <w:rPr>
          <w:b w:val="0"/>
        </w:rPr>
        <w:t>lýzy.</w:t>
      </w:r>
    </w:p>
    <w:p w14:paraId="0966C276" w14:textId="60EBD781" w:rsidR="00B73E3C" w:rsidRPr="00304B27" w:rsidRDefault="00B73E3C" w:rsidP="00304B27">
      <w:pPr>
        <w:pStyle w:val="Nadpis1"/>
        <w:numPr>
          <w:ilvl w:val="1"/>
          <w:numId w:val="3"/>
        </w:numPr>
        <w:spacing w:before="120" w:after="120"/>
        <w:ind w:left="851" w:hanging="567"/>
        <w:jc w:val="both"/>
        <w:rPr>
          <w:b w:val="0"/>
        </w:rPr>
      </w:pPr>
      <w:r w:rsidRPr="00304B27">
        <w:rPr>
          <w:b w:val="0"/>
        </w:rPr>
        <w:t>Každé oznámení poskytnuté jednou s</w:t>
      </w:r>
      <w:r w:rsidR="008371B8" w:rsidRPr="00304B27">
        <w:rPr>
          <w:b w:val="0"/>
        </w:rPr>
        <w:t>tranou druhé straně podle S</w:t>
      </w:r>
      <w:r w:rsidRPr="00304B27">
        <w:rPr>
          <w:b w:val="0"/>
        </w:rPr>
        <w:t>mlouvy bude druhé straně zasláno písemně</w:t>
      </w:r>
      <w:r w:rsidR="0083023B">
        <w:rPr>
          <w:b w:val="0"/>
        </w:rPr>
        <w:t xml:space="preserve"> v listinné podobě nebo prostřednictvím datové schránky</w:t>
      </w:r>
      <w:r w:rsidRPr="00304B27">
        <w:rPr>
          <w:b w:val="0"/>
        </w:rPr>
        <w:t>, popřípadě elektronickou poštou nebo faxem a následně písemně potvrzeno odesilatelem oznámení. Oznámení je účinné v případě jeho písemné formy jeho doručením, v případě elektronické či faxové formy doručením písemného potvrzení.</w:t>
      </w:r>
    </w:p>
    <w:p w14:paraId="463ED23A" w14:textId="77777777" w:rsidR="00B73E3C" w:rsidRDefault="00B73E3C" w:rsidP="00304B27">
      <w:pPr>
        <w:pStyle w:val="Nadpis1"/>
        <w:numPr>
          <w:ilvl w:val="1"/>
          <w:numId w:val="3"/>
        </w:numPr>
        <w:spacing w:before="120" w:after="120"/>
        <w:ind w:left="851" w:hanging="567"/>
        <w:jc w:val="both"/>
        <w:rPr>
          <w:b w:val="0"/>
        </w:rPr>
      </w:pPr>
      <w:r w:rsidRPr="00304B27">
        <w:rPr>
          <w:b w:val="0"/>
        </w:rPr>
        <w:t>Smluvní strany se dohodly, že veškerá komunikace mezi kontaktními osobami Dodavatele</w:t>
      </w:r>
      <w:r w:rsidR="00444E86" w:rsidRPr="00304B27">
        <w:rPr>
          <w:b w:val="0"/>
        </w:rPr>
        <w:t xml:space="preserve"> a </w:t>
      </w:r>
      <w:r w:rsidRPr="00304B27">
        <w:rPr>
          <w:b w:val="0"/>
        </w:rPr>
        <w:t>Uživatele bude vedena v českém jazyce. Rovněž veškeré projektové a zadávací dokumenty budou koncipovány v českém jazyce.</w:t>
      </w:r>
    </w:p>
    <w:p w14:paraId="52B75311" w14:textId="4FED6E57" w:rsidR="0083023B" w:rsidRPr="0083023B" w:rsidRDefault="0083023B" w:rsidP="0083023B">
      <w:pPr>
        <w:pStyle w:val="Nadpis1"/>
        <w:numPr>
          <w:ilvl w:val="1"/>
          <w:numId w:val="3"/>
        </w:numPr>
        <w:spacing w:before="120" w:after="120"/>
        <w:ind w:left="851" w:hanging="567"/>
        <w:jc w:val="both"/>
        <w:rPr>
          <w:b w:val="0"/>
        </w:rPr>
      </w:pPr>
      <w:r w:rsidRPr="0083023B">
        <w:rPr>
          <w:b w:val="0"/>
        </w:rPr>
        <w:t>Smluvní strany se dohodly, že případné spory vzniklé v průběhu plnění této Smlouvy, nedojde-li k dohodě Smluvních stran smírnou cestou, budou na návrh kterékoliv Smluvní strany dány k rozhodnutí věcně a místně příslušnému soudu</w:t>
      </w:r>
      <w:r w:rsidR="00051E6F">
        <w:rPr>
          <w:b w:val="0"/>
        </w:rPr>
        <w:t xml:space="preserve"> Uživatele</w:t>
      </w:r>
      <w:r w:rsidRPr="0083023B">
        <w:rPr>
          <w:b w:val="0"/>
        </w:rPr>
        <w:t xml:space="preserve"> v České republice</w:t>
      </w:r>
    </w:p>
    <w:p w14:paraId="7313DF19" w14:textId="77777777" w:rsidR="00B73E3C" w:rsidRDefault="00B73E3C" w:rsidP="00304B27">
      <w:pPr>
        <w:pStyle w:val="Nadpis1"/>
      </w:pPr>
      <w:r w:rsidRPr="00961A70">
        <w:t xml:space="preserve">Závěrečná ustanovení </w:t>
      </w:r>
    </w:p>
    <w:p w14:paraId="5C62AEBA" w14:textId="2B3658C0" w:rsidR="00B758B1" w:rsidRPr="00304B27" w:rsidRDefault="00F4788F" w:rsidP="00304B27">
      <w:pPr>
        <w:pStyle w:val="Nadpis1"/>
        <w:numPr>
          <w:ilvl w:val="1"/>
          <w:numId w:val="3"/>
        </w:numPr>
        <w:spacing w:before="120" w:after="120"/>
        <w:ind w:left="851" w:hanging="567"/>
        <w:jc w:val="both"/>
        <w:rPr>
          <w:b w:val="0"/>
        </w:rPr>
      </w:pPr>
      <w:bookmarkStart w:id="13" w:name="_Ref465664305"/>
      <w:r w:rsidRPr="00304B27">
        <w:rPr>
          <w:b w:val="0"/>
        </w:rPr>
        <w:lastRenderedPageBreak/>
        <w:t>Veškeré změny a dodatky</w:t>
      </w:r>
      <w:r w:rsidR="00B73E3C" w:rsidRPr="00304B27">
        <w:rPr>
          <w:b w:val="0"/>
        </w:rPr>
        <w:t xml:space="preserve"> Smlouvy lze provést pouze písemnými číslovanými dodatky podepsanými oběma smluvními stranami, není-li ve </w:t>
      </w:r>
      <w:r w:rsidR="008371B8" w:rsidRPr="00304B27">
        <w:rPr>
          <w:b w:val="0"/>
        </w:rPr>
        <w:t>Smlouv</w:t>
      </w:r>
      <w:r w:rsidR="00B73E3C" w:rsidRPr="00304B27">
        <w:rPr>
          <w:b w:val="0"/>
        </w:rPr>
        <w:t xml:space="preserve">ě uvedeno jinak. K dohodám smluvních stran, které mění či doplňují tuto </w:t>
      </w:r>
      <w:r w:rsidR="008371B8" w:rsidRPr="00304B27">
        <w:rPr>
          <w:b w:val="0"/>
        </w:rPr>
        <w:t>Smlouv</w:t>
      </w:r>
      <w:r w:rsidR="00B73E3C" w:rsidRPr="00304B27">
        <w:rPr>
          <w:b w:val="0"/>
        </w:rPr>
        <w:t>u, a které nemají písemnou podobu, se nepřihlíží. Písemná forma platí i pro zrušení Smlouvy</w:t>
      </w:r>
      <w:r w:rsidR="008371B8" w:rsidRPr="00304B27">
        <w:rPr>
          <w:b w:val="0"/>
        </w:rPr>
        <w:t>.</w:t>
      </w:r>
      <w:bookmarkEnd w:id="13"/>
      <w:r w:rsidR="0083023B">
        <w:rPr>
          <w:b w:val="0"/>
        </w:rPr>
        <w:t xml:space="preserve"> </w:t>
      </w:r>
      <w:r w:rsidR="0083023B" w:rsidRPr="0083023B">
        <w:rPr>
          <w:b w:val="0"/>
        </w:rPr>
        <w:t>Pokud se některé ustanovení této Smlouvy stane neplatným v důsledku změny právních předpisů, zůstávají ostatní ustanovení této Smlouvy v platnosti, přičemž neplatné ustanovení bude na základě dohody Smluvních stran formou dodatku k této Smlouvě nahrazeno, v souladu s platnou právní úpravou, novým ustanovením, nejlépe odpovídajícím záměrům ustanovení, které se stalo v důsledku změny právního předpisu neplatným</w:t>
      </w:r>
      <w:r w:rsidR="0083023B">
        <w:rPr>
          <w:b w:val="0"/>
        </w:rPr>
        <w:t xml:space="preserve">. </w:t>
      </w:r>
    </w:p>
    <w:p w14:paraId="50D5FE18" w14:textId="77777777" w:rsidR="00B73E3C" w:rsidRPr="00304B27" w:rsidRDefault="00B73E3C" w:rsidP="00304B27">
      <w:pPr>
        <w:pStyle w:val="Nadpis1"/>
        <w:numPr>
          <w:ilvl w:val="1"/>
          <w:numId w:val="3"/>
        </w:numPr>
        <w:spacing w:before="120" w:after="120"/>
        <w:ind w:left="851" w:hanging="567"/>
        <w:jc w:val="both"/>
        <w:rPr>
          <w:b w:val="0"/>
        </w:rPr>
      </w:pPr>
      <w:r w:rsidRPr="00304B27">
        <w:rPr>
          <w:b w:val="0"/>
        </w:rPr>
        <w:t xml:space="preserve">Tato Smlouva obsahuje úplné ujednání o předmětu Smlouvy a všech náležitostech, které smluvní strany měly a chtěly ve Smlouvě ujednat, a které považují za důležité pro závaznost Smlouvy. Žádný projev smluvních stran učiněný při jednání o Smlouvě </w:t>
      </w:r>
      <w:r w:rsidR="00FE68DD" w:rsidRPr="00304B27">
        <w:rPr>
          <w:b w:val="0"/>
        </w:rPr>
        <w:t xml:space="preserve">ani projev učiněný po uzavření </w:t>
      </w:r>
      <w:r w:rsidRPr="00304B27">
        <w:rPr>
          <w:b w:val="0"/>
        </w:rPr>
        <w:t>Smlouvy nesmí být vykládán v ro</w:t>
      </w:r>
      <w:r w:rsidR="00FE68DD" w:rsidRPr="00304B27">
        <w:rPr>
          <w:b w:val="0"/>
        </w:rPr>
        <w:t>zporu s výslovnými ustanoveními Smlouvy a </w:t>
      </w:r>
      <w:r w:rsidRPr="00304B27">
        <w:rPr>
          <w:b w:val="0"/>
        </w:rPr>
        <w:t>nezakládá žádný závazek žádné ze smluvních stran.</w:t>
      </w:r>
    </w:p>
    <w:p w14:paraId="3C81C778" w14:textId="77777777" w:rsidR="00B73E3C" w:rsidRPr="00304B27" w:rsidRDefault="00B73E3C" w:rsidP="00304B27">
      <w:pPr>
        <w:pStyle w:val="Nadpis1"/>
        <w:numPr>
          <w:ilvl w:val="1"/>
          <w:numId w:val="3"/>
        </w:numPr>
        <w:spacing w:before="120" w:after="120"/>
        <w:ind w:left="851" w:hanging="567"/>
        <w:jc w:val="both"/>
        <w:rPr>
          <w:b w:val="0"/>
        </w:rPr>
      </w:pPr>
      <w:r w:rsidRPr="00304B27">
        <w:rPr>
          <w:b w:val="0"/>
        </w:rPr>
        <w:t xml:space="preserve">Smluvní strany si nepřejí, aby </w:t>
      </w:r>
      <w:r w:rsidR="00F4788F" w:rsidRPr="00304B27">
        <w:rPr>
          <w:b w:val="0"/>
        </w:rPr>
        <w:t>nad rámec výslovných ustanovení</w:t>
      </w:r>
      <w:r w:rsidR="00444E86" w:rsidRPr="00304B27">
        <w:rPr>
          <w:b w:val="0"/>
        </w:rPr>
        <w:t xml:space="preserve"> Smlouvy byla jakákoliv práva a </w:t>
      </w:r>
      <w:r w:rsidRPr="00304B27">
        <w:rPr>
          <w:b w:val="0"/>
        </w:rPr>
        <w:t>povinnosti dovozovány z dosavadní či budoucí praxe zavedené mezi smluvními stranami či zvyklostí zachovávaných obecně či v odvětví týkajícím se před</w:t>
      </w:r>
      <w:r w:rsidR="00FE68DD" w:rsidRPr="00304B27">
        <w:rPr>
          <w:b w:val="0"/>
        </w:rPr>
        <w:t>mětu</w:t>
      </w:r>
      <w:r w:rsidR="009808B1" w:rsidRPr="00304B27">
        <w:rPr>
          <w:b w:val="0"/>
        </w:rPr>
        <w:t xml:space="preserve"> Smlouvy, ledaže je ve </w:t>
      </w:r>
      <w:r w:rsidRPr="00304B27">
        <w:rPr>
          <w:b w:val="0"/>
        </w:rPr>
        <w:t>Smlouvě výslovně sjednáno jinak. Vedle shora uvedeného si smluvní strany potvrzují, že si nejsou vědomy žádných dosud mezi nimi zavedených obchodních zvyklostí či praxe.</w:t>
      </w:r>
    </w:p>
    <w:p w14:paraId="59CE1DE2" w14:textId="77777777" w:rsidR="00B73E3C" w:rsidRPr="00304B27" w:rsidRDefault="00B73E3C" w:rsidP="00304B27">
      <w:pPr>
        <w:pStyle w:val="Nadpis1"/>
        <w:numPr>
          <w:ilvl w:val="1"/>
          <w:numId w:val="3"/>
        </w:numPr>
        <w:spacing w:before="120" w:after="120"/>
        <w:ind w:left="851" w:hanging="567"/>
        <w:jc w:val="both"/>
        <w:rPr>
          <w:b w:val="0"/>
        </w:rPr>
      </w:pPr>
      <w:r w:rsidRPr="00304B27">
        <w:rPr>
          <w:b w:val="0"/>
        </w:rPr>
        <w:t>Smluvní strany si sdělily všechny skutkové a právní ok</w:t>
      </w:r>
      <w:r w:rsidR="00F4788F" w:rsidRPr="00304B27">
        <w:rPr>
          <w:b w:val="0"/>
        </w:rPr>
        <w:t>olnosti, o nichž k datu podpisu</w:t>
      </w:r>
      <w:r w:rsidRPr="00304B27">
        <w:rPr>
          <w:b w:val="0"/>
        </w:rPr>
        <w:t xml:space="preserve"> Smlouvy věděly nebo vědět musely, a které jsou relevantní ve vztahu k uzavření Smlouvy. Kromě ujištění, která si smluvní strany poskytly v Smlouvě, nebude mít žád</w:t>
      </w:r>
      <w:r w:rsidR="00444E86" w:rsidRPr="00304B27">
        <w:rPr>
          <w:b w:val="0"/>
        </w:rPr>
        <w:t>ná ze stran žádná další práva a </w:t>
      </w:r>
      <w:r w:rsidRPr="00304B27">
        <w:rPr>
          <w:b w:val="0"/>
        </w:rPr>
        <w:t>povinnosti v souvislosti s jakýmikoliv skutečnostmi, které vyjdou najevo a o kterých neposkytla druhá smluvní strana informace při jednání o Smlouvě. Výjimkou budou případy, kdy daná smluvní strana úmyslně uvedla druhou stranu ve skutkový omyl ohledně předmětu Smlouvy.</w:t>
      </w:r>
    </w:p>
    <w:p w14:paraId="2D6F3592" w14:textId="71ED449D" w:rsidR="0083023B" w:rsidRPr="0083023B" w:rsidRDefault="00B73E3C" w:rsidP="0083023B">
      <w:pPr>
        <w:pStyle w:val="Nadpis1"/>
        <w:numPr>
          <w:ilvl w:val="1"/>
          <w:numId w:val="3"/>
        </w:numPr>
        <w:spacing w:before="120" w:after="120"/>
        <w:ind w:left="851" w:hanging="567"/>
        <w:jc w:val="both"/>
        <w:rPr>
          <w:b w:val="0"/>
        </w:rPr>
      </w:pPr>
      <w:r w:rsidRPr="00304B27">
        <w:rPr>
          <w:b w:val="0"/>
        </w:rPr>
        <w:t>Smluvní strany výslovně potvrzují, že podmínky Smlouvy jsou výsledkem jejich jed</w:t>
      </w:r>
      <w:r w:rsidR="006E60B3" w:rsidRPr="00304B27">
        <w:rPr>
          <w:b w:val="0"/>
        </w:rPr>
        <w:t>nání a </w:t>
      </w:r>
      <w:r w:rsidRPr="00304B27">
        <w:rPr>
          <w:b w:val="0"/>
        </w:rPr>
        <w:t>každá ze stran měla příle</w:t>
      </w:r>
      <w:r w:rsidR="001F3BC8" w:rsidRPr="00304B27">
        <w:rPr>
          <w:b w:val="0"/>
        </w:rPr>
        <w:t xml:space="preserve">žitost ovlivnit obsah podmínek </w:t>
      </w:r>
      <w:r w:rsidRPr="00304B27">
        <w:rPr>
          <w:b w:val="0"/>
        </w:rPr>
        <w:t>Smlouvy, Smlouva tedy nebyla uzavřena adhezním způsobem.</w:t>
      </w:r>
    </w:p>
    <w:p w14:paraId="3F14E6BE" w14:textId="77777777" w:rsidR="00B73E3C" w:rsidRPr="00304B27" w:rsidRDefault="00B73E3C" w:rsidP="00304B27">
      <w:pPr>
        <w:pStyle w:val="Nadpis1"/>
        <w:numPr>
          <w:ilvl w:val="1"/>
          <w:numId w:val="3"/>
        </w:numPr>
        <w:spacing w:before="120" w:after="120"/>
        <w:ind w:left="851" w:hanging="567"/>
        <w:jc w:val="both"/>
        <w:rPr>
          <w:b w:val="0"/>
        </w:rPr>
      </w:pPr>
      <w:r w:rsidRPr="00304B27">
        <w:rPr>
          <w:b w:val="0"/>
        </w:rPr>
        <w:t>Na tuto Smlouv</w:t>
      </w:r>
      <w:r w:rsidR="00970422" w:rsidRPr="00304B27">
        <w:rPr>
          <w:b w:val="0"/>
        </w:rPr>
        <w:t xml:space="preserve">u se neuplatní </w:t>
      </w:r>
      <w:r w:rsidRPr="00304B27">
        <w:rPr>
          <w:b w:val="0"/>
        </w:rPr>
        <w:t>ustanovení § 1793 občanského zákoní</w:t>
      </w:r>
      <w:r w:rsidR="00444E86" w:rsidRPr="00304B27">
        <w:rPr>
          <w:b w:val="0"/>
        </w:rPr>
        <w:t>ku (neúměrné zkrácení) a </w:t>
      </w:r>
      <w:r w:rsidRPr="00304B27">
        <w:rPr>
          <w:b w:val="0"/>
        </w:rPr>
        <w:t>§1796 občanského zákoníku (lichva).</w:t>
      </w:r>
    </w:p>
    <w:p w14:paraId="1FE4EEE0" w14:textId="411315E7" w:rsidR="00D22791" w:rsidRPr="00304B27" w:rsidRDefault="00B73E3C" w:rsidP="00304B27">
      <w:pPr>
        <w:pStyle w:val="Nadpis1"/>
        <w:numPr>
          <w:ilvl w:val="1"/>
          <w:numId w:val="3"/>
        </w:numPr>
        <w:spacing w:before="120" w:after="120"/>
        <w:ind w:left="851" w:hanging="567"/>
        <w:jc w:val="both"/>
        <w:rPr>
          <w:b w:val="0"/>
        </w:rPr>
      </w:pPr>
      <w:r w:rsidRPr="00304B27">
        <w:rPr>
          <w:b w:val="0"/>
        </w:rPr>
        <w:t>Právní vztahy smluvních stran neupravené touto Smlouvou</w:t>
      </w:r>
      <w:r w:rsidR="006E60B3" w:rsidRPr="00304B27">
        <w:rPr>
          <w:b w:val="0"/>
        </w:rPr>
        <w:t xml:space="preserve"> se řídí ustanoveními zákona č. </w:t>
      </w:r>
      <w:r w:rsidRPr="00304B27">
        <w:rPr>
          <w:b w:val="0"/>
        </w:rPr>
        <w:t xml:space="preserve">89/2012 Sb., občanského zákoníku, </w:t>
      </w:r>
      <w:r w:rsidR="00D37D21">
        <w:rPr>
          <w:b w:val="0"/>
        </w:rPr>
        <w:t xml:space="preserve">zákona č. 121/2000 Sb. autorský zákon, </w:t>
      </w:r>
      <w:r w:rsidRPr="00304B27">
        <w:rPr>
          <w:b w:val="0"/>
        </w:rPr>
        <w:t>jakož i ustanoveními dalších obecně závazných právních předpisů.</w:t>
      </w:r>
    </w:p>
    <w:p w14:paraId="2CACD7C6" w14:textId="2603C1D5" w:rsidR="00F30671" w:rsidRPr="00304B27" w:rsidRDefault="00B73E3C" w:rsidP="00304B27">
      <w:pPr>
        <w:pStyle w:val="Nadpis1"/>
        <w:numPr>
          <w:ilvl w:val="1"/>
          <w:numId w:val="3"/>
        </w:numPr>
        <w:spacing w:before="120" w:after="120"/>
        <w:ind w:left="851" w:hanging="567"/>
        <w:jc w:val="both"/>
        <w:rPr>
          <w:b w:val="0"/>
        </w:rPr>
      </w:pPr>
      <w:r w:rsidRPr="00304B27">
        <w:rPr>
          <w:b w:val="0"/>
        </w:rPr>
        <w:t xml:space="preserve">Tato Smlouva je vyhotovena ve </w:t>
      </w:r>
      <w:r w:rsidR="000D3AA7">
        <w:rPr>
          <w:b w:val="0"/>
        </w:rPr>
        <w:t>čtyřech</w:t>
      </w:r>
      <w:r w:rsidR="00F95A10">
        <w:rPr>
          <w:b w:val="0"/>
        </w:rPr>
        <w:t xml:space="preserve"> st</w:t>
      </w:r>
      <w:r w:rsidRPr="001C612B">
        <w:rPr>
          <w:b w:val="0"/>
        </w:rPr>
        <w:t>ej</w:t>
      </w:r>
      <w:r w:rsidRPr="00304B27">
        <w:rPr>
          <w:b w:val="0"/>
        </w:rPr>
        <w:t xml:space="preserve">nopisech s platností originálu, přičemž ke každému stejnopisu jsou pevně připojeny shora specifikované </w:t>
      </w:r>
      <w:r w:rsidR="008371B8" w:rsidRPr="00304B27">
        <w:rPr>
          <w:b w:val="0"/>
        </w:rPr>
        <w:t>Přílo</w:t>
      </w:r>
      <w:r w:rsidR="00BC60EB">
        <w:rPr>
          <w:b w:val="0"/>
        </w:rPr>
        <w:t>hy.</w:t>
      </w:r>
      <w:r w:rsidR="003A26FF">
        <w:rPr>
          <w:b w:val="0"/>
        </w:rPr>
        <w:t xml:space="preserve"> </w:t>
      </w:r>
      <w:r w:rsidRPr="00304B27">
        <w:rPr>
          <w:b w:val="0"/>
        </w:rPr>
        <w:t xml:space="preserve"> </w:t>
      </w:r>
      <w:r w:rsidR="002F10C2">
        <w:rPr>
          <w:b w:val="0"/>
        </w:rPr>
        <w:t xml:space="preserve">Dodavatel obdrží jeden stejnopis a Uživatel 3 stejnopisy. </w:t>
      </w:r>
    </w:p>
    <w:p w14:paraId="12D74393" w14:textId="7C64E00E" w:rsidR="00C60AFF" w:rsidRDefault="00B73E3C" w:rsidP="00C60AFF">
      <w:pPr>
        <w:tabs>
          <w:tab w:val="left" w:pos="567"/>
          <w:tab w:val="left" w:leader="dot" w:pos="3402"/>
          <w:tab w:val="left" w:pos="5670"/>
          <w:tab w:val="left" w:leader="dot" w:pos="8505"/>
        </w:tabs>
      </w:pPr>
      <w:r w:rsidRPr="00577858">
        <w:tab/>
      </w:r>
      <w:r w:rsidRPr="00703D3F">
        <w:t>V</w:t>
      </w:r>
      <w:r w:rsidR="00D37D21">
        <w:t xml:space="preserve"> Praze </w:t>
      </w:r>
      <w:r w:rsidRPr="00703D3F">
        <w:t xml:space="preserve"> dne</w:t>
      </w:r>
      <w:r w:rsidRPr="00577858">
        <w:t xml:space="preserve"> </w:t>
      </w:r>
      <w:r w:rsidR="00C60AFF">
        <w:t xml:space="preserve">10.5.2018                                                  V </w:t>
      </w:r>
      <w:r w:rsidR="00DF2447" w:rsidRPr="0030511D">
        <w:t>Praze</w:t>
      </w:r>
      <w:r w:rsidRPr="0030511D">
        <w:t xml:space="preserve"> dne</w:t>
      </w:r>
      <w:r w:rsidRPr="00577858">
        <w:t xml:space="preserve"> </w:t>
      </w:r>
      <w:r w:rsidR="00C60AFF">
        <w:t>5.5.2018</w:t>
      </w:r>
    </w:p>
    <w:p w14:paraId="445A735C" w14:textId="14A79752" w:rsidR="00F30671" w:rsidRPr="00577858" w:rsidRDefault="00C60AFF" w:rsidP="00C60AFF">
      <w:pPr>
        <w:tabs>
          <w:tab w:val="left" w:pos="567"/>
          <w:tab w:val="left" w:leader="dot" w:pos="3402"/>
          <w:tab w:val="left" w:pos="5670"/>
          <w:tab w:val="left" w:leader="dot" w:pos="8505"/>
        </w:tabs>
      </w:pPr>
      <w:r>
        <w:t xml:space="preserve">         </w:t>
      </w:r>
      <w:r w:rsidR="00B73E3C" w:rsidRPr="00577858">
        <w:t>Uživatel:</w:t>
      </w:r>
      <w:r>
        <w:t xml:space="preserve">                                                  </w:t>
      </w:r>
      <w:r w:rsidR="00B73E3C" w:rsidRPr="00577858">
        <w:tab/>
        <w:t>Dodavatel:</w:t>
      </w:r>
    </w:p>
    <w:p w14:paraId="5D085AF9" w14:textId="77777777" w:rsidR="00B73E3C" w:rsidRPr="00577858" w:rsidRDefault="00B73E3C" w:rsidP="00867199"/>
    <w:p w14:paraId="2496F865" w14:textId="77777777" w:rsidR="00B73E3C" w:rsidRPr="00577858" w:rsidRDefault="00B73E3C" w:rsidP="00867199"/>
    <w:p w14:paraId="4EC410C9" w14:textId="77777777" w:rsidR="00B73E3C" w:rsidRPr="00577858" w:rsidRDefault="00B73E3C" w:rsidP="00867199">
      <w:pPr>
        <w:tabs>
          <w:tab w:val="left" w:pos="567"/>
          <w:tab w:val="left" w:leader="dot" w:pos="3402"/>
          <w:tab w:val="left" w:pos="5670"/>
          <w:tab w:val="left" w:leader="dot" w:pos="8505"/>
        </w:tabs>
      </w:pPr>
      <w:r w:rsidRPr="00577858">
        <w:tab/>
      </w:r>
      <w:r w:rsidRPr="00577858">
        <w:tab/>
      </w:r>
      <w:r w:rsidRPr="00577858">
        <w:tab/>
      </w:r>
      <w:r w:rsidRPr="00577858">
        <w:tab/>
      </w:r>
    </w:p>
    <w:p w14:paraId="60A8651F" w14:textId="72FCACE7" w:rsidR="00D37D21" w:rsidRPr="00577858" w:rsidRDefault="00C60AFF" w:rsidP="00D37D21">
      <w:pPr>
        <w:tabs>
          <w:tab w:val="center" w:pos="1985"/>
          <w:tab w:val="center" w:pos="7088"/>
        </w:tabs>
      </w:pPr>
      <w:r>
        <w:t xml:space="preserve">           Ing. Zdeněk Nekula</w:t>
      </w:r>
      <w:r w:rsidR="00DF2447">
        <w:tab/>
        <w:t xml:space="preserve">Ing. Vítězslav </w:t>
      </w:r>
      <w:proofErr w:type="spellStart"/>
      <w:r w:rsidR="00DF2447">
        <w:t>Ciml</w:t>
      </w:r>
      <w:proofErr w:type="spellEnd"/>
    </w:p>
    <w:p w14:paraId="1C41B948" w14:textId="542CE9C2" w:rsidR="00B73E3C" w:rsidRDefault="00C60AFF" w:rsidP="001676CD">
      <w:pPr>
        <w:tabs>
          <w:tab w:val="center" w:pos="1985"/>
          <w:tab w:val="center" w:pos="7088"/>
        </w:tabs>
      </w:pPr>
      <w:r>
        <w:t xml:space="preserve">           Předseda představenstva</w:t>
      </w:r>
      <w:r w:rsidR="00DF2447">
        <w:tab/>
      </w:r>
      <w:r>
        <w:t>č</w:t>
      </w:r>
      <w:r w:rsidR="00DF2447">
        <w:t>len představenstva</w:t>
      </w:r>
    </w:p>
    <w:p w14:paraId="206DC597" w14:textId="77777777" w:rsidR="00B73E3C" w:rsidRDefault="00B73E3C" w:rsidP="004E7512"/>
    <w:p w14:paraId="2E4201CE" w14:textId="77777777" w:rsidR="00B73E3C" w:rsidRPr="004E7512" w:rsidRDefault="00B73E3C" w:rsidP="004E7512">
      <w:pPr>
        <w:sectPr w:rsidR="00B73E3C" w:rsidRPr="004E7512" w:rsidSect="005B3671">
          <w:headerReference w:type="default" r:id="rId9"/>
          <w:footerReference w:type="default" r:id="rId10"/>
          <w:headerReference w:type="first" r:id="rId11"/>
          <w:pgSz w:w="11906" w:h="16838" w:code="9"/>
          <w:pgMar w:top="1304" w:right="1247" w:bottom="1304" w:left="1247" w:header="680" w:footer="624" w:gutter="0"/>
          <w:cols w:space="708"/>
          <w:docGrid w:linePitch="360"/>
        </w:sectPr>
      </w:pPr>
    </w:p>
    <w:p w14:paraId="354C0E68" w14:textId="77777777" w:rsidR="00E91764" w:rsidRDefault="00B73E3C" w:rsidP="00FE68DD">
      <w:pPr>
        <w:pStyle w:val="Nadpis1"/>
        <w:numPr>
          <w:ilvl w:val="0"/>
          <w:numId w:val="0"/>
        </w:numPr>
        <w:ind w:left="360"/>
      </w:pPr>
      <w:r>
        <w:lastRenderedPageBreak/>
        <w:t>Příloha č. 1</w:t>
      </w:r>
    </w:p>
    <w:p w14:paraId="41D18C10" w14:textId="55BA49E5" w:rsidR="004D1A21" w:rsidRPr="00FE68DD" w:rsidRDefault="00CF5344" w:rsidP="00FE68DD">
      <w:pPr>
        <w:jc w:val="center"/>
        <w:rPr>
          <w:b/>
        </w:rPr>
      </w:pPr>
      <w:r w:rsidRPr="00FE68DD">
        <w:rPr>
          <w:b/>
        </w:rPr>
        <w:t xml:space="preserve">Specifikace </w:t>
      </w:r>
      <w:r w:rsidR="00CC35A7" w:rsidRPr="00FE68DD">
        <w:rPr>
          <w:b/>
        </w:rPr>
        <w:t xml:space="preserve">a cena </w:t>
      </w:r>
      <w:r w:rsidR="00AE1DCC" w:rsidRPr="00FE68DD">
        <w:rPr>
          <w:b/>
        </w:rPr>
        <w:t>poskytovaných licencí</w:t>
      </w:r>
      <w:r w:rsidR="004D1A21" w:rsidRPr="00FE68DD">
        <w:rPr>
          <w:b/>
        </w:rPr>
        <w:t xml:space="preserve"> programového vybavení </w:t>
      </w:r>
      <w:r w:rsidR="00A26087">
        <w:rPr>
          <w:b/>
        </w:rPr>
        <w:t xml:space="preserve">systému </w:t>
      </w:r>
      <w:proofErr w:type="spellStart"/>
      <w:r w:rsidR="00A26087">
        <w:rPr>
          <w:b/>
        </w:rPr>
        <w:t>OKbase</w:t>
      </w:r>
      <w:proofErr w:type="spellEnd"/>
    </w:p>
    <w:p w14:paraId="1EF72B50" w14:textId="77777777" w:rsidR="004D1A21" w:rsidRPr="00D717DE" w:rsidRDefault="001311DA" w:rsidP="00F87C28">
      <w:pPr>
        <w:pStyle w:val="Nadpis1"/>
        <w:numPr>
          <w:ilvl w:val="0"/>
          <w:numId w:val="7"/>
        </w:numPr>
      </w:pPr>
      <w:r w:rsidRPr="00D717DE">
        <w:t>Licence</w:t>
      </w:r>
      <w:r w:rsidRPr="00D717DE">
        <w:rPr>
          <w:lang w:eastAsia="en-US"/>
        </w:rPr>
        <w:t xml:space="preserve"> - Obecná ustanovení</w:t>
      </w:r>
    </w:p>
    <w:p w14:paraId="0B456C50" w14:textId="792FC2AC" w:rsidR="001311DA" w:rsidRPr="00D717DE" w:rsidRDefault="00FE68DD" w:rsidP="00FE68DD">
      <w:pPr>
        <w:pStyle w:val="Odstavecseseznamem"/>
        <w:ind w:left="567"/>
        <w:rPr>
          <w:lang w:eastAsia="en-US"/>
        </w:rPr>
      </w:pPr>
      <w:r w:rsidRPr="00D717DE">
        <w:rPr>
          <w:lang w:eastAsia="en-US"/>
        </w:rPr>
        <w:t>1.1</w:t>
      </w:r>
      <w:r w:rsidRPr="00D717DE">
        <w:rPr>
          <w:lang w:eastAsia="en-US"/>
        </w:rPr>
        <w:tab/>
      </w:r>
      <w:r w:rsidR="001311DA" w:rsidRPr="00D717DE">
        <w:rPr>
          <w:lang w:eastAsia="en-US"/>
        </w:rPr>
        <w:t xml:space="preserve">Dodavatel poskytuje Uživateli úplatné licence k užití aplikačního programového vybavení  včetně jeho upgrade, legislativních update, a to v rozsahu nezbytném pro řádné obvyklé užívání aplikačního programového vybavení Uživatelem pro jeho vlastní vnitřní potřebu v souladu s určením programového vybavení </w:t>
      </w:r>
    </w:p>
    <w:p w14:paraId="01590126" w14:textId="44E2CBE3" w:rsidR="001311DA" w:rsidRPr="00D717DE" w:rsidRDefault="00FE68DD" w:rsidP="00FE68DD">
      <w:pPr>
        <w:pStyle w:val="Odstavecseseznamem"/>
        <w:ind w:left="567"/>
        <w:rPr>
          <w:lang w:eastAsia="en-US"/>
        </w:rPr>
      </w:pPr>
      <w:r w:rsidRPr="00D717DE">
        <w:rPr>
          <w:lang w:eastAsia="en-US"/>
        </w:rPr>
        <w:t>1.2</w:t>
      </w:r>
      <w:r w:rsidRPr="00D717DE">
        <w:rPr>
          <w:lang w:eastAsia="en-US"/>
        </w:rPr>
        <w:tab/>
      </w:r>
      <w:r w:rsidR="001311DA" w:rsidRPr="00D717DE">
        <w:rPr>
          <w:lang w:eastAsia="en-US"/>
        </w:rPr>
        <w:t>Licence jsou poskytovány Uživateli úplatně, jsou územně neomezené, časově neomezen</w:t>
      </w:r>
      <w:r w:rsidR="00444E86" w:rsidRPr="00D717DE">
        <w:rPr>
          <w:lang w:eastAsia="en-US"/>
        </w:rPr>
        <w:t>é, tj. za </w:t>
      </w:r>
      <w:r w:rsidR="001311DA" w:rsidRPr="00D717DE">
        <w:rPr>
          <w:lang w:eastAsia="en-US"/>
        </w:rPr>
        <w:t xml:space="preserve">podmínek Smlouvy na celou dobu trvání majetkových autorských práv ke všem autorským dílům, která tvoří programové vybavení </w:t>
      </w:r>
      <w:r w:rsidR="001311DA" w:rsidRPr="00F95A10">
        <w:rPr>
          <w:lang w:eastAsia="en-US"/>
        </w:rPr>
        <w:t>v</w:t>
      </w:r>
      <w:r w:rsidR="001311DA" w:rsidRPr="00D717DE">
        <w:rPr>
          <w:lang w:eastAsia="en-US"/>
        </w:rPr>
        <w:t xml:space="preserve">četně jeho upgrade a legislativních update podle českých právních předpisů či změn vyžádaných Uživatelem, nevýhradní a nepřenosné. Dodavatel zůstává výlučným nositelem autorských práv k dílům poskytnutým v rámci plnění podle Smlouvy. Dodavatel poskytuje Uživateli nevýhradní právo používat předmět Smlouvy pro vnitřní provozní použití v rámci organizace (závodu) Uživatele. Uživatel není oprávněn užívat předmět Smlouvy ve prospěch třetích osob. </w:t>
      </w:r>
    </w:p>
    <w:p w14:paraId="4E8DB83D" w14:textId="560AEC75" w:rsidR="001311DA" w:rsidRPr="00D717DE" w:rsidRDefault="00FE68DD" w:rsidP="00FE68DD">
      <w:pPr>
        <w:pStyle w:val="Odstavecseseznamem"/>
        <w:ind w:left="567"/>
        <w:rPr>
          <w:lang w:eastAsia="en-US"/>
        </w:rPr>
      </w:pPr>
      <w:r w:rsidRPr="00D717DE">
        <w:rPr>
          <w:lang w:eastAsia="en-US"/>
        </w:rPr>
        <w:t>1.3</w:t>
      </w:r>
      <w:r w:rsidRPr="00D717DE">
        <w:rPr>
          <w:lang w:eastAsia="en-US"/>
        </w:rPr>
        <w:tab/>
      </w:r>
      <w:r w:rsidR="001311DA" w:rsidRPr="00D717DE">
        <w:rPr>
          <w:lang w:eastAsia="en-US"/>
        </w:rPr>
        <w:t xml:space="preserve">Rozsah licence je omezen na počet </w:t>
      </w:r>
      <w:r w:rsidR="001135E6" w:rsidRPr="00D717DE">
        <w:rPr>
          <w:lang w:eastAsia="en-US"/>
        </w:rPr>
        <w:t xml:space="preserve">150 </w:t>
      </w:r>
      <w:r w:rsidR="001311DA" w:rsidRPr="00D717DE">
        <w:rPr>
          <w:lang w:eastAsia="en-US"/>
        </w:rPr>
        <w:t>(</w:t>
      </w:r>
      <w:proofErr w:type="spellStart"/>
      <w:r w:rsidR="001135E6" w:rsidRPr="00D717DE">
        <w:rPr>
          <w:lang w:eastAsia="en-US"/>
        </w:rPr>
        <w:t>jednostopadesát</w:t>
      </w:r>
      <w:proofErr w:type="spellEnd"/>
      <w:r w:rsidR="001135E6" w:rsidRPr="00D717DE">
        <w:rPr>
          <w:lang w:eastAsia="en-US"/>
        </w:rPr>
        <w:t>)</w:t>
      </w:r>
      <w:r w:rsidR="001311DA" w:rsidRPr="00D717DE">
        <w:rPr>
          <w:lang w:eastAsia="en-US"/>
        </w:rPr>
        <w:t xml:space="preserve"> aktivních záznamů (tj. počet osob resp. jejich jedinečných osobních čísel, která jsou v evidenčním stavu), bez ohledu na to, kolik osob na straně Uživatele bude mít možnost úpravy a vkládání dat.</w:t>
      </w:r>
    </w:p>
    <w:p w14:paraId="2DE1E729" w14:textId="7C1E169F" w:rsidR="001311DA" w:rsidRPr="00D717DE" w:rsidRDefault="00FE68DD" w:rsidP="00FE68DD">
      <w:pPr>
        <w:pStyle w:val="Odstavecseseznamem"/>
        <w:ind w:left="567"/>
        <w:rPr>
          <w:lang w:eastAsia="en-US"/>
        </w:rPr>
      </w:pPr>
      <w:r w:rsidRPr="00D717DE">
        <w:rPr>
          <w:lang w:eastAsia="en-US"/>
        </w:rPr>
        <w:t>1.4</w:t>
      </w:r>
      <w:r w:rsidRPr="00D717DE">
        <w:rPr>
          <w:lang w:eastAsia="en-US"/>
        </w:rPr>
        <w:tab/>
      </w:r>
      <w:r w:rsidR="001311DA" w:rsidRPr="00D717DE">
        <w:rPr>
          <w:lang w:eastAsia="en-US"/>
        </w:rPr>
        <w:t xml:space="preserve">Uživatel ve vlastním zájmu zodpovídá za využití aplikačního programového vybavení </w:t>
      </w:r>
      <w:r w:rsidR="00444E86" w:rsidRPr="00D717DE">
        <w:rPr>
          <w:lang w:eastAsia="en-US"/>
        </w:rPr>
        <w:t>v </w:t>
      </w:r>
      <w:r w:rsidR="001311DA" w:rsidRPr="00D717DE">
        <w:rPr>
          <w:lang w:eastAsia="en-US"/>
        </w:rPr>
        <w:t xml:space="preserve">souladu s touto licencí, a to především v tom, že nepřekročí stanovený počet aktivních záznamů. </w:t>
      </w:r>
    </w:p>
    <w:p w14:paraId="4E6DDD85" w14:textId="0334BD4F" w:rsidR="001311DA" w:rsidRPr="00FE68DD" w:rsidRDefault="00FE68DD" w:rsidP="00FE68DD">
      <w:pPr>
        <w:pStyle w:val="Odstavecseseznamem"/>
        <w:ind w:left="567"/>
        <w:rPr>
          <w:lang w:eastAsia="en-US"/>
        </w:rPr>
      </w:pPr>
      <w:r w:rsidRPr="00D717DE">
        <w:rPr>
          <w:lang w:eastAsia="en-US"/>
        </w:rPr>
        <w:t>1.5</w:t>
      </w:r>
      <w:r w:rsidRPr="00D717DE">
        <w:rPr>
          <w:lang w:eastAsia="en-US"/>
        </w:rPr>
        <w:tab/>
      </w:r>
      <w:r w:rsidR="001311DA" w:rsidRPr="00D717DE">
        <w:rPr>
          <w:lang w:eastAsia="en-US"/>
        </w:rPr>
        <w:t>Uživatel se zavazuje oznámit Dodavateli bez zbytečného odkladu, jakmile se dozví, že došlo k neoprávněnému zásahu do licence a/nebo že třetí osoba uplatňuje nebo může uplatnit nárok k programovému vybavení  Dodavatel poskytne na své náklady Uživateli so</w:t>
      </w:r>
      <w:r w:rsidR="00444E86" w:rsidRPr="00D717DE">
        <w:rPr>
          <w:lang w:eastAsia="en-US"/>
        </w:rPr>
        <w:t>učinnost k </w:t>
      </w:r>
      <w:r w:rsidR="001311DA" w:rsidRPr="00D717DE">
        <w:rPr>
          <w:lang w:eastAsia="en-US"/>
        </w:rPr>
        <w:t>právní ochraně jeho licence.</w:t>
      </w:r>
    </w:p>
    <w:p w14:paraId="67D8180C" w14:textId="77777777" w:rsidR="00D22791" w:rsidRDefault="001311DA" w:rsidP="00F87C28">
      <w:pPr>
        <w:pStyle w:val="Nadpis1"/>
        <w:numPr>
          <w:ilvl w:val="0"/>
          <w:numId w:val="7"/>
        </w:numPr>
      </w:pPr>
      <w:r>
        <w:t>Licence - Poskytované licence</w:t>
      </w:r>
    </w:p>
    <w:tbl>
      <w:tblPr>
        <w:tblStyle w:val="OKsystemtabledefaultobchodni"/>
        <w:tblW w:w="9659" w:type="dxa"/>
        <w:jc w:val="center"/>
        <w:tblLayout w:type="fixed"/>
        <w:tblLook w:val="04A0" w:firstRow="1" w:lastRow="0" w:firstColumn="1" w:lastColumn="0" w:noHBand="0" w:noVBand="1"/>
      </w:tblPr>
      <w:tblGrid>
        <w:gridCol w:w="5398"/>
        <w:gridCol w:w="2551"/>
        <w:gridCol w:w="1710"/>
      </w:tblGrid>
      <w:tr w:rsidR="00397FAD" w:rsidRPr="00A37506" w14:paraId="316ECE4E" w14:textId="77777777" w:rsidTr="009F7C04">
        <w:trPr>
          <w:cnfStyle w:val="100000000000" w:firstRow="1" w:lastRow="0" w:firstColumn="0" w:lastColumn="0" w:oddVBand="0" w:evenVBand="0" w:oddHBand="0" w:evenHBand="0" w:firstRowFirstColumn="0" w:firstRowLastColumn="0" w:lastRowFirstColumn="0" w:lastRowLastColumn="0"/>
          <w:trHeight w:hRule="exact" w:val="356"/>
          <w:jc w:val="center"/>
        </w:trPr>
        <w:tc>
          <w:tcPr>
            <w:cnfStyle w:val="001000000000" w:firstRow="0" w:lastRow="0" w:firstColumn="1" w:lastColumn="0" w:oddVBand="0" w:evenVBand="0" w:oddHBand="0" w:evenHBand="0" w:firstRowFirstColumn="0" w:firstRowLastColumn="0" w:lastRowFirstColumn="0" w:lastRowLastColumn="0"/>
            <w:tcW w:w="5398" w:type="dxa"/>
            <w:shd w:val="clear" w:color="auto" w:fill="D9D9D9" w:themeFill="background1" w:themeFillShade="D9"/>
          </w:tcPr>
          <w:p w14:paraId="681F714E" w14:textId="77777777" w:rsidR="00397FAD" w:rsidRPr="00A37506" w:rsidRDefault="00397FAD" w:rsidP="00065FEA">
            <w:pPr>
              <w:spacing w:after="0"/>
              <w:rPr>
                <w:b w:val="0"/>
                <w:lang w:val="cs-CZ"/>
              </w:rPr>
            </w:pPr>
            <w:r w:rsidRPr="00A37506">
              <w:rPr>
                <w:lang w:val="cs-CZ"/>
              </w:rPr>
              <w:t>Položka</w:t>
            </w:r>
          </w:p>
        </w:tc>
        <w:tc>
          <w:tcPr>
            <w:tcW w:w="2551" w:type="dxa"/>
            <w:shd w:val="clear" w:color="auto" w:fill="D9D9D9" w:themeFill="background1" w:themeFillShade="D9"/>
          </w:tcPr>
          <w:p w14:paraId="194A9B39" w14:textId="77777777" w:rsidR="00397FAD" w:rsidRPr="00A37506" w:rsidRDefault="00397FAD" w:rsidP="00065FEA">
            <w:pPr>
              <w:spacing w:after="0"/>
              <w:jc w:val="center"/>
              <w:cnfStyle w:val="100000000000" w:firstRow="1" w:lastRow="0" w:firstColumn="0" w:lastColumn="0" w:oddVBand="0" w:evenVBand="0" w:oddHBand="0" w:evenHBand="0" w:firstRowFirstColumn="0" w:firstRowLastColumn="0" w:lastRowFirstColumn="0" w:lastRowLastColumn="0"/>
              <w:rPr>
                <w:b w:val="0"/>
                <w:lang w:val="cs-CZ"/>
              </w:rPr>
            </w:pPr>
            <w:r w:rsidRPr="00A37506">
              <w:rPr>
                <w:lang w:val="cs-CZ"/>
              </w:rPr>
              <w:t>Typ licence</w:t>
            </w:r>
          </w:p>
        </w:tc>
        <w:tc>
          <w:tcPr>
            <w:tcW w:w="1710" w:type="dxa"/>
            <w:shd w:val="clear" w:color="auto" w:fill="D9D9D9" w:themeFill="background1" w:themeFillShade="D9"/>
          </w:tcPr>
          <w:p w14:paraId="5E31A409" w14:textId="77777777" w:rsidR="00397FAD" w:rsidRPr="00A37506" w:rsidRDefault="00397FAD" w:rsidP="00065FEA">
            <w:pPr>
              <w:spacing w:after="0"/>
              <w:jc w:val="center"/>
              <w:cnfStyle w:val="100000000000" w:firstRow="1" w:lastRow="0" w:firstColumn="0" w:lastColumn="0" w:oddVBand="0" w:evenVBand="0" w:oddHBand="0" w:evenHBand="0" w:firstRowFirstColumn="0" w:firstRowLastColumn="0" w:lastRowFirstColumn="0" w:lastRowLastColumn="0"/>
              <w:rPr>
                <w:b w:val="0"/>
                <w:lang w:val="cs-CZ"/>
              </w:rPr>
            </w:pPr>
            <w:r w:rsidRPr="00A37506">
              <w:rPr>
                <w:lang w:val="cs-CZ"/>
              </w:rPr>
              <w:t>Cena</w:t>
            </w:r>
          </w:p>
        </w:tc>
      </w:tr>
      <w:tr w:rsidR="00397FAD" w:rsidRPr="00A37506" w14:paraId="1BB1FAFC" w14:textId="77777777" w:rsidTr="00E33A93">
        <w:trPr>
          <w:trHeight w:hRule="exact" w:val="340"/>
          <w:jc w:val="center"/>
        </w:trPr>
        <w:tc>
          <w:tcPr>
            <w:cnfStyle w:val="001000000000" w:firstRow="0" w:lastRow="0" w:firstColumn="1" w:lastColumn="0" w:oddVBand="0" w:evenVBand="0" w:oddHBand="0" w:evenHBand="0" w:firstRowFirstColumn="0" w:firstRowLastColumn="0" w:lastRowFirstColumn="0" w:lastRowLastColumn="0"/>
            <w:tcW w:w="5398" w:type="dxa"/>
          </w:tcPr>
          <w:p w14:paraId="02ED426F" w14:textId="77777777" w:rsidR="00397FAD" w:rsidRPr="00BB7562" w:rsidRDefault="00397FAD" w:rsidP="00065FEA">
            <w:pPr>
              <w:spacing w:after="0"/>
              <w:rPr>
                <w:b/>
                <w:lang w:val="cs-CZ"/>
              </w:rPr>
            </w:pPr>
          </w:p>
        </w:tc>
        <w:tc>
          <w:tcPr>
            <w:tcW w:w="2551" w:type="dxa"/>
          </w:tcPr>
          <w:p w14:paraId="631A435C" w14:textId="77777777" w:rsidR="00397FAD" w:rsidRPr="00BB7562" w:rsidRDefault="00DA0566" w:rsidP="00DA0566">
            <w:pPr>
              <w:spacing w:after="0"/>
              <w:jc w:val="center"/>
              <w:cnfStyle w:val="000000000000" w:firstRow="0" w:lastRow="0" w:firstColumn="0" w:lastColumn="0" w:oddVBand="0" w:evenVBand="0" w:oddHBand="0" w:evenHBand="0" w:firstRowFirstColumn="0" w:firstRowLastColumn="0" w:lastRowFirstColumn="0" w:lastRowLastColumn="0"/>
              <w:rPr>
                <w:lang w:val="cs-CZ"/>
              </w:rPr>
            </w:pPr>
            <w:r w:rsidRPr="00BB7562">
              <w:rPr>
                <w:lang w:val="cs-CZ"/>
              </w:rPr>
              <w:t>modul</w:t>
            </w:r>
          </w:p>
        </w:tc>
        <w:tc>
          <w:tcPr>
            <w:tcW w:w="1710" w:type="dxa"/>
          </w:tcPr>
          <w:p w14:paraId="0197129E" w14:textId="77777777" w:rsidR="00397FAD" w:rsidRPr="00BB7562" w:rsidRDefault="00DA0566" w:rsidP="00DA0566">
            <w:pPr>
              <w:spacing w:after="0"/>
              <w:jc w:val="center"/>
              <w:cnfStyle w:val="000000000000" w:firstRow="0" w:lastRow="0" w:firstColumn="0" w:lastColumn="0" w:oddVBand="0" w:evenVBand="0" w:oddHBand="0" w:evenHBand="0" w:firstRowFirstColumn="0" w:firstRowLastColumn="0" w:lastRowFirstColumn="0" w:lastRowLastColumn="0"/>
              <w:rPr>
                <w:lang w:val="cs-CZ"/>
              </w:rPr>
            </w:pPr>
            <w:r w:rsidRPr="00BB7562">
              <w:rPr>
                <w:lang w:val="cs-CZ"/>
              </w:rPr>
              <w:t>zdarma</w:t>
            </w:r>
          </w:p>
        </w:tc>
      </w:tr>
      <w:tr w:rsidR="004C7530" w:rsidRPr="00A37506" w14:paraId="4E628E20" w14:textId="77777777" w:rsidTr="004C7530">
        <w:trPr>
          <w:trHeight w:hRule="exact" w:val="795"/>
          <w:jc w:val="center"/>
        </w:trPr>
        <w:tc>
          <w:tcPr>
            <w:cnfStyle w:val="001000000000" w:firstRow="0" w:lastRow="0" w:firstColumn="1" w:lastColumn="0" w:oddVBand="0" w:evenVBand="0" w:oddHBand="0" w:evenHBand="0" w:firstRowFirstColumn="0" w:firstRowLastColumn="0" w:lastRowFirstColumn="0" w:lastRowLastColumn="0"/>
            <w:tcW w:w="5398" w:type="dxa"/>
          </w:tcPr>
          <w:p w14:paraId="1F2455BF" w14:textId="77777777" w:rsidR="004C7530" w:rsidRPr="005C0240" w:rsidRDefault="004C7530" w:rsidP="00102CF3">
            <w:pPr>
              <w:spacing w:before="60"/>
              <w:rPr>
                <w:lang w:val="cs-CZ"/>
              </w:rPr>
            </w:pPr>
            <w:r w:rsidRPr="005C0240">
              <w:rPr>
                <w:lang w:val="cs-CZ"/>
              </w:rPr>
              <w:t>Modul Personalistika včetně:</w:t>
            </w:r>
          </w:p>
          <w:p w14:paraId="15F6693F" w14:textId="0159B746" w:rsidR="004C7530" w:rsidRPr="004C7530" w:rsidRDefault="004C7530" w:rsidP="004C7530">
            <w:pPr>
              <w:pStyle w:val="Odstavecseseznamem"/>
              <w:numPr>
                <w:ilvl w:val="0"/>
                <w:numId w:val="9"/>
              </w:numPr>
              <w:ind w:left="582"/>
              <w:rPr>
                <w:b/>
                <w:lang w:val="cs-CZ"/>
              </w:rPr>
            </w:pPr>
            <w:r w:rsidRPr="005C0240">
              <w:rPr>
                <w:lang w:val="cs-CZ"/>
              </w:rPr>
              <w:t>systemizace, vzdělávání, hodnocení</w:t>
            </w:r>
          </w:p>
        </w:tc>
        <w:tc>
          <w:tcPr>
            <w:tcW w:w="2551" w:type="dxa"/>
            <w:vAlign w:val="top"/>
          </w:tcPr>
          <w:p w14:paraId="293050BF" w14:textId="0DB03F6E" w:rsidR="004C7530" w:rsidRPr="00BB7562" w:rsidRDefault="004C7530" w:rsidP="00D717DE">
            <w:pPr>
              <w:spacing w:before="60"/>
              <w:cnfStyle w:val="000000000000" w:firstRow="0" w:lastRow="0" w:firstColumn="0" w:lastColumn="0" w:oddVBand="0" w:evenVBand="0" w:oddHBand="0" w:evenHBand="0" w:firstRowFirstColumn="0" w:firstRowLastColumn="0" w:lastRowFirstColumn="0" w:lastRowLastColumn="0"/>
              <w:rPr>
                <w:lang w:val="cs-CZ"/>
              </w:rPr>
            </w:pPr>
            <w:r w:rsidRPr="00BB7562">
              <w:rPr>
                <w:lang w:val="cs-CZ"/>
              </w:rPr>
              <w:t xml:space="preserve">do </w:t>
            </w:r>
            <w:r>
              <w:rPr>
                <w:lang w:val="cs-CZ"/>
              </w:rPr>
              <w:t>150</w:t>
            </w:r>
            <w:r w:rsidRPr="00BB7562">
              <w:rPr>
                <w:lang w:val="cs-CZ"/>
              </w:rPr>
              <w:t xml:space="preserve"> zaměstnanců</w:t>
            </w:r>
          </w:p>
        </w:tc>
        <w:tc>
          <w:tcPr>
            <w:tcW w:w="1710" w:type="dxa"/>
            <w:vMerge w:val="restart"/>
          </w:tcPr>
          <w:p w14:paraId="3D9669B8" w14:textId="447FE780" w:rsidR="004C7530" w:rsidRPr="00BB7562" w:rsidRDefault="004C7530" w:rsidP="00DF7E90">
            <w:pPr>
              <w:spacing w:after="0"/>
              <w:jc w:val="center"/>
              <w:cnfStyle w:val="000000000000" w:firstRow="0" w:lastRow="0" w:firstColumn="0" w:lastColumn="0" w:oddVBand="0" w:evenVBand="0" w:oddHBand="0" w:evenHBand="0" w:firstRowFirstColumn="0" w:firstRowLastColumn="0" w:lastRowFirstColumn="0" w:lastRowLastColumn="0"/>
              <w:rPr>
                <w:lang w:val="cs-CZ"/>
              </w:rPr>
            </w:pPr>
            <w:r>
              <w:t xml:space="preserve">119 000 </w:t>
            </w:r>
            <w:proofErr w:type="spellStart"/>
            <w:r>
              <w:t>Kč</w:t>
            </w:r>
            <w:proofErr w:type="spellEnd"/>
          </w:p>
        </w:tc>
      </w:tr>
      <w:tr w:rsidR="004C7530" w:rsidRPr="00A37506" w14:paraId="404C8971" w14:textId="77777777" w:rsidTr="007F4A83">
        <w:trPr>
          <w:trHeight w:hRule="exact" w:val="991"/>
          <w:jc w:val="center"/>
        </w:trPr>
        <w:tc>
          <w:tcPr>
            <w:cnfStyle w:val="001000000000" w:firstRow="0" w:lastRow="0" w:firstColumn="1" w:lastColumn="0" w:oddVBand="0" w:evenVBand="0" w:oddHBand="0" w:evenHBand="0" w:firstRowFirstColumn="0" w:firstRowLastColumn="0" w:lastRowFirstColumn="0" w:lastRowLastColumn="0"/>
            <w:tcW w:w="5398" w:type="dxa"/>
          </w:tcPr>
          <w:p w14:paraId="7506230D" w14:textId="77777777" w:rsidR="004C7530" w:rsidRDefault="004C7530" w:rsidP="00102CF3">
            <w:pPr>
              <w:spacing w:before="60"/>
              <w:rPr>
                <w:lang w:val="cs-CZ"/>
              </w:rPr>
            </w:pPr>
            <w:r>
              <w:rPr>
                <w:lang w:val="cs-CZ"/>
              </w:rPr>
              <w:t>Modul Mzdy včetně:</w:t>
            </w:r>
          </w:p>
          <w:p w14:paraId="35F32E5A" w14:textId="37BE9C11" w:rsidR="004C7530" w:rsidRPr="004C7530" w:rsidRDefault="007F4A83" w:rsidP="004C7530">
            <w:pPr>
              <w:pStyle w:val="Odstavecseseznamem"/>
              <w:numPr>
                <w:ilvl w:val="0"/>
                <w:numId w:val="9"/>
              </w:numPr>
              <w:ind w:left="582"/>
              <w:rPr>
                <w:lang w:val="cs-CZ"/>
              </w:rPr>
            </w:pPr>
            <w:r w:rsidRPr="004F07F3">
              <w:rPr>
                <w:lang w:val="cs-CZ"/>
              </w:rPr>
              <w:t>Elektronická distribuce výplatních lístků</w:t>
            </w:r>
            <w:r>
              <w:rPr>
                <w:lang w:val="cs-CZ"/>
              </w:rPr>
              <w:t xml:space="preserve"> (Mobilní telefony)</w:t>
            </w:r>
          </w:p>
        </w:tc>
        <w:tc>
          <w:tcPr>
            <w:tcW w:w="2551" w:type="dxa"/>
            <w:vAlign w:val="top"/>
          </w:tcPr>
          <w:p w14:paraId="4D460C89" w14:textId="2BDD7E99" w:rsidR="004C7530" w:rsidRPr="00BB7562" w:rsidRDefault="004C7530" w:rsidP="00D717DE">
            <w:pPr>
              <w:spacing w:before="60"/>
              <w:cnfStyle w:val="000000000000" w:firstRow="0" w:lastRow="0" w:firstColumn="0" w:lastColumn="0" w:oddVBand="0" w:evenVBand="0" w:oddHBand="0" w:evenHBand="0" w:firstRowFirstColumn="0" w:firstRowLastColumn="0" w:lastRowFirstColumn="0" w:lastRowLastColumn="0"/>
              <w:rPr>
                <w:lang w:val="cs-CZ"/>
              </w:rPr>
            </w:pPr>
            <w:r w:rsidRPr="00BB7562">
              <w:rPr>
                <w:lang w:val="cs-CZ"/>
              </w:rPr>
              <w:t xml:space="preserve">do </w:t>
            </w:r>
            <w:r>
              <w:rPr>
                <w:lang w:val="cs-CZ"/>
              </w:rPr>
              <w:t xml:space="preserve"> 150</w:t>
            </w:r>
            <w:r w:rsidRPr="00BB7562">
              <w:rPr>
                <w:lang w:val="cs-CZ"/>
              </w:rPr>
              <w:t xml:space="preserve"> zaměstnanců</w:t>
            </w:r>
          </w:p>
        </w:tc>
        <w:tc>
          <w:tcPr>
            <w:tcW w:w="1710" w:type="dxa"/>
            <w:vMerge/>
          </w:tcPr>
          <w:p w14:paraId="135BB572" w14:textId="422565B3" w:rsidR="004C7530" w:rsidRPr="00BB7562" w:rsidRDefault="004C7530" w:rsidP="00DA0566">
            <w:pPr>
              <w:spacing w:after="0"/>
              <w:jc w:val="center"/>
              <w:cnfStyle w:val="000000000000" w:firstRow="0" w:lastRow="0" w:firstColumn="0" w:lastColumn="0" w:oddVBand="0" w:evenVBand="0" w:oddHBand="0" w:evenHBand="0" w:firstRowFirstColumn="0" w:firstRowLastColumn="0" w:lastRowFirstColumn="0" w:lastRowLastColumn="0"/>
              <w:rPr>
                <w:lang w:val="cs-CZ"/>
              </w:rPr>
            </w:pPr>
          </w:p>
        </w:tc>
      </w:tr>
      <w:tr w:rsidR="004C7530" w:rsidRPr="00A37506" w14:paraId="510691A0" w14:textId="77777777" w:rsidTr="00102CF3">
        <w:trPr>
          <w:trHeight w:hRule="exact" w:val="340"/>
          <w:jc w:val="center"/>
        </w:trPr>
        <w:tc>
          <w:tcPr>
            <w:cnfStyle w:val="001000000000" w:firstRow="0" w:lastRow="0" w:firstColumn="1" w:lastColumn="0" w:oddVBand="0" w:evenVBand="0" w:oddHBand="0" w:evenHBand="0" w:firstRowFirstColumn="0" w:firstRowLastColumn="0" w:lastRowFirstColumn="0" w:lastRowLastColumn="0"/>
            <w:tcW w:w="5398" w:type="dxa"/>
            <w:vAlign w:val="top"/>
          </w:tcPr>
          <w:p w14:paraId="53418246" w14:textId="1127DF34" w:rsidR="004C7530" w:rsidRPr="005C0240" w:rsidRDefault="007F4A83" w:rsidP="00102CF3">
            <w:pPr>
              <w:spacing w:before="60"/>
              <w:rPr>
                <w:lang w:val="cs-CZ"/>
              </w:rPr>
            </w:pPr>
            <w:r w:rsidRPr="005C0240">
              <w:rPr>
                <w:lang w:val="cs-CZ"/>
              </w:rPr>
              <w:t>Modul Sestavy a reporty</w:t>
            </w:r>
          </w:p>
        </w:tc>
        <w:tc>
          <w:tcPr>
            <w:tcW w:w="2551" w:type="dxa"/>
            <w:vAlign w:val="top"/>
          </w:tcPr>
          <w:p w14:paraId="132FA98C" w14:textId="3D6692FF" w:rsidR="004C7530" w:rsidRPr="00BB7562" w:rsidRDefault="004C7530" w:rsidP="00D717DE">
            <w:pPr>
              <w:spacing w:before="60"/>
              <w:cnfStyle w:val="000000000000" w:firstRow="0" w:lastRow="0" w:firstColumn="0" w:lastColumn="0" w:oddVBand="0" w:evenVBand="0" w:oddHBand="0" w:evenHBand="0" w:firstRowFirstColumn="0" w:firstRowLastColumn="0" w:lastRowFirstColumn="0" w:lastRowLastColumn="0"/>
              <w:rPr>
                <w:lang w:val="cs-CZ"/>
              </w:rPr>
            </w:pPr>
            <w:r w:rsidRPr="00BB7562">
              <w:rPr>
                <w:lang w:val="cs-CZ"/>
              </w:rPr>
              <w:t xml:space="preserve">do </w:t>
            </w:r>
            <w:r>
              <w:rPr>
                <w:lang w:val="cs-CZ"/>
              </w:rPr>
              <w:t xml:space="preserve"> 150</w:t>
            </w:r>
            <w:r w:rsidRPr="00BB7562">
              <w:rPr>
                <w:lang w:val="cs-CZ"/>
              </w:rPr>
              <w:t xml:space="preserve"> zaměstnanců</w:t>
            </w:r>
          </w:p>
        </w:tc>
        <w:tc>
          <w:tcPr>
            <w:tcW w:w="1710" w:type="dxa"/>
            <w:vMerge/>
          </w:tcPr>
          <w:p w14:paraId="26882BD7" w14:textId="2FBB5FAA" w:rsidR="004C7530" w:rsidRPr="00BB7562" w:rsidRDefault="004C7530" w:rsidP="00DA0566">
            <w:pPr>
              <w:spacing w:after="0"/>
              <w:jc w:val="center"/>
              <w:cnfStyle w:val="000000000000" w:firstRow="0" w:lastRow="0" w:firstColumn="0" w:lastColumn="0" w:oddVBand="0" w:evenVBand="0" w:oddHBand="0" w:evenHBand="0" w:firstRowFirstColumn="0" w:firstRowLastColumn="0" w:lastRowFirstColumn="0" w:lastRowLastColumn="0"/>
              <w:rPr>
                <w:lang w:val="cs-CZ"/>
              </w:rPr>
            </w:pPr>
          </w:p>
        </w:tc>
      </w:tr>
    </w:tbl>
    <w:p w14:paraId="08729B37" w14:textId="77777777" w:rsidR="00CF5344" w:rsidRDefault="00CF5344" w:rsidP="00F87C28">
      <w:pPr>
        <w:pStyle w:val="Nadpis1"/>
        <w:numPr>
          <w:ilvl w:val="0"/>
          <w:numId w:val="7"/>
        </w:numPr>
      </w:pPr>
      <w:r w:rsidRPr="00C56D6A">
        <w:t>Změna počtu licencí</w:t>
      </w:r>
    </w:p>
    <w:p w14:paraId="2FB93F69" w14:textId="0A13F3EA" w:rsidR="00CF5344" w:rsidRDefault="00CF5344" w:rsidP="00FE68DD">
      <w:pPr>
        <w:pStyle w:val="Odstavecseseznamem"/>
        <w:ind w:left="0" w:firstLine="0"/>
        <w:rPr>
          <w:b/>
        </w:rPr>
      </w:pPr>
      <w:r w:rsidRPr="006F7B10">
        <w:t xml:space="preserve">V případě nárůstu počtu osobních čísel </w:t>
      </w:r>
      <w:r>
        <w:t xml:space="preserve">osob nad rámec rozsahu poskytnuté licence </w:t>
      </w:r>
      <w:r w:rsidRPr="006F7B10">
        <w:t>se Uživatel zavazuje objednat nové licence</w:t>
      </w:r>
      <w:r w:rsidR="00542721">
        <w:t xml:space="preserve"> tehdy, pokud počet převýší 10% objemu poskytnutých licencí</w:t>
      </w:r>
      <w:r w:rsidRPr="00A860B3">
        <w:rPr>
          <w:lang w:eastAsia="en-US"/>
        </w:rPr>
        <w:t>.</w:t>
      </w:r>
      <w:r>
        <w:rPr>
          <w:lang w:eastAsia="en-US"/>
        </w:rPr>
        <w:t xml:space="preserve"> </w:t>
      </w:r>
      <w:r w:rsidRPr="00CC47F7">
        <w:rPr>
          <w:lang w:eastAsia="en-US"/>
        </w:rPr>
        <w:t xml:space="preserve">Pokud tak </w:t>
      </w:r>
      <w:r>
        <w:rPr>
          <w:lang w:eastAsia="en-US"/>
        </w:rPr>
        <w:t>U</w:t>
      </w:r>
      <w:r w:rsidRPr="00CC47F7">
        <w:rPr>
          <w:lang w:eastAsia="en-US"/>
        </w:rPr>
        <w:t>živatel neučiní, bude apli</w:t>
      </w:r>
      <w:r>
        <w:rPr>
          <w:lang w:eastAsia="en-US"/>
        </w:rPr>
        <w:t>kace automaticky po vyčerpání 10</w:t>
      </w:r>
      <w:r w:rsidRPr="00CC47F7">
        <w:rPr>
          <w:lang w:eastAsia="en-US"/>
        </w:rPr>
        <w:t>% tolerance uzamčena</w:t>
      </w:r>
      <w:r>
        <w:rPr>
          <w:lang w:eastAsia="en-US"/>
        </w:rPr>
        <w:t>, tj. neumožní další vkládání nových aktivních zázna</w:t>
      </w:r>
      <w:r w:rsidR="004C388E">
        <w:rPr>
          <w:lang w:eastAsia="en-US"/>
        </w:rPr>
        <w:t>mů, což však nebude mít vliv na </w:t>
      </w:r>
      <w:r>
        <w:rPr>
          <w:lang w:eastAsia="en-US"/>
        </w:rPr>
        <w:t>práci s dosud řádně uloženými aktivními záznamy</w:t>
      </w:r>
      <w:r w:rsidRPr="00CC47F7">
        <w:rPr>
          <w:lang w:eastAsia="en-US"/>
        </w:rPr>
        <w:t xml:space="preserve">. </w:t>
      </w:r>
      <w:r>
        <w:rPr>
          <w:lang w:eastAsia="en-US"/>
        </w:rPr>
        <w:t>V případě, že Uživatel objedná nové licence</w:t>
      </w:r>
      <w:r w:rsidR="00FD6321">
        <w:rPr>
          <w:lang w:eastAsia="en-US"/>
        </w:rPr>
        <w:t>,</w:t>
      </w:r>
      <w:r w:rsidR="0073346B">
        <w:rPr>
          <w:lang w:eastAsia="en-US"/>
        </w:rPr>
        <w:t xml:space="preserve"> </w:t>
      </w:r>
      <w:r w:rsidRPr="00D717DE">
        <w:rPr>
          <w:lang w:eastAsia="en-US"/>
        </w:rPr>
        <w:t>Dodavatel poskytne rozšíření licencí bez jakéhokoliv odkladu v</w:t>
      </w:r>
      <w:r w:rsidR="00542721" w:rsidRPr="00D717DE">
        <w:rPr>
          <w:lang w:eastAsia="en-US"/>
        </w:rPr>
        <w:t> </w:t>
      </w:r>
      <w:r w:rsidR="00542721" w:rsidRPr="00D717DE">
        <w:t xml:space="preserve">ceně shodné, jako je uvedena v tabulce – viz výše – a nebo nižší. </w:t>
      </w:r>
      <w:r w:rsidRPr="00D717DE">
        <w:t xml:space="preserve"> V případě rozšíření licencí, bude adekvátně, tedy za každých </w:t>
      </w:r>
      <w:r w:rsidR="00D717DE" w:rsidRPr="00D717DE">
        <w:rPr>
          <w:color w:val="FF0000"/>
        </w:rPr>
        <w:t xml:space="preserve"> </w:t>
      </w:r>
      <w:r w:rsidR="003D3F56" w:rsidRPr="003D3F56">
        <w:rPr>
          <w:color w:val="auto"/>
        </w:rPr>
        <w:t>15</w:t>
      </w:r>
      <w:r w:rsidR="00D717DE" w:rsidRPr="00D717DE">
        <w:rPr>
          <w:color w:val="FF0000"/>
        </w:rPr>
        <w:t xml:space="preserve"> </w:t>
      </w:r>
      <w:r w:rsidRPr="00D717DE">
        <w:t xml:space="preserve">osobních čísel navíc, navýšen poplatek za Podporu aplikačního programového </w:t>
      </w:r>
      <w:r w:rsidR="00295762" w:rsidRPr="00D717DE">
        <w:t>systému a poskytování</w:t>
      </w:r>
      <w:r w:rsidRPr="00D717DE">
        <w:t xml:space="preserve"> údržby systému, a to</w:t>
      </w:r>
      <w:r w:rsidR="00FD6321" w:rsidRPr="00D717DE">
        <w:t xml:space="preserve"> v </w:t>
      </w:r>
      <w:r w:rsidR="00542721" w:rsidRPr="00D717DE">
        <w:t>ceně</w:t>
      </w:r>
      <w:r w:rsidR="00BB7562" w:rsidRPr="00D717DE">
        <w:t xml:space="preserve"> </w:t>
      </w:r>
      <w:r w:rsidR="00542721" w:rsidRPr="00D717DE">
        <w:t>stejné nebo nižší, než je cena</w:t>
      </w:r>
      <w:r w:rsidR="00FD6321" w:rsidRPr="00D717DE">
        <w:t xml:space="preserve"> </w:t>
      </w:r>
      <w:r w:rsidR="00542721" w:rsidRPr="00D717DE">
        <w:t>v původní smlouvě.</w:t>
      </w:r>
      <w:r>
        <w:br w:type="page"/>
      </w:r>
    </w:p>
    <w:p w14:paraId="70C25BFC" w14:textId="77777777" w:rsidR="00E91764" w:rsidRDefault="00C41CE0" w:rsidP="00FE68DD">
      <w:pPr>
        <w:pStyle w:val="Nadpis1"/>
        <w:numPr>
          <w:ilvl w:val="0"/>
          <w:numId w:val="0"/>
        </w:numPr>
        <w:ind w:left="360"/>
      </w:pPr>
      <w:r>
        <w:lastRenderedPageBreak/>
        <w:t>Příloha č. 2</w:t>
      </w:r>
    </w:p>
    <w:p w14:paraId="6B4FBF44" w14:textId="77777777" w:rsidR="00CC35A7" w:rsidRDefault="00622FE5" w:rsidP="00FE68DD">
      <w:pPr>
        <w:pStyle w:val="Nadpis1"/>
        <w:numPr>
          <w:ilvl w:val="0"/>
          <w:numId w:val="0"/>
        </w:numPr>
        <w:ind w:left="360"/>
        <w:jc w:val="both"/>
      </w:pPr>
      <w:r w:rsidRPr="00622FE5">
        <w:t>Rozsah a cena poskytovaných služeb v rámci implementace</w:t>
      </w:r>
    </w:p>
    <w:p w14:paraId="6D69831E" w14:textId="77777777" w:rsidR="00CF5344" w:rsidRDefault="00CF5344" w:rsidP="004D1A21"/>
    <w:tbl>
      <w:tblPr>
        <w:tblStyle w:val="OKsystemtabledefaultobchodni"/>
        <w:tblW w:w="9673" w:type="dxa"/>
        <w:jc w:val="center"/>
        <w:tblLayout w:type="fixed"/>
        <w:tblLook w:val="04A0" w:firstRow="1" w:lastRow="0" w:firstColumn="1" w:lastColumn="0" w:noHBand="0" w:noVBand="1"/>
      </w:tblPr>
      <w:tblGrid>
        <w:gridCol w:w="7956"/>
        <w:gridCol w:w="1717"/>
      </w:tblGrid>
      <w:tr w:rsidR="00617CB0" w:rsidRPr="007A4C4C" w14:paraId="48857B79" w14:textId="77777777" w:rsidTr="00F95A10">
        <w:trPr>
          <w:cnfStyle w:val="100000000000" w:firstRow="1" w:lastRow="0" w:firstColumn="0" w:lastColumn="0" w:oddVBand="0" w:evenVBand="0" w:oddHBand="0" w:evenHBand="0" w:firstRowFirstColumn="0" w:firstRowLastColumn="0" w:lastRowFirstColumn="0" w:lastRowLastColumn="0"/>
          <w:trHeight w:hRule="exact" w:val="473"/>
          <w:jc w:val="center"/>
        </w:trPr>
        <w:tc>
          <w:tcPr>
            <w:cnfStyle w:val="001000000000" w:firstRow="0" w:lastRow="0" w:firstColumn="1" w:lastColumn="0" w:oddVBand="0" w:evenVBand="0" w:oddHBand="0" w:evenHBand="0" w:firstRowFirstColumn="0" w:firstRowLastColumn="0" w:lastRowFirstColumn="0" w:lastRowLastColumn="0"/>
            <w:tcW w:w="7956" w:type="dxa"/>
            <w:shd w:val="clear" w:color="auto" w:fill="D9D9D9" w:themeFill="background1" w:themeFillShade="D9"/>
          </w:tcPr>
          <w:p w14:paraId="03D81A00" w14:textId="77777777" w:rsidR="00617CB0" w:rsidRPr="007A4C4C" w:rsidRDefault="00617CB0" w:rsidP="00617CB0">
            <w:pPr>
              <w:spacing w:after="0"/>
              <w:rPr>
                <w:lang w:val="cs-CZ"/>
              </w:rPr>
            </w:pPr>
            <w:bookmarkStart w:id="14" w:name="_Toc323035398"/>
            <w:bookmarkStart w:id="15" w:name="_Toc323035401"/>
            <w:r w:rsidRPr="007A4C4C">
              <w:rPr>
                <w:lang w:val="cs-CZ"/>
              </w:rPr>
              <w:t>Nezbytné služby</w:t>
            </w:r>
          </w:p>
        </w:tc>
        <w:tc>
          <w:tcPr>
            <w:tcW w:w="1717" w:type="dxa"/>
            <w:shd w:val="clear" w:color="auto" w:fill="D9D9D9" w:themeFill="background1" w:themeFillShade="D9"/>
          </w:tcPr>
          <w:p w14:paraId="146A2E78" w14:textId="77777777" w:rsidR="00617CB0" w:rsidRPr="007A4C4C" w:rsidRDefault="00617CB0" w:rsidP="00102CF3">
            <w:pPr>
              <w:spacing w:after="0"/>
              <w:jc w:val="center"/>
              <w:cnfStyle w:val="100000000000" w:firstRow="1" w:lastRow="0" w:firstColumn="0" w:lastColumn="0" w:oddVBand="0" w:evenVBand="0" w:oddHBand="0" w:evenHBand="0" w:firstRowFirstColumn="0" w:firstRowLastColumn="0" w:lastRowFirstColumn="0" w:lastRowLastColumn="0"/>
              <w:rPr>
                <w:lang w:val="cs-CZ"/>
              </w:rPr>
            </w:pPr>
            <w:r w:rsidRPr="007A4C4C">
              <w:rPr>
                <w:lang w:val="cs-CZ"/>
              </w:rPr>
              <w:t>Cena bez DPH</w:t>
            </w:r>
          </w:p>
        </w:tc>
      </w:tr>
      <w:tr w:rsidR="00617CB0" w:rsidRPr="007A4C4C" w14:paraId="77B5F193" w14:textId="77777777" w:rsidTr="00F95A10">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7956" w:type="dxa"/>
          </w:tcPr>
          <w:p w14:paraId="43DEAE8B" w14:textId="60AFE110" w:rsidR="00617CB0" w:rsidRPr="00D717DE" w:rsidRDefault="00535724" w:rsidP="00D717DE">
            <w:pPr>
              <w:spacing w:after="0"/>
              <w:jc w:val="left"/>
              <w:rPr>
                <w:rFonts w:ascii="Calibri" w:hAnsi="Calibri"/>
                <w:sz w:val="22"/>
                <w:szCs w:val="22"/>
                <w:lang w:val="cs-CZ"/>
              </w:rPr>
            </w:pPr>
            <w:r w:rsidRPr="00D717DE">
              <w:rPr>
                <w:lang w:val="cs-CZ"/>
              </w:rPr>
              <w:t xml:space="preserve">1.1 </w:t>
            </w:r>
            <w:proofErr w:type="spellStart"/>
            <w:r w:rsidR="00617CB0" w:rsidRPr="00D717DE">
              <w:t>Instalace</w:t>
            </w:r>
            <w:proofErr w:type="spellEnd"/>
            <w:r w:rsidR="00617CB0" w:rsidRPr="00D717DE">
              <w:t xml:space="preserve"> </w:t>
            </w:r>
            <w:proofErr w:type="spellStart"/>
            <w:r w:rsidR="00295762" w:rsidRPr="00D717DE">
              <w:t>prostředí</w:t>
            </w:r>
            <w:proofErr w:type="spellEnd"/>
            <w:r w:rsidR="00295762" w:rsidRPr="00D717DE">
              <w:t xml:space="preserve"> </w:t>
            </w:r>
            <w:r w:rsidR="00295762" w:rsidRPr="00D717DE">
              <w:rPr>
                <w:lang w:val="cs-CZ"/>
              </w:rPr>
              <w:t>Programového</w:t>
            </w:r>
            <w:r w:rsidR="00D717DE" w:rsidRPr="00D717DE">
              <w:rPr>
                <w:lang w:val="cs-CZ"/>
              </w:rPr>
              <w:t xml:space="preserve"> vybavení</w:t>
            </w:r>
          </w:p>
        </w:tc>
        <w:tc>
          <w:tcPr>
            <w:tcW w:w="1717" w:type="dxa"/>
          </w:tcPr>
          <w:p w14:paraId="50DADF50" w14:textId="2A13076A" w:rsidR="00617CB0" w:rsidRPr="00D65446" w:rsidRDefault="005C0240" w:rsidP="00102CF3">
            <w:pPr>
              <w:spacing w:after="0"/>
              <w:jc w:val="right"/>
              <w:cnfStyle w:val="000000000000" w:firstRow="0" w:lastRow="0" w:firstColumn="0" w:lastColumn="0" w:oddVBand="0" w:evenVBand="0" w:oddHBand="0" w:evenHBand="0" w:firstRowFirstColumn="0" w:firstRowLastColumn="0" w:lastRowFirstColumn="0" w:lastRowLastColumn="0"/>
              <w:rPr>
                <w:lang w:val="cs-CZ"/>
              </w:rPr>
            </w:pPr>
            <w:r>
              <w:rPr>
                <w:lang w:val="cs-CZ"/>
              </w:rPr>
              <w:t>17 000 Kč</w:t>
            </w:r>
          </w:p>
        </w:tc>
      </w:tr>
      <w:tr w:rsidR="00102CF3" w:rsidRPr="007A4C4C" w14:paraId="3E94B4EE" w14:textId="77777777" w:rsidTr="00F95A10">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7956" w:type="dxa"/>
          </w:tcPr>
          <w:p w14:paraId="1A019BBA" w14:textId="77777777" w:rsidR="00102CF3" w:rsidRPr="00D717DE" w:rsidRDefault="00535724" w:rsidP="00102CF3">
            <w:pPr>
              <w:spacing w:after="0"/>
              <w:jc w:val="left"/>
              <w:rPr>
                <w:lang w:val="cs-CZ"/>
              </w:rPr>
            </w:pPr>
            <w:r w:rsidRPr="00D717DE">
              <w:rPr>
                <w:lang w:val="cs-CZ"/>
              </w:rPr>
              <w:t xml:space="preserve">1.2 </w:t>
            </w:r>
            <w:proofErr w:type="spellStart"/>
            <w:r w:rsidR="00102CF3" w:rsidRPr="00D717DE">
              <w:t>Implementační</w:t>
            </w:r>
            <w:proofErr w:type="spellEnd"/>
            <w:r w:rsidR="00102CF3" w:rsidRPr="00D717DE">
              <w:t xml:space="preserve"> </w:t>
            </w:r>
            <w:proofErr w:type="spellStart"/>
            <w:r w:rsidR="00102CF3" w:rsidRPr="00D717DE">
              <w:t>analýza</w:t>
            </w:r>
            <w:proofErr w:type="spellEnd"/>
          </w:p>
        </w:tc>
        <w:tc>
          <w:tcPr>
            <w:tcW w:w="1717" w:type="dxa"/>
          </w:tcPr>
          <w:p w14:paraId="4ABFE3D8" w14:textId="47D2945D" w:rsidR="00102CF3" w:rsidRPr="00102CF3" w:rsidRDefault="005C0240" w:rsidP="00102CF3">
            <w:pPr>
              <w:spacing w:after="0"/>
              <w:jc w:val="right"/>
              <w:cnfStyle w:val="000000000000" w:firstRow="0" w:lastRow="0" w:firstColumn="0" w:lastColumn="0" w:oddVBand="0" w:evenVBand="0" w:oddHBand="0" w:evenHBand="0" w:firstRowFirstColumn="0" w:firstRowLastColumn="0" w:lastRowFirstColumn="0" w:lastRowLastColumn="0"/>
              <w:rPr>
                <w:lang w:val="cs-CZ"/>
              </w:rPr>
            </w:pPr>
            <w:r>
              <w:rPr>
                <w:lang w:val="cs-CZ"/>
              </w:rPr>
              <w:t>42 500 Kč</w:t>
            </w:r>
          </w:p>
        </w:tc>
      </w:tr>
      <w:tr w:rsidR="006B2DD7" w:rsidRPr="007A4C4C" w14:paraId="7E1D5FCC" w14:textId="77777777" w:rsidTr="00F95A10">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7956" w:type="dxa"/>
          </w:tcPr>
          <w:p w14:paraId="24A88363" w14:textId="724F48E5" w:rsidR="006B2DD7" w:rsidRPr="00D717DE" w:rsidRDefault="006B2DD7" w:rsidP="00102CF3">
            <w:pPr>
              <w:spacing w:after="0"/>
              <w:jc w:val="left"/>
            </w:pPr>
            <w:r w:rsidRPr="00D717DE">
              <w:t xml:space="preserve">1.3 </w:t>
            </w:r>
            <w:proofErr w:type="spellStart"/>
            <w:r w:rsidRPr="00D717DE">
              <w:t>Migrace</w:t>
            </w:r>
            <w:proofErr w:type="spellEnd"/>
            <w:r w:rsidRPr="00D717DE">
              <w:t xml:space="preserve"> </w:t>
            </w:r>
            <w:proofErr w:type="spellStart"/>
            <w:r w:rsidRPr="00D717DE">
              <w:t>dat</w:t>
            </w:r>
            <w:proofErr w:type="spellEnd"/>
            <w:r w:rsidRPr="00D717DE">
              <w:t xml:space="preserve"> </w:t>
            </w:r>
            <w:proofErr w:type="spellStart"/>
            <w:r w:rsidRPr="00D717DE">
              <w:t>rok</w:t>
            </w:r>
            <w:proofErr w:type="spellEnd"/>
            <w:r w:rsidRPr="00D717DE">
              <w:t xml:space="preserve"> 2018</w:t>
            </w:r>
          </w:p>
        </w:tc>
        <w:tc>
          <w:tcPr>
            <w:tcW w:w="1717" w:type="dxa"/>
          </w:tcPr>
          <w:p w14:paraId="6FC5460D" w14:textId="5AB405C4" w:rsidR="006B2DD7" w:rsidRDefault="00B94C17" w:rsidP="00102CF3">
            <w:pPr>
              <w:spacing w:after="0"/>
              <w:jc w:val="right"/>
              <w:cnfStyle w:val="000000000000" w:firstRow="0" w:lastRow="0" w:firstColumn="0" w:lastColumn="0" w:oddVBand="0" w:evenVBand="0" w:oddHBand="0" w:evenHBand="0" w:firstRowFirstColumn="0" w:firstRowLastColumn="0" w:lastRowFirstColumn="0" w:lastRowLastColumn="0"/>
            </w:pPr>
            <w:r>
              <w:t xml:space="preserve">29 750 </w:t>
            </w:r>
            <w:proofErr w:type="spellStart"/>
            <w:r>
              <w:t>Kč</w:t>
            </w:r>
            <w:proofErr w:type="spellEnd"/>
          </w:p>
        </w:tc>
      </w:tr>
      <w:tr w:rsidR="00617CB0" w:rsidRPr="007A4C4C" w14:paraId="6182DF59" w14:textId="77777777" w:rsidTr="00F95A10">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7956" w:type="dxa"/>
          </w:tcPr>
          <w:p w14:paraId="69EDD1AB" w14:textId="50BB86FA" w:rsidR="00617CB0" w:rsidRPr="00D717DE" w:rsidRDefault="00535724" w:rsidP="00CF21F3">
            <w:pPr>
              <w:spacing w:after="0"/>
              <w:jc w:val="left"/>
              <w:rPr>
                <w:rFonts w:ascii="Calibri" w:hAnsi="Calibri"/>
                <w:sz w:val="22"/>
                <w:szCs w:val="22"/>
                <w:lang w:val="cs-CZ"/>
              </w:rPr>
            </w:pPr>
            <w:r w:rsidRPr="00D717DE">
              <w:rPr>
                <w:lang w:val="cs-CZ"/>
              </w:rPr>
              <w:t>1.</w:t>
            </w:r>
            <w:r w:rsidR="006B2DD7" w:rsidRPr="00D717DE">
              <w:t>4</w:t>
            </w:r>
            <w:r w:rsidRPr="00D717DE">
              <w:t xml:space="preserve"> </w:t>
            </w:r>
            <w:proofErr w:type="spellStart"/>
            <w:r w:rsidR="00617CB0" w:rsidRPr="00D717DE">
              <w:t>Nastavení</w:t>
            </w:r>
            <w:proofErr w:type="spellEnd"/>
            <w:r w:rsidR="00617CB0" w:rsidRPr="00D717DE">
              <w:t xml:space="preserve"> </w:t>
            </w:r>
            <w:proofErr w:type="spellStart"/>
            <w:r w:rsidR="00617CB0" w:rsidRPr="00D717DE">
              <w:t>modulu</w:t>
            </w:r>
            <w:proofErr w:type="spellEnd"/>
            <w:r w:rsidR="00617CB0" w:rsidRPr="00D717DE">
              <w:t xml:space="preserve"> </w:t>
            </w:r>
            <w:r w:rsidR="006B2DD7" w:rsidRPr="00D717DE">
              <w:rPr>
                <w:lang w:val="cs-CZ"/>
              </w:rPr>
              <w:t>Mzdy (</w:t>
            </w:r>
            <w:proofErr w:type="spellStart"/>
            <w:r w:rsidR="00CF21F3" w:rsidRPr="00D717DE">
              <w:t>Mzdy</w:t>
            </w:r>
            <w:proofErr w:type="spellEnd"/>
            <w:r w:rsidR="00CF21F3" w:rsidRPr="00D717DE">
              <w:t xml:space="preserve"> a platy</w:t>
            </w:r>
            <w:r w:rsidR="006B2DD7" w:rsidRPr="00D717DE">
              <w:t>)</w:t>
            </w:r>
          </w:p>
        </w:tc>
        <w:tc>
          <w:tcPr>
            <w:tcW w:w="1717" w:type="dxa"/>
          </w:tcPr>
          <w:p w14:paraId="63918AB3" w14:textId="7A5639CF" w:rsidR="00617CB0" w:rsidRPr="00D65446" w:rsidRDefault="005F77BC" w:rsidP="00535724">
            <w:pPr>
              <w:spacing w:after="0"/>
              <w:jc w:val="right"/>
              <w:cnfStyle w:val="000000000000" w:firstRow="0" w:lastRow="0" w:firstColumn="0" w:lastColumn="0" w:oddVBand="0" w:evenVBand="0" w:oddHBand="0" w:evenHBand="0" w:firstRowFirstColumn="0" w:firstRowLastColumn="0" w:lastRowFirstColumn="0" w:lastRowLastColumn="0"/>
              <w:rPr>
                <w:lang w:val="cs-CZ"/>
              </w:rPr>
            </w:pPr>
            <w:r>
              <w:rPr>
                <w:lang w:val="cs-CZ"/>
              </w:rPr>
              <w:t>106 250 Kč</w:t>
            </w:r>
          </w:p>
        </w:tc>
      </w:tr>
      <w:tr w:rsidR="00617CB0" w:rsidRPr="007A4C4C" w14:paraId="2DE7A29F" w14:textId="77777777" w:rsidTr="00F95A10">
        <w:trPr>
          <w:trHeight w:hRule="exact" w:val="647"/>
          <w:jc w:val="center"/>
        </w:trPr>
        <w:tc>
          <w:tcPr>
            <w:cnfStyle w:val="001000000000" w:firstRow="0" w:lastRow="0" w:firstColumn="1" w:lastColumn="0" w:oddVBand="0" w:evenVBand="0" w:oddHBand="0" w:evenHBand="0" w:firstRowFirstColumn="0" w:firstRowLastColumn="0" w:lastRowFirstColumn="0" w:lastRowLastColumn="0"/>
            <w:tcW w:w="7956" w:type="dxa"/>
          </w:tcPr>
          <w:p w14:paraId="74BF4FDE" w14:textId="36E7A4A5" w:rsidR="00617CB0" w:rsidRPr="00D717DE" w:rsidRDefault="00535724" w:rsidP="006B2DD7">
            <w:pPr>
              <w:spacing w:after="0"/>
              <w:jc w:val="left"/>
              <w:rPr>
                <w:lang w:val="cs-CZ"/>
              </w:rPr>
            </w:pPr>
            <w:r w:rsidRPr="00D717DE">
              <w:rPr>
                <w:lang w:val="cs-CZ"/>
              </w:rPr>
              <w:t>1.</w:t>
            </w:r>
            <w:r w:rsidR="006B2DD7" w:rsidRPr="00D717DE">
              <w:t>5</w:t>
            </w:r>
            <w:r w:rsidRPr="00D717DE">
              <w:t xml:space="preserve"> </w:t>
            </w:r>
            <w:proofErr w:type="spellStart"/>
            <w:r w:rsidR="00617CB0" w:rsidRPr="00D717DE">
              <w:t>Nastavení</w:t>
            </w:r>
            <w:proofErr w:type="spellEnd"/>
            <w:r w:rsidR="00617CB0" w:rsidRPr="00D717DE">
              <w:t xml:space="preserve"> </w:t>
            </w:r>
            <w:proofErr w:type="spellStart"/>
            <w:r w:rsidR="00617CB0" w:rsidRPr="00D717DE">
              <w:t>modulu</w:t>
            </w:r>
            <w:proofErr w:type="spellEnd"/>
            <w:r w:rsidR="00CF21F3" w:rsidRPr="00D717DE">
              <w:t xml:space="preserve"> </w:t>
            </w:r>
            <w:proofErr w:type="spellStart"/>
            <w:r w:rsidR="00032DEC" w:rsidRPr="00D717DE">
              <w:t>Personalistika</w:t>
            </w:r>
            <w:proofErr w:type="spellEnd"/>
            <w:r w:rsidR="00032DEC" w:rsidRPr="00D717DE">
              <w:t xml:space="preserve"> (</w:t>
            </w:r>
            <w:proofErr w:type="spellStart"/>
            <w:r w:rsidR="00CF21F3" w:rsidRPr="00D717DE">
              <w:t>Personální</w:t>
            </w:r>
            <w:proofErr w:type="spellEnd"/>
            <w:r w:rsidR="00CF21F3" w:rsidRPr="00D717DE">
              <w:t xml:space="preserve"> agend</w:t>
            </w:r>
            <w:r w:rsidR="006B2DD7" w:rsidRPr="00D717DE">
              <w:t>a,</w:t>
            </w:r>
            <w:r w:rsidR="00CF21F3" w:rsidRPr="00D717DE">
              <w:t xml:space="preserve"> evidence</w:t>
            </w:r>
            <w:r w:rsidR="006B2DD7" w:rsidRPr="00D717DE">
              <w:t xml:space="preserve">, </w:t>
            </w:r>
            <w:proofErr w:type="spellStart"/>
            <w:r w:rsidR="006B2DD7" w:rsidRPr="00D717DE">
              <w:t>dokumenty,školení</w:t>
            </w:r>
            <w:proofErr w:type="spellEnd"/>
            <w:r w:rsidR="006B2DD7" w:rsidRPr="00D717DE">
              <w:t xml:space="preserve">, </w:t>
            </w:r>
            <w:proofErr w:type="spellStart"/>
            <w:r w:rsidR="006B2DD7" w:rsidRPr="00D717DE">
              <w:t>hodnocení</w:t>
            </w:r>
            <w:proofErr w:type="spellEnd"/>
            <w:r w:rsidR="006B2DD7" w:rsidRPr="00D717DE">
              <w:t xml:space="preserve">…. </w:t>
            </w:r>
            <w:r w:rsidR="00032DEC" w:rsidRPr="00D717DE">
              <w:t>)</w:t>
            </w:r>
          </w:p>
        </w:tc>
        <w:tc>
          <w:tcPr>
            <w:tcW w:w="1717" w:type="dxa"/>
          </w:tcPr>
          <w:p w14:paraId="6A67DF1F" w14:textId="234E1AEF" w:rsidR="00617CB0" w:rsidRPr="00C278FB" w:rsidRDefault="005F77BC" w:rsidP="00102CF3">
            <w:pPr>
              <w:spacing w:after="0"/>
              <w:jc w:val="right"/>
              <w:cnfStyle w:val="000000000000" w:firstRow="0" w:lastRow="0" w:firstColumn="0" w:lastColumn="0" w:oddVBand="0" w:evenVBand="0" w:oddHBand="0" w:evenHBand="0" w:firstRowFirstColumn="0" w:firstRowLastColumn="0" w:lastRowFirstColumn="0" w:lastRowLastColumn="0"/>
              <w:rPr>
                <w:lang w:val="cs-CZ"/>
              </w:rPr>
            </w:pPr>
            <w:r>
              <w:rPr>
                <w:lang w:val="cs-CZ"/>
              </w:rPr>
              <w:t>106 250 Kč</w:t>
            </w:r>
          </w:p>
        </w:tc>
      </w:tr>
      <w:tr w:rsidR="00617CB0" w:rsidRPr="007A4C4C" w14:paraId="24250E1C" w14:textId="77777777" w:rsidTr="00F95A10">
        <w:trPr>
          <w:trHeight w:hRule="exact" w:val="605"/>
          <w:jc w:val="center"/>
        </w:trPr>
        <w:tc>
          <w:tcPr>
            <w:cnfStyle w:val="001000000000" w:firstRow="0" w:lastRow="0" w:firstColumn="1" w:lastColumn="0" w:oddVBand="0" w:evenVBand="0" w:oddHBand="0" w:evenHBand="0" w:firstRowFirstColumn="0" w:firstRowLastColumn="0" w:lastRowFirstColumn="0" w:lastRowLastColumn="0"/>
            <w:tcW w:w="7956" w:type="dxa"/>
          </w:tcPr>
          <w:p w14:paraId="2A5678FE" w14:textId="05860D21" w:rsidR="00617CB0" w:rsidRPr="00D717DE" w:rsidRDefault="00535724" w:rsidP="00CF21F3">
            <w:pPr>
              <w:spacing w:after="0"/>
              <w:jc w:val="left"/>
              <w:rPr>
                <w:lang w:val="cs-CZ"/>
              </w:rPr>
            </w:pPr>
            <w:r w:rsidRPr="00D717DE">
              <w:rPr>
                <w:lang w:val="cs-CZ"/>
              </w:rPr>
              <w:t>1.</w:t>
            </w:r>
            <w:r w:rsidR="006B2DD7" w:rsidRPr="00D717DE">
              <w:t>6</w:t>
            </w:r>
            <w:r w:rsidRPr="00D717DE">
              <w:t xml:space="preserve"> </w:t>
            </w:r>
            <w:proofErr w:type="spellStart"/>
            <w:r w:rsidR="00617CB0" w:rsidRPr="00D717DE">
              <w:t>Nastavení</w:t>
            </w:r>
            <w:proofErr w:type="spellEnd"/>
            <w:r w:rsidR="00617CB0" w:rsidRPr="00D717DE">
              <w:t xml:space="preserve"> </w:t>
            </w:r>
            <w:proofErr w:type="spellStart"/>
            <w:r w:rsidR="00617CB0" w:rsidRPr="00D717DE">
              <w:t>modulu</w:t>
            </w:r>
            <w:proofErr w:type="spellEnd"/>
            <w:r w:rsidR="00617CB0" w:rsidRPr="00D717DE">
              <w:rPr>
                <w:lang w:val="cs-CZ"/>
              </w:rPr>
              <w:t xml:space="preserve"> </w:t>
            </w:r>
            <w:proofErr w:type="spellStart"/>
            <w:r w:rsidR="006B2DD7" w:rsidRPr="00D717DE">
              <w:t>Sestavy</w:t>
            </w:r>
            <w:proofErr w:type="spellEnd"/>
            <w:r w:rsidR="006B2DD7" w:rsidRPr="00D717DE">
              <w:t xml:space="preserve"> a </w:t>
            </w:r>
            <w:proofErr w:type="spellStart"/>
            <w:r w:rsidR="006B2DD7" w:rsidRPr="00D717DE">
              <w:t>reporty</w:t>
            </w:r>
            <w:proofErr w:type="spellEnd"/>
            <w:r w:rsidR="006B2DD7" w:rsidRPr="00D717DE">
              <w:t xml:space="preserve"> (</w:t>
            </w:r>
            <w:proofErr w:type="spellStart"/>
            <w:r w:rsidR="006B2DD7" w:rsidRPr="00D717DE">
              <w:t>Výkaznictví</w:t>
            </w:r>
            <w:proofErr w:type="spellEnd"/>
            <w:r w:rsidR="006B2DD7" w:rsidRPr="00D717DE">
              <w:t xml:space="preserve">, reporting, </w:t>
            </w:r>
            <w:proofErr w:type="spellStart"/>
            <w:r w:rsidR="006B2DD7" w:rsidRPr="00D717DE">
              <w:t>plánování</w:t>
            </w:r>
            <w:proofErr w:type="spellEnd"/>
            <w:r w:rsidR="006B2DD7" w:rsidRPr="00D717DE">
              <w:t>)</w:t>
            </w:r>
          </w:p>
        </w:tc>
        <w:tc>
          <w:tcPr>
            <w:tcW w:w="1717" w:type="dxa"/>
          </w:tcPr>
          <w:p w14:paraId="526C69D6" w14:textId="36FE9208" w:rsidR="00617CB0" w:rsidRPr="00C278FB" w:rsidRDefault="00B94C17" w:rsidP="00102CF3">
            <w:pPr>
              <w:spacing w:after="0"/>
              <w:jc w:val="right"/>
              <w:cnfStyle w:val="000000000000" w:firstRow="0" w:lastRow="0" w:firstColumn="0" w:lastColumn="0" w:oddVBand="0" w:evenVBand="0" w:oddHBand="0" w:evenHBand="0" w:firstRowFirstColumn="0" w:firstRowLastColumn="0" w:lastRowFirstColumn="0" w:lastRowLastColumn="0"/>
              <w:rPr>
                <w:lang w:val="cs-CZ"/>
              </w:rPr>
            </w:pPr>
            <w:r>
              <w:rPr>
                <w:lang w:val="cs-CZ"/>
              </w:rPr>
              <w:t>21 750 Kč</w:t>
            </w:r>
          </w:p>
        </w:tc>
      </w:tr>
      <w:tr w:rsidR="00CF21F3" w:rsidRPr="007A4C4C" w14:paraId="22C5856D" w14:textId="77777777" w:rsidTr="00F95A10">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7956" w:type="dxa"/>
          </w:tcPr>
          <w:p w14:paraId="30CB92EB" w14:textId="0BDF1A9E" w:rsidR="00CF21F3" w:rsidRDefault="00032DEC" w:rsidP="006B2DD7">
            <w:pPr>
              <w:spacing w:after="0"/>
              <w:jc w:val="left"/>
            </w:pPr>
            <w:r>
              <w:t>1.</w:t>
            </w:r>
            <w:r w:rsidR="006B2DD7">
              <w:t>7</w:t>
            </w:r>
            <w:r>
              <w:t xml:space="preserve"> </w:t>
            </w:r>
            <w:r w:rsidRPr="00C278FB">
              <w:rPr>
                <w:lang w:val="cs-CZ"/>
              </w:rPr>
              <w:t>Nastavení modulu</w:t>
            </w:r>
            <w:r>
              <w:rPr>
                <w:lang w:val="cs-CZ"/>
              </w:rPr>
              <w:t xml:space="preserve"> W</w:t>
            </w:r>
            <w:proofErr w:type="spellStart"/>
            <w:r>
              <w:t>ebový</w:t>
            </w:r>
            <w:proofErr w:type="spellEnd"/>
            <w:r>
              <w:t xml:space="preserve"> portal </w:t>
            </w:r>
          </w:p>
        </w:tc>
        <w:tc>
          <w:tcPr>
            <w:tcW w:w="1717" w:type="dxa"/>
          </w:tcPr>
          <w:p w14:paraId="0CD00110" w14:textId="3E24C6A0" w:rsidR="00CF21F3" w:rsidRDefault="00C90A91" w:rsidP="00102CF3">
            <w:pPr>
              <w:spacing w:after="0"/>
              <w:jc w:val="right"/>
              <w:cnfStyle w:val="000000000000" w:firstRow="0" w:lastRow="0" w:firstColumn="0" w:lastColumn="0" w:oddVBand="0" w:evenVBand="0" w:oddHBand="0" w:evenHBand="0" w:firstRowFirstColumn="0" w:firstRowLastColumn="0" w:lastRowFirstColumn="0" w:lastRowLastColumn="0"/>
            </w:pPr>
            <w:r>
              <w:t xml:space="preserve">3 750 </w:t>
            </w:r>
            <w:proofErr w:type="spellStart"/>
            <w:r>
              <w:t>Kč</w:t>
            </w:r>
            <w:proofErr w:type="spellEnd"/>
          </w:p>
        </w:tc>
      </w:tr>
    </w:tbl>
    <w:p w14:paraId="3C9B1A12" w14:textId="77777777" w:rsidR="00A858DC" w:rsidRDefault="00A858DC" w:rsidP="00A858DC">
      <w:pPr>
        <w:rPr>
          <w:sz w:val="12"/>
        </w:rPr>
      </w:pPr>
    </w:p>
    <w:p w14:paraId="2543EC79" w14:textId="77777777" w:rsidR="00A858DC" w:rsidRDefault="00A858DC" w:rsidP="00A858DC">
      <w:pPr>
        <w:rPr>
          <w:sz w:val="12"/>
        </w:rPr>
      </w:pPr>
    </w:p>
    <w:bookmarkEnd w:id="14"/>
    <w:bookmarkEnd w:id="15"/>
    <w:p w14:paraId="39D39FD2" w14:textId="77777777" w:rsidR="001957E9" w:rsidRDefault="001957E9" w:rsidP="004D1A21"/>
    <w:tbl>
      <w:tblPr>
        <w:tblStyle w:val="OKsystemtabledefaultobchodni"/>
        <w:tblW w:w="9673" w:type="dxa"/>
        <w:jc w:val="center"/>
        <w:tblLayout w:type="fixed"/>
        <w:tblLook w:val="04A0" w:firstRow="1" w:lastRow="0" w:firstColumn="1" w:lastColumn="0" w:noHBand="0" w:noVBand="1"/>
      </w:tblPr>
      <w:tblGrid>
        <w:gridCol w:w="7956"/>
        <w:gridCol w:w="1717"/>
      </w:tblGrid>
      <w:tr w:rsidR="00617CB0" w:rsidRPr="007A4C4C" w14:paraId="4CA6F1B3" w14:textId="77777777" w:rsidTr="000E12DE">
        <w:trPr>
          <w:cnfStyle w:val="100000000000" w:firstRow="1" w:lastRow="0" w:firstColumn="0" w:lastColumn="0" w:oddVBand="0" w:evenVBand="0" w:oddHBand="0" w:evenHBand="0" w:firstRowFirstColumn="0" w:firstRowLastColumn="0" w:lastRowFirstColumn="0" w:lastRowLastColumn="0"/>
          <w:trHeight w:hRule="exact" w:val="473"/>
          <w:jc w:val="center"/>
        </w:trPr>
        <w:tc>
          <w:tcPr>
            <w:cnfStyle w:val="001000000000" w:firstRow="0" w:lastRow="0" w:firstColumn="1" w:lastColumn="0" w:oddVBand="0" w:evenVBand="0" w:oddHBand="0" w:evenHBand="0" w:firstRowFirstColumn="0" w:firstRowLastColumn="0" w:lastRowFirstColumn="0" w:lastRowLastColumn="0"/>
            <w:tcW w:w="7956" w:type="dxa"/>
            <w:shd w:val="clear" w:color="auto" w:fill="D9D9D9" w:themeFill="background1" w:themeFillShade="D9"/>
          </w:tcPr>
          <w:p w14:paraId="06A7082B" w14:textId="77777777" w:rsidR="00617CB0" w:rsidRPr="007A4C4C" w:rsidRDefault="00617CB0" w:rsidP="00617CB0">
            <w:pPr>
              <w:spacing w:after="0"/>
              <w:rPr>
                <w:lang w:val="cs-CZ"/>
              </w:rPr>
            </w:pPr>
            <w:r w:rsidRPr="007A4C4C">
              <w:rPr>
                <w:lang w:val="cs-CZ"/>
              </w:rPr>
              <w:t>Doplňkové služby</w:t>
            </w:r>
          </w:p>
        </w:tc>
        <w:tc>
          <w:tcPr>
            <w:tcW w:w="1717" w:type="dxa"/>
            <w:shd w:val="clear" w:color="auto" w:fill="D9D9D9" w:themeFill="background1" w:themeFillShade="D9"/>
          </w:tcPr>
          <w:p w14:paraId="50F11B08" w14:textId="77777777" w:rsidR="00617CB0" w:rsidRPr="007A4C4C" w:rsidRDefault="00617CB0" w:rsidP="00102CF3">
            <w:pPr>
              <w:spacing w:after="0"/>
              <w:jc w:val="center"/>
              <w:cnfStyle w:val="100000000000" w:firstRow="1" w:lastRow="0" w:firstColumn="0" w:lastColumn="0" w:oddVBand="0" w:evenVBand="0" w:oddHBand="0" w:evenHBand="0" w:firstRowFirstColumn="0" w:firstRowLastColumn="0" w:lastRowFirstColumn="0" w:lastRowLastColumn="0"/>
              <w:rPr>
                <w:lang w:val="cs-CZ"/>
              </w:rPr>
            </w:pPr>
            <w:r w:rsidRPr="007A4C4C">
              <w:rPr>
                <w:lang w:val="cs-CZ"/>
              </w:rPr>
              <w:t>Cena bez DPH</w:t>
            </w:r>
          </w:p>
        </w:tc>
      </w:tr>
      <w:tr w:rsidR="00617CB0" w:rsidRPr="007A4C4C" w14:paraId="09E189BF" w14:textId="77777777" w:rsidTr="000E12DE">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7956" w:type="dxa"/>
          </w:tcPr>
          <w:p w14:paraId="3B933A2B" w14:textId="45BF50C7" w:rsidR="00617CB0" w:rsidRPr="00875BDA" w:rsidRDefault="00535724" w:rsidP="005C0240">
            <w:pPr>
              <w:spacing w:after="0"/>
              <w:jc w:val="left"/>
              <w:rPr>
                <w:lang w:val="cs-CZ"/>
              </w:rPr>
            </w:pPr>
            <w:r>
              <w:rPr>
                <w:lang w:val="cs-CZ"/>
              </w:rPr>
              <w:t xml:space="preserve">2.1 </w:t>
            </w:r>
            <w:r w:rsidR="00617CB0">
              <w:rPr>
                <w:lang w:val="cs-CZ"/>
              </w:rPr>
              <w:t xml:space="preserve">Školení uživatelské sestavy </w:t>
            </w:r>
          </w:p>
        </w:tc>
        <w:tc>
          <w:tcPr>
            <w:tcW w:w="1717" w:type="dxa"/>
          </w:tcPr>
          <w:p w14:paraId="1A2B4ACE" w14:textId="0069C058" w:rsidR="00617CB0" w:rsidRPr="00875BDA" w:rsidRDefault="005C0240" w:rsidP="00617CB0">
            <w:pPr>
              <w:spacing w:after="0"/>
              <w:jc w:val="right"/>
              <w:cnfStyle w:val="000000000000" w:firstRow="0" w:lastRow="0" w:firstColumn="0" w:lastColumn="0" w:oddVBand="0" w:evenVBand="0" w:oddHBand="0" w:evenHBand="0" w:firstRowFirstColumn="0" w:firstRowLastColumn="0" w:lastRowFirstColumn="0" w:lastRowLastColumn="0"/>
              <w:rPr>
                <w:lang w:val="cs-CZ"/>
              </w:rPr>
            </w:pPr>
            <w:r>
              <w:rPr>
                <w:lang w:val="cs-CZ"/>
              </w:rPr>
              <w:t>4 250 Kč</w:t>
            </w:r>
          </w:p>
        </w:tc>
      </w:tr>
      <w:tr w:rsidR="00617CB0" w:rsidRPr="007A4C4C" w14:paraId="77A49B27" w14:textId="77777777" w:rsidTr="000E12DE">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7956" w:type="dxa"/>
          </w:tcPr>
          <w:p w14:paraId="2C6E0DC0" w14:textId="3BCF3426" w:rsidR="00617CB0" w:rsidRPr="007A4C4C" w:rsidRDefault="00535724" w:rsidP="005C0240">
            <w:pPr>
              <w:spacing w:after="0"/>
              <w:jc w:val="left"/>
              <w:rPr>
                <w:lang w:val="cs-CZ"/>
              </w:rPr>
            </w:pPr>
            <w:r>
              <w:rPr>
                <w:lang w:val="cs-CZ"/>
              </w:rPr>
              <w:t xml:space="preserve">2.2 </w:t>
            </w:r>
            <w:r w:rsidR="00617CB0" w:rsidRPr="007A4C4C">
              <w:rPr>
                <w:lang w:val="cs-CZ"/>
              </w:rPr>
              <w:t>Podpora při duplicitním provozu</w:t>
            </w:r>
            <w:r w:rsidR="00617CB0">
              <w:rPr>
                <w:lang w:val="cs-CZ"/>
              </w:rPr>
              <w:t xml:space="preserve"> mezd </w:t>
            </w:r>
          </w:p>
        </w:tc>
        <w:tc>
          <w:tcPr>
            <w:tcW w:w="1717" w:type="dxa"/>
          </w:tcPr>
          <w:p w14:paraId="15123C6B" w14:textId="4745E2CC" w:rsidR="00617CB0" w:rsidRPr="00D65446" w:rsidRDefault="005C0240" w:rsidP="00617CB0">
            <w:pPr>
              <w:spacing w:after="0"/>
              <w:jc w:val="right"/>
              <w:cnfStyle w:val="000000000000" w:firstRow="0" w:lastRow="0" w:firstColumn="0" w:lastColumn="0" w:oddVBand="0" w:evenVBand="0" w:oddHBand="0" w:evenHBand="0" w:firstRowFirstColumn="0" w:firstRowLastColumn="0" w:lastRowFirstColumn="0" w:lastRowLastColumn="0"/>
              <w:rPr>
                <w:lang w:val="cs-CZ"/>
              </w:rPr>
            </w:pPr>
            <w:r>
              <w:rPr>
                <w:lang w:val="cs-CZ"/>
              </w:rPr>
              <w:t>85 000 Kč</w:t>
            </w:r>
          </w:p>
        </w:tc>
      </w:tr>
      <w:tr w:rsidR="00617CB0" w:rsidRPr="007A4C4C" w14:paraId="0019F01C" w14:textId="77777777" w:rsidTr="000E12DE">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7956" w:type="dxa"/>
          </w:tcPr>
          <w:p w14:paraId="00E10F8C" w14:textId="03DC4DAB" w:rsidR="00617CB0" w:rsidRPr="000C6C25" w:rsidRDefault="00535724" w:rsidP="005C0240">
            <w:pPr>
              <w:spacing w:after="0"/>
              <w:jc w:val="left"/>
              <w:rPr>
                <w:lang w:val="cs-CZ"/>
              </w:rPr>
            </w:pPr>
            <w:r>
              <w:rPr>
                <w:lang w:val="cs-CZ"/>
              </w:rPr>
              <w:t xml:space="preserve">2.3 </w:t>
            </w:r>
            <w:r w:rsidR="00617CB0" w:rsidRPr="000C6C25">
              <w:rPr>
                <w:lang w:val="cs-CZ"/>
              </w:rPr>
              <w:t>Podpora duplicitního provozu – docházka a personalistika</w:t>
            </w:r>
            <w:r w:rsidR="00617CB0">
              <w:rPr>
                <w:lang w:val="cs-CZ"/>
              </w:rPr>
              <w:t xml:space="preserve"> </w:t>
            </w:r>
          </w:p>
        </w:tc>
        <w:tc>
          <w:tcPr>
            <w:tcW w:w="1717" w:type="dxa"/>
          </w:tcPr>
          <w:p w14:paraId="551E2262" w14:textId="47FD7231" w:rsidR="00617CB0" w:rsidRPr="000C6C25" w:rsidRDefault="005C0240" w:rsidP="00102CF3">
            <w:pPr>
              <w:spacing w:after="0"/>
              <w:jc w:val="right"/>
              <w:cnfStyle w:val="000000000000" w:firstRow="0" w:lastRow="0" w:firstColumn="0" w:lastColumn="0" w:oddVBand="0" w:evenVBand="0" w:oddHBand="0" w:evenHBand="0" w:firstRowFirstColumn="0" w:firstRowLastColumn="0" w:lastRowFirstColumn="0" w:lastRowLastColumn="0"/>
              <w:rPr>
                <w:lang w:val="cs-CZ"/>
              </w:rPr>
            </w:pPr>
            <w:r>
              <w:rPr>
                <w:lang w:val="cs-CZ"/>
              </w:rPr>
              <w:t>25 500 Kč</w:t>
            </w:r>
          </w:p>
        </w:tc>
      </w:tr>
      <w:tr w:rsidR="00617CB0" w:rsidRPr="007A4C4C" w14:paraId="67F83E0E" w14:textId="77777777" w:rsidTr="000E12DE">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7956" w:type="dxa"/>
          </w:tcPr>
          <w:p w14:paraId="7E1D0D54" w14:textId="1E5F883A" w:rsidR="00617CB0" w:rsidRPr="000C6C25" w:rsidRDefault="00535724" w:rsidP="005C0240">
            <w:pPr>
              <w:spacing w:after="0"/>
              <w:jc w:val="left"/>
              <w:rPr>
                <w:lang w:val="cs-CZ"/>
              </w:rPr>
            </w:pPr>
            <w:r>
              <w:rPr>
                <w:lang w:val="cs-CZ"/>
              </w:rPr>
              <w:t xml:space="preserve">2.4 </w:t>
            </w:r>
            <w:r w:rsidR="00617CB0" w:rsidRPr="000C6C25">
              <w:rPr>
                <w:lang w:val="cs-CZ"/>
              </w:rPr>
              <w:t>Podpora při ostré uzávěrce mezd</w:t>
            </w:r>
            <w:r w:rsidR="00617CB0">
              <w:rPr>
                <w:lang w:val="cs-CZ"/>
              </w:rPr>
              <w:t xml:space="preserve"> </w:t>
            </w:r>
          </w:p>
        </w:tc>
        <w:tc>
          <w:tcPr>
            <w:tcW w:w="1717" w:type="dxa"/>
          </w:tcPr>
          <w:p w14:paraId="3B954155" w14:textId="17033784" w:rsidR="00617CB0" w:rsidRPr="000C6C25" w:rsidRDefault="005C0240" w:rsidP="00102CF3">
            <w:pPr>
              <w:spacing w:after="0"/>
              <w:jc w:val="right"/>
              <w:cnfStyle w:val="000000000000" w:firstRow="0" w:lastRow="0" w:firstColumn="0" w:lastColumn="0" w:oddVBand="0" w:evenVBand="0" w:oddHBand="0" w:evenHBand="0" w:firstRowFirstColumn="0" w:firstRowLastColumn="0" w:lastRowFirstColumn="0" w:lastRowLastColumn="0"/>
              <w:rPr>
                <w:lang w:val="cs-CZ"/>
              </w:rPr>
            </w:pPr>
            <w:r>
              <w:rPr>
                <w:lang w:val="cs-CZ"/>
              </w:rPr>
              <w:t>8 500 Kč</w:t>
            </w:r>
          </w:p>
        </w:tc>
      </w:tr>
      <w:tr w:rsidR="00617CB0" w:rsidRPr="007A4C4C" w14:paraId="4E393A2D" w14:textId="77777777" w:rsidTr="000E12DE">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7956" w:type="dxa"/>
          </w:tcPr>
          <w:p w14:paraId="397199AB" w14:textId="1E7FBB9C" w:rsidR="00617CB0" w:rsidRPr="000C6C25" w:rsidRDefault="00535724" w:rsidP="005C0240">
            <w:pPr>
              <w:spacing w:after="0"/>
              <w:jc w:val="left"/>
              <w:rPr>
                <w:lang w:val="cs-CZ"/>
              </w:rPr>
            </w:pPr>
            <w:r>
              <w:rPr>
                <w:lang w:val="cs-CZ"/>
              </w:rPr>
              <w:t xml:space="preserve">2.5 </w:t>
            </w:r>
            <w:r w:rsidR="00617CB0" w:rsidRPr="000C6C25">
              <w:rPr>
                <w:lang w:val="cs-CZ"/>
              </w:rPr>
              <w:t>Školení personalist</w:t>
            </w:r>
            <w:r w:rsidR="00032DEC">
              <w:rPr>
                <w:lang w:val="cs-CZ"/>
              </w:rPr>
              <w:t>y a mzdové účetní</w:t>
            </w:r>
            <w:r w:rsidR="00617CB0" w:rsidRPr="000C6C25">
              <w:rPr>
                <w:lang w:val="cs-CZ"/>
              </w:rPr>
              <w:t xml:space="preserve"> </w:t>
            </w:r>
          </w:p>
        </w:tc>
        <w:tc>
          <w:tcPr>
            <w:tcW w:w="1717" w:type="dxa"/>
          </w:tcPr>
          <w:p w14:paraId="56211541" w14:textId="35AABF46" w:rsidR="00617CB0" w:rsidRPr="000C6C25" w:rsidRDefault="005C0240" w:rsidP="00102CF3">
            <w:pPr>
              <w:spacing w:after="0"/>
              <w:jc w:val="right"/>
              <w:cnfStyle w:val="000000000000" w:firstRow="0" w:lastRow="0" w:firstColumn="0" w:lastColumn="0" w:oddVBand="0" w:evenVBand="0" w:oddHBand="0" w:evenHBand="0" w:firstRowFirstColumn="0" w:firstRowLastColumn="0" w:lastRowFirstColumn="0" w:lastRowLastColumn="0"/>
              <w:rPr>
                <w:lang w:val="cs-CZ"/>
              </w:rPr>
            </w:pPr>
            <w:r>
              <w:rPr>
                <w:lang w:val="cs-CZ"/>
              </w:rPr>
              <w:t>25 500 Kč</w:t>
            </w:r>
          </w:p>
        </w:tc>
      </w:tr>
      <w:tr w:rsidR="00617CB0" w:rsidRPr="007A4C4C" w14:paraId="20690F21" w14:textId="77777777" w:rsidTr="000E12DE">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7956" w:type="dxa"/>
          </w:tcPr>
          <w:p w14:paraId="43B56AE3" w14:textId="7826F760" w:rsidR="00617CB0" w:rsidRPr="000C6C25" w:rsidRDefault="00535724" w:rsidP="005C0240">
            <w:pPr>
              <w:spacing w:after="0"/>
              <w:jc w:val="left"/>
              <w:rPr>
                <w:rFonts w:ascii="Calibri" w:hAnsi="Calibri"/>
                <w:color w:val="FF0000"/>
                <w:sz w:val="22"/>
                <w:szCs w:val="22"/>
                <w:lang w:val="cs-CZ"/>
              </w:rPr>
            </w:pPr>
            <w:r>
              <w:rPr>
                <w:lang w:val="cs-CZ"/>
              </w:rPr>
              <w:t>2.</w:t>
            </w:r>
            <w:r w:rsidR="00032DEC">
              <w:rPr>
                <w:lang w:val="cs-CZ"/>
              </w:rPr>
              <w:t>6</w:t>
            </w:r>
            <w:r>
              <w:rPr>
                <w:lang w:val="cs-CZ"/>
              </w:rPr>
              <w:t xml:space="preserve"> </w:t>
            </w:r>
            <w:r w:rsidR="00617CB0" w:rsidRPr="000C6C25">
              <w:rPr>
                <w:lang w:val="cs-CZ"/>
              </w:rPr>
              <w:t xml:space="preserve">Školení administrátorů (zodpovědný IT pracovník) </w:t>
            </w:r>
          </w:p>
        </w:tc>
        <w:tc>
          <w:tcPr>
            <w:tcW w:w="1717" w:type="dxa"/>
          </w:tcPr>
          <w:p w14:paraId="21D26B3F" w14:textId="6D1276B2" w:rsidR="00617CB0" w:rsidRPr="000C6C25" w:rsidRDefault="005C0240" w:rsidP="00102CF3">
            <w:pPr>
              <w:spacing w:after="0"/>
              <w:jc w:val="right"/>
              <w:cnfStyle w:val="000000000000" w:firstRow="0" w:lastRow="0" w:firstColumn="0" w:lastColumn="0" w:oddVBand="0" w:evenVBand="0" w:oddHBand="0" w:evenHBand="0" w:firstRowFirstColumn="0" w:firstRowLastColumn="0" w:lastRowFirstColumn="0" w:lastRowLastColumn="0"/>
              <w:rPr>
                <w:lang w:val="cs-CZ"/>
              </w:rPr>
            </w:pPr>
            <w:r>
              <w:rPr>
                <w:lang w:val="cs-CZ"/>
              </w:rPr>
              <w:t>4 250 Kč</w:t>
            </w:r>
          </w:p>
        </w:tc>
      </w:tr>
      <w:tr w:rsidR="00617CB0" w:rsidRPr="007A4C4C" w14:paraId="2A4F2467" w14:textId="77777777" w:rsidTr="000E12DE">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7956" w:type="dxa"/>
          </w:tcPr>
          <w:p w14:paraId="79762426" w14:textId="09ED1CBB" w:rsidR="00617CB0" w:rsidRPr="000E7963" w:rsidRDefault="00535724" w:rsidP="005C0240">
            <w:pPr>
              <w:spacing w:after="0"/>
              <w:jc w:val="left"/>
              <w:rPr>
                <w:rFonts w:ascii="Calibri" w:hAnsi="Calibri"/>
                <w:color w:val="FF0000"/>
                <w:sz w:val="22"/>
                <w:szCs w:val="22"/>
                <w:lang w:val="cs-CZ"/>
              </w:rPr>
            </w:pPr>
            <w:r>
              <w:rPr>
                <w:lang w:val="cs-CZ"/>
              </w:rPr>
              <w:t>2.</w:t>
            </w:r>
            <w:r w:rsidR="00032DEC">
              <w:rPr>
                <w:lang w:val="cs-CZ"/>
              </w:rPr>
              <w:t>7</w:t>
            </w:r>
            <w:r>
              <w:rPr>
                <w:lang w:val="cs-CZ"/>
              </w:rPr>
              <w:t xml:space="preserve"> </w:t>
            </w:r>
            <w:r w:rsidR="00617CB0" w:rsidRPr="000C6C25">
              <w:rPr>
                <w:lang w:val="cs-CZ"/>
              </w:rPr>
              <w:t>Školení vedoucích zaměstnanců</w:t>
            </w:r>
            <w:r w:rsidR="00617CB0">
              <w:rPr>
                <w:lang w:val="cs-CZ"/>
              </w:rPr>
              <w:t>)</w:t>
            </w:r>
          </w:p>
        </w:tc>
        <w:tc>
          <w:tcPr>
            <w:tcW w:w="1717" w:type="dxa"/>
          </w:tcPr>
          <w:p w14:paraId="4455CABA" w14:textId="00FE8A24" w:rsidR="00617CB0" w:rsidRPr="000C6C25" w:rsidRDefault="005C0240" w:rsidP="00102CF3">
            <w:pPr>
              <w:spacing w:after="0"/>
              <w:jc w:val="right"/>
              <w:cnfStyle w:val="000000000000" w:firstRow="0" w:lastRow="0" w:firstColumn="0" w:lastColumn="0" w:oddVBand="0" w:evenVBand="0" w:oddHBand="0" w:evenHBand="0" w:firstRowFirstColumn="0" w:firstRowLastColumn="0" w:lastRowFirstColumn="0" w:lastRowLastColumn="0"/>
              <w:rPr>
                <w:lang w:val="cs-CZ"/>
              </w:rPr>
            </w:pPr>
            <w:r>
              <w:rPr>
                <w:lang w:val="cs-CZ"/>
              </w:rPr>
              <w:t>8 500 Kč</w:t>
            </w:r>
          </w:p>
        </w:tc>
      </w:tr>
    </w:tbl>
    <w:p w14:paraId="39344D4C" w14:textId="77777777" w:rsidR="002D522C" w:rsidRDefault="00617CB0" w:rsidP="00313A27">
      <w:pPr>
        <w:spacing w:before="120" w:after="0"/>
      </w:pPr>
      <w:r>
        <w:rPr>
          <w:lang w:val="en-US"/>
        </w:rPr>
        <w:t>*</w:t>
      </w:r>
      <w:r>
        <w:t>ČD - člověkoden</w:t>
      </w:r>
    </w:p>
    <w:p w14:paraId="26863A32" w14:textId="77777777" w:rsidR="001957E9" w:rsidRDefault="001957E9">
      <w:pPr>
        <w:suppressAutoHyphens w:val="0"/>
        <w:spacing w:after="0"/>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9"/>
        <w:gridCol w:w="1418"/>
        <w:gridCol w:w="1704"/>
      </w:tblGrid>
      <w:tr w:rsidR="00DA19BE" w14:paraId="2F191809" w14:textId="77777777" w:rsidTr="00CC0783">
        <w:trPr>
          <w:trHeight w:hRule="exact" w:val="340"/>
          <w:jc w:val="center"/>
        </w:trPr>
        <w:tc>
          <w:tcPr>
            <w:tcW w:w="6469" w:type="dxa"/>
            <w:shd w:val="clear" w:color="auto" w:fill="auto"/>
            <w:vAlign w:val="center"/>
          </w:tcPr>
          <w:p w14:paraId="067364FD" w14:textId="77777777" w:rsidR="00DA19BE" w:rsidRPr="00FA6AEE" w:rsidRDefault="00DA19BE" w:rsidP="00102CF3">
            <w:pPr>
              <w:spacing w:after="0"/>
              <w:rPr>
                <w:rFonts w:eastAsia="Calibri"/>
              </w:rPr>
            </w:pPr>
            <w:r w:rsidRPr="00FA6AEE">
              <w:rPr>
                <w:rFonts w:eastAsia="Calibri"/>
              </w:rPr>
              <w:t>Cestovné mimo Prahu</w:t>
            </w:r>
          </w:p>
        </w:tc>
        <w:tc>
          <w:tcPr>
            <w:tcW w:w="1418" w:type="dxa"/>
            <w:shd w:val="clear" w:color="auto" w:fill="auto"/>
            <w:vAlign w:val="center"/>
          </w:tcPr>
          <w:p w14:paraId="13F5E2B4" w14:textId="77777777" w:rsidR="00DA19BE" w:rsidRDefault="00DA19BE" w:rsidP="00102CF3">
            <w:pPr>
              <w:spacing w:after="0"/>
              <w:jc w:val="center"/>
            </w:pPr>
            <w:r>
              <w:t xml:space="preserve"> 1 km</w:t>
            </w:r>
          </w:p>
        </w:tc>
        <w:tc>
          <w:tcPr>
            <w:tcW w:w="1704" w:type="dxa"/>
            <w:shd w:val="clear" w:color="auto" w:fill="auto"/>
            <w:vAlign w:val="center"/>
          </w:tcPr>
          <w:p w14:paraId="5B06CDFC" w14:textId="1A490CF7" w:rsidR="00DA19BE" w:rsidRDefault="00DA19BE" w:rsidP="00102CF3">
            <w:pPr>
              <w:spacing w:after="0"/>
              <w:jc w:val="right"/>
            </w:pPr>
          </w:p>
        </w:tc>
      </w:tr>
      <w:tr w:rsidR="00AC6F49" w14:paraId="0386CC97" w14:textId="77777777" w:rsidTr="00CC0783">
        <w:trPr>
          <w:trHeight w:hRule="exact" w:val="531"/>
          <w:jc w:val="center"/>
        </w:trPr>
        <w:tc>
          <w:tcPr>
            <w:tcW w:w="6469" w:type="dxa"/>
            <w:shd w:val="clear" w:color="auto" w:fill="auto"/>
            <w:vAlign w:val="center"/>
          </w:tcPr>
          <w:p w14:paraId="70BBE2CA" w14:textId="77777777" w:rsidR="00CC0783" w:rsidRDefault="00AC6F49" w:rsidP="00102CF3">
            <w:pPr>
              <w:spacing w:after="0"/>
              <w:rPr>
                <w:rFonts w:eastAsia="Calibri"/>
              </w:rPr>
            </w:pPr>
            <w:r>
              <w:rPr>
                <w:rFonts w:eastAsia="Calibri"/>
              </w:rPr>
              <w:t xml:space="preserve">Počet </w:t>
            </w:r>
            <w:r w:rsidR="00CC0783">
              <w:rPr>
                <w:rFonts w:eastAsia="Calibri"/>
              </w:rPr>
              <w:t xml:space="preserve">služebních </w:t>
            </w:r>
            <w:r>
              <w:rPr>
                <w:rFonts w:eastAsia="Calibri"/>
              </w:rPr>
              <w:t>cest započítaných v </w:t>
            </w:r>
            <w:r w:rsidR="00CC0783">
              <w:rPr>
                <w:rFonts w:eastAsia="Calibri"/>
              </w:rPr>
              <w:t>I</w:t>
            </w:r>
            <w:r>
              <w:rPr>
                <w:rFonts w:eastAsia="Calibri"/>
              </w:rPr>
              <w:t>mplementačních službách</w:t>
            </w:r>
          </w:p>
          <w:p w14:paraId="72F85132" w14:textId="77777777" w:rsidR="00AC6F49" w:rsidRPr="00FA6AEE" w:rsidRDefault="00CC0783" w:rsidP="00102CF3">
            <w:pPr>
              <w:spacing w:after="0"/>
              <w:rPr>
                <w:rFonts w:eastAsia="Calibri"/>
              </w:rPr>
            </w:pPr>
            <w:r>
              <w:rPr>
                <w:rFonts w:eastAsia="Calibri"/>
              </w:rPr>
              <w:t>do sídla Uživatele</w:t>
            </w:r>
          </w:p>
        </w:tc>
        <w:tc>
          <w:tcPr>
            <w:tcW w:w="3122" w:type="dxa"/>
            <w:gridSpan w:val="2"/>
            <w:shd w:val="clear" w:color="auto" w:fill="auto"/>
            <w:vAlign w:val="center"/>
          </w:tcPr>
          <w:p w14:paraId="3B4FE812" w14:textId="7F8329FB" w:rsidR="00AC6F49" w:rsidRDefault="00AC6F49" w:rsidP="00102CF3">
            <w:pPr>
              <w:spacing w:after="0"/>
              <w:jc w:val="right"/>
            </w:pPr>
            <w:r>
              <w:t>tam a zpět</w:t>
            </w:r>
          </w:p>
        </w:tc>
      </w:tr>
    </w:tbl>
    <w:p w14:paraId="65636C5C" w14:textId="77777777" w:rsidR="00453D85" w:rsidRDefault="00453D85">
      <w:pPr>
        <w:suppressAutoHyphens w:val="0"/>
        <w:spacing w:after="0"/>
        <w:jc w:val="left"/>
      </w:pPr>
    </w:p>
    <w:p w14:paraId="2E3EB3BD" w14:textId="77777777" w:rsidR="00453D85" w:rsidRDefault="00453D85" w:rsidP="00453D85">
      <w:pPr>
        <w:rPr>
          <w:lang w:val="en-US" w:eastAsia="en-US"/>
        </w:rPr>
      </w:pPr>
    </w:p>
    <w:p w14:paraId="36822351" w14:textId="3107CD17" w:rsidR="00B73E3C" w:rsidRDefault="00B73E3C">
      <w:pPr>
        <w:suppressAutoHyphens w:val="0"/>
        <w:spacing w:after="0"/>
        <w:jc w:val="left"/>
        <w:rPr>
          <w:b/>
        </w:rPr>
      </w:pPr>
      <w:r>
        <w:br w:type="page"/>
      </w:r>
    </w:p>
    <w:p w14:paraId="3991A31B" w14:textId="77777777" w:rsidR="00504CEA" w:rsidRDefault="00504CEA" w:rsidP="00504CEA"/>
    <w:p w14:paraId="232B23FE" w14:textId="77777777" w:rsidR="00EC5D69" w:rsidRDefault="00B73E3C" w:rsidP="00AA43CF">
      <w:pPr>
        <w:pStyle w:val="Nadpis1"/>
        <w:numPr>
          <w:ilvl w:val="0"/>
          <w:numId w:val="0"/>
        </w:numPr>
        <w:ind w:left="360"/>
      </w:pPr>
      <w:r w:rsidRPr="00276A6E">
        <w:t xml:space="preserve">Příloha č. </w:t>
      </w:r>
      <w:r>
        <w:t>3</w:t>
      </w:r>
    </w:p>
    <w:p w14:paraId="1BA3227F" w14:textId="5DFC67A9" w:rsidR="00B73E3C" w:rsidRPr="00AA43CF" w:rsidRDefault="00747B0C" w:rsidP="000E12DE">
      <w:pPr>
        <w:pStyle w:val="Nadpis1"/>
        <w:numPr>
          <w:ilvl w:val="0"/>
          <w:numId w:val="29"/>
        </w:numPr>
      </w:pPr>
      <w:r>
        <w:t>Podmínky poskytování služeb údržby a podpory k programovému</w:t>
      </w:r>
      <w:r w:rsidR="00B73E3C" w:rsidRPr="00404FB9">
        <w:t xml:space="preserve"> vybavení </w:t>
      </w:r>
      <w:r w:rsidR="00B73E3C" w:rsidRPr="00AA43CF">
        <w:t>Výklad pojmů</w:t>
      </w:r>
    </w:p>
    <w:p w14:paraId="5C6F2EB6" w14:textId="77777777" w:rsidR="00B73E3C" w:rsidRDefault="00B73E3C" w:rsidP="002C0B1E">
      <w:pPr>
        <w:spacing w:after="0"/>
        <w:rPr>
          <w:i/>
          <w:u w:val="single"/>
        </w:rPr>
      </w:pPr>
      <w:r w:rsidRPr="00C370A3">
        <w:rPr>
          <w:i/>
          <w:u w:val="single"/>
        </w:rPr>
        <w:t>Výpadek systému</w:t>
      </w:r>
    </w:p>
    <w:p w14:paraId="305FEE62" w14:textId="77777777" w:rsidR="00B73E3C" w:rsidRDefault="00B73E3C" w:rsidP="002C0B1E">
      <w:pPr>
        <w:spacing w:after="240"/>
      </w:pPr>
      <w:r>
        <w:rPr>
          <w:szCs w:val="24"/>
        </w:rPr>
        <w:t>Výpadek, který znemožní používání celého systému, nebo jeho základních funkcí s tím, že neexistuje ihned použitelné náhradní řešení a systém je neprovozuschopný.</w:t>
      </w:r>
    </w:p>
    <w:p w14:paraId="6B48FF83" w14:textId="77777777" w:rsidR="00B73E3C" w:rsidRDefault="00B73E3C" w:rsidP="002C0B1E">
      <w:pPr>
        <w:spacing w:after="0"/>
        <w:rPr>
          <w:i/>
          <w:u w:val="single"/>
        </w:rPr>
      </w:pPr>
      <w:r>
        <w:rPr>
          <w:i/>
          <w:u w:val="single"/>
        </w:rPr>
        <w:t>Ztráta základní funkce</w:t>
      </w:r>
    </w:p>
    <w:p w14:paraId="6A7F4397" w14:textId="77777777" w:rsidR="00B73E3C" w:rsidRDefault="00B73E3C" w:rsidP="002C0B1E">
      <w:pPr>
        <w:spacing w:after="240"/>
      </w:pPr>
      <w:r>
        <w:t>Některá z předem vybraných klíčových funkcionalit pro Uživatele není v provozu nebo nefunguje správně.</w:t>
      </w:r>
      <w:r w:rsidR="00684CBC">
        <w:t xml:space="preserve"> Za klíčové funkcionality se považují zejména všechny funkcionality, které brání</w:t>
      </w:r>
      <w:r w:rsidR="0098046A">
        <w:t>:</w:t>
      </w:r>
    </w:p>
    <w:p w14:paraId="2F50F390" w14:textId="77777777" w:rsidR="0098046A" w:rsidRDefault="0098046A" w:rsidP="00F87C28">
      <w:pPr>
        <w:pStyle w:val="Odstavecseseznamem"/>
        <w:numPr>
          <w:ilvl w:val="0"/>
          <w:numId w:val="10"/>
        </w:numPr>
        <w:spacing w:before="0" w:after="0"/>
        <w:ind w:left="714" w:hanging="357"/>
      </w:pPr>
      <w:r>
        <w:t>uzavření docházky a předání podkladů mzdové účtárně pro výpočet mezd zaměstnanců Uživatele.</w:t>
      </w:r>
    </w:p>
    <w:p w14:paraId="4F9CB0E1" w14:textId="77777777" w:rsidR="0098046A" w:rsidRDefault="0098046A" w:rsidP="00F87C28">
      <w:pPr>
        <w:pStyle w:val="Odstavecseseznamem"/>
        <w:numPr>
          <w:ilvl w:val="0"/>
          <w:numId w:val="10"/>
        </w:numPr>
        <w:spacing w:before="0" w:after="0"/>
        <w:ind w:left="714" w:hanging="357"/>
      </w:pPr>
      <w:r>
        <w:t>výpočtu, uzavření a odeslání mezd a rovněž ročního zúčtování,</w:t>
      </w:r>
    </w:p>
    <w:p w14:paraId="493A9236" w14:textId="2331ACDE" w:rsidR="0098046A" w:rsidRDefault="0098046A" w:rsidP="00F87C28">
      <w:pPr>
        <w:pStyle w:val="Odstavecseseznamem"/>
        <w:numPr>
          <w:ilvl w:val="0"/>
          <w:numId w:val="10"/>
        </w:numPr>
        <w:spacing w:before="0" w:after="240"/>
        <w:ind w:left="714" w:hanging="357"/>
      </w:pPr>
      <w:r>
        <w:t xml:space="preserve">zadání nástupu </w:t>
      </w:r>
      <w:r w:rsidR="001135E6">
        <w:t xml:space="preserve">nebo výstupu </w:t>
      </w:r>
      <w:r>
        <w:t>zaměstnance a znemožnění komunikace Uživatele s úřady v předepsaných lhůtách.</w:t>
      </w:r>
    </w:p>
    <w:p w14:paraId="6707FFBA" w14:textId="77777777" w:rsidR="00B73E3C" w:rsidRDefault="00B73E3C" w:rsidP="002C0B1E">
      <w:pPr>
        <w:spacing w:after="0"/>
        <w:rPr>
          <w:i/>
          <w:u w:val="single"/>
        </w:rPr>
      </w:pPr>
      <w:r>
        <w:rPr>
          <w:i/>
          <w:u w:val="single"/>
        </w:rPr>
        <w:t>Dílčí omezení provozu</w:t>
      </w:r>
    </w:p>
    <w:p w14:paraId="38EA61CE" w14:textId="77777777" w:rsidR="00B73E3C" w:rsidRDefault="00B73E3C" w:rsidP="002C0B1E">
      <w:pPr>
        <w:spacing w:after="240"/>
      </w:pPr>
      <w:r>
        <w:t>Takové omezení, které nebrání běžnému chodu systému.</w:t>
      </w:r>
    </w:p>
    <w:p w14:paraId="12B6F082" w14:textId="77777777" w:rsidR="00B73E3C" w:rsidRDefault="00B73E3C" w:rsidP="002C0B1E">
      <w:pPr>
        <w:spacing w:after="0"/>
        <w:rPr>
          <w:i/>
          <w:u w:val="single"/>
        </w:rPr>
      </w:pPr>
      <w:r>
        <w:rPr>
          <w:i/>
          <w:u w:val="single"/>
        </w:rPr>
        <w:t>Méně závažná funkční porucha</w:t>
      </w:r>
    </w:p>
    <w:p w14:paraId="0F356872" w14:textId="77777777" w:rsidR="00B73E3C" w:rsidRDefault="00B73E3C" w:rsidP="002C0B1E">
      <w:pPr>
        <w:spacing w:after="240"/>
      </w:pPr>
      <w:r>
        <w:t>D</w:t>
      </w:r>
      <w:r>
        <w:rPr>
          <w:szCs w:val="24"/>
        </w:rPr>
        <w:t>ílčí omezení některých méně významných funkcionalit systému.</w:t>
      </w:r>
    </w:p>
    <w:p w14:paraId="0EF4A041" w14:textId="77777777" w:rsidR="00B73E3C" w:rsidRDefault="00B73E3C" w:rsidP="002C0B1E">
      <w:pPr>
        <w:spacing w:after="0"/>
        <w:rPr>
          <w:i/>
          <w:u w:val="single"/>
        </w:rPr>
      </w:pPr>
      <w:r>
        <w:rPr>
          <w:i/>
          <w:u w:val="single"/>
        </w:rPr>
        <w:t>Požadavek na službu</w:t>
      </w:r>
    </w:p>
    <w:p w14:paraId="59B491FD" w14:textId="77777777" w:rsidR="00B73E3C" w:rsidRDefault="00B73E3C" w:rsidP="002C0B1E">
      <w:pPr>
        <w:spacing w:after="240"/>
      </w:pPr>
      <w:r>
        <w:t>Požadavek, který si vyžádá práci zaměstnance Dodavatele.</w:t>
      </w:r>
    </w:p>
    <w:p w14:paraId="7F516F79" w14:textId="77777777" w:rsidR="00B73E3C" w:rsidRDefault="00B73E3C" w:rsidP="002C0B1E">
      <w:pPr>
        <w:spacing w:after="0"/>
        <w:rPr>
          <w:i/>
          <w:u w:val="single"/>
        </w:rPr>
      </w:pPr>
      <w:r>
        <w:rPr>
          <w:i/>
          <w:u w:val="single"/>
        </w:rPr>
        <w:t>Požadavek na úpravu funkce</w:t>
      </w:r>
    </w:p>
    <w:p w14:paraId="722E699E" w14:textId="77777777" w:rsidR="00B73E3C" w:rsidRDefault="00B73E3C" w:rsidP="002C0B1E">
      <w:pPr>
        <w:spacing w:after="240"/>
      </w:pPr>
      <w:r>
        <w:t>Požadavek, který si vyžádá práci programátora společnosti Dodavatele.</w:t>
      </w:r>
    </w:p>
    <w:p w14:paraId="7996CB8E" w14:textId="77777777" w:rsidR="00B73E3C" w:rsidRDefault="00B73E3C" w:rsidP="002C0B1E">
      <w:pPr>
        <w:spacing w:after="0"/>
        <w:rPr>
          <w:i/>
          <w:u w:val="single"/>
        </w:rPr>
      </w:pPr>
      <w:r>
        <w:rPr>
          <w:i/>
          <w:u w:val="single"/>
        </w:rPr>
        <w:t>Vada způsobená Uživatelem</w:t>
      </w:r>
    </w:p>
    <w:p w14:paraId="290BFBDA" w14:textId="77777777" w:rsidR="00B73E3C" w:rsidRDefault="00B73E3C" w:rsidP="002C0B1E">
      <w:pPr>
        <w:spacing w:after="240"/>
      </w:pPr>
      <w:r>
        <w:t>Vada, která byla způsobena neodborným zásahem Uživatele</w:t>
      </w:r>
    </w:p>
    <w:p w14:paraId="0FD97F50" w14:textId="46CBC567" w:rsidR="00B73E3C" w:rsidRDefault="000E12DE" w:rsidP="000E12DE">
      <w:pPr>
        <w:pStyle w:val="Nadpis1"/>
        <w:numPr>
          <w:ilvl w:val="0"/>
          <w:numId w:val="0"/>
        </w:numPr>
        <w:jc w:val="left"/>
      </w:pPr>
      <w:r>
        <w:t xml:space="preserve">2. </w:t>
      </w:r>
      <w:r w:rsidR="00B73E3C" w:rsidRPr="00EC7A9A">
        <w:t>Podmínky pro poskytování podpory</w:t>
      </w:r>
      <w:r w:rsidR="00962A92" w:rsidRPr="00EC7A9A">
        <w:t xml:space="preserve"> programového vybavení </w:t>
      </w:r>
      <w:r w:rsidR="004D3F33">
        <w:t xml:space="preserve">systému </w:t>
      </w:r>
      <w:r w:rsidR="00B73E3C">
        <w:t>Pro řádné poskytování údržby a podpory programového vybavení ze strany Dodavatele musí být splněny základní podmínky:</w:t>
      </w:r>
    </w:p>
    <w:p w14:paraId="25F5D9D6" w14:textId="37E243CF" w:rsidR="00045460" w:rsidRDefault="00045460" w:rsidP="00140369">
      <w:pPr>
        <w:numPr>
          <w:ilvl w:val="0"/>
          <w:numId w:val="4"/>
        </w:numPr>
        <w:suppressAutoHyphens w:val="0"/>
        <w:spacing w:after="0"/>
      </w:pPr>
      <w:r>
        <w:t>Řádně zaplacené služby údržby a podpory programového vybavení na aktuální období v době ostrého a rutinního provozu systému.</w:t>
      </w:r>
    </w:p>
    <w:p w14:paraId="63B29BF0" w14:textId="6538FAAF" w:rsidR="00684CBC" w:rsidRDefault="00B73E3C" w:rsidP="00140369">
      <w:pPr>
        <w:numPr>
          <w:ilvl w:val="0"/>
          <w:numId w:val="4"/>
        </w:numPr>
        <w:suppressAutoHyphens w:val="0"/>
        <w:spacing w:after="0"/>
      </w:pPr>
      <w:r>
        <w:t>Uživatel bude spravovat programové vybavení v souladu s předanou dokumentací</w:t>
      </w:r>
      <w:r w:rsidR="00D22791">
        <w:t>.</w:t>
      </w:r>
    </w:p>
    <w:p w14:paraId="5615450A" w14:textId="55F5F67F" w:rsidR="00B73E3C" w:rsidRDefault="00B73E3C" w:rsidP="00140369">
      <w:pPr>
        <w:numPr>
          <w:ilvl w:val="0"/>
          <w:numId w:val="4"/>
        </w:numPr>
        <w:suppressAutoHyphens w:val="0"/>
        <w:spacing w:after="0"/>
      </w:pPr>
      <w:r>
        <w:t>Uživatel zabezpečí vzdálený přístup k programovému vybav</w:t>
      </w:r>
      <w:r w:rsidR="00E65249">
        <w:t>ení  v případě potřeby i </w:t>
      </w:r>
      <w:r>
        <w:t>mimo běžnou pracovní dobu Uživatele, vždy pro konkrétní případ na žádost Dodavatele.</w:t>
      </w:r>
    </w:p>
    <w:p w14:paraId="09067E55" w14:textId="77777777" w:rsidR="00B73E3C" w:rsidRDefault="00B73E3C" w:rsidP="00140369">
      <w:pPr>
        <w:numPr>
          <w:ilvl w:val="0"/>
          <w:numId w:val="4"/>
        </w:numPr>
        <w:suppressAutoHyphens w:val="0"/>
        <w:spacing w:after="0"/>
      </w:pPr>
      <w:r>
        <w:t>Uživatel poskytne Dodavateli na své náklady potřebnou podporu při poskytování služeb, zejména součinnost svých vedoucích zaměstnanců.</w:t>
      </w:r>
    </w:p>
    <w:p w14:paraId="5929335B" w14:textId="77777777" w:rsidR="00B73E3C" w:rsidRDefault="00B73E3C" w:rsidP="00140369">
      <w:pPr>
        <w:numPr>
          <w:ilvl w:val="0"/>
          <w:numId w:val="4"/>
        </w:numPr>
        <w:suppressAutoHyphens w:val="0"/>
        <w:spacing w:after="0"/>
      </w:pPr>
      <w:r>
        <w:t>Uživatel zajistí pracovníkům Dodavatele pracoviště pro řádné poskytnutí služeb, pokud bude poskytování služeb probíhat v prostorách Uživatele.</w:t>
      </w:r>
    </w:p>
    <w:p w14:paraId="1CA417E8" w14:textId="1D8AF4E7" w:rsidR="00B73E3C" w:rsidRDefault="00B73E3C" w:rsidP="00140369">
      <w:pPr>
        <w:numPr>
          <w:ilvl w:val="0"/>
          <w:numId w:val="4"/>
        </w:numPr>
        <w:suppressAutoHyphens w:val="0"/>
        <w:spacing w:after="0"/>
      </w:pPr>
      <w:r>
        <w:t>O veškerých činnostech, které budou Uživatelem prováděny n</w:t>
      </w:r>
      <w:r w:rsidR="00E65249">
        <w:t>a SW vybavení počítačů a </w:t>
      </w:r>
      <w:r>
        <w:t>které mohou ovlivnit funkčnost programového vybavení  bude Dodavatel předem informován.</w:t>
      </w:r>
    </w:p>
    <w:p w14:paraId="5E35DDB2" w14:textId="77777777" w:rsidR="00EC7A9A" w:rsidRDefault="00EC7A9A">
      <w:pPr>
        <w:suppressAutoHyphens w:val="0"/>
        <w:spacing w:after="0"/>
        <w:jc w:val="left"/>
        <w:rPr>
          <w:b/>
        </w:rPr>
      </w:pPr>
      <w:r>
        <w:br w:type="page"/>
      </w:r>
    </w:p>
    <w:p w14:paraId="5386DB44" w14:textId="29F51864" w:rsidR="00B73E3C" w:rsidRDefault="000E12DE" w:rsidP="000E12DE">
      <w:pPr>
        <w:pStyle w:val="Nadpis1"/>
        <w:numPr>
          <w:ilvl w:val="0"/>
          <w:numId w:val="0"/>
        </w:numPr>
        <w:jc w:val="left"/>
      </w:pPr>
      <w:r>
        <w:lastRenderedPageBreak/>
        <w:t xml:space="preserve">3. </w:t>
      </w:r>
      <w:r w:rsidR="00B73E3C">
        <w:t>Rozsah poskytované podpory</w:t>
      </w:r>
    </w:p>
    <w:p w14:paraId="7796A53A" w14:textId="09778B02" w:rsidR="00EC5D69" w:rsidRDefault="00B73E3C" w:rsidP="005B346D">
      <w:r w:rsidRPr="00FB006B">
        <w:t xml:space="preserve">Dodavatel se zavazuje v rámci poskytované údržby a podpory programového vybavení k zajišťování komplexní funkčnosti systému </w:t>
      </w:r>
      <w:r w:rsidR="00D717DE">
        <w:t>programového vybavení</w:t>
      </w:r>
      <w:r w:rsidR="00D717DE" w:rsidRPr="00FB006B">
        <w:t xml:space="preserve"> </w:t>
      </w:r>
      <w:r w:rsidR="00C40695">
        <w:t xml:space="preserve">po celou dobu trvání smlouvy </w:t>
      </w:r>
      <w:r w:rsidRPr="00FB006B">
        <w:t>jak z hlediska programového vybavení,</w:t>
      </w:r>
      <w:r w:rsidR="00BC446C">
        <w:t xml:space="preserve"> </w:t>
      </w:r>
      <w:r w:rsidRPr="00FB006B">
        <w:t xml:space="preserve">tak </w:t>
      </w:r>
      <w:r w:rsidRPr="00FD2F8C">
        <w:t xml:space="preserve">poskytování plné podpory při změnách </w:t>
      </w:r>
      <w:r w:rsidR="00295762" w:rsidRPr="00FD2F8C">
        <w:t xml:space="preserve">systému </w:t>
      </w:r>
      <w:r w:rsidR="00295762">
        <w:t>programového</w:t>
      </w:r>
      <w:r w:rsidR="00D717DE">
        <w:t xml:space="preserve"> vybavení</w:t>
      </w:r>
      <w:r w:rsidRPr="00FD2F8C">
        <w:t xml:space="preserve"> v rámci přijatých legislativních změn, odstraňování ohlášených vad a/nebo chyb způsobených </w:t>
      </w:r>
      <w:r w:rsidR="00295762" w:rsidRPr="00FD2F8C">
        <w:t xml:space="preserve">systémem </w:t>
      </w:r>
      <w:r w:rsidR="00295762">
        <w:t>Programového</w:t>
      </w:r>
      <w:r w:rsidR="00D717DE">
        <w:t xml:space="preserve"> vybavení </w:t>
      </w:r>
      <w:r w:rsidR="00C40695">
        <w:t>a to vždy bez zbytečného odkladu</w:t>
      </w:r>
      <w:r w:rsidR="00C40695" w:rsidRPr="00383084">
        <w:t>.</w:t>
      </w:r>
    </w:p>
    <w:p w14:paraId="694DA6FE" w14:textId="77777777" w:rsidR="00B73E3C" w:rsidRDefault="00B73E3C" w:rsidP="005B346D">
      <w:r>
        <w:t>Součástí poskytované podpory jsou též služby:</w:t>
      </w:r>
    </w:p>
    <w:p w14:paraId="630C411A" w14:textId="77777777" w:rsidR="00B73E3C" w:rsidRPr="00D54C25" w:rsidRDefault="00B73E3C" w:rsidP="00D54C25"/>
    <w:p w14:paraId="682A72B0" w14:textId="77777777" w:rsidR="00B73E3C" w:rsidRPr="00D43698" w:rsidRDefault="00EC7A9A" w:rsidP="00EC7A9A">
      <w:pPr>
        <w:pStyle w:val="Odstavecseseznamem"/>
      </w:pPr>
      <w:r w:rsidRPr="00EC7A9A">
        <w:rPr>
          <w:b/>
        </w:rPr>
        <w:t>3.1</w:t>
      </w:r>
      <w:r w:rsidRPr="00EC7A9A">
        <w:rPr>
          <w:b/>
        </w:rPr>
        <w:tab/>
      </w:r>
      <w:proofErr w:type="spellStart"/>
      <w:r w:rsidR="00B73E3C" w:rsidRPr="00EC7A9A">
        <w:rPr>
          <w:b/>
        </w:rPr>
        <w:t>Hotline</w:t>
      </w:r>
      <w:proofErr w:type="spellEnd"/>
    </w:p>
    <w:p w14:paraId="3F7EA786" w14:textId="1787A083" w:rsidR="00B73E3C" w:rsidRDefault="00B73E3C" w:rsidP="00D76BDD">
      <w:pPr>
        <w:spacing w:after="0"/>
      </w:pPr>
      <w:r w:rsidRPr="00193B6E">
        <w:t xml:space="preserve">Služba </w:t>
      </w:r>
      <w:proofErr w:type="spellStart"/>
      <w:r w:rsidRPr="00193B6E">
        <w:t>hotline</w:t>
      </w:r>
      <w:proofErr w:type="spellEnd"/>
      <w:r w:rsidRPr="00193B6E">
        <w:t xml:space="preserve"> pro technickou podporu provozu </w:t>
      </w:r>
      <w:r w:rsidR="00D717DE">
        <w:t xml:space="preserve"> programového vybavení </w:t>
      </w:r>
      <w:r w:rsidRPr="00193B6E">
        <w:t xml:space="preserve">je poskytována Uživateli prostřednictvím emailové </w:t>
      </w:r>
      <w:hyperlink r:id="rId12" w:history="1">
        <w:r w:rsidR="00F448FF" w:rsidRPr="00276A6E">
          <w:rPr>
            <w:rStyle w:val="Hypertextovodkaz"/>
            <w:rFonts w:cs="Arial"/>
          </w:rPr>
          <w:t>hotline.okbase@oksystem.cz</w:t>
        </w:r>
      </w:hyperlink>
      <w:r w:rsidRPr="00193B6E">
        <w:t>v pracovní dny v době od 8.00 do 16.00 hodin</w:t>
      </w:r>
      <w:r w:rsidR="003D3F56">
        <w:t>, a</w:t>
      </w:r>
      <w:r w:rsidRPr="00193B6E">
        <w:t xml:space="preserve"> také na telefonním čísle </w:t>
      </w:r>
      <w:r w:rsidR="00F448FF" w:rsidRPr="00193B6E">
        <w:t>236 072</w:t>
      </w:r>
      <w:r w:rsidR="00F448FF">
        <w:t> </w:t>
      </w:r>
      <w:r w:rsidR="00F448FF" w:rsidRPr="00193B6E">
        <w:t>290</w:t>
      </w:r>
      <w:r w:rsidR="00F448FF">
        <w:t>.</w:t>
      </w:r>
    </w:p>
    <w:p w14:paraId="78ED947F" w14:textId="77777777" w:rsidR="00B73E3C" w:rsidRPr="00193B6E" w:rsidRDefault="00B73E3C" w:rsidP="00D76BDD">
      <w:pPr>
        <w:spacing w:after="0"/>
      </w:pPr>
    </w:p>
    <w:p w14:paraId="4D66BDA7" w14:textId="77777777" w:rsidR="00B73E3C" w:rsidRPr="00EC7A9A" w:rsidRDefault="00EC7A9A" w:rsidP="00EC7A9A">
      <w:pPr>
        <w:pStyle w:val="Odstavecseseznamem"/>
        <w:rPr>
          <w:b/>
        </w:rPr>
      </w:pPr>
      <w:r w:rsidRPr="00EC7A9A">
        <w:rPr>
          <w:b/>
        </w:rPr>
        <w:t>3.2</w:t>
      </w:r>
      <w:r w:rsidRPr="00EC7A9A">
        <w:rPr>
          <w:b/>
        </w:rPr>
        <w:tab/>
      </w:r>
      <w:r w:rsidR="00B73E3C" w:rsidRPr="00EC7A9A">
        <w:rPr>
          <w:b/>
        </w:rPr>
        <w:t>Dodávka nových verzí</w:t>
      </w:r>
    </w:p>
    <w:p w14:paraId="798690B2" w14:textId="265A4FC8" w:rsidR="00B73E3C" w:rsidRDefault="00B73E3C" w:rsidP="00D76BDD">
      <w:pPr>
        <w:spacing w:after="0"/>
      </w:pPr>
      <w:r w:rsidRPr="00193B6E">
        <w:t xml:space="preserve">Aktuální verze programového vybavení dle </w:t>
      </w:r>
      <w:r>
        <w:t xml:space="preserve">českých </w:t>
      </w:r>
      <w:r w:rsidRPr="00193B6E">
        <w:t>legislativních změn a dle dalšího v</w:t>
      </w:r>
      <w:r>
        <w:t>ývoje systému budou k dispozici Uživateli na</w:t>
      </w:r>
      <w:r w:rsidRPr="00193B6E">
        <w:t xml:space="preserve"> uživatelských stránkách</w:t>
      </w:r>
      <w:r>
        <w:t xml:space="preserve"> Dodavatele volně</w:t>
      </w:r>
      <w:r w:rsidRPr="00193B6E">
        <w:t xml:space="preserve"> ke stažení</w:t>
      </w:r>
      <w:r>
        <w:t xml:space="preserve"> po celou dobu </w:t>
      </w:r>
      <w:r w:rsidR="001C612B">
        <w:t>trvání Smlouvy</w:t>
      </w:r>
      <w:r>
        <w:t xml:space="preserve"> v části týkající se poskytování služby údržby a podpory za podmínky zaplacení ceny podle </w:t>
      </w:r>
      <w:r w:rsidRPr="004D3F33">
        <w:t xml:space="preserve">čl. 3 </w:t>
      </w:r>
      <w:r w:rsidRPr="003D3F56">
        <w:t>bodu 3.</w:t>
      </w:r>
      <w:r w:rsidR="003D3F56">
        <w:t>2</w:t>
      </w:r>
      <w:r w:rsidRPr="003D3F56">
        <w:t xml:space="preserve">. Smlouvy. </w:t>
      </w:r>
      <w:r w:rsidR="00D5015C" w:rsidRPr="003D3F56">
        <w:t>Legislativní</w:t>
      </w:r>
      <w:r w:rsidR="00D5015C" w:rsidRPr="00D5015C">
        <w:t xml:space="preserve"> změny podle českých právních předpisů budou zohledněny pokud možno neprodleně, nejpozději však tak, aby byl </w:t>
      </w:r>
      <w:r w:rsidR="00D5015C">
        <w:t>Uživatel</w:t>
      </w:r>
      <w:r w:rsidR="00D5015C" w:rsidRPr="00D5015C">
        <w:t xml:space="preserve"> schopen korektně zpracovat aktuální výplatní období.</w:t>
      </w:r>
      <w:r w:rsidR="00D5015C">
        <w:t xml:space="preserve"> </w:t>
      </w:r>
      <w:r w:rsidRPr="00193B6E">
        <w:t xml:space="preserve">Upozornění na aktualizace bude zasíláno Uživateli </w:t>
      </w:r>
      <w:r>
        <w:t xml:space="preserve">s dostatečným předstihem </w:t>
      </w:r>
      <w:r w:rsidRPr="00193B6E">
        <w:t>emailem</w:t>
      </w:r>
      <w:r>
        <w:t xml:space="preserve"> oprávněným osobám na jejich níže uvedené adresy</w:t>
      </w:r>
      <w:r w:rsidRPr="00193B6E">
        <w:t xml:space="preserve">. </w:t>
      </w:r>
      <w:r w:rsidRPr="008F1215">
        <w:rPr>
          <w:lang w:eastAsia="en-US"/>
        </w:rPr>
        <w:t xml:space="preserve">Dodavatel poskytne popis provedených změn obsažených v aktualizaci, včetně případných změn systémového </w:t>
      </w:r>
      <w:r w:rsidRPr="00FB006B">
        <w:rPr>
          <w:lang w:eastAsia="en-US"/>
        </w:rPr>
        <w:t>prostředí</w:t>
      </w:r>
      <w:r w:rsidRPr="00FB006B">
        <w:rPr>
          <w:color w:val="1F497D"/>
          <w:lang w:eastAsia="en-US"/>
        </w:rPr>
        <w:t>.</w:t>
      </w:r>
    </w:p>
    <w:p w14:paraId="3A6A057C" w14:textId="77777777" w:rsidR="00B73E3C" w:rsidRPr="00193B6E" w:rsidRDefault="00B73E3C" w:rsidP="00D76BDD">
      <w:pPr>
        <w:spacing w:after="0"/>
      </w:pPr>
    </w:p>
    <w:p w14:paraId="1061339A" w14:textId="77777777" w:rsidR="00B73E3C" w:rsidRPr="00EC7A9A" w:rsidRDefault="00EC7A9A" w:rsidP="00EC7A9A">
      <w:pPr>
        <w:pStyle w:val="Odstavecseseznamem"/>
        <w:rPr>
          <w:b/>
        </w:rPr>
      </w:pPr>
      <w:r>
        <w:rPr>
          <w:b/>
        </w:rPr>
        <w:t>3.3</w:t>
      </w:r>
      <w:r>
        <w:rPr>
          <w:b/>
        </w:rPr>
        <w:tab/>
      </w:r>
      <w:r w:rsidR="00B73E3C" w:rsidRPr="00EC7A9A">
        <w:rPr>
          <w:b/>
        </w:rPr>
        <w:t>Prošetření a náprava ohlášených vad (chyb)</w:t>
      </w:r>
    </w:p>
    <w:p w14:paraId="7C054E58" w14:textId="77777777" w:rsidR="00B73E3C" w:rsidRPr="00193B6E" w:rsidRDefault="00B73E3C" w:rsidP="00F86CB2">
      <w:pPr>
        <w:spacing w:after="0"/>
      </w:pPr>
      <w:r w:rsidRPr="00193B6E">
        <w:t xml:space="preserve">Uživatel systému bude komunikovat při hlášení chyb prostřednictvím tzv. </w:t>
      </w:r>
      <w:r w:rsidRPr="00193B6E">
        <w:rPr>
          <w:u w:val="single"/>
        </w:rPr>
        <w:t>oprávněných osob.</w:t>
      </w:r>
      <w:r w:rsidR="00BC446C">
        <w:rPr>
          <w:u w:val="single"/>
        </w:rPr>
        <w:t xml:space="preserve"> </w:t>
      </w:r>
      <w:r w:rsidRPr="00193B6E">
        <w:t>Hlášení chyb a požadavk</w:t>
      </w:r>
      <w:r>
        <w:t>ů</w:t>
      </w:r>
      <w:r w:rsidRPr="00193B6E">
        <w:t xml:space="preserve"> na služby nebo úpravy SW bude Uživatel předávat dle stanovených pravidel prostřednictvím formuláře „Požadavek“ – viz dále.</w:t>
      </w:r>
    </w:p>
    <w:p w14:paraId="729B7708" w14:textId="77777777" w:rsidR="00B73E3C" w:rsidRPr="00193B6E" w:rsidRDefault="00B73E3C" w:rsidP="00D76BDD">
      <w:pPr>
        <w:spacing w:after="0"/>
        <w:rPr>
          <w:u w:val="single"/>
        </w:rPr>
      </w:pPr>
    </w:p>
    <w:p w14:paraId="513271DB" w14:textId="1CE7DB14" w:rsidR="00B73E3C" w:rsidRPr="00193B6E" w:rsidRDefault="00B73E3C" w:rsidP="00D76BDD">
      <w:pPr>
        <w:spacing w:after="0"/>
      </w:pPr>
      <w:r w:rsidRPr="00193B6E">
        <w:t xml:space="preserve">Hlášení chyby je platné pouze v případě, že bylo provedeno předepsaným způsobem oprávněnou osobou. </w:t>
      </w:r>
      <w:r w:rsidRPr="00D1161A">
        <w:t>Pro tuto zakázku se počítá s</w:t>
      </w:r>
      <w:r w:rsidR="004D3F33">
        <w:t> </w:t>
      </w:r>
      <w:r w:rsidR="001C612B" w:rsidRPr="00D1161A">
        <w:t>max.</w:t>
      </w:r>
      <w:r w:rsidR="004D3F33">
        <w:t xml:space="preserve"> </w:t>
      </w:r>
      <w:r>
        <w:t>4</w:t>
      </w:r>
      <w:r w:rsidRPr="00D1161A">
        <w:t xml:space="preserve"> oprávněnými osobami ze strany </w:t>
      </w:r>
      <w:r>
        <w:t>Uživatele</w:t>
      </w:r>
      <w:r w:rsidRPr="00D1161A">
        <w:t>.</w:t>
      </w:r>
      <w:r w:rsidR="00BC446C">
        <w:t xml:space="preserve"> </w:t>
      </w:r>
      <w:r w:rsidRPr="00193B6E">
        <w:t xml:space="preserve">Uživatel může </w:t>
      </w:r>
      <w:r>
        <w:t xml:space="preserve">kdykoliv </w:t>
      </w:r>
      <w:r w:rsidRPr="00193B6E">
        <w:t xml:space="preserve">změnit oprávněné osoby, přičemž takovou změnu </w:t>
      </w:r>
      <w:r w:rsidR="004D3F33">
        <w:t xml:space="preserve">musí Dodavateli písemně oznámit, aniž by bylo nutné vypracovávat Dodatek k této Smlouvě. </w:t>
      </w:r>
    </w:p>
    <w:p w14:paraId="1746B375" w14:textId="77777777" w:rsidR="00B73E3C" w:rsidRPr="00276A6E" w:rsidRDefault="00B73E3C" w:rsidP="00D76BDD">
      <w:pPr>
        <w:spacing w:after="0"/>
      </w:pPr>
    </w:p>
    <w:p w14:paraId="0E5F3B44" w14:textId="77777777" w:rsidR="00B73E3C" w:rsidRPr="00276A6E" w:rsidRDefault="00B73E3C" w:rsidP="00972171">
      <w:pPr>
        <w:spacing w:after="120"/>
        <w:rPr>
          <w:b/>
        </w:rPr>
      </w:pPr>
      <w:r w:rsidRPr="00276A6E">
        <w:t xml:space="preserve">Seznam oprávněných osob: </w:t>
      </w:r>
    </w:p>
    <w:tbl>
      <w:tblPr>
        <w:tblW w:w="48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8"/>
        <w:gridCol w:w="2835"/>
        <w:gridCol w:w="3402"/>
      </w:tblGrid>
      <w:tr w:rsidR="00B73E3C" w:rsidRPr="00BA3CA1" w14:paraId="6A3C136C" w14:textId="77777777" w:rsidTr="00143E34">
        <w:trPr>
          <w:trHeight w:val="340"/>
          <w:jc w:val="center"/>
        </w:trPr>
        <w:tc>
          <w:tcPr>
            <w:tcW w:w="3058" w:type="dxa"/>
            <w:shd w:val="clear" w:color="auto" w:fill="D9D9D9" w:themeFill="background1" w:themeFillShade="D9"/>
            <w:vAlign w:val="center"/>
          </w:tcPr>
          <w:p w14:paraId="7671562C" w14:textId="77777777" w:rsidR="00B73E3C" w:rsidRPr="00143E34" w:rsidRDefault="00B73E3C" w:rsidP="00972171">
            <w:pPr>
              <w:spacing w:after="0"/>
              <w:jc w:val="left"/>
              <w:rPr>
                <w:b/>
              </w:rPr>
            </w:pPr>
            <w:r w:rsidRPr="00143E34">
              <w:rPr>
                <w:b/>
              </w:rPr>
              <w:t>Oprávněná osoba</w:t>
            </w:r>
          </w:p>
        </w:tc>
        <w:tc>
          <w:tcPr>
            <w:tcW w:w="2835" w:type="dxa"/>
            <w:shd w:val="clear" w:color="auto" w:fill="D9D9D9" w:themeFill="background1" w:themeFillShade="D9"/>
            <w:vAlign w:val="center"/>
          </w:tcPr>
          <w:p w14:paraId="7503D835" w14:textId="77777777" w:rsidR="00B73E3C" w:rsidRPr="00143E34" w:rsidRDefault="00B73E3C" w:rsidP="00972171">
            <w:pPr>
              <w:spacing w:after="0"/>
              <w:jc w:val="left"/>
              <w:rPr>
                <w:b/>
              </w:rPr>
            </w:pPr>
            <w:r w:rsidRPr="00143E34">
              <w:rPr>
                <w:b/>
              </w:rPr>
              <w:t>Telefon</w:t>
            </w:r>
          </w:p>
        </w:tc>
        <w:tc>
          <w:tcPr>
            <w:tcW w:w="3402" w:type="dxa"/>
            <w:shd w:val="clear" w:color="auto" w:fill="D9D9D9" w:themeFill="background1" w:themeFillShade="D9"/>
            <w:vAlign w:val="center"/>
          </w:tcPr>
          <w:p w14:paraId="2F8A5DC5" w14:textId="77777777" w:rsidR="00B73E3C" w:rsidRPr="00143E34" w:rsidRDefault="00B73E3C" w:rsidP="00972171">
            <w:pPr>
              <w:spacing w:after="0"/>
              <w:jc w:val="left"/>
              <w:rPr>
                <w:b/>
              </w:rPr>
            </w:pPr>
            <w:r w:rsidRPr="00143E34">
              <w:rPr>
                <w:b/>
              </w:rPr>
              <w:t>E-mail</w:t>
            </w:r>
          </w:p>
        </w:tc>
      </w:tr>
      <w:tr w:rsidR="00B73E3C" w:rsidRPr="00276A6E" w14:paraId="50C79449" w14:textId="77777777" w:rsidTr="009B0EED">
        <w:trPr>
          <w:trHeight w:val="340"/>
          <w:jc w:val="center"/>
        </w:trPr>
        <w:tc>
          <w:tcPr>
            <w:tcW w:w="3058" w:type="dxa"/>
            <w:vAlign w:val="center"/>
          </w:tcPr>
          <w:p w14:paraId="1DC213AB" w14:textId="36F3F978" w:rsidR="00B73E3C" w:rsidRPr="00276A6E" w:rsidRDefault="00B73E3C" w:rsidP="009C5AAB">
            <w:pPr>
              <w:spacing w:after="0"/>
              <w:jc w:val="left"/>
            </w:pPr>
          </w:p>
        </w:tc>
        <w:tc>
          <w:tcPr>
            <w:tcW w:w="2835" w:type="dxa"/>
            <w:vAlign w:val="center"/>
          </w:tcPr>
          <w:p w14:paraId="39793D25" w14:textId="47EBAA60" w:rsidR="00B73E3C" w:rsidRPr="00276A6E" w:rsidRDefault="00B73E3C" w:rsidP="009C5AAB">
            <w:pPr>
              <w:spacing w:after="0"/>
              <w:jc w:val="left"/>
            </w:pPr>
          </w:p>
        </w:tc>
        <w:tc>
          <w:tcPr>
            <w:tcW w:w="3402" w:type="dxa"/>
            <w:vAlign w:val="center"/>
          </w:tcPr>
          <w:p w14:paraId="7B2B8CDA" w14:textId="5A108C85" w:rsidR="00B73E3C" w:rsidRPr="00276A6E" w:rsidRDefault="00B73E3C" w:rsidP="009473F1">
            <w:pPr>
              <w:spacing w:after="0"/>
              <w:jc w:val="left"/>
            </w:pPr>
          </w:p>
        </w:tc>
      </w:tr>
      <w:tr w:rsidR="00B73E3C" w:rsidRPr="00276A6E" w14:paraId="01D0E6A5" w14:textId="77777777" w:rsidTr="009B0EED">
        <w:trPr>
          <w:trHeight w:val="340"/>
          <w:jc w:val="center"/>
        </w:trPr>
        <w:tc>
          <w:tcPr>
            <w:tcW w:w="3058" w:type="dxa"/>
            <w:vAlign w:val="center"/>
          </w:tcPr>
          <w:p w14:paraId="13908F8F" w14:textId="25E73EFC" w:rsidR="00B73E3C" w:rsidRDefault="00B73E3C" w:rsidP="009C5AAB">
            <w:pPr>
              <w:spacing w:after="0"/>
              <w:jc w:val="left"/>
            </w:pPr>
          </w:p>
        </w:tc>
        <w:tc>
          <w:tcPr>
            <w:tcW w:w="2835" w:type="dxa"/>
            <w:vAlign w:val="center"/>
          </w:tcPr>
          <w:p w14:paraId="2BE02F07" w14:textId="14BCB137" w:rsidR="00B73E3C" w:rsidRDefault="00B73E3C" w:rsidP="009C5AAB">
            <w:pPr>
              <w:spacing w:after="0"/>
              <w:jc w:val="left"/>
            </w:pPr>
          </w:p>
        </w:tc>
        <w:tc>
          <w:tcPr>
            <w:tcW w:w="3402" w:type="dxa"/>
            <w:vAlign w:val="center"/>
          </w:tcPr>
          <w:p w14:paraId="5278DD5C" w14:textId="48B64D34" w:rsidR="00BC446C" w:rsidRDefault="00BC446C" w:rsidP="009C5AAB">
            <w:pPr>
              <w:spacing w:after="0"/>
              <w:jc w:val="left"/>
            </w:pPr>
          </w:p>
        </w:tc>
      </w:tr>
      <w:tr w:rsidR="00BF5D62" w:rsidRPr="00276A6E" w14:paraId="2F278605" w14:textId="77777777" w:rsidTr="009B0EED">
        <w:trPr>
          <w:trHeight w:val="340"/>
          <w:jc w:val="center"/>
        </w:trPr>
        <w:tc>
          <w:tcPr>
            <w:tcW w:w="3058" w:type="dxa"/>
            <w:vAlign w:val="center"/>
          </w:tcPr>
          <w:p w14:paraId="462D01B6" w14:textId="4A020D4E" w:rsidR="00BF5D62" w:rsidRDefault="00BF5D62" w:rsidP="009C5AAB">
            <w:pPr>
              <w:spacing w:after="0"/>
              <w:jc w:val="left"/>
            </w:pPr>
          </w:p>
        </w:tc>
        <w:tc>
          <w:tcPr>
            <w:tcW w:w="2835" w:type="dxa"/>
            <w:vAlign w:val="center"/>
          </w:tcPr>
          <w:p w14:paraId="47A77EAF" w14:textId="37B8DCF9" w:rsidR="00BF5D62" w:rsidRDefault="00BF5D62" w:rsidP="009C5AAB">
            <w:pPr>
              <w:spacing w:after="0"/>
              <w:jc w:val="left"/>
            </w:pPr>
          </w:p>
        </w:tc>
        <w:tc>
          <w:tcPr>
            <w:tcW w:w="3402" w:type="dxa"/>
            <w:vAlign w:val="center"/>
          </w:tcPr>
          <w:p w14:paraId="7FB3C8B3" w14:textId="3367FF46" w:rsidR="00BF5D62" w:rsidRDefault="00BF5D62" w:rsidP="009C5AAB">
            <w:pPr>
              <w:spacing w:after="0"/>
              <w:jc w:val="left"/>
            </w:pPr>
          </w:p>
        </w:tc>
      </w:tr>
      <w:tr w:rsidR="00BF5D62" w:rsidRPr="00276A6E" w14:paraId="4CCA1C34" w14:textId="77777777" w:rsidTr="009B0EED">
        <w:trPr>
          <w:trHeight w:val="340"/>
          <w:jc w:val="center"/>
        </w:trPr>
        <w:tc>
          <w:tcPr>
            <w:tcW w:w="3058" w:type="dxa"/>
            <w:vAlign w:val="center"/>
          </w:tcPr>
          <w:p w14:paraId="1A4D458F" w14:textId="4E8172C1" w:rsidR="00BF5D62" w:rsidRDefault="00BF5D62" w:rsidP="009C5AAB">
            <w:pPr>
              <w:spacing w:after="0"/>
              <w:jc w:val="left"/>
            </w:pPr>
          </w:p>
        </w:tc>
        <w:tc>
          <w:tcPr>
            <w:tcW w:w="2835" w:type="dxa"/>
            <w:vAlign w:val="center"/>
          </w:tcPr>
          <w:p w14:paraId="21724D54" w14:textId="69A087AA" w:rsidR="00BF5D62" w:rsidRDefault="00BF5D62" w:rsidP="009C5AAB">
            <w:pPr>
              <w:spacing w:after="0"/>
              <w:jc w:val="left"/>
            </w:pPr>
          </w:p>
        </w:tc>
        <w:tc>
          <w:tcPr>
            <w:tcW w:w="3402" w:type="dxa"/>
            <w:vAlign w:val="center"/>
          </w:tcPr>
          <w:p w14:paraId="390D42D8" w14:textId="4BC542CD" w:rsidR="00BF5D62" w:rsidRDefault="00BF5D62" w:rsidP="009C5AAB">
            <w:pPr>
              <w:spacing w:after="0"/>
              <w:jc w:val="left"/>
            </w:pPr>
          </w:p>
        </w:tc>
      </w:tr>
    </w:tbl>
    <w:p w14:paraId="00A8D887" w14:textId="77777777" w:rsidR="00B73E3C" w:rsidRPr="00D1161A" w:rsidRDefault="00B73E3C" w:rsidP="00BC5CF9">
      <w:pPr>
        <w:ind w:left="2520"/>
        <w:rPr>
          <w:lang w:eastAsia="en-US"/>
        </w:rPr>
      </w:pPr>
    </w:p>
    <w:p w14:paraId="68875A27" w14:textId="313A50C1" w:rsidR="00B73E3C" w:rsidRPr="00EC7A9A" w:rsidRDefault="00EC7A9A" w:rsidP="00EC7A9A">
      <w:pPr>
        <w:pStyle w:val="Odstavecseseznamem"/>
        <w:rPr>
          <w:b/>
        </w:rPr>
      </w:pPr>
      <w:r>
        <w:rPr>
          <w:b/>
        </w:rPr>
        <w:t>3.4</w:t>
      </w:r>
      <w:r>
        <w:rPr>
          <w:b/>
        </w:rPr>
        <w:tab/>
      </w:r>
      <w:r w:rsidR="00B73E3C" w:rsidRPr="00EC7A9A">
        <w:rPr>
          <w:b/>
        </w:rPr>
        <w:t xml:space="preserve">Připravenost k úpravám </w:t>
      </w:r>
      <w:r w:rsidR="004D3F33">
        <w:rPr>
          <w:b/>
        </w:rPr>
        <w:t xml:space="preserve">systému </w:t>
      </w:r>
      <w:r w:rsidR="00B45A89">
        <w:rPr>
          <w:b/>
        </w:rPr>
        <w:t>Programového vybavení</w:t>
      </w:r>
    </w:p>
    <w:p w14:paraId="2B9A8354" w14:textId="7A4126D9" w:rsidR="00B73E3C" w:rsidRPr="00C27FBE" w:rsidRDefault="00B73E3C" w:rsidP="0088088A">
      <w:pPr>
        <w:rPr>
          <w:lang w:eastAsia="en-US"/>
        </w:rPr>
      </w:pPr>
      <w:r w:rsidRPr="00D1161A">
        <w:rPr>
          <w:lang w:eastAsia="en-US"/>
        </w:rPr>
        <w:t>Dodavatel prohlašuje, že disponuje týmem kvalifikovaných programá</w:t>
      </w:r>
      <w:r w:rsidR="00E65249">
        <w:rPr>
          <w:lang w:eastAsia="en-US"/>
        </w:rPr>
        <w:t>torů, kteří se budou podílet na </w:t>
      </w:r>
      <w:proofErr w:type="spellStart"/>
      <w:r w:rsidRPr="00D1161A">
        <w:rPr>
          <w:lang w:eastAsia="en-US"/>
        </w:rPr>
        <w:t>dovývoji</w:t>
      </w:r>
      <w:proofErr w:type="spellEnd"/>
      <w:r w:rsidRPr="00D1161A">
        <w:rPr>
          <w:lang w:eastAsia="en-US"/>
        </w:rPr>
        <w:t xml:space="preserve"> nebo úpravě </w:t>
      </w:r>
      <w:r w:rsidR="00295762" w:rsidRPr="00D1161A">
        <w:rPr>
          <w:lang w:eastAsia="en-US"/>
        </w:rPr>
        <w:t xml:space="preserve">funkcionality </w:t>
      </w:r>
      <w:r w:rsidR="00295762">
        <w:rPr>
          <w:lang w:eastAsia="en-US"/>
        </w:rPr>
        <w:t>programového</w:t>
      </w:r>
      <w:r w:rsidR="00D717DE">
        <w:rPr>
          <w:lang w:eastAsia="en-US"/>
        </w:rPr>
        <w:t xml:space="preserve"> vybavení </w:t>
      </w:r>
      <w:r w:rsidRPr="00D1161A">
        <w:rPr>
          <w:lang w:eastAsia="en-US"/>
        </w:rPr>
        <w:t xml:space="preserve">dle požadavků Uživatele, a to na základě oběma stranami schválených požadavků na </w:t>
      </w:r>
      <w:proofErr w:type="spellStart"/>
      <w:r w:rsidRPr="00D1161A">
        <w:rPr>
          <w:lang w:eastAsia="en-US"/>
        </w:rPr>
        <w:t>dovývoj</w:t>
      </w:r>
      <w:proofErr w:type="spellEnd"/>
      <w:r w:rsidRPr="00D1161A">
        <w:rPr>
          <w:lang w:eastAsia="en-US"/>
        </w:rPr>
        <w:t xml:space="preserve"> </w:t>
      </w:r>
      <w:r w:rsidR="00D717DE">
        <w:rPr>
          <w:lang w:eastAsia="en-US"/>
        </w:rPr>
        <w:t>Programového vybavení.</w:t>
      </w:r>
      <w:r w:rsidR="00D717DE" w:rsidRPr="00D1161A">
        <w:rPr>
          <w:lang w:eastAsia="en-US"/>
        </w:rPr>
        <w:t xml:space="preserve"> </w:t>
      </w:r>
    </w:p>
    <w:p w14:paraId="61AD07CD" w14:textId="77777777" w:rsidR="00B73E3C" w:rsidRDefault="00B73E3C" w:rsidP="00BC5CF9">
      <w:pPr>
        <w:suppressAutoHyphens w:val="0"/>
        <w:spacing w:after="0"/>
        <w:jc w:val="left"/>
        <w:rPr>
          <w:b/>
        </w:rPr>
      </w:pPr>
    </w:p>
    <w:p w14:paraId="46113EF4" w14:textId="77777777" w:rsidR="00B73E3C" w:rsidRPr="00D43698" w:rsidRDefault="00B73E3C" w:rsidP="00F87C28">
      <w:pPr>
        <w:pStyle w:val="Nadpis1"/>
        <w:numPr>
          <w:ilvl w:val="0"/>
          <w:numId w:val="8"/>
        </w:numPr>
        <w:jc w:val="left"/>
      </w:pPr>
      <w:r w:rsidRPr="00276A6E">
        <w:t>Postup pro hlášení chyb</w:t>
      </w:r>
    </w:p>
    <w:p w14:paraId="1EA8FDAB" w14:textId="27CE7AA3" w:rsidR="00B73E3C" w:rsidRPr="00EC7A9A" w:rsidRDefault="00EC7A9A" w:rsidP="00EC7A9A">
      <w:pPr>
        <w:pStyle w:val="Odstavecseseznamem"/>
      </w:pPr>
      <w:r>
        <w:t>4.1</w:t>
      </w:r>
      <w:r>
        <w:tab/>
      </w:r>
      <w:r w:rsidR="00B73E3C" w:rsidRPr="00EC7A9A">
        <w:t xml:space="preserve">Oprávněná osoba nahlásí chybu prostřednictvím řádně vyplněného formuláře „Požadavek“ (viz vzor), který odešle na e-mailovou adresu </w:t>
      </w:r>
      <w:hyperlink r:id="rId13" w:history="1">
        <w:r w:rsidR="00C63672" w:rsidRPr="00276A6E">
          <w:rPr>
            <w:rStyle w:val="Hypertextovodkaz"/>
            <w:rFonts w:cs="Arial"/>
          </w:rPr>
          <w:t>hotline.okbase@oksystem.cz</w:t>
        </w:r>
      </w:hyperlink>
    </w:p>
    <w:p w14:paraId="54185998" w14:textId="71B378C1" w:rsidR="00B73E3C" w:rsidRPr="00EC7A9A" w:rsidRDefault="00EC7A9A" w:rsidP="00EC7A9A">
      <w:pPr>
        <w:pStyle w:val="Odstavecseseznamem"/>
      </w:pPr>
      <w:r>
        <w:t>4.2</w:t>
      </w:r>
      <w:r>
        <w:tab/>
      </w:r>
      <w:r w:rsidR="00B73E3C" w:rsidRPr="00EC7A9A">
        <w:t xml:space="preserve">Dodavatel potvrdí přijetí „Požadavku“ </w:t>
      </w:r>
      <w:r w:rsidR="00452FBE">
        <w:t>automatickým emailem ihned. Potvrzení převzetí požadavku</w:t>
      </w:r>
      <w:r w:rsidR="00E74F0E">
        <w:t xml:space="preserve"> technikem</w:t>
      </w:r>
      <w:r w:rsidR="00452FBE">
        <w:t xml:space="preserve"> bude </w:t>
      </w:r>
      <w:r w:rsidR="00D06D15">
        <w:t xml:space="preserve">odesláno </w:t>
      </w:r>
      <w:r w:rsidR="00452FBE">
        <w:t xml:space="preserve">na email </w:t>
      </w:r>
      <w:r w:rsidR="001C612B">
        <w:t>Uživatele</w:t>
      </w:r>
      <w:r w:rsidR="00452FBE">
        <w:t xml:space="preserve"> </w:t>
      </w:r>
      <w:r w:rsidR="00C0582F">
        <w:t>ferkova@pgrlf.cz</w:t>
      </w:r>
      <w:ins w:id="16" w:author="Holous Ondřej" w:date="2018-04-13T10:22:00Z">
        <w:r w:rsidR="00D06D15">
          <w:t xml:space="preserve"> </w:t>
        </w:r>
      </w:ins>
      <w:r w:rsidR="00452FBE">
        <w:t>do 4 hodin v režimu 5 x 8 (</w:t>
      </w:r>
      <w:r w:rsidR="001C612B">
        <w:t>tj. pracovní</w:t>
      </w:r>
      <w:r w:rsidR="00452FBE">
        <w:t xml:space="preserve"> dny od 8:00hod. do 16:00 hod.)</w:t>
      </w:r>
    </w:p>
    <w:p w14:paraId="4531F934" w14:textId="5D24F04C" w:rsidR="00B73E3C" w:rsidRPr="00EC7A9A" w:rsidRDefault="00EC7A9A" w:rsidP="00EC7A9A">
      <w:pPr>
        <w:pStyle w:val="Odstavecseseznamem"/>
      </w:pPr>
      <w:r>
        <w:lastRenderedPageBreak/>
        <w:t>4.3</w:t>
      </w:r>
      <w:r>
        <w:tab/>
      </w:r>
      <w:r w:rsidR="00B73E3C" w:rsidRPr="00EC7A9A">
        <w:t xml:space="preserve">Dodavatel zahájí řešení nahlášených chyb v rozsahu výpadku systému a ztráty základní funkce nejpozději v </w:t>
      </w:r>
      <w:r w:rsidR="00452FBE">
        <w:t>tentýž</w:t>
      </w:r>
      <w:r w:rsidR="00B73E3C" w:rsidRPr="00EC7A9A">
        <w:t xml:space="preserve"> pracovní den po přijetí „Požadavku". Dodavatel zajistí odstranění nahlášené chyby nejpozději do </w:t>
      </w:r>
      <w:r w:rsidR="00452FBE">
        <w:t>jednoho pracovního dne</w:t>
      </w:r>
      <w:r w:rsidR="00B73E3C" w:rsidRPr="00EC7A9A">
        <w:t xml:space="preserve"> pracovních dnů po přijetí „Požadavku“, nebude-li v konkrétním případě výslovně sjednáno jinak, ledaže se jedná o chybu způsobenou Uživatelem nebo Třetí stranou či jinou osobou na straně Uživatele. Chyby v rozsahu dílčího omezení provozu</w:t>
      </w:r>
      <w:r w:rsidR="0066112E" w:rsidRPr="00EC7A9A">
        <w:t xml:space="preserve"> </w:t>
      </w:r>
      <w:r w:rsidR="00B73E3C" w:rsidRPr="00EC7A9A">
        <w:t xml:space="preserve">a méně závažné funkční poruchy budou odstraněny </w:t>
      </w:r>
      <w:r w:rsidR="00452FBE">
        <w:t xml:space="preserve"> do 2 pracovních </w:t>
      </w:r>
      <w:r w:rsidR="001C612B">
        <w:t>dnů, pokud</w:t>
      </w:r>
      <w:r w:rsidR="00452FBE">
        <w:t xml:space="preserve"> to bude technologicky možné nebo v termínu, dohodnutém oběma stranami</w:t>
      </w:r>
      <w:r w:rsidR="00B73E3C" w:rsidRPr="00EC7A9A">
        <w:t xml:space="preserve"> za podmínek Smlouvy. </w:t>
      </w:r>
    </w:p>
    <w:p w14:paraId="293229B1" w14:textId="629D2D95" w:rsidR="00B73E3C" w:rsidRPr="00EC7A9A" w:rsidRDefault="00EC7A9A" w:rsidP="00EC7A9A">
      <w:pPr>
        <w:pStyle w:val="Odstavecseseznamem"/>
      </w:pPr>
      <w:r>
        <w:t>4.4</w:t>
      </w:r>
      <w:r>
        <w:tab/>
      </w:r>
      <w:r w:rsidR="00B73E3C" w:rsidRPr="00EC7A9A">
        <w:t>Dodavatel po vyřešení chyby podá e-mailem zprávu oprávněné osobě Uživatele, která chybu nahlásila. V odůvodněných případech se nápravou chyby rozumí na přechodnou dobu, do doby odstranění</w:t>
      </w:r>
      <w:r w:rsidR="00452FBE">
        <w:t xml:space="preserve"> chyb, i návod k jejímu obejití, s čímž musí Uživatel souhlasit minimálně </w:t>
      </w:r>
      <w:r w:rsidR="001C612B">
        <w:t>emailem</w:t>
      </w:r>
      <w:r w:rsidR="00452FBE">
        <w:t>.</w:t>
      </w:r>
    </w:p>
    <w:p w14:paraId="04763110" w14:textId="4C8DFDDB" w:rsidR="00B73E3C" w:rsidRDefault="00EC7A9A" w:rsidP="00EC7A9A">
      <w:pPr>
        <w:pStyle w:val="Odstavecseseznamem"/>
      </w:pPr>
      <w:r>
        <w:t>4.5</w:t>
      </w:r>
      <w:r>
        <w:tab/>
      </w:r>
      <w:r w:rsidR="00B73E3C" w:rsidRPr="00EC7A9A">
        <w:t xml:space="preserve">V případě osobní návštěvy při řešení chyby pracovník Dodavatele předloží oprávněné osobě Uživatele k podpisu protokol o provedené práci, který bude mimo jiné obsahovat popis vykonaných prací, a identifikaci příčiny provozní poruchy ve smyslu rozlišení vady programového vybavení </w:t>
      </w:r>
      <w:r w:rsidR="00452FBE">
        <w:t xml:space="preserve">systému </w:t>
      </w:r>
      <w:r w:rsidR="00D717DE">
        <w:t>Programového vybavení</w:t>
      </w:r>
      <w:r w:rsidR="00D717DE" w:rsidRPr="00EC7A9A">
        <w:t xml:space="preserve"> </w:t>
      </w:r>
      <w:r w:rsidR="00B73E3C" w:rsidRPr="00EC7A9A">
        <w:t>a vady způsobené Uživatelem a/nebo Třetími stranami či jinou osobou na straně Uživatele.</w:t>
      </w:r>
      <w:r w:rsidR="003043CF">
        <w:t xml:space="preserve"> V případě zásahu/osobní návštěvy v sídle Uživatele bude účtováno cestovné</w:t>
      </w:r>
      <w:r w:rsidR="00452FBE">
        <w:t>, pokud chyba byla způsobena Uživatelem nebo třetí osobou.</w:t>
      </w:r>
    </w:p>
    <w:p w14:paraId="4CBAF819" w14:textId="3490AE71" w:rsidR="00452FBE" w:rsidRPr="00276A6E" w:rsidRDefault="001C612B" w:rsidP="00EC7A9A">
      <w:pPr>
        <w:pStyle w:val="Odstavecseseznamem"/>
      </w:pPr>
      <w:r>
        <w:t>4. 6</w:t>
      </w:r>
      <w:r w:rsidR="00452FBE">
        <w:t>.</w:t>
      </w:r>
      <w:r w:rsidR="00452FBE">
        <w:tab/>
        <w:t>Sankce za nesplnění termínů jsou uvedeny v </w:t>
      </w:r>
      <w:r w:rsidR="00452FBE" w:rsidRPr="003D3F56">
        <w:t xml:space="preserve">čl. </w:t>
      </w:r>
      <w:r w:rsidRPr="003D3F56">
        <w:t>9. 7</w:t>
      </w:r>
      <w:r w:rsidR="00452FBE" w:rsidRPr="003D3F56">
        <w:t>. této</w:t>
      </w:r>
      <w:r w:rsidR="00452FBE">
        <w:t xml:space="preserve"> Smlouvy. Zaplacením sankce se Dodavatel nezbavuje povinnosti k náhradě škody. </w:t>
      </w:r>
    </w:p>
    <w:p w14:paraId="4544EA69" w14:textId="77777777" w:rsidR="00B73E3C" w:rsidRPr="005A4A7D" w:rsidRDefault="00B73E3C" w:rsidP="00F87C28">
      <w:pPr>
        <w:pStyle w:val="Nadpis1"/>
        <w:numPr>
          <w:ilvl w:val="0"/>
          <w:numId w:val="8"/>
        </w:numPr>
        <w:jc w:val="left"/>
      </w:pPr>
      <w:r w:rsidRPr="004B75DB">
        <w:t>Postup při poskytování dalších</w:t>
      </w:r>
      <w:r w:rsidRPr="00276A6E">
        <w:t xml:space="preserve"> služeb</w:t>
      </w:r>
    </w:p>
    <w:p w14:paraId="7FE18F70" w14:textId="130C6732" w:rsidR="00B73E3C" w:rsidRPr="00EC7A9A" w:rsidRDefault="00EC7A9A" w:rsidP="00EC7A9A">
      <w:pPr>
        <w:pStyle w:val="Odstavecseseznamem"/>
      </w:pPr>
      <w:r>
        <w:t>5.1</w:t>
      </w:r>
      <w:r>
        <w:tab/>
      </w:r>
      <w:r w:rsidR="00B73E3C" w:rsidRPr="00EC7A9A">
        <w:t xml:space="preserve">Oprávněná osoba pošle na e-mailovou adresu </w:t>
      </w:r>
      <w:hyperlink r:id="rId14" w:history="1">
        <w:r w:rsidR="00C63672" w:rsidRPr="00276A6E">
          <w:rPr>
            <w:rStyle w:val="Hypertextovodkaz"/>
            <w:rFonts w:cs="Arial"/>
          </w:rPr>
          <w:t>hotline.okbase@oksystem.cz</w:t>
        </w:r>
      </w:hyperlink>
      <w:r w:rsidR="00B73E3C" w:rsidRPr="00EC7A9A">
        <w:t xml:space="preserve"> formulář „Požadavek“, který bude mj. obsahovat požadovanou specifikaci dodávky a požadovaný termín realizace.</w:t>
      </w:r>
    </w:p>
    <w:p w14:paraId="0B48BEF7" w14:textId="77777777" w:rsidR="00B73E3C" w:rsidRPr="00EC7A9A" w:rsidRDefault="00EC7A9A" w:rsidP="00EC7A9A">
      <w:pPr>
        <w:pStyle w:val="Odstavecseseznamem"/>
      </w:pPr>
      <w:r>
        <w:t>5.2</w:t>
      </w:r>
      <w:r>
        <w:tab/>
      </w:r>
      <w:r w:rsidR="00B73E3C" w:rsidRPr="00EC7A9A">
        <w:t>Dodavatel potvrdí přijetí „Požadavku“ emailem nejpozději následující pracovní den.</w:t>
      </w:r>
    </w:p>
    <w:p w14:paraId="00D2C634" w14:textId="77777777" w:rsidR="00B73E3C" w:rsidRPr="00EC7A9A" w:rsidRDefault="00EC7A9A" w:rsidP="00EC7A9A">
      <w:pPr>
        <w:pStyle w:val="Odstavecseseznamem"/>
      </w:pPr>
      <w:r>
        <w:t>5.3</w:t>
      </w:r>
      <w:r>
        <w:tab/>
      </w:r>
      <w:r w:rsidR="00B73E3C" w:rsidRPr="00EC7A9A">
        <w:t>Dodavatel bez zbytečného odkladu vypracuje a odešle oprávněné osobě nabídku, která bude mimo jiné obsahovat: specifikaci dodávky, cenu, platební podmínky a termíny plnění.</w:t>
      </w:r>
    </w:p>
    <w:p w14:paraId="310A5C68" w14:textId="77777777" w:rsidR="00B73E3C" w:rsidRPr="00EC7A9A" w:rsidRDefault="00EC7A9A" w:rsidP="00EC7A9A">
      <w:pPr>
        <w:pStyle w:val="Odstavecseseznamem"/>
      </w:pPr>
      <w:r>
        <w:t>5.4</w:t>
      </w:r>
      <w:r>
        <w:tab/>
      </w:r>
      <w:r w:rsidR="00B73E3C" w:rsidRPr="00EC7A9A">
        <w:t>V případě akceptace nabídky Uživatel zašle písemnou objednávku.</w:t>
      </w:r>
    </w:p>
    <w:p w14:paraId="7587DF5D" w14:textId="77777777" w:rsidR="00B73E3C" w:rsidRPr="00EC7A9A" w:rsidRDefault="00EC7A9A" w:rsidP="00EC7A9A">
      <w:pPr>
        <w:pStyle w:val="Odstavecseseznamem"/>
      </w:pPr>
      <w:r>
        <w:t>5.5</w:t>
      </w:r>
      <w:r>
        <w:tab/>
      </w:r>
      <w:r w:rsidR="00B73E3C" w:rsidRPr="00EC7A9A">
        <w:t>Dodavatel připraví a předá řešení, resp. poskytne objednanou službu.</w:t>
      </w:r>
    </w:p>
    <w:p w14:paraId="7890F977" w14:textId="77777777" w:rsidR="003043CF" w:rsidRPr="00F649D9" w:rsidRDefault="00EC7A9A" w:rsidP="003043CF">
      <w:pPr>
        <w:pStyle w:val="Odstavecseseznamem"/>
      </w:pPr>
      <w:r>
        <w:t>5.6</w:t>
      </w:r>
      <w:r>
        <w:tab/>
      </w:r>
      <w:r w:rsidR="00B73E3C" w:rsidRPr="00EC7A9A">
        <w:t>Splnění požadavku potvrdí Uživatel podpisem na předávacím protokolu, resp. výkazu práce.</w:t>
      </w:r>
    </w:p>
    <w:p w14:paraId="6CBF4A6E" w14:textId="77777777" w:rsidR="00B73E3C" w:rsidRPr="000B7181" w:rsidRDefault="003043CF" w:rsidP="00EC7A9A">
      <w:pPr>
        <w:pStyle w:val="Odstavecseseznamem"/>
        <w:rPr>
          <w:lang w:eastAsia="en-US"/>
        </w:rPr>
      </w:pPr>
      <w:bookmarkStart w:id="17" w:name="_Toc372284090"/>
      <w:r>
        <w:t>5.</w:t>
      </w:r>
      <w:r w:rsidR="00494ED1">
        <w:t>7</w:t>
      </w:r>
      <w:r w:rsidR="00EC7A9A">
        <w:tab/>
      </w:r>
      <w:r w:rsidR="00B73E3C" w:rsidRPr="000B7181">
        <w:t>Ceník prací v případě požadavku na další služby</w:t>
      </w:r>
      <w:bookmarkEnd w:id="17"/>
    </w:p>
    <w:p w14:paraId="01975613" w14:textId="6D630C97" w:rsidR="00B73E3C" w:rsidRPr="00286CAF" w:rsidRDefault="00B73E3C" w:rsidP="000239C8">
      <w:pPr>
        <w:rPr>
          <w:lang w:eastAsia="en-US"/>
        </w:rPr>
      </w:pPr>
      <w:r w:rsidRPr="00286CAF">
        <w:rPr>
          <w:lang w:eastAsia="en-US"/>
        </w:rPr>
        <w:t>Uvedené ceny jsou jednotkové ceny za člověko</w:t>
      </w:r>
      <w:r>
        <w:rPr>
          <w:lang w:eastAsia="en-US"/>
        </w:rPr>
        <w:t>hodinu</w:t>
      </w:r>
      <w:r w:rsidRPr="00286CAF">
        <w:rPr>
          <w:lang w:eastAsia="en-US"/>
        </w:rPr>
        <w:t xml:space="preserve"> práce specialisty </w:t>
      </w:r>
      <w:r w:rsidR="003D3F56">
        <w:rPr>
          <w:lang w:eastAsia="en-US"/>
        </w:rPr>
        <w:t>Dodavatele</w:t>
      </w:r>
      <w:r w:rsidRPr="00286CAF">
        <w:rPr>
          <w:lang w:eastAsia="en-US"/>
        </w:rPr>
        <w:t xml:space="preserve">. Celková cena za další služby bude stanovena na základě objemu prováděných prací zaměstnancem společnosti </w:t>
      </w:r>
      <w:proofErr w:type="spellStart"/>
      <w:r w:rsidR="00C60AFF">
        <w:rPr>
          <w:lang w:eastAsia="en-US"/>
        </w:rPr>
        <w:t>OKSystém</w:t>
      </w:r>
      <w:proofErr w:type="spellEnd"/>
      <w:r w:rsidR="00C60AFF">
        <w:rPr>
          <w:lang w:eastAsia="en-US"/>
        </w:rPr>
        <w:t>.</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2126"/>
        <w:gridCol w:w="3119"/>
      </w:tblGrid>
      <w:tr w:rsidR="00AE1DCC" w:rsidRPr="00AE1DCC" w14:paraId="5735C586" w14:textId="77777777" w:rsidTr="00143E34">
        <w:trPr>
          <w:trHeight w:val="255"/>
        </w:trPr>
        <w:tc>
          <w:tcPr>
            <w:tcW w:w="4111" w:type="dxa"/>
            <w:shd w:val="clear" w:color="auto" w:fill="D9D9D9" w:themeFill="background1" w:themeFillShade="D9"/>
          </w:tcPr>
          <w:p w14:paraId="25CDD0F9" w14:textId="77777777" w:rsidR="00B73E3C" w:rsidRPr="00143E34" w:rsidRDefault="00B73E3C" w:rsidP="001E1544">
            <w:pPr>
              <w:pStyle w:val="anormalriha"/>
              <w:ind w:left="72"/>
              <w:jc w:val="left"/>
              <w:rPr>
                <w:b/>
              </w:rPr>
            </w:pPr>
            <w:r w:rsidRPr="00143E34">
              <w:rPr>
                <w:b/>
              </w:rPr>
              <w:t>Položka</w:t>
            </w:r>
          </w:p>
        </w:tc>
        <w:tc>
          <w:tcPr>
            <w:tcW w:w="2126" w:type="dxa"/>
            <w:shd w:val="clear" w:color="auto" w:fill="D9D9D9" w:themeFill="background1" w:themeFillShade="D9"/>
          </w:tcPr>
          <w:p w14:paraId="63D6B187" w14:textId="77777777" w:rsidR="00B73E3C" w:rsidRPr="00143E34" w:rsidRDefault="00B73E3C" w:rsidP="001E1544">
            <w:pPr>
              <w:pStyle w:val="anormalriha"/>
              <w:jc w:val="center"/>
              <w:rPr>
                <w:b/>
              </w:rPr>
            </w:pPr>
            <w:r w:rsidRPr="00143E34">
              <w:rPr>
                <w:b/>
              </w:rPr>
              <w:t>Jednotka</w:t>
            </w:r>
          </w:p>
        </w:tc>
        <w:tc>
          <w:tcPr>
            <w:tcW w:w="3119" w:type="dxa"/>
            <w:shd w:val="clear" w:color="auto" w:fill="D9D9D9" w:themeFill="background1" w:themeFillShade="D9"/>
          </w:tcPr>
          <w:p w14:paraId="3E6581EA" w14:textId="77777777" w:rsidR="00B73E3C" w:rsidRPr="00143E34" w:rsidRDefault="00B73E3C" w:rsidP="001E1544">
            <w:pPr>
              <w:pStyle w:val="anormalriha"/>
              <w:jc w:val="center"/>
              <w:rPr>
                <w:b/>
              </w:rPr>
            </w:pPr>
            <w:r w:rsidRPr="00143E34">
              <w:rPr>
                <w:b/>
              </w:rPr>
              <w:t>Jednotková cena Kč bez DPH</w:t>
            </w:r>
          </w:p>
        </w:tc>
      </w:tr>
      <w:tr w:rsidR="00B73E3C" w:rsidRPr="00286CAF" w14:paraId="68CAB16B" w14:textId="77777777" w:rsidTr="00397FAD">
        <w:trPr>
          <w:trHeight w:val="255"/>
        </w:trPr>
        <w:tc>
          <w:tcPr>
            <w:tcW w:w="4111" w:type="dxa"/>
          </w:tcPr>
          <w:p w14:paraId="44E78583" w14:textId="77777777" w:rsidR="00B73E3C" w:rsidRPr="000D65DD" w:rsidRDefault="00B73E3C" w:rsidP="001E1544">
            <w:pPr>
              <w:pStyle w:val="anormalrihaCharCharCharChar"/>
              <w:jc w:val="left"/>
            </w:pPr>
            <w:r w:rsidRPr="000D65DD">
              <w:t>Konzultant</w:t>
            </w:r>
          </w:p>
        </w:tc>
        <w:tc>
          <w:tcPr>
            <w:tcW w:w="2126" w:type="dxa"/>
            <w:vAlign w:val="center"/>
          </w:tcPr>
          <w:p w14:paraId="00F9D8A5" w14:textId="77777777" w:rsidR="00B73E3C" w:rsidRPr="000D65DD" w:rsidRDefault="00B73E3C" w:rsidP="000B7181">
            <w:pPr>
              <w:pStyle w:val="anormalrihaCharCharCharChar"/>
              <w:jc w:val="center"/>
            </w:pPr>
            <w:r w:rsidRPr="000D65DD">
              <w:t>člověkohodina</w:t>
            </w:r>
          </w:p>
        </w:tc>
        <w:tc>
          <w:tcPr>
            <w:tcW w:w="3119" w:type="dxa"/>
            <w:vAlign w:val="center"/>
          </w:tcPr>
          <w:p w14:paraId="0BF8F48E" w14:textId="54D20DBE" w:rsidR="00B73E3C" w:rsidRDefault="002572D6" w:rsidP="00E53B5E">
            <w:pPr>
              <w:jc w:val="right"/>
            </w:pPr>
            <w:r>
              <w:t xml:space="preserve">1 250 </w:t>
            </w:r>
          </w:p>
        </w:tc>
      </w:tr>
      <w:tr w:rsidR="00B73E3C" w:rsidRPr="00286CAF" w14:paraId="6713043B" w14:textId="77777777" w:rsidTr="00397FAD">
        <w:trPr>
          <w:trHeight w:val="255"/>
        </w:trPr>
        <w:tc>
          <w:tcPr>
            <w:tcW w:w="4111" w:type="dxa"/>
          </w:tcPr>
          <w:p w14:paraId="4305464D" w14:textId="77777777" w:rsidR="00B73E3C" w:rsidRPr="000D65DD" w:rsidRDefault="00B73E3C" w:rsidP="001E1544">
            <w:pPr>
              <w:pStyle w:val="anormalrihaCharCharCharChar"/>
              <w:jc w:val="left"/>
            </w:pPr>
            <w:r w:rsidRPr="000D65DD">
              <w:t>Analytik</w:t>
            </w:r>
          </w:p>
        </w:tc>
        <w:tc>
          <w:tcPr>
            <w:tcW w:w="2126" w:type="dxa"/>
          </w:tcPr>
          <w:p w14:paraId="3C66D3D6" w14:textId="77777777" w:rsidR="00B73E3C" w:rsidRPr="000D65DD" w:rsidRDefault="00B73E3C" w:rsidP="001E1544">
            <w:pPr>
              <w:pStyle w:val="anormalrihaCharCharCharChar"/>
              <w:jc w:val="center"/>
            </w:pPr>
            <w:r w:rsidRPr="000D65DD">
              <w:t>člověkohodina</w:t>
            </w:r>
          </w:p>
        </w:tc>
        <w:tc>
          <w:tcPr>
            <w:tcW w:w="3119" w:type="dxa"/>
            <w:vAlign w:val="center"/>
          </w:tcPr>
          <w:p w14:paraId="4FD986BE" w14:textId="0B5780D1" w:rsidR="00B73E3C" w:rsidRDefault="002572D6" w:rsidP="00AE1DCC">
            <w:pPr>
              <w:jc w:val="right"/>
            </w:pPr>
            <w:r>
              <w:t>1 250</w:t>
            </w:r>
          </w:p>
        </w:tc>
      </w:tr>
      <w:tr w:rsidR="00B73E3C" w:rsidRPr="00286CAF" w14:paraId="5896C9BA" w14:textId="77777777" w:rsidTr="00397FAD">
        <w:trPr>
          <w:trHeight w:val="255"/>
        </w:trPr>
        <w:tc>
          <w:tcPr>
            <w:tcW w:w="4111" w:type="dxa"/>
          </w:tcPr>
          <w:p w14:paraId="5F964A23" w14:textId="77777777" w:rsidR="00B73E3C" w:rsidRPr="000D65DD" w:rsidRDefault="00B73E3C" w:rsidP="001E1544">
            <w:pPr>
              <w:pStyle w:val="anormalrihaCharCharCharChar"/>
              <w:jc w:val="left"/>
            </w:pPr>
            <w:r w:rsidRPr="000D65DD">
              <w:t>Programátor</w:t>
            </w:r>
          </w:p>
        </w:tc>
        <w:tc>
          <w:tcPr>
            <w:tcW w:w="2126" w:type="dxa"/>
          </w:tcPr>
          <w:p w14:paraId="23A7007A" w14:textId="77777777" w:rsidR="00B73E3C" w:rsidRPr="000D65DD" w:rsidRDefault="00B73E3C" w:rsidP="001E1544">
            <w:pPr>
              <w:pStyle w:val="anormalrihaCharCharCharChar"/>
              <w:jc w:val="center"/>
            </w:pPr>
            <w:r w:rsidRPr="000D65DD">
              <w:t>člověkohodina</w:t>
            </w:r>
          </w:p>
        </w:tc>
        <w:tc>
          <w:tcPr>
            <w:tcW w:w="3119" w:type="dxa"/>
            <w:vAlign w:val="center"/>
          </w:tcPr>
          <w:p w14:paraId="58CA010A" w14:textId="2961FCAB" w:rsidR="00B73E3C" w:rsidRPr="000D65DD" w:rsidRDefault="002572D6" w:rsidP="00AE1DCC">
            <w:pPr>
              <w:pStyle w:val="anormalrihaCharCharCharChar"/>
              <w:jc w:val="right"/>
            </w:pPr>
            <w:r>
              <w:t>1 250</w:t>
            </w:r>
          </w:p>
        </w:tc>
      </w:tr>
      <w:tr w:rsidR="00B73E3C" w:rsidRPr="00286CAF" w14:paraId="21E22C51" w14:textId="77777777" w:rsidTr="00397FAD">
        <w:trPr>
          <w:trHeight w:val="255"/>
        </w:trPr>
        <w:tc>
          <w:tcPr>
            <w:tcW w:w="4111" w:type="dxa"/>
          </w:tcPr>
          <w:p w14:paraId="2BC5D065" w14:textId="77777777" w:rsidR="00B73E3C" w:rsidRPr="000D65DD" w:rsidRDefault="00B73E3C" w:rsidP="001E1544">
            <w:pPr>
              <w:pStyle w:val="anormalrihaCharCharCharChar"/>
              <w:jc w:val="left"/>
            </w:pPr>
            <w:r w:rsidRPr="000D65DD">
              <w:t>Školitel</w:t>
            </w:r>
          </w:p>
        </w:tc>
        <w:tc>
          <w:tcPr>
            <w:tcW w:w="2126" w:type="dxa"/>
          </w:tcPr>
          <w:p w14:paraId="5ED874C7" w14:textId="77777777" w:rsidR="00B73E3C" w:rsidRPr="000D65DD" w:rsidRDefault="00B73E3C" w:rsidP="001E1544">
            <w:pPr>
              <w:pStyle w:val="anormalrihaCharCharCharChar"/>
              <w:jc w:val="center"/>
            </w:pPr>
            <w:r w:rsidRPr="000D65DD">
              <w:t>člověkohodina</w:t>
            </w:r>
          </w:p>
        </w:tc>
        <w:tc>
          <w:tcPr>
            <w:tcW w:w="3119" w:type="dxa"/>
            <w:vAlign w:val="center"/>
          </w:tcPr>
          <w:p w14:paraId="3104D813" w14:textId="403A3A91" w:rsidR="00B73E3C" w:rsidRPr="000D65DD" w:rsidRDefault="002572D6" w:rsidP="00AE1DCC">
            <w:pPr>
              <w:pStyle w:val="anormalrihaCharCharCharChar"/>
              <w:jc w:val="right"/>
            </w:pPr>
            <w:r>
              <w:t>1 250</w:t>
            </w:r>
          </w:p>
        </w:tc>
      </w:tr>
      <w:tr w:rsidR="00B73E3C" w:rsidRPr="00286CAF" w14:paraId="5B23104E" w14:textId="77777777" w:rsidTr="00397FAD">
        <w:trPr>
          <w:trHeight w:val="255"/>
        </w:trPr>
        <w:tc>
          <w:tcPr>
            <w:tcW w:w="4111" w:type="dxa"/>
          </w:tcPr>
          <w:p w14:paraId="7CCAE9FA" w14:textId="77777777" w:rsidR="00B73E3C" w:rsidRPr="000D65DD" w:rsidRDefault="00B73E3C" w:rsidP="001E1544">
            <w:pPr>
              <w:pStyle w:val="anormalrihaCharCharCharChar"/>
              <w:jc w:val="left"/>
            </w:pPr>
            <w:r w:rsidRPr="000D65DD">
              <w:t xml:space="preserve">Technik </w:t>
            </w:r>
          </w:p>
        </w:tc>
        <w:tc>
          <w:tcPr>
            <w:tcW w:w="2126" w:type="dxa"/>
          </w:tcPr>
          <w:p w14:paraId="0F7F11C3" w14:textId="77777777" w:rsidR="00B73E3C" w:rsidRPr="000D65DD" w:rsidRDefault="00B73E3C" w:rsidP="001E1544">
            <w:pPr>
              <w:pStyle w:val="anormalrihaCharCharCharChar"/>
              <w:jc w:val="center"/>
            </w:pPr>
            <w:r w:rsidRPr="000D65DD">
              <w:t>člověkohodina</w:t>
            </w:r>
          </w:p>
        </w:tc>
        <w:tc>
          <w:tcPr>
            <w:tcW w:w="3119" w:type="dxa"/>
            <w:vAlign w:val="center"/>
          </w:tcPr>
          <w:p w14:paraId="18D915B9" w14:textId="14E5A432" w:rsidR="00B73E3C" w:rsidRPr="000D65DD" w:rsidRDefault="002572D6" w:rsidP="00AE1DCC">
            <w:pPr>
              <w:pStyle w:val="anormalrihaCharCharCharChar"/>
              <w:jc w:val="right"/>
            </w:pPr>
            <w:r>
              <w:t>1 250</w:t>
            </w:r>
          </w:p>
        </w:tc>
      </w:tr>
      <w:tr w:rsidR="00B73E3C" w:rsidRPr="00173D02" w14:paraId="7FD1558E" w14:textId="77777777" w:rsidTr="00397FAD">
        <w:trPr>
          <w:trHeight w:val="255"/>
        </w:trPr>
        <w:tc>
          <w:tcPr>
            <w:tcW w:w="4111" w:type="dxa"/>
          </w:tcPr>
          <w:p w14:paraId="6B355FB8" w14:textId="77777777" w:rsidR="00B73E3C" w:rsidRPr="000D65DD" w:rsidRDefault="00B73E3C" w:rsidP="001E1544">
            <w:pPr>
              <w:pStyle w:val="anormalrihaCharCharCharChar"/>
              <w:jc w:val="left"/>
            </w:pPr>
            <w:r w:rsidRPr="000D65DD">
              <w:t>Vedoucí projektu</w:t>
            </w:r>
          </w:p>
        </w:tc>
        <w:tc>
          <w:tcPr>
            <w:tcW w:w="2126" w:type="dxa"/>
          </w:tcPr>
          <w:p w14:paraId="79A5F872" w14:textId="77777777" w:rsidR="00B73E3C" w:rsidRPr="000D65DD" w:rsidRDefault="00B73E3C" w:rsidP="001E1544">
            <w:pPr>
              <w:pStyle w:val="anormalrihaCharCharCharChar"/>
              <w:jc w:val="center"/>
            </w:pPr>
            <w:r w:rsidRPr="000D65DD">
              <w:t>člověkohodina</w:t>
            </w:r>
          </w:p>
        </w:tc>
        <w:tc>
          <w:tcPr>
            <w:tcW w:w="3119" w:type="dxa"/>
            <w:vAlign w:val="center"/>
          </w:tcPr>
          <w:p w14:paraId="6F392F1D" w14:textId="48D8CBA2" w:rsidR="00B73E3C" w:rsidRPr="000D65DD" w:rsidRDefault="002572D6" w:rsidP="00AE1DCC">
            <w:pPr>
              <w:pStyle w:val="anormalrihaCharCharCharChar"/>
              <w:jc w:val="right"/>
            </w:pPr>
            <w:r>
              <w:t>1 250</w:t>
            </w:r>
          </w:p>
        </w:tc>
      </w:tr>
      <w:tr w:rsidR="00F649D9" w:rsidRPr="00173D02" w14:paraId="126003DF" w14:textId="77777777" w:rsidTr="00397FAD">
        <w:trPr>
          <w:trHeight w:val="255"/>
        </w:trPr>
        <w:tc>
          <w:tcPr>
            <w:tcW w:w="4111" w:type="dxa"/>
          </w:tcPr>
          <w:p w14:paraId="1CCC29B1" w14:textId="757BEAD2" w:rsidR="00F649D9" w:rsidRPr="000D65DD" w:rsidRDefault="00F649D9" w:rsidP="004B75DB">
            <w:pPr>
              <w:pStyle w:val="anormalrihaCharCharCharChar"/>
              <w:jc w:val="left"/>
            </w:pPr>
            <w:r>
              <w:t xml:space="preserve">Cestovné mimo Prahu </w:t>
            </w:r>
          </w:p>
        </w:tc>
        <w:tc>
          <w:tcPr>
            <w:tcW w:w="2126" w:type="dxa"/>
          </w:tcPr>
          <w:p w14:paraId="5F681D93" w14:textId="77777777" w:rsidR="00F649D9" w:rsidRPr="000D65DD" w:rsidRDefault="00F649D9" w:rsidP="001E1544">
            <w:pPr>
              <w:pStyle w:val="anormalrihaCharCharCharChar"/>
              <w:jc w:val="center"/>
            </w:pPr>
            <w:r>
              <w:t>km</w:t>
            </w:r>
          </w:p>
        </w:tc>
        <w:tc>
          <w:tcPr>
            <w:tcW w:w="3119" w:type="dxa"/>
            <w:vAlign w:val="center"/>
          </w:tcPr>
          <w:p w14:paraId="38438C09" w14:textId="0409CC9E" w:rsidR="00F649D9" w:rsidRPr="00B90A7C" w:rsidRDefault="002572D6" w:rsidP="00AE1DCC">
            <w:pPr>
              <w:pStyle w:val="anormalrihaCharCharCharChar"/>
              <w:jc w:val="right"/>
            </w:pPr>
            <w:r>
              <w:t>11</w:t>
            </w:r>
          </w:p>
        </w:tc>
      </w:tr>
    </w:tbl>
    <w:p w14:paraId="630A0A42" w14:textId="77777777" w:rsidR="00B73E3C" w:rsidRPr="005A4A7D" w:rsidRDefault="00B73E3C" w:rsidP="00F87C28">
      <w:pPr>
        <w:pStyle w:val="Nadpis1"/>
        <w:numPr>
          <w:ilvl w:val="0"/>
          <w:numId w:val="8"/>
        </w:numPr>
        <w:jc w:val="left"/>
      </w:pPr>
      <w:r w:rsidRPr="005A4A7D">
        <w:t>Cena</w:t>
      </w:r>
      <w:r>
        <w:t xml:space="preserve"> podpory</w:t>
      </w:r>
    </w:p>
    <w:tbl>
      <w:tblPr>
        <w:tblStyle w:val="Mkatabulky"/>
        <w:tblW w:w="0" w:type="auto"/>
        <w:jc w:val="center"/>
        <w:tblLook w:val="04A0" w:firstRow="1" w:lastRow="0" w:firstColumn="1" w:lastColumn="0" w:noHBand="0" w:noVBand="1"/>
      </w:tblPr>
      <w:tblGrid>
        <w:gridCol w:w="6215"/>
        <w:gridCol w:w="3153"/>
      </w:tblGrid>
      <w:tr w:rsidR="0050249F" w:rsidRPr="001F7E06" w14:paraId="607F4DF5" w14:textId="77777777" w:rsidTr="00DA19BE">
        <w:trPr>
          <w:trHeight w:hRule="exact" w:val="340"/>
          <w:jc w:val="center"/>
        </w:trPr>
        <w:tc>
          <w:tcPr>
            <w:tcW w:w="6215" w:type="dxa"/>
            <w:shd w:val="clear" w:color="auto" w:fill="D9D9D9" w:themeFill="background1" w:themeFillShade="D9"/>
            <w:vAlign w:val="center"/>
          </w:tcPr>
          <w:p w14:paraId="133868BC" w14:textId="77777777" w:rsidR="0050249F" w:rsidRPr="00143E34" w:rsidRDefault="0050249F" w:rsidP="006577DA">
            <w:pPr>
              <w:spacing w:after="0"/>
              <w:rPr>
                <w:b/>
              </w:rPr>
            </w:pPr>
            <w:r w:rsidRPr="00143E34">
              <w:rPr>
                <w:b/>
              </w:rPr>
              <w:t xml:space="preserve">Roční podpora </w:t>
            </w:r>
          </w:p>
        </w:tc>
        <w:tc>
          <w:tcPr>
            <w:tcW w:w="3153" w:type="dxa"/>
            <w:shd w:val="clear" w:color="auto" w:fill="D9D9D9" w:themeFill="background1" w:themeFillShade="D9"/>
            <w:vAlign w:val="center"/>
          </w:tcPr>
          <w:p w14:paraId="7616B734" w14:textId="77777777" w:rsidR="0050249F" w:rsidRPr="00143E34" w:rsidRDefault="0050249F" w:rsidP="006577DA">
            <w:pPr>
              <w:spacing w:after="0"/>
              <w:jc w:val="right"/>
              <w:rPr>
                <w:b/>
              </w:rPr>
            </w:pPr>
            <w:r w:rsidRPr="00143E34">
              <w:rPr>
                <w:b/>
              </w:rPr>
              <w:t>Cena bez DPH</w:t>
            </w:r>
          </w:p>
        </w:tc>
      </w:tr>
      <w:tr w:rsidR="00DA19BE" w14:paraId="67813F5B" w14:textId="77777777" w:rsidTr="00DA19BE">
        <w:trPr>
          <w:trHeight w:hRule="exact" w:val="340"/>
          <w:jc w:val="center"/>
        </w:trPr>
        <w:tc>
          <w:tcPr>
            <w:tcW w:w="6215" w:type="dxa"/>
            <w:vAlign w:val="center"/>
          </w:tcPr>
          <w:p w14:paraId="0EDEAAD1" w14:textId="03DF03A6" w:rsidR="00DA19BE" w:rsidRDefault="004B75DB" w:rsidP="00D717DE">
            <w:pPr>
              <w:spacing w:after="0"/>
            </w:pPr>
            <w:r>
              <w:t xml:space="preserve">Systém </w:t>
            </w:r>
            <w:r w:rsidR="00D717DE">
              <w:t xml:space="preserve">Programové vybavení </w:t>
            </w:r>
            <w:r w:rsidR="00DA19BE">
              <w:t>roční servis a podpora (Kč)</w:t>
            </w:r>
          </w:p>
        </w:tc>
        <w:tc>
          <w:tcPr>
            <w:tcW w:w="3153" w:type="dxa"/>
            <w:vAlign w:val="center"/>
          </w:tcPr>
          <w:p w14:paraId="0F4BBC3E" w14:textId="6BDC803F" w:rsidR="00DA19BE" w:rsidRDefault="00D55E99" w:rsidP="00E366B8">
            <w:pPr>
              <w:spacing w:after="0"/>
              <w:jc w:val="right"/>
              <w:rPr>
                <w:rFonts w:eastAsia="Calibri"/>
                <w:b/>
              </w:rPr>
            </w:pPr>
            <w:r>
              <w:rPr>
                <w:rFonts w:eastAsia="Calibri"/>
                <w:b/>
              </w:rPr>
              <w:t xml:space="preserve">35 000 </w:t>
            </w:r>
            <w:r w:rsidR="00DA19BE">
              <w:rPr>
                <w:rFonts w:eastAsia="Calibri"/>
                <w:b/>
              </w:rPr>
              <w:t>Kč</w:t>
            </w:r>
          </w:p>
        </w:tc>
      </w:tr>
    </w:tbl>
    <w:p w14:paraId="64688609" w14:textId="77777777" w:rsidR="00B73E3C" w:rsidRDefault="00B73E3C">
      <w:pPr>
        <w:suppressAutoHyphens w:val="0"/>
        <w:spacing w:after="0"/>
        <w:jc w:val="left"/>
        <w:rPr>
          <w:b/>
        </w:rPr>
      </w:pPr>
      <w:r>
        <w:br w:type="page"/>
      </w:r>
    </w:p>
    <w:p w14:paraId="18EAEA67" w14:textId="77777777" w:rsidR="00B73E3C" w:rsidRDefault="00B73E3C" w:rsidP="00F87C28">
      <w:pPr>
        <w:pStyle w:val="Nadpis1"/>
        <w:numPr>
          <w:ilvl w:val="0"/>
          <w:numId w:val="8"/>
        </w:numPr>
        <w:jc w:val="left"/>
      </w:pPr>
      <w:r w:rsidRPr="00276A6E">
        <w:lastRenderedPageBreak/>
        <w:t>Formulář „Požadavek“</w:t>
      </w:r>
    </w:p>
    <w:p w14:paraId="072F30D0" w14:textId="77777777" w:rsidR="00B73E3C" w:rsidRPr="005A4A7D" w:rsidRDefault="00B73E3C" w:rsidP="005A4A7D"/>
    <w:p w14:paraId="3870424D" w14:textId="1F5A921C" w:rsidR="00B73E3C" w:rsidRPr="00276A6E" w:rsidRDefault="00B73E3C" w:rsidP="00BC7B96">
      <w:pPr>
        <w:pStyle w:val="Zkladntext"/>
        <w:jc w:val="center"/>
        <w:rPr>
          <w:rFonts w:ascii="Arial" w:hAnsi="Arial" w:cs="Arial"/>
          <w:sz w:val="20"/>
        </w:rPr>
      </w:pPr>
      <w:r w:rsidRPr="00276A6E">
        <w:rPr>
          <w:rFonts w:ascii="Arial" w:hAnsi="Arial" w:cs="Arial"/>
          <w:sz w:val="20"/>
        </w:rPr>
        <w:t xml:space="preserve">(Formulář zašlete na e-mail: </w:t>
      </w:r>
      <w:hyperlink r:id="rId15" w:history="1">
        <w:r w:rsidR="0064657C" w:rsidRPr="00276A6E">
          <w:rPr>
            <w:rStyle w:val="Hypertextovodkaz"/>
            <w:rFonts w:ascii="Arial" w:hAnsi="Arial" w:cs="Arial"/>
            <w:sz w:val="20"/>
          </w:rPr>
          <w:t>hotline.okbase@oksystem.cz</w:t>
        </w:r>
      </w:hyperlink>
      <w:r w:rsidR="005730C3">
        <w:t>)</w:t>
      </w:r>
    </w:p>
    <w:p w14:paraId="45AC5A4A" w14:textId="77777777" w:rsidR="00B73E3C" w:rsidRPr="00276A6E" w:rsidRDefault="00B73E3C" w:rsidP="00BC7B96">
      <w:pPr>
        <w:pStyle w:val="Zkladntext"/>
        <w:rPr>
          <w:rFonts w:ascii="Arial" w:hAnsi="Arial" w:cs="Arial"/>
          <w:sz w:val="20"/>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7"/>
        <w:gridCol w:w="285"/>
        <w:gridCol w:w="2907"/>
        <w:gridCol w:w="1414"/>
        <w:gridCol w:w="70"/>
        <w:gridCol w:w="2417"/>
      </w:tblGrid>
      <w:tr w:rsidR="00B73E3C" w:rsidRPr="00276A6E" w14:paraId="1AAF5454" w14:textId="77777777" w:rsidTr="008628A0">
        <w:trPr>
          <w:cantSplit/>
        </w:trPr>
        <w:tc>
          <w:tcPr>
            <w:tcW w:w="9360" w:type="dxa"/>
            <w:gridSpan w:val="6"/>
            <w:shd w:val="pct10" w:color="auto" w:fill="FFFFFF"/>
          </w:tcPr>
          <w:p w14:paraId="0010AC51" w14:textId="77777777" w:rsidR="00B73E3C" w:rsidRPr="00276A6E" w:rsidRDefault="00B73E3C">
            <w:pPr>
              <w:pStyle w:val="Tabulka"/>
              <w:spacing w:before="60" w:after="60"/>
              <w:rPr>
                <w:rFonts w:cs="Arial"/>
                <w:b/>
                <w:sz w:val="20"/>
                <w:lang w:eastAsia="ar-SA"/>
              </w:rPr>
            </w:pPr>
            <w:r w:rsidRPr="00276A6E">
              <w:rPr>
                <w:rFonts w:cs="Arial"/>
                <w:sz w:val="20"/>
              </w:rPr>
              <w:t>Klient – organizace:</w:t>
            </w:r>
          </w:p>
        </w:tc>
      </w:tr>
      <w:tr w:rsidR="00B73E3C" w:rsidRPr="00307461" w14:paraId="3D792660" w14:textId="77777777" w:rsidTr="008628A0">
        <w:trPr>
          <w:cantSplit/>
          <w:trHeight w:val="405"/>
        </w:trPr>
        <w:tc>
          <w:tcPr>
            <w:tcW w:w="2552" w:type="dxa"/>
            <w:gridSpan w:val="2"/>
            <w:tcBorders>
              <w:bottom w:val="nil"/>
            </w:tcBorders>
            <w:vAlign w:val="center"/>
          </w:tcPr>
          <w:p w14:paraId="5342D722" w14:textId="77777777" w:rsidR="00B73E3C" w:rsidRPr="00307461" w:rsidRDefault="00B73E3C" w:rsidP="00307461">
            <w:pPr>
              <w:jc w:val="left"/>
              <w:rPr>
                <w:b/>
              </w:rPr>
            </w:pPr>
          </w:p>
        </w:tc>
        <w:tc>
          <w:tcPr>
            <w:tcW w:w="6808" w:type="dxa"/>
            <w:gridSpan w:val="4"/>
            <w:tcBorders>
              <w:bottom w:val="nil"/>
            </w:tcBorders>
          </w:tcPr>
          <w:p w14:paraId="464418D3" w14:textId="77777777" w:rsidR="00B73E3C" w:rsidRPr="00307461" w:rsidRDefault="00B73E3C">
            <w:pPr>
              <w:pStyle w:val="Tabulka"/>
              <w:tabs>
                <w:tab w:val="left" w:pos="1349"/>
              </w:tabs>
              <w:spacing w:after="120"/>
              <w:rPr>
                <w:rFonts w:cs="Arial"/>
                <w:b/>
                <w:i/>
                <w:sz w:val="20"/>
                <w:lang w:eastAsia="ar-SA"/>
              </w:rPr>
            </w:pPr>
          </w:p>
        </w:tc>
      </w:tr>
      <w:tr w:rsidR="00B73E3C" w:rsidRPr="00276A6E" w14:paraId="0FA8CE91" w14:textId="77777777" w:rsidTr="008628A0">
        <w:trPr>
          <w:cantSplit/>
        </w:trPr>
        <w:tc>
          <w:tcPr>
            <w:tcW w:w="9360" w:type="dxa"/>
            <w:gridSpan w:val="6"/>
            <w:shd w:val="pct10" w:color="auto" w:fill="FFFFFF"/>
          </w:tcPr>
          <w:p w14:paraId="6BC214E7" w14:textId="77777777" w:rsidR="00B73E3C" w:rsidRPr="00276A6E" w:rsidRDefault="00B73E3C">
            <w:pPr>
              <w:pStyle w:val="Tabulka"/>
              <w:spacing w:before="60" w:after="60"/>
              <w:rPr>
                <w:rFonts w:cs="Arial"/>
                <w:b/>
                <w:sz w:val="20"/>
                <w:lang w:eastAsia="ar-SA"/>
              </w:rPr>
            </w:pPr>
            <w:r w:rsidRPr="00276A6E">
              <w:rPr>
                <w:rFonts w:cs="Arial"/>
                <w:sz w:val="20"/>
              </w:rPr>
              <w:t>Software:</w:t>
            </w:r>
          </w:p>
        </w:tc>
      </w:tr>
      <w:tr w:rsidR="00B73E3C" w:rsidRPr="00276A6E" w14:paraId="535150E6" w14:textId="77777777" w:rsidTr="008628A0">
        <w:trPr>
          <w:cantSplit/>
          <w:trHeight w:val="789"/>
        </w:trPr>
        <w:tc>
          <w:tcPr>
            <w:tcW w:w="2267" w:type="dxa"/>
            <w:tcBorders>
              <w:bottom w:val="nil"/>
            </w:tcBorders>
          </w:tcPr>
          <w:p w14:paraId="5A0952D6" w14:textId="53678EEB" w:rsidR="00B73E3C" w:rsidRPr="00276A6E" w:rsidRDefault="004B75DB" w:rsidP="00BA5677">
            <w:pPr>
              <w:pStyle w:val="Tabulka"/>
              <w:rPr>
                <w:rFonts w:cs="Arial"/>
                <w:b/>
                <w:sz w:val="20"/>
              </w:rPr>
            </w:pPr>
            <w:r>
              <w:rPr>
                <w:rFonts w:cs="Arial"/>
                <w:b/>
                <w:sz w:val="20"/>
              </w:rPr>
              <w:t xml:space="preserve">Systém </w:t>
            </w:r>
            <w:r w:rsidR="003D3F56">
              <w:rPr>
                <w:rFonts w:cs="Arial"/>
                <w:b/>
                <w:sz w:val="20"/>
              </w:rPr>
              <w:t>Programového vybavení</w:t>
            </w:r>
          </w:p>
          <w:p w14:paraId="32BBC47E" w14:textId="77777777" w:rsidR="00B73E3C" w:rsidRPr="00276A6E" w:rsidRDefault="00B73E3C" w:rsidP="00BA5677">
            <w:pPr>
              <w:pStyle w:val="Tabulka"/>
              <w:rPr>
                <w:rFonts w:cs="Arial"/>
                <w:sz w:val="20"/>
              </w:rPr>
            </w:pPr>
          </w:p>
        </w:tc>
        <w:tc>
          <w:tcPr>
            <w:tcW w:w="7093" w:type="dxa"/>
            <w:gridSpan w:val="5"/>
            <w:tcBorders>
              <w:bottom w:val="nil"/>
            </w:tcBorders>
          </w:tcPr>
          <w:p w14:paraId="686DED10" w14:textId="77777777" w:rsidR="00B73E3C" w:rsidRPr="00276A6E" w:rsidRDefault="00B73E3C">
            <w:pPr>
              <w:pStyle w:val="Tabulka"/>
              <w:tabs>
                <w:tab w:val="left" w:pos="1349"/>
                <w:tab w:val="left" w:pos="4184"/>
              </w:tabs>
              <w:rPr>
                <w:rFonts w:cs="Arial"/>
                <w:b/>
                <w:sz w:val="20"/>
                <w:lang w:eastAsia="ar-SA"/>
              </w:rPr>
            </w:pPr>
            <w:r w:rsidRPr="00276A6E">
              <w:rPr>
                <w:rFonts w:cs="Arial"/>
                <w:b/>
                <w:sz w:val="20"/>
              </w:rPr>
              <w:t>Modul:</w:t>
            </w:r>
          </w:p>
          <w:p w14:paraId="5C2C701A" w14:textId="36DE17A9" w:rsidR="00B73E3C" w:rsidRDefault="004B75DB" w:rsidP="00307461">
            <w:pPr>
              <w:pStyle w:val="Tabulka"/>
              <w:tabs>
                <w:tab w:val="left" w:pos="1349"/>
                <w:tab w:val="left" w:pos="4184"/>
              </w:tabs>
              <w:spacing w:after="240"/>
              <w:rPr>
                <w:rFonts w:cs="Arial"/>
                <w:sz w:val="20"/>
              </w:rPr>
            </w:pPr>
            <w:r>
              <w:rPr>
                <w:rFonts w:cs="Arial"/>
                <w:sz w:val="20"/>
              </w:rPr>
              <w:t>Systém ….</w:t>
            </w:r>
            <w:r w:rsidR="00B73E3C" w:rsidRPr="00276A6E">
              <w:rPr>
                <w:rFonts w:cs="Arial"/>
                <w:b/>
                <w:sz w:val="20"/>
              </w:rPr>
              <w:tab/>
            </w:r>
            <w:r w:rsidR="00B73E3C" w:rsidRPr="00276A6E">
              <w:rPr>
                <w:rFonts w:cs="Arial"/>
                <w:sz w:val="20"/>
              </w:rPr>
              <w:t>Systémový</w:t>
            </w:r>
            <w:r w:rsidR="00B73E3C" w:rsidRPr="00276A6E">
              <w:rPr>
                <w:rFonts w:cs="Arial"/>
                <w:sz w:val="20"/>
              </w:rPr>
              <w:tab/>
            </w:r>
            <w:bookmarkStart w:id="18" w:name="Zaškrtávací1"/>
            <w:r w:rsidR="00CD6AE0" w:rsidRPr="00276A6E">
              <w:rPr>
                <w:rFonts w:cs="Arial"/>
                <w:sz w:val="20"/>
              </w:rPr>
              <w:fldChar w:fldCharType="begin">
                <w:ffData>
                  <w:name w:val="Zaškrtávací1"/>
                  <w:enabled/>
                  <w:calcOnExit w:val="0"/>
                  <w:checkBox>
                    <w:sizeAuto/>
                    <w:default w:val="0"/>
                  </w:checkBox>
                </w:ffData>
              </w:fldChar>
            </w:r>
            <w:r w:rsidR="00B73E3C" w:rsidRPr="00276A6E">
              <w:rPr>
                <w:rFonts w:cs="Arial"/>
                <w:sz w:val="20"/>
              </w:rPr>
              <w:instrText xml:space="preserve"> FORMCHECKBOX </w:instrText>
            </w:r>
            <w:r w:rsidR="00C60AFF">
              <w:rPr>
                <w:rFonts w:cs="Arial"/>
                <w:sz w:val="20"/>
              </w:rPr>
            </w:r>
            <w:r w:rsidR="00C60AFF">
              <w:rPr>
                <w:rFonts w:cs="Arial"/>
                <w:sz w:val="20"/>
              </w:rPr>
              <w:fldChar w:fldCharType="separate"/>
            </w:r>
            <w:r w:rsidR="00CD6AE0" w:rsidRPr="00276A6E">
              <w:rPr>
                <w:rFonts w:cs="Arial"/>
                <w:sz w:val="20"/>
              </w:rPr>
              <w:fldChar w:fldCharType="end"/>
            </w:r>
            <w:bookmarkEnd w:id="18"/>
          </w:p>
          <w:p w14:paraId="2FD587DD" w14:textId="77777777" w:rsidR="008E49FD" w:rsidRDefault="008E49FD" w:rsidP="00307461">
            <w:pPr>
              <w:pStyle w:val="Tabulka"/>
              <w:tabs>
                <w:tab w:val="left" w:pos="1349"/>
                <w:tab w:val="left" w:pos="4184"/>
              </w:tabs>
              <w:spacing w:after="240"/>
              <w:rPr>
                <w:rFonts w:cs="Arial"/>
                <w:sz w:val="20"/>
              </w:rPr>
            </w:pPr>
            <w:r w:rsidRPr="00276A6E">
              <w:rPr>
                <w:rFonts w:cs="Arial"/>
                <w:sz w:val="20"/>
              </w:rPr>
              <w:tab/>
            </w:r>
            <w:r>
              <w:rPr>
                <w:rFonts w:cs="Arial"/>
                <w:sz w:val="20"/>
              </w:rPr>
              <w:t>Docházka</w:t>
            </w:r>
            <w:r w:rsidRPr="00276A6E">
              <w:rPr>
                <w:rFonts w:cs="Arial"/>
                <w:sz w:val="20"/>
              </w:rPr>
              <w:tab/>
            </w:r>
            <w:r w:rsidRPr="00276A6E">
              <w:rPr>
                <w:rFonts w:cs="Arial"/>
                <w:sz w:val="20"/>
              </w:rPr>
              <w:fldChar w:fldCharType="begin">
                <w:ffData>
                  <w:name w:val="Zaškrtávací1"/>
                  <w:enabled/>
                  <w:calcOnExit w:val="0"/>
                  <w:checkBox>
                    <w:sizeAuto/>
                    <w:default w:val="0"/>
                  </w:checkBox>
                </w:ffData>
              </w:fldChar>
            </w:r>
            <w:r w:rsidRPr="00276A6E">
              <w:rPr>
                <w:rFonts w:cs="Arial"/>
                <w:sz w:val="20"/>
              </w:rPr>
              <w:instrText xml:space="preserve"> FORMCHECKBOX </w:instrText>
            </w:r>
            <w:r w:rsidR="00C60AFF">
              <w:rPr>
                <w:rFonts w:cs="Arial"/>
                <w:sz w:val="20"/>
              </w:rPr>
            </w:r>
            <w:r w:rsidR="00C60AFF">
              <w:rPr>
                <w:rFonts w:cs="Arial"/>
                <w:sz w:val="20"/>
              </w:rPr>
              <w:fldChar w:fldCharType="separate"/>
            </w:r>
            <w:r w:rsidRPr="00276A6E">
              <w:rPr>
                <w:rFonts w:cs="Arial"/>
                <w:sz w:val="20"/>
              </w:rPr>
              <w:fldChar w:fldCharType="end"/>
            </w:r>
          </w:p>
          <w:p w14:paraId="2DC9EAC6" w14:textId="77777777" w:rsidR="009178B4" w:rsidRDefault="008E49FD" w:rsidP="009178B4">
            <w:pPr>
              <w:pStyle w:val="Tabulka"/>
              <w:tabs>
                <w:tab w:val="left" w:pos="1349"/>
                <w:tab w:val="left" w:pos="4184"/>
              </w:tabs>
              <w:spacing w:after="240"/>
              <w:rPr>
                <w:rFonts w:cs="Arial"/>
                <w:sz w:val="20"/>
              </w:rPr>
            </w:pPr>
            <w:r w:rsidRPr="00276A6E">
              <w:rPr>
                <w:rFonts w:cs="Arial"/>
                <w:sz w:val="20"/>
              </w:rPr>
              <w:tab/>
            </w:r>
            <w:r w:rsidR="009178B4">
              <w:rPr>
                <w:rFonts w:cs="Arial"/>
                <w:sz w:val="20"/>
              </w:rPr>
              <w:t>Mzdy a platy</w:t>
            </w:r>
            <w:r w:rsidR="009178B4" w:rsidRPr="00276A6E">
              <w:rPr>
                <w:rFonts w:cs="Arial"/>
                <w:sz w:val="20"/>
              </w:rPr>
              <w:tab/>
            </w:r>
            <w:r w:rsidR="009178B4" w:rsidRPr="00276A6E">
              <w:rPr>
                <w:rFonts w:cs="Arial"/>
                <w:sz w:val="20"/>
              </w:rPr>
              <w:fldChar w:fldCharType="begin">
                <w:ffData>
                  <w:name w:val="Zaškrtávací1"/>
                  <w:enabled/>
                  <w:calcOnExit w:val="0"/>
                  <w:checkBox>
                    <w:sizeAuto/>
                    <w:default w:val="0"/>
                  </w:checkBox>
                </w:ffData>
              </w:fldChar>
            </w:r>
            <w:r w:rsidR="009178B4" w:rsidRPr="00276A6E">
              <w:rPr>
                <w:rFonts w:cs="Arial"/>
                <w:sz w:val="20"/>
              </w:rPr>
              <w:instrText xml:space="preserve"> FORMCHECKBOX </w:instrText>
            </w:r>
            <w:r w:rsidR="00C60AFF">
              <w:rPr>
                <w:rFonts w:cs="Arial"/>
                <w:sz w:val="20"/>
              </w:rPr>
            </w:r>
            <w:r w:rsidR="00C60AFF">
              <w:rPr>
                <w:rFonts w:cs="Arial"/>
                <w:sz w:val="20"/>
              </w:rPr>
              <w:fldChar w:fldCharType="separate"/>
            </w:r>
            <w:r w:rsidR="009178B4" w:rsidRPr="00276A6E">
              <w:rPr>
                <w:rFonts w:cs="Arial"/>
                <w:sz w:val="20"/>
              </w:rPr>
              <w:fldChar w:fldCharType="end"/>
            </w:r>
          </w:p>
          <w:p w14:paraId="36407E54" w14:textId="77777777" w:rsidR="00B73E3C" w:rsidRPr="00276A6E" w:rsidRDefault="00B73E3C" w:rsidP="00307461">
            <w:pPr>
              <w:tabs>
                <w:tab w:val="left" w:pos="1349"/>
                <w:tab w:val="left" w:pos="4184"/>
              </w:tabs>
              <w:spacing w:before="80" w:after="240"/>
              <w:rPr>
                <w:noProof/>
                <w:lang w:eastAsia="cs-CZ"/>
              </w:rPr>
            </w:pPr>
            <w:r w:rsidRPr="00276A6E">
              <w:rPr>
                <w:noProof/>
                <w:lang w:eastAsia="cs-CZ"/>
              </w:rPr>
              <w:tab/>
              <w:t>Personalistika</w:t>
            </w:r>
            <w:r w:rsidRPr="00276A6E">
              <w:rPr>
                <w:noProof/>
                <w:lang w:eastAsia="cs-CZ"/>
              </w:rPr>
              <w:tab/>
            </w:r>
            <w:r w:rsidR="00CD6AE0" w:rsidRPr="00276A6E">
              <w:fldChar w:fldCharType="begin">
                <w:ffData>
                  <w:name w:val="Zaškrtávací1"/>
                  <w:enabled/>
                  <w:calcOnExit w:val="0"/>
                  <w:checkBox>
                    <w:sizeAuto/>
                    <w:default w:val="0"/>
                  </w:checkBox>
                </w:ffData>
              </w:fldChar>
            </w:r>
            <w:r w:rsidRPr="00276A6E">
              <w:instrText xml:space="preserve"> FORMCHECKBOX </w:instrText>
            </w:r>
            <w:r w:rsidR="00C60AFF">
              <w:fldChar w:fldCharType="separate"/>
            </w:r>
            <w:r w:rsidR="00CD6AE0" w:rsidRPr="00276A6E">
              <w:fldChar w:fldCharType="end"/>
            </w:r>
          </w:p>
          <w:p w14:paraId="633B3288" w14:textId="77777777" w:rsidR="00B73E3C" w:rsidRPr="00DA19BE" w:rsidRDefault="00B73E3C" w:rsidP="00307461">
            <w:pPr>
              <w:pStyle w:val="Tabulka"/>
              <w:tabs>
                <w:tab w:val="left" w:pos="1349"/>
                <w:tab w:val="left" w:pos="4184"/>
              </w:tabs>
              <w:spacing w:after="240"/>
              <w:rPr>
                <w:rFonts w:cs="Arial"/>
                <w:color w:val="FF0000"/>
                <w:sz w:val="20"/>
              </w:rPr>
            </w:pPr>
            <w:r w:rsidRPr="00276A6E">
              <w:rPr>
                <w:rFonts w:cs="Arial"/>
                <w:sz w:val="20"/>
              </w:rPr>
              <w:tab/>
            </w:r>
            <w:r w:rsidR="00DA19BE" w:rsidRPr="008E49FD">
              <w:rPr>
                <w:rFonts w:cs="Arial"/>
                <w:sz w:val="20"/>
              </w:rPr>
              <w:t>Sestavy a přehledy</w:t>
            </w:r>
            <w:r w:rsidRPr="008E49FD">
              <w:rPr>
                <w:rFonts w:cs="Arial"/>
                <w:sz w:val="20"/>
              </w:rPr>
              <w:tab/>
            </w:r>
            <w:r w:rsidR="00CD6AE0" w:rsidRPr="008E49FD">
              <w:rPr>
                <w:rFonts w:cs="Arial"/>
                <w:sz w:val="20"/>
              </w:rPr>
              <w:fldChar w:fldCharType="begin">
                <w:ffData>
                  <w:name w:val="Zaškrtávací1"/>
                  <w:enabled/>
                  <w:calcOnExit w:val="0"/>
                  <w:checkBox>
                    <w:sizeAuto/>
                    <w:default w:val="0"/>
                  </w:checkBox>
                </w:ffData>
              </w:fldChar>
            </w:r>
            <w:r w:rsidRPr="008E49FD">
              <w:rPr>
                <w:rFonts w:cs="Arial"/>
                <w:sz w:val="20"/>
              </w:rPr>
              <w:instrText xml:space="preserve"> FORMCHECKBOX </w:instrText>
            </w:r>
            <w:r w:rsidR="00C60AFF">
              <w:rPr>
                <w:rFonts w:cs="Arial"/>
                <w:sz w:val="20"/>
              </w:rPr>
            </w:r>
            <w:r w:rsidR="00C60AFF">
              <w:rPr>
                <w:rFonts w:cs="Arial"/>
                <w:sz w:val="20"/>
              </w:rPr>
              <w:fldChar w:fldCharType="separate"/>
            </w:r>
            <w:r w:rsidR="00CD6AE0" w:rsidRPr="008E49FD">
              <w:rPr>
                <w:rFonts w:cs="Arial"/>
                <w:sz w:val="20"/>
              </w:rPr>
              <w:fldChar w:fldCharType="end"/>
            </w:r>
          </w:p>
          <w:p w14:paraId="710E7953" w14:textId="77777777" w:rsidR="00B73E3C" w:rsidRPr="00276A6E" w:rsidRDefault="00B73E3C" w:rsidP="001748C2">
            <w:pPr>
              <w:pStyle w:val="Tabulka"/>
              <w:tabs>
                <w:tab w:val="left" w:pos="1349"/>
                <w:tab w:val="left" w:pos="4184"/>
              </w:tabs>
              <w:spacing w:after="240"/>
              <w:rPr>
                <w:rFonts w:cs="Arial"/>
                <w:sz w:val="20"/>
                <w:lang w:eastAsia="ar-SA"/>
              </w:rPr>
            </w:pPr>
            <w:r w:rsidRPr="00DA19BE">
              <w:rPr>
                <w:rFonts w:cs="Arial"/>
                <w:color w:val="FF0000"/>
                <w:sz w:val="20"/>
              </w:rPr>
              <w:tab/>
            </w:r>
          </w:p>
        </w:tc>
      </w:tr>
      <w:tr w:rsidR="00B73E3C" w:rsidRPr="00276A6E" w14:paraId="256523EA" w14:textId="77777777" w:rsidTr="008628A0">
        <w:trPr>
          <w:cantSplit/>
        </w:trPr>
        <w:tc>
          <w:tcPr>
            <w:tcW w:w="9360" w:type="dxa"/>
            <w:gridSpan w:val="6"/>
            <w:shd w:val="pct10" w:color="auto" w:fill="FFFFFF"/>
          </w:tcPr>
          <w:p w14:paraId="7199692F" w14:textId="77777777" w:rsidR="00B73E3C" w:rsidRPr="00276A6E" w:rsidRDefault="00B73E3C" w:rsidP="00BA5677">
            <w:pPr>
              <w:pStyle w:val="Tabulka"/>
              <w:ind w:left="720"/>
              <w:rPr>
                <w:rFonts w:cs="Arial"/>
                <w:sz w:val="20"/>
              </w:rPr>
            </w:pPr>
          </w:p>
        </w:tc>
      </w:tr>
      <w:tr w:rsidR="00B73E3C" w:rsidRPr="00276A6E" w14:paraId="3B885F67" w14:textId="77777777" w:rsidTr="008628A0">
        <w:trPr>
          <w:cantSplit/>
          <w:trHeight w:val="2455"/>
        </w:trPr>
        <w:tc>
          <w:tcPr>
            <w:tcW w:w="9360" w:type="dxa"/>
            <w:gridSpan w:val="6"/>
          </w:tcPr>
          <w:p w14:paraId="341F9AF4" w14:textId="74FD481C" w:rsidR="00B73E3C" w:rsidRPr="00276A6E" w:rsidRDefault="004B75DB" w:rsidP="00BA5677">
            <w:pPr>
              <w:pStyle w:val="Tabulka"/>
              <w:tabs>
                <w:tab w:val="left" w:pos="5742"/>
              </w:tabs>
              <w:rPr>
                <w:rFonts w:cs="Arial"/>
                <w:i/>
                <w:sz w:val="20"/>
              </w:rPr>
            </w:pPr>
            <w:r>
              <w:rPr>
                <w:rFonts w:cs="Arial"/>
                <w:i/>
                <w:sz w:val="20"/>
              </w:rPr>
              <w:t>Popis:</w:t>
            </w:r>
          </w:p>
        </w:tc>
      </w:tr>
      <w:tr w:rsidR="00B73E3C" w:rsidRPr="00276A6E" w14:paraId="061859EA" w14:textId="77777777" w:rsidTr="008628A0">
        <w:trPr>
          <w:cantSplit/>
        </w:trPr>
        <w:tc>
          <w:tcPr>
            <w:tcW w:w="6943" w:type="dxa"/>
            <w:gridSpan w:val="5"/>
            <w:shd w:val="pct10" w:color="auto" w:fill="FFFFFF"/>
          </w:tcPr>
          <w:p w14:paraId="79C0C74F" w14:textId="77777777" w:rsidR="00B73E3C" w:rsidRPr="00276A6E" w:rsidRDefault="00B73E3C">
            <w:pPr>
              <w:pStyle w:val="Tabulka"/>
              <w:spacing w:before="60" w:after="60"/>
              <w:rPr>
                <w:rFonts w:cs="Arial"/>
                <w:sz w:val="20"/>
                <w:lang w:eastAsia="ar-SA"/>
              </w:rPr>
            </w:pPr>
            <w:r w:rsidRPr="00276A6E">
              <w:rPr>
                <w:rFonts w:cs="Arial"/>
                <w:sz w:val="20"/>
              </w:rPr>
              <w:t>Kategorie chyby:</w:t>
            </w:r>
          </w:p>
        </w:tc>
        <w:tc>
          <w:tcPr>
            <w:tcW w:w="2417" w:type="dxa"/>
            <w:shd w:val="pct10" w:color="auto" w:fill="FFFFFF"/>
          </w:tcPr>
          <w:p w14:paraId="73AB1A2E" w14:textId="77777777" w:rsidR="00B73E3C" w:rsidRPr="00276A6E" w:rsidRDefault="00B73E3C">
            <w:pPr>
              <w:pStyle w:val="Tabulka"/>
              <w:spacing w:before="60" w:after="60"/>
              <w:rPr>
                <w:rFonts w:cs="Arial"/>
                <w:sz w:val="20"/>
                <w:lang w:eastAsia="ar-SA"/>
              </w:rPr>
            </w:pPr>
            <w:r w:rsidRPr="00276A6E">
              <w:rPr>
                <w:rFonts w:cs="Arial"/>
                <w:sz w:val="20"/>
              </w:rPr>
              <w:t>Požadovaný termín:</w:t>
            </w:r>
          </w:p>
        </w:tc>
      </w:tr>
      <w:tr w:rsidR="00B73E3C" w:rsidRPr="00276A6E" w14:paraId="33DF2071" w14:textId="77777777" w:rsidTr="008628A0">
        <w:trPr>
          <w:cantSplit/>
          <w:trHeight w:val="1359"/>
        </w:trPr>
        <w:tc>
          <w:tcPr>
            <w:tcW w:w="5459" w:type="dxa"/>
            <w:gridSpan w:val="3"/>
          </w:tcPr>
          <w:p w14:paraId="4BBC1038" w14:textId="301304A8" w:rsidR="004B75DB" w:rsidRDefault="00B73E3C" w:rsidP="00563F21">
            <w:pPr>
              <w:pStyle w:val="Tabulka"/>
              <w:tabs>
                <w:tab w:val="left" w:leader="dot" w:pos="340"/>
                <w:tab w:val="left" w:pos="2566"/>
              </w:tabs>
              <w:spacing w:before="160"/>
              <w:rPr>
                <w:rFonts w:cs="Arial"/>
                <w:sz w:val="20"/>
              </w:rPr>
            </w:pPr>
            <w:r w:rsidRPr="00276A6E">
              <w:rPr>
                <w:rFonts w:cs="Arial"/>
                <w:b/>
                <w:sz w:val="20"/>
              </w:rPr>
              <w:t>1</w:t>
            </w:r>
            <w:r w:rsidR="004B75DB">
              <w:rPr>
                <w:rFonts w:cs="Arial"/>
                <w:b/>
                <w:sz w:val="20"/>
              </w:rPr>
              <w:t xml:space="preserve">. </w:t>
            </w:r>
            <w:r w:rsidR="004B75DB" w:rsidRPr="004B75DB">
              <w:rPr>
                <w:rFonts w:cs="Arial"/>
                <w:sz w:val="20"/>
              </w:rPr>
              <w:t>v</w:t>
            </w:r>
            <w:r w:rsidRPr="00276A6E">
              <w:rPr>
                <w:rFonts w:cs="Arial"/>
                <w:sz w:val="20"/>
              </w:rPr>
              <w:t xml:space="preserve">ýpadek systému, </w:t>
            </w:r>
          </w:p>
          <w:p w14:paraId="4F3D2183" w14:textId="77777777" w:rsidR="004B75DB" w:rsidRDefault="004B75DB" w:rsidP="004B75DB">
            <w:pPr>
              <w:pStyle w:val="Tabulka"/>
              <w:tabs>
                <w:tab w:val="left" w:leader="dot" w:pos="340"/>
                <w:tab w:val="left" w:pos="2566"/>
              </w:tabs>
              <w:spacing w:before="160"/>
              <w:rPr>
                <w:rFonts w:cs="Arial"/>
                <w:sz w:val="20"/>
              </w:rPr>
            </w:pPr>
            <w:r w:rsidRPr="004B75DB">
              <w:rPr>
                <w:rFonts w:cs="Arial"/>
                <w:b/>
                <w:sz w:val="20"/>
              </w:rPr>
              <w:t>2</w:t>
            </w:r>
            <w:r>
              <w:rPr>
                <w:rFonts w:cs="Arial"/>
                <w:sz w:val="20"/>
              </w:rPr>
              <w:t xml:space="preserve">.  </w:t>
            </w:r>
            <w:r w:rsidR="00B73E3C" w:rsidRPr="00276A6E">
              <w:rPr>
                <w:rFonts w:cs="Arial"/>
                <w:sz w:val="20"/>
              </w:rPr>
              <w:t>ztráta základní funkce</w:t>
            </w:r>
          </w:p>
          <w:p w14:paraId="3F91B2B2" w14:textId="72AB48C1" w:rsidR="004B75DB" w:rsidRDefault="00B73E3C" w:rsidP="004B75DB">
            <w:pPr>
              <w:pStyle w:val="Tabulka"/>
              <w:tabs>
                <w:tab w:val="left" w:leader="dot" w:pos="340"/>
                <w:tab w:val="left" w:pos="2566"/>
              </w:tabs>
              <w:spacing w:before="160"/>
              <w:rPr>
                <w:rFonts w:cs="Arial"/>
                <w:sz w:val="20"/>
              </w:rPr>
            </w:pPr>
            <w:r w:rsidRPr="00276A6E">
              <w:rPr>
                <w:rFonts w:cs="Arial"/>
                <w:sz w:val="20"/>
              </w:rPr>
              <w:br/>
            </w:r>
            <w:r w:rsidR="004B75DB" w:rsidRPr="004B75DB">
              <w:rPr>
                <w:rFonts w:cs="Arial"/>
                <w:b/>
                <w:sz w:val="20"/>
              </w:rPr>
              <w:t>3.</w:t>
            </w:r>
            <w:r w:rsidR="004B75DB">
              <w:rPr>
                <w:rFonts w:cs="Arial"/>
                <w:sz w:val="20"/>
              </w:rPr>
              <w:t xml:space="preserve">   dílčí</w:t>
            </w:r>
            <w:r w:rsidRPr="00276A6E">
              <w:rPr>
                <w:rFonts w:cs="Arial"/>
                <w:sz w:val="20"/>
              </w:rPr>
              <w:t xml:space="preserve">ílčí omezení provozu, </w:t>
            </w:r>
          </w:p>
          <w:p w14:paraId="60C79A10" w14:textId="77777777" w:rsidR="004B75DB" w:rsidRDefault="004B75DB" w:rsidP="004B75DB">
            <w:pPr>
              <w:pStyle w:val="Tabulka"/>
              <w:tabs>
                <w:tab w:val="left" w:leader="dot" w:pos="340"/>
                <w:tab w:val="left" w:pos="2566"/>
              </w:tabs>
              <w:spacing w:before="160"/>
              <w:rPr>
                <w:rFonts w:cs="Arial"/>
                <w:sz w:val="20"/>
              </w:rPr>
            </w:pPr>
            <w:r w:rsidRPr="004B75DB">
              <w:rPr>
                <w:rFonts w:cs="Arial"/>
                <w:b/>
                <w:sz w:val="20"/>
              </w:rPr>
              <w:t>4</w:t>
            </w:r>
            <w:r>
              <w:rPr>
                <w:rFonts w:cs="Arial"/>
                <w:sz w:val="20"/>
              </w:rPr>
              <w:t xml:space="preserve">. </w:t>
            </w:r>
            <w:r w:rsidR="00B73E3C" w:rsidRPr="00276A6E">
              <w:rPr>
                <w:rFonts w:cs="Arial"/>
                <w:sz w:val="20"/>
              </w:rPr>
              <w:t>méně závažná funkční porucha</w:t>
            </w:r>
          </w:p>
          <w:p w14:paraId="42F1BE51" w14:textId="646E4295" w:rsidR="004B75DB" w:rsidRDefault="00B73E3C" w:rsidP="004B75DB">
            <w:pPr>
              <w:pStyle w:val="Tabulka"/>
              <w:tabs>
                <w:tab w:val="left" w:leader="dot" w:pos="340"/>
                <w:tab w:val="left" w:pos="2566"/>
              </w:tabs>
              <w:spacing w:before="160"/>
              <w:rPr>
                <w:rFonts w:cs="Arial"/>
                <w:sz w:val="20"/>
              </w:rPr>
            </w:pPr>
            <w:r w:rsidRPr="00276A6E">
              <w:rPr>
                <w:rFonts w:cs="Arial"/>
                <w:sz w:val="20"/>
              </w:rPr>
              <w:br/>
            </w:r>
            <w:r w:rsidRPr="00276A6E">
              <w:rPr>
                <w:rFonts w:cs="Arial"/>
                <w:b/>
                <w:sz w:val="20"/>
              </w:rPr>
              <w:t>S</w:t>
            </w:r>
            <w:r w:rsidRPr="00276A6E">
              <w:rPr>
                <w:rFonts w:cs="Arial"/>
                <w:sz w:val="20"/>
              </w:rPr>
              <w:tab/>
              <w:t>požadavek na službu</w:t>
            </w:r>
          </w:p>
          <w:p w14:paraId="6F3E1B94" w14:textId="4F1F1027" w:rsidR="00B73E3C" w:rsidRPr="00276A6E" w:rsidRDefault="00B73E3C" w:rsidP="004B75DB">
            <w:pPr>
              <w:pStyle w:val="Tabulka"/>
              <w:tabs>
                <w:tab w:val="left" w:leader="dot" w:pos="340"/>
                <w:tab w:val="left" w:pos="2566"/>
              </w:tabs>
              <w:spacing w:before="160"/>
              <w:rPr>
                <w:rFonts w:cs="Arial"/>
                <w:sz w:val="20"/>
                <w:lang w:eastAsia="ar-SA"/>
              </w:rPr>
            </w:pPr>
            <w:r w:rsidRPr="00276A6E">
              <w:rPr>
                <w:rFonts w:cs="Arial"/>
                <w:sz w:val="20"/>
              </w:rPr>
              <w:br/>
            </w:r>
            <w:r w:rsidRPr="00276A6E">
              <w:rPr>
                <w:rFonts w:cs="Arial"/>
                <w:b/>
                <w:sz w:val="20"/>
              </w:rPr>
              <w:t>P</w:t>
            </w:r>
            <w:r w:rsidRPr="00276A6E">
              <w:rPr>
                <w:rFonts w:cs="Arial"/>
                <w:sz w:val="20"/>
              </w:rPr>
              <w:tab/>
              <w:t>požadavek na úpravu funkce</w:t>
            </w:r>
          </w:p>
        </w:tc>
        <w:tc>
          <w:tcPr>
            <w:tcW w:w="1414" w:type="dxa"/>
          </w:tcPr>
          <w:p w14:paraId="3CB4F819" w14:textId="77777777" w:rsidR="00B73E3C" w:rsidRPr="00276A6E" w:rsidRDefault="00B73E3C">
            <w:pPr>
              <w:pStyle w:val="Tabulka"/>
              <w:tabs>
                <w:tab w:val="left" w:pos="2566"/>
              </w:tabs>
              <w:spacing w:before="520"/>
              <w:jc w:val="center"/>
              <w:rPr>
                <w:rFonts w:cs="Arial"/>
                <w:b/>
                <w:i/>
                <w:sz w:val="20"/>
              </w:rPr>
            </w:pPr>
          </w:p>
        </w:tc>
        <w:tc>
          <w:tcPr>
            <w:tcW w:w="2483" w:type="dxa"/>
            <w:gridSpan w:val="2"/>
          </w:tcPr>
          <w:p w14:paraId="059EB053" w14:textId="77777777" w:rsidR="00B73E3C" w:rsidRPr="00276A6E" w:rsidRDefault="00B73E3C" w:rsidP="00BA5677">
            <w:pPr>
              <w:pStyle w:val="Tabulka"/>
              <w:spacing w:before="520"/>
              <w:rPr>
                <w:rFonts w:cs="Arial"/>
                <w:i/>
                <w:sz w:val="20"/>
              </w:rPr>
            </w:pPr>
          </w:p>
        </w:tc>
      </w:tr>
      <w:tr w:rsidR="00B73E3C" w:rsidRPr="00276A6E" w14:paraId="0E8AF86C" w14:textId="77777777" w:rsidTr="008628A0">
        <w:trPr>
          <w:cantSplit/>
        </w:trPr>
        <w:tc>
          <w:tcPr>
            <w:tcW w:w="2267" w:type="dxa"/>
            <w:shd w:val="pct10" w:color="auto" w:fill="FFFFFF"/>
          </w:tcPr>
          <w:p w14:paraId="11EC630C" w14:textId="77777777" w:rsidR="00B73E3C" w:rsidRPr="00276A6E" w:rsidRDefault="00B73E3C">
            <w:pPr>
              <w:pStyle w:val="Tabulka"/>
              <w:spacing w:before="60" w:after="60"/>
              <w:rPr>
                <w:rFonts w:cs="Arial"/>
                <w:sz w:val="20"/>
                <w:lang w:eastAsia="ar-SA"/>
              </w:rPr>
            </w:pPr>
            <w:r w:rsidRPr="00276A6E">
              <w:rPr>
                <w:rFonts w:cs="Arial"/>
                <w:sz w:val="20"/>
              </w:rPr>
              <w:t>Datum:</w:t>
            </w:r>
          </w:p>
        </w:tc>
        <w:tc>
          <w:tcPr>
            <w:tcW w:w="7093" w:type="dxa"/>
            <w:gridSpan w:val="5"/>
            <w:shd w:val="pct10" w:color="auto" w:fill="FFFFFF"/>
          </w:tcPr>
          <w:p w14:paraId="34A08E97" w14:textId="77777777" w:rsidR="00B73E3C" w:rsidRPr="00276A6E" w:rsidRDefault="00B73E3C">
            <w:pPr>
              <w:pStyle w:val="Tabulka"/>
              <w:spacing w:before="60" w:after="60"/>
              <w:rPr>
                <w:rFonts w:cs="Arial"/>
                <w:bCs/>
                <w:sz w:val="20"/>
                <w:lang w:eastAsia="ar-SA"/>
              </w:rPr>
            </w:pPr>
            <w:r w:rsidRPr="00276A6E">
              <w:rPr>
                <w:rFonts w:cs="Arial"/>
                <w:sz w:val="20"/>
              </w:rPr>
              <w:t>Žadatel / oprávněná osoba:</w:t>
            </w:r>
          </w:p>
        </w:tc>
      </w:tr>
      <w:tr w:rsidR="00B73E3C" w:rsidRPr="00276A6E" w14:paraId="2F43FA77" w14:textId="77777777" w:rsidTr="008628A0">
        <w:trPr>
          <w:cantSplit/>
          <w:trHeight w:val="934"/>
        </w:trPr>
        <w:tc>
          <w:tcPr>
            <w:tcW w:w="2267" w:type="dxa"/>
          </w:tcPr>
          <w:p w14:paraId="0468F83E" w14:textId="77777777" w:rsidR="00B73E3C" w:rsidRPr="00276A6E" w:rsidRDefault="00B73E3C" w:rsidP="00BA5677">
            <w:pPr>
              <w:pStyle w:val="Tabulka"/>
              <w:rPr>
                <w:rFonts w:cs="Arial"/>
                <w:i/>
                <w:sz w:val="20"/>
              </w:rPr>
            </w:pPr>
          </w:p>
        </w:tc>
        <w:tc>
          <w:tcPr>
            <w:tcW w:w="7093" w:type="dxa"/>
            <w:gridSpan w:val="5"/>
          </w:tcPr>
          <w:p w14:paraId="4A080E0E" w14:textId="77777777" w:rsidR="00B73E3C" w:rsidRPr="00276A6E" w:rsidRDefault="00B73E3C" w:rsidP="00BA5677">
            <w:pPr>
              <w:pStyle w:val="Tabulka"/>
              <w:rPr>
                <w:rFonts w:cs="Arial"/>
                <w:i/>
                <w:sz w:val="20"/>
              </w:rPr>
            </w:pPr>
          </w:p>
          <w:p w14:paraId="32101D62" w14:textId="77777777" w:rsidR="00B73E3C" w:rsidRPr="00276A6E" w:rsidRDefault="00B73E3C" w:rsidP="00BA5677">
            <w:pPr>
              <w:pStyle w:val="Tabulka"/>
              <w:rPr>
                <w:rFonts w:cs="Arial"/>
                <w:sz w:val="20"/>
              </w:rPr>
            </w:pPr>
            <w:r w:rsidRPr="00276A6E">
              <w:rPr>
                <w:rFonts w:cs="Arial"/>
                <w:sz w:val="20"/>
              </w:rPr>
              <w:t>Jméno, příjmení, telefon, mail</w:t>
            </w:r>
          </w:p>
        </w:tc>
      </w:tr>
    </w:tbl>
    <w:p w14:paraId="5DEC741B" w14:textId="77777777" w:rsidR="00B73E3C" w:rsidRDefault="00B73E3C">
      <w:pPr>
        <w:suppressAutoHyphens w:val="0"/>
        <w:spacing w:after="0"/>
        <w:jc w:val="left"/>
        <w:rPr>
          <w:b/>
        </w:rPr>
      </w:pPr>
    </w:p>
    <w:p w14:paraId="532F1795" w14:textId="77777777" w:rsidR="00B73E3C" w:rsidRDefault="00B73E3C" w:rsidP="00B74A3C">
      <w:pPr>
        <w:suppressAutoHyphens w:val="0"/>
        <w:spacing w:after="0"/>
        <w:jc w:val="left"/>
      </w:pPr>
      <w:r>
        <w:br w:type="page"/>
      </w:r>
    </w:p>
    <w:p w14:paraId="50A89EEC" w14:textId="77777777" w:rsidR="00B73E3C" w:rsidRPr="00EC7A9A" w:rsidRDefault="00B73E3C" w:rsidP="00EC7A9A">
      <w:pPr>
        <w:jc w:val="center"/>
        <w:rPr>
          <w:b/>
        </w:rPr>
      </w:pPr>
      <w:r w:rsidRPr="00EC7A9A">
        <w:rPr>
          <w:b/>
        </w:rPr>
        <w:lastRenderedPageBreak/>
        <w:t>Příloha č. 4</w:t>
      </w:r>
      <w:r w:rsidR="00EC7A9A" w:rsidRPr="00EC7A9A">
        <w:rPr>
          <w:b/>
        </w:rPr>
        <w:t xml:space="preserve"> Kontaktní osoby</w:t>
      </w:r>
    </w:p>
    <w:p w14:paraId="6FE59DDF" w14:textId="77777777" w:rsidR="00EC7A9A" w:rsidRDefault="00EC7A9A" w:rsidP="00EC7A9A"/>
    <w:tbl>
      <w:tblPr>
        <w:tblW w:w="48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6"/>
        <w:gridCol w:w="4772"/>
      </w:tblGrid>
      <w:tr w:rsidR="00B73E3C" w:rsidRPr="00906C10" w14:paraId="5F397401" w14:textId="77777777" w:rsidTr="001748C2">
        <w:trPr>
          <w:trHeight w:val="340"/>
          <w:jc w:val="center"/>
        </w:trPr>
        <w:tc>
          <w:tcPr>
            <w:tcW w:w="9358" w:type="dxa"/>
            <w:gridSpan w:val="2"/>
            <w:shd w:val="clear" w:color="auto" w:fill="D9D9D9" w:themeFill="background1" w:themeFillShade="D9"/>
            <w:vAlign w:val="center"/>
          </w:tcPr>
          <w:p w14:paraId="56E6618E" w14:textId="77777777" w:rsidR="00B73E3C" w:rsidRPr="00906C10" w:rsidRDefault="00B73E3C" w:rsidP="00483A70">
            <w:pPr>
              <w:spacing w:after="0"/>
              <w:jc w:val="left"/>
              <w:rPr>
                <w:b/>
                <w:color w:val="FFFFFF"/>
              </w:rPr>
            </w:pPr>
            <w:r w:rsidRPr="00143E34">
              <w:rPr>
                <w:b/>
              </w:rPr>
              <w:t>Za Uživat</w:t>
            </w:r>
            <w:r w:rsidRPr="00143E34">
              <w:rPr>
                <w:b/>
                <w:shd w:val="clear" w:color="auto" w:fill="D9D9D9" w:themeFill="background1" w:themeFillShade="D9"/>
              </w:rPr>
              <w:t>ele</w:t>
            </w:r>
          </w:p>
        </w:tc>
      </w:tr>
      <w:tr w:rsidR="00B73E3C" w:rsidRPr="00276A6E" w14:paraId="29C27621" w14:textId="77777777" w:rsidTr="001748C2">
        <w:trPr>
          <w:trHeight w:val="340"/>
          <w:jc w:val="center"/>
        </w:trPr>
        <w:tc>
          <w:tcPr>
            <w:tcW w:w="4586" w:type="dxa"/>
            <w:vAlign w:val="center"/>
          </w:tcPr>
          <w:p w14:paraId="3A242806" w14:textId="33A466F2" w:rsidR="00B73E3C" w:rsidRPr="00276A6E" w:rsidRDefault="00B73E3C" w:rsidP="00483A70">
            <w:pPr>
              <w:spacing w:after="0"/>
              <w:jc w:val="left"/>
            </w:pPr>
            <w:bookmarkStart w:id="19" w:name="_GoBack"/>
            <w:bookmarkEnd w:id="19"/>
          </w:p>
        </w:tc>
        <w:tc>
          <w:tcPr>
            <w:tcW w:w="4772" w:type="dxa"/>
            <w:vAlign w:val="center"/>
          </w:tcPr>
          <w:p w14:paraId="182049F8" w14:textId="0BE6E323" w:rsidR="00B73E3C" w:rsidRPr="00276A6E" w:rsidRDefault="00B73E3C" w:rsidP="00483A70">
            <w:pPr>
              <w:spacing w:after="0"/>
              <w:jc w:val="left"/>
            </w:pPr>
          </w:p>
        </w:tc>
      </w:tr>
      <w:tr w:rsidR="00B73E3C" w:rsidRPr="00276A6E" w14:paraId="771EFD5F" w14:textId="77777777" w:rsidTr="001748C2">
        <w:trPr>
          <w:trHeight w:val="340"/>
          <w:jc w:val="center"/>
        </w:trPr>
        <w:tc>
          <w:tcPr>
            <w:tcW w:w="4586" w:type="dxa"/>
            <w:vAlign w:val="center"/>
          </w:tcPr>
          <w:p w14:paraId="243A8AF5" w14:textId="47E2E8A0" w:rsidR="00B73E3C" w:rsidRPr="00276A6E" w:rsidRDefault="00B73E3C" w:rsidP="00483A70">
            <w:pPr>
              <w:spacing w:after="0"/>
              <w:jc w:val="left"/>
            </w:pPr>
          </w:p>
        </w:tc>
        <w:tc>
          <w:tcPr>
            <w:tcW w:w="4772" w:type="dxa"/>
            <w:vAlign w:val="center"/>
          </w:tcPr>
          <w:p w14:paraId="74F1B0F8" w14:textId="450E125A" w:rsidR="00B73E3C" w:rsidRPr="00276A6E" w:rsidRDefault="00B73E3C" w:rsidP="00483A70">
            <w:pPr>
              <w:spacing w:after="0"/>
              <w:jc w:val="left"/>
            </w:pPr>
          </w:p>
        </w:tc>
      </w:tr>
      <w:tr w:rsidR="00B73E3C" w:rsidRPr="00276A6E" w14:paraId="28307AA8" w14:textId="77777777" w:rsidTr="001748C2">
        <w:trPr>
          <w:trHeight w:val="395"/>
          <w:jc w:val="center"/>
        </w:trPr>
        <w:tc>
          <w:tcPr>
            <w:tcW w:w="4586" w:type="dxa"/>
            <w:vAlign w:val="center"/>
          </w:tcPr>
          <w:p w14:paraId="7AEB1946" w14:textId="7FA7A9A1" w:rsidR="00B73E3C" w:rsidRPr="00276A6E" w:rsidRDefault="00B73E3C" w:rsidP="00483A70">
            <w:pPr>
              <w:spacing w:after="0"/>
              <w:jc w:val="left"/>
            </w:pPr>
          </w:p>
        </w:tc>
        <w:tc>
          <w:tcPr>
            <w:tcW w:w="4772" w:type="dxa"/>
            <w:vAlign w:val="center"/>
          </w:tcPr>
          <w:p w14:paraId="283584B2" w14:textId="67032B79" w:rsidR="00B73E3C" w:rsidRPr="00276A6E" w:rsidRDefault="00B73E3C" w:rsidP="0077406B">
            <w:pPr>
              <w:spacing w:after="0"/>
              <w:jc w:val="left"/>
            </w:pPr>
          </w:p>
        </w:tc>
      </w:tr>
      <w:tr w:rsidR="00B73E3C" w:rsidRPr="00906C10" w14:paraId="7621CCF0" w14:textId="77777777" w:rsidTr="001748C2">
        <w:trPr>
          <w:trHeight w:val="340"/>
          <w:jc w:val="center"/>
        </w:trPr>
        <w:tc>
          <w:tcPr>
            <w:tcW w:w="9358" w:type="dxa"/>
            <w:gridSpan w:val="2"/>
            <w:shd w:val="clear" w:color="auto" w:fill="D9D9D9" w:themeFill="background1" w:themeFillShade="D9"/>
            <w:vAlign w:val="center"/>
          </w:tcPr>
          <w:p w14:paraId="66DE3846" w14:textId="5E237C2C" w:rsidR="00B73E3C" w:rsidRPr="00906C10" w:rsidRDefault="00B73E3C" w:rsidP="00483A70">
            <w:pPr>
              <w:spacing w:after="0"/>
              <w:jc w:val="left"/>
              <w:rPr>
                <w:b/>
                <w:color w:val="FFFFFF"/>
              </w:rPr>
            </w:pPr>
          </w:p>
        </w:tc>
      </w:tr>
      <w:tr w:rsidR="00B73E3C" w:rsidRPr="00276A6E" w14:paraId="41B45FFC" w14:textId="77777777" w:rsidTr="0077406B">
        <w:trPr>
          <w:trHeight w:val="340"/>
          <w:jc w:val="center"/>
        </w:trPr>
        <w:tc>
          <w:tcPr>
            <w:tcW w:w="4586" w:type="dxa"/>
            <w:vAlign w:val="center"/>
          </w:tcPr>
          <w:p w14:paraId="09C00887" w14:textId="788CA9BB" w:rsidR="00B73E3C" w:rsidRPr="00276A6E" w:rsidRDefault="00B73E3C" w:rsidP="00483A70">
            <w:pPr>
              <w:spacing w:after="0"/>
              <w:jc w:val="left"/>
            </w:pPr>
          </w:p>
        </w:tc>
        <w:tc>
          <w:tcPr>
            <w:tcW w:w="4772" w:type="dxa"/>
            <w:vAlign w:val="center"/>
          </w:tcPr>
          <w:p w14:paraId="2713E7E7" w14:textId="125F9966" w:rsidR="00B73E3C" w:rsidRPr="0064657C" w:rsidRDefault="00B73E3C" w:rsidP="0077406B">
            <w:pPr>
              <w:spacing w:after="0"/>
              <w:jc w:val="left"/>
              <w:rPr>
                <w:color w:val="000000"/>
              </w:rPr>
            </w:pPr>
          </w:p>
        </w:tc>
      </w:tr>
      <w:tr w:rsidR="00B73E3C" w:rsidRPr="00276A6E" w14:paraId="0FB921E4" w14:textId="77777777" w:rsidTr="0077406B">
        <w:trPr>
          <w:trHeight w:val="340"/>
          <w:jc w:val="center"/>
        </w:trPr>
        <w:tc>
          <w:tcPr>
            <w:tcW w:w="4586" w:type="dxa"/>
            <w:vAlign w:val="center"/>
          </w:tcPr>
          <w:p w14:paraId="3FD322EF" w14:textId="22F3D36B" w:rsidR="00B73E3C" w:rsidRPr="00276A6E" w:rsidRDefault="00B73E3C" w:rsidP="00483A70">
            <w:pPr>
              <w:spacing w:after="0"/>
              <w:jc w:val="left"/>
            </w:pPr>
          </w:p>
        </w:tc>
        <w:tc>
          <w:tcPr>
            <w:tcW w:w="4772" w:type="dxa"/>
            <w:vAlign w:val="center"/>
          </w:tcPr>
          <w:p w14:paraId="21F0033E" w14:textId="4758564E" w:rsidR="00B73E3C" w:rsidRPr="0064657C" w:rsidRDefault="00B73E3C" w:rsidP="0077406B">
            <w:pPr>
              <w:spacing w:after="0"/>
              <w:jc w:val="left"/>
              <w:rPr>
                <w:color w:val="000000"/>
                <w:lang w:val="en-US"/>
              </w:rPr>
            </w:pPr>
          </w:p>
        </w:tc>
      </w:tr>
      <w:tr w:rsidR="00B73E3C" w:rsidRPr="00276A6E" w14:paraId="4378877A" w14:textId="77777777" w:rsidTr="0077406B">
        <w:trPr>
          <w:trHeight w:val="340"/>
          <w:jc w:val="center"/>
        </w:trPr>
        <w:tc>
          <w:tcPr>
            <w:tcW w:w="4586" w:type="dxa"/>
            <w:vAlign w:val="center"/>
          </w:tcPr>
          <w:p w14:paraId="4C55DC6D" w14:textId="19DAFCCF" w:rsidR="00B73E3C" w:rsidRPr="00276A6E" w:rsidRDefault="00B73E3C" w:rsidP="00483A70">
            <w:pPr>
              <w:spacing w:after="0"/>
              <w:jc w:val="left"/>
            </w:pPr>
          </w:p>
        </w:tc>
        <w:tc>
          <w:tcPr>
            <w:tcW w:w="4772" w:type="dxa"/>
            <w:vAlign w:val="center"/>
          </w:tcPr>
          <w:p w14:paraId="14F62F12" w14:textId="7F02649E" w:rsidR="00B73E3C" w:rsidRPr="0064657C" w:rsidRDefault="00B73E3C" w:rsidP="0077406B">
            <w:pPr>
              <w:spacing w:after="0"/>
              <w:jc w:val="left"/>
              <w:rPr>
                <w:color w:val="000000"/>
              </w:rPr>
            </w:pPr>
          </w:p>
        </w:tc>
      </w:tr>
    </w:tbl>
    <w:p w14:paraId="01F2272B" w14:textId="77777777" w:rsidR="00EC5D69" w:rsidRDefault="00B73E3C" w:rsidP="00EC7A9A">
      <w:pPr>
        <w:pStyle w:val="Nadpis1"/>
        <w:numPr>
          <w:ilvl w:val="0"/>
          <w:numId w:val="0"/>
        </w:numPr>
        <w:ind w:left="360"/>
      </w:pPr>
      <w:r>
        <w:br w:type="page"/>
      </w:r>
      <w:r>
        <w:lastRenderedPageBreak/>
        <w:t>Příloha č. 5</w:t>
      </w:r>
      <w:r w:rsidR="00EC7A9A">
        <w:t xml:space="preserve"> Rámcový harmonogram projektu</w:t>
      </w:r>
    </w:p>
    <w:p w14:paraId="41D559EA" w14:textId="77777777" w:rsidR="00AE1DCC" w:rsidRPr="00AE1DCC" w:rsidRDefault="00AE1DCC" w:rsidP="00EC7A9A"/>
    <w:tbl>
      <w:tblPr>
        <w:tblW w:w="0" w:type="auto"/>
        <w:tblCellMar>
          <w:left w:w="0" w:type="dxa"/>
          <w:right w:w="0" w:type="dxa"/>
        </w:tblCellMar>
        <w:tblLook w:val="04A0" w:firstRow="1" w:lastRow="0" w:firstColumn="1" w:lastColumn="0" w:noHBand="0" w:noVBand="1"/>
      </w:tblPr>
      <w:tblGrid>
        <w:gridCol w:w="606"/>
        <w:gridCol w:w="2504"/>
        <w:gridCol w:w="2477"/>
        <w:gridCol w:w="2058"/>
        <w:gridCol w:w="1885"/>
      </w:tblGrid>
      <w:tr w:rsidR="00102CF3" w14:paraId="6239C533" w14:textId="77777777" w:rsidTr="00102CF3">
        <w:tc>
          <w:tcPr>
            <w:tcW w:w="606"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30E72FD1" w14:textId="77777777" w:rsidR="00102CF3" w:rsidRDefault="00102CF3">
            <w:pPr>
              <w:spacing w:before="60"/>
              <w:rPr>
                <w:b/>
                <w:bCs/>
              </w:rPr>
            </w:pPr>
            <w:r>
              <w:rPr>
                <w:b/>
                <w:bCs/>
              </w:rPr>
              <w:t>Č.</w:t>
            </w:r>
          </w:p>
        </w:tc>
        <w:tc>
          <w:tcPr>
            <w:tcW w:w="2504"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30222C2F" w14:textId="77777777" w:rsidR="00102CF3" w:rsidRDefault="00102CF3">
            <w:pPr>
              <w:spacing w:before="60"/>
              <w:rPr>
                <w:b/>
                <w:bCs/>
              </w:rPr>
            </w:pPr>
            <w:r>
              <w:rPr>
                <w:b/>
                <w:bCs/>
              </w:rPr>
              <w:t>Etapa</w:t>
            </w:r>
          </w:p>
        </w:tc>
        <w:tc>
          <w:tcPr>
            <w:tcW w:w="2477"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2A05D6F3" w14:textId="77777777" w:rsidR="00102CF3" w:rsidRDefault="00102CF3">
            <w:pPr>
              <w:spacing w:before="60"/>
              <w:rPr>
                <w:b/>
                <w:bCs/>
              </w:rPr>
            </w:pPr>
            <w:r>
              <w:rPr>
                <w:b/>
                <w:bCs/>
              </w:rPr>
              <w:t>Výstupy etapy</w:t>
            </w:r>
          </w:p>
        </w:tc>
        <w:tc>
          <w:tcPr>
            <w:tcW w:w="2058"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3D13F3E1" w14:textId="77777777" w:rsidR="00102CF3" w:rsidRDefault="00102CF3">
            <w:pPr>
              <w:spacing w:before="60"/>
              <w:rPr>
                <w:b/>
                <w:bCs/>
              </w:rPr>
            </w:pPr>
            <w:r>
              <w:rPr>
                <w:b/>
                <w:bCs/>
              </w:rPr>
              <w:t>Termíny / Milníky</w:t>
            </w:r>
          </w:p>
        </w:tc>
        <w:tc>
          <w:tcPr>
            <w:tcW w:w="1885" w:type="dxa"/>
            <w:tcBorders>
              <w:top w:val="single" w:sz="8" w:space="0" w:color="auto"/>
              <w:left w:val="nil"/>
              <w:bottom w:val="single" w:sz="8" w:space="0" w:color="auto"/>
              <w:right w:val="single" w:sz="8" w:space="0" w:color="auto"/>
            </w:tcBorders>
            <w:shd w:val="clear" w:color="auto" w:fill="BFBFBF"/>
            <w:vAlign w:val="center"/>
            <w:hideMark/>
          </w:tcPr>
          <w:p w14:paraId="417FE324" w14:textId="77777777" w:rsidR="00102CF3" w:rsidRDefault="00102CF3" w:rsidP="00954F01">
            <w:pPr>
              <w:spacing w:before="60"/>
              <w:ind w:left="141"/>
              <w:jc w:val="center"/>
              <w:rPr>
                <w:b/>
                <w:bCs/>
              </w:rPr>
            </w:pPr>
            <w:r>
              <w:rPr>
                <w:b/>
                <w:bCs/>
              </w:rPr>
              <w:t>Cena</w:t>
            </w:r>
          </w:p>
        </w:tc>
      </w:tr>
      <w:tr w:rsidR="00102CF3" w14:paraId="02E7BB94" w14:textId="77777777" w:rsidTr="00102CF3">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4F2FA9" w14:textId="77777777" w:rsidR="00102CF3" w:rsidRDefault="00102CF3">
            <w:pPr>
              <w:spacing w:before="60"/>
              <w:rPr>
                <w:b/>
                <w:bCs/>
              </w:rPr>
            </w:pPr>
            <w:r>
              <w:rPr>
                <w:b/>
                <w:bCs/>
              </w:rPr>
              <w:t>0</w:t>
            </w:r>
          </w:p>
        </w:tc>
        <w:tc>
          <w:tcPr>
            <w:tcW w:w="2504" w:type="dxa"/>
            <w:tcBorders>
              <w:top w:val="nil"/>
              <w:left w:val="nil"/>
              <w:bottom w:val="single" w:sz="8" w:space="0" w:color="auto"/>
              <w:right w:val="single" w:sz="8" w:space="0" w:color="auto"/>
            </w:tcBorders>
            <w:tcMar>
              <w:top w:w="0" w:type="dxa"/>
              <w:left w:w="108" w:type="dxa"/>
              <w:bottom w:w="0" w:type="dxa"/>
              <w:right w:w="108" w:type="dxa"/>
            </w:tcMar>
            <w:hideMark/>
          </w:tcPr>
          <w:p w14:paraId="41E44315" w14:textId="77777777" w:rsidR="00102CF3" w:rsidRDefault="00452863">
            <w:pPr>
              <w:spacing w:before="60"/>
              <w:rPr>
                <w:b/>
                <w:bCs/>
              </w:rPr>
            </w:pPr>
            <w:r>
              <w:rPr>
                <w:b/>
                <w:bCs/>
              </w:rPr>
              <w:t>I</w:t>
            </w:r>
            <w:r w:rsidR="00102CF3">
              <w:rPr>
                <w:b/>
                <w:bCs/>
              </w:rPr>
              <w:t>mplementační analýza</w:t>
            </w:r>
          </w:p>
        </w:tc>
        <w:tc>
          <w:tcPr>
            <w:tcW w:w="2477" w:type="dxa"/>
            <w:tcBorders>
              <w:top w:val="nil"/>
              <w:left w:val="nil"/>
              <w:bottom w:val="single" w:sz="8" w:space="0" w:color="auto"/>
              <w:right w:val="single" w:sz="8" w:space="0" w:color="auto"/>
            </w:tcBorders>
            <w:tcMar>
              <w:top w:w="0" w:type="dxa"/>
              <w:left w:w="108" w:type="dxa"/>
              <w:bottom w:w="0" w:type="dxa"/>
              <w:right w:w="108" w:type="dxa"/>
            </w:tcMar>
            <w:hideMark/>
          </w:tcPr>
          <w:p w14:paraId="6CEE4A8D" w14:textId="77777777" w:rsidR="00102CF3" w:rsidRDefault="00E70A80">
            <w:pPr>
              <w:spacing w:before="60"/>
            </w:pPr>
            <w:r>
              <w:t>Projektové schůzky, v</w:t>
            </w:r>
            <w:r w:rsidR="00102CF3">
              <w:t>yplnění dotazníků</w:t>
            </w:r>
            <w:r>
              <w:t>, vytvoření Cílového konceptu, aktualizace harmonogramu</w:t>
            </w:r>
          </w:p>
        </w:tc>
        <w:tc>
          <w:tcPr>
            <w:tcW w:w="20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AEFFD5" w14:textId="77777777" w:rsidR="00102CF3" w:rsidRDefault="00102CF3" w:rsidP="00E70A80">
            <w:pPr>
              <w:spacing w:before="60"/>
              <w:jc w:val="center"/>
            </w:pPr>
            <w:r>
              <w:t xml:space="preserve">Zahájení po podpisu Smlouvy, trvání </w:t>
            </w:r>
            <w:r w:rsidR="00E70A80">
              <w:t>14</w:t>
            </w:r>
            <w:r>
              <w:t xml:space="preserve"> dní</w:t>
            </w:r>
          </w:p>
        </w:tc>
        <w:tc>
          <w:tcPr>
            <w:tcW w:w="1885" w:type="dxa"/>
            <w:tcBorders>
              <w:top w:val="nil"/>
              <w:left w:val="nil"/>
              <w:bottom w:val="single" w:sz="8" w:space="0" w:color="auto"/>
              <w:right w:val="single" w:sz="8" w:space="0" w:color="auto"/>
            </w:tcBorders>
            <w:vAlign w:val="center"/>
          </w:tcPr>
          <w:p w14:paraId="3099448E" w14:textId="77777777" w:rsidR="00102CF3" w:rsidRDefault="00102CF3">
            <w:pPr>
              <w:spacing w:before="60"/>
              <w:ind w:left="141" w:right="208"/>
              <w:jc w:val="right"/>
            </w:pPr>
          </w:p>
        </w:tc>
      </w:tr>
      <w:tr w:rsidR="00102CF3" w14:paraId="250DA8DB" w14:textId="77777777" w:rsidTr="00102CF3">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13D4E4" w14:textId="77777777" w:rsidR="00102CF3" w:rsidRDefault="00102CF3">
            <w:pPr>
              <w:spacing w:before="60"/>
              <w:rPr>
                <w:b/>
                <w:bCs/>
              </w:rPr>
            </w:pPr>
            <w:r>
              <w:rPr>
                <w:b/>
                <w:bCs/>
                <w:color w:val="000000"/>
              </w:rPr>
              <w:t>1</w:t>
            </w:r>
          </w:p>
        </w:tc>
        <w:tc>
          <w:tcPr>
            <w:tcW w:w="2504" w:type="dxa"/>
            <w:tcBorders>
              <w:top w:val="nil"/>
              <w:left w:val="nil"/>
              <w:bottom w:val="single" w:sz="8" w:space="0" w:color="auto"/>
              <w:right w:val="single" w:sz="8" w:space="0" w:color="auto"/>
            </w:tcBorders>
            <w:tcMar>
              <w:top w:w="0" w:type="dxa"/>
              <w:left w:w="108" w:type="dxa"/>
              <w:bottom w:w="0" w:type="dxa"/>
              <w:right w:w="108" w:type="dxa"/>
            </w:tcMar>
            <w:hideMark/>
          </w:tcPr>
          <w:p w14:paraId="06DAE42F" w14:textId="77777777" w:rsidR="00102CF3" w:rsidRPr="00954F01" w:rsidRDefault="00102CF3" w:rsidP="00E70A80">
            <w:pPr>
              <w:spacing w:before="60"/>
              <w:rPr>
                <w:b/>
              </w:rPr>
            </w:pPr>
            <w:r w:rsidRPr="00954F01">
              <w:rPr>
                <w:b/>
                <w:color w:val="000000"/>
              </w:rPr>
              <w:t xml:space="preserve">Akceptace </w:t>
            </w:r>
            <w:r w:rsidR="00E70A80" w:rsidRPr="00954F01">
              <w:rPr>
                <w:b/>
                <w:color w:val="000000"/>
              </w:rPr>
              <w:t>Implementační analýzy</w:t>
            </w:r>
          </w:p>
        </w:tc>
        <w:tc>
          <w:tcPr>
            <w:tcW w:w="2477" w:type="dxa"/>
            <w:tcBorders>
              <w:top w:val="nil"/>
              <w:left w:val="nil"/>
              <w:bottom w:val="single" w:sz="8" w:space="0" w:color="auto"/>
              <w:right w:val="single" w:sz="8" w:space="0" w:color="auto"/>
            </w:tcBorders>
            <w:tcMar>
              <w:top w:w="0" w:type="dxa"/>
              <w:left w:w="108" w:type="dxa"/>
              <w:bottom w:w="0" w:type="dxa"/>
              <w:right w:w="108" w:type="dxa"/>
            </w:tcMar>
          </w:tcPr>
          <w:p w14:paraId="16708FC8" w14:textId="77777777" w:rsidR="00102CF3" w:rsidRDefault="00102CF3">
            <w:pPr>
              <w:spacing w:before="60"/>
              <w:rPr>
                <w:b/>
                <w:bCs/>
              </w:rPr>
            </w:pPr>
          </w:p>
        </w:tc>
        <w:tc>
          <w:tcPr>
            <w:tcW w:w="20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48A1AD" w14:textId="77777777" w:rsidR="00102CF3" w:rsidRDefault="00102CF3">
            <w:pPr>
              <w:spacing w:before="60"/>
              <w:jc w:val="center"/>
            </w:pPr>
            <w:r>
              <w:t xml:space="preserve">Milník: T0 </w:t>
            </w:r>
            <w:r w:rsidR="00954F01">
              <w:t>(platební milník)</w:t>
            </w:r>
          </w:p>
        </w:tc>
        <w:tc>
          <w:tcPr>
            <w:tcW w:w="1885" w:type="dxa"/>
            <w:tcBorders>
              <w:top w:val="nil"/>
              <w:left w:val="nil"/>
              <w:bottom w:val="single" w:sz="8" w:space="0" w:color="auto"/>
              <w:right w:val="single" w:sz="8" w:space="0" w:color="auto"/>
            </w:tcBorders>
            <w:vAlign w:val="center"/>
          </w:tcPr>
          <w:p w14:paraId="386F68A1" w14:textId="58467B8F" w:rsidR="00102CF3" w:rsidRPr="00954F01" w:rsidRDefault="00102CF3" w:rsidP="00E366B8">
            <w:pPr>
              <w:spacing w:before="60"/>
              <w:ind w:left="141" w:right="208"/>
              <w:jc w:val="right"/>
              <w:rPr>
                <w:b/>
              </w:rPr>
            </w:pPr>
          </w:p>
        </w:tc>
      </w:tr>
      <w:tr w:rsidR="00102CF3" w14:paraId="66240E15" w14:textId="77777777" w:rsidTr="00102CF3">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138E29" w14:textId="77777777" w:rsidR="00102CF3" w:rsidRDefault="00102CF3">
            <w:pPr>
              <w:spacing w:before="60"/>
              <w:rPr>
                <w:b/>
                <w:bCs/>
              </w:rPr>
            </w:pPr>
            <w:r>
              <w:rPr>
                <w:b/>
                <w:bCs/>
                <w:color w:val="000000"/>
              </w:rPr>
              <w:t>2</w:t>
            </w:r>
          </w:p>
        </w:tc>
        <w:tc>
          <w:tcPr>
            <w:tcW w:w="2504" w:type="dxa"/>
            <w:tcBorders>
              <w:top w:val="nil"/>
              <w:left w:val="nil"/>
              <w:bottom w:val="single" w:sz="8" w:space="0" w:color="auto"/>
              <w:right w:val="single" w:sz="8" w:space="0" w:color="auto"/>
            </w:tcBorders>
            <w:tcMar>
              <w:top w:w="0" w:type="dxa"/>
              <w:left w:w="108" w:type="dxa"/>
              <w:bottom w:w="0" w:type="dxa"/>
              <w:right w:w="108" w:type="dxa"/>
            </w:tcMar>
            <w:hideMark/>
          </w:tcPr>
          <w:p w14:paraId="41418200" w14:textId="77777777" w:rsidR="00102CF3" w:rsidRDefault="00102CF3">
            <w:pPr>
              <w:spacing w:before="60"/>
              <w:rPr>
                <w:b/>
                <w:bCs/>
              </w:rPr>
            </w:pPr>
            <w:r>
              <w:rPr>
                <w:b/>
                <w:bCs/>
              </w:rPr>
              <w:t>Realizace</w:t>
            </w:r>
          </w:p>
        </w:tc>
        <w:tc>
          <w:tcPr>
            <w:tcW w:w="2477" w:type="dxa"/>
            <w:tcBorders>
              <w:top w:val="nil"/>
              <w:left w:val="nil"/>
              <w:bottom w:val="single" w:sz="8" w:space="0" w:color="auto"/>
              <w:right w:val="single" w:sz="8" w:space="0" w:color="auto"/>
            </w:tcBorders>
            <w:tcMar>
              <w:top w:w="0" w:type="dxa"/>
              <w:left w:w="108" w:type="dxa"/>
              <w:bottom w:w="0" w:type="dxa"/>
              <w:right w:w="108" w:type="dxa"/>
            </w:tcMar>
          </w:tcPr>
          <w:p w14:paraId="0925224E" w14:textId="77777777" w:rsidR="00102CF3" w:rsidRDefault="00102CF3">
            <w:pPr>
              <w:spacing w:before="60"/>
              <w:rPr>
                <w:b/>
                <w:bCs/>
              </w:rPr>
            </w:pPr>
          </w:p>
        </w:tc>
        <w:tc>
          <w:tcPr>
            <w:tcW w:w="2058" w:type="dxa"/>
            <w:tcBorders>
              <w:top w:val="nil"/>
              <w:left w:val="nil"/>
              <w:bottom w:val="single" w:sz="8" w:space="0" w:color="auto"/>
              <w:right w:val="single" w:sz="8" w:space="0" w:color="auto"/>
            </w:tcBorders>
            <w:tcMar>
              <w:top w:w="0" w:type="dxa"/>
              <w:left w:w="108" w:type="dxa"/>
              <w:bottom w:w="0" w:type="dxa"/>
              <w:right w:w="108" w:type="dxa"/>
            </w:tcMar>
            <w:vAlign w:val="center"/>
          </w:tcPr>
          <w:p w14:paraId="70A1B7D1" w14:textId="77777777" w:rsidR="00102CF3" w:rsidRDefault="00102CF3">
            <w:pPr>
              <w:spacing w:before="60"/>
              <w:jc w:val="center"/>
              <w:rPr>
                <w:b/>
                <w:bCs/>
              </w:rPr>
            </w:pPr>
          </w:p>
        </w:tc>
        <w:tc>
          <w:tcPr>
            <w:tcW w:w="1885" w:type="dxa"/>
            <w:tcBorders>
              <w:top w:val="nil"/>
              <w:left w:val="nil"/>
              <w:bottom w:val="single" w:sz="8" w:space="0" w:color="auto"/>
              <w:right w:val="single" w:sz="8" w:space="0" w:color="auto"/>
            </w:tcBorders>
            <w:vAlign w:val="center"/>
          </w:tcPr>
          <w:p w14:paraId="0715B096" w14:textId="77777777" w:rsidR="00102CF3" w:rsidRDefault="00102CF3">
            <w:pPr>
              <w:spacing w:before="60"/>
              <w:ind w:left="141" w:right="208"/>
              <w:jc w:val="right"/>
              <w:rPr>
                <w:b/>
                <w:bCs/>
              </w:rPr>
            </w:pPr>
          </w:p>
        </w:tc>
      </w:tr>
      <w:tr w:rsidR="00102CF3" w14:paraId="425C54B8" w14:textId="77777777" w:rsidTr="00102CF3">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3D2030" w14:textId="77777777" w:rsidR="00102CF3" w:rsidRDefault="00102CF3">
            <w:pPr>
              <w:spacing w:before="60"/>
              <w:rPr>
                <w:color w:val="000000"/>
              </w:rPr>
            </w:pPr>
            <w:r>
              <w:rPr>
                <w:color w:val="000000"/>
              </w:rPr>
              <w:t>2.1</w:t>
            </w:r>
          </w:p>
        </w:tc>
        <w:tc>
          <w:tcPr>
            <w:tcW w:w="2504" w:type="dxa"/>
            <w:tcBorders>
              <w:top w:val="nil"/>
              <w:left w:val="nil"/>
              <w:bottom w:val="single" w:sz="8" w:space="0" w:color="auto"/>
              <w:right w:val="single" w:sz="8" w:space="0" w:color="auto"/>
            </w:tcBorders>
            <w:tcMar>
              <w:top w:w="0" w:type="dxa"/>
              <w:left w:w="108" w:type="dxa"/>
              <w:bottom w:w="0" w:type="dxa"/>
              <w:right w:w="108" w:type="dxa"/>
            </w:tcMar>
            <w:hideMark/>
          </w:tcPr>
          <w:p w14:paraId="14087BC6" w14:textId="22FF0121" w:rsidR="00102CF3" w:rsidRDefault="00102CF3" w:rsidP="00D717DE">
            <w:pPr>
              <w:spacing w:before="60"/>
            </w:pPr>
            <w:r>
              <w:t xml:space="preserve">Instalace </w:t>
            </w:r>
            <w:r w:rsidR="005730C3">
              <w:t xml:space="preserve">systému </w:t>
            </w:r>
            <w:r w:rsidR="00D717DE">
              <w:t>Programové vybavení</w:t>
            </w:r>
          </w:p>
        </w:tc>
        <w:tc>
          <w:tcPr>
            <w:tcW w:w="2477" w:type="dxa"/>
            <w:tcBorders>
              <w:top w:val="nil"/>
              <w:left w:val="nil"/>
              <w:bottom w:val="single" w:sz="8" w:space="0" w:color="auto"/>
              <w:right w:val="single" w:sz="8" w:space="0" w:color="auto"/>
            </w:tcBorders>
            <w:tcMar>
              <w:top w:w="0" w:type="dxa"/>
              <w:left w:w="108" w:type="dxa"/>
              <w:bottom w:w="0" w:type="dxa"/>
              <w:right w:w="108" w:type="dxa"/>
            </w:tcMar>
            <w:hideMark/>
          </w:tcPr>
          <w:p w14:paraId="24812676" w14:textId="2BDB2336" w:rsidR="00102CF3" w:rsidRDefault="00102CF3" w:rsidP="00D717DE">
            <w:pPr>
              <w:spacing w:before="60"/>
            </w:pPr>
            <w:r>
              <w:t xml:space="preserve">Instalace a dodání licencí </w:t>
            </w:r>
            <w:r w:rsidR="00D717DE">
              <w:t>Programového vybavení</w:t>
            </w:r>
          </w:p>
        </w:tc>
        <w:tc>
          <w:tcPr>
            <w:tcW w:w="20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AD33F1" w14:textId="77777777" w:rsidR="00102CF3" w:rsidRDefault="00102CF3">
            <w:pPr>
              <w:spacing w:before="60"/>
              <w:jc w:val="center"/>
            </w:pPr>
            <w:r>
              <w:t>T0 + 7 dní (platební milník)</w:t>
            </w:r>
          </w:p>
        </w:tc>
        <w:tc>
          <w:tcPr>
            <w:tcW w:w="1885" w:type="dxa"/>
            <w:tcBorders>
              <w:top w:val="nil"/>
              <w:left w:val="nil"/>
              <w:bottom w:val="single" w:sz="8" w:space="0" w:color="auto"/>
              <w:right w:val="single" w:sz="8" w:space="0" w:color="auto"/>
            </w:tcBorders>
            <w:vAlign w:val="center"/>
            <w:hideMark/>
          </w:tcPr>
          <w:p w14:paraId="54AE6B6F" w14:textId="08BB2889" w:rsidR="00102CF3" w:rsidRPr="00954F01" w:rsidRDefault="00102CF3">
            <w:pPr>
              <w:spacing w:before="60"/>
              <w:ind w:left="141" w:right="208"/>
              <w:jc w:val="right"/>
              <w:rPr>
                <w:b/>
              </w:rPr>
            </w:pPr>
          </w:p>
        </w:tc>
      </w:tr>
      <w:tr w:rsidR="00102CF3" w14:paraId="78E5FFD8" w14:textId="77777777" w:rsidTr="00102CF3">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025DD5" w14:textId="77777777" w:rsidR="00102CF3" w:rsidRDefault="00102CF3" w:rsidP="00050131">
            <w:pPr>
              <w:spacing w:before="60"/>
              <w:rPr>
                <w:color w:val="000000"/>
              </w:rPr>
            </w:pPr>
            <w:r>
              <w:rPr>
                <w:color w:val="000000"/>
              </w:rPr>
              <w:t>2.</w:t>
            </w:r>
            <w:r w:rsidR="00050131">
              <w:rPr>
                <w:color w:val="000000"/>
              </w:rPr>
              <w:t>3</w:t>
            </w:r>
          </w:p>
        </w:tc>
        <w:tc>
          <w:tcPr>
            <w:tcW w:w="2504" w:type="dxa"/>
            <w:tcBorders>
              <w:top w:val="nil"/>
              <w:left w:val="nil"/>
              <w:bottom w:val="single" w:sz="8" w:space="0" w:color="auto"/>
              <w:right w:val="single" w:sz="8" w:space="0" w:color="auto"/>
            </w:tcBorders>
            <w:tcMar>
              <w:top w:w="0" w:type="dxa"/>
              <w:left w:w="108" w:type="dxa"/>
              <w:bottom w:w="0" w:type="dxa"/>
              <w:right w:w="108" w:type="dxa"/>
            </w:tcMar>
            <w:hideMark/>
          </w:tcPr>
          <w:p w14:paraId="77D69A21" w14:textId="0004CD7F" w:rsidR="00102CF3" w:rsidRDefault="00102CF3" w:rsidP="003D3F56">
            <w:pPr>
              <w:spacing w:before="60"/>
            </w:pPr>
            <w:r>
              <w:t>Implemen</w:t>
            </w:r>
            <w:r>
              <w:rPr>
                <w:color w:val="000000"/>
              </w:rPr>
              <w:t xml:space="preserve">tace </w:t>
            </w:r>
            <w:r w:rsidR="003D3F56">
              <w:rPr>
                <w:color w:val="000000"/>
              </w:rPr>
              <w:t>Programového vybavení</w:t>
            </w:r>
          </w:p>
        </w:tc>
        <w:tc>
          <w:tcPr>
            <w:tcW w:w="2477" w:type="dxa"/>
            <w:tcBorders>
              <w:top w:val="nil"/>
              <w:left w:val="nil"/>
              <w:bottom w:val="single" w:sz="8" w:space="0" w:color="auto"/>
              <w:right w:val="single" w:sz="8" w:space="0" w:color="auto"/>
            </w:tcBorders>
            <w:tcMar>
              <w:top w:w="0" w:type="dxa"/>
              <w:left w:w="108" w:type="dxa"/>
              <w:bottom w:w="0" w:type="dxa"/>
              <w:right w:w="108" w:type="dxa"/>
            </w:tcMar>
            <w:hideMark/>
          </w:tcPr>
          <w:p w14:paraId="7EE3D773" w14:textId="77777777" w:rsidR="00102CF3" w:rsidRDefault="00102CF3" w:rsidP="0084730A">
            <w:pPr>
              <w:spacing w:before="60"/>
            </w:pPr>
            <w:r>
              <w:t>Konfigurace systému, seznámení s obsluhou atd., školení</w:t>
            </w:r>
          </w:p>
        </w:tc>
        <w:tc>
          <w:tcPr>
            <w:tcW w:w="20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CD5389" w14:textId="77777777" w:rsidR="00102CF3" w:rsidRDefault="00102CF3">
            <w:pPr>
              <w:spacing w:before="60"/>
              <w:jc w:val="center"/>
            </w:pPr>
            <w:r>
              <w:t>T0 + 4 týdny</w:t>
            </w:r>
          </w:p>
        </w:tc>
        <w:tc>
          <w:tcPr>
            <w:tcW w:w="1885" w:type="dxa"/>
            <w:tcBorders>
              <w:top w:val="nil"/>
              <w:left w:val="nil"/>
              <w:bottom w:val="single" w:sz="8" w:space="0" w:color="auto"/>
              <w:right w:val="single" w:sz="8" w:space="0" w:color="auto"/>
            </w:tcBorders>
            <w:vAlign w:val="center"/>
            <w:hideMark/>
          </w:tcPr>
          <w:p w14:paraId="310A72E1" w14:textId="77777777" w:rsidR="00102CF3" w:rsidRDefault="00102CF3">
            <w:pPr>
              <w:spacing w:before="60"/>
              <w:ind w:left="141" w:right="208"/>
              <w:jc w:val="right"/>
            </w:pPr>
          </w:p>
        </w:tc>
      </w:tr>
      <w:tr w:rsidR="00102CF3" w14:paraId="68D479DF" w14:textId="77777777" w:rsidTr="00102CF3">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950711" w14:textId="77777777" w:rsidR="00102CF3" w:rsidRDefault="00102CF3" w:rsidP="00050131">
            <w:pPr>
              <w:spacing w:before="60"/>
            </w:pPr>
            <w:r>
              <w:rPr>
                <w:color w:val="000000"/>
              </w:rPr>
              <w:t>2</w:t>
            </w:r>
            <w:r>
              <w:t>.</w:t>
            </w:r>
            <w:r w:rsidR="00050131">
              <w:t>4</w:t>
            </w:r>
          </w:p>
        </w:tc>
        <w:tc>
          <w:tcPr>
            <w:tcW w:w="2504" w:type="dxa"/>
            <w:tcBorders>
              <w:top w:val="nil"/>
              <w:left w:val="nil"/>
              <w:bottom w:val="single" w:sz="8" w:space="0" w:color="auto"/>
              <w:right w:val="single" w:sz="8" w:space="0" w:color="auto"/>
            </w:tcBorders>
            <w:tcMar>
              <w:top w:w="0" w:type="dxa"/>
              <w:left w:w="108" w:type="dxa"/>
              <w:bottom w:w="0" w:type="dxa"/>
              <w:right w:w="108" w:type="dxa"/>
            </w:tcMar>
            <w:hideMark/>
          </w:tcPr>
          <w:p w14:paraId="323CEBEC" w14:textId="77777777" w:rsidR="00102CF3" w:rsidRDefault="00AD5D44">
            <w:pPr>
              <w:spacing w:before="60"/>
            </w:pPr>
            <w:r>
              <w:t>Duplicitní</w:t>
            </w:r>
            <w:r w:rsidR="00102CF3">
              <w:t xml:space="preserve"> provoz</w:t>
            </w:r>
          </w:p>
        </w:tc>
        <w:tc>
          <w:tcPr>
            <w:tcW w:w="2477" w:type="dxa"/>
            <w:tcBorders>
              <w:top w:val="nil"/>
              <w:left w:val="nil"/>
              <w:bottom w:val="single" w:sz="8" w:space="0" w:color="auto"/>
              <w:right w:val="single" w:sz="8" w:space="0" w:color="auto"/>
            </w:tcBorders>
            <w:tcMar>
              <w:top w:w="0" w:type="dxa"/>
              <w:left w:w="108" w:type="dxa"/>
              <w:bottom w:w="0" w:type="dxa"/>
              <w:right w:w="108" w:type="dxa"/>
            </w:tcMar>
            <w:hideMark/>
          </w:tcPr>
          <w:p w14:paraId="663380EB" w14:textId="3211FCDD" w:rsidR="00102CF3" w:rsidRDefault="00102CF3" w:rsidP="005730C3">
            <w:pPr>
              <w:spacing w:before="60"/>
            </w:pPr>
            <w:r>
              <w:t xml:space="preserve">Ověření funkcionality systému. Předání do </w:t>
            </w:r>
            <w:r w:rsidR="005730C3">
              <w:t>2</w:t>
            </w:r>
            <w:r w:rsidR="00AD5D44">
              <w:t xml:space="preserve"> měsíčního duplicitního </w:t>
            </w:r>
            <w:r>
              <w:t>provozu</w:t>
            </w:r>
          </w:p>
        </w:tc>
        <w:tc>
          <w:tcPr>
            <w:tcW w:w="20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E59C73" w14:textId="6489A1CB" w:rsidR="00102CF3" w:rsidRDefault="00102CF3" w:rsidP="005730C3">
            <w:pPr>
              <w:spacing w:before="60"/>
              <w:jc w:val="center"/>
            </w:pPr>
            <w:r>
              <w:t xml:space="preserve">T0 + </w:t>
            </w:r>
            <w:r w:rsidR="00AD5D44">
              <w:t>1</w:t>
            </w:r>
            <w:r w:rsidR="005730C3">
              <w:t>2</w:t>
            </w:r>
            <w:r>
              <w:t xml:space="preserve"> týdnů</w:t>
            </w:r>
          </w:p>
        </w:tc>
        <w:tc>
          <w:tcPr>
            <w:tcW w:w="1885" w:type="dxa"/>
            <w:tcBorders>
              <w:top w:val="nil"/>
              <w:left w:val="nil"/>
              <w:bottom w:val="single" w:sz="8" w:space="0" w:color="auto"/>
              <w:right w:val="single" w:sz="8" w:space="0" w:color="auto"/>
            </w:tcBorders>
            <w:vAlign w:val="center"/>
          </w:tcPr>
          <w:p w14:paraId="63AFC2E3" w14:textId="77777777" w:rsidR="00102CF3" w:rsidRDefault="00102CF3">
            <w:pPr>
              <w:spacing w:before="60"/>
              <w:ind w:left="141" w:right="208"/>
              <w:jc w:val="right"/>
            </w:pPr>
          </w:p>
        </w:tc>
      </w:tr>
      <w:tr w:rsidR="00102CF3" w14:paraId="5D282CEE" w14:textId="77777777" w:rsidTr="0067455B">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544012" w14:textId="77777777" w:rsidR="00102CF3" w:rsidRDefault="00AD5D44" w:rsidP="00050131">
            <w:pPr>
              <w:spacing w:before="60"/>
            </w:pPr>
            <w:r>
              <w:rPr>
                <w:color w:val="000000"/>
              </w:rPr>
              <w:t>2</w:t>
            </w:r>
            <w:r>
              <w:t>.</w:t>
            </w:r>
            <w:r>
              <w:rPr>
                <w:color w:val="000000"/>
              </w:rPr>
              <w:t>5</w:t>
            </w:r>
          </w:p>
        </w:tc>
        <w:tc>
          <w:tcPr>
            <w:tcW w:w="2504" w:type="dxa"/>
            <w:tcBorders>
              <w:top w:val="nil"/>
              <w:left w:val="nil"/>
              <w:bottom w:val="single" w:sz="8" w:space="0" w:color="auto"/>
              <w:right w:val="single" w:sz="8" w:space="0" w:color="auto"/>
            </w:tcBorders>
            <w:tcMar>
              <w:top w:w="0" w:type="dxa"/>
              <w:left w:w="108" w:type="dxa"/>
              <w:bottom w:w="0" w:type="dxa"/>
              <w:right w:w="108" w:type="dxa"/>
            </w:tcMar>
            <w:hideMark/>
          </w:tcPr>
          <w:p w14:paraId="4D2AC722" w14:textId="0F0ED71B" w:rsidR="00102CF3" w:rsidRDefault="00102CF3" w:rsidP="00D717DE">
            <w:pPr>
              <w:spacing w:before="60"/>
            </w:pPr>
            <w:r>
              <w:t xml:space="preserve">Vyhodnocení </w:t>
            </w:r>
            <w:r w:rsidR="00AD5D44">
              <w:t>duplicitního</w:t>
            </w:r>
            <w:r>
              <w:t xml:space="preserve"> provozu </w:t>
            </w:r>
            <w:r w:rsidR="005730C3">
              <w:t xml:space="preserve">systému </w:t>
            </w:r>
            <w:r w:rsidR="00D717DE">
              <w:t>Programové vybavení</w:t>
            </w:r>
          </w:p>
        </w:tc>
        <w:tc>
          <w:tcPr>
            <w:tcW w:w="2477" w:type="dxa"/>
            <w:tcBorders>
              <w:top w:val="nil"/>
              <w:left w:val="nil"/>
              <w:bottom w:val="single" w:sz="8" w:space="0" w:color="auto"/>
              <w:right w:val="single" w:sz="8" w:space="0" w:color="auto"/>
            </w:tcBorders>
            <w:tcMar>
              <w:top w:w="0" w:type="dxa"/>
              <w:left w:w="108" w:type="dxa"/>
              <w:bottom w:w="0" w:type="dxa"/>
              <w:right w:w="108" w:type="dxa"/>
            </w:tcMar>
            <w:hideMark/>
          </w:tcPr>
          <w:p w14:paraId="7D263FF6" w14:textId="77777777" w:rsidR="00102CF3" w:rsidRDefault="00102CF3">
            <w:pPr>
              <w:spacing w:before="60"/>
            </w:pPr>
            <w:r>
              <w:t>Systém připravený pro rutinní provoz</w:t>
            </w:r>
          </w:p>
        </w:tc>
        <w:tc>
          <w:tcPr>
            <w:tcW w:w="20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70ADB0" w14:textId="6C22145D" w:rsidR="00102CF3" w:rsidRDefault="00102CF3" w:rsidP="005730C3">
            <w:pPr>
              <w:spacing w:before="60"/>
              <w:jc w:val="center"/>
            </w:pPr>
            <w:r>
              <w:t>T0 + 1</w:t>
            </w:r>
            <w:r w:rsidR="005730C3">
              <w:t>3</w:t>
            </w:r>
            <w:r>
              <w:t xml:space="preserve"> týdnů</w:t>
            </w:r>
          </w:p>
        </w:tc>
        <w:tc>
          <w:tcPr>
            <w:tcW w:w="1885" w:type="dxa"/>
            <w:tcBorders>
              <w:top w:val="nil"/>
              <w:left w:val="nil"/>
              <w:bottom w:val="single" w:sz="8" w:space="0" w:color="auto"/>
              <w:right w:val="single" w:sz="8" w:space="0" w:color="auto"/>
            </w:tcBorders>
            <w:vAlign w:val="center"/>
          </w:tcPr>
          <w:p w14:paraId="60C41360" w14:textId="77777777" w:rsidR="00102CF3" w:rsidRDefault="00102CF3">
            <w:pPr>
              <w:spacing w:before="60"/>
              <w:ind w:left="141" w:right="208"/>
              <w:jc w:val="right"/>
            </w:pPr>
          </w:p>
        </w:tc>
      </w:tr>
      <w:tr w:rsidR="00102CF3" w14:paraId="66CE8830" w14:textId="77777777" w:rsidTr="0067455B">
        <w:tc>
          <w:tcPr>
            <w:tcW w:w="6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950853E" w14:textId="77777777" w:rsidR="00102CF3" w:rsidRDefault="00102CF3">
            <w:pPr>
              <w:spacing w:before="60"/>
              <w:rPr>
                <w:b/>
                <w:bCs/>
                <w:color w:val="000000"/>
              </w:rPr>
            </w:pPr>
            <w:r>
              <w:rPr>
                <w:b/>
                <w:bCs/>
                <w:color w:val="000000"/>
              </w:rPr>
              <w:t>3</w:t>
            </w:r>
          </w:p>
        </w:tc>
        <w:tc>
          <w:tcPr>
            <w:tcW w:w="25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14931C" w14:textId="1E36456B" w:rsidR="00102CF3" w:rsidRDefault="00102CF3" w:rsidP="00D717DE">
            <w:pPr>
              <w:spacing w:before="60"/>
              <w:rPr>
                <w:b/>
                <w:bCs/>
              </w:rPr>
            </w:pPr>
            <w:r>
              <w:rPr>
                <w:b/>
                <w:bCs/>
              </w:rPr>
              <w:t xml:space="preserve">Finální akceptace </w:t>
            </w:r>
            <w:r w:rsidR="00295762">
              <w:rPr>
                <w:b/>
                <w:bCs/>
              </w:rPr>
              <w:t>systému Programové</w:t>
            </w:r>
            <w:r w:rsidR="00D717DE">
              <w:rPr>
                <w:b/>
                <w:bCs/>
              </w:rPr>
              <w:t xml:space="preserve"> vybavení</w:t>
            </w:r>
          </w:p>
        </w:tc>
        <w:tc>
          <w:tcPr>
            <w:tcW w:w="24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5C6F1E" w14:textId="77777777" w:rsidR="00102CF3" w:rsidRDefault="0065465C">
            <w:pPr>
              <w:spacing w:before="60"/>
            </w:pPr>
            <w:r>
              <w:t>Uvedení do ostrého a rutinního provozu</w:t>
            </w:r>
          </w:p>
        </w:tc>
        <w:tc>
          <w:tcPr>
            <w:tcW w:w="20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E1F927C" w14:textId="72743795" w:rsidR="00102CF3" w:rsidRDefault="00102CF3" w:rsidP="005730C3">
            <w:pPr>
              <w:spacing w:before="60"/>
              <w:jc w:val="center"/>
            </w:pPr>
            <w:r>
              <w:t xml:space="preserve">T0 +  </w:t>
            </w:r>
            <w:r w:rsidR="005730C3">
              <w:t xml:space="preserve">14 </w:t>
            </w:r>
            <w:r>
              <w:t>týdnů (platební milník)</w:t>
            </w:r>
          </w:p>
        </w:tc>
        <w:tc>
          <w:tcPr>
            <w:tcW w:w="1885" w:type="dxa"/>
            <w:tcBorders>
              <w:top w:val="single" w:sz="8" w:space="0" w:color="auto"/>
              <w:left w:val="nil"/>
              <w:bottom w:val="single" w:sz="8" w:space="0" w:color="auto"/>
              <w:right w:val="single" w:sz="8" w:space="0" w:color="auto"/>
            </w:tcBorders>
            <w:vAlign w:val="center"/>
            <w:hideMark/>
          </w:tcPr>
          <w:p w14:paraId="1C438EEB" w14:textId="27CEFEEB" w:rsidR="00102CF3" w:rsidRPr="0071130C" w:rsidRDefault="00102CF3">
            <w:pPr>
              <w:spacing w:before="60"/>
              <w:ind w:left="141" w:right="208"/>
              <w:jc w:val="right"/>
              <w:rPr>
                <w:b/>
              </w:rPr>
            </w:pPr>
          </w:p>
        </w:tc>
      </w:tr>
      <w:tr w:rsidR="0067455B" w14:paraId="14EDED7C" w14:textId="77777777" w:rsidTr="0067455B">
        <w:tc>
          <w:tcPr>
            <w:tcW w:w="6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7ACD46C" w14:textId="18E833FE" w:rsidR="0067455B" w:rsidRDefault="0067455B" w:rsidP="0067455B">
            <w:pPr>
              <w:spacing w:before="60"/>
              <w:rPr>
                <w:b/>
                <w:bCs/>
                <w:color w:val="000000"/>
              </w:rPr>
            </w:pPr>
            <w:r w:rsidRPr="00D573F4">
              <w:rPr>
                <w:b/>
                <w:bCs/>
                <w:color w:val="000000"/>
              </w:rPr>
              <w:t>4</w:t>
            </w:r>
          </w:p>
        </w:tc>
        <w:tc>
          <w:tcPr>
            <w:tcW w:w="250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C5E0E59" w14:textId="1F1F5C23" w:rsidR="0067455B" w:rsidRDefault="0067455B" w:rsidP="0067455B">
            <w:pPr>
              <w:spacing w:before="60"/>
              <w:rPr>
                <w:b/>
                <w:bCs/>
              </w:rPr>
            </w:pPr>
            <w:r w:rsidRPr="00D573F4">
              <w:rPr>
                <w:b/>
                <w:bCs/>
              </w:rPr>
              <w:t>Poskytování služeb systémové a technické podpory (</w:t>
            </w:r>
            <w:proofErr w:type="spellStart"/>
            <w:r w:rsidRPr="00D573F4">
              <w:rPr>
                <w:b/>
                <w:bCs/>
              </w:rPr>
              <w:t>maintenance</w:t>
            </w:r>
            <w:proofErr w:type="spellEnd"/>
            <w:r w:rsidRPr="00D573F4">
              <w:rPr>
                <w:b/>
                <w:bCs/>
              </w:rPr>
              <w:t>)</w:t>
            </w:r>
          </w:p>
        </w:tc>
        <w:tc>
          <w:tcPr>
            <w:tcW w:w="247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F594161" w14:textId="111E5B6C" w:rsidR="0067455B" w:rsidRDefault="0067455B" w:rsidP="0067455B">
            <w:pPr>
              <w:spacing w:before="60"/>
            </w:pPr>
            <w:r>
              <w:t xml:space="preserve">Provoz </w:t>
            </w:r>
            <w:proofErr w:type="spellStart"/>
            <w:r>
              <w:t>hotline</w:t>
            </w:r>
            <w:proofErr w:type="spellEnd"/>
            <w:r>
              <w:t xml:space="preserve"> a poskytování nových vývojových verzí včetně legislativních update</w:t>
            </w:r>
          </w:p>
        </w:tc>
        <w:tc>
          <w:tcPr>
            <w:tcW w:w="20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E2DDFF0" w14:textId="77777777" w:rsidR="0067455B" w:rsidRDefault="0067455B" w:rsidP="0067455B">
            <w:pPr>
              <w:spacing w:before="60"/>
              <w:jc w:val="center"/>
            </w:pPr>
          </w:p>
        </w:tc>
        <w:tc>
          <w:tcPr>
            <w:tcW w:w="1885" w:type="dxa"/>
            <w:tcBorders>
              <w:top w:val="single" w:sz="8" w:space="0" w:color="auto"/>
              <w:left w:val="nil"/>
              <w:bottom w:val="single" w:sz="8" w:space="0" w:color="auto"/>
              <w:right w:val="single" w:sz="8" w:space="0" w:color="auto"/>
            </w:tcBorders>
            <w:vAlign w:val="center"/>
          </w:tcPr>
          <w:p w14:paraId="10F4A86C" w14:textId="4B163C89" w:rsidR="0067455B" w:rsidRDefault="0067455B" w:rsidP="0067455B">
            <w:pPr>
              <w:spacing w:before="60"/>
              <w:ind w:left="141" w:right="208"/>
              <w:jc w:val="right"/>
              <w:rPr>
                <w:b/>
              </w:rPr>
            </w:pPr>
          </w:p>
        </w:tc>
      </w:tr>
    </w:tbl>
    <w:p w14:paraId="1C4B89D5" w14:textId="77777777" w:rsidR="00F30671" w:rsidRDefault="00F30671" w:rsidP="00F12F1E"/>
    <w:p w14:paraId="60CCEC6E" w14:textId="08C0AE31" w:rsidR="00E8645C" w:rsidRDefault="00102CF3" w:rsidP="008628A0">
      <w:r w:rsidRPr="00E65249">
        <w:t xml:space="preserve">Harmonogram bude aktualizován a odsouhlasen v rámci </w:t>
      </w:r>
      <w:r w:rsidR="00452863" w:rsidRPr="00E65249">
        <w:t>I</w:t>
      </w:r>
      <w:r w:rsidRPr="00E65249">
        <w:t>mplementační analýzy na základě dohody Smluvních stran a bude součástí akceptovaného cílového konceptu. Tento harmonogram poté nahradí tento rámcový harmonogram. V případě prodlení ze strany Uživatele může dojít, po písemné dohodě Smluvních stran, k posunu termínů.</w:t>
      </w:r>
    </w:p>
    <w:sectPr w:rsidR="00E8645C" w:rsidSect="004E7512">
      <w:headerReference w:type="default" r:id="rId16"/>
      <w:footerReference w:type="default" r:id="rId17"/>
      <w:pgSz w:w="11906" w:h="16838" w:code="9"/>
      <w:pgMar w:top="1304" w:right="1247" w:bottom="1304" w:left="1247" w:header="680" w:footer="624"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3E8E806" w15:done="0"/>
  <w15:commentEx w15:paraId="6375552A" w15:done="0"/>
  <w15:commentEx w15:paraId="2CFA557A" w15:done="0"/>
  <w15:commentEx w15:paraId="688D74B2" w15:done="0"/>
  <w15:commentEx w15:paraId="3D713AD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AC2F08" w14:textId="77777777" w:rsidR="0064657C" w:rsidRDefault="0064657C">
      <w:r>
        <w:separator/>
      </w:r>
    </w:p>
  </w:endnote>
  <w:endnote w:type="continuationSeparator" w:id="0">
    <w:p w14:paraId="67123281" w14:textId="77777777" w:rsidR="0064657C" w:rsidRDefault="0064657C">
      <w:r>
        <w:continuationSeparator/>
      </w:r>
    </w:p>
  </w:endnote>
  <w:endnote w:type="continuationNotice" w:id="1">
    <w:p w14:paraId="6AE4D4C3" w14:textId="77777777" w:rsidR="0064657C" w:rsidRDefault="0064657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mic Sans MS">
    <w:panose1 w:val="030F0702030302020204"/>
    <w:charset w:val="EE"/>
    <w:family w:val="script"/>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460A6" w14:textId="69898E01" w:rsidR="0064657C" w:rsidRDefault="0064657C" w:rsidP="005B3671">
    <w:pPr>
      <w:pStyle w:val="Zpat"/>
      <w:jc w:val="center"/>
    </w:pPr>
    <w:r>
      <w:tab/>
      <w:t xml:space="preserve">Strana </w:t>
    </w:r>
    <w:r>
      <w:fldChar w:fldCharType="begin"/>
    </w:r>
    <w:r>
      <w:instrText>PAGE   \* MERGEFORMAT</w:instrText>
    </w:r>
    <w:r>
      <w:fldChar w:fldCharType="separate"/>
    </w:r>
    <w:r w:rsidR="00C60AFF">
      <w:rPr>
        <w:noProof/>
      </w:rPr>
      <w:t>10</w:t>
    </w:r>
    <w:r>
      <w:rPr>
        <w:noProof/>
      </w:rPr>
      <w:fldChar w:fldCharType="end"/>
    </w:r>
    <w:r>
      <w:rPr>
        <w:noProof/>
      </w:rPr>
      <w:tab/>
      <w:t>SmlOKimpl20180227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31AB0" w14:textId="48367F94" w:rsidR="0064657C" w:rsidRPr="00521A40" w:rsidRDefault="0064657C" w:rsidP="00521A4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37EEEA" w14:textId="77777777" w:rsidR="0064657C" w:rsidRDefault="0064657C">
      <w:r>
        <w:separator/>
      </w:r>
    </w:p>
  </w:footnote>
  <w:footnote w:type="continuationSeparator" w:id="0">
    <w:p w14:paraId="16AF9C03" w14:textId="77777777" w:rsidR="0064657C" w:rsidRDefault="0064657C">
      <w:r>
        <w:continuationSeparator/>
      </w:r>
    </w:p>
  </w:footnote>
  <w:footnote w:type="continuationNotice" w:id="1">
    <w:p w14:paraId="3D69CD09" w14:textId="77777777" w:rsidR="0064657C" w:rsidRDefault="0064657C">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CCAFF" w14:textId="017BD9F8" w:rsidR="0064657C" w:rsidRDefault="0064657C" w:rsidP="00BA5666">
    <w:pPr>
      <w:pStyle w:val="Zhlav"/>
      <w:tabs>
        <w:tab w:val="clear" w:pos="4536"/>
        <w:tab w:val="clear" w:pos="9072"/>
        <w:tab w:val="left" w:pos="7797"/>
      </w:tabs>
      <w:spacing w:after="0"/>
    </w:pPr>
    <w:r>
      <w:rPr>
        <w:noProof/>
        <w:lang w:eastAsia="cs-CZ"/>
      </w:rPr>
      <mc:AlternateContent>
        <mc:Choice Requires="wps">
          <w:drawing>
            <wp:anchor distT="4294967292" distB="4294967292" distL="114300" distR="114300" simplePos="0" relativeHeight="251663360" behindDoc="0" locked="0" layoutInCell="1" allowOverlap="1" wp14:anchorId="0D6D2662" wp14:editId="2F664097">
              <wp:simplePos x="0" y="0"/>
              <wp:positionH relativeFrom="column">
                <wp:posOffset>20633</wp:posOffset>
              </wp:positionH>
              <wp:positionV relativeFrom="paragraph">
                <wp:posOffset>254676</wp:posOffset>
              </wp:positionV>
              <wp:extent cx="6120765" cy="0"/>
              <wp:effectExtent l="0" t="0" r="13335" b="19050"/>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0765" cy="0"/>
                      </a:xfrm>
                      <a:prstGeom prst="line">
                        <a:avLst/>
                      </a:prstGeom>
                      <a:noFill/>
                      <a:ln w="12700" cap="flat" cmpd="sng" algn="ctr">
                        <a:solidFill>
                          <a:srgbClr val="009645"/>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FBE5082" id="Straight Connector 3"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pt,20.05pt" to="483.5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" strokecolor="#009645" strokeweight="1pt">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1E462" w14:textId="154E5580" w:rsidR="0064657C" w:rsidRPr="001671E1" w:rsidRDefault="0064657C" w:rsidP="00114291">
    <w:pPr>
      <w:pStyle w:val="Zhlav"/>
      <w:pBdr>
        <w:bottom w:val="single" w:sz="4" w:space="1" w:color="auto"/>
      </w:pBdr>
      <w:tabs>
        <w:tab w:val="clear" w:pos="9072"/>
        <w:tab w:val="right" w:pos="9356"/>
      </w:tabs>
      <w:rPr>
        <w:sz w:val="16"/>
      </w:rPr>
    </w:pPr>
    <w:r w:rsidRPr="001671E1">
      <w:rPr>
        <w:sz w:val="16"/>
      </w:rPr>
      <w:t xml:space="preserve">Obchodní smlouva o poskytnutí </w:t>
    </w:r>
    <w:r>
      <w:rPr>
        <w:sz w:val="16"/>
      </w:rPr>
      <w:t>licencí a podpoře aplikačního programového vybavení systému</w:t>
    </w:r>
    <w:r w:rsidRPr="001671E1">
      <w:rPr>
        <w:sz w:val="16"/>
      </w:rPr>
      <w:t xml:space="preserve"> OK </w:t>
    </w:r>
    <w:r w:rsidRPr="001671E1">
      <w:rPr>
        <w:sz w:val="16"/>
      </w:rPr>
      <w:tab/>
      <w:t>č.</w:t>
    </w:r>
    <w:r>
      <w:rPr>
        <w:sz w:val="16"/>
      </w:rPr>
      <w:t xml:space="preserve"> 1855</w:t>
    </w:r>
  </w:p>
  <w:p w14:paraId="06B37246" w14:textId="77777777" w:rsidR="0064657C" w:rsidRDefault="0064657C">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B5534" w14:textId="4AE7B4D1" w:rsidR="0064657C" w:rsidRPr="000546D5" w:rsidRDefault="0064657C" w:rsidP="00F75830">
    <w:pPr>
      <w:pStyle w:val="Zhlav"/>
      <w:tabs>
        <w:tab w:val="clear" w:pos="4536"/>
        <w:tab w:val="clear" w:pos="9072"/>
        <w:tab w:val="left" w:pos="7513"/>
      </w:tabs>
      <w:spacing w:after="0"/>
      <w:jc w:val="right"/>
      <w:rPr>
        <w:sz w:val="10"/>
        <w:szCs w:val="10"/>
      </w:rPr>
    </w:pPr>
    <w:r w:rsidRPr="009473F1">
      <w:rPr>
        <w:noProof/>
        <w:lang w:eastAsia="cs-CZ"/>
      </w:rPr>
      <mc:AlternateContent>
        <mc:Choice Requires="wps">
          <w:drawing>
            <wp:anchor distT="4294967292" distB="4294967292" distL="114300" distR="114300" simplePos="0" relativeHeight="251667456" behindDoc="0" locked="0" layoutInCell="1" allowOverlap="1" wp14:anchorId="6625A765" wp14:editId="4D93CB29">
              <wp:simplePos x="0" y="0"/>
              <wp:positionH relativeFrom="column">
                <wp:posOffset>186690</wp:posOffset>
              </wp:positionH>
              <wp:positionV relativeFrom="paragraph">
                <wp:posOffset>205105</wp:posOffset>
              </wp:positionV>
              <wp:extent cx="6120765" cy="0"/>
              <wp:effectExtent l="0" t="0" r="13335" b="19050"/>
              <wp:wrapNone/>
              <wp:docPr id="7"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0765" cy="0"/>
                      </a:xfrm>
                      <a:prstGeom prst="line">
                        <a:avLst/>
                      </a:prstGeom>
                      <a:noFill/>
                      <a:ln w="12700" cap="flat" cmpd="sng" algn="ctr">
                        <a:solidFill>
                          <a:srgbClr val="009645"/>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E36FBF8" id="Straight Connector 3" o:spid="_x0000_s1026" style="position:absolute;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7pt,16.15pt" to="496.6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" strokecolor="#009645" strokeweight="1pt">
              <o:lock v:ext="edit" shapetype="f"/>
            </v:line>
          </w:pict>
        </mc:Fallback>
      </mc:AlternateContent>
    </w:r>
    <w:r w:rsidRPr="009473F1">
      <w:t>Logo uživatele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046DF"/>
    <w:multiLevelType w:val="hybridMultilevel"/>
    <w:tmpl w:val="40D0B6C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E267719"/>
    <w:multiLevelType w:val="multilevel"/>
    <w:tmpl w:val="A97A5D88"/>
    <w:name w:val="oksystem"/>
    <w:lvl w:ilvl="0">
      <w:start w:val="1"/>
      <w:numFmt w:val="decimal"/>
      <w:suff w:val="nothing"/>
      <w:lvlText w:val="Článek %1"/>
      <w:lvlJc w:val="center"/>
      <w:pPr>
        <w:ind w:firstLine="288"/>
      </w:pPr>
      <w:rPr>
        <w:rFonts w:cs="Times New Roman" w:hint="default"/>
      </w:rPr>
    </w:lvl>
    <w:lvl w:ilvl="1">
      <w:start w:val="1"/>
      <w:numFmt w:val="decimal"/>
      <w:isLgl/>
      <w:lvlText w:val="%1.%2"/>
      <w:lvlJc w:val="left"/>
      <w:pPr>
        <w:tabs>
          <w:tab w:val="num" w:pos="737"/>
        </w:tabs>
        <w:ind w:left="737" w:hanging="737"/>
      </w:pPr>
      <w:rPr>
        <w:rFonts w:cs="Times New Roman" w:hint="default"/>
        <w:color w:val="auto"/>
      </w:rPr>
    </w:lvl>
    <w:lvl w:ilvl="2">
      <w:start w:val="1"/>
      <w:numFmt w:val="decimal"/>
      <w:suff w:val="nothing"/>
      <w:lvlText w:val="%1.%2.%3"/>
      <w:lvlJc w:val="left"/>
      <w:pPr>
        <w:ind w:left="1531" w:hanging="1191"/>
      </w:pPr>
      <w:rPr>
        <w:rFonts w:cs="Times New Roman" w:hint="default"/>
      </w:rPr>
    </w:lvl>
    <w:lvl w:ilvl="3">
      <w:start w:val="1"/>
      <w:numFmt w:val="decimal"/>
      <w:lvlText w:val="%4."/>
      <w:lvlJc w:val="left"/>
      <w:pPr>
        <w:tabs>
          <w:tab w:val="num" w:pos="0"/>
        </w:tabs>
      </w:pPr>
      <w:rPr>
        <w:rFonts w:cs="Times New Roman" w:hint="default"/>
      </w:rPr>
    </w:lvl>
    <w:lvl w:ilvl="4">
      <w:start w:val="1"/>
      <w:numFmt w:val="decimal"/>
      <w:lvlText w:val="%5."/>
      <w:lvlJc w:val="left"/>
      <w:pPr>
        <w:tabs>
          <w:tab w:val="num" w:pos="0"/>
        </w:tabs>
      </w:pPr>
      <w:rPr>
        <w:rFonts w:cs="Times New Roman" w:hint="default"/>
      </w:rPr>
    </w:lvl>
    <w:lvl w:ilvl="5">
      <w:start w:val="1"/>
      <w:numFmt w:val="decimal"/>
      <w:lvlText w:val="%5.%6."/>
      <w:lvlJc w:val="left"/>
      <w:pPr>
        <w:tabs>
          <w:tab w:val="num" w:pos="0"/>
        </w:tabs>
        <w:ind w:left="708" w:hanging="708"/>
      </w:pPr>
      <w:rPr>
        <w:rFonts w:cs="Times New Roman" w:hint="default"/>
      </w:rPr>
    </w:lvl>
    <w:lvl w:ilvl="6">
      <w:start w:val="1"/>
      <w:numFmt w:val="decimal"/>
      <w:lvlText w:val="%5.%6.%7."/>
      <w:lvlJc w:val="left"/>
      <w:pPr>
        <w:tabs>
          <w:tab w:val="num" w:pos="0"/>
        </w:tabs>
        <w:ind w:left="1416" w:hanging="708"/>
      </w:pPr>
      <w:rPr>
        <w:rFonts w:cs="Times New Roman" w:hint="default"/>
      </w:rPr>
    </w:lvl>
    <w:lvl w:ilvl="7">
      <w:start w:val="1"/>
      <w:numFmt w:val="decimal"/>
      <w:lvlText w:val="%5.%6.%7.%8."/>
      <w:lvlJc w:val="left"/>
      <w:pPr>
        <w:tabs>
          <w:tab w:val="num" w:pos="0"/>
        </w:tabs>
        <w:ind w:left="2124" w:hanging="708"/>
      </w:pPr>
      <w:rPr>
        <w:rFonts w:cs="Times New Roman" w:hint="default"/>
      </w:rPr>
    </w:lvl>
    <w:lvl w:ilvl="8">
      <w:start w:val="1"/>
      <w:numFmt w:val="decimal"/>
      <w:lvlText w:val="%5.%6.%7.%8.%9."/>
      <w:lvlJc w:val="left"/>
      <w:pPr>
        <w:tabs>
          <w:tab w:val="num" w:pos="0"/>
        </w:tabs>
        <w:ind w:left="2832" w:hanging="708"/>
      </w:pPr>
      <w:rPr>
        <w:rFonts w:cs="Times New Roman" w:hint="default"/>
      </w:rPr>
    </w:lvl>
  </w:abstractNum>
  <w:abstractNum w:abstractNumId="2">
    <w:nsid w:val="193B1840"/>
    <w:multiLevelType w:val="hybridMultilevel"/>
    <w:tmpl w:val="10CE0484"/>
    <w:lvl w:ilvl="0" w:tplc="0610041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3FF1EB8"/>
    <w:multiLevelType w:val="multilevel"/>
    <w:tmpl w:val="A97A5D88"/>
    <w:name w:val="oksystem2"/>
    <w:lvl w:ilvl="0">
      <w:start w:val="1"/>
      <w:numFmt w:val="decimal"/>
      <w:suff w:val="nothing"/>
      <w:lvlText w:val="Článek %1"/>
      <w:lvlJc w:val="center"/>
      <w:pPr>
        <w:ind w:firstLine="288"/>
      </w:pPr>
      <w:rPr>
        <w:rFonts w:cs="Times New Roman" w:hint="default"/>
      </w:rPr>
    </w:lvl>
    <w:lvl w:ilvl="1">
      <w:start w:val="1"/>
      <w:numFmt w:val="decimal"/>
      <w:isLgl/>
      <w:lvlText w:val="%1.%2"/>
      <w:lvlJc w:val="left"/>
      <w:pPr>
        <w:tabs>
          <w:tab w:val="num" w:pos="737"/>
        </w:tabs>
        <w:ind w:left="737" w:hanging="737"/>
      </w:pPr>
      <w:rPr>
        <w:rFonts w:cs="Times New Roman" w:hint="default"/>
        <w:color w:val="auto"/>
      </w:rPr>
    </w:lvl>
    <w:lvl w:ilvl="2">
      <w:start w:val="1"/>
      <w:numFmt w:val="decimal"/>
      <w:suff w:val="nothing"/>
      <w:lvlText w:val="%1.%2.%3"/>
      <w:lvlJc w:val="left"/>
      <w:pPr>
        <w:ind w:left="1531" w:hanging="1191"/>
      </w:pPr>
      <w:rPr>
        <w:rFonts w:cs="Times New Roman" w:hint="default"/>
      </w:rPr>
    </w:lvl>
    <w:lvl w:ilvl="3">
      <w:start w:val="1"/>
      <w:numFmt w:val="decimal"/>
      <w:lvlText w:val="%4."/>
      <w:lvlJc w:val="left"/>
      <w:pPr>
        <w:tabs>
          <w:tab w:val="num" w:pos="0"/>
        </w:tabs>
      </w:pPr>
      <w:rPr>
        <w:rFonts w:cs="Times New Roman" w:hint="default"/>
      </w:rPr>
    </w:lvl>
    <w:lvl w:ilvl="4">
      <w:start w:val="1"/>
      <w:numFmt w:val="decimal"/>
      <w:lvlText w:val="%5."/>
      <w:lvlJc w:val="left"/>
      <w:pPr>
        <w:tabs>
          <w:tab w:val="num" w:pos="0"/>
        </w:tabs>
      </w:pPr>
      <w:rPr>
        <w:rFonts w:cs="Times New Roman" w:hint="default"/>
      </w:rPr>
    </w:lvl>
    <w:lvl w:ilvl="5">
      <w:start w:val="1"/>
      <w:numFmt w:val="decimal"/>
      <w:lvlText w:val="%5.%6."/>
      <w:lvlJc w:val="left"/>
      <w:pPr>
        <w:tabs>
          <w:tab w:val="num" w:pos="0"/>
        </w:tabs>
        <w:ind w:left="708" w:hanging="708"/>
      </w:pPr>
      <w:rPr>
        <w:rFonts w:cs="Times New Roman" w:hint="default"/>
      </w:rPr>
    </w:lvl>
    <w:lvl w:ilvl="6">
      <w:start w:val="1"/>
      <w:numFmt w:val="decimal"/>
      <w:lvlText w:val="%5.%6.%7."/>
      <w:lvlJc w:val="left"/>
      <w:pPr>
        <w:tabs>
          <w:tab w:val="num" w:pos="0"/>
        </w:tabs>
        <w:ind w:left="1416" w:hanging="708"/>
      </w:pPr>
      <w:rPr>
        <w:rFonts w:cs="Times New Roman" w:hint="default"/>
      </w:rPr>
    </w:lvl>
    <w:lvl w:ilvl="7">
      <w:start w:val="1"/>
      <w:numFmt w:val="decimal"/>
      <w:lvlText w:val="%5.%6.%7.%8."/>
      <w:lvlJc w:val="left"/>
      <w:pPr>
        <w:tabs>
          <w:tab w:val="num" w:pos="0"/>
        </w:tabs>
        <w:ind w:left="2124" w:hanging="708"/>
      </w:pPr>
      <w:rPr>
        <w:rFonts w:cs="Times New Roman" w:hint="default"/>
      </w:rPr>
    </w:lvl>
    <w:lvl w:ilvl="8">
      <w:start w:val="1"/>
      <w:numFmt w:val="decimal"/>
      <w:lvlText w:val="%5.%6.%7.%8.%9."/>
      <w:lvlJc w:val="left"/>
      <w:pPr>
        <w:tabs>
          <w:tab w:val="num" w:pos="0"/>
        </w:tabs>
        <w:ind w:left="2832" w:hanging="708"/>
      </w:pPr>
      <w:rPr>
        <w:rFonts w:cs="Times New Roman" w:hint="default"/>
      </w:rPr>
    </w:lvl>
  </w:abstractNum>
  <w:abstractNum w:abstractNumId="4">
    <w:nsid w:val="25323195"/>
    <w:multiLevelType w:val="multilevel"/>
    <w:tmpl w:val="796210AE"/>
    <w:lvl w:ilvl="0">
      <w:start w:val="1"/>
      <w:numFmt w:val="decimal"/>
      <w:pStyle w:val="Nadpis1"/>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E1E65D7"/>
    <w:multiLevelType w:val="hybridMultilevel"/>
    <w:tmpl w:val="21AC43BE"/>
    <w:lvl w:ilvl="0" w:tplc="91B44B90">
      <w:numFmt w:val="bullet"/>
      <w:lvlText w:val="-"/>
      <w:lvlJc w:val="left"/>
      <w:pPr>
        <w:ind w:left="1584" w:hanging="360"/>
      </w:pPr>
      <w:rPr>
        <w:rFonts w:ascii="Arial" w:eastAsia="Times New Roman" w:hAnsi="Arial" w:cs="Arial" w:hint="default"/>
      </w:rPr>
    </w:lvl>
    <w:lvl w:ilvl="1" w:tplc="04050003" w:tentative="1">
      <w:start w:val="1"/>
      <w:numFmt w:val="bullet"/>
      <w:lvlText w:val="o"/>
      <w:lvlJc w:val="left"/>
      <w:pPr>
        <w:ind w:left="2304" w:hanging="360"/>
      </w:pPr>
      <w:rPr>
        <w:rFonts w:ascii="Courier New" w:hAnsi="Courier New" w:cs="Courier New" w:hint="default"/>
      </w:rPr>
    </w:lvl>
    <w:lvl w:ilvl="2" w:tplc="04050005" w:tentative="1">
      <w:start w:val="1"/>
      <w:numFmt w:val="bullet"/>
      <w:lvlText w:val=""/>
      <w:lvlJc w:val="left"/>
      <w:pPr>
        <w:ind w:left="3024" w:hanging="360"/>
      </w:pPr>
      <w:rPr>
        <w:rFonts w:ascii="Wingdings" w:hAnsi="Wingdings" w:hint="default"/>
      </w:rPr>
    </w:lvl>
    <w:lvl w:ilvl="3" w:tplc="04050001" w:tentative="1">
      <w:start w:val="1"/>
      <w:numFmt w:val="bullet"/>
      <w:lvlText w:val=""/>
      <w:lvlJc w:val="left"/>
      <w:pPr>
        <w:ind w:left="3744" w:hanging="360"/>
      </w:pPr>
      <w:rPr>
        <w:rFonts w:ascii="Symbol" w:hAnsi="Symbol" w:hint="default"/>
      </w:rPr>
    </w:lvl>
    <w:lvl w:ilvl="4" w:tplc="04050003" w:tentative="1">
      <w:start w:val="1"/>
      <w:numFmt w:val="bullet"/>
      <w:lvlText w:val="o"/>
      <w:lvlJc w:val="left"/>
      <w:pPr>
        <w:ind w:left="4464" w:hanging="360"/>
      </w:pPr>
      <w:rPr>
        <w:rFonts w:ascii="Courier New" w:hAnsi="Courier New" w:cs="Courier New" w:hint="default"/>
      </w:rPr>
    </w:lvl>
    <w:lvl w:ilvl="5" w:tplc="04050005" w:tentative="1">
      <w:start w:val="1"/>
      <w:numFmt w:val="bullet"/>
      <w:lvlText w:val=""/>
      <w:lvlJc w:val="left"/>
      <w:pPr>
        <w:ind w:left="5184" w:hanging="360"/>
      </w:pPr>
      <w:rPr>
        <w:rFonts w:ascii="Wingdings" w:hAnsi="Wingdings" w:hint="default"/>
      </w:rPr>
    </w:lvl>
    <w:lvl w:ilvl="6" w:tplc="04050001" w:tentative="1">
      <w:start w:val="1"/>
      <w:numFmt w:val="bullet"/>
      <w:lvlText w:val=""/>
      <w:lvlJc w:val="left"/>
      <w:pPr>
        <w:ind w:left="5904" w:hanging="360"/>
      </w:pPr>
      <w:rPr>
        <w:rFonts w:ascii="Symbol" w:hAnsi="Symbol" w:hint="default"/>
      </w:rPr>
    </w:lvl>
    <w:lvl w:ilvl="7" w:tplc="04050003" w:tentative="1">
      <w:start w:val="1"/>
      <w:numFmt w:val="bullet"/>
      <w:lvlText w:val="o"/>
      <w:lvlJc w:val="left"/>
      <w:pPr>
        <w:ind w:left="6624" w:hanging="360"/>
      </w:pPr>
      <w:rPr>
        <w:rFonts w:ascii="Courier New" w:hAnsi="Courier New" w:cs="Courier New" w:hint="default"/>
      </w:rPr>
    </w:lvl>
    <w:lvl w:ilvl="8" w:tplc="04050005" w:tentative="1">
      <w:start w:val="1"/>
      <w:numFmt w:val="bullet"/>
      <w:lvlText w:val=""/>
      <w:lvlJc w:val="left"/>
      <w:pPr>
        <w:ind w:left="7344" w:hanging="360"/>
      </w:pPr>
      <w:rPr>
        <w:rFonts w:ascii="Wingdings" w:hAnsi="Wingdings" w:hint="default"/>
      </w:rPr>
    </w:lvl>
  </w:abstractNum>
  <w:abstractNum w:abstractNumId="6">
    <w:nsid w:val="2F352D82"/>
    <w:multiLevelType w:val="hybridMultilevel"/>
    <w:tmpl w:val="5016F500"/>
    <w:lvl w:ilvl="0" w:tplc="55FE72D8">
      <w:start w:val="16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72122D3"/>
    <w:multiLevelType w:val="hybridMultilevel"/>
    <w:tmpl w:val="2DD6CA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9651C21"/>
    <w:multiLevelType w:val="multilevel"/>
    <w:tmpl w:val="E8A234F6"/>
    <w:lvl w:ilvl="0">
      <w:start w:val="1"/>
      <w:numFmt w:val="decimal"/>
      <w:pStyle w:val="lnek"/>
      <w:suff w:val="nothing"/>
      <w:lvlText w:val="Článek %1"/>
      <w:lvlJc w:val="center"/>
      <w:pPr>
        <w:ind w:firstLine="288"/>
      </w:pPr>
      <w:rPr>
        <w:rFonts w:cs="Times New Roman" w:hint="default"/>
      </w:rPr>
    </w:lvl>
    <w:lvl w:ilvl="1">
      <w:start w:val="1"/>
      <w:numFmt w:val="decimal"/>
      <w:pStyle w:val="Odsazen"/>
      <w:isLgl/>
      <w:lvlText w:val="%1.%2"/>
      <w:lvlJc w:val="left"/>
      <w:pPr>
        <w:tabs>
          <w:tab w:val="num" w:pos="737"/>
        </w:tabs>
        <w:ind w:left="737" w:hanging="737"/>
      </w:pPr>
      <w:rPr>
        <w:rFonts w:cs="Times New Roman" w:hint="default"/>
        <w:color w:val="auto"/>
      </w:rPr>
    </w:lvl>
    <w:lvl w:ilvl="2">
      <w:start w:val="1"/>
      <w:numFmt w:val="none"/>
      <w:suff w:val="nothing"/>
      <w:lvlText w:val=""/>
      <w:lvlJc w:val="left"/>
      <w:rPr>
        <w:rFonts w:cs="Times New Roman" w:hint="default"/>
      </w:rPr>
    </w:lvl>
    <w:lvl w:ilvl="3">
      <w:start w:val="1"/>
      <w:numFmt w:val="decimal"/>
      <w:lvlText w:val="%4."/>
      <w:lvlJc w:val="left"/>
      <w:pPr>
        <w:tabs>
          <w:tab w:val="num" w:pos="0"/>
        </w:tabs>
      </w:pPr>
      <w:rPr>
        <w:rFonts w:cs="Times New Roman" w:hint="default"/>
      </w:rPr>
    </w:lvl>
    <w:lvl w:ilvl="4">
      <w:start w:val="1"/>
      <w:numFmt w:val="decimal"/>
      <w:lvlText w:val="%5."/>
      <w:lvlJc w:val="left"/>
      <w:pPr>
        <w:tabs>
          <w:tab w:val="num" w:pos="0"/>
        </w:tabs>
      </w:pPr>
      <w:rPr>
        <w:rFonts w:cs="Times New Roman" w:hint="default"/>
      </w:rPr>
    </w:lvl>
    <w:lvl w:ilvl="5">
      <w:start w:val="1"/>
      <w:numFmt w:val="decimal"/>
      <w:lvlText w:val="%5.%6."/>
      <w:lvlJc w:val="left"/>
      <w:pPr>
        <w:tabs>
          <w:tab w:val="num" w:pos="0"/>
        </w:tabs>
        <w:ind w:left="708" w:hanging="708"/>
      </w:pPr>
      <w:rPr>
        <w:rFonts w:cs="Times New Roman" w:hint="default"/>
      </w:rPr>
    </w:lvl>
    <w:lvl w:ilvl="6">
      <w:start w:val="1"/>
      <w:numFmt w:val="decimal"/>
      <w:lvlText w:val="%5.%6.%7."/>
      <w:lvlJc w:val="left"/>
      <w:pPr>
        <w:tabs>
          <w:tab w:val="num" w:pos="0"/>
        </w:tabs>
        <w:ind w:left="1416" w:hanging="708"/>
      </w:pPr>
      <w:rPr>
        <w:rFonts w:cs="Times New Roman" w:hint="default"/>
      </w:rPr>
    </w:lvl>
    <w:lvl w:ilvl="7">
      <w:start w:val="1"/>
      <w:numFmt w:val="decimal"/>
      <w:lvlText w:val="%5.%6.%7.%8."/>
      <w:lvlJc w:val="left"/>
      <w:pPr>
        <w:tabs>
          <w:tab w:val="num" w:pos="0"/>
        </w:tabs>
        <w:ind w:left="2124" w:hanging="708"/>
      </w:pPr>
      <w:rPr>
        <w:rFonts w:cs="Times New Roman" w:hint="default"/>
      </w:rPr>
    </w:lvl>
    <w:lvl w:ilvl="8">
      <w:start w:val="1"/>
      <w:numFmt w:val="decimal"/>
      <w:lvlText w:val="%5.%6.%7.%8.%9."/>
      <w:lvlJc w:val="left"/>
      <w:pPr>
        <w:tabs>
          <w:tab w:val="num" w:pos="0"/>
        </w:tabs>
        <w:ind w:left="2832" w:hanging="708"/>
      </w:pPr>
      <w:rPr>
        <w:rFonts w:cs="Times New Roman" w:hint="default"/>
      </w:rPr>
    </w:lvl>
  </w:abstractNum>
  <w:abstractNum w:abstractNumId="9">
    <w:nsid w:val="3AE77DD5"/>
    <w:multiLevelType w:val="multilevel"/>
    <w:tmpl w:val="2C6469DE"/>
    <w:lvl w:ilvl="0">
      <w:start w:val="10"/>
      <w:numFmt w:val="decimal"/>
      <w:lvlText w:val="%1."/>
      <w:lvlJc w:val="left"/>
      <w:pPr>
        <w:ind w:left="405" w:hanging="405"/>
      </w:pPr>
    </w:lvl>
    <w:lvl w:ilvl="1">
      <w:start w:val="1"/>
      <w:numFmt w:val="decimal"/>
      <w:lvlText w:val="%1.%2."/>
      <w:lvlJc w:val="left"/>
      <w:pPr>
        <w:ind w:left="405" w:hanging="405"/>
      </w:pPr>
      <w:rPr>
        <w:sz w:val="20"/>
        <w:szCs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457A1D35"/>
    <w:multiLevelType w:val="multilevel"/>
    <w:tmpl w:val="D3C48D12"/>
    <w:lvl w:ilvl="0">
      <w:start w:val="1"/>
      <w:numFmt w:val="upperRoman"/>
      <w:suff w:val="nothing"/>
      <w:lvlText w:val="ČLÁNEK %1."/>
      <w:lvlJc w:val="center"/>
      <w:pPr>
        <w:ind w:firstLine="680"/>
      </w:pPr>
      <w:rPr>
        <w:rFonts w:ascii="Arial" w:hAnsi="Arial" w:cs="Arial" w:hint="default"/>
        <w:b/>
      </w:rPr>
    </w:lvl>
    <w:lvl w:ilvl="1">
      <w:start w:val="1"/>
      <w:numFmt w:val="decimal"/>
      <w:pStyle w:val="slovanseznam2"/>
      <w:isLgl/>
      <w:lvlText w:val="%1.%2"/>
      <w:lvlJc w:val="left"/>
      <w:pPr>
        <w:tabs>
          <w:tab w:val="num" w:pos="705"/>
        </w:tabs>
        <w:ind w:left="705" w:hanging="705"/>
      </w:pPr>
      <w:rPr>
        <w:rFonts w:ascii="Arial" w:hAnsi="Arial" w:cs="Arial" w:hint="default"/>
        <w:i w:val="0"/>
        <w:color w:val="000000"/>
      </w:rPr>
    </w:lvl>
    <w:lvl w:ilvl="2">
      <w:start w:val="1"/>
      <w:numFmt w:val="lowerLetter"/>
      <w:pStyle w:val="slovanseznam3"/>
      <w:lvlText w:val="(%3)"/>
      <w:lvlJc w:val="left"/>
      <w:pPr>
        <w:tabs>
          <w:tab w:val="num" w:pos="1418"/>
        </w:tabs>
        <w:ind w:left="1418" w:hanging="715"/>
      </w:pPr>
      <w:rPr>
        <w:rFonts w:cs="Times New Roman" w:hint="default"/>
      </w:rPr>
    </w:lvl>
    <w:lvl w:ilvl="3">
      <w:start w:val="1"/>
      <w:numFmt w:val="lowerRoman"/>
      <w:pStyle w:val="slovanseznam4"/>
      <w:lvlText w:val="(%4)"/>
      <w:lvlJc w:val="left"/>
      <w:pPr>
        <w:tabs>
          <w:tab w:val="num" w:pos="1814"/>
        </w:tabs>
        <w:ind w:left="1814" w:hanging="6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numFmt w:val="none"/>
      <w:lvlText w:val=""/>
      <w:lvlJc w:val="left"/>
      <w:pPr>
        <w:tabs>
          <w:tab w:val="num" w:pos="360"/>
        </w:tabs>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47804835"/>
    <w:multiLevelType w:val="hybridMultilevel"/>
    <w:tmpl w:val="1B04B9FA"/>
    <w:lvl w:ilvl="0" w:tplc="4DC2877C">
      <w:start w:val="5"/>
      <w:numFmt w:val="bullet"/>
      <w:lvlText w:val="-"/>
      <w:lvlJc w:val="left"/>
      <w:pPr>
        <w:ind w:left="420" w:hanging="360"/>
      </w:pPr>
      <w:rPr>
        <w:rFonts w:ascii="Arial" w:eastAsia="Times New Roman"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2">
    <w:nsid w:val="61BD61FE"/>
    <w:multiLevelType w:val="multilevel"/>
    <w:tmpl w:val="A97A5D88"/>
    <w:name w:val="oksystem"/>
    <w:lvl w:ilvl="0">
      <w:start w:val="1"/>
      <w:numFmt w:val="decimal"/>
      <w:suff w:val="nothing"/>
      <w:lvlText w:val="Článek %1"/>
      <w:lvlJc w:val="center"/>
      <w:pPr>
        <w:ind w:firstLine="288"/>
      </w:pPr>
      <w:rPr>
        <w:rFonts w:cs="Times New Roman" w:hint="default"/>
      </w:rPr>
    </w:lvl>
    <w:lvl w:ilvl="1">
      <w:start w:val="1"/>
      <w:numFmt w:val="decimal"/>
      <w:isLgl/>
      <w:lvlText w:val="%1.%2"/>
      <w:lvlJc w:val="left"/>
      <w:pPr>
        <w:tabs>
          <w:tab w:val="num" w:pos="737"/>
        </w:tabs>
        <w:ind w:left="737" w:hanging="737"/>
      </w:pPr>
      <w:rPr>
        <w:rFonts w:cs="Times New Roman" w:hint="default"/>
        <w:color w:val="auto"/>
      </w:rPr>
    </w:lvl>
    <w:lvl w:ilvl="2">
      <w:start w:val="1"/>
      <w:numFmt w:val="decimal"/>
      <w:suff w:val="nothing"/>
      <w:lvlText w:val="%1.%2.%3"/>
      <w:lvlJc w:val="left"/>
      <w:pPr>
        <w:ind w:left="1531" w:hanging="1191"/>
      </w:pPr>
      <w:rPr>
        <w:rFonts w:cs="Times New Roman" w:hint="default"/>
      </w:rPr>
    </w:lvl>
    <w:lvl w:ilvl="3">
      <w:start w:val="1"/>
      <w:numFmt w:val="decimal"/>
      <w:lvlText w:val="%4."/>
      <w:lvlJc w:val="left"/>
      <w:pPr>
        <w:tabs>
          <w:tab w:val="num" w:pos="0"/>
        </w:tabs>
      </w:pPr>
      <w:rPr>
        <w:rFonts w:cs="Times New Roman" w:hint="default"/>
      </w:rPr>
    </w:lvl>
    <w:lvl w:ilvl="4">
      <w:start w:val="1"/>
      <w:numFmt w:val="decimal"/>
      <w:lvlText w:val="%5."/>
      <w:lvlJc w:val="left"/>
      <w:pPr>
        <w:tabs>
          <w:tab w:val="num" w:pos="0"/>
        </w:tabs>
      </w:pPr>
      <w:rPr>
        <w:rFonts w:cs="Times New Roman" w:hint="default"/>
      </w:rPr>
    </w:lvl>
    <w:lvl w:ilvl="5">
      <w:start w:val="1"/>
      <w:numFmt w:val="decimal"/>
      <w:lvlText w:val="%5.%6."/>
      <w:lvlJc w:val="left"/>
      <w:pPr>
        <w:tabs>
          <w:tab w:val="num" w:pos="0"/>
        </w:tabs>
        <w:ind w:left="708" w:hanging="708"/>
      </w:pPr>
      <w:rPr>
        <w:rFonts w:cs="Times New Roman" w:hint="default"/>
      </w:rPr>
    </w:lvl>
    <w:lvl w:ilvl="6">
      <w:start w:val="1"/>
      <w:numFmt w:val="decimal"/>
      <w:lvlText w:val="%5.%6.%7."/>
      <w:lvlJc w:val="left"/>
      <w:pPr>
        <w:tabs>
          <w:tab w:val="num" w:pos="0"/>
        </w:tabs>
        <w:ind w:left="1416" w:hanging="708"/>
      </w:pPr>
      <w:rPr>
        <w:rFonts w:cs="Times New Roman" w:hint="default"/>
      </w:rPr>
    </w:lvl>
    <w:lvl w:ilvl="7">
      <w:start w:val="1"/>
      <w:numFmt w:val="decimal"/>
      <w:lvlText w:val="%5.%6.%7.%8."/>
      <w:lvlJc w:val="left"/>
      <w:pPr>
        <w:tabs>
          <w:tab w:val="num" w:pos="0"/>
        </w:tabs>
        <w:ind w:left="2124" w:hanging="708"/>
      </w:pPr>
      <w:rPr>
        <w:rFonts w:cs="Times New Roman" w:hint="default"/>
      </w:rPr>
    </w:lvl>
    <w:lvl w:ilvl="8">
      <w:start w:val="1"/>
      <w:numFmt w:val="decimal"/>
      <w:lvlText w:val="%5.%6.%7.%8.%9."/>
      <w:lvlJc w:val="left"/>
      <w:pPr>
        <w:tabs>
          <w:tab w:val="num" w:pos="0"/>
        </w:tabs>
        <w:ind w:left="2832" w:hanging="708"/>
      </w:pPr>
      <w:rPr>
        <w:rFonts w:cs="Times New Roman" w:hint="default"/>
      </w:rPr>
    </w:lvl>
  </w:abstractNum>
  <w:abstractNum w:abstractNumId="13">
    <w:nsid w:val="65832E55"/>
    <w:multiLevelType w:val="hybridMultilevel"/>
    <w:tmpl w:val="6AAE0D94"/>
    <w:lvl w:ilvl="0" w:tplc="06100414">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6CA66BC5"/>
    <w:multiLevelType w:val="hybridMultilevel"/>
    <w:tmpl w:val="77CE8924"/>
    <w:lvl w:ilvl="0" w:tplc="0409000F">
      <w:start w:val="1"/>
      <w:numFmt w:val="bullet"/>
      <w:pStyle w:val="StyleAfter6pt"/>
      <w:lvlText w:val=""/>
      <w:lvlJc w:val="left"/>
      <w:pPr>
        <w:tabs>
          <w:tab w:val="num" w:pos="363"/>
        </w:tabs>
        <w:ind w:left="363" w:hanging="360"/>
      </w:pPr>
      <w:rPr>
        <w:rFonts w:ascii="Symbol" w:hAnsi="Symbol" w:hint="default"/>
      </w:rPr>
    </w:lvl>
    <w:lvl w:ilvl="1" w:tplc="04090019">
      <w:start w:val="1"/>
      <w:numFmt w:val="bullet"/>
      <w:lvlText w:val="o"/>
      <w:lvlJc w:val="left"/>
      <w:pPr>
        <w:tabs>
          <w:tab w:val="num" w:pos="1083"/>
        </w:tabs>
        <w:ind w:left="1083" w:hanging="360"/>
      </w:pPr>
      <w:rPr>
        <w:rFonts w:ascii="Courier New" w:hAnsi="Courier New" w:hint="default"/>
      </w:rPr>
    </w:lvl>
    <w:lvl w:ilvl="2" w:tplc="0409001B">
      <w:start w:val="1"/>
      <w:numFmt w:val="bullet"/>
      <w:lvlText w:val=""/>
      <w:lvlJc w:val="left"/>
      <w:pPr>
        <w:tabs>
          <w:tab w:val="num" w:pos="1803"/>
        </w:tabs>
        <w:ind w:left="1803" w:hanging="360"/>
      </w:pPr>
      <w:rPr>
        <w:rFonts w:ascii="Wingdings" w:hAnsi="Wingdings" w:hint="default"/>
      </w:rPr>
    </w:lvl>
    <w:lvl w:ilvl="3" w:tplc="0409000F" w:tentative="1">
      <w:start w:val="1"/>
      <w:numFmt w:val="bullet"/>
      <w:lvlText w:val=""/>
      <w:lvlJc w:val="left"/>
      <w:pPr>
        <w:tabs>
          <w:tab w:val="num" w:pos="2523"/>
        </w:tabs>
        <w:ind w:left="2523" w:hanging="360"/>
      </w:pPr>
      <w:rPr>
        <w:rFonts w:ascii="Symbol" w:hAnsi="Symbol" w:hint="default"/>
      </w:rPr>
    </w:lvl>
    <w:lvl w:ilvl="4" w:tplc="04090019" w:tentative="1">
      <w:start w:val="1"/>
      <w:numFmt w:val="bullet"/>
      <w:lvlText w:val="o"/>
      <w:lvlJc w:val="left"/>
      <w:pPr>
        <w:tabs>
          <w:tab w:val="num" w:pos="3243"/>
        </w:tabs>
        <w:ind w:left="3243" w:hanging="360"/>
      </w:pPr>
      <w:rPr>
        <w:rFonts w:ascii="Courier New" w:hAnsi="Courier New" w:hint="default"/>
      </w:rPr>
    </w:lvl>
    <w:lvl w:ilvl="5" w:tplc="0409001B" w:tentative="1">
      <w:start w:val="1"/>
      <w:numFmt w:val="bullet"/>
      <w:lvlText w:val=""/>
      <w:lvlJc w:val="left"/>
      <w:pPr>
        <w:tabs>
          <w:tab w:val="num" w:pos="3963"/>
        </w:tabs>
        <w:ind w:left="3963" w:hanging="360"/>
      </w:pPr>
      <w:rPr>
        <w:rFonts w:ascii="Wingdings" w:hAnsi="Wingdings" w:hint="default"/>
      </w:rPr>
    </w:lvl>
    <w:lvl w:ilvl="6" w:tplc="0409000F" w:tentative="1">
      <w:start w:val="1"/>
      <w:numFmt w:val="bullet"/>
      <w:lvlText w:val=""/>
      <w:lvlJc w:val="left"/>
      <w:pPr>
        <w:tabs>
          <w:tab w:val="num" w:pos="4683"/>
        </w:tabs>
        <w:ind w:left="4683" w:hanging="360"/>
      </w:pPr>
      <w:rPr>
        <w:rFonts w:ascii="Symbol" w:hAnsi="Symbol" w:hint="default"/>
      </w:rPr>
    </w:lvl>
    <w:lvl w:ilvl="7" w:tplc="04090019" w:tentative="1">
      <w:start w:val="1"/>
      <w:numFmt w:val="bullet"/>
      <w:lvlText w:val="o"/>
      <w:lvlJc w:val="left"/>
      <w:pPr>
        <w:tabs>
          <w:tab w:val="num" w:pos="5403"/>
        </w:tabs>
        <w:ind w:left="5403" w:hanging="360"/>
      </w:pPr>
      <w:rPr>
        <w:rFonts w:ascii="Courier New" w:hAnsi="Courier New" w:hint="default"/>
      </w:rPr>
    </w:lvl>
    <w:lvl w:ilvl="8" w:tplc="0409001B" w:tentative="1">
      <w:start w:val="1"/>
      <w:numFmt w:val="bullet"/>
      <w:lvlText w:val=""/>
      <w:lvlJc w:val="left"/>
      <w:pPr>
        <w:tabs>
          <w:tab w:val="num" w:pos="6123"/>
        </w:tabs>
        <w:ind w:left="6123" w:hanging="360"/>
      </w:pPr>
      <w:rPr>
        <w:rFonts w:ascii="Wingdings" w:hAnsi="Wingdings" w:hint="default"/>
      </w:rPr>
    </w:lvl>
  </w:abstractNum>
  <w:abstractNum w:abstractNumId="15">
    <w:nsid w:val="73321C06"/>
    <w:multiLevelType w:val="multilevel"/>
    <w:tmpl w:val="29CCDC6C"/>
    <w:lvl w:ilvl="0">
      <w:start w:val="1"/>
      <w:numFmt w:val="bullet"/>
      <w:pStyle w:val="odrazka1lvl"/>
      <w:lvlText w:val=""/>
      <w:lvlJc w:val="left"/>
      <w:pPr>
        <w:ind w:left="2145" w:hanging="360"/>
      </w:pPr>
      <w:rPr>
        <w:rFonts w:ascii="Wingdings" w:hAnsi="Wingdings" w:hint="default"/>
      </w:rPr>
    </w:lvl>
    <w:lvl w:ilvl="1">
      <w:start w:val="1"/>
      <w:numFmt w:val="bullet"/>
      <w:pStyle w:val="odrazka2lvl"/>
      <w:lvlText w:val=""/>
      <w:lvlJc w:val="left"/>
      <w:pPr>
        <w:ind w:left="1989" w:firstLine="156"/>
      </w:pPr>
      <w:rPr>
        <w:rFonts w:ascii="Wingdings" w:hAnsi="Wingdings" w:hint="default"/>
        <w:sz w:val="12"/>
      </w:rPr>
    </w:lvl>
    <w:lvl w:ilvl="2">
      <w:start w:val="1"/>
      <w:numFmt w:val="bullet"/>
      <w:pStyle w:val="odrazka3lvl"/>
      <w:lvlText w:val="-"/>
      <w:lvlJc w:val="left"/>
      <w:pPr>
        <w:ind w:left="2505" w:hanging="363"/>
      </w:pPr>
      <w:rPr>
        <w:rFonts w:ascii="Calibri" w:hAnsi="Calibri" w:hint="default"/>
      </w:rPr>
    </w:lvl>
    <w:lvl w:ilvl="3">
      <w:start w:val="1"/>
      <w:numFmt w:val="bullet"/>
      <w:lvlText w:val=""/>
      <w:lvlJc w:val="left"/>
      <w:pPr>
        <w:ind w:left="3225" w:hanging="360"/>
      </w:pPr>
      <w:rPr>
        <w:rFonts w:ascii="Symbol" w:hAnsi="Symbol" w:hint="default"/>
      </w:rPr>
    </w:lvl>
    <w:lvl w:ilvl="4">
      <w:start w:val="1"/>
      <w:numFmt w:val="bullet"/>
      <w:lvlText w:val=""/>
      <w:lvlJc w:val="left"/>
      <w:pPr>
        <w:ind w:left="3585" w:hanging="360"/>
      </w:pPr>
      <w:rPr>
        <w:rFonts w:ascii="Symbol" w:hAnsi="Symbol" w:hint="default"/>
      </w:rPr>
    </w:lvl>
    <w:lvl w:ilvl="5">
      <w:start w:val="1"/>
      <w:numFmt w:val="bullet"/>
      <w:lvlText w:val=""/>
      <w:lvlJc w:val="left"/>
      <w:pPr>
        <w:ind w:left="3945" w:hanging="360"/>
      </w:pPr>
      <w:rPr>
        <w:rFonts w:ascii="Wingdings" w:hAnsi="Wingdings" w:hint="default"/>
      </w:rPr>
    </w:lvl>
    <w:lvl w:ilvl="6">
      <w:start w:val="1"/>
      <w:numFmt w:val="bullet"/>
      <w:lvlText w:val=""/>
      <w:lvlJc w:val="left"/>
      <w:pPr>
        <w:ind w:left="4305" w:hanging="360"/>
      </w:pPr>
      <w:rPr>
        <w:rFonts w:ascii="Wingdings" w:hAnsi="Wingdings" w:hint="default"/>
      </w:rPr>
    </w:lvl>
    <w:lvl w:ilvl="7">
      <w:start w:val="1"/>
      <w:numFmt w:val="bullet"/>
      <w:lvlText w:val=""/>
      <w:lvlJc w:val="left"/>
      <w:pPr>
        <w:ind w:left="4665" w:hanging="360"/>
      </w:pPr>
      <w:rPr>
        <w:rFonts w:ascii="Symbol" w:hAnsi="Symbol" w:hint="default"/>
      </w:rPr>
    </w:lvl>
    <w:lvl w:ilvl="8">
      <w:start w:val="1"/>
      <w:numFmt w:val="bullet"/>
      <w:lvlText w:val=""/>
      <w:lvlJc w:val="left"/>
      <w:pPr>
        <w:ind w:left="5025" w:hanging="360"/>
      </w:pPr>
      <w:rPr>
        <w:rFonts w:ascii="Symbol" w:hAnsi="Symbol" w:hint="default"/>
      </w:rPr>
    </w:lvl>
  </w:abstractNum>
  <w:abstractNum w:abstractNumId="16">
    <w:nsid w:val="758F35C2"/>
    <w:multiLevelType w:val="multilevel"/>
    <w:tmpl w:val="8580E580"/>
    <w:name w:val="oksystem"/>
    <w:lvl w:ilvl="0">
      <w:start w:val="1"/>
      <w:numFmt w:val="decimal"/>
      <w:suff w:val="nothing"/>
      <w:lvlText w:val="Článek %1"/>
      <w:lvlJc w:val="center"/>
      <w:pPr>
        <w:ind w:firstLine="288"/>
      </w:pPr>
      <w:rPr>
        <w:rFonts w:cs="Times New Roman" w:hint="default"/>
      </w:rPr>
    </w:lvl>
    <w:lvl w:ilvl="1">
      <w:start w:val="1"/>
      <w:numFmt w:val="decimal"/>
      <w:isLgl/>
      <w:lvlText w:val="%1.%2"/>
      <w:lvlJc w:val="left"/>
      <w:pPr>
        <w:tabs>
          <w:tab w:val="num" w:pos="737"/>
        </w:tabs>
        <w:ind w:left="737" w:hanging="737"/>
      </w:pPr>
      <w:rPr>
        <w:rFonts w:cs="Times New Roman" w:hint="default"/>
        <w:color w:val="auto"/>
      </w:rPr>
    </w:lvl>
    <w:lvl w:ilvl="2">
      <w:start w:val="1"/>
      <w:numFmt w:val="decimal"/>
      <w:isLgl/>
      <w:suff w:val="nothing"/>
      <w:lvlText w:val="%1.%2.%3"/>
      <w:lvlJc w:val="left"/>
      <w:pPr>
        <w:ind w:left="1531" w:hanging="1191"/>
      </w:pPr>
      <w:rPr>
        <w:rFonts w:cs="Times New Roman" w:hint="default"/>
      </w:rPr>
    </w:lvl>
    <w:lvl w:ilvl="3">
      <w:start w:val="1"/>
      <w:numFmt w:val="decimal"/>
      <w:lvlText w:val="%4."/>
      <w:lvlJc w:val="left"/>
      <w:pPr>
        <w:tabs>
          <w:tab w:val="num" w:pos="0"/>
        </w:tabs>
      </w:pPr>
      <w:rPr>
        <w:rFonts w:cs="Times New Roman" w:hint="default"/>
      </w:rPr>
    </w:lvl>
    <w:lvl w:ilvl="4">
      <w:start w:val="1"/>
      <w:numFmt w:val="decimal"/>
      <w:lvlText w:val="%5."/>
      <w:lvlJc w:val="left"/>
      <w:pPr>
        <w:tabs>
          <w:tab w:val="num" w:pos="0"/>
        </w:tabs>
      </w:pPr>
      <w:rPr>
        <w:rFonts w:cs="Times New Roman" w:hint="default"/>
      </w:rPr>
    </w:lvl>
    <w:lvl w:ilvl="5">
      <w:start w:val="1"/>
      <w:numFmt w:val="decimal"/>
      <w:lvlText w:val="%5.%6."/>
      <w:lvlJc w:val="left"/>
      <w:pPr>
        <w:tabs>
          <w:tab w:val="num" w:pos="0"/>
        </w:tabs>
        <w:ind w:left="708" w:hanging="708"/>
      </w:pPr>
      <w:rPr>
        <w:rFonts w:cs="Times New Roman" w:hint="default"/>
      </w:rPr>
    </w:lvl>
    <w:lvl w:ilvl="6">
      <w:start w:val="1"/>
      <w:numFmt w:val="decimal"/>
      <w:lvlText w:val="%5.%6.%7."/>
      <w:lvlJc w:val="left"/>
      <w:pPr>
        <w:tabs>
          <w:tab w:val="num" w:pos="0"/>
        </w:tabs>
        <w:ind w:left="1416" w:hanging="708"/>
      </w:pPr>
      <w:rPr>
        <w:rFonts w:cs="Times New Roman" w:hint="default"/>
      </w:rPr>
    </w:lvl>
    <w:lvl w:ilvl="7">
      <w:start w:val="1"/>
      <w:numFmt w:val="decimal"/>
      <w:lvlText w:val="%5.%6.%7.%8."/>
      <w:lvlJc w:val="left"/>
      <w:pPr>
        <w:tabs>
          <w:tab w:val="num" w:pos="0"/>
        </w:tabs>
        <w:ind w:left="2124" w:hanging="708"/>
      </w:pPr>
      <w:rPr>
        <w:rFonts w:cs="Times New Roman" w:hint="default"/>
      </w:rPr>
    </w:lvl>
    <w:lvl w:ilvl="8">
      <w:start w:val="1"/>
      <w:numFmt w:val="decimal"/>
      <w:lvlText w:val="%5.%6.%7.%8.%9."/>
      <w:lvlJc w:val="left"/>
      <w:pPr>
        <w:tabs>
          <w:tab w:val="num" w:pos="0"/>
        </w:tabs>
        <w:ind w:left="2832" w:hanging="708"/>
      </w:pPr>
      <w:rPr>
        <w:rFonts w:cs="Times New Roman" w:hint="default"/>
      </w:rPr>
    </w:lvl>
  </w:abstractNum>
  <w:abstractNum w:abstractNumId="17">
    <w:nsid w:val="7C9358B6"/>
    <w:multiLevelType w:val="multilevel"/>
    <w:tmpl w:val="BB08BEAC"/>
    <w:name w:val="oksystem3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50"/>
        </w:tabs>
        <w:ind w:left="450" w:hanging="45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14"/>
  </w:num>
  <w:num w:numId="2">
    <w:abstractNumId w:val="8"/>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6"/>
  </w:num>
  <w:num w:numId="11">
    <w:abstractNumId w:val="13"/>
  </w:num>
  <w:num w:numId="12">
    <w:abstractNumId w:val="2"/>
  </w:num>
  <w:num w:numId="13">
    <w:abstractNumId w:val="11"/>
  </w:num>
  <w:num w:numId="14">
    <w:abstractNumId w:val="4"/>
  </w:num>
  <w:num w:numId="15">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7"/>
  </w:num>
  <w:num w:numId="30">
    <w:abstractNumId w:val="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lous Ondřej">
    <w15:presenceInfo w15:providerId="AD" w15:userId="S-1-5-21-1177238915-706699826-839522115-25460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94C"/>
    <w:rsid w:val="0000018A"/>
    <w:rsid w:val="0000191F"/>
    <w:rsid w:val="00002616"/>
    <w:rsid w:val="000028C1"/>
    <w:rsid w:val="0000408E"/>
    <w:rsid w:val="00004AA4"/>
    <w:rsid w:val="00005007"/>
    <w:rsid w:val="000062CA"/>
    <w:rsid w:val="00012CEA"/>
    <w:rsid w:val="0001691B"/>
    <w:rsid w:val="0002148E"/>
    <w:rsid w:val="00021CCC"/>
    <w:rsid w:val="0002236E"/>
    <w:rsid w:val="00022DFF"/>
    <w:rsid w:val="00023208"/>
    <w:rsid w:val="000239C8"/>
    <w:rsid w:val="00026630"/>
    <w:rsid w:val="00027249"/>
    <w:rsid w:val="000275CA"/>
    <w:rsid w:val="00027777"/>
    <w:rsid w:val="00027D83"/>
    <w:rsid w:val="00030489"/>
    <w:rsid w:val="00031891"/>
    <w:rsid w:val="00031C4B"/>
    <w:rsid w:val="00032DEC"/>
    <w:rsid w:val="00035152"/>
    <w:rsid w:val="00035288"/>
    <w:rsid w:val="00035FA1"/>
    <w:rsid w:val="0003620E"/>
    <w:rsid w:val="0004005D"/>
    <w:rsid w:val="00040692"/>
    <w:rsid w:val="000407A0"/>
    <w:rsid w:val="00045460"/>
    <w:rsid w:val="00047FFD"/>
    <w:rsid w:val="00050131"/>
    <w:rsid w:val="0005085B"/>
    <w:rsid w:val="00050F9F"/>
    <w:rsid w:val="00051A66"/>
    <w:rsid w:val="00051C56"/>
    <w:rsid w:val="00051E6F"/>
    <w:rsid w:val="00051FC9"/>
    <w:rsid w:val="00052EF5"/>
    <w:rsid w:val="00053B4A"/>
    <w:rsid w:val="00053E38"/>
    <w:rsid w:val="000546D5"/>
    <w:rsid w:val="00055D95"/>
    <w:rsid w:val="00057E52"/>
    <w:rsid w:val="00060F83"/>
    <w:rsid w:val="00062083"/>
    <w:rsid w:val="00062518"/>
    <w:rsid w:val="000627B2"/>
    <w:rsid w:val="0006396D"/>
    <w:rsid w:val="00063C07"/>
    <w:rsid w:val="00064969"/>
    <w:rsid w:val="00064D34"/>
    <w:rsid w:val="00065FEA"/>
    <w:rsid w:val="00066FC4"/>
    <w:rsid w:val="00067F27"/>
    <w:rsid w:val="00071DAC"/>
    <w:rsid w:val="00072506"/>
    <w:rsid w:val="00072A41"/>
    <w:rsid w:val="00072C39"/>
    <w:rsid w:val="000747DA"/>
    <w:rsid w:val="00074EF0"/>
    <w:rsid w:val="00074F47"/>
    <w:rsid w:val="00075054"/>
    <w:rsid w:val="00077256"/>
    <w:rsid w:val="00077940"/>
    <w:rsid w:val="00080A33"/>
    <w:rsid w:val="0008132F"/>
    <w:rsid w:val="000814FA"/>
    <w:rsid w:val="00083EC6"/>
    <w:rsid w:val="000856C0"/>
    <w:rsid w:val="000857D5"/>
    <w:rsid w:val="00086E22"/>
    <w:rsid w:val="0008762E"/>
    <w:rsid w:val="000907F2"/>
    <w:rsid w:val="00090D60"/>
    <w:rsid w:val="000910BD"/>
    <w:rsid w:val="00093AC4"/>
    <w:rsid w:val="000954AD"/>
    <w:rsid w:val="00096637"/>
    <w:rsid w:val="0009716E"/>
    <w:rsid w:val="00097EE3"/>
    <w:rsid w:val="000A1CE1"/>
    <w:rsid w:val="000A3BBD"/>
    <w:rsid w:val="000A6503"/>
    <w:rsid w:val="000A695C"/>
    <w:rsid w:val="000B064C"/>
    <w:rsid w:val="000B1D59"/>
    <w:rsid w:val="000B2704"/>
    <w:rsid w:val="000B3DD0"/>
    <w:rsid w:val="000B450F"/>
    <w:rsid w:val="000B517D"/>
    <w:rsid w:val="000B5E41"/>
    <w:rsid w:val="000B5E84"/>
    <w:rsid w:val="000B7169"/>
    <w:rsid w:val="000B7181"/>
    <w:rsid w:val="000B74EF"/>
    <w:rsid w:val="000C047B"/>
    <w:rsid w:val="000C1FC3"/>
    <w:rsid w:val="000C4667"/>
    <w:rsid w:val="000C4A64"/>
    <w:rsid w:val="000C58DD"/>
    <w:rsid w:val="000C6B23"/>
    <w:rsid w:val="000D14D5"/>
    <w:rsid w:val="000D38BE"/>
    <w:rsid w:val="000D3AA7"/>
    <w:rsid w:val="000D4C94"/>
    <w:rsid w:val="000D4E02"/>
    <w:rsid w:val="000D5AC6"/>
    <w:rsid w:val="000D65DD"/>
    <w:rsid w:val="000D7D37"/>
    <w:rsid w:val="000E01F0"/>
    <w:rsid w:val="000E04EB"/>
    <w:rsid w:val="000E12DE"/>
    <w:rsid w:val="000E2C71"/>
    <w:rsid w:val="000E5A95"/>
    <w:rsid w:val="000E7EAF"/>
    <w:rsid w:val="000F048E"/>
    <w:rsid w:val="000F1825"/>
    <w:rsid w:val="000F1A6E"/>
    <w:rsid w:val="000F5D90"/>
    <w:rsid w:val="000F7DD9"/>
    <w:rsid w:val="001000EA"/>
    <w:rsid w:val="00101EA6"/>
    <w:rsid w:val="00102724"/>
    <w:rsid w:val="00102CF3"/>
    <w:rsid w:val="00102FFF"/>
    <w:rsid w:val="0010547A"/>
    <w:rsid w:val="00106A70"/>
    <w:rsid w:val="00107A16"/>
    <w:rsid w:val="00107EC8"/>
    <w:rsid w:val="00110AD3"/>
    <w:rsid w:val="001135E6"/>
    <w:rsid w:val="001138BC"/>
    <w:rsid w:val="00113E6F"/>
    <w:rsid w:val="001141EF"/>
    <w:rsid w:val="00114291"/>
    <w:rsid w:val="00114B4A"/>
    <w:rsid w:val="00114C8C"/>
    <w:rsid w:val="00114F68"/>
    <w:rsid w:val="00115BCB"/>
    <w:rsid w:val="00117DCC"/>
    <w:rsid w:val="00122827"/>
    <w:rsid w:val="00122983"/>
    <w:rsid w:val="00124202"/>
    <w:rsid w:val="001311DA"/>
    <w:rsid w:val="001329C1"/>
    <w:rsid w:val="00133F08"/>
    <w:rsid w:val="00134248"/>
    <w:rsid w:val="0013498A"/>
    <w:rsid w:val="00134B93"/>
    <w:rsid w:val="00136397"/>
    <w:rsid w:val="001367AE"/>
    <w:rsid w:val="00137646"/>
    <w:rsid w:val="00140369"/>
    <w:rsid w:val="0014079B"/>
    <w:rsid w:val="00142854"/>
    <w:rsid w:val="00143E34"/>
    <w:rsid w:val="00144E26"/>
    <w:rsid w:val="0014593C"/>
    <w:rsid w:val="0014765D"/>
    <w:rsid w:val="00147E70"/>
    <w:rsid w:val="001530D4"/>
    <w:rsid w:val="0015319E"/>
    <w:rsid w:val="001545D0"/>
    <w:rsid w:val="00154AAB"/>
    <w:rsid w:val="00156448"/>
    <w:rsid w:val="0015680F"/>
    <w:rsid w:val="00157213"/>
    <w:rsid w:val="0015790B"/>
    <w:rsid w:val="00161C5A"/>
    <w:rsid w:val="00163534"/>
    <w:rsid w:val="001640E7"/>
    <w:rsid w:val="00164844"/>
    <w:rsid w:val="001649B1"/>
    <w:rsid w:val="001650D3"/>
    <w:rsid w:val="001671E1"/>
    <w:rsid w:val="001676CD"/>
    <w:rsid w:val="00167D98"/>
    <w:rsid w:val="00170085"/>
    <w:rsid w:val="001728A5"/>
    <w:rsid w:val="001731F1"/>
    <w:rsid w:val="00173D02"/>
    <w:rsid w:val="001748C2"/>
    <w:rsid w:val="00174A7E"/>
    <w:rsid w:val="00175131"/>
    <w:rsid w:val="001823DA"/>
    <w:rsid w:val="0018300C"/>
    <w:rsid w:val="00183F36"/>
    <w:rsid w:val="001862D3"/>
    <w:rsid w:val="00193B6E"/>
    <w:rsid w:val="00193C3C"/>
    <w:rsid w:val="00193D32"/>
    <w:rsid w:val="001957E9"/>
    <w:rsid w:val="0019599B"/>
    <w:rsid w:val="00196941"/>
    <w:rsid w:val="001A048E"/>
    <w:rsid w:val="001A1DCF"/>
    <w:rsid w:val="001A1FE1"/>
    <w:rsid w:val="001A28D9"/>
    <w:rsid w:val="001A71DB"/>
    <w:rsid w:val="001B143A"/>
    <w:rsid w:val="001B2089"/>
    <w:rsid w:val="001B2CE7"/>
    <w:rsid w:val="001B3199"/>
    <w:rsid w:val="001B4177"/>
    <w:rsid w:val="001B45FD"/>
    <w:rsid w:val="001B4819"/>
    <w:rsid w:val="001B7AA6"/>
    <w:rsid w:val="001C0228"/>
    <w:rsid w:val="001C0E36"/>
    <w:rsid w:val="001C1006"/>
    <w:rsid w:val="001C11EB"/>
    <w:rsid w:val="001C18BD"/>
    <w:rsid w:val="001C2A2E"/>
    <w:rsid w:val="001C2DF3"/>
    <w:rsid w:val="001C354A"/>
    <w:rsid w:val="001C4F4F"/>
    <w:rsid w:val="001C5028"/>
    <w:rsid w:val="001C5693"/>
    <w:rsid w:val="001C5866"/>
    <w:rsid w:val="001C612B"/>
    <w:rsid w:val="001C622F"/>
    <w:rsid w:val="001C64D5"/>
    <w:rsid w:val="001C7906"/>
    <w:rsid w:val="001D0932"/>
    <w:rsid w:val="001D1C07"/>
    <w:rsid w:val="001D2DA8"/>
    <w:rsid w:val="001E1544"/>
    <w:rsid w:val="001E55D1"/>
    <w:rsid w:val="001E77D6"/>
    <w:rsid w:val="001E7871"/>
    <w:rsid w:val="001F04A3"/>
    <w:rsid w:val="001F0C91"/>
    <w:rsid w:val="001F1064"/>
    <w:rsid w:val="001F3264"/>
    <w:rsid w:val="001F3BC8"/>
    <w:rsid w:val="001F3FA5"/>
    <w:rsid w:val="001F52BE"/>
    <w:rsid w:val="001F5696"/>
    <w:rsid w:val="001F5D0D"/>
    <w:rsid w:val="0020001E"/>
    <w:rsid w:val="002000D0"/>
    <w:rsid w:val="00201E23"/>
    <w:rsid w:val="0020216E"/>
    <w:rsid w:val="00202179"/>
    <w:rsid w:val="002024D7"/>
    <w:rsid w:val="00202B88"/>
    <w:rsid w:val="0020485E"/>
    <w:rsid w:val="002051D1"/>
    <w:rsid w:val="002062A5"/>
    <w:rsid w:val="0020709F"/>
    <w:rsid w:val="00207129"/>
    <w:rsid w:val="00207310"/>
    <w:rsid w:val="00211908"/>
    <w:rsid w:val="00211B0F"/>
    <w:rsid w:val="0021308B"/>
    <w:rsid w:val="00213452"/>
    <w:rsid w:val="00213562"/>
    <w:rsid w:val="002157D1"/>
    <w:rsid w:val="00216567"/>
    <w:rsid w:val="0022033A"/>
    <w:rsid w:val="00220627"/>
    <w:rsid w:val="0022133E"/>
    <w:rsid w:val="002236FA"/>
    <w:rsid w:val="00224703"/>
    <w:rsid w:val="00224956"/>
    <w:rsid w:val="002249F7"/>
    <w:rsid w:val="0022646E"/>
    <w:rsid w:val="00226793"/>
    <w:rsid w:val="002314D1"/>
    <w:rsid w:val="00231543"/>
    <w:rsid w:val="00240CAB"/>
    <w:rsid w:val="002411AC"/>
    <w:rsid w:val="00242643"/>
    <w:rsid w:val="00243622"/>
    <w:rsid w:val="0024734C"/>
    <w:rsid w:val="0025026D"/>
    <w:rsid w:val="00250573"/>
    <w:rsid w:val="002527BB"/>
    <w:rsid w:val="00255C52"/>
    <w:rsid w:val="0025717B"/>
    <w:rsid w:val="002572D6"/>
    <w:rsid w:val="002572DD"/>
    <w:rsid w:val="00262290"/>
    <w:rsid w:val="0026254B"/>
    <w:rsid w:val="002635A7"/>
    <w:rsid w:val="00266974"/>
    <w:rsid w:val="002678BB"/>
    <w:rsid w:val="002704FA"/>
    <w:rsid w:val="002711D2"/>
    <w:rsid w:val="002711ED"/>
    <w:rsid w:val="002719D1"/>
    <w:rsid w:val="0027330A"/>
    <w:rsid w:val="00276A6E"/>
    <w:rsid w:val="00282619"/>
    <w:rsid w:val="0028269B"/>
    <w:rsid w:val="002836C5"/>
    <w:rsid w:val="00283731"/>
    <w:rsid w:val="00286CAF"/>
    <w:rsid w:val="00287067"/>
    <w:rsid w:val="00290B8B"/>
    <w:rsid w:val="002912B7"/>
    <w:rsid w:val="0029297B"/>
    <w:rsid w:val="00292EDF"/>
    <w:rsid w:val="00293B28"/>
    <w:rsid w:val="00294354"/>
    <w:rsid w:val="002943E3"/>
    <w:rsid w:val="00294C52"/>
    <w:rsid w:val="00295762"/>
    <w:rsid w:val="00295C51"/>
    <w:rsid w:val="00295F47"/>
    <w:rsid w:val="00296ED7"/>
    <w:rsid w:val="00297AAF"/>
    <w:rsid w:val="002A33BB"/>
    <w:rsid w:val="002A5A09"/>
    <w:rsid w:val="002A5E7B"/>
    <w:rsid w:val="002A6827"/>
    <w:rsid w:val="002A6D3C"/>
    <w:rsid w:val="002A72EF"/>
    <w:rsid w:val="002B0831"/>
    <w:rsid w:val="002B1B22"/>
    <w:rsid w:val="002B30CF"/>
    <w:rsid w:val="002B4456"/>
    <w:rsid w:val="002B4FB4"/>
    <w:rsid w:val="002B5B39"/>
    <w:rsid w:val="002B5F79"/>
    <w:rsid w:val="002B7006"/>
    <w:rsid w:val="002B71C8"/>
    <w:rsid w:val="002B75AC"/>
    <w:rsid w:val="002B795D"/>
    <w:rsid w:val="002B7A28"/>
    <w:rsid w:val="002C0B1E"/>
    <w:rsid w:val="002C339A"/>
    <w:rsid w:val="002C36A6"/>
    <w:rsid w:val="002C3D98"/>
    <w:rsid w:val="002C4308"/>
    <w:rsid w:val="002C5FEE"/>
    <w:rsid w:val="002C607E"/>
    <w:rsid w:val="002D2EB3"/>
    <w:rsid w:val="002D3212"/>
    <w:rsid w:val="002D522C"/>
    <w:rsid w:val="002D689F"/>
    <w:rsid w:val="002E3251"/>
    <w:rsid w:val="002E3B1C"/>
    <w:rsid w:val="002E445B"/>
    <w:rsid w:val="002E539F"/>
    <w:rsid w:val="002E585D"/>
    <w:rsid w:val="002E593E"/>
    <w:rsid w:val="002E6AA7"/>
    <w:rsid w:val="002E7E17"/>
    <w:rsid w:val="002F0153"/>
    <w:rsid w:val="002F10C2"/>
    <w:rsid w:val="002F3A27"/>
    <w:rsid w:val="002F4399"/>
    <w:rsid w:val="002F46FB"/>
    <w:rsid w:val="002F571C"/>
    <w:rsid w:val="002F65A1"/>
    <w:rsid w:val="002F7737"/>
    <w:rsid w:val="00302296"/>
    <w:rsid w:val="003043CF"/>
    <w:rsid w:val="00304B27"/>
    <w:rsid w:val="0030511D"/>
    <w:rsid w:val="0030656B"/>
    <w:rsid w:val="00307461"/>
    <w:rsid w:val="0030765C"/>
    <w:rsid w:val="0031076A"/>
    <w:rsid w:val="003122CB"/>
    <w:rsid w:val="003124E0"/>
    <w:rsid w:val="00313A27"/>
    <w:rsid w:val="00313D53"/>
    <w:rsid w:val="0031403B"/>
    <w:rsid w:val="00314506"/>
    <w:rsid w:val="0031631C"/>
    <w:rsid w:val="003166A7"/>
    <w:rsid w:val="00316F3B"/>
    <w:rsid w:val="00317DD0"/>
    <w:rsid w:val="00320A43"/>
    <w:rsid w:val="00321A8E"/>
    <w:rsid w:val="00324E4C"/>
    <w:rsid w:val="003251F2"/>
    <w:rsid w:val="00327D46"/>
    <w:rsid w:val="0033258F"/>
    <w:rsid w:val="003339CE"/>
    <w:rsid w:val="00335E3D"/>
    <w:rsid w:val="003364D4"/>
    <w:rsid w:val="00337BAD"/>
    <w:rsid w:val="00340770"/>
    <w:rsid w:val="00340CF6"/>
    <w:rsid w:val="003412F9"/>
    <w:rsid w:val="0034147D"/>
    <w:rsid w:val="00341FD9"/>
    <w:rsid w:val="003423B9"/>
    <w:rsid w:val="003425CB"/>
    <w:rsid w:val="003430EF"/>
    <w:rsid w:val="00344615"/>
    <w:rsid w:val="003448F6"/>
    <w:rsid w:val="00344F2A"/>
    <w:rsid w:val="00345D8B"/>
    <w:rsid w:val="0034661F"/>
    <w:rsid w:val="00346B03"/>
    <w:rsid w:val="00346E09"/>
    <w:rsid w:val="00347FE1"/>
    <w:rsid w:val="003509A2"/>
    <w:rsid w:val="003514A6"/>
    <w:rsid w:val="00351947"/>
    <w:rsid w:val="00352408"/>
    <w:rsid w:val="00352E0A"/>
    <w:rsid w:val="00356B44"/>
    <w:rsid w:val="00360792"/>
    <w:rsid w:val="00360C4A"/>
    <w:rsid w:val="00362111"/>
    <w:rsid w:val="00362F88"/>
    <w:rsid w:val="00363FE0"/>
    <w:rsid w:val="00365A81"/>
    <w:rsid w:val="00366336"/>
    <w:rsid w:val="00371354"/>
    <w:rsid w:val="00371A7A"/>
    <w:rsid w:val="00372ED6"/>
    <w:rsid w:val="003755C2"/>
    <w:rsid w:val="00375779"/>
    <w:rsid w:val="003760CF"/>
    <w:rsid w:val="0037795D"/>
    <w:rsid w:val="00380032"/>
    <w:rsid w:val="00380CAC"/>
    <w:rsid w:val="0038126B"/>
    <w:rsid w:val="00381F51"/>
    <w:rsid w:val="003824E5"/>
    <w:rsid w:val="00382AA0"/>
    <w:rsid w:val="00382AC5"/>
    <w:rsid w:val="00383084"/>
    <w:rsid w:val="003831D5"/>
    <w:rsid w:val="0038465E"/>
    <w:rsid w:val="003856DD"/>
    <w:rsid w:val="00386F14"/>
    <w:rsid w:val="00391BAA"/>
    <w:rsid w:val="003928E6"/>
    <w:rsid w:val="00394338"/>
    <w:rsid w:val="0039672B"/>
    <w:rsid w:val="00397BCA"/>
    <w:rsid w:val="00397FAD"/>
    <w:rsid w:val="003A0CC5"/>
    <w:rsid w:val="003A1143"/>
    <w:rsid w:val="003A19AC"/>
    <w:rsid w:val="003A234D"/>
    <w:rsid w:val="003A26FF"/>
    <w:rsid w:val="003A280B"/>
    <w:rsid w:val="003A2A1E"/>
    <w:rsid w:val="003A3923"/>
    <w:rsid w:val="003A6D41"/>
    <w:rsid w:val="003B1D76"/>
    <w:rsid w:val="003B277A"/>
    <w:rsid w:val="003B3BC6"/>
    <w:rsid w:val="003B3D4E"/>
    <w:rsid w:val="003B4071"/>
    <w:rsid w:val="003B5F24"/>
    <w:rsid w:val="003B70B3"/>
    <w:rsid w:val="003C029F"/>
    <w:rsid w:val="003C0530"/>
    <w:rsid w:val="003C08B1"/>
    <w:rsid w:val="003C1257"/>
    <w:rsid w:val="003C1670"/>
    <w:rsid w:val="003C185A"/>
    <w:rsid w:val="003C5A50"/>
    <w:rsid w:val="003C6035"/>
    <w:rsid w:val="003C67FA"/>
    <w:rsid w:val="003C762F"/>
    <w:rsid w:val="003D12EA"/>
    <w:rsid w:val="003D3F56"/>
    <w:rsid w:val="003D452C"/>
    <w:rsid w:val="003D4FCA"/>
    <w:rsid w:val="003D5C86"/>
    <w:rsid w:val="003D5DF7"/>
    <w:rsid w:val="003D5F4F"/>
    <w:rsid w:val="003D6E92"/>
    <w:rsid w:val="003D7145"/>
    <w:rsid w:val="003D7B12"/>
    <w:rsid w:val="003E129C"/>
    <w:rsid w:val="003E266D"/>
    <w:rsid w:val="003E3F6B"/>
    <w:rsid w:val="003E4053"/>
    <w:rsid w:val="003E6BE5"/>
    <w:rsid w:val="003E754C"/>
    <w:rsid w:val="003F00AA"/>
    <w:rsid w:val="003F0953"/>
    <w:rsid w:val="003F4959"/>
    <w:rsid w:val="003F59EF"/>
    <w:rsid w:val="003F79E2"/>
    <w:rsid w:val="00400081"/>
    <w:rsid w:val="00401133"/>
    <w:rsid w:val="00403134"/>
    <w:rsid w:val="00404FB9"/>
    <w:rsid w:val="00405272"/>
    <w:rsid w:val="00410B14"/>
    <w:rsid w:val="00410E70"/>
    <w:rsid w:val="00410EF2"/>
    <w:rsid w:val="004132FC"/>
    <w:rsid w:val="00414246"/>
    <w:rsid w:val="00415638"/>
    <w:rsid w:val="00416130"/>
    <w:rsid w:val="0041660E"/>
    <w:rsid w:val="00416FEB"/>
    <w:rsid w:val="00417417"/>
    <w:rsid w:val="004201B7"/>
    <w:rsid w:val="00420D09"/>
    <w:rsid w:val="00421431"/>
    <w:rsid w:val="00425517"/>
    <w:rsid w:val="00432804"/>
    <w:rsid w:val="00432918"/>
    <w:rsid w:val="00433940"/>
    <w:rsid w:val="00433AFF"/>
    <w:rsid w:val="00434088"/>
    <w:rsid w:val="004354BD"/>
    <w:rsid w:val="0043627B"/>
    <w:rsid w:val="00436426"/>
    <w:rsid w:val="00436984"/>
    <w:rsid w:val="00436CD5"/>
    <w:rsid w:val="004370DA"/>
    <w:rsid w:val="00440427"/>
    <w:rsid w:val="00440DFF"/>
    <w:rsid w:val="00441539"/>
    <w:rsid w:val="004430C6"/>
    <w:rsid w:val="00444044"/>
    <w:rsid w:val="004446CF"/>
    <w:rsid w:val="00444E86"/>
    <w:rsid w:val="00445647"/>
    <w:rsid w:val="004478E4"/>
    <w:rsid w:val="00450F1E"/>
    <w:rsid w:val="004517B3"/>
    <w:rsid w:val="00452728"/>
    <w:rsid w:val="00452863"/>
    <w:rsid w:val="00452FBE"/>
    <w:rsid w:val="00453D85"/>
    <w:rsid w:val="00454046"/>
    <w:rsid w:val="0045420D"/>
    <w:rsid w:val="0045527F"/>
    <w:rsid w:val="00457872"/>
    <w:rsid w:val="00461589"/>
    <w:rsid w:val="004624BE"/>
    <w:rsid w:val="00463EC1"/>
    <w:rsid w:val="00464D40"/>
    <w:rsid w:val="00464F18"/>
    <w:rsid w:val="004652A3"/>
    <w:rsid w:val="00466820"/>
    <w:rsid w:val="004668D4"/>
    <w:rsid w:val="00467AB8"/>
    <w:rsid w:val="00472D97"/>
    <w:rsid w:val="004760BC"/>
    <w:rsid w:val="004767BC"/>
    <w:rsid w:val="00481609"/>
    <w:rsid w:val="0048200F"/>
    <w:rsid w:val="004839A7"/>
    <w:rsid w:val="00483A70"/>
    <w:rsid w:val="00484EB3"/>
    <w:rsid w:val="0048643A"/>
    <w:rsid w:val="00490B8F"/>
    <w:rsid w:val="00491237"/>
    <w:rsid w:val="00492EFA"/>
    <w:rsid w:val="00493B51"/>
    <w:rsid w:val="004948BC"/>
    <w:rsid w:val="0049494C"/>
    <w:rsid w:val="00494ED1"/>
    <w:rsid w:val="004954A5"/>
    <w:rsid w:val="004A09BC"/>
    <w:rsid w:val="004A45C4"/>
    <w:rsid w:val="004A5052"/>
    <w:rsid w:val="004A608B"/>
    <w:rsid w:val="004A6F08"/>
    <w:rsid w:val="004A7CEE"/>
    <w:rsid w:val="004B0974"/>
    <w:rsid w:val="004B0F82"/>
    <w:rsid w:val="004B1B78"/>
    <w:rsid w:val="004B1CE6"/>
    <w:rsid w:val="004B244D"/>
    <w:rsid w:val="004B2712"/>
    <w:rsid w:val="004B372C"/>
    <w:rsid w:val="004B468B"/>
    <w:rsid w:val="004B6D93"/>
    <w:rsid w:val="004B75DB"/>
    <w:rsid w:val="004C16DD"/>
    <w:rsid w:val="004C20F0"/>
    <w:rsid w:val="004C388E"/>
    <w:rsid w:val="004C416A"/>
    <w:rsid w:val="004C4600"/>
    <w:rsid w:val="004C6E35"/>
    <w:rsid w:val="004C7530"/>
    <w:rsid w:val="004C7605"/>
    <w:rsid w:val="004D01AE"/>
    <w:rsid w:val="004D0BC5"/>
    <w:rsid w:val="004D19A2"/>
    <w:rsid w:val="004D1A21"/>
    <w:rsid w:val="004D1B69"/>
    <w:rsid w:val="004D3339"/>
    <w:rsid w:val="004D3F33"/>
    <w:rsid w:val="004D6299"/>
    <w:rsid w:val="004D69C5"/>
    <w:rsid w:val="004E0BA4"/>
    <w:rsid w:val="004E1034"/>
    <w:rsid w:val="004E2466"/>
    <w:rsid w:val="004E29C2"/>
    <w:rsid w:val="004E7025"/>
    <w:rsid w:val="004E7512"/>
    <w:rsid w:val="004E7573"/>
    <w:rsid w:val="004F1480"/>
    <w:rsid w:val="004F1ED5"/>
    <w:rsid w:val="004F3677"/>
    <w:rsid w:val="004F3A08"/>
    <w:rsid w:val="004F4F0E"/>
    <w:rsid w:val="004F6693"/>
    <w:rsid w:val="00500453"/>
    <w:rsid w:val="0050249F"/>
    <w:rsid w:val="00502605"/>
    <w:rsid w:val="005030C5"/>
    <w:rsid w:val="00504063"/>
    <w:rsid w:val="00504CEA"/>
    <w:rsid w:val="00506048"/>
    <w:rsid w:val="00510D33"/>
    <w:rsid w:val="00510FEA"/>
    <w:rsid w:val="005110BB"/>
    <w:rsid w:val="0051137A"/>
    <w:rsid w:val="00511645"/>
    <w:rsid w:val="0051329B"/>
    <w:rsid w:val="00513381"/>
    <w:rsid w:val="00513B0D"/>
    <w:rsid w:val="0051423D"/>
    <w:rsid w:val="005155D0"/>
    <w:rsid w:val="00516305"/>
    <w:rsid w:val="005213BB"/>
    <w:rsid w:val="00521A40"/>
    <w:rsid w:val="00522CE4"/>
    <w:rsid w:val="00522FA0"/>
    <w:rsid w:val="0052321C"/>
    <w:rsid w:val="0052579F"/>
    <w:rsid w:val="00526747"/>
    <w:rsid w:val="005270AA"/>
    <w:rsid w:val="00531BC4"/>
    <w:rsid w:val="00531E99"/>
    <w:rsid w:val="00532BC4"/>
    <w:rsid w:val="00533962"/>
    <w:rsid w:val="00535724"/>
    <w:rsid w:val="00537D4E"/>
    <w:rsid w:val="0054199F"/>
    <w:rsid w:val="00541E21"/>
    <w:rsid w:val="005425C1"/>
    <w:rsid w:val="00542721"/>
    <w:rsid w:val="00542970"/>
    <w:rsid w:val="0054364E"/>
    <w:rsid w:val="00543F8E"/>
    <w:rsid w:val="005440EA"/>
    <w:rsid w:val="0054420A"/>
    <w:rsid w:val="00544932"/>
    <w:rsid w:val="00545185"/>
    <w:rsid w:val="005459E7"/>
    <w:rsid w:val="00546E5C"/>
    <w:rsid w:val="005476C1"/>
    <w:rsid w:val="00552860"/>
    <w:rsid w:val="00553BF6"/>
    <w:rsid w:val="00555BB1"/>
    <w:rsid w:val="00555E4D"/>
    <w:rsid w:val="00556AE1"/>
    <w:rsid w:val="00556EF8"/>
    <w:rsid w:val="005601C8"/>
    <w:rsid w:val="00563F21"/>
    <w:rsid w:val="00564037"/>
    <w:rsid w:val="00564642"/>
    <w:rsid w:val="005671F5"/>
    <w:rsid w:val="00567CA7"/>
    <w:rsid w:val="00567CAC"/>
    <w:rsid w:val="005700F6"/>
    <w:rsid w:val="00570ECF"/>
    <w:rsid w:val="005715FF"/>
    <w:rsid w:val="00571799"/>
    <w:rsid w:val="005730C3"/>
    <w:rsid w:val="0057381A"/>
    <w:rsid w:val="00573B84"/>
    <w:rsid w:val="005750A7"/>
    <w:rsid w:val="005756C0"/>
    <w:rsid w:val="00576968"/>
    <w:rsid w:val="00577562"/>
    <w:rsid w:val="00577858"/>
    <w:rsid w:val="00577CC2"/>
    <w:rsid w:val="00581FE9"/>
    <w:rsid w:val="005841FC"/>
    <w:rsid w:val="00590D6A"/>
    <w:rsid w:val="005923E0"/>
    <w:rsid w:val="00593435"/>
    <w:rsid w:val="00593A34"/>
    <w:rsid w:val="00593CF9"/>
    <w:rsid w:val="005945F0"/>
    <w:rsid w:val="0059497A"/>
    <w:rsid w:val="005955F8"/>
    <w:rsid w:val="00596339"/>
    <w:rsid w:val="00596450"/>
    <w:rsid w:val="005A0FB6"/>
    <w:rsid w:val="005A4468"/>
    <w:rsid w:val="005A4A7D"/>
    <w:rsid w:val="005B0A4F"/>
    <w:rsid w:val="005B2701"/>
    <w:rsid w:val="005B346D"/>
    <w:rsid w:val="005B3671"/>
    <w:rsid w:val="005B6762"/>
    <w:rsid w:val="005B7B0E"/>
    <w:rsid w:val="005C0240"/>
    <w:rsid w:val="005C0898"/>
    <w:rsid w:val="005C1150"/>
    <w:rsid w:val="005C29E8"/>
    <w:rsid w:val="005C49AD"/>
    <w:rsid w:val="005D0EB7"/>
    <w:rsid w:val="005D3252"/>
    <w:rsid w:val="005D57C0"/>
    <w:rsid w:val="005D6AA8"/>
    <w:rsid w:val="005E09AF"/>
    <w:rsid w:val="005E0D58"/>
    <w:rsid w:val="005E2A29"/>
    <w:rsid w:val="005E3DE3"/>
    <w:rsid w:val="005E556B"/>
    <w:rsid w:val="005F1807"/>
    <w:rsid w:val="005F3D0D"/>
    <w:rsid w:val="005F52AB"/>
    <w:rsid w:val="005F656C"/>
    <w:rsid w:val="005F77BC"/>
    <w:rsid w:val="0060009E"/>
    <w:rsid w:val="006004D0"/>
    <w:rsid w:val="006010ED"/>
    <w:rsid w:val="00603233"/>
    <w:rsid w:val="00603712"/>
    <w:rsid w:val="00603CDF"/>
    <w:rsid w:val="00603E51"/>
    <w:rsid w:val="00607186"/>
    <w:rsid w:val="006073A9"/>
    <w:rsid w:val="00611FDD"/>
    <w:rsid w:val="00612F44"/>
    <w:rsid w:val="00613649"/>
    <w:rsid w:val="00613EC9"/>
    <w:rsid w:val="00614725"/>
    <w:rsid w:val="0061572C"/>
    <w:rsid w:val="00616EBF"/>
    <w:rsid w:val="00617CB0"/>
    <w:rsid w:val="00620262"/>
    <w:rsid w:val="006210F4"/>
    <w:rsid w:val="006216C3"/>
    <w:rsid w:val="00621C2A"/>
    <w:rsid w:val="00622FE5"/>
    <w:rsid w:val="00623CC8"/>
    <w:rsid w:val="006242B4"/>
    <w:rsid w:val="00624505"/>
    <w:rsid w:val="00624983"/>
    <w:rsid w:val="006261A6"/>
    <w:rsid w:val="006261E6"/>
    <w:rsid w:val="00627F55"/>
    <w:rsid w:val="0063098E"/>
    <w:rsid w:val="00630ADD"/>
    <w:rsid w:val="00631AA0"/>
    <w:rsid w:val="00632193"/>
    <w:rsid w:val="0063361F"/>
    <w:rsid w:val="00635466"/>
    <w:rsid w:val="00635955"/>
    <w:rsid w:val="00642870"/>
    <w:rsid w:val="00642A18"/>
    <w:rsid w:val="00643C15"/>
    <w:rsid w:val="00644347"/>
    <w:rsid w:val="006462FF"/>
    <w:rsid w:val="0064657C"/>
    <w:rsid w:val="006509C0"/>
    <w:rsid w:val="006515A5"/>
    <w:rsid w:val="00652B5F"/>
    <w:rsid w:val="00653570"/>
    <w:rsid w:val="0065465C"/>
    <w:rsid w:val="00654A62"/>
    <w:rsid w:val="006554D9"/>
    <w:rsid w:val="00655873"/>
    <w:rsid w:val="0065680C"/>
    <w:rsid w:val="006577DA"/>
    <w:rsid w:val="00657D59"/>
    <w:rsid w:val="00657E5F"/>
    <w:rsid w:val="00660C89"/>
    <w:rsid w:val="0066112E"/>
    <w:rsid w:val="0066160E"/>
    <w:rsid w:val="00664144"/>
    <w:rsid w:val="006645CA"/>
    <w:rsid w:val="00664DB6"/>
    <w:rsid w:val="00665FB9"/>
    <w:rsid w:val="00666598"/>
    <w:rsid w:val="00672530"/>
    <w:rsid w:val="00673FBA"/>
    <w:rsid w:val="0067455B"/>
    <w:rsid w:val="00674853"/>
    <w:rsid w:val="006760AC"/>
    <w:rsid w:val="0067630E"/>
    <w:rsid w:val="00676A14"/>
    <w:rsid w:val="006775D6"/>
    <w:rsid w:val="006834B6"/>
    <w:rsid w:val="00683ADF"/>
    <w:rsid w:val="0068432B"/>
    <w:rsid w:val="00684CBC"/>
    <w:rsid w:val="006856CB"/>
    <w:rsid w:val="00687326"/>
    <w:rsid w:val="0068765D"/>
    <w:rsid w:val="006905BB"/>
    <w:rsid w:val="00695411"/>
    <w:rsid w:val="00695D24"/>
    <w:rsid w:val="006A4793"/>
    <w:rsid w:val="006A4E53"/>
    <w:rsid w:val="006A736A"/>
    <w:rsid w:val="006B0449"/>
    <w:rsid w:val="006B25AF"/>
    <w:rsid w:val="006B2DD7"/>
    <w:rsid w:val="006B2F42"/>
    <w:rsid w:val="006B43EF"/>
    <w:rsid w:val="006B43F6"/>
    <w:rsid w:val="006B78FB"/>
    <w:rsid w:val="006C0196"/>
    <w:rsid w:val="006C0AE1"/>
    <w:rsid w:val="006C3145"/>
    <w:rsid w:val="006C35DB"/>
    <w:rsid w:val="006C613E"/>
    <w:rsid w:val="006C717A"/>
    <w:rsid w:val="006D0411"/>
    <w:rsid w:val="006D14CA"/>
    <w:rsid w:val="006D31E9"/>
    <w:rsid w:val="006D3271"/>
    <w:rsid w:val="006D4778"/>
    <w:rsid w:val="006D4959"/>
    <w:rsid w:val="006D514B"/>
    <w:rsid w:val="006D5180"/>
    <w:rsid w:val="006D5EA0"/>
    <w:rsid w:val="006D6257"/>
    <w:rsid w:val="006D7046"/>
    <w:rsid w:val="006E106F"/>
    <w:rsid w:val="006E2A6C"/>
    <w:rsid w:val="006E2F5A"/>
    <w:rsid w:val="006E36F8"/>
    <w:rsid w:val="006E3A46"/>
    <w:rsid w:val="006E440C"/>
    <w:rsid w:val="006E52DF"/>
    <w:rsid w:val="006E5ECB"/>
    <w:rsid w:val="006E60B3"/>
    <w:rsid w:val="006E6F13"/>
    <w:rsid w:val="006E7FB0"/>
    <w:rsid w:val="006F0ABA"/>
    <w:rsid w:val="006F4690"/>
    <w:rsid w:val="006F46B8"/>
    <w:rsid w:val="006F49F4"/>
    <w:rsid w:val="006F4FCD"/>
    <w:rsid w:val="006F5182"/>
    <w:rsid w:val="006F51AA"/>
    <w:rsid w:val="006F60DA"/>
    <w:rsid w:val="006F7B10"/>
    <w:rsid w:val="00700F1B"/>
    <w:rsid w:val="00702A47"/>
    <w:rsid w:val="007031CB"/>
    <w:rsid w:val="00703D3F"/>
    <w:rsid w:val="007041B2"/>
    <w:rsid w:val="00704791"/>
    <w:rsid w:val="00705279"/>
    <w:rsid w:val="00705B2A"/>
    <w:rsid w:val="00706D20"/>
    <w:rsid w:val="007072CB"/>
    <w:rsid w:val="00710011"/>
    <w:rsid w:val="0071113E"/>
    <w:rsid w:val="0071130C"/>
    <w:rsid w:val="00711F07"/>
    <w:rsid w:val="00712F50"/>
    <w:rsid w:val="00714422"/>
    <w:rsid w:val="00715651"/>
    <w:rsid w:val="007203BF"/>
    <w:rsid w:val="00721CB7"/>
    <w:rsid w:val="00726108"/>
    <w:rsid w:val="00726492"/>
    <w:rsid w:val="00730508"/>
    <w:rsid w:val="007313CC"/>
    <w:rsid w:val="00731EAD"/>
    <w:rsid w:val="00731FF0"/>
    <w:rsid w:val="0073235F"/>
    <w:rsid w:val="0073346B"/>
    <w:rsid w:val="007366A0"/>
    <w:rsid w:val="00736B57"/>
    <w:rsid w:val="007376DE"/>
    <w:rsid w:val="007377A9"/>
    <w:rsid w:val="0074098D"/>
    <w:rsid w:val="00741E7C"/>
    <w:rsid w:val="00744C82"/>
    <w:rsid w:val="00747B0C"/>
    <w:rsid w:val="0075016D"/>
    <w:rsid w:val="00751B1B"/>
    <w:rsid w:val="00752CBE"/>
    <w:rsid w:val="007534A4"/>
    <w:rsid w:val="00753E7F"/>
    <w:rsid w:val="00754A56"/>
    <w:rsid w:val="007607B7"/>
    <w:rsid w:val="00760D7C"/>
    <w:rsid w:val="0076159E"/>
    <w:rsid w:val="0076231A"/>
    <w:rsid w:val="007653F5"/>
    <w:rsid w:val="00767F24"/>
    <w:rsid w:val="007707A7"/>
    <w:rsid w:val="0077163E"/>
    <w:rsid w:val="007723C3"/>
    <w:rsid w:val="00772BC2"/>
    <w:rsid w:val="0077406B"/>
    <w:rsid w:val="00774D84"/>
    <w:rsid w:val="00775BFC"/>
    <w:rsid w:val="00775FD8"/>
    <w:rsid w:val="00776712"/>
    <w:rsid w:val="007772A4"/>
    <w:rsid w:val="00777B93"/>
    <w:rsid w:val="007812C3"/>
    <w:rsid w:val="007812FA"/>
    <w:rsid w:val="007830A3"/>
    <w:rsid w:val="00783884"/>
    <w:rsid w:val="00784829"/>
    <w:rsid w:val="007849F3"/>
    <w:rsid w:val="00784E71"/>
    <w:rsid w:val="00793D51"/>
    <w:rsid w:val="007940B4"/>
    <w:rsid w:val="007944CE"/>
    <w:rsid w:val="0079625C"/>
    <w:rsid w:val="007A5E28"/>
    <w:rsid w:val="007A6500"/>
    <w:rsid w:val="007B1649"/>
    <w:rsid w:val="007B4719"/>
    <w:rsid w:val="007B4897"/>
    <w:rsid w:val="007B67F9"/>
    <w:rsid w:val="007B6E8E"/>
    <w:rsid w:val="007B7915"/>
    <w:rsid w:val="007C0353"/>
    <w:rsid w:val="007C1646"/>
    <w:rsid w:val="007C2103"/>
    <w:rsid w:val="007C2751"/>
    <w:rsid w:val="007C2A55"/>
    <w:rsid w:val="007C3357"/>
    <w:rsid w:val="007C4947"/>
    <w:rsid w:val="007C500D"/>
    <w:rsid w:val="007D084A"/>
    <w:rsid w:val="007D1163"/>
    <w:rsid w:val="007D3503"/>
    <w:rsid w:val="007D3891"/>
    <w:rsid w:val="007D5046"/>
    <w:rsid w:val="007D6AFE"/>
    <w:rsid w:val="007D798D"/>
    <w:rsid w:val="007D7D86"/>
    <w:rsid w:val="007E1D86"/>
    <w:rsid w:val="007E1FBA"/>
    <w:rsid w:val="007E2709"/>
    <w:rsid w:val="007E2BEB"/>
    <w:rsid w:val="007E341C"/>
    <w:rsid w:val="007E3E81"/>
    <w:rsid w:val="007E515C"/>
    <w:rsid w:val="007E54AB"/>
    <w:rsid w:val="007E647D"/>
    <w:rsid w:val="007E7371"/>
    <w:rsid w:val="007F0353"/>
    <w:rsid w:val="007F1590"/>
    <w:rsid w:val="007F1658"/>
    <w:rsid w:val="007F2E8B"/>
    <w:rsid w:val="007F34FC"/>
    <w:rsid w:val="007F3B0B"/>
    <w:rsid w:val="007F4A83"/>
    <w:rsid w:val="007F4FBA"/>
    <w:rsid w:val="007F6E8C"/>
    <w:rsid w:val="007F7FFE"/>
    <w:rsid w:val="00800B23"/>
    <w:rsid w:val="008038E6"/>
    <w:rsid w:val="008054F8"/>
    <w:rsid w:val="008071B1"/>
    <w:rsid w:val="00807239"/>
    <w:rsid w:val="0081029C"/>
    <w:rsid w:val="00810A1A"/>
    <w:rsid w:val="008133C3"/>
    <w:rsid w:val="00813C5D"/>
    <w:rsid w:val="00813C93"/>
    <w:rsid w:val="00816E50"/>
    <w:rsid w:val="008170CF"/>
    <w:rsid w:val="0082032E"/>
    <w:rsid w:val="008212E8"/>
    <w:rsid w:val="00821CAE"/>
    <w:rsid w:val="008228E8"/>
    <w:rsid w:val="008233A4"/>
    <w:rsid w:val="00824B32"/>
    <w:rsid w:val="00824BB6"/>
    <w:rsid w:val="00824C72"/>
    <w:rsid w:val="0083023B"/>
    <w:rsid w:val="008315DF"/>
    <w:rsid w:val="00832F18"/>
    <w:rsid w:val="008331E6"/>
    <w:rsid w:val="00833D34"/>
    <w:rsid w:val="0083438F"/>
    <w:rsid w:val="0083486B"/>
    <w:rsid w:val="0083489D"/>
    <w:rsid w:val="0083544A"/>
    <w:rsid w:val="00835660"/>
    <w:rsid w:val="00835C5F"/>
    <w:rsid w:val="0083688A"/>
    <w:rsid w:val="008371B8"/>
    <w:rsid w:val="008377CC"/>
    <w:rsid w:val="008423A7"/>
    <w:rsid w:val="008429B3"/>
    <w:rsid w:val="008464A9"/>
    <w:rsid w:val="00847220"/>
    <w:rsid w:val="0084730A"/>
    <w:rsid w:val="00847318"/>
    <w:rsid w:val="008474CA"/>
    <w:rsid w:val="008478D1"/>
    <w:rsid w:val="00850759"/>
    <w:rsid w:val="008509BD"/>
    <w:rsid w:val="00851AF8"/>
    <w:rsid w:val="0085312E"/>
    <w:rsid w:val="00853E68"/>
    <w:rsid w:val="008570B4"/>
    <w:rsid w:val="0085741C"/>
    <w:rsid w:val="008608E0"/>
    <w:rsid w:val="00861B9C"/>
    <w:rsid w:val="008628A0"/>
    <w:rsid w:val="00862A6C"/>
    <w:rsid w:val="008634BB"/>
    <w:rsid w:val="008641BE"/>
    <w:rsid w:val="00866287"/>
    <w:rsid w:val="00867199"/>
    <w:rsid w:val="0087239D"/>
    <w:rsid w:val="0087522F"/>
    <w:rsid w:val="008756AE"/>
    <w:rsid w:val="00876EAC"/>
    <w:rsid w:val="0088088A"/>
    <w:rsid w:val="00881CDF"/>
    <w:rsid w:val="00882A25"/>
    <w:rsid w:val="00885E98"/>
    <w:rsid w:val="008869C5"/>
    <w:rsid w:val="00886E12"/>
    <w:rsid w:val="008879F4"/>
    <w:rsid w:val="00890ABD"/>
    <w:rsid w:val="00894706"/>
    <w:rsid w:val="008948C1"/>
    <w:rsid w:val="00895943"/>
    <w:rsid w:val="008A0530"/>
    <w:rsid w:val="008A0E02"/>
    <w:rsid w:val="008A1AB3"/>
    <w:rsid w:val="008A3D2D"/>
    <w:rsid w:val="008A4176"/>
    <w:rsid w:val="008A4FB4"/>
    <w:rsid w:val="008A5029"/>
    <w:rsid w:val="008A69E6"/>
    <w:rsid w:val="008B0FB2"/>
    <w:rsid w:val="008B20BE"/>
    <w:rsid w:val="008B4F13"/>
    <w:rsid w:val="008B66A4"/>
    <w:rsid w:val="008B7BFE"/>
    <w:rsid w:val="008C0DE1"/>
    <w:rsid w:val="008C1625"/>
    <w:rsid w:val="008C4DFB"/>
    <w:rsid w:val="008C56C4"/>
    <w:rsid w:val="008C6139"/>
    <w:rsid w:val="008C7F6A"/>
    <w:rsid w:val="008D061C"/>
    <w:rsid w:val="008D29D4"/>
    <w:rsid w:val="008D51C8"/>
    <w:rsid w:val="008D5909"/>
    <w:rsid w:val="008D5920"/>
    <w:rsid w:val="008E00D0"/>
    <w:rsid w:val="008E015C"/>
    <w:rsid w:val="008E0463"/>
    <w:rsid w:val="008E1A1F"/>
    <w:rsid w:val="008E39A5"/>
    <w:rsid w:val="008E49FD"/>
    <w:rsid w:val="008E5F7D"/>
    <w:rsid w:val="008E64BA"/>
    <w:rsid w:val="008E7448"/>
    <w:rsid w:val="008F1215"/>
    <w:rsid w:val="008F3DD0"/>
    <w:rsid w:val="008F3F3D"/>
    <w:rsid w:val="008F572E"/>
    <w:rsid w:val="008F6728"/>
    <w:rsid w:val="00900387"/>
    <w:rsid w:val="00900475"/>
    <w:rsid w:val="00904930"/>
    <w:rsid w:val="00906C10"/>
    <w:rsid w:val="00913115"/>
    <w:rsid w:val="00913582"/>
    <w:rsid w:val="00913750"/>
    <w:rsid w:val="0091530E"/>
    <w:rsid w:val="00915752"/>
    <w:rsid w:val="009178B4"/>
    <w:rsid w:val="00923784"/>
    <w:rsid w:val="00924C6F"/>
    <w:rsid w:val="00925C17"/>
    <w:rsid w:val="00926645"/>
    <w:rsid w:val="009319A6"/>
    <w:rsid w:val="00931DBA"/>
    <w:rsid w:val="00933C3D"/>
    <w:rsid w:val="00933F6C"/>
    <w:rsid w:val="009342BC"/>
    <w:rsid w:val="00934704"/>
    <w:rsid w:val="009360B1"/>
    <w:rsid w:val="00936E8E"/>
    <w:rsid w:val="0094092F"/>
    <w:rsid w:val="00940C9D"/>
    <w:rsid w:val="00945E1C"/>
    <w:rsid w:val="009473F1"/>
    <w:rsid w:val="00952B5B"/>
    <w:rsid w:val="00953C27"/>
    <w:rsid w:val="00954875"/>
    <w:rsid w:val="00954F01"/>
    <w:rsid w:val="00956FF3"/>
    <w:rsid w:val="00957C83"/>
    <w:rsid w:val="00961A70"/>
    <w:rsid w:val="00962A92"/>
    <w:rsid w:val="00964CDA"/>
    <w:rsid w:val="009655A7"/>
    <w:rsid w:val="00965D61"/>
    <w:rsid w:val="00966C1A"/>
    <w:rsid w:val="00970422"/>
    <w:rsid w:val="009706BD"/>
    <w:rsid w:val="00970995"/>
    <w:rsid w:val="00972171"/>
    <w:rsid w:val="009725C2"/>
    <w:rsid w:val="00973B82"/>
    <w:rsid w:val="00974687"/>
    <w:rsid w:val="00974B1C"/>
    <w:rsid w:val="00974F84"/>
    <w:rsid w:val="00975B41"/>
    <w:rsid w:val="00976940"/>
    <w:rsid w:val="009778E7"/>
    <w:rsid w:val="0098046A"/>
    <w:rsid w:val="009808B1"/>
    <w:rsid w:val="0098173D"/>
    <w:rsid w:val="00982256"/>
    <w:rsid w:val="00982AD9"/>
    <w:rsid w:val="00982DBC"/>
    <w:rsid w:val="00983720"/>
    <w:rsid w:val="00984850"/>
    <w:rsid w:val="0098486B"/>
    <w:rsid w:val="009853C7"/>
    <w:rsid w:val="009853D4"/>
    <w:rsid w:val="0098545E"/>
    <w:rsid w:val="00993BA1"/>
    <w:rsid w:val="00993C51"/>
    <w:rsid w:val="00993F3D"/>
    <w:rsid w:val="00994C45"/>
    <w:rsid w:val="00996BF5"/>
    <w:rsid w:val="009A0F43"/>
    <w:rsid w:val="009A1D60"/>
    <w:rsid w:val="009A20A1"/>
    <w:rsid w:val="009A21E9"/>
    <w:rsid w:val="009A5612"/>
    <w:rsid w:val="009A61D8"/>
    <w:rsid w:val="009A6399"/>
    <w:rsid w:val="009B0EED"/>
    <w:rsid w:val="009B1040"/>
    <w:rsid w:val="009B17F1"/>
    <w:rsid w:val="009B4CB9"/>
    <w:rsid w:val="009B5D76"/>
    <w:rsid w:val="009C04DE"/>
    <w:rsid w:val="009C0BB8"/>
    <w:rsid w:val="009C0CBC"/>
    <w:rsid w:val="009C24EE"/>
    <w:rsid w:val="009C34A9"/>
    <w:rsid w:val="009C3A21"/>
    <w:rsid w:val="009C540A"/>
    <w:rsid w:val="009C5AAB"/>
    <w:rsid w:val="009C622E"/>
    <w:rsid w:val="009C63CE"/>
    <w:rsid w:val="009C6762"/>
    <w:rsid w:val="009C69F0"/>
    <w:rsid w:val="009D05CB"/>
    <w:rsid w:val="009D184B"/>
    <w:rsid w:val="009D3ABC"/>
    <w:rsid w:val="009D54AE"/>
    <w:rsid w:val="009E08E9"/>
    <w:rsid w:val="009E2288"/>
    <w:rsid w:val="009E28C8"/>
    <w:rsid w:val="009E3AFE"/>
    <w:rsid w:val="009E598D"/>
    <w:rsid w:val="009E6156"/>
    <w:rsid w:val="009E6E34"/>
    <w:rsid w:val="009E738F"/>
    <w:rsid w:val="009F059D"/>
    <w:rsid w:val="009F21DB"/>
    <w:rsid w:val="009F226A"/>
    <w:rsid w:val="009F2B9D"/>
    <w:rsid w:val="009F3323"/>
    <w:rsid w:val="009F3494"/>
    <w:rsid w:val="009F3878"/>
    <w:rsid w:val="009F4001"/>
    <w:rsid w:val="009F57AC"/>
    <w:rsid w:val="009F66F6"/>
    <w:rsid w:val="009F6C93"/>
    <w:rsid w:val="009F77A9"/>
    <w:rsid w:val="009F7C04"/>
    <w:rsid w:val="00A04C97"/>
    <w:rsid w:val="00A061BC"/>
    <w:rsid w:val="00A06ECD"/>
    <w:rsid w:val="00A06F49"/>
    <w:rsid w:val="00A07B56"/>
    <w:rsid w:val="00A07BC1"/>
    <w:rsid w:val="00A12982"/>
    <w:rsid w:val="00A13F6F"/>
    <w:rsid w:val="00A14C08"/>
    <w:rsid w:val="00A21304"/>
    <w:rsid w:val="00A21EF3"/>
    <w:rsid w:val="00A23666"/>
    <w:rsid w:val="00A2523C"/>
    <w:rsid w:val="00A25D66"/>
    <w:rsid w:val="00A26087"/>
    <w:rsid w:val="00A26652"/>
    <w:rsid w:val="00A3032E"/>
    <w:rsid w:val="00A326FF"/>
    <w:rsid w:val="00A32C66"/>
    <w:rsid w:val="00A33B8D"/>
    <w:rsid w:val="00A343D8"/>
    <w:rsid w:val="00A35A3F"/>
    <w:rsid w:val="00A37F74"/>
    <w:rsid w:val="00A42383"/>
    <w:rsid w:val="00A42FBD"/>
    <w:rsid w:val="00A4343E"/>
    <w:rsid w:val="00A43974"/>
    <w:rsid w:val="00A553BE"/>
    <w:rsid w:val="00A5640E"/>
    <w:rsid w:val="00A56CA6"/>
    <w:rsid w:val="00A63546"/>
    <w:rsid w:val="00A644D8"/>
    <w:rsid w:val="00A65B99"/>
    <w:rsid w:val="00A65EE7"/>
    <w:rsid w:val="00A67856"/>
    <w:rsid w:val="00A67CD8"/>
    <w:rsid w:val="00A71E34"/>
    <w:rsid w:val="00A75A55"/>
    <w:rsid w:val="00A75B24"/>
    <w:rsid w:val="00A811B3"/>
    <w:rsid w:val="00A84C50"/>
    <w:rsid w:val="00A84E5B"/>
    <w:rsid w:val="00A858DC"/>
    <w:rsid w:val="00A85BB2"/>
    <w:rsid w:val="00A860B3"/>
    <w:rsid w:val="00A860EB"/>
    <w:rsid w:val="00A90B94"/>
    <w:rsid w:val="00A918AE"/>
    <w:rsid w:val="00A9289F"/>
    <w:rsid w:val="00A93158"/>
    <w:rsid w:val="00A93202"/>
    <w:rsid w:val="00A9531F"/>
    <w:rsid w:val="00A95975"/>
    <w:rsid w:val="00A977CC"/>
    <w:rsid w:val="00AA26F8"/>
    <w:rsid w:val="00AA2803"/>
    <w:rsid w:val="00AA2BB7"/>
    <w:rsid w:val="00AA43CF"/>
    <w:rsid w:val="00AA56F5"/>
    <w:rsid w:val="00AA63C3"/>
    <w:rsid w:val="00AB0FEB"/>
    <w:rsid w:val="00AB1E91"/>
    <w:rsid w:val="00AB25E1"/>
    <w:rsid w:val="00AB35A2"/>
    <w:rsid w:val="00AB364B"/>
    <w:rsid w:val="00AB5F94"/>
    <w:rsid w:val="00AC3975"/>
    <w:rsid w:val="00AC3B9F"/>
    <w:rsid w:val="00AC3E02"/>
    <w:rsid w:val="00AC61D3"/>
    <w:rsid w:val="00AC6F49"/>
    <w:rsid w:val="00AC7989"/>
    <w:rsid w:val="00AD1CD1"/>
    <w:rsid w:val="00AD4893"/>
    <w:rsid w:val="00AD5D44"/>
    <w:rsid w:val="00AD7E99"/>
    <w:rsid w:val="00AE0F1D"/>
    <w:rsid w:val="00AE1536"/>
    <w:rsid w:val="00AE1DCC"/>
    <w:rsid w:val="00AE2920"/>
    <w:rsid w:val="00AE4083"/>
    <w:rsid w:val="00AE5A0C"/>
    <w:rsid w:val="00AE63AE"/>
    <w:rsid w:val="00AE6D16"/>
    <w:rsid w:val="00AF0A76"/>
    <w:rsid w:val="00AF0BC8"/>
    <w:rsid w:val="00AF2DA7"/>
    <w:rsid w:val="00AF321C"/>
    <w:rsid w:val="00AF345A"/>
    <w:rsid w:val="00AF3B44"/>
    <w:rsid w:val="00AF49FD"/>
    <w:rsid w:val="00AF60A0"/>
    <w:rsid w:val="00AF7002"/>
    <w:rsid w:val="00AF7133"/>
    <w:rsid w:val="00AF7D41"/>
    <w:rsid w:val="00B005CB"/>
    <w:rsid w:val="00B03919"/>
    <w:rsid w:val="00B03F91"/>
    <w:rsid w:val="00B04523"/>
    <w:rsid w:val="00B05355"/>
    <w:rsid w:val="00B05DC8"/>
    <w:rsid w:val="00B06CA3"/>
    <w:rsid w:val="00B11E6C"/>
    <w:rsid w:val="00B12690"/>
    <w:rsid w:val="00B20059"/>
    <w:rsid w:val="00B20C86"/>
    <w:rsid w:val="00B20FCE"/>
    <w:rsid w:val="00B212DB"/>
    <w:rsid w:val="00B25A4D"/>
    <w:rsid w:val="00B30342"/>
    <w:rsid w:val="00B31580"/>
    <w:rsid w:val="00B324F7"/>
    <w:rsid w:val="00B337C8"/>
    <w:rsid w:val="00B34704"/>
    <w:rsid w:val="00B36847"/>
    <w:rsid w:val="00B40592"/>
    <w:rsid w:val="00B426DE"/>
    <w:rsid w:val="00B438E6"/>
    <w:rsid w:val="00B45A89"/>
    <w:rsid w:val="00B45B88"/>
    <w:rsid w:val="00B45EFB"/>
    <w:rsid w:val="00B45F97"/>
    <w:rsid w:val="00B46B91"/>
    <w:rsid w:val="00B47DE8"/>
    <w:rsid w:val="00B503BE"/>
    <w:rsid w:val="00B503E6"/>
    <w:rsid w:val="00B51AC0"/>
    <w:rsid w:val="00B53DD0"/>
    <w:rsid w:val="00B561F9"/>
    <w:rsid w:val="00B57898"/>
    <w:rsid w:val="00B57CA4"/>
    <w:rsid w:val="00B61EB0"/>
    <w:rsid w:val="00B632C9"/>
    <w:rsid w:val="00B64C29"/>
    <w:rsid w:val="00B653B3"/>
    <w:rsid w:val="00B662EB"/>
    <w:rsid w:val="00B671B2"/>
    <w:rsid w:val="00B714EB"/>
    <w:rsid w:val="00B71773"/>
    <w:rsid w:val="00B729BE"/>
    <w:rsid w:val="00B73E3C"/>
    <w:rsid w:val="00B73FA5"/>
    <w:rsid w:val="00B74A3C"/>
    <w:rsid w:val="00B758B1"/>
    <w:rsid w:val="00B83C0B"/>
    <w:rsid w:val="00B83EA5"/>
    <w:rsid w:val="00B86CC5"/>
    <w:rsid w:val="00B90A7C"/>
    <w:rsid w:val="00B90C02"/>
    <w:rsid w:val="00B90F36"/>
    <w:rsid w:val="00B91539"/>
    <w:rsid w:val="00B918E6"/>
    <w:rsid w:val="00B926DD"/>
    <w:rsid w:val="00B93720"/>
    <w:rsid w:val="00B94C17"/>
    <w:rsid w:val="00B94DE0"/>
    <w:rsid w:val="00B967EC"/>
    <w:rsid w:val="00B97A3B"/>
    <w:rsid w:val="00BA1C5A"/>
    <w:rsid w:val="00BA3CA1"/>
    <w:rsid w:val="00BA5666"/>
    <w:rsid w:val="00BA5677"/>
    <w:rsid w:val="00BA60B2"/>
    <w:rsid w:val="00BA788D"/>
    <w:rsid w:val="00BB0E10"/>
    <w:rsid w:val="00BB1DD6"/>
    <w:rsid w:val="00BB454A"/>
    <w:rsid w:val="00BB5553"/>
    <w:rsid w:val="00BB5BA0"/>
    <w:rsid w:val="00BB7562"/>
    <w:rsid w:val="00BB7F48"/>
    <w:rsid w:val="00BC11E5"/>
    <w:rsid w:val="00BC2D88"/>
    <w:rsid w:val="00BC2ECB"/>
    <w:rsid w:val="00BC3C7F"/>
    <w:rsid w:val="00BC4160"/>
    <w:rsid w:val="00BC42FD"/>
    <w:rsid w:val="00BC446C"/>
    <w:rsid w:val="00BC5CF9"/>
    <w:rsid w:val="00BC60EB"/>
    <w:rsid w:val="00BC64FC"/>
    <w:rsid w:val="00BC7B96"/>
    <w:rsid w:val="00BD06F5"/>
    <w:rsid w:val="00BD239E"/>
    <w:rsid w:val="00BD47D9"/>
    <w:rsid w:val="00BE218F"/>
    <w:rsid w:val="00BE2CD6"/>
    <w:rsid w:val="00BE4FBD"/>
    <w:rsid w:val="00BF000C"/>
    <w:rsid w:val="00BF14E7"/>
    <w:rsid w:val="00BF4703"/>
    <w:rsid w:val="00BF5D62"/>
    <w:rsid w:val="00C005BF"/>
    <w:rsid w:val="00C021CA"/>
    <w:rsid w:val="00C0426B"/>
    <w:rsid w:val="00C0582F"/>
    <w:rsid w:val="00C05CA6"/>
    <w:rsid w:val="00C05F89"/>
    <w:rsid w:val="00C07AB8"/>
    <w:rsid w:val="00C10368"/>
    <w:rsid w:val="00C11917"/>
    <w:rsid w:val="00C1457E"/>
    <w:rsid w:val="00C14862"/>
    <w:rsid w:val="00C14997"/>
    <w:rsid w:val="00C14AAD"/>
    <w:rsid w:val="00C1564C"/>
    <w:rsid w:val="00C17FD5"/>
    <w:rsid w:val="00C22FBD"/>
    <w:rsid w:val="00C230BA"/>
    <w:rsid w:val="00C23E00"/>
    <w:rsid w:val="00C25332"/>
    <w:rsid w:val="00C27FBE"/>
    <w:rsid w:val="00C30445"/>
    <w:rsid w:val="00C30D6A"/>
    <w:rsid w:val="00C32801"/>
    <w:rsid w:val="00C33C38"/>
    <w:rsid w:val="00C35247"/>
    <w:rsid w:val="00C370A3"/>
    <w:rsid w:val="00C40695"/>
    <w:rsid w:val="00C40B13"/>
    <w:rsid w:val="00C41CE0"/>
    <w:rsid w:val="00C42A53"/>
    <w:rsid w:val="00C4371B"/>
    <w:rsid w:val="00C43AB0"/>
    <w:rsid w:val="00C44107"/>
    <w:rsid w:val="00C44136"/>
    <w:rsid w:val="00C461E2"/>
    <w:rsid w:val="00C468B6"/>
    <w:rsid w:val="00C5080B"/>
    <w:rsid w:val="00C52BE5"/>
    <w:rsid w:val="00C53CA8"/>
    <w:rsid w:val="00C5685E"/>
    <w:rsid w:val="00C56B1E"/>
    <w:rsid w:val="00C56D6A"/>
    <w:rsid w:val="00C56DCB"/>
    <w:rsid w:val="00C56ECE"/>
    <w:rsid w:val="00C60AFF"/>
    <w:rsid w:val="00C60B93"/>
    <w:rsid w:val="00C63672"/>
    <w:rsid w:val="00C649FB"/>
    <w:rsid w:val="00C64AD8"/>
    <w:rsid w:val="00C65203"/>
    <w:rsid w:val="00C67E8D"/>
    <w:rsid w:val="00C72534"/>
    <w:rsid w:val="00C727B7"/>
    <w:rsid w:val="00C7534D"/>
    <w:rsid w:val="00C7664A"/>
    <w:rsid w:val="00C7731A"/>
    <w:rsid w:val="00C80AE8"/>
    <w:rsid w:val="00C82E45"/>
    <w:rsid w:val="00C83596"/>
    <w:rsid w:val="00C8491D"/>
    <w:rsid w:val="00C84CB2"/>
    <w:rsid w:val="00C876AF"/>
    <w:rsid w:val="00C90A91"/>
    <w:rsid w:val="00C91D96"/>
    <w:rsid w:val="00C92453"/>
    <w:rsid w:val="00C93AEE"/>
    <w:rsid w:val="00C94D93"/>
    <w:rsid w:val="00C95043"/>
    <w:rsid w:val="00CA059F"/>
    <w:rsid w:val="00CA3951"/>
    <w:rsid w:val="00CA5AD9"/>
    <w:rsid w:val="00CB0ACA"/>
    <w:rsid w:val="00CB0CF7"/>
    <w:rsid w:val="00CB0D2F"/>
    <w:rsid w:val="00CB2DB3"/>
    <w:rsid w:val="00CB37E1"/>
    <w:rsid w:val="00CB4FD9"/>
    <w:rsid w:val="00CB5B02"/>
    <w:rsid w:val="00CC0783"/>
    <w:rsid w:val="00CC17B2"/>
    <w:rsid w:val="00CC27FF"/>
    <w:rsid w:val="00CC2923"/>
    <w:rsid w:val="00CC35A7"/>
    <w:rsid w:val="00CC40BC"/>
    <w:rsid w:val="00CC42B7"/>
    <w:rsid w:val="00CC47F7"/>
    <w:rsid w:val="00CC5DC3"/>
    <w:rsid w:val="00CC78BF"/>
    <w:rsid w:val="00CD0063"/>
    <w:rsid w:val="00CD011E"/>
    <w:rsid w:val="00CD2686"/>
    <w:rsid w:val="00CD5865"/>
    <w:rsid w:val="00CD6AE0"/>
    <w:rsid w:val="00CE0E1D"/>
    <w:rsid w:val="00CE2067"/>
    <w:rsid w:val="00CE367B"/>
    <w:rsid w:val="00CE3D3E"/>
    <w:rsid w:val="00CE53DD"/>
    <w:rsid w:val="00CF077F"/>
    <w:rsid w:val="00CF1C29"/>
    <w:rsid w:val="00CF21F3"/>
    <w:rsid w:val="00CF2C51"/>
    <w:rsid w:val="00CF3A5F"/>
    <w:rsid w:val="00CF3F63"/>
    <w:rsid w:val="00CF40D8"/>
    <w:rsid w:val="00CF5344"/>
    <w:rsid w:val="00CF5F7A"/>
    <w:rsid w:val="00CF7766"/>
    <w:rsid w:val="00CF7DE5"/>
    <w:rsid w:val="00D04A69"/>
    <w:rsid w:val="00D04F12"/>
    <w:rsid w:val="00D05280"/>
    <w:rsid w:val="00D05FDF"/>
    <w:rsid w:val="00D06163"/>
    <w:rsid w:val="00D06D15"/>
    <w:rsid w:val="00D07147"/>
    <w:rsid w:val="00D077E1"/>
    <w:rsid w:val="00D10B42"/>
    <w:rsid w:val="00D1161A"/>
    <w:rsid w:val="00D132E8"/>
    <w:rsid w:val="00D13911"/>
    <w:rsid w:val="00D13B85"/>
    <w:rsid w:val="00D14E14"/>
    <w:rsid w:val="00D14E16"/>
    <w:rsid w:val="00D15393"/>
    <w:rsid w:val="00D16B20"/>
    <w:rsid w:val="00D17584"/>
    <w:rsid w:val="00D17C37"/>
    <w:rsid w:val="00D20410"/>
    <w:rsid w:val="00D221B2"/>
    <w:rsid w:val="00D22791"/>
    <w:rsid w:val="00D22A69"/>
    <w:rsid w:val="00D23B70"/>
    <w:rsid w:val="00D2453D"/>
    <w:rsid w:val="00D24727"/>
    <w:rsid w:val="00D274BA"/>
    <w:rsid w:val="00D27A88"/>
    <w:rsid w:val="00D32A1B"/>
    <w:rsid w:val="00D370C0"/>
    <w:rsid w:val="00D37D21"/>
    <w:rsid w:val="00D43323"/>
    <w:rsid w:val="00D43495"/>
    <w:rsid w:val="00D43698"/>
    <w:rsid w:val="00D43F7B"/>
    <w:rsid w:val="00D45B5E"/>
    <w:rsid w:val="00D45D3A"/>
    <w:rsid w:val="00D5015C"/>
    <w:rsid w:val="00D50455"/>
    <w:rsid w:val="00D50876"/>
    <w:rsid w:val="00D51AA2"/>
    <w:rsid w:val="00D53E9B"/>
    <w:rsid w:val="00D54C25"/>
    <w:rsid w:val="00D552DB"/>
    <w:rsid w:val="00D55E99"/>
    <w:rsid w:val="00D57614"/>
    <w:rsid w:val="00D60D57"/>
    <w:rsid w:val="00D622C0"/>
    <w:rsid w:val="00D62948"/>
    <w:rsid w:val="00D63AD0"/>
    <w:rsid w:val="00D66126"/>
    <w:rsid w:val="00D66955"/>
    <w:rsid w:val="00D708BA"/>
    <w:rsid w:val="00D717DE"/>
    <w:rsid w:val="00D73218"/>
    <w:rsid w:val="00D73C62"/>
    <w:rsid w:val="00D76BDD"/>
    <w:rsid w:val="00D76F51"/>
    <w:rsid w:val="00D77173"/>
    <w:rsid w:val="00D817B1"/>
    <w:rsid w:val="00D81FA7"/>
    <w:rsid w:val="00D82019"/>
    <w:rsid w:val="00D833BA"/>
    <w:rsid w:val="00D857D6"/>
    <w:rsid w:val="00D86079"/>
    <w:rsid w:val="00D9462C"/>
    <w:rsid w:val="00D94744"/>
    <w:rsid w:val="00D949E9"/>
    <w:rsid w:val="00D96102"/>
    <w:rsid w:val="00D9625F"/>
    <w:rsid w:val="00D97A6B"/>
    <w:rsid w:val="00DA0566"/>
    <w:rsid w:val="00DA0656"/>
    <w:rsid w:val="00DA19BE"/>
    <w:rsid w:val="00DA237C"/>
    <w:rsid w:val="00DA516B"/>
    <w:rsid w:val="00DA669F"/>
    <w:rsid w:val="00DA7751"/>
    <w:rsid w:val="00DB2028"/>
    <w:rsid w:val="00DB3E10"/>
    <w:rsid w:val="00DB5F33"/>
    <w:rsid w:val="00DB632B"/>
    <w:rsid w:val="00DB6CF1"/>
    <w:rsid w:val="00DC01E9"/>
    <w:rsid w:val="00DC0591"/>
    <w:rsid w:val="00DC320C"/>
    <w:rsid w:val="00DC3315"/>
    <w:rsid w:val="00DC5320"/>
    <w:rsid w:val="00DC560D"/>
    <w:rsid w:val="00DC58B8"/>
    <w:rsid w:val="00DC5D88"/>
    <w:rsid w:val="00DC6915"/>
    <w:rsid w:val="00DC7273"/>
    <w:rsid w:val="00DC7C33"/>
    <w:rsid w:val="00DC7D99"/>
    <w:rsid w:val="00DC7DA0"/>
    <w:rsid w:val="00DD0990"/>
    <w:rsid w:val="00DD1CCD"/>
    <w:rsid w:val="00DD2D0C"/>
    <w:rsid w:val="00DD5C36"/>
    <w:rsid w:val="00DE0950"/>
    <w:rsid w:val="00DE1EA0"/>
    <w:rsid w:val="00DE26BD"/>
    <w:rsid w:val="00DE35BB"/>
    <w:rsid w:val="00DE3A77"/>
    <w:rsid w:val="00DE5748"/>
    <w:rsid w:val="00DE6BB3"/>
    <w:rsid w:val="00DF2447"/>
    <w:rsid w:val="00DF3574"/>
    <w:rsid w:val="00DF42C8"/>
    <w:rsid w:val="00DF4D46"/>
    <w:rsid w:val="00DF7DBD"/>
    <w:rsid w:val="00DF7E90"/>
    <w:rsid w:val="00E01095"/>
    <w:rsid w:val="00E03123"/>
    <w:rsid w:val="00E0336F"/>
    <w:rsid w:val="00E03E36"/>
    <w:rsid w:val="00E048C8"/>
    <w:rsid w:val="00E0541B"/>
    <w:rsid w:val="00E05CAA"/>
    <w:rsid w:val="00E06CA8"/>
    <w:rsid w:val="00E10091"/>
    <w:rsid w:val="00E10B7A"/>
    <w:rsid w:val="00E11C66"/>
    <w:rsid w:val="00E1341F"/>
    <w:rsid w:val="00E13DFD"/>
    <w:rsid w:val="00E15604"/>
    <w:rsid w:val="00E1691A"/>
    <w:rsid w:val="00E16DB4"/>
    <w:rsid w:val="00E20301"/>
    <w:rsid w:val="00E20BD8"/>
    <w:rsid w:val="00E24D86"/>
    <w:rsid w:val="00E25542"/>
    <w:rsid w:val="00E25682"/>
    <w:rsid w:val="00E25C4B"/>
    <w:rsid w:val="00E268B0"/>
    <w:rsid w:val="00E27E8B"/>
    <w:rsid w:val="00E30E28"/>
    <w:rsid w:val="00E314AC"/>
    <w:rsid w:val="00E31829"/>
    <w:rsid w:val="00E32C27"/>
    <w:rsid w:val="00E33A93"/>
    <w:rsid w:val="00E33FA7"/>
    <w:rsid w:val="00E36546"/>
    <w:rsid w:val="00E366B8"/>
    <w:rsid w:val="00E36A95"/>
    <w:rsid w:val="00E3759D"/>
    <w:rsid w:val="00E4031B"/>
    <w:rsid w:val="00E41B53"/>
    <w:rsid w:val="00E41F05"/>
    <w:rsid w:val="00E430F7"/>
    <w:rsid w:val="00E44E47"/>
    <w:rsid w:val="00E45730"/>
    <w:rsid w:val="00E50E28"/>
    <w:rsid w:val="00E51C93"/>
    <w:rsid w:val="00E52310"/>
    <w:rsid w:val="00E527DF"/>
    <w:rsid w:val="00E528C7"/>
    <w:rsid w:val="00E53B5E"/>
    <w:rsid w:val="00E56074"/>
    <w:rsid w:val="00E561BE"/>
    <w:rsid w:val="00E60778"/>
    <w:rsid w:val="00E6204E"/>
    <w:rsid w:val="00E6240F"/>
    <w:rsid w:val="00E63241"/>
    <w:rsid w:val="00E644D0"/>
    <w:rsid w:val="00E64935"/>
    <w:rsid w:val="00E65249"/>
    <w:rsid w:val="00E67C53"/>
    <w:rsid w:val="00E70A80"/>
    <w:rsid w:val="00E72730"/>
    <w:rsid w:val="00E731D9"/>
    <w:rsid w:val="00E73782"/>
    <w:rsid w:val="00E74374"/>
    <w:rsid w:val="00E749B7"/>
    <w:rsid w:val="00E74F0E"/>
    <w:rsid w:val="00E8055F"/>
    <w:rsid w:val="00E8057C"/>
    <w:rsid w:val="00E81838"/>
    <w:rsid w:val="00E82240"/>
    <w:rsid w:val="00E82579"/>
    <w:rsid w:val="00E84DC5"/>
    <w:rsid w:val="00E8645C"/>
    <w:rsid w:val="00E908C3"/>
    <w:rsid w:val="00E90B42"/>
    <w:rsid w:val="00E91764"/>
    <w:rsid w:val="00E933DD"/>
    <w:rsid w:val="00E957FE"/>
    <w:rsid w:val="00E95BBD"/>
    <w:rsid w:val="00E9654F"/>
    <w:rsid w:val="00E966E2"/>
    <w:rsid w:val="00E969FA"/>
    <w:rsid w:val="00E9712C"/>
    <w:rsid w:val="00E9720F"/>
    <w:rsid w:val="00E972A7"/>
    <w:rsid w:val="00EA5A8E"/>
    <w:rsid w:val="00EA61E9"/>
    <w:rsid w:val="00EB2283"/>
    <w:rsid w:val="00EB3B2F"/>
    <w:rsid w:val="00EB446E"/>
    <w:rsid w:val="00EB4C3C"/>
    <w:rsid w:val="00EB4EFF"/>
    <w:rsid w:val="00EB7024"/>
    <w:rsid w:val="00EB7F12"/>
    <w:rsid w:val="00EB7FA3"/>
    <w:rsid w:val="00EC1E40"/>
    <w:rsid w:val="00EC2D96"/>
    <w:rsid w:val="00EC3001"/>
    <w:rsid w:val="00EC5D69"/>
    <w:rsid w:val="00EC5EB7"/>
    <w:rsid w:val="00EC7120"/>
    <w:rsid w:val="00EC7A9A"/>
    <w:rsid w:val="00EC7C24"/>
    <w:rsid w:val="00ED0E92"/>
    <w:rsid w:val="00ED33E3"/>
    <w:rsid w:val="00ED68C5"/>
    <w:rsid w:val="00ED7141"/>
    <w:rsid w:val="00ED7375"/>
    <w:rsid w:val="00ED7830"/>
    <w:rsid w:val="00EE0921"/>
    <w:rsid w:val="00EE181F"/>
    <w:rsid w:val="00EE2547"/>
    <w:rsid w:val="00EE32A3"/>
    <w:rsid w:val="00EE5046"/>
    <w:rsid w:val="00EE51A9"/>
    <w:rsid w:val="00EE606C"/>
    <w:rsid w:val="00EE67D1"/>
    <w:rsid w:val="00EE6E4D"/>
    <w:rsid w:val="00EE7891"/>
    <w:rsid w:val="00EF2C02"/>
    <w:rsid w:val="00EF362A"/>
    <w:rsid w:val="00EF3F2B"/>
    <w:rsid w:val="00EF401C"/>
    <w:rsid w:val="00EF4D41"/>
    <w:rsid w:val="00EF5AB9"/>
    <w:rsid w:val="00EF6525"/>
    <w:rsid w:val="00F00A17"/>
    <w:rsid w:val="00F00B01"/>
    <w:rsid w:val="00F01874"/>
    <w:rsid w:val="00F02F05"/>
    <w:rsid w:val="00F03A89"/>
    <w:rsid w:val="00F040EF"/>
    <w:rsid w:val="00F0464C"/>
    <w:rsid w:val="00F04FEA"/>
    <w:rsid w:val="00F05B10"/>
    <w:rsid w:val="00F10AC2"/>
    <w:rsid w:val="00F10E5D"/>
    <w:rsid w:val="00F11708"/>
    <w:rsid w:val="00F12F1E"/>
    <w:rsid w:val="00F1486A"/>
    <w:rsid w:val="00F15ACD"/>
    <w:rsid w:val="00F16427"/>
    <w:rsid w:val="00F17B4F"/>
    <w:rsid w:val="00F228FF"/>
    <w:rsid w:val="00F229FD"/>
    <w:rsid w:val="00F259E5"/>
    <w:rsid w:val="00F25EC9"/>
    <w:rsid w:val="00F275CC"/>
    <w:rsid w:val="00F30671"/>
    <w:rsid w:val="00F31AED"/>
    <w:rsid w:val="00F320D5"/>
    <w:rsid w:val="00F3375F"/>
    <w:rsid w:val="00F35125"/>
    <w:rsid w:val="00F357A3"/>
    <w:rsid w:val="00F37640"/>
    <w:rsid w:val="00F378D6"/>
    <w:rsid w:val="00F40397"/>
    <w:rsid w:val="00F404E9"/>
    <w:rsid w:val="00F4084D"/>
    <w:rsid w:val="00F41CAA"/>
    <w:rsid w:val="00F440B8"/>
    <w:rsid w:val="00F446E1"/>
    <w:rsid w:val="00F448C0"/>
    <w:rsid w:val="00F448FF"/>
    <w:rsid w:val="00F452F9"/>
    <w:rsid w:val="00F4788F"/>
    <w:rsid w:val="00F5242C"/>
    <w:rsid w:val="00F52C9F"/>
    <w:rsid w:val="00F52FEE"/>
    <w:rsid w:val="00F649D9"/>
    <w:rsid w:val="00F6612A"/>
    <w:rsid w:val="00F72D24"/>
    <w:rsid w:val="00F72FB5"/>
    <w:rsid w:val="00F73320"/>
    <w:rsid w:val="00F73F1B"/>
    <w:rsid w:val="00F744B4"/>
    <w:rsid w:val="00F75705"/>
    <w:rsid w:val="00F75830"/>
    <w:rsid w:val="00F8324B"/>
    <w:rsid w:val="00F8390C"/>
    <w:rsid w:val="00F839B1"/>
    <w:rsid w:val="00F83B7A"/>
    <w:rsid w:val="00F846D4"/>
    <w:rsid w:val="00F86CB2"/>
    <w:rsid w:val="00F86FDD"/>
    <w:rsid w:val="00F87C28"/>
    <w:rsid w:val="00F91B47"/>
    <w:rsid w:val="00F91BD9"/>
    <w:rsid w:val="00F91EA7"/>
    <w:rsid w:val="00F9235A"/>
    <w:rsid w:val="00F92535"/>
    <w:rsid w:val="00F9317A"/>
    <w:rsid w:val="00F93729"/>
    <w:rsid w:val="00F93858"/>
    <w:rsid w:val="00F95735"/>
    <w:rsid w:val="00F959FC"/>
    <w:rsid w:val="00F95A10"/>
    <w:rsid w:val="00F95F77"/>
    <w:rsid w:val="00F97C48"/>
    <w:rsid w:val="00F97DD7"/>
    <w:rsid w:val="00FA08D9"/>
    <w:rsid w:val="00FA1C25"/>
    <w:rsid w:val="00FA6D69"/>
    <w:rsid w:val="00FA7EC1"/>
    <w:rsid w:val="00FB006B"/>
    <w:rsid w:val="00FB293F"/>
    <w:rsid w:val="00FB2ACC"/>
    <w:rsid w:val="00FB2BEE"/>
    <w:rsid w:val="00FC087C"/>
    <w:rsid w:val="00FC09E0"/>
    <w:rsid w:val="00FC0A4F"/>
    <w:rsid w:val="00FC1B59"/>
    <w:rsid w:val="00FC32B1"/>
    <w:rsid w:val="00FC374D"/>
    <w:rsid w:val="00FC37E5"/>
    <w:rsid w:val="00FC401E"/>
    <w:rsid w:val="00FC404D"/>
    <w:rsid w:val="00FC53DB"/>
    <w:rsid w:val="00FC6D1E"/>
    <w:rsid w:val="00FC768A"/>
    <w:rsid w:val="00FD00A5"/>
    <w:rsid w:val="00FD0C6E"/>
    <w:rsid w:val="00FD2658"/>
    <w:rsid w:val="00FD2F8C"/>
    <w:rsid w:val="00FD38E6"/>
    <w:rsid w:val="00FD3F8B"/>
    <w:rsid w:val="00FD6321"/>
    <w:rsid w:val="00FD6995"/>
    <w:rsid w:val="00FD79A4"/>
    <w:rsid w:val="00FE1735"/>
    <w:rsid w:val="00FE517E"/>
    <w:rsid w:val="00FE68DD"/>
    <w:rsid w:val="00FF0DE5"/>
    <w:rsid w:val="00FF148B"/>
    <w:rsid w:val="00FF1506"/>
    <w:rsid w:val="00FF20E2"/>
    <w:rsid w:val="00FF4163"/>
    <w:rsid w:val="00FF4D02"/>
    <w:rsid w:val="00FF63D7"/>
    <w:rsid w:val="00FF7AD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64ADF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F7766"/>
    <w:pPr>
      <w:suppressAutoHyphens/>
      <w:spacing w:after="60"/>
      <w:jc w:val="both"/>
    </w:pPr>
    <w:rPr>
      <w:rFonts w:ascii="Arial" w:hAnsi="Arial" w:cs="Arial"/>
      <w:sz w:val="20"/>
      <w:szCs w:val="20"/>
      <w:lang w:eastAsia="ar-SA"/>
    </w:rPr>
  </w:style>
  <w:style w:type="paragraph" w:styleId="Nadpis1">
    <w:name w:val="heading 1"/>
    <w:basedOn w:val="Normln"/>
    <w:next w:val="Normln"/>
    <w:link w:val="Nadpis1Char"/>
    <w:qFormat/>
    <w:rsid w:val="00F00A17"/>
    <w:pPr>
      <w:numPr>
        <w:numId w:val="3"/>
      </w:numPr>
      <w:spacing w:before="240" w:after="240"/>
      <w:jc w:val="center"/>
      <w:outlineLvl w:val="0"/>
    </w:pPr>
    <w:rPr>
      <w:b/>
    </w:rPr>
  </w:style>
  <w:style w:type="paragraph" w:styleId="Nadpis2">
    <w:name w:val="heading 2"/>
    <w:basedOn w:val="Nadpis1"/>
    <w:next w:val="Normln"/>
    <w:link w:val="Nadpis2Char"/>
    <w:uiPriority w:val="99"/>
    <w:qFormat/>
    <w:rsid w:val="00F00A17"/>
    <w:pPr>
      <w:ind w:left="357" w:hanging="357"/>
      <w:jc w:val="left"/>
      <w:outlineLvl w:val="1"/>
    </w:pPr>
  </w:style>
  <w:style w:type="paragraph" w:styleId="Nadpis3">
    <w:name w:val="heading 3"/>
    <w:basedOn w:val="Nadpis2"/>
    <w:next w:val="Normln"/>
    <w:link w:val="Nadpis3Char"/>
    <w:uiPriority w:val="99"/>
    <w:qFormat/>
    <w:rsid w:val="00472D97"/>
    <w:pPr>
      <w:tabs>
        <w:tab w:val="left" w:pos="284"/>
      </w:tabs>
      <w:outlineLvl w:val="2"/>
    </w:pPr>
  </w:style>
  <w:style w:type="paragraph" w:styleId="Nadpis4">
    <w:name w:val="heading 4"/>
    <w:basedOn w:val="Nadpis3"/>
    <w:next w:val="Normln"/>
    <w:link w:val="Nadpis4Char"/>
    <w:uiPriority w:val="99"/>
    <w:qFormat/>
    <w:rsid w:val="00472D97"/>
    <w:pPr>
      <w:tabs>
        <w:tab w:val="clear" w:pos="284"/>
        <w:tab w:val="left" w:pos="567"/>
      </w:tabs>
      <w:outlineLvl w:val="3"/>
    </w:pPr>
    <w:rPr>
      <w:i/>
      <w:caps/>
    </w:rPr>
  </w:style>
  <w:style w:type="paragraph" w:styleId="Nadpis5">
    <w:name w:val="heading 5"/>
    <w:basedOn w:val="Normln"/>
    <w:next w:val="Normln"/>
    <w:link w:val="Nadpis5Char"/>
    <w:uiPriority w:val="99"/>
    <w:qFormat/>
    <w:rsid w:val="00C1457E"/>
    <w:pPr>
      <w:keepNext/>
      <w:keepLines/>
      <w:numPr>
        <w:ilvl w:val="4"/>
      </w:numPr>
      <w:spacing w:before="200" w:after="0"/>
      <w:ind w:left="1008" w:hanging="1008"/>
      <w:outlineLvl w:val="4"/>
    </w:pPr>
    <w:rPr>
      <w:rFonts w:ascii="Cambria" w:hAnsi="Cambria" w:cs="Times New Roman"/>
      <w:color w:val="243F60"/>
    </w:rPr>
  </w:style>
  <w:style w:type="paragraph" w:styleId="Nadpis6">
    <w:name w:val="heading 6"/>
    <w:basedOn w:val="Normln"/>
    <w:next w:val="Normln"/>
    <w:link w:val="Nadpis6Char"/>
    <w:uiPriority w:val="99"/>
    <w:qFormat/>
    <w:rsid w:val="00C1457E"/>
    <w:pPr>
      <w:keepNext/>
      <w:keepLines/>
      <w:numPr>
        <w:ilvl w:val="5"/>
      </w:numPr>
      <w:spacing w:before="200" w:after="0"/>
      <w:ind w:left="1152" w:hanging="1152"/>
      <w:outlineLvl w:val="5"/>
    </w:pPr>
    <w:rPr>
      <w:rFonts w:ascii="Cambria" w:hAnsi="Cambria" w:cs="Times New Roman"/>
      <w:i/>
      <w:iCs/>
      <w:color w:val="243F60"/>
    </w:rPr>
  </w:style>
  <w:style w:type="paragraph" w:styleId="Nadpis7">
    <w:name w:val="heading 7"/>
    <w:basedOn w:val="Normln"/>
    <w:next w:val="Normln"/>
    <w:link w:val="Nadpis7Char"/>
    <w:uiPriority w:val="99"/>
    <w:qFormat/>
    <w:rsid w:val="00C1457E"/>
    <w:pPr>
      <w:keepNext/>
      <w:keepLines/>
      <w:numPr>
        <w:ilvl w:val="6"/>
      </w:numPr>
      <w:spacing w:before="200" w:after="0"/>
      <w:ind w:left="1296" w:hanging="1296"/>
      <w:outlineLvl w:val="6"/>
    </w:pPr>
    <w:rPr>
      <w:rFonts w:ascii="Cambria" w:hAnsi="Cambria" w:cs="Times New Roman"/>
      <w:i/>
      <w:iCs/>
      <w:color w:val="404040"/>
    </w:rPr>
  </w:style>
  <w:style w:type="paragraph" w:styleId="Nadpis8">
    <w:name w:val="heading 8"/>
    <w:basedOn w:val="Normln"/>
    <w:next w:val="Normln"/>
    <w:link w:val="Nadpis8Char"/>
    <w:uiPriority w:val="99"/>
    <w:qFormat/>
    <w:rsid w:val="00C1457E"/>
    <w:pPr>
      <w:keepNext/>
      <w:keepLines/>
      <w:numPr>
        <w:ilvl w:val="7"/>
      </w:numPr>
      <w:spacing w:before="200" w:after="0"/>
      <w:ind w:left="1440" w:hanging="1440"/>
      <w:outlineLvl w:val="7"/>
    </w:pPr>
    <w:rPr>
      <w:rFonts w:ascii="Cambria" w:hAnsi="Cambria" w:cs="Times New Roman"/>
      <w:color w:val="404040"/>
    </w:rPr>
  </w:style>
  <w:style w:type="paragraph" w:styleId="Nadpis9">
    <w:name w:val="heading 9"/>
    <w:basedOn w:val="Normln"/>
    <w:next w:val="Normln"/>
    <w:link w:val="Nadpis9Char"/>
    <w:uiPriority w:val="99"/>
    <w:qFormat/>
    <w:rsid w:val="00C1457E"/>
    <w:pPr>
      <w:keepNext/>
      <w:keepLines/>
      <w:numPr>
        <w:ilvl w:val="8"/>
      </w:numPr>
      <w:spacing w:before="200" w:after="0"/>
      <w:ind w:left="1584" w:hanging="1584"/>
      <w:outlineLvl w:val="8"/>
    </w:pPr>
    <w:rPr>
      <w:rFonts w:ascii="Cambria" w:hAnsi="Cambria" w:cs="Times New Roman"/>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locked/>
    <w:rsid w:val="00F00A17"/>
    <w:rPr>
      <w:rFonts w:ascii="Arial" w:hAnsi="Arial" w:cs="Arial"/>
      <w:b/>
      <w:sz w:val="20"/>
      <w:szCs w:val="20"/>
      <w:lang w:eastAsia="ar-SA"/>
    </w:rPr>
  </w:style>
  <w:style w:type="character" w:customStyle="1" w:styleId="Nadpis2Char">
    <w:name w:val="Nadpis 2 Char"/>
    <w:basedOn w:val="Standardnpsmoodstavce"/>
    <w:link w:val="Nadpis2"/>
    <w:uiPriority w:val="99"/>
    <w:locked/>
    <w:rsid w:val="00F00A17"/>
    <w:rPr>
      <w:rFonts w:ascii="Arial" w:hAnsi="Arial" w:cs="Arial"/>
      <w:b/>
      <w:sz w:val="20"/>
      <w:szCs w:val="20"/>
      <w:lang w:eastAsia="ar-SA"/>
    </w:rPr>
  </w:style>
  <w:style w:type="character" w:customStyle="1" w:styleId="Nadpis3Char">
    <w:name w:val="Nadpis 3 Char"/>
    <w:basedOn w:val="Standardnpsmoodstavce"/>
    <w:link w:val="Nadpis3"/>
    <w:uiPriority w:val="99"/>
    <w:locked/>
    <w:rsid w:val="00472D97"/>
    <w:rPr>
      <w:rFonts w:ascii="Arial" w:hAnsi="Arial" w:cs="Arial"/>
      <w:b/>
      <w:sz w:val="20"/>
      <w:szCs w:val="20"/>
      <w:lang w:eastAsia="ar-SA"/>
    </w:rPr>
  </w:style>
  <w:style w:type="character" w:customStyle="1" w:styleId="Nadpis4Char">
    <w:name w:val="Nadpis 4 Char"/>
    <w:basedOn w:val="Standardnpsmoodstavce"/>
    <w:link w:val="Nadpis4"/>
    <w:uiPriority w:val="99"/>
    <w:locked/>
    <w:rsid w:val="00472D97"/>
    <w:rPr>
      <w:rFonts w:ascii="Arial" w:hAnsi="Arial" w:cs="Arial"/>
      <w:b/>
      <w:i/>
      <w:caps/>
      <w:sz w:val="20"/>
      <w:szCs w:val="20"/>
      <w:lang w:eastAsia="ar-SA"/>
    </w:rPr>
  </w:style>
  <w:style w:type="character" w:customStyle="1" w:styleId="Nadpis5Char">
    <w:name w:val="Nadpis 5 Char"/>
    <w:basedOn w:val="Standardnpsmoodstavce"/>
    <w:link w:val="Nadpis5"/>
    <w:uiPriority w:val="99"/>
    <w:semiHidden/>
    <w:locked/>
    <w:rsid w:val="009F66F6"/>
    <w:rPr>
      <w:rFonts w:ascii="Cambria" w:hAnsi="Cambria" w:cs="Times New Roman"/>
      <w:color w:val="243F60"/>
      <w:lang w:eastAsia="ar-SA" w:bidi="ar-SA"/>
    </w:rPr>
  </w:style>
  <w:style w:type="character" w:customStyle="1" w:styleId="Nadpis6Char">
    <w:name w:val="Nadpis 6 Char"/>
    <w:basedOn w:val="Standardnpsmoodstavce"/>
    <w:link w:val="Nadpis6"/>
    <w:uiPriority w:val="99"/>
    <w:semiHidden/>
    <w:locked/>
    <w:rsid w:val="009F66F6"/>
    <w:rPr>
      <w:rFonts w:ascii="Cambria" w:hAnsi="Cambria" w:cs="Times New Roman"/>
      <w:i/>
      <w:color w:val="243F60"/>
      <w:lang w:eastAsia="ar-SA" w:bidi="ar-SA"/>
    </w:rPr>
  </w:style>
  <w:style w:type="character" w:customStyle="1" w:styleId="Nadpis7Char">
    <w:name w:val="Nadpis 7 Char"/>
    <w:basedOn w:val="Standardnpsmoodstavce"/>
    <w:link w:val="Nadpis7"/>
    <w:uiPriority w:val="99"/>
    <w:semiHidden/>
    <w:locked/>
    <w:rsid w:val="009F66F6"/>
    <w:rPr>
      <w:rFonts w:ascii="Cambria" w:hAnsi="Cambria" w:cs="Times New Roman"/>
      <w:i/>
      <w:color w:val="404040"/>
      <w:lang w:eastAsia="ar-SA" w:bidi="ar-SA"/>
    </w:rPr>
  </w:style>
  <w:style w:type="character" w:customStyle="1" w:styleId="Nadpis8Char">
    <w:name w:val="Nadpis 8 Char"/>
    <w:basedOn w:val="Standardnpsmoodstavce"/>
    <w:link w:val="Nadpis8"/>
    <w:uiPriority w:val="99"/>
    <w:semiHidden/>
    <w:locked/>
    <w:rsid w:val="009F66F6"/>
    <w:rPr>
      <w:rFonts w:ascii="Cambria" w:hAnsi="Cambria" w:cs="Times New Roman"/>
      <w:color w:val="404040"/>
      <w:lang w:eastAsia="ar-SA" w:bidi="ar-SA"/>
    </w:rPr>
  </w:style>
  <w:style w:type="character" w:customStyle="1" w:styleId="Nadpis9Char">
    <w:name w:val="Nadpis 9 Char"/>
    <w:basedOn w:val="Standardnpsmoodstavce"/>
    <w:link w:val="Nadpis9"/>
    <w:uiPriority w:val="99"/>
    <w:semiHidden/>
    <w:locked/>
    <w:rsid w:val="009F66F6"/>
    <w:rPr>
      <w:rFonts w:ascii="Cambria" w:hAnsi="Cambria" w:cs="Times New Roman"/>
      <w:i/>
      <w:color w:val="404040"/>
      <w:lang w:eastAsia="ar-SA" w:bidi="ar-SA"/>
    </w:rPr>
  </w:style>
  <w:style w:type="paragraph" w:styleId="Zpat">
    <w:name w:val="footer"/>
    <w:basedOn w:val="Normln"/>
    <w:link w:val="ZpatChar"/>
    <w:uiPriority w:val="99"/>
    <w:rsid w:val="0049494C"/>
    <w:pPr>
      <w:tabs>
        <w:tab w:val="center" w:pos="4536"/>
        <w:tab w:val="right" w:pos="9072"/>
      </w:tabs>
    </w:pPr>
    <w:rPr>
      <w:sz w:val="16"/>
      <w:szCs w:val="16"/>
    </w:rPr>
  </w:style>
  <w:style w:type="character" w:customStyle="1" w:styleId="ZpatChar">
    <w:name w:val="Zápatí Char"/>
    <w:basedOn w:val="Standardnpsmoodstavce"/>
    <w:link w:val="Zpat"/>
    <w:uiPriority w:val="99"/>
    <w:locked/>
    <w:rsid w:val="0049494C"/>
    <w:rPr>
      <w:rFonts w:ascii="Arial" w:hAnsi="Arial" w:cs="Times New Roman"/>
      <w:sz w:val="16"/>
      <w:lang w:val="cs-CZ" w:eastAsia="ar-SA" w:bidi="ar-SA"/>
    </w:rPr>
  </w:style>
  <w:style w:type="paragraph" w:customStyle="1" w:styleId="Odsazen">
    <w:name w:val="Odsazení"/>
    <w:basedOn w:val="Normln"/>
    <w:next w:val="Normln"/>
    <w:uiPriority w:val="99"/>
    <w:rsid w:val="0049494C"/>
    <w:pPr>
      <w:numPr>
        <w:ilvl w:val="1"/>
        <w:numId w:val="2"/>
      </w:numPr>
      <w:spacing w:after="0"/>
    </w:pPr>
    <w:rPr>
      <w:rFonts w:ascii="Times New Roman" w:hAnsi="Times New Roman" w:cs="Times New Roman"/>
      <w:sz w:val="24"/>
    </w:rPr>
  </w:style>
  <w:style w:type="paragraph" w:customStyle="1" w:styleId="lnek">
    <w:name w:val="Článek"/>
    <w:basedOn w:val="Normln"/>
    <w:uiPriority w:val="99"/>
    <w:rsid w:val="0049494C"/>
    <w:pPr>
      <w:numPr>
        <w:numId w:val="2"/>
      </w:numPr>
      <w:spacing w:after="0"/>
      <w:jc w:val="center"/>
    </w:pPr>
    <w:rPr>
      <w:rFonts w:ascii="Times New Roman" w:hAnsi="Times New Roman" w:cs="Times New Roman"/>
      <w:b/>
    </w:rPr>
  </w:style>
  <w:style w:type="paragraph" w:styleId="Textvbloku">
    <w:name w:val="Block Text"/>
    <w:basedOn w:val="Normln"/>
    <w:uiPriority w:val="99"/>
    <w:semiHidden/>
    <w:rsid w:val="0049494C"/>
    <w:pPr>
      <w:suppressAutoHyphens w:val="0"/>
      <w:spacing w:after="0"/>
      <w:ind w:left="709" w:right="5811"/>
      <w:jc w:val="left"/>
    </w:pPr>
    <w:rPr>
      <w:rFonts w:ascii="Times New Roman" w:hAnsi="Times New Roman" w:cs="Times New Roman"/>
      <w:sz w:val="24"/>
      <w:lang w:eastAsia="cs-CZ"/>
    </w:rPr>
  </w:style>
  <w:style w:type="paragraph" w:customStyle="1" w:styleId="StyleAfter6pt">
    <w:name w:val="Style After:  6 pt"/>
    <w:basedOn w:val="Normln"/>
    <w:uiPriority w:val="99"/>
    <w:rsid w:val="008D061C"/>
    <w:pPr>
      <w:numPr>
        <w:numId w:val="1"/>
      </w:numPr>
      <w:suppressAutoHyphens w:val="0"/>
      <w:ind w:left="714" w:hanging="357"/>
      <w:jc w:val="left"/>
    </w:pPr>
    <w:rPr>
      <w:rFonts w:ascii="Times New Roman" w:hAnsi="Times New Roman" w:cs="Times New Roman"/>
      <w:sz w:val="24"/>
      <w:lang w:eastAsia="cs-CZ"/>
    </w:rPr>
  </w:style>
  <w:style w:type="paragraph" w:styleId="Zkladntext">
    <w:name w:val="Body Text"/>
    <w:basedOn w:val="Normln"/>
    <w:link w:val="ZkladntextChar"/>
    <w:uiPriority w:val="99"/>
    <w:rsid w:val="009F4001"/>
    <w:pPr>
      <w:suppressAutoHyphens w:val="0"/>
      <w:spacing w:after="0"/>
    </w:pPr>
    <w:rPr>
      <w:rFonts w:ascii="Comic Sans MS" w:hAnsi="Comic Sans MS" w:cs="Times New Roman"/>
      <w:sz w:val="24"/>
      <w:lang w:eastAsia="en-US"/>
    </w:rPr>
  </w:style>
  <w:style w:type="character" w:customStyle="1" w:styleId="ZkladntextChar">
    <w:name w:val="Základní text Char"/>
    <w:basedOn w:val="Standardnpsmoodstavce"/>
    <w:link w:val="Zkladntext"/>
    <w:uiPriority w:val="99"/>
    <w:locked/>
    <w:rsid w:val="00933F6C"/>
    <w:rPr>
      <w:rFonts w:ascii="Comic Sans MS" w:hAnsi="Comic Sans MS" w:cs="Times New Roman"/>
      <w:sz w:val="24"/>
      <w:lang w:eastAsia="en-US"/>
    </w:rPr>
  </w:style>
  <w:style w:type="paragraph" w:styleId="Zhlav">
    <w:name w:val="header"/>
    <w:basedOn w:val="Normln"/>
    <w:link w:val="ZhlavChar"/>
    <w:uiPriority w:val="99"/>
    <w:rsid w:val="003E754C"/>
    <w:pPr>
      <w:tabs>
        <w:tab w:val="center" w:pos="4536"/>
        <w:tab w:val="right" w:pos="9072"/>
      </w:tabs>
    </w:pPr>
  </w:style>
  <w:style w:type="character" w:customStyle="1" w:styleId="ZhlavChar">
    <w:name w:val="Záhlaví Char"/>
    <w:basedOn w:val="Standardnpsmoodstavce"/>
    <w:link w:val="Zhlav"/>
    <w:uiPriority w:val="99"/>
    <w:semiHidden/>
    <w:locked/>
    <w:rsid w:val="00974B1C"/>
    <w:rPr>
      <w:rFonts w:ascii="Arial" w:hAnsi="Arial" w:cs="Arial"/>
      <w:sz w:val="20"/>
      <w:szCs w:val="20"/>
      <w:lang w:eastAsia="ar-SA" w:bidi="ar-SA"/>
    </w:rPr>
  </w:style>
  <w:style w:type="character" w:styleId="slostrnky">
    <w:name w:val="page number"/>
    <w:basedOn w:val="Standardnpsmoodstavce"/>
    <w:uiPriority w:val="99"/>
    <w:rsid w:val="003E754C"/>
    <w:rPr>
      <w:rFonts w:cs="Times New Roman"/>
    </w:rPr>
  </w:style>
  <w:style w:type="paragraph" w:styleId="Zkladntextodsazen3">
    <w:name w:val="Body Text Indent 3"/>
    <w:basedOn w:val="Normln"/>
    <w:link w:val="Zkladntextodsazen3Char"/>
    <w:uiPriority w:val="99"/>
    <w:rsid w:val="00433940"/>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locked/>
    <w:rsid w:val="00974B1C"/>
    <w:rPr>
      <w:rFonts w:ascii="Arial" w:hAnsi="Arial" w:cs="Arial"/>
      <w:sz w:val="16"/>
      <w:szCs w:val="16"/>
      <w:lang w:eastAsia="ar-SA" w:bidi="ar-SA"/>
    </w:rPr>
  </w:style>
  <w:style w:type="character" w:styleId="Siln">
    <w:name w:val="Strong"/>
    <w:basedOn w:val="Standardnpsmoodstavce"/>
    <w:uiPriority w:val="99"/>
    <w:qFormat/>
    <w:rsid w:val="001000EA"/>
    <w:rPr>
      <w:rFonts w:cs="Times New Roman"/>
      <w:b/>
    </w:rPr>
  </w:style>
  <w:style w:type="character" w:customStyle="1" w:styleId="platne1">
    <w:name w:val="platne1"/>
    <w:basedOn w:val="Standardnpsmoodstavce"/>
    <w:uiPriority w:val="99"/>
    <w:rsid w:val="00E731D9"/>
    <w:rPr>
      <w:rFonts w:cs="Times New Roman"/>
    </w:rPr>
  </w:style>
  <w:style w:type="paragraph" w:customStyle="1" w:styleId="Tabulka">
    <w:name w:val="Tabulka"/>
    <w:uiPriority w:val="99"/>
    <w:rsid w:val="00511645"/>
    <w:pPr>
      <w:spacing w:before="120"/>
    </w:pPr>
    <w:rPr>
      <w:rFonts w:ascii="Arial" w:hAnsi="Arial"/>
      <w:noProof/>
      <w:szCs w:val="20"/>
    </w:rPr>
  </w:style>
  <w:style w:type="paragraph" w:customStyle="1" w:styleId="Seznam1">
    <w:name w:val="Seznam_1"/>
    <w:basedOn w:val="Normln"/>
    <w:uiPriority w:val="99"/>
    <w:rsid w:val="00511645"/>
    <w:pPr>
      <w:suppressAutoHyphens w:val="0"/>
      <w:spacing w:after="0"/>
      <w:ind w:left="284" w:hanging="284"/>
    </w:pPr>
    <w:rPr>
      <w:rFonts w:ascii="Times New Roman" w:hAnsi="Times New Roman" w:cs="Times New Roman"/>
      <w:sz w:val="24"/>
      <w:lang w:eastAsia="en-US"/>
    </w:rPr>
  </w:style>
  <w:style w:type="character" w:styleId="Hypertextovodkaz">
    <w:name w:val="Hyperlink"/>
    <w:basedOn w:val="Standardnpsmoodstavce"/>
    <w:uiPriority w:val="99"/>
    <w:rsid w:val="00511645"/>
    <w:rPr>
      <w:rFonts w:cs="Times New Roman"/>
      <w:color w:val="0000FF"/>
      <w:u w:val="single"/>
    </w:rPr>
  </w:style>
  <w:style w:type="paragraph" w:customStyle="1" w:styleId="Normlntext">
    <w:name w:val="Normální text"/>
    <w:basedOn w:val="Normln"/>
    <w:uiPriority w:val="99"/>
    <w:rsid w:val="009F66F6"/>
    <w:pPr>
      <w:spacing w:before="240" w:after="240"/>
      <w:ind w:firstLine="709"/>
    </w:pPr>
    <w:rPr>
      <w:rFonts w:cs="Times New Roman"/>
      <w:sz w:val="22"/>
      <w:lang w:eastAsia="cs-CZ"/>
    </w:rPr>
  </w:style>
  <w:style w:type="paragraph" w:customStyle="1" w:styleId="anormalrihaChar">
    <w:name w:val="a normal riha Char"/>
    <w:basedOn w:val="Normln"/>
    <w:link w:val="anormalrihaCharChar1"/>
    <w:uiPriority w:val="99"/>
    <w:rsid w:val="009F66F6"/>
    <w:pPr>
      <w:spacing w:before="60" w:after="120"/>
    </w:pPr>
    <w:rPr>
      <w:rFonts w:cs="Times New Roman"/>
      <w:lang w:eastAsia="cs-CZ"/>
    </w:rPr>
  </w:style>
  <w:style w:type="character" w:customStyle="1" w:styleId="anormalrihaCharChar1">
    <w:name w:val="a normal riha Char Char1"/>
    <w:link w:val="anormalrihaChar"/>
    <w:uiPriority w:val="99"/>
    <w:locked/>
    <w:rsid w:val="009F66F6"/>
    <w:rPr>
      <w:rFonts w:ascii="Arial" w:hAnsi="Arial"/>
    </w:rPr>
  </w:style>
  <w:style w:type="character" w:customStyle="1" w:styleId="Cenk">
    <w:name w:val="Ceník"/>
    <w:uiPriority w:val="99"/>
    <w:rsid w:val="009F66F6"/>
    <w:rPr>
      <w:rFonts w:ascii="Arial" w:hAnsi="Arial"/>
      <w:sz w:val="22"/>
    </w:rPr>
  </w:style>
  <w:style w:type="paragraph" w:customStyle="1" w:styleId="anormalriha">
    <w:name w:val="a normal riha"/>
    <w:basedOn w:val="Normln"/>
    <w:link w:val="anormalrihaChar1"/>
    <w:uiPriority w:val="99"/>
    <w:rsid w:val="009F66F6"/>
    <w:pPr>
      <w:spacing w:before="60" w:after="120"/>
    </w:pPr>
    <w:rPr>
      <w:rFonts w:cs="Times New Roman"/>
      <w:lang w:eastAsia="cs-CZ"/>
    </w:rPr>
  </w:style>
  <w:style w:type="character" w:customStyle="1" w:styleId="anormalrihaChar1">
    <w:name w:val="a normal riha Char1"/>
    <w:link w:val="anormalriha"/>
    <w:uiPriority w:val="99"/>
    <w:locked/>
    <w:rsid w:val="009F66F6"/>
    <w:rPr>
      <w:rFonts w:ascii="Arial" w:hAnsi="Arial"/>
    </w:rPr>
  </w:style>
  <w:style w:type="paragraph" w:customStyle="1" w:styleId="anormalrihaCharCharCharChar">
    <w:name w:val="a normal riha Char Char Char Char"/>
    <w:basedOn w:val="Normln"/>
    <w:link w:val="anormalrihaCharCharCharCharChar"/>
    <w:uiPriority w:val="99"/>
    <w:rsid w:val="009F66F6"/>
    <w:pPr>
      <w:spacing w:before="60" w:after="120"/>
    </w:pPr>
    <w:rPr>
      <w:rFonts w:cs="Times New Roman"/>
      <w:lang w:eastAsia="cs-CZ"/>
    </w:rPr>
  </w:style>
  <w:style w:type="character" w:customStyle="1" w:styleId="anormalrihaCharCharCharCharChar">
    <w:name w:val="a normal riha Char Char Char Char Char"/>
    <w:link w:val="anormalrihaCharCharCharChar"/>
    <w:uiPriority w:val="99"/>
    <w:locked/>
    <w:rsid w:val="009F66F6"/>
    <w:rPr>
      <w:rFonts w:ascii="Arial" w:hAnsi="Arial"/>
    </w:rPr>
  </w:style>
  <w:style w:type="character" w:styleId="Odkaznakoment">
    <w:name w:val="annotation reference"/>
    <w:basedOn w:val="Standardnpsmoodstavce"/>
    <w:uiPriority w:val="99"/>
    <w:rsid w:val="005E556B"/>
    <w:rPr>
      <w:rFonts w:cs="Times New Roman"/>
      <w:sz w:val="16"/>
    </w:rPr>
  </w:style>
  <w:style w:type="paragraph" w:styleId="Textkomente">
    <w:name w:val="annotation text"/>
    <w:basedOn w:val="Normln"/>
    <w:link w:val="TextkomenteChar"/>
    <w:uiPriority w:val="99"/>
    <w:rsid w:val="005E556B"/>
    <w:rPr>
      <w:rFonts w:cs="Times New Roman"/>
    </w:rPr>
  </w:style>
  <w:style w:type="character" w:customStyle="1" w:styleId="TextkomenteChar">
    <w:name w:val="Text komentáře Char"/>
    <w:basedOn w:val="Standardnpsmoodstavce"/>
    <w:link w:val="Textkomente"/>
    <w:uiPriority w:val="99"/>
    <w:locked/>
    <w:rsid w:val="005E556B"/>
    <w:rPr>
      <w:rFonts w:ascii="Arial" w:hAnsi="Arial" w:cs="Times New Roman"/>
      <w:lang w:eastAsia="ar-SA" w:bidi="ar-SA"/>
    </w:rPr>
  </w:style>
  <w:style w:type="paragraph" w:styleId="Pedmtkomente">
    <w:name w:val="annotation subject"/>
    <w:basedOn w:val="Textkomente"/>
    <w:next w:val="Textkomente"/>
    <w:link w:val="PedmtkomenteChar"/>
    <w:uiPriority w:val="99"/>
    <w:rsid w:val="005E556B"/>
    <w:rPr>
      <w:b/>
      <w:bCs/>
    </w:rPr>
  </w:style>
  <w:style w:type="character" w:customStyle="1" w:styleId="PedmtkomenteChar">
    <w:name w:val="Předmět komentáře Char"/>
    <w:basedOn w:val="TextkomenteChar"/>
    <w:link w:val="Pedmtkomente"/>
    <w:uiPriority w:val="99"/>
    <w:locked/>
    <w:rsid w:val="005E556B"/>
    <w:rPr>
      <w:rFonts w:ascii="Arial" w:hAnsi="Arial" w:cs="Times New Roman"/>
      <w:b/>
      <w:lang w:eastAsia="ar-SA" w:bidi="ar-SA"/>
    </w:rPr>
  </w:style>
  <w:style w:type="paragraph" w:styleId="Textbubliny">
    <w:name w:val="Balloon Text"/>
    <w:basedOn w:val="Normln"/>
    <w:link w:val="TextbublinyChar"/>
    <w:uiPriority w:val="99"/>
    <w:rsid w:val="005E556B"/>
    <w:pPr>
      <w:spacing w:after="0"/>
    </w:pPr>
    <w:rPr>
      <w:rFonts w:ascii="Tahoma" w:hAnsi="Tahoma" w:cs="Times New Roman"/>
      <w:sz w:val="16"/>
      <w:szCs w:val="16"/>
    </w:rPr>
  </w:style>
  <w:style w:type="character" w:customStyle="1" w:styleId="TextbublinyChar">
    <w:name w:val="Text bubliny Char"/>
    <w:basedOn w:val="Standardnpsmoodstavce"/>
    <w:link w:val="Textbubliny"/>
    <w:uiPriority w:val="99"/>
    <w:locked/>
    <w:rsid w:val="005E556B"/>
    <w:rPr>
      <w:rFonts w:ascii="Tahoma" w:hAnsi="Tahoma" w:cs="Times New Roman"/>
      <w:sz w:val="16"/>
      <w:lang w:eastAsia="ar-SA" w:bidi="ar-SA"/>
    </w:rPr>
  </w:style>
  <w:style w:type="paragraph" w:styleId="Odstavecseseznamem">
    <w:name w:val="List Paragraph"/>
    <w:basedOn w:val="odstavec"/>
    <w:link w:val="OdstavecseseznamemChar"/>
    <w:uiPriority w:val="34"/>
    <w:qFormat/>
    <w:rsid w:val="00493B51"/>
    <w:pPr>
      <w:spacing w:before="60" w:after="120"/>
      <w:ind w:left="851" w:hanging="567"/>
    </w:pPr>
    <w:rPr>
      <w:color w:val="000000"/>
    </w:rPr>
  </w:style>
  <w:style w:type="paragraph" w:styleId="Prosttext">
    <w:name w:val="Plain Text"/>
    <w:basedOn w:val="Normln"/>
    <w:link w:val="ProsttextChar"/>
    <w:uiPriority w:val="99"/>
    <w:rsid w:val="00F8324B"/>
    <w:pPr>
      <w:suppressAutoHyphens w:val="0"/>
      <w:spacing w:after="0"/>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locked/>
    <w:rsid w:val="00F8324B"/>
    <w:rPr>
      <w:rFonts w:ascii="Consolas" w:hAnsi="Consolas" w:cs="Times New Roman"/>
      <w:sz w:val="21"/>
      <w:szCs w:val="21"/>
      <w:lang w:eastAsia="en-US"/>
    </w:rPr>
  </w:style>
  <w:style w:type="paragraph" w:styleId="Revize">
    <w:name w:val="Revision"/>
    <w:hidden/>
    <w:uiPriority w:val="99"/>
    <w:semiHidden/>
    <w:rsid w:val="00F8324B"/>
    <w:rPr>
      <w:rFonts w:ascii="Arial" w:hAnsi="Arial" w:cs="Arial"/>
      <w:sz w:val="20"/>
      <w:szCs w:val="20"/>
      <w:lang w:eastAsia="ar-SA"/>
    </w:rPr>
  </w:style>
  <w:style w:type="paragraph" w:styleId="Titulek">
    <w:name w:val="caption"/>
    <w:basedOn w:val="Normln"/>
    <w:next w:val="Normln"/>
    <w:uiPriority w:val="99"/>
    <w:qFormat/>
    <w:rsid w:val="00B36847"/>
    <w:pPr>
      <w:spacing w:before="200" w:after="200"/>
      <w:jc w:val="center"/>
    </w:pPr>
    <w:rPr>
      <w:b/>
      <w:bCs/>
      <w:sz w:val="16"/>
      <w:szCs w:val="18"/>
    </w:rPr>
  </w:style>
  <w:style w:type="paragraph" w:styleId="Normlnweb">
    <w:name w:val="Normal (Web)"/>
    <w:basedOn w:val="Normln"/>
    <w:uiPriority w:val="99"/>
    <w:rsid w:val="00B36847"/>
    <w:pPr>
      <w:suppressAutoHyphens w:val="0"/>
      <w:spacing w:after="150"/>
      <w:jc w:val="left"/>
    </w:pPr>
    <w:rPr>
      <w:rFonts w:ascii="Times New Roman" w:hAnsi="Times New Roman" w:cs="Times New Roman"/>
      <w:sz w:val="17"/>
      <w:szCs w:val="17"/>
      <w:lang w:eastAsia="cs-CZ"/>
    </w:rPr>
  </w:style>
  <w:style w:type="paragraph" w:styleId="Bezmezer">
    <w:name w:val="No Spacing"/>
    <w:link w:val="BezmezerChar"/>
    <w:uiPriority w:val="99"/>
    <w:qFormat/>
    <w:rsid w:val="0015319E"/>
    <w:pPr>
      <w:jc w:val="both"/>
    </w:pPr>
    <w:rPr>
      <w:rFonts w:ascii="Arial" w:hAnsi="Arial"/>
    </w:rPr>
  </w:style>
  <w:style w:type="character" w:customStyle="1" w:styleId="BezmezerChar">
    <w:name w:val="Bez mezer Char"/>
    <w:link w:val="Bezmezer"/>
    <w:uiPriority w:val="99"/>
    <w:locked/>
    <w:rsid w:val="0015319E"/>
    <w:rPr>
      <w:rFonts w:ascii="Arial" w:hAnsi="Arial"/>
      <w:sz w:val="22"/>
      <w:lang w:val="cs-CZ" w:eastAsia="cs-CZ"/>
    </w:rPr>
  </w:style>
  <w:style w:type="table" w:styleId="Mkatabulky">
    <w:name w:val="Table Grid"/>
    <w:basedOn w:val="Normlntabulka"/>
    <w:uiPriority w:val="99"/>
    <w:rsid w:val="00906C10"/>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lovanseznam2">
    <w:name w:val="List Number 2"/>
    <w:basedOn w:val="Normln"/>
    <w:uiPriority w:val="99"/>
    <w:rsid w:val="006E6F13"/>
    <w:pPr>
      <w:numPr>
        <w:ilvl w:val="1"/>
        <w:numId w:val="5"/>
      </w:numPr>
      <w:suppressAutoHyphens w:val="0"/>
      <w:spacing w:after="0"/>
      <w:jc w:val="left"/>
    </w:pPr>
    <w:rPr>
      <w:rFonts w:ascii="Times New Roman" w:hAnsi="Times New Roman" w:cs="Times New Roman"/>
      <w:sz w:val="24"/>
      <w:szCs w:val="24"/>
      <w:lang w:eastAsia="cs-CZ"/>
    </w:rPr>
  </w:style>
  <w:style w:type="paragraph" w:styleId="slovanseznam3">
    <w:name w:val="List Number 3"/>
    <w:basedOn w:val="Normln"/>
    <w:uiPriority w:val="99"/>
    <w:rsid w:val="006E6F13"/>
    <w:pPr>
      <w:numPr>
        <w:ilvl w:val="2"/>
        <w:numId w:val="5"/>
      </w:numPr>
      <w:suppressAutoHyphens w:val="0"/>
      <w:spacing w:after="0"/>
      <w:jc w:val="left"/>
    </w:pPr>
    <w:rPr>
      <w:rFonts w:ascii="Times New Roman" w:hAnsi="Times New Roman" w:cs="Times New Roman"/>
      <w:sz w:val="24"/>
      <w:szCs w:val="24"/>
      <w:lang w:eastAsia="cs-CZ"/>
    </w:rPr>
  </w:style>
  <w:style w:type="paragraph" w:styleId="slovanseznam4">
    <w:name w:val="List Number 4"/>
    <w:basedOn w:val="Normln"/>
    <w:uiPriority w:val="99"/>
    <w:rsid w:val="006E6F13"/>
    <w:pPr>
      <w:numPr>
        <w:ilvl w:val="3"/>
        <w:numId w:val="5"/>
      </w:numPr>
      <w:suppressAutoHyphens w:val="0"/>
      <w:spacing w:after="0"/>
      <w:jc w:val="left"/>
    </w:pPr>
    <w:rPr>
      <w:rFonts w:ascii="Times New Roman" w:hAnsi="Times New Roman" w:cs="Times New Roman"/>
      <w:sz w:val="24"/>
      <w:szCs w:val="24"/>
      <w:lang w:eastAsia="cs-CZ"/>
    </w:rPr>
  </w:style>
  <w:style w:type="paragraph" w:customStyle="1" w:styleId="Barevnseznamzvraznn11">
    <w:name w:val="Barevný seznam – zvýraznění 11"/>
    <w:basedOn w:val="Normln"/>
    <w:uiPriority w:val="99"/>
    <w:rsid w:val="002711ED"/>
    <w:pPr>
      <w:suppressAutoHyphens w:val="0"/>
      <w:spacing w:after="200" w:line="276" w:lineRule="auto"/>
      <w:ind w:left="720"/>
      <w:contextualSpacing/>
      <w:jc w:val="left"/>
    </w:pPr>
    <w:rPr>
      <w:rFonts w:ascii="Calibri" w:hAnsi="Calibri" w:cs="Times New Roman"/>
      <w:sz w:val="22"/>
      <w:szCs w:val="22"/>
      <w:lang w:val="en-US" w:eastAsia="en-US"/>
    </w:rPr>
  </w:style>
  <w:style w:type="table" w:styleId="Svtlseznam">
    <w:name w:val="Light List"/>
    <w:basedOn w:val="Normlntabulka"/>
    <w:uiPriority w:val="99"/>
    <w:rsid w:val="00E11C66"/>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styleId="Obsah1">
    <w:name w:val="toc 1"/>
    <w:basedOn w:val="Normln"/>
    <w:next w:val="Normln"/>
    <w:autoRedefine/>
    <w:uiPriority w:val="99"/>
    <w:semiHidden/>
    <w:locked/>
    <w:rsid w:val="00B503BE"/>
    <w:pPr>
      <w:tabs>
        <w:tab w:val="left" w:pos="480"/>
        <w:tab w:val="right" w:leader="dot" w:pos="9628"/>
      </w:tabs>
      <w:suppressAutoHyphens w:val="0"/>
      <w:spacing w:after="0"/>
      <w:jc w:val="left"/>
    </w:pPr>
    <w:rPr>
      <w:rFonts w:cs="Times New Roman"/>
      <w:lang w:eastAsia="en-US"/>
    </w:rPr>
  </w:style>
  <w:style w:type="paragraph" w:customStyle="1" w:styleId="Nazevdokumentu">
    <w:name w:val="Nazev dokumentu"/>
    <w:basedOn w:val="Normln"/>
    <w:uiPriority w:val="99"/>
    <w:rsid w:val="00B503BE"/>
    <w:pPr>
      <w:suppressAutoHyphens w:val="0"/>
      <w:spacing w:before="120" w:after="120"/>
      <w:jc w:val="center"/>
    </w:pPr>
    <w:rPr>
      <w:rFonts w:cs="Times New Roman"/>
      <w:b/>
      <w:smallCaps/>
      <w:color w:val="009645"/>
      <w:sz w:val="32"/>
      <w:szCs w:val="40"/>
      <w:lang w:eastAsia="en-US"/>
    </w:rPr>
  </w:style>
  <w:style w:type="paragraph" w:customStyle="1" w:styleId="Default">
    <w:name w:val="Default"/>
    <w:uiPriority w:val="99"/>
    <w:rsid w:val="007313CC"/>
    <w:pPr>
      <w:autoSpaceDE w:val="0"/>
      <w:autoSpaceDN w:val="0"/>
      <w:adjustRightInd w:val="0"/>
    </w:pPr>
    <w:rPr>
      <w:rFonts w:ascii="Arial" w:hAnsi="Arial" w:cs="Arial"/>
      <w:color w:val="000000"/>
      <w:sz w:val="24"/>
      <w:szCs w:val="24"/>
    </w:rPr>
  </w:style>
  <w:style w:type="paragraph" w:customStyle="1" w:styleId="odrazka1lvl">
    <w:name w:val="odrazka 1lvl"/>
    <w:basedOn w:val="Normln"/>
    <w:uiPriority w:val="99"/>
    <w:rsid w:val="00FC6D1E"/>
    <w:pPr>
      <w:numPr>
        <w:numId w:val="6"/>
      </w:numPr>
      <w:suppressAutoHyphens w:val="0"/>
      <w:spacing w:before="120" w:after="120"/>
      <w:ind w:left="357" w:hanging="357"/>
      <w:contextualSpacing/>
    </w:pPr>
    <w:rPr>
      <w:rFonts w:cs="Times New Roman"/>
      <w:lang w:eastAsia="cs-CZ"/>
    </w:rPr>
  </w:style>
  <w:style w:type="paragraph" w:customStyle="1" w:styleId="odrazka2lvl">
    <w:name w:val="odrazka 2lvl"/>
    <w:basedOn w:val="Normln"/>
    <w:uiPriority w:val="99"/>
    <w:rsid w:val="00FC6D1E"/>
    <w:pPr>
      <w:numPr>
        <w:ilvl w:val="1"/>
        <w:numId w:val="6"/>
      </w:numPr>
      <w:suppressAutoHyphens w:val="0"/>
      <w:spacing w:before="120" w:after="120"/>
      <w:ind w:left="714" w:hanging="357"/>
      <w:contextualSpacing/>
    </w:pPr>
    <w:rPr>
      <w:rFonts w:cs="Times New Roman"/>
      <w:lang w:eastAsia="cs-CZ"/>
    </w:rPr>
  </w:style>
  <w:style w:type="paragraph" w:customStyle="1" w:styleId="odrazka3lvl">
    <w:name w:val="odrazka 3lvl"/>
    <w:basedOn w:val="Normln"/>
    <w:uiPriority w:val="99"/>
    <w:rsid w:val="00FC6D1E"/>
    <w:pPr>
      <w:numPr>
        <w:ilvl w:val="2"/>
        <w:numId w:val="6"/>
      </w:numPr>
      <w:suppressAutoHyphens w:val="0"/>
      <w:spacing w:before="120" w:after="120"/>
      <w:ind w:left="1077" w:hanging="357"/>
      <w:contextualSpacing/>
    </w:pPr>
    <w:rPr>
      <w:rFonts w:cs="Times New Roman"/>
      <w:lang w:eastAsia="cs-CZ"/>
    </w:rPr>
  </w:style>
  <w:style w:type="paragraph" w:styleId="Zkladntext2">
    <w:name w:val="Body Text 2"/>
    <w:basedOn w:val="Normln"/>
    <w:link w:val="Zkladntext2Char"/>
    <w:uiPriority w:val="99"/>
    <w:locked/>
    <w:rsid w:val="00E82240"/>
    <w:pPr>
      <w:suppressAutoHyphens w:val="0"/>
      <w:spacing w:after="120" w:line="480" w:lineRule="auto"/>
      <w:jc w:val="left"/>
    </w:pPr>
    <w:rPr>
      <w:rFonts w:ascii="Times New Roman" w:hAnsi="Times New Roman" w:cs="Times New Roman"/>
      <w:sz w:val="24"/>
      <w:szCs w:val="24"/>
      <w:lang w:eastAsia="en-US"/>
    </w:rPr>
  </w:style>
  <w:style w:type="character" w:customStyle="1" w:styleId="Zkladntext2Char">
    <w:name w:val="Základní text 2 Char"/>
    <w:basedOn w:val="Standardnpsmoodstavce"/>
    <w:link w:val="Zkladntext2"/>
    <w:uiPriority w:val="99"/>
    <w:semiHidden/>
    <w:locked/>
    <w:rsid w:val="00556EF8"/>
    <w:rPr>
      <w:rFonts w:ascii="Arial" w:hAnsi="Arial" w:cs="Arial"/>
      <w:sz w:val="20"/>
      <w:szCs w:val="20"/>
      <w:lang w:eastAsia="ar-SA" w:bidi="ar-SA"/>
    </w:rPr>
  </w:style>
  <w:style w:type="paragraph" w:customStyle="1" w:styleId="Textbn">
    <w:name w:val="Text_běžný"/>
    <w:basedOn w:val="Normln"/>
    <w:uiPriority w:val="99"/>
    <w:rsid w:val="00E82240"/>
    <w:pPr>
      <w:suppressAutoHyphens w:val="0"/>
      <w:spacing w:before="120" w:after="0"/>
      <w:ind w:left="720"/>
    </w:pPr>
    <w:rPr>
      <w:szCs w:val="24"/>
      <w:lang w:eastAsia="en-US"/>
    </w:rPr>
  </w:style>
  <w:style w:type="character" w:customStyle="1" w:styleId="CharChar1">
    <w:name w:val="Char Char1"/>
    <w:uiPriority w:val="99"/>
    <w:rsid w:val="008756AE"/>
    <w:rPr>
      <w:lang w:eastAsia="en-US"/>
    </w:rPr>
  </w:style>
  <w:style w:type="paragraph" w:styleId="Obsah2">
    <w:name w:val="toc 2"/>
    <w:basedOn w:val="Normln"/>
    <w:next w:val="Normln"/>
    <w:autoRedefine/>
    <w:uiPriority w:val="99"/>
    <w:semiHidden/>
    <w:locked/>
    <w:rsid w:val="00984850"/>
    <w:pPr>
      <w:spacing w:after="100"/>
      <w:ind w:left="200"/>
    </w:pPr>
  </w:style>
  <w:style w:type="paragraph" w:customStyle="1" w:styleId="Kapitolyostatni">
    <w:name w:val="Kapitoly_ostatni"/>
    <w:next w:val="Normln"/>
    <w:uiPriority w:val="99"/>
    <w:rsid w:val="00FC37E5"/>
    <w:pPr>
      <w:spacing w:before="240" w:after="120"/>
      <w:jc w:val="both"/>
    </w:pPr>
    <w:rPr>
      <w:rFonts w:ascii="Arial" w:hAnsi="Arial"/>
      <w:b/>
      <w:smallCaps/>
      <w:color w:val="009645"/>
      <w:sz w:val="32"/>
      <w:szCs w:val="20"/>
      <w:lang w:eastAsia="en-US"/>
    </w:rPr>
  </w:style>
  <w:style w:type="character" w:customStyle="1" w:styleId="ra">
    <w:name w:val="ra"/>
    <w:basedOn w:val="Standardnpsmoodstavce"/>
    <w:uiPriority w:val="99"/>
    <w:rsid w:val="00775FD8"/>
    <w:rPr>
      <w:rFonts w:cs="Times New Roman"/>
    </w:rPr>
  </w:style>
  <w:style w:type="paragraph" w:customStyle="1" w:styleId="Odstavecseseznamem1">
    <w:name w:val="Odstavec se seznamem1"/>
    <w:basedOn w:val="Normln"/>
    <w:rsid w:val="004D1A21"/>
    <w:pPr>
      <w:ind w:left="720"/>
      <w:contextualSpacing/>
    </w:pPr>
  </w:style>
  <w:style w:type="paragraph" w:customStyle="1" w:styleId="Bezmezer1">
    <w:name w:val="Bez mezer1"/>
    <w:rsid w:val="004D1A21"/>
    <w:pPr>
      <w:jc w:val="both"/>
    </w:pPr>
    <w:rPr>
      <w:rFonts w:ascii="Arial" w:hAnsi="Arial"/>
      <w:lang w:bidi="en-US"/>
    </w:rPr>
  </w:style>
  <w:style w:type="table" w:customStyle="1" w:styleId="OKsystemtabledefaultobchodni">
    <w:name w:val="OKsystem_table_default_obchodni"/>
    <w:basedOn w:val="Normlntabulka"/>
    <w:uiPriority w:val="99"/>
    <w:rsid w:val="00A858DC"/>
    <w:rPr>
      <w:rFonts w:ascii="Arial" w:eastAsia="Calibri" w:hAnsi="Arial"/>
      <w:sz w:val="20"/>
      <w:szCs w:val="20"/>
      <w:lang w:val="en-US" w:eastAsia="en-US"/>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vAlign w:val="center"/>
    </w:tcPr>
    <w:tblStylePr w:type="firstRow">
      <w:rPr>
        <w:b/>
      </w:rPr>
      <w:tblPr/>
      <w:tcPr>
        <w:shd w:val="clear" w:color="auto" w:fill="D9D9D9"/>
      </w:tcPr>
    </w:tblStylePr>
    <w:tblStylePr w:type="lastRow">
      <w:rPr>
        <w:i/>
        <w:iCs/>
      </w:rPr>
      <w:tblPr/>
      <w:tcPr>
        <w:tcBorders>
          <w:tl2br w:val="none" w:sz="0" w:space="0" w:color="auto"/>
          <w:tr2bl w:val="none" w:sz="0" w:space="0" w:color="auto"/>
        </w:tcBorders>
      </w:tcPr>
    </w:tblStylePr>
    <w:tblStylePr w:type="firstCol">
      <w:rPr>
        <w:b w:val="0"/>
        <w:color w:val="auto"/>
      </w:rPr>
      <w:tblPr/>
      <w:tcPr>
        <w:shd w:val="clear" w:color="auto" w:fill="FFFFFF"/>
      </w:tcPr>
    </w:tblStylePr>
    <w:tblStylePr w:type="lastCol">
      <w:rPr>
        <w:i/>
        <w:iCs/>
      </w:rPr>
      <w:tblPr/>
      <w:tcPr>
        <w:tcBorders>
          <w:tl2br w:val="none" w:sz="0" w:space="0" w:color="auto"/>
          <w:tr2bl w:val="none" w:sz="0" w:space="0" w:color="auto"/>
        </w:tcBorders>
      </w:tcPr>
    </w:tblStylePr>
  </w:style>
  <w:style w:type="character" w:customStyle="1" w:styleId="nowrap">
    <w:name w:val="nowrap"/>
    <w:basedOn w:val="Standardnpsmoodstavce"/>
    <w:rsid w:val="008641BE"/>
  </w:style>
  <w:style w:type="character" w:customStyle="1" w:styleId="Zhlav1">
    <w:name w:val="Záhlaví1"/>
    <w:basedOn w:val="Standardnpsmoodstavce"/>
    <w:rsid w:val="001862D3"/>
  </w:style>
  <w:style w:type="paragraph" w:customStyle="1" w:styleId="odstave">
    <w:name w:val="odstave"/>
    <w:basedOn w:val="Normln"/>
    <w:rsid w:val="008634BB"/>
  </w:style>
  <w:style w:type="paragraph" w:customStyle="1" w:styleId="odstavec">
    <w:name w:val="odstavec"/>
    <w:basedOn w:val="Normln"/>
    <w:link w:val="odstavecChar"/>
    <w:rsid w:val="008634BB"/>
  </w:style>
  <w:style w:type="paragraph" w:customStyle="1" w:styleId="Odstavec2">
    <w:name w:val="Odstavec 2"/>
    <w:basedOn w:val="Odstavecseseznamem"/>
    <w:link w:val="Odstavec2Char"/>
    <w:qFormat/>
    <w:rsid w:val="00493B51"/>
    <w:pPr>
      <w:ind w:left="1276" w:hanging="709"/>
    </w:pPr>
  </w:style>
  <w:style w:type="character" w:customStyle="1" w:styleId="odstavecChar">
    <w:name w:val="odstavec Char"/>
    <w:basedOn w:val="Standardnpsmoodstavce"/>
    <w:link w:val="odstavec"/>
    <w:rsid w:val="009C63CE"/>
    <w:rPr>
      <w:rFonts w:ascii="Arial" w:hAnsi="Arial" w:cs="Arial"/>
      <w:sz w:val="20"/>
      <w:szCs w:val="20"/>
      <w:lang w:eastAsia="ar-SA"/>
    </w:rPr>
  </w:style>
  <w:style w:type="character" w:customStyle="1" w:styleId="OdstavecseseznamemChar">
    <w:name w:val="Odstavec se seznamem Char"/>
    <w:basedOn w:val="odstavecChar"/>
    <w:link w:val="Odstavecseseznamem"/>
    <w:uiPriority w:val="99"/>
    <w:rsid w:val="00493B51"/>
    <w:rPr>
      <w:rFonts w:ascii="Arial" w:hAnsi="Arial" w:cs="Arial"/>
      <w:color w:val="000000"/>
      <w:sz w:val="20"/>
      <w:szCs w:val="20"/>
      <w:lang w:eastAsia="ar-SA"/>
    </w:rPr>
  </w:style>
  <w:style w:type="character" w:customStyle="1" w:styleId="Odstavec2Char">
    <w:name w:val="Odstavec 2 Char"/>
    <w:basedOn w:val="OdstavecseseznamemChar"/>
    <w:link w:val="Odstavec2"/>
    <w:rsid w:val="00493B51"/>
    <w:rPr>
      <w:rFonts w:ascii="Arial" w:hAnsi="Arial" w:cs="Arial"/>
      <w:color w:val="000000"/>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F7766"/>
    <w:pPr>
      <w:suppressAutoHyphens/>
      <w:spacing w:after="60"/>
      <w:jc w:val="both"/>
    </w:pPr>
    <w:rPr>
      <w:rFonts w:ascii="Arial" w:hAnsi="Arial" w:cs="Arial"/>
      <w:sz w:val="20"/>
      <w:szCs w:val="20"/>
      <w:lang w:eastAsia="ar-SA"/>
    </w:rPr>
  </w:style>
  <w:style w:type="paragraph" w:styleId="Nadpis1">
    <w:name w:val="heading 1"/>
    <w:basedOn w:val="Normln"/>
    <w:next w:val="Normln"/>
    <w:link w:val="Nadpis1Char"/>
    <w:qFormat/>
    <w:rsid w:val="00F00A17"/>
    <w:pPr>
      <w:numPr>
        <w:numId w:val="3"/>
      </w:numPr>
      <w:spacing w:before="240" w:after="240"/>
      <w:jc w:val="center"/>
      <w:outlineLvl w:val="0"/>
    </w:pPr>
    <w:rPr>
      <w:b/>
    </w:rPr>
  </w:style>
  <w:style w:type="paragraph" w:styleId="Nadpis2">
    <w:name w:val="heading 2"/>
    <w:basedOn w:val="Nadpis1"/>
    <w:next w:val="Normln"/>
    <w:link w:val="Nadpis2Char"/>
    <w:uiPriority w:val="99"/>
    <w:qFormat/>
    <w:rsid w:val="00F00A17"/>
    <w:pPr>
      <w:ind w:left="357" w:hanging="357"/>
      <w:jc w:val="left"/>
      <w:outlineLvl w:val="1"/>
    </w:pPr>
  </w:style>
  <w:style w:type="paragraph" w:styleId="Nadpis3">
    <w:name w:val="heading 3"/>
    <w:basedOn w:val="Nadpis2"/>
    <w:next w:val="Normln"/>
    <w:link w:val="Nadpis3Char"/>
    <w:uiPriority w:val="99"/>
    <w:qFormat/>
    <w:rsid w:val="00472D97"/>
    <w:pPr>
      <w:tabs>
        <w:tab w:val="left" w:pos="284"/>
      </w:tabs>
      <w:outlineLvl w:val="2"/>
    </w:pPr>
  </w:style>
  <w:style w:type="paragraph" w:styleId="Nadpis4">
    <w:name w:val="heading 4"/>
    <w:basedOn w:val="Nadpis3"/>
    <w:next w:val="Normln"/>
    <w:link w:val="Nadpis4Char"/>
    <w:uiPriority w:val="99"/>
    <w:qFormat/>
    <w:rsid w:val="00472D97"/>
    <w:pPr>
      <w:tabs>
        <w:tab w:val="clear" w:pos="284"/>
        <w:tab w:val="left" w:pos="567"/>
      </w:tabs>
      <w:outlineLvl w:val="3"/>
    </w:pPr>
    <w:rPr>
      <w:i/>
      <w:caps/>
    </w:rPr>
  </w:style>
  <w:style w:type="paragraph" w:styleId="Nadpis5">
    <w:name w:val="heading 5"/>
    <w:basedOn w:val="Normln"/>
    <w:next w:val="Normln"/>
    <w:link w:val="Nadpis5Char"/>
    <w:uiPriority w:val="99"/>
    <w:qFormat/>
    <w:rsid w:val="00C1457E"/>
    <w:pPr>
      <w:keepNext/>
      <w:keepLines/>
      <w:numPr>
        <w:ilvl w:val="4"/>
      </w:numPr>
      <w:spacing w:before="200" w:after="0"/>
      <w:ind w:left="1008" w:hanging="1008"/>
      <w:outlineLvl w:val="4"/>
    </w:pPr>
    <w:rPr>
      <w:rFonts w:ascii="Cambria" w:hAnsi="Cambria" w:cs="Times New Roman"/>
      <w:color w:val="243F60"/>
    </w:rPr>
  </w:style>
  <w:style w:type="paragraph" w:styleId="Nadpis6">
    <w:name w:val="heading 6"/>
    <w:basedOn w:val="Normln"/>
    <w:next w:val="Normln"/>
    <w:link w:val="Nadpis6Char"/>
    <w:uiPriority w:val="99"/>
    <w:qFormat/>
    <w:rsid w:val="00C1457E"/>
    <w:pPr>
      <w:keepNext/>
      <w:keepLines/>
      <w:numPr>
        <w:ilvl w:val="5"/>
      </w:numPr>
      <w:spacing w:before="200" w:after="0"/>
      <w:ind w:left="1152" w:hanging="1152"/>
      <w:outlineLvl w:val="5"/>
    </w:pPr>
    <w:rPr>
      <w:rFonts w:ascii="Cambria" w:hAnsi="Cambria" w:cs="Times New Roman"/>
      <w:i/>
      <w:iCs/>
      <w:color w:val="243F60"/>
    </w:rPr>
  </w:style>
  <w:style w:type="paragraph" w:styleId="Nadpis7">
    <w:name w:val="heading 7"/>
    <w:basedOn w:val="Normln"/>
    <w:next w:val="Normln"/>
    <w:link w:val="Nadpis7Char"/>
    <w:uiPriority w:val="99"/>
    <w:qFormat/>
    <w:rsid w:val="00C1457E"/>
    <w:pPr>
      <w:keepNext/>
      <w:keepLines/>
      <w:numPr>
        <w:ilvl w:val="6"/>
      </w:numPr>
      <w:spacing w:before="200" w:after="0"/>
      <w:ind w:left="1296" w:hanging="1296"/>
      <w:outlineLvl w:val="6"/>
    </w:pPr>
    <w:rPr>
      <w:rFonts w:ascii="Cambria" w:hAnsi="Cambria" w:cs="Times New Roman"/>
      <w:i/>
      <w:iCs/>
      <w:color w:val="404040"/>
    </w:rPr>
  </w:style>
  <w:style w:type="paragraph" w:styleId="Nadpis8">
    <w:name w:val="heading 8"/>
    <w:basedOn w:val="Normln"/>
    <w:next w:val="Normln"/>
    <w:link w:val="Nadpis8Char"/>
    <w:uiPriority w:val="99"/>
    <w:qFormat/>
    <w:rsid w:val="00C1457E"/>
    <w:pPr>
      <w:keepNext/>
      <w:keepLines/>
      <w:numPr>
        <w:ilvl w:val="7"/>
      </w:numPr>
      <w:spacing w:before="200" w:after="0"/>
      <w:ind w:left="1440" w:hanging="1440"/>
      <w:outlineLvl w:val="7"/>
    </w:pPr>
    <w:rPr>
      <w:rFonts w:ascii="Cambria" w:hAnsi="Cambria" w:cs="Times New Roman"/>
      <w:color w:val="404040"/>
    </w:rPr>
  </w:style>
  <w:style w:type="paragraph" w:styleId="Nadpis9">
    <w:name w:val="heading 9"/>
    <w:basedOn w:val="Normln"/>
    <w:next w:val="Normln"/>
    <w:link w:val="Nadpis9Char"/>
    <w:uiPriority w:val="99"/>
    <w:qFormat/>
    <w:rsid w:val="00C1457E"/>
    <w:pPr>
      <w:keepNext/>
      <w:keepLines/>
      <w:numPr>
        <w:ilvl w:val="8"/>
      </w:numPr>
      <w:spacing w:before="200" w:after="0"/>
      <w:ind w:left="1584" w:hanging="1584"/>
      <w:outlineLvl w:val="8"/>
    </w:pPr>
    <w:rPr>
      <w:rFonts w:ascii="Cambria" w:hAnsi="Cambria" w:cs="Times New Roman"/>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locked/>
    <w:rsid w:val="00F00A17"/>
    <w:rPr>
      <w:rFonts w:ascii="Arial" w:hAnsi="Arial" w:cs="Arial"/>
      <w:b/>
      <w:sz w:val="20"/>
      <w:szCs w:val="20"/>
      <w:lang w:eastAsia="ar-SA"/>
    </w:rPr>
  </w:style>
  <w:style w:type="character" w:customStyle="1" w:styleId="Nadpis2Char">
    <w:name w:val="Nadpis 2 Char"/>
    <w:basedOn w:val="Standardnpsmoodstavce"/>
    <w:link w:val="Nadpis2"/>
    <w:uiPriority w:val="99"/>
    <w:locked/>
    <w:rsid w:val="00F00A17"/>
    <w:rPr>
      <w:rFonts w:ascii="Arial" w:hAnsi="Arial" w:cs="Arial"/>
      <w:b/>
      <w:sz w:val="20"/>
      <w:szCs w:val="20"/>
      <w:lang w:eastAsia="ar-SA"/>
    </w:rPr>
  </w:style>
  <w:style w:type="character" w:customStyle="1" w:styleId="Nadpis3Char">
    <w:name w:val="Nadpis 3 Char"/>
    <w:basedOn w:val="Standardnpsmoodstavce"/>
    <w:link w:val="Nadpis3"/>
    <w:uiPriority w:val="99"/>
    <w:locked/>
    <w:rsid w:val="00472D97"/>
    <w:rPr>
      <w:rFonts w:ascii="Arial" w:hAnsi="Arial" w:cs="Arial"/>
      <w:b/>
      <w:sz w:val="20"/>
      <w:szCs w:val="20"/>
      <w:lang w:eastAsia="ar-SA"/>
    </w:rPr>
  </w:style>
  <w:style w:type="character" w:customStyle="1" w:styleId="Nadpis4Char">
    <w:name w:val="Nadpis 4 Char"/>
    <w:basedOn w:val="Standardnpsmoodstavce"/>
    <w:link w:val="Nadpis4"/>
    <w:uiPriority w:val="99"/>
    <w:locked/>
    <w:rsid w:val="00472D97"/>
    <w:rPr>
      <w:rFonts w:ascii="Arial" w:hAnsi="Arial" w:cs="Arial"/>
      <w:b/>
      <w:i/>
      <w:caps/>
      <w:sz w:val="20"/>
      <w:szCs w:val="20"/>
      <w:lang w:eastAsia="ar-SA"/>
    </w:rPr>
  </w:style>
  <w:style w:type="character" w:customStyle="1" w:styleId="Nadpis5Char">
    <w:name w:val="Nadpis 5 Char"/>
    <w:basedOn w:val="Standardnpsmoodstavce"/>
    <w:link w:val="Nadpis5"/>
    <w:uiPriority w:val="99"/>
    <w:semiHidden/>
    <w:locked/>
    <w:rsid w:val="009F66F6"/>
    <w:rPr>
      <w:rFonts w:ascii="Cambria" w:hAnsi="Cambria" w:cs="Times New Roman"/>
      <w:color w:val="243F60"/>
      <w:lang w:eastAsia="ar-SA" w:bidi="ar-SA"/>
    </w:rPr>
  </w:style>
  <w:style w:type="character" w:customStyle="1" w:styleId="Nadpis6Char">
    <w:name w:val="Nadpis 6 Char"/>
    <w:basedOn w:val="Standardnpsmoodstavce"/>
    <w:link w:val="Nadpis6"/>
    <w:uiPriority w:val="99"/>
    <w:semiHidden/>
    <w:locked/>
    <w:rsid w:val="009F66F6"/>
    <w:rPr>
      <w:rFonts w:ascii="Cambria" w:hAnsi="Cambria" w:cs="Times New Roman"/>
      <w:i/>
      <w:color w:val="243F60"/>
      <w:lang w:eastAsia="ar-SA" w:bidi="ar-SA"/>
    </w:rPr>
  </w:style>
  <w:style w:type="character" w:customStyle="1" w:styleId="Nadpis7Char">
    <w:name w:val="Nadpis 7 Char"/>
    <w:basedOn w:val="Standardnpsmoodstavce"/>
    <w:link w:val="Nadpis7"/>
    <w:uiPriority w:val="99"/>
    <w:semiHidden/>
    <w:locked/>
    <w:rsid w:val="009F66F6"/>
    <w:rPr>
      <w:rFonts w:ascii="Cambria" w:hAnsi="Cambria" w:cs="Times New Roman"/>
      <w:i/>
      <w:color w:val="404040"/>
      <w:lang w:eastAsia="ar-SA" w:bidi="ar-SA"/>
    </w:rPr>
  </w:style>
  <w:style w:type="character" w:customStyle="1" w:styleId="Nadpis8Char">
    <w:name w:val="Nadpis 8 Char"/>
    <w:basedOn w:val="Standardnpsmoodstavce"/>
    <w:link w:val="Nadpis8"/>
    <w:uiPriority w:val="99"/>
    <w:semiHidden/>
    <w:locked/>
    <w:rsid w:val="009F66F6"/>
    <w:rPr>
      <w:rFonts w:ascii="Cambria" w:hAnsi="Cambria" w:cs="Times New Roman"/>
      <w:color w:val="404040"/>
      <w:lang w:eastAsia="ar-SA" w:bidi="ar-SA"/>
    </w:rPr>
  </w:style>
  <w:style w:type="character" w:customStyle="1" w:styleId="Nadpis9Char">
    <w:name w:val="Nadpis 9 Char"/>
    <w:basedOn w:val="Standardnpsmoodstavce"/>
    <w:link w:val="Nadpis9"/>
    <w:uiPriority w:val="99"/>
    <w:semiHidden/>
    <w:locked/>
    <w:rsid w:val="009F66F6"/>
    <w:rPr>
      <w:rFonts w:ascii="Cambria" w:hAnsi="Cambria" w:cs="Times New Roman"/>
      <w:i/>
      <w:color w:val="404040"/>
      <w:lang w:eastAsia="ar-SA" w:bidi="ar-SA"/>
    </w:rPr>
  </w:style>
  <w:style w:type="paragraph" w:styleId="Zpat">
    <w:name w:val="footer"/>
    <w:basedOn w:val="Normln"/>
    <w:link w:val="ZpatChar"/>
    <w:uiPriority w:val="99"/>
    <w:rsid w:val="0049494C"/>
    <w:pPr>
      <w:tabs>
        <w:tab w:val="center" w:pos="4536"/>
        <w:tab w:val="right" w:pos="9072"/>
      </w:tabs>
    </w:pPr>
    <w:rPr>
      <w:sz w:val="16"/>
      <w:szCs w:val="16"/>
    </w:rPr>
  </w:style>
  <w:style w:type="character" w:customStyle="1" w:styleId="ZpatChar">
    <w:name w:val="Zápatí Char"/>
    <w:basedOn w:val="Standardnpsmoodstavce"/>
    <w:link w:val="Zpat"/>
    <w:uiPriority w:val="99"/>
    <w:locked/>
    <w:rsid w:val="0049494C"/>
    <w:rPr>
      <w:rFonts w:ascii="Arial" w:hAnsi="Arial" w:cs="Times New Roman"/>
      <w:sz w:val="16"/>
      <w:lang w:val="cs-CZ" w:eastAsia="ar-SA" w:bidi="ar-SA"/>
    </w:rPr>
  </w:style>
  <w:style w:type="paragraph" w:customStyle="1" w:styleId="Odsazen">
    <w:name w:val="Odsazení"/>
    <w:basedOn w:val="Normln"/>
    <w:next w:val="Normln"/>
    <w:uiPriority w:val="99"/>
    <w:rsid w:val="0049494C"/>
    <w:pPr>
      <w:numPr>
        <w:ilvl w:val="1"/>
        <w:numId w:val="2"/>
      </w:numPr>
      <w:spacing w:after="0"/>
    </w:pPr>
    <w:rPr>
      <w:rFonts w:ascii="Times New Roman" w:hAnsi="Times New Roman" w:cs="Times New Roman"/>
      <w:sz w:val="24"/>
    </w:rPr>
  </w:style>
  <w:style w:type="paragraph" w:customStyle="1" w:styleId="lnek">
    <w:name w:val="Článek"/>
    <w:basedOn w:val="Normln"/>
    <w:uiPriority w:val="99"/>
    <w:rsid w:val="0049494C"/>
    <w:pPr>
      <w:numPr>
        <w:numId w:val="2"/>
      </w:numPr>
      <w:spacing w:after="0"/>
      <w:jc w:val="center"/>
    </w:pPr>
    <w:rPr>
      <w:rFonts w:ascii="Times New Roman" w:hAnsi="Times New Roman" w:cs="Times New Roman"/>
      <w:b/>
    </w:rPr>
  </w:style>
  <w:style w:type="paragraph" w:styleId="Textvbloku">
    <w:name w:val="Block Text"/>
    <w:basedOn w:val="Normln"/>
    <w:uiPriority w:val="99"/>
    <w:semiHidden/>
    <w:rsid w:val="0049494C"/>
    <w:pPr>
      <w:suppressAutoHyphens w:val="0"/>
      <w:spacing w:after="0"/>
      <w:ind w:left="709" w:right="5811"/>
      <w:jc w:val="left"/>
    </w:pPr>
    <w:rPr>
      <w:rFonts w:ascii="Times New Roman" w:hAnsi="Times New Roman" w:cs="Times New Roman"/>
      <w:sz w:val="24"/>
      <w:lang w:eastAsia="cs-CZ"/>
    </w:rPr>
  </w:style>
  <w:style w:type="paragraph" w:customStyle="1" w:styleId="StyleAfter6pt">
    <w:name w:val="Style After:  6 pt"/>
    <w:basedOn w:val="Normln"/>
    <w:uiPriority w:val="99"/>
    <w:rsid w:val="008D061C"/>
    <w:pPr>
      <w:numPr>
        <w:numId w:val="1"/>
      </w:numPr>
      <w:suppressAutoHyphens w:val="0"/>
      <w:ind w:left="714" w:hanging="357"/>
      <w:jc w:val="left"/>
    </w:pPr>
    <w:rPr>
      <w:rFonts w:ascii="Times New Roman" w:hAnsi="Times New Roman" w:cs="Times New Roman"/>
      <w:sz w:val="24"/>
      <w:lang w:eastAsia="cs-CZ"/>
    </w:rPr>
  </w:style>
  <w:style w:type="paragraph" w:styleId="Zkladntext">
    <w:name w:val="Body Text"/>
    <w:basedOn w:val="Normln"/>
    <w:link w:val="ZkladntextChar"/>
    <w:uiPriority w:val="99"/>
    <w:rsid w:val="009F4001"/>
    <w:pPr>
      <w:suppressAutoHyphens w:val="0"/>
      <w:spacing w:after="0"/>
    </w:pPr>
    <w:rPr>
      <w:rFonts w:ascii="Comic Sans MS" w:hAnsi="Comic Sans MS" w:cs="Times New Roman"/>
      <w:sz w:val="24"/>
      <w:lang w:eastAsia="en-US"/>
    </w:rPr>
  </w:style>
  <w:style w:type="character" w:customStyle="1" w:styleId="ZkladntextChar">
    <w:name w:val="Základní text Char"/>
    <w:basedOn w:val="Standardnpsmoodstavce"/>
    <w:link w:val="Zkladntext"/>
    <w:uiPriority w:val="99"/>
    <w:locked/>
    <w:rsid w:val="00933F6C"/>
    <w:rPr>
      <w:rFonts w:ascii="Comic Sans MS" w:hAnsi="Comic Sans MS" w:cs="Times New Roman"/>
      <w:sz w:val="24"/>
      <w:lang w:eastAsia="en-US"/>
    </w:rPr>
  </w:style>
  <w:style w:type="paragraph" w:styleId="Zhlav">
    <w:name w:val="header"/>
    <w:basedOn w:val="Normln"/>
    <w:link w:val="ZhlavChar"/>
    <w:uiPriority w:val="99"/>
    <w:rsid w:val="003E754C"/>
    <w:pPr>
      <w:tabs>
        <w:tab w:val="center" w:pos="4536"/>
        <w:tab w:val="right" w:pos="9072"/>
      </w:tabs>
    </w:pPr>
  </w:style>
  <w:style w:type="character" w:customStyle="1" w:styleId="ZhlavChar">
    <w:name w:val="Záhlaví Char"/>
    <w:basedOn w:val="Standardnpsmoodstavce"/>
    <w:link w:val="Zhlav"/>
    <w:uiPriority w:val="99"/>
    <w:semiHidden/>
    <w:locked/>
    <w:rsid w:val="00974B1C"/>
    <w:rPr>
      <w:rFonts w:ascii="Arial" w:hAnsi="Arial" w:cs="Arial"/>
      <w:sz w:val="20"/>
      <w:szCs w:val="20"/>
      <w:lang w:eastAsia="ar-SA" w:bidi="ar-SA"/>
    </w:rPr>
  </w:style>
  <w:style w:type="character" w:styleId="slostrnky">
    <w:name w:val="page number"/>
    <w:basedOn w:val="Standardnpsmoodstavce"/>
    <w:uiPriority w:val="99"/>
    <w:rsid w:val="003E754C"/>
    <w:rPr>
      <w:rFonts w:cs="Times New Roman"/>
    </w:rPr>
  </w:style>
  <w:style w:type="paragraph" w:styleId="Zkladntextodsazen3">
    <w:name w:val="Body Text Indent 3"/>
    <w:basedOn w:val="Normln"/>
    <w:link w:val="Zkladntextodsazen3Char"/>
    <w:uiPriority w:val="99"/>
    <w:rsid w:val="00433940"/>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locked/>
    <w:rsid w:val="00974B1C"/>
    <w:rPr>
      <w:rFonts w:ascii="Arial" w:hAnsi="Arial" w:cs="Arial"/>
      <w:sz w:val="16"/>
      <w:szCs w:val="16"/>
      <w:lang w:eastAsia="ar-SA" w:bidi="ar-SA"/>
    </w:rPr>
  </w:style>
  <w:style w:type="character" w:styleId="Siln">
    <w:name w:val="Strong"/>
    <w:basedOn w:val="Standardnpsmoodstavce"/>
    <w:uiPriority w:val="99"/>
    <w:qFormat/>
    <w:rsid w:val="001000EA"/>
    <w:rPr>
      <w:rFonts w:cs="Times New Roman"/>
      <w:b/>
    </w:rPr>
  </w:style>
  <w:style w:type="character" w:customStyle="1" w:styleId="platne1">
    <w:name w:val="platne1"/>
    <w:basedOn w:val="Standardnpsmoodstavce"/>
    <w:uiPriority w:val="99"/>
    <w:rsid w:val="00E731D9"/>
    <w:rPr>
      <w:rFonts w:cs="Times New Roman"/>
    </w:rPr>
  </w:style>
  <w:style w:type="paragraph" w:customStyle="1" w:styleId="Tabulka">
    <w:name w:val="Tabulka"/>
    <w:uiPriority w:val="99"/>
    <w:rsid w:val="00511645"/>
    <w:pPr>
      <w:spacing w:before="120"/>
    </w:pPr>
    <w:rPr>
      <w:rFonts w:ascii="Arial" w:hAnsi="Arial"/>
      <w:noProof/>
      <w:szCs w:val="20"/>
    </w:rPr>
  </w:style>
  <w:style w:type="paragraph" w:customStyle="1" w:styleId="Seznam1">
    <w:name w:val="Seznam_1"/>
    <w:basedOn w:val="Normln"/>
    <w:uiPriority w:val="99"/>
    <w:rsid w:val="00511645"/>
    <w:pPr>
      <w:suppressAutoHyphens w:val="0"/>
      <w:spacing w:after="0"/>
      <w:ind w:left="284" w:hanging="284"/>
    </w:pPr>
    <w:rPr>
      <w:rFonts w:ascii="Times New Roman" w:hAnsi="Times New Roman" w:cs="Times New Roman"/>
      <w:sz w:val="24"/>
      <w:lang w:eastAsia="en-US"/>
    </w:rPr>
  </w:style>
  <w:style w:type="character" w:styleId="Hypertextovodkaz">
    <w:name w:val="Hyperlink"/>
    <w:basedOn w:val="Standardnpsmoodstavce"/>
    <w:uiPriority w:val="99"/>
    <w:rsid w:val="00511645"/>
    <w:rPr>
      <w:rFonts w:cs="Times New Roman"/>
      <w:color w:val="0000FF"/>
      <w:u w:val="single"/>
    </w:rPr>
  </w:style>
  <w:style w:type="paragraph" w:customStyle="1" w:styleId="Normlntext">
    <w:name w:val="Normální text"/>
    <w:basedOn w:val="Normln"/>
    <w:uiPriority w:val="99"/>
    <w:rsid w:val="009F66F6"/>
    <w:pPr>
      <w:spacing w:before="240" w:after="240"/>
      <w:ind w:firstLine="709"/>
    </w:pPr>
    <w:rPr>
      <w:rFonts w:cs="Times New Roman"/>
      <w:sz w:val="22"/>
      <w:lang w:eastAsia="cs-CZ"/>
    </w:rPr>
  </w:style>
  <w:style w:type="paragraph" w:customStyle="1" w:styleId="anormalrihaChar">
    <w:name w:val="a normal riha Char"/>
    <w:basedOn w:val="Normln"/>
    <w:link w:val="anormalrihaCharChar1"/>
    <w:uiPriority w:val="99"/>
    <w:rsid w:val="009F66F6"/>
    <w:pPr>
      <w:spacing w:before="60" w:after="120"/>
    </w:pPr>
    <w:rPr>
      <w:rFonts w:cs="Times New Roman"/>
      <w:lang w:eastAsia="cs-CZ"/>
    </w:rPr>
  </w:style>
  <w:style w:type="character" w:customStyle="1" w:styleId="anormalrihaCharChar1">
    <w:name w:val="a normal riha Char Char1"/>
    <w:link w:val="anormalrihaChar"/>
    <w:uiPriority w:val="99"/>
    <w:locked/>
    <w:rsid w:val="009F66F6"/>
    <w:rPr>
      <w:rFonts w:ascii="Arial" w:hAnsi="Arial"/>
    </w:rPr>
  </w:style>
  <w:style w:type="character" w:customStyle="1" w:styleId="Cenk">
    <w:name w:val="Ceník"/>
    <w:uiPriority w:val="99"/>
    <w:rsid w:val="009F66F6"/>
    <w:rPr>
      <w:rFonts w:ascii="Arial" w:hAnsi="Arial"/>
      <w:sz w:val="22"/>
    </w:rPr>
  </w:style>
  <w:style w:type="paragraph" w:customStyle="1" w:styleId="anormalriha">
    <w:name w:val="a normal riha"/>
    <w:basedOn w:val="Normln"/>
    <w:link w:val="anormalrihaChar1"/>
    <w:uiPriority w:val="99"/>
    <w:rsid w:val="009F66F6"/>
    <w:pPr>
      <w:spacing w:before="60" w:after="120"/>
    </w:pPr>
    <w:rPr>
      <w:rFonts w:cs="Times New Roman"/>
      <w:lang w:eastAsia="cs-CZ"/>
    </w:rPr>
  </w:style>
  <w:style w:type="character" w:customStyle="1" w:styleId="anormalrihaChar1">
    <w:name w:val="a normal riha Char1"/>
    <w:link w:val="anormalriha"/>
    <w:uiPriority w:val="99"/>
    <w:locked/>
    <w:rsid w:val="009F66F6"/>
    <w:rPr>
      <w:rFonts w:ascii="Arial" w:hAnsi="Arial"/>
    </w:rPr>
  </w:style>
  <w:style w:type="paragraph" w:customStyle="1" w:styleId="anormalrihaCharCharCharChar">
    <w:name w:val="a normal riha Char Char Char Char"/>
    <w:basedOn w:val="Normln"/>
    <w:link w:val="anormalrihaCharCharCharCharChar"/>
    <w:uiPriority w:val="99"/>
    <w:rsid w:val="009F66F6"/>
    <w:pPr>
      <w:spacing w:before="60" w:after="120"/>
    </w:pPr>
    <w:rPr>
      <w:rFonts w:cs="Times New Roman"/>
      <w:lang w:eastAsia="cs-CZ"/>
    </w:rPr>
  </w:style>
  <w:style w:type="character" w:customStyle="1" w:styleId="anormalrihaCharCharCharCharChar">
    <w:name w:val="a normal riha Char Char Char Char Char"/>
    <w:link w:val="anormalrihaCharCharCharChar"/>
    <w:uiPriority w:val="99"/>
    <w:locked/>
    <w:rsid w:val="009F66F6"/>
    <w:rPr>
      <w:rFonts w:ascii="Arial" w:hAnsi="Arial"/>
    </w:rPr>
  </w:style>
  <w:style w:type="character" w:styleId="Odkaznakoment">
    <w:name w:val="annotation reference"/>
    <w:basedOn w:val="Standardnpsmoodstavce"/>
    <w:uiPriority w:val="99"/>
    <w:rsid w:val="005E556B"/>
    <w:rPr>
      <w:rFonts w:cs="Times New Roman"/>
      <w:sz w:val="16"/>
    </w:rPr>
  </w:style>
  <w:style w:type="paragraph" w:styleId="Textkomente">
    <w:name w:val="annotation text"/>
    <w:basedOn w:val="Normln"/>
    <w:link w:val="TextkomenteChar"/>
    <w:uiPriority w:val="99"/>
    <w:rsid w:val="005E556B"/>
    <w:rPr>
      <w:rFonts w:cs="Times New Roman"/>
    </w:rPr>
  </w:style>
  <w:style w:type="character" w:customStyle="1" w:styleId="TextkomenteChar">
    <w:name w:val="Text komentáře Char"/>
    <w:basedOn w:val="Standardnpsmoodstavce"/>
    <w:link w:val="Textkomente"/>
    <w:uiPriority w:val="99"/>
    <w:locked/>
    <w:rsid w:val="005E556B"/>
    <w:rPr>
      <w:rFonts w:ascii="Arial" w:hAnsi="Arial" w:cs="Times New Roman"/>
      <w:lang w:eastAsia="ar-SA" w:bidi="ar-SA"/>
    </w:rPr>
  </w:style>
  <w:style w:type="paragraph" w:styleId="Pedmtkomente">
    <w:name w:val="annotation subject"/>
    <w:basedOn w:val="Textkomente"/>
    <w:next w:val="Textkomente"/>
    <w:link w:val="PedmtkomenteChar"/>
    <w:uiPriority w:val="99"/>
    <w:rsid w:val="005E556B"/>
    <w:rPr>
      <w:b/>
      <w:bCs/>
    </w:rPr>
  </w:style>
  <w:style w:type="character" w:customStyle="1" w:styleId="PedmtkomenteChar">
    <w:name w:val="Předmět komentáře Char"/>
    <w:basedOn w:val="TextkomenteChar"/>
    <w:link w:val="Pedmtkomente"/>
    <w:uiPriority w:val="99"/>
    <w:locked/>
    <w:rsid w:val="005E556B"/>
    <w:rPr>
      <w:rFonts w:ascii="Arial" w:hAnsi="Arial" w:cs="Times New Roman"/>
      <w:b/>
      <w:lang w:eastAsia="ar-SA" w:bidi="ar-SA"/>
    </w:rPr>
  </w:style>
  <w:style w:type="paragraph" w:styleId="Textbubliny">
    <w:name w:val="Balloon Text"/>
    <w:basedOn w:val="Normln"/>
    <w:link w:val="TextbublinyChar"/>
    <w:uiPriority w:val="99"/>
    <w:rsid w:val="005E556B"/>
    <w:pPr>
      <w:spacing w:after="0"/>
    </w:pPr>
    <w:rPr>
      <w:rFonts w:ascii="Tahoma" w:hAnsi="Tahoma" w:cs="Times New Roman"/>
      <w:sz w:val="16"/>
      <w:szCs w:val="16"/>
    </w:rPr>
  </w:style>
  <w:style w:type="character" w:customStyle="1" w:styleId="TextbublinyChar">
    <w:name w:val="Text bubliny Char"/>
    <w:basedOn w:val="Standardnpsmoodstavce"/>
    <w:link w:val="Textbubliny"/>
    <w:uiPriority w:val="99"/>
    <w:locked/>
    <w:rsid w:val="005E556B"/>
    <w:rPr>
      <w:rFonts w:ascii="Tahoma" w:hAnsi="Tahoma" w:cs="Times New Roman"/>
      <w:sz w:val="16"/>
      <w:lang w:eastAsia="ar-SA" w:bidi="ar-SA"/>
    </w:rPr>
  </w:style>
  <w:style w:type="paragraph" w:styleId="Odstavecseseznamem">
    <w:name w:val="List Paragraph"/>
    <w:basedOn w:val="odstavec"/>
    <w:link w:val="OdstavecseseznamemChar"/>
    <w:uiPriority w:val="34"/>
    <w:qFormat/>
    <w:rsid w:val="00493B51"/>
    <w:pPr>
      <w:spacing w:before="60" w:after="120"/>
      <w:ind w:left="851" w:hanging="567"/>
    </w:pPr>
    <w:rPr>
      <w:color w:val="000000"/>
    </w:rPr>
  </w:style>
  <w:style w:type="paragraph" w:styleId="Prosttext">
    <w:name w:val="Plain Text"/>
    <w:basedOn w:val="Normln"/>
    <w:link w:val="ProsttextChar"/>
    <w:uiPriority w:val="99"/>
    <w:rsid w:val="00F8324B"/>
    <w:pPr>
      <w:suppressAutoHyphens w:val="0"/>
      <w:spacing w:after="0"/>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locked/>
    <w:rsid w:val="00F8324B"/>
    <w:rPr>
      <w:rFonts w:ascii="Consolas" w:hAnsi="Consolas" w:cs="Times New Roman"/>
      <w:sz w:val="21"/>
      <w:szCs w:val="21"/>
      <w:lang w:eastAsia="en-US"/>
    </w:rPr>
  </w:style>
  <w:style w:type="paragraph" w:styleId="Revize">
    <w:name w:val="Revision"/>
    <w:hidden/>
    <w:uiPriority w:val="99"/>
    <w:semiHidden/>
    <w:rsid w:val="00F8324B"/>
    <w:rPr>
      <w:rFonts w:ascii="Arial" w:hAnsi="Arial" w:cs="Arial"/>
      <w:sz w:val="20"/>
      <w:szCs w:val="20"/>
      <w:lang w:eastAsia="ar-SA"/>
    </w:rPr>
  </w:style>
  <w:style w:type="paragraph" w:styleId="Titulek">
    <w:name w:val="caption"/>
    <w:basedOn w:val="Normln"/>
    <w:next w:val="Normln"/>
    <w:uiPriority w:val="99"/>
    <w:qFormat/>
    <w:rsid w:val="00B36847"/>
    <w:pPr>
      <w:spacing w:before="200" w:after="200"/>
      <w:jc w:val="center"/>
    </w:pPr>
    <w:rPr>
      <w:b/>
      <w:bCs/>
      <w:sz w:val="16"/>
      <w:szCs w:val="18"/>
    </w:rPr>
  </w:style>
  <w:style w:type="paragraph" w:styleId="Normlnweb">
    <w:name w:val="Normal (Web)"/>
    <w:basedOn w:val="Normln"/>
    <w:uiPriority w:val="99"/>
    <w:rsid w:val="00B36847"/>
    <w:pPr>
      <w:suppressAutoHyphens w:val="0"/>
      <w:spacing w:after="150"/>
      <w:jc w:val="left"/>
    </w:pPr>
    <w:rPr>
      <w:rFonts w:ascii="Times New Roman" w:hAnsi="Times New Roman" w:cs="Times New Roman"/>
      <w:sz w:val="17"/>
      <w:szCs w:val="17"/>
      <w:lang w:eastAsia="cs-CZ"/>
    </w:rPr>
  </w:style>
  <w:style w:type="paragraph" w:styleId="Bezmezer">
    <w:name w:val="No Spacing"/>
    <w:link w:val="BezmezerChar"/>
    <w:uiPriority w:val="99"/>
    <w:qFormat/>
    <w:rsid w:val="0015319E"/>
    <w:pPr>
      <w:jc w:val="both"/>
    </w:pPr>
    <w:rPr>
      <w:rFonts w:ascii="Arial" w:hAnsi="Arial"/>
    </w:rPr>
  </w:style>
  <w:style w:type="character" w:customStyle="1" w:styleId="BezmezerChar">
    <w:name w:val="Bez mezer Char"/>
    <w:link w:val="Bezmezer"/>
    <w:uiPriority w:val="99"/>
    <w:locked/>
    <w:rsid w:val="0015319E"/>
    <w:rPr>
      <w:rFonts w:ascii="Arial" w:hAnsi="Arial"/>
      <w:sz w:val="22"/>
      <w:lang w:val="cs-CZ" w:eastAsia="cs-CZ"/>
    </w:rPr>
  </w:style>
  <w:style w:type="table" w:styleId="Mkatabulky">
    <w:name w:val="Table Grid"/>
    <w:basedOn w:val="Normlntabulka"/>
    <w:uiPriority w:val="99"/>
    <w:rsid w:val="00906C10"/>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lovanseznam2">
    <w:name w:val="List Number 2"/>
    <w:basedOn w:val="Normln"/>
    <w:uiPriority w:val="99"/>
    <w:rsid w:val="006E6F13"/>
    <w:pPr>
      <w:numPr>
        <w:ilvl w:val="1"/>
        <w:numId w:val="5"/>
      </w:numPr>
      <w:suppressAutoHyphens w:val="0"/>
      <w:spacing w:after="0"/>
      <w:jc w:val="left"/>
    </w:pPr>
    <w:rPr>
      <w:rFonts w:ascii="Times New Roman" w:hAnsi="Times New Roman" w:cs="Times New Roman"/>
      <w:sz w:val="24"/>
      <w:szCs w:val="24"/>
      <w:lang w:eastAsia="cs-CZ"/>
    </w:rPr>
  </w:style>
  <w:style w:type="paragraph" w:styleId="slovanseznam3">
    <w:name w:val="List Number 3"/>
    <w:basedOn w:val="Normln"/>
    <w:uiPriority w:val="99"/>
    <w:rsid w:val="006E6F13"/>
    <w:pPr>
      <w:numPr>
        <w:ilvl w:val="2"/>
        <w:numId w:val="5"/>
      </w:numPr>
      <w:suppressAutoHyphens w:val="0"/>
      <w:spacing w:after="0"/>
      <w:jc w:val="left"/>
    </w:pPr>
    <w:rPr>
      <w:rFonts w:ascii="Times New Roman" w:hAnsi="Times New Roman" w:cs="Times New Roman"/>
      <w:sz w:val="24"/>
      <w:szCs w:val="24"/>
      <w:lang w:eastAsia="cs-CZ"/>
    </w:rPr>
  </w:style>
  <w:style w:type="paragraph" w:styleId="slovanseznam4">
    <w:name w:val="List Number 4"/>
    <w:basedOn w:val="Normln"/>
    <w:uiPriority w:val="99"/>
    <w:rsid w:val="006E6F13"/>
    <w:pPr>
      <w:numPr>
        <w:ilvl w:val="3"/>
        <w:numId w:val="5"/>
      </w:numPr>
      <w:suppressAutoHyphens w:val="0"/>
      <w:spacing w:after="0"/>
      <w:jc w:val="left"/>
    </w:pPr>
    <w:rPr>
      <w:rFonts w:ascii="Times New Roman" w:hAnsi="Times New Roman" w:cs="Times New Roman"/>
      <w:sz w:val="24"/>
      <w:szCs w:val="24"/>
      <w:lang w:eastAsia="cs-CZ"/>
    </w:rPr>
  </w:style>
  <w:style w:type="paragraph" w:customStyle="1" w:styleId="Barevnseznamzvraznn11">
    <w:name w:val="Barevný seznam – zvýraznění 11"/>
    <w:basedOn w:val="Normln"/>
    <w:uiPriority w:val="99"/>
    <w:rsid w:val="002711ED"/>
    <w:pPr>
      <w:suppressAutoHyphens w:val="0"/>
      <w:spacing w:after="200" w:line="276" w:lineRule="auto"/>
      <w:ind w:left="720"/>
      <w:contextualSpacing/>
      <w:jc w:val="left"/>
    </w:pPr>
    <w:rPr>
      <w:rFonts w:ascii="Calibri" w:hAnsi="Calibri" w:cs="Times New Roman"/>
      <w:sz w:val="22"/>
      <w:szCs w:val="22"/>
      <w:lang w:val="en-US" w:eastAsia="en-US"/>
    </w:rPr>
  </w:style>
  <w:style w:type="table" w:styleId="Svtlseznam">
    <w:name w:val="Light List"/>
    <w:basedOn w:val="Normlntabulka"/>
    <w:uiPriority w:val="99"/>
    <w:rsid w:val="00E11C66"/>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styleId="Obsah1">
    <w:name w:val="toc 1"/>
    <w:basedOn w:val="Normln"/>
    <w:next w:val="Normln"/>
    <w:autoRedefine/>
    <w:uiPriority w:val="99"/>
    <w:semiHidden/>
    <w:locked/>
    <w:rsid w:val="00B503BE"/>
    <w:pPr>
      <w:tabs>
        <w:tab w:val="left" w:pos="480"/>
        <w:tab w:val="right" w:leader="dot" w:pos="9628"/>
      </w:tabs>
      <w:suppressAutoHyphens w:val="0"/>
      <w:spacing w:after="0"/>
      <w:jc w:val="left"/>
    </w:pPr>
    <w:rPr>
      <w:rFonts w:cs="Times New Roman"/>
      <w:lang w:eastAsia="en-US"/>
    </w:rPr>
  </w:style>
  <w:style w:type="paragraph" w:customStyle="1" w:styleId="Nazevdokumentu">
    <w:name w:val="Nazev dokumentu"/>
    <w:basedOn w:val="Normln"/>
    <w:uiPriority w:val="99"/>
    <w:rsid w:val="00B503BE"/>
    <w:pPr>
      <w:suppressAutoHyphens w:val="0"/>
      <w:spacing w:before="120" w:after="120"/>
      <w:jc w:val="center"/>
    </w:pPr>
    <w:rPr>
      <w:rFonts w:cs="Times New Roman"/>
      <w:b/>
      <w:smallCaps/>
      <w:color w:val="009645"/>
      <w:sz w:val="32"/>
      <w:szCs w:val="40"/>
      <w:lang w:eastAsia="en-US"/>
    </w:rPr>
  </w:style>
  <w:style w:type="paragraph" w:customStyle="1" w:styleId="Default">
    <w:name w:val="Default"/>
    <w:uiPriority w:val="99"/>
    <w:rsid w:val="007313CC"/>
    <w:pPr>
      <w:autoSpaceDE w:val="0"/>
      <w:autoSpaceDN w:val="0"/>
      <w:adjustRightInd w:val="0"/>
    </w:pPr>
    <w:rPr>
      <w:rFonts w:ascii="Arial" w:hAnsi="Arial" w:cs="Arial"/>
      <w:color w:val="000000"/>
      <w:sz w:val="24"/>
      <w:szCs w:val="24"/>
    </w:rPr>
  </w:style>
  <w:style w:type="paragraph" w:customStyle="1" w:styleId="odrazka1lvl">
    <w:name w:val="odrazka 1lvl"/>
    <w:basedOn w:val="Normln"/>
    <w:uiPriority w:val="99"/>
    <w:rsid w:val="00FC6D1E"/>
    <w:pPr>
      <w:numPr>
        <w:numId w:val="6"/>
      </w:numPr>
      <w:suppressAutoHyphens w:val="0"/>
      <w:spacing w:before="120" w:after="120"/>
      <w:ind w:left="357" w:hanging="357"/>
      <w:contextualSpacing/>
    </w:pPr>
    <w:rPr>
      <w:rFonts w:cs="Times New Roman"/>
      <w:lang w:eastAsia="cs-CZ"/>
    </w:rPr>
  </w:style>
  <w:style w:type="paragraph" w:customStyle="1" w:styleId="odrazka2lvl">
    <w:name w:val="odrazka 2lvl"/>
    <w:basedOn w:val="Normln"/>
    <w:uiPriority w:val="99"/>
    <w:rsid w:val="00FC6D1E"/>
    <w:pPr>
      <w:numPr>
        <w:ilvl w:val="1"/>
        <w:numId w:val="6"/>
      </w:numPr>
      <w:suppressAutoHyphens w:val="0"/>
      <w:spacing w:before="120" w:after="120"/>
      <w:ind w:left="714" w:hanging="357"/>
      <w:contextualSpacing/>
    </w:pPr>
    <w:rPr>
      <w:rFonts w:cs="Times New Roman"/>
      <w:lang w:eastAsia="cs-CZ"/>
    </w:rPr>
  </w:style>
  <w:style w:type="paragraph" w:customStyle="1" w:styleId="odrazka3lvl">
    <w:name w:val="odrazka 3lvl"/>
    <w:basedOn w:val="Normln"/>
    <w:uiPriority w:val="99"/>
    <w:rsid w:val="00FC6D1E"/>
    <w:pPr>
      <w:numPr>
        <w:ilvl w:val="2"/>
        <w:numId w:val="6"/>
      </w:numPr>
      <w:suppressAutoHyphens w:val="0"/>
      <w:spacing w:before="120" w:after="120"/>
      <w:ind w:left="1077" w:hanging="357"/>
      <w:contextualSpacing/>
    </w:pPr>
    <w:rPr>
      <w:rFonts w:cs="Times New Roman"/>
      <w:lang w:eastAsia="cs-CZ"/>
    </w:rPr>
  </w:style>
  <w:style w:type="paragraph" w:styleId="Zkladntext2">
    <w:name w:val="Body Text 2"/>
    <w:basedOn w:val="Normln"/>
    <w:link w:val="Zkladntext2Char"/>
    <w:uiPriority w:val="99"/>
    <w:locked/>
    <w:rsid w:val="00E82240"/>
    <w:pPr>
      <w:suppressAutoHyphens w:val="0"/>
      <w:spacing w:after="120" w:line="480" w:lineRule="auto"/>
      <w:jc w:val="left"/>
    </w:pPr>
    <w:rPr>
      <w:rFonts w:ascii="Times New Roman" w:hAnsi="Times New Roman" w:cs="Times New Roman"/>
      <w:sz w:val="24"/>
      <w:szCs w:val="24"/>
      <w:lang w:eastAsia="en-US"/>
    </w:rPr>
  </w:style>
  <w:style w:type="character" w:customStyle="1" w:styleId="Zkladntext2Char">
    <w:name w:val="Základní text 2 Char"/>
    <w:basedOn w:val="Standardnpsmoodstavce"/>
    <w:link w:val="Zkladntext2"/>
    <w:uiPriority w:val="99"/>
    <w:semiHidden/>
    <w:locked/>
    <w:rsid w:val="00556EF8"/>
    <w:rPr>
      <w:rFonts w:ascii="Arial" w:hAnsi="Arial" w:cs="Arial"/>
      <w:sz w:val="20"/>
      <w:szCs w:val="20"/>
      <w:lang w:eastAsia="ar-SA" w:bidi="ar-SA"/>
    </w:rPr>
  </w:style>
  <w:style w:type="paragraph" w:customStyle="1" w:styleId="Textbn">
    <w:name w:val="Text_běžný"/>
    <w:basedOn w:val="Normln"/>
    <w:uiPriority w:val="99"/>
    <w:rsid w:val="00E82240"/>
    <w:pPr>
      <w:suppressAutoHyphens w:val="0"/>
      <w:spacing w:before="120" w:after="0"/>
      <w:ind w:left="720"/>
    </w:pPr>
    <w:rPr>
      <w:szCs w:val="24"/>
      <w:lang w:eastAsia="en-US"/>
    </w:rPr>
  </w:style>
  <w:style w:type="character" w:customStyle="1" w:styleId="CharChar1">
    <w:name w:val="Char Char1"/>
    <w:uiPriority w:val="99"/>
    <w:rsid w:val="008756AE"/>
    <w:rPr>
      <w:lang w:eastAsia="en-US"/>
    </w:rPr>
  </w:style>
  <w:style w:type="paragraph" w:styleId="Obsah2">
    <w:name w:val="toc 2"/>
    <w:basedOn w:val="Normln"/>
    <w:next w:val="Normln"/>
    <w:autoRedefine/>
    <w:uiPriority w:val="99"/>
    <w:semiHidden/>
    <w:locked/>
    <w:rsid w:val="00984850"/>
    <w:pPr>
      <w:spacing w:after="100"/>
      <w:ind w:left="200"/>
    </w:pPr>
  </w:style>
  <w:style w:type="paragraph" w:customStyle="1" w:styleId="Kapitolyostatni">
    <w:name w:val="Kapitoly_ostatni"/>
    <w:next w:val="Normln"/>
    <w:uiPriority w:val="99"/>
    <w:rsid w:val="00FC37E5"/>
    <w:pPr>
      <w:spacing w:before="240" w:after="120"/>
      <w:jc w:val="both"/>
    </w:pPr>
    <w:rPr>
      <w:rFonts w:ascii="Arial" w:hAnsi="Arial"/>
      <w:b/>
      <w:smallCaps/>
      <w:color w:val="009645"/>
      <w:sz w:val="32"/>
      <w:szCs w:val="20"/>
      <w:lang w:eastAsia="en-US"/>
    </w:rPr>
  </w:style>
  <w:style w:type="character" w:customStyle="1" w:styleId="ra">
    <w:name w:val="ra"/>
    <w:basedOn w:val="Standardnpsmoodstavce"/>
    <w:uiPriority w:val="99"/>
    <w:rsid w:val="00775FD8"/>
    <w:rPr>
      <w:rFonts w:cs="Times New Roman"/>
    </w:rPr>
  </w:style>
  <w:style w:type="paragraph" w:customStyle="1" w:styleId="Odstavecseseznamem1">
    <w:name w:val="Odstavec se seznamem1"/>
    <w:basedOn w:val="Normln"/>
    <w:rsid w:val="004D1A21"/>
    <w:pPr>
      <w:ind w:left="720"/>
      <w:contextualSpacing/>
    </w:pPr>
  </w:style>
  <w:style w:type="paragraph" w:customStyle="1" w:styleId="Bezmezer1">
    <w:name w:val="Bez mezer1"/>
    <w:rsid w:val="004D1A21"/>
    <w:pPr>
      <w:jc w:val="both"/>
    </w:pPr>
    <w:rPr>
      <w:rFonts w:ascii="Arial" w:hAnsi="Arial"/>
      <w:lang w:bidi="en-US"/>
    </w:rPr>
  </w:style>
  <w:style w:type="table" w:customStyle="1" w:styleId="OKsystemtabledefaultobchodni">
    <w:name w:val="OKsystem_table_default_obchodni"/>
    <w:basedOn w:val="Normlntabulka"/>
    <w:uiPriority w:val="99"/>
    <w:rsid w:val="00A858DC"/>
    <w:rPr>
      <w:rFonts w:ascii="Arial" w:eastAsia="Calibri" w:hAnsi="Arial"/>
      <w:sz w:val="20"/>
      <w:szCs w:val="20"/>
      <w:lang w:val="en-US" w:eastAsia="en-US"/>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vAlign w:val="center"/>
    </w:tcPr>
    <w:tblStylePr w:type="firstRow">
      <w:rPr>
        <w:b/>
      </w:rPr>
      <w:tblPr/>
      <w:tcPr>
        <w:shd w:val="clear" w:color="auto" w:fill="D9D9D9"/>
      </w:tcPr>
    </w:tblStylePr>
    <w:tblStylePr w:type="lastRow">
      <w:rPr>
        <w:i/>
        <w:iCs/>
      </w:rPr>
      <w:tblPr/>
      <w:tcPr>
        <w:tcBorders>
          <w:tl2br w:val="none" w:sz="0" w:space="0" w:color="auto"/>
          <w:tr2bl w:val="none" w:sz="0" w:space="0" w:color="auto"/>
        </w:tcBorders>
      </w:tcPr>
    </w:tblStylePr>
    <w:tblStylePr w:type="firstCol">
      <w:rPr>
        <w:b w:val="0"/>
        <w:color w:val="auto"/>
      </w:rPr>
      <w:tblPr/>
      <w:tcPr>
        <w:shd w:val="clear" w:color="auto" w:fill="FFFFFF"/>
      </w:tcPr>
    </w:tblStylePr>
    <w:tblStylePr w:type="lastCol">
      <w:rPr>
        <w:i/>
        <w:iCs/>
      </w:rPr>
      <w:tblPr/>
      <w:tcPr>
        <w:tcBorders>
          <w:tl2br w:val="none" w:sz="0" w:space="0" w:color="auto"/>
          <w:tr2bl w:val="none" w:sz="0" w:space="0" w:color="auto"/>
        </w:tcBorders>
      </w:tcPr>
    </w:tblStylePr>
  </w:style>
  <w:style w:type="character" w:customStyle="1" w:styleId="nowrap">
    <w:name w:val="nowrap"/>
    <w:basedOn w:val="Standardnpsmoodstavce"/>
    <w:rsid w:val="008641BE"/>
  </w:style>
  <w:style w:type="character" w:customStyle="1" w:styleId="Zhlav1">
    <w:name w:val="Záhlaví1"/>
    <w:basedOn w:val="Standardnpsmoodstavce"/>
    <w:rsid w:val="001862D3"/>
  </w:style>
  <w:style w:type="paragraph" w:customStyle="1" w:styleId="odstave">
    <w:name w:val="odstave"/>
    <w:basedOn w:val="Normln"/>
    <w:rsid w:val="008634BB"/>
  </w:style>
  <w:style w:type="paragraph" w:customStyle="1" w:styleId="odstavec">
    <w:name w:val="odstavec"/>
    <w:basedOn w:val="Normln"/>
    <w:link w:val="odstavecChar"/>
    <w:rsid w:val="008634BB"/>
  </w:style>
  <w:style w:type="paragraph" w:customStyle="1" w:styleId="Odstavec2">
    <w:name w:val="Odstavec 2"/>
    <w:basedOn w:val="Odstavecseseznamem"/>
    <w:link w:val="Odstavec2Char"/>
    <w:qFormat/>
    <w:rsid w:val="00493B51"/>
    <w:pPr>
      <w:ind w:left="1276" w:hanging="709"/>
    </w:pPr>
  </w:style>
  <w:style w:type="character" w:customStyle="1" w:styleId="odstavecChar">
    <w:name w:val="odstavec Char"/>
    <w:basedOn w:val="Standardnpsmoodstavce"/>
    <w:link w:val="odstavec"/>
    <w:rsid w:val="009C63CE"/>
    <w:rPr>
      <w:rFonts w:ascii="Arial" w:hAnsi="Arial" w:cs="Arial"/>
      <w:sz w:val="20"/>
      <w:szCs w:val="20"/>
      <w:lang w:eastAsia="ar-SA"/>
    </w:rPr>
  </w:style>
  <w:style w:type="character" w:customStyle="1" w:styleId="OdstavecseseznamemChar">
    <w:name w:val="Odstavec se seznamem Char"/>
    <w:basedOn w:val="odstavecChar"/>
    <w:link w:val="Odstavecseseznamem"/>
    <w:uiPriority w:val="99"/>
    <w:rsid w:val="00493B51"/>
    <w:rPr>
      <w:rFonts w:ascii="Arial" w:hAnsi="Arial" w:cs="Arial"/>
      <w:color w:val="000000"/>
      <w:sz w:val="20"/>
      <w:szCs w:val="20"/>
      <w:lang w:eastAsia="ar-SA"/>
    </w:rPr>
  </w:style>
  <w:style w:type="character" w:customStyle="1" w:styleId="Odstavec2Char">
    <w:name w:val="Odstavec 2 Char"/>
    <w:basedOn w:val="OdstavecseseznamemChar"/>
    <w:link w:val="Odstavec2"/>
    <w:rsid w:val="00493B51"/>
    <w:rPr>
      <w:rFonts w:ascii="Arial" w:hAnsi="Arial" w:cs="Arial"/>
      <w:color w:val="000000"/>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604148">
      <w:bodyDiv w:val="1"/>
      <w:marLeft w:val="0"/>
      <w:marRight w:val="0"/>
      <w:marTop w:val="0"/>
      <w:marBottom w:val="0"/>
      <w:divBdr>
        <w:top w:val="none" w:sz="0" w:space="0" w:color="auto"/>
        <w:left w:val="none" w:sz="0" w:space="0" w:color="auto"/>
        <w:bottom w:val="none" w:sz="0" w:space="0" w:color="auto"/>
        <w:right w:val="none" w:sz="0" w:space="0" w:color="auto"/>
      </w:divBdr>
    </w:div>
    <w:div w:id="322050941">
      <w:bodyDiv w:val="1"/>
      <w:marLeft w:val="0"/>
      <w:marRight w:val="0"/>
      <w:marTop w:val="0"/>
      <w:marBottom w:val="0"/>
      <w:divBdr>
        <w:top w:val="none" w:sz="0" w:space="0" w:color="auto"/>
        <w:left w:val="none" w:sz="0" w:space="0" w:color="auto"/>
        <w:bottom w:val="none" w:sz="0" w:space="0" w:color="auto"/>
        <w:right w:val="none" w:sz="0" w:space="0" w:color="auto"/>
      </w:divBdr>
    </w:div>
    <w:div w:id="325479348">
      <w:bodyDiv w:val="1"/>
      <w:marLeft w:val="0"/>
      <w:marRight w:val="0"/>
      <w:marTop w:val="0"/>
      <w:marBottom w:val="0"/>
      <w:divBdr>
        <w:top w:val="none" w:sz="0" w:space="0" w:color="auto"/>
        <w:left w:val="none" w:sz="0" w:space="0" w:color="auto"/>
        <w:bottom w:val="none" w:sz="0" w:space="0" w:color="auto"/>
        <w:right w:val="none" w:sz="0" w:space="0" w:color="auto"/>
      </w:divBdr>
    </w:div>
    <w:div w:id="428817919">
      <w:bodyDiv w:val="1"/>
      <w:marLeft w:val="0"/>
      <w:marRight w:val="0"/>
      <w:marTop w:val="0"/>
      <w:marBottom w:val="0"/>
      <w:divBdr>
        <w:top w:val="none" w:sz="0" w:space="0" w:color="auto"/>
        <w:left w:val="none" w:sz="0" w:space="0" w:color="auto"/>
        <w:bottom w:val="none" w:sz="0" w:space="0" w:color="auto"/>
        <w:right w:val="none" w:sz="0" w:space="0" w:color="auto"/>
      </w:divBdr>
    </w:div>
    <w:div w:id="439419155">
      <w:marLeft w:val="0"/>
      <w:marRight w:val="0"/>
      <w:marTop w:val="0"/>
      <w:marBottom w:val="0"/>
      <w:divBdr>
        <w:top w:val="none" w:sz="0" w:space="0" w:color="auto"/>
        <w:left w:val="none" w:sz="0" w:space="0" w:color="auto"/>
        <w:bottom w:val="none" w:sz="0" w:space="0" w:color="auto"/>
        <w:right w:val="none" w:sz="0" w:space="0" w:color="auto"/>
      </w:divBdr>
    </w:div>
    <w:div w:id="439419156">
      <w:marLeft w:val="0"/>
      <w:marRight w:val="0"/>
      <w:marTop w:val="0"/>
      <w:marBottom w:val="0"/>
      <w:divBdr>
        <w:top w:val="none" w:sz="0" w:space="0" w:color="auto"/>
        <w:left w:val="none" w:sz="0" w:space="0" w:color="auto"/>
        <w:bottom w:val="none" w:sz="0" w:space="0" w:color="auto"/>
        <w:right w:val="none" w:sz="0" w:space="0" w:color="auto"/>
      </w:divBdr>
    </w:div>
    <w:div w:id="439419162">
      <w:marLeft w:val="0"/>
      <w:marRight w:val="0"/>
      <w:marTop w:val="0"/>
      <w:marBottom w:val="0"/>
      <w:divBdr>
        <w:top w:val="none" w:sz="0" w:space="0" w:color="auto"/>
        <w:left w:val="none" w:sz="0" w:space="0" w:color="auto"/>
        <w:bottom w:val="none" w:sz="0" w:space="0" w:color="auto"/>
        <w:right w:val="none" w:sz="0" w:space="0" w:color="auto"/>
      </w:divBdr>
      <w:divsChild>
        <w:div w:id="439419161">
          <w:marLeft w:val="0"/>
          <w:marRight w:val="0"/>
          <w:marTop w:val="0"/>
          <w:marBottom w:val="0"/>
          <w:divBdr>
            <w:top w:val="none" w:sz="0" w:space="0" w:color="auto"/>
            <w:left w:val="none" w:sz="0" w:space="0" w:color="auto"/>
            <w:bottom w:val="none" w:sz="0" w:space="0" w:color="auto"/>
            <w:right w:val="none" w:sz="0" w:space="0" w:color="auto"/>
          </w:divBdr>
          <w:divsChild>
            <w:div w:id="439419159">
              <w:marLeft w:val="0"/>
              <w:marRight w:val="0"/>
              <w:marTop w:val="0"/>
              <w:marBottom w:val="0"/>
              <w:divBdr>
                <w:top w:val="none" w:sz="0" w:space="0" w:color="auto"/>
                <w:left w:val="none" w:sz="0" w:space="0" w:color="auto"/>
                <w:bottom w:val="none" w:sz="0" w:space="0" w:color="auto"/>
                <w:right w:val="none" w:sz="0" w:space="0" w:color="auto"/>
              </w:divBdr>
              <w:divsChild>
                <w:div w:id="439419158">
                  <w:marLeft w:val="0"/>
                  <w:marRight w:val="0"/>
                  <w:marTop w:val="0"/>
                  <w:marBottom w:val="0"/>
                  <w:divBdr>
                    <w:top w:val="none" w:sz="0" w:space="0" w:color="auto"/>
                    <w:left w:val="none" w:sz="0" w:space="0" w:color="auto"/>
                    <w:bottom w:val="none" w:sz="0" w:space="0" w:color="auto"/>
                    <w:right w:val="none" w:sz="0" w:space="0" w:color="auto"/>
                  </w:divBdr>
                  <w:divsChild>
                    <w:div w:id="439419160">
                      <w:marLeft w:val="0"/>
                      <w:marRight w:val="0"/>
                      <w:marTop w:val="0"/>
                      <w:marBottom w:val="0"/>
                      <w:divBdr>
                        <w:top w:val="none" w:sz="0" w:space="0" w:color="auto"/>
                        <w:left w:val="none" w:sz="0" w:space="0" w:color="auto"/>
                        <w:bottom w:val="none" w:sz="0" w:space="0" w:color="auto"/>
                        <w:right w:val="none" w:sz="0" w:space="0" w:color="auto"/>
                      </w:divBdr>
                      <w:divsChild>
                        <w:div w:id="43941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419163">
      <w:marLeft w:val="0"/>
      <w:marRight w:val="0"/>
      <w:marTop w:val="0"/>
      <w:marBottom w:val="0"/>
      <w:divBdr>
        <w:top w:val="none" w:sz="0" w:space="0" w:color="auto"/>
        <w:left w:val="none" w:sz="0" w:space="0" w:color="auto"/>
        <w:bottom w:val="none" w:sz="0" w:space="0" w:color="auto"/>
        <w:right w:val="none" w:sz="0" w:space="0" w:color="auto"/>
      </w:divBdr>
    </w:div>
    <w:div w:id="439419164">
      <w:marLeft w:val="0"/>
      <w:marRight w:val="0"/>
      <w:marTop w:val="0"/>
      <w:marBottom w:val="0"/>
      <w:divBdr>
        <w:top w:val="none" w:sz="0" w:space="0" w:color="auto"/>
        <w:left w:val="none" w:sz="0" w:space="0" w:color="auto"/>
        <w:bottom w:val="none" w:sz="0" w:space="0" w:color="auto"/>
        <w:right w:val="none" w:sz="0" w:space="0" w:color="auto"/>
      </w:divBdr>
    </w:div>
    <w:div w:id="439419165">
      <w:marLeft w:val="0"/>
      <w:marRight w:val="0"/>
      <w:marTop w:val="0"/>
      <w:marBottom w:val="0"/>
      <w:divBdr>
        <w:top w:val="none" w:sz="0" w:space="0" w:color="auto"/>
        <w:left w:val="none" w:sz="0" w:space="0" w:color="auto"/>
        <w:bottom w:val="none" w:sz="0" w:space="0" w:color="auto"/>
        <w:right w:val="none" w:sz="0" w:space="0" w:color="auto"/>
      </w:divBdr>
      <w:divsChild>
        <w:div w:id="439419168">
          <w:marLeft w:val="0"/>
          <w:marRight w:val="0"/>
          <w:marTop w:val="0"/>
          <w:marBottom w:val="0"/>
          <w:divBdr>
            <w:top w:val="none" w:sz="0" w:space="0" w:color="auto"/>
            <w:left w:val="none" w:sz="0" w:space="0" w:color="auto"/>
            <w:bottom w:val="none" w:sz="0" w:space="0" w:color="auto"/>
            <w:right w:val="none" w:sz="0" w:space="0" w:color="auto"/>
          </w:divBdr>
        </w:div>
      </w:divsChild>
    </w:div>
    <w:div w:id="439419166">
      <w:marLeft w:val="0"/>
      <w:marRight w:val="0"/>
      <w:marTop w:val="0"/>
      <w:marBottom w:val="0"/>
      <w:divBdr>
        <w:top w:val="none" w:sz="0" w:space="0" w:color="auto"/>
        <w:left w:val="none" w:sz="0" w:space="0" w:color="auto"/>
        <w:bottom w:val="none" w:sz="0" w:space="0" w:color="auto"/>
        <w:right w:val="none" w:sz="0" w:space="0" w:color="auto"/>
      </w:divBdr>
    </w:div>
    <w:div w:id="439419167">
      <w:marLeft w:val="0"/>
      <w:marRight w:val="0"/>
      <w:marTop w:val="0"/>
      <w:marBottom w:val="0"/>
      <w:divBdr>
        <w:top w:val="none" w:sz="0" w:space="0" w:color="auto"/>
        <w:left w:val="none" w:sz="0" w:space="0" w:color="auto"/>
        <w:bottom w:val="none" w:sz="0" w:space="0" w:color="auto"/>
        <w:right w:val="none" w:sz="0" w:space="0" w:color="auto"/>
      </w:divBdr>
    </w:div>
    <w:div w:id="439419169">
      <w:marLeft w:val="0"/>
      <w:marRight w:val="0"/>
      <w:marTop w:val="0"/>
      <w:marBottom w:val="0"/>
      <w:divBdr>
        <w:top w:val="none" w:sz="0" w:space="0" w:color="auto"/>
        <w:left w:val="none" w:sz="0" w:space="0" w:color="auto"/>
        <w:bottom w:val="none" w:sz="0" w:space="0" w:color="auto"/>
        <w:right w:val="none" w:sz="0" w:space="0" w:color="auto"/>
      </w:divBdr>
    </w:div>
    <w:div w:id="439419170">
      <w:marLeft w:val="0"/>
      <w:marRight w:val="0"/>
      <w:marTop w:val="0"/>
      <w:marBottom w:val="0"/>
      <w:divBdr>
        <w:top w:val="none" w:sz="0" w:space="0" w:color="auto"/>
        <w:left w:val="none" w:sz="0" w:space="0" w:color="auto"/>
        <w:bottom w:val="none" w:sz="0" w:space="0" w:color="auto"/>
        <w:right w:val="none" w:sz="0" w:space="0" w:color="auto"/>
      </w:divBdr>
    </w:div>
    <w:div w:id="439419171">
      <w:marLeft w:val="0"/>
      <w:marRight w:val="0"/>
      <w:marTop w:val="0"/>
      <w:marBottom w:val="0"/>
      <w:divBdr>
        <w:top w:val="none" w:sz="0" w:space="0" w:color="auto"/>
        <w:left w:val="none" w:sz="0" w:space="0" w:color="auto"/>
        <w:bottom w:val="none" w:sz="0" w:space="0" w:color="auto"/>
        <w:right w:val="none" w:sz="0" w:space="0" w:color="auto"/>
      </w:divBdr>
    </w:div>
    <w:div w:id="439419172">
      <w:marLeft w:val="0"/>
      <w:marRight w:val="0"/>
      <w:marTop w:val="0"/>
      <w:marBottom w:val="0"/>
      <w:divBdr>
        <w:top w:val="none" w:sz="0" w:space="0" w:color="auto"/>
        <w:left w:val="none" w:sz="0" w:space="0" w:color="auto"/>
        <w:bottom w:val="none" w:sz="0" w:space="0" w:color="auto"/>
        <w:right w:val="none" w:sz="0" w:space="0" w:color="auto"/>
      </w:divBdr>
    </w:div>
    <w:div w:id="439419173">
      <w:marLeft w:val="0"/>
      <w:marRight w:val="0"/>
      <w:marTop w:val="0"/>
      <w:marBottom w:val="0"/>
      <w:divBdr>
        <w:top w:val="none" w:sz="0" w:space="0" w:color="auto"/>
        <w:left w:val="none" w:sz="0" w:space="0" w:color="auto"/>
        <w:bottom w:val="none" w:sz="0" w:space="0" w:color="auto"/>
        <w:right w:val="none" w:sz="0" w:space="0" w:color="auto"/>
      </w:divBdr>
    </w:div>
    <w:div w:id="439419174">
      <w:marLeft w:val="0"/>
      <w:marRight w:val="0"/>
      <w:marTop w:val="0"/>
      <w:marBottom w:val="0"/>
      <w:divBdr>
        <w:top w:val="none" w:sz="0" w:space="0" w:color="auto"/>
        <w:left w:val="none" w:sz="0" w:space="0" w:color="auto"/>
        <w:bottom w:val="none" w:sz="0" w:space="0" w:color="auto"/>
        <w:right w:val="none" w:sz="0" w:space="0" w:color="auto"/>
      </w:divBdr>
    </w:div>
    <w:div w:id="439419175">
      <w:marLeft w:val="0"/>
      <w:marRight w:val="0"/>
      <w:marTop w:val="0"/>
      <w:marBottom w:val="0"/>
      <w:divBdr>
        <w:top w:val="none" w:sz="0" w:space="0" w:color="auto"/>
        <w:left w:val="none" w:sz="0" w:space="0" w:color="auto"/>
        <w:bottom w:val="none" w:sz="0" w:space="0" w:color="auto"/>
        <w:right w:val="none" w:sz="0" w:space="0" w:color="auto"/>
      </w:divBdr>
    </w:div>
    <w:div w:id="452406761">
      <w:bodyDiv w:val="1"/>
      <w:marLeft w:val="0"/>
      <w:marRight w:val="0"/>
      <w:marTop w:val="0"/>
      <w:marBottom w:val="0"/>
      <w:divBdr>
        <w:top w:val="none" w:sz="0" w:space="0" w:color="auto"/>
        <w:left w:val="none" w:sz="0" w:space="0" w:color="auto"/>
        <w:bottom w:val="none" w:sz="0" w:space="0" w:color="auto"/>
        <w:right w:val="none" w:sz="0" w:space="0" w:color="auto"/>
      </w:divBdr>
    </w:div>
    <w:div w:id="514805988">
      <w:bodyDiv w:val="1"/>
      <w:marLeft w:val="0"/>
      <w:marRight w:val="0"/>
      <w:marTop w:val="0"/>
      <w:marBottom w:val="0"/>
      <w:divBdr>
        <w:top w:val="none" w:sz="0" w:space="0" w:color="auto"/>
        <w:left w:val="none" w:sz="0" w:space="0" w:color="auto"/>
        <w:bottom w:val="none" w:sz="0" w:space="0" w:color="auto"/>
        <w:right w:val="none" w:sz="0" w:space="0" w:color="auto"/>
      </w:divBdr>
    </w:div>
    <w:div w:id="539780298">
      <w:bodyDiv w:val="1"/>
      <w:marLeft w:val="0"/>
      <w:marRight w:val="0"/>
      <w:marTop w:val="0"/>
      <w:marBottom w:val="0"/>
      <w:divBdr>
        <w:top w:val="none" w:sz="0" w:space="0" w:color="auto"/>
        <w:left w:val="none" w:sz="0" w:space="0" w:color="auto"/>
        <w:bottom w:val="none" w:sz="0" w:space="0" w:color="auto"/>
        <w:right w:val="none" w:sz="0" w:space="0" w:color="auto"/>
      </w:divBdr>
    </w:div>
    <w:div w:id="828668496">
      <w:bodyDiv w:val="1"/>
      <w:marLeft w:val="0"/>
      <w:marRight w:val="0"/>
      <w:marTop w:val="0"/>
      <w:marBottom w:val="0"/>
      <w:divBdr>
        <w:top w:val="none" w:sz="0" w:space="0" w:color="auto"/>
        <w:left w:val="none" w:sz="0" w:space="0" w:color="auto"/>
        <w:bottom w:val="none" w:sz="0" w:space="0" w:color="auto"/>
        <w:right w:val="none" w:sz="0" w:space="0" w:color="auto"/>
      </w:divBdr>
    </w:div>
    <w:div w:id="1209610606">
      <w:bodyDiv w:val="1"/>
      <w:marLeft w:val="0"/>
      <w:marRight w:val="0"/>
      <w:marTop w:val="0"/>
      <w:marBottom w:val="0"/>
      <w:divBdr>
        <w:top w:val="none" w:sz="0" w:space="0" w:color="auto"/>
        <w:left w:val="none" w:sz="0" w:space="0" w:color="auto"/>
        <w:bottom w:val="none" w:sz="0" w:space="0" w:color="auto"/>
        <w:right w:val="none" w:sz="0" w:space="0" w:color="auto"/>
      </w:divBdr>
    </w:div>
    <w:div w:id="1241259957">
      <w:bodyDiv w:val="1"/>
      <w:marLeft w:val="0"/>
      <w:marRight w:val="0"/>
      <w:marTop w:val="0"/>
      <w:marBottom w:val="0"/>
      <w:divBdr>
        <w:top w:val="none" w:sz="0" w:space="0" w:color="auto"/>
        <w:left w:val="none" w:sz="0" w:space="0" w:color="auto"/>
        <w:bottom w:val="none" w:sz="0" w:space="0" w:color="auto"/>
        <w:right w:val="none" w:sz="0" w:space="0" w:color="auto"/>
      </w:divBdr>
    </w:div>
    <w:div w:id="1259946239">
      <w:bodyDiv w:val="1"/>
      <w:marLeft w:val="0"/>
      <w:marRight w:val="0"/>
      <w:marTop w:val="0"/>
      <w:marBottom w:val="0"/>
      <w:divBdr>
        <w:top w:val="none" w:sz="0" w:space="0" w:color="auto"/>
        <w:left w:val="none" w:sz="0" w:space="0" w:color="auto"/>
        <w:bottom w:val="none" w:sz="0" w:space="0" w:color="auto"/>
        <w:right w:val="none" w:sz="0" w:space="0" w:color="auto"/>
      </w:divBdr>
    </w:div>
    <w:div w:id="1414399982">
      <w:bodyDiv w:val="1"/>
      <w:marLeft w:val="0"/>
      <w:marRight w:val="0"/>
      <w:marTop w:val="0"/>
      <w:marBottom w:val="0"/>
      <w:divBdr>
        <w:top w:val="none" w:sz="0" w:space="0" w:color="auto"/>
        <w:left w:val="none" w:sz="0" w:space="0" w:color="auto"/>
        <w:bottom w:val="none" w:sz="0" w:space="0" w:color="auto"/>
        <w:right w:val="none" w:sz="0" w:space="0" w:color="auto"/>
      </w:divBdr>
    </w:div>
    <w:div w:id="1570459745">
      <w:bodyDiv w:val="1"/>
      <w:marLeft w:val="0"/>
      <w:marRight w:val="0"/>
      <w:marTop w:val="0"/>
      <w:marBottom w:val="0"/>
      <w:divBdr>
        <w:top w:val="none" w:sz="0" w:space="0" w:color="auto"/>
        <w:left w:val="none" w:sz="0" w:space="0" w:color="auto"/>
        <w:bottom w:val="none" w:sz="0" w:space="0" w:color="auto"/>
        <w:right w:val="none" w:sz="0" w:space="0" w:color="auto"/>
      </w:divBdr>
    </w:div>
    <w:div w:id="1722822024">
      <w:bodyDiv w:val="1"/>
      <w:marLeft w:val="0"/>
      <w:marRight w:val="0"/>
      <w:marTop w:val="0"/>
      <w:marBottom w:val="0"/>
      <w:divBdr>
        <w:top w:val="none" w:sz="0" w:space="0" w:color="auto"/>
        <w:left w:val="none" w:sz="0" w:space="0" w:color="auto"/>
        <w:bottom w:val="none" w:sz="0" w:space="0" w:color="auto"/>
        <w:right w:val="none" w:sz="0" w:space="0" w:color="auto"/>
      </w:divBdr>
    </w:div>
    <w:div w:id="1774982641">
      <w:bodyDiv w:val="1"/>
      <w:marLeft w:val="0"/>
      <w:marRight w:val="0"/>
      <w:marTop w:val="0"/>
      <w:marBottom w:val="0"/>
      <w:divBdr>
        <w:top w:val="none" w:sz="0" w:space="0" w:color="auto"/>
        <w:left w:val="none" w:sz="0" w:space="0" w:color="auto"/>
        <w:bottom w:val="none" w:sz="0" w:space="0" w:color="auto"/>
        <w:right w:val="none" w:sz="0" w:space="0" w:color="auto"/>
      </w:divBdr>
    </w:div>
    <w:div w:id="185345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otline.okbase@oksystem.cz"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mailto:hotline.okbase@oksystem.c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hotline.okbase@oksystem.cz"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hotline.okbase@oksystem.cz" TargetMode="Externa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7DB07-B42A-4F49-9ADA-853289DE2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7512</Words>
  <Characters>44326</Characters>
  <Application>Microsoft Office Word</Application>
  <DocSecurity>0</DocSecurity>
  <Lines>369</Lines>
  <Paragraphs>103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 OKbase</vt:lpstr>
      <vt:lpstr>SMLOUVA - OKbase</vt:lpstr>
    </vt:vector>
  </TitlesOfParts>
  <Company>OKsystem</Company>
  <LinksUpToDate>false</LinksUpToDate>
  <CharactersWithSpaces>51735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 OKbase</dc:title>
  <dc:creator>OKsystem s.r.o.;chmelik@oksystem.cz</dc:creator>
  <cp:lastModifiedBy>Šmídová Světlana</cp:lastModifiedBy>
  <cp:revision>2</cp:revision>
  <cp:lastPrinted>2018-04-25T12:29:00Z</cp:lastPrinted>
  <dcterms:created xsi:type="dcterms:W3CDTF">2018-05-11T06:13:00Z</dcterms:created>
  <dcterms:modified xsi:type="dcterms:W3CDTF">2018-05-11T06:13:00Z</dcterms:modified>
</cp:coreProperties>
</file>