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85" w:rsidRPr="00BE7D85" w:rsidRDefault="00BE7D85" w:rsidP="00B94C3B">
      <w:pPr>
        <w:spacing w:line="276" w:lineRule="auto"/>
        <w:rPr>
          <w:rFonts w:asciiTheme="minorHAnsi" w:hAnsiTheme="minorHAnsi"/>
        </w:rPr>
      </w:pPr>
    </w:p>
    <w:p w:rsidR="00655CC3" w:rsidRDefault="00655CC3" w:rsidP="00B5364C">
      <w:pPr>
        <w:pStyle w:val="Zhlav"/>
        <w:tabs>
          <w:tab w:val="left" w:pos="2552"/>
        </w:tabs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BE7D85">
        <w:rPr>
          <w:rFonts w:asciiTheme="minorHAnsi" w:hAnsiTheme="minorHAnsi"/>
          <w:b/>
          <w:sz w:val="32"/>
          <w:szCs w:val="32"/>
          <w:lang w:val="cs-CZ"/>
        </w:rPr>
        <w:t>Dodatek č. 1</w:t>
      </w:r>
    </w:p>
    <w:p w:rsidR="00655CC3" w:rsidRDefault="00655CC3" w:rsidP="00B5364C">
      <w:pPr>
        <w:pStyle w:val="Zhlav"/>
        <w:tabs>
          <w:tab w:val="clear" w:pos="4536"/>
          <w:tab w:val="clear" w:pos="9072"/>
          <w:tab w:val="left" w:pos="0"/>
        </w:tabs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BE7D85">
        <w:rPr>
          <w:rFonts w:asciiTheme="minorHAnsi" w:hAnsiTheme="minorHAnsi"/>
          <w:b/>
          <w:sz w:val="32"/>
          <w:szCs w:val="32"/>
          <w:lang w:val="cs-CZ"/>
        </w:rPr>
        <w:t>k</w:t>
      </w:r>
      <w:r>
        <w:rPr>
          <w:rFonts w:asciiTheme="minorHAnsi" w:hAnsiTheme="minorHAnsi"/>
          <w:b/>
          <w:sz w:val="32"/>
          <w:szCs w:val="32"/>
          <w:lang w:val="cs-CZ"/>
        </w:rPr>
        <w:t>e</w:t>
      </w:r>
      <w:r w:rsidRPr="008A6C14">
        <w:rPr>
          <w:rFonts w:asciiTheme="minorHAnsi" w:hAnsiTheme="minorHAnsi"/>
        </w:rPr>
        <w:t xml:space="preserve"> </w:t>
      </w:r>
      <w:r w:rsidRPr="008A6C14">
        <w:rPr>
          <w:rFonts w:asciiTheme="minorHAnsi" w:hAnsiTheme="minorHAnsi"/>
          <w:b/>
          <w:sz w:val="32"/>
          <w:szCs w:val="32"/>
          <w:lang w:val="cs-CZ"/>
        </w:rPr>
        <w:t>Smlouv</w:t>
      </w:r>
      <w:r>
        <w:rPr>
          <w:rFonts w:asciiTheme="minorHAnsi" w:hAnsiTheme="minorHAnsi"/>
          <w:b/>
          <w:sz w:val="32"/>
          <w:szCs w:val="32"/>
          <w:lang w:val="cs-CZ"/>
        </w:rPr>
        <w:t>ě</w:t>
      </w:r>
      <w:r w:rsidRPr="008A6C14">
        <w:rPr>
          <w:rFonts w:asciiTheme="minorHAnsi" w:hAnsiTheme="minorHAnsi"/>
          <w:b/>
          <w:sz w:val="32"/>
          <w:szCs w:val="32"/>
          <w:lang w:val="cs-CZ"/>
        </w:rPr>
        <w:t xml:space="preserve"> o poskytnutí služby nasvícení páru vláken na trase Brno - Zlín</w:t>
      </w:r>
    </w:p>
    <w:p w:rsidR="00655CC3" w:rsidRPr="00BE7D85" w:rsidRDefault="00655CC3" w:rsidP="00B5364C">
      <w:pPr>
        <w:pStyle w:val="Zhlav"/>
        <w:tabs>
          <w:tab w:val="clear" w:pos="4536"/>
          <w:tab w:val="clear" w:pos="9072"/>
          <w:tab w:val="left" w:pos="0"/>
        </w:tabs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BE7D85">
        <w:rPr>
          <w:rFonts w:asciiTheme="minorHAnsi" w:hAnsiTheme="minorHAnsi"/>
          <w:b/>
          <w:sz w:val="32"/>
          <w:szCs w:val="32"/>
          <w:lang w:val="cs-CZ"/>
        </w:rPr>
        <w:t xml:space="preserve">č. </w:t>
      </w:r>
      <w:r>
        <w:rPr>
          <w:rFonts w:asciiTheme="minorHAnsi" w:hAnsiTheme="minorHAnsi"/>
          <w:b/>
          <w:sz w:val="32"/>
          <w:szCs w:val="32"/>
          <w:lang w:val="cs-CZ"/>
        </w:rPr>
        <w:t>16/304/339</w:t>
      </w:r>
    </w:p>
    <w:p w:rsidR="0041245C" w:rsidRDefault="0041245C" w:rsidP="00950EE5">
      <w:pPr>
        <w:spacing w:before="240" w:line="276" w:lineRule="auto"/>
        <w:rPr>
          <w:rFonts w:asciiTheme="minorHAnsi" w:hAnsiTheme="minorHAnsi"/>
        </w:rPr>
      </w:pPr>
    </w:p>
    <w:p w:rsidR="00B5364C" w:rsidRPr="00B5364C" w:rsidRDefault="00B5364C" w:rsidP="00B5364C">
      <w:pPr>
        <w:numPr>
          <w:ilvl w:val="0"/>
          <w:numId w:val="7"/>
        </w:numPr>
        <w:suppressAutoHyphens/>
        <w:rPr>
          <w:rFonts w:ascii="Calibri" w:hAnsi="Calibri" w:cs="Arial"/>
          <w:b/>
          <w:u w:val="single"/>
          <w:lang w:eastAsia="ar-SA"/>
        </w:rPr>
      </w:pPr>
      <w:r w:rsidRPr="00B5364C">
        <w:rPr>
          <w:rFonts w:ascii="Calibri" w:hAnsi="Calibri" w:cs="Arial"/>
          <w:b/>
          <w:u w:val="single"/>
          <w:lang w:eastAsia="ar-SA"/>
        </w:rPr>
        <w:t>Smluvní strany</w:t>
      </w:r>
    </w:p>
    <w:p w:rsidR="00B5364C" w:rsidRPr="00B5364C" w:rsidRDefault="00B5364C" w:rsidP="00B5364C">
      <w:pPr>
        <w:numPr>
          <w:ilvl w:val="1"/>
          <w:numId w:val="7"/>
        </w:numPr>
        <w:suppressAutoHyphens/>
        <w:ind w:left="567" w:hanging="567"/>
        <w:rPr>
          <w:rFonts w:ascii="Calibri" w:hAnsi="Calibri" w:cs="Arial"/>
          <w:b/>
          <w:lang w:eastAsia="ar-SA"/>
        </w:rPr>
      </w:pPr>
      <w:r w:rsidRPr="00B5364C">
        <w:rPr>
          <w:rFonts w:ascii="Calibri" w:hAnsi="Calibri" w:cs="Arial"/>
          <w:b/>
          <w:lang w:eastAsia="ar-SA"/>
        </w:rPr>
        <w:t>Objednatel</w:t>
      </w:r>
    </w:p>
    <w:p w:rsidR="00B5364C" w:rsidRPr="00B5364C" w:rsidRDefault="00B5364C" w:rsidP="00B5364C">
      <w:pPr>
        <w:suppressAutoHyphens/>
        <w:ind w:left="567"/>
        <w:jc w:val="both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Název: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>CESNET, zájmové sdružení právnických osob</w:t>
      </w:r>
    </w:p>
    <w:p w:rsidR="00B5364C" w:rsidRPr="00B5364C" w:rsidRDefault="00B5364C" w:rsidP="00B5364C">
      <w:pPr>
        <w:suppressAutoHyphens/>
        <w:ind w:left="567"/>
        <w:jc w:val="both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Sídlo: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 xml:space="preserve">Zikova 1903/4, 160 00 Praha 6 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 xml:space="preserve">IČ: 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>63839172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DIČ: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>CZ63839172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 xml:space="preserve">Zapsán ve spolkovém rejstříku vedeném u Městského soudu v Praze, spis. </w:t>
      </w:r>
      <w:proofErr w:type="gramStart"/>
      <w:r w:rsidRPr="00B5364C">
        <w:rPr>
          <w:rFonts w:ascii="Calibri" w:hAnsi="Calibri" w:cs="Arial"/>
          <w:lang w:eastAsia="en-US"/>
        </w:rPr>
        <w:t>zn.</w:t>
      </w:r>
      <w:proofErr w:type="gramEnd"/>
      <w:r w:rsidRPr="00B5364C">
        <w:rPr>
          <w:rFonts w:ascii="Calibri" w:hAnsi="Calibri" w:cs="Arial"/>
          <w:lang w:eastAsia="en-US"/>
        </w:rPr>
        <w:t xml:space="preserve"> L 58848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 xml:space="preserve">Bank. </w:t>
      </w:r>
      <w:proofErr w:type="gramStart"/>
      <w:r w:rsidRPr="00B5364C">
        <w:rPr>
          <w:rFonts w:ascii="Calibri" w:hAnsi="Calibri" w:cs="Arial"/>
          <w:lang w:eastAsia="en-US"/>
        </w:rPr>
        <w:t>spojení</w:t>
      </w:r>
      <w:proofErr w:type="gramEnd"/>
      <w:r w:rsidRPr="00B5364C">
        <w:rPr>
          <w:rFonts w:ascii="Calibri" w:hAnsi="Calibri" w:cs="Arial"/>
          <w:lang w:eastAsia="en-US"/>
        </w:rPr>
        <w:t>:</w:t>
      </w:r>
      <w:r w:rsidRPr="00B5364C">
        <w:rPr>
          <w:rFonts w:ascii="Calibri" w:hAnsi="Calibri" w:cs="Arial"/>
          <w:lang w:eastAsia="en-US"/>
        </w:rPr>
        <w:tab/>
      </w:r>
      <w:proofErr w:type="spellStart"/>
      <w:r w:rsidR="00420BFC">
        <w:rPr>
          <w:rFonts w:ascii="Calibri" w:hAnsi="Calibri" w:cs="Arial"/>
          <w:lang w:eastAsia="en-US"/>
        </w:rPr>
        <w:t>xxxxx</w:t>
      </w:r>
      <w:proofErr w:type="spellEnd"/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Číslo účtu:</w:t>
      </w:r>
      <w:r w:rsidRPr="00B5364C">
        <w:rPr>
          <w:rFonts w:ascii="Calibri" w:hAnsi="Calibri" w:cs="Arial"/>
          <w:lang w:eastAsia="en-US"/>
        </w:rPr>
        <w:tab/>
      </w:r>
      <w:proofErr w:type="spellStart"/>
      <w:r w:rsidR="00420BFC">
        <w:rPr>
          <w:rFonts w:ascii="Calibri" w:hAnsi="Calibri" w:cs="Arial"/>
          <w:lang w:eastAsia="en-US"/>
        </w:rPr>
        <w:t>xxxxxx</w:t>
      </w:r>
      <w:proofErr w:type="spellEnd"/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Zastoupený:</w:t>
      </w:r>
      <w:r w:rsidRPr="00B5364C">
        <w:rPr>
          <w:rFonts w:ascii="Calibri" w:hAnsi="Calibri" w:cs="Arial"/>
          <w:lang w:eastAsia="en-US"/>
        </w:rPr>
        <w:tab/>
      </w:r>
      <w:proofErr w:type="spellStart"/>
      <w:r w:rsidR="00420BFC">
        <w:rPr>
          <w:rFonts w:ascii="Calibri" w:hAnsi="Calibri" w:cs="Arial"/>
          <w:lang w:eastAsia="en-US"/>
        </w:rPr>
        <w:t>xxxx</w:t>
      </w:r>
      <w:proofErr w:type="spellEnd"/>
    </w:p>
    <w:p w:rsidR="00B5364C" w:rsidRPr="00B5364C" w:rsidRDefault="00B5364C" w:rsidP="00B5364C">
      <w:pPr>
        <w:suppressAutoHyphens/>
        <w:spacing w:before="120"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(dále jen „objednatel“) na straně jedné</w:t>
      </w:r>
    </w:p>
    <w:p w:rsidR="00B5364C" w:rsidRPr="00B5364C" w:rsidRDefault="00B5364C" w:rsidP="00B5364C">
      <w:pPr>
        <w:rPr>
          <w:rFonts w:ascii="Calibri" w:hAnsi="Calibri" w:cs="Arial"/>
          <w:lang w:eastAsia="en-US"/>
        </w:rPr>
      </w:pPr>
    </w:p>
    <w:p w:rsidR="00B5364C" w:rsidRPr="00B5364C" w:rsidRDefault="00B5364C" w:rsidP="00B5364C">
      <w:pPr>
        <w:ind w:firstLine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a</w:t>
      </w:r>
    </w:p>
    <w:p w:rsidR="00B5364C" w:rsidRPr="00B5364C" w:rsidRDefault="00B5364C" w:rsidP="00B5364C">
      <w:pPr>
        <w:rPr>
          <w:rFonts w:ascii="Calibri" w:hAnsi="Calibri" w:cs="Arial"/>
          <w:lang w:eastAsia="en-US"/>
        </w:rPr>
      </w:pPr>
    </w:p>
    <w:p w:rsidR="00B5364C" w:rsidRPr="00B5364C" w:rsidRDefault="00B5364C" w:rsidP="00B5364C">
      <w:pPr>
        <w:numPr>
          <w:ilvl w:val="1"/>
          <w:numId w:val="7"/>
        </w:numPr>
        <w:suppressAutoHyphens/>
        <w:ind w:left="567" w:hanging="567"/>
        <w:rPr>
          <w:rFonts w:ascii="Calibri" w:hAnsi="Calibri" w:cs="Arial"/>
          <w:b/>
          <w:lang w:eastAsia="ar-SA"/>
        </w:rPr>
      </w:pPr>
      <w:r w:rsidRPr="00B5364C">
        <w:rPr>
          <w:rFonts w:ascii="Calibri" w:hAnsi="Calibri" w:cs="Arial"/>
          <w:b/>
          <w:lang w:eastAsia="ar-SA"/>
        </w:rPr>
        <w:t>Poskytovatel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Společnost:</w:t>
      </w:r>
      <w:r w:rsidRPr="00B5364C">
        <w:rPr>
          <w:rFonts w:ascii="Calibri" w:hAnsi="Calibri" w:cs="Arial"/>
          <w:lang w:eastAsia="en-US"/>
        </w:rPr>
        <w:tab/>
        <w:t>ČD - Telematika a.s.</w:t>
      </w:r>
      <w:r w:rsidRPr="00B5364C">
        <w:rPr>
          <w:rFonts w:ascii="Calibri" w:hAnsi="Calibri" w:cs="Arial"/>
          <w:lang w:eastAsia="en-US"/>
        </w:rPr>
        <w:tab/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Sídlo: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 xml:space="preserve">Pernerova 2819/2a, </w:t>
      </w:r>
      <w:proofErr w:type="gramStart"/>
      <w:r w:rsidRPr="00B5364C">
        <w:rPr>
          <w:rFonts w:ascii="Calibri" w:hAnsi="Calibri" w:cs="Arial"/>
          <w:lang w:eastAsia="en-US"/>
        </w:rPr>
        <w:t>130 00  Praha</w:t>
      </w:r>
      <w:proofErr w:type="gramEnd"/>
      <w:r w:rsidRPr="00B5364C">
        <w:rPr>
          <w:rFonts w:ascii="Calibri" w:hAnsi="Calibri" w:cs="Arial"/>
          <w:lang w:eastAsia="en-US"/>
        </w:rPr>
        <w:t xml:space="preserve"> 3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 xml:space="preserve">IČ: 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>61459445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 xml:space="preserve">DIČ: </w:t>
      </w:r>
      <w:r w:rsidRPr="00B5364C">
        <w:rPr>
          <w:rFonts w:ascii="Calibri" w:hAnsi="Calibri" w:cs="Arial"/>
          <w:lang w:eastAsia="en-US"/>
        </w:rPr>
        <w:tab/>
      </w:r>
      <w:r w:rsidRPr="00B5364C">
        <w:rPr>
          <w:rFonts w:ascii="Calibri" w:hAnsi="Calibri" w:cs="Arial"/>
          <w:lang w:eastAsia="en-US"/>
        </w:rPr>
        <w:tab/>
        <w:t>CZ61459445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Zapsán v Obchodním rejstříku Městským soudem v Praze, spisová značka B 8938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 xml:space="preserve">Bank. </w:t>
      </w:r>
      <w:proofErr w:type="gramStart"/>
      <w:r w:rsidRPr="00B5364C">
        <w:rPr>
          <w:rFonts w:ascii="Calibri" w:hAnsi="Calibri" w:cs="Arial"/>
          <w:lang w:eastAsia="en-US"/>
        </w:rPr>
        <w:t>spojení</w:t>
      </w:r>
      <w:proofErr w:type="gramEnd"/>
      <w:r w:rsidRPr="00B5364C">
        <w:rPr>
          <w:rFonts w:ascii="Calibri" w:hAnsi="Calibri" w:cs="Arial"/>
          <w:lang w:eastAsia="en-US"/>
        </w:rPr>
        <w:t>:</w:t>
      </w:r>
      <w:r w:rsidRPr="00B5364C">
        <w:rPr>
          <w:rFonts w:ascii="Calibri" w:hAnsi="Calibri" w:cs="Arial"/>
          <w:lang w:eastAsia="en-US"/>
        </w:rPr>
        <w:tab/>
        <w:t>Komerční banka a.s.</w:t>
      </w:r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Číslo účtu:</w:t>
      </w:r>
      <w:r w:rsidRPr="00B5364C">
        <w:rPr>
          <w:rFonts w:ascii="Calibri" w:hAnsi="Calibri" w:cs="Arial"/>
          <w:lang w:eastAsia="en-US"/>
        </w:rPr>
        <w:tab/>
      </w:r>
      <w:proofErr w:type="spellStart"/>
      <w:r w:rsidR="00420BFC">
        <w:rPr>
          <w:rFonts w:ascii="Calibri" w:hAnsi="Calibri" w:cs="Arial"/>
          <w:lang w:eastAsia="en-US"/>
        </w:rPr>
        <w:t>xxxxx</w:t>
      </w:r>
      <w:proofErr w:type="spellEnd"/>
    </w:p>
    <w:p w:rsidR="00B5364C" w:rsidRPr="00B5364C" w:rsidRDefault="00B5364C" w:rsidP="00B5364C">
      <w:pPr>
        <w:suppressAutoHyphens/>
        <w:ind w:left="2124" w:hanging="155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Zastoupený:</w:t>
      </w:r>
      <w:r w:rsidRPr="00B5364C">
        <w:rPr>
          <w:rFonts w:ascii="Calibri" w:hAnsi="Calibri" w:cs="Arial"/>
          <w:lang w:eastAsia="en-US"/>
        </w:rPr>
        <w:tab/>
      </w:r>
      <w:proofErr w:type="spellStart"/>
      <w:r w:rsidR="00420BFC">
        <w:rPr>
          <w:rFonts w:ascii="Calibri" w:hAnsi="Calibri" w:cs="Arial"/>
          <w:lang w:eastAsia="en-US"/>
        </w:rPr>
        <w:t>xxxx</w:t>
      </w:r>
      <w:proofErr w:type="spellEnd"/>
    </w:p>
    <w:p w:rsidR="00B5364C" w:rsidRPr="00B5364C" w:rsidRDefault="00B5364C" w:rsidP="00B5364C">
      <w:pPr>
        <w:suppressAutoHyphens/>
        <w:ind w:left="567"/>
        <w:rPr>
          <w:rFonts w:ascii="Calibri" w:hAnsi="Calibri" w:cs="Arial"/>
          <w:lang w:eastAsia="en-US"/>
        </w:rPr>
      </w:pPr>
      <w:r w:rsidRPr="00B5364C">
        <w:rPr>
          <w:rFonts w:ascii="Calibri" w:hAnsi="Calibri" w:cs="Arial"/>
          <w:lang w:eastAsia="en-US"/>
        </w:rPr>
        <w:t>(dále jen „poskytovatel“) na straně druhé</w:t>
      </w:r>
    </w:p>
    <w:p w:rsidR="0041245C" w:rsidRPr="00BE7D85" w:rsidRDefault="0041245C" w:rsidP="00B94C3B">
      <w:pPr>
        <w:spacing w:line="276" w:lineRule="auto"/>
        <w:rPr>
          <w:rFonts w:asciiTheme="minorHAnsi" w:hAnsiTheme="minorHAnsi"/>
        </w:rPr>
      </w:pPr>
    </w:p>
    <w:p w:rsidR="005635AD" w:rsidRPr="00950EE5" w:rsidRDefault="00950EE5" w:rsidP="00950EE5">
      <w:pPr>
        <w:pStyle w:val="Nadpis3"/>
        <w:ind w:left="0"/>
        <w:jc w:val="both"/>
        <w:rPr>
          <w:rFonts w:asciiTheme="minorHAnsi" w:hAnsiTheme="minorHAnsi" w:cs="Times New Roman"/>
          <w:b w:val="0"/>
        </w:rPr>
      </w:pPr>
      <w:r w:rsidRPr="00950EE5">
        <w:rPr>
          <w:rFonts w:asciiTheme="minorHAnsi" w:hAnsiTheme="minorHAnsi" w:cs="Times New Roman"/>
          <w:b w:val="0"/>
        </w:rPr>
        <w:t>(společně dále jen „Smluvní strany“)</w:t>
      </w:r>
      <w:r w:rsidR="005635AD" w:rsidRPr="00950EE5">
        <w:rPr>
          <w:rFonts w:asciiTheme="minorHAnsi" w:hAnsiTheme="minorHAnsi" w:cs="Times New Roman"/>
          <w:b w:val="0"/>
        </w:rPr>
        <w:t xml:space="preserve"> </w:t>
      </w:r>
    </w:p>
    <w:p w:rsidR="005635AD" w:rsidRPr="00BE7D85" w:rsidRDefault="005635AD" w:rsidP="00950EE5">
      <w:pPr>
        <w:pStyle w:val="Nadpis3"/>
        <w:spacing w:before="240"/>
        <w:ind w:left="357"/>
        <w:rPr>
          <w:rFonts w:asciiTheme="minorHAnsi" w:hAnsiTheme="minorHAnsi" w:cs="Times New Roman"/>
        </w:rPr>
      </w:pPr>
      <w:r w:rsidRPr="00BE7D85">
        <w:rPr>
          <w:rFonts w:asciiTheme="minorHAnsi" w:hAnsiTheme="minorHAnsi" w:cs="Times New Roman"/>
        </w:rPr>
        <w:t>PREAMBULE</w:t>
      </w:r>
    </w:p>
    <w:p w:rsidR="005635AD" w:rsidRPr="00BE7D85" w:rsidRDefault="005635AD" w:rsidP="00950EE5">
      <w:pPr>
        <w:spacing w:before="120" w:after="120"/>
        <w:ind w:left="703" w:hanging="703"/>
        <w:jc w:val="center"/>
        <w:rPr>
          <w:rFonts w:asciiTheme="minorHAnsi" w:hAnsiTheme="minorHAnsi"/>
          <w:color w:val="000000"/>
        </w:rPr>
      </w:pPr>
      <w:r w:rsidRPr="00BE7D85">
        <w:rPr>
          <w:rFonts w:asciiTheme="minorHAnsi" w:hAnsiTheme="minorHAnsi"/>
        </w:rPr>
        <w:t xml:space="preserve">Smluvní strany mezi sebou uzavřely dne </w:t>
      </w:r>
      <w:proofErr w:type="gramStart"/>
      <w:r w:rsidR="00696909">
        <w:rPr>
          <w:rFonts w:asciiTheme="minorHAnsi" w:hAnsiTheme="minorHAnsi"/>
        </w:rPr>
        <w:t>26.9.2016</w:t>
      </w:r>
      <w:proofErr w:type="gramEnd"/>
      <w:r w:rsidRPr="00BE7D85">
        <w:rPr>
          <w:rFonts w:asciiTheme="minorHAnsi" w:hAnsiTheme="minorHAnsi"/>
        </w:rPr>
        <w:t xml:space="preserve"> </w:t>
      </w:r>
      <w:r w:rsidR="00696909">
        <w:rPr>
          <w:rFonts w:asciiTheme="minorHAnsi" w:hAnsiTheme="minorHAnsi"/>
        </w:rPr>
        <w:t>Smlouvu</w:t>
      </w:r>
      <w:r w:rsidR="00696909" w:rsidRPr="00696909">
        <w:rPr>
          <w:rFonts w:asciiTheme="minorHAnsi" w:hAnsiTheme="minorHAnsi"/>
        </w:rPr>
        <w:t xml:space="preserve"> o poskytnutí služby nasvícení páru vláken na trase Brno - Zlín </w:t>
      </w:r>
      <w:r w:rsidRPr="00BE7D85">
        <w:rPr>
          <w:rFonts w:asciiTheme="minorHAnsi" w:hAnsiTheme="minorHAnsi"/>
        </w:rPr>
        <w:t>(dále „Smlouva“).</w:t>
      </w:r>
      <w:r w:rsidRPr="00BE7D85">
        <w:rPr>
          <w:rFonts w:asciiTheme="minorHAnsi" w:hAnsiTheme="minorHAnsi"/>
          <w:color w:val="000000"/>
        </w:rPr>
        <w:t xml:space="preserve"> Smluvní strany se dohodly na změnách znění Smlouvy v rozsahu dle tohoto dodatku č. 1 Smlouvy.</w:t>
      </w:r>
    </w:p>
    <w:p w:rsidR="00B5364C" w:rsidRDefault="00B536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17403" w:rsidRPr="00BE7D85" w:rsidRDefault="00817403" w:rsidP="00950EE5">
      <w:pPr>
        <w:spacing w:before="240" w:line="276" w:lineRule="auto"/>
        <w:jc w:val="center"/>
        <w:rPr>
          <w:rFonts w:asciiTheme="minorHAnsi" w:hAnsiTheme="minorHAnsi"/>
          <w:b/>
        </w:rPr>
      </w:pPr>
      <w:r w:rsidRPr="00BE7D85">
        <w:rPr>
          <w:rFonts w:asciiTheme="minorHAnsi" w:hAnsiTheme="minorHAnsi"/>
          <w:b/>
        </w:rPr>
        <w:lastRenderedPageBreak/>
        <w:t>Článek I</w:t>
      </w:r>
    </w:p>
    <w:p w:rsidR="00817403" w:rsidRPr="00BE7D85" w:rsidRDefault="005635AD" w:rsidP="00950EE5">
      <w:pPr>
        <w:spacing w:before="120" w:line="276" w:lineRule="auto"/>
        <w:jc w:val="center"/>
        <w:rPr>
          <w:rFonts w:asciiTheme="minorHAnsi" w:hAnsiTheme="minorHAnsi"/>
          <w:b/>
        </w:rPr>
      </w:pPr>
      <w:r w:rsidRPr="00BE7D85">
        <w:rPr>
          <w:rFonts w:asciiTheme="minorHAnsi" w:hAnsiTheme="minorHAnsi"/>
          <w:b/>
        </w:rPr>
        <w:t>Změna Smlouvy</w:t>
      </w:r>
    </w:p>
    <w:p w:rsidR="005635AD" w:rsidRPr="00BE7D85" w:rsidRDefault="005635AD" w:rsidP="00B5364C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/>
        </w:rPr>
      </w:pPr>
      <w:r w:rsidRPr="00BE7D85">
        <w:rPr>
          <w:rFonts w:asciiTheme="minorHAnsi" w:hAnsiTheme="minorHAnsi"/>
        </w:rPr>
        <w:t xml:space="preserve">Smluvní strany se dohodly na doplnění čl. </w:t>
      </w:r>
      <w:r w:rsidR="00570711">
        <w:rPr>
          <w:rFonts w:asciiTheme="minorHAnsi" w:hAnsiTheme="minorHAnsi"/>
        </w:rPr>
        <w:t>X</w:t>
      </w:r>
      <w:r w:rsidRPr="00BE7D85">
        <w:rPr>
          <w:rFonts w:asciiTheme="minorHAnsi" w:hAnsiTheme="minorHAnsi"/>
        </w:rPr>
        <w:t>III Smlouvy</w:t>
      </w:r>
      <w:r w:rsidR="00A54D5C" w:rsidRPr="00BE7D85">
        <w:rPr>
          <w:rFonts w:asciiTheme="minorHAnsi" w:hAnsiTheme="minorHAnsi"/>
        </w:rPr>
        <w:t xml:space="preserve"> o níže </w:t>
      </w:r>
      <w:r w:rsidR="00CC01C9" w:rsidRPr="00BE7D85">
        <w:rPr>
          <w:rFonts w:asciiTheme="minorHAnsi" w:hAnsiTheme="minorHAnsi"/>
        </w:rPr>
        <w:t>uvedená ujednání, která</w:t>
      </w:r>
      <w:r w:rsidR="00A54D5C" w:rsidRPr="00BE7D85">
        <w:rPr>
          <w:rFonts w:asciiTheme="minorHAnsi" w:hAnsiTheme="minorHAnsi"/>
        </w:rPr>
        <w:t xml:space="preserve"> se stávají součástí čl. </w:t>
      </w:r>
      <w:r w:rsidR="00570711">
        <w:rPr>
          <w:rFonts w:asciiTheme="minorHAnsi" w:hAnsiTheme="minorHAnsi"/>
        </w:rPr>
        <w:t>X</w:t>
      </w:r>
      <w:r w:rsidR="00A54D5C" w:rsidRPr="00BE7D85">
        <w:rPr>
          <w:rFonts w:asciiTheme="minorHAnsi" w:hAnsiTheme="minorHAnsi"/>
        </w:rPr>
        <w:t>III Smlouvy</w:t>
      </w:r>
      <w:r w:rsidRPr="00BE7D85">
        <w:rPr>
          <w:rFonts w:asciiTheme="minorHAnsi" w:hAnsiTheme="minorHAnsi"/>
        </w:rPr>
        <w:t>.</w:t>
      </w:r>
    </w:p>
    <w:p w:rsidR="00DB7A64" w:rsidRPr="00570711" w:rsidRDefault="00DB7A64" w:rsidP="00B5364C">
      <w:pPr>
        <w:pStyle w:val="Odstavecseseznamem"/>
        <w:numPr>
          <w:ilvl w:val="1"/>
          <w:numId w:val="3"/>
        </w:numPr>
        <w:spacing w:before="120" w:line="276" w:lineRule="auto"/>
        <w:ind w:left="1276" w:hanging="916"/>
        <w:jc w:val="both"/>
        <w:rPr>
          <w:rFonts w:asciiTheme="minorHAnsi" w:hAnsiTheme="minorHAnsi"/>
        </w:rPr>
      </w:pPr>
      <w:r w:rsidRPr="00570711">
        <w:rPr>
          <w:rFonts w:asciiTheme="minorHAnsi" w:hAnsiTheme="minorHAnsi"/>
        </w:rPr>
        <w:t xml:space="preserve">Smluvní strany berou na vědomí, že </w:t>
      </w:r>
      <w:r w:rsidR="000A0BD4">
        <w:rPr>
          <w:rFonts w:asciiTheme="minorHAnsi" w:hAnsiTheme="minorHAnsi"/>
        </w:rPr>
        <w:t>Poskytovatel</w:t>
      </w:r>
      <w:r w:rsidRPr="00570711">
        <w:rPr>
          <w:rFonts w:asciiTheme="minorHAnsi" w:hAnsiTheme="minorHAnsi"/>
        </w:rPr>
        <w:t xml:space="preserve"> je povinným subjektem ve smyslu zákona č. 340/2015 Sb., o zvláštních podmínkách účinnosti některých smluv, uveřejňování tě</w:t>
      </w:r>
      <w:r w:rsidR="006A13ED" w:rsidRPr="00570711">
        <w:rPr>
          <w:rFonts w:asciiTheme="minorHAnsi" w:hAnsiTheme="minorHAnsi"/>
        </w:rPr>
        <w:t>chto smluv a o registru smluv (Z</w:t>
      </w:r>
      <w:r w:rsidRPr="00570711">
        <w:rPr>
          <w:rFonts w:asciiTheme="minorHAnsi" w:hAnsiTheme="minorHAnsi"/>
        </w:rPr>
        <w:t>ákon o registru smluv)</w:t>
      </w:r>
      <w:r w:rsidR="00B94C3B" w:rsidRPr="00570711">
        <w:rPr>
          <w:rFonts w:asciiTheme="minorHAnsi" w:hAnsiTheme="minorHAnsi"/>
        </w:rPr>
        <w:t>,</w:t>
      </w:r>
      <w:r w:rsidRPr="00570711">
        <w:rPr>
          <w:rFonts w:asciiTheme="minorHAnsi" w:hAnsiTheme="minorHAnsi"/>
        </w:rPr>
        <w:t xml:space="preserve"> (dále jako „</w:t>
      </w:r>
      <w:proofErr w:type="spellStart"/>
      <w:r w:rsidRPr="00570711">
        <w:rPr>
          <w:rFonts w:asciiTheme="minorHAnsi" w:hAnsiTheme="minorHAnsi"/>
        </w:rPr>
        <w:t>ZoRS</w:t>
      </w:r>
      <w:proofErr w:type="spellEnd"/>
      <w:r w:rsidRPr="00570711">
        <w:rPr>
          <w:rFonts w:asciiTheme="minorHAnsi" w:hAnsiTheme="minorHAnsi"/>
        </w:rPr>
        <w:t xml:space="preserve">“). Dle </w:t>
      </w:r>
      <w:proofErr w:type="spellStart"/>
      <w:r w:rsidRPr="00570711">
        <w:rPr>
          <w:rFonts w:asciiTheme="minorHAnsi" w:hAnsiTheme="minorHAnsi"/>
        </w:rPr>
        <w:t>ZoRS</w:t>
      </w:r>
      <w:proofErr w:type="spellEnd"/>
      <w:r w:rsidRPr="00570711">
        <w:rPr>
          <w:rFonts w:asciiTheme="minorHAnsi" w:hAnsiTheme="minorHAnsi"/>
        </w:rPr>
        <w:t xml:space="preserve"> je </w:t>
      </w:r>
      <w:r w:rsidR="000A0BD4">
        <w:rPr>
          <w:rFonts w:asciiTheme="minorHAnsi" w:hAnsiTheme="minorHAnsi"/>
        </w:rPr>
        <w:t>Poskytovatel</w:t>
      </w:r>
      <w:r w:rsidRPr="00570711">
        <w:rPr>
          <w:rFonts w:asciiTheme="minorHAnsi" w:hAnsiTheme="minorHAnsi"/>
        </w:rPr>
        <w:t xml:space="preserve"> povin</w:t>
      </w:r>
      <w:r w:rsidR="000A0BD4">
        <w:rPr>
          <w:rFonts w:asciiTheme="minorHAnsi" w:hAnsiTheme="minorHAnsi"/>
        </w:rPr>
        <w:t>e</w:t>
      </w:r>
      <w:r w:rsidRPr="00570711">
        <w:rPr>
          <w:rFonts w:asciiTheme="minorHAnsi" w:hAnsiTheme="minorHAnsi"/>
        </w:rPr>
        <w:t xml:space="preserve">n uveřejňovat vybrané smlouvy v registru smluv provozovaných Ministerstvem </w:t>
      </w:r>
      <w:r w:rsidR="006A13ED" w:rsidRPr="00570711">
        <w:rPr>
          <w:rFonts w:asciiTheme="minorHAnsi" w:hAnsiTheme="minorHAnsi"/>
        </w:rPr>
        <w:t>vnitra</w:t>
      </w:r>
      <w:r w:rsidRPr="00570711">
        <w:rPr>
          <w:rFonts w:asciiTheme="minorHAnsi" w:hAnsiTheme="minorHAnsi"/>
        </w:rPr>
        <w:t xml:space="preserve">, což </w:t>
      </w:r>
      <w:r w:rsidR="000A0BD4">
        <w:rPr>
          <w:rFonts w:asciiTheme="minorHAnsi" w:hAnsiTheme="minorHAnsi"/>
        </w:rPr>
        <w:t>Objednatel</w:t>
      </w:r>
      <w:r w:rsidR="000A0BD4" w:rsidRPr="00570711">
        <w:rPr>
          <w:rFonts w:asciiTheme="minorHAnsi" w:hAnsiTheme="minorHAnsi"/>
        </w:rPr>
        <w:t xml:space="preserve"> </w:t>
      </w:r>
      <w:r w:rsidRPr="00570711">
        <w:rPr>
          <w:rFonts w:asciiTheme="minorHAnsi" w:hAnsiTheme="minorHAnsi"/>
        </w:rPr>
        <w:t>svým podpisem na závěr této smlouvy bere na vědomí a se zveřejněním této smlouvy souhlasí.</w:t>
      </w:r>
    </w:p>
    <w:p w:rsidR="007A36AB" w:rsidRPr="00570711" w:rsidRDefault="000A0BD4" w:rsidP="00B5364C">
      <w:pPr>
        <w:pStyle w:val="Odstavecseseznamem"/>
        <w:numPr>
          <w:ilvl w:val="1"/>
          <w:numId w:val="3"/>
        </w:numPr>
        <w:spacing w:before="120" w:line="276" w:lineRule="auto"/>
        <w:ind w:left="1276" w:hanging="9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="00DB7A64" w:rsidRPr="00570711">
        <w:rPr>
          <w:rFonts w:asciiTheme="minorHAnsi" w:hAnsiTheme="minorHAnsi"/>
        </w:rPr>
        <w:t xml:space="preserve"> se zavazuje bez zbytečného odkladu, nejpozději však do 30 dnů ode dne podpisu této smlouvy, zajistit její uveřejnění v registru.</w:t>
      </w:r>
    </w:p>
    <w:p w:rsidR="00DB7A64" w:rsidRPr="00570711" w:rsidRDefault="00DB7A64" w:rsidP="00B5364C">
      <w:pPr>
        <w:pStyle w:val="Odstavecseseznamem"/>
        <w:numPr>
          <w:ilvl w:val="1"/>
          <w:numId w:val="3"/>
        </w:numPr>
        <w:spacing w:before="120" w:line="276" w:lineRule="auto"/>
        <w:ind w:left="1276" w:hanging="916"/>
        <w:jc w:val="both"/>
        <w:rPr>
          <w:rFonts w:asciiTheme="minorHAnsi" w:hAnsiTheme="minorHAnsi"/>
        </w:rPr>
      </w:pPr>
      <w:r w:rsidRPr="00570711">
        <w:rPr>
          <w:rFonts w:asciiTheme="minorHAnsi" w:hAnsiTheme="minorHAnsi"/>
        </w:rPr>
        <w:t>Smluvní strany tímto výslovně konstatují, že za předmět obchodního tajemství ve smyslu § 504 zákona č. 89/2012 Sb., občan</w:t>
      </w:r>
      <w:r w:rsidR="0068095F" w:rsidRPr="00570711">
        <w:rPr>
          <w:rFonts w:asciiTheme="minorHAnsi" w:hAnsiTheme="minorHAnsi"/>
        </w:rPr>
        <w:t>ský zákoník považují</w:t>
      </w:r>
      <w:r w:rsidRPr="00570711">
        <w:rPr>
          <w:rFonts w:asciiTheme="minorHAnsi" w:hAnsiTheme="minorHAnsi"/>
        </w:rPr>
        <w:t xml:space="preserve"> </w:t>
      </w:r>
      <w:r w:rsidR="00B13A23" w:rsidRPr="00570711">
        <w:rPr>
          <w:rFonts w:ascii="Helv" w:hAnsi="Helv" w:cs="Helv"/>
          <w:color w:val="000000"/>
          <w:sz w:val="20"/>
          <w:szCs w:val="20"/>
        </w:rPr>
        <w:t>vše</w:t>
      </w:r>
      <w:r w:rsidR="001D4F93" w:rsidRPr="00570711">
        <w:rPr>
          <w:rFonts w:ascii="Helv" w:hAnsi="Helv" w:cs="Helv"/>
          <w:color w:val="000000"/>
          <w:sz w:val="20"/>
          <w:szCs w:val="20"/>
        </w:rPr>
        <w:t xml:space="preserve">, </w:t>
      </w:r>
      <w:r w:rsidR="00B13A23" w:rsidRPr="00570711">
        <w:rPr>
          <w:rFonts w:asciiTheme="minorHAnsi" w:hAnsiTheme="minorHAnsi"/>
        </w:rPr>
        <w:t>vyjma čl. I, II, III. XI, XII, XIII smlouvy</w:t>
      </w:r>
      <w:r w:rsidR="001D4F93" w:rsidRPr="00570711">
        <w:rPr>
          <w:rFonts w:asciiTheme="minorHAnsi" w:hAnsiTheme="minorHAnsi"/>
        </w:rPr>
        <w:t xml:space="preserve"> a</w:t>
      </w:r>
      <w:r w:rsidR="00B13A23" w:rsidRPr="00570711">
        <w:rPr>
          <w:rFonts w:asciiTheme="minorHAnsi" w:hAnsiTheme="minorHAnsi"/>
        </w:rPr>
        <w:t xml:space="preserve"> </w:t>
      </w:r>
      <w:r w:rsidR="00CC01C9" w:rsidRPr="00570711">
        <w:rPr>
          <w:rFonts w:asciiTheme="minorHAnsi" w:hAnsiTheme="minorHAnsi"/>
        </w:rPr>
        <w:t xml:space="preserve">dále veškeré přílohy této smlouvy. </w:t>
      </w:r>
    </w:p>
    <w:p w:rsidR="00B5364C" w:rsidRDefault="00B5364C" w:rsidP="00950EE5">
      <w:p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817403" w:rsidRPr="00BE7D85" w:rsidRDefault="00CC01C9" w:rsidP="00950EE5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E7D85">
        <w:rPr>
          <w:rFonts w:asciiTheme="minorHAnsi" w:hAnsiTheme="minorHAnsi"/>
          <w:b/>
          <w:bCs/>
        </w:rPr>
        <w:t xml:space="preserve">Článek </w:t>
      </w:r>
      <w:r w:rsidR="009E577D" w:rsidRPr="00BE7D85">
        <w:rPr>
          <w:rFonts w:asciiTheme="minorHAnsi" w:hAnsiTheme="minorHAnsi"/>
          <w:b/>
          <w:bCs/>
        </w:rPr>
        <w:t>II</w:t>
      </w:r>
    </w:p>
    <w:p w:rsidR="00817403" w:rsidRPr="00BE7D85" w:rsidRDefault="00817403" w:rsidP="00950EE5">
      <w:pPr>
        <w:spacing w:before="120" w:line="276" w:lineRule="auto"/>
        <w:jc w:val="center"/>
        <w:rPr>
          <w:rFonts w:asciiTheme="minorHAnsi" w:hAnsiTheme="minorHAnsi"/>
          <w:b/>
          <w:bCs/>
        </w:rPr>
      </w:pPr>
      <w:r w:rsidRPr="00BE7D85">
        <w:rPr>
          <w:rFonts w:asciiTheme="minorHAnsi" w:hAnsiTheme="minorHAnsi"/>
          <w:b/>
          <w:bCs/>
        </w:rPr>
        <w:t>Závěrečná ustanovení</w:t>
      </w:r>
    </w:p>
    <w:p w:rsidR="00B94C3B" w:rsidRPr="00BE7D85" w:rsidRDefault="00B94C3B" w:rsidP="00B5364C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/>
        </w:rPr>
      </w:pPr>
      <w:r w:rsidRPr="00BE7D85">
        <w:rPr>
          <w:rFonts w:asciiTheme="minorHAnsi" w:hAnsiTheme="minorHAnsi"/>
        </w:rPr>
        <w:t>Tento</w:t>
      </w:r>
      <w:r w:rsidR="00CC01C9" w:rsidRPr="00BE7D85">
        <w:rPr>
          <w:rFonts w:asciiTheme="minorHAnsi" w:hAnsiTheme="minorHAnsi"/>
        </w:rPr>
        <w:t xml:space="preserve"> dodatek je vyhotoven ve dvou stejnopisech, z nichž jeden obdrží </w:t>
      </w:r>
      <w:r w:rsidR="000A0BD4">
        <w:rPr>
          <w:rFonts w:asciiTheme="minorHAnsi" w:hAnsiTheme="minorHAnsi"/>
        </w:rPr>
        <w:t>Objednatel</w:t>
      </w:r>
      <w:r w:rsidR="000A0BD4" w:rsidRPr="00BE7D85">
        <w:rPr>
          <w:rFonts w:asciiTheme="minorHAnsi" w:hAnsiTheme="minorHAnsi"/>
        </w:rPr>
        <w:t xml:space="preserve"> </w:t>
      </w:r>
      <w:r w:rsidR="00CC01C9" w:rsidRPr="00BE7D85">
        <w:rPr>
          <w:rFonts w:asciiTheme="minorHAnsi" w:hAnsiTheme="minorHAnsi"/>
        </w:rPr>
        <w:t xml:space="preserve">a jeden </w:t>
      </w:r>
      <w:r w:rsidR="000A0BD4">
        <w:rPr>
          <w:rFonts w:asciiTheme="minorHAnsi" w:hAnsiTheme="minorHAnsi"/>
        </w:rPr>
        <w:t>Poskytovatel</w:t>
      </w:r>
      <w:r w:rsidR="00CC01C9" w:rsidRPr="00BE7D85">
        <w:rPr>
          <w:rFonts w:asciiTheme="minorHAnsi" w:hAnsiTheme="minorHAnsi"/>
        </w:rPr>
        <w:t>.</w:t>
      </w:r>
    </w:p>
    <w:p w:rsidR="00B94C3B" w:rsidRPr="00BE7D85" w:rsidRDefault="00CC01C9" w:rsidP="00B5364C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/>
        </w:rPr>
      </w:pPr>
      <w:r w:rsidRPr="00BE7D85">
        <w:rPr>
          <w:rFonts w:asciiTheme="minorHAnsi" w:hAnsiTheme="minorHAnsi"/>
        </w:rPr>
        <w:t>Obě strany prohlašují, že došlo k dohodě o celém rozsahu tohoto dodatku.</w:t>
      </w:r>
    </w:p>
    <w:p w:rsidR="00B94C3B" w:rsidRPr="00BE7D85" w:rsidRDefault="00CC01C9" w:rsidP="00B5364C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/>
        </w:rPr>
      </w:pPr>
      <w:r w:rsidRPr="00BE7D85">
        <w:rPr>
          <w:rFonts w:asciiTheme="minorHAnsi" w:hAnsiTheme="minorHAnsi"/>
        </w:rPr>
        <w:t>Ustanovení Smlouvy tímto dodatkem nedotčená zůstávají v platnosti a účinnosti.</w:t>
      </w:r>
    </w:p>
    <w:p w:rsidR="00B94C3B" w:rsidRPr="00BE7D85" w:rsidRDefault="00CC01C9" w:rsidP="00B5364C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/>
        </w:rPr>
      </w:pPr>
      <w:r w:rsidRPr="00BE7D85">
        <w:rPr>
          <w:rFonts w:asciiTheme="minorHAnsi" w:hAnsiTheme="minorHAnsi"/>
        </w:rPr>
        <w:t>Tento dodatek nabývá platnosti dnem jeho podpisu zástupci smluvních stran.</w:t>
      </w:r>
    </w:p>
    <w:p w:rsidR="00B94C3B" w:rsidRPr="00BE7D85" w:rsidRDefault="004C465D" w:rsidP="00B5364C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/>
        </w:rPr>
      </w:pPr>
      <w:r w:rsidRPr="00BE7D85">
        <w:rPr>
          <w:rFonts w:asciiTheme="minorHAnsi" w:hAnsiTheme="minorHAnsi"/>
        </w:rPr>
        <w:t xml:space="preserve">Smluvní strany berou na vědomí, že </w:t>
      </w:r>
      <w:r w:rsidR="000A0BD4">
        <w:rPr>
          <w:rFonts w:asciiTheme="minorHAnsi" w:hAnsiTheme="minorHAnsi"/>
        </w:rPr>
        <w:t>Poskytovatel</w:t>
      </w:r>
      <w:r w:rsidRPr="00BE7D85">
        <w:rPr>
          <w:rFonts w:asciiTheme="minorHAnsi" w:hAnsiTheme="minorHAnsi"/>
        </w:rPr>
        <w:t xml:space="preserve"> je povinným subjektem ve smyslu zákona č. 340/2015 Sb., o zvláštních podmínkách účinnosti některých smluv, uveřejňování tě</w:t>
      </w:r>
      <w:r w:rsidR="006A13ED">
        <w:rPr>
          <w:rFonts w:asciiTheme="minorHAnsi" w:hAnsiTheme="minorHAnsi"/>
        </w:rPr>
        <w:t>chto smluv a o registru smluv (Z</w:t>
      </w:r>
      <w:r w:rsidRPr="00BE7D85">
        <w:rPr>
          <w:rFonts w:asciiTheme="minorHAnsi" w:hAnsiTheme="minorHAnsi"/>
        </w:rPr>
        <w:t>ákon o registru smluv)</w:t>
      </w:r>
      <w:r w:rsidR="00B94C3B" w:rsidRPr="00BE7D85">
        <w:rPr>
          <w:rFonts w:asciiTheme="minorHAnsi" w:hAnsiTheme="minorHAnsi"/>
        </w:rPr>
        <w:t>,</w:t>
      </w:r>
      <w:r w:rsidRPr="00BE7D85">
        <w:rPr>
          <w:rFonts w:asciiTheme="minorHAnsi" w:hAnsiTheme="minorHAnsi"/>
        </w:rPr>
        <w:t xml:space="preserve"> (dále jako „</w:t>
      </w:r>
      <w:proofErr w:type="spellStart"/>
      <w:r w:rsidRPr="00BE7D85">
        <w:rPr>
          <w:rFonts w:asciiTheme="minorHAnsi" w:hAnsiTheme="minorHAnsi"/>
        </w:rPr>
        <w:t>ZoRS</w:t>
      </w:r>
      <w:proofErr w:type="spellEnd"/>
      <w:r w:rsidRPr="00BE7D85">
        <w:rPr>
          <w:rFonts w:asciiTheme="minorHAnsi" w:hAnsiTheme="minorHAnsi"/>
        </w:rPr>
        <w:t xml:space="preserve">“). Dle </w:t>
      </w:r>
      <w:proofErr w:type="spellStart"/>
      <w:r w:rsidRPr="00BE7D85">
        <w:rPr>
          <w:rFonts w:asciiTheme="minorHAnsi" w:hAnsiTheme="minorHAnsi"/>
        </w:rPr>
        <w:t>ZoRS</w:t>
      </w:r>
      <w:proofErr w:type="spellEnd"/>
      <w:r w:rsidRPr="00BE7D85">
        <w:rPr>
          <w:rFonts w:asciiTheme="minorHAnsi" w:hAnsiTheme="minorHAnsi"/>
        </w:rPr>
        <w:t xml:space="preserve"> je </w:t>
      </w:r>
      <w:r w:rsidR="000A0BD4">
        <w:rPr>
          <w:rFonts w:asciiTheme="minorHAnsi" w:hAnsiTheme="minorHAnsi"/>
        </w:rPr>
        <w:t>Poskytovatel</w:t>
      </w:r>
      <w:r w:rsidRPr="00BE7D85">
        <w:rPr>
          <w:rFonts w:asciiTheme="minorHAnsi" w:hAnsiTheme="minorHAnsi"/>
        </w:rPr>
        <w:t xml:space="preserve"> povin</w:t>
      </w:r>
      <w:r w:rsidR="000A0BD4">
        <w:rPr>
          <w:rFonts w:asciiTheme="minorHAnsi" w:hAnsiTheme="minorHAnsi"/>
        </w:rPr>
        <w:t>e</w:t>
      </w:r>
      <w:r w:rsidRPr="00BE7D85">
        <w:rPr>
          <w:rFonts w:asciiTheme="minorHAnsi" w:hAnsiTheme="minorHAnsi"/>
        </w:rPr>
        <w:t xml:space="preserve">n uveřejňovat vybrané smlouvy v registru smluv provozovaných Ministerstvem </w:t>
      </w:r>
      <w:r w:rsidR="006A13ED">
        <w:rPr>
          <w:rFonts w:asciiTheme="minorHAnsi" w:hAnsiTheme="minorHAnsi"/>
        </w:rPr>
        <w:t>vnitra</w:t>
      </w:r>
      <w:r w:rsidRPr="00BE7D85">
        <w:rPr>
          <w:rFonts w:asciiTheme="minorHAnsi" w:hAnsiTheme="minorHAnsi"/>
        </w:rPr>
        <w:t xml:space="preserve">, což </w:t>
      </w:r>
      <w:r w:rsidR="000A0BD4">
        <w:rPr>
          <w:rFonts w:asciiTheme="minorHAnsi" w:hAnsiTheme="minorHAnsi"/>
        </w:rPr>
        <w:t>Objednatel</w:t>
      </w:r>
      <w:r w:rsidR="000A0BD4" w:rsidRPr="00BE7D85">
        <w:rPr>
          <w:rFonts w:asciiTheme="minorHAnsi" w:hAnsiTheme="minorHAnsi"/>
        </w:rPr>
        <w:t xml:space="preserve"> </w:t>
      </w:r>
      <w:r w:rsidRPr="00BE7D85">
        <w:rPr>
          <w:rFonts w:asciiTheme="minorHAnsi" w:hAnsiTheme="minorHAnsi"/>
        </w:rPr>
        <w:t>svým podpisem na závěr této smlouvy bere na vědomí a se zveřejněním této smlouvy souhlasí.</w:t>
      </w:r>
    </w:p>
    <w:p w:rsidR="004C465D" w:rsidRDefault="000A0BD4" w:rsidP="00B5364C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="004C465D" w:rsidRPr="00BE7D85">
        <w:rPr>
          <w:rFonts w:asciiTheme="minorHAnsi" w:hAnsiTheme="minorHAnsi"/>
        </w:rPr>
        <w:t xml:space="preserve"> se zavazuje bez zbytečného odkladu, nejpozději však do 30 dnů ode dne podpisu této smlouvy, zajistit její uveřejnění v registru.</w:t>
      </w:r>
    </w:p>
    <w:p w:rsidR="00B5364C" w:rsidRDefault="00B5364C" w:rsidP="00B5364C">
      <w:pPr>
        <w:pStyle w:val="Odstavecseseznamem"/>
        <w:spacing w:before="120" w:line="276" w:lineRule="auto"/>
        <w:ind w:left="714"/>
        <w:jc w:val="both"/>
        <w:rPr>
          <w:rFonts w:asciiTheme="minorHAnsi" w:hAnsiTheme="minorHAnsi"/>
        </w:rPr>
      </w:pPr>
    </w:p>
    <w:p w:rsidR="00614FF4" w:rsidRDefault="00614FF4" w:rsidP="006B0B40">
      <w:pPr>
        <w:tabs>
          <w:tab w:val="left" w:pos="6804"/>
        </w:tabs>
        <w:spacing w:before="240"/>
        <w:rPr>
          <w:rFonts w:asciiTheme="minorHAnsi" w:hAnsiTheme="minorHAnsi" w:cs="Arial"/>
        </w:rPr>
      </w:pPr>
    </w:p>
    <w:p w:rsidR="00950EE5" w:rsidRDefault="00950EE5" w:rsidP="006B0B40">
      <w:pPr>
        <w:tabs>
          <w:tab w:val="left" w:pos="6804"/>
        </w:tabs>
        <w:spacing w:before="240"/>
        <w:rPr>
          <w:rFonts w:asciiTheme="minorHAnsi" w:hAnsiTheme="minorHAnsi" w:cs="Arial"/>
        </w:rPr>
      </w:pPr>
      <w:r w:rsidRPr="00950EE5">
        <w:rPr>
          <w:rFonts w:asciiTheme="minorHAnsi" w:hAnsiTheme="minorHAnsi" w:cs="Arial"/>
        </w:rPr>
        <w:lastRenderedPageBreak/>
        <w:t xml:space="preserve">Za </w:t>
      </w:r>
      <w:r w:rsidR="00696909">
        <w:rPr>
          <w:rFonts w:asciiTheme="minorHAnsi" w:hAnsiTheme="minorHAnsi" w:cs="Arial"/>
        </w:rPr>
        <w:t>Poskytovatele</w:t>
      </w:r>
      <w:r w:rsidR="008A6C14">
        <w:rPr>
          <w:rFonts w:asciiTheme="minorHAnsi" w:hAnsiTheme="minorHAnsi" w:cs="Arial"/>
        </w:rPr>
        <w:t>:</w:t>
      </w:r>
      <w:r w:rsidR="008A6C14">
        <w:rPr>
          <w:rFonts w:asciiTheme="minorHAnsi" w:hAnsiTheme="minorHAnsi" w:cs="Arial"/>
        </w:rPr>
        <w:tab/>
      </w:r>
      <w:r w:rsidR="008A6C14" w:rsidRPr="00950EE5">
        <w:rPr>
          <w:rFonts w:asciiTheme="minorHAnsi" w:hAnsiTheme="minorHAnsi" w:cs="Arial"/>
        </w:rPr>
        <w:t xml:space="preserve">Za </w:t>
      </w:r>
      <w:r w:rsidR="008A6C14">
        <w:rPr>
          <w:rFonts w:asciiTheme="minorHAnsi" w:hAnsiTheme="minorHAnsi" w:cs="Arial"/>
        </w:rPr>
        <w:t>Objednatele</w:t>
      </w:r>
      <w:r w:rsidR="008A6C14" w:rsidRPr="00950EE5">
        <w:rPr>
          <w:rFonts w:asciiTheme="minorHAnsi" w:hAnsiTheme="minorHAnsi" w:cs="Arial"/>
        </w:rPr>
        <w:t>:</w:t>
      </w:r>
    </w:p>
    <w:p w:rsidR="00B5364C" w:rsidRPr="00950EE5" w:rsidRDefault="00B5364C" w:rsidP="006B0B40">
      <w:pPr>
        <w:tabs>
          <w:tab w:val="left" w:pos="6804"/>
        </w:tabs>
        <w:spacing w:before="240"/>
        <w:rPr>
          <w:rFonts w:asciiTheme="minorHAnsi" w:hAnsiTheme="minorHAnsi" w:cs="Arial"/>
        </w:rPr>
      </w:pPr>
    </w:p>
    <w:tbl>
      <w:tblPr>
        <w:tblW w:w="9876" w:type="dxa"/>
        <w:jc w:val="center"/>
        <w:tblInd w:w="297" w:type="dxa"/>
        <w:tblLayout w:type="fixed"/>
        <w:tblLook w:val="01E0" w:firstRow="1" w:lastRow="1" w:firstColumn="1" w:lastColumn="1" w:noHBand="0" w:noVBand="0"/>
      </w:tblPr>
      <w:tblGrid>
        <w:gridCol w:w="4542"/>
        <w:gridCol w:w="567"/>
        <w:gridCol w:w="4767"/>
      </w:tblGrid>
      <w:tr w:rsidR="00950EE5" w:rsidRPr="00950EE5" w:rsidTr="008A6C14">
        <w:trPr>
          <w:trHeight w:val="289"/>
          <w:jc w:val="center"/>
        </w:trPr>
        <w:tc>
          <w:tcPr>
            <w:tcW w:w="4542" w:type="dxa"/>
            <w:vAlign w:val="center"/>
          </w:tcPr>
          <w:p w:rsidR="00950EE5" w:rsidRPr="00950EE5" w:rsidRDefault="00950EE5" w:rsidP="00F6569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50EE5">
              <w:rPr>
                <w:rFonts w:asciiTheme="minorHAnsi" w:hAnsiTheme="minorHAnsi" w:cs="Arial"/>
                <w:sz w:val="18"/>
                <w:szCs w:val="18"/>
              </w:rPr>
              <w:t>Datum:</w:t>
            </w:r>
          </w:p>
        </w:tc>
        <w:tc>
          <w:tcPr>
            <w:tcW w:w="567" w:type="dxa"/>
            <w:vAlign w:val="center"/>
          </w:tcPr>
          <w:p w:rsidR="00950EE5" w:rsidRPr="00950EE5" w:rsidRDefault="00950EE5" w:rsidP="00F6569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67" w:type="dxa"/>
            <w:vAlign w:val="center"/>
          </w:tcPr>
          <w:p w:rsidR="00950EE5" w:rsidRDefault="00950EE5" w:rsidP="00F6569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5364C" w:rsidRPr="00950EE5" w:rsidRDefault="00B5364C" w:rsidP="00F6569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0EE5" w:rsidRPr="00950EE5" w:rsidTr="008A6C14">
        <w:trPr>
          <w:jc w:val="center"/>
        </w:trPr>
        <w:tc>
          <w:tcPr>
            <w:tcW w:w="4542" w:type="dxa"/>
          </w:tcPr>
          <w:p w:rsidR="00B5364C" w:rsidRDefault="00B5364C" w:rsidP="00F6569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b/>
              </w:rPr>
            </w:pPr>
            <w:r w:rsidRPr="00950EE5">
              <w:rPr>
                <w:rFonts w:asciiTheme="minorHAnsi" w:hAnsiTheme="minorHAnsi" w:cs="Arial"/>
                <w:b/>
              </w:rPr>
              <w:t>ČD - Telematika a.s.</w:t>
            </w:r>
          </w:p>
        </w:tc>
        <w:tc>
          <w:tcPr>
            <w:tcW w:w="567" w:type="dxa"/>
          </w:tcPr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767" w:type="dxa"/>
          </w:tcPr>
          <w:p w:rsidR="00B5364C" w:rsidRDefault="00B5364C" w:rsidP="00F6569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50EE5" w:rsidRPr="00950EE5" w:rsidRDefault="008A6C14" w:rsidP="00F65690">
            <w:pPr>
              <w:jc w:val="center"/>
              <w:rPr>
                <w:rFonts w:asciiTheme="minorHAnsi" w:hAnsiTheme="minorHAnsi" w:cs="Arial"/>
                <w:b/>
              </w:rPr>
            </w:pPr>
            <w:r w:rsidRPr="008A6C14">
              <w:rPr>
                <w:rFonts w:asciiTheme="minorHAnsi" w:hAnsiTheme="minorHAnsi" w:cs="Arial"/>
                <w:b/>
              </w:rPr>
              <w:t>CESNET, zájmové sdružení právnických osob</w:t>
            </w:r>
          </w:p>
        </w:tc>
      </w:tr>
      <w:tr w:rsidR="00950EE5" w:rsidRPr="00950EE5" w:rsidTr="008A6C14">
        <w:trPr>
          <w:trHeight w:val="1479"/>
          <w:jc w:val="center"/>
        </w:trPr>
        <w:tc>
          <w:tcPr>
            <w:tcW w:w="4542" w:type="dxa"/>
          </w:tcPr>
          <w:p w:rsidR="00950EE5" w:rsidRPr="00950EE5" w:rsidRDefault="00950E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67" w:type="dxa"/>
          </w:tcPr>
          <w:p w:rsidR="008A6C14" w:rsidRPr="00950EE5" w:rsidRDefault="008A6C14" w:rsidP="00F656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50EE5" w:rsidRPr="00950EE5" w:rsidTr="008A6C14">
        <w:trPr>
          <w:trHeight w:val="136"/>
          <w:jc w:val="center"/>
        </w:trPr>
        <w:tc>
          <w:tcPr>
            <w:tcW w:w="4542" w:type="dxa"/>
          </w:tcPr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0EE5">
              <w:rPr>
                <w:rFonts w:asciiTheme="minorHAnsi" w:hAnsiTheme="minorHAnsi" w:cs="Arial"/>
                <w:sz w:val="16"/>
                <w:szCs w:val="16"/>
              </w:rPr>
              <w:t>Podpis oprávněného zástupce Poskytovatele</w:t>
            </w:r>
          </w:p>
        </w:tc>
        <w:tc>
          <w:tcPr>
            <w:tcW w:w="567" w:type="dxa"/>
          </w:tcPr>
          <w:p w:rsidR="00950EE5" w:rsidRPr="00950EE5" w:rsidRDefault="00950EE5" w:rsidP="00F656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7" w:type="dxa"/>
          </w:tcPr>
          <w:p w:rsidR="00950EE5" w:rsidRPr="00950EE5" w:rsidRDefault="00950EE5" w:rsidP="00B5364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0EE5">
              <w:rPr>
                <w:rFonts w:asciiTheme="minorHAnsi" w:hAnsiTheme="minorHAnsi" w:cs="Arial"/>
                <w:sz w:val="16"/>
                <w:szCs w:val="16"/>
              </w:rPr>
              <w:t xml:space="preserve">Podpis oprávněného zástupce </w:t>
            </w:r>
            <w:r w:rsidR="00B5364C">
              <w:rPr>
                <w:rFonts w:asciiTheme="minorHAnsi" w:hAnsiTheme="minorHAnsi" w:cs="Arial"/>
                <w:sz w:val="16"/>
                <w:szCs w:val="16"/>
              </w:rPr>
              <w:t>Objednatele</w:t>
            </w:r>
          </w:p>
        </w:tc>
      </w:tr>
    </w:tbl>
    <w:p w:rsidR="00950EE5" w:rsidRPr="00950EE5" w:rsidRDefault="00950EE5" w:rsidP="00950EE5">
      <w:pPr>
        <w:pStyle w:val="Zkladntext"/>
        <w:rPr>
          <w:rFonts w:asciiTheme="minorHAnsi" w:hAnsiTheme="minorHAnsi"/>
          <w:sz w:val="4"/>
          <w:szCs w:val="4"/>
        </w:rPr>
      </w:pPr>
    </w:p>
    <w:p w:rsidR="00950EE5" w:rsidRPr="00950EE5" w:rsidRDefault="00950EE5" w:rsidP="00950EE5">
      <w:pPr>
        <w:tabs>
          <w:tab w:val="left" w:pos="6804"/>
        </w:tabs>
        <w:spacing w:before="120"/>
        <w:rPr>
          <w:rFonts w:asciiTheme="minorHAnsi" w:hAnsiTheme="minorHAnsi" w:cs="Arial"/>
        </w:rPr>
      </w:pPr>
      <w:r w:rsidRPr="00950EE5">
        <w:rPr>
          <w:rFonts w:asciiTheme="minorHAnsi" w:hAnsiTheme="minorHAnsi" w:cs="Arial"/>
        </w:rPr>
        <w:tab/>
      </w:r>
    </w:p>
    <w:sectPr w:rsidR="00950EE5" w:rsidRPr="00950EE5" w:rsidSect="00950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021" w:bottom="1418" w:left="1021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07" w:rsidRDefault="00CC3907">
      <w:r>
        <w:separator/>
      </w:r>
    </w:p>
  </w:endnote>
  <w:endnote w:type="continuationSeparator" w:id="0">
    <w:p w:rsidR="00CC3907" w:rsidRDefault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01" w:rsidRDefault="00DD50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26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2601" w:rsidRDefault="00AF2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E5" w:rsidRDefault="00950EE5" w:rsidP="00950EE5">
    <w:pPr>
      <w:pStyle w:val="www"/>
      <w:tabs>
        <w:tab w:val="clear" w:pos="9072"/>
        <w:tab w:val="left" w:pos="709"/>
        <w:tab w:val="right" w:pos="10065"/>
      </w:tabs>
      <w:jc w:val="left"/>
      <w:rPr>
        <w:rFonts w:asciiTheme="minorHAnsi" w:hAnsiTheme="minorHAnsi" w:cs="Arial"/>
        <w:color w:val="auto"/>
        <w:sz w:val="20"/>
      </w:rPr>
    </w:pPr>
  </w:p>
  <w:p w:rsidR="00F94D89" w:rsidRPr="00163CCE" w:rsidRDefault="00F94D89" w:rsidP="00F94D89">
    <w:pPr>
      <w:pStyle w:val="Zpat"/>
      <w:pBdr>
        <w:top w:val="single" w:sz="4" w:space="1" w:color="auto"/>
      </w:pBdr>
      <w:ind w:right="-3"/>
      <w:rPr>
        <w:rFonts w:ascii="Verdana" w:hAnsi="Verdana"/>
        <w:bCs/>
        <w:iCs/>
        <w:sz w:val="16"/>
        <w:szCs w:val="16"/>
      </w:rPr>
    </w:pPr>
    <w:r>
      <w:rPr>
        <w:rFonts w:ascii="Verdana" w:hAnsi="Verdana"/>
        <w:bCs/>
        <w:iCs/>
        <w:sz w:val="16"/>
        <w:szCs w:val="16"/>
      </w:rPr>
      <w:t>Dodatek č. 1 ke Smlouvě na plnění veřejné zakázky</w:t>
    </w:r>
    <w:r>
      <w:rPr>
        <w:rFonts w:ascii="Verdana" w:hAnsi="Verdana"/>
        <w:bCs/>
        <w:iCs/>
        <w:sz w:val="16"/>
        <w:szCs w:val="16"/>
      </w:rPr>
      <w:tab/>
    </w:r>
    <w:r>
      <w:rPr>
        <w:rFonts w:ascii="Verdana" w:hAnsi="Verdana"/>
        <w:bCs/>
        <w:iCs/>
        <w:sz w:val="16"/>
        <w:szCs w:val="16"/>
      </w:rPr>
      <w:tab/>
    </w:r>
    <w:r>
      <w:rPr>
        <w:rFonts w:ascii="Verdana" w:hAnsi="Verdana"/>
        <w:bCs/>
        <w:iCs/>
        <w:sz w:val="16"/>
        <w:szCs w:val="16"/>
      </w:rPr>
      <w:fldChar w:fldCharType="begin"/>
    </w:r>
    <w:r>
      <w:rPr>
        <w:rFonts w:ascii="Verdana" w:hAnsi="Verdana"/>
        <w:bCs/>
        <w:iCs/>
        <w:sz w:val="16"/>
        <w:szCs w:val="16"/>
      </w:rPr>
      <w:instrText xml:space="preserve"> PAGE   \* MERGEFORMAT </w:instrText>
    </w:r>
    <w:r>
      <w:rPr>
        <w:rFonts w:ascii="Verdana" w:hAnsi="Verdana"/>
        <w:bCs/>
        <w:iCs/>
        <w:sz w:val="16"/>
        <w:szCs w:val="16"/>
      </w:rPr>
      <w:fldChar w:fldCharType="separate"/>
    </w:r>
    <w:r w:rsidR="00420BFC">
      <w:rPr>
        <w:rFonts w:ascii="Verdana" w:hAnsi="Verdana"/>
        <w:bCs/>
        <w:iCs/>
        <w:noProof/>
        <w:sz w:val="16"/>
        <w:szCs w:val="16"/>
      </w:rPr>
      <w:t>2</w:t>
    </w:r>
    <w:r>
      <w:rPr>
        <w:rFonts w:ascii="Verdana" w:hAnsi="Verdana"/>
        <w:bCs/>
        <w:iCs/>
        <w:sz w:val="16"/>
        <w:szCs w:val="16"/>
      </w:rPr>
      <w:fldChar w:fldCharType="end"/>
    </w:r>
    <w:r>
      <w:rPr>
        <w:rFonts w:ascii="Verdana" w:hAnsi="Verdana"/>
        <w:bCs/>
        <w:iCs/>
        <w:sz w:val="16"/>
        <w:szCs w:val="16"/>
      </w:rPr>
      <w:t>/</w:t>
    </w:r>
    <w:r>
      <w:rPr>
        <w:rFonts w:ascii="Verdana" w:hAnsi="Verdana"/>
        <w:bCs/>
        <w:iCs/>
        <w:sz w:val="16"/>
        <w:szCs w:val="16"/>
      </w:rPr>
      <w:fldChar w:fldCharType="begin"/>
    </w:r>
    <w:r>
      <w:rPr>
        <w:rFonts w:ascii="Verdana" w:hAnsi="Verdana"/>
        <w:bCs/>
        <w:iCs/>
        <w:sz w:val="16"/>
        <w:szCs w:val="16"/>
      </w:rPr>
      <w:instrText xml:space="preserve"> NUMPAGES   \* MERGEFORMAT </w:instrText>
    </w:r>
    <w:r>
      <w:rPr>
        <w:rFonts w:ascii="Verdana" w:hAnsi="Verdana"/>
        <w:bCs/>
        <w:iCs/>
        <w:sz w:val="16"/>
        <w:szCs w:val="16"/>
      </w:rPr>
      <w:fldChar w:fldCharType="separate"/>
    </w:r>
    <w:r w:rsidR="00420BFC">
      <w:rPr>
        <w:rFonts w:ascii="Verdana" w:hAnsi="Verdana"/>
        <w:bCs/>
        <w:iCs/>
        <w:noProof/>
        <w:sz w:val="16"/>
        <w:szCs w:val="16"/>
      </w:rPr>
      <w:t>3</w:t>
    </w:r>
    <w:r>
      <w:rPr>
        <w:rFonts w:ascii="Verdana" w:hAnsi="Verdana"/>
        <w:bCs/>
        <w:iCs/>
        <w:sz w:val="16"/>
        <w:szCs w:val="16"/>
      </w:rPr>
      <w:fldChar w:fldCharType="end"/>
    </w:r>
  </w:p>
  <w:p w:rsidR="00F94D89" w:rsidRPr="009B11F1" w:rsidRDefault="00F94D89" w:rsidP="00F94D89">
    <w:pPr>
      <w:pStyle w:val="Zpat"/>
      <w:pBdr>
        <w:top w:val="single" w:sz="4" w:space="1" w:color="auto"/>
      </w:pBdr>
      <w:ind w:right="-3"/>
      <w:rPr>
        <w:rFonts w:ascii="Verdana" w:hAnsi="Verdana"/>
        <w:bCs/>
        <w:iCs/>
        <w:sz w:val="16"/>
        <w:szCs w:val="16"/>
      </w:rPr>
    </w:pPr>
    <w:r w:rsidRPr="009B11F1">
      <w:rPr>
        <w:rFonts w:ascii="Verdana" w:hAnsi="Verdana"/>
        <w:bCs/>
        <w:iCs/>
        <w:sz w:val="16"/>
        <w:szCs w:val="16"/>
      </w:rPr>
      <w:t>„</w:t>
    </w:r>
    <w:r w:rsidRPr="006502B3">
      <w:rPr>
        <w:rFonts w:ascii="Verdana" w:hAnsi="Verdana"/>
        <w:bCs/>
        <w:iCs/>
        <w:sz w:val="16"/>
        <w:szCs w:val="16"/>
      </w:rPr>
      <w:t xml:space="preserve">Nasvícení </w:t>
    </w:r>
    <w:r>
      <w:rPr>
        <w:rFonts w:ascii="Verdana" w:hAnsi="Verdana"/>
        <w:bCs/>
        <w:iCs/>
        <w:sz w:val="16"/>
        <w:szCs w:val="16"/>
      </w:rPr>
      <w:t xml:space="preserve">páru vláken na </w:t>
    </w:r>
    <w:r w:rsidRPr="006502B3">
      <w:rPr>
        <w:rFonts w:ascii="Verdana" w:hAnsi="Verdana"/>
        <w:bCs/>
        <w:iCs/>
        <w:sz w:val="16"/>
        <w:szCs w:val="16"/>
      </w:rPr>
      <w:t xml:space="preserve">trase </w:t>
    </w:r>
    <w:r w:rsidRPr="000E6D8D">
      <w:rPr>
        <w:rFonts w:ascii="Verdana" w:hAnsi="Verdana"/>
        <w:bCs/>
        <w:iCs/>
        <w:sz w:val="16"/>
        <w:szCs w:val="16"/>
      </w:rPr>
      <w:t>Brno-</w:t>
    </w:r>
    <w:r>
      <w:rPr>
        <w:rFonts w:ascii="Verdana" w:hAnsi="Verdana"/>
        <w:bCs/>
        <w:iCs/>
        <w:sz w:val="16"/>
        <w:szCs w:val="16"/>
      </w:rPr>
      <w:t>Zlín</w:t>
    </w:r>
    <w:r w:rsidRPr="009B11F1">
      <w:rPr>
        <w:rFonts w:ascii="Verdana" w:hAnsi="Verdana"/>
        <w:bCs/>
        <w:iCs/>
        <w:sz w:val="16"/>
        <w:szCs w:val="16"/>
      </w:rPr>
      <w:t>“</w:t>
    </w:r>
  </w:p>
  <w:p w:rsidR="00AF2601" w:rsidRDefault="00AF2601" w:rsidP="00F94D89">
    <w:pPr>
      <w:pStyle w:val="www"/>
      <w:tabs>
        <w:tab w:val="clear" w:pos="9072"/>
        <w:tab w:val="left" w:pos="709"/>
        <w:tab w:val="right" w:pos="10065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2" w:rsidRPr="00163CCE" w:rsidRDefault="00044882" w:rsidP="00044882">
    <w:pPr>
      <w:pStyle w:val="Zpat"/>
      <w:pBdr>
        <w:top w:val="single" w:sz="4" w:space="1" w:color="auto"/>
      </w:pBdr>
      <w:ind w:right="-3"/>
      <w:rPr>
        <w:rFonts w:ascii="Verdana" w:hAnsi="Verdana"/>
        <w:bCs/>
        <w:iCs/>
        <w:sz w:val="16"/>
        <w:szCs w:val="16"/>
      </w:rPr>
    </w:pPr>
    <w:r>
      <w:rPr>
        <w:rFonts w:ascii="Verdana" w:hAnsi="Verdana"/>
        <w:bCs/>
        <w:iCs/>
        <w:sz w:val="16"/>
        <w:szCs w:val="16"/>
      </w:rPr>
      <w:t>Dodatek č. 1 ke Smlouvě na plnění veřejné zakázky</w:t>
    </w:r>
    <w:r>
      <w:rPr>
        <w:rFonts w:ascii="Verdana" w:hAnsi="Verdana"/>
        <w:bCs/>
        <w:iCs/>
        <w:sz w:val="16"/>
        <w:szCs w:val="16"/>
      </w:rPr>
      <w:tab/>
    </w:r>
    <w:r>
      <w:rPr>
        <w:rFonts w:ascii="Verdana" w:hAnsi="Verdana"/>
        <w:bCs/>
        <w:iCs/>
        <w:sz w:val="16"/>
        <w:szCs w:val="16"/>
      </w:rPr>
      <w:tab/>
    </w:r>
    <w:r>
      <w:rPr>
        <w:rFonts w:ascii="Verdana" w:hAnsi="Verdana"/>
        <w:bCs/>
        <w:iCs/>
        <w:sz w:val="16"/>
        <w:szCs w:val="16"/>
      </w:rPr>
      <w:fldChar w:fldCharType="begin"/>
    </w:r>
    <w:r>
      <w:rPr>
        <w:rFonts w:ascii="Verdana" w:hAnsi="Verdana"/>
        <w:bCs/>
        <w:iCs/>
        <w:sz w:val="16"/>
        <w:szCs w:val="16"/>
      </w:rPr>
      <w:instrText xml:space="preserve"> PAGE   \* MERGEFORMAT </w:instrText>
    </w:r>
    <w:r>
      <w:rPr>
        <w:rFonts w:ascii="Verdana" w:hAnsi="Verdana"/>
        <w:bCs/>
        <w:iCs/>
        <w:sz w:val="16"/>
        <w:szCs w:val="16"/>
      </w:rPr>
      <w:fldChar w:fldCharType="separate"/>
    </w:r>
    <w:r w:rsidR="00420BFC">
      <w:rPr>
        <w:rFonts w:ascii="Verdana" w:hAnsi="Verdana"/>
        <w:bCs/>
        <w:iCs/>
        <w:noProof/>
        <w:sz w:val="16"/>
        <w:szCs w:val="16"/>
      </w:rPr>
      <w:t>1</w:t>
    </w:r>
    <w:r>
      <w:rPr>
        <w:rFonts w:ascii="Verdana" w:hAnsi="Verdana"/>
        <w:bCs/>
        <w:iCs/>
        <w:sz w:val="16"/>
        <w:szCs w:val="16"/>
      </w:rPr>
      <w:fldChar w:fldCharType="end"/>
    </w:r>
    <w:r>
      <w:rPr>
        <w:rFonts w:ascii="Verdana" w:hAnsi="Verdana"/>
        <w:bCs/>
        <w:iCs/>
        <w:sz w:val="16"/>
        <w:szCs w:val="16"/>
      </w:rPr>
      <w:t>/</w:t>
    </w:r>
    <w:r>
      <w:rPr>
        <w:rFonts w:ascii="Verdana" w:hAnsi="Verdana"/>
        <w:bCs/>
        <w:iCs/>
        <w:sz w:val="16"/>
        <w:szCs w:val="16"/>
      </w:rPr>
      <w:fldChar w:fldCharType="begin"/>
    </w:r>
    <w:r>
      <w:rPr>
        <w:rFonts w:ascii="Verdana" w:hAnsi="Verdana"/>
        <w:bCs/>
        <w:iCs/>
        <w:sz w:val="16"/>
        <w:szCs w:val="16"/>
      </w:rPr>
      <w:instrText xml:space="preserve"> NUMPAGES   \* MERGEFORMAT </w:instrText>
    </w:r>
    <w:r>
      <w:rPr>
        <w:rFonts w:ascii="Verdana" w:hAnsi="Verdana"/>
        <w:bCs/>
        <w:iCs/>
        <w:sz w:val="16"/>
        <w:szCs w:val="16"/>
      </w:rPr>
      <w:fldChar w:fldCharType="separate"/>
    </w:r>
    <w:r w:rsidR="00420BFC">
      <w:rPr>
        <w:rFonts w:ascii="Verdana" w:hAnsi="Verdana"/>
        <w:bCs/>
        <w:iCs/>
        <w:noProof/>
        <w:sz w:val="16"/>
        <w:szCs w:val="16"/>
      </w:rPr>
      <w:t>3</w:t>
    </w:r>
    <w:r>
      <w:rPr>
        <w:rFonts w:ascii="Verdana" w:hAnsi="Verdana"/>
        <w:bCs/>
        <w:iCs/>
        <w:sz w:val="16"/>
        <w:szCs w:val="16"/>
      </w:rPr>
      <w:fldChar w:fldCharType="end"/>
    </w:r>
  </w:p>
  <w:p w:rsidR="00044882" w:rsidRPr="009B11F1" w:rsidRDefault="00044882" w:rsidP="00044882">
    <w:pPr>
      <w:pStyle w:val="Zpat"/>
      <w:pBdr>
        <w:top w:val="single" w:sz="4" w:space="1" w:color="auto"/>
      </w:pBdr>
      <w:ind w:right="-3"/>
      <w:rPr>
        <w:rFonts w:ascii="Verdana" w:hAnsi="Verdana"/>
        <w:bCs/>
        <w:iCs/>
        <w:sz w:val="16"/>
        <w:szCs w:val="16"/>
      </w:rPr>
    </w:pPr>
    <w:r w:rsidRPr="009B11F1">
      <w:rPr>
        <w:rFonts w:ascii="Verdana" w:hAnsi="Verdana"/>
        <w:bCs/>
        <w:iCs/>
        <w:sz w:val="16"/>
        <w:szCs w:val="16"/>
      </w:rPr>
      <w:t>„</w:t>
    </w:r>
    <w:r w:rsidRPr="006502B3">
      <w:rPr>
        <w:rFonts w:ascii="Verdana" w:hAnsi="Verdana"/>
        <w:bCs/>
        <w:iCs/>
        <w:sz w:val="16"/>
        <w:szCs w:val="16"/>
      </w:rPr>
      <w:t xml:space="preserve">Nasvícení </w:t>
    </w:r>
    <w:r>
      <w:rPr>
        <w:rFonts w:ascii="Verdana" w:hAnsi="Verdana"/>
        <w:bCs/>
        <w:iCs/>
        <w:sz w:val="16"/>
        <w:szCs w:val="16"/>
      </w:rPr>
      <w:t xml:space="preserve">páru vláken na </w:t>
    </w:r>
    <w:r w:rsidRPr="006502B3">
      <w:rPr>
        <w:rFonts w:ascii="Verdana" w:hAnsi="Verdana"/>
        <w:bCs/>
        <w:iCs/>
        <w:sz w:val="16"/>
        <w:szCs w:val="16"/>
      </w:rPr>
      <w:t xml:space="preserve">trase </w:t>
    </w:r>
    <w:r w:rsidRPr="000E6D8D">
      <w:rPr>
        <w:rFonts w:ascii="Verdana" w:hAnsi="Verdana"/>
        <w:bCs/>
        <w:iCs/>
        <w:sz w:val="16"/>
        <w:szCs w:val="16"/>
      </w:rPr>
      <w:t>Brno-</w:t>
    </w:r>
    <w:r>
      <w:rPr>
        <w:rFonts w:ascii="Verdana" w:hAnsi="Verdana"/>
        <w:bCs/>
        <w:iCs/>
        <w:sz w:val="16"/>
        <w:szCs w:val="16"/>
      </w:rPr>
      <w:t>Zlín</w:t>
    </w:r>
    <w:r w:rsidRPr="009B11F1">
      <w:rPr>
        <w:rFonts w:ascii="Verdana" w:hAnsi="Verdana"/>
        <w:bCs/>
        <w:iCs/>
        <w:sz w:val="16"/>
        <w:szCs w:val="16"/>
      </w:rPr>
      <w:t>“</w:t>
    </w:r>
  </w:p>
  <w:p w:rsidR="00BE7D85" w:rsidRPr="00044882" w:rsidRDefault="00BE7D85" w:rsidP="00044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07" w:rsidRDefault="00CC3907">
      <w:r>
        <w:separator/>
      </w:r>
    </w:p>
  </w:footnote>
  <w:footnote w:type="continuationSeparator" w:id="0">
    <w:p w:rsidR="00CC3907" w:rsidRDefault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89" w:rsidRPr="00BE7D85" w:rsidRDefault="00F94D89" w:rsidP="00F94D89">
    <w:pPr>
      <w:pStyle w:val="Zhlav"/>
      <w:tabs>
        <w:tab w:val="left" w:pos="2552"/>
      </w:tabs>
      <w:rPr>
        <w:rFonts w:asciiTheme="minorHAnsi" w:hAnsiTheme="minorHAnsi"/>
        <w:b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5E69DED9" wp14:editId="1E97221F">
          <wp:simplePos x="0" y="0"/>
          <wp:positionH relativeFrom="column">
            <wp:posOffset>4956175</wp:posOffset>
          </wp:positionH>
          <wp:positionV relativeFrom="paragraph">
            <wp:posOffset>-48260</wp:posOffset>
          </wp:positionV>
          <wp:extent cx="1202690" cy="57785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Jana Zmatlíková" w:date="2016-10-14T10:59:00Z"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 wp14:anchorId="2704B955" wp14:editId="7B46C2F3">
            <wp:simplePos x="0" y="0"/>
            <wp:positionH relativeFrom="column">
              <wp:posOffset>2152650</wp:posOffset>
            </wp:positionH>
            <wp:positionV relativeFrom="paragraph">
              <wp:posOffset>-47625</wp:posOffset>
            </wp:positionV>
            <wp:extent cx="1531620" cy="6731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64B1D2A5" wp14:editId="14EAF336">
          <wp:simplePos x="0" y="0"/>
          <wp:positionH relativeFrom="column">
            <wp:posOffset>2540</wp:posOffset>
          </wp:positionH>
          <wp:positionV relativeFrom="paragraph">
            <wp:posOffset>29845</wp:posOffset>
          </wp:positionV>
          <wp:extent cx="1134745" cy="547370"/>
          <wp:effectExtent l="0" t="0" r="8255" b="5080"/>
          <wp:wrapSquare wrapText="bothSides"/>
          <wp:docPr id="14" name="Obrázek 14" descr="cd_telema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_telemat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koda Pro Office" w:hAnsi="Skoda Pro Office"/>
        <w:sz w:val="20"/>
        <w:szCs w:val="20"/>
        <w:lang w:val="cs-CZ"/>
      </w:rPr>
      <w:tab/>
    </w:r>
    <w:r w:rsidRPr="00BE7D85">
      <w:rPr>
        <w:rFonts w:asciiTheme="minorHAnsi" w:hAnsiTheme="minorHAnsi"/>
        <w:b/>
        <w:sz w:val="32"/>
        <w:szCs w:val="32"/>
        <w:lang w:val="cs-CZ"/>
      </w:rPr>
      <w:t xml:space="preserve"> </w:t>
    </w:r>
  </w:p>
  <w:p w:rsidR="00950EE5" w:rsidRPr="00F94D89" w:rsidRDefault="00950EE5" w:rsidP="00F94D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5" w:rsidRPr="00BE7D85" w:rsidRDefault="00B5364C" w:rsidP="00B5364C">
    <w:pPr>
      <w:pStyle w:val="Zhlav"/>
      <w:tabs>
        <w:tab w:val="left" w:pos="2552"/>
      </w:tabs>
      <w:rPr>
        <w:rFonts w:asciiTheme="minorHAnsi" w:hAnsiTheme="minorHAnsi"/>
        <w:b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7334D0D6" wp14:editId="4C3C9D26">
          <wp:simplePos x="0" y="0"/>
          <wp:positionH relativeFrom="column">
            <wp:posOffset>4956175</wp:posOffset>
          </wp:positionH>
          <wp:positionV relativeFrom="paragraph">
            <wp:posOffset>-48260</wp:posOffset>
          </wp:positionV>
          <wp:extent cx="1202690" cy="57785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2" w:author="Jana Zmatlíková" w:date="2016-10-14T10:59:00Z"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4C659AF0" wp14:editId="70F5C4BF">
            <wp:simplePos x="0" y="0"/>
            <wp:positionH relativeFrom="column">
              <wp:posOffset>2152650</wp:posOffset>
            </wp:positionH>
            <wp:positionV relativeFrom="paragraph">
              <wp:posOffset>-47625</wp:posOffset>
            </wp:positionV>
            <wp:extent cx="1531620" cy="6731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BE7D85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F89D23E" wp14:editId="05535BEF">
          <wp:simplePos x="0" y="0"/>
          <wp:positionH relativeFrom="column">
            <wp:posOffset>2540</wp:posOffset>
          </wp:positionH>
          <wp:positionV relativeFrom="paragraph">
            <wp:posOffset>29845</wp:posOffset>
          </wp:positionV>
          <wp:extent cx="1134745" cy="547370"/>
          <wp:effectExtent l="0" t="0" r="8255" b="5080"/>
          <wp:wrapSquare wrapText="bothSides"/>
          <wp:docPr id="11" name="Obrázek 11" descr="cd_telema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_telemat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40">
      <w:rPr>
        <w:rFonts w:ascii="Skoda Pro Office" w:hAnsi="Skoda Pro Office"/>
        <w:sz w:val="20"/>
        <w:szCs w:val="20"/>
        <w:lang w:val="cs-CZ"/>
      </w:rPr>
      <w:tab/>
    </w:r>
    <w:r w:rsidR="00BE7D85" w:rsidRPr="00BE7D85">
      <w:rPr>
        <w:rFonts w:asciiTheme="minorHAnsi" w:hAnsiTheme="minorHAnsi"/>
        <w:b/>
        <w:sz w:val="32"/>
        <w:szCs w:val="3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20B"/>
    <w:multiLevelType w:val="hybridMultilevel"/>
    <w:tmpl w:val="E1B4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E78"/>
    <w:multiLevelType w:val="multilevel"/>
    <w:tmpl w:val="B3D6B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1203B"/>
    <w:multiLevelType w:val="multilevel"/>
    <w:tmpl w:val="4564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0A236C"/>
    <w:multiLevelType w:val="multilevel"/>
    <w:tmpl w:val="3DFA18C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2CD0C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5"/>
    <w:rsid w:val="00001E0A"/>
    <w:rsid w:val="00003074"/>
    <w:rsid w:val="000140B4"/>
    <w:rsid w:val="0001665B"/>
    <w:rsid w:val="00030F88"/>
    <w:rsid w:val="0003285D"/>
    <w:rsid w:val="00032B84"/>
    <w:rsid w:val="00044882"/>
    <w:rsid w:val="000474B3"/>
    <w:rsid w:val="00047F04"/>
    <w:rsid w:val="00056F5F"/>
    <w:rsid w:val="0006024F"/>
    <w:rsid w:val="0006383D"/>
    <w:rsid w:val="000668A1"/>
    <w:rsid w:val="000676A9"/>
    <w:rsid w:val="0007422A"/>
    <w:rsid w:val="00075276"/>
    <w:rsid w:val="00075517"/>
    <w:rsid w:val="0008092F"/>
    <w:rsid w:val="00082201"/>
    <w:rsid w:val="00086034"/>
    <w:rsid w:val="000A0BD4"/>
    <w:rsid w:val="000A148C"/>
    <w:rsid w:val="000A7399"/>
    <w:rsid w:val="000B093E"/>
    <w:rsid w:val="000B611F"/>
    <w:rsid w:val="000D0D39"/>
    <w:rsid w:val="000E2185"/>
    <w:rsid w:val="000E5E7F"/>
    <w:rsid w:val="000E6826"/>
    <w:rsid w:val="00100FAF"/>
    <w:rsid w:val="001061E2"/>
    <w:rsid w:val="00112126"/>
    <w:rsid w:val="00114750"/>
    <w:rsid w:val="0012532A"/>
    <w:rsid w:val="00133948"/>
    <w:rsid w:val="00135AB2"/>
    <w:rsid w:val="00142014"/>
    <w:rsid w:val="00161001"/>
    <w:rsid w:val="00165E6E"/>
    <w:rsid w:val="00172ACE"/>
    <w:rsid w:val="00182705"/>
    <w:rsid w:val="001839E6"/>
    <w:rsid w:val="001873A0"/>
    <w:rsid w:val="001925BC"/>
    <w:rsid w:val="00195BF1"/>
    <w:rsid w:val="001A5E80"/>
    <w:rsid w:val="001A7C04"/>
    <w:rsid w:val="001A7F91"/>
    <w:rsid w:val="001B75CD"/>
    <w:rsid w:val="001C4039"/>
    <w:rsid w:val="001D0ED7"/>
    <w:rsid w:val="001D3795"/>
    <w:rsid w:val="001D4F93"/>
    <w:rsid w:val="001E29B1"/>
    <w:rsid w:val="001F2C85"/>
    <w:rsid w:val="001F38F6"/>
    <w:rsid w:val="0021093B"/>
    <w:rsid w:val="002117C1"/>
    <w:rsid w:val="002125BA"/>
    <w:rsid w:val="00215A60"/>
    <w:rsid w:val="00220A55"/>
    <w:rsid w:val="00223E7B"/>
    <w:rsid w:val="0022444C"/>
    <w:rsid w:val="002321B2"/>
    <w:rsid w:val="002366C5"/>
    <w:rsid w:val="00236D9F"/>
    <w:rsid w:val="00241D51"/>
    <w:rsid w:val="00251B8B"/>
    <w:rsid w:val="00252168"/>
    <w:rsid w:val="002653ED"/>
    <w:rsid w:val="00265D51"/>
    <w:rsid w:val="00270B70"/>
    <w:rsid w:val="00274635"/>
    <w:rsid w:val="00280E59"/>
    <w:rsid w:val="00281CBC"/>
    <w:rsid w:val="002849EE"/>
    <w:rsid w:val="00285334"/>
    <w:rsid w:val="0029620D"/>
    <w:rsid w:val="0029680F"/>
    <w:rsid w:val="002A2475"/>
    <w:rsid w:val="002A4D8D"/>
    <w:rsid w:val="002B0EBB"/>
    <w:rsid w:val="002B61B6"/>
    <w:rsid w:val="002C1D48"/>
    <w:rsid w:val="002C6CC7"/>
    <w:rsid w:val="002C6E97"/>
    <w:rsid w:val="002E2D0D"/>
    <w:rsid w:val="002E3BD7"/>
    <w:rsid w:val="002E5194"/>
    <w:rsid w:val="002E70B2"/>
    <w:rsid w:val="002F31CF"/>
    <w:rsid w:val="002F3A52"/>
    <w:rsid w:val="003021EF"/>
    <w:rsid w:val="003046FD"/>
    <w:rsid w:val="00311E86"/>
    <w:rsid w:val="00320819"/>
    <w:rsid w:val="00320E79"/>
    <w:rsid w:val="00335D74"/>
    <w:rsid w:val="003366D6"/>
    <w:rsid w:val="0034368D"/>
    <w:rsid w:val="00356F4D"/>
    <w:rsid w:val="00363490"/>
    <w:rsid w:val="00363789"/>
    <w:rsid w:val="0036419B"/>
    <w:rsid w:val="003644AC"/>
    <w:rsid w:val="00365B9A"/>
    <w:rsid w:val="00371A51"/>
    <w:rsid w:val="003841EC"/>
    <w:rsid w:val="00385208"/>
    <w:rsid w:val="00394032"/>
    <w:rsid w:val="003944F0"/>
    <w:rsid w:val="003A26AB"/>
    <w:rsid w:val="003A782E"/>
    <w:rsid w:val="003B2B09"/>
    <w:rsid w:val="003B4086"/>
    <w:rsid w:val="003C0611"/>
    <w:rsid w:val="003E1074"/>
    <w:rsid w:val="003E6393"/>
    <w:rsid w:val="004029DB"/>
    <w:rsid w:val="0041245C"/>
    <w:rsid w:val="00413832"/>
    <w:rsid w:val="00417745"/>
    <w:rsid w:val="00420440"/>
    <w:rsid w:val="00420BFC"/>
    <w:rsid w:val="00422040"/>
    <w:rsid w:val="00424ED9"/>
    <w:rsid w:val="00431CBA"/>
    <w:rsid w:val="00442B46"/>
    <w:rsid w:val="00443527"/>
    <w:rsid w:val="004663C1"/>
    <w:rsid w:val="00471156"/>
    <w:rsid w:val="004728A7"/>
    <w:rsid w:val="00482060"/>
    <w:rsid w:val="00493B56"/>
    <w:rsid w:val="004B08F5"/>
    <w:rsid w:val="004C465D"/>
    <w:rsid w:val="004D1D99"/>
    <w:rsid w:val="004D27BA"/>
    <w:rsid w:val="004D3C2C"/>
    <w:rsid w:val="004E6279"/>
    <w:rsid w:val="004F166D"/>
    <w:rsid w:val="004F223F"/>
    <w:rsid w:val="004F2778"/>
    <w:rsid w:val="005001C3"/>
    <w:rsid w:val="005175A5"/>
    <w:rsid w:val="0052085B"/>
    <w:rsid w:val="005248E0"/>
    <w:rsid w:val="005270AB"/>
    <w:rsid w:val="00527324"/>
    <w:rsid w:val="005336AE"/>
    <w:rsid w:val="00536FD6"/>
    <w:rsid w:val="005377D8"/>
    <w:rsid w:val="00542A38"/>
    <w:rsid w:val="005443E0"/>
    <w:rsid w:val="00550CBF"/>
    <w:rsid w:val="00555616"/>
    <w:rsid w:val="00560D9D"/>
    <w:rsid w:val="00561076"/>
    <w:rsid w:val="005635AD"/>
    <w:rsid w:val="005650DE"/>
    <w:rsid w:val="00570711"/>
    <w:rsid w:val="00572C85"/>
    <w:rsid w:val="005737D1"/>
    <w:rsid w:val="00574B1E"/>
    <w:rsid w:val="005776CC"/>
    <w:rsid w:val="005A5708"/>
    <w:rsid w:val="005C5587"/>
    <w:rsid w:val="005E2BE2"/>
    <w:rsid w:val="005F26EB"/>
    <w:rsid w:val="00600AB0"/>
    <w:rsid w:val="00602F51"/>
    <w:rsid w:val="006055D8"/>
    <w:rsid w:val="00605FBB"/>
    <w:rsid w:val="00606601"/>
    <w:rsid w:val="00614543"/>
    <w:rsid w:val="00614FF4"/>
    <w:rsid w:val="00617B52"/>
    <w:rsid w:val="0062503D"/>
    <w:rsid w:val="006300C9"/>
    <w:rsid w:val="0063080F"/>
    <w:rsid w:val="00630EB0"/>
    <w:rsid w:val="00632584"/>
    <w:rsid w:val="00633A1C"/>
    <w:rsid w:val="00640079"/>
    <w:rsid w:val="00640BC3"/>
    <w:rsid w:val="00645611"/>
    <w:rsid w:val="00652543"/>
    <w:rsid w:val="00655CC3"/>
    <w:rsid w:val="00662059"/>
    <w:rsid w:val="006717C4"/>
    <w:rsid w:val="00675597"/>
    <w:rsid w:val="0067640E"/>
    <w:rsid w:val="00676828"/>
    <w:rsid w:val="006803CE"/>
    <w:rsid w:val="0068095F"/>
    <w:rsid w:val="0069098E"/>
    <w:rsid w:val="0069219D"/>
    <w:rsid w:val="00696909"/>
    <w:rsid w:val="006A13ED"/>
    <w:rsid w:val="006B0004"/>
    <w:rsid w:val="006B0B40"/>
    <w:rsid w:val="006C1701"/>
    <w:rsid w:val="006C1871"/>
    <w:rsid w:val="006C1C15"/>
    <w:rsid w:val="006C4D4A"/>
    <w:rsid w:val="006C60BF"/>
    <w:rsid w:val="006D38C3"/>
    <w:rsid w:val="006E0E33"/>
    <w:rsid w:val="006E1889"/>
    <w:rsid w:val="006F111D"/>
    <w:rsid w:val="006F58A2"/>
    <w:rsid w:val="006F6B28"/>
    <w:rsid w:val="00703A4D"/>
    <w:rsid w:val="00707BF3"/>
    <w:rsid w:val="007109A3"/>
    <w:rsid w:val="00726BB1"/>
    <w:rsid w:val="007319C9"/>
    <w:rsid w:val="00731D9C"/>
    <w:rsid w:val="00744877"/>
    <w:rsid w:val="007526BE"/>
    <w:rsid w:val="00752DB1"/>
    <w:rsid w:val="0076317C"/>
    <w:rsid w:val="00763CAF"/>
    <w:rsid w:val="007705A3"/>
    <w:rsid w:val="007706CA"/>
    <w:rsid w:val="007716BA"/>
    <w:rsid w:val="007727C6"/>
    <w:rsid w:val="00780C65"/>
    <w:rsid w:val="00785188"/>
    <w:rsid w:val="00790894"/>
    <w:rsid w:val="00791F4C"/>
    <w:rsid w:val="007A0B89"/>
    <w:rsid w:val="007A36AB"/>
    <w:rsid w:val="007A52E8"/>
    <w:rsid w:val="007B0EDD"/>
    <w:rsid w:val="007B1035"/>
    <w:rsid w:val="007B3CE9"/>
    <w:rsid w:val="007C16BD"/>
    <w:rsid w:val="007D4ACE"/>
    <w:rsid w:val="007E2411"/>
    <w:rsid w:val="007F2B8B"/>
    <w:rsid w:val="007F7FC7"/>
    <w:rsid w:val="00817403"/>
    <w:rsid w:val="008263B7"/>
    <w:rsid w:val="008271C8"/>
    <w:rsid w:val="00830883"/>
    <w:rsid w:val="008341E3"/>
    <w:rsid w:val="00847CE8"/>
    <w:rsid w:val="00856C35"/>
    <w:rsid w:val="00866285"/>
    <w:rsid w:val="00873B6A"/>
    <w:rsid w:val="00880EED"/>
    <w:rsid w:val="008A06D4"/>
    <w:rsid w:val="008A4A3E"/>
    <w:rsid w:val="008A6C14"/>
    <w:rsid w:val="008B12A3"/>
    <w:rsid w:val="008B2D60"/>
    <w:rsid w:val="008B7018"/>
    <w:rsid w:val="008C25BB"/>
    <w:rsid w:val="008C796A"/>
    <w:rsid w:val="008D5F20"/>
    <w:rsid w:val="008D60FA"/>
    <w:rsid w:val="008E20DA"/>
    <w:rsid w:val="008E22B3"/>
    <w:rsid w:val="008E37D6"/>
    <w:rsid w:val="008E5C4A"/>
    <w:rsid w:val="008F004F"/>
    <w:rsid w:val="00901F6D"/>
    <w:rsid w:val="00907766"/>
    <w:rsid w:val="00915913"/>
    <w:rsid w:val="00920414"/>
    <w:rsid w:val="0092501A"/>
    <w:rsid w:val="00930CB2"/>
    <w:rsid w:val="00933C6D"/>
    <w:rsid w:val="009345DE"/>
    <w:rsid w:val="0093462F"/>
    <w:rsid w:val="00941074"/>
    <w:rsid w:val="00947554"/>
    <w:rsid w:val="00950EE5"/>
    <w:rsid w:val="00954606"/>
    <w:rsid w:val="00955C5F"/>
    <w:rsid w:val="00963464"/>
    <w:rsid w:val="00963AB6"/>
    <w:rsid w:val="009675FB"/>
    <w:rsid w:val="00970FE3"/>
    <w:rsid w:val="00985364"/>
    <w:rsid w:val="00986DF8"/>
    <w:rsid w:val="0098758B"/>
    <w:rsid w:val="00987D2E"/>
    <w:rsid w:val="009913CB"/>
    <w:rsid w:val="009A4F05"/>
    <w:rsid w:val="009B2B7A"/>
    <w:rsid w:val="009B4D28"/>
    <w:rsid w:val="009C0F46"/>
    <w:rsid w:val="009E2B0A"/>
    <w:rsid w:val="009E34BA"/>
    <w:rsid w:val="009E577D"/>
    <w:rsid w:val="009F5915"/>
    <w:rsid w:val="009F6104"/>
    <w:rsid w:val="00A00A2B"/>
    <w:rsid w:val="00A01BC8"/>
    <w:rsid w:val="00A07D14"/>
    <w:rsid w:val="00A158A6"/>
    <w:rsid w:val="00A204A2"/>
    <w:rsid w:val="00A3661B"/>
    <w:rsid w:val="00A366CC"/>
    <w:rsid w:val="00A46292"/>
    <w:rsid w:val="00A474B1"/>
    <w:rsid w:val="00A50CCE"/>
    <w:rsid w:val="00A54D5C"/>
    <w:rsid w:val="00A67249"/>
    <w:rsid w:val="00A72374"/>
    <w:rsid w:val="00A729FE"/>
    <w:rsid w:val="00A75E37"/>
    <w:rsid w:val="00A86AB5"/>
    <w:rsid w:val="00A91F00"/>
    <w:rsid w:val="00A940A2"/>
    <w:rsid w:val="00AB3D18"/>
    <w:rsid w:val="00AC31CE"/>
    <w:rsid w:val="00AC689C"/>
    <w:rsid w:val="00AC6B32"/>
    <w:rsid w:val="00AD09F5"/>
    <w:rsid w:val="00AD45C7"/>
    <w:rsid w:val="00AD4734"/>
    <w:rsid w:val="00AE33AC"/>
    <w:rsid w:val="00AE7D1D"/>
    <w:rsid w:val="00AF2601"/>
    <w:rsid w:val="00AF3D4E"/>
    <w:rsid w:val="00B01EEE"/>
    <w:rsid w:val="00B03281"/>
    <w:rsid w:val="00B13A23"/>
    <w:rsid w:val="00B16DF4"/>
    <w:rsid w:val="00B22FB9"/>
    <w:rsid w:val="00B368C4"/>
    <w:rsid w:val="00B43913"/>
    <w:rsid w:val="00B43BD6"/>
    <w:rsid w:val="00B46E9B"/>
    <w:rsid w:val="00B472C0"/>
    <w:rsid w:val="00B474EF"/>
    <w:rsid w:val="00B52C75"/>
    <w:rsid w:val="00B53079"/>
    <w:rsid w:val="00B5364C"/>
    <w:rsid w:val="00B61085"/>
    <w:rsid w:val="00B66FAA"/>
    <w:rsid w:val="00B81E6E"/>
    <w:rsid w:val="00B82B31"/>
    <w:rsid w:val="00B94C3B"/>
    <w:rsid w:val="00BB56EB"/>
    <w:rsid w:val="00BB70BA"/>
    <w:rsid w:val="00BD556C"/>
    <w:rsid w:val="00BE0EF3"/>
    <w:rsid w:val="00BE7D85"/>
    <w:rsid w:val="00BF0E26"/>
    <w:rsid w:val="00BF555D"/>
    <w:rsid w:val="00BF6784"/>
    <w:rsid w:val="00C022FF"/>
    <w:rsid w:val="00C05253"/>
    <w:rsid w:val="00C12231"/>
    <w:rsid w:val="00C21DB9"/>
    <w:rsid w:val="00C3048C"/>
    <w:rsid w:val="00C321F3"/>
    <w:rsid w:val="00C32A01"/>
    <w:rsid w:val="00C33B05"/>
    <w:rsid w:val="00C40006"/>
    <w:rsid w:val="00C413A5"/>
    <w:rsid w:val="00C52187"/>
    <w:rsid w:val="00C615A6"/>
    <w:rsid w:val="00C66118"/>
    <w:rsid w:val="00C72246"/>
    <w:rsid w:val="00C804C7"/>
    <w:rsid w:val="00C848B5"/>
    <w:rsid w:val="00C84F22"/>
    <w:rsid w:val="00C9182B"/>
    <w:rsid w:val="00C92C76"/>
    <w:rsid w:val="00C956CF"/>
    <w:rsid w:val="00C968BC"/>
    <w:rsid w:val="00CA1766"/>
    <w:rsid w:val="00CA3A64"/>
    <w:rsid w:val="00CA5156"/>
    <w:rsid w:val="00CC01C9"/>
    <w:rsid w:val="00CC03A8"/>
    <w:rsid w:val="00CC046A"/>
    <w:rsid w:val="00CC11C7"/>
    <w:rsid w:val="00CC3907"/>
    <w:rsid w:val="00CC4D4B"/>
    <w:rsid w:val="00CD1390"/>
    <w:rsid w:val="00CD41CA"/>
    <w:rsid w:val="00CD46B5"/>
    <w:rsid w:val="00CD7E34"/>
    <w:rsid w:val="00CE5621"/>
    <w:rsid w:val="00D143FA"/>
    <w:rsid w:val="00D15E41"/>
    <w:rsid w:val="00D22A05"/>
    <w:rsid w:val="00D26641"/>
    <w:rsid w:val="00D36375"/>
    <w:rsid w:val="00D41976"/>
    <w:rsid w:val="00D42D26"/>
    <w:rsid w:val="00D504D2"/>
    <w:rsid w:val="00D54CB3"/>
    <w:rsid w:val="00D659DE"/>
    <w:rsid w:val="00D67509"/>
    <w:rsid w:val="00D754A2"/>
    <w:rsid w:val="00D8116C"/>
    <w:rsid w:val="00D81EC5"/>
    <w:rsid w:val="00D82D89"/>
    <w:rsid w:val="00D842A5"/>
    <w:rsid w:val="00D95C34"/>
    <w:rsid w:val="00DA414B"/>
    <w:rsid w:val="00DA7C03"/>
    <w:rsid w:val="00DB3DB4"/>
    <w:rsid w:val="00DB7A64"/>
    <w:rsid w:val="00DC7437"/>
    <w:rsid w:val="00DD11A1"/>
    <w:rsid w:val="00DD12D0"/>
    <w:rsid w:val="00DD3D8A"/>
    <w:rsid w:val="00DD500F"/>
    <w:rsid w:val="00DE296A"/>
    <w:rsid w:val="00DE6224"/>
    <w:rsid w:val="00DF6B32"/>
    <w:rsid w:val="00E04DF1"/>
    <w:rsid w:val="00E050EA"/>
    <w:rsid w:val="00E118A7"/>
    <w:rsid w:val="00E24CC3"/>
    <w:rsid w:val="00E25164"/>
    <w:rsid w:val="00E300D9"/>
    <w:rsid w:val="00E37734"/>
    <w:rsid w:val="00E44F60"/>
    <w:rsid w:val="00E4600D"/>
    <w:rsid w:val="00E50716"/>
    <w:rsid w:val="00E54586"/>
    <w:rsid w:val="00E557C4"/>
    <w:rsid w:val="00E71313"/>
    <w:rsid w:val="00E83C0D"/>
    <w:rsid w:val="00E9019D"/>
    <w:rsid w:val="00EB66E9"/>
    <w:rsid w:val="00EC0890"/>
    <w:rsid w:val="00EC30A7"/>
    <w:rsid w:val="00ED1879"/>
    <w:rsid w:val="00ED6A70"/>
    <w:rsid w:val="00EE11A7"/>
    <w:rsid w:val="00EE1CB0"/>
    <w:rsid w:val="00EE2820"/>
    <w:rsid w:val="00EE4FB8"/>
    <w:rsid w:val="00EF3E8D"/>
    <w:rsid w:val="00F01D9B"/>
    <w:rsid w:val="00F02EE4"/>
    <w:rsid w:val="00F05789"/>
    <w:rsid w:val="00F12B72"/>
    <w:rsid w:val="00F136CB"/>
    <w:rsid w:val="00F26719"/>
    <w:rsid w:val="00F369A1"/>
    <w:rsid w:val="00F43B5F"/>
    <w:rsid w:val="00F54D86"/>
    <w:rsid w:val="00F55F08"/>
    <w:rsid w:val="00F67987"/>
    <w:rsid w:val="00F706C2"/>
    <w:rsid w:val="00F73EB7"/>
    <w:rsid w:val="00F77261"/>
    <w:rsid w:val="00F8100E"/>
    <w:rsid w:val="00F841C1"/>
    <w:rsid w:val="00F86986"/>
    <w:rsid w:val="00F94D89"/>
    <w:rsid w:val="00FA272F"/>
    <w:rsid w:val="00FB2207"/>
    <w:rsid w:val="00FC773C"/>
    <w:rsid w:val="00FD7B01"/>
    <w:rsid w:val="00FE0393"/>
    <w:rsid w:val="00FE6A15"/>
    <w:rsid w:val="00FE701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1C3"/>
    <w:rPr>
      <w:sz w:val="24"/>
      <w:szCs w:val="24"/>
    </w:rPr>
  </w:style>
  <w:style w:type="paragraph" w:styleId="Nadpis1">
    <w:name w:val="heading 1"/>
    <w:basedOn w:val="Normln"/>
    <w:next w:val="Normln"/>
    <w:qFormat/>
    <w:rsid w:val="005001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5001C3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rsid w:val="005001C3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5001C3"/>
    <w:pPr>
      <w:keepNext/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rsid w:val="005001C3"/>
    <w:pPr>
      <w:keepNext/>
      <w:tabs>
        <w:tab w:val="left" w:pos="5040"/>
      </w:tabs>
      <w:jc w:val="both"/>
      <w:outlineLvl w:val="4"/>
    </w:pPr>
    <w:rPr>
      <w:rFonts w:ascii="Arial" w:hAnsi="Arial" w:cs="Arial"/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01C3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001C3"/>
    <w:pPr>
      <w:tabs>
        <w:tab w:val="left" w:pos="360"/>
      </w:tabs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500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01C3"/>
  </w:style>
  <w:style w:type="paragraph" w:styleId="Zkladntextodsazen">
    <w:name w:val="Body Text Indent"/>
    <w:basedOn w:val="Normln"/>
    <w:rsid w:val="005001C3"/>
    <w:pPr>
      <w:ind w:left="1080" w:hanging="7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6024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B22FB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C7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FC773C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FC77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773C"/>
    <w:rPr>
      <w:b/>
      <w:bCs/>
    </w:rPr>
  </w:style>
  <w:style w:type="paragraph" w:styleId="Odstavecseseznamem">
    <w:name w:val="List Paragraph"/>
    <w:basedOn w:val="Normln"/>
    <w:uiPriority w:val="34"/>
    <w:qFormat/>
    <w:rsid w:val="0076317C"/>
    <w:pPr>
      <w:ind w:left="708"/>
    </w:pPr>
  </w:style>
  <w:style w:type="table" w:styleId="Mkatabulky">
    <w:name w:val="Table Grid"/>
    <w:basedOn w:val="Normlntabulka"/>
    <w:uiPriority w:val="59"/>
    <w:rsid w:val="000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600D"/>
    <w:rPr>
      <w:sz w:val="24"/>
      <w:szCs w:val="24"/>
    </w:rPr>
  </w:style>
  <w:style w:type="table" w:styleId="Svtlseznamzvraznn3">
    <w:name w:val="Light List Accent 3"/>
    <w:basedOn w:val="Normlntabulka"/>
    <w:uiPriority w:val="61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63258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3zvraznn3">
    <w:name w:val="Medium Grid 3 Accent 3"/>
    <w:basedOn w:val="Normlntabulka"/>
    <w:uiPriority w:val="69"/>
    <w:rsid w:val="00632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otivtabulky">
    <w:name w:val="Table Theme"/>
    <w:basedOn w:val="Normlntabulka"/>
    <w:rsid w:val="006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83C0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E7D85"/>
    <w:rPr>
      <w:sz w:val="24"/>
      <w:szCs w:val="24"/>
    </w:rPr>
  </w:style>
  <w:style w:type="paragraph" w:customStyle="1" w:styleId="wwwvzpat">
    <w:name w:val="www v zápatí"/>
    <w:basedOn w:val="Zpat"/>
    <w:link w:val="wwwvzpatChar"/>
    <w:rsid w:val="00BE7D85"/>
    <w:pPr>
      <w:spacing w:line="336" w:lineRule="auto"/>
      <w:jc w:val="right"/>
    </w:pPr>
    <w:rPr>
      <w:b/>
      <w:color w:val="000080"/>
      <w:spacing w:val="-2"/>
      <w:sz w:val="15"/>
      <w:szCs w:val="20"/>
    </w:rPr>
  </w:style>
  <w:style w:type="character" w:customStyle="1" w:styleId="wwwvzpatChar">
    <w:name w:val="www v zápatí Char"/>
    <w:link w:val="wwwvzpat"/>
    <w:locked/>
    <w:rsid w:val="00BE7D85"/>
    <w:rPr>
      <w:b/>
      <w:color w:val="000080"/>
      <w:spacing w:val="-2"/>
      <w:sz w:val="15"/>
    </w:rPr>
  </w:style>
  <w:style w:type="paragraph" w:customStyle="1" w:styleId="www">
    <w:name w:val="www"/>
    <w:basedOn w:val="Normln"/>
    <w:link w:val="wwwChar"/>
    <w:qFormat/>
    <w:rsid w:val="00BE7D85"/>
    <w:pPr>
      <w:tabs>
        <w:tab w:val="center" w:pos="4536"/>
        <w:tab w:val="right" w:pos="9072"/>
      </w:tabs>
      <w:jc w:val="right"/>
    </w:pPr>
    <w:rPr>
      <w:b/>
      <w:color w:val="000080"/>
      <w:spacing w:val="-2"/>
      <w:sz w:val="22"/>
      <w:szCs w:val="20"/>
    </w:rPr>
  </w:style>
  <w:style w:type="character" w:customStyle="1" w:styleId="wwwChar">
    <w:name w:val="www Char"/>
    <w:link w:val="www"/>
    <w:rsid w:val="00BE7D85"/>
    <w:rPr>
      <w:b/>
      <w:color w:val="00008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1C3"/>
    <w:rPr>
      <w:sz w:val="24"/>
      <w:szCs w:val="24"/>
    </w:rPr>
  </w:style>
  <w:style w:type="paragraph" w:styleId="Nadpis1">
    <w:name w:val="heading 1"/>
    <w:basedOn w:val="Normln"/>
    <w:next w:val="Normln"/>
    <w:qFormat/>
    <w:rsid w:val="005001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5001C3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rsid w:val="005001C3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5001C3"/>
    <w:pPr>
      <w:keepNext/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rsid w:val="005001C3"/>
    <w:pPr>
      <w:keepNext/>
      <w:tabs>
        <w:tab w:val="left" w:pos="5040"/>
      </w:tabs>
      <w:jc w:val="both"/>
      <w:outlineLvl w:val="4"/>
    </w:pPr>
    <w:rPr>
      <w:rFonts w:ascii="Arial" w:hAnsi="Arial" w:cs="Arial"/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01C3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001C3"/>
    <w:pPr>
      <w:tabs>
        <w:tab w:val="left" w:pos="360"/>
      </w:tabs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500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01C3"/>
  </w:style>
  <w:style w:type="paragraph" w:styleId="Zkladntextodsazen">
    <w:name w:val="Body Text Indent"/>
    <w:basedOn w:val="Normln"/>
    <w:rsid w:val="005001C3"/>
    <w:pPr>
      <w:ind w:left="1080" w:hanging="7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6024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B22FB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C7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FC773C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FC77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773C"/>
    <w:rPr>
      <w:b/>
      <w:bCs/>
    </w:rPr>
  </w:style>
  <w:style w:type="paragraph" w:styleId="Odstavecseseznamem">
    <w:name w:val="List Paragraph"/>
    <w:basedOn w:val="Normln"/>
    <w:uiPriority w:val="34"/>
    <w:qFormat/>
    <w:rsid w:val="0076317C"/>
    <w:pPr>
      <w:ind w:left="708"/>
    </w:pPr>
  </w:style>
  <w:style w:type="table" w:styleId="Mkatabulky">
    <w:name w:val="Table Grid"/>
    <w:basedOn w:val="Normlntabulka"/>
    <w:uiPriority w:val="59"/>
    <w:rsid w:val="000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600D"/>
    <w:rPr>
      <w:sz w:val="24"/>
      <w:szCs w:val="24"/>
    </w:rPr>
  </w:style>
  <w:style w:type="table" w:styleId="Svtlseznamzvraznn3">
    <w:name w:val="Light List Accent 3"/>
    <w:basedOn w:val="Normlntabulka"/>
    <w:uiPriority w:val="61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63258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3zvraznn3">
    <w:name w:val="Medium Grid 3 Accent 3"/>
    <w:basedOn w:val="Normlntabulka"/>
    <w:uiPriority w:val="69"/>
    <w:rsid w:val="00632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otivtabulky">
    <w:name w:val="Table Theme"/>
    <w:basedOn w:val="Normlntabulka"/>
    <w:rsid w:val="006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83C0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E7D85"/>
    <w:rPr>
      <w:sz w:val="24"/>
      <w:szCs w:val="24"/>
    </w:rPr>
  </w:style>
  <w:style w:type="paragraph" w:customStyle="1" w:styleId="wwwvzpat">
    <w:name w:val="www v zápatí"/>
    <w:basedOn w:val="Zpat"/>
    <w:link w:val="wwwvzpatChar"/>
    <w:rsid w:val="00BE7D85"/>
    <w:pPr>
      <w:spacing w:line="336" w:lineRule="auto"/>
      <w:jc w:val="right"/>
    </w:pPr>
    <w:rPr>
      <w:b/>
      <w:color w:val="000080"/>
      <w:spacing w:val="-2"/>
      <w:sz w:val="15"/>
      <w:szCs w:val="20"/>
    </w:rPr>
  </w:style>
  <w:style w:type="character" w:customStyle="1" w:styleId="wwwvzpatChar">
    <w:name w:val="www v zápatí Char"/>
    <w:link w:val="wwwvzpat"/>
    <w:locked/>
    <w:rsid w:val="00BE7D85"/>
    <w:rPr>
      <w:b/>
      <w:color w:val="000080"/>
      <w:spacing w:val="-2"/>
      <w:sz w:val="15"/>
    </w:rPr>
  </w:style>
  <w:style w:type="paragraph" w:customStyle="1" w:styleId="www">
    <w:name w:val="www"/>
    <w:basedOn w:val="Normln"/>
    <w:link w:val="wwwChar"/>
    <w:qFormat/>
    <w:rsid w:val="00BE7D85"/>
    <w:pPr>
      <w:tabs>
        <w:tab w:val="center" w:pos="4536"/>
        <w:tab w:val="right" w:pos="9072"/>
      </w:tabs>
      <w:jc w:val="right"/>
    </w:pPr>
    <w:rPr>
      <w:b/>
      <w:color w:val="000080"/>
      <w:spacing w:val="-2"/>
      <w:sz w:val="22"/>
      <w:szCs w:val="20"/>
    </w:rPr>
  </w:style>
  <w:style w:type="character" w:customStyle="1" w:styleId="wwwChar">
    <w:name w:val="www Char"/>
    <w:link w:val="www"/>
    <w:rsid w:val="00BE7D85"/>
    <w:rPr>
      <w:b/>
      <w:color w:val="00008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5B8-D408-447D-AA2E-EFBC1B4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KUPNÍ SMLOUVA                    -</vt:lpstr>
      <vt:lpstr>RÁMCOVÁ KUPNÍ SMLOUVA                    -</vt:lpstr>
    </vt:vector>
  </TitlesOfParts>
  <Company>SKODA  AUTO a.s.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                   -</dc:title>
  <dc:creator>Obrovská Pavla</dc:creator>
  <cp:lastModifiedBy>Vaněčková Ivana</cp:lastModifiedBy>
  <cp:revision>2</cp:revision>
  <cp:lastPrinted>2016-09-26T07:38:00Z</cp:lastPrinted>
  <dcterms:created xsi:type="dcterms:W3CDTF">2016-11-04T07:42:00Z</dcterms:created>
  <dcterms:modified xsi:type="dcterms:W3CDTF">2016-11-04T07:42:00Z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2958989</vt:i4>
  </property>
</Properties>
</file>