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485FE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DA77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rPr>
                <w:rFonts w:ascii="Arial" w:hAnsi="Arial" w:cs="Arial"/>
                <w:sz w:val="20"/>
              </w:rPr>
            </w:pPr>
          </w:p>
          <w:p w:rsidR="00485FEC" w:rsidRDefault="00485FE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5FEC" w:rsidRDefault="00DA776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485FEC" w:rsidRDefault="00485FEC">
      <w:pPr>
        <w:pStyle w:val="Titulek"/>
        <w:ind w:left="720" w:right="-398" w:hanging="1800"/>
        <w:jc w:val="left"/>
        <w:rPr>
          <w:noProof/>
        </w:rPr>
      </w:pPr>
    </w:p>
    <w:p w:rsidR="00485FEC" w:rsidRDefault="00DA77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FEC" w:rsidRDefault="00485FE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5FEC" w:rsidRDefault="00485FE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5FEC" w:rsidRDefault="00DA77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485FEC" w:rsidRDefault="00DA776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485FEC" w:rsidRDefault="00DA776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485FEC" w:rsidRDefault="00DA77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485FE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85FEC" w:rsidRDefault="00DA776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85FEC" w:rsidRDefault="00DA776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FEC" w:rsidRDefault="00DA776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FEC" w:rsidRDefault="00DA77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485FEC" w:rsidRDefault="00DA776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FEC" w:rsidRDefault="00485F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FEC" w:rsidRDefault="00DA776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Default="00DA77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85FE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5FEC" w:rsidRDefault="00DA77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FEC" w:rsidRDefault="00DA7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5FEC" w:rsidRDefault="00485F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485FEC" w:rsidRDefault="00DA776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485FEC" w:rsidRDefault="00DA776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485FEC" w:rsidRDefault="00DA776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485FEC" w:rsidRDefault="00DA776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485FEC" w:rsidRDefault="00DA776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485FEC" w:rsidRDefault="00DA7768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485FEC" w:rsidRDefault="00485FE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485FEC" w:rsidRDefault="00DA776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485FEC" w:rsidRDefault="00485FEC">
      <w:pPr>
        <w:ind w:left="-1260"/>
        <w:jc w:val="both"/>
        <w:rPr>
          <w:rFonts w:ascii="Arial" w:hAnsi="Arial"/>
          <w:sz w:val="20"/>
          <w:szCs w:val="20"/>
        </w:rPr>
      </w:pPr>
    </w:p>
    <w:p w:rsidR="00485FEC" w:rsidRDefault="00DA776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485FEC" w:rsidRDefault="00DA776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485FEC" w:rsidRDefault="00DA776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485FEC" w:rsidRDefault="00485FE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485FEC" w:rsidRDefault="00DA776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485FEC" w:rsidRDefault="00DA776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485FEC" w:rsidRDefault="00485FE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485FEC" w:rsidRDefault="00485FE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485FEC" w:rsidRDefault="00DA776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485FE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485FEC" w:rsidRDefault="00DA776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485FEC" w:rsidRDefault="00DA776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85FEC" w:rsidRDefault="00DA776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485FEC" w:rsidRDefault="00DA776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485FEC" w:rsidRDefault="00DA776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485FEC" w:rsidRDefault="00DA776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485FEC" w:rsidRDefault="00485F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85FEC" w:rsidRDefault="00485F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85FEC" w:rsidRDefault="00DA776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485FEC" w:rsidRDefault="00485FE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485FEC" w:rsidRDefault="00485FE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485FEC" w:rsidRDefault="00DA776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485FEC" w:rsidRDefault="00DA776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485FEC" w:rsidRDefault="00485F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85FEC" w:rsidRDefault="00485F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85FEC" w:rsidRDefault="00DA776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485FEC" w:rsidRDefault="00DA776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485FEC" w:rsidRDefault="00485F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485FEC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EC" w:rsidRDefault="00DA7768">
      <w:r>
        <w:separator/>
      </w:r>
    </w:p>
  </w:endnote>
  <w:endnote w:type="continuationSeparator" w:id="0">
    <w:p w:rsidR="00485FEC" w:rsidRDefault="00DA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EC" w:rsidRDefault="00DA776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485FEC" w:rsidRDefault="00DA776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EC" w:rsidRDefault="00DA7768">
      <w:r>
        <w:separator/>
      </w:r>
    </w:p>
  </w:footnote>
  <w:footnote w:type="continuationSeparator" w:id="0">
    <w:p w:rsidR="00485FEC" w:rsidRDefault="00DA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C"/>
    <w:rsid w:val="00485FEC"/>
    <w:rsid w:val="00D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C790-1F41-487A-BCAC-7B8799AE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Háková Jeanette (UPM-JEA)</cp:lastModifiedBy>
  <cp:revision>2</cp:revision>
  <cp:lastPrinted>2015-12-30T08:23:00Z</cp:lastPrinted>
  <dcterms:created xsi:type="dcterms:W3CDTF">2017-10-30T07:51:00Z</dcterms:created>
  <dcterms:modified xsi:type="dcterms:W3CDTF">2017-10-30T07:51:00Z</dcterms:modified>
</cp:coreProperties>
</file>