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6E" w:rsidRPr="006B219F" w:rsidRDefault="0003776E">
      <w:pPr>
        <w:widowControl w:val="0"/>
        <w:tabs>
          <w:tab w:val="left" w:pos="720"/>
        </w:tabs>
        <w:jc w:val="center"/>
        <w:rPr>
          <w:b/>
          <w:szCs w:val="24"/>
        </w:rPr>
      </w:pPr>
      <w:bookmarkStart w:id="0" w:name="_GoBack"/>
      <w:bookmarkEnd w:id="0"/>
      <w:r w:rsidRPr="006B219F">
        <w:rPr>
          <w:b/>
          <w:szCs w:val="24"/>
        </w:rPr>
        <w:t>Dodatek č. 2</w:t>
      </w:r>
    </w:p>
    <w:p w:rsidR="0003776E" w:rsidRPr="006B219F" w:rsidRDefault="0003776E" w:rsidP="00F8270A">
      <w:pPr>
        <w:widowControl w:val="0"/>
        <w:tabs>
          <w:tab w:val="left" w:pos="720"/>
        </w:tabs>
        <w:jc w:val="center"/>
        <w:rPr>
          <w:b/>
          <w:szCs w:val="24"/>
        </w:rPr>
      </w:pPr>
      <w:r w:rsidRPr="006B219F">
        <w:rPr>
          <w:b/>
          <w:szCs w:val="24"/>
        </w:rPr>
        <w:t>ke smlouvě o dílo č. 1/2017</w:t>
      </w:r>
    </w:p>
    <w:p w:rsidR="0003776E" w:rsidRPr="006B219F" w:rsidRDefault="0003776E" w:rsidP="00F8270A">
      <w:pPr>
        <w:widowControl w:val="0"/>
        <w:tabs>
          <w:tab w:val="left" w:pos="720"/>
        </w:tabs>
        <w:jc w:val="center"/>
        <w:rPr>
          <w:b/>
          <w:szCs w:val="24"/>
        </w:rPr>
      </w:pPr>
      <w:r w:rsidRPr="006B219F">
        <w:rPr>
          <w:b/>
          <w:szCs w:val="24"/>
        </w:rPr>
        <w:t>(dále jen „dodatek“)</w:t>
      </w:r>
    </w:p>
    <w:p w:rsidR="0003776E" w:rsidRPr="006B219F" w:rsidRDefault="0003776E">
      <w:pPr>
        <w:widowControl w:val="0"/>
        <w:tabs>
          <w:tab w:val="left" w:pos="720"/>
        </w:tabs>
        <w:jc w:val="both"/>
        <w:rPr>
          <w:b/>
          <w:szCs w:val="24"/>
        </w:rPr>
      </w:pPr>
    </w:p>
    <w:p w:rsidR="0003776E" w:rsidRPr="006B219F" w:rsidRDefault="0003776E">
      <w:pPr>
        <w:widowControl w:val="0"/>
        <w:tabs>
          <w:tab w:val="left" w:pos="720"/>
        </w:tabs>
        <w:jc w:val="both"/>
        <w:rPr>
          <w:b/>
          <w:szCs w:val="24"/>
        </w:rPr>
      </w:pPr>
      <w:r w:rsidRPr="006B219F">
        <w:rPr>
          <w:b/>
          <w:szCs w:val="24"/>
        </w:rPr>
        <w:t>Smluvní strany:</w:t>
      </w:r>
    </w:p>
    <w:p w:rsidR="0003776E" w:rsidRPr="006B219F" w:rsidRDefault="0003776E" w:rsidP="00F80093">
      <w:pPr>
        <w:rPr>
          <w:b/>
          <w:szCs w:val="24"/>
        </w:rPr>
      </w:pPr>
    </w:p>
    <w:p w:rsidR="0003776E" w:rsidRPr="006B219F" w:rsidRDefault="0003776E" w:rsidP="003F34D3">
      <w:pPr>
        <w:rPr>
          <w:b/>
          <w:bCs/>
          <w:color w:val="000000"/>
          <w:szCs w:val="24"/>
        </w:rPr>
      </w:pPr>
      <w:r w:rsidRPr="006B219F">
        <w:rPr>
          <w:b/>
          <w:bCs/>
          <w:color w:val="000000"/>
          <w:szCs w:val="24"/>
        </w:rPr>
        <w:t>Dopravní podnik města Jihlavy, a.s.</w:t>
      </w:r>
    </w:p>
    <w:p w:rsidR="0003776E" w:rsidRPr="006B219F" w:rsidRDefault="0003776E" w:rsidP="003F34D3">
      <w:pPr>
        <w:rPr>
          <w:szCs w:val="24"/>
        </w:rPr>
      </w:pPr>
      <w:r w:rsidRPr="006B219F">
        <w:rPr>
          <w:szCs w:val="24"/>
        </w:rPr>
        <w:t>se sídlem:</w:t>
      </w:r>
      <w:r w:rsidRPr="006B219F">
        <w:rPr>
          <w:szCs w:val="24"/>
        </w:rPr>
        <w:tab/>
      </w:r>
      <w:r w:rsidRPr="006B219F">
        <w:rPr>
          <w:szCs w:val="24"/>
        </w:rPr>
        <w:tab/>
        <w:t>Brtnická 1002/23, 58601 Jihlava</w:t>
      </w:r>
    </w:p>
    <w:p w:rsidR="0003776E" w:rsidRPr="006B219F" w:rsidRDefault="0003776E" w:rsidP="003F34D3">
      <w:pPr>
        <w:rPr>
          <w:szCs w:val="24"/>
        </w:rPr>
      </w:pPr>
      <w:r w:rsidRPr="006B219F">
        <w:rPr>
          <w:szCs w:val="24"/>
        </w:rPr>
        <w:t>zastoupen:</w:t>
      </w:r>
      <w:r w:rsidRPr="006B219F">
        <w:rPr>
          <w:szCs w:val="24"/>
        </w:rPr>
        <w:tab/>
      </w:r>
      <w:r w:rsidRPr="006B219F">
        <w:rPr>
          <w:szCs w:val="24"/>
        </w:rPr>
        <w:tab/>
        <w:t>Ing. Josefem Vilímem, předsedou představenstva</w:t>
      </w:r>
      <w:r w:rsidRPr="006B219F">
        <w:rPr>
          <w:szCs w:val="24"/>
        </w:rPr>
        <w:tab/>
      </w:r>
      <w:r w:rsidRPr="006B219F">
        <w:rPr>
          <w:szCs w:val="24"/>
        </w:rPr>
        <w:tab/>
      </w:r>
      <w:r w:rsidRPr="006B219F">
        <w:rPr>
          <w:szCs w:val="24"/>
        </w:rPr>
        <w:tab/>
      </w:r>
      <w:r w:rsidRPr="006B219F">
        <w:rPr>
          <w:szCs w:val="24"/>
        </w:rPr>
        <w:tab/>
      </w:r>
    </w:p>
    <w:p w:rsidR="0003776E" w:rsidRPr="006B219F" w:rsidRDefault="0003776E" w:rsidP="003F34D3">
      <w:pPr>
        <w:rPr>
          <w:szCs w:val="24"/>
        </w:rPr>
      </w:pPr>
      <w:r w:rsidRPr="006B219F">
        <w:rPr>
          <w:szCs w:val="24"/>
        </w:rPr>
        <w:t xml:space="preserve">IČ:              </w:t>
      </w:r>
      <w:r w:rsidRPr="006B219F">
        <w:rPr>
          <w:szCs w:val="24"/>
        </w:rPr>
        <w:tab/>
      </w:r>
      <w:r w:rsidRPr="006B219F">
        <w:rPr>
          <w:szCs w:val="24"/>
        </w:rPr>
        <w:tab/>
        <w:t>25512897</w:t>
      </w:r>
    </w:p>
    <w:p w:rsidR="0003776E" w:rsidRPr="006B219F" w:rsidRDefault="0003776E" w:rsidP="00BC6BD4">
      <w:pPr>
        <w:rPr>
          <w:b/>
          <w:bCs/>
          <w:color w:val="000000"/>
          <w:szCs w:val="24"/>
        </w:rPr>
      </w:pPr>
    </w:p>
    <w:p w:rsidR="0003776E" w:rsidRPr="006B219F" w:rsidRDefault="0003776E" w:rsidP="00F02306">
      <w:pPr>
        <w:widowControl w:val="0"/>
        <w:tabs>
          <w:tab w:val="left" w:pos="720"/>
        </w:tabs>
        <w:ind w:right="566" w:firstLine="284"/>
        <w:jc w:val="both"/>
        <w:rPr>
          <w:szCs w:val="24"/>
        </w:rPr>
      </w:pPr>
    </w:p>
    <w:p w:rsidR="0003776E" w:rsidRPr="006B219F" w:rsidRDefault="0003776E" w:rsidP="00F02306">
      <w:pPr>
        <w:widowControl w:val="0"/>
        <w:tabs>
          <w:tab w:val="left" w:pos="720"/>
        </w:tabs>
        <w:ind w:right="566" w:firstLine="284"/>
        <w:jc w:val="both"/>
        <w:rPr>
          <w:szCs w:val="24"/>
        </w:rPr>
      </w:pPr>
    </w:p>
    <w:p w:rsidR="0003776E" w:rsidRPr="006B219F" w:rsidRDefault="0003776E" w:rsidP="00E5578B">
      <w:pPr>
        <w:widowControl w:val="0"/>
        <w:tabs>
          <w:tab w:val="left" w:pos="720"/>
        </w:tabs>
        <w:ind w:right="566"/>
        <w:jc w:val="both"/>
        <w:rPr>
          <w:szCs w:val="24"/>
          <w:lang w:val="de-DE"/>
        </w:rPr>
      </w:pPr>
      <w:r w:rsidRPr="006B219F">
        <w:rPr>
          <w:szCs w:val="24"/>
          <w:lang w:val="de-DE"/>
        </w:rPr>
        <w:t xml:space="preserve">(dále jen </w:t>
      </w:r>
      <w:r w:rsidRPr="006B219F">
        <w:rPr>
          <w:bCs/>
          <w:i/>
          <w:iCs/>
          <w:szCs w:val="24"/>
        </w:rPr>
        <w:t>"</w:t>
      </w:r>
      <w:r w:rsidRPr="006B219F">
        <w:rPr>
          <w:i/>
          <w:szCs w:val="24"/>
        </w:rPr>
        <w:t>Zadavatel</w:t>
      </w:r>
      <w:r w:rsidRPr="006B219F">
        <w:rPr>
          <w:bCs/>
          <w:i/>
          <w:iCs/>
          <w:szCs w:val="24"/>
        </w:rPr>
        <w:t>"</w:t>
      </w:r>
      <w:r w:rsidRPr="006B219F">
        <w:rPr>
          <w:szCs w:val="24"/>
          <w:lang w:val="de-DE"/>
        </w:rPr>
        <w:t xml:space="preserve">) </w:t>
      </w:r>
    </w:p>
    <w:p w:rsidR="0003776E" w:rsidRPr="006B219F" w:rsidRDefault="0003776E" w:rsidP="00F02306">
      <w:pPr>
        <w:widowControl w:val="0"/>
        <w:tabs>
          <w:tab w:val="left" w:pos="720"/>
        </w:tabs>
        <w:ind w:right="566"/>
        <w:jc w:val="both"/>
        <w:rPr>
          <w:szCs w:val="24"/>
        </w:rPr>
      </w:pPr>
      <w:r w:rsidRPr="006B219F">
        <w:rPr>
          <w:szCs w:val="24"/>
        </w:rPr>
        <w:t>na straně jedné</w:t>
      </w:r>
    </w:p>
    <w:p w:rsidR="0003776E" w:rsidRPr="006B219F" w:rsidRDefault="0003776E">
      <w:pPr>
        <w:pStyle w:val="Zhlav"/>
        <w:tabs>
          <w:tab w:val="clear" w:pos="4536"/>
          <w:tab w:val="clear" w:pos="9072"/>
        </w:tabs>
      </w:pPr>
    </w:p>
    <w:p w:rsidR="0003776E" w:rsidRPr="006B219F" w:rsidRDefault="0003776E">
      <w:pPr>
        <w:rPr>
          <w:szCs w:val="24"/>
        </w:rPr>
      </w:pPr>
      <w:r w:rsidRPr="006B219F">
        <w:rPr>
          <w:szCs w:val="24"/>
        </w:rPr>
        <w:t>a</w:t>
      </w:r>
    </w:p>
    <w:p w:rsidR="0003776E" w:rsidRPr="006B219F" w:rsidRDefault="0003776E">
      <w:pPr>
        <w:rPr>
          <w:szCs w:val="24"/>
        </w:rPr>
      </w:pPr>
    </w:p>
    <w:p w:rsidR="0003776E" w:rsidRPr="006B219F" w:rsidRDefault="0003776E">
      <w:pPr>
        <w:rPr>
          <w:b/>
          <w:szCs w:val="24"/>
        </w:rPr>
      </w:pPr>
      <w:r w:rsidRPr="006B219F">
        <w:rPr>
          <w:b/>
          <w:szCs w:val="24"/>
        </w:rPr>
        <w:t>Regionální rozvojová agentura Vysočina, z. s. p. o.</w:t>
      </w:r>
    </w:p>
    <w:p w:rsidR="0003776E" w:rsidRPr="006B219F" w:rsidRDefault="0003776E">
      <w:pPr>
        <w:rPr>
          <w:szCs w:val="24"/>
        </w:rPr>
      </w:pPr>
      <w:r w:rsidRPr="006B219F">
        <w:rPr>
          <w:szCs w:val="24"/>
        </w:rPr>
        <w:t xml:space="preserve">se sídlem: </w:t>
      </w:r>
      <w:r w:rsidRPr="006B219F">
        <w:rPr>
          <w:szCs w:val="24"/>
        </w:rPr>
        <w:tab/>
      </w:r>
      <w:r w:rsidRPr="006B219F">
        <w:rPr>
          <w:szCs w:val="24"/>
        </w:rPr>
        <w:tab/>
        <w:t>Matky Boží 1182/9, 586 01 Jihlava</w:t>
      </w:r>
    </w:p>
    <w:p w:rsidR="0003776E" w:rsidRPr="006B219F" w:rsidRDefault="0003776E">
      <w:pPr>
        <w:rPr>
          <w:szCs w:val="24"/>
        </w:rPr>
      </w:pPr>
      <w:r w:rsidRPr="006B219F">
        <w:rPr>
          <w:szCs w:val="24"/>
        </w:rPr>
        <w:t xml:space="preserve">zastoupena: </w:t>
      </w:r>
      <w:r w:rsidRPr="006B219F">
        <w:rPr>
          <w:szCs w:val="24"/>
        </w:rPr>
        <w:tab/>
      </w:r>
      <w:r w:rsidRPr="006B219F">
        <w:rPr>
          <w:szCs w:val="24"/>
        </w:rPr>
        <w:tab/>
        <w:t>Ing. Zdeňkou Škarkovou, ředitelkou</w:t>
      </w:r>
    </w:p>
    <w:p w:rsidR="0003776E" w:rsidRPr="006B219F" w:rsidRDefault="0003776E">
      <w:pPr>
        <w:rPr>
          <w:szCs w:val="24"/>
        </w:rPr>
      </w:pPr>
      <w:r w:rsidRPr="006B219F">
        <w:rPr>
          <w:szCs w:val="24"/>
        </w:rPr>
        <w:t xml:space="preserve">IČ: </w:t>
      </w:r>
      <w:r w:rsidRPr="006B219F">
        <w:rPr>
          <w:szCs w:val="24"/>
        </w:rPr>
        <w:tab/>
      </w:r>
      <w:r w:rsidRPr="006B219F">
        <w:rPr>
          <w:szCs w:val="24"/>
        </w:rPr>
        <w:tab/>
      </w:r>
      <w:r w:rsidRPr="006B219F">
        <w:rPr>
          <w:szCs w:val="24"/>
        </w:rPr>
        <w:tab/>
        <w:t>70857555</w:t>
      </w:r>
    </w:p>
    <w:p w:rsidR="0003776E" w:rsidRPr="006B219F" w:rsidRDefault="0003776E">
      <w:pPr>
        <w:rPr>
          <w:szCs w:val="24"/>
        </w:rPr>
      </w:pPr>
      <w:r w:rsidRPr="006B219F">
        <w:rPr>
          <w:szCs w:val="24"/>
        </w:rPr>
        <w:t xml:space="preserve">bankovní spojení: </w:t>
      </w:r>
      <w:r w:rsidRPr="006B219F">
        <w:rPr>
          <w:szCs w:val="24"/>
        </w:rPr>
        <w:tab/>
        <w:t>SBERBANK</w:t>
      </w:r>
    </w:p>
    <w:p w:rsidR="0003776E" w:rsidRPr="006B219F" w:rsidRDefault="0003776E">
      <w:pPr>
        <w:rPr>
          <w:szCs w:val="24"/>
        </w:rPr>
      </w:pPr>
      <w:r w:rsidRPr="006B219F">
        <w:rPr>
          <w:szCs w:val="24"/>
        </w:rPr>
        <w:t xml:space="preserve">číslo účtu: </w:t>
      </w:r>
      <w:r w:rsidRPr="006B219F">
        <w:rPr>
          <w:szCs w:val="24"/>
        </w:rPr>
        <w:tab/>
      </w:r>
      <w:r w:rsidRPr="006B219F">
        <w:rPr>
          <w:szCs w:val="24"/>
        </w:rPr>
        <w:tab/>
        <w:t>4050003988/6800</w:t>
      </w:r>
    </w:p>
    <w:p w:rsidR="0003776E" w:rsidRPr="006B219F" w:rsidRDefault="0003776E">
      <w:pPr>
        <w:rPr>
          <w:szCs w:val="24"/>
        </w:rPr>
      </w:pPr>
    </w:p>
    <w:p w:rsidR="0003776E" w:rsidRPr="006B219F" w:rsidRDefault="0003776E">
      <w:pPr>
        <w:rPr>
          <w:szCs w:val="24"/>
        </w:rPr>
      </w:pPr>
      <w:r w:rsidRPr="006B219F">
        <w:rPr>
          <w:szCs w:val="24"/>
        </w:rPr>
        <w:t xml:space="preserve">(dále jen </w:t>
      </w:r>
      <w:r w:rsidRPr="006B219F">
        <w:rPr>
          <w:b/>
          <w:szCs w:val="24"/>
        </w:rPr>
        <w:t>„</w:t>
      </w:r>
      <w:r w:rsidRPr="006B219F">
        <w:rPr>
          <w:bCs/>
          <w:i/>
          <w:iCs/>
          <w:szCs w:val="24"/>
        </w:rPr>
        <w:t>Zhotovitel</w:t>
      </w:r>
      <w:r w:rsidRPr="006B219F">
        <w:rPr>
          <w:b/>
          <w:szCs w:val="24"/>
        </w:rPr>
        <w:t>“</w:t>
      </w:r>
      <w:r w:rsidRPr="006B219F">
        <w:rPr>
          <w:szCs w:val="24"/>
        </w:rPr>
        <w:t>)</w:t>
      </w:r>
    </w:p>
    <w:p w:rsidR="0003776E" w:rsidRPr="006B219F" w:rsidRDefault="0003776E">
      <w:pPr>
        <w:widowControl w:val="0"/>
        <w:tabs>
          <w:tab w:val="left" w:pos="720"/>
        </w:tabs>
        <w:jc w:val="both"/>
        <w:rPr>
          <w:szCs w:val="24"/>
        </w:rPr>
      </w:pPr>
      <w:r w:rsidRPr="006B219F">
        <w:rPr>
          <w:szCs w:val="24"/>
        </w:rPr>
        <w:t>na straně druhé</w:t>
      </w:r>
    </w:p>
    <w:p w:rsidR="0003776E" w:rsidRPr="006B219F" w:rsidRDefault="0003776E">
      <w:pPr>
        <w:widowControl w:val="0"/>
        <w:tabs>
          <w:tab w:val="left" w:pos="720"/>
        </w:tabs>
        <w:jc w:val="both"/>
        <w:rPr>
          <w:szCs w:val="24"/>
        </w:rPr>
      </w:pPr>
    </w:p>
    <w:p w:rsidR="0003776E" w:rsidRPr="006B219F" w:rsidRDefault="0003776E" w:rsidP="000502C0">
      <w:pPr>
        <w:pStyle w:val="Zkladntext"/>
        <w:tabs>
          <w:tab w:val="clear" w:pos="720"/>
        </w:tabs>
        <w:ind w:right="0"/>
        <w:jc w:val="both"/>
        <w:rPr>
          <w:color w:val="auto"/>
          <w:szCs w:val="24"/>
        </w:rPr>
      </w:pPr>
      <w:r w:rsidRPr="006B219F">
        <w:rPr>
          <w:color w:val="auto"/>
          <w:szCs w:val="24"/>
        </w:rPr>
        <w:t>Obě smluvní strany se dohodly na změně a doplnění Smlouvy o zpracování díla č. 1/2017, uzavřené, mezi výše uvedenými smluvními stranami, dne</w:t>
      </w:r>
      <w:r w:rsidR="00335F6E">
        <w:rPr>
          <w:color w:val="auto"/>
          <w:szCs w:val="24"/>
        </w:rPr>
        <w:t>6. 3. 2017</w:t>
      </w:r>
      <w:r w:rsidRPr="006B219F">
        <w:rPr>
          <w:color w:val="auto"/>
          <w:szCs w:val="24"/>
        </w:rPr>
        <w:t>,</w:t>
      </w:r>
      <w:r w:rsidR="00335F6E">
        <w:rPr>
          <w:color w:val="auto"/>
          <w:szCs w:val="24"/>
        </w:rPr>
        <w:t xml:space="preserve"> upravené dodatkem č. 1 ze dne 28. 3. 2017</w:t>
      </w:r>
      <w:r w:rsidRPr="006B219F">
        <w:rPr>
          <w:color w:val="auto"/>
          <w:szCs w:val="24"/>
        </w:rPr>
        <w:t xml:space="preserve"> (dále jen "smlouva") následovně:</w:t>
      </w:r>
    </w:p>
    <w:p w:rsidR="0003776E" w:rsidRPr="006B219F" w:rsidRDefault="0003776E" w:rsidP="00893387">
      <w:pPr>
        <w:jc w:val="both"/>
        <w:rPr>
          <w:szCs w:val="24"/>
        </w:rPr>
      </w:pPr>
    </w:p>
    <w:p w:rsidR="0003776E" w:rsidRPr="006B219F" w:rsidRDefault="0003776E" w:rsidP="00EA30F0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>Článek 5</w:t>
      </w:r>
    </w:p>
    <w:p w:rsidR="0003776E" w:rsidRPr="006B219F" w:rsidRDefault="0003776E" w:rsidP="00EA30F0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>Cena díla a platební podmínky</w:t>
      </w:r>
    </w:p>
    <w:p w:rsidR="0003776E" w:rsidRPr="006B219F" w:rsidRDefault="0003776E" w:rsidP="00EA30F0">
      <w:pPr>
        <w:rPr>
          <w:szCs w:val="24"/>
        </w:rPr>
      </w:pPr>
    </w:p>
    <w:p w:rsidR="0003776E" w:rsidRPr="006B219F" w:rsidRDefault="0003776E" w:rsidP="006B219F">
      <w:pPr>
        <w:widowControl w:val="0"/>
        <w:numPr>
          <w:ilvl w:val="1"/>
          <w:numId w:val="32"/>
        </w:numPr>
        <w:tabs>
          <w:tab w:val="left" w:pos="426"/>
        </w:tabs>
        <w:jc w:val="both"/>
      </w:pPr>
      <w:r w:rsidRPr="006B219F">
        <w:rPr>
          <w:szCs w:val="24"/>
        </w:rPr>
        <w:t xml:space="preserve">Cenu díla podle čl. 2.2 této smlouvy uhradí </w:t>
      </w:r>
      <w:r w:rsidRPr="006B219F">
        <w:rPr>
          <w:i/>
          <w:szCs w:val="24"/>
        </w:rPr>
        <w:t xml:space="preserve">Zadavatel </w:t>
      </w:r>
      <w:r w:rsidRPr="006B219F">
        <w:rPr>
          <w:szCs w:val="24"/>
        </w:rPr>
        <w:t xml:space="preserve">na základě faktury vystavené </w:t>
      </w:r>
      <w:r w:rsidRPr="006B219F">
        <w:rPr>
          <w:i/>
          <w:szCs w:val="24"/>
        </w:rPr>
        <w:t>Zhotovitelem</w:t>
      </w:r>
      <w:r w:rsidRPr="006B219F">
        <w:rPr>
          <w:szCs w:val="24"/>
        </w:rPr>
        <w:t xml:space="preserve"> na účet </w:t>
      </w:r>
      <w:r w:rsidRPr="006B219F">
        <w:rPr>
          <w:i/>
          <w:szCs w:val="24"/>
        </w:rPr>
        <w:t>Zhotovitele</w:t>
      </w:r>
      <w:r w:rsidRPr="006B219F">
        <w:rPr>
          <w:szCs w:val="24"/>
        </w:rPr>
        <w:t xml:space="preserve"> po zaregistrování žádosti v systému MS2014+. Cenu díla podle čl. 2.3 této smlouvy uhradí </w:t>
      </w:r>
      <w:r w:rsidRPr="006B219F">
        <w:rPr>
          <w:i/>
          <w:szCs w:val="24"/>
        </w:rPr>
        <w:t xml:space="preserve">Zadavatel </w:t>
      </w:r>
      <w:r w:rsidRPr="006B219F">
        <w:rPr>
          <w:szCs w:val="24"/>
        </w:rPr>
        <w:t xml:space="preserve">na základě faktury vystavené </w:t>
      </w:r>
      <w:r w:rsidRPr="006B219F">
        <w:rPr>
          <w:i/>
          <w:szCs w:val="24"/>
        </w:rPr>
        <w:t>Zhotovitelem</w:t>
      </w:r>
      <w:r w:rsidRPr="006B219F">
        <w:rPr>
          <w:szCs w:val="24"/>
        </w:rPr>
        <w:t xml:space="preserve"> na účet </w:t>
      </w:r>
      <w:r w:rsidRPr="006B219F">
        <w:rPr>
          <w:i/>
          <w:szCs w:val="24"/>
        </w:rPr>
        <w:t>Zhotovitele</w:t>
      </w:r>
      <w:r w:rsidRPr="006B219F">
        <w:rPr>
          <w:szCs w:val="24"/>
        </w:rPr>
        <w:t xml:space="preserve"> do ukončení realizace projektu. Faktury musí splňovat náležitosti daňového a účetního dokladu. Faktura bude obsahovat číslo smlouvy o dílo a musí být označena číslem projektu. Splatnost faktury je 21 dnů od jejího prokazatelného doručení </w:t>
      </w:r>
      <w:r w:rsidRPr="006B219F">
        <w:rPr>
          <w:i/>
          <w:szCs w:val="24"/>
        </w:rPr>
        <w:t>Zadavateli</w:t>
      </w:r>
      <w:r w:rsidRPr="006B219F">
        <w:rPr>
          <w:szCs w:val="24"/>
        </w:rPr>
        <w:t xml:space="preserve">. V případě pochybností se má za to, že faktura byla doručena 3. kalendářní den po dni jejího odeslání. Úhrada je provedena dnem jejího připsání na účet </w:t>
      </w:r>
      <w:r w:rsidRPr="006B219F">
        <w:rPr>
          <w:i/>
          <w:szCs w:val="24"/>
        </w:rPr>
        <w:t>Zhotovitele</w:t>
      </w:r>
      <w:r w:rsidRPr="006B219F">
        <w:rPr>
          <w:szCs w:val="24"/>
        </w:rPr>
        <w:t>.</w:t>
      </w:r>
    </w:p>
    <w:p w:rsidR="0003776E" w:rsidRPr="006B219F" w:rsidRDefault="0003776E" w:rsidP="006B219F">
      <w:pPr>
        <w:widowControl w:val="0"/>
        <w:tabs>
          <w:tab w:val="left" w:pos="426"/>
        </w:tabs>
        <w:jc w:val="both"/>
        <w:rPr>
          <w:szCs w:val="24"/>
        </w:rPr>
      </w:pPr>
    </w:p>
    <w:p w:rsidR="0003776E" w:rsidRPr="006B219F" w:rsidRDefault="0003776E" w:rsidP="00EA30F0">
      <w:pPr>
        <w:rPr>
          <w:szCs w:val="24"/>
        </w:rPr>
      </w:pPr>
    </w:p>
    <w:p w:rsidR="0003776E" w:rsidRPr="006B219F" w:rsidRDefault="0003776E" w:rsidP="00EA30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cs-CZ"/>
        </w:rPr>
      </w:pPr>
      <w:r w:rsidRPr="006B219F">
        <w:rPr>
          <w:rFonts w:ascii="Times New Roman" w:hAnsi="Times New Roman"/>
          <w:b/>
          <w:bCs/>
          <w:color w:val="auto"/>
          <w:sz w:val="24"/>
          <w:szCs w:val="24"/>
          <w:lang w:val="cs-CZ"/>
        </w:rPr>
        <w:t>Článek 13</w:t>
      </w:r>
    </w:p>
    <w:p w:rsidR="0003776E" w:rsidRPr="006B219F" w:rsidRDefault="0003776E" w:rsidP="00EA30F0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>Závěrečné ujednání</w:t>
      </w:r>
    </w:p>
    <w:p w:rsidR="0003776E" w:rsidRPr="006B219F" w:rsidRDefault="0003776E" w:rsidP="00EA30F0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03776E" w:rsidRPr="006B219F" w:rsidRDefault="0003776E" w:rsidP="006B219F">
      <w:pPr>
        <w:pStyle w:val="Text"/>
        <w:numPr>
          <w:ilvl w:val="1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  <w:r w:rsidRPr="006B219F">
        <w:rPr>
          <w:rFonts w:ascii="Times New Roman" w:hAnsi="Times New Roman"/>
          <w:i/>
          <w:color w:val="auto"/>
          <w:sz w:val="24"/>
          <w:szCs w:val="24"/>
          <w:lang w:val="cs-CZ"/>
        </w:rPr>
        <w:t>Zhotovitel</w:t>
      </w: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cs-CZ"/>
        </w:rPr>
        <w:t xml:space="preserve">je </w:t>
      </w: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 xml:space="preserve">povinen uchovávat veškerou dokumentaci související s realizací projektu včetně účetních dokladů minimálně do konce roku 2028. </w:t>
      </w:r>
    </w:p>
    <w:p w:rsidR="0003776E" w:rsidRPr="006B219F" w:rsidRDefault="0003776E" w:rsidP="00EA30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03776E" w:rsidRPr="006B219F" w:rsidRDefault="0003776E" w:rsidP="006B219F">
      <w:pPr>
        <w:pStyle w:val="Text"/>
        <w:numPr>
          <w:ilvl w:val="1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lastRenderedPageBreak/>
        <w:t xml:space="preserve"> </w:t>
      </w:r>
      <w:r>
        <w:rPr>
          <w:rFonts w:ascii="Times New Roman" w:hAnsi="Times New Roman"/>
          <w:i/>
          <w:color w:val="auto"/>
          <w:sz w:val="24"/>
          <w:szCs w:val="24"/>
          <w:lang w:val="cs-CZ"/>
        </w:rPr>
        <w:t>Zhotovitel</w:t>
      </w: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 xml:space="preserve"> je povinen </w:t>
      </w:r>
      <w:r>
        <w:rPr>
          <w:rFonts w:ascii="Times New Roman" w:hAnsi="Times New Roman"/>
          <w:color w:val="auto"/>
          <w:sz w:val="24"/>
          <w:szCs w:val="24"/>
          <w:lang w:val="cs-CZ"/>
        </w:rPr>
        <w:t xml:space="preserve">dle Pravidel pro žadatele a příjemce OP Doprava </w:t>
      </w: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 xml:space="preserve">minimálně do konce roku 2028 poskytovat požadované informace a dokumentaci související s realizací projektu zaměstnancům nebo zmocněncům orgánů </w:t>
      </w:r>
      <w:r>
        <w:rPr>
          <w:rFonts w:ascii="Times New Roman" w:hAnsi="Times New Roman"/>
          <w:color w:val="auto"/>
          <w:sz w:val="24"/>
          <w:szCs w:val="24"/>
          <w:lang w:val="cs-CZ"/>
        </w:rPr>
        <w:t xml:space="preserve">oprávněných ke kontrole </w:t>
      </w: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>(</w:t>
      </w:r>
      <w:r>
        <w:rPr>
          <w:rFonts w:ascii="Times New Roman" w:hAnsi="Times New Roman"/>
          <w:color w:val="auto"/>
          <w:sz w:val="24"/>
          <w:szCs w:val="24"/>
          <w:lang w:val="cs-CZ"/>
        </w:rPr>
        <w:t>Řídící orgán OP Doprava, Státní fond dopravní infrastruktury, MF ČR, Evropská komise, Evropský</w:t>
      </w: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 xml:space="preserve"> účetní dv</w:t>
      </w:r>
      <w:r>
        <w:rPr>
          <w:rFonts w:ascii="Times New Roman" w:hAnsi="Times New Roman"/>
          <w:color w:val="auto"/>
          <w:sz w:val="24"/>
          <w:szCs w:val="24"/>
          <w:lang w:val="cs-CZ"/>
        </w:rPr>
        <w:t>ůr, Evropský</w:t>
      </w:r>
      <w:r w:rsidRPr="00E3757C">
        <w:rPr>
          <w:rFonts w:ascii="Times New Roman" w:hAnsi="Times New Roman"/>
          <w:color w:val="auto"/>
          <w:sz w:val="24"/>
          <w:szCs w:val="24"/>
          <w:lang w:val="cs-CZ"/>
        </w:rPr>
        <w:t xml:space="preserve"> úřad pro boj proti podvodům</w:t>
      </w:r>
      <w:r>
        <w:rPr>
          <w:rFonts w:ascii="Times New Roman" w:hAnsi="Times New Roman"/>
          <w:color w:val="auto"/>
          <w:sz w:val="24"/>
          <w:szCs w:val="24"/>
          <w:lang w:val="cs-CZ"/>
        </w:rPr>
        <w:t>, Úřad</w:t>
      </w:r>
      <w:r w:rsidRPr="00E3757C">
        <w:rPr>
          <w:rFonts w:ascii="Times New Roman" w:hAnsi="Times New Roman"/>
          <w:color w:val="auto"/>
          <w:sz w:val="24"/>
          <w:szCs w:val="24"/>
          <w:lang w:val="cs-CZ"/>
        </w:rPr>
        <w:t xml:space="preserve"> pro ochranu hospodářské soutěže</w:t>
      </w: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 xml:space="preserve"> a dalších oprávněných orgánů</w:t>
      </w:r>
      <w:r>
        <w:rPr>
          <w:rFonts w:ascii="Times New Roman" w:hAnsi="Times New Roman"/>
          <w:color w:val="auto"/>
          <w:sz w:val="24"/>
          <w:szCs w:val="24"/>
          <w:lang w:val="cs-CZ"/>
        </w:rPr>
        <w:t xml:space="preserve"> finanční správy</w:t>
      </w: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>) a je povinen vytvořit výše uvedeným osobám podmínky k provedení kontroly vztahující se k realizaci projektu a poskytnout jim při provádění kontroly součinnost.</w:t>
      </w:r>
    </w:p>
    <w:p w:rsidR="0003776E" w:rsidRPr="006B219F" w:rsidRDefault="0003776E" w:rsidP="00EA30F0">
      <w:pPr>
        <w:rPr>
          <w:szCs w:val="24"/>
        </w:rPr>
      </w:pPr>
    </w:p>
    <w:p w:rsidR="0003776E" w:rsidRPr="006B219F" w:rsidRDefault="0003776E" w:rsidP="00EA30F0">
      <w:pPr>
        <w:rPr>
          <w:szCs w:val="24"/>
        </w:rPr>
      </w:pPr>
    </w:p>
    <w:p w:rsidR="0003776E" w:rsidRPr="006B219F" w:rsidRDefault="0003776E" w:rsidP="00EA30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03776E" w:rsidRPr="006B219F" w:rsidRDefault="0003776E" w:rsidP="00EA30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03776E" w:rsidRPr="006B219F" w:rsidRDefault="0003776E" w:rsidP="00EA30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03776E" w:rsidRPr="006B219F" w:rsidRDefault="0003776E" w:rsidP="00EA30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 xml:space="preserve">V Jihlavě dne.............. </w:t>
      </w: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ab/>
        <w:t>V Jihlavě dne ...........</w:t>
      </w:r>
    </w:p>
    <w:p w:rsidR="0003776E" w:rsidRPr="006B219F" w:rsidRDefault="0003776E" w:rsidP="00EA30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03776E" w:rsidRPr="006B219F" w:rsidRDefault="0003776E" w:rsidP="00EA30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03776E" w:rsidRPr="006B219F" w:rsidRDefault="0003776E" w:rsidP="00EA30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03776E" w:rsidRPr="006B219F" w:rsidRDefault="0003776E" w:rsidP="00EA30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03776E" w:rsidRPr="006B219F" w:rsidRDefault="0003776E" w:rsidP="00EA30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03776E" w:rsidRPr="006B219F" w:rsidRDefault="0003776E" w:rsidP="00EA30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ab/>
        <w:t>………………………………….</w:t>
      </w: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ab/>
        <w:t xml:space="preserve"> </w:t>
      </w: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ab/>
        <w:t xml:space="preserve">                …………………………….</w:t>
      </w:r>
      <w:r w:rsidRPr="006B219F">
        <w:rPr>
          <w:rFonts w:ascii="Times New Roman" w:hAnsi="Times New Roman"/>
          <w:color w:val="auto"/>
          <w:sz w:val="24"/>
          <w:szCs w:val="24"/>
          <w:lang w:val="cs-CZ"/>
        </w:rPr>
        <w:tab/>
      </w:r>
    </w:p>
    <w:p w:rsidR="0003776E" w:rsidRPr="006B219F" w:rsidRDefault="0003776E" w:rsidP="00EA30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6B219F">
        <w:rPr>
          <w:rFonts w:ascii="Times New Roman" w:hAnsi="Times New Roman"/>
          <w:color w:val="auto"/>
          <w:sz w:val="24"/>
          <w:szCs w:val="24"/>
        </w:rPr>
        <w:tab/>
      </w:r>
      <w:r w:rsidRPr="006B219F">
        <w:rPr>
          <w:rFonts w:ascii="Times New Roman" w:hAnsi="Times New Roman"/>
          <w:color w:val="auto"/>
          <w:sz w:val="24"/>
          <w:szCs w:val="24"/>
        </w:rPr>
        <w:tab/>
        <w:t xml:space="preserve">         </w:t>
      </w:r>
      <w:r w:rsidRPr="006B219F">
        <w:rPr>
          <w:rFonts w:ascii="Times New Roman" w:hAnsi="Times New Roman"/>
          <w:i/>
          <w:color w:val="auto"/>
          <w:sz w:val="24"/>
          <w:szCs w:val="24"/>
        </w:rPr>
        <w:t>Zadavatel</w:t>
      </w:r>
      <w:r w:rsidRPr="006B219F">
        <w:rPr>
          <w:rFonts w:ascii="Times New Roman" w:hAnsi="Times New Roman"/>
          <w:i/>
          <w:color w:val="auto"/>
          <w:sz w:val="24"/>
          <w:szCs w:val="24"/>
        </w:rPr>
        <w:tab/>
      </w:r>
      <w:r w:rsidRPr="006B219F">
        <w:rPr>
          <w:rFonts w:ascii="Times New Roman" w:hAnsi="Times New Roman"/>
          <w:color w:val="auto"/>
          <w:sz w:val="24"/>
          <w:szCs w:val="24"/>
        </w:rPr>
        <w:tab/>
      </w:r>
      <w:r w:rsidRPr="006B219F">
        <w:rPr>
          <w:rFonts w:ascii="Times New Roman" w:hAnsi="Times New Roman"/>
          <w:color w:val="auto"/>
          <w:sz w:val="24"/>
          <w:szCs w:val="24"/>
        </w:rPr>
        <w:tab/>
      </w:r>
      <w:r w:rsidRPr="006B219F">
        <w:rPr>
          <w:rFonts w:ascii="Times New Roman" w:hAnsi="Times New Roman"/>
          <w:color w:val="auto"/>
          <w:sz w:val="24"/>
          <w:szCs w:val="24"/>
        </w:rPr>
        <w:tab/>
        <w:t xml:space="preserve">                </w:t>
      </w:r>
      <w:r w:rsidRPr="006B219F">
        <w:rPr>
          <w:rFonts w:ascii="Times New Roman" w:hAnsi="Times New Roman"/>
          <w:i/>
          <w:color w:val="auto"/>
          <w:sz w:val="24"/>
          <w:szCs w:val="24"/>
        </w:rPr>
        <w:t>Zhotovitel</w:t>
      </w:r>
    </w:p>
    <w:p w:rsidR="0003776E" w:rsidRPr="006B219F" w:rsidRDefault="0003776E" w:rsidP="00EA30F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</w:p>
    <w:p w:rsidR="0003776E" w:rsidRPr="006B219F" w:rsidRDefault="0003776E" w:rsidP="00EA30F0">
      <w:pPr>
        <w:rPr>
          <w:szCs w:val="24"/>
        </w:rPr>
      </w:pPr>
      <w:r w:rsidRPr="006B219F">
        <w:rPr>
          <w:bCs/>
          <w:color w:val="000000"/>
          <w:szCs w:val="24"/>
        </w:rPr>
        <w:t xml:space="preserve"> </w:t>
      </w:r>
      <w:del w:id="1" w:author="Ing. František Koumar" w:date="2018-04-17T13:04:00Z">
        <w:r w:rsidRPr="006B219F" w:rsidDel="0053680A">
          <w:rPr>
            <w:bCs/>
            <w:color w:val="000000"/>
            <w:szCs w:val="24"/>
          </w:rPr>
          <w:delText xml:space="preserve">    </w:delText>
        </w:r>
      </w:del>
      <w:r w:rsidRPr="006B219F">
        <w:rPr>
          <w:bCs/>
          <w:color w:val="000000"/>
          <w:szCs w:val="24"/>
        </w:rPr>
        <w:t>Dopravní podnik města Jihlavy, a.s.</w:t>
      </w:r>
      <w:ins w:id="2" w:author="Ing. František Koumar" w:date="2018-04-17T13:04:00Z">
        <w:r w:rsidR="0053680A">
          <w:rPr>
            <w:bCs/>
            <w:color w:val="000000"/>
            <w:szCs w:val="24"/>
          </w:rPr>
          <w:t xml:space="preserve">          </w:t>
        </w:r>
      </w:ins>
      <w:del w:id="3" w:author="Ing. František Koumar" w:date="2018-04-17T13:04:00Z">
        <w:r w:rsidRPr="006B219F" w:rsidDel="0053680A">
          <w:rPr>
            <w:bCs/>
            <w:szCs w:val="24"/>
          </w:rPr>
          <w:tab/>
        </w:r>
        <w:r w:rsidRPr="006B219F" w:rsidDel="0053680A">
          <w:rPr>
            <w:bCs/>
            <w:szCs w:val="24"/>
          </w:rPr>
          <w:tab/>
          <w:delText xml:space="preserve">     </w:delText>
        </w:r>
      </w:del>
      <w:r w:rsidRPr="006B219F">
        <w:rPr>
          <w:szCs w:val="24"/>
        </w:rPr>
        <w:t>Regionální rozvojová agentura Vysočina, z. s. p. o.</w:t>
      </w:r>
    </w:p>
    <w:p w:rsidR="0003776E" w:rsidRPr="006B219F" w:rsidRDefault="0003776E" w:rsidP="00EA30F0">
      <w:pPr>
        <w:jc w:val="center"/>
        <w:rPr>
          <w:szCs w:val="24"/>
        </w:rPr>
      </w:pPr>
    </w:p>
    <w:sectPr w:rsidR="0003776E" w:rsidRPr="006B219F" w:rsidSect="00D062FC">
      <w:footerReference w:type="even" r:id="rId8"/>
      <w:footerReference w:type="default" r:id="rId9"/>
      <w:pgSz w:w="11907" w:h="16840" w:code="9"/>
      <w:pgMar w:top="1134" w:right="1418" w:bottom="1134" w:left="1418" w:header="709" w:footer="90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EC" w:rsidRDefault="00A012EC">
      <w:r>
        <w:separator/>
      </w:r>
    </w:p>
  </w:endnote>
  <w:endnote w:type="continuationSeparator" w:id="0">
    <w:p w:rsidR="00A012EC" w:rsidRDefault="00A0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6E" w:rsidRDefault="0003776E" w:rsidP="00D062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03776E" w:rsidRDefault="0003776E" w:rsidP="00D062F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6E" w:rsidRPr="00634E5A" w:rsidRDefault="0003776E" w:rsidP="00996235">
    <w:pPr>
      <w:pStyle w:val="Zpat"/>
      <w:framePr w:wrap="around" w:vAnchor="text" w:hAnchor="margin" w:xAlign="right" w:y="1"/>
      <w:rPr>
        <w:rStyle w:val="slostrnky"/>
        <w:rFonts w:ascii="Times New Roman" w:hAnsi="Times New Roman"/>
        <w:sz w:val="20"/>
      </w:rPr>
    </w:pPr>
    <w:r w:rsidRPr="00634E5A">
      <w:rPr>
        <w:rStyle w:val="slostrnky"/>
        <w:rFonts w:ascii="Times New Roman" w:hAnsi="Times New Roman"/>
        <w:sz w:val="20"/>
      </w:rPr>
      <w:fldChar w:fldCharType="begin"/>
    </w:r>
    <w:r w:rsidRPr="00634E5A">
      <w:rPr>
        <w:rStyle w:val="slostrnky"/>
        <w:rFonts w:ascii="Times New Roman" w:hAnsi="Times New Roman"/>
        <w:sz w:val="20"/>
      </w:rPr>
      <w:instrText xml:space="preserve">PAGE  </w:instrText>
    </w:r>
    <w:r w:rsidRPr="00634E5A">
      <w:rPr>
        <w:rStyle w:val="slostrnky"/>
        <w:rFonts w:ascii="Times New Roman" w:hAnsi="Times New Roman"/>
        <w:sz w:val="20"/>
      </w:rPr>
      <w:fldChar w:fldCharType="separate"/>
    </w:r>
    <w:r w:rsidR="00401EEE">
      <w:rPr>
        <w:rStyle w:val="slostrnky"/>
        <w:rFonts w:ascii="Times New Roman" w:hAnsi="Times New Roman"/>
        <w:noProof/>
        <w:sz w:val="20"/>
      </w:rPr>
      <w:t>2</w:t>
    </w:r>
    <w:r w:rsidRPr="00634E5A">
      <w:rPr>
        <w:rStyle w:val="slostrnky"/>
        <w:rFonts w:ascii="Times New Roman" w:hAnsi="Times New Roman"/>
        <w:sz w:val="20"/>
      </w:rPr>
      <w:fldChar w:fldCharType="end"/>
    </w:r>
  </w:p>
  <w:p w:rsidR="0003776E" w:rsidRDefault="0003776E" w:rsidP="00D062FC">
    <w:pPr>
      <w:pStyle w:val="Zpat"/>
      <w:framePr w:wrap="around" w:vAnchor="text" w:hAnchor="margin" w:xAlign="center" w:y="1"/>
      <w:ind w:right="360"/>
      <w:rPr>
        <w:rStyle w:val="slostrnky"/>
      </w:rPr>
    </w:pPr>
  </w:p>
  <w:p w:rsidR="0003776E" w:rsidRDefault="000377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EC" w:rsidRDefault="00A012EC">
      <w:r>
        <w:separator/>
      </w:r>
    </w:p>
  </w:footnote>
  <w:footnote w:type="continuationSeparator" w:id="0">
    <w:p w:rsidR="00A012EC" w:rsidRDefault="00A0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8E6"/>
    <w:multiLevelType w:val="multilevel"/>
    <w:tmpl w:val="FC0636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36093D"/>
    <w:multiLevelType w:val="hybridMultilevel"/>
    <w:tmpl w:val="2A8A6F30"/>
    <w:lvl w:ilvl="0" w:tplc="223A8634"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1738C1"/>
    <w:multiLevelType w:val="multilevel"/>
    <w:tmpl w:val="EB4456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65723C"/>
    <w:multiLevelType w:val="multilevel"/>
    <w:tmpl w:val="FC0636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2E7575"/>
    <w:multiLevelType w:val="multilevel"/>
    <w:tmpl w:val="FC063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EAC0DF4"/>
    <w:multiLevelType w:val="hybridMultilevel"/>
    <w:tmpl w:val="E654A5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B66DDF"/>
    <w:multiLevelType w:val="multilevel"/>
    <w:tmpl w:val="A2F059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9EC1C3B"/>
    <w:multiLevelType w:val="multilevel"/>
    <w:tmpl w:val="FC0636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83508C"/>
    <w:multiLevelType w:val="multilevel"/>
    <w:tmpl w:val="A43870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F860065"/>
    <w:multiLevelType w:val="hybridMultilevel"/>
    <w:tmpl w:val="75F24916"/>
    <w:lvl w:ilvl="0" w:tplc="1480C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28F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2351E5"/>
    <w:multiLevelType w:val="hybridMultilevel"/>
    <w:tmpl w:val="285006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B6F19"/>
    <w:multiLevelType w:val="multilevel"/>
    <w:tmpl w:val="A2EA7B4A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44"/>
        </w:tabs>
        <w:ind w:left="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cs="Times New Roman" w:hint="default"/>
      </w:rPr>
    </w:lvl>
  </w:abstractNum>
  <w:abstractNum w:abstractNumId="12">
    <w:nsid w:val="2DD03566"/>
    <w:multiLevelType w:val="multilevel"/>
    <w:tmpl w:val="FC06364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4892FF6"/>
    <w:multiLevelType w:val="singleLevel"/>
    <w:tmpl w:val="4D5AE1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34EF737D"/>
    <w:multiLevelType w:val="hybridMultilevel"/>
    <w:tmpl w:val="781C4608"/>
    <w:lvl w:ilvl="0" w:tplc="0A1293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57932D3"/>
    <w:multiLevelType w:val="multilevel"/>
    <w:tmpl w:val="2924C1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6">
    <w:nsid w:val="403618B1"/>
    <w:multiLevelType w:val="hybridMultilevel"/>
    <w:tmpl w:val="C7AA6866"/>
    <w:lvl w:ilvl="0" w:tplc="65585B9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5A67A8"/>
    <w:multiLevelType w:val="multilevel"/>
    <w:tmpl w:val="AEBE4B6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3391E96"/>
    <w:multiLevelType w:val="multilevel"/>
    <w:tmpl w:val="FC0636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9">
    <w:nsid w:val="46EF7121"/>
    <w:multiLevelType w:val="hybridMultilevel"/>
    <w:tmpl w:val="B1F69E4A"/>
    <w:lvl w:ilvl="0" w:tplc="040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AA0D94"/>
    <w:multiLevelType w:val="multilevel"/>
    <w:tmpl w:val="FC0636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1">
    <w:nsid w:val="510209E8"/>
    <w:multiLevelType w:val="multilevel"/>
    <w:tmpl w:val="6B5077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65131CF"/>
    <w:multiLevelType w:val="hybridMultilevel"/>
    <w:tmpl w:val="2BC48C30"/>
    <w:lvl w:ilvl="0" w:tplc="223A8634"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eastAsia="Times New Roman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8724401"/>
    <w:multiLevelType w:val="multilevel"/>
    <w:tmpl w:val="4B1A852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44"/>
        </w:tabs>
        <w:ind w:left="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cs="Times New Roman" w:hint="default"/>
      </w:rPr>
    </w:lvl>
  </w:abstractNum>
  <w:abstractNum w:abstractNumId="24">
    <w:nsid w:val="5D665D30"/>
    <w:multiLevelType w:val="multilevel"/>
    <w:tmpl w:val="A3A6C0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16102B3"/>
    <w:multiLevelType w:val="hybridMultilevel"/>
    <w:tmpl w:val="882EAC34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68E44F3D"/>
    <w:multiLevelType w:val="hybridMultilevel"/>
    <w:tmpl w:val="518035BE"/>
    <w:lvl w:ilvl="0" w:tplc="223A8634"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1191FD2"/>
    <w:multiLevelType w:val="hybridMultilevel"/>
    <w:tmpl w:val="2158A086"/>
    <w:lvl w:ilvl="0" w:tplc="65585B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4AE1240"/>
    <w:multiLevelType w:val="multilevel"/>
    <w:tmpl w:val="B6846D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29">
    <w:nsid w:val="761B4490"/>
    <w:multiLevelType w:val="hybridMultilevel"/>
    <w:tmpl w:val="D722D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85B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91010E"/>
    <w:multiLevelType w:val="multilevel"/>
    <w:tmpl w:val="61207C9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A3E73B7"/>
    <w:multiLevelType w:val="multilevel"/>
    <w:tmpl w:val="053A02B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CF811BA"/>
    <w:multiLevelType w:val="multilevel"/>
    <w:tmpl w:val="08DAE0EE"/>
    <w:lvl w:ilvl="0">
      <w:start w:val="1"/>
      <w:numFmt w:val="upperRoman"/>
      <w:pStyle w:val="Nadpis5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7E794275"/>
    <w:multiLevelType w:val="multilevel"/>
    <w:tmpl w:val="8B76912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44"/>
        </w:tabs>
        <w:ind w:left="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20"/>
  </w:num>
  <w:num w:numId="6">
    <w:abstractNumId w:val="3"/>
  </w:num>
  <w:num w:numId="7">
    <w:abstractNumId w:val="12"/>
  </w:num>
  <w:num w:numId="8">
    <w:abstractNumId w:val="18"/>
  </w:num>
  <w:num w:numId="9">
    <w:abstractNumId w:val="7"/>
  </w:num>
  <w:num w:numId="10">
    <w:abstractNumId w:val="17"/>
  </w:num>
  <w:num w:numId="11">
    <w:abstractNumId w:val="30"/>
  </w:num>
  <w:num w:numId="12">
    <w:abstractNumId w:val="33"/>
  </w:num>
  <w:num w:numId="13">
    <w:abstractNumId w:val="31"/>
  </w:num>
  <w:num w:numId="14">
    <w:abstractNumId w:val="32"/>
  </w:num>
  <w:num w:numId="15">
    <w:abstractNumId w:val="2"/>
  </w:num>
  <w:num w:numId="16">
    <w:abstractNumId w:val="29"/>
  </w:num>
  <w:num w:numId="17">
    <w:abstractNumId w:val="13"/>
  </w:num>
  <w:num w:numId="18">
    <w:abstractNumId w:val="10"/>
  </w:num>
  <w:num w:numId="19">
    <w:abstractNumId w:val="25"/>
  </w:num>
  <w:num w:numId="20">
    <w:abstractNumId w:val="27"/>
  </w:num>
  <w:num w:numId="21">
    <w:abstractNumId w:val="16"/>
  </w:num>
  <w:num w:numId="22">
    <w:abstractNumId w:val="14"/>
  </w:num>
  <w:num w:numId="23">
    <w:abstractNumId w:val="21"/>
  </w:num>
  <w:num w:numId="24">
    <w:abstractNumId w:val="1"/>
  </w:num>
  <w:num w:numId="25">
    <w:abstractNumId w:val="22"/>
  </w:num>
  <w:num w:numId="26">
    <w:abstractNumId w:val="5"/>
  </w:num>
  <w:num w:numId="27">
    <w:abstractNumId w:val="28"/>
  </w:num>
  <w:num w:numId="28">
    <w:abstractNumId w:val="8"/>
  </w:num>
  <w:num w:numId="29">
    <w:abstractNumId w:val="26"/>
  </w:num>
  <w:num w:numId="30">
    <w:abstractNumId w:val="15"/>
  </w:num>
  <w:num w:numId="31">
    <w:abstractNumId w:val="19"/>
  </w:num>
  <w:num w:numId="32">
    <w:abstractNumId w:val="24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E2"/>
    <w:rsid w:val="00021634"/>
    <w:rsid w:val="00034826"/>
    <w:rsid w:val="0003776E"/>
    <w:rsid w:val="0004795F"/>
    <w:rsid w:val="000502C0"/>
    <w:rsid w:val="00067163"/>
    <w:rsid w:val="000925C0"/>
    <w:rsid w:val="000C686D"/>
    <w:rsid w:val="000E00C3"/>
    <w:rsid w:val="00112861"/>
    <w:rsid w:val="00126638"/>
    <w:rsid w:val="0016087C"/>
    <w:rsid w:val="001848C2"/>
    <w:rsid w:val="001E0946"/>
    <w:rsid w:val="001E0A82"/>
    <w:rsid w:val="001F4257"/>
    <w:rsid w:val="001F51B8"/>
    <w:rsid w:val="001F6161"/>
    <w:rsid w:val="00222B10"/>
    <w:rsid w:val="002345E0"/>
    <w:rsid w:val="002428EB"/>
    <w:rsid w:val="0024365D"/>
    <w:rsid w:val="002461FA"/>
    <w:rsid w:val="00247F90"/>
    <w:rsid w:val="002531AF"/>
    <w:rsid w:val="00275AE4"/>
    <w:rsid w:val="00295D3B"/>
    <w:rsid w:val="002A680D"/>
    <w:rsid w:val="002B15CF"/>
    <w:rsid w:val="002D0F21"/>
    <w:rsid w:val="002D551D"/>
    <w:rsid w:val="002D665A"/>
    <w:rsid w:val="002E4A90"/>
    <w:rsid w:val="002E71D3"/>
    <w:rsid w:val="002F5BE2"/>
    <w:rsid w:val="002F7ABD"/>
    <w:rsid w:val="003022F8"/>
    <w:rsid w:val="00302C23"/>
    <w:rsid w:val="00316472"/>
    <w:rsid w:val="00332CB1"/>
    <w:rsid w:val="003344BA"/>
    <w:rsid w:val="00335F6E"/>
    <w:rsid w:val="00343322"/>
    <w:rsid w:val="0034378A"/>
    <w:rsid w:val="003467B9"/>
    <w:rsid w:val="003570FC"/>
    <w:rsid w:val="0038301C"/>
    <w:rsid w:val="00394835"/>
    <w:rsid w:val="003955CF"/>
    <w:rsid w:val="003B0295"/>
    <w:rsid w:val="003C5144"/>
    <w:rsid w:val="003E27E9"/>
    <w:rsid w:val="003F0375"/>
    <w:rsid w:val="003F34D3"/>
    <w:rsid w:val="003F39F0"/>
    <w:rsid w:val="00401EEE"/>
    <w:rsid w:val="00415C76"/>
    <w:rsid w:val="004167BA"/>
    <w:rsid w:val="004269D0"/>
    <w:rsid w:val="004337F9"/>
    <w:rsid w:val="004356C7"/>
    <w:rsid w:val="00460058"/>
    <w:rsid w:val="004721E8"/>
    <w:rsid w:val="004A402D"/>
    <w:rsid w:val="004C4ACE"/>
    <w:rsid w:val="004D437B"/>
    <w:rsid w:val="004E0AD2"/>
    <w:rsid w:val="00511D31"/>
    <w:rsid w:val="00516021"/>
    <w:rsid w:val="0053680A"/>
    <w:rsid w:val="00551F17"/>
    <w:rsid w:val="005560DB"/>
    <w:rsid w:val="00563313"/>
    <w:rsid w:val="00566C9E"/>
    <w:rsid w:val="00586C88"/>
    <w:rsid w:val="005B1979"/>
    <w:rsid w:val="005D0FA6"/>
    <w:rsid w:val="005D1162"/>
    <w:rsid w:val="005E1C06"/>
    <w:rsid w:val="005F181B"/>
    <w:rsid w:val="00600DCD"/>
    <w:rsid w:val="006017F4"/>
    <w:rsid w:val="00620EB4"/>
    <w:rsid w:val="00624409"/>
    <w:rsid w:val="00634E5A"/>
    <w:rsid w:val="006427FE"/>
    <w:rsid w:val="00652000"/>
    <w:rsid w:val="00657A2B"/>
    <w:rsid w:val="006613F9"/>
    <w:rsid w:val="00674726"/>
    <w:rsid w:val="0068309F"/>
    <w:rsid w:val="00690C1A"/>
    <w:rsid w:val="00696C10"/>
    <w:rsid w:val="006B219F"/>
    <w:rsid w:val="006D6F89"/>
    <w:rsid w:val="006D74C4"/>
    <w:rsid w:val="0072241F"/>
    <w:rsid w:val="007611FE"/>
    <w:rsid w:val="00770732"/>
    <w:rsid w:val="00771FB8"/>
    <w:rsid w:val="00785D7C"/>
    <w:rsid w:val="00793AC8"/>
    <w:rsid w:val="007B1EF1"/>
    <w:rsid w:val="007B4C59"/>
    <w:rsid w:val="007C227A"/>
    <w:rsid w:val="007C4BE0"/>
    <w:rsid w:val="007D1EF6"/>
    <w:rsid w:val="007F41C3"/>
    <w:rsid w:val="008010B0"/>
    <w:rsid w:val="008208FC"/>
    <w:rsid w:val="008359F3"/>
    <w:rsid w:val="008433AC"/>
    <w:rsid w:val="008511AC"/>
    <w:rsid w:val="008538DF"/>
    <w:rsid w:val="008547C8"/>
    <w:rsid w:val="00867B91"/>
    <w:rsid w:val="0087315E"/>
    <w:rsid w:val="0087390A"/>
    <w:rsid w:val="00876266"/>
    <w:rsid w:val="00885973"/>
    <w:rsid w:val="00893387"/>
    <w:rsid w:val="008E1FAF"/>
    <w:rsid w:val="008E48FD"/>
    <w:rsid w:val="008F204C"/>
    <w:rsid w:val="008F3554"/>
    <w:rsid w:val="008F5BD4"/>
    <w:rsid w:val="009047F7"/>
    <w:rsid w:val="00916B68"/>
    <w:rsid w:val="0092377C"/>
    <w:rsid w:val="00944B9D"/>
    <w:rsid w:val="00952A89"/>
    <w:rsid w:val="00967ADF"/>
    <w:rsid w:val="0097340A"/>
    <w:rsid w:val="0097677C"/>
    <w:rsid w:val="009947A1"/>
    <w:rsid w:val="00996235"/>
    <w:rsid w:val="009A6FC4"/>
    <w:rsid w:val="009D6CA2"/>
    <w:rsid w:val="00A002E3"/>
    <w:rsid w:val="00A00908"/>
    <w:rsid w:val="00A00D99"/>
    <w:rsid w:val="00A012EC"/>
    <w:rsid w:val="00A0183A"/>
    <w:rsid w:val="00A131E2"/>
    <w:rsid w:val="00A13442"/>
    <w:rsid w:val="00A138A5"/>
    <w:rsid w:val="00A14AFB"/>
    <w:rsid w:val="00A31223"/>
    <w:rsid w:val="00A723D1"/>
    <w:rsid w:val="00A931C6"/>
    <w:rsid w:val="00AA2288"/>
    <w:rsid w:val="00AB6142"/>
    <w:rsid w:val="00AE2483"/>
    <w:rsid w:val="00AF2D22"/>
    <w:rsid w:val="00AF5979"/>
    <w:rsid w:val="00B05E39"/>
    <w:rsid w:val="00B171A5"/>
    <w:rsid w:val="00B172BE"/>
    <w:rsid w:val="00B20C13"/>
    <w:rsid w:val="00B34B1F"/>
    <w:rsid w:val="00B63142"/>
    <w:rsid w:val="00B65D70"/>
    <w:rsid w:val="00B71E99"/>
    <w:rsid w:val="00B82372"/>
    <w:rsid w:val="00B904FB"/>
    <w:rsid w:val="00BC02B7"/>
    <w:rsid w:val="00BC6BD4"/>
    <w:rsid w:val="00BE01CB"/>
    <w:rsid w:val="00BE7CA0"/>
    <w:rsid w:val="00BF11B6"/>
    <w:rsid w:val="00C13A91"/>
    <w:rsid w:val="00C16CA9"/>
    <w:rsid w:val="00C53CCA"/>
    <w:rsid w:val="00C929DF"/>
    <w:rsid w:val="00CA266F"/>
    <w:rsid w:val="00CB0AA2"/>
    <w:rsid w:val="00CB7668"/>
    <w:rsid w:val="00CC31D3"/>
    <w:rsid w:val="00CE4E71"/>
    <w:rsid w:val="00D062FC"/>
    <w:rsid w:val="00D30512"/>
    <w:rsid w:val="00D374F7"/>
    <w:rsid w:val="00D465BB"/>
    <w:rsid w:val="00D47A3F"/>
    <w:rsid w:val="00D55CB4"/>
    <w:rsid w:val="00D64965"/>
    <w:rsid w:val="00D82F63"/>
    <w:rsid w:val="00D85923"/>
    <w:rsid w:val="00DA06E0"/>
    <w:rsid w:val="00DA6460"/>
    <w:rsid w:val="00DB3AC5"/>
    <w:rsid w:val="00DC54D3"/>
    <w:rsid w:val="00DD3932"/>
    <w:rsid w:val="00DE0DDC"/>
    <w:rsid w:val="00DF17F7"/>
    <w:rsid w:val="00E01905"/>
    <w:rsid w:val="00E24BE5"/>
    <w:rsid w:val="00E3757C"/>
    <w:rsid w:val="00E457E9"/>
    <w:rsid w:val="00E47C7E"/>
    <w:rsid w:val="00E5578B"/>
    <w:rsid w:val="00E7551D"/>
    <w:rsid w:val="00EA1F6F"/>
    <w:rsid w:val="00EA30F0"/>
    <w:rsid w:val="00EA4636"/>
    <w:rsid w:val="00EA67DE"/>
    <w:rsid w:val="00EB0AD1"/>
    <w:rsid w:val="00EB2C38"/>
    <w:rsid w:val="00EC7EBC"/>
    <w:rsid w:val="00EE134D"/>
    <w:rsid w:val="00F00E95"/>
    <w:rsid w:val="00F02306"/>
    <w:rsid w:val="00F03C92"/>
    <w:rsid w:val="00F52A92"/>
    <w:rsid w:val="00F733BB"/>
    <w:rsid w:val="00F80093"/>
    <w:rsid w:val="00F81984"/>
    <w:rsid w:val="00F8270A"/>
    <w:rsid w:val="00FA25D6"/>
    <w:rsid w:val="00FB1EE8"/>
    <w:rsid w:val="00FB4587"/>
    <w:rsid w:val="00FC65BA"/>
    <w:rsid w:val="00FC74DC"/>
    <w:rsid w:val="00FD2EF8"/>
    <w:rsid w:val="00F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F63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2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567"/>
      <w:jc w:val="center"/>
      <w:outlineLvl w:val="0"/>
    </w:pPr>
    <w:rPr>
      <w:b/>
      <w:bCs/>
      <w:color w:val="FF0000"/>
      <w:lang w:val="de-DE"/>
    </w:rPr>
  </w:style>
  <w:style w:type="paragraph" w:styleId="Nadpis2">
    <w:name w:val="heading 2"/>
    <w:basedOn w:val="Normln"/>
    <w:next w:val="Normln"/>
    <w:link w:val="Nadpis2Char"/>
    <w:uiPriority w:val="99"/>
    <w:qFormat/>
    <w:rsid w:val="00D82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D82F63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82F63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D82F63"/>
    <w:pPr>
      <w:keepNext/>
      <w:numPr>
        <w:numId w:val="14"/>
      </w:numPr>
      <w:jc w:val="center"/>
      <w:outlineLvl w:val="4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Text">
    <w:name w:val="Text"/>
    <w:basedOn w:val="Normln"/>
    <w:uiPriority w:val="99"/>
    <w:rsid w:val="00D82F63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lnek">
    <w:name w:val="‰l‡nek"/>
    <w:basedOn w:val="Normln"/>
    <w:uiPriority w:val="99"/>
    <w:rsid w:val="00D82F63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lang w:val="en-US"/>
    </w:rPr>
  </w:style>
  <w:style w:type="paragraph" w:customStyle="1" w:styleId="Nzevlnku">
    <w:name w:val="N‡zev ‹l‡nku"/>
    <w:basedOn w:val="Normln"/>
    <w:uiPriority w:val="99"/>
    <w:rsid w:val="00D82F63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styleId="Zpat">
    <w:name w:val="footer"/>
    <w:basedOn w:val="Normln"/>
    <w:link w:val="ZpatChar"/>
    <w:uiPriority w:val="99"/>
    <w:rsid w:val="00D82F63"/>
    <w:pPr>
      <w:tabs>
        <w:tab w:val="center" w:pos="4536"/>
        <w:tab w:val="right" w:pos="9072"/>
      </w:tabs>
      <w:spacing w:line="240" w:lineRule="atLeast"/>
    </w:pPr>
    <w:rPr>
      <w:rFonts w:ascii="Book Antiqua" w:hAnsi="Book Antiqua"/>
      <w:color w:val="00000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D82F6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D82F63"/>
    <w:pPr>
      <w:ind w:left="708"/>
      <w:jc w:val="both"/>
    </w:pPr>
    <w:rPr>
      <w:rFonts w:ascii="Arial" w:hAnsi="Arial" w:cs="Arial"/>
      <w:sz w:val="20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D82F63"/>
    <w:pPr>
      <w:widowControl w:val="0"/>
      <w:tabs>
        <w:tab w:val="left" w:pos="720"/>
      </w:tabs>
      <w:ind w:right="566"/>
      <w:jc w:val="center"/>
    </w:pPr>
    <w:rPr>
      <w:b/>
      <w:caps/>
      <w:color w:val="FF000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2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567"/>
    </w:pPr>
    <w:rPr>
      <w:color w:val="FF000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D82F63"/>
    <w:pPr>
      <w:ind w:left="360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D82F63"/>
    <w:rPr>
      <w:rFonts w:cs="Times New Roman"/>
      <w:color w:val="000099"/>
      <w:u w:val="single"/>
    </w:rPr>
  </w:style>
  <w:style w:type="character" w:styleId="Sledovanodkaz">
    <w:name w:val="FollowedHyperlink"/>
    <w:uiPriority w:val="99"/>
    <w:rsid w:val="00D82F63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D82F63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D82F63"/>
    <w:pPr>
      <w:ind w:left="284" w:hanging="284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character" w:customStyle="1" w:styleId="normal1">
    <w:name w:val="normal1"/>
    <w:uiPriority w:val="99"/>
    <w:rsid w:val="00D82F63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2F5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E47C7E"/>
    <w:pPr>
      <w:ind w:left="708"/>
    </w:pPr>
  </w:style>
  <w:style w:type="character" w:styleId="Odkaznakoment">
    <w:name w:val="annotation reference"/>
    <w:uiPriority w:val="99"/>
    <w:rsid w:val="008E1FA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FAF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E1FA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E1FAF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E1FA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F63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2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567"/>
      <w:jc w:val="center"/>
      <w:outlineLvl w:val="0"/>
    </w:pPr>
    <w:rPr>
      <w:b/>
      <w:bCs/>
      <w:color w:val="FF0000"/>
      <w:lang w:val="de-DE"/>
    </w:rPr>
  </w:style>
  <w:style w:type="paragraph" w:styleId="Nadpis2">
    <w:name w:val="heading 2"/>
    <w:basedOn w:val="Normln"/>
    <w:next w:val="Normln"/>
    <w:link w:val="Nadpis2Char"/>
    <w:uiPriority w:val="99"/>
    <w:qFormat/>
    <w:rsid w:val="00D82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D82F63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82F63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D82F63"/>
    <w:pPr>
      <w:keepNext/>
      <w:numPr>
        <w:numId w:val="14"/>
      </w:numPr>
      <w:jc w:val="center"/>
      <w:outlineLvl w:val="4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Text">
    <w:name w:val="Text"/>
    <w:basedOn w:val="Normln"/>
    <w:uiPriority w:val="99"/>
    <w:rsid w:val="00D82F63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lnek">
    <w:name w:val="‰l‡nek"/>
    <w:basedOn w:val="Normln"/>
    <w:uiPriority w:val="99"/>
    <w:rsid w:val="00D82F63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lang w:val="en-US"/>
    </w:rPr>
  </w:style>
  <w:style w:type="paragraph" w:customStyle="1" w:styleId="Nzevlnku">
    <w:name w:val="N‡zev ‹l‡nku"/>
    <w:basedOn w:val="Normln"/>
    <w:uiPriority w:val="99"/>
    <w:rsid w:val="00D82F63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styleId="Zpat">
    <w:name w:val="footer"/>
    <w:basedOn w:val="Normln"/>
    <w:link w:val="ZpatChar"/>
    <w:uiPriority w:val="99"/>
    <w:rsid w:val="00D82F63"/>
    <w:pPr>
      <w:tabs>
        <w:tab w:val="center" w:pos="4536"/>
        <w:tab w:val="right" w:pos="9072"/>
      </w:tabs>
      <w:spacing w:line="240" w:lineRule="atLeast"/>
    </w:pPr>
    <w:rPr>
      <w:rFonts w:ascii="Book Antiqua" w:hAnsi="Book Antiqua"/>
      <w:color w:val="00000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D82F6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D82F63"/>
    <w:pPr>
      <w:ind w:left="708"/>
      <w:jc w:val="both"/>
    </w:pPr>
    <w:rPr>
      <w:rFonts w:ascii="Arial" w:hAnsi="Arial" w:cs="Arial"/>
      <w:sz w:val="20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D82F63"/>
    <w:pPr>
      <w:widowControl w:val="0"/>
      <w:tabs>
        <w:tab w:val="left" w:pos="720"/>
      </w:tabs>
      <w:ind w:right="566"/>
      <w:jc w:val="center"/>
    </w:pPr>
    <w:rPr>
      <w:b/>
      <w:caps/>
      <w:color w:val="FF000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2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567"/>
    </w:pPr>
    <w:rPr>
      <w:color w:val="FF000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D82F63"/>
    <w:pPr>
      <w:ind w:left="360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D82F63"/>
    <w:rPr>
      <w:rFonts w:cs="Times New Roman"/>
      <w:color w:val="000099"/>
      <w:u w:val="single"/>
    </w:rPr>
  </w:style>
  <w:style w:type="character" w:styleId="Sledovanodkaz">
    <w:name w:val="FollowedHyperlink"/>
    <w:uiPriority w:val="99"/>
    <w:rsid w:val="00D82F63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D82F63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D82F63"/>
    <w:pPr>
      <w:ind w:left="284" w:hanging="284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character" w:customStyle="1" w:styleId="normal1">
    <w:name w:val="normal1"/>
    <w:uiPriority w:val="99"/>
    <w:rsid w:val="00D82F63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2F5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E47C7E"/>
    <w:pPr>
      <w:ind w:left="708"/>
    </w:pPr>
  </w:style>
  <w:style w:type="character" w:styleId="Odkaznakoment">
    <w:name w:val="annotation reference"/>
    <w:uiPriority w:val="99"/>
    <w:rsid w:val="008E1FA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FAF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E1FA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E1FAF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E1FA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 DÍLO</vt:lpstr>
    </vt:vector>
  </TitlesOfParts>
  <Company>ATC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 DÍLO</dc:title>
  <dc:creator>Vladimír Švec</dc:creator>
  <cp:lastModifiedBy>Jana Povolná</cp:lastModifiedBy>
  <cp:revision>2</cp:revision>
  <cp:lastPrinted>2018-04-17T11:02:00Z</cp:lastPrinted>
  <dcterms:created xsi:type="dcterms:W3CDTF">2018-05-02T08:22:00Z</dcterms:created>
  <dcterms:modified xsi:type="dcterms:W3CDTF">2018-05-02T08:22:00Z</dcterms:modified>
</cp:coreProperties>
</file>