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82" w:rsidRDefault="00223C82" w:rsidP="00E937EA">
      <w:pPr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C04EB1" w:rsidRDefault="002476E3" w:rsidP="00E937E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KUPNÍ SMLOUVA</w:t>
      </w:r>
    </w:p>
    <w:p w:rsidR="00085316" w:rsidRPr="00085316" w:rsidRDefault="00085316" w:rsidP="00E937EA">
      <w:pPr>
        <w:pStyle w:val="Zkladntext"/>
        <w:spacing w:line="276" w:lineRule="auto"/>
        <w:jc w:val="center"/>
        <w:rPr>
          <w:b/>
        </w:rPr>
      </w:pPr>
      <w:r w:rsidRPr="00085316">
        <w:rPr>
          <w:b/>
        </w:rPr>
        <w:t xml:space="preserve">uzavřená podle </w:t>
      </w:r>
      <w:proofErr w:type="spellStart"/>
      <w:r w:rsidRPr="00085316">
        <w:rPr>
          <w:b/>
        </w:rPr>
        <w:t>ust</w:t>
      </w:r>
      <w:proofErr w:type="spellEnd"/>
      <w:r w:rsidRPr="00085316">
        <w:rPr>
          <w:b/>
        </w:rPr>
        <w:t>. § 2079  a násl. občanského zákoníku mezi smluvními stranami</w:t>
      </w:r>
    </w:p>
    <w:p w:rsidR="005D0F17" w:rsidRPr="00D71DBD" w:rsidRDefault="005D0F17" w:rsidP="00E937EA">
      <w:pPr>
        <w:spacing w:line="276" w:lineRule="auto"/>
        <w:jc w:val="both"/>
      </w:pPr>
    </w:p>
    <w:p w:rsidR="00930601" w:rsidRDefault="00A75552" w:rsidP="00E937EA">
      <w:pPr>
        <w:spacing w:line="276" w:lineRule="auto"/>
      </w:pPr>
      <w:r>
        <w:t>Prodávající:</w:t>
      </w:r>
      <w:r>
        <w:tab/>
      </w:r>
      <w:r>
        <w:tab/>
      </w:r>
      <w:r w:rsidR="00D347FA">
        <w:tab/>
      </w:r>
      <w:r w:rsidR="00930601">
        <w:t>PROFIL NÁBYTEK, a.s.</w:t>
      </w:r>
    </w:p>
    <w:p w:rsidR="00A75552" w:rsidRPr="00934A3A" w:rsidRDefault="00A75552" w:rsidP="00E937EA">
      <w:pPr>
        <w:spacing w:line="276" w:lineRule="auto"/>
      </w:pPr>
      <w:r w:rsidRPr="00934A3A">
        <w:t>Sídlo: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930601">
        <w:t>Hradská 280, 396 01 Humpolec</w:t>
      </w:r>
    </w:p>
    <w:p w:rsidR="00A75552" w:rsidRPr="00934A3A" w:rsidRDefault="00A75552" w:rsidP="00E937EA">
      <w:pPr>
        <w:spacing w:line="276" w:lineRule="auto"/>
        <w:ind w:left="2127" w:hanging="2127"/>
      </w:pPr>
      <w:r w:rsidRPr="00934A3A">
        <w:t>Zapsaný:</w:t>
      </w:r>
      <w:r w:rsidRPr="00934A3A">
        <w:tab/>
      </w:r>
      <w:r w:rsidR="00D347FA">
        <w:tab/>
      </w:r>
      <w:r w:rsidR="00930601">
        <w:t xml:space="preserve">v Obchodním rejstříku vedeným KS v Českých Budějovicích, </w:t>
      </w:r>
      <w:r w:rsidR="00930601">
        <w:br/>
        <w:t xml:space="preserve">           oddíl B, vložka 1420</w:t>
      </w:r>
    </w:p>
    <w:p w:rsidR="00A75552" w:rsidRPr="00934A3A" w:rsidRDefault="00A75552" w:rsidP="00E937EA">
      <w:pPr>
        <w:spacing w:line="276" w:lineRule="auto"/>
      </w:pPr>
      <w:r w:rsidRPr="00934A3A">
        <w:t>Zastoupený:</w:t>
      </w:r>
      <w:r w:rsidRPr="00934A3A">
        <w:tab/>
      </w:r>
      <w:r w:rsidRPr="00934A3A">
        <w:tab/>
      </w:r>
      <w:r w:rsidR="00D347FA">
        <w:tab/>
      </w:r>
      <w:r w:rsidR="00930601">
        <w:t>Františkem Čermákem, předsedou představenstva</w:t>
      </w:r>
    </w:p>
    <w:p w:rsidR="00A75552" w:rsidRPr="00934A3A" w:rsidRDefault="00A75552" w:rsidP="00E937EA">
      <w:pPr>
        <w:spacing w:line="276" w:lineRule="auto"/>
      </w:pPr>
      <w:r w:rsidRPr="00934A3A">
        <w:t>IČ: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930601">
        <w:t>48202118</w:t>
      </w:r>
    </w:p>
    <w:p w:rsidR="00A75552" w:rsidRPr="00934A3A" w:rsidRDefault="00A75552" w:rsidP="00E937EA">
      <w:pPr>
        <w:spacing w:line="276" w:lineRule="auto"/>
      </w:pPr>
      <w:r w:rsidRPr="00934A3A">
        <w:t xml:space="preserve">DIČ: </w:t>
      </w:r>
      <w:r w:rsidRPr="00934A3A">
        <w:tab/>
      </w:r>
      <w:r w:rsidRPr="00934A3A">
        <w:tab/>
      </w:r>
      <w:r w:rsidRPr="00934A3A">
        <w:tab/>
      </w:r>
      <w:r w:rsidR="00D347FA">
        <w:tab/>
      </w:r>
      <w:r w:rsidR="00930601">
        <w:t>CZ48202118</w:t>
      </w:r>
    </w:p>
    <w:p w:rsidR="00A75552" w:rsidRPr="00934A3A" w:rsidRDefault="00A75552" w:rsidP="00E937EA">
      <w:pPr>
        <w:spacing w:line="276" w:lineRule="auto"/>
      </w:pPr>
      <w:r w:rsidRPr="00934A3A">
        <w:t>Bankovní spojení:</w:t>
      </w:r>
      <w:r w:rsidRPr="00934A3A">
        <w:tab/>
      </w:r>
      <w:r w:rsidR="00D347FA">
        <w:tab/>
      </w:r>
      <w:r w:rsidR="00930601">
        <w:t xml:space="preserve">ČSOB Pelhřimov, </w:t>
      </w:r>
      <w:proofErr w:type="spellStart"/>
      <w:r w:rsidR="00930601">
        <w:t>č.ú</w:t>
      </w:r>
      <w:proofErr w:type="spellEnd"/>
      <w:r w:rsidR="00930601">
        <w:t>.: 0223602551/0300</w:t>
      </w:r>
    </w:p>
    <w:p w:rsidR="00A75552" w:rsidRDefault="00A75552" w:rsidP="00E937EA">
      <w:pPr>
        <w:spacing w:line="276" w:lineRule="auto"/>
      </w:pPr>
      <w:r>
        <w:t>Tel./Fax.</w:t>
      </w:r>
      <w:r>
        <w:tab/>
      </w:r>
      <w:r>
        <w:tab/>
      </w:r>
      <w:r w:rsidR="00D347FA">
        <w:tab/>
      </w:r>
      <w:r w:rsidR="00930601">
        <w:t>565 300 121 / 565 300 112</w:t>
      </w:r>
    </w:p>
    <w:p w:rsidR="00A75552" w:rsidRDefault="00A75552" w:rsidP="00E937EA">
      <w:pPr>
        <w:spacing w:line="276" w:lineRule="auto"/>
      </w:pPr>
      <w:r>
        <w:t>ID datové schránky:</w:t>
      </w:r>
      <w:r>
        <w:tab/>
      </w:r>
      <w:r w:rsidR="00D347FA">
        <w:tab/>
      </w:r>
      <w:r w:rsidR="00930601">
        <w:t xml:space="preserve">bjacgv6 </w:t>
      </w:r>
    </w:p>
    <w:p w:rsidR="001836E0" w:rsidRPr="00783A7D" w:rsidRDefault="001836E0" w:rsidP="00E937EA">
      <w:pPr>
        <w:spacing w:line="276" w:lineRule="auto"/>
      </w:pPr>
      <w:r w:rsidRPr="00783A7D">
        <w:t xml:space="preserve">Oprávněn jednat ve </w:t>
      </w:r>
    </w:p>
    <w:p w:rsidR="001836E0" w:rsidRDefault="001836E0" w:rsidP="00930601">
      <w:pPr>
        <w:spacing w:line="276" w:lineRule="auto"/>
        <w:ind w:left="2832" w:hanging="2832"/>
        <w:rPr>
          <w:sz w:val="22"/>
        </w:rPr>
      </w:pPr>
      <w:r w:rsidRPr="00783A7D">
        <w:t>věcech technických:</w:t>
      </w:r>
      <w:r>
        <w:tab/>
      </w:r>
      <w:r w:rsidR="00930601">
        <w:t xml:space="preserve">Ing. Jana </w:t>
      </w:r>
      <w:proofErr w:type="spellStart"/>
      <w:r w:rsidR="00930601">
        <w:t>Dománková</w:t>
      </w:r>
      <w:proofErr w:type="spellEnd"/>
      <w:r w:rsidR="00930601">
        <w:t xml:space="preserve">, </w:t>
      </w:r>
      <w:r w:rsidR="00930601">
        <w:br/>
        <w:t>tel.: 777 740 456, e-mail:jdomankova@profil-nabytek.cz</w:t>
      </w:r>
    </w:p>
    <w:p w:rsidR="00E937EA" w:rsidRDefault="002476E3" w:rsidP="00E937EA">
      <w:pPr>
        <w:spacing w:line="276" w:lineRule="auto"/>
        <w:jc w:val="both"/>
      </w:pPr>
      <w:r>
        <w:t xml:space="preserve"> </w:t>
      </w:r>
    </w:p>
    <w:p w:rsidR="002476E3" w:rsidRPr="00D71DBD" w:rsidRDefault="002476E3" w:rsidP="00E937EA">
      <w:pPr>
        <w:spacing w:line="276" w:lineRule="auto"/>
        <w:jc w:val="both"/>
      </w:pPr>
      <w:r>
        <w:t>(dále jen prodávající)</w:t>
      </w:r>
    </w:p>
    <w:p w:rsidR="005A3D31" w:rsidRDefault="005A3D31" w:rsidP="00E937EA">
      <w:pPr>
        <w:spacing w:line="276" w:lineRule="auto"/>
        <w:jc w:val="both"/>
      </w:pPr>
    </w:p>
    <w:p w:rsidR="00C04EB1" w:rsidRPr="00D71DBD" w:rsidRDefault="00C04EB1" w:rsidP="00E937EA">
      <w:pPr>
        <w:spacing w:line="276" w:lineRule="auto"/>
        <w:jc w:val="both"/>
      </w:pPr>
      <w:r w:rsidRPr="00D71DBD">
        <w:t>a</w:t>
      </w:r>
    </w:p>
    <w:p w:rsidR="00C04EB1" w:rsidRPr="00D71DBD" w:rsidRDefault="00C04EB1" w:rsidP="00E937EA">
      <w:pPr>
        <w:spacing w:line="276" w:lineRule="auto"/>
        <w:jc w:val="both"/>
      </w:pPr>
    </w:p>
    <w:p w:rsidR="002476E3" w:rsidRPr="00344F95" w:rsidRDefault="002476E3" w:rsidP="00E937EA">
      <w:pPr>
        <w:spacing w:line="276" w:lineRule="auto"/>
      </w:pPr>
      <w:r w:rsidRPr="00344F95">
        <w:t>Kupující:</w:t>
      </w:r>
      <w:r w:rsidRPr="00344F95">
        <w:tab/>
      </w:r>
      <w:r w:rsidRPr="00344F95">
        <w:tab/>
      </w:r>
      <w:r w:rsidR="00D14541" w:rsidRPr="00344F95">
        <w:tab/>
      </w:r>
      <w:r w:rsidR="00E94301" w:rsidRPr="000036DF">
        <w:rPr>
          <w:b/>
        </w:rPr>
        <w:t xml:space="preserve">Armádní Servisní, </w:t>
      </w:r>
      <w:r w:rsidR="00924946" w:rsidRPr="000036DF">
        <w:rPr>
          <w:b/>
        </w:rPr>
        <w:t>příspěvková organizace</w:t>
      </w:r>
    </w:p>
    <w:p w:rsidR="002476E3" w:rsidRPr="00344F95" w:rsidRDefault="002476E3" w:rsidP="00E937EA">
      <w:pPr>
        <w:spacing w:line="276" w:lineRule="auto"/>
        <w:rPr>
          <w:highlight w:val="red"/>
        </w:rPr>
      </w:pPr>
      <w:r w:rsidRPr="00344F95">
        <w:t>Sídlo: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E94301" w:rsidRPr="00344F95">
        <w:t>Podbabská 1589/1, 160 00 Praha 6 - De</w:t>
      </w:r>
      <w:r w:rsidR="00425D57" w:rsidRPr="00344F95">
        <w:t>jvice</w:t>
      </w:r>
    </w:p>
    <w:p w:rsidR="00425D57" w:rsidRPr="00344F95" w:rsidRDefault="002476E3" w:rsidP="00E937EA">
      <w:pPr>
        <w:spacing w:line="276" w:lineRule="auto"/>
      </w:pPr>
      <w:r w:rsidRPr="00344F95">
        <w:t>Zapsaný:</w:t>
      </w:r>
      <w:r w:rsidRPr="00344F95">
        <w:tab/>
      </w:r>
      <w:r w:rsidR="00D14541" w:rsidRPr="00344F95">
        <w:tab/>
      </w:r>
      <w:r w:rsidR="00D347FA" w:rsidRPr="00344F95">
        <w:tab/>
      </w:r>
      <w:r w:rsidR="00D21086">
        <w:t xml:space="preserve">u </w:t>
      </w:r>
      <w:r w:rsidR="00425D57" w:rsidRPr="00344F95">
        <w:t xml:space="preserve">Městského soudu v Praze pod </w:t>
      </w:r>
      <w:proofErr w:type="spellStart"/>
      <w:r w:rsidR="00425D57" w:rsidRPr="00344F95">
        <w:t>sp</w:t>
      </w:r>
      <w:proofErr w:type="spellEnd"/>
      <w:r w:rsidR="00425D57" w:rsidRPr="00344F95">
        <w:t>. zn. PR1342</w:t>
      </w:r>
    </w:p>
    <w:p w:rsidR="002476E3" w:rsidRPr="00344F95" w:rsidRDefault="002476E3" w:rsidP="00E937EA">
      <w:pPr>
        <w:spacing w:line="276" w:lineRule="auto"/>
      </w:pPr>
      <w:r w:rsidRPr="00344F95">
        <w:t>Zastoupený:</w:t>
      </w:r>
      <w:r w:rsidRPr="00344F95">
        <w:tab/>
      </w:r>
      <w:r w:rsidRPr="00344F95">
        <w:tab/>
      </w:r>
      <w:r w:rsidR="00D14541" w:rsidRPr="00344F95">
        <w:tab/>
      </w:r>
      <w:r w:rsidR="00E45FA0">
        <w:t xml:space="preserve">Ing. </w:t>
      </w:r>
      <w:r w:rsidR="00425D57" w:rsidRPr="00344F95">
        <w:t>M</w:t>
      </w:r>
      <w:r w:rsidR="00E45FA0">
        <w:t>artin</w:t>
      </w:r>
      <w:r w:rsidR="00A90808">
        <w:t>em</w:t>
      </w:r>
      <w:r w:rsidR="00E45FA0">
        <w:t xml:space="preserve"> Lehký</w:t>
      </w:r>
      <w:r w:rsidR="00F47853">
        <w:t xml:space="preserve">m, ředitelem </w:t>
      </w:r>
    </w:p>
    <w:p w:rsidR="00425D57" w:rsidRPr="00344F95" w:rsidRDefault="002476E3" w:rsidP="00E937EA">
      <w:pPr>
        <w:spacing w:line="276" w:lineRule="auto"/>
      </w:pPr>
      <w:r w:rsidRPr="00344F95">
        <w:t>IČ: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D21086">
        <w:t>60460580</w:t>
      </w:r>
    </w:p>
    <w:p w:rsidR="00425D57" w:rsidRPr="00344F95" w:rsidRDefault="002476E3" w:rsidP="00E937EA">
      <w:pPr>
        <w:spacing w:line="276" w:lineRule="auto"/>
      </w:pPr>
      <w:r w:rsidRPr="00344F95">
        <w:t xml:space="preserve">DIČ: </w:t>
      </w:r>
      <w:r w:rsidRPr="00344F95">
        <w:tab/>
      </w:r>
      <w:r w:rsidRPr="00344F95">
        <w:tab/>
      </w:r>
      <w:r w:rsidRPr="00344F95">
        <w:tab/>
      </w:r>
      <w:r w:rsidR="00D14541" w:rsidRPr="00344F95">
        <w:tab/>
      </w:r>
      <w:r w:rsidR="00425D57" w:rsidRPr="00344F95">
        <w:t>CZ60460580</w:t>
      </w:r>
    </w:p>
    <w:p w:rsidR="00401CB9" w:rsidRDefault="002476E3" w:rsidP="00E937EA">
      <w:pPr>
        <w:spacing w:line="276" w:lineRule="auto"/>
      </w:pPr>
      <w:r w:rsidRPr="00344F95">
        <w:t>Bankovní spojení:</w:t>
      </w:r>
      <w:r w:rsidRPr="00344F95">
        <w:tab/>
      </w:r>
      <w:r w:rsidR="00D14541" w:rsidRPr="00344F95">
        <w:tab/>
      </w:r>
      <w:r w:rsidR="00401CB9" w:rsidRPr="00344F95">
        <w:t>ČNB</w:t>
      </w:r>
      <w:r w:rsidR="000036DF">
        <w:t xml:space="preserve"> Praha</w:t>
      </w:r>
    </w:p>
    <w:p w:rsidR="000036DF" w:rsidRPr="008C183F" w:rsidRDefault="000036DF" w:rsidP="000036DF">
      <w:pPr>
        <w:jc w:val="both"/>
      </w:pPr>
      <w:r>
        <w:t>Č</w:t>
      </w:r>
      <w:r w:rsidRPr="008C183F">
        <w:t>íslo účtu:</w:t>
      </w:r>
      <w:r w:rsidRPr="008C183F">
        <w:tab/>
      </w:r>
      <w:r w:rsidRPr="008C183F">
        <w:tab/>
      </w:r>
      <w:r>
        <w:tab/>
      </w:r>
      <w:r w:rsidRPr="008C183F">
        <w:t>30523881/0710</w:t>
      </w:r>
    </w:p>
    <w:p w:rsidR="008B2AE0" w:rsidRPr="00344F95" w:rsidRDefault="002476E3" w:rsidP="00E937EA">
      <w:pPr>
        <w:spacing w:line="276" w:lineRule="auto"/>
      </w:pPr>
      <w:r w:rsidRPr="00344F95">
        <w:t>Tel./Fax.</w:t>
      </w:r>
      <w:r w:rsidRPr="00344F95">
        <w:tab/>
      </w:r>
      <w:r w:rsidRPr="00344F95">
        <w:tab/>
      </w:r>
      <w:r w:rsidR="00D14541" w:rsidRPr="00344F95">
        <w:tab/>
      </w:r>
      <w:r w:rsidR="00344F95" w:rsidRPr="00344F95">
        <w:rPr>
          <w:color w:val="000000"/>
        </w:rPr>
        <w:t>973 204 091, 973 204 092</w:t>
      </w:r>
    </w:p>
    <w:p w:rsidR="00EF7C3D" w:rsidRPr="00344F95" w:rsidRDefault="002476E3" w:rsidP="00E937EA">
      <w:pPr>
        <w:spacing w:line="276" w:lineRule="auto"/>
      </w:pPr>
      <w:r w:rsidRPr="00344F95">
        <w:t>ID datové schránky:</w:t>
      </w:r>
      <w:r w:rsidRPr="00344F95">
        <w:tab/>
      </w:r>
      <w:r w:rsidR="00D14541" w:rsidRPr="00344F95">
        <w:tab/>
      </w:r>
      <w:r w:rsidR="00EF7C3D" w:rsidRPr="00344F95">
        <w:t>dugmkm6</w:t>
      </w:r>
    </w:p>
    <w:p w:rsidR="00783A7D" w:rsidRPr="00344F95" w:rsidRDefault="00783A7D" w:rsidP="00E937EA">
      <w:pPr>
        <w:spacing w:line="276" w:lineRule="auto"/>
      </w:pPr>
      <w:r w:rsidRPr="00344F95">
        <w:t xml:space="preserve">Oprávněn jednat ve </w:t>
      </w:r>
    </w:p>
    <w:p w:rsidR="00D14541" w:rsidRPr="00344F95" w:rsidRDefault="00783A7D" w:rsidP="00E937EA">
      <w:pPr>
        <w:spacing w:line="276" w:lineRule="auto"/>
      </w:pPr>
      <w:r w:rsidRPr="00344F95">
        <w:t>věcech technických</w:t>
      </w:r>
      <w:r w:rsidR="00D14541" w:rsidRPr="00344F95">
        <w:t>:</w:t>
      </w:r>
    </w:p>
    <w:p w:rsidR="00783A7D" w:rsidRDefault="00D14541" w:rsidP="00E937EA">
      <w:pPr>
        <w:numPr>
          <w:ilvl w:val="0"/>
          <w:numId w:val="27"/>
        </w:numPr>
        <w:spacing w:line="276" w:lineRule="auto"/>
      </w:pPr>
      <w:r w:rsidRPr="00FB2815">
        <w:t>za oblast Čechy</w:t>
      </w:r>
      <w:r w:rsidR="00924946">
        <w:t>:</w:t>
      </w:r>
      <w:r w:rsidR="00924946">
        <w:tab/>
      </w:r>
      <w:r w:rsidR="00924946">
        <w:tab/>
      </w:r>
      <w:r w:rsidR="00BC7AB9">
        <w:t>Petra Česneková</w:t>
      </w:r>
      <w:r w:rsidR="00924946">
        <w:t>, tel.: 973 2</w:t>
      </w:r>
      <w:r w:rsidR="00BC7AB9">
        <w:t>03</w:t>
      </w:r>
      <w:r w:rsidR="00924946">
        <w:t> </w:t>
      </w:r>
      <w:r w:rsidR="00BC7AB9">
        <w:t>99</w:t>
      </w:r>
      <w:r w:rsidR="00924946">
        <w:t xml:space="preserve">8, </w:t>
      </w:r>
      <w:r w:rsidR="00BC7AB9">
        <w:t>727 941 644</w:t>
      </w:r>
    </w:p>
    <w:p w:rsidR="00924946" w:rsidRDefault="00924946" w:rsidP="00E937EA">
      <w:pPr>
        <w:spacing w:line="276" w:lineRule="auto"/>
        <w:ind w:left="2124" w:firstLine="708"/>
      </w:pPr>
      <w:r>
        <w:t xml:space="preserve">email: </w:t>
      </w:r>
      <w:hyperlink r:id="rId8" w:history="1">
        <w:r w:rsidR="00BC7AB9" w:rsidRPr="006F1980">
          <w:rPr>
            <w:rStyle w:val="Hypertextovodkaz"/>
          </w:rPr>
          <w:t>petra.cesnekova@as-po.cz</w:t>
        </w:r>
      </w:hyperlink>
    </w:p>
    <w:p w:rsidR="00924946" w:rsidRPr="00FB2815" w:rsidRDefault="00924946" w:rsidP="00E937EA">
      <w:pPr>
        <w:spacing w:line="276" w:lineRule="auto"/>
        <w:ind w:left="2124" w:firstLine="708"/>
      </w:pPr>
    </w:p>
    <w:p w:rsidR="00783A7D" w:rsidRDefault="007C1542" w:rsidP="00E937EA">
      <w:pPr>
        <w:numPr>
          <w:ilvl w:val="0"/>
          <w:numId w:val="27"/>
        </w:numPr>
        <w:spacing w:line="276" w:lineRule="auto"/>
      </w:pPr>
      <w:r w:rsidRPr="00924946">
        <w:rPr>
          <w:color w:val="000000"/>
        </w:rPr>
        <w:t>za oblast Morava:</w:t>
      </w:r>
      <w:r w:rsidRPr="00924946">
        <w:rPr>
          <w:color w:val="000000"/>
        </w:rPr>
        <w:tab/>
      </w:r>
      <w:r w:rsidR="002228FE" w:rsidRPr="00924946">
        <w:rPr>
          <w:color w:val="000000"/>
        </w:rPr>
        <w:tab/>
      </w:r>
      <w:r w:rsidR="00BC7AB9">
        <w:rPr>
          <w:color w:val="000000"/>
        </w:rPr>
        <w:t>Elena Nečasová</w:t>
      </w:r>
      <w:r w:rsidR="00924946">
        <w:rPr>
          <w:color w:val="000000"/>
        </w:rPr>
        <w:t xml:space="preserve">, </w:t>
      </w:r>
      <w:r w:rsidR="00924946">
        <w:t>tel.: 973</w:t>
      </w:r>
      <w:r w:rsidR="00BC7AB9">
        <w:t> 442 771</w:t>
      </w:r>
      <w:r w:rsidR="00924946">
        <w:t>, 602</w:t>
      </w:r>
      <w:r w:rsidR="00BC7AB9">
        <w:t> 358 128</w:t>
      </w:r>
    </w:p>
    <w:p w:rsidR="00924946" w:rsidRDefault="00924946" w:rsidP="00E937EA">
      <w:pPr>
        <w:spacing w:line="276" w:lineRule="auto"/>
        <w:ind w:left="2832"/>
      </w:pPr>
      <w:r>
        <w:t xml:space="preserve">email: </w:t>
      </w:r>
      <w:hyperlink r:id="rId9" w:history="1">
        <w:r w:rsidR="00BC7AB9" w:rsidRPr="006F1980">
          <w:rPr>
            <w:rStyle w:val="Hypertextovodkaz"/>
          </w:rPr>
          <w:t>elena.necasova@as-po.cz</w:t>
        </w:r>
      </w:hyperlink>
    </w:p>
    <w:p w:rsidR="00E937EA" w:rsidRDefault="00E937EA" w:rsidP="00E937EA">
      <w:pPr>
        <w:spacing w:line="276" w:lineRule="auto"/>
      </w:pPr>
    </w:p>
    <w:p w:rsidR="002476E3" w:rsidRPr="00344F95" w:rsidRDefault="002476E3" w:rsidP="00E937EA">
      <w:pPr>
        <w:spacing w:line="276" w:lineRule="auto"/>
      </w:pPr>
      <w:r w:rsidRPr="00344F95">
        <w:t>(dále jen kupující)</w:t>
      </w:r>
    </w:p>
    <w:p w:rsidR="00C04EB1" w:rsidRPr="00344F95" w:rsidRDefault="00C04EB1" w:rsidP="00E937EA">
      <w:pPr>
        <w:spacing w:line="276" w:lineRule="auto"/>
        <w:jc w:val="both"/>
      </w:pPr>
    </w:p>
    <w:p w:rsidR="00C5453A" w:rsidRPr="00485C0E" w:rsidRDefault="00C5453A" w:rsidP="00485C0E">
      <w:pPr>
        <w:spacing w:line="276" w:lineRule="auto"/>
        <w:rPr>
          <w:b/>
        </w:rPr>
      </w:pPr>
      <w:r w:rsidRPr="00344F95">
        <w:t>uzavírají tuto:</w:t>
      </w:r>
      <w:r w:rsidRPr="00344F95">
        <w:tab/>
      </w:r>
      <w:r w:rsidRPr="00344F95">
        <w:tab/>
      </w:r>
      <w:r w:rsidRPr="00344F95">
        <w:tab/>
      </w:r>
      <w:r w:rsidR="008D246E" w:rsidRPr="00344F95">
        <w:tab/>
      </w:r>
      <w:r w:rsidR="008D246E" w:rsidRPr="00344F95">
        <w:rPr>
          <w:b/>
        </w:rPr>
        <w:t xml:space="preserve">       </w:t>
      </w:r>
      <w:r w:rsidR="00485C0E">
        <w:rPr>
          <w:b/>
          <w:u w:val="single"/>
        </w:rPr>
        <w:t>K</w:t>
      </w:r>
      <w:r w:rsidR="003E0E34" w:rsidRPr="00344F95">
        <w:rPr>
          <w:b/>
          <w:u w:val="single"/>
        </w:rPr>
        <w:t>upní smlouvu:</w:t>
      </w:r>
    </w:p>
    <w:p w:rsidR="000F1DEC" w:rsidRDefault="000F1DEC" w:rsidP="00794D45">
      <w:pPr>
        <w:tabs>
          <w:tab w:val="right" w:pos="9638"/>
        </w:tabs>
        <w:spacing w:line="276" w:lineRule="auto"/>
        <w:ind w:right="-1"/>
        <w:jc w:val="center"/>
      </w:pPr>
    </w:p>
    <w:p w:rsidR="00485C0E" w:rsidRDefault="00485C0E" w:rsidP="00E937EA">
      <w:pPr>
        <w:spacing w:line="276" w:lineRule="auto"/>
        <w:jc w:val="center"/>
      </w:pPr>
    </w:p>
    <w:p w:rsidR="00C04EB1" w:rsidRPr="00D71DBD" w:rsidRDefault="00C04EB1" w:rsidP="00E937EA">
      <w:pPr>
        <w:spacing w:line="276" w:lineRule="auto"/>
        <w:jc w:val="center"/>
        <w:rPr>
          <w:b/>
        </w:rPr>
      </w:pPr>
      <w:r w:rsidRPr="00D71DBD">
        <w:rPr>
          <w:b/>
        </w:rPr>
        <w:t>I.</w:t>
      </w:r>
    </w:p>
    <w:p w:rsidR="00F1469B" w:rsidRPr="00D71DBD" w:rsidRDefault="00F1469B" w:rsidP="00E937EA">
      <w:pPr>
        <w:spacing w:line="276" w:lineRule="auto"/>
        <w:jc w:val="center"/>
        <w:rPr>
          <w:b/>
          <w:u w:val="single"/>
        </w:rPr>
      </w:pPr>
      <w:r w:rsidRPr="00D71DBD">
        <w:rPr>
          <w:b/>
          <w:u w:val="single"/>
        </w:rPr>
        <w:t>Předmět smlouvy</w:t>
      </w:r>
    </w:p>
    <w:p w:rsidR="00494D46" w:rsidRDefault="00494D46" w:rsidP="00E937EA">
      <w:pPr>
        <w:spacing w:line="276" w:lineRule="auto"/>
        <w:jc w:val="both"/>
      </w:pPr>
    </w:p>
    <w:p w:rsidR="00F13CE6" w:rsidRDefault="00F13CE6" w:rsidP="00E937EA">
      <w:pPr>
        <w:numPr>
          <w:ilvl w:val="0"/>
          <w:numId w:val="25"/>
        </w:numPr>
        <w:spacing w:line="276" w:lineRule="auto"/>
        <w:ind w:left="360"/>
        <w:jc w:val="both"/>
      </w:pPr>
      <w:r>
        <w:t xml:space="preserve">Předmětem této kupní smlouvy je dodávka </w:t>
      </w:r>
      <w:r w:rsidR="00924946">
        <w:t>nábytku pro VUZ AS-PO</w:t>
      </w:r>
      <w:r w:rsidR="004A1C75">
        <w:t xml:space="preserve"> </w:t>
      </w:r>
      <w:r w:rsidR="00784822">
        <w:t>(dále jen „zboží“</w:t>
      </w:r>
      <w:r w:rsidR="006A41CA">
        <w:t>)</w:t>
      </w:r>
      <w:r>
        <w:t>.  Předmět plnění je přesně vyspecifikován v Příloze č. 1 této smlouvy.</w:t>
      </w:r>
    </w:p>
    <w:p w:rsidR="00F13CE6" w:rsidRDefault="00F13CE6" w:rsidP="00E937EA">
      <w:pPr>
        <w:spacing w:line="276" w:lineRule="auto"/>
        <w:jc w:val="both"/>
      </w:pPr>
    </w:p>
    <w:p w:rsidR="003D7563" w:rsidRPr="00352694" w:rsidRDefault="003D7563" w:rsidP="003D7563">
      <w:pPr>
        <w:numPr>
          <w:ilvl w:val="0"/>
          <w:numId w:val="25"/>
        </w:numPr>
        <w:suppressAutoHyphens/>
        <w:spacing w:line="100" w:lineRule="atLeast"/>
        <w:ind w:left="426" w:hanging="426"/>
        <w:jc w:val="both"/>
      </w:pPr>
      <w:r w:rsidRPr="003962DD">
        <w:t>Prodávající se touto smlouvou zavazuje dodat za podmínek v ní sjednaných kupujícímu zboží (včetně</w:t>
      </w:r>
      <w:r w:rsidR="00B62FBB">
        <w:t xml:space="preserve"> naložení,</w:t>
      </w:r>
      <w:r w:rsidRPr="003962DD">
        <w:t xml:space="preserve"> dopravy, </w:t>
      </w:r>
      <w:r>
        <w:t xml:space="preserve">montáže </w:t>
      </w:r>
      <w:r w:rsidRPr="003962DD">
        <w:t>a složení na místo určení</w:t>
      </w:r>
      <w:r w:rsidR="00B62FBB">
        <w:t xml:space="preserve"> dle specifikace provozních jednotlivých ubytoven – tzn. jednotlivé pokoje, chodby apod.</w:t>
      </w:r>
      <w:r w:rsidRPr="003962DD">
        <w:t>), dále specifikované v</w:t>
      </w:r>
      <w:r>
        <w:t xml:space="preserve"> této </w:t>
      </w:r>
      <w:r w:rsidRPr="00352694">
        <w:t>smlouvě a převést na něj vlastnické právo k tomuto zboží.</w:t>
      </w:r>
    </w:p>
    <w:p w:rsidR="003D7563" w:rsidRPr="00352694" w:rsidRDefault="003D7563" w:rsidP="003D7563">
      <w:pPr>
        <w:suppressAutoHyphens/>
        <w:spacing w:line="100" w:lineRule="atLeast"/>
        <w:jc w:val="both"/>
      </w:pPr>
    </w:p>
    <w:p w:rsidR="003D7563" w:rsidRPr="003962DD" w:rsidRDefault="003D7563" w:rsidP="00B62FBB">
      <w:pPr>
        <w:suppressAutoHyphens/>
        <w:spacing w:line="100" w:lineRule="atLeast"/>
        <w:ind w:left="426" w:hanging="426"/>
        <w:jc w:val="both"/>
      </w:pPr>
      <w:r w:rsidRPr="00352694">
        <w:t xml:space="preserve">3. </w:t>
      </w:r>
      <w:r>
        <w:tab/>
      </w:r>
      <w:r w:rsidRPr="00352694">
        <w:t xml:space="preserve">Kupující se zavazuje zboží převzít a zaplatit za něj sjednanou kupní cenu (dle </w:t>
      </w:r>
      <w:r w:rsidR="00B62FBB">
        <w:t>Oceněného p</w:t>
      </w:r>
      <w:r w:rsidRPr="00352694">
        <w:t>oložkového rozpočtu</w:t>
      </w:r>
      <w:r>
        <w:t xml:space="preserve"> – Příloha č. 1</w:t>
      </w:r>
      <w:r w:rsidRPr="003962DD">
        <w:t xml:space="preserve"> této smlouvy) způsobem a v termínu stanoveném touto smlouvou.</w:t>
      </w:r>
    </w:p>
    <w:p w:rsidR="002C1680" w:rsidRPr="00D71DBD" w:rsidRDefault="003D7563" w:rsidP="00E937EA">
      <w:pPr>
        <w:spacing w:line="276" w:lineRule="auto"/>
        <w:jc w:val="both"/>
      </w:pPr>
      <w:r>
        <w:tab/>
      </w:r>
    </w:p>
    <w:p w:rsidR="00D71DBD" w:rsidRPr="00D71DBD" w:rsidRDefault="00D71DBD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II.</w:t>
      </w:r>
    </w:p>
    <w:p w:rsidR="00A24DCA" w:rsidRDefault="007307D0" w:rsidP="00E937E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C23B9C">
        <w:rPr>
          <w:b/>
          <w:u w:val="single"/>
        </w:rPr>
        <w:t>ísto plnění</w:t>
      </w:r>
    </w:p>
    <w:p w:rsidR="0053614F" w:rsidRDefault="0053614F" w:rsidP="00E937EA">
      <w:pPr>
        <w:spacing w:line="276" w:lineRule="auto"/>
        <w:rPr>
          <w:b/>
          <w:u w:val="single"/>
        </w:rPr>
      </w:pPr>
    </w:p>
    <w:p w:rsidR="001C6100" w:rsidRDefault="006B5DBD" w:rsidP="00E937EA">
      <w:pPr>
        <w:spacing w:line="276" w:lineRule="auto"/>
        <w:rPr>
          <w:b/>
          <w:u w:val="single"/>
        </w:rPr>
      </w:pPr>
      <w:r w:rsidRPr="00A74F5C">
        <w:rPr>
          <w:b/>
          <w:u w:val="single"/>
        </w:rPr>
        <w:t>Místo plnění</w:t>
      </w:r>
      <w:r w:rsidR="001C6100" w:rsidRPr="00A74F5C">
        <w:rPr>
          <w:b/>
          <w:u w:val="single"/>
        </w:rPr>
        <w:t xml:space="preserve">: </w:t>
      </w:r>
    </w:p>
    <w:p w:rsidR="004A1C75" w:rsidRDefault="004A1C75" w:rsidP="00E937EA">
      <w:pPr>
        <w:spacing w:line="276" w:lineRule="auto"/>
        <w:rPr>
          <w:b/>
          <w:u w:val="single"/>
        </w:rPr>
      </w:pPr>
    </w:p>
    <w:p w:rsidR="004D6601" w:rsidRPr="004D6601" w:rsidRDefault="004D6601" w:rsidP="00E937EA">
      <w:pPr>
        <w:numPr>
          <w:ilvl w:val="0"/>
          <w:numId w:val="27"/>
        </w:numPr>
        <w:spacing w:line="276" w:lineRule="auto"/>
        <w:rPr>
          <w:bCs/>
        </w:rPr>
      </w:pPr>
      <w:r w:rsidRPr="004D6601">
        <w:rPr>
          <w:bCs/>
        </w:rPr>
        <w:t>Komorní Hrádek</w:t>
      </w:r>
      <w:r>
        <w:rPr>
          <w:bCs/>
        </w:rPr>
        <w:t>, domek nad ČOV</w:t>
      </w:r>
      <w:r w:rsidR="00E937EA">
        <w:rPr>
          <w:bCs/>
        </w:rPr>
        <w:t>,</w:t>
      </w:r>
    </w:p>
    <w:p w:rsidR="004D6601" w:rsidRPr="004D6601" w:rsidRDefault="004D6601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>Komorní Hrádek, domek na hřišti</w:t>
      </w:r>
      <w:r w:rsidR="00E937EA">
        <w:rPr>
          <w:bCs/>
        </w:rPr>
        <w:t>,</w:t>
      </w:r>
    </w:p>
    <w:p w:rsidR="004D6601" w:rsidRPr="004D6601" w:rsidRDefault="004D6601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>Praha Ruzyně, budova B, U Prioru 938</w:t>
      </w:r>
      <w:r w:rsidR="00E937EA">
        <w:rPr>
          <w:bCs/>
        </w:rPr>
        <w:t>,</w:t>
      </w:r>
    </w:p>
    <w:p w:rsidR="00040CEE" w:rsidRPr="004D6601" w:rsidRDefault="00F560B1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 w:rsidRPr="004D6601">
        <w:t>Praha Dědina, budova JIH, Pilotů 217</w:t>
      </w:r>
      <w:r w:rsidR="00E937EA">
        <w:t>,</w:t>
      </w:r>
    </w:p>
    <w:p w:rsidR="004D6601" w:rsidRPr="00C34FB8" w:rsidRDefault="004D6601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 xml:space="preserve">Pardubice, Teplého </w:t>
      </w:r>
      <w:r w:rsidR="00C34FB8">
        <w:t>2796, 530 02</w:t>
      </w:r>
      <w:r w:rsidR="00E937EA">
        <w:t>,</w:t>
      </w:r>
    </w:p>
    <w:p w:rsidR="00C34FB8" w:rsidRPr="00C34FB8" w:rsidRDefault="00E937EA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>Vyškov, Internát I-1, Víta Nejedlého 235, kasárna Dědice,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>Vyškov, Internát I-4</w:t>
      </w:r>
      <w:r w:rsidR="00E937EA">
        <w:t>, Víta Nejedlého 235, kasárna Dědice,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>Vyškov, Internát I-7</w:t>
      </w:r>
      <w:r w:rsidR="00E937EA">
        <w:t>, Víta Nejedlého 235, kasárna Dědice,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>Brno, Dobrovského 2459/27, 612 00</w:t>
      </w:r>
      <w:r w:rsidR="00E937EA">
        <w:t>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t xml:space="preserve">Brno, Chodská </w:t>
      </w:r>
      <w:r w:rsidR="00E937EA">
        <w:t>3066/</w:t>
      </w:r>
      <w:r>
        <w:t>17</w:t>
      </w:r>
      <w:r w:rsidR="00E937EA">
        <w:t>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>Olomouc, Křižíkova 2</w:t>
      </w:r>
      <w:r w:rsidR="00E937EA">
        <w:rPr>
          <w:bCs/>
        </w:rPr>
        <w:t>,</w:t>
      </w:r>
    </w:p>
    <w:p w:rsidR="00C34FB8" w:rsidRPr="00C34FB8" w:rsidRDefault="00E937EA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 xml:space="preserve">Město </w:t>
      </w:r>
      <w:r w:rsidR="00C34FB8">
        <w:rPr>
          <w:bCs/>
        </w:rPr>
        <w:t>Libavá, Domašovská 224</w:t>
      </w:r>
      <w:r>
        <w:rPr>
          <w:bCs/>
        </w:rPr>
        <w:t>,</w:t>
      </w:r>
    </w:p>
    <w:p w:rsidR="00C34FB8" w:rsidRPr="00C34FB8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>Opava, Krnovská 77</w:t>
      </w:r>
      <w:r w:rsidR="00E937EA">
        <w:rPr>
          <w:bCs/>
        </w:rPr>
        <w:t>,</w:t>
      </w:r>
    </w:p>
    <w:p w:rsidR="00C34FB8" w:rsidRPr="004A1C75" w:rsidRDefault="00C34FB8" w:rsidP="00E937EA">
      <w:pPr>
        <w:numPr>
          <w:ilvl w:val="0"/>
          <w:numId w:val="27"/>
        </w:numPr>
        <w:spacing w:line="276" w:lineRule="auto"/>
        <w:rPr>
          <w:b/>
          <w:bCs/>
        </w:rPr>
      </w:pPr>
      <w:r>
        <w:rPr>
          <w:bCs/>
        </w:rPr>
        <w:t>Hranice</w:t>
      </w:r>
      <w:r w:rsidR="00E937EA">
        <w:rPr>
          <w:bCs/>
        </w:rPr>
        <w:t xml:space="preserve"> na Moravě</w:t>
      </w:r>
      <w:r>
        <w:rPr>
          <w:bCs/>
        </w:rPr>
        <w:t xml:space="preserve">, </w:t>
      </w:r>
      <w:proofErr w:type="spellStart"/>
      <w:r>
        <w:rPr>
          <w:bCs/>
        </w:rPr>
        <w:t>St</w:t>
      </w:r>
      <w:r w:rsidR="00E937EA">
        <w:rPr>
          <w:bCs/>
        </w:rPr>
        <w:t>ru</w:t>
      </w:r>
      <w:r>
        <w:rPr>
          <w:bCs/>
        </w:rPr>
        <w:t>hlovsko</w:t>
      </w:r>
      <w:proofErr w:type="spellEnd"/>
      <w:r>
        <w:rPr>
          <w:bCs/>
        </w:rPr>
        <w:t xml:space="preserve"> 1528</w:t>
      </w:r>
      <w:r w:rsidR="00E937EA">
        <w:rPr>
          <w:bCs/>
        </w:rPr>
        <w:t>.</w:t>
      </w:r>
    </w:p>
    <w:p w:rsidR="004A1C75" w:rsidRDefault="004A1C75" w:rsidP="004A1C75">
      <w:pPr>
        <w:spacing w:line="276" w:lineRule="auto"/>
        <w:rPr>
          <w:bCs/>
        </w:rPr>
      </w:pPr>
    </w:p>
    <w:p w:rsidR="000F1DEC" w:rsidRPr="00D71DBD" w:rsidRDefault="00642A14" w:rsidP="00E937EA">
      <w:pPr>
        <w:pStyle w:val="Zkladntext"/>
        <w:spacing w:line="276" w:lineRule="auto"/>
        <w:jc w:val="center"/>
        <w:rPr>
          <w:b/>
          <w:bCs/>
        </w:rPr>
      </w:pPr>
      <w:r w:rsidRPr="00A74F5C">
        <w:rPr>
          <w:b/>
          <w:bCs/>
        </w:rPr>
        <w:t>II</w:t>
      </w:r>
      <w:r w:rsidR="00D71DBD" w:rsidRPr="00A74F5C">
        <w:rPr>
          <w:b/>
          <w:bCs/>
        </w:rPr>
        <w:t>I</w:t>
      </w:r>
      <w:r w:rsidR="000F1DEC" w:rsidRPr="00A74F5C">
        <w:rPr>
          <w:b/>
          <w:bCs/>
        </w:rPr>
        <w:t>.</w:t>
      </w:r>
    </w:p>
    <w:p w:rsidR="00AA4984" w:rsidRPr="00D71DBD" w:rsidRDefault="00182C2E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Kupní cena</w:t>
      </w:r>
    </w:p>
    <w:p w:rsidR="00AA4984" w:rsidRPr="00D71DBD" w:rsidRDefault="00AA4984" w:rsidP="00E937EA">
      <w:pPr>
        <w:pStyle w:val="Zkladntext"/>
        <w:spacing w:line="276" w:lineRule="auto"/>
        <w:rPr>
          <w:b/>
          <w:bCs/>
          <w:u w:val="single"/>
        </w:rPr>
      </w:pPr>
    </w:p>
    <w:p w:rsidR="003D7563" w:rsidRPr="002079CF" w:rsidRDefault="003D7563" w:rsidP="00D11B8D">
      <w:pPr>
        <w:pStyle w:val="Zkladntext"/>
        <w:rPr>
          <w:b/>
        </w:rPr>
      </w:pPr>
      <w:r w:rsidRPr="002079CF">
        <w:t xml:space="preserve">Kupní cena celkem je stanovena za celý předmět plnění. Kupní cena za předmět plnění je smluvní, nejvýše přípustná a nepřekročitelná. </w:t>
      </w:r>
    </w:p>
    <w:p w:rsidR="003D7563" w:rsidRPr="002079CF" w:rsidRDefault="003D7563" w:rsidP="00D11B8D">
      <w:pPr>
        <w:pStyle w:val="Zkladntext"/>
        <w:rPr>
          <w:b/>
        </w:rPr>
      </w:pPr>
    </w:p>
    <w:p w:rsidR="003D7563" w:rsidRPr="002079CF" w:rsidRDefault="003D7563" w:rsidP="00D11B8D">
      <w:pPr>
        <w:pStyle w:val="Zkladntext"/>
        <w:rPr>
          <w:b/>
        </w:rPr>
      </w:pPr>
    </w:p>
    <w:p w:rsidR="003D7563" w:rsidRPr="00794D45" w:rsidRDefault="003D7563" w:rsidP="00D11B8D">
      <w:pPr>
        <w:pStyle w:val="Zkladntext"/>
        <w:numPr>
          <w:ilvl w:val="0"/>
          <w:numId w:val="36"/>
        </w:numPr>
        <w:tabs>
          <w:tab w:val="left" w:pos="284"/>
          <w:tab w:val="right" w:pos="9639"/>
        </w:tabs>
        <w:spacing w:line="360" w:lineRule="auto"/>
      </w:pPr>
      <w:r w:rsidRPr="00794D45">
        <w:t>Kupní cena</w:t>
      </w:r>
      <w:r w:rsidR="00BC7AB9" w:rsidRPr="00794D45">
        <w:rPr>
          <w:lang w:val="cs-CZ"/>
        </w:rPr>
        <w:t xml:space="preserve"> Komorní Hrádek, domek nad ČOV</w:t>
      </w:r>
      <w:r w:rsidRPr="00794D45">
        <w:t>:</w:t>
      </w:r>
      <w:r w:rsidR="00876D09" w:rsidRPr="00794D45">
        <w:rPr>
          <w:lang w:val="cs-CZ"/>
        </w:rPr>
        <w:tab/>
        <w:t xml:space="preserve"> </w:t>
      </w:r>
      <w:r w:rsidR="00D11B8D" w:rsidRPr="00794D45">
        <w:t>134 398</w:t>
      </w:r>
      <w:r w:rsidRPr="00794D45">
        <w:t>,- Kč bez DPH</w:t>
      </w:r>
    </w:p>
    <w:p w:rsidR="00BC7AB9" w:rsidRPr="00794D45" w:rsidRDefault="00F922FC" w:rsidP="00794D45">
      <w:pPr>
        <w:pStyle w:val="Zkladntext"/>
        <w:numPr>
          <w:ilvl w:val="0"/>
          <w:numId w:val="36"/>
        </w:numPr>
        <w:tabs>
          <w:tab w:val="left" w:pos="284"/>
          <w:tab w:val="right" w:pos="9638"/>
        </w:tabs>
        <w:spacing w:line="360" w:lineRule="auto"/>
        <w:rPr>
          <w:lang w:val="cs-CZ"/>
        </w:rPr>
      </w:pPr>
      <w:r w:rsidRPr="00794D45">
        <w:rPr>
          <w:lang w:val="cs-CZ"/>
        </w:rPr>
        <w:t>Kup</w:t>
      </w:r>
      <w:r w:rsidR="00BC7AB9" w:rsidRPr="00794D45">
        <w:t>ní cena</w:t>
      </w:r>
      <w:r w:rsidR="00876D09" w:rsidRPr="00794D45">
        <w:rPr>
          <w:lang w:val="cs-CZ"/>
        </w:rPr>
        <w:t xml:space="preserve"> </w:t>
      </w:r>
      <w:r w:rsidR="00876D09" w:rsidRPr="00794D45">
        <w:rPr>
          <w:bCs/>
        </w:rPr>
        <w:t>Komorní Hrádek, domek na hřišti</w:t>
      </w:r>
      <w:r w:rsidR="00876D09" w:rsidRPr="00794D45">
        <w:rPr>
          <w:bCs/>
          <w:lang w:val="cs-CZ"/>
        </w:rPr>
        <w:t>:</w:t>
      </w:r>
      <w:r w:rsidRPr="00794D45">
        <w:rPr>
          <w:bCs/>
          <w:lang w:val="cs-CZ"/>
        </w:rPr>
        <w:tab/>
      </w:r>
      <w:r w:rsidR="00794D45" w:rsidRPr="00794D45">
        <w:rPr>
          <w:bCs/>
          <w:lang w:val="cs-CZ"/>
        </w:rPr>
        <w:t>59 784</w:t>
      </w:r>
      <w:r w:rsidR="00794D45" w:rsidRPr="00794D45">
        <w:t>,</w:t>
      </w:r>
      <w:r w:rsidR="00876D09" w:rsidRPr="00794D45">
        <w:t>-Kč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left" w:pos="284"/>
          <w:tab w:val="right" w:pos="9639"/>
        </w:tabs>
        <w:spacing w:line="360" w:lineRule="auto"/>
        <w:rPr>
          <w:lang w:val="cs-CZ"/>
        </w:rPr>
      </w:pPr>
      <w:r w:rsidRPr="00794D45">
        <w:t>Kupní cena</w:t>
      </w:r>
      <w:r w:rsidR="00876D09" w:rsidRPr="00794D45">
        <w:rPr>
          <w:bCs/>
        </w:rPr>
        <w:t xml:space="preserve"> Praha Ruzyně, budova B, U Prioru 938</w:t>
      </w:r>
      <w:r w:rsidR="00876D09" w:rsidRPr="00794D45">
        <w:rPr>
          <w:bCs/>
          <w:lang w:val="cs-CZ"/>
        </w:rPr>
        <w:tab/>
      </w:r>
      <w:r w:rsidR="00794D45" w:rsidRPr="00794D45">
        <w:rPr>
          <w:lang w:val="cs-CZ"/>
        </w:rPr>
        <w:t>2 783 745</w:t>
      </w:r>
      <w:r w:rsidR="00794D45" w:rsidRPr="00794D45">
        <w:t>,-</w:t>
      </w:r>
      <w:r w:rsidR="00876D09" w:rsidRPr="00794D45">
        <w:t>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lastRenderedPageBreak/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t>Praha Dědina, budova JIH, Pilotů 217</w:t>
      </w:r>
      <w:r w:rsidR="00876D09" w:rsidRPr="00794D45">
        <w:rPr>
          <w:lang w:val="cs-CZ"/>
        </w:rPr>
        <w:tab/>
      </w:r>
      <w:r w:rsidR="00794D45" w:rsidRPr="00794D45">
        <w:rPr>
          <w:lang w:val="cs-CZ"/>
        </w:rPr>
        <w:t>3 347 966</w:t>
      </w:r>
      <w:r w:rsidR="00876D09" w:rsidRPr="00794D45">
        <w:t>,-Kč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t>Kupní cena</w:t>
      </w:r>
      <w:r w:rsidR="00876D09" w:rsidRPr="00794D45">
        <w:t xml:space="preserve"> Pardubice, Teplého 2796, 530 02</w:t>
      </w:r>
      <w:r w:rsidR="00876D09" w:rsidRPr="00794D45">
        <w:rPr>
          <w:lang w:val="cs-CZ"/>
        </w:rPr>
        <w:tab/>
      </w:r>
      <w:r w:rsidR="00794D45" w:rsidRPr="00794D45">
        <w:rPr>
          <w:lang w:val="cs-CZ"/>
        </w:rPr>
        <w:t>405 870</w:t>
      </w:r>
      <w:r w:rsidR="00F922FC" w:rsidRPr="00794D45">
        <w:t>,</w:t>
      </w:r>
      <w:r w:rsidR="00876D09" w:rsidRPr="00794D45">
        <w:t>-Kč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jc w:val="left"/>
        <w:rPr>
          <w:lang w:val="cs-CZ"/>
        </w:rPr>
      </w:pPr>
      <w:r w:rsidRPr="00794D45"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t xml:space="preserve">Vyškov, Internát I-1, </w:t>
      </w:r>
      <w:r w:rsidR="00F922FC" w:rsidRPr="00794D45">
        <w:rPr>
          <w:lang w:val="cs-CZ"/>
        </w:rPr>
        <w:br/>
      </w:r>
      <w:r w:rsidR="00876D09" w:rsidRPr="00794D45">
        <w:t>Víta Nejedlého 235, kasárna Dědice</w:t>
      </w:r>
      <w:r w:rsidR="00F922FC" w:rsidRPr="00794D45">
        <w:rPr>
          <w:lang w:val="cs-CZ"/>
        </w:rPr>
        <w:tab/>
        <w:t xml:space="preserve"> </w:t>
      </w:r>
      <w:r w:rsidR="00794D45" w:rsidRPr="00794D45">
        <w:rPr>
          <w:lang w:val="cs-CZ"/>
        </w:rPr>
        <w:t>1 790 809</w:t>
      </w:r>
      <w:r w:rsidR="00876D09" w:rsidRPr="00794D45">
        <w:t>,-Kč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jc w:val="left"/>
        <w:rPr>
          <w:lang w:val="cs-CZ"/>
        </w:rPr>
      </w:pPr>
      <w:r w:rsidRPr="00794D45"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t xml:space="preserve">Vyškov, Internát I-4, </w:t>
      </w:r>
      <w:r w:rsidR="00F922FC" w:rsidRPr="00794D45">
        <w:rPr>
          <w:lang w:val="cs-CZ"/>
        </w:rPr>
        <w:br/>
      </w:r>
      <w:r w:rsidR="00876D09" w:rsidRPr="00794D45">
        <w:t>Víta Nejedlého 235, kasárna Dědice</w:t>
      </w:r>
      <w:r w:rsidR="00794D45" w:rsidRPr="00794D45">
        <w:rPr>
          <w:lang w:val="cs-CZ"/>
        </w:rPr>
        <w:tab/>
        <w:t>1 147 900</w:t>
      </w:r>
      <w:r w:rsidR="00794D45">
        <w:t>,-</w:t>
      </w:r>
      <w:r w:rsidR="00876D09" w:rsidRPr="00794D45">
        <w:t>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jc w:val="left"/>
        <w:rPr>
          <w:lang w:val="cs-CZ"/>
        </w:rPr>
      </w:pPr>
      <w:r w:rsidRPr="00794D45"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t xml:space="preserve">Vyškov, Internát I-7, </w:t>
      </w:r>
      <w:r w:rsidR="00F922FC" w:rsidRPr="00794D45">
        <w:rPr>
          <w:lang w:val="cs-CZ"/>
        </w:rPr>
        <w:br/>
      </w:r>
      <w:r w:rsidR="00876D09" w:rsidRPr="00794D45">
        <w:t>Ví</w:t>
      </w:r>
      <w:r w:rsidR="00794D45">
        <w:t>ta Nejedlého 235, kasárna Dědic</w:t>
      </w:r>
      <w:r w:rsidR="00794D45">
        <w:rPr>
          <w:lang w:val="cs-CZ"/>
        </w:rPr>
        <w:t>e</w:t>
      </w:r>
      <w:r w:rsidR="00794D45" w:rsidRPr="00794D45">
        <w:rPr>
          <w:lang w:val="cs-CZ"/>
        </w:rPr>
        <w:tab/>
        <w:t xml:space="preserve">  1 534 280</w:t>
      </w:r>
      <w:r w:rsidR="00794D45" w:rsidRPr="00794D45">
        <w:t>,-</w:t>
      </w:r>
      <w:r w:rsidR="00876D09" w:rsidRPr="00794D45">
        <w:t>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t>Brno, Dobrovského 2459/27, 612 00</w:t>
      </w:r>
      <w:r w:rsidR="00876D09" w:rsidRPr="00794D45">
        <w:rPr>
          <w:lang w:val="cs-CZ"/>
        </w:rPr>
        <w:tab/>
      </w:r>
      <w:r w:rsidR="00794D45" w:rsidRPr="00794D45">
        <w:rPr>
          <w:lang w:val="cs-CZ"/>
        </w:rPr>
        <w:t>15 920</w:t>
      </w:r>
      <w:r w:rsidR="00876D09" w:rsidRPr="00794D45">
        <w:t>,-Kč bez DPH</w:t>
      </w:r>
    </w:p>
    <w:p w:rsidR="009A564F" w:rsidRPr="00794D45" w:rsidRDefault="00794D45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rPr>
          <w:lang w:val="cs-CZ"/>
        </w:rPr>
        <w:t>Kupní cena Brno, Chodská 17</w:t>
      </w:r>
      <w:r w:rsidR="009A564F" w:rsidRPr="00794D45">
        <w:rPr>
          <w:lang w:val="cs-CZ"/>
        </w:rPr>
        <w:tab/>
      </w:r>
      <w:r w:rsidRPr="00794D45">
        <w:t>584 165,-</w:t>
      </w:r>
      <w:r w:rsidR="009A564F" w:rsidRPr="00794D45">
        <w:t>Kč bez DPH</w:t>
      </w:r>
    </w:p>
    <w:p w:rsidR="00BC7AB9" w:rsidRPr="00794D45" w:rsidRDefault="00BC7AB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</w:pPr>
      <w:r w:rsidRPr="00794D45">
        <w:t>Kupní cena</w:t>
      </w:r>
      <w:r w:rsidR="00876D09" w:rsidRPr="00794D45">
        <w:rPr>
          <w:lang w:val="cs-CZ"/>
        </w:rPr>
        <w:t xml:space="preserve"> </w:t>
      </w:r>
      <w:r w:rsidR="00876D09" w:rsidRPr="00794D45">
        <w:rPr>
          <w:bCs/>
        </w:rPr>
        <w:t>Olomouc, Křižíkova 2</w:t>
      </w:r>
      <w:r w:rsidR="00876D09" w:rsidRPr="00794D45">
        <w:rPr>
          <w:bCs/>
          <w:lang w:val="cs-CZ"/>
        </w:rPr>
        <w:tab/>
      </w:r>
      <w:r w:rsidR="00794D45" w:rsidRPr="00794D45">
        <w:rPr>
          <w:lang w:val="cs-CZ"/>
        </w:rPr>
        <w:t>320 752</w:t>
      </w:r>
      <w:r w:rsidR="00876D09" w:rsidRPr="00794D45">
        <w:t>,-Kč bez DPH</w:t>
      </w:r>
    </w:p>
    <w:p w:rsidR="00876D09" w:rsidRPr="00794D45" w:rsidRDefault="00876D0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</w:pPr>
      <w:r w:rsidRPr="00794D45">
        <w:t>Kupní cena</w:t>
      </w:r>
      <w:r w:rsidRPr="00794D45">
        <w:rPr>
          <w:lang w:val="cs-CZ"/>
        </w:rPr>
        <w:t xml:space="preserve"> </w:t>
      </w:r>
      <w:r w:rsidRPr="00794D45">
        <w:rPr>
          <w:bCs/>
        </w:rPr>
        <w:t>Město Libavá, Domašovská 224</w:t>
      </w:r>
      <w:r w:rsidRPr="00794D45">
        <w:rPr>
          <w:bCs/>
          <w:lang w:val="cs-CZ"/>
        </w:rPr>
        <w:tab/>
      </w:r>
      <w:r w:rsidR="00794D45" w:rsidRPr="00794D45">
        <w:rPr>
          <w:lang w:val="cs-CZ"/>
        </w:rPr>
        <w:t>167 432</w:t>
      </w:r>
      <w:r w:rsidRPr="00794D45">
        <w:t>,-Kč bez DPH</w:t>
      </w:r>
    </w:p>
    <w:p w:rsidR="00876D09" w:rsidRPr="00794D45" w:rsidRDefault="00876D0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t>Kupní cena</w:t>
      </w:r>
      <w:r w:rsidRPr="00794D45">
        <w:rPr>
          <w:lang w:val="cs-CZ"/>
        </w:rPr>
        <w:t xml:space="preserve"> </w:t>
      </w:r>
      <w:r w:rsidRPr="00794D45">
        <w:rPr>
          <w:bCs/>
        </w:rPr>
        <w:t>Opava, Krnovská 77</w:t>
      </w:r>
      <w:r w:rsidRPr="00794D45">
        <w:rPr>
          <w:bCs/>
          <w:lang w:val="cs-CZ"/>
        </w:rPr>
        <w:tab/>
      </w:r>
      <w:r w:rsidR="00794D45" w:rsidRPr="00794D45">
        <w:rPr>
          <w:lang w:val="cs-CZ"/>
        </w:rPr>
        <w:t xml:space="preserve">405 </w:t>
      </w:r>
      <w:r w:rsidR="00794D45" w:rsidRPr="00794D45">
        <w:t>624</w:t>
      </w:r>
      <w:r w:rsidRPr="00794D45">
        <w:t>,-Kč bez DPH</w:t>
      </w:r>
    </w:p>
    <w:p w:rsidR="00876D09" w:rsidRPr="00794D45" w:rsidRDefault="00876D09" w:rsidP="00794D45">
      <w:pPr>
        <w:pStyle w:val="Zkladntext"/>
        <w:numPr>
          <w:ilvl w:val="0"/>
          <w:numId w:val="36"/>
        </w:numPr>
        <w:tabs>
          <w:tab w:val="right" w:pos="9638"/>
        </w:tabs>
        <w:spacing w:line="360" w:lineRule="auto"/>
        <w:rPr>
          <w:lang w:val="cs-CZ"/>
        </w:rPr>
      </w:pPr>
      <w:r w:rsidRPr="00794D45">
        <w:t>Kupní cena</w:t>
      </w:r>
      <w:r w:rsidRPr="00794D45">
        <w:rPr>
          <w:bCs/>
        </w:rPr>
        <w:t xml:space="preserve"> Hranice na Moravě, </w:t>
      </w:r>
      <w:proofErr w:type="spellStart"/>
      <w:r w:rsidRPr="00794D45">
        <w:rPr>
          <w:bCs/>
        </w:rPr>
        <w:t>Struhlovsko</w:t>
      </w:r>
      <w:proofErr w:type="spellEnd"/>
      <w:r w:rsidRPr="00794D45">
        <w:rPr>
          <w:bCs/>
        </w:rPr>
        <w:t xml:space="preserve"> 1528</w:t>
      </w:r>
      <w:r w:rsidRPr="00794D45">
        <w:rPr>
          <w:bCs/>
          <w:lang w:val="cs-CZ"/>
        </w:rPr>
        <w:tab/>
      </w:r>
      <w:r w:rsidR="00794D45" w:rsidRPr="00794D45">
        <w:rPr>
          <w:lang w:val="cs-CZ"/>
        </w:rPr>
        <w:t>424 845</w:t>
      </w:r>
      <w:r w:rsidRPr="00794D45">
        <w:t>,-Kč bez DPH</w:t>
      </w:r>
    </w:p>
    <w:p w:rsidR="003D7563" w:rsidRPr="00D11B8D" w:rsidRDefault="003D7563" w:rsidP="00D11B8D">
      <w:pPr>
        <w:pStyle w:val="Zkladntext"/>
        <w:spacing w:line="360" w:lineRule="auto"/>
        <w:rPr>
          <w:b/>
          <w:lang w:val="cs-CZ"/>
        </w:rPr>
      </w:pPr>
    </w:p>
    <w:p w:rsidR="00876D09" w:rsidRPr="00794D45" w:rsidRDefault="00876D09" w:rsidP="00794D45">
      <w:r w:rsidRPr="00794D45">
        <w:t xml:space="preserve">Kupní cena celkem </w:t>
      </w:r>
      <w:r w:rsidR="00794D45" w:rsidRPr="00794D45">
        <w:t>13 123 490</w:t>
      </w:r>
      <w:r w:rsidRPr="00794D45">
        <w:t>,- Kč bez DPH</w:t>
      </w:r>
    </w:p>
    <w:p w:rsidR="008E572A" w:rsidRPr="00D11B8D" w:rsidRDefault="008E572A" w:rsidP="003D7563">
      <w:pPr>
        <w:tabs>
          <w:tab w:val="left" w:pos="0"/>
        </w:tabs>
      </w:pPr>
    </w:p>
    <w:p w:rsidR="008E572A" w:rsidRPr="00D11B8D" w:rsidRDefault="008E572A" w:rsidP="003D7563">
      <w:pPr>
        <w:tabs>
          <w:tab w:val="left" w:pos="0"/>
        </w:tabs>
      </w:pPr>
    </w:p>
    <w:p w:rsidR="00B46306" w:rsidRPr="008E572A" w:rsidRDefault="003D7563" w:rsidP="003D7563">
      <w:pPr>
        <w:tabs>
          <w:tab w:val="left" w:pos="0"/>
        </w:tabs>
        <w:rPr>
          <w:ins w:id="1" w:author="CERNA Lenka" w:date="2016-04-06T10:15:00Z"/>
        </w:rPr>
      </w:pPr>
      <w:r w:rsidRPr="00D11B8D">
        <w:t>Cena celkem bez DPH slovy: „</w:t>
      </w:r>
      <w:r w:rsidR="00794D45">
        <w:t>třináct</w:t>
      </w:r>
      <w:r w:rsidR="00794D45" w:rsidRPr="00794D45">
        <w:t>milionůjednostodvacettřitisícčtyřistadevadesát</w:t>
      </w:r>
      <w:r w:rsidR="00794D45">
        <w:t>korun</w:t>
      </w:r>
      <w:r w:rsidR="00794D45" w:rsidRPr="00794D45">
        <w:t>českých</w:t>
      </w:r>
      <w:r w:rsidRPr="00D11B8D">
        <w:t>“</w:t>
      </w:r>
    </w:p>
    <w:p w:rsidR="008E572A" w:rsidRDefault="008E572A" w:rsidP="008E572A">
      <w:pPr>
        <w:tabs>
          <w:tab w:val="left" w:pos="0"/>
        </w:tabs>
        <w:rPr>
          <w:b/>
        </w:rPr>
      </w:pPr>
    </w:p>
    <w:p w:rsidR="00B46306" w:rsidRPr="00794D45" w:rsidRDefault="003D7563" w:rsidP="008E572A">
      <w:pPr>
        <w:tabs>
          <w:tab w:val="left" w:pos="0"/>
        </w:tabs>
        <w:rPr>
          <w:ins w:id="2" w:author="CERNA Lenka" w:date="2016-04-06T10:15:00Z"/>
        </w:rPr>
      </w:pPr>
      <w:r w:rsidRPr="00794D45">
        <w:t>DPH bude účtována v sazbě platné ke dni uskutečnění zdanitelného plnění.</w:t>
      </w:r>
    </w:p>
    <w:p w:rsidR="00794D45" w:rsidRDefault="00794D45" w:rsidP="00E937EA">
      <w:pPr>
        <w:pStyle w:val="Zkladntext"/>
        <w:spacing w:line="276" w:lineRule="auto"/>
        <w:jc w:val="center"/>
        <w:rPr>
          <w:b/>
          <w:lang w:val="cs-CZ"/>
        </w:rPr>
      </w:pPr>
    </w:p>
    <w:p w:rsidR="000F1DEC" w:rsidRPr="00D71DBD" w:rsidRDefault="00563F18" w:rsidP="00E937EA">
      <w:pPr>
        <w:pStyle w:val="Zkladntext"/>
        <w:spacing w:line="276" w:lineRule="auto"/>
        <w:jc w:val="center"/>
        <w:rPr>
          <w:b/>
        </w:rPr>
      </w:pPr>
      <w:r>
        <w:rPr>
          <w:b/>
        </w:rPr>
        <w:t>IV</w:t>
      </w:r>
      <w:r w:rsidR="000F1DEC" w:rsidRPr="00D71DBD">
        <w:rPr>
          <w:b/>
        </w:rPr>
        <w:t>.</w:t>
      </w:r>
    </w:p>
    <w:p w:rsidR="00F77D89" w:rsidRPr="00D71DBD" w:rsidRDefault="00EF469F" w:rsidP="00E937EA">
      <w:pPr>
        <w:pStyle w:val="Zkladntex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Obchodní a </w:t>
      </w:r>
      <w:r w:rsidR="007307D0">
        <w:rPr>
          <w:b/>
          <w:u w:val="single"/>
          <w:lang w:val="cs-CZ"/>
        </w:rPr>
        <w:t>p</w:t>
      </w:r>
      <w:proofErr w:type="spellStart"/>
      <w:r w:rsidR="00F77D89" w:rsidRPr="00D71DBD">
        <w:rPr>
          <w:b/>
          <w:u w:val="single"/>
        </w:rPr>
        <w:t>latební</w:t>
      </w:r>
      <w:proofErr w:type="spellEnd"/>
      <w:r w:rsidR="00F77D89" w:rsidRPr="00D71DBD">
        <w:rPr>
          <w:b/>
          <w:u w:val="single"/>
        </w:rPr>
        <w:t xml:space="preserve"> podmínky</w:t>
      </w:r>
    </w:p>
    <w:p w:rsidR="00F77D89" w:rsidRPr="00D71DBD" w:rsidRDefault="00F77D89" w:rsidP="00E937EA">
      <w:pPr>
        <w:pStyle w:val="Zkladntext"/>
        <w:spacing w:line="276" w:lineRule="auto"/>
        <w:rPr>
          <w:b/>
          <w:u w:val="single"/>
        </w:rPr>
      </w:pPr>
    </w:p>
    <w:p w:rsidR="007554AB" w:rsidRPr="00097CAB" w:rsidRDefault="003D7563" w:rsidP="003D7563">
      <w:pPr>
        <w:pStyle w:val="Zkladntext"/>
        <w:numPr>
          <w:ilvl w:val="0"/>
          <w:numId w:val="12"/>
        </w:numPr>
        <w:spacing w:line="276" w:lineRule="auto"/>
      </w:pPr>
      <w:r>
        <w:rPr>
          <w:lang w:val="cs-CZ"/>
        </w:rPr>
        <w:t>K</w:t>
      </w:r>
      <w:proofErr w:type="spellStart"/>
      <w:r w:rsidR="00E2504A">
        <w:t>upující</w:t>
      </w:r>
      <w:proofErr w:type="spellEnd"/>
      <w:r w:rsidR="00BB5D58" w:rsidRPr="00D71DBD">
        <w:t xml:space="preserve"> nebude poskytovat zálohy</w:t>
      </w:r>
      <w:r>
        <w:rPr>
          <w:lang w:val="cs-CZ"/>
        </w:rPr>
        <w:t>.</w:t>
      </w:r>
    </w:p>
    <w:p w:rsidR="00097CAB" w:rsidRPr="00D71DBD" w:rsidRDefault="00097CAB" w:rsidP="00097CAB">
      <w:pPr>
        <w:pStyle w:val="Zkladntext"/>
        <w:spacing w:line="276" w:lineRule="auto"/>
        <w:ind w:left="360"/>
      </w:pPr>
    </w:p>
    <w:p w:rsidR="00E15D9F" w:rsidRPr="00097CAB" w:rsidRDefault="003D7563" w:rsidP="003D7563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Ú</w:t>
      </w:r>
      <w:proofErr w:type="spellStart"/>
      <w:r w:rsidR="00E2504A" w:rsidRPr="00A426D8">
        <w:t>hrada</w:t>
      </w:r>
      <w:proofErr w:type="spellEnd"/>
      <w:r w:rsidR="00E2504A" w:rsidRPr="00A426D8">
        <w:t xml:space="preserve"> </w:t>
      </w:r>
      <w:r w:rsidR="0095400A" w:rsidRPr="00A426D8">
        <w:rPr>
          <w:lang w:val="cs-CZ"/>
        </w:rPr>
        <w:t>zboží</w:t>
      </w:r>
      <w:r w:rsidR="00D94DEA" w:rsidRPr="00A426D8">
        <w:t xml:space="preserve"> se uskuteční na zák</w:t>
      </w:r>
      <w:r w:rsidR="00F72596" w:rsidRPr="00A426D8">
        <w:t>ladě</w:t>
      </w:r>
      <w:r w:rsidR="00E15D9F" w:rsidRPr="00A426D8">
        <w:rPr>
          <w:lang w:val="cs-CZ"/>
        </w:rPr>
        <w:t xml:space="preserve"> vystavené faktury za objednané a dodané zboží</w:t>
      </w:r>
      <w:r>
        <w:rPr>
          <w:lang w:val="cs-CZ"/>
        </w:rPr>
        <w:t>.</w:t>
      </w:r>
    </w:p>
    <w:p w:rsidR="00097CAB" w:rsidRPr="00A426D8" w:rsidRDefault="00097CAB" w:rsidP="00097CAB">
      <w:pPr>
        <w:pStyle w:val="Zkladntext"/>
        <w:spacing w:line="276" w:lineRule="auto"/>
      </w:pPr>
    </w:p>
    <w:p w:rsidR="00097CAB" w:rsidRPr="00CB0D3C" w:rsidRDefault="003D7563" w:rsidP="00097CAB">
      <w:pPr>
        <w:pStyle w:val="Zkladntext"/>
        <w:numPr>
          <w:ilvl w:val="0"/>
          <w:numId w:val="12"/>
        </w:numPr>
        <w:spacing w:line="276" w:lineRule="auto"/>
        <w:ind w:left="357" w:hanging="357"/>
      </w:pPr>
      <w:r w:rsidRPr="00CB0D3C">
        <w:rPr>
          <w:lang w:val="cs-CZ"/>
        </w:rPr>
        <w:t>P</w:t>
      </w:r>
      <w:r w:rsidR="00196770">
        <w:t>odkladem pro fakturaci budou dodací listy odsouhlasené</w:t>
      </w:r>
      <w:r w:rsidR="00D94DEA" w:rsidRPr="00D71DBD">
        <w:t xml:space="preserve"> </w:t>
      </w:r>
      <w:r w:rsidR="000726ED">
        <w:t xml:space="preserve">oběma </w:t>
      </w:r>
      <w:r w:rsidR="00985C4E" w:rsidRPr="00CB0D3C">
        <w:rPr>
          <w:lang w:val="cs-CZ"/>
        </w:rPr>
        <w:t xml:space="preserve">smluvními </w:t>
      </w:r>
      <w:r>
        <w:t>stranami</w:t>
      </w:r>
      <w:r w:rsidRPr="00CB0D3C">
        <w:rPr>
          <w:lang w:val="cs-CZ"/>
        </w:rPr>
        <w:t>.</w:t>
      </w:r>
      <w:r w:rsidR="00CB0D3C" w:rsidRPr="00CB0D3C">
        <w:rPr>
          <w:lang w:val="cs-CZ"/>
        </w:rPr>
        <w:t xml:space="preserve"> Fakturace bude provedena </w:t>
      </w:r>
      <w:r w:rsidR="00CB0D3C">
        <w:rPr>
          <w:lang w:val="cs-CZ"/>
        </w:rPr>
        <w:t>13 samo</w:t>
      </w:r>
      <w:r w:rsidR="007B3F32">
        <w:rPr>
          <w:lang w:val="cs-CZ"/>
        </w:rPr>
        <w:t>statnými fakturami (tj. za jednotlivá</w:t>
      </w:r>
      <w:r w:rsidR="00CB0D3C">
        <w:rPr>
          <w:lang w:val="cs-CZ"/>
        </w:rPr>
        <w:t xml:space="preserve"> míst</w:t>
      </w:r>
      <w:r w:rsidR="007B3F32">
        <w:rPr>
          <w:lang w:val="cs-CZ"/>
        </w:rPr>
        <w:t>a</w:t>
      </w:r>
      <w:r w:rsidR="00CB0D3C">
        <w:rPr>
          <w:lang w:val="cs-CZ"/>
        </w:rPr>
        <w:t xml:space="preserve"> plnění samostatně).</w:t>
      </w:r>
      <w:r w:rsidR="00CB0D3C" w:rsidRPr="00CB0D3C">
        <w:rPr>
          <w:lang w:val="cs-CZ"/>
        </w:rPr>
        <w:t xml:space="preserve"> </w:t>
      </w:r>
    </w:p>
    <w:p w:rsidR="00CB0D3C" w:rsidRPr="00D71DBD" w:rsidRDefault="00CB0D3C" w:rsidP="00CB0D3C">
      <w:pPr>
        <w:pStyle w:val="Zkladntext"/>
        <w:spacing w:line="276" w:lineRule="auto"/>
      </w:pPr>
    </w:p>
    <w:p w:rsidR="00F77D89" w:rsidRPr="00097CAB" w:rsidRDefault="003D7563" w:rsidP="003D7563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D</w:t>
      </w:r>
      <w:r w:rsidR="00F77D89" w:rsidRPr="00A2087B">
        <w:t>oba splatnosti da</w:t>
      </w:r>
      <w:r w:rsidR="00F67456">
        <w:t xml:space="preserve">ňových dokladů se stanovuje na </w:t>
      </w:r>
      <w:r w:rsidR="00F67456">
        <w:rPr>
          <w:lang w:val="cs-CZ"/>
        </w:rPr>
        <w:t>30</w:t>
      </w:r>
      <w:r w:rsidR="00F77D89" w:rsidRPr="00A2087B">
        <w:t xml:space="preserve"> kalendářních dnů</w:t>
      </w:r>
      <w:r w:rsidR="00D94DEA" w:rsidRPr="00A2087B">
        <w:t xml:space="preserve"> ode dne doručení daňového dokladu </w:t>
      </w:r>
      <w:r w:rsidR="0096221D">
        <w:rPr>
          <w:lang w:val="cs-CZ"/>
        </w:rPr>
        <w:t>kupujícímu</w:t>
      </w:r>
      <w:r>
        <w:rPr>
          <w:lang w:val="cs-CZ"/>
        </w:rPr>
        <w:t>.</w:t>
      </w:r>
    </w:p>
    <w:p w:rsidR="00097CAB" w:rsidRPr="00A2087B" w:rsidRDefault="00097CAB" w:rsidP="00097CAB">
      <w:pPr>
        <w:pStyle w:val="Zkladntext"/>
        <w:spacing w:line="276" w:lineRule="auto"/>
      </w:pPr>
    </w:p>
    <w:p w:rsidR="00097CAB" w:rsidRPr="002079CF" w:rsidRDefault="00541D48" w:rsidP="00097CAB">
      <w:pPr>
        <w:pStyle w:val="Zkladntext"/>
        <w:numPr>
          <w:ilvl w:val="0"/>
          <w:numId w:val="12"/>
        </w:numPr>
        <w:suppressAutoHyphens/>
        <w:spacing w:after="120" w:line="276" w:lineRule="auto"/>
      </w:pPr>
      <w:r>
        <w:rPr>
          <w:lang w:val="cs-CZ"/>
        </w:rPr>
        <w:t>V</w:t>
      </w:r>
      <w:proofErr w:type="spellStart"/>
      <w:r w:rsidR="003D7563" w:rsidRPr="002079CF">
        <w:t>eškeré</w:t>
      </w:r>
      <w:proofErr w:type="spellEnd"/>
      <w:r w:rsidR="003D7563" w:rsidRPr="002079CF">
        <w:t xml:space="preserve"> faktury musí obsahovat náležitosti daňového dokladu dle § 26 a násl. zákona </w:t>
      </w:r>
      <w:r w:rsidR="003D7563">
        <w:rPr>
          <w:lang w:val="cs-CZ"/>
        </w:rPr>
        <w:br/>
      </w:r>
      <w:r w:rsidR="003D7563" w:rsidRPr="002079CF">
        <w:t>č. 235/2004 Sb</w:t>
      </w:r>
      <w:r w:rsidR="003D7563">
        <w:t>.</w:t>
      </w:r>
    </w:p>
    <w:p w:rsidR="007A118E" w:rsidRPr="00097CAB" w:rsidRDefault="003D7563" w:rsidP="003D7563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N</w:t>
      </w:r>
      <w:r w:rsidR="007A118E" w:rsidRPr="00D71DBD">
        <w:t>a fakturách – daňových dokladech bude dále uvedeno číslo smlouvy a lhůta splatnosti</w:t>
      </w:r>
      <w:r>
        <w:rPr>
          <w:lang w:val="cs-CZ"/>
        </w:rPr>
        <w:t>.</w:t>
      </w:r>
    </w:p>
    <w:p w:rsidR="00097CAB" w:rsidRPr="00D71DBD" w:rsidRDefault="00097CAB" w:rsidP="00097CAB">
      <w:pPr>
        <w:pStyle w:val="Zkladntext"/>
        <w:spacing w:line="276" w:lineRule="auto"/>
        <w:ind w:left="357"/>
      </w:pPr>
    </w:p>
    <w:p w:rsidR="00F51EAB" w:rsidRPr="00485C0E" w:rsidRDefault="003D7563" w:rsidP="003D7563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lastRenderedPageBreak/>
        <w:t xml:space="preserve">V </w:t>
      </w:r>
      <w:r w:rsidR="007A118E" w:rsidRPr="00D71DBD">
        <w:t xml:space="preserve">případě, že faktury – daňové doklady nebudou mít odpovídající náležitosti je </w:t>
      </w:r>
      <w:r w:rsidR="00E2504A">
        <w:t>kupující</w:t>
      </w:r>
      <w:r w:rsidR="00F10FCD">
        <w:t>,</w:t>
      </w:r>
      <w:r w:rsidR="007A118E" w:rsidRPr="00D71DBD">
        <w:t xml:space="preserve"> oprávněn zas</w:t>
      </w:r>
      <w:r w:rsidR="00E2504A">
        <w:t>lat tyto doklady zpět prodávajícímu</w:t>
      </w:r>
      <w:r w:rsidR="007A118E" w:rsidRPr="00D71DBD">
        <w:t xml:space="preserve"> k doplnění. Lhůta splatnosti doplněné faktury běží znovu od</w:t>
      </w:r>
      <w:r w:rsidR="00E2504A">
        <w:t>e dne jejího doručení kupujícímu</w:t>
      </w:r>
      <w:r>
        <w:rPr>
          <w:lang w:val="cs-CZ"/>
        </w:rPr>
        <w:t>.</w:t>
      </w:r>
    </w:p>
    <w:p w:rsidR="00485C0E" w:rsidRDefault="00485C0E" w:rsidP="00485C0E">
      <w:pPr>
        <w:pStyle w:val="Odstavecseseznamem"/>
      </w:pPr>
    </w:p>
    <w:p w:rsidR="00BB5D58" w:rsidRDefault="003D7563" w:rsidP="00B46306">
      <w:pPr>
        <w:pStyle w:val="Zkladntext"/>
        <w:numPr>
          <w:ilvl w:val="0"/>
          <w:numId w:val="12"/>
        </w:numPr>
        <w:spacing w:line="276" w:lineRule="auto"/>
        <w:rPr>
          <w:lang w:val="cs-CZ"/>
        </w:rPr>
      </w:pPr>
      <w:r>
        <w:rPr>
          <w:lang w:val="cs-CZ"/>
        </w:rPr>
        <w:t>P</w:t>
      </w:r>
      <w:proofErr w:type="spellStart"/>
      <w:r w:rsidR="00BB5D58" w:rsidRPr="005F51ED">
        <w:t>latby</w:t>
      </w:r>
      <w:proofErr w:type="spellEnd"/>
      <w:r w:rsidR="00BB5D58" w:rsidRPr="005F51ED">
        <w:t xml:space="preserve"> budou probíhat výhradně v Kč a rovněž veškeré cenové údaje budou v této měně</w:t>
      </w:r>
      <w:r>
        <w:rPr>
          <w:lang w:val="cs-CZ"/>
        </w:rPr>
        <w:t>.</w:t>
      </w:r>
    </w:p>
    <w:p w:rsidR="003D7563" w:rsidRPr="003D7563" w:rsidRDefault="003D7563" w:rsidP="00B46306">
      <w:pPr>
        <w:pStyle w:val="Zkladntext"/>
        <w:spacing w:line="276" w:lineRule="auto"/>
        <w:ind w:left="357"/>
      </w:pPr>
      <w:r>
        <w:rPr>
          <w:lang w:val="cs-CZ"/>
        </w:rPr>
        <w:t>F</w:t>
      </w:r>
      <w:proofErr w:type="spellStart"/>
      <w:r w:rsidR="009A7AC5" w:rsidRPr="00CF2D1F">
        <w:t>akturační</w:t>
      </w:r>
      <w:proofErr w:type="spellEnd"/>
      <w:r w:rsidR="009A7AC5" w:rsidRPr="00CF2D1F">
        <w:t xml:space="preserve"> adresa: </w:t>
      </w:r>
    </w:p>
    <w:p w:rsidR="007554AB" w:rsidRPr="00794D45" w:rsidRDefault="00CC6ECC" w:rsidP="00097CAB">
      <w:pPr>
        <w:pStyle w:val="Zkladntext"/>
        <w:spacing w:line="276" w:lineRule="auto"/>
        <w:ind w:left="357"/>
        <w:rPr>
          <w:lang w:val="cs-CZ"/>
        </w:rPr>
      </w:pPr>
      <w:r w:rsidRPr="00794D45">
        <w:rPr>
          <w:lang w:val="cs-CZ"/>
        </w:rPr>
        <w:t xml:space="preserve">Armádní Servisní, příspěvková organizace, </w:t>
      </w:r>
      <w:r w:rsidR="00541D48" w:rsidRPr="00794D45">
        <w:rPr>
          <w:lang w:val="cs-CZ"/>
        </w:rPr>
        <w:t xml:space="preserve">Podbabská 1589/1, 160 00 </w:t>
      </w:r>
      <w:r w:rsidR="0053129E" w:rsidRPr="00794D45">
        <w:rPr>
          <w:lang w:val="cs-CZ"/>
        </w:rPr>
        <w:t xml:space="preserve">Praha </w:t>
      </w:r>
      <w:r w:rsidRPr="00794D45">
        <w:rPr>
          <w:lang w:val="cs-CZ"/>
        </w:rPr>
        <w:t>6</w:t>
      </w:r>
      <w:r w:rsidR="003D7563" w:rsidRPr="00794D45">
        <w:rPr>
          <w:lang w:val="cs-CZ"/>
        </w:rPr>
        <w:t>.</w:t>
      </w:r>
    </w:p>
    <w:p w:rsidR="00097CAB" w:rsidRPr="00CF2D1F" w:rsidRDefault="00097CAB" w:rsidP="00097CAB">
      <w:pPr>
        <w:pStyle w:val="Zkladntext"/>
        <w:spacing w:line="276" w:lineRule="auto"/>
        <w:ind w:left="357"/>
      </w:pPr>
    </w:p>
    <w:p w:rsidR="009A7AC5" w:rsidRDefault="003D7563" w:rsidP="003D7563">
      <w:pPr>
        <w:pStyle w:val="Zkladntext"/>
        <w:numPr>
          <w:ilvl w:val="0"/>
          <w:numId w:val="12"/>
        </w:numPr>
        <w:spacing w:line="276" w:lineRule="auto"/>
        <w:ind w:left="357" w:hanging="357"/>
      </w:pPr>
      <w:r>
        <w:rPr>
          <w:lang w:val="cs-CZ"/>
        </w:rPr>
        <w:t>U</w:t>
      </w:r>
      <w:r w:rsidR="005F51ED" w:rsidRPr="005F51ED">
        <w:t>hrazením smluvní pokuty není dotčeno právo požad</w:t>
      </w:r>
      <w:r w:rsidR="00D73EA9">
        <w:t>ovat náhradu škody v plné výši.</w:t>
      </w:r>
    </w:p>
    <w:p w:rsidR="009A7AC5" w:rsidRPr="00D71DBD" w:rsidRDefault="009A7AC5" w:rsidP="00E937EA">
      <w:pPr>
        <w:pStyle w:val="Zkladntext"/>
        <w:spacing w:line="276" w:lineRule="auto"/>
      </w:pPr>
    </w:p>
    <w:p w:rsidR="00AA4984" w:rsidRPr="00D71DBD" w:rsidRDefault="00563F18" w:rsidP="00E937EA">
      <w:pPr>
        <w:pStyle w:val="Zkladntext"/>
        <w:spacing w:line="276" w:lineRule="auto"/>
        <w:jc w:val="center"/>
        <w:rPr>
          <w:b/>
        </w:rPr>
      </w:pPr>
      <w:r>
        <w:rPr>
          <w:b/>
        </w:rPr>
        <w:t>V</w:t>
      </w:r>
      <w:r w:rsidR="00C3082C" w:rsidRPr="00D71DBD">
        <w:rPr>
          <w:b/>
        </w:rPr>
        <w:t>.</w:t>
      </w:r>
    </w:p>
    <w:p w:rsidR="00BF5631" w:rsidRPr="00D71DBD" w:rsidRDefault="004C269E" w:rsidP="00E937EA">
      <w:pPr>
        <w:pStyle w:val="Zkladntex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Doba plnění</w:t>
      </w:r>
    </w:p>
    <w:p w:rsidR="00BF5631" w:rsidRPr="00D71DBD" w:rsidRDefault="00BF5631" w:rsidP="00E937EA">
      <w:pPr>
        <w:pStyle w:val="Zkladntext"/>
        <w:spacing w:line="276" w:lineRule="auto"/>
        <w:rPr>
          <w:b/>
          <w:u w:val="single"/>
        </w:rPr>
      </w:pPr>
    </w:p>
    <w:p w:rsidR="003D7563" w:rsidRPr="00794D45" w:rsidRDefault="003D7563" w:rsidP="00B46306">
      <w:pPr>
        <w:pStyle w:val="Zkladntext21"/>
        <w:numPr>
          <w:ilvl w:val="0"/>
          <w:numId w:val="30"/>
        </w:numPr>
        <w:tabs>
          <w:tab w:val="right" w:pos="9639"/>
        </w:tabs>
        <w:rPr>
          <w:szCs w:val="24"/>
        </w:rPr>
      </w:pPr>
      <w:r w:rsidRPr="00794D45">
        <w:rPr>
          <w:szCs w:val="24"/>
        </w:rPr>
        <w:t>Doba plnění:</w:t>
      </w:r>
      <w:r w:rsidR="00B46306" w:rsidRPr="00794D45">
        <w:rPr>
          <w:szCs w:val="24"/>
        </w:rPr>
        <w:tab/>
      </w:r>
      <w:r w:rsidR="00741367">
        <w:rPr>
          <w:szCs w:val="24"/>
        </w:rPr>
        <w:t>dle bodu XI. 5 této KS</w:t>
      </w:r>
    </w:p>
    <w:p w:rsidR="003D7563" w:rsidRPr="00794D45" w:rsidRDefault="003D7563" w:rsidP="00B46306">
      <w:pPr>
        <w:pStyle w:val="Zkladntext21"/>
        <w:ind w:left="360"/>
        <w:rPr>
          <w:szCs w:val="24"/>
        </w:rPr>
      </w:pPr>
    </w:p>
    <w:p w:rsidR="007B0407" w:rsidRPr="00794D45" w:rsidRDefault="003D7563" w:rsidP="00B46306">
      <w:pPr>
        <w:pStyle w:val="Zkladntext21"/>
        <w:numPr>
          <w:ilvl w:val="0"/>
          <w:numId w:val="30"/>
        </w:numPr>
        <w:tabs>
          <w:tab w:val="right" w:pos="9639"/>
        </w:tabs>
        <w:spacing w:line="276" w:lineRule="auto"/>
      </w:pPr>
      <w:r w:rsidRPr="00794D45">
        <w:rPr>
          <w:szCs w:val="24"/>
        </w:rPr>
        <w:t>Ukončení plnění této smlouvy:</w:t>
      </w:r>
      <w:r w:rsidRPr="00794D45">
        <w:rPr>
          <w:szCs w:val="24"/>
        </w:rPr>
        <w:tab/>
        <w:t xml:space="preserve">   </w:t>
      </w:r>
      <w:r w:rsidR="00B46306" w:rsidRPr="00794D45">
        <w:rPr>
          <w:szCs w:val="24"/>
        </w:rPr>
        <w:t xml:space="preserve">     nejpozději do 31. 10. 2016</w:t>
      </w:r>
    </w:p>
    <w:p w:rsidR="00E73071" w:rsidRDefault="00E73071" w:rsidP="00E937EA">
      <w:pPr>
        <w:pStyle w:val="Zkladntext"/>
        <w:spacing w:line="276" w:lineRule="auto"/>
        <w:rPr>
          <w:lang w:val="cs-CZ"/>
        </w:rPr>
      </w:pP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</w:t>
      </w:r>
      <w:r>
        <w:rPr>
          <w:b/>
          <w:bCs/>
        </w:rPr>
        <w:t>I</w:t>
      </w:r>
      <w:r w:rsidRPr="00D71DBD">
        <w:rPr>
          <w:b/>
          <w:bCs/>
        </w:rPr>
        <w:t>.</w:t>
      </w:r>
    </w:p>
    <w:p w:rsidR="001106BC" w:rsidRPr="00D71DBD" w:rsidRDefault="001106BC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Smluvní pokuty</w:t>
      </w:r>
    </w:p>
    <w:p w:rsidR="00642A14" w:rsidRDefault="00642A14" w:rsidP="00E937EA">
      <w:pPr>
        <w:pStyle w:val="Zkladntext"/>
        <w:spacing w:line="276" w:lineRule="auto"/>
        <w:rPr>
          <w:bCs/>
        </w:rPr>
      </w:pPr>
    </w:p>
    <w:p w:rsidR="007D7350" w:rsidRPr="00097CAB" w:rsidRDefault="007D7350" w:rsidP="00E937EA">
      <w:pPr>
        <w:pStyle w:val="Zkladntext"/>
        <w:numPr>
          <w:ilvl w:val="0"/>
          <w:numId w:val="24"/>
        </w:numPr>
        <w:spacing w:line="276" w:lineRule="auto"/>
        <w:ind w:left="360"/>
        <w:rPr>
          <w:bCs/>
        </w:rPr>
      </w:pPr>
      <w:r w:rsidRPr="00D059A7">
        <w:rPr>
          <w:bCs/>
        </w:rPr>
        <w:t xml:space="preserve">Dojde-li k prodlení s úhradou </w:t>
      </w:r>
      <w:r w:rsidR="00A60D4B" w:rsidRPr="00D059A7">
        <w:rPr>
          <w:bCs/>
        </w:rPr>
        <w:t>faktury, je kupující povinen zaplatit prodávajícímu</w:t>
      </w:r>
      <w:r w:rsidRPr="00D059A7">
        <w:rPr>
          <w:bCs/>
        </w:rPr>
        <w:t xml:space="preserve"> </w:t>
      </w:r>
      <w:r w:rsidR="003D7563">
        <w:rPr>
          <w:bCs/>
          <w:lang w:val="cs-CZ"/>
        </w:rPr>
        <w:t xml:space="preserve">smluvní pokutu </w:t>
      </w:r>
      <w:r w:rsidRPr="00D059A7">
        <w:rPr>
          <w:bCs/>
        </w:rPr>
        <w:t xml:space="preserve">ve výši </w:t>
      </w:r>
      <w:r w:rsidRPr="008E572A">
        <w:rPr>
          <w:bCs/>
        </w:rPr>
        <w:t>0,01 % z</w:t>
      </w:r>
      <w:r w:rsidRPr="00D059A7">
        <w:rPr>
          <w:bCs/>
        </w:rPr>
        <w:t xml:space="preserve"> fakturované částky za každý den prodlení po termínu splatnosti až do doby zaplacení dlužné částky. </w:t>
      </w:r>
    </w:p>
    <w:p w:rsidR="00097CAB" w:rsidRPr="00D059A7" w:rsidRDefault="00097CAB" w:rsidP="00097CAB">
      <w:pPr>
        <w:pStyle w:val="Zkladntext"/>
        <w:spacing w:line="276" w:lineRule="auto"/>
        <w:ind w:left="360"/>
        <w:rPr>
          <w:bCs/>
        </w:rPr>
      </w:pPr>
    </w:p>
    <w:p w:rsidR="00097CAB" w:rsidRDefault="00256236" w:rsidP="008541F0">
      <w:pPr>
        <w:pStyle w:val="Zkladntext"/>
        <w:numPr>
          <w:ilvl w:val="0"/>
          <w:numId w:val="24"/>
        </w:numPr>
        <w:shd w:val="clear" w:color="auto" w:fill="FFFFFF"/>
        <w:spacing w:line="276" w:lineRule="auto"/>
        <w:ind w:left="357" w:hanging="357"/>
        <w:rPr>
          <w:bCs/>
          <w:lang w:val="cs-CZ"/>
        </w:rPr>
      </w:pPr>
      <w:r w:rsidRPr="008E572A">
        <w:rPr>
          <w:bCs/>
        </w:rPr>
        <w:t xml:space="preserve">Nesplní-li </w:t>
      </w:r>
      <w:r w:rsidR="003C65D0" w:rsidRPr="008E572A">
        <w:rPr>
          <w:bCs/>
        </w:rPr>
        <w:t>prodávající</w:t>
      </w:r>
      <w:r w:rsidR="007D7350" w:rsidRPr="008E572A">
        <w:rPr>
          <w:bCs/>
        </w:rPr>
        <w:t xml:space="preserve"> svůj závazek řádně a včas dodat předmět </w:t>
      </w:r>
      <w:r w:rsidR="00363BF9" w:rsidRPr="008E572A">
        <w:rPr>
          <w:bCs/>
        </w:rPr>
        <w:t>plnění</w:t>
      </w:r>
      <w:r w:rsidR="00363BF9" w:rsidRPr="008E572A">
        <w:rPr>
          <w:bCs/>
          <w:lang w:val="cs-CZ"/>
        </w:rPr>
        <w:t xml:space="preserve"> nebo jeho část,</w:t>
      </w:r>
      <w:r w:rsidR="00F30BD3" w:rsidRPr="008E572A">
        <w:rPr>
          <w:bCs/>
        </w:rPr>
        <w:t xml:space="preserve"> v termínech uveden</w:t>
      </w:r>
      <w:r w:rsidR="003C65D0" w:rsidRPr="008E572A">
        <w:rPr>
          <w:bCs/>
        </w:rPr>
        <w:t>ých v této smlouvě, je prodávající povinen zaplatit kupujícímu</w:t>
      </w:r>
      <w:r w:rsidR="00F30BD3" w:rsidRPr="008E572A">
        <w:rPr>
          <w:bCs/>
        </w:rPr>
        <w:t xml:space="preserve"> </w:t>
      </w:r>
      <w:r w:rsidR="00363BF9" w:rsidRPr="008E572A">
        <w:rPr>
          <w:bCs/>
          <w:lang w:val="cs-CZ"/>
        </w:rPr>
        <w:t xml:space="preserve">samostatnou </w:t>
      </w:r>
      <w:r w:rsidR="00363BF9" w:rsidRPr="008E572A">
        <w:rPr>
          <w:bCs/>
        </w:rPr>
        <w:t xml:space="preserve">smluvní pokutu ve výši </w:t>
      </w:r>
      <w:r w:rsidR="00363BF9" w:rsidRPr="008541F0">
        <w:rPr>
          <w:bCs/>
          <w:shd w:val="clear" w:color="auto" w:fill="FFFFFF"/>
        </w:rPr>
        <w:t>0,0</w:t>
      </w:r>
      <w:r w:rsidR="00363BF9" w:rsidRPr="008541F0">
        <w:rPr>
          <w:bCs/>
          <w:shd w:val="clear" w:color="auto" w:fill="FFFFFF"/>
          <w:lang w:val="cs-CZ"/>
        </w:rPr>
        <w:t>5</w:t>
      </w:r>
      <w:r w:rsidR="00F30BD3" w:rsidRPr="008E572A">
        <w:rPr>
          <w:bCs/>
        </w:rPr>
        <w:t xml:space="preserve"> % z ceny předmětu za každý den prodlení, až do splnění svého závazku. </w:t>
      </w:r>
      <w:r w:rsidR="00B46306" w:rsidRPr="008E572A">
        <w:rPr>
          <w:bCs/>
          <w:lang w:val="cs-CZ"/>
        </w:rPr>
        <w:t xml:space="preserve"> </w:t>
      </w:r>
    </w:p>
    <w:p w:rsidR="0053614F" w:rsidRPr="008E572A" w:rsidRDefault="0053614F" w:rsidP="0053614F">
      <w:pPr>
        <w:pStyle w:val="Zkladntext"/>
        <w:shd w:val="clear" w:color="auto" w:fill="FFFFFF"/>
        <w:spacing w:line="276" w:lineRule="auto"/>
        <w:rPr>
          <w:bCs/>
          <w:lang w:val="cs-CZ"/>
        </w:rPr>
      </w:pP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</w:rPr>
      </w:pPr>
      <w:r w:rsidRPr="00D71DBD">
        <w:rPr>
          <w:b/>
          <w:bCs/>
        </w:rPr>
        <w:t>V</w:t>
      </w:r>
      <w:r>
        <w:rPr>
          <w:b/>
          <w:bCs/>
        </w:rPr>
        <w:t>I</w:t>
      </w:r>
      <w:r w:rsidR="00255A21">
        <w:rPr>
          <w:b/>
          <w:bCs/>
        </w:rPr>
        <w:t>I</w:t>
      </w:r>
      <w:r w:rsidRPr="00D71DBD">
        <w:rPr>
          <w:b/>
          <w:bCs/>
        </w:rPr>
        <w:t>.</w:t>
      </w:r>
    </w:p>
    <w:p w:rsidR="00B215C2" w:rsidRPr="00D71DBD" w:rsidRDefault="00B215C2" w:rsidP="00E937EA">
      <w:pPr>
        <w:pStyle w:val="Zkladntext"/>
        <w:spacing w:line="276" w:lineRule="auto"/>
        <w:jc w:val="center"/>
        <w:rPr>
          <w:b/>
          <w:bCs/>
          <w:u w:val="single"/>
        </w:rPr>
      </w:pPr>
      <w:r w:rsidRPr="00D71DBD">
        <w:rPr>
          <w:b/>
          <w:bCs/>
          <w:u w:val="single"/>
        </w:rPr>
        <w:t>Zvláštní ujednání</w:t>
      </w:r>
    </w:p>
    <w:p w:rsidR="00B215C2" w:rsidRPr="00D71DBD" w:rsidRDefault="00B215C2" w:rsidP="00E937EA">
      <w:pPr>
        <w:pStyle w:val="Zkladntext"/>
        <w:spacing w:line="276" w:lineRule="auto"/>
        <w:rPr>
          <w:bCs/>
        </w:rPr>
      </w:pPr>
    </w:p>
    <w:p w:rsidR="00B215C2" w:rsidRDefault="00E84BA2" w:rsidP="00E937EA">
      <w:pPr>
        <w:numPr>
          <w:ilvl w:val="0"/>
          <w:numId w:val="22"/>
        </w:numPr>
        <w:spacing w:line="276" w:lineRule="auto"/>
        <w:ind w:left="360"/>
        <w:jc w:val="both"/>
      </w:pPr>
      <w:r w:rsidRPr="00D46913">
        <w:t>Prodávající se zavazuje, že</w:t>
      </w:r>
      <w:r>
        <w:t xml:space="preserve"> zboží dodá a složí na odběrní místo, dle pokynů (odpovědného pracovníka jednat ve věcech technických) kupujícího.</w:t>
      </w:r>
    </w:p>
    <w:p w:rsidR="00097CAB" w:rsidRDefault="00097CAB" w:rsidP="00097CAB">
      <w:pPr>
        <w:spacing w:line="276" w:lineRule="auto"/>
        <w:ind w:left="360"/>
        <w:jc w:val="both"/>
      </w:pPr>
    </w:p>
    <w:p w:rsidR="00097CAB" w:rsidRPr="000F7005" w:rsidRDefault="00097CAB" w:rsidP="00097CAB">
      <w:pPr>
        <w:pStyle w:val="Zkladntext21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0F7005">
        <w:rPr>
          <w:szCs w:val="24"/>
        </w:rPr>
        <w:t>Dodání zboží nastává převzetím zboží ze strany odpovědného pracovníka kupujícího a jeho podpisem dodacího listu. Tímto okamžikem nabývá kupující ke zboží vlastnické právo.</w:t>
      </w:r>
    </w:p>
    <w:p w:rsidR="00097CAB" w:rsidRDefault="00097CAB" w:rsidP="00097CAB">
      <w:pPr>
        <w:spacing w:line="276" w:lineRule="auto"/>
        <w:jc w:val="both"/>
      </w:pPr>
    </w:p>
    <w:p w:rsidR="00097CAB" w:rsidRPr="00D059A7" w:rsidRDefault="00097CAB" w:rsidP="00097CAB">
      <w:pPr>
        <w:pStyle w:val="Zkladntext2"/>
        <w:numPr>
          <w:ilvl w:val="0"/>
          <w:numId w:val="22"/>
        </w:num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Prodávající</w:t>
      </w:r>
      <w:r w:rsidRPr="00D059A7">
        <w:rPr>
          <w:szCs w:val="24"/>
        </w:rPr>
        <w:t xml:space="preserve"> souhlasí se zveřejněním této smlouvy na profilu centrálního zadavatele </w:t>
      </w:r>
      <w:hyperlink r:id="rId10" w:history="1">
        <w:r w:rsidRPr="00D059A7">
          <w:rPr>
            <w:rStyle w:val="Hypertextovodkaz"/>
            <w:szCs w:val="24"/>
          </w:rPr>
          <w:t>http</w:t>
        </w:r>
        <w:r w:rsidR="001926FD">
          <w:rPr>
            <w:rStyle w:val="Hypertextovodkaz"/>
            <w:szCs w:val="24"/>
          </w:rPr>
          <w:t>s</w:t>
        </w:r>
        <w:r w:rsidRPr="00D059A7">
          <w:rPr>
            <w:rStyle w:val="Hypertextovodkaz"/>
            <w:szCs w:val="24"/>
          </w:rPr>
          <w:t>://www.as-po.cz/verejne-zakazky</w:t>
        </w:r>
      </w:hyperlink>
      <w:r w:rsidRPr="00D059A7">
        <w:rPr>
          <w:szCs w:val="24"/>
        </w:rPr>
        <w:t xml:space="preserve"> </w:t>
      </w:r>
    </w:p>
    <w:p w:rsidR="00097CAB" w:rsidRDefault="00097CAB" w:rsidP="00097CAB">
      <w:pPr>
        <w:spacing w:line="276" w:lineRule="auto"/>
        <w:ind w:left="360"/>
        <w:jc w:val="both"/>
      </w:pPr>
    </w:p>
    <w:p w:rsidR="00795BDB" w:rsidRPr="00795BDB" w:rsidRDefault="0024405C" w:rsidP="00E937EA">
      <w:pPr>
        <w:pStyle w:val="Zkladntext2"/>
        <w:spacing w:line="276" w:lineRule="auto"/>
        <w:jc w:val="center"/>
        <w:rPr>
          <w:b/>
        </w:rPr>
      </w:pPr>
      <w:r w:rsidRPr="00795BDB">
        <w:rPr>
          <w:b/>
        </w:rPr>
        <w:t xml:space="preserve">VIII. </w:t>
      </w:r>
    </w:p>
    <w:p w:rsidR="0024405C" w:rsidRDefault="00097CAB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Odpovědnost za vady, záruka</w:t>
      </w:r>
    </w:p>
    <w:p w:rsidR="0024405C" w:rsidRDefault="0024405C" w:rsidP="00E937EA">
      <w:pPr>
        <w:pStyle w:val="Zkladntext2"/>
        <w:spacing w:line="276" w:lineRule="auto"/>
      </w:pPr>
    </w:p>
    <w:p w:rsidR="00097CAB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Prodávající odpovídá za kvalitu dodávky či dílčích dodávek, zejména za to, že zboží bude v souladu s technickými normami a vlastnostmi kupujícím při zakázce vymíněnými.</w:t>
      </w:r>
    </w:p>
    <w:p w:rsidR="00097CAB" w:rsidRPr="00CB701F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>
        <w:lastRenderedPageBreak/>
        <w:t xml:space="preserve">Záruční doba na dodané zboží je </w:t>
      </w:r>
      <w:r w:rsidRPr="00A30FBC">
        <w:t>minimálně 36 měsíců.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má právo se řádně seznámit při každé jednotlivé dodávce se stavem dodávaného zboží před jeho převzetím.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Kupující si vyhrazuje právo uplatnit do 7 dnů ode dne dodání zboží případnou reklamaci jeho kvality. Reklamaci uplatní kupující u prodejce písemně.</w:t>
      </w:r>
    </w:p>
    <w:p w:rsidR="00097CAB" w:rsidRPr="00CF1D9C" w:rsidRDefault="00097CAB" w:rsidP="00097CAB">
      <w:pPr>
        <w:pStyle w:val="Zkladntext21"/>
        <w:ind w:left="426" w:hanging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>Případnou vadu jakosti prodávající odstraní bez zbytečného odkladu po podání písemného podnětu kupujícího.</w:t>
      </w:r>
    </w:p>
    <w:p w:rsidR="00097CAB" w:rsidRPr="00CF1D9C" w:rsidRDefault="00097CAB" w:rsidP="00097CAB">
      <w:pPr>
        <w:pStyle w:val="Zkladntext21"/>
        <w:ind w:left="426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2"/>
        </w:numPr>
        <w:ind w:left="426" w:hanging="426"/>
        <w:jc w:val="both"/>
        <w:rPr>
          <w:szCs w:val="24"/>
        </w:rPr>
      </w:pPr>
      <w:r w:rsidRPr="00CF1D9C">
        <w:rPr>
          <w:szCs w:val="24"/>
        </w:rPr>
        <w:t xml:space="preserve">V případě potvrzení reklamovaných nedostatků sjedná prodávající na vlastní náklady nápravu </w:t>
      </w:r>
      <w:r>
        <w:rPr>
          <w:szCs w:val="24"/>
        </w:rPr>
        <w:br/>
      </w:r>
      <w:r w:rsidRPr="00CF1D9C">
        <w:rPr>
          <w:szCs w:val="24"/>
        </w:rPr>
        <w:t>a hradí veškeré platby spojené s reklamací.</w:t>
      </w:r>
    </w:p>
    <w:p w:rsidR="0024405C" w:rsidRDefault="0024405C" w:rsidP="00E937EA">
      <w:pPr>
        <w:pStyle w:val="Zkladntext2"/>
        <w:spacing w:line="276" w:lineRule="auto"/>
        <w:jc w:val="both"/>
        <w:rPr>
          <w:szCs w:val="24"/>
        </w:rPr>
      </w:pPr>
    </w:p>
    <w:p w:rsidR="00795BDB" w:rsidRPr="00795BDB" w:rsidRDefault="00255A21" w:rsidP="00E937EA">
      <w:pPr>
        <w:pStyle w:val="Zkladntext2"/>
        <w:spacing w:line="276" w:lineRule="auto"/>
        <w:jc w:val="center"/>
        <w:rPr>
          <w:b/>
        </w:rPr>
      </w:pPr>
      <w:r w:rsidRPr="00795BDB">
        <w:rPr>
          <w:b/>
        </w:rPr>
        <w:t>I</w:t>
      </w:r>
      <w:r w:rsidR="0024405C" w:rsidRPr="00795BDB">
        <w:rPr>
          <w:b/>
        </w:rPr>
        <w:t>X</w:t>
      </w:r>
      <w:r w:rsidR="008B1F1C" w:rsidRPr="00795BDB">
        <w:rPr>
          <w:b/>
        </w:rPr>
        <w:t xml:space="preserve">. 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Odstoupení od smlouvy</w:t>
      </w:r>
    </w:p>
    <w:p w:rsidR="008B1F1C" w:rsidRDefault="008B1F1C" w:rsidP="00E937EA">
      <w:pPr>
        <w:pStyle w:val="Zkladntext2"/>
        <w:spacing w:line="276" w:lineRule="auto"/>
        <w:jc w:val="center"/>
        <w:rPr>
          <w:b/>
          <w:u w:val="single"/>
        </w:rPr>
      </w:pPr>
    </w:p>
    <w:p w:rsidR="002B68F4" w:rsidRDefault="002B68F4" w:rsidP="00E937EA">
      <w:pPr>
        <w:pStyle w:val="Zkladntext2"/>
        <w:numPr>
          <w:ilvl w:val="0"/>
          <w:numId w:val="21"/>
        </w:numPr>
        <w:spacing w:line="276" w:lineRule="auto"/>
        <w:ind w:left="360"/>
        <w:jc w:val="both"/>
      </w:pPr>
      <w:r>
        <w:t>Kupující</w:t>
      </w:r>
      <w:r w:rsidR="008B1F1C">
        <w:t xml:space="preserve"> je oprávněn od této smlouvy jednostranně písemně odstoupit pro podstatné porušení této smlouvy, přičemž za podstatné porušení této smlouvy se zejména považuje, jestliže </w:t>
      </w:r>
      <w:r>
        <w:t>prodávající</w:t>
      </w:r>
      <w:r w:rsidR="008B1F1C">
        <w:t xml:space="preserve"> nedodá řádně a včas předmět této smlouvy a  pokud nezjednal nápravu, přest</w:t>
      </w:r>
      <w:r w:rsidR="00265853">
        <w:t xml:space="preserve">ože byl </w:t>
      </w:r>
      <w:r>
        <w:t>kupujícím</w:t>
      </w:r>
      <w:r w:rsidR="008B1F1C">
        <w:t xml:space="preserve"> na neplnění této smlouvy písemně upozorněn.</w:t>
      </w:r>
    </w:p>
    <w:p w:rsidR="00097CAB" w:rsidRDefault="00097CAB" w:rsidP="00097CAB">
      <w:pPr>
        <w:pStyle w:val="Zkladntext2"/>
        <w:spacing w:line="276" w:lineRule="auto"/>
        <w:ind w:left="360"/>
        <w:jc w:val="both"/>
      </w:pPr>
    </w:p>
    <w:p w:rsidR="001952F4" w:rsidRDefault="002B68F4" w:rsidP="00E937EA">
      <w:pPr>
        <w:pStyle w:val="Zkladntext2"/>
        <w:numPr>
          <w:ilvl w:val="0"/>
          <w:numId w:val="21"/>
        </w:numPr>
        <w:spacing w:line="276" w:lineRule="auto"/>
        <w:ind w:left="360"/>
        <w:jc w:val="both"/>
      </w:pPr>
      <w:r w:rsidRPr="00D71DBD">
        <w:t xml:space="preserve">Výpovědní lhůta činí </w:t>
      </w:r>
      <w:r>
        <w:t>2</w:t>
      </w:r>
      <w:r w:rsidRPr="00D71DBD">
        <w:t xml:space="preserve"> měsíce a počíná běžet první den následujícího měsíce po doručení výpovědi.</w:t>
      </w:r>
    </w:p>
    <w:p w:rsidR="0053614F" w:rsidRDefault="0053614F" w:rsidP="0053614F">
      <w:pPr>
        <w:pStyle w:val="Odstavecseseznamem"/>
      </w:pPr>
    </w:p>
    <w:p w:rsidR="00A30FBC" w:rsidRPr="00741367" w:rsidRDefault="00097CAB" w:rsidP="00741367">
      <w:pPr>
        <w:pStyle w:val="Zkladntext21"/>
        <w:ind w:left="4678"/>
        <w:rPr>
          <w:b/>
          <w:szCs w:val="24"/>
        </w:rPr>
      </w:pPr>
      <w:r w:rsidRPr="00741367">
        <w:rPr>
          <w:b/>
          <w:szCs w:val="24"/>
        </w:rPr>
        <w:t xml:space="preserve">X. </w:t>
      </w:r>
    </w:p>
    <w:p w:rsidR="00097CAB" w:rsidRPr="00CF1D9C" w:rsidRDefault="00097CAB" w:rsidP="00097CAB">
      <w:pPr>
        <w:pStyle w:val="Zkladntext21"/>
        <w:jc w:val="center"/>
        <w:rPr>
          <w:b/>
          <w:szCs w:val="24"/>
          <w:u w:val="single"/>
        </w:rPr>
      </w:pPr>
      <w:r w:rsidRPr="00CF1D9C">
        <w:rPr>
          <w:b/>
          <w:szCs w:val="24"/>
          <w:u w:val="single"/>
        </w:rPr>
        <w:t>Odstoupení od smlouvy</w:t>
      </w:r>
    </w:p>
    <w:p w:rsidR="00097CAB" w:rsidRPr="00CF1D9C" w:rsidRDefault="00097CAB" w:rsidP="00097CAB">
      <w:pPr>
        <w:pStyle w:val="Zkladntext21"/>
        <w:jc w:val="center"/>
        <w:rPr>
          <w:b/>
          <w:szCs w:val="24"/>
          <w:u w:val="single"/>
        </w:rPr>
      </w:pPr>
    </w:p>
    <w:p w:rsidR="00097CAB" w:rsidRPr="00CF1D9C" w:rsidRDefault="00097CAB" w:rsidP="00223C82">
      <w:pPr>
        <w:pStyle w:val="Zkladntext21"/>
        <w:numPr>
          <w:ilvl w:val="0"/>
          <w:numId w:val="34"/>
        </w:numPr>
        <w:spacing w:line="276" w:lineRule="auto"/>
        <w:ind w:left="360"/>
        <w:jc w:val="both"/>
        <w:rPr>
          <w:szCs w:val="24"/>
        </w:rPr>
      </w:pPr>
      <w:r w:rsidRPr="00CF1D9C">
        <w:rPr>
          <w:szCs w:val="24"/>
        </w:rPr>
        <w:t>Kupující je oprávněn od této smlouvy jednostranně písemně odstoupit pro podstatné porušení této smlouvy, přičemž za podstatné porušení této smlouvy se zejména považuje, jestliže prodávající nedodá řádně a včas předmět této smlouvy a  pokud nezjednal nápravu, přestože byl kupujícím na neplnění této smlouvy písemně upozorněn.</w:t>
      </w:r>
    </w:p>
    <w:p w:rsidR="00097CAB" w:rsidRDefault="00097CAB" w:rsidP="00097CAB">
      <w:pPr>
        <w:pStyle w:val="Zkladntext21"/>
        <w:ind w:left="426"/>
        <w:jc w:val="center"/>
        <w:rPr>
          <w:b/>
          <w:szCs w:val="24"/>
          <w:u w:val="single"/>
        </w:rPr>
      </w:pPr>
    </w:p>
    <w:p w:rsidR="00A30FBC" w:rsidRPr="00741367" w:rsidRDefault="00097CAB" w:rsidP="00741367">
      <w:pPr>
        <w:pStyle w:val="Zkladntext21"/>
        <w:ind w:left="4678"/>
        <w:rPr>
          <w:b/>
          <w:szCs w:val="24"/>
        </w:rPr>
      </w:pPr>
      <w:r w:rsidRPr="00741367">
        <w:rPr>
          <w:b/>
          <w:szCs w:val="24"/>
        </w:rPr>
        <w:t>XI.</w:t>
      </w:r>
    </w:p>
    <w:p w:rsidR="00097CAB" w:rsidRDefault="00097CAB" w:rsidP="00741367">
      <w:pPr>
        <w:pStyle w:val="Zkladntext21"/>
        <w:ind w:left="3828"/>
        <w:rPr>
          <w:b/>
          <w:szCs w:val="24"/>
          <w:u w:val="single"/>
        </w:rPr>
      </w:pPr>
      <w:r w:rsidRPr="00CF1D9C">
        <w:rPr>
          <w:b/>
          <w:szCs w:val="24"/>
          <w:u w:val="single"/>
        </w:rPr>
        <w:t>Závěrečná ustanovení</w:t>
      </w:r>
    </w:p>
    <w:p w:rsidR="00097CAB" w:rsidRPr="00CF1D9C" w:rsidRDefault="00097CAB" w:rsidP="00097CAB">
      <w:pPr>
        <w:pStyle w:val="Zkladntext21"/>
        <w:ind w:left="426"/>
        <w:jc w:val="center"/>
        <w:rPr>
          <w:b/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Smlouvu lze měnit a doplňovat po dohodě smluvních stran formou písemných dodatků, podepsaných zástupci smluvních stran.</w:t>
      </w:r>
    </w:p>
    <w:p w:rsidR="00097CAB" w:rsidRPr="00CF1D9C" w:rsidRDefault="00097CAB" w:rsidP="00097CAB">
      <w:pPr>
        <w:pStyle w:val="Zkladntext21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 xml:space="preserve">Tato smlouva se pořizuje ve </w:t>
      </w:r>
      <w:r w:rsidRPr="00541D48">
        <w:rPr>
          <w:szCs w:val="24"/>
        </w:rPr>
        <w:t>třech</w:t>
      </w:r>
      <w:r w:rsidRPr="00CF1D9C">
        <w:rPr>
          <w:szCs w:val="24"/>
        </w:rPr>
        <w:t xml:space="preserve"> vyhotoveních, každé s platností originálu. Prodávající obdrží jedno</w:t>
      </w:r>
      <w:r>
        <w:rPr>
          <w:szCs w:val="24"/>
        </w:rPr>
        <w:t xml:space="preserve"> vyhotovení a kupující obdrží dvě</w:t>
      </w:r>
      <w:r w:rsidRPr="00CF1D9C">
        <w:rPr>
          <w:szCs w:val="24"/>
        </w:rPr>
        <w:t xml:space="preserve"> vyhotovení.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Pr="00CF1D9C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Smluvní strany smlouvu přečetly, s jejím obsahem souhlasí, což stvrzují svými podpisy.</w:t>
      </w:r>
    </w:p>
    <w:p w:rsidR="00097CAB" w:rsidRPr="00CF1D9C" w:rsidRDefault="00097CAB" w:rsidP="00097CAB">
      <w:pPr>
        <w:pStyle w:val="Zkladntext21"/>
        <w:ind w:left="360"/>
        <w:jc w:val="both"/>
        <w:rPr>
          <w:szCs w:val="24"/>
        </w:rPr>
      </w:pPr>
    </w:p>
    <w:p w:rsidR="00097CAB" w:rsidRDefault="00097CAB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 w:rsidRPr="00CF1D9C">
        <w:rPr>
          <w:szCs w:val="24"/>
        </w:rPr>
        <w:t>Tato smlouva se řídí úpravou dle zák. č. 89/2012 Sb., občanský zákoník.</w:t>
      </w:r>
    </w:p>
    <w:p w:rsidR="00794D45" w:rsidRDefault="00794D45" w:rsidP="00794D45">
      <w:pPr>
        <w:pStyle w:val="Odstavecseseznamem"/>
      </w:pPr>
    </w:p>
    <w:p w:rsidR="00794D45" w:rsidRDefault="00794D45" w:rsidP="00097CAB">
      <w:pPr>
        <w:pStyle w:val="Zkladntext21"/>
        <w:numPr>
          <w:ilvl w:val="0"/>
          <w:numId w:val="33"/>
        </w:numPr>
        <w:jc w:val="both"/>
        <w:rPr>
          <w:szCs w:val="24"/>
        </w:rPr>
      </w:pPr>
      <w:r>
        <w:t>Smlouva nabývá platnosti dnem podpisu oběma smluvními stranami a účinnosti dnem uveřejnění v registru smluv v souladu s § 6 odst. 1 zákona č. 340/2015 Sb. o registru smluv. Zhotovitel bere na vědomí, že uveřejnění v tomto registru zajistí objednatel.</w:t>
      </w:r>
    </w:p>
    <w:p w:rsidR="00223C82" w:rsidRDefault="00223C82" w:rsidP="00097CAB">
      <w:pPr>
        <w:pStyle w:val="Zkladntext21"/>
        <w:jc w:val="both"/>
        <w:rPr>
          <w:szCs w:val="24"/>
        </w:rPr>
      </w:pPr>
    </w:p>
    <w:p w:rsidR="00097CAB" w:rsidRDefault="00097CAB" w:rsidP="00097CAB">
      <w:pPr>
        <w:pStyle w:val="Zkladntext21"/>
        <w:jc w:val="both"/>
        <w:rPr>
          <w:szCs w:val="24"/>
        </w:rPr>
      </w:pPr>
      <w:r w:rsidRPr="001F64FB">
        <w:rPr>
          <w:szCs w:val="24"/>
        </w:rPr>
        <w:lastRenderedPageBreak/>
        <w:t>Příloha č. 1</w:t>
      </w:r>
      <w:r>
        <w:rPr>
          <w:szCs w:val="24"/>
        </w:rPr>
        <w:t>:</w:t>
      </w:r>
      <w:r>
        <w:rPr>
          <w:szCs w:val="24"/>
        </w:rPr>
        <w:tab/>
        <w:t>Oceněný položkový rozpočet</w:t>
      </w:r>
      <w:r w:rsidR="00AD11AB">
        <w:rPr>
          <w:szCs w:val="24"/>
        </w:rPr>
        <w:t xml:space="preserve"> (</w:t>
      </w:r>
      <w:r w:rsidR="00605512">
        <w:rPr>
          <w:szCs w:val="24"/>
        </w:rPr>
        <w:t>9</w:t>
      </w:r>
      <w:r w:rsidR="00F22D4B">
        <w:rPr>
          <w:szCs w:val="24"/>
        </w:rPr>
        <w:t xml:space="preserve"> list</w:t>
      </w:r>
      <w:r w:rsidR="00AD11AB">
        <w:rPr>
          <w:szCs w:val="24"/>
        </w:rPr>
        <w:t>ů</w:t>
      </w:r>
      <w:r w:rsidR="00F22D4B">
        <w:rPr>
          <w:szCs w:val="24"/>
        </w:rPr>
        <w:t>)</w:t>
      </w:r>
    </w:p>
    <w:p w:rsidR="008B1F1C" w:rsidRPr="00D71DBD" w:rsidRDefault="008B1F1C" w:rsidP="00E937EA">
      <w:pPr>
        <w:pStyle w:val="Zkladntext"/>
        <w:spacing w:line="276" w:lineRule="auto"/>
      </w:pPr>
    </w:p>
    <w:p w:rsidR="002877C1" w:rsidRPr="00D71DBD" w:rsidRDefault="008B1F1C" w:rsidP="00E937EA">
      <w:pPr>
        <w:pStyle w:val="Zkladntext"/>
        <w:tabs>
          <w:tab w:val="left" w:pos="7800"/>
        </w:tabs>
        <w:spacing w:line="276" w:lineRule="auto"/>
      </w:pPr>
      <w:r>
        <w:tab/>
      </w:r>
    </w:p>
    <w:p w:rsidR="00C04EB1" w:rsidRPr="00D71DBD" w:rsidRDefault="00F84B37" w:rsidP="00E937EA">
      <w:pPr>
        <w:spacing w:line="276" w:lineRule="auto"/>
      </w:pPr>
      <w:r w:rsidRPr="00D71DBD">
        <w:t>V </w:t>
      </w:r>
      <w:r w:rsidR="00F10FCD">
        <w:t>Praze</w:t>
      </w:r>
      <w:r w:rsidRPr="00D71DBD">
        <w:t xml:space="preserve"> </w:t>
      </w:r>
      <w:r w:rsidR="00E414AD" w:rsidRPr="00D71DBD">
        <w:t>dne</w:t>
      </w:r>
      <w:r w:rsidR="00097CAB">
        <w:t>:</w:t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E414AD" w:rsidRPr="00D71DBD">
        <w:tab/>
      </w:r>
      <w:r w:rsidR="00F10FCD">
        <w:tab/>
      </w:r>
      <w:r w:rsidR="00F10FCD">
        <w:tab/>
      </w:r>
      <w:r w:rsidR="00F10FCD">
        <w:tab/>
      </w:r>
      <w:r w:rsidR="00E414AD" w:rsidRPr="00D71DBD">
        <w:t>V</w:t>
      </w:r>
      <w:r w:rsidR="00794D45">
        <w:t xml:space="preserve"> Humpolci </w:t>
      </w:r>
      <w:r w:rsidR="00E414AD" w:rsidRPr="00D71DBD">
        <w:t>dne</w:t>
      </w:r>
      <w:r w:rsidR="00097CAB">
        <w:t>:</w:t>
      </w:r>
    </w:p>
    <w:p w:rsidR="00C04EB1" w:rsidRPr="00D71DBD" w:rsidRDefault="00C04EB1" w:rsidP="00E937EA">
      <w:pPr>
        <w:spacing w:line="276" w:lineRule="auto"/>
      </w:pPr>
    </w:p>
    <w:p w:rsidR="00C04EB1" w:rsidRDefault="00C04EB1" w:rsidP="00E937EA">
      <w:pPr>
        <w:spacing w:line="276" w:lineRule="auto"/>
      </w:pPr>
    </w:p>
    <w:p w:rsidR="00097CAB" w:rsidRDefault="00097CAB" w:rsidP="00E937EA">
      <w:pPr>
        <w:spacing w:line="276" w:lineRule="auto"/>
      </w:pPr>
    </w:p>
    <w:p w:rsidR="00541D48" w:rsidRPr="00D71DBD" w:rsidRDefault="00541D48" w:rsidP="00E937EA">
      <w:pPr>
        <w:spacing w:line="276" w:lineRule="auto"/>
      </w:pPr>
    </w:p>
    <w:p w:rsidR="00C04EB1" w:rsidRPr="00D71DBD" w:rsidRDefault="00C04EB1" w:rsidP="00E937EA">
      <w:pPr>
        <w:spacing w:line="276" w:lineRule="auto"/>
      </w:pPr>
    </w:p>
    <w:p w:rsidR="00794D45" w:rsidRPr="00794D45" w:rsidRDefault="00C04EB1" w:rsidP="00794D45">
      <w:pPr>
        <w:tabs>
          <w:tab w:val="center" w:pos="7088"/>
        </w:tabs>
        <w:spacing w:line="276" w:lineRule="auto"/>
        <w:rPr>
          <w:i/>
        </w:rPr>
      </w:pPr>
      <w:r w:rsidRPr="00D71DBD">
        <w:t xml:space="preserve"> ……………………………</w:t>
      </w:r>
      <w:r w:rsidR="00097CAB">
        <w:t>………………………….</w:t>
      </w:r>
      <w:r w:rsidRPr="00D71DBD">
        <w:t xml:space="preserve">    </w:t>
      </w:r>
      <w:r w:rsidR="00097CAB">
        <w:t xml:space="preserve">   </w:t>
      </w:r>
      <w:r w:rsidRPr="00794D45">
        <w:t>………………………</w:t>
      </w:r>
      <w:r w:rsidR="001F007B" w:rsidRPr="00794D45">
        <w:t>………..</w:t>
      </w:r>
      <w:r w:rsidR="00097CAB" w:rsidRPr="00794D45">
        <w:t xml:space="preserve"> …………</w:t>
      </w:r>
      <w:r w:rsidR="00097CAB">
        <w:t xml:space="preserve">    ARMÁDNÍ SERVISNÍ, příspěvková organizace</w:t>
      </w:r>
      <w:r w:rsidR="00F10FCD">
        <w:tab/>
      </w:r>
      <w:r w:rsidR="00F10FCD" w:rsidRPr="00794D45">
        <w:t xml:space="preserve">   </w:t>
      </w:r>
      <w:r w:rsidR="00097CAB" w:rsidRPr="00794D45">
        <w:t xml:space="preserve">     </w:t>
      </w:r>
      <w:r w:rsidR="00794D45" w:rsidRPr="00794D45">
        <w:t>PROFIL NÁBYTEK, a.s.</w:t>
      </w:r>
    </w:p>
    <w:p w:rsidR="009F1DED" w:rsidRDefault="00794D45" w:rsidP="00794D45">
      <w:pPr>
        <w:tabs>
          <w:tab w:val="center" w:pos="1985"/>
          <w:tab w:val="center" w:pos="7088"/>
        </w:tabs>
        <w:spacing w:line="276" w:lineRule="auto"/>
        <w:ind w:right="-442"/>
      </w:pPr>
      <w:r>
        <w:tab/>
      </w:r>
      <w:r w:rsidR="00097CAB">
        <w:t>Ing. Martin Lehký</w:t>
      </w:r>
      <w:r>
        <w:tab/>
        <w:t>František Čermák</w:t>
      </w:r>
    </w:p>
    <w:p w:rsidR="00097CAB" w:rsidRPr="00097CAB" w:rsidRDefault="00794D45" w:rsidP="00794D45">
      <w:pPr>
        <w:tabs>
          <w:tab w:val="center" w:pos="2127"/>
          <w:tab w:val="center" w:pos="7088"/>
        </w:tabs>
        <w:spacing w:line="276" w:lineRule="auto"/>
        <w:ind w:right="-442"/>
      </w:pPr>
      <w:r>
        <w:tab/>
        <w:t>ředitel</w:t>
      </w:r>
      <w:r>
        <w:tab/>
        <w:t>předseda představenstva</w:t>
      </w:r>
    </w:p>
    <w:p w:rsidR="009F1DED" w:rsidRDefault="009F1DED" w:rsidP="00E937EA">
      <w:pPr>
        <w:spacing w:line="276" w:lineRule="auto"/>
        <w:ind w:right="-442"/>
        <w:rPr>
          <w:i/>
        </w:rPr>
      </w:pPr>
    </w:p>
    <w:p w:rsidR="002A597A" w:rsidRDefault="002A597A" w:rsidP="00E937EA">
      <w:pPr>
        <w:spacing w:line="276" w:lineRule="auto"/>
        <w:ind w:right="-442"/>
        <w:rPr>
          <w:i/>
        </w:rPr>
      </w:pPr>
    </w:p>
    <w:p w:rsidR="009F1DED" w:rsidRDefault="009F1DED" w:rsidP="00E937EA">
      <w:pPr>
        <w:spacing w:line="276" w:lineRule="auto"/>
        <w:ind w:right="-442"/>
        <w:rPr>
          <w:i/>
        </w:rPr>
      </w:pPr>
    </w:p>
    <w:sectPr w:rsidR="009F1DED" w:rsidSect="000F1DEC">
      <w:headerReference w:type="default" r:id="rId11"/>
      <w:footerReference w:type="default" r:id="rId12"/>
      <w:pgSz w:w="11906" w:h="16838"/>
      <w:pgMar w:top="107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01" w:rsidRDefault="00863501" w:rsidP="002B50BE">
      <w:r>
        <w:separator/>
      </w:r>
    </w:p>
  </w:endnote>
  <w:endnote w:type="continuationSeparator" w:id="0">
    <w:p w:rsidR="00863501" w:rsidRDefault="00863501" w:rsidP="002B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BE" w:rsidRDefault="002B50B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D9F">
      <w:rPr>
        <w:noProof/>
      </w:rPr>
      <w:t>1</w:t>
    </w:r>
    <w:r>
      <w:fldChar w:fldCharType="end"/>
    </w:r>
  </w:p>
  <w:p w:rsidR="002B50BE" w:rsidRDefault="002B5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01" w:rsidRDefault="00863501" w:rsidP="002B50BE">
      <w:r>
        <w:separator/>
      </w:r>
    </w:p>
  </w:footnote>
  <w:footnote w:type="continuationSeparator" w:id="0">
    <w:p w:rsidR="00863501" w:rsidRDefault="00863501" w:rsidP="002B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86" w:rsidRPr="004E6786" w:rsidRDefault="004E6786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U-351-00/16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35088D"/>
    <w:multiLevelType w:val="hybridMultilevel"/>
    <w:tmpl w:val="82D46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6B3649"/>
    <w:multiLevelType w:val="hybridMultilevel"/>
    <w:tmpl w:val="C0D8A508"/>
    <w:lvl w:ilvl="0" w:tplc="FD6E27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23BD9"/>
    <w:multiLevelType w:val="hybridMultilevel"/>
    <w:tmpl w:val="0F88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F6620"/>
    <w:multiLevelType w:val="hybridMultilevel"/>
    <w:tmpl w:val="6E8E9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F4D5D"/>
    <w:multiLevelType w:val="hybridMultilevel"/>
    <w:tmpl w:val="825C7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547D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9260D82"/>
    <w:multiLevelType w:val="hybridMultilevel"/>
    <w:tmpl w:val="5630DA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30519"/>
    <w:multiLevelType w:val="hybridMultilevel"/>
    <w:tmpl w:val="2392EF02"/>
    <w:lvl w:ilvl="0" w:tplc="3EF6B5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DA042E7"/>
    <w:multiLevelType w:val="hybridMultilevel"/>
    <w:tmpl w:val="9A5AD4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A5EE1"/>
    <w:multiLevelType w:val="hybridMultilevel"/>
    <w:tmpl w:val="2DE06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24C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2DD6267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36F219EF"/>
    <w:multiLevelType w:val="hybridMultilevel"/>
    <w:tmpl w:val="6C44FC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77227"/>
    <w:multiLevelType w:val="hybridMultilevel"/>
    <w:tmpl w:val="F0FEC6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02FF1"/>
    <w:multiLevelType w:val="hybridMultilevel"/>
    <w:tmpl w:val="F42CF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F38EC"/>
    <w:multiLevelType w:val="hybridMultilevel"/>
    <w:tmpl w:val="DFE29B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85EA8"/>
    <w:multiLevelType w:val="hybridMultilevel"/>
    <w:tmpl w:val="60447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D6FAE"/>
    <w:multiLevelType w:val="hybridMultilevel"/>
    <w:tmpl w:val="DFE01CEA"/>
    <w:lvl w:ilvl="0" w:tplc="89A4F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DC4E24"/>
    <w:multiLevelType w:val="hybridMultilevel"/>
    <w:tmpl w:val="8B22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27DE"/>
    <w:multiLevelType w:val="hybridMultilevel"/>
    <w:tmpl w:val="64822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57C31"/>
    <w:multiLevelType w:val="hybridMultilevel"/>
    <w:tmpl w:val="8C8AFE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D6A6D"/>
    <w:multiLevelType w:val="hybridMultilevel"/>
    <w:tmpl w:val="30AA7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6B3B"/>
    <w:multiLevelType w:val="singleLevel"/>
    <w:tmpl w:val="81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9">
    <w:nsid w:val="6C1D6574"/>
    <w:multiLevelType w:val="hybridMultilevel"/>
    <w:tmpl w:val="A54A9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144A1"/>
    <w:multiLevelType w:val="hybridMultilevel"/>
    <w:tmpl w:val="8C365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D419A"/>
    <w:multiLevelType w:val="hybridMultilevel"/>
    <w:tmpl w:val="993038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F5150"/>
    <w:multiLevelType w:val="hybridMultilevel"/>
    <w:tmpl w:val="4CC48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E496C"/>
    <w:multiLevelType w:val="hybridMultilevel"/>
    <w:tmpl w:val="69369990"/>
    <w:lvl w:ilvl="0" w:tplc="BF1C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4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21"/>
  </w:num>
  <w:num w:numId="10">
    <w:abstractNumId w:val="12"/>
  </w:num>
  <w:num w:numId="11">
    <w:abstractNumId w:val="33"/>
  </w:num>
  <w:num w:numId="12">
    <w:abstractNumId w:val="23"/>
  </w:num>
  <w:num w:numId="13">
    <w:abstractNumId w:val="25"/>
  </w:num>
  <w:num w:numId="14">
    <w:abstractNumId w:val="19"/>
  </w:num>
  <w:num w:numId="15">
    <w:abstractNumId w:val="30"/>
  </w:num>
  <w:num w:numId="16">
    <w:abstractNumId w:val="11"/>
  </w:num>
  <w:num w:numId="17">
    <w:abstractNumId w:val="24"/>
  </w:num>
  <w:num w:numId="18">
    <w:abstractNumId w:val="28"/>
  </w:num>
  <w:num w:numId="19">
    <w:abstractNumId w:val="17"/>
  </w:num>
  <w:num w:numId="20">
    <w:abstractNumId w:val="16"/>
  </w:num>
  <w:num w:numId="21">
    <w:abstractNumId w:val="15"/>
  </w:num>
  <w:num w:numId="22">
    <w:abstractNumId w:val="32"/>
  </w:num>
  <w:num w:numId="23">
    <w:abstractNumId w:val="29"/>
  </w:num>
  <w:num w:numId="24">
    <w:abstractNumId w:val="8"/>
  </w:num>
  <w:num w:numId="25">
    <w:abstractNumId w:val="27"/>
  </w:num>
  <w:num w:numId="26">
    <w:abstractNumId w:val="13"/>
  </w:num>
  <w:num w:numId="27">
    <w:abstractNumId w:val="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5"/>
  </w:num>
  <w:num w:numId="32">
    <w:abstractNumId w:val="3"/>
  </w:num>
  <w:num w:numId="33">
    <w:abstractNumId w:val="1"/>
  </w:num>
  <w:num w:numId="34">
    <w:abstractNumId w:val="4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7"/>
    <w:rsid w:val="000004D0"/>
    <w:rsid w:val="000007F9"/>
    <w:rsid w:val="00002EA6"/>
    <w:rsid w:val="00002F12"/>
    <w:rsid w:val="000036DF"/>
    <w:rsid w:val="000038C4"/>
    <w:rsid w:val="0000684A"/>
    <w:rsid w:val="00010CA8"/>
    <w:rsid w:val="00011488"/>
    <w:rsid w:val="00015D69"/>
    <w:rsid w:val="00027A6C"/>
    <w:rsid w:val="00032007"/>
    <w:rsid w:val="0003705B"/>
    <w:rsid w:val="00040CEE"/>
    <w:rsid w:val="00041028"/>
    <w:rsid w:val="00051302"/>
    <w:rsid w:val="0006486E"/>
    <w:rsid w:val="00064AD5"/>
    <w:rsid w:val="00071C68"/>
    <w:rsid w:val="000726ED"/>
    <w:rsid w:val="00081DD3"/>
    <w:rsid w:val="00085316"/>
    <w:rsid w:val="000972B6"/>
    <w:rsid w:val="00097B29"/>
    <w:rsid w:val="00097CAB"/>
    <w:rsid w:val="000A4844"/>
    <w:rsid w:val="000A616F"/>
    <w:rsid w:val="000B470A"/>
    <w:rsid w:val="000B7A38"/>
    <w:rsid w:val="000C069C"/>
    <w:rsid w:val="000C2A4E"/>
    <w:rsid w:val="000C4771"/>
    <w:rsid w:val="000D03C7"/>
    <w:rsid w:val="000D7432"/>
    <w:rsid w:val="000E0558"/>
    <w:rsid w:val="000E4F58"/>
    <w:rsid w:val="000F0E82"/>
    <w:rsid w:val="000F1DEC"/>
    <w:rsid w:val="000F6A45"/>
    <w:rsid w:val="001018A6"/>
    <w:rsid w:val="0011015C"/>
    <w:rsid w:val="001106BC"/>
    <w:rsid w:val="00111347"/>
    <w:rsid w:val="00113CF6"/>
    <w:rsid w:val="0011707E"/>
    <w:rsid w:val="00120526"/>
    <w:rsid w:val="00123D6C"/>
    <w:rsid w:val="00125B33"/>
    <w:rsid w:val="00126660"/>
    <w:rsid w:val="00126E87"/>
    <w:rsid w:val="00134B2A"/>
    <w:rsid w:val="00136778"/>
    <w:rsid w:val="00141446"/>
    <w:rsid w:val="00141D58"/>
    <w:rsid w:val="0016318D"/>
    <w:rsid w:val="00166D30"/>
    <w:rsid w:val="0016714A"/>
    <w:rsid w:val="001673AA"/>
    <w:rsid w:val="00167FFE"/>
    <w:rsid w:val="00172D88"/>
    <w:rsid w:val="00182488"/>
    <w:rsid w:val="00182C2E"/>
    <w:rsid w:val="00182E34"/>
    <w:rsid w:val="001836E0"/>
    <w:rsid w:val="00186E08"/>
    <w:rsid w:val="001926FD"/>
    <w:rsid w:val="00193360"/>
    <w:rsid w:val="001940F3"/>
    <w:rsid w:val="00194899"/>
    <w:rsid w:val="001952F4"/>
    <w:rsid w:val="00195C1B"/>
    <w:rsid w:val="00196770"/>
    <w:rsid w:val="001A0C2E"/>
    <w:rsid w:val="001A320D"/>
    <w:rsid w:val="001A64A2"/>
    <w:rsid w:val="001B0623"/>
    <w:rsid w:val="001B775E"/>
    <w:rsid w:val="001C0B65"/>
    <w:rsid w:val="001C1EF5"/>
    <w:rsid w:val="001C6100"/>
    <w:rsid w:val="001E320F"/>
    <w:rsid w:val="001E4998"/>
    <w:rsid w:val="001F007B"/>
    <w:rsid w:val="002046E2"/>
    <w:rsid w:val="00214699"/>
    <w:rsid w:val="002228FE"/>
    <w:rsid w:val="00223C82"/>
    <w:rsid w:val="002257F7"/>
    <w:rsid w:val="0024405C"/>
    <w:rsid w:val="002446EC"/>
    <w:rsid w:val="002465A5"/>
    <w:rsid w:val="002476E3"/>
    <w:rsid w:val="00255A21"/>
    <w:rsid w:val="00256236"/>
    <w:rsid w:val="00256BED"/>
    <w:rsid w:val="00263655"/>
    <w:rsid w:val="00265579"/>
    <w:rsid w:val="00265853"/>
    <w:rsid w:val="00272E84"/>
    <w:rsid w:val="00276F04"/>
    <w:rsid w:val="00280171"/>
    <w:rsid w:val="00284C01"/>
    <w:rsid w:val="0028761F"/>
    <w:rsid w:val="002877C1"/>
    <w:rsid w:val="00290E74"/>
    <w:rsid w:val="00296F30"/>
    <w:rsid w:val="002A0449"/>
    <w:rsid w:val="002A14DC"/>
    <w:rsid w:val="002A597A"/>
    <w:rsid w:val="002B2093"/>
    <w:rsid w:val="002B2700"/>
    <w:rsid w:val="002B50BE"/>
    <w:rsid w:val="002B5315"/>
    <w:rsid w:val="002B68F4"/>
    <w:rsid w:val="002C1680"/>
    <w:rsid w:val="002C5CC3"/>
    <w:rsid w:val="002D3B8A"/>
    <w:rsid w:val="002D4D32"/>
    <w:rsid w:val="002D764F"/>
    <w:rsid w:val="002E477C"/>
    <w:rsid w:val="002F25CE"/>
    <w:rsid w:val="0030680E"/>
    <w:rsid w:val="003079D3"/>
    <w:rsid w:val="0031267B"/>
    <w:rsid w:val="00320CFF"/>
    <w:rsid w:val="00321884"/>
    <w:rsid w:val="00325B3C"/>
    <w:rsid w:val="003347B0"/>
    <w:rsid w:val="0033542A"/>
    <w:rsid w:val="00335BB6"/>
    <w:rsid w:val="003413D6"/>
    <w:rsid w:val="00344F95"/>
    <w:rsid w:val="003470A4"/>
    <w:rsid w:val="00354161"/>
    <w:rsid w:val="003548E8"/>
    <w:rsid w:val="003611EE"/>
    <w:rsid w:val="0036306A"/>
    <w:rsid w:val="00363BF9"/>
    <w:rsid w:val="00371184"/>
    <w:rsid w:val="0037423D"/>
    <w:rsid w:val="00381BB3"/>
    <w:rsid w:val="003821D7"/>
    <w:rsid w:val="00384712"/>
    <w:rsid w:val="003918A8"/>
    <w:rsid w:val="003938FB"/>
    <w:rsid w:val="003957D8"/>
    <w:rsid w:val="003A1730"/>
    <w:rsid w:val="003A4EF5"/>
    <w:rsid w:val="003A4FFF"/>
    <w:rsid w:val="003B607E"/>
    <w:rsid w:val="003C209F"/>
    <w:rsid w:val="003C65D0"/>
    <w:rsid w:val="003C67BF"/>
    <w:rsid w:val="003D1C11"/>
    <w:rsid w:val="003D685D"/>
    <w:rsid w:val="003D7563"/>
    <w:rsid w:val="003E0E34"/>
    <w:rsid w:val="003E16D7"/>
    <w:rsid w:val="003E61FC"/>
    <w:rsid w:val="003E69F2"/>
    <w:rsid w:val="003E7B67"/>
    <w:rsid w:val="003F0D91"/>
    <w:rsid w:val="003F6A37"/>
    <w:rsid w:val="003F6F7C"/>
    <w:rsid w:val="004007EE"/>
    <w:rsid w:val="0040103F"/>
    <w:rsid w:val="00401CB9"/>
    <w:rsid w:val="004154C1"/>
    <w:rsid w:val="0042373C"/>
    <w:rsid w:val="00425D57"/>
    <w:rsid w:val="00430800"/>
    <w:rsid w:val="00432670"/>
    <w:rsid w:val="00435A8F"/>
    <w:rsid w:val="00436711"/>
    <w:rsid w:val="00440ED9"/>
    <w:rsid w:val="00441898"/>
    <w:rsid w:val="00445403"/>
    <w:rsid w:val="004470E2"/>
    <w:rsid w:val="00455E29"/>
    <w:rsid w:val="00456BCC"/>
    <w:rsid w:val="004575FB"/>
    <w:rsid w:val="0046197B"/>
    <w:rsid w:val="0046530B"/>
    <w:rsid w:val="00466482"/>
    <w:rsid w:val="00467130"/>
    <w:rsid w:val="004701F5"/>
    <w:rsid w:val="004711FE"/>
    <w:rsid w:val="00472E41"/>
    <w:rsid w:val="00485845"/>
    <w:rsid w:val="00485C0E"/>
    <w:rsid w:val="004879C2"/>
    <w:rsid w:val="00487C7F"/>
    <w:rsid w:val="00487E33"/>
    <w:rsid w:val="00491B22"/>
    <w:rsid w:val="00494BA5"/>
    <w:rsid w:val="00494D46"/>
    <w:rsid w:val="004A1526"/>
    <w:rsid w:val="004A1C75"/>
    <w:rsid w:val="004A528E"/>
    <w:rsid w:val="004B167F"/>
    <w:rsid w:val="004B3F88"/>
    <w:rsid w:val="004B596F"/>
    <w:rsid w:val="004C1ECC"/>
    <w:rsid w:val="004C269E"/>
    <w:rsid w:val="004C29DA"/>
    <w:rsid w:val="004C72D4"/>
    <w:rsid w:val="004D1D97"/>
    <w:rsid w:val="004D3708"/>
    <w:rsid w:val="004D3D48"/>
    <w:rsid w:val="004D454E"/>
    <w:rsid w:val="004D6601"/>
    <w:rsid w:val="004E1D21"/>
    <w:rsid w:val="004E3CAD"/>
    <w:rsid w:val="004E6786"/>
    <w:rsid w:val="004F4BC7"/>
    <w:rsid w:val="004F747D"/>
    <w:rsid w:val="005048DC"/>
    <w:rsid w:val="0051037E"/>
    <w:rsid w:val="0051595E"/>
    <w:rsid w:val="005264AA"/>
    <w:rsid w:val="0053129E"/>
    <w:rsid w:val="00531772"/>
    <w:rsid w:val="0053614F"/>
    <w:rsid w:val="00540877"/>
    <w:rsid w:val="00541754"/>
    <w:rsid w:val="00541D48"/>
    <w:rsid w:val="005445F1"/>
    <w:rsid w:val="0055515A"/>
    <w:rsid w:val="00561358"/>
    <w:rsid w:val="00563F18"/>
    <w:rsid w:val="00570014"/>
    <w:rsid w:val="00570999"/>
    <w:rsid w:val="00571FE9"/>
    <w:rsid w:val="00573C53"/>
    <w:rsid w:val="005754E0"/>
    <w:rsid w:val="00576DD5"/>
    <w:rsid w:val="00585ED6"/>
    <w:rsid w:val="0058615B"/>
    <w:rsid w:val="00587EA5"/>
    <w:rsid w:val="005923F6"/>
    <w:rsid w:val="005A3D31"/>
    <w:rsid w:val="005A462F"/>
    <w:rsid w:val="005B089C"/>
    <w:rsid w:val="005B0BFD"/>
    <w:rsid w:val="005B24B2"/>
    <w:rsid w:val="005B4ED5"/>
    <w:rsid w:val="005B70B1"/>
    <w:rsid w:val="005C637A"/>
    <w:rsid w:val="005D0F17"/>
    <w:rsid w:val="005D17BE"/>
    <w:rsid w:val="005D3592"/>
    <w:rsid w:val="005E45CD"/>
    <w:rsid w:val="005E4E1B"/>
    <w:rsid w:val="005E6B53"/>
    <w:rsid w:val="005E6FB2"/>
    <w:rsid w:val="005F13D6"/>
    <w:rsid w:val="005F3691"/>
    <w:rsid w:val="005F51ED"/>
    <w:rsid w:val="005F7F29"/>
    <w:rsid w:val="006014A5"/>
    <w:rsid w:val="00604288"/>
    <w:rsid w:val="00605512"/>
    <w:rsid w:val="00605AE1"/>
    <w:rsid w:val="00615CE2"/>
    <w:rsid w:val="00616911"/>
    <w:rsid w:val="00617519"/>
    <w:rsid w:val="0062077A"/>
    <w:rsid w:val="006263E0"/>
    <w:rsid w:val="006270C5"/>
    <w:rsid w:val="00636D2C"/>
    <w:rsid w:val="00637EA1"/>
    <w:rsid w:val="006400FA"/>
    <w:rsid w:val="00642A14"/>
    <w:rsid w:val="0064586A"/>
    <w:rsid w:val="00646660"/>
    <w:rsid w:val="00660107"/>
    <w:rsid w:val="00660BB2"/>
    <w:rsid w:val="00682A54"/>
    <w:rsid w:val="00691018"/>
    <w:rsid w:val="00692A9E"/>
    <w:rsid w:val="006963FD"/>
    <w:rsid w:val="00696FBF"/>
    <w:rsid w:val="006A4152"/>
    <w:rsid w:val="006A41CA"/>
    <w:rsid w:val="006A428C"/>
    <w:rsid w:val="006B1FDD"/>
    <w:rsid w:val="006B323C"/>
    <w:rsid w:val="006B4171"/>
    <w:rsid w:val="006B5DBD"/>
    <w:rsid w:val="006C01E5"/>
    <w:rsid w:val="006C2744"/>
    <w:rsid w:val="006D1113"/>
    <w:rsid w:val="006D2F1C"/>
    <w:rsid w:val="006D7852"/>
    <w:rsid w:val="006E11FE"/>
    <w:rsid w:val="006E1E70"/>
    <w:rsid w:val="006E20E0"/>
    <w:rsid w:val="006E2C33"/>
    <w:rsid w:val="006F53F0"/>
    <w:rsid w:val="00705AFE"/>
    <w:rsid w:val="00707444"/>
    <w:rsid w:val="00712305"/>
    <w:rsid w:val="00715172"/>
    <w:rsid w:val="007210BC"/>
    <w:rsid w:val="00723C97"/>
    <w:rsid w:val="00730577"/>
    <w:rsid w:val="007307D0"/>
    <w:rsid w:val="00732E63"/>
    <w:rsid w:val="007348A1"/>
    <w:rsid w:val="00735377"/>
    <w:rsid w:val="0073649F"/>
    <w:rsid w:val="00741367"/>
    <w:rsid w:val="007459AD"/>
    <w:rsid w:val="00745A2C"/>
    <w:rsid w:val="00745DC3"/>
    <w:rsid w:val="0075541F"/>
    <w:rsid w:val="007554AB"/>
    <w:rsid w:val="00767A8B"/>
    <w:rsid w:val="00774007"/>
    <w:rsid w:val="00783A7D"/>
    <w:rsid w:val="00784822"/>
    <w:rsid w:val="00787385"/>
    <w:rsid w:val="00794D45"/>
    <w:rsid w:val="00795BDB"/>
    <w:rsid w:val="007A0A86"/>
    <w:rsid w:val="007A118E"/>
    <w:rsid w:val="007A754C"/>
    <w:rsid w:val="007B0407"/>
    <w:rsid w:val="007B040D"/>
    <w:rsid w:val="007B080E"/>
    <w:rsid w:val="007B200B"/>
    <w:rsid w:val="007B3F32"/>
    <w:rsid w:val="007C1542"/>
    <w:rsid w:val="007C61B8"/>
    <w:rsid w:val="007D0F7D"/>
    <w:rsid w:val="007D25D4"/>
    <w:rsid w:val="007D3A1C"/>
    <w:rsid w:val="007D4CF6"/>
    <w:rsid w:val="007D5F10"/>
    <w:rsid w:val="007D7350"/>
    <w:rsid w:val="007E2DB4"/>
    <w:rsid w:val="007F0A74"/>
    <w:rsid w:val="007F7C62"/>
    <w:rsid w:val="007F7E72"/>
    <w:rsid w:val="00815C48"/>
    <w:rsid w:val="0082046B"/>
    <w:rsid w:val="00821964"/>
    <w:rsid w:val="00823033"/>
    <w:rsid w:val="00823E88"/>
    <w:rsid w:val="00835921"/>
    <w:rsid w:val="00842672"/>
    <w:rsid w:val="008428E1"/>
    <w:rsid w:val="00847FEF"/>
    <w:rsid w:val="00853FFB"/>
    <w:rsid w:val="008541F0"/>
    <w:rsid w:val="008634F8"/>
    <w:rsid w:val="00863501"/>
    <w:rsid w:val="008642BD"/>
    <w:rsid w:val="00871B2E"/>
    <w:rsid w:val="008734A0"/>
    <w:rsid w:val="00876D09"/>
    <w:rsid w:val="008811CD"/>
    <w:rsid w:val="008837A1"/>
    <w:rsid w:val="008871F4"/>
    <w:rsid w:val="0089431A"/>
    <w:rsid w:val="008944E1"/>
    <w:rsid w:val="00897A3A"/>
    <w:rsid w:val="008A0C48"/>
    <w:rsid w:val="008A0F26"/>
    <w:rsid w:val="008A3E1E"/>
    <w:rsid w:val="008B1F1C"/>
    <w:rsid w:val="008B2AE0"/>
    <w:rsid w:val="008B4E41"/>
    <w:rsid w:val="008C3493"/>
    <w:rsid w:val="008C4741"/>
    <w:rsid w:val="008C65FD"/>
    <w:rsid w:val="008D246E"/>
    <w:rsid w:val="008D66BB"/>
    <w:rsid w:val="008D6D70"/>
    <w:rsid w:val="008E572A"/>
    <w:rsid w:val="008F505D"/>
    <w:rsid w:val="0090464E"/>
    <w:rsid w:val="00907227"/>
    <w:rsid w:val="009124C3"/>
    <w:rsid w:val="00913AB8"/>
    <w:rsid w:val="0092212F"/>
    <w:rsid w:val="00924946"/>
    <w:rsid w:val="009269FC"/>
    <w:rsid w:val="00930601"/>
    <w:rsid w:val="00936B9F"/>
    <w:rsid w:val="009378EF"/>
    <w:rsid w:val="00942953"/>
    <w:rsid w:val="0094364F"/>
    <w:rsid w:val="0094599B"/>
    <w:rsid w:val="00953CBD"/>
    <w:rsid w:val="00953D79"/>
    <w:rsid w:val="0095400A"/>
    <w:rsid w:val="00954745"/>
    <w:rsid w:val="00957A44"/>
    <w:rsid w:val="0096221D"/>
    <w:rsid w:val="0096290E"/>
    <w:rsid w:val="00967AF6"/>
    <w:rsid w:val="00970C32"/>
    <w:rsid w:val="00971461"/>
    <w:rsid w:val="00982F5F"/>
    <w:rsid w:val="00985C4E"/>
    <w:rsid w:val="009874DA"/>
    <w:rsid w:val="00990F32"/>
    <w:rsid w:val="00993F65"/>
    <w:rsid w:val="009A2004"/>
    <w:rsid w:val="009A2A4F"/>
    <w:rsid w:val="009A564F"/>
    <w:rsid w:val="009A7AC5"/>
    <w:rsid w:val="009B14DB"/>
    <w:rsid w:val="009B67DF"/>
    <w:rsid w:val="009C5FE2"/>
    <w:rsid w:val="009C7142"/>
    <w:rsid w:val="009D42B4"/>
    <w:rsid w:val="009D5292"/>
    <w:rsid w:val="009D6D9F"/>
    <w:rsid w:val="009E0356"/>
    <w:rsid w:val="009E2163"/>
    <w:rsid w:val="009E7CF2"/>
    <w:rsid w:val="009F1DED"/>
    <w:rsid w:val="009F3799"/>
    <w:rsid w:val="009F746D"/>
    <w:rsid w:val="00A105C8"/>
    <w:rsid w:val="00A1719A"/>
    <w:rsid w:val="00A17C20"/>
    <w:rsid w:val="00A2087B"/>
    <w:rsid w:val="00A24DCA"/>
    <w:rsid w:val="00A26CC9"/>
    <w:rsid w:val="00A30FBC"/>
    <w:rsid w:val="00A32EE0"/>
    <w:rsid w:val="00A426D8"/>
    <w:rsid w:val="00A478FF"/>
    <w:rsid w:val="00A507D6"/>
    <w:rsid w:val="00A5183B"/>
    <w:rsid w:val="00A52AEF"/>
    <w:rsid w:val="00A60D4B"/>
    <w:rsid w:val="00A61F17"/>
    <w:rsid w:val="00A648DD"/>
    <w:rsid w:val="00A65C30"/>
    <w:rsid w:val="00A74880"/>
    <w:rsid w:val="00A74DB2"/>
    <w:rsid w:val="00A74F5C"/>
    <w:rsid w:val="00A75552"/>
    <w:rsid w:val="00A75F92"/>
    <w:rsid w:val="00A8011E"/>
    <w:rsid w:val="00A903B4"/>
    <w:rsid w:val="00A90808"/>
    <w:rsid w:val="00A909EC"/>
    <w:rsid w:val="00A9135C"/>
    <w:rsid w:val="00A9783B"/>
    <w:rsid w:val="00AA180E"/>
    <w:rsid w:val="00AA300C"/>
    <w:rsid w:val="00AA36C4"/>
    <w:rsid w:val="00AA4984"/>
    <w:rsid w:val="00AB37C0"/>
    <w:rsid w:val="00AB3AD2"/>
    <w:rsid w:val="00AB3D6B"/>
    <w:rsid w:val="00AC2ED9"/>
    <w:rsid w:val="00AD0923"/>
    <w:rsid w:val="00AD11AB"/>
    <w:rsid w:val="00AD2134"/>
    <w:rsid w:val="00AE7A07"/>
    <w:rsid w:val="00AF1305"/>
    <w:rsid w:val="00B026B4"/>
    <w:rsid w:val="00B02909"/>
    <w:rsid w:val="00B07BA8"/>
    <w:rsid w:val="00B13FAE"/>
    <w:rsid w:val="00B215C2"/>
    <w:rsid w:val="00B24974"/>
    <w:rsid w:val="00B320FD"/>
    <w:rsid w:val="00B3293B"/>
    <w:rsid w:val="00B347FC"/>
    <w:rsid w:val="00B40A26"/>
    <w:rsid w:val="00B40D69"/>
    <w:rsid w:val="00B46306"/>
    <w:rsid w:val="00B4742F"/>
    <w:rsid w:val="00B551AB"/>
    <w:rsid w:val="00B5723D"/>
    <w:rsid w:val="00B62FBB"/>
    <w:rsid w:val="00B64CCC"/>
    <w:rsid w:val="00B77D0F"/>
    <w:rsid w:val="00B81C1A"/>
    <w:rsid w:val="00B81C27"/>
    <w:rsid w:val="00B846B6"/>
    <w:rsid w:val="00B860AC"/>
    <w:rsid w:val="00B91591"/>
    <w:rsid w:val="00BA3045"/>
    <w:rsid w:val="00BB0D17"/>
    <w:rsid w:val="00BB0EDA"/>
    <w:rsid w:val="00BB4F01"/>
    <w:rsid w:val="00BB5D58"/>
    <w:rsid w:val="00BB630F"/>
    <w:rsid w:val="00BB6C95"/>
    <w:rsid w:val="00BB75D6"/>
    <w:rsid w:val="00BC60F1"/>
    <w:rsid w:val="00BC7AB9"/>
    <w:rsid w:val="00BD0827"/>
    <w:rsid w:val="00BD693D"/>
    <w:rsid w:val="00BF0D84"/>
    <w:rsid w:val="00BF5631"/>
    <w:rsid w:val="00C00AAC"/>
    <w:rsid w:val="00C04303"/>
    <w:rsid w:val="00C04EB1"/>
    <w:rsid w:val="00C07E12"/>
    <w:rsid w:val="00C13D16"/>
    <w:rsid w:val="00C164AF"/>
    <w:rsid w:val="00C23B9C"/>
    <w:rsid w:val="00C24C8D"/>
    <w:rsid w:val="00C3082C"/>
    <w:rsid w:val="00C3095F"/>
    <w:rsid w:val="00C3360B"/>
    <w:rsid w:val="00C34859"/>
    <w:rsid w:val="00C34FB8"/>
    <w:rsid w:val="00C40142"/>
    <w:rsid w:val="00C4023A"/>
    <w:rsid w:val="00C41C60"/>
    <w:rsid w:val="00C45F8F"/>
    <w:rsid w:val="00C519D6"/>
    <w:rsid w:val="00C5453A"/>
    <w:rsid w:val="00C60411"/>
    <w:rsid w:val="00C62B62"/>
    <w:rsid w:val="00C6657B"/>
    <w:rsid w:val="00C674D8"/>
    <w:rsid w:val="00C736EC"/>
    <w:rsid w:val="00C74F34"/>
    <w:rsid w:val="00C83015"/>
    <w:rsid w:val="00C856D2"/>
    <w:rsid w:val="00C86414"/>
    <w:rsid w:val="00C9199D"/>
    <w:rsid w:val="00C924F0"/>
    <w:rsid w:val="00C93BA9"/>
    <w:rsid w:val="00CA631B"/>
    <w:rsid w:val="00CB0D3C"/>
    <w:rsid w:val="00CB3223"/>
    <w:rsid w:val="00CB538D"/>
    <w:rsid w:val="00CB7277"/>
    <w:rsid w:val="00CC107D"/>
    <w:rsid w:val="00CC3486"/>
    <w:rsid w:val="00CC506F"/>
    <w:rsid w:val="00CC5F27"/>
    <w:rsid w:val="00CC6ECC"/>
    <w:rsid w:val="00CD036B"/>
    <w:rsid w:val="00CD6170"/>
    <w:rsid w:val="00CD6D72"/>
    <w:rsid w:val="00CE1B25"/>
    <w:rsid w:val="00CE2388"/>
    <w:rsid w:val="00CE51F0"/>
    <w:rsid w:val="00CE69D7"/>
    <w:rsid w:val="00CF20E5"/>
    <w:rsid w:val="00CF2595"/>
    <w:rsid w:val="00CF2D1F"/>
    <w:rsid w:val="00D04AD2"/>
    <w:rsid w:val="00D04D1C"/>
    <w:rsid w:val="00D059A7"/>
    <w:rsid w:val="00D05D93"/>
    <w:rsid w:val="00D071A5"/>
    <w:rsid w:val="00D108E8"/>
    <w:rsid w:val="00D11B8D"/>
    <w:rsid w:val="00D14541"/>
    <w:rsid w:val="00D20215"/>
    <w:rsid w:val="00D20EB5"/>
    <w:rsid w:val="00D21086"/>
    <w:rsid w:val="00D327F6"/>
    <w:rsid w:val="00D33E2E"/>
    <w:rsid w:val="00D347FA"/>
    <w:rsid w:val="00D35727"/>
    <w:rsid w:val="00D36794"/>
    <w:rsid w:val="00D440DE"/>
    <w:rsid w:val="00D46598"/>
    <w:rsid w:val="00D4753F"/>
    <w:rsid w:val="00D476C1"/>
    <w:rsid w:val="00D50C8E"/>
    <w:rsid w:val="00D51A4A"/>
    <w:rsid w:val="00D545F6"/>
    <w:rsid w:val="00D71247"/>
    <w:rsid w:val="00D71496"/>
    <w:rsid w:val="00D71DBD"/>
    <w:rsid w:val="00D73EA9"/>
    <w:rsid w:val="00D777EC"/>
    <w:rsid w:val="00D77CF0"/>
    <w:rsid w:val="00D84A11"/>
    <w:rsid w:val="00D91854"/>
    <w:rsid w:val="00D94DEA"/>
    <w:rsid w:val="00D96397"/>
    <w:rsid w:val="00DB6085"/>
    <w:rsid w:val="00DC1616"/>
    <w:rsid w:val="00DC2B3B"/>
    <w:rsid w:val="00DC5147"/>
    <w:rsid w:val="00DC64F9"/>
    <w:rsid w:val="00DC7393"/>
    <w:rsid w:val="00DD7417"/>
    <w:rsid w:val="00DD7C72"/>
    <w:rsid w:val="00DF3DF8"/>
    <w:rsid w:val="00DF4CC4"/>
    <w:rsid w:val="00DF5A7A"/>
    <w:rsid w:val="00DF66CC"/>
    <w:rsid w:val="00E029FE"/>
    <w:rsid w:val="00E0730D"/>
    <w:rsid w:val="00E07C18"/>
    <w:rsid w:val="00E15D9F"/>
    <w:rsid w:val="00E205E5"/>
    <w:rsid w:val="00E2504A"/>
    <w:rsid w:val="00E27128"/>
    <w:rsid w:val="00E27A9E"/>
    <w:rsid w:val="00E307FE"/>
    <w:rsid w:val="00E36F71"/>
    <w:rsid w:val="00E403CC"/>
    <w:rsid w:val="00E414AD"/>
    <w:rsid w:val="00E45FA0"/>
    <w:rsid w:val="00E47875"/>
    <w:rsid w:val="00E503EC"/>
    <w:rsid w:val="00E512C0"/>
    <w:rsid w:val="00E52DB5"/>
    <w:rsid w:val="00E57F3A"/>
    <w:rsid w:val="00E73071"/>
    <w:rsid w:val="00E80383"/>
    <w:rsid w:val="00E84BA2"/>
    <w:rsid w:val="00E937EA"/>
    <w:rsid w:val="00E94301"/>
    <w:rsid w:val="00EA6490"/>
    <w:rsid w:val="00EA7C55"/>
    <w:rsid w:val="00EB70FA"/>
    <w:rsid w:val="00EE2BE6"/>
    <w:rsid w:val="00EE2EAF"/>
    <w:rsid w:val="00EE4C65"/>
    <w:rsid w:val="00EE4E42"/>
    <w:rsid w:val="00EE5840"/>
    <w:rsid w:val="00EF0701"/>
    <w:rsid w:val="00EF42BB"/>
    <w:rsid w:val="00EF469F"/>
    <w:rsid w:val="00EF7321"/>
    <w:rsid w:val="00EF7C3D"/>
    <w:rsid w:val="00F104C6"/>
    <w:rsid w:val="00F10FCD"/>
    <w:rsid w:val="00F13BAB"/>
    <w:rsid w:val="00F13CE6"/>
    <w:rsid w:val="00F14452"/>
    <w:rsid w:val="00F1469B"/>
    <w:rsid w:val="00F17E18"/>
    <w:rsid w:val="00F21B3A"/>
    <w:rsid w:val="00F22818"/>
    <w:rsid w:val="00F22D4B"/>
    <w:rsid w:val="00F2609B"/>
    <w:rsid w:val="00F26867"/>
    <w:rsid w:val="00F3042F"/>
    <w:rsid w:val="00F30BD3"/>
    <w:rsid w:val="00F364A0"/>
    <w:rsid w:val="00F37C18"/>
    <w:rsid w:val="00F420E4"/>
    <w:rsid w:val="00F44A06"/>
    <w:rsid w:val="00F45BF3"/>
    <w:rsid w:val="00F47853"/>
    <w:rsid w:val="00F51EAB"/>
    <w:rsid w:val="00F53BDD"/>
    <w:rsid w:val="00F560B1"/>
    <w:rsid w:val="00F57053"/>
    <w:rsid w:val="00F62122"/>
    <w:rsid w:val="00F67456"/>
    <w:rsid w:val="00F705D5"/>
    <w:rsid w:val="00F70E02"/>
    <w:rsid w:val="00F72596"/>
    <w:rsid w:val="00F74F4B"/>
    <w:rsid w:val="00F77D89"/>
    <w:rsid w:val="00F801D6"/>
    <w:rsid w:val="00F84B37"/>
    <w:rsid w:val="00F85797"/>
    <w:rsid w:val="00F9228C"/>
    <w:rsid w:val="00F922FC"/>
    <w:rsid w:val="00F9270D"/>
    <w:rsid w:val="00F9668E"/>
    <w:rsid w:val="00FB2815"/>
    <w:rsid w:val="00FC48DB"/>
    <w:rsid w:val="00FC6372"/>
    <w:rsid w:val="00FD7DA8"/>
    <w:rsid w:val="00FF119E"/>
    <w:rsid w:val="00FF4000"/>
    <w:rsid w:val="00FF6BD0"/>
    <w:rsid w:val="00FF7A7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styleId="Zkladntext2">
    <w:name w:val="Body Text 2"/>
    <w:basedOn w:val="Normln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semiHidden/>
    <w:rsid w:val="009A2A4F"/>
    <w:rPr>
      <w:sz w:val="16"/>
      <w:szCs w:val="16"/>
    </w:rPr>
  </w:style>
  <w:style w:type="paragraph" w:styleId="Textkomente">
    <w:name w:val="annotation text"/>
    <w:basedOn w:val="Normln"/>
    <w:semiHidden/>
    <w:rsid w:val="009A2A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A2A4F"/>
    <w:rPr>
      <w:b/>
      <w:bCs/>
    </w:rPr>
  </w:style>
  <w:style w:type="paragraph" w:styleId="Textbubliny">
    <w:name w:val="Balloon Text"/>
    <w:basedOn w:val="Normln"/>
    <w:semiHidden/>
    <w:rsid w:val="009A2A4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A7AC5"/>
    <w:rPr>
      <w:sz w:val="24"/>
      <w:szCs w:val="24"/>
    </w:rPr>
  </w:style>
  <w:style w:type="character" w:styleId="Hypertextovodkaz">
    <w:name w:val="Hyperlink"/>
    <w:rsid w:val="001106B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A1526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A1526"/>
    <w:rPr>
      <w:sz w:val="16"/>
      <w:szCs w:val="16"/>
    </w:rPr>
  </w:style>
  <w:style w:type="paragraph" w:styleId="Zhlav">
    <w:name w:val="header"/>
    <w:basedOn w:val="Normln"/>
    <w:link w:val="ZhlavChar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0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50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B50BE"/>
    <w:rPr>
      <w:sz w:val="24"/>
      <w:szCs w:val="24"/>
    </w:rPr>
  </w:style>
  <w:style w:type="paragraph" w:customStyle="1" w:styleId="Zkladntext21">
    <w:name w:val="Základní text 21"/>
    <w:basedOn w:val="Normln"/>
    <w:rsid w:val="003D7563"/>
    <w:pPr>
      <w:suppressAutoHyphens/>
      <w:spacing w:line="100" w:lineRule="atLeast"/>
    </w:pPr>
    <w:rPr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97C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snekova@as-p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-po.cz/verejne-zakaz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necasova@as-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 :</vt:lpstr>
    </vt:vector>
  </TitlesOfParts>
  <Company>Tomegas Milevsko</Company>
  <LinksUpToDate>false</LinksUpToDate>
  <CharactersWithSpaces>8795</CharactersWithSpaces>
  <SharedDoc>false</SharedDoc>
  <HLinks>
    <vt:vector size="18" baseType="variant"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http://www.as-po.cz/verejne-zakazky</vt:lpwstr>
      </vt:variant>
      <vt:variant>
        <vt:lpwstr/>
      </vt:variant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mailto:elena.necasova@as-po.cz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mailto:petra.cesnekova@as-po.cz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 :</dc:title>
  <dc:creator>Tomáš Němec</dc:creator>
  <cp:lastModifiedBy>Anna Pilecká</cp:lastModifiedBy>
  <cp:revision>2</cp:revision>
  <cp:lastPrinted>2016-07-20T11:19:00Z</cp:lastPrinted>
  <dcterms:created xsi:type="dcterms:W3CDTF">2016-08-03T09:49:00Z</dcterms:created>
  <dcterms:modified xsi:type="dcterms:W3CDTF">2016-08-03T09:49:00Z</dcterms:modified>
</cp:coreProperties>
</file>