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B7" w:rsidRPr="008F79F2" w:rsidRDefault="003C6A5A" w:rsidP="00146FE9">
      <w:pPr>
        <w:suppressAutoHyphens/>
        <w:spacing w:before="120" w:line="240" w:lineRule="atLeast"/>
        <w:jc w:val="center"/>
        <w:outlineLvl w:val="0"/>
        <w:rPr>
          <w:rFonts w:ascii="Arial" w:hAnsi="Arial" w:cs="Arial"/>
          <w:b/>
          <w:sz w:val="32"/>
        </w:rPr>
      </w:pPr>
      <w:r w:rsidRPr="008F79F2">
        <w:rPr>
          <w:rFonts w:ascii="Arial" w:hAnsi="Arial" w:cs="Arial"/>
          <w:b/>
          <w:sz w:val="32"/>
        </w:rPr>
        <w:t>S</w:t>
      </w:r>
      <w:r w:rsidR="008F79F2">
        <w:rPr>
          <w:rFonts w:ascii="Arial" w:hAnsi="Arial" w:cs="Arial"/>
          <w:b/>
          <w:sz w:val="32"/>
        </w:rPr>
        <w:t xml:space="preserve">mlouva o dílo </w:t>
      </w:r>
    </w:p>
    <w:p w:rsidR="00B416B7" w:rsidRPr="008F79F2" w:rsidRDefault="00B416B7" w:rsidP="00146FE9">
      <w:pPr>
        <w:suppressAutoHyphens/>
        <w:spacing w:before="120" w:line="240" w:lineRule="atLeast"/>
        <w:jc w:val="center"/>
        <w:rPr>
          <w:rFonts w:ascii="Arial" w:hAnsi="Arial" w:cs="Arial"/>
          <w:b/>
          <w:sz w:val="22"/>
        </w:rPr>
      </w:pPr>
    </w:p>
    <w:p w:rsidR="00D94AA3" w:rsidRPr="008F79F2" w:rsidRDefault="00163D03" w:rsidP="00146FE9">
      <w:pPr>
        <w:suppressAutoHyphens/>
        <w:spacing w:before="120" w:line="240" w:lineRule="atLeast"/>
        <w:jc w:val="center"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uzavřená podle § 2586 a násl. zákona č. 89/2012 Sb., občanský zákoník, v platném znění (dále jen Občanský zákoník) mezi níže uvedenými smluvními stranami</w:t>
      </w:r>
    </w:p>
    <w:p w:rsidR="00B416B7" w:rsidRPr="008F79F2" w:rsidRDefault="00B416B7" w:rsidP="00146FE9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94AA3" w:rsidRPr="008F79F2" w:rsidRDefault="00D94AA3" w:rsidP="00146FE9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94AA3" w:rsidRPr="008F79F2" w:rsidRDefault="00D94AA3" w:rsidP="00146FE9">
      <w:pPr>
        <w:suppressAutoHyphens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b/>
          <w:sz w:val="24"/>
          <w:szCs w:val="24"/>
        </w:rPr>
        <w:t>I. Smluvní strany</w:t>
      </w:r>
    </w:p>
    <w:p w:rsidR="00D94AA3" w:rsidRPr="008F79F2" w:rsidRDefault="00D94AA3" w:rsidP="00146FE9">
      <w:pPr>
        <w:suppressAutoHyphens/>
        <w:spacing w:line="240" w:lineRule="atLea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3DC2" w:rsidRPr="008F79F2" w:rsidRDefault="00D43DC2" w:rsidP="00146FE9">
      <w:pPr>
        <w:tabs>
          <w:tab w:val="left" w:pos="1418"/>
          <w:tab w:val="left" w:pos="1701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Objednatel</w:t>
      </w:r>
      <w:r w:rsidRPr="008F79F2">
        <w:rPr>
          <w:rFonts w:ascii="Arial" w:hAnsi="Arial" w:cs="Arial"/>
          <w:sz w:val="24"/>
          <w:szCs w:val="24"/>
        </w:rPr>
        <w:tab/>
      </w:r>
      <w:r w:rsidR="008F79F2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sz w:val="24"/>
          <w:szCs w:val="24"/>
        </w:rPr>
        <w:t>:</w:t>
      </w:r>
      <w:r w:rsidRPr="008F79F2">
        <w:rPr>
          <w:rFonts w:ascii="Arial" w:hAnsi="Arial" w:cs="Arial"/>
          <w:sz w:val="24"/>
          <w:szCs w:val="24"/>
        </w:rPr>
        <w:tab/>
      </w:r>
      <w:r w:rsidR="0005513B" w:rsidRPr="008F79F2">
        <w:rPr>
          <w:rFonts w:ascii="Arial" w:hAnsi="Arial" w:cs="Arial"/>
          <w:b/>
          <w:sz w:val="24"/>
          <w:szCs w:val="24"/>
        </w:rPr>
        <w:t>Muzeum umění Olomouc, příspěvková organizace</w:t>
      </w:r>
    </w:p>
    <w:p w:rsidR="00747298" w:rsidRDefault="00D43DC2" w:rsidP="00747298">
      <w:pPr>
        <w:tabs>
          <w:tab w:val="left" w:pos="1418"/>
          <w:tab w:val="left" w:pos="1701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 xml:space="preserve">sídlo </w:t>
      </w:r>
      <w:r w:rsidRPr="008F79F2">
        <w:rPr>
          <w:rFonts w:ascii="Arial" w:hAnsi="Arial" w:cs="Arial"/>
          <w:sz w:val="24"/>
          <w:szCs w:val="24"/>
        </w:rPr>
        <w:tab/>
      </w:r>
      <w:r w:rsidR="008F79F2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sz w:val="24"/>
          <w:szCs w:val="24"/>
        </w:rPr>
        <w:t>:</w:t>
      </w:r>
      <w:r w:rsidRPr="008F79F2">
        <w:rPr>
          <w:rFonts w:ascii="Arial" w:hAnsi="Arial" w:cs="Arial"/>
          <w:b/>
          <w:sz w:val="24"/>
          <w:szCs w:val="24"/>
        </w:rPr>
        <w:t xml:space="preserve"> </w:t>
      </w:r>
      <w:r w:rsidR="008F79F2">
        <w:rPr>
          <w:rFonts w:ascii="Arial" w:hAnsi="Arial" w:cs="Arial"/>
          <w:b/>
          <w:sz w:val="24"/>
          <w:szCs w:val="24"/>
        </w:rPr>
        <w:tab/>
      </w:r>
      <w:r w:rsidR="0005513B" w:rsidRPr="008F79F2">
        <w:rPr>
          <w:rFonts w:ascii="Arial" w:hAnsi="Arial" w:cs="Arial"/>
          <w:b/>
          <w:sz w:val="24"/>
          <w:szCs w:val="24"/>
        </w:rPr>
        <w:t>Denisova 824/47, 779 00 Olomouc</w:t>
      </w:r>
    </w:p>
    <w:p w:rsidR="00E574F7" w:rsidRDefault="00E574F7" w:rsidP="00747298">
      <w:pPr>
        <w:tabs>
          <w:tab w:val="left" w:pos="1418"/>
          <w:tab w:val="left" w:pos="1701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8F79F2" w:rsidRDefault="00747298" w:rsidP="00747298">
      <w:pPr>
        <w:tabs>
          <w:tab w:val="left" w:pos="1418"/>
          <w:tab w:val="left" w:pos="1701"/>
        </w:tabs>
        <w:suppressAutoHyphens/>
        <w:spacing w:line="240" w:lineRule="atLeast"/>
        <w:rPr>
          <w:ins w:id="0" w:author="Ing. arch. Marek Novák" w:date="2018-04-07T15:32:00Z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F79F2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 w:rsidR="00D43DC2" w:rsidRPr="008F79F2">
        <w:rPr>
          <w:rFonts w:ascii="Arial" w:hAnsi="Arial" w:cs="Arial"/>
          <w:sz w:val="24"/>
          <w:szCs w:val="24"/>
        </w:rPr>
        <w:tab/>
        <w:t>:</w:t>
      </w:r>
      <w:r w:rsidR="008F79F2">
        <w:rPr>
          <w:rFonts w:ascii="Arial" w:hAnsi="Arial" w:cs="Arial"/>
          <w:sz w:val="24"/>
          <w:szCs w:val="24"/>
        </w:rPr>
        <w:t xml:space="preserve"> </w:t>
      </w:r>
      <w:r w:rsidR="008F79F2">
        <w:rPr>
          <w:rFonts w:ascii="Arial" w:hAnsi="Arial" w:cs="Arial"/>
          <w:sz w:val="24"/>
          <w:szCs w:val="24"/>
        </w:rPr>
        <w:tab/>
      </w:r>
      <w:r w:rsidR="0005513B" w:rsidRPr="008F79F2">
        <w:rPr>
          <w:rFonts w:ascii="Arial" w:hAnsi="Arial" w:cs="Arial"/>
          <w:b/>
          <w:sz w:val="24"/>
          <w:szCs w:val="24"/>
        </w:rPr>
        <w:t>75079950</w:t>
      </w:r>
      <w:r w:rsidR="00D43DC2" w:rsidRPr="008F79F2">
        <w:rPr>
          <w:rFonts w:ascii="Arial" w:hAnsi="Arial" w:cs="Arial"/>
          <w:b/>
          <w:sz w:val="24"/>
          <w:szCs w:val="24"/>
        </w:rPr>
        <w:tab/>
      </w:r>
    </w:p>
    <w:p w:rsidR="00D43DC2" w:rsidRPr="008F79F2" w:rsidRDefault="00D43DC2" w:rsidP="008F79F2">
      <w:pPr>
        <w:tabs>
          <w:tab w:val="left" w:pos="1701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DIČ</w:t>
      </w:r>
      <w:r w:rsidRPr="008F79F2">
        <w:rPr>
          <w:rFonts w:ascii="Arial" w:hAnsi="Arial" w:cs="Arial"/>
          <w:sz w:val="24"/>
          <w:szCs w:val="24"/>
        </w:rPr>
        <w:tab/>
        <w:t>:</w:t>
      </w:r>
      <w:r w:rsidRPr="008F79F2">
        <w:rPr>
          <w:rFonts w:ascii="Arial" w:hAnsi="Arial" w:cs="Arial"/>
          <w:sz w:val="24"/>
          <w:szCs w:val="24"/>
        </w:rPr>
        <w:tab/>
      </w:r>
      <w:r w:rsidR="00747298">
        <w:rPr>
          <w:rFonts w:ascii="Arial" w:hAnsi="Arial" w:cs="Arial"/>
          <w:b/>
          <w:sz w:val="24"/>
          <w:szCs w:val="24"/>
        </w:rPr>
        <w:t>–</w:t>
      </w:r>
      <w:r w:rsidR="00747298" w:rsidRPr="008F79F2">
        <w:rPr>
          <w:rFonts w:ascii="Arial" w:hAnsi="Arial" w:cs="Arial"/>
          <w:sz w:val="24"/>
          <w:szCs w:val="24"/>
        </w:rPr>
        <w:t xml:space="preserve">  </w:t>
      </w:r>
    </w:p>
    <w:p w:rsidR="00D43DC2" w:rsidRPr="008F79F2" w:rsidRDefault="00D43DC2" w:rsidP="00146FE9">
      <w:pPr>
        <w:tabs>
          <w:tab w:val="left" w:pos="1418"/>
          <w:tab w:val="left" w:pos="1701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bank.</w:t>
      </w:r>
      <w:r w:rsidR="000A0A5B" w:rsidRPr="008F79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79F2">
        <w:rPr>
          <w:rFonts w:ascii="Arial" w:hAnsi="Arial" w:cs="Arial"/>
          <w:sz w:val="24"/>
          <w:szCs w:val="24"/>
        </w:rPr>
        <w:t>spojení</w:t>
      </w:r>
      <w:proofErr w:type="gramEnd"/>
      <w:r w:rsidRPr="008F79F2">
        <w:rPr>
          <w:rFonts w:ascii="Arial" w:hAnsi="Arial" w:cs="Arial"/>
          <w:sz w:val="24"/>
          <w:szCs w:val="24"/>
        </w:rPr>
        <w:tab/>
        <w:t>:</w:t>
      </w:r>
      <w:r w:rsidR="00BF7339" w:rsidRPr="008F79F2">
        <w:rPr>
          <w:rFonts w:ascii="Arial" w:hAnsi="Arial" w:cs="Arial"/>
          <w:sz w:val="24"/>
          <w:szCs w:val="24"/>
        </w:rPr>
        <w:tab/>
      </w:r>
      <w:proofErr w:type="spellStart"/>
      <w:r w:rsidR="00EE4287">
        <w:rPr>
          <w:rFonts w:ascii="Arial" w:hAnsi="Arial" w:cs="Arial"/>
          <w:b/>
          <w:sz w:val="24"/>
          <w:szCs w:val="24"/>
        </w:rPr>
        <w:t>xxxx</w:t>
      </w:r>
      <w:proofErr w:type="spellEnd"/>
    </w:p>
    <w:p w:rsidR="00213D8F" w:rsidRPr="008F79F2" w:rsidRDefault="00D43DC2" w:rsidP="00146FE9">
      <w:pPr>
        <w:tabs>
          <w:tab w:val="left" w:pos="1418"/>
          <w:tab w:val="left" w:pos="1701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 xml:space="preserve">zastoupena </w:t>
      </w:r>
      <w:r w:rsidRPr="008F79F2">
        <w:rPr>
          <w:rFonts w:ascii="Arial" w:hAnsi="Arial" w:cs="Arial"/>
          <w:sz w:val="24"/>
          <w:szCs w:val="24"/>
        </w:rPr>
        <w:tab/>
      </w:r>
      <w:r w:rsidR="008F79F2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sz w:val="24"/>
          <w:szCs w:val="24"/>
        </w:rPr>
        <w:t>:</w:t>
      </w:r>
      <w:r w:rsidRPr="008F79F2">
        <w:rPr>
          <w:rFonts w:ascii="Arial" w:hAnsi="Arial" w:cs="Arial"/>
          <w:sz w:val="24"/>
          <w:szCs w:val="24"/>
        </w:rPr>
        <w:tab/>
      </w:r>
      <w:r w:rsidR="000834C7" w:rsidRPr="008F79F2">
        <w:rPr>
          <w:rFonts w:ascii="Arial" w:hAnsi="Arial" w:cs="Arial"/>
          <w:b/>
          <w:sz w:val="24"/>
          <w:szCs w:val="24"/>
        </w:rPr>
        <w:t>Mgr. Michalem Soukupem</w:t>
      </w:r>
      <w:r w:rsidRPr="008F79F2">
        <w:rPr>
          <w:rFonts w:ascii="Arial" w:hAnsi="Arial" w:cs="Arial"/>
          <w:b/>
          <w:sz w:val="24"/>
          <w:szCs w:val="24"/>
        </w:rPr>
        <w:t xml:space="preserve">, </w:t>
      </w:r>
      <w:r w:rsidR="000834C7" w:rsidRPr="008F79F2">
        <w:rPr>
          <w:rFonts w:ascii="Arial" w:hAnsi="Arial" w:cs="Arial"/>
          <w:b/>
          <w:sz w:val="24"/>
          <w:szCs w:val="24"/>
        </w:rPr>
        <w:t>ředitelem</w:t>
      </w:r>
    </w:p>
    <w:p w:rsidR="00213D8F" w:rsidRPr="008F79F2" w:rsidRDefault="00213D8F" w:rsidP="00146FE9">
      <w:pPr>
        <w:suppressAutoHyphens/>
        <w:spacing w:before="120"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a</w:t>
      </w:r>
    </w:p>
    <w:p w:rsidR="00213D8F" w:rsidRPr="008F79F2" w:rsidRDefault="00213D8F" w:rsidP="00146FE9">
      <w:pPr>
        <w:tabs>
          <w:tab w:val="left" w:pos="1418"/>
          <w:tab w:val="left" w:pos="1701"/>
        </w:tabs>
        <w:suppressAutoHyphens/>
        <w:spacing w:before="120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Zhotovitel</w:t>
      </w:r>
      <w:r w:rsidRPr="008F79F2">
        <w:rPr>
          <w:rFonts w:ascii="Arial" w:hAnsi="Arial" w:cs="Arial"/>
          <w:sz w:val="24"/>
          <w:szCs w:val="24"/>
        </w:rPr>
        <w:tab/>
      </w:r>
      <w:r w:rsidR="00747298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sz w:val="24"/>
          <w:szCs w:val="24"/>
        </w:rPr>
        <w:t>:</w:t>
      </w:r>
      <w:r w:rsidRPr="008F79F2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b/>
          <w:sz w:val="24"/>
          <w:szCs w:val="24"/>
        </w:rPr>
        <w:t>H &amp; B REAL, a.s.</w:t>
      </w:r>
    </w:p>
    <w:p w:rsidR="00213D8F" w:rsidRPr="008F79F2" w:rsidRDefault="00213D8F" w:rsidP="00146FE9">
      <w:pPr>
        <w:tabs>
          <w:tab w:val="left" w:pos="1418"/>
          <w:tab w:val="left" w:pos="1701"/>
        </w:tabs>
        <w:suppressAutoHyphens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sídlo</w:t>
      </w:r>
      <w:r w:rsidRPr="008F79F2">
        <w:rPr>
          <w:rFonts w:ascii="Arial" w:hAnsi="Arial" w:cs="Arial"/>
          <w:sz w:val="24"/>
          <w:szCs w:val="24"/>
        </w:rPr>
        <w:tab/>
      </w:r>
      <w:r w:rsidR="00747298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sz w:val="24"/>
          <w:szCs w:val="24"/>
        </w:rPr>
        <w:t xml:space="preserve">: </w:t>
      </w:r>
      <w:r w:rsidRPr="008F79F2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b/>
          <w:sz w:val="24"/>
          <w:szCs w:val="24"/>
        </w:rPr>
        <w:t>Smetanova 1484, 755 01 Vsetín</w:t>
      </w:r>
    </w:p>
    <w:p w:rsidR="00747298" w:rsidRDefault="00213D8F" w:rsidP="00747298">
      <w:pPr>
        <w:tabs>
          <w:tab w:val="left" w:pos="1701"/>
        </w:tabs>
        <w:suppressAutoHyphens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IČ</w:t>
      </w:r>
      <w:r w:rsidRPr="008F79F2">
        <w:rPr>
          <w:rFonts w:ascii="Arial" w:hAnsi="Arial" w:cs="Arial"/>
          <w:sz w:val="24"/>
          <w:szCs w:val="24"/>
        </w:rPr>
        <w:tab/>
        <w:t>:</w:t>
      </w:r>
      <w:r w:rsidR="00747298">
        <w:rPr>
          <w:rFonts w:ascii="Arial" w:hAnsi="Arial" w:cs="Arial"/>
          <w:sz w:val="24"/>
          <w:szCs w:val="24"/>
        </w:rPr>
        <w:tab/>
      </w:r>
      <w:bookmarkStart w:id="1" w:name="_GoBack"/>
      <w:r w:rsidRPr="008F79F2">
        <w:rPr>
          <w:rFonts w:ascii="Arial" w:hAnsi="Arial" w:cs="Arial"/>
          <w:b/>
          <w:sz w:val="24"/>
          <w:szCs w:val="24"/>
        </w:rPr>
        <w:t>45197504</w:t>
      </w:r>
      <w:bookmarkEnd w:id="1"/>
    </w:p>
    <w:p w:rsidR="00213D8F" w:rsidRPr="008F79F2" w:rsidRDefault="00213D8F" w:rsidP="00747298">
      <w:pPr>
        <w:tabs>
          <w:tab w:val="left" w:pos="1701"/>
        </w:tabs>
        <w:suppressAutoHyphens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DIČ</w:t>
      </w:r>
      <w:r w:rsidRPr="008F79F2">
        <w:rPr>
          <w:rFonts w:ascii="Arial" w:hAnsi="Arial" w:cs="Arial"/>
          <w:sz w:val="24"/>
          <w:szCs w:val="24"/>
        </w:rPr>
        <w:tab/>
        <w:t>:</w:t>
      </w:r>
      <w:r w:rsidRPr="008F79F2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b/>
          <w:sz w:val="24"/>
          <w:szCs w:val="24"/>
        </w:rPr>
        <w:t>CZ45197504</w:t>
      </w:r>
    </w:p>
    <w:p w:rsidR="00213D8F" w:rsidRPr="008F79F2" w:rsidRDefault="00213D8F" w:rsidP="00146FE9">
      <w:pPr>
        <w:tabs>
          <w:tab w:val="left" w:pos="1418"/>
          <w:tab w:val="left" w:pos="1701"/>
        </w:tabs>
        <w:suppressAutoHyphens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color w:val="000000"/>
          <w:sz w:val="24"/>
          <w:szCs w:val="24"/>
        </w:rPr>
        <w:t xml:space="preserve">Společnost je zapsána v obchodním rejstříku vedeném Krajským soudem v Ostravě, </w:t>
      </w:r>
      <w:r w:rsidR="002B5691" w:rsidRPr="008F79F2">
        <w:rPr>
          <w:rFonts w:ascii="Arial" w:hAnsi="Arial" w:cs="Arial"/>
          <w:color w:val="000000"/>
          <w:sz w:val="24"/>
          <w:szCs w:val="24"/>
        </w:rPr>
        <w:t>spisová značka B</w:t>
      </w:r>
      <w:r w:rsidRPr="008F79F2">
        <w:rPr>
          <w:rFonts w:ascii="Arial" w:hAnsi="Arial" w:cs="Arial"/>
          <w:color w:val="000000"/>
          <w:sz w:val="24"/>
          <w:szCs w:val="24"/>
        </w:rPr>
        <w:t xml:space="preserve"> 4106</w:t>
      </w:r>
    </w:p>
    <w:p w:rsidR="00213D8F" w:rsidRPr="008F79F2" w:rsidRDefault="00213D8F" w:rsidP="00146FE9">
      <w:pPr>
        <w:tabs>
          <w:tab w:val="left" w:pos="1418"/>
          <w:tab w:val="left" w:pos="1701"/>
        </w:tabs>
        <w:suppressAutoHyphens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bank.</w:t>
      </w:r>
      <w:r w:rsidR="000A0A5B" w:rsidRPr="008F79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79F2">
        <w:rPr>
          <w:rFonts w:ascii="Arial" w:hAnsi="Arial" w:cs="Arial"/>
          <w:sz w:val="24"/>
          <w:szCs w:val="24"/>
        </w:rPr>
        <w:t>spojení</w:t>
      </w:r>
      <w:proofErr w:type="gramEnd"/>
      <w:r w:rsidRPr="008F79F2">
        <w:rPr>
          <w:rFonts w:ascii="Arial" w:hAnsi="Arial" w:cs="Arial"/>
          <w:sz w:val="24"/>
          <w:szCs w:val="24"/>
        </w:rPr>
        <w:tab/>
        <w:t>:</w:t>
      </w:r>
      <w:r w:rsidRPr="008F79F2">
        <w:rPr>
          <w:rFonts w:ascii="Arial" w:hAnsi="Arial" w:cs="Arial"/>
          <w:sz w:val="24"/>
          <w:szCs w:val="24"/>
        </w:rPr>
        <w:tab/>
      </w:r>
      <w:proofErr w:type="spellStart"/>
      <w:r w:rsidR="00EE4287">
        <w:rPr>
          <w:rFonts w:ascii="Arial" w:hAnsi="Arial" w:cs="Arial"/>
          <w:b/>
          <w:sz w:val="24"/>
          <w:szCs w:val="24"/>
        </w:rPr>
        <w:t>xxxx</w:t>
      </w:r>
      <w:proofErr w:type="spellEnd"/>
    </w:p>
    <w:p w:rsidR="00B416B7" w:rsidRPr="008F79F2" w:rsidRDefault="00213D8F" w:rsidP="00146FE9">
      <w:pPr>
        <w:tabs>
          <w:tab w:val="left" w:pos="1418"/>
          <w:tab w:val="left" w:pos="1701"/>
        </w:tabs>
        <w:suppressAutoHyphens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 xml:space="preserve">zastoupena </w:t>
      </w:r>
      <w:r w:rsidRPr="008F79F2">
        <w:rPr>
          <w:rFonts w:ascii="Arial" w:hAnsi="Arial" w:cs="Arial"/>
          <w:sz w:val="24"/>
          <w:szCs w:val="24"/>
        </w:rPr>
        <w:tab/>
      </w:r>
      <w:r w:rsidR="00747298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sz w:val="24"/>
          <w:szCs w:val="24"/>
        </w:rPr>
        <w:t>:</w:t>
      </w:r>
      <w:r w:rsidRPr="008F79F2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b/>
          <w:sz w:val="24"/>
          <w:szCs w:val="24"/>
        </w:rPr>
        <w:t>Ing. Markem Barošem, prokuristou</w:t>
      </w:r>
    </w:p>
    <w:p w:rsidR="00015BDF" w:rsidRDefault="00015BDF" w:rsidP="00146FE9">
      <w:pPr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163A47" w:rsidRPr="008F79F2" w:rsidRDefault="00163A47" w:rsidP="00146FE9">
      <w:pPr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15BDF" w:rsidRPr="008F79F2" w:rsidRDefault="00015BDF" w:rsidP="00146FE9">
      <w:pPr>
        <w:suppressAutoHyphens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b/>
          <w:sz w:val="24"/>
          <w:szCs w:val="24"/>
        </w:rPr>
        <w:t>II. Předmět smlouvy</w:t>
      </w:r>
    </w:p>
    <w:p w:rsidR="00015BDF" w:rsidRPr="008F79F2" w:rsidRDefault="00015BDF" w:rsidP="00146FE9">
      <w:pPr>
        <w:suppressAutoHyphens/>
        <w:spacing w:before="120" w:line="240" w:lineRule="atLeast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b/>
          <w:sz w:val="24"/>
          <w:szCs w:val="24"/>
        </w:rPr>
        <w:t>2.1</w:t>
      </w:r>
    </w:p>
    <w:p w:rsidR="00DF7914" w:rsidRPr="00747298" w:rsidRDefault="00015BDF" w:rsidP="00146FE9">
      <w:pPr>
        <w:tabs>
          <w:tab w:val="left" w:pos="2880"/>
          <w:tab w:val="left" w:pos="30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 xml:space="preserve">Objednatel </w:t>
      </w:r>
      <w:r w:rsidR="00FD50A5" w:rsidRPr="008F79F2">
        <w:rPr>
          <w:rFonts w:ascii="Arial" w:hAnsi="Arial" w:cs="Arial"/>
          <w:sz w:val="24"/>
          <w:szCs w:val="24"/>
        </w:rPr>
        <w:t xml:space="preserve">obdržel </w:t>
      </w:r>
      <w:r w:rsidRPr="008F79F2">
        <w:rPr>
          <w:rFonts w:ascii="Arial" w:hAnsi="Arial" w:cs="Arial"/>
          <w:sz w:val="24"/>
          <w:szCs w:val="24"/>
        </w:rPr>
        <w:t>finanční podporu z</w:t>
      </w:r>
      <w:r w:rsidR="0018668E" w:rsidRPr="008F79F2">
        <w:rPr>
          <w:rFonts w:ascii="Arial" w:hAnsi="Arial" w:cs="Arial"/>
          <w:sz w:val="24"/>
          <w:szCs w:val="24"/>
        </w:rPr>
        <w:t xml:space="preserve"> dotačního programu MKČR </w:t>
      </w:r>
      <w:r w:rsidRPr="008F79F2">
        <w:rPr>
          <w:rFonts w:ascii="Arial" w:hAnsi="Arial" w:cs="Arial"/>
          <w:sz w:val="24"/>
          <w:szCs w:val="24"/>
        </w:rPr>
        <w:t>(dále jen Dotační program) na projekt „</w:t>
      </w:r>
      <w:r w:rsidR="0018668E" w:rsidRPr="008F79F2">
        <w:rPr>
          <w:rFonts w:ascii="Arial" w:hAnsi="Arial" w:cs="Arial"/>
          <w:sz w:val="24"/>
          <w:szCs w:val="24"/>
        </w:rPr>
        <w:t xml:space="preserve">Muzeum umění Olomouc – </w:t>
      </w:r>
      <w:r w:rsidR="00747298">
        <w:rPr>
          <w:rFonts w:ascii="Arial" w:hAnsi="Arial" w:cs="Arial"/>
          <w:sz w:val="24"/>
          <w:szCs w:val="24"/>
        </w:rPr>
        <w:t>R</w:t>
      </w:r>
      <w:r w:rsidR="00747298" w:rsidRPr="008F79F2">
        <w:rPr>
          <w:rFonts w:ascii="Arial" w:hAnsi="Arial" w:cs="Arial"/>
          <w:sz w:val="24"/>
          <w:szCs w:val="24"/>
        </w:rPr>
        <w:t xml:space="preserve">ekonstrukce </w:t>
      </w:r>
      <w:r w:rsidR="0018668E" w:rsidRPr="008F79F2">
        <w:rPr>
          <w:rFonts w:ascii="Arial" w:hAnsi="Arial" w:cs="Arial"/>
          <w:sz w:val="24"/>
          <w:szCs w:val="24"/>
        </w:rPr>
        <w:t xml:space="preserve">bývalého </w:t>
      </w:r>
      <w:r w:rsidR="00F70715" w:rsidRPr="008F79F2">
        <w:rPr>
          <w:rFonts w:ascii="Arial" w:hAnsi="Arial" w:cs="Arial"/>
          <w:sz w:val="24"/>
          <w:szCs w:val="24"/>
        </w:rPr>
        <w:t>Kina Central</w:t>
      </w:r>
      <w:r w:rsidR="0018668E" w:rsidRPr="008F79F2">
        <w:rPr>
          <w:rFonts w:ascii="Arial" w:hAnsi="Arial" w:cs="Arial"/>
          <w:sz w:val="24"/>
          <w:szCs w:val="24"/>
        </w:rPr>
        <w:t>,</w:t>
      </w:r>
      <w:r w:rsidR="00157572" w:rsidRPr="008F79F2">
        <w:rPr>
          <w:rFonts w:ascii="Arial" w:hAnsi="Arial" w:cs="Arial"/>
          <w:sz w:val="24"/>
          <w:szCs w:val="24"/>
        </w:rPr>
        <w:t xml:space="preserve"> v Olomouci</w:t>
      </w:r>
      <w:r w:rsidRPr="008F79F2">
        <w:rPr>
          <w:rFonts w:ascii="Arial" w:hAnsi="Arial" w:cs="Arial"/>
          <w:sz w:val="24"/>
          <w:szCs w:val="24"/>
        </w:rPr>
        <w:t>“ (dále jen Projekt).</w:t>
      </w:r>
      <w:r w:rsidR="009E783E" w:rsidRPr="008F79F2">
        <w:rPr>
          <w:rFonts w:ascii="Arial" w:hAnsi="Arial" w:cs="Arial"/>
          <w:sz w:val="22"/>
          <w:szCs w:val="22"/>
        </w:rPr>
        <w:t xml:space="preserve"> </w:t>
      </w:r>
      <w:r w:rsidR="009E783E" w:rsidRPr="00747298">
        <w:rPr>
          <w:rFonts w:ascii="Arial" w:hAnsi="Arial" w:cs="Arial"/>
          <w:sz w:val="24"/>
          <w:szCs w:val="24"/>
        </w:rPr>
        <w:t>Objekt je památkově chráněn. Rekonstrukce zahrnuje</w:t>
      </w:r>
      <w:r w:rsidR="00DF7914" w:rsidRPr="00747298">
        <w:rPr>
          <w:rFonts w:ascii="Arial" w:hAnsi="Arial" w:cs="Arial"/>
          <w:sz w:val="24"/>
          <w:szCs w:val="24"/>
        </w:rPr>
        <w:t>:</w:t>
      </w:r>
    </w:p>
    <w:p w:rsidR="00DF7914" w:rsidRPr="00747298" w:rsidRDefault="009E783E" w:rsidP="00747298">
      <w:pPr>
        <w:numPr>
          <w:ilvl w:val="0"/>
          <w:numId w:val="34"/>
        </w:numPr>
        <w:tabs>
          <w:tab w:val="left" w:pos="709"/>
        </w:tabs>
        <w:suppressAutoHyphens/>
        <w:spacing w:before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stavební část (stavební práce vč. technického zařízení budovy tj.  mj. el. </w:t>
      </w:r>
      <w:proofErr w:type="gramStart"/>
      <w:r w:rsidRPr="00747298">
        <w:rPr>
          <w:rFonts w:ascii="Arial" w:hAnsi="Arial" w:cs="Arial"/>
          <w:sz w:val="24"/>
          <w:szCs w:val="24"/>
        </w:rPr>
        <w:t>rozvody</w:t>
      </w:r>
      <w:proofErr w:type="gramEnd"/>
      <w:r w:rsidRPr="00747298">
        <w:rPr>
          <w:rFonts w:ascii="Arial" w:hAnsi="Arial" w:cs="Arial"/>
          <w:sz w:val="24"/>
          <w:szCs w:val="24"/>
        </w:rPr>
        <w:t xml:space="preserve">, EPS, EZS, vzduchotechnika, vytápění, rozvody vody, kanalizace aj.), s investičními náklady </w:t>
      </w:r>
      <w:r w:rsidR="00547248" w:rsidRPr="00747298">
        <w:rPr>
          <w:rFonts w:ascii="Arial" w:hAnsi="Arial" w:cs="Arial"/>
          <w:sz w:val="24"/>
          <w:szCs w:val="24"/>
        </w:rPr>
        <w:t>32</w:t>
      </w:r>
      <w:r w:rsidR="00B20CF5" w:rsidRPr="00747298">
        <w:rPr>
          <w:rFonts w:ascii="Arial" w:hAnsi="Arial" w:cs="Arial"/>
          <w:sz w:val="24"/>
          <w:szCs w:val="24"/>
        </w:rPr>
        <w:t>,</w:t>
      </w:r>
      <w:r w:rsidR="00547248" w:rsidRPr="00747298">
        <w:rPr>
          <w:rFonts w:ascii="Arial" w:hAnsi="Arial" w:cs="Arial"/>
          <w:sz w:val="24"/>
          <w:szCs w:val="24"/>
        </w:rPr>
        <w:t xml:space="preserve">4 </w:t>
      </w:r>
      <w:r w:rsidRPr="00747298">
        <w:rPr>
          <w:rFonts w:ascii="Arial" w:hAnsi="Arial" w:cs="Arial"/>
          <w:sz w:val="24"/>
          <w:szCs w:val="24"/>
        </w:rPr>
        <w:t>mil. Kč bez DPH,</w:t>
      </w:r>
    </w:p>
    <w:p w:rsidR="009E783E" w:rsidRPr="00747298" w:rsidRDefault="009E783E" w:rsidP="00146FE9">
      <w:pPr>
        <w:numPr>
          <w:ilvl w:val="0"/>
          <w:numId w:val="34"/>
        </w:num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 technologickou část (divadelní technologie, scénické osvětlení a ozvučení) s investičními náklady </w:t>
      </w:r>
      <w:r w:rsidR="00B20CF5" w:rsidRPr="00747298">
        <w:rPr>
          <w:rFonts w:ascii="Arial" w:hAnsi="Arial" w:cs="Arial"/>
          <w:sz w:val="24"/>
          <w:szCs w:val="24"/>
        </w:rPr>
        <w:t>8,</w:t>
      </w:r>
      <w:r w:rsidR="00547248" w:rsidRPr="00747298">
        <w:rPr>
          <w:rFonts w:ascii="Arial" w:hAnsi="Arial" w:cs="Arial"/>
          <w:sz w:val="24"/>
          <w:szCs w:val="24"/>
        </w:rPr>
        <w:t xml:space="preserve">3 </w:t>
      </w:r>
      <w:r w:rsidRPr="00747298">
        <w:rPr>
          <w:rFonts w:ascii="Arial" w:hAnsi="Arial" w:cs="Arial"/>
          <w:sz w:val="24"/>
          <w:szCs w:val="24"/>
        </w:rPr>
        <w:t>mil. Kč bez DPH.</w:t>
      </w:r>
    </w:p>
    <w:p w:rsidR="00015BDF" w:rsidRPr="00747298" w:rsidRDefault="009E783E" w:rsidP="00146FE9">
      <w:pPr>
        <w:tabs>
          <w:tab w:val="left" w:pos="2880"/>
          <w:tab w:val="left" w:pos="3060"/>
        </w:tabs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Pro financování investičního záměru byla poskytnuta dotace z dotačního programu Ministerstva kultury ČR.</w:t>
      </w:r>
    </w:p>
    <w:p w:rsidR="00015BDF" w:rsidRPr="00747298" w:rsidRDefault="00015BDF" w:rsidP="00146FE9">
      <w:pPr>
        <w:suppressAutoHyphens/>
        <w:spacing w:before="12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2.2</w:t>
      </w:r>
    </w:p>
    <w:p w:rsidR="00015BDF" w:rsidRPr="00747298" w:rsidRDefault="00015BDF" w:rsidP="00146FE9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Dotační program je definován následujícími parametry:</w:t>
      </w:r>
    </w:p>
    <w:p w:rsidR="00015BDF" w:rsidRPr="00747298" w:rsidRDefault="00B65DA8" w:rsidP="00C46A9E">
      <w:pPr>
        <w:tabs>
          <w:tab w:val="left" w:pos="3780"/>
          <w:tab w:val="left" w:pos="3960"/>
        </w:tabs>
        <w:suppressAutoHyphens/>
        <w:spacing w:before="120"/>
        <w:ind w:left="3963" w:hanging="3782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Dotační p</w:t>
      </w:r>
      <w:r w:rsidR="00015BDF" w:rsidRPr="00747298">
        <w:rPr>
          <w:rFonts w:ascii="Arial" w:hAnsi="Arial" w:cs="Arial"/>
          <w:sz w:val="24"/>
          <w:szCs w:val="24"/>
        </w:rPr>
        <w:t>rogram</w:t>
      </w:r>
      <w:r w:rsidR="00015BDF" w:rsidRPr="00747298">
        <w:rPr>
          <w:rFonts w:ascii="Arial" w:hAnsi="Arial" w:cs="Arial"/>
          <w:sz w:val="24"/>
          <w:szCs w:val="24"/>
        </w:rPr>
        <w:tab/>
        <w:t>:</w:t>
      </w:r>
      <w:r w:rsidR="008F79F2" w:rsidRPr="00747298">
        <w:rPr>
          <w:rFonts w:ascii="Arial" w:hAnsi="Arial" w:cs="Arial"/>
          <w:sz w:val="24"/>
          <w:szCs w:val="24"/>
        </w:rPr>
        <w:tab/>
      </w:r>
      <w:r w:rsidR="008F79F2" w:rsidRPr="00747298">
        <w:rPr>
          <w:rStyle w:val="Siln"/>
          <w:rFonts w:ascii="Arial" w:hAnsi="Arial" w:cs="Arial"/>
          <w:b w:val="0"/>
          <w:bCs w:val="0"/>
          <w:sz w:val="23"/>
          <w:szCs w:val="23"/>
        </w:rPr>
        <w:t>Rozvoj a obnova materiálně technické základny státních kulturních zařízení</w:t>
      </w:r>
    </w:p>
    <w:p w:rsidR="00C46A9E" w:rsidRDefault="00015BDF" w:rsidP="00C46A9E">
      <w:pPr>
        <w:pStyle w:val="Default"/>
        <w:tabs>
          <w:tab w:val="left" w:pos="3780"/>
          <w:tab w:val="left" w:pos="3969"/>
        </w:tabs>
        <w:suppressAutoHyphens/>
        <w:spacing w:before="120"/>
        <w:ind w:left="3963" w:hanging="3782"/>
        <w:jc w:val="both"/>
        <w:rPr>
          <w:color w:val="333333"/>
          <w:sz w:val="23"/>
          <w:szCs w:val="23"/>
          <w:shd w:val="clear" w:color="auto" w:fill="F8F8F8"/>
        </w:rPr>
      </w:pPr>
      <w:r w:rsidRPr="00747298">
        <w:t>Podporovaná aktivita</w:t>
      </w:r>
      <w:r w:rsidRPr="00747298">
        <w:tab/>
      </w:r>
      <w:r w:rsidRPr="00C46A9E">
        <w:rPr>
          <w:color w:val="auto"/>
        </w:rPr>
        <w:t>:</w:t>
      </w:r>
      <w:r w:rsidRPr="00C46A9E">
        <w:rPr>
          <w:color w:val="auto"/>
        </w:rPr>
        <w:tab/>
      </w:r>
      <w:r w:rsidR="00C46A9E" w:rsidRPr="00C46A9E">
        <w:rPr>
          <w:color w:val="auto"/>
          <w:sz w:val="23"/>
          <w:szCs w:val="23"/>
          <w:shd w:val="clear" w:color="auto" w:fill="F8F8F8"/>
        </w:rPr>
        <w:t>Podpora reprodukce majetku státních kulturních zařízení</w:t>
      </w:r>
    </w:p>
    <w:p w:rsidR="00015BDF" w:rsidRPr="00747298" w:rsidRDefault="00015BDF" w:rsidP="00C46A9E">
      <w:pPr>
        <w:pStyle w:val="Default"/>
        <w:tabs>
          <w:tab w:val="left" w:pos="3780"/>
          <w:tab w:val="left" w:pos="3969"/>
        </w:tabs>
        <w:suppressAutoHyphens/>
        <w:spacing w:before="120"/>
        <w:ind w:left="3781" w:hanging="3600"/>
        <w:jc w:val="both"/>
      </w:pPr>
      <w:r w:rsidRPr="00747298">
        <w:t>Způsobilé výdaje</w:t>
      </w:r>
      <w:r w:rsidRPr="00747298">
        <w:tab/>
        <w:t>:</w:t>
      </w:r>
      <w:r w:rsidRPr="00747298">
        <w:tab/>
      </w:r>
      <w:r w:rsidR="00DD497F">
        <w:t>48,156</w:t>
      </w:r>
      <w:r w:rsidR="00747298">
        <w:t xml:space="preserve"> </w:t>
      </w:r>
      <w:r w:rsidR="00DD497F">
        <w:t>mil. Kč s DPH</w:t>
      </w:r>
    </w:p>
    <w:p w:rsidR="00015BDF" w:rsidRPr="00747298" w:rsidRDefault="00015BDF" w:rsidP="00A12E3C">
      <w:pPr>
        <w:tabs>
          <w:tab w:val="left" w:pos="3780"/>
          <w:tab w:val="left" w:pos="3960"/>
          <w:tab w:val="left" w:pos="4320"/>
        </w:tabs>
        <w:suppressAutoHyphens/>
        <w:spacing w:before="120"/>
        <w:ind w:left="181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lastRenderedPageBreak/>
        <w:t>Forma podpory</w:t>
      </w:r>
      <w:r w:rsidRPr="00747298">
        <w:rPr>
          <w:rFonts w:ascii="Arial" w:hAnsi="Arial" w:cs="Arial"/>
          <w:sz w:val="24"/>
          <w:szCs w:val="24"/>
        </w:rPr>
        <w:tab/>
        <w:t xml:space="preserve">: </w:t>
      </w:r>
      <w:r w:rsidRPr="00747298">
        <w:rPr>
          <w:rFonts w:ascii="Arial" w:hAnsi="Arial" w:cs="Arial"/>
          <w:sz w:val="24"/>
          <w:szCs w:val="24"/>
        </w:rPr>
        <w:tab/>
        <w:t xml:space="preserve">nevratná přímá finanční pomoc (dále jen </w:t>
      </w:r>
      <w:r w:rsidR="00DC24E7" w:rsidRPr="00747298">
        <w:rPr>
          <w:rFonts w:ascii="Arial" w:hAnsi="Arial" w:cs="Arial"/>
          <w:sz w:val="24"/>
          <w:szCs w:val="24"/>
        </w:rPr>
        <w:t>Podpora</w:t>
      </w:r>
      <w:r w:rsidRPr="00747298">
        <w:rPr>
          <w:rFonts w:ascii="Arial" w:hAnsi="Arial" w:cs="Arial"/>
          <w:sz w:val="24"/>
          <w:szCs w:val="24"/>
        </w:rPr>
        <w:t>)</w:t>
      </w:r>
    </w:p>
    <w:p w:rsidR="00015BDF" w:rsidRPr="00747298" w:rsidRDefault="00015BDF" w:rsidP="00A12E3C">
      <w:pPr>
        <w:tabs>
          <w:tab w:val="left" w:pos="3780"/>
          <w:tab w:val="left" w:pos="3960"/>
        </w:tabs>
        <w:suppressAutoHyphens/>
        <w:spacing w:before="120"/>
        <w:ind w:left="3781" w:hanging="3600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Výše podpory</w:t>
      </w:r>
      <w:r w:rsidRPr="00747298">
        <w:rPr>
          <w:rFonts w:ascii="Arial" w:hAnsi="Arial" w:cs="Arial"/>
          <w:sz w:val="24"/>
          <w:szCs w:val="24"/>
        </w:rPr>
        <w:tab/>
        <w:t xml:space="preserve">: </w:t>
      </w:r>
      <w:r w:rsidRPr="00747298">
        <w:rPr>
          <w:rFonts w:ascii="Arial" w:hAnsi="Arial" w:cs="Arial"/>
          <w:sz w:val="24"/>
          <w:szCs w:val="24"/>
        </w:rPr>
        <w:tab/>
      </w:r>
      <w:r w:rsidR="00DD497F">
        <w:rPr>
          <w:rFonts w:ascii="Arial" w:hAnsi="Arial" w:cs="Arial"/>
          <w:sz w:val="24"/>
          <w:szCs w:val="24"/>
        </w:rPr>
        <w:t>100 %</w:t>
      </w:r>
    </w:p>
    <w:p w:rsidR="00015BDF" w:rsidRPr="00747298" w:rsidRDefault="00015BDF" w:rsidP="00A12E3C">
      <w:pPr>
        <w:tabs>
          <w:tab w:val="left" w:pos="3780"/>
          <w:tab w:val="left" w:pos="3960"/>
        </w:tabs>
        <w:suppressAutoHyphens/>
        <w:spacing w:before="120"/>
        <w:ind w:left="3793" w:hanging="3612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Ukončení realizace</w:t>
      </w:r>
      <w:r w:rsidRPr="00747298">
        <w:rPr>
          <w:rFonts w:ascii="Arial" w:hAnsi="Arial" w:cs="Arial"/>
          <w:sz w:val="24"/>
          <w:szCs w:val="24"/>
        </w:rPr>
        <w:tab/>
        <w:t>:</w:t>
      </w:r>
      <w:r w:rsidRPr="00747298">
        <w:rPr>
          <w:rFonts w:ascii="Arial" w:hAnsi="Arial" w:cs="Arial"/>
          <w:sz w:val="24"/>
          <w:szCs w:val="24"/>
        </w:rPr>
        <w:tab/>
      </w:r>
      <w:r w:rsidR="00A44BA7" w:rsidRPr="00747298">
        <w:rPr>
          <w:rFonts w:ascii="Arial" w:hAnsi="Arial" w:cs="Arial"/>
          <w:sz w:val="24"/>
          <w:szCs w:val="24"/>
        </w:rPr>
        <w:t xml:space="preserve">max. </w:t>
      </w:r>
      <w:proofErr w:type="gramStart"/>
      <w:r w:rsidR="008F79F2" w:rsidRPr="00747298">
        <w:rPr>
          <w:rFonts w:ascii="Arial" w:hAnsi="Arial" w:cs="Arial"/>
          <w:sz w:val="24"/>
          <w:szCs w:val="24"/>
        </w:rPr>
        <w:t>31.12.2019</w:t>
      </w:r>
      <w:proofErr w:type="gramEnd"/>
    </w:p>
    <w:p w:rsidR="00AB4708" w:rsidRPr="00747298" w:rsidRDefault="00AB4708" w:rsidP="00146FE9">
      <w:pPr>
        <w:suppressAutoHyphens/>
        <w:spacing w:before="12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2.3</w:t>
      </w:r>
    </w:p>
    <w:p w:rsidR="00AB4708" w:rsidRPr="00747298" w:rsidRDefault="00AB4708" w:rsidP="00146FE9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Zhotovitel se </w:t>
      </w:r>
      <w:r w:rsidR="001D08F8" w:rsidRPr="00747298">
        <w:rPr>
          <w:rFonts w:ascii="Arial" w:hAnsi="Arial" w:cs="Arial"/>
          <w:sz w:val="24"/>
          <w:szCs w:val="24"/>
        </w:rPr>
        <w:t xml:space="preserve">pro Objednatele </w:t>
      </w:r>
      <w:r w:rsidRPr="00747298">
        <w:rPr>
          <w:rFonts w:ascii="Arial" w:hAnsi="Arial" w:cs="Arial"/>
          <w:sz w:val="24"/>
          <w:szCs w:val="24"/>
        </w:rPr>
        <w:t>v souladu s dalšími ustanoveními této smlouvy zavazuje:</w:t>
      </w:r>
    </w:p>
    <w:p w:rsidR="00AB4708" w:rsidRPr="00747298" w:rsidRDefault="004F6946" w:rsidP="00146FE9">
      <w:pPr>
        <w:numPr>
          <w:ilvl w:val="0"/>
          <w:numId w:val="20"/>
        </w:numPr>
        <w:suppressAutoHyphens/>
        <w:spacing w:before="120" w:line="2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administrovat</w:t>
      </w:r>
      <w:r w:rsidR="00AB4708" w:rsidRPr="00747298">
        <w:rPr>
          <w:rFonts w:ascii="Arial" w:hAnsi="Arial" w:cs="Arial"/>
          <w:sz w:val="24"/>
          <w:szCs w:val="24"/>
        </w:rPr>
        <w:t xml:space="preserve"> veřejn</w:t>
      </w:r>
      <w:r w:rsidRPr="00747298">
        <w:rPr>
          <w:rFonts w:ascii="Arial" w:hAnsi="Arial" w:cs="Arial"/>
          <w:sz w:val="24"/>
          <w:szCs w:val="24"/>
        </w:rPr>
        <w:t>ou</w:t>
      </w:r>
      <w:r w:rsidR="00AB4708" w:rsidRPr="00747298">
        <w:rPr>
          <w:rFonts w:ascii="Arial" w:hAnsi="Arial" w:cs="Arial"/>
          <w:sz w:val="24"/>
          <w:szCs w:val="24"/>
        </w:rPr>
        <w:t xml:space="preserve"> zakázk</w:t>
      </w:r>
      <w:r w:rsidRPr="00747298">
        <w:rPr>
          <w:rFonts w:ascii="Arial" w:hAnsi="Arial" w:cs="Arial"/>
          <w:sz w:val="24"/>
          <w:szCs w:val="24"/>
        </w:rPr>
        <w:t>u</w:t>
      </w:r>
      <w:r w:rsidR="00AB4708" w:rsidRPr="00747298">
        <w:rPr>
          <w:rFonts w:ascii="Arial" w:hAnsi="Arial" w:cs="Arial"/>
          <w:sz w:val="24"/>
          <w:szCs w:val="24"/>
        </w:rPr>
        <w:t xml:space="preserve"> na stavební práce dle </w:t>
      </w:r>
      <w:r w:rsidR="007C590C" w:rsidRPr="00747298">
        <w:rPr>
          <w:rFonts w:ascii="Arial" w:hAnsi="Arial" w:cs="Arial"/>
          <w:sz w:val="24"/>
          <w:szCs w:val="24"/>
        </w:rPr>
        <w:t>odst</w:t>
      </w:r>
      <w:r w:rsidR="00AB4708" w:rsidRPr="00747298">
        <w:rPr>
          <w:rFonts w:ascii="Arial" w:hAnsi="Arial" w:cs="Arial"/>
          <w:sz w:val="24"/>
          <w:szCs w:val="24"/>
        </w:rPr>
        <w:t>. 2.1 písm. a)</w:t>
      </w:r>
      <w:r w:rsidR="00273946" w:rsidRPr="00747298">
        <w:rPr>
          <w:rFonts w:ascii="Arial" w:hAnsi="Arial" w:cs="Arial"/>
          <w:sz w:val="24"/>
          <w:szCs w:val="24"/>
        </w:rPr>
        <w:t>,</w:t>
      </w:r>
    </w:p>
    <w:p w:rsidR="00AB4708" w:rsidRPr="00747298" w:rsidRDefault="00AB4708" w:rsidP="00146FE9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administr</w:t>
      </w:r>
      <w:r w:rsidR="004F6946" w:rsidRPr="00747298">
        <w:rPr>
          <w:rFonts w:ascii="Arial" w:hAnsi="Arial" w:cs="Arial"/>
          <w:sz w:val="24"/>
          <w:szCs w:val="24"/>
        </w:rPr>
        <w:t>ovat</w:t>
      </w:r>
      <w:r w:rsidRPr="00747298">
        <w:rPr>
          <w:rFonts w:ascii="Arial" w:hAnsi="Arial" w:cs="Arial"/>
          <w:sz w:val="24"/>
          <w:szCs w:val="24"/>
        </w:rPr>
        <w:t xml:space="preserve"> veřejn</w:t>
      </w:r>
      <w:r w:rsidR="004F6946" w:rsidRPr="00747298">
        <w:rPr>
          <w:rFonts w:ascii="Arial" w:hAnsi="Arial" w:cs="Arial"/>
          <w:sz w:val="24"/>
          <w:szCs w:val="24"/>
        </w:rPr>
        <w:t>ou</w:t>
      </w:r>
      <w:r w:rsidRPr="00747298">
        <w:rPr>
          <w:rFonts w:ascii="Arial" w:hAnsi="Arial" w:cs="Arial"/>
          <w:sz w:val="24"/>
          <w:szCs w:val="24"/>
        </w:rPr>
        <w:t xml:space="preserve"> zakázk</w:t>
      </w:r>
      <w:r w:rsidR="004F6946" w:rsidRPr="00747298">
        <w:rPr>
          <w:rFonts w:ascii="Arial" w:hAnsi="Arial" w:cs="Arial"/>
          <w:sz w:val="24"/>
          <w:szCs w:val="24"/>
        </w:rPr>
        <w:t>u</w:t>
      </w:r>
      <w:r w:rsidRPr="00747298">
        <w:rPr>
          <w:rFonts w:ascii="Arial" w:hAnsi="Arial" w:cs="Arial"/>
          <w:sz w:val="24"/>
          <w:szCs w:val="24"/>
        </w:rPr>
        <w:t xml:space="preserve"> na dodávky dle </w:t>
      </w:r>
      <w:r w:rsidR="007C590C" w:rsidRPr="00747298">
        <w:rPr>
          <w:rFonts w:ascii="Arial" w:hAnsi="Arial" w:cs="Arial"/>
          <w:sz w:val="24"/>
          <w:szCs w:val="24"/>
        </w:rPr>
        <w:t>odst</w:t>
      </w:r>
      <w:r w:rsidRPr="00747298">
        <w:rPr>
          <w:rFonts w:ascii="Arial" w:hAnsi="Arial" w:cs="Arial"/>
          <w:sz w:val="24"/>
          <w:szCs w:val="24"/>
        </w:rPr>
        <w:t>. 2.1 písm. b</w:t>
      </w:r>
      <w:r w:rsidR="002B698C" w:rsidRPr="00747298">
        <w:rPr>
          <w:rFonts w:ascii="Arial" w:hAnsi="Arial" w:cs="Arial"/>
          <w:sz w:val="24"/>
          <w:szCs w:val="24"/>
        </w:rPr>
        <w:t>)</w:t>
      </w:r>
      <w:r w:rsidR="00273946" w:rsidRPr="00747298">
        <w:rPr>
          <w:rFonts w:ascii="Arial" w:hAnsi="Arial" w:cs="Arial"/>
          <w:sz w:val="24"/>
          <w:szCs w:val="24"/>
        </w:rPr>
        <w:t>.</w:t>
      </w:r>
    </w:p>
    <w:p w:rsidR="000B590D" w:rsidRPr="00747298" w:rsidRDefault="000B590D" w:rsidP="00146FE9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(dále také jako „Dílo“)</w:t>
      </w:r>
    </w:p>
    <w:p w:rsidR="00DE1B61" w:rsidRPr="00747298" w:rsidRDefault="00AB4708" w:rsidP="00146FE9">
      <w:pPr>
        <w:suppressAutoHyphens/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Bližší specifikace</w:t>
      </w:r>
      <w:r w:rsidR="00DC54DB" w:rsidRPr="00747298">
        <w:rPr>
          <w:rFonts w:ascii="Arial" w:hAnsi="Arial" w:cs="Arial"/>
          <w:sz w:val="24"/>
          <w:szCs w:val="24"/>
        </w:rPr>
        <w:t xml:space="preserve"> </w:t>
      </w:r>
      <w:r w:rsidR="000B590D" w:rsidRPr="00747298">
        <w:rPr>
          <w:rFonts w:ascii="Arial" w:hAnsi="Arial" w:cs="Arial"/>
          <w:sz w:val="24"/>
          <w:szCs w:val="24"/>
        </w:rPr>
        <w:t>Díla je stanovena</w:t>
      </w:r>
      <w:r w:rsidR="00C46A9E">
        <w:rPr>
          <w:rFonts w:ascii="Arial" w:hAnsi="Arial" w:cs="Arial"/>
          <w:sz w:val="24"/>
          <w:szCs w:val="24"/>
        </w:rPr>
        <w:t xml:space="preserve"> </w:t>
      </w:r>
      <w:r w:rsidR="000B590D" w:rsidRPr="00747298">
        <w:rPr>
          <w:rFonts w:ascii="Arial" w:hAnsi="Arial" w:cs="Arial"/>
          <w:sz w:val="24"/>
          <w:szCs w:val="24"/>
        </w:rPr>
        <w:t xml:space="preserve">v </w:t>
      </w:r>
      <w:r w:rsidRPr="00747298">
        <w:rPr>
          <w:rFonts w:ascii="Arial" w:hAnsi="Arial" w:cs="Arial"/>
          <w:sz w:val="24"/>
          <w:szCs w:val="24"/>
        </w:rPr>
        <w:t>čl. IV.</w:t>
      </w:r>
      <w:r w:rsidR="000B590D" w:rsidRPr="00747298">
        <w:rPr>
          <w:rFonts w:ascii="Arial" w:hAnsi="Arial" w:cs="Arial"/>
          <w:sz w:val="24"/>
          <w:szCs w:val="24"/>
        </w:rPr>
        <w:t xml:space="preserve"> této smlouvy.</w:t>
      </w:r>
    </w:p>
    <w:p w:rsidR="00DC54DB" w:rsidRPr="00747298" w:rsidRDefault="00DC54DB" w:rsidP="00146FE9">
      <w:pPr>
        <w:suppressAutoHyphens/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Objednatel se zavazuje hotové dílo převzít a zaplatit cenu za provedení </w:t>
      </w:r>
      <w:r w:rsidR="006A0CEB" w:rsidRPr="00747298">
        <w:rPr>
          <w:rFonts w:ascii="Arial" w:hAnsi="Arial" w:cs="Arial"/>
          <w:sz w:val="24"/>
          <w:szCs w:val="24"/>
        </w:rPr>
        <w:t>D</w:t>
      </w:r>
      <w:r w:rsidRPr="00747298">
        <w:rPr>
          <w:rFonts w:ascii="Arial" w:hAnsi="Arial" w:cs="Arial"/>
          <w:sz w:val="24"/>
          <w:szCs w:val="24"/>
        </w:rPr>
        <w:t>íla dle podmínek smlouvy.</w:t>
      </w:r>
    </w:p>
    <w:p w:rsidR="00541554" w:rsidRPr="00747298" w:rsidRDefault="00541554" w:rsidP="00146FE9">
      <w:pPr>
        <w:keepNext/>
        <w:widowControl w:val="0"/>
        <w:suppressAutoHyphens/>
        <w:spacing w:before="120"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2.4</w:t>
      </w:r>
    </w:p>
    <w:p w:rsidR="00460B58" w:rsidRPr="00747298" w:rsidRDefault="00463F09" w:rsidP="00146FE9">
      <w:pPr>
        <w:keepNext/>
        <w:widowControl w:val="0"/>
        <w:suppressAutoHyphens/>
        <w:spacing w:line="24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Zhotovitel bude při zpracování předmětu smlouvy vycházet ze závazných dokumentů Dotačního programu a platné legislativy, zejména zákona č. 183/2006 Sb., o</w:t>
      </w:r>
      <w:r w:rsidR="00C46A9E">
        <w:rPr>
          <w:rFonts w:ascii="Arial" w:hAnsi="Arial" w:cs="Arial"/>
          <w:sz w:val="24"/>
          <w:szCs w:val="24"/>
        </w:rPr>
        <w:t> </w:t>
      </w:r>
      <w:r w:rsidRPr="00747298">
        <w:rPr>
          <w:rFonts w:ascii="Arial" w:hAnsi="Arial" w:cs="Arial"/>
          <w:sz w:val="24"/>
          <w:szCs w:val="24"/>
        </w:rPr>
        <w:t>územním plánování a stavebním řádu (stavební zákon) a zákona č. 134/2016 Sb., o zadávání veřejných zakázek (dále jen Zákon).</w:t>
      </w:r>
      <w:r w:rsidR="00460B58" w:rsidRPr="00747298">
        <w:rPr>
          <w:rFonts w:ascii="Arial" w:hAnsi="Arial" w:cs="Arial"/>
          <w:sz w:val="24"/>
          <w:szCs w:val="24"/>
        </w:rPr>
        <w:t xml:space="preserve"> </w:t>
      </w:r>
    </w:p>
    <w:p w:rsidR="00460B58" w:rsidRPr="00747298" w:rsidRDefault="00460B58" w:rsidP="00146FE9">
      <w:pPr>
        <w:keepNext/>
        <w:widowControl w:val="0"/>
        <w:suppressAutoHyphens/>
        <w:spacing w:before="120"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2.</w:t>
      </w:r>
      <w:r w:rsidR="00AE1613" w:rsidRPr="00747298">
        <w:rPr>
          <w:rFonts w:ascii="Arial" w:hAnsi="Arial" w:cs="Arial"/>
          <w:b/>
          <w:sz w:val="24"/>
          <w:szCs w:val="24"/>
        </w:rPr>
        <w:t>5</w:t>
      </w:r>
    </w:p>
    <w:p w:rsidR="00541554" w:rsidRPr="00747298" w:rsidRDefault="004D4F68" w:rsidP="00146FE9">
      <w:pPr>
        <w:keepNext/>
        <w:widowControl w:val="0"/>
        <w:suppressAutoHyphens/>
        <w:spacing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Zadávací řízení budou administrována v elektronickém nástroji KDV. Nabídky budou podávány prostřednictvím tohoto nástroje.</w:t>
      </w:r>
    </w:p>
    <w:p w:rsidR="00D52A82" w:rsidRPr="00747298" w:rsidRDefault="00D52A82" w:rsidP="00146FE9">
      <w:pPr>
        <w:keepNext/>
        <w:widowControl w:val="0"/>
        <w:suppressAutoHyphens/>
        <w:spacing w:before="120"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2.</w:t>
      </w:r>
      <w:r w:rsidR="00AE1613" w:rsidRPr="00747298">
        <w:rPr>
          <w:rFonts w:ascii="Arial" w:hAnsi="Arial" w:cs="Arial"/>
          <w:b/>
          <w:sz w:val="24"/>
          <w:szCs w:val="24"/>
        </w:rPr>
        <w:t>6</w:t>
      </w:r>
    </w:p>
    <w:p w:rsidR="00D52A82" w:rsidRPr="00747298" w:rsidRDefault="004D4F68" w:rsidP="00146FE9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Zadavatel může k provádění úkonů souvisejících se zakázkou (zejména k posouzení a hodnocení nabídek) pověřit komisi dle § 42 Zákona.</w:t>
      </w:r>
    </w:p>
    <w:p w:rsidR="00015BDF" w:rsidRPr="00747298" w:rsidRDefault="00015BDF" w:rsidP="00146FE9">
      <w:pPr>
        <w:suppressAutoHyphens/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2.</w:t>
      </w:r>
      <w:r w:rsidR="00AE1613" w:rsidRPr="00747298">
        <w:rPr>
          <w:rFonts w:ascii="Arial" w:hAnsi="Arial" w:cs="Arial"/>
          <w:b/>
          <w:sz w:val="24"/>
          <w:szCs w:val="24"/>
        </w:rPr>
        <w:t>7</w:t>
      </w:r>
    </w:p>
    <w:p w:rsidR="00015BDF" w:rsidRPr="00747298" w:rsidRDefault="0029176A" w:rsidP="00146FE9">
      <w:pPr>
        <w:suppressAutoHyphens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Smluvní strany se dohodly na následujícím harmonogramu realizace předmětu smlouvy</w:t>
      </w:r>
      <w:r w:rsidR="00D213CE" w:rsidRPr="00747298">
        <w:rPr>
          <w:rFonts w:ascii="Arial" w:hAnsi="Arial" w:cs="Arial"/>
          <w:sz w:val="24"/>
          <w:szCs w:val="24"/>
        </w:rPr>
        <w:t xml:space="preserve"> (dále také jen smluvní</w:t>
      </w:r>
      <w:r w:rsidR="00D75E25" w:rsidRPr="00747298">
        <w:rPr>
          <w:rFonts w:ascii="Arial" w:hAnsi="Arial" w:cs="Arial"/>
          <w:sz w:val="24"/>
          <w:szCs w:val="24"/>
        </w:rPr>
        <w:t xml:space="preserve"> harmonogram)</w:t>
      </w:r>
      <w:r w:rsidRPr="00747298">
        <w:rPr>
          <w:rFonts w:ascii="Arial" w:hAnsi="Arial" w:cs="Arial"/>
          <w:sz w:val="24"/>
          <w:szCs w:val="24"/>
        </w:rPr>
        <w:t>:</w:t>
      </w:r>
    </w:p>
    <w:p w:rsidR="00015BDF" w:rsidRPr="00747298" w:rsidRDefault="00F761F0" w:rsidP="00146FE9">
      <w:pPr>
        <w:numPr>
          <w:ilvl w:val="0"/>
          <w:numId w:val="26"/>
        </w:numPr>
        <w:tabs>
          <w:tab w:val="clear" w:pos="720"/>
          <w:tab w:val="num" w:pos="709"/>
          <w:tab w:val="left" w:pos="5387"/>
          <w:tab w:val="left" w:pos="5670"/>
        </w:tabs>
        <w:suppressAutoHyphens/>
        <w:spacing w:before="120"/>
        <w:ind w:left="5670" w:hanging="5313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zaslání</w:t>
      </w:r>
      <w:r w:rsidR="00F14610" w:rsidRPr="00747298">
        <w:rPr>
          <w:rFonts w:ascii="Arial" w:hAnsi="Arial" w:cs="Arial"/>
          <w:sz w:val="24"/>
          <w:szCs w:val="24"/>
        </w:rPr>
        <w:t xml:space="preserve"> </w:t>
      </w:r>
      <w:r w:rsidR="0001366A" w:rsidRPr="00747298">
        <w:rPr>
          <w:rFonts w:ascii="Arial" w:hAnsi="Arial" w:cs="Arial"/>
          <w:sz w:val="24"/>
          <w:szCs w:val="24"/>
        </w:rPr>
        <w:t>návrh</w:t>
      </w:r>
      <w:r w:rsidR="00732579" w:rsidRPr="00747298">
        <w:rPr>
          <w:rFonts w:ascii="Arial" w:hAnsi="Arial" w:cs="Arial"/>
          <w:sz w:val="24"/>
          <w:szCs w:val="24"/>
        </w:rPr>
        <w:t>u</w:t>
      </w:r>
      <w:r w:rsidR="0001366A" w:rsidRPr="00747298">
        <w:rPr>
          <w:rFonts w:ascii="Arial" w:hAnsi="Arial" w:cs="Arial"/>
          <w:sz w:val="24"/>
          <w:szCs w:val="24"/>
        </w:rPr>
        <w:t xml:space="preserve"> </w:t>
      </w:r>
      <w:r w:rsidRPr="00747298">
        <w:rPr>
          <w:rFonts w:ascii="Arial" w:hAnsi="Arial" w:cs="Arial"/>
          <w:sz w:val="24"/>
          <w:szCs w:val="24"/>
        </w:rPr>
        <w:t>ZP</w:t>
      </w:r>
      <w:r w:rsidR="009A42FB" w:rsidRPr="00747298">
        <w:rPr>
          <w:rFonts w:ascii="Arial" w:hAnsi="Arial" w:cs="Arial"/>
          <w:sz w:val="24"/>
          <w:szCs w:val="24"/>
        </w:rPr>
        <w:t xml:space="preserve"> </w:t>
      </w:r>
      <w:r w:rsidRPr="00747298">
        <w:rPr>
          <w:rFonts w:ascii="Arial" w:hAnsi="Arial" w:cs="Arial"/>
          <w:sz w:val="24"/>
          <w:szCs w:val="24"/>
        </w:rPr>
        <w:t>Objednateli</w:t>
      </w:r>
      <w:r w:rsidR="009A42FB" w:rsidRPr="00747298">
        <w:rPr>
          <w:rFonts w:ascii="Arial" w:hAnsi="Arial" w:cs="Arial"/>
          <w:sz w:val="24"/>
          <w:szCs w:val="24"/>
        </w:rPr>
        <w:tab/>
        <w:t>:</w:t>
      </w:r>
      <w:r w:rsidR="009A42FB" w:rsidRPr="00747298">
        <w:rPr>
          <w:rFonts w:ascii="Arial" w:hAnsi="Arial" w:cs="Arial"/>
          <w:sz w:val="24"/>
          <w:szCs w:val="24"/>
        </w:rPr>
        <w:tab/>
      </w:r>
      <w:r w:rsidR="001D6B5D" w:rsidRPr="00747298">
        <w:rPr>
          <w:rFonts w:ascii="Arial" w:hAnsi="Arial" w:cs="Arial"/>
          <w:sz w:val="24"/>
          <w:szCs w:val="24"/>
        </w:rPr>
        <w:t>15</w:t>
      </w:r>
      <w:r w:rsidR="00FB02BD" w:rsidRPr="00747298">
        <w:rPr>
          <w:rFonts w:ascii="Arial" w:hAnsi="Arial" w:cs="Arial"/>
          <w:sz w:val="24"/>
          <w:szCs w:val="24"/>
        </w:rPr>
        <w:t xml:space="preserve"> </w:t>
      </w:r>
      <w:r w:rsidR="00D507E0" w:rsidRPr="00747298">
        <w:rPr>
          <w:rFonts w:ascii="Arial" w:hAnsi="Arial" w:cs="Arial"/>
          <w:sz w:val="24"/>
          <w:szCs w:val="24"/>
        </w:rPr>
        <w:t>PD</w:t>
      </w:r>
      <w:r w:rsidR="00FB02BD" w:rsidRPr="00747298">
        <w:rPr>
          <w:rFonts w:ascii="Arial" w:hAnsi="Arial" w:cs="Arial"/>
          <w:sz w:val="24"/>
          <w:szCs w:val="24"/>
        </w:rPr>
        <w:t xml:space="preserve"> po</w:t>
      </w:r>
      <w:r w:rsidR="008F1C87" w:rsidRPr="00747298">
        <w:rPr>
          <w:rFonts w:ascii="Arial" w:hAnsi="Arial" w:cs="Arial"/>
          <w:sz w:val="24"/>
          <w:szCs w:val="24"/>
        </w:rPr>
        <w:t xml:space="preserve"> předání </w:t>
      </w:r>
      <w:r w:rsidR="00B81AA0" w:rsidRPr="00747298">
        <w:rPr>
          <w:rFonts w:ascii="Arial" w:hAnsi="Arial" w:cs="Arial"/>
          <w:sz w:val="24"/>
          <w:szCs w:val="24"/>
        </w:rPr>
        <w:t xml:space="preserve">úplných </w:t>
      </w:r>
      <w:r w:rsidR="008F1C87" w:rsidRPr="00747298">
        <w:rPr>
          <w:rFonts w:ascii="Arial" w:hAnsi="Arial" w:cs="Arial"/>
          <w:sz w:val="24"/>
          <w:szCs w:val="24"/>
        </w:rPr>
        <w:t xml:space="preserve">podkladů dle </w:t>
      </w:r>
      <w:r w:rsidR="007B6769" w:rsidRPr="00747298">
        <w:rPr>
          <w:rFonts w:ascii="Arial" w:hAnsi="Arial" w:cs="Arial"/>
          <w:sz w:val="24"/>
          <w:szCs w:val="24"/>
        </w:rPr>
        <w:t>čl. III</w:t>
      </w:r>
      <w:r w:rsidR="00146FE9" w:rsidRPr="00747298">
        <w:rPr>
          <w:rFonts w:ascii="Arial" w:hAnsi="Arial" w:cs="Arial"/>
          <w:sz w:val="24"/>
          <w:szCs w:val="24"/>
        </w:rPr>
        <w:t xml:space="preserve"> odst. 3.1 této smlouvy</w:t>
      </w:r>
    </w:p>
    <w:p w:rsidR="00241DCE" w:rsidRPr="00747298" w:rsidRDefault="00241DCE" w:rsidP="00146FE9">
      <w:pPr>
        <w:numPr>
          <w:ilvl w:val="0"/>
          <w:numId w:val="26"/>
        </w:numPr>
        <w:tabs>
          <w:tab w:val="clear" w:pos="720"/>
          <w:tab w:val="num" w:pos="709"/>
          <w:tab w:val="left" w:pos="5387"/>
          <w:tab w:val="left" w:pos="5670"/>
        </w:tabs>
        <w:suppressAutoHyphens/>
        <w:spacing w:before="60"/>
        <w:ind w:left="5670" w:hanging="5310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zapracování požadavků Objednatele do ZP</w:t>
      </w:r>
      <w:r w:rsidRPr="00747298">
        <w:rPr>
          <w:rFonts w:ascii="Arial" w:hAnsi="Arial" w:cs="Arial"/>
          <w:sz w:val="24"/>
          <w:szCs w:val="24"/>
        </w:rPr>
        <w:tab/>
        <w:t>:</w:t>
      </w:r>
      <w:r w:rsidRPr="00747298">
        <w:rPr>
          <w:rFonts w:ascii="Arial" w:hAnsi="Arial" w:cs="Arial"/>
          <w:sz w:val="24"/>
          <w:szCs w:val="24"/>
        </w:rPr>
        <w:tab/>
      </w:r>
      <w:r w:rsidR="00E3092E" w:rsidRPr="00747298">
        <w:rPr>
          <w:rFonts w:ascii="Arial" w:hAnsi="Arial" w:cs="Arial"/>
          <w:sz w:val="24"/>
          <w:szCs w:val="24"/>
        </w:rPr>
        <w:t>3</w:t>
      </w:r>
      <w:r w:rsidRPr="00747298">
        <w:rPr>
          <w:rFonts w:ascii="Arial" w:hAnsi="Arial" w:cs="Arial"/>
          <w:sz w:val="24"/>
          <w:szCs w:val="24"/>
        </w:rPr>
        <w:t xml:space="preserve"> </w:t>
      </w:r>
      <w:r w:rsidR="00D507E0" w:rsidRPr="00747298">
        <w:rPr>
          <w:rFonts w:ascii="Arial" w:hAnsi="Arial" w:cs="Arial"/>
          <w:sz w:val="24"/>
          <w:szCs w:val="24"/>
        </w:rPr>
        <w:t>PD</w:t>
      </w:r>
      <w:r w:rsidRPr="00747298">
        <w:rPr>
          <w:rFonts w:ascii="Arial" w:hAnsi="Arial" w:cs="Arial"/>
          <w:sz w:val="24"/>
          <w:szCs w:val="24"/>
        </w:rPr>
        <w:t xml:space="preserve"> po obdržení </w:t>
      </w:r>
      <w:r w:rsidR="009436BA" w:rsidRPr="00747298">
        <w:rPr>
          <w:rFonts w:ascii="Arial" w:hAnsi="Arial" w:cs="Arial"/>
          <w:sz w:val="24"/>
          <w:szCs w:val="24"/>
        </w:rPr>
        <w:t>připomínek</w:t>
      </w:r>
      <w:r w:rsidR="00DA403F" w:rsidRPr="00747298">
        <w:rPr>
          <w:rFonts w:ascii="Arial" w:hAnsi="Arial" w:cs="Arial"/>
          <w:sz w:val="24"/>
          <w:szCs w:val="24"/>
        </w:rPr>
        <w:t xml:space="preserve"> Objednatele</w:t>
      </w:r>
      <w:r w:rsidR="009436BA" w:rsidRPr="00747298">
        <w:rPr>
          <w:rFonts w:ascii="Arial" w:hAnsi="Arial" w:cs="Arial"/>
          <w:sz w:val="24"/>
          <w:szCs w:val="24"/>
        </w:rPr>
        <w:t xml:space="preserve"> k zaslaným ZP</w:t>
      </w:r>
    </w:p>
    <w:p w:rsidR="00684BBB" w:rsidRPr="00747298" w:rsidRDefault="00D52A82" w:rsidP="00146FE9">
      <w:pPr>
        <w:numPr>
          <w:ilvl w:val="0"/>
          <w:numId w:val="26"/>
        </w:numPr>
        <w:tabs>
          <w:tab w:val="left" w:pos="5387"/>
          <w:tab w:val="left" w:pos="5670"/>
        </w:tabs>
        <w:suppressAutoHyphens/>
        <w:spacing w:before="60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zahájení </w:t>
      </w:r>
      <w:r w:rsidR="009E783E" w:rsidRPr="00747298">
        <w:rPr>
          <w:rFonts w:ascii="Arial" w:hAnsi="Arial" w:cs="Arial"/>
          <w:sz w:val="24"/>
          <w:szCs w:val="24"/>
        </w:rPr>
        <w:t>zadávacího řízení</w:t>
      </w:r>
      <w:r w:rsidR="00572DF9" w:rsidRPr="00747298">
        <w:rPr>
          <w:rFonts w:ascii="Arial" w:hAnsi="Arial" w:cs="Arial"/>
          <w:sz w:val="24"/>
          <w:szCs w:val="24"/>
        </w:rPr>
        <w:tab/>
        <w:t>:</w:t>
      </w:r>
      <w:r w:rsidR="00572DF9" w:rsidRPr="00747298">
        <w:rPr>
          <w:rFonts w:ascii="Arial" w:hAnsi="Arial" w:cs="Arial"/>
          <w:sz w:val="24"/>
          <w:szCs w:val="24"/>
        </w:rPr>
        <w:tab/>
      </w:r>
      <w:r w:rsidR="00684BBB" w:rsidRPr="00747298">
        <w:rPr>
          <w:rFonts w:ascii="Arial" w:hAnsi="Arial" w:cs="Arial"/>
          <w:sz w:val="24"/>
          <w:szCs w:val="24"/>
        </w:rPr>
        <w:t xml:space="preserve">do </w:t>
      </w:r>
      <w:r w:rsidR="000F1777" w:rsidRPr="00747298">
        <w:rPr>
          <w:rFonts w:ascii="Arial" w:hAnsi="Arial" w:cs="Arial"/>
          <w:sz w:val="24"/>
          <w:szCs w:val="24"/>
        </w:rPr>
        <w:t>1</w:t>
      </w:r>
      <w:r w:rsidR="00684BBB" w:rsidRPr="00747298">
        <w:rPr>
          <w:rFonts w:ascii="Arial" w:hAnsi="Arial" w:cs="Arial"/>
          <w:sz w:val="24"/>
          <w:szCs w:val="24"/>
        </w:rPr>
        <w:t xml:space="preserve"> </w:t>
      </w:r>
      <w:r w:rsidR="00D507E0" w:rsidRPr="00747298">
        <w:rPr>
          <w:rFonts w:ascii="Arial" w:hAnsi="Arial" w:cs="Arial"/>
          <w:sz w:val="24"/>
          <w:szCs w:val="24"/>
        </w:rPr>
        <w:t>PD</w:t>
      </w:r>
      <w:r w:rsidR="00684BBB" w:rsidRPr="00747298">
        <w:rPr>
          <w:rFonts w:ascii="Arial" w:hAnsi="Arial" w:cs="Arial"/>
          <w:sz w:val="24"/>
          <w:szCs w:val="24"/>
        </w:rPr>
        <w:t xml:space="preserve"> po schválení</w:t>
      </w:r>
    </w:p>
    <w:p w:rsidR="00015BDF" w:rsidRPr="00747298" w:rsidRDefault="00684BBB" w:rsidP="00146FE9">
      <w:pPr>
        <w:tabs>
          <w:tab w:val="left" w:pos="5387"/>
          <w:tab w:val="left" w:pos="5670"/>
        </w:tabs>
        <w:suppressAutoHyphens/>
        <w:ind w:left="5670" w:hanging="4950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ab/>
      </w:r>
      <w:r w:rsidRPr="00747298">
        <w:rPr>
          <w:rFonts w:ascii="Arial" w:hAnsi="Arial" w:cs="Arial"/>
          <w:sz w:val="24"/>
          <w:szCs w:val="24"/>
        </w:rPr>
        <w:tab/>
      </w:r>
      <w:r w:rsidR="00DA403F" w:rsidRPr="00747298">
        <w:rPr>
          <w:rFonts w:ascii="Arial" w:hAnsi="Arial" w:cs="Arial"/>
          <w:sz w:val="24"/>
          <w:szCs w:val="24"/>
        </w:rPr>
        <w:t>ZP</w:t>
      </w:r>
      <w:r w:rsidRPr="00747298">
        <w:rPr>
          <w:rFonts w:ascii="Arial" w:hAnsi="Arial" w:cs="Arial"/>
          <w:sz w:val="24"/>
          <w:szCs w:val="24"/>
        </w:rPr>
        <w:t xml:space="preserve"> Objednatelem</w:t>
      </w:r>
    </w:p>
    <w:p w:rsidR="00015BDF" w:rsidRPr="00747298" w:rsidRDefault="00EC2CB6" w:rsidP="00146FE9">
      <w:pPr>
        <w:numPr>
          <w:ilvl w:val="0"/>
          <w:numId w:val="26"/>
        </w:numPr>
        <w:tabs>
          <w:tab w:val="clear" w:pos="720"/>
          <w:tab w:val="num" w:pos="709"/>
          <w:tab w:val="left" w:pos="5387"/>
          <w:tab w:val="left" w:pos="5670"/>
        </w:tabs>
        <w:suppressAutoHyphens/>
        <w:spacing w:before="60"/>
        <w:ind w:left="5670" w:hanging="5310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průběh a </w:t>
      </w:r>
      <w:r w:rsidR="00D52A82" w:rsidRPr="00747298">
        <w:rPr>
          <w:rFonts w:ascii="Arial" w:hAnsi="Arial" w:cs="Arial"/>
          <w:sz w:val="24"/>
          <w:szCs w:val="24"/>
        </w:rPr>
        <w:t>ukončení zadávacího řízení</w:t>
      </w:r>
      <w:r w:rsidR="00572DF9" w:rsidRPr="00747298">
        <w:rPr>
          <w:rFonts w:ascii="Arial" w:hAnsi="Arial" w:cs="Arial"/>
          <w:sz w:val="24"/>
          <w:szCs w:val="24"/>
        </w:rPr>
        <w:tab/>
        <w:t>:</w:t>
      </w:r>
      <w:r w:rsidR="00572DF9" w:rsidRPr="00747298">
        <w:rPr>
          <w:rFonts w:ascii="Arial" w:hAnsi="Arial" w:cs="Arial"/>
          <w:sz w:val="24"/>
          <w:szCs w:val="24"/>
        </w:rPr>
        <w:tab/>
      </w:r>
      <w:r w:rsidR="00997A80" w:rsidRPr="00747298">
        <w:rPr>
          <w:rFonts w:ascii="Arial" w:hAnsi="Arial" w:cs="Arial"/>
          <w:sz w:val="24"/>
          <w:szCs w:val="24"/>
        </w:rPr>
        <w:t xml:space="preserve">v rozsahu a lhůtách stanovených </w:t>
      </w:r>
      <w:r w:rsidR="00B75587" w:rsidRPr="00747298">
        <w:rPr>
          <w:rFonts w:ascii="Arial" w:hAnsi="Arial" w:cs="Arial"/>
          <w:sz w:val="24"/>
          <w:szCs w:val="24"/>
        </w:rPr>
        <w:t>Zákon</w:t>
      </w:r>
      <w:r w:rsidR="00997A80" w:rsidRPr="00747298">
        <w:rPr>
          <w:rFonts w:ascii="Arial" w:hAnsi="Arial" w:cs="Arial"/>
          <w:sz w:val="24"/>
          <w:szCs w:val="24"/>
        </w:rPr>
        <w:t>em</w:t>
      </w:r>
    </w:p>
    <w:p w:rsidR="00015BDF" w:rsidRPr="00747298" w:rsidRDefault="00950FB6" w:rsidP="00146FE9">
      <w:pPr>
        <w:numPr>
          <w:ilvl w:val="0"/>
          <w:numId w:val="26"/>
        </w:numPr>
        <w:tabs>
          <w:tab w:val="left" w:pos="5387"/>
          <w:tab w:val="left" w:pos="5670"/>
        </w:tabs>
        <w:suppressAutoHyphens/>
        <w:spacing w:before="60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předání archivního paré</w:t>
      </w:r>
      <w:r w:rsidR="00C86CF0" w:rsidRPr="00747298">
        <w:rPr>
          <w:rFonts w:ascii="Arial" w:hAnsi="Arial" w:cs="Arial"/>
          <w:sz w:val="24"/>
          <w:szCs w:val="24"/>
        </w:rPr>
        <w:t xml:space="preserve"> </w:t>
      </w:r>
      <w:r w:rsidR="00EC2CB6" w:rsidRPr="00747298">
        <w:rPr>
          <w:rFonts w:ascii="Arial" w:hAnsi="Arial" w:cs="Arial"/>
          <w:sz w:val="24"/>
          <w:szCs w:val="24"/>
        </w:rPr>
        <w:t>VZ</w:t>
      </w:r>
      <w:r w:rsidR="00A948AB" w:rsidRPr="00747298">
        <w:rPr>
          <w:rFonts w:ascii="Arial" w:hAnsi="Arial" w:cs="Arial"/>
          <w:sz w:val="24"/>
          <w:szCs w:val="24"/>
        </w:rPr>
        <w:tab/>
        <w:t>:</w:t>
      </w:r>
      <w:r w:rsidR="00A948AB" w:rsidRPr="00747298">
        <w:rPr>
          <w:rFonts w:ascii="Arial" w:hAnsi="Arial" w:cs="Arial"/>
          <w:sz w:val="24"/>
          <w:szCs w:val="24"/>
        </w:rPr>
        <w:tab/>
      </w:r>
      <w:r w:rsidR="005951CE" w:rsidRPr="00747298">
        <w:rPr>
          <w:rFonts w:ascii="Arial" w:hAnsi="Arial" w:cs="Arial"/>
          <w:sz w:val="24"/>
          <w:szCs w:val="24"/>
        </w:rPr>
        <w:t xml:space="preserve">dle </w:t>
      </w:r>
      <w:r w:rsidR="00C53D9B" w:rsidRPr="00747298">
        <w:rPr>
          <w:rFonts w:ascii="Arial" w:hAnsi="Arial" w:cs="Arial"/>
          <w:sz w:val="24"/>
          <w:szCs w:val="24"/>
        </w:rPr>
        <w:t>odst</w:t>
      </w:r>
      <w:r w:rsidR="005951CE" w:rsidRPr="00747298">
        <w:rPr>
          <w:rFonts w:ascii="Arial" w:hAnsi="Arial" w:cs="Arial"/>
          <w:sz w:val="24"/>
          <w:szCs w:val="24"/>
        </w:rPr>
        <w:t>. 6.1 a 6.2</w:t>
      </w:r>
      <w:r w:rsidR="00493E85" w:rsidRPr="00747298">
        <w:rPr>
          <w:rFonts w:ascii="Arial" w:hAnsi="Arial" w:cs="Arial"/>
          <w:sz w:val="24"/>
          <w:szCs w:val="24"/>
        </w:rPr>
        <w:t xml:space="preserve"> této </w:t>
      </w:r>
      <w:r w:rsidR="005951CE" w:rsidRPr="00747298">
        <w:rPr>
          <w:rFonts w:ascii="Arial" w:hAnsi="Arial" w:cs="Arial"/>
          <w:sz w:val="24"/>
          <w:szCs w:val="24"/>
        </w:rPr>
        <w:t>smlouvy</w:t>
      </w:r>
    </w:p>
    <w:p w:rsidR="0029176A" w:rsidRPr="00747298" w:rsidRDefault="0029176A" w:rsidP="00146FE9">
      <w:pPr>
        <w:tabs>
          <w:tab w:val="left" w:pos="5387"/>
          <w:tab w:val="left" w:pos="5670"/>
        </w:tabs>
        <w:suppressAutoHyphens/>
        <w:spacing w:before="120"/>
        <w:ind w:left="357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kde</w:t>
      </w:r>
    </w:p>
    <w:p w:rsidR="0029176A" w:rsidRPr="00747298" w:rsidRDefault="0029176A" w:rsidP="00146FE9">
      <w:pPr>
        <w:tabs>
          <w:tab w:val="left" w:pos="709"/>
          <w:tab w:val="left" w:pos="5387"/>
          <w:tab w:val="left" w:pos="5670"/>
        </w:tabs>
        <w:suppressAutoHyphens/>
        <w:spacing w:before="120"/>
        <w:ind w:left="709" w:hanging="352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ab/>
        <w:t>ZP je slovní zkratkou označující zadávací podmínky příslušného zadávacího řízení</w:t>
      </w:r>
      <w:r w:rsidR="005C6B9F" w:rsidRPr="00747298">
        <w:rPr>
          <w:rFonts w:ascii="Arial" w:hAnsi="Arial" w:cs="Arial"/>
          <w:sz w:val="24"/>
          <w:szCs w:val="24"/>
        </w:rPr>
        <w:t>,</w:t>
      </w:r>
    </w:p>
    <w:p w:rsidR="0029176A" w:rsidRPr="00747298" w:rsidRDefault="0029176A" w:rsidP="00146FE9">
      <w:pPr>
        <w:tabs>
          <w:tab w:val="left" w:pos="709"/>
          <w:tab w:val="left" w:pos="5387"/>
          <w:tab w:val="left" w:pos="5670"/>
        </w:tabs>
        <w:suppressAutoHyphens/>
        <w:ind w:left="709" w:hanging="352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ab/>
        <w:t>PD je slovní zkratkou označující pracovní dny</w:t>
      </w:r>
      <w:r w:rsidR="005C6B9F" w:rsidRPr="00747298">
        <w:rPr>
          <w:rFonts w:ascii="Arial" w:hAnsi="Arial" w:cs="Arial"/>
          <w:sz w:val="24"/>
          <w:szCs w:val="24"/>
        </w:rPr>
        <w:t>,</w:t>
      </w:r>
    </w:p>
    <w:p w:rsidR="00EC2CB6" w:rsidRPr="00747298" w:rsidRDefault="0029176A" w:rsidP="00146FE9">
      <w:pPr>
        <w:tabs>
          <w:tab w:val="left" w:pos="709"/>
          <w:tab w:val="left" w:pos="5387"/>
          <w:tab w:val="left" w:pos="5670"/>
        </w:tabs>
        <w:suppressAutoHyphens/>
        <w:ind w:left="709" w:hanging="352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ab/>
        <w:t>VZ je slovní zkratkou označující veřejnou zakázku</w:t>
      </w:r>
      <w:r w:rsidR="005C6B9F" w:rsidRPr="00747298">
        <w:rPr>
          <w:rFonts w:ascii="Arial" w:hAnsi="Arial" w:cs="Arial"/>
          <w:sz w:val="24"/>
          <w:szCs w:val="24"/>
        </w:rPr>
        <w:t>.</w:t>
      </w:r>
    </w:p>
    <w:p w:rsidR="00146FE9" w:rsidRPr="00747298" w:rsidRDefault="00146FE9" w:rsidP="00146FE9">
      <w:pPr>
        <w:tabs>
          <w:tab w:val="left" w:pos="709"/>
          <w:tab w:val="left" w:pos="5387"/>
          <w:tab w:val="left" w:pos="5670"/>
        </w:tabs>
        <w:suppressAutoHyphens/>
        <w:ind w:left="709" w:hanging="352"/>
        <w:jc w:val="both"/>
        <w:rPr>
          <w:rFonts w:ascii="Arial" w:hAnsi="Arial" w:cs="Arial"/>
          <w:sz w:val="24"/>
          <w:szCs w:val="24"/>
        </w:rPr>
      </w:pPr>
    </w:p>
    <w:p w:rsidR="00146FE9" w:rsidRPr="00747298" w:rsidRDefault="00146FE9" w:rsidP="000C2068">
      <w:pPr>
        <w:tabs>
          <w:tab w:val="left" w:pos="357"/>
          <w:tab w:val="left" w:pos="5387"/>
          <w:tab w:val="left" w:pos="5670"/>
        </w:tabs>
        <w:suppressAutoHyphens/>
        <w:ind w:left="181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lastRenderedPageBreak/>
        <w:t>Zhotovitel započne s administrací jednotlivých veřejných zakázek dle této</w:t>
      </w:r>
      <w:r w:rsidR="000C2068">
        <w:rPr>
          <w:rFonts w:ascii="Arial" w:hAnsi="Arial" w:cs="Arial"/>
          <w:sz w:val="24"/>
          <w:szCs w:val="24"/>
        </w:rPr>
        <w:t xml:space="preserve"> </w:t>
      </w:r>
      <w:r w:rsidRPr="00747298">
        <w:rPr>
          <w:rFonts w:ascii="Arial" w:hAnsi="Arial" w:cs="Arial"/>
          <w:sz w:val="24"/>
          <w:szCs w:val="24"/>
        </w:rPr>
        <w:t xml:space="preserve">smlouvy </w:t>
      </w:r>
      <w:r w:rsidR="00774F18" w:rsidRPr="00747298">
        <w:rPr>
          <w:rFonts w:ascii="Arial" w:hAnsi="Arial" w:cs="Arial"/>
          <w:sz w:val="24"/>
          <w:szCs w:val="24"/>
        </w:rPr>
        <w:t>dnem</w:t>
      </w:r>
      <w:r w:rsidRPr="00747298">
        <w:rPr>
          <w:rFonts w:ascii="Arial" w:hAnsi="Arial" w:cs="Arial"/>
          <w:sz w:val="24"/>
          <w:szCs w:val="24"/>
        </w:rPr>
        <w:t xml:space="preserve"> převzetí podkladů pro realizaci veřejných zakázek dle čl. III odst. </w:t>
      </w:r>
      <w:r w:rsidR="00774F18" w:rsidRPr="00747298">
        <w:rPr>
          <w:rFonts w:ascii="Arial" w:hAnsi="Arial" w:cs="Arial"/>
          <w:sz w:val="24"/>
          <w:szCs w:val="24"/>
        </w:rPr>
        <w:t>3.1 této smlouvy.</w:t>
      </w:r>
    </w:p>
    <w:p w:rsidR="00612B45" w:rsidRPr="00747298" w:rsidRDefault="00612B45" w:rsidP="00146FE9">
      <w:pPr>
        <w:keepNext/>
        <w:widowControl w:val="0"/>
        <w:suppressAutoHyphens/>
        <w:spacing w:before="12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2.</w:t>
      </w:r>
      <w:r w:rsidR="00AE1613" w:rsidRPr="00747298">
        <w:rPr>
          <w:rFonts w:ascii="Arial" w:hAnsi="Arial" w:cs="Arial"/>
          <w:b/>
          <w:sz w:val="24"/>
          <w:szCs w:val="24"/>
        </w:rPr>
        <w:t>8</w:t>
      </w:r>
    </w:p>
    <w:p w:rsidR="00612B45" w:rsidRPr="00747298" w:rsidRDefault="00F91668" w:rsidP="00146FE9">
      <w:pPr>
        <w:keepNext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Veškerá komunikace smluvních stran související s plněním předmětu smlouvy</w:t>
      </w:r>
      <w:r w:rsidR="00082590" w:rsidRPr="00747298">
        <w:rPr>
          <w:rFonts w:ascii="Arial" w:hAnsi="Arial" w:cs="Arial"/>
          <w:sz w:val="24"/>
          <w:szCs w:val="24"/>
        </w:rPr>
        <w:t xml:space="preserve"> </w:t>
      </w:r>
      <w:r w:rsidRPr="00747298">
        <w:rPr>
          <w:rFonts w:ascii="Arial" w:hAnsi="Arial" w:cs="Arial"/>
          <w:sz w:val="24"/>
          <w:szCs w:val="24"/>
        </w:rPr>
        <w:t>bude probíhat písemnou formou, v elektronické podobě.</w:t>
      </w:r>
    </w:p>
    <w:p w:rsidR="008C0A62" w:rsidRPr="00747298" w:rsidRDefault="008C0A62" w:rsidP="00146FE9">
      <w:pPr>
        <w:keepNext/>
        <w:widowControl w:val="0"/>
        <w:suppressAutoHyphens/>
        <w:spacing w:before="12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2.9</w:t>
      </w:r>
    </w:p>
    <w:p w:rsidR="008C0A62" w:rsidRPr="00747298" w:rsidRDefault="008C0A62" w:rsidP="00146FE9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Harmonogram realizace předmětu smlouvy uvedený v odst. 2.7 je závazný pro obě veřejné zakázky dle odst. 2.3.</w:t>
      </w:r>
    </w:p>
    <w:p w:rsidR="003C3D2D" w:rsidRPr="00747298" w:rsidRDefault="003C3D2D" w:rsidP="00146FE9">
      <w:pPr>
        <w:suppressAutoHyphens/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2.</w:t>
      </w:r>
      <w:r w:rsidR="00BA4E78" w:rsidRPr="00747298">
        <w:rPr>
          <w:rFonts w:ascii="Arial" w:hAnsi="Arial" w:cs="Arial"/>
          <w:b/>
          <w:sz w:val="24"/>
          <w:szCs w:val="24"/>
        </w:rPr>
        <w:t>10</w:t>
      </w:r>
    </w:p>
    <w:p w:rsidR="005A5514" w:rsidRDefault="003C3D2D" w:rsidP="00146FE9">
      <w:pPr>
        <w:suppressAutoHyphens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V případě, že Zhotovitel z</w:t>
      </w:r>
      <w:r w:rsidR="00C63239" w:rsidRPr="00747298">
        <w:rPr>
          <w:rFonts w:ascii="Arial" w:hAnsi="Arial" w:cs="Arial"/>
          <w:sz w:val="24"/>
          <w:szCs w:val="24"/>
        </w:rPr>
        <w:t xml:space="preserve"> objektivních </w:t>
      </w:r>
      <w:r w:rsidRPr="00747298">
        <w:rPr>
          <w:rFonts w:ascii="Arial" w:hAnsi="Arial" w:cs="Arial"/>
          <w:sz w:val="24"/>
          <w:szCs w:val="24"/>
        </w:rPr>
        <w:t>důvodů</w:t>
      </w:r>
      <w:r w:rsidR="000B590D" w:rsidRPr="00747298">
        <w:rPr>
          <w:rFonts w:ascii="Arial" w:hAnsi="Arial" w:cs="Arial"/>
          <w:sz w:val="24"/>
          <w:szCs w:val="24"/>
        </w:rPr>
        <w:t>, které Zhotovitel nezavinil, nebude</w:t>
      </w:r>
      <w:r w:rsidRPr="00747298">
        <w:rPr>
          <w:rFonts w:ascii="Arial" w:hAnsi="Arial" w:cs="Arial"/>
          <w:sz w:val="24"/>
          <w:szCs w:val="24"/>
        </w:rPr>
        <w:t xml:space="preserve"> schopen dodržet </w:t>
      </w:r>
      <w:r w:rsidR="00FE53DE" w:rsidRPr="00747298">
        <w:rPr>
          <w:rFonts w:ascii="Arial" w:hAnsi="Arial" w:cs="Arial"/>
          <w:sz w:val="24"/>
          <w:szCs w:val="24"/>
        </w:rPr>
        <w:t xml:space="preserve">některý z </w:t>
      </w:r>
      <w:r w:rsidRPr="00747298">
        <w:rPr>
          <w:rFonts w:ascii="Arial" w:hAnsi="Arial" w:cs="Arial"/>
          <w:sz w:val="24"/>
          <w:szCs w:val="24"/>
        </w:rPr>
        <w:t>termín</w:t>
      </w:r>
      <w:r w:rsidR="00FE53DE" w:rsidRPr="00747298">
        <w:rPr>
          <w:rFonts w:ascii="Arial" w:hAnsi="Arial" w:cs="Arial"/>
          <w:sz w:val="24"/>
          <w:szCs w:val="24"/>
        </w:rPr>
        <w:t>ů</w:t>
      </w:r>
      <w:r w:rsidRPr="00747298">
        <w:rPr>
          <w:rFonts w:ascii="Arial" w:hAnsi="Arial" w:cs="Arial"/>
          <w:sz w:val="24"/>
          <w:szCs w:val="24"/>
        </w:rPr>
        <w:t xml:space="preserve"> uveden</w:t>
      </w:r>
      <w:r w:rsidR="00FE53DE" w:rsidRPr="00747298">
        <w:rPr>
          <w:rFonts w:ascii="Arial" w:hAnsi="Arial" w:cs="Arial"/>
          <w:sz w:val="24"/>
          <w:szCs w:val="24"/>
        </w:rPr>
        <w:t>ých</w:t>
      </w:r>
      <w:r w:rsidRPr="00747298">
        <w:rPr>
          <w:rFonts w:ascii="Arial" w:hAnsi="Arial" w:cs="Arial"/>
          <w:sz w:val="24"/>
          <w:szCs w:val="24"/>
        </w:rPr>
        <w:t xml:space="preserve"> v odst. </w:t>
      </w:r>
      <w:r w:rsidR="000B590D" w:rsidRPr="00747298">
        <w:rPr>
          <w:rFonts w:ascii="Arial" w:hAnsi="Arial" w:cs="Arial"/>
          <w:sz w:val="24"/>
          <w:szCs w:val="24"/>
        </w:rPr>
        <w:t>2.7</w:t>
      </w:r>
      <w:r w:rsidRPr="00747298">
        <w:rPr>
          <w:rFonts w:ascii="Arial" w:hAnsi="Arial" w:cs="Arial"/>
          <w:sz w:val="24"/>
          <w:szCs w:val="24"/>
        </w:rPr>
        <w:t xml:space="preserve"> písm. a) -</w:t>
      </w:r>
      <w:r w:rsidR="000B590D" w:rsidRPr="00747298">
        <w:rPr>
          <w:rFonts w:ascii="Arial" w:hAnsi="Arial" w:cs="Arial"/>
          <w:sz w:val="24"/>
          <w:szCs w:val="24"/>
        </w:rPr>
        <w:t xml:space="preserve"> </w:t>
      </w:r>
      <w:r w:rsidRPr="00747298">
        <w:rPr>
          <w:rFonts w:ascii="Arial" w:hAnsi="Arial" w:cs="Arial"/>
          <w:sz w:val="24"/>
          <w:szCs w:val="24"/>
        </w:rPr>
        <w:t>e)</w:t>
      </w:r>
      <w:r w:rsidR="000B590D" w:rsidRPr="00747298">
        <w:rPr>
          <w:rFonts w:ascii="Arial" w:hAnsi="Arial" w:cs="Arial"/>
          <w:sz w:val="24"/>
          <w:szCs w:val="24"/>
        </w:rPr>
        <w:t xml:space="preserve"> tohoto článku</w:t>
      </w:r>
      <w:r w:rsidR="007E7C64" w:rsidRPr="00747298">
        <w:rPr>
          <w:rFonts w:ascii="Arial" w:hAnsi="Arial" w:cs="Arial"/>
          <w:sz w:val="24"/>
          <w:szCs w:val="24"/>
        </w:rPr>
        <w:t xml:space="preserve">, sdělí bez zbytečného prodlení </w:t>
      </w:r>
      <w:r w:rsidR="00F461F1" w:rsidRPr="00747298">
        <w:rPr>
          <w:rFonts w:ascii="Arial" w:hAnsi="Arial" w:cs="Arial"/>
          <w:sz w:val="24"/>
          <w:szCs w:val="24"/>
        </w:rPr>
        <w:t>své řádně odůvodněné</w:t>
      </w:r>
      <w:r w:rsidR="007E7C64" w:rsidRPr="00747298">
        <w:rPr>
          <w:rFonts w:ascii="Arial" w:hAnsi="Arial" w:cs="Arial"/>
          <w:sz w:val="24"/>
          <w:szCs w:val="24"/>
        </w:rPr>
        <w:t xml:space="preserve"> stanovisko Objednateli</w:t>
      </w:r>
      <w:r w:rsidR="00E72B3F" w:rsidRPr="00747298">
        <w:rPr>
          <w:rFonts w:ascii="Arial" w:hAnsi="Arial" w:cs="Arial"/>
          <w:sz w:val="24"/>
          <w:szCs w:val="24"/>
        </w:rPr>
        <w:t xml:space="preserve"> a</w:t>
      </w:r>
      <w:r w:rsidR="00CC6A71">
        <w:rPr>
          <w:rFonts w:ascii="Arial" w:hAnsi="Arial" w:cs="Arial"/>
          <w:sz w:val="24"/>
          <w:szCs w:val="24"/>
        </w:rPr>
        <w:t> </w:t>
      </w:r>
      <w:r w:rsidR="00E72B3F" w:rsidRPr="00747298">
        <w:rPr>
          <w:rFonts w:ascii="Arial" w:hAnsi="Arial" w:cs="Arial"/>
          <w:sz w:val="24"/>
          <w:szCs w:val="24"/>
        </w:rPr>
        <w:t>s</w:t>
      </w:r>
      <w:r w:rsidR="007E7C64" w:rsidRPr="00747298">
        <w:rPr>
          <w:rFonts w:ascii="Arial" w:hAnsi="Arial" w:cs="Arial"/>
          <w:sz w:val="24"/>
          <w:szCs w:val="24"/>
        </w:rPr>
        <w:t xml:space="preserve">oučasně navrhne </w:t>
      </w:r>
      <w:r w:rsidR="00721BAE" w:rsidRPr="00747298">
        <w:rPr>
          <w:rFonts w:ascii="Arial" w:hAnsi="Arial" w:cs="Arial"/>
          <w:sz w:val="24"/>
          <w:szCs w:val="24"/>
        </w:rPr>
        <w:t xml:space="preserve">přiměřenou </w:t>
      </w:r>
      <w:r w:rsidR="007E7C64" w:rsidRPr="00747298">
        <w:rPr>
          <w:rFonts w:ascii="Arial" w:hAnsi="Arial" w:cs="Arial"/>
          <w:sz w:val="24"/>
          <w:szCs w:val="24"/>
        </w:rPr>
        <w:t xml:space="preserve">úpravu související lhůty. </w:t>
      </w:r>
      <w:r w:rsidR="000B590D" w:rsidRPr="00747298">
        <w:rPr>
          <w:rFonts w:ascii="Arial" w:hAnsi="Arial" w:cs="Arial"/>
          <w:sz w:val="24"/>
          <w:szCs w:val="24"/>
        </w:rPr>
        <w:t>V</w:t>
      </w:r>
      <w:r w:rsidR="005A5514" w:rsidRPr="00747298">
        <w:rPr>
          <w:rFonts w:ascii="Arial" w:hAnsi="Arial" w:cs="Arial"/>
          <w:sz w:val="24"/>
          <w:szCs w:val="24"/>
        </w:rPr>
        <w:t> </w:t>
      </w:r>
      <w:r w:rsidR="000B590D" w:rsidRPr="00747298">
        <w:rPr>
          <w:rFonts w:ascii="Arial" w:hAnsi="Arial" w:cs="Arial"/>
          <w:sz w:val="24"/>
          <w:szCs w:val="24"/>
        </w:rPr>
        <w:t>případě</w:t>
      </w:r>
      <w:r w:rsidR="005A5514" w:rsidRPr="00747298">
        <w:rPr>
          <w:rFonts w:ascii="Arial" w:hAnsi="Arial" w:cs="Arial"/>
          <w:sz w:val="24"/>
          <w:szCs w:val="24"/>
        </w:rPr>
        <w:t xml:space="preserve">, že důvody pro nedodržení termínů plnění Díla uvedené Zhotovitelem ve svém stanovisku nastaly nezávisle na vůli Zhotovitele, </w:t>
      </w:r>
      <w:r w:rsidR="007E7C64" w:rsidRPr="00747298">
        <w:rPr>
          <w:rFonts w:ascii="Arial" w:hAnsi="Arial" w:cs="Arial"/>
          <w:sz w:val="24"/>
          <w:szCs w:val="24"/>
        </w:rPr>
        <w:t xml:space="preserve">zavazuje </w:t>
      </w:r>
      <w:r w:rsidR="005A5514" w:rsidRPr="00747298">
        <w:rPr>
          <w:rFonts w:ascii="Arial" w:hAnsi="Arial" w:cs="Arial"/>
          <w:sz w:val="24"/>
          <w:szCs w:val="24"/>
        </w:rPr>
        <w:t xml:space="preserve">se Objednatel </w:t>
      </w:r>
      <w:r w:rsidR="00BA65A2" w:rsidRPr="00747298">
        <w:rPr>
          <w:rFonts w:ascii="Arial" w:hAnsi="Arial" w:cs="Arial"/>
          <w:sz w:val="24"/>
          <w:szCs w:val="24"/>
        </w:rPr>
        <w:t xml:space="preserve">takto zpracovaný </w:t>
      </w:r>
      <w:r w:rsidR="00F461F1" w:rsidRPr="00747298">
        <w:rPr>
          <w:rFonts w:ascii="Arial" w:hAnsi="Arial" w:cs="Arial"/>
          <w:sz w:val="24"/>
          <w:szCs w:val="24"/>
        </w:rPr>
        <w:t xml:space="preserve">návrh </w:t>
      </w:r>
      <w:r w:rsidR="00CD6CAC" w:rsidRPr="00747298">
        <w:rPr>
          <w:rFonts w:ascii="Arial" w:hAnsi="Arial" w:cs="Arial"/>
          <w:sz w:val="24"/>
          <w:szCs w:val="24"/>
        </w:rPr>
        <w:t xml:space="preserve">Zhotovitele </w:t>
      </w:r>
      <w:r w:rsidR="00721BAE" w:rsidRPr="00747298">
        <w:rPr>
          <w:rFonts w:ascii="Arial" w:hAnsi="Arial" w:cs="Arial"/>
          <w:sz w:val="24"/>
          <w:szCs w:val="24"/>
        </w:rPr>
        <w:t>akceptovat.</w:t>
      </w:r>
    </w:p>
    <w:p w:rsidR="00163A47" w:rsidRPr="00747298" w:rsidRDefault="00163A47" w:rsidP="00146FE9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15BDF" w:rsidRPr="00747298" w:rsidRDefault="00015BDF" w:rsidP="00146FE9">
      <w:pPr>
        <w:keepNext/>
        <w:widowControl w:val="0"/>
        <w:suppressAutoHyphens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 </w:t>
      </w:r>
      <w:r w:rsidRPr="00747298">
        <w:rPr>
          <w:rFonts w:ascii="Arial" w:hAnsi="Arial" w:cs="Arial"/>
          <w:b/>
          <w:sz w:val="24"/>
          <w:szCs w:val="24"/>
        </w:rPr>
        <w:t>III. Závazky Objednatele</w:t>
      </w:r>
    </w:p>
    <w:p w:rsidR="00015BDF" w:rsidRPr="00747298" w:rsidRDefault="00015BDF" w:rsidP="00146FE9">
      <w:pPr>
        <w:keepNext/>
        <w:keepLines/>
        <w:widowControl w:val="0"/>
        <w:suppressAutoHyphens/>
        <w:spacing w:before="120" w:line="240" w:lineRule="atLeast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3.1</w:t>
      </w:r>
    </w:p>
    <w:p w:rsidR="00015BDF" w:rsidRPr="00747298" w:rsidRDefault="00015BDF" w:rsidP="00146FE9">
      <w:pPr>
        <w:keepNext/>
        <w:keepLines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Objednatel poskytne Zhotoviteli všechny podklady, které má k dispozici a které jsou nutné k vyhotovení předmětu smlouvy dle čl. II (dále jen Dílo). Jedná se zejména o</w:t>
      </w:r>
      <w:r w:rsidR="00C01C3C">
        <w:rPr>
          <w:rFonts w:ascii="Arial" w:hAnsi="Arial" w:cs="Arial"/>
          <w:sz w:val="24"/>
          <w:szCs w:val="24"/>
        </w:rPr>
        <w:t> </w:t>
      </w:r>
      <w:r w:rsidRPr="00747298">
        <w:rPr>
          <w:rFonts w:ascii="Arial" w:hAnsi="Arial" w:cs="Arial"/>
          <w:sz w:val="24"/>
          <w:szCs w:val="24"/>
        </w:rPr>
        <w:t>následující údaje a podklady:</w:t>
      </w:r>
    </w:p>
    <w:p w:rsidR="007C5FF7" w:rsidRPr="0011551E" w:rsidRDefault="007C5FF7" w:rsidP="00146FE9">
      <w:pPr>
        <w:keepLines/>
        <w:widowControl w:val="0"/>
        <w:numPr>
          <w:ilvl w:val="0"/>
          <w:numId w:val="16"/>
        </w:numPr>
        <w:suppressAutoHyphens/>
        <w:spacing w:before="120"/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11551E">
        <w:rPr>
          <w:rFonts w:ascii="Arial" w:hAnsi="Arial" w:cs="Arial"/>
          <w:sz w:val="24"/>
          <w:szCs w:val="24"/>
          <w:u w:val="single"/>
        </w:rPr>
        <w:t>podklady pro veřejnou zakázku na stavební práce</w:t>
      </w:r>
    </w:p>
    <w:p w:rsidR="007C5FF7" w:rsidRPr="00747298" w:rsidRDefault="007C3333" w:rsidP="007E61FE">
      <w:pPr>
        <w:keepLines/>
        <w:widowControl w:val="0"/>
        <w:numPr>
          <w:ilvl w:val="1"/>
          <w:numId w:val="16"/>
        </w:numPr>
        <w:suppressAutoHyphens/>
        <w:spacing w:before="60" w:line="240" w:lineRule="atLeast"/>
        <w:ind w:left="1434" w:hanging="357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projektovou dokumentaci v úrovni pro provedení stavby (</w:t>
      </w:r>
      <w:r w:rsidR="007C5FF7" w:rsidRPr="00747298">
        <w:rPr>
          <w:rFonts w:ascii="Arial" w:hAnsi="Arial" w:cs="Arial"/>
          <w:sz w:val="24"/>
          <w:szCs w:val="24"/>
        </w:rPr>
        <w:t>PDPS</w:t>
      </w:r>
      <w:r w:rsidRPr="00747298">
        <w:rPr>
          <w:rFonts w:ascii="Arial" w:hAnsi="Arial" w:cs="Arial"/>
          <w:sz w:val="24"/>
          <w:szCs w:val="24"/>
        </w:rPr>
        <w:t>)</w:t>
      </w:r>
      <w:r w:rsidR="007C5FF7" w:rsidRPr="00747298">
        <w:rPr>
          <w:rFonts w:ascii="Arial" w:hAnsi="Arial" w:cs="Arial"/>
          <w:sz w:val="24"/>
          <w:szCs w:val="24"/>
        </w:rPr>
        <w:t xml:space="preserve"> a</w:t>
      </w:r>
      <w:r w:rsidR="000C2068">
        <w:rPr>
          <w:rFonts w:ascii="Arial" w:hAnsi="Arial" w:cs="Arial"/>
          <w:sz w:val="24"/>
          <w:szCs w:val="24"/>
        </w:rPr>
        <w:t> </w:t>
      </w:r>
      <w:r w:rsidR="007C5FF7" w:rsidRPr="00747298">
        <w:rPr>
          <w:rFonts w:ascii="Arial" w:hAnsi="Arial" w:cs="Arial"/>
          <w:sz w:val="24"/>
          <w:szCs w:val="24"/>
        </w:rPr>
        <w:t>položkový rozpočet,</w:t>
      </w:r>
    </w:p>
    <w:p w:rsidR="007C5FF7" w:rsidRPr="00747298" w:rsidRDefault="007C5FF7" w:rsidP="00146FE9">
      <w:pPr>
        <w:keepLines/>
        <w:widowControl w:val="0"/>
        <w:numPr>
          <w:ilvl w:val="1"/>
          <w:numId w:val="16"/>
        </w:numPr>
        <w:suppressAutoHyphens/>
        <w:spacing w:line="240" w:lineRule="atLeast"/>
        <w:ind w:left="1434" w:hanging="357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návrh obchodních podmínek</w:t>
      </w:r>
      <w:r w:rsidR="00C86D3D" w:rsidRPr="00747298">
        <w:rPr>
          <w:rFonts w:ascii="Arial" w:hAnsi="Arial" w:cs="Arial"/>
          <w:sz w:val="24"/>
          <w:szCs w:val="24"/>
        </w:rPr>
        <w:t>,</w:t>
      </w:r>
      <w:r w:rsidRPr="00747298">
        <w:rPr>
          <w:rFonts w:ascii="Arial" w:hAnsi="Arial" w:cs="Arial"/>
          <w:sz w:val="24"/>
          <w:szCs w:val="24"/>
        </w:rPr>
        <w:t xml:space="preserve"> resp. těch smluvních ustanovení, která Zhotovitel žádá zahrnout do Zadávací dokumentace veřejné zakázky v jím definovaném znění.</w:t>
      </w:r>
    </w:p>
    <w:p w:rsidR="00015BDF" w:rsidRPr="0011551E" w:rsidRDefault="00015BDF" w:rsidP="00146FE9">
      <w:pPr>
        <w:keepLines/>
        <w:widowControl w:val="0"/>
        <w:numPr>
          <w:ilvl w:val="0"/>
          <w:numId w:val="16"/>
        </w:numPr>
        <w:suppressAutoHyphens/>
        <w:spacing w:before="120" w:line="240" w:lineRule="atLeast"/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11551E">
        <w:rPr>
          <w:rFonts w:ascii="Arial" w:hAnsi="Arial" w:cs="Arial"/>
          <w:sz w:val="24"/>
          <w:szCs w:val="24"/>
          <w:u w:val="single"/>
        </w:rPr>
        <w:t xml:space="preserve">podklady </w:t>
      </w:r>
      <w:r w:rsidR="00212913" w:rsidRPr="0011551E">
        <w:rPr>
          <w:rFonts w:ascii="Arial" w:hAnsi="Arial" w:cs="Arial"/>
          <w:sz w:val="24"/>
          <w:szCs w:val="24"/>
          <w:u w:val="single"/>
        </w:rPr>
        <w:t>pro veřejnou zakázku na dodávky</w:t>
      </w:r>
    </w:p>
    <w:p w:rsidR="00E422E7" w:rsidRPr="00747298" w:rsidRDefault="00E422E7" w:rsidP="007E61FE">
      <w:pPr>
        <w:keepLines/>
        <w:widowControl w:val="0"/>
        <w:numPr>
          <w:ilvl w:val="1"/>
          <w:numId w:val="16"/>
        </w:numPr>
        <w:suppressAutoHyphens/>
        <w:spacing w:before="60" w:line="240" w:lineRule="atLeast"/>
        <w:ind w:left="1434" w:hanging="357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technickou specifikaci jednotlivých zařízení a položkový rozpočet,</w:t>
      </w:r>
    </w:p>
    <w:p w:rsidR="00015BDF" w:rsidRPr="00747298" w:rsidRDefault="00E422E7" w:rsidP="00146FE9">
      <w:pPr>
        <w:keepLines/>
        <w:widowControl w:val="0"/>
        <w:numPr>
          <w:ilvl w:val="1"/>
          <w:numId w:val="16"/>
        </w:numPr>
        <w:suppressAutoHyphens/>
        <w:spacing w:line="240" w:lineRule="atLeast"/>
        <w:ind w:left="1434" w:hanging="357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návrh obchodních podmínek, resp. těch smluvních ustanovení, která Zhotovitel žádá zahrnout do Zadávací dokumentace veřejné zakázky v jím definovaném znění.</w:t>
      </w:r>
    </w:p>
    <w:p w:rsidR="00015BDF" w:rsidRPr="00747298" w:rsidRDefault="00015BDF" w:rsidP="00146FE9">
      <w:pPr>
        <w:widowControl w:val="0"/>
        <w:suppressAutoHyphens/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Podklady budou předány v písemné nebo elektronické podobě, případně v obou podobách (dle </w:t>
      </w:r>
      <w:r w:rsidR="0045786A" w:rsidRPr="00747298">
        <w:rPr>
          <w:rFonts w:ascii="Arial" w:hAnsi="Arial" w:cs="Arial"/>
          <w:sz w:val="24"/>
          <w:szCs w:val="24"/>
        </w:rPr>
        <w:t>písemných pokynů</w:t>
      </w:r>
      <w:r w:rsidRPr="00747298">
        <w:rPr>
          <w:rFonts w:ascii="Arial" w:hAnsi="Arial" w:cs="Arial"/>
          <w:sz w:val="24"/>
          <w:szCs w:val="24"/>
        </w:rPr>
        <w:t xml:space="preserve"> Objednatele a požadavků Dotačního programu) ke dni podpisu této smlouvy, příp. v dohodnutých termínech.</w:t>
      </w:r>
    </w:p>
    <w:p w:rsidR="00015BDF" w:rsidRPr="00747298" w:rsidRDefault="00015BDF" w:rsidP="00146FE9">
      <w:pPr>
        <w:keepLines/>
        <w:suppressAutoHyphens/>
        <w:spacing w:before="120"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3.2</w:t>
      </w:r>
    </w:p>
    <w:p w:rsidR="00D92825" w:rsidRDefault="00015BDF" w:rsidP="00D92825">
      <w:pPr>
        <w:keepLines/>
        <w:suppressAutoHyphens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47298">
        <w:rPr>
          <w:rFonts w:ascii="Arial" w:hAnsi="Arial" w:cs="Arial"/>
          <w:color w:val="000000"/>
          <w:sz w:val="24"/>
          <w:szCs w:val="24"/>
        </w:rPr>
        <w:t>Objednatel se zavazuje k součinnosti se Zhotovitelem během zpracování Díla. Součinnost bude spočívat zejména v účasti jím pověřených osob na předem sjednaných konzultacích. Pokud pro zpracování předmětu Díla vyplyne potřeba dalších podkladů jejichž zajištění je v pravomoci a kompetenci Objednatele, Objednatel tak učiní do 3 pracovních dnů od sjednání jejich obsahu a rozsahu. Nebude-li v konkrétním případě sjednána pro jinou součinnost jiná lhůta, platí, že Objednatel je povinen tuto součinnost Zhotoviteli poskytnout do 3 pracovních dnů</w:t>
      </w:r>
      <w:r w:rsidR="00D92825">
        <w:rPr>
          <w:rFonts w:ascii="Arial" w:hAnsi="Arial" w:cs="Arial"/>
          <w:color w:val="000000"/>
          <w:sz w:val="24"/>
          <w:szCs w:val="24"/>
        </w:rPr>
        <w:t>.</w:t>
      </w:r>
    </w:p>
    <w:p w:rsidR="00D92825" w:rsidRDefault="00D9282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015BDF" w:rsidRPr="00747298" w:rsidRDefault="00015BDF" w:rsidP="00D92825">
      <w:pPr>
        <w:keepLines/>
        <w:suppressAutoHyphens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lastRenderedPageBreak/>
        <w:t>3.3</w:t>
      </w:r>
    </w:p>
    <w:p w:rsidR="00015BDF" w:rsidRPr="00747298" w:rsidRDefault="00015BDF" w:rsidP="00146FE9">
      <w:pPr>
        <w:keepLines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Objednatel převezme řádně dokončené Dílo (viz čl. VI odst. 6.1 a 6.2) a zaplatí Zhotoviteli dohodnutou cenu dle čl. V.</w:t>
      </w:r>
    </w:p>
    <w:p w:rsidR="00015BDF" w:rsidRPr="00747298" w:rsidRDefault="00015BDF" w:rsidP="00146FE9">
      <w:pPr>
        <w:keepNext/>
        <w:keepLines/>
        <w:widowControl w:val="0"/>
        <w:suppressAutoHyphens/>
        <w:spacing w:before="120"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3.4</w:t>
      </w:r>
    </w:p>
    <w:p w:rsidR="00015BDF" w:rsidRPr="00747298" w:rsidRDefault="00015BDF" w:rsidP="00146FE9">
      <w:pPr>
        <w:keepLines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Za každý den prodlení Objednatele s úhradou ceny Díla dle čl. V zaplatí Objednatel Zhotoviteli úrok z prodlení v</w:t>
      </w:r>
      <w:r w:rsidR="0031305D" w:rsidRPr="00747298">
        <w:rPr>
          <w:rFonts w:ascii="Arial" w:hAnsi="Arial" w:cs="Arial"/>
          <w:sz w:val="24"/>
          <w:szCs w:val="24"/>
        </w:rPr>
        <w:t>e</w:t>
      </w:r>
      <w:r w:rsidRPr="00747298">
        <w:rPr>
          <w:rFonts w:ascii="Arial" w:hAnsi="Arial" w:cs="Arial"/>
          <w:sz w:val="24"/>
          <w:szCs w:val="24"/>
        </w:rPr>
        <w:t xml:space="preserve"> výši 0.05% z dlužné částky za každý započatý den prodlení.</w:t>
      </w:r>
    </w:p>
    <w:p w:rsidR="00015BDF" w:rsidRPr="00747298" w:rsidRDefault="00015BDF" w:rsidP="00146FE9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015BDF" w:rsidRPr="00747298" w:rsidRDefault="00015BDF" w:rsidP="00146FE9">
      <w:pPr>
        <w:suppressAutoHyphens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 </w:t>
      </w:r>
      <w:r w:rsidRPr="00747298">
        <w:rPr>
          <w:rFonts w:ascii="Arial" w:hAnsi="Arial" w:cs="Arial"/>
          <w:b/>
          <w:sz w:val="24"/>
          <w:szCs w:val="24"/>
        </w:rPr>
        <w:t>IV.  Závazky Zhotovitele</w:t>
      </w:r>
    </w:p>
    <w:p w:rsidR="00015BDF" w:rsidRPr="00747298" w:rsidRDefault="00015BDF" w:rsidP="00146FE9">
      <w:pPr>
        <w:widowControl w:val="0"/>
        <w:suppressAutoHyphens/>
        <w:spacing w:before="120" w:line="240" w:lineRule="atLeast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4.1</w:t>
      </w:r>
    </w:p>
    <w:p w:rsidR="00774F18" w:rsidRPr="00747298" w:rsidRDefault="00015BDF" w:rsidP="00774F18">
      <w:pPr>
        <w:pStyle w:val="Default"/>
        <w:jc w:val="both"/>
      </w:pPr>
      <w:r w:rsidRPr="00747298">
        <w:t>Zhotovitel bude při provádění Díla postupovat samostatně, je však vázán specifick</w:t>
      </w:r>
      <w:r w:rsidRPr="00747298">
        <w:t>ý</w:t>
      </w:r>
      <w:r w:rsidRPr="00747298">
        <w:t>mi, doloženými pokyny Objednatele.</w:t>
      </w:r>
      <w:r w:rsidR="00774F18" w:rsidRPr="00747298">
        <w:t xml:space="preserve"> Zhotovitel je povinen v rámci plnění dle této smlouvy upozornit Objednatele na zřejmou nevhodnost jeho pokynů, které by mohly mít za následek vznik škody; v případě, že Objednatel i přes toto upozornění na sp</w:t>
      </w:r>
      <w:r w:rsidR="00774F18" w:rsidRPr="00747298">
        <w:t>l</w:t>
      </w:r>
      <w:r w:rsidR="00774F18" w:rsidRPr="00747298">
        <w:t>nění pokynu trvá, neodpovídá Zhotovitel za škodu takto vzniklou. Pokyny Objednat</w:t>
      </w:r>
      <w:r w:rsidR="00774F18" w:rsidRPr="00747298">
        <w:t>e</w:t>
      </w:r>
      <w:r w:rsidR="00774F18" w:rsidRPr="00747298">
        <w:t xml:space="preserve">le Zhotovitel není vázán, jsou-li v rozporu se zákonem. O tom je Zhotovitel povinen Objednatele poučit. </w:t>
      </w:r>
    </w:p>
    <w:p w:rsidR="00015BDF" w:rsidRPr="00747298" w:rsidRDefault="00015BDF" w:rsidP="00146FE9">
      <w:pPr>
        <w:keepNext/>
        <w:widowControl w:val="0"/>
        <w:suppressAutoHyphens/>
        <w:spacing w:before="120" w:line="240" w:lineRule="atLeast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4.2</w:t>
      </w:r>
    </w:p>
    <w:p w:rsidR="00015BDF" w:rsidRPr="00747298" w:rsidRDefault="00015BDF" w:rsidP="00146FE9">
      <w:pPr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Zhotovitel se zavazuje zpracovat předmět smlouvy podle zadání zpracovatele ve shodě s aktuálními závaznými podmínkami Dotačního programu</w:t>
      </w:r>
      <w:r w:rsidR="007F3F84" w:rsidRPr="00747298">
        <w:rPr>
          <w:rFonts w:ascii="Arial" w:hAnsi="Arial" w:cs="Arial"/>
          <w:sz w:val="24"/>
          <w:szCs w:val="24"/>
        </w:rPr>
        <w:t xml:space="preserve"> a platnou legislativou dle odst. 2.4</w:t>
      </w:r>
      <w:r w:rsidRPr="00747298">
        <w:rPr>
          <w:rFonts w:ascii="Arial" w:hAnsi="Arial" w:cs="Arial"/>
          <w:sz w:val="24"/>
          <w:szCs w:val="24"/>
        </w:rPr>
        <w:t xml:space="preserve">. </w:t>
      </w:r>
    </w:p>
    <w:p w:rsidR="00015BDF" w:rsidRPr="00747298" w:rsidRDefault="00015BDF" w:rsidP="00146FE9">
      <w:pPr>
        <w:keepNext/>
        <w:keepLines/>
        <w:widowControl w:val="0"/>
        <w:suppressAutoHyphens/>
        <w:spacing w:before="120" w:line="240" w:lineRule="atLeast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4.3</w:t>
      </w:r>
    </w:p>
    <w:p w:rsidR="00015BDF" w:rsidRPr="00747298" w:rsidRDefault="00015BDF" w:rsidP="00146FE9">
      <w:pPr>
        <w:keepLines/>
        <w:widowControl w:val="0"/>
        <w:suppressAutoHyphens/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Zhotovitel zpracuje Dílo v písemné i elektronické formě dle závazných podmínek Dotačního programu. </w:t>
      </w:r>
    </w:p>
    <w:p w:rsidR="00015BDF" w:rsidRPr="00747298" w:rsidRDefault="00015BDF" w:rsidP="00146FE9">
      <w:pPr>
        <w:keepNext/>
        <w:keepLines/>
        <w:widowControl w:val="0"/>
        <w:suppressAutoHyphens/>
        <w:spacing w:before="120" w:line="240" w:lineRule="atLeast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4.4</w:t>
      </w:r>
    </w:p>
    <w:p w:rsidR="00015BDF" w:rsidRPr="00747298" w:rsidRDefault="00015BDF" w:rsidP="00146FE9">
      <w:pPr>
        <w:pStyle w:val="Zkladntext"/>
        <w:keepNext/>
        <w:keepLines/>
        <w:widowControl w:val="0"/>
        <w:suppressAutoHyphens/>
        <w:spacing w:before="0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Zhotovitel se zavazuje vyhotovit Dílo v následujících etapách a termínech:</w:t>
      </w:r>
    </w:p>
    <w:p w:rsidR="00015BDF" w:rsidRPr="00D92825" w:rsidRDefault="00D81CA9" w:rsidP="00C671A7">
      <w:pPr>
        <w:numPr>
          <w:ilvl w:val="0"/>
          <w:numId w:val="28"/>
        </w:numPr>
        <w:tabs>
          <w:tab w:val="left" w:pos="1980"/>
          <w:tab w:val="left" w:pos="7380"/>
        </w:tabs>
        <w:suppressAutoHyphens/>
        <w:spacing w:before="120"/>
        <w:ind w:left="538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D92825">
        <w:rPr>
          <w:rFonts w:ascii="Arial" w:hAnsi="Arial" w:cs="Arial"/>
          <w:sz w:val="24"/>
          <w:szCs w:val="24"/>
          <w:u w:val="single"/>
        </w:rPr>
        <w:t>Veřejná zakázka</w:t>
      </w:r>
      <w:r w:rsidR="00015BDF" w:rsidRPr="00D92825">
        <w:rPr>
          <w:rFonts w:ascii="Arial" w:hAnsi="Arial" w:cs="Arial"/>
          <w:sz w:val="24"/>
          <w:szCs w:val="24"/>
          <w:u w:val="single"/>
        </w:rPr>
        <w:t xml:space="preserve"> na </w:t>
      </w:r>
      <w:r w:rsidR="00530116" w:rsidRPr="00D92825">
        <w:rPr>
          <w:rFonts w:ascii="Arial" w:hAnsi="Arial" w:cs="Arial"/>
          <w:sz w:val="24"/>
          <w:szCs w:val="24"/>
          <w:u w:val="single"/>
        </w:rPr>
        <w:t>stavební prác</w:t>
      </w:r>
      <w:r w:rsidRPr="00D92825">
        <w:rPr>
          <w:rFonts w:ascii="Arial" w:hAnsi="Arial" w:cs="Arial"/>
          <w:sz w:val="24"/>
          <w:szCs w:val="24"/>
          <w:u w:val="single"/>
        </w:rPr>
        <w:t>e</w:t>
      </w:r>
    </w:p>
    <w:p w:rsidR="00181978" w:rsidRPr="00747298" w:rsidRDefault="00181978" w:rsidP="00E574F7">
      <w:pPr>
        <w:tabs>
          <w:tab w:val="left" w:pos="720"/>
          <w:tab w:val="left" w:pos="1980"/>
          <w:tab w:val="left" w:pos="7380"/>
        </w:tabs>
        <w:suppressAutoHyphens/>
        <w:spacing w:before="60"/>
        <w:ind w:left="539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Dle předpokládané hodnoty se jedná o podlimitní veřejnou zakázku dle § 26 Zákona. Zadávací řízení zakázky </w:t>
      </w:r>
      <w:r w:rsidR="005E156D" w:rsidRPr="00747298">
        <w:rPr>
          <w:rFonts w:ascii="Arial" w:hAnsi="Arial" w:cs="Arial"/>
          <w:sz w:val="24"/>
          <w:szCs w:val="24"/>
        </w:rPr>
        <w:t>bude</w:t>
      </w:r>
      <w:r w:rsidRPr="00747298">
        <w:rPr>
          <w:rFonts w:ascii="Arial" w:hAnsi="Arial" w:cs="Arial"/>
          <w:sz w:val="24"/>
          <w:szCs w:val="24"/>
        </w:rPr>
        <w:t xml:space="preserve"> realizov</w:t>
      </w:r>
      <w:r w:rsidR="005E156D" w:rsidRPr="00747298">
        <w:rPr>
          <w:rFonts w:ascii="Arial" w:hAnsi="Arial" w:cs="Arial"/>
          <w:sz w:val="24"/>
          <w:szCs w:val="24"/>
        </w:rPr>
        <w:t>áno</w:t>
      </w:r>
      <w:r w:rsidRPr="00747298">
        <w:rPr>
          <w:rFonts w:ascii="Arial" w:hAnsi="Arial" w:cs="Arial"/>
          <w:sz w:val="24"/>
          <w:szCs w:val="24"/>
        </w:rPr>
        <w:t xml:space="preserve"> formou zjednodušeného podlimitního řízení dle § 52 a 53 Zákona, pokud podmínky poskytovatele dotace nestanoví jinak.</w:t>
      </w:r>
    </w:p>
    <w:p w:rsidR="00015BDF" w:rsidRPr="00747298" w:rsidRDefault="00015BDF" w:rsidP="00E574F7">
      <w:pPr>
        <w:tabs>
          <w:tab w:val="left" w:pos="1985"/>
        </w:tabs>
        <w:suppressAutoHyphens/>
        <w:spacing w:before="60"/>
        <w:ind w:left="890" w:hanging="357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Termín plnění:</w:t>
      </w:r>
      <w:r w:rsidR="00C671A7">
        <w:rPr>
          <w:rFonts w:ascii="Arial" w:hAnsi="Arial" w:cs="Arial"/>
          <w:sz w:val="24"/>
          <w:szCs w:val="24"/>
        </w:rPr>
        <w:tab/>
      </w:r>
      <w:r w:rsidR="00FC6159" w:rsidRPr="00747298">
        <w:rPr>
          <w:rFonts w:ascii="Arial" w:hAnsi="Arial" w:cs="Arial"/>
          <w:sz w:val="24"/>
          <w:szCs w:val="24"/>
        </w:rPr>
        <w:t>dle smluvního harmonogramu a pokynů Objednatele</w:t>
      </w:r>
    </w:p>
    <w:p w:rsidR="00015BDF" w:rsidRPr="00C671A7" w:rsidRDefault="00015BDF" w:rsidP="00C671A7">
      <w:pPr>
        <w:tabs>
          <w:tab w:val="left" w:pos="1985"/>
        </w:tabs>
        <w:suppressAutoHyphens/>
        <w:spacing w:before="60"/>
        <w:ind w:left="533"/>
        <w:jc w:val="both"/>
        <w:rPr>
          <w:rFonts w:ascii="Arial" w:hAnsi="Arial" w:cs="Arial"/>
          <w:sz w:val="24"/>
          <w:szCs w:val="24"/>
        </w:rPr>
      </w:pPr>
      <w:bookmarkStart w:id="2" w:name="_Hlk508196411"/>
      <w:r w:rsidRPr="00C671A7">
        <w:rPr>
          <w:rFonts w:ascii="Arial" w:hAnsi="Arial" w:cs="Arial"/>
          <w:sz w:val="24"/>
          <w:szCs w:val="24"/>
        </w:rPr>
        <w:t xml:space="preserve">Obsah: </w:t>
      </w:r>
      <w:r w:rsidR="00C671A7" w:rsidRPr="00C671A7">
        <w:rPr>
          <w:rFonts w:ascii="Arial" w:hAnsi="Arial" w:cs="Arial"/>
          <w:sz w:val="24"/>
          <w:szCs w:val="24"/>
        </w:rPr>
        <w:tab/>
      </w:r>
      <w:r w:rsidR="00C671A7" w:rsidRPr="00C671A7">
        <w:rPr>
          <w:rFonts w:ascii="Arial" w:hAnsi="Arial" w:cs="Arial"/>
          <w:sz w:val="24"/>
          <w:szCs w:val="24"/>
        </w:rPr>
        <w:tab/>
      </w:r>
      <w:r w:rsidRPr="00C671A7">
        <w:rPr>
          <w:rFonts w:ascii="Arial" w:hAnsi="Arial" w:cs="Arial"/>
          <w:sz w:val="24"/>
          <w:szCs w:val="24"/>
        </w:rPr>
        <w:t xml:space="preserve">dle </w:t>
      </w:r>
      <w:r w:rsidR="00013CD1" w:rsidRPr="00C671A7">
        <w:rPr>
          <w:rFonts w:ascii="Arial" w:hAnsi="Arial" w:cs="Arial"/>
          <w:sz w:val="24"/>
          <w:szCs w:val="24"/>
        </w:rPr>
        <w:t>Zákona</w:t>
      </w:r>
      <w:r w:rsidR="00F9634A" w:rsidRPr="00C671A7">
        <w:rPr>
          <w:rFonts w:ascii="Arial" w:hAnsi="Arial" w:cs="Arial"/>
          <w:sz w:val="24"/>
          <w:szCs w:val="24"/>
        </w:rPr>
        <w:t>, jedná se zejména o následující úkony</w:t>
      </w:r>
    </w:p>
    <w:p w:rsidR="007D43F5" w:rsidRPr="00747298" w:rsidRDefault="00C671A7" w:rsidP="00927C01">
      <w:pPr>
        <w:tabs>
          <w:tab w:val="left" w:pos="2268"/>
        </w:tabs>
        <w:suppressAutoHyphens/>
        <w:spacing w:before="60"/>
        <w:ind w:left="25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43F5" w:rsidRPr="0074729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 w:rsidR="007D43F5" w:rsidRPr="00747298">
        <w:rPr>
          <w:rFonts w:ascii="Arial" w:hAnsi="Arial" w:cs="Arial"/>
          <w:sz w:val="24"/>
          <w:szCs w:val="24"/>
        </w:rPr>
        <w:t>zpracování písemné Výzvy k podání nabídek (zadávací dokumentace veřejné zakázky),</w:t>
      </w:r>
    </w:p>
    <w:p w:rsidR="007D43F5" w:rsidRPr="00747298" w:rsidRDefault="00C671A7" w:rsidP="00927C01">
      <w:pPr>
        <w:tabs>
          <w:tab w:val="left" w:pos="2268"/>
        </w:tabs>
        <w:suppressAutoHyphens/>
        <w:spacing w:before="20"/>
        <w:ind w:left="25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43F5" w:rsidRPr="00747298">
        <w:rPr>
          <w:rFonts w:ascii="Arial" w:hAnsi="Arial" w:cs="Arial"/>
          <w:sz w:val="24"/>
          <w:szCs w:val="24"/>
        </w:rPr>
        <w:t xml:space="preserve">- </w:t>
      </w:r>
      <w:r w:rsidR="00927C01">
        <w:rPr>
          <w:rFonts w:ascii="Arial" w:hAnsi="Arial" w:cs="Arial"/>
          <w:sz w:val="24"/>
          <w:szCs w:val="24"/>
        </w:rPr>
        <w:tab/>
      </w:r>
      <w:r w:rsidR="007D43F5" w:rsidRPr="00747298">
        <w:rPr>
          <w:rFonts w:ascii="Arial" w:hAnsi="Arial" w:cs="Arial"/>
          <w:sz w:val="24"/>
          <w:szCs w:val="24"/>
        </w:rPr>
        <w:t>úkony spojené s uveřejněním zadávacího řízení:</w:t>
      </w:r>
    </w:p>
    <w:p w:rsidR="00927C01" w:rsidRPr="00927C01" w:rsidRDefault="00927C01" w:rsidP="00927C01">
      <w:pPr>
        <w:tabs>
          <w:tab w:val="left" w:pos="2694"/>
        </w:tabs>
        <w:suppressAutoHyphens/>
        <w:spacing w:before="60"/>
        <w:ind w:left="2557" w:hanging="397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927C01">
        <w:rPr>
          <w:rFonts w:ascii="Arial" w:hAnsi="Arial" w:cs="Arial"/>
          <w:i/>
          <w:sz w:val="24"/>
          <w:szCs w:val="24"/>
        </w:rPr>
        <w:tab/>
      </w:r>
      <w:r w:rsidR="00EB73FB">
        <w:rPr>
          <w:rFonts w:ascii="Arial" w:hAnsi="Arial" w:cs="Arial"/>
          <w:i/>
          <w:sz w:val="24"/>
          <w:szCs w:val="24"/>
        </w:rPr>
        <w:t xml:space="preserve">/ </w:t>
      </w:r>
      <w:r w:rsidR="00C84015">
        <w:rPr>
          <w:rFonts w:ascii="Arial" w:hAnsi="Arial" w:cs="Arial"/>
          <w:i/>
          <w:sz w:val="24"/>
          <w:szCs w:val="24"/>
        </w:rPr>
        <w:tab/>
      </w:r>
      <w:r w:rsidR="00C84015">
        <w:rPr>
          <w:rFonts w:ascii="Arial" w:hAnsi="Arial" w:cs="Arial"/>
          <w:i/>
          <w:sz w:val="24"/>
          <w:szCs w:val="24"/>
        </w:rPr>
        <w:tab/>
      </w:r>
      <w:r w:rsidR="007D43F5" w:rsidRPr="00927C01">
        <w:rPr>
          <w:rFonts w:ascii="Arial" w:hAnsi="Arial" w:cs="Arial"/>
          <w:i/>
          <w:sz w:val="24"/>
          <w:szCs w:val="24"/>
        </w:rPr>
        <w:t>zajištění uveřejnění písemné zadávací dokumentace n</w:t>
      </w:r>
      <w:r w:rsidRPr="00927C01">
        <w:rPr>
          <w:rFonts w:ascii="Arial" w:hAnsi="Arial" w:cs="Arial"/>
          <w:i/>
          <w:sz w:val="24"/>
          <w:szCs w:val="24"/>
        </w:rPr>
        <w:t xml:space="preserve">a </w:t>
      </w:r>
      <w:r w:rsidR="007D43F5" w:rsidRPr="00927C01">
        <w:rPr>
          <w:rFonts w:ascii="Arial" w:hAnsi="Arial" w:cs="Arial"/>
          <w:i/>
          <w:sz w:val="24"/>
          <w:szCs w:val="24"/>
        </w:rPr>
        <w:t>profilu zadavatele</w:t>
      </w:r>
      <w:r w:rsidRPr="00927C01">
        <w:rPr>
          <w:rFonts w:ascii="Arial" w:hAnsi="Arial" w:cs="Arial"/>
          <w:i/>
          <w:sz w:val="24"/>
          <w:szCs w:val="24"/>
          <w:lang w:val="en-US"/>
        </w:rPr>
        <w:t>;</w:t>
      </w:r>
    </w:p>
    <w:p w:rsidR="007D43F5" w:rsidRPr="00927C01" w:rsidRDefault="00927C01" w:rsidP="00927C01">
      <w:pPr>
        <w:tabs>
          <w:tab w:val="left" w:pos="2694"/>
        </w:tabs>
        <w:suppressAutoHyphens/>
        <w:spacing w:before="60"/>
        <w:ind w:left="2557" w:hanging="3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73FB" w:rsidRPr="00EB73FB">
        <w:rPr>
          <w:rFonts w:ascii="Arial" w:hAnsi="Arial" w:cs="Arial"/>
          <w:i/>
          <w:sz w:val="24"/>
          <w:szCs w:val="24"/>
        </w:rPr>
        <w:t>/</w:t>
      </w:r>
      <w:r w:rsidR="00EB73FB">
        <w:rPr>
          <w:rFonts w:ascii="Arial" w:hAnsi="Arial" w:cs="Arial"/>
          <w:sz w:val="24"/>
          <w:szCs w:val="24"/>
        </w:rPr>
        <w:t xml:space="preserve"> </w:t>
      </w:r>
      <w:r w:rsidR="00C84015">
        <w:rPr>
          <w:rFonts w:ascii="Arial" w:hAnsi="Arial" w:cs="Arial"/>
          <w:sz w:val="24"/>
          <w:szCs w:val="24"/>
        </w:rPr>
        <w:tab/>
      </w:r>
      <w:r w:rsidR="00C84015">
        <w:rPr>
          <w:rFonts w:ascii="Arial" w:hAnsi="Arial" w:cs="Arial"/>
          <w:sz w:val="24"/>
          <w:szCs w:val="24"/>
        </w:rPr>
        <w:tab/>
      </w:r>
      <w:r w:rsidR="007D43F5" w:rsidRPr="00927C01">
        <w:rPr>
          <w:rFonts w:ascii="Arial" w:hAnsi="Arial" w:cs="Arial"/>
          <w:i/>
          <w:sz w:val="24"/>
          <w:szCs w:val="24"/>
        </w:rPr>
        <w:t>uveřejnění zadávací dokumentace v elektronickém nástroji KDV.</w:t>
      </w:r>
    </w:p>
    <w:p w:rsidR="007D43F5" w:rsidRPr="00747298" w:rsidRDefault="002C12FD" w:rsidP="00465756">
      <w:pPr>
        <w:tabs>
          <w:tab w:val="left" w:pos="2268"/>
        </w:tabs>
        <w:suppressAutoHyphens/>
        <w:spacing w:before="60"/>
        <w:ind w:left="25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43F5" w:rsidRPr="00747298">
        <w:rPr>
          <w:rFonts w:ascii="Arial" w:hAnsi="Arial" w:cs="Arial"/>
          <w:sz w:val="24"/>
          <w:szCs w:val="24"/>
        </w:rPr>
        <w:t>-</w:t>
      </w:r>
      <w:r w:rsidR="008F2E06" w:rsidRPr="00747298">
        <w:rPr>
          <w:rFonts w:ascii="Arial" w:hAnsi="Arial" w:cs="Arial"/>
          <w:sz w:val="24"/>
          <w:szCs w:val="24"/>
        </w:rPr>
        <w:tab/>
      </w:r>
      <w:r w:rsidR="007D43F5" w:rsidRPr="00747298">
        <w:rPr>
          <w:rFonts w:ascii="Arial" w:hAnsi="Arial" w:cs="Arial"/>
          <w:sz w:val="24"/>
          <w:szCs w:val="24"/>
        </w:rPr>
        <w:t>administrativa spojená s případným vysvětlením zadávací dokumentace,</w:t>
      </w:r>
    </w:p>
    <w:p w:rsidR="007D43F5" w:rsidRPr="00747298" w:rsidRDefault="002C12FD" w:rsidP="00465756">
      <w:pPr>
        <w:tabs>
          <w:tab w:val="left" w:pos="2268"/>
        </w:tabs>
        <w:suppressAutoHyphens/>
        <w:spacing w:before="20"/>
        <w:ind w:left="25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43F5" w:rsidRPr="00747298">
        <w:rPr>
          <w:rFonts w:ascii="Arial" w:hAnsi="Arial" w:cs="Arial"/>
          <w:sz w:val="24"/>
          <w:szCs w:val="24"/>
        </w:rPr>
        <w:t xml:space="preserve">- </w:t>
      </w:r>
      <w:r w:rsidR="00465756">
        <w:rPr>
          <w:rFonts w:ascii="Arial" w:hAnsi="Arial" w:cs="Arial"/>
          <w:sz w:val="24"/>
          <w:szCs w:val="24"/>
        </w:rPr>
        <w:tab/>
      </w:r>
      <w:r w:rsidR="007D43F5" w:rsidRPr="00747298">
        <w:rPr>
          <w:rFonts w:ascii="Arial" w:hAnsi="Arial" w:cs="Arial"/>
          <w:sz w:val="24"/>
          <w:szCs w:val="24"/>
        </w:rPr>
        <w:t>úkony spojené s hodnocením nabídek:</w:t>
      </w:r>
    </w:p>
    <w:p w:rsidR="007D43F5" w:rsidRPr="00EB73FB" w:rsidRDefault="00EB73FB" w:rsidP="00EB73FB">
      <w:pPr>
        <w:keepLines/>
        <w:widowControl w:val="0"/>
        <w:suppressAutoHyphens/>
        <w:ind w:left="25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/ </w:t>
      </w:r>
      <w:r w:rsidR="00C84015">
        <w:rPr>
          <w:rFonts w:ascii="Arial" w:hAnsi="Arial" w:cs="Arial"/>
          <w:i/>
          <w:sz w:val="24"/>
          <w:szCs w:val="24"/>
        </w:rPr>
        <w:tab/>
      </w:r>
      <w:r w:rsidR="007D43F5" w:rsidRPr="00EB73FB">
        <w:rPr>
          <w:rFonts w:ascii="Arial" w:hAnsi="Arial" w:cs="Arial"/>
          <w:i/>
          <w:sz w:val="24"/>
          <w:szCs w:val="24"/>
        </w:rPr>
        <w:t>administrativa a úkony spojené se jmenováním komise pro otevírání, posouzení a hodnocení nabídek (jmenovací akt členů a náhradníků komise, prohlášení o nepodjatosti členů a náhradníků komise)</w:t>
      </w:r>
      <w:r>
        <w:rPr>
          <w:rFonts w:ascii="Arial" w:hAnsi="Arial" w:cs="Arial"/>
          <w:i/>
          <w:sz w:val="24"/>
          <w:szCs w:val="24"/>
          <w:lang w:val="en-US"/>
        </w:rPr>
        <w:t>;</w:t>
      </w:r>
    </w:p>
    <w:p w:rsidR="007D43F5" w:rsidRPr="00EB73FB" w:rsidRDefault="00EB73FB" w:rsidP="00C84015">
      <w:pPr>
        <w:keepLines/>
        <w:widowControl w:val="0"/>
        <w:suppressAutoHyphens/>
        <w:spacing w:before="20"/>
        <w:ind w:left="25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/ </w:t>
      </w:r>
      <w:r w:rsidR="00C84015">
        <w:rPr>
          <w:rFonts w:ascii="Arial" w:hAnsi="Arial" w:cs="Arial"/>
          <w:i/>
          <w:sz w:val="24"/>
          <w:szCs w:val="24"/>
        </w:rPr>
        <w:tab/>
      </w:r>
      <w:r w:rsidR="007D43F5" w:rsidRPr="00EB73FB">
        <w:rPr>
          <w:rFonts w:ascii="Arial" w:hAnsi="Arial" w:cs="Arial"/>
          <w:i/>
          <w:sz w:val="24"/>
          <w:szCs w:val="24"/>
        </w:rPr>
        <w:t>administrativa a úkony spojené s otevíráním, posouzením a hodnocením nabídek (vyhotovení Zprávy o hodnocení nabídek, Posouzení splnění podmínek účasti vybraného dodavatele, Výzvy k poskytnutí součinnosti potřebné k uzavření smlouvy, Oznámení o výběru dodavatele, případných žádostí o objasnění/doplnění předložených údajů, dokladů apod.)</w:t>
      </w:r>
      <w:r>
        <w:rPr>
          <w:rFonts w:ascii="Arial" w:hAnsi="Arial" w:cs="Arial"/>
          <w:i/>
          <w:sz w:val="24"/>
          <w:szCs w:val="24"/>
          <w:lang w:val="en-US"/>
        </w:rPr>
        <w:t>;</w:t>
      </w:r>
    </w:p>
    <w:p w:rsidR="007D43F5" w:rsidRPr="00EB73FB" w:rsidRDefault="00EB73FB" w:rsidP="00EB73FB">
      <w:pPr>
        <w:keepLines/>
        <w:widowControl w:val="0"/>
        <w:suppressAutoHyphens/>
        <w:spacing w:before="20"/>
        <w:ind w:left="2557"/>
        <w:jc w:val="both"/>
        <w:rPr>
          <w:rFonts w:ascii="Arial" w:hAnsi="Arial" w:cs="Arial"/>
          <w:i/>
          <w:sz w:val="24"/>
          <w:szCs w:val="24"/>
        </w:rPr>
      </w:pPr>
      <w:r w:rsidRPr="00EB73FB">
        <w:rPr>
          <w:rFonts w:ascii="Arial" w:hAnsi="Arial" w:cs="Arial"/>
          <w:i/>
          <w:sz w:val="24"/>
          <w:szCs w:val="24"/>
        </w:rPr>
        <w:t xml:space="preserve">/ </w:t>
      </w:r>
      <w:r w:rsidR="00C84015">
        <w:rPr>
          <w:rFonts w:ascii="Arial" w:hAnsi="Arial" w:cs="Arial"/>
          <w:i/>
          <w:sz w:val="24"/>
          <w:szCs w:val="24"/>
        </w:rPr>
        <w:tab/>
      </w:r>
      <w:r w:rsidR="007D43F5" w:rsidRPr="00EB73FB">
        <w:rPr>
          <w:rFonts w:ascii="Arial" w:hAnsi="Arial" w:cs="Arial"/>
          <w:i/>
          <w:sz w:val="24"/>
          <w:szCs w:val="24"/>
        </w:rPr>
        <w:t>administrativa spojenou s případným vyloučením uchazečů ze zadávacího řízení (zejména dle § 48 Zákona).</w:t>
      </w:r>
    </w:p>
    <w:p w:rsidR="007D43F5" w:rsidRPr="00EB73FB" w:rsidRDefault="002C12FD" w:rsidP="002C12FD">
      <w:pPr>
        <w:tabs>
          <w:tab w:val="left" w:pos="2268"/>
        </w:tabs>
        <w:suppressAutoHyphens/>
        <w:spacing w:before="60"/>
        <w:ind w:left="25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43F5" w:rsidRPr="00EB73FB">
        <w:rPr>
          <w:rFonts w:ascii="Arial" w:hAnsi="Arial" w:cs="Arial"/>
          <w:sz w:val="24"/>
          <w:szCs w:val="24"/>
        </w:rPr>
        <w:t xml:space="preserve">- </w:t>
      </w:r>
      <w:r w:rsidR="007D43F5" w:rsidRPr="00EB73FB">
        <w:rPr>
          <w:rFonts w:ascii="Arial" w:hAnsi="Arial" w:cs="Arial"/>
          <w:sz w:val="24"/>
          <w:szCs w:val="24"/>
        </w:rPr>
        <w:tab/>
        <w:t>administrativa spojená s oznámením výsledků,</w:t>
      </w:r>
    </w:p>
    <w:p w:rsidR="00EB73FB" w:rsidRDefault="002C12FD" w:rsidP="002C12FD">
      <w:pPr>
        <w:keepLines/>
        <w:widowControl w:val="0"/>
        <w:tabs>
          <w:tab w:val="left" w:pos="2268"/>
        </w:tabs>
        <w:suppressAutoHyphens/>
        <w:spacing w:before="60"/>
        <w:ind w:left="25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43F5" w:rsidRPr="00EB73FB">
        <w:rPr>
          <w:rFonts w:ascii="Arial" w:hAnsi="Arial" w:cs="Arial"/>
          <w:sz w:val="24"/>
          <w:szCs w:val="24"/>
        </w:rPr>
        <w:t>-</w:t>
      </w:r>
      <w:r w:rsidR="00EB73FB">
        <w:rPr>
          <w:rFonts w:ascii="Arial" w:hAnsi="Arial" w:cs="Arial"/>
          <w:sz w:val="24"/>
          <w:szCs w:val="24"/>
        </w:rPr>
        <w:tab/>
      </w:r>
      <w:r w:rsidR="007D43F5" w:rsidRPr="00EB73FB">
        <w:rPr>
          <w:rFonts w:ascii="Arial" w:hAnsi="Arial" w:cs="Arial"/>
          <w:sz w:val="24"/>
          <w:szCs w:val="24"/>
        </w:rPr>
        <w:t>úkony spojené s uveřejněním výsledku zadávacího řízení:</w:t>
      </w:r>
    </w:p>
    <w:p w:rsidR="007D43F5" w:rsidRPr="00EB73FB" w:rsidRDefault="00EB73FB" w:rsidP="002C12FD">
      <w:pPr>
        <w:keepLines/>
        <w:widowControl w:val="0"/>
        <w:suppressAutoHyphens/>
        <w:spacing w:before="60"/>
        <w:ind w:left="25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/ </w:t>
      </w:r>
      <w:r w:rsidR="00C84015">
        <w:rPr>
          <w:rFonts w:ascii="Arial" w:hAnsi="Arial" w:cs="Arial"/>
          <w:i/>
          <w:sz w:val="24"/>
          <w:szCs w:val="24"/>
        </w:rPr>
        <w:tab/>
      </w:r>
      <w:r w:rsidR="007D43F5" w:rsidRPr="00EB73FB">
        <w:rPr>
          <w:rFonts w:ascii="Arial" w:hAnsi="Arial" w:cs="Arial"/>
          <w:i/>
          <w:sz w:val="24"/>
          <w:szCs w:val="24"/>
        </w:rPr>
        <w:t>uveřejnění Oznámení o výsledku zadávacího řízení dle §</w:t>
      </w:r>
      <w:r w:rsidR="00261C55">
        <w:rPr>
          <w:rFonts w:ascii="Arial" w:hAnsi="Arial" w:cs="Arial"/>
          <w:i/>
          <w:sz w:val="24"/>
          <w:szCs w:val="24"/>
        </w:rPr>
        <w:t> </w:t>
      </w:r>
      <w:r w:rsidR="007D43F5" w:rsidRPr="00EB73FB">
        <w:rPr>
          <w:rFonts w:ascii="Arial" w:hAnsi="Arial" w:cs="Arial"/>
          <w:i/>
          <w:sz w:val="24"/>
          <w:szCs w:val="24"/>
        </w:rPr>
        <w:t>126 Zákona ve Věstníku,</w:t>
      </w:r>
    </w:p>
    <w:p w:rsidR="007D43F5" w:rsidRPr="00EB73FB" w:rsidRDefault="00EB73FB" w:rsidP="002C12FD">
      <w:pPr>
        <w:keepLines/>
        <w:widowControl w:val="0"/>
        <w:suppressAutoHyphens/>
        <w:spacing w:before="20"/>
        <w:ind w:left="25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/ </w:t>
      </w:r>
      <w:r w:rsidR="00C84015">
        <w:rPr>
          <w:rFonts w:ascii="Arial" w:hAnsi="Arial" w:cs="Arial"/>
          <w:i/>
          <w:sz w:val="24"/>
          <w:szCs w:val="24"/>
        </w:rPr>
        <w:tab/>
      </w:r>
      <w:r w:rsidR="007D43F5" w:rsidRPr="00EB73FB">
        <w:rPr>
          <w:rFonts w:ascii="Arial" w:hAnsi="Arial" w:cs="Arial"/>
          <w:i/>
          <w:sz w:val="24"/>
          <w:szCs w:val="24"/>
        </w:rPr>
        <w:t>uveřejnění uzavřené smlouvy o dílo na Profilu Zadavatele dle § 219 Zákona</w:t>
      </w:r>
      <w:r>
        <w:rPr>
          <w:rFonts w:ascii="Arial" w:hAnsi="Arial" w:cs="Arial"/>
          <w:i/>
          <w:sz w:val="24"/>
          <w:szCs w:val="24"/>
          <w:lang w:val="en-US"/>
        </w:rPr>
        <w:t>;</w:t>
      </w:r>
    </w:p>
    <w:p w:rsidR="007D43F5" w:rsidRPr="00EB73FB" w:rsidRDefault="002C12FD" w:rsidP="002C12FD">
      <w:pPr>
        <w:keepLines/>
        <w:widowControl w:val="0"/>
        <w:suppressAutoHyphens/>
        <w:spacing w:before="20"/>
        <w:ind w:left="2557" w:hanging="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/ </w:t>
      </w:r>
      <w:r w:rsidR="007D43F5" w:rsidRPr="00EB73FB">
        <w:rPr>
          <w:rFonts w:ascii="Arial" w:hAnsi="Arial" w:cs="Arial"/>
          <w:i/>
          <w:sz w:val="24"/>
          <w:szCs w:val="24"/>
        </w:rPr>
        <w:t>uveřejnění Písemné zprávy Zadavatele na Profilu Zadavatele dle § 217 Zákona.</w:t>
      </w:r>
    </w:p>
    <w:p w:rsidR="007D43F5" w:rsidRPr="00747298" w:rsidRDefault="002C12FD" w:rsidP="002C12FD">
      <w:pPr>
        <w:tabs>
          <w:tab w:val="left" w:pos="1080"/>
          <w:tab w:val="left" w:pos="2268"/>
        </w:tabs>
        <w:suppressAutoHyphens/>
        <w:spacing w:before="60"/>
        <w:ind w:left="25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43F5" w:rsidRPr="00747298">
        <w:rPr>
          <w:rFonts w:ascii="Arial" w:hAnsi="Arial" w:cs="Arial"/>
          <w:sz w:val="24"/>
          <w:szCs w:val="24"/>
        </w:rPr>
        <w:t xml:space="preserve">- </w:t>
      </w:r>
      <w:r w:rsidR="007D43F5" w:rsidRPr="00747298">
        <w:rPr>
          <w:rFonts w:ascii="Arial" w:hAnsi="Arial" w:cs="Arial"/>
          <w:sz w:val="24"/>
          <w:szCs w:val="24"/>
        </w:rPr>
        <w:tab/>
        <w:t>právní servis.</w:t>
      </w:r>
      <w:bookmarkEnd w:id="2"/>
    </w:p>
    <w:p w:rsidR="00C25AEA" w:rsidRPr="002C12FD" w:rsidRDefault="002C12FD" w:rsidP="002C12FD">
      <w:pPr>
        <w:suppressAutoHyphens/>
        <w:spacing w:before="120"/>
        <w:ind w:left="2557" w:hanging="39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C2EBA" w:rsidRPr="002C12FD">
        <w:rPr>
          <w:rFonts w:ascii="Arial" w:hAnsi="Arial" w:cs="Arial"/>
          <w:i/>
          <w:sz w:val="22"/>
          <w:szCs w:val="22"/>
        </w:rPr>
        <w:t xml:space="preserve">Pozn.: poplatky související s uveřejněním </w:t>
      </w:r>
      <w:r>
        <w:rPr>
          <w:rFonts w:ascii="Arial" w:hAnsi="Arial" w:cs="Arial"/>
          <w:i/>
          <w:sz w:val="22"/>
          <w:szCs w:val="22"/>
        </w:rPr>
        <w:t xml:space="preserve">dle příslušných ustanovení </w:t>
      </w:r>
      <w:r w:rsidR="009A2606" w:rsidRPr="002C12FD">
        <w:rPr>
          <w:rFonts w:ascii="Arial" w:hAnsi="Arial" w:cs="Arial"/>
          <w:i/>
          <w:sz w:val="22"/>
          <w:szCs w:val="22"/>
        </w:rPr>
        <w:t>Zákona</w:t>
      </w:r>
      <w:r w:rsidR="004C2EBA" w:rsidRPr="002C12FD">
        <w:rPr>
          <w:rFonts w:ascii="Arial" w:hAnsi="Arial" w:cs="Arial"/>
          <w:i/>
          <w:sz w:val="22"/>
          <w:szCs w:val="22"/>
        </w:rPr>
        <w:t xml:space="preserve"> hradí Objednatel</w:t>
      </w:r>
    </w:p>
    <w:p w:rsidR="00015BDF" w:rsidRPr="00747298" w:rsidRDefault="009F0E22" w:rsidP="00E574F7">
      <w:pPr>
        <w:tabs>
          <w:tab w:val="left" w:pos="720"/>
          <w:tab w:val="left" w:pos="7380"/>
        </w:tabs>
        <w:suppressAutoHyphens/>
        <w:spacing w:before="120"/>
        <w:ind w:left="538" w:hanging="357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b</w:t>
      </w:r>
      <w:r w:rsidR="00015BDF" w:rsidRPr="00747298">
        <w:rPr>
          <w:rFonts w:ascii="Arial" w:hAnsi="Arial" w:cs="Arial"/>
          <w:sz w:val="24"/>
          <w:szCs w:val="24"/>
        </w:rPr>
        <w:t xml:space="preserve">)  </w:t>
      </w:r>
      <w:r w:rsidR="00015BDF" w:rsidRPr="00747298">
        <w:rPr>
          <w:rFonts w:ascii="Arial" w:hAnsi="Arial" w:cs="Arial"/>
          <w:sz w:val="24"/>
          <w:szCs w:val="24"/>
        </w:rPr>
        <w:tab/>
      </w:r>
      <w:r w:rsidR="00FB4A5B" w:rsidRPr="002C12FD">
        <w:rPr>
          <w:rFonts w:ascii="Arial" w:hAnsi="Arial" w:cs="Arial"/>
          <w:sz w:val="24"/>
          <w:szCs w:val="24"/>
          <w:u w:val="single"/>
        </w:rPr>
        <w:t>V</w:t>
      </w:r>
      <w:r w:rsidR="005000E6" w:rsidRPr="002C12FD">
        <w:rPr>
          <w:rFonts w:ascii="Arial" w:hAnsi="Arial" w:cs="Arial"/>
          <w:sz w:val="24"/>
          <w:szCs w:val="24"/>
          <w:u w:val="single"/>
        </w:rPr>
        <w:t>eřejná zakázka na dodávky</w:t>
      </w:r>
    </w:p>
    <w:p w:rsidR="00540283" w:rsidRPr="00747298" w:rsidRDefault="00540283" w:rsidP="00E574F7">
      <w:pPr>
        <w:tabs>
          <w:tab w:val="left" w:pos="720"/>
          <w:tab w:val="left" w:pos="1980"/>
          <w:tab w:val="left" w:pos="7380"/>
        </w:tabs>
        <w:suppressAutoHyphens/>
        <w:spacing w:before="60"/>
        <w:ind w:left="533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Dle předpokládané hodnoty se jedná o nadlimitní veřejnou zakázku dle § 25 Zákona. Zadávací řízení bude realizováno formou otevřeného řízení dle § 56 Zákona.</w:t>
      </w:r>
    </w:p>
    <w:p w:rsidR="00F8633A" w:rsidRPr="00747298" w:rsidRDefault="00F8633A" w:rsidP="00E574F7">
      <w:pPr>
        <w:tabs>
          <w:tab w:val="left" w:pos="1985"/>
        </w:tabs>
        <w:suppressAutoHyphens/>
        <w:spacing w:before="60"/>
        <w:ind w:left="533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Termín plnění:</w:t>
      </w:r>
      <w:r w:rsidR="00E574F7">
        <w:rPr>
          <w:rFonts w:ascii="Arial" w:hAnsi="Arial" w:cs="Arial"/>
          <w:sz w:val="24"/>
          <w:szCs w:val="24"/>
        </w:rPr>
        <w:t xml:space="preserve"> </w:t>
      </w:r>
      <w:r w:rsidR="00E574F7">
        <w:rPr>
          <w:rFonts w:ascii="Arial" w:hAnsi="Arial" w:cs="Arial"/>
          <w:sz w:val="24"/>
          <w:szCs w:val="24"/>
        </w:rPr>
        <w:tab/>
      </w:r>
      <w:r w:rsidRPr="00747298">
        <w:rPr>
          <w:rFonts w:ascii="Arial" w:hAnsi="Arial" w:cs="Arial"/>
          <w:sz w:val="24"/>
          <w:szCs w:val="24"/>
        </w:rPr>
        <w:t xml:space="preserve">dle </w:t>
      </w:r>
      <w:r w:rsidR="00FC6159" w:rsidRPr="00747298">
        <w:rPr>
          <w:rFonts w:ascii="Arial" w:hAnsi="Arial" w:cs="Arial"/>
          <w:sz w:val="24"/>
          <w:szCs w:val="24"/>
        </w:rPr>
        <w:t xml:space="preserve">smluvního harmonogramu a </w:t>
      </w:r>
      <w:r w:rsidRPr="00747298">
        <w:rPr>
          <w:rFonts w:ascii="Arial" w:hAnsi="Arial" w:cs="Arial"/>
          <w:sz w:val="24"/>
          <w:szCs w:val="24"/>
        </w:rPr>
        <w:t>pokynů Objednatele</w:t>
      </w:r>
    </w:p>
    <w:p w:rsidR="000C38FC" w:rsidRPr="00747298" w:rsidRDefault="00E574F7" w:rsidP="00E574F7">
      <w:pPr>
        <w:tabs>
          <w:tab w:val="left" w:pos="1985"/>
        </w:tabs>
        <w:suppressAutoHyphens/>
        <w:spacing w:before="60"/>
        <w:ind w:left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</w:t>
      </w:r>
      <w:r w:rsidR="000C38FC" w:rsidRPr="0074729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38FC" w:rsidRPr="00747298">
        <w:rPr>
          <w:rFonts w:ascii="Arial" w:hAnsi="Arial" w:cs="Arial"/>
          <w:sz w:val="24"/>
          <w:szCs w:val="24"/>
        </w:rPr>
        <w:t>dle Zákona</w:t>
      </w:r>
      <w:r w:rsidR="00F9634A" w:rsidRPr="00747298">
        <w:rPr>
          <w:rFonts w:ascii="Arial" w:hAnsi="Arial" w:cs="Arial"/>
          <w:sz w:val="24"/>
          <w:szCs w:val="24"/>
        </w:rPr>
        <w:t>, jedná se zejména o následující úkony</w:t>
      </w:r>
    </w:p>
    <w:p w:rsidR="00AD1D06" w:rsidRPr="00747298" w:rsidRDefault="00E574F7" w:rsidP="00E574F7">
      <w:pPr>
        <w:tabs>
          <w:tab w:val="left" w:pos="2268"/>
        </w:tabs>
        <w:suppressAutoHyphens/>
        <w:spacing w:before="60"/>
        <w:ind w:left="25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1D06" w:rsidRPr="00747298">
        <w:rPr>
          <w:rFonts w:ascii="Arial" w:hAnsi="Arial" w:cs="Arial"/>
          <w:sz w:val="24"/>
          <w:szCs w:val="24"/>
        </w:rPr>
        <w:t xml:space="preserve">- </w:t>
      </w:r>
      <w:r w:rsidR="00AD1D06" w:rsidRPr="00747298">
        <w:rPr>
          <w:rFonts w:ascii="Arial" w:hAnsi="Arial" w:cs="Arial"/>
          <w:sz w:val="24"/>
          <w:szCs w:val="24"/>
        </w:rPr>
        <w:tab/>
        <w:t>zpracování zadávací dokumentace veřejné zakázky,</w:t>
      </w:r>
    </w:p>
    <w:p w:rsidR="00AD1D06" w:rsidRPr="00747298" w:rsidRDefault="00E574F7" w:rsidP="00E574F7">
      <w:pPr>
        <w:tabs>
          <w:tab w:val="left" w:pos="2268"/>
        </w:tabs>
        <w:suppressAutoHyphens/>
        <w:spacing w:before="60"/>
        <w:ind w:left="25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1D06" w:rsidRPr="00747298">
        <w:rPr>
          <w:rFonts w:ascii="Arial" w:hAnsi="Arial" w:cs="Arial"/>
          <w:sz w:val="24"/>
          <w:szCs w:val="24"/>
        </w:rPr>
        <w:t xml:space="preserve">- </w:t>
      </w:r>
      <w:r w:rsidR="00AD1D06" w:rsidRPr="00747298">
        <w:rPr>
          <w:rFonts w:ascii="Arial" w:hAnsi="Arial" w:cs="Arial"/>
          <w:sz w:val="24"/>
          <w:szCs w:val="24"/>
        </w:rPr>
        <w:tab/>
        <w:t>úkony spojené s uveřejněním zadávacího řízení:</w:t>
      </w:r>
    </w:p>
    <w:p w:rsidR="00AD1D06" w:rsidRPr="00C84015" w:rsidRDefault="00C84015" w:rsidP="00C84015">
      <w:pPr>
        <w:suppressAutoHyphens/>
        <w:spacing w:before="60"/>
        <w:ind w:left="2557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</w:rPr>
        <w:t xml:space="preserve">/ </w:t>
      </w:r>
      <w:r>
        <w:rPr>
          <w:rFonts w:ascii="Arial" w:hAnsi="Arial" w:cs="Arial"/>
          <w:i/>
          <w:sz w:val="24"/>
          <w:szCs w:val="24"/>
        </w:rPr>
        <w:tab/>
      </w:r>
      <w:r w:rsidR="00AD1D06" w:rsidRPr="00C84015">
        <w:rPr>
          <w:rFonts w:ascii="Arial" w:hAnsi="Arial" w:cs="Arial"/>
          <w:i/>
          <w:sz w:val="24"/>
          <w:szCs w:val="24"/>
        </w:rPr>
        <w:t>odeslání oznámení o zahájení zadávacího řízení k uveřejněn</w:t>
      </w:r>
      <w:r>
        <w:rPr>
          <w:rFonts w:ascii="Arial" w:hAnsi="Arial" w:cs="Arial"/>
          <w:i/>
          <w:sz w:val="24"/>
          <w:szCs w:val="24"/>
        </w:rPr>
        <w:t>í ve Věstníku veřejných zakázek</w:t>
      </w:r>
      <w:r>
        <w:rPr>
          <w:rFonts w:ascii="Arial" w:hAnsi="Arial" w:cs="Arial"/>
          <w:i/>
          <w:sz w:val="24"/>
          <w:szCs w:val="24"/>
          <w:lang w:val="en-US"/>
        </w:rPr>
        <w:t>;</w:t>
      </w:r>
    </w:p>
    <w:p w:rsidR="00AD1D06" w:rsidRPr="00C84015" w:rsidRDefault="00C84015" w:rsidP="00C84015">
      <w:pPr>
        <w:suppressAutoHyphens/>
        <w:spacing w:before="20"/>
        <w:ind w:left="1837"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ab/>
      </w:r>
      <w:r w:rsidR="00AD1D06" w:rsidRPr="00C84015">
        <w:rPr>
          <w:rFonts w:ascii="Arial" w:hAnsi="Arial" w:cs="Arial"/>
          <w:i/>
          <w:sz w:val="24"/>
          <w:szCs w:val="24"/>
        </w:rPr>
        <w:t xml:space="preserve">zajištění uveřejnění </w:t>
      </w:r>
      <w:r>
        <w:rPr>
          <w:rFonts w:ascii="Arial" w:hAnsi="Arial" w:cs="Arial"/>
          <w:i/>
          <w:sz w:val="24"/>
          <w:szCs w:val="24"/>
        </w:rPr>
        <w:t>zadávací dokumentace na Profilu;</w:t>
      </w:r>
    </w:p>
    <w:p w:rsidR="00AD1D06" w:rsidRPr="00C84015" w:rsidRDefault="00C84015" w:rsidP="00C84015">
      <w:pPr>
        <w:suppressAutoHyphens/>
        <w:spacing w:before="20"/>
        <w:ind w:left="25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/ </w:t>
      </w:r>
      <w:r>
        <w:rPr>
          <w:rFonts w:ascii="Arial" w:hAnsi="Arial" w:cs="Arial"/>
          <w:i/>
          <w:sz w:val="24"/>
          <w:szCs w:val="24"/>
        </w:rPr>
        <w:tab/>
      </w:r>
      <w:r w:rsidR="00AD1D06" w:rsidRPr="00C84015">
        <w:rPr>
          <w:rFonts w:ascii="Arial" w:hAnsi="Arial" w:cs="Arial"/>
          <w:i/>
          <w:sz w:val="24"/>
          <w:szCs w:val="24"/>
        </w:rPr>
        <w:t>uveřejnění Zadávacích podmínek v elektronickém nástroji KDV.</w:t>
      </w:r>
    </w:p>
    <w:p w:rsidR="00AD1D06" w:rsidRPr="00747298" w:rsidRDefault="00C84015" w:rsidP="00C84015">
      <w:pPr>
        <w:tabs>
          <w:tab w:val="left" w:pos="2268"/>
        </w:tabs>
        <w:suppressAutoHyphens/>
        <w:spacing w:before="60"/>
        <w:ind w:left="25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1D06" w:rsidRPr="00747298">
        <w:rPr>
          <w:rFonts w:ascii="Arial" w:hAnsi="Arial" w:cs="Arial"/>
          <w:sz w:val="24"/>
          <w:szCs w:val="24"/>
        </w:rPr>
        <w:t>-</w:t>
      </w:r>
      <w:r w:rsidR="00AD1D06" w:rsidRPr="00747298">
        <w:rPr>
          <w:rFonts w:ascii="Arial" w:hAnsi="Arial" w:cs="Arial"/>
          <w:sz w:val="24"/>
          <w:szCs w:val="24"/>
        </w:rPr>
        <w:tab/>
        <w:t>administrativa spojená s případným vysvětlením zadávací dokumentace,</w:t>
      </w:r>
    </w:p>
    <w:p w:rsidR="00AD1D06" w:rsidRPr="00747298" w:rsidRDefault="00C84015" w:rsidP="00C84015">
      <w:pPr>
        <w:tabs>
          <w:tab w:val="left" w:pos="2268"/>
        </w:tabs>
        <w:suppressAutoHyphens/>
        <w:spacing w:before="60"/>
        <w:ind w:left="25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1D06" w:rsidRPr="00747298">
        <w:rPr>
          <w:rFonts w:ascii="Arial" w:hAnsi="Arial" w:cs="Arial"/>
          <w:sz w:val="24"/>
          <w:szCs w:val="24"/>
        </w:rPr>
        <w:t xml:space="preserve">- </w:t>
      </w:r>
      <w:r w:rsidR="00AD1D06" w:rsidRPr="00747298">
        <w:rPr>
          <w:rFonts w:ascii="Arial" w:hAnsi="Arial" w:cs="Arial"/>
          <w:sz w:val="24"/>
          <w:szCs w:val="24"/>
        </w:rPr>
        <w:tab/>
        <w:t>úkony spojené s hodnocením nabídek:</w:t>
      </w:r>
    </w:p>
    <w:p w:rsidR="00AD1D06" w:rsidRPr="00C84015" w:rsidRDefault="00C84015" w:rsidP="00C84015">
      <w:pPr>
        <w:suppressAutoHyphens/>
        <w:spacing w:before="60"/>
        <w:ind w:left="2557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ab/>
      </w:r>
      <w:r w:rsidR="00AD1D06" w:rsidRPr="00C84015">
        <w:rPr>
          <w:rFonts w:ascii="Arial" w:hAnsi="Arial" w:cs="Arial"/>
          <w:i/>
          <w:sz w:val="24"/>
          <w:szCs w:val="24"/>
        </w:rPr>
        <w:t>administrativa a úkony spojené se jmenováním komise pro otevírání, posouzení a hodnocení nabídek (jmenovací akt členů a náhradníků komise, prohlášení o nepodjat</w:t>
      </w:r>
      <w:r>
        <w:rPr>
          <w:rFonts w:ascii="Arial" w:hAnsi="Arial" w:cs="Arial"/>
          <w:i/>
          <w:sz w:val="24"/>
          <w:szCs w:val="24"/>
        </w:rPr>
        <w:t>osti členů a náhradníků komise)</w:t>
      </w:r>
      <w:r>
        <w:rPr>
          <w:rFonts w:ascii="Arial" w:hAnsi="Arial" w:cs="Arial"/>
          <w:i/>
          <w:sz w:val="24"/>
          <w:szCs w:val="24"/>
          <w:lang w:val="en-US"/>
        </w:rPr>
        <w:t>;</w:t>
      </w:r>
    </w:p>
    <w:p w:rsidR="00AD1D06" w:rsidRPr="002A7115" w:rsidRDefault="00C84015" w:rsidP="00C84015">
      <w:pPr>
        <w:suppressAutoHyphens/>
        <w:spacing w:before="20"/>
        <w:ind w:left="25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ab/>
      </w:r>
      <w:r w:rsidR="00AD1D06" w:rsidRPr="00C84015">
        <w:rPr>
          <w:rFonts w:ascii="Arial" w:hAnsi="Arial" w:cs="Arial"/>
          <w:i/>
          <w:sz w:val="24"/>
          <w:szCs w:val="24"/>
        </w:rPr>
        <w:t>administrativa a úkony spojené s otevíráním, posouzením a hodnocením nabídek (vyhotovení Zprávy o hodnocení nabídek, Posouzení splnění podmínek účasti vybraného dodavatele, Výzvy k poskytnutí součinnosti potřebné k uzavření smlouvy, Oznámení o výběru dodavatele, případných žádostí o objasnění/doplnění pře</w:t>
      </w:r>
      <w:r w:rsidR="002A7115">
        <w:rPr>
          <w:rFonts w:ascii="Arial" w:hAnsi="Arial" w:cs="Arial"/>
          <w:i/>
          <w:sz w:val="24"/>
          <w:szCs w:val="24"/>
        </w:rPr>
        <w:t>dložených údajů, dokladů apod.)</w:t>
      </w:r>
      <w:r w:rsidR="002A7115">
        <w:rPr>
          <w:rFonts w:ascii="Arial" w:hAnsi="Arial" w:cs="Arial"/>
          <w:i/>
          <w:sz w:val="24"/>
          <w:szCs w:val="24"/>
          <w:lang w:val="en-US"/>
        </w:rPr>
        <w:t>;</w:t>
      </w:r>
    </w:p>
    <w:p w:rsidR="00AD1D06" w:rsidRPr="00C84015" w:rsidRDefault="00C84015" w:rsidP="00C84015">
      <w:pPr>
        <w:suppressAutoHyphens/>
        <w:spacing w:before="20"/>
        <w:ind w:left="25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/</w:t>
      </w:r>
      <w:r>
        <w:rPr>
          <w:rFonts w:ascii="Arial" w:hAnsi="Arial" w:cs="Arial"/>
          <w:i/>
          <w:sz w:val="24"/>
          <w:szCs w:val="24"/>
        </w:rPr>
        <w:tab/>
      </w:r>
      <w:r w:rsidR="00AD1D06" w:rsidRPr="00C84015">
        <w:rPr>
          <w:rFonts w:ascii="Arial" w:hAnsi="Arial" w:cs="Arial"/>
          <w:i/>
          <w:sz w:val="24"/>
          <w:szCs w:val="24"/>
        </w:rPr>
        <w:t>administrativa spojenou s případným vyloučením uchazečů ze zadávacího řízení (zejména dle § 48 Zákona).</w:t>
      </w:r>
    </w:p>
    <w:p w:rsidR="00AD1D06" w:rsidRPr="00747298" w:rsidRDefault="002A7115" w:rsidP="002A7115">
      <w:pPr>
        <w:tabs>
          <w:tab w:val="left" w:pos="2268"/>
        </w:tabs>
        <w:suppressAutoHyphens/>
        <w:spacing w:before="60"/>
        <w:ind w:left="25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1D06" w:rsidRPr="00747298">
        <w:rPr>
          <w:rFonts w:ascii="Arial" w:hAnsi="Arial" w:cs="Arial"/>
          <w:sz w:val="24"/>
          <w:szCs w:val="24"/>
        </w:rPr>
        <w:t xml:space="preserve">- </w:t>
      </w:r>
      <w:r w:rsidR="00AD1D06" w:rsidRPr="00747298">
        <w:rPr>
          <w:rFonts w:ascii="Arial" w:hAnsi="Arial" w:cs="Arial"/>
          <w:sz w:val="24"/>
          <w:szCs w:val="24"/>
        </w:rPr>
        <w:tab/>
        <w:t>administrativa spojená s oznámením výsledků:</w:t>
      </w:r>
    </w:p>
    <w:p w:rsidR="00AD1D06" w:rsidRPr="00747298" w:rsidRDefault="002A7115" w:rsidP="002A7115">
      <w:pPr>
        <w:tabs>
          <w:tab w:val="left" w:pos="2268"/>
        </w:tabs>
        <w:suppressAutoHyphens/>
        <w:spacing w:before="60"/>
        <w:ind w:left="25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1D06" w:rsidRPr="00747298">
        <w:rPr>
          <w:rFonts w:ascii="Arial" w:hAnsi="Arial" w:cs="Arial"/>
          <w:sz w:val="24"/>
          <w:szCs w:val="24"/>
        </w:rPr>
        <w:t>-</w:t>
      </w:r>
      <w:r w:rsidR="00AD1D06" w:rsidRPr="00747298">
        <w:rPr>
          <w:rFonts w:ascii="Arial" w:hAnsi="Arial" w:cs="Arial"/>
          <w:sz w:val="24"/>
          <w:szCs w:val="24"/>
        </w:rPr>
        <w:tab/>
        <w:t xml:space="preserve">úkony spojené s uveřejněním výsledku zadávacího řízení: </w:t>
      </w:r>
    </w:p>
    <w:p w:rsidR="00AD1D06" w:rsidRPr="002A7115" w:rsidRDefault="002A7115" w:rsidP="002A7115">
      <w:pPr>
        <w:suppressAutoHyphens/>
        <w:spacing w:before="60"/>
        <w:ind w:left="2557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ab/>
      </w:r>
      <w:r w:rsidR="00AD1D06" w:rsidRPr="002A7115">
        <w:rPr>
          <w:rFonts w:ascii="Arial" w:hAnsi="Arial" w:cs="Arial"/>
          <w:i/>
          <w:sz w:val="24"/>
          <w:szCs w:val="24"/>
        </w:rPr>
        <w:t>uveřejnění Oznámení o výsledku zadávacího říze</w:t>
      </w:r>
      <w:r>
        <w:rPr>
          <w:rFonts w:ascii="Arial" w:hAnsi="Arial" w:cs="Arial"/>
          <w:i/>
          <w:sz w:val="24"/>
          <w:szCs w:val="24"/>
        </w:rPr>
        <w:t>ní dle §</w:t>
      </w:r>
      <w:r w:rsidR="00582181">
        <w:rPr>
          <w:rFonts w:ascii="Arial" w:hAnsi="Arial" w:cs="Arial"/>
          <w:i/>
          <w:sz w:val="24"/>
          <w:szCs w:val="24"/>
        </w:rPr>
        <w:t> </w:t>
      </w:r>
      <w:r>
        <w:rPr>
          <w:rFonts w:ascii="Arial" w:hAnsi="Arial" w:cs="Arial"/>
          <w:i/>
          <w:sz w:val="24"/>
          <w:szCs w:val="24"/>
        </w:rPr>
        <w:t>126 Zákona ve Věstníku</w:t>
      </w:r>
      <w:r>
        <w:rPr>
          <w:rFonts w:ascii="Arial" w:hAnsi="Arial" w:cs="Arial"/>
          <w:i/>
          <w:sz w:val="24"/>
          <w:szCs w:val="24"/>
          <w:lang w:val="en-US"/>
        </w:rPr>
        <w:t>;</w:t>
      </w:r>
    </w:p>
    <w:p w:rsidR="00AD1D06" w:rsidRPr="002A7115" w:rsidRDefault="002A7115" w:rsidP="002A7115">
      <w:pPr>
        <w:suppressAutoHyphens/>
        <w:spacing w:before="20"/>
        <w:ind w:left="25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ab/>
      </w:r>
      <w:r w:rsidR="00AD1D06" w:rsidRPr="002A7115">
        <w:rPr>
          <w:rFonts w:ascii="Arial" w:hAnsi="Arial" w:cs="Arial"/>
          <w:i/>
          <w:sz w:val="24"/>
          <w:szCs w:val="24"/>
        </w:rPr>
        <w:t>uveřejnění uzavřené smlouvy o dílo na Prof</w:t>
      </w:r>
      <w:r>
        <w:rPr>
          <w:rFonts w:ascii="Arial" w:hAnsi="Arial" w:cs="Arial"/>
          <w:i/>
          <w:sz w:val="24"/>
          <w:szCs w:val="24"/>
        </w:rPr>
        <w:t>ilu Zadavatele dle § 219 Zákona;</w:t>
      </w:r>
    </w:p>
    <w:p w:rsidR="00AD1D06" w:rsidRPr="002A7115" w:rsidRDefault="002A7115" w:rsidP="002A7115">
      <w:pPr>
        <w:suppressAutoHyphens/>
        <w:spacing w:before="20"/>
        <w:ind w:left="25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ab/>
      </w:r>
      <w:r w:rsidR="00AD1D06" w:rsidRPr="002A7115">
        <w:rPr>
          <w:rFonts w:ascii="Arial" w:hAnsi="Arial" w:cs="Arial"/>
          <w:i/>
          <w:sz w:val="24"/>
          <w:szCs w:val="24"/>
        </w:rPr>
        <w:t xml:space="preserve">uveřejnění Písemné zprávy Zadavatele na Profilu Zadavatele dle § 217 </w:t>
      </w:r>
      <w:r>
        <w:rPr>
          <w:rFonts w:ascii="Arial" w:hAnsi="Arial" w:cs="Arial"/>
          <w:i/>
          <w:sz w:val="24"/>
          <w:szCs w:val="24"/>
        </w:rPr>
        <w:t>Zákona.</w:t>
      </w:r>
    </w:p>
    <w:p w:rsidR="00AD1D06" w:rsidRPr="00747298" w:rsidRDefault="002A7115" w:rsidP="002A7115">
      <w:pPr>
        <w:tabs>
          <w:tab w:val="left" w:pos="2268"/>
        </w:tabs>
        <w:suppressAutoHyphens/>
        <w:spacing w:before="60"/>
        <w:ind w:left="25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1D06" w:rsidRPr="00747298">
        <w:rPr>
          <w:rFonts w:ascii="Arial" w:hAnsi="Arial" w:cs="Arial"/>
          <w:sz w:val="24"/>
          <w:szCs w:val="24"/>
        </w:rPr>
        <w:t xml:space="preserve">- </w:t>
      </w:r>
      <w:r w:rsidR="00AD1D06" w:rsidRPr="00747298">
        <w:rPr>
          <w:rFonts w:ascii="Arial" w:hAnsi="Arial" w:cs="Arial"/>
          <w:sz w:val="24"/>
          <w:szCs w:val="24"/>
        </w:rPr>
        <w:tab/>
        <w:t>právní servis.</w:t>
      </w:r>
    </w:p>
    <w:p w:rsidR="002A7115" w:rsidRPr="002C12FD" w:rsidRDefault="002A7115" w:rsidP="002A7115">
      <w:pPr>
        <w:suppressAutoHyphens/>
        <w:spacing w:before="120"/>
        <w:ind w:left="2557" w:hanging="39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2C12FD">
        <w:rPr>
          <w:rFonts w:ascii="Arial" w:hAnsi="Arial" w:cs="Arial"/>
          <w:i/>
          <w:sz w:val="22"/>
          <w:szCs w:val="22"/>
        </w:rPr>
        <w:t xml:space="preserve">Pozn.: poplatky související s uveřejněním </w:t>
      </w:r>
      <w:r>
        <w:rPr>
          <w:rFonts w:ascii="Arial" w:hAnsi="Arial" w:cs="Arial"/>
          <w:i/>
          <w:sz w:val="22"/>
          <w:szCs w:val="22"/>
        </w:rPr>
        <w:t xml:space="preserve">dle příslušných ustanovení </w:t>
      </w:r>
      <w:r w:rsidRPr="002C12FD">
        <w:rPr>
          <w:rFonts w:ascii="Arial" w:hAnsi="Arial" w:cs="Arial"/>
          <w:i/>
          <w:sz w:val="22"/>
          <w:szCs w:val="22"/>
        </w:rPr>
        <w:t>Zákona hradí Objednatel</w:t>
      </w:r>
    </w:p>
    <w:p w:rsidR="006E0D8C" w:rsidRPr="00747298" w:rsidRDefault="006E0D8C" w:rsidP="00146FE9">
      <w:pPr>
        <w:keepNext/>
        <w:widowControl w:val="0"/>
        <w:suppressAutoHyphens/>
        <w:spacing w:before="120"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4.5</w:t>
      </w:r>
    </w:p>
    <w:p w:rsidR="006E0D8C" w:rsidRPr="00747298" w:rsidRDefault="006E0D8C" w:rsidP="00146FE9">
      <w:pPr>
        <w:keepNext/>
        <w:widowControl w:val="0"/>
        <w:suppressAutoHyphens/>
        <w:spacing w:line="240" w:lineRule="atLeast"/>
        <w:outlineLvl w:val="0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Zadavatel nebude uveřejňovat předběžné oznámení dle § 34 Zákona.</w:t>
      </w:r>
    </w:p>
    <w:p w:rsidR="00015BDF" w:rsidRPr="00747298" w:rsidRDefault="00015BDF" w:rsidP="00146FE9">
      <w:pPr>
        <w:widowControl w:val="0"/>
        <w:suppressAutoHyphens/>
        <w:spacing w:before="120"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4.</w:t>
      </w:r>
      <w:r w:rsidR="006E0D8C" w:rsidRPr="00747298">
        <w:rPr>
          <w:rFonts w:ascii="Arial" w:hAnsi="Arial" w:cs="Arial"/>
          <w:b/>
          <w:sz w:val="24"/>
          <w:szCs w:val="24"/>
        </w:rPr>
        <w:t>6</w:t>
      </w:r>
    </w:p>
    <w:p w:rsidR="00015BDF" w:rsidRPr="00747298" w:rsidRDefault="00015BDF" w:rsidP="00146FE9">
      <w:pPr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Zhotovitel bude konzultovat </w:t>
      </w:r>
      <w:r w:rsidR="00EF1983" w:rsidRPr="00747298">
        <w:rPr>
          <w:rFonts w:ascii="Arial" w:hAnsi="Arial" w:cs="Arial"/>
          <w:sz w:val="24"/>
          <w:szCs w:val="24"/>
        </w:rPr>
        <w:t>Dílo</w:t>
      </w:r>
      <w:r w:rsidRPr="00747298">
        <w:rPr>
          <w:rFonts w:ascii="Arial" w:hAnsi="Arial" w:cs="Arial"/>
          <w:sz w:val="24"/>
          <w:szCs w:val="24"/>
        </w:rPr>
        <w:t xml:space="preserve"> ve stádiu rozpracovanosti s Objednatelem a jím pověřenými osobami, tak aby zajistil soulad </w:t>
      </w:r>
      <w:r w:rsidR="003F26C0" w:rsidRPr="00747298">
        <w:rPr>
          <w:rFonts w:ascii="Arial" w:hAnsi="Arial" w:cs="Arial"/>
          <w:sz w:val="24"/>
          <w:szCs w:val="24"/>
        </w:rPr>
        <w:t>Díla s požadavky Objednatele i</w:t>
      </w:r>
      <w:r w:rsidR="00582181">
        <w:rPr>
          <w:rFonts w:ascii="Arial" w:hAnsi="Arial" w:cs="Arial"/>
          <w:sz w:val="24"/>
          <w:szCs w:val="24"/>
        </w:rPr>
        <w:t> </w:t>
      </w:r>
      <w:r w:rsidRPr="00747298">
        <w:rPr>
          <w:rFonts w:ascii="Arial" w:hAnsi="Arial" w:cs="Arial"/>
          <w:sz w:val="24"/>
          <w:szCs w:val="24"/>
        </w:rPr>
        <w:t>požadavky Dotačního programu.</w:t>
      </w:r>
      <w:r w:rsidR="00774F18" w:rsidRPr="00747298">
        <w:rPr>
          <w:rFonts w:ascii="Arial" w:hAnsi="Arial" w:cs="Arial"/>
          <w:sz w:val="24"/>
          <w:szCs w:val="24"/>
        </w:rPr>
        <w:t xml:space="preserve"> </w:t>
      </w:r>
    </w:p>
    <w:p w:rsidR="00015BDF" w:rsidRPr="00747298" w:rsidRDefault="00015BDF" w:rsidP="00146FE9">
      <w:pPr>
        <w:pStyle w:val="Zkladntext"/>
        <w:suppressAutoHyphens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4.</w:t>
      </w:r>
      <w:r w:rsidR="006E0D8C" w:rsidRPr="00747298">
        <w:rPr>
          <w:rFonts w:ascii="Arial" w:hAnsi="Arial" w:cs="Arial"/>
          <w:b/>
          <w:sz w:val="24"/>
          <w:szCs w:val="24"/>
        </w:rPr>
        <w:t>7</w:t>
      </w:r>
    </w:p>
    <w:p w:rsidR="00015BDF" w:rsidRPr="00747298" w:rsidRDefault="00015BDF" w:rsidP="00146FE9">
      <w:pPr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Zhotovitel se zavazuje doplnit či upravit </w:t>
      </w:r>
      <w:r w:rsidR="00F26414" w:rsidRPr="00747298">
        <w:rPr>
          <w:rFonts w:ascii="Arial" w:hAnsi="Arial" w:cs="Arial"/>
          <w:sz w:val="24"/>
          <w:szCs w:val="24"/>
        </w:rPr>
        <w:t>Dílo</w:t>
      </w:r>
      <w:r w:rsidRPr="00747298">
        <w:rPr>
          <w:rFonts w:ascii="Arial" w:hAnsi="Arial" w:cs="Arial"/>
          <w:sz w:val="24"/>
          <w:szCs w:val="24"/>
        </w:rPr>
        <w:t xml:space="preserve"> dle požadavků vyplývajících z konzultací uvedených v čl. IV odst. 4.</w:t>
      </w:r>
      <w:r w:rsidR="006E0D8C" w:rsidRPr="00747298">
        <w:rPr>
          <w:rFonts w:ascii="Arial" w:hAnsi="Arial" w:cs="Arial"/>
          <w:sz w:val="24"/>
          <w:szCs w:val="24"/>
        </w:rPr>
        <w:t>6</w:t>
      </w:r>
      <w:r w:rsidR="00267132" w:rsidRPr="00747298">
        <w:rPr>
          <w:rFonts w:ascii="Arial" w:hAnsi="Arial" w:cs="Arial"/>
          <w:sz w:val="24"/>
          <w:szCs w:val="24"/>
        </w:rPr>
        <w:t>.</w:t>
      </w:r>
    </w:p>
    <w:p w:rsidR="00015BDF" w:rsidRPr="00747298" w:rsidRDefault="00015BDF" w:rsidP="00146FE9">
      <w:pPr>
        <w:pStyle w:val="Zkladntext"/>
        <w:widowControl w:val="0"/>
        <w:suppressAutoHyphens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4.</w:t>
      </w:r>
      <w:r w:rsidR="006E0D8C" w:rsidRPr="00747298">
        <w:rPr>
          <w:rFonts w:ascii="Arial" w:hAnsi="Arial" w:cs="Arial"/>
          <w:b/>
          <w:sz w:val="24"/>
          <w:szCs w:val="24"/>
        </w:rPr>
        <w:t>8</w:t>
      </w:r>
    </w:p>
    <w:p w:rsidR="00015BDF" w:rsidRPr="00163A47" w:rsidRDefault="00015BDF" w:rsidP="00163A47">
      <w:pPr>
        <w:pStyle w:val="Zkladntext"/>
        <w:widowControl w:val="0"/>
        <w:suppressAutoHyphens/>
        <w:spacing w:before="0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V případě prodlení Zhotovitele s</w:t>
      </w:r>
      <w:r w:rsidR="00312A0B" w:rsidRPr="00747298">
        <w:rPr>
          <w:rFonts w:ascii="Arial" w:hAnsi="Arial" w:cs="Arial"/>
          <w:sz w:val="24"/>
          <w:szCs w:val="24"/>
        </w:rPr>
        <w:t xml:space="preserve"> plněním předmětu smlouvy oproti termínům </w:t>
      </w:r>
      <w:r w:rsidR="007D4EFC" w:rsidRPr="00747298">
        <w:rPr>
          <w:rFonts w:ascii="Arial" w:hAnsi="Arial" w:cs="Arial"/>
          <w:sz w:val="24"/>
          <w:szCs w:val="24"/>
        </w:rPr>
        <w:t xml:space="preserve">dle smluvního harmonogramu </w:t>
      </w:r>
      <w:r w:rsidRPr="00747298">
        <w:rPr>
          <w:rFonts w:ascii="Arial" w:hAnsi="Arial" w:cs="Arial"/>
          <w:sz w:val="24"/>
          <w:szCs w:val="24"/>
        </w:rPr>
        <w:t>zaplatí Zhotovitel Objednateli v případě, že důvody tohoto prodlení leží na straně Zhotovitele, smluvní pokutu ve výši 0,05</w:t>
      </w:r>
      <w:r w:rsidR="006732AE" w:rsidRPr="00747298">
        <w:rPr>
          <w:rFonts w:ascii="Arial" w:hAnsi="Arial" w:cs="Arial"/>
          <w:sz w:val="24"/>
          <w:szCs w:val="24"/>
        </w:rPr>
        <w:t xml:space="preserve"> </w:t>
      </w:r>
      <w:r w:rsidRPr="00747298">
        <w:rPr>
          <w:rFonts w:ascii="Arial" w:hAnsi="Arial" w:cs="Arial"/>
          <w:sz w:val="24"/>
          <w:szCs w:val="24"/>
        </w:rPr>
        <w:t xml:space="preserve">% sjednané ceny </w:t>
      </w:r>
      <w:r w:rsidR="009C4B03" w:rsidRPr="00747298">
        <w:rPr>
          <w:rFonts w:ascii="Arial" w:hAnsi="Arial" w:cs="Arial"/>
          <w:sz w:val="24"/>
          <w:szCs w:val="24"/>
        </w:rPr>
        <w:t xml:space="preserve">té části Díla </w:t>
      </w:r>
      <w:r w:rsidRPr="00747298">
        <w:rPr>
          <w:rFonts w:ascii="Arial" w:hAnsi="Arial" w:cs="Arial"/>
          <w:sz w:val="24"/>
          <w:szCs w:val="24"/>
        </w:rPr>
        <w:t xml:space="preserve">dle čl. V odst. </w:t>
      </w:r>
      <w:r w:rsidR="00B92D64" w:rsidRPr="00747298">
        <w:rPr>
          <w:rFonts w:ascii="Arial" w:hAnsi="Arial" w:cs="Arial"/>
          <w:sz w:val="24"/>
          <w:szCs w:val="24"/>
        </w:rPr>
        <w:t>5</w:t>
      </w:r>
      <w:r w:rsidRPr="00747298">
        <w:rPr>
          <w:rFonts w:ascii="Arial" w:hAnsi="Arial" w:cs="Arial"/>
          <w:sz w:val="24"/>
          <w:szCs w:val="24"/>
        </w:rPr>
        <w:t>.1</w:t>
      </w:r>
      <w:r w:rsidR="009C4B03" w:rsidRPr="00747298">
        <w:rPr>
          <w:rFonts w:ascii="Arial" w:hAnsi="Arial" w:cs="Arial"/>
          <w:sz w:val="24"/>
          <w:szCs w:val="24"/>
        </w:rPr>
        <w:t xml:space="preserve">, </w:t>
      </w:r>
      <w:r w:rsidR="00230CA7" w:rsidRPr="00747298">
        <w:rPr>
          <w:rFonts w:ascii="Arial" w:hAnsi="Arial" w:cs="Arial"/>
          <w:sz w:val="24"/>
          <w:szCs w:val="24"/>
        </w:rPr>
        <w:t xml:space="preserve">které se prodlení týká, </w:t>
      </w:r>
      <w:r w:rsidR="009C4B03" w:rsidRPr="00747298">
        <w:rPr>
          <w:rFonts w:ascii="Arial" w:hAnsi="Arial" w:cs="Arial"/>
          <w:sz w:val="24"/>
          <w:szCs w:val="24"/>
        </w:rPr>
        <w:t xml:space="preserve">a to </w:t>
      </w:r>
      <w:r w:rsidRPr="00747298">
        <w:rPr>
          <w:rFonts w:ascii="Arial" w:hAnsi="Arial" w:cs="Arial"/>
          <w:sz w:val="24"/>
          <w:szCs w:val="24"/>
        </w:rPr>
        <w:t xml:space="preserve">za každý </w:t>
      </w:r>
      <w:r w:rsidR="004A5011" w:rsidRPr="00747298">
        <w:rPr>
          <w:rFonts w:ascii="Arial" w:hAnsi="Arial" w:cs="Arial"/>
          <w:sz w:val="24"/>
          <w:szCs w:val="24"/>
        </w:rPr>
        <w:t xml:space="preserve">i </w:t>
      </w:r>
      <w:r w:rsidRPr="00747298">
        <w:rPr>
          <w:rFonts w:ascii="Arial" w:hAnsi="Arial" w:cs="Arial"/>
          <w:sz w:val="24"/>
          <w:szCs w:val="24"/>
        </w:rPr>
        <w:t>započatý den prodlení.</w:t>
      </w:r>
    </w:p>
    <w:p w:rsidR="00015BDF" w:rsidRPr="00747298" w:rsidRDefault="00015BDF" w:rsidP="00146FE9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15BDF" w:rsidRPr="00747298" w:rsidRDefault="00015BDF" w:rsidP="00146FE9">
      <w:pPr>
        <w:keepNext/>
        <w:keepLines/>
        <w:suppressAutoHyphens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V.  Cena Díla</w:t>
      </w:r>
    </w:p>
    <w:p w:rsidR="00015BDF" w:rsidRPr="00747298" w:rsidRDefault="00015BDF" w:rsidP="00146FE9">
      <w:pPr>
        <w:keepNext/>
        <w:keepLines/>
        <w:suppressAutoHyphens/>
        <w:spacing w:before="120" w:line="240" w:lineRule="atLeast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5.1</w:t>
      </w:r>
    </w:p>
    <w:p w:rsidR="00015BDF" w:rsidRPr="00747298" w:rsidRDefault="00015BDF" w:rsidP="00146FE9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Cena Díla je smluvní, je rozdělena</w:t>
      </w:r>
      <w:r w:rsidR="007A1322" w:rsidRPr="00747298">
        <w:rPr>
          <w:rFonts w:ascii="Arial" w:hAnsi="Arial" w:cs="Arial"/>
          <w:sz w:val="24"/>
          <w:szCs w:val="24"/>
        </w:rPr>
        <w:t xml:space="preserve"> na části</w:t>
      </w:r>
      <w:r w:rsidRPr="00747298">
        <w:rPr>
          <w:rFonts w:ascii="Arial" w:hAnsi="Arial" w:cs="Arial"/>
          <w:sz w:val="24"/>
          <w:szCs w:val="24"/>
        </w:rPr>
        <w:t xml:space="preserve"> takto:</w:t>
      </w:r>
    </w:p>
    <w:p w:rsidR="005B195E" w:rsidRPr="00582181" w:rsidRDefault="005B195E" w:rsidP="00146FE9">
      <w:pPr>
        <w:numPr>
          <w:ilvl w:val="0"/>
          <w:numId w:val="12"/>
        </w:numPr>
        <w:tabs>
          <w:tab w:val="left" w:pos="2552"/>
        </w:tabs>
        <w:suppressAutoHyphens/>
        <w:spacing w:before="120" w:line="240" w:lineRule="atLeast"/>
        <w:ind w:left="714" w:hanging="357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582181">
        <w:rPr>
          <w:rFonts w:ascii="Arial" w:hAnsi="Arial" w:cs="Arial"/>
          <w:color w:val="000000"/>
          <w:sz w:val="24"/>
          <w:szCs w:val="24"/>
          <w:u w:val="single"/>
        </w:rPr>
        <w:t>veřejná zakázky na stavební práce</w:t>
      </w:r>
    </w:p>
    <w:p w:rsidR="005B195E" w:rsidRPr="00747298" w:rsidRDefault="005B195E" w:rsidP="00582181">
      <w:pPr>
        <w:tabs>
          <w:tab w:val="left" w:pos="709"/>
        </w:tabs>
        <w:suppressAutoHyphens/>
        <w:spacing w:before="20" w:line="240" w:lineRule="atLeast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747298">
        <w:rPr>
          <w:rFonts w:ascii="Arial" w:hAnsi="Arial" w:cs="Arial"/>
          <w:color w:val="000000"/>
          <w:sz w:val="24"/>
          <w:szCs w:val="24"/>
        </w:rPr>
        <w:tab/>
        <w:t xml:space="preserve">odměna ve výši </w:t>
      </w:r>
      <w:r w:rsidR="00FD3440" w:rsidRPr="00582181">
        <w:rPr>
          <w:rFonts w:ascii="Arial" w:hAnsi="Arial" w:cs="Arial"/>
          <w:color w:val="000000"/>
          <w:sz w:val="24"/>
          <w:szCs w:val="24"/>
          <w:u w:val="single"/>
        </w:rPr>
        <w:t>4</w:t>
      </w:r>
      <w:r w:rsidR="0016223C" w:rsidRPr="00582181">
        <w:rPr>
          <w:rFonts w:ascii="Arial" w:hAnsi="Arial" w:cs="Arial"/>
          <w:color w:val="000000"/>
          <w:sz w:val="24"/>
          <w:szCs w:val="24"/>
          <w:u w:val="single"/>
        </w:rPr>
        <w:t>5</w:t>
      </w:r>
      <w:r w:rsidRPr="00582181">
        <w:rPr>
          <w:rFonts w:ascii="Arial" w:hAnsi="Arial" w:cs="Arial"/>
          <w:color w:val="000000"/>
          <w:sz w:val="24"/>
          <w:szCs w:val="24"/>
          <w:u w:val="single"/>
        </w:rPr>
        <w:t>.</w:t>
      </w:r>
      <w:r w:rsidR="00582181">
        <w:rPr>
          <w:rFonts w:ascii="Arial" w:hAnsi="Arial" w:cs="Arial"/>
          <w:color w:val="000000"/>
          <w:sz w:val="24"/>
          <w:szCs w:val="24"/>
          <w:u w:val="single"/>
        </w:rPr>
        <w:t>5</w:t>
      </w:r>
      <w:r w:rsidRPr="00582181">
        <w:rPr>
          <w:rFonts w:ascii="Arial" w:hAnsi="Arial" w:cs="Arial"/>
          <w:color w:val="000000"/>
          <w:sz w:val="24"/>
          <w:szCs w:val="24"/>
          <w:u w:val="single"/>
        </w:rPr>
        <w:t>00,- Kč</w:t>
      </w:r>
      <w:r w:rsidRPr="00747298">
        <w:rPr>
          <w:rFonts w:ascii="Arial" w:hAnsi="Arial" w:cs="Arial"/>
          <w:color w:val="000000"/>
          <w:sz w:val="24"/>
          <w:szCs w:val="24"/>
        </w:rPr>
        <w:t xml:space="preserve"> (slovy</w:t>
      </w:r>
      <w:r w:rsidR="00736FC3" w:rsidRPr="00747298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736FC3" w:rsidRPr="00747298">
        <w:rPr>
          <w:rFonts w:ascii="Arial" w:hAnsi="Arial" w:cs="Arial"/>
          <w:color w:val="000000"/>
          <w:sz w:val="24"/>
          <w:szCs w:val="24"/>
        </w:rPr>
        <w:t>čtyři</w:t>
      </w:r>
      <w:r w:rsidRPr="00747298">
        <w:rPr>
          <w:rFonts w:ascii="Arial" w:hAnsi="Arial" w:cs="Arial"/>
          <w:color w:val="000000"/>
          <w:sz w:val="24"/>
          <w:szCs w:val="24"/>
        </w:rPr>
        <w:t>cet</w:t>
      </w:r>
      <w:r w:rsidR="0016223C" w:rsidRPr="00747298">
        <w:rPr>
          <w:rFonts w:ascii="Arial" w:hAnsi="Arial" w:cs="Arial"/>
          <w:color w:val="000000"/>
          <w:sz w:val="24"/>
          <w:szCs w:val="24"/>
        </w:rPr>
        <w:t>pět</w:t>
      </w:r>
      <w:r w:rsidRPr="00747298">
        <w:rPr>
          <w:rFonts w:ascii="Arial" w:hAnsi="Arial" w:cs="Arial"/>
          <w:color w:val="000000"/>
          <w:sz w:val="24"/>
          <w:szCs w:val="24"/>
        </w:rPr>
        <w:t>tisíc</w:t>
      </w:r>
      <w:r w:rsidR="00582181">
        <w:rPr>
          <w:rFonts w:ascii="Arial" w:hAnsi="Arial" w:cs="Arial"/>
          <w:color w:val="000000"/>
          <w:sz w:val="24"/>
          <w:szCs w:val="24"/>
        </w:rPr>
        <w:t>pětset</w:t>
      </w:r>
      <w:r w:rsidRPr="00747298">
        <w:rPr>
          <w:rFonts w:ascii="Arial" w:hAnsi="Arial" w:cs="Arial"/>
          <w:color w:val="000000"/>
          <w:sz w:val="24"/>
          <w:szCs w:val="24"/>
        </w:rPr>
        <w:t>korunčeských</w:t>
      </w:r>
      <w:proofErr w:type="spellEnd"/>
      <w:r w:rsidRPr="00747298">
        <w:rPr>
          <w:rFonts w:ascii="Arial" w:hAnsi="Arial" w:cs="Arial"/>
          <w:color w:val="000000"/>
          <w:sz w:val="24"/>
          <w:szCs w:val="24"/>
        </w:rPr>
        <w:t>)</w:t>
      </w:r>
    </w:p>
    <w:p w:rsidR="00015BDF" w:rsidRPr="00582181" w:rsidRDefault="00F603B8" w:rsidP="00146FE9">
      <w:pPr>
        <w:numPr>
          <w:ilvl w:val="0"/>
          <w:numId w:val="12"/>
        </w:numPr>
        <w:tabs>
          <w:tab w:val="left" w:pos="2552"/>
        </w:tabs>
        <w:suppressAutoHyphens/>
        <w:spacing w:before="120" w:line="240" w:lineRule="atLeast"/>
        <w:ind w:left="714" w:hanging="357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582181">
        <w:rPr>
          <w:rFonts w:ascii="Arial" w:hAnsi="Arial" w:cs="Arial"/>
          <w:color w:val="000000"/>
          <w:sz w:val="24"/>
          <w:szCs w:val="24"/>
          <w:u w:val="single"/>
        </w:rPr>
        <w:t>veřejná zakázky na dodávky</w:t>
      </w:r>
    </w:p>
    <w:p w:rsidR="00582181" w:rsidRDefault="00F603B8" w:rsidP="00582181">
      <w:pPr>
        <w:tabs>
          <w:tab w:val="left" w:pos="709"/>
          <w:tab w:val="left" w:pos="2552"/>
        </w:tabs>
        <w:suppressAutoHyphens/>
        <w:spacing w:before="20" w:line="240" w:lineRule="atLeast"/>
        <w:ind w:left="714"/>
        <w:jc w:val="both"/>
        <w:rPr>
          <w:rFonts w:ascii="Arial" w:hAnsi="Arial" w:cs="Arial"/>
          <w:color w:val="000000"/>
          <w:sz w:val="24"/>
          <w:szCs w:val="24"/>
        </w:rPr>
      </w:pPr>
      <w:r w:rsidRPr="00747298">
        <w:rPr>
          <w:rFonts w:ascii="Arial" w:hAnsi="Arial" w:cs="Arial"/>
          <w:color w:val="000000"/>
          <w:sz w:val="24"/>
          <w:szCs w:val="24"/>
        </w:rPr>
        <w:t xml:space="preserve">odměna ve výši </w:t>
      </w:r>
      <w:r w:rsidRPr="00582181">
        <w:rPr>
          <w:rFonts w:ascii="Arial" w:hAnsi="Arial" w:cs="Arial"/>
          <w:color w:val="000000"/>
          <w:sz w:val="24"/>
          <w:szCs w:val="24"/>
          <w:u w:val="single"/>
        </w:rPr>
        <w:t>45.</w:t>
      </w:r>
      <w:r w:rsidR="00582181">
        <w:rPr>
          <w:rFonts w:ascii="Arial" w:hAnsi="Arial" w:cs="Arial"/>
          <w:color w:val="000000"/>
          <w:sz w:val="24"/>
          <w:szCs w:val="24"/>
          <w:u w:val="single"/>
        </w:rPr>
        <w:t>5</w:t>
      </w:r>
      <w:r w:rsidRPr="00582181">
        <w:rPr>
          <w:rFonts w:ascii="Arial" w:hAnsi="Arial" w:cs="Arial"/>
          <w:color w:val="000000"/>
          <w:sz w:val="24"/>
          <w:szCs w:val="24"/>
          <w:u w:val="single"/>
        </w:rPr>
        <w:t>00,- Kč</w:t>
      </w:r>
      <w:r w:rsidRPr="00747298">
        <w:rPr>
          <w:rFonts w:ascii="Arial" w:hAnsi="Arial" w:cs="Arial"/>
          <w:color w:val="000000"/>
          <w:sz w:val="24"/>
          <w:szCs w:val="24"/>
        </w:rPr>
        <w:t xml:space="preserve"> (slovy: </w:t>
      </w:r>
      <w:proofErr w:type="spellStart"/>
      <w:r w:rsidRPr="00747298">
        <w:rPr>
          <w:rFonts w:ascii="Arial" w:hAnsi="Arial" w:cs="Arial"/>
          <w:color w:val="000000"/>
          <w:sz w:val="24"/>
          <w:szCs w:val="24"/>
        </w:rPr>
        <w:t>čtyřicetpěttisíc</w:t>
      </w:r>
      <w:r w:rsidR="00582181">
        <w:rPr>
          <w:rFonts w:ascii="Arial" w:hAnsi="Arial" w:cs="Arial"/>
          <w:color w:val="000000"/>
          <w:sz w:val="24"/>
          <w:szCs w:val="24"/>
        </w:rPr>
        <w:t>pětset</w:t>
      </w:r>
      <w:r w:rsidRPr="00747298">
        <w:rPr>
          <w:rFonts w:ascii="Arial" w:hAnsi="Arial" w:cs="Arial"/>
          <w:color w:val="000000"/>
          <w:sz w:val="24"/>
          <w:szCs w:val="24"/>
        </w:rPr>
        <w:t>korunčeských</w:t>
      </w:r>
      <w:proofErr w:type="spellEnd"/>
      <w:r w:rsidRPr="00747298">
        <w:rPr>
          <w:rFonts w:ascii="Arial" w:hAnsi="Arial" w:cs="Arial"/>
          <w:color w:val="000000"/>
          <w:sz w:val="24"/>
          <w:szCs w:val="24"/>
        </w:rPr>
        <w:t>)</w:t>
      </w:r>
      <w:r w:rsidR="00582181">
        <w:rPr>
          <w:rFonts w:ascii="Arial" w:hAnsi="Arial" w:cs="Arial"/>
          <w:color w:val="000000"/>
          <w:sz w:val="24"/>
          <w:szCs w:val="24"/>
        </w:rPr>
        <w:t>.</w:t>
      </w:r>
    </w:p>
    <w:p w:rsidR="00015BDF" w:rsidRPr="00747298" w:rsidRDefault="00015BDF" w:rsidP="00146FE9">
      <w:pPr>
        <w:widowControl w:val="0"/>
        <w:suppressAutoHyphens/>
        <w:spacing w:before="120"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5.2</w:t>
      </w:r>
    </w:p>
    <w:p w:rsidR="00AD6E99" w:rsidRPr="00747298" w:rsidRDefault="00015BDF" w:rsidP="00AD6E99">
      <w:pPr>
        <w:keepLines/>
        <w:widowControl w:val="0"/>
        <w:suppressAutoHyphens/>
        <w:spacing w:line="24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Ceny uvedené v čl. V odst. 5.1 jsou bez DPH</w:t>
      </w:r>
      <w:r w:rsidR="00AD6E99" w:rsidRPr="00747298">
        <w:rPr>
          <w:rFonts w:ascii="Arial" w:hAnsi="Arial" w:cs="Arial"/>
          <w:sz w:val="24"/>
          <w:szCs w:val="24"/>
        </w:rPr>
        <w:t xml:space="preserve"> a jedná se o ceny nejvýše přípustné za splnění předmětu plnění dle této smlouvy a zahrnují veškeré činnosti, služby a</w:t>
      </w:r>
      <w:r w:rsidR="00582181">
        <w:rPr>
          <w:rFonts w:ascii="Arial" w:hAnsi="Arial" w:cs="Arial"/>
          <w:sz w:val="24"/>
          <w:szCs w:val="24"/>
        </w:rPr>
        <w:t> </w:t>
      </w:r>
      <w:r w:rsidR="00AD6E99" w:rsidRPr="00747298">
        <w:rPr>
          <w:rFonts w:ascii="Arial" w:hAnsi="Arial" w:cs="Arial"/>
          <w:sz w:val="24"/>
          <w:szCs w:val="24"/>
        </w:rPr>
        <w:t xml:space="preserve">výkony nutné k provedení Díla dle této smlouvy jako i veškeré náklady Zhotovitele vzniklé v souvislosti s plněním </w:t>
      </w:r>
      <w:r w:rsidR="00E36473" w:rsidRPr="00747298">
        <w:rPr>
          <w:rFonts w:ascii="Arial" w:hAnsi="Arial" w:cs="Arial"/>
          <w:sz w:val="24"/>
          <w:szCs w:val="24"/>
        </w:rPr>
        <w:t xml:space="preserve">Díla </w:t>
      </w:r>
      <w:r w:rsidR="00AD6E99" w:rsidRPr="00747298">
        <w:rPr>
          <w:rFonts w:ascii="Arial" w:hAnsi="Arial" w:cs="Arial"/>
          <w:sz w:val="24"/>
          <w:szCs w:val="24"/>
        </w:rPr>
        <w:t>dle této smlouvy. Součástí smluvní ceny Díla dle čl. V odst. 5.1 však nejsou náklady na případnou opakovanou administraci veřejné zakázky. V případě, že toto opakování bylo způsobeno Zhotovitelem, nese náklady na opakovanou administraci v plné výši Zhotovitel, v opačném případě bude smluvní cena za toto opakování stanovena dohodou obou smluvních stran, nejméně však ve výši 60 % smluvní ceny příslušné části Díla dle čl. V odst. 5.1.</w:t>
      </w:r>
    </w:p>
    <w:p w:rsidR="00015BDF" w:rsidRPr="00747298" w:rsidRDefault="008644B4" w:rsidP="00146FE9">
      <w:pPr>
        <w:keepNext/>
        <w:keepLines/>
        <w:widowControl w:val="0"/>
        <w:suppressAutoHyphens/>
        <w:spacing w:before="120"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lastRenderedPageBreak/>
        <w:t>5.</w:t>
      </w:r>
      <w:r w:rsidR="004714AF" w:rsidRPr="00747298">
        <w:rPr>
          <w:rFonts w:ascii="Arial" w:hAnsi="Arial" w:cs="Arial"/>
          <w:b/>
          <w:sz w:val="24"/>
          <w:szCs w:val="24"/>
        </w:rPr>
        <w:t>3</w:t>
      </w:r>
    </w:p>
    <w:p w:rsidR="00015BDF" w:rsidRPr="00747298" w:rsidRDefault="00015BDF" w:rsidP="00146FE9">
      <w:pPr>
        <w:keepLines/>
        <w:widowControl w:val="0"/>
        <w:suppressAutoHyphens/>
        <w:jc w:val="both"/>
        <w:rPr>
          <w:rFonts w:ascii="Arial" w:hAnsi="Arial" w:cs="Arial"/>
          <w:color w:val="000000"/>
          <w:sz w:val="24"/>
          <w:szCs w:val="24"/>
        </w:rPr>
      </w:pPr>
      <w:r w:rsidRPr="00747298">
        <w:rPr>
          <w:rFonts w:ascii="Arial" w:hAnsi="Arial" w:cs="Arial"/>
          <w:color w:val="000000"/>
          <w:sz w:val="24"/>
          <w:szCs w:val="24"/>
        </w:rPr>
        <w:t>Právo fakturovat cenu díla uv</w:t>
      </w:r>
      <w:r w:rsidR="008644B4" w:rsidRPr="00747298">
        <w:rPr>
          <w:rFonts w:ascii="Arial" w:hAnsi="Arial" w:cs="Arial"/>
          <w:color w:val="000000"/>
          <w:sz w:val="24"/>
          <w:szCs w:val="24"/>
        </w:rPr>
        <w:t>edenou v čl. V odst. 5.1</w:t>
      </w:r>
      <w:r w:rsidR="00A90554" w:rsidRPr="007472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298">
        <w:rPr>
          <w:rFonts w:ascii="Arial" w:hAnsi="Arial" w:cs="Arial"/>
          <w:color w:val="000000"/>
          <w:sz w:val="24"/>
          <w:szCs w:val="24"/>
        </w:rPr>
        <w:t xml:space="preserve">vzniká Zhotoviteli dnem ukončení </w:t>
      </w:r>
      <w:r w:rsidR="003D7D23" w:rsidRPr="00747298">
        <w:rPr>
          <w:rFonts w:ascii="Arial" w:hAnsi="Arial" w:cs="Arial"/>
          <w:color w:val="000000"/>
          <w:sz w:val="24"/>
          <w:szCs w:val="24"/>
        </w:rPr>
        <w:t xml:space="preserve">příslušného </w:t>
      </w:r>
      <w:r w:rsidR="00F176BC" w:rsidRPr="00747298">
        <w:rPr>
          <w:rFonts w:ascii="Arial" w:hAnsi="Arial" w:cs="Arial"/>
          <w:color w:val="000000"/>
          <w:sz w:val="24"/>
          <w:szCs w:val="24"/>
        </w:rPr>
        <w:t>zadávací</w:t>
      </w:r>
      <w:r w:rsidRPr="00747298">
        <w:rPr>
          <w:rFonts w:ascii="Arial" w:hAnsi="Arial" w:cs="Arial"/>
          <w:color w:val="000000"/>
          <w:sz w:val="24"/>
          <w:szCs w:val="24"/>
        </w:rPr>
        <w:t xml:space="preserve">ho řízení v souladu </w:t>
      </w:r>
      <w:r w:rsidR="009A0782" w:rsidRPr="00747298">
        <w:rPr>
          <w:rFonts w:ascii="Arial" w:hAnsi="Arial" w:cs="Arial"/>
          <w:color w:val="000000"/>
          <w:sz w:val="24"/>
          <w:szCs w:val="24"/>
        </w:rPr>
        <w:t>s ustanoveními Zákona,</w:t>
      </w:r>
      <w:r w:rsidRPr="00747298">
        <w:rPr>
          <w:rFonts w:ascii="Arial" w:hAnsi="Arial" w:cs="Arial"/>
          <w:color w:val="000000"/>
          <w:sz w:val="24"/>
          <w:szCs w:val="24"/>
        </w:rPr>
        <w:t xml:space="preserve"> pravidly Dotačního programu a </w:t>
      </w:r>
      <w:r w:rsidR="001A7046" w:rsidRPr="00747298">
        <w:rPr>
          <w:rFonts w:ascii="Arial" w:hAnsi="Arial" w:cs="Arial"/>
          <w:color w:val="000000"/>
          <w:sz w:val="24"/>
          <w:szCs w:val="24"/>
        </w:rPr>
        <w:t xml:space="preserve">po předání řádně dokončeného Díla </w:t>
      </w:r>
      <w:r w:rsidRPr="00747298">
        <w:rPr>
          <w:rFonts w:ascii="Arial" w:hAnsi="Arial" w:cs="Arial"/>
          <w:color w:val="000000"/>
          <w:sz w:val="24"/>
          <w:szCs w:val="24"/>
        </w:rPr>
        <w:t>v souladu s čl. VI odst. 6.1 a 6.2.</w:t>
      </w:r>
    </w:p>
    <w:p w:rsidR="00015BDF" w:rsidRPr="00747298" w:rsidRDefault="00015BDF" w:rsidP="00146FE9">
      <w:pPr>
        <w:keepNext/>
        <w:widowControl w:val="0"/>
        <w:suppressAutoHyphens/>
        <w:spacing w:before="120" w:line="24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5</w:t>
      </w:r>
      <w:r w:rsidR="00D27306" w:rsidRPr="00747298">
        <w:rPr>
          <w:rFonts w:ascii="Arial" w:hAnsi="Arial" w:cs="Arial"/>
          <w:b/>
          <w:sz w:val="24"/>
          <w:szCs w:val="24"/>
        </w:rPr>
        <w:t>.</w:t>
      </w:r>
      <w:r w:rsidR="00AD6E99" w:rsidRPr="00747298">
        <w:rPr>
          <w:rFonts w:ascii="Arial" w:hAnsi="Arial" w:cs="Arial"/>
          <w:b/>
          <w:sz w:val="24"/>
          <w:szCs w:val="24"/>
        </w:rPr>
        <w:t>4</w:t>
      </w:r>
    </w:p>
    <w:p w:rsidR="00AD6E99" w:rsidRPr="00747298" w:rsidRDefault="00015BDF" w:rsidP="00AD6E99">
      <w:pPr>
        <w:ind w:right="72"/>
        <w:jc w:val="both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Podkladem pro zaplacení ceny Díla je daňový doklad Zhotovitele</w:t>
      </w:r>
      <w:r w:rsidR="00AD6E99" w:rsidRPr="00747298">
        <w:rPr>
          <w:rFonts w:ascii="Arial" w:hAnsi="Arial" w:cs="Arial"/>
          <w:sz w:val="24"/>
          <w:szCs w:val="24"/>
        </w:rPr>
        <w:t>, který bude obs</w:t>
      </w:r>
      <w:r w:rsidR="00AD6E99" w:rsidRPr="00747298">
        <w:rPr>
          <w:rFonts w:ascii="Arial" w:hAnsi="Arial" w:cs="Arial"/>
          <w:sz w:val="24"/>
          <w:szCs w:val="24"/>
        </w:rPr>
        <w:t>a</w:t>
      </w:r>
      <w:r w:rsidR="00AD6E99" w:rsidRPr="00747298">
        <w:rPr>
          <w:rFonts w:ascii="Arial" w:hAnsi="Arial" w:cs="Arial"/>
          <w:sz w:val="24"/>
          <w:szCs w:val="24"/>
        </w:rPr>
        <w:t>hovat náležitosti dle zákona č. 235/2004Sb., ve znění pozdějších předpisů</w:t>
      </w:r>
      <w:r w:rsidRPr="00747298">
        <w:rPr>
          <w:rFonts w:ascii="Arial" w:hAnsi="Arial" w:cs="Arial"/>
          <w:sz w:val="24"/>
          <w:szCs w:val="24"/>
        </w:rPr>
        <w:t>. Sjedn</w:t>
      </w:r>
      <w:r w:rsidRPr="00747298">
        <w:rPr>
          <w:rFonts w:ascii="Arial" w:hAnsi="Arial" w:cs="Arial"/>
          <w:sz w:val="24"/>
          <w:szCs w:val="24"/>
        </w:rPr>
        <w:t>á</w:t>
      </w:r>
      <w:r w:rsidRPr="00747298">
        <w:rPr>
          <w:rFonts w:ascii="Arial" w:hAnsi="Arial" w:cs="Arial"/>
          <w:sz w:val="24"/>
          <w:szCs w:val="24"/>
        </w:rPr>
        <w:t xml:space="preserve">vá se lhůta splatnosti 14 dnů od doručení daňového dokladu Objednatele. </w:t>
      </w:r>
      <w:r w:rsidR="00AD6E99" w:rsidRPr="00747298">
        <w:rPr>
          <w:rFonts w:ascii="Arial" w:hAnsi="Arial" w:cs="Arial"/>
          <w:sz w:val="24"/>
          <w:szCs w:val="24"/>
        </w:rPr>
        <w:t>Objedn</w:t>
      </w:r>
      <w:r w:rsidR="00AD6E99" w:rsidRPr="00747298">
        <w:rPr>
          <w:rFonts w:ascii="Arial" w:hAnsi="Arial" w:cs="Arial"/>
          <w:sz w:val="24"/>
          <w:szCs w:val="24"/>
        </w:rPr>
        <w:t>a</w:t>
      </w:r>
      <w:r w:rsidR="00AD6E99" w:rsidRPr="00747298">
        <w:rPr>
          <w:rFonts w:ascii="Arial" w:hAnsi="Arial" w:cs="Arial"/>
          <w:sz w:val="24"/>
          <w:szCs w:val="24"/>
        </w:rPr>
        <w:t>tel je oprávněn vrátit zhotoviteli fakturu do data její splatnosti, jestliže bude obsah</w:t>
      </w:r>
      <w:r w:rsidR="00AD6E99" w:rsidRPr="00747298">
        <w:rPr>
          <w:rFonts w:ascii="Arial" w:hAnsi="Arial" w:cs="Arial"/>
          <w:sz w:val="24"/>
          <w:szCs w:val="24"/>
        </w:rPr>
        <w:t>o</w:t>
      </w:r>
      <w:r w:rsidR="00AD6E99" w:rsidRPr="00747298">
        <w:rPr>
          <w:rFonts w:ascii="Arial" w:hAnsi="Arial" w:cs="Arial"/>
          <w:sz w:val="24"/>
          <w:szCs w:val="24"/>
        </w:rPr>
        <w:t>vat nesprávné či neúplné údaje</w:t>
      </w:r>
      <w:r w:rsidR="0009578D" w:rsidRPr="00747298">
        <w:rPr>
          <w:rFonts w:ascii="Arial" w:hAnsi="Arial" w:cs="Arial"/>
          <w:sz w:val="24"/>
          <w:szCs w:val="24"/>
        </w:rPr>
        <w:t xml:space="preserve"> nebo nebude mít náležitosti dle zák. č. 235/2004 Sb.</w:t>
      </w:r>
      <w:r w:rsidR="00AD6E99" w:rsidRPr="00747298">
        <w:rPr>
          <w:rFonts w:ascii="Arial" w:hAnsi="Arial" w:cs="Arial"/>
          <w:sz w:val="24"/>
          <w:szCs w:val="24"/>
        </w:rPr>
        <w:t xml:space="preserve">. Zhotovitel tak neprodleně vystaví fakturu novou. Lhůta splatnosti nové faktury počíná běžet od jejího předání/doručení </w:t>
      </w:r>
      <w:r w:rsidR="0009578D" w:rsidRPr="00747298">
        <w:rPr>
          <w:rFonts w:ascii="Arial" w:hAnsi="Arial" w:cs="Arial"/>
          <w:sz w:val="24"/>
          <w:szCs w:val="24"/>
        </w:rPr>
        <w:t>O</w:t>
      </w:r>
      <w:r w:rsidR="00AD6E99" w:rsidRPr="00747298">
        <w:rPr>
          <w:rFonts w:ascii="Arial" w:hAnsi="Arial" w:cs="Arial"/>
          <w:sz w:val="24"/>
          <w:szCs w:val="24"/>
        </w:rPr>
        <w:t>bjednateli.</w:t>
      </w:r>
    </w:p>
    <w:p w:rsidR="00163A47" w:rsidRPr="00747298" w:rsidRDefault="00163A47" w:rsidP="00163A47">
      <w:pPr>
        <w:suppressAutoHyphens/>
        <w:spacing w:line="240" w:lineRule="atLeast"/>
        <w:outlineLvl w:val="0"/>
        <w:rPr>
          <w:rFonts w:ascii="Arial" w:hAnsi="Arial" w:cs="Arial"/>
          <w:b/>
          <w:sz w:val="24"/>
          <w:szCs w:val="24"/>
        </w:rPr>
      </w:pPr>
    </w:p>
    <w:p w:rsidR="0009578D" w:rsidRPr="00747298" w:rsidRDefault="0009578D" w:rsidP="00146FE9">
      <w:pPr>
        <w:suppressAutoHyphens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VI.</w:t>
      </w:r>
    </w:p>
    <w:p w:rsidR="00015BDF" w:rsidRPr="00747298" w:rsidRDefault="00015BDF" w:rsidP="00146FE9">
      <w:pPr>
        <w:suppressAutoHyphens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Ostatní ujednání</w:t>
      </w:r>
    </w:p>
    <w:p w:rsidR="00015BDF" w:rsidRPr="00747298" w:rsidRDefault="00015BDF" w:rsidP="00146FE9">
      <w:pPr>
        <w:suppressAutoHyphens/>
        <w:spacing w:before="120" w:line="240" w:lineRule="atLeast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6.1</w:t>
      </w:r>
    </w:p>
    <w:p w:rsidR="00015BDF" w:rsidRPr="00747298" w:rsidRDefault="00015BDF" w:rsidP="00146FE9">
      <w:pPr>
        <w:pStyle w:val="Zkladntext"/>
        <w:suppressAutoHyphens/>
        <w:spacing w:before="0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Řádným dokončením a předáním Díla dle čl. II se rozumí</w:t>
      </w:r>
      <w:r w:rsidR="007F4C9B" w:rsidRPr="00747298">
        <w:rPr>
          <w:rFonts w:ascii="Arial" w:hAnsi="Arial" w:cs="Arial"/>
          <w:sz w:val="24"/>
          <w:szCs w:val="24"/>
        </w:rPr>
        <w:t xml:space="preserve">, že </w:t>
      </w:r>
      <w:r w:rsidR="003A3873" w:rsidRPr="00747298">
        <w:rPr>
          <w:rFonts w:ascii="Arial" w:hAnsi="Arial" w:cs="Arial"/>
          <w:sz w:val="24"/>
          <w:szCs w:val="24"/>
        </w:rPr>
        <w:t>obě zadávací řízení</w:t>
      </w:r>
      <w:r w:rsidRPr="00747298">
        <w:rPr>
          <w:rFonts w:ascii="Arial" w:hAnsi="Arial" w:cs="Arial"/>
          <w:sz w:val="24"/>
          <w:szCs w:val="24"/>
        </w:rPr>
        <w:t xml:space="preserve"> byla dokončena v souladu </w:t>
      </w:r>
      <w:r w:rsidR="001B0510" w:rsidRPr="00747298">
        <w:rPr>
          <w:rFonts w:ascii="Arial" w:hAnsi="Arial" w:cs="Arial"/>
          <w:sz w:val="24"/>
          <w:szCs w:val="24"/>
        </w:rPr>
        <w:t xml:space="preserve">se Zákonem a </w:t>
      </w:r>
      <w:r w:rsidRPr="00747298">
        <w:rPr>
          <w:rFonts w:ascii="Arial" w:hAnsi="Arial" w:cs="Arial"/>
          <w:sz w:val="24"/>
          <w:szCs w:val="24"/>
        </w:rPr>
        <w:t>podmínkami Dotačního programu</w:t>
      </w:r>
      <w:r w:rsidR="00A22558" w:rsidRPr="00747298">
        <w:rPr>
          <w:rFonts w:ascii="Arial" w:hAnsi="Arial" w:cs="Arial"/>
          <w:sz w:val="24"/>
          <w:szCs w:val="24"/>
        </w:rPr>
        <w:t xml:space="preserve"> </w:t>
      </w:r>
      <w:r w:rsidRPr="00747298">
        <w:rPr>
          <w:rFonts w:ascii="Arial" w:hAnsi="Arial" w:cs="Arial"/>
          <w:sz w:val="24"/>
          <w:szCs w:val="24"/>
        </w:rPr>
        <w:t>a</w:t>
      </w:r>
      <w:r w:rsidR="00163A47">
        <w:rPr>
          <w:rFonts w:ascii="Arial" w:hAnsi="Arial" w:cs="Arial"/>
          <w:sz w:val="24"/>
          <w:szCs w:val="24"/>
        </w:rPr>
        <w:t> </w:t>
      </w:r>
      <w:r w:rsidRPr="00747298">
        <w:rPr>
          <w:rFonts w:ascii="Arial" w:hAnsi="Arial" w:cs="Arial"/>
          <w:sz w:val="24"/>
          <w:szCs w:val="24"/>
        </w:rPr>
        <w:t>Objednateli byla předán</w:t>
      </w:r>
      <w:r w:rsidR="0057294A" w:rsidRPr="00747298">
        <w:rPr>
          <w:rFonts w:ascii="Arial" w:hAnsi="Arial" w:cs="Arial"/>
          <w:sz w:val="24"/>
          <w:szCs w:val="24"/>
        </w:rPr>
        <w:t>a</w:t>
      </w:r>
      <w:r w:rsidRPr="00747298">
        <w:rPr>
          <w:rFonts w:ascii="Arial" w:hAnsi="Arial" w:cs="Arial"/>
          <w:sz w:val="24"/>
          <w:szCs w:val="24"/>
        </w:rPr>
        <w:t xml:space="preserve"> archivní paré t</w:t>
      </w:r>
      <w:r w:rsidR="0057294A" w:rsidRPr="00747298">
        <w:rPr>
          <w:rFonts w:ascii="Arial" w:hAnsi="Arial" w:cs="Arial"/>
          <w:sz w:val="24"/>
          <w:szCs w:val="24"/>
        </w:rPr>
        <w:t>ěchto</w:t>
      </w:r>
      <w:r w:rsidRPr="00747298">
        <w:rPr>
          <w:rFonts w:ascii="Arial" w:hAnsi="Arial" w:cs="Arial"/>
          <w:sz w:val="24"/>
          <w:szCs w:val="24"/>
        </w:rPr>
        <w:t xml:space="preserve"> </w:t>
      </w:r>
      <w:r w:rsidR="001F5B20" w:rsidRPr="00747298">
        <w:rPr>
          <w:rFonts w:ascii="Arial" w:hAnsi="Arial" w:cs="Arial"/>
          <w:sz w:val="24"/>
          <w:szCs w:val="24"/>
        </w:rPr>
        <w:t>zadávacího</w:t>
      </w:r>
      <w:r w:rsidRPr="00747298">
        <w:rPr>
          <w:rFonts w:ascii="Arial" w:hAnsi="Arial" w:cs="Arial"/>
          <w:sz w:val="24"/>
          <w:szCs w:val="24"/>
        </w:rPr>
        <w:t xml:space="preserve"> řízení, a to do </w:t>
      </w:r>
      <w:r w:rsidR="00A22558" w:rsidRPr="00747298">
        <w:rPr>
          <w:rFonts w:ascii="Arial" w:hAnsi="Arial" w:cs="Arial"/>
          <w:sz w:val="24"/>
          <w:szCs w:val="24"/>
        </w:rPr>
        <w:t>2</w:t>
      </w:r>
      <w:r w:rsidRPr="00747298">
        <w:rPr>
          <w:rFonts w:ascii="Arial" w:hAnsi="Arial" w:cs="Arial"/>
          <w:sz w:val="24"/>
          <w:szCs w:val="24"/>
        </w:rPr>
        <w:t xml:space="preserve">0 </w:t>
      </w:r>
      <w:r w:rsidR="00C020CA" w:rsidRPr="00747298">
        <w:rPr>
          <w:rFonts w:ascii="Arial" w:hAnsi="Arial" w:cs="Arial"/>
          <w:sz w:val="24"/>
          <w:szCs w:val="24"/>
        </w:rPr>
        <w:t xml:space="preserve">pracovních </w:t>
      </w:r>
      <w:r w:rsidRPr="00747298">
        <w:rPr>
          <w:rFonts w:ascii="Arial" w:hAnsi="Arial" w:cs="Arial"/>
          <w:sz w:val="24"/>
          <w:szCs w:val="24"/>
        </w:rPr>
        <w:t>dnů od je</w:t>
      </w:r>
      <w:r w:rsidR="009E6289" w:rsidRPr="00747298">
        <w:rPr>
          <w:rFonts w:ascii="Arial" w:hAnsi="Arial" w:cs="Arial"/>
          <w:sz w:val="24"/>
          <w:szCs w:val="24"/>
        </w:rPr>
        <w:t>jich</w:t>
      </w:r>
      <w:r w:rsidRPr="00747298">
        <w:rPr>
          <w:rFonts w:ascii="Arial" w:hAnsi="Arial" w:cs="Arial"/>
          <w:sz w:val="24"/>
          <w:szCs w:val="24"/>
        </w:rPr>
        <w:t xml:space="preserve"> ukončení.</w:t>
      </w:r>
      <w:r w:rsidR="001A7046" w:rsidRPr="00747298">
        <w:rPr>
          <w:rFonts w:ascii="Arial" w:hAnsi="Arial" w:cs="Arial"/>
          <w:sz w:val="24"/>
          <w:szCs w:val="24"/>
        </w:rPr>
        <w:t xml:space="preserve"> V případě, že Dílo bude vykazovat vady nebo nedodělky je Zhotovitel povinen je odstranit ve lhůtě stanovené Objednatelem; teprve odstraněním těchto vad a nedodělků se Dílo považuje za řádně dokončené a</w:t>
      </w:r>
      <w:r w:rsidR="00163A47">
        <w:rPr>
          <w:rFonts w:ascii="Arial" w:hAnsi="Arial" w:cs="Arial"/>
          <w:sz w:val="24"/>
          <w:szCs w:val="24"/>
        </w:rPr>
        <w:t> </w:t>
      </w:r>
      <w:r w:rsidR="001A7046" w:rsidRPr="00747298">
        <w:rPr>
          <w:rFonts w:ascii="Arial" w:hAnsi="Arial" w:cs="Arial"/>
          <w:sz w:val="24"/>
          <w:szCs w:val="24"/>
        </w:rPr>
        <w:t xml:space="preserve">předané. </w:t>
      </w:r>
    </w:p>
    <w:p w:rsidR="00015BDF" w:rsidRPr="00747298" w:rsidRDefault="00015BDF" w:rsidP="00146FE9">
      <w:pPr>
        <w:suppressAutoHyphens/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6.2</w:t>
      </w:r>
      <w:r w:rsidRPr="00747298">
        <w:rPr>
          <w:rFonts w:ascii="Arial" w:hAnsi="Arial" w:cs="Arial"/>
          <w:sz w:val="24"/>
          <w:szCs w:val="24"/>
        </w:rPr>
        <w:t xml:space="preserve"> </w:t>
      </w:r>
    </w:p>
    <w:p w:rsidR="00015BDF" w:rsidRPr="00747298" w:rsidRDefault="00015BDF" w:rsidP="00146FE9">
      <w:pPr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O předání kopie </w:t>
      </w:r>
      <w:r w:rsidR="009738C0" w:rsidRPr="00747298">
        <w:rPr>
          <w:rFonts w:ascii="Arial" w:hAnsi="Arial" w:cs="Arial"/>
          <w:sz w:val="24"/>
          <w:szCs w:val="24"/>
        </w:rPr>
        <w:t>Žádosti o podporu</w:t>
      </w:r>
      <w:r w:rsidRPr="00747298">
        <w:rPr>
          <w:rFonts w:ascii="Arial" w:hAnsi="Arial" w:cs="Arial"/>
          <w:sz w:val="24"/>
          <w:szCs w:val="24"/>
        </w:rPr>
        <w:t xml:space="preserve"> bude sepsán Protokol o předání, podepsaný oběma smluvními stranami.</w:t>
      </w:r>
    </w:p>
    <w:p w:rsidR="00015BDF" w:rsidRPr="00747298" w:rsidRDefault="00015BDF" w:rsidP="00146FE9">
      <w:pPr>
        <w:keepNext/>
        <w:widowControl w:val="0"/>
        <w:suppressAutoHyphens/>
        <w:spacing w:before="120"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6.3</w:t>
      </w:r>
    </w:p>
    <w:p w:rsidR="001A7046" w:rsidRPr="00747298" w:rsidRDefault="007D7477" w:rsidP="001A7046">
      <w:pPr>
        <w:suppressAutoHyphens/>
        <w:spacing w:line="24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Zhotovitel odpovídá za vady Díla v souladu s občanským zákoníkem jako i</w:t>
      </w:r>
      <w:r w:rsidR="001A7046" w:rsidRPr="00747298">
        <w:rPr>
          <w:rFonts w:ascii="Arial" w:hAnsi="Arial" w:cs="Arial"/>
          <w:sz w:val="24"/>
          <w:szCs w:val="24"/>
        </w:rPr>
        <w:t xml:space="preserve"> za škodu způsobenou Objednateli porušením svých povinností z této smlouvy v souvislosti s prováděním Díla. Zhotovitel neodpovídá za škodu, která byla způsobena použitím nevhodných podkladů převzatých od Objednatele nebo v důsledku nevhodných pokynů Objednatele, jejichž nevhodnost nemohl Zhotovitel ani při vynaložení veškeré odborné péče zjistit, nebo na kterých Objednatel i přes upozornění Zhotovitele trval.</w:t>
      </w:r>
    </w:p>
    <w:p w:rsidR="001A7046" w:rsidRPr="00747298" w:rsidRDefault="001A7046" w:rsidP="001A7046">
      <w:pPr>
        <w:suppressAutoHyphens/>
        <w:spacing w:before="240" w:line="24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6.4</w:t>
      </w:r>
    </w:p>
    <w:p w:rsidR="001A7046" w:rsidRPr="00747298" w:rsidRDefault="001A7046" w:rsidP="001A7046">
      <w:pPr>
        <w:suppressAutoHyphens/>
        <w:spacing w:line="240" w:lineRule="atLeast"/>
        <w:jc w:val="both"/>
        <w:outlineLvl w:val="0"/>
        <w:rPr>
          <w:rFonts w:ascii="Arial" w:hAnsi="Arial" w:cs="Arial"/>
          <w:bCs/>
          <w:sz w:val="24"/>
          <w:szCs w:val="18"/>
        </w:rPr>
      </w:pPr>
      <w:r w:rsidRPr="00747298">
        <w:rPr>
          <w:rFonts w:ascii="Arial" w:hAnsi="Arial" w:cs="Arial"/>
          <w:sz w:val="24"/>
          <w:szCs w:val="18"/>
        </w:rPr>
        <w:t xml:space="preserve">Zhotovitel </w:t>
      </w:r>
      <w:r w:rsidRPr="00747298">
        <w:rPr>
          <w:rFonts w:ascii="Arial" w:hAnsi="Arial" w:cs="Arial"/>
          <w:bCs/>
          <w:sz w:val="24"/>
          <w:szCs w:val="18"/>
        </w:rPr>
        <w:t>je povinen uhradit v plné výši škodu, která vznikne Objednateli v případě, že poskytovatel dotace rozhodne o neuznání nákladů na plnění veřejné zakázky z</w:t>
      </w:r>
      <w:r w:rsidR="00163A47">
        <w:rPr>
          <w:rFonts w:ascii="Arial" w:hAnsi="Arial" w:cs="Arial"/>
          <w:bCs/>
          <w:sz w:val="24"/>
          <w:szCs w:val="18"/>
        </w:rPr>
        <w:t> </w:t>
      </w:r>
      <w:r w:rsidRPr="00747298">
        <w:rPr>
          <w:rFonts w:ascii="Arial" w:hAnsi="Arial" w:cs="Arial"/>
          <w:bCs/>
          <w:sz w:val="24"/>
          <w:szCs w:val="18"/>
        </w:rPr>
        <w:t>důvodu rozporu podmínek či průběhu veřejné zakázky s právními předpisy, podmínkami projektu nebo dalšími podmínkami dotačního programu, nebo která Objednateli vznikne jiným porušením povinnosti Zhotovitele.</w:t>
      </w:r>
    </w:p>
    <w:p w:rsidR="001A7046" w:rsidRPr="00747298" w:rsidRDefault="001A7046" w:rsidP="00146FE9">
      <w:pPr>
        <w:keepNext/>
        <w:widowControl w:val="0"/>
        <w:suppressAutoHyphens/>
        <w:spacing w:before="120"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6.5</w:t>
      </w:r>
    </w:p>
    <w:p w:rsidR="00015BDF" w:rsidRPr="00747298" w:rsidRDefault="00015BDF" w:rsidP="00146FE9">
      <w:pPr>
        <w:keepNext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Zhotovitel se zavazuje zachovávat mlčenlivost o skutečnostech, s nimiž se ze strany Objednatele při zpracování Díla setkal. Objednatel však souhlasí, aby Zhotovitel používal ve vztahu ke třetím osobám ty skutečnosti, které jsou nezbytné pro řádné provedení Díla a vychází z podmínek Dotačního programu a platné legislativy. </w:t>
      </w:r>
    </w:p>
    <w:p w:rsidR="00015BDF" w:rsidRPr="00747298" w:rsidRDefault="00015BDF" w:rsidP="00146FE9">
      <w:pPr>
        <w:keepNext/>
        <w:widowControl w:val="0"/>
        <w:suppressAutoHyphens/>
        <w:spacing w:before="120" w:line="24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6.</w:t>
      </w:r>
      <w:r w:rsidR="001A7046" w:rsidRPr="00747298">
        <w:rPr>
          <w:rFonts w:ascii="Arial" w:hAnsi="Arial" w:cs="Arial"/>
          <w:b/>
          <w:sz w:val="24"/>
          <w:szCs w:val="24"/>
        </w:rPr>
        <w:t>6</w:t>
      </w:r>
    </w:p>
    <w:p w:rsidR="007D7477" w:rsidRPr="00747298" w:rsidRDefault="001A7046" w:rsidP="00146FE9">
      <w:pPr>
        <w:keepNext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Každá ze smluvních stran je oprávněna od této smlouvy písemně odstoupit pro </w:t>
      </w:r>
      <w:r w:rsidRPr="00747298">
        <w:rPr>
          <w:rFonts w:ascii="Arial" w:hAnsi="Arial" w:cs="Arial"/>
          <w:sz w:val="24"/>
          <w:szCs w:val="24"/>
        </w:rPr>
        <w:lastRenderedPageBreak/>
        <w:t xml:space="preserve">podstatné porušení smluvních povinností druhé smluvní strany. </w:t>
      </w:r>
      <w:r w:rsidR="007D7477" w:rsidRPr="00747298">
        <w:rPr>
          <w:rFonts w:ascii="Arial" w:hAnsi="Arial" w:cs="Arial"/>
          <w:sz w:val="24"/>
          <w:szCs w:val="24"/>
        </w:rPr>
        <w:t>Pro účely této smlouvy je porušení této smlouvy podstatné, jestliže tak tato smlouva stanoví anebo smluvní strana porušující tuto smlouvu věděla nebo mohla rozumně předvídat v době uzavření smlouvy s přihlédnutím k jejímu účelu, že druhá smluvní strana nebude mít zájem na plnění povinností při takovém porušení této smlouvy. Takovým podstatným porušením bude vždy:</w:t>
      </w:r>
    </w:p>
    <w:p w:rsidR="007D7477" w:rsidRPr="00747298" w:rsidRDefault="007D7477" w:rsidP="00146FE9">
      <w:pPr>
        <w:keepNext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- postup Zhotovitele při plnění této smlouvy v rozporu s právními předpisy a</w:t>
      </w:r>
      <w:r w:rsidR="00842B9C">
        <w:rPr>
          <w:rFonts w:ascii="Arial" w:hAnsi="Arial" w:cs="Arial"/>
          <w:sz w:val="24"/>
          <w:szCs w:val="24"/>
        </w:rPr>
        <w:t> </w:t>
      </w:r>
      <w:r w:rsidRPr="00747298">
        <w:rPr>
          <w:rFonts w:ascii="Arial" w:hAnsi="Arial" w:cs="Arial"/>
          <w:sz w:val="24"/>
          <w:szCs w:val="24"/>
        </w:rPr>
        <w:t>podmínkami Dotačního programu;</w:t>
      </w:r>
    </w:p>
    <w:p w:rsidR="00015BDF" w:rsidRPr="00747298" w:rsidRDefault="007D7477" w:rsidP="00146FE9">
      <w:pPr>
        <w:keepNext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- </w:t>
      </w:r>
      <w:r w:rsidR="00DD6499" w:rsidRPr="00747298">
        <w:rPr>
          <w:rFonts w:ascii="Arial" w:hAnsi="Arial" w:cs="Arial"/>
          <w:sz w:val="24"/>
          <w:szCs w:val="24"/>
        </w:rPr>
        <w:t xml:space="preserve">prodlení </w:t>
      </w:r>
      <w:r w:rsidRPr="00747298">
        <w:rPr>
          <w:rFonts w:ascii="Arial" w:hAnsi="Arial" w:cs="Arial"/>
          <w:sz w:val="24"/>
          <w:szCs w:val="24"/>
        </w:rPr>
        <w:t xml:space="preserve">Zhotovitele </w:t>
      </w:r>
      <w:r w:rsidR="00DD6499" w:rsidRPr="00747298">
        <w:rPr>
          <w:rFonts w:ascii="Arial" w:hAnsi="Arial" w:cs="Arial"/>
          <w:sz w:val="24"/>
          <w:szCs w:val="24"/>
        </w:rPr>
        <w:t xml:space="preserve">s plněním smluvních termínů uvedených v této smlouvě, a to více než dvojnásobně oproti jejich smluvní </w:t>
      </w:r>
      <w:r w:rsidR="00FE12BC" w:rsidRPr="00747298">
        <w:rPr>
          <w:rFonts w:ascii="Arial" w:hAnsi="Arial" w:cs="Arial"/>
          <w:sz w:val="24"/>
          <w:szCs w:val="24"/>
        </w:rPr>
        <w:t>výši</w:t>
      </w:r>
      <w:r w:rsidRPr="00747298">
        <w:rPr>
          <w:rFonts w:ascii="Arial" w:hAnsi="Arial" w:cs="Arial"/>
          <w:sz w:val="24"/>
          <w:szCs w:val="24"/>
        </w:rPr>
        <w:t>;</w:t>
      </w:r>
    </w:p>
    <w:p w:rsidR="007D7477" w:rsidRPr="00747298" w:rsidRDefault="007D7477" w:rsidP="007D7477">
      <w:pPr>
        <w:keepNext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- </w:t>
      </w:r>
      <w:r w:rsidR="008024E9" w:rsidRPr="00747298">
        <w:rPr>
          <w:rFonts w:ascii="Arial" w:hAnsi="Arial" w:cs="Arial"/>
          <w:sz w:val="24"/>
          <w:szCs w:val="24"/>
        </w:rPr>
        <w:t xml:space="preserve">prodlení </w:t>
      </w:r>
      <w:r w:rsidRPr="00747298">
        <w:rPr>
          <w:rFonts w:ascii="Arial" w:hAnsi="Arial" w:cs="Arial"/>
          <w:sz w:val="24"/>
          <w:szCs w:val="24"/>
        </w:rPr>
        <w:t xml:space="preserve">Objednatele </w:t>
      </w:r>
      <w:r w:rsidR="008024E9" w:rsidRPr="00747298">
        <w:rPr>
          <w:rFonts w:ascii="Arial" w:hAnsi="Arial" w:cs="Arial"/>
          <w:sz w:val="24"/>
          <w:szCs w:val="24"/>
        </w:rPr>
        <w:t xml:space="preserve">s plněním smluvních termínů uvedených v této smlouvě, a to více než dvojnásobně oproti jejich smluvní </w:t>
      </w:r>
      <w:r w:rsidR="00423C1E" w:rsidRPr="00747298">
        <w:rPr>
          <w:rFonts w:ascii="Arial" w:hAnsi="Arial" w:cs="Arial"/>
          <w:sz w:val="24"/>
          <w:szCs w:val="24"/>
        </w:rPr>
        <w:t>výši</w:t>
      </w:r>
      <w:r w:rsidRPr="00747298">
        <w:rPr>
          <w:rFonts w:ascii="Arial" w:hAnsi="Arial" w:cs="Arial"/>
          <w:sz w:val="24"/>
          <w:szCs w:val="24"/>
        </w:rPr>
        <w:t>;</w:t>
      </w:r>
    </w:p>
    <w:p w:rsidR="00E36473" w:rsidRPr="00747298" w:rsidRDefault="00E36473" w:rsidP="007D7477">
      <w:pPr>
        <w:keepNext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- porušení povinnosti mlčenlivosti Zhotovitele dle odst. 6.5 tohoto článku;</w:t>
      </w:r>
    </w:p>
    <w:p w:rsidR="00973622" w:rsidRPr="00747298" w:rsidRDefault="007D7477" w:rsidP="00973622">
      <w:pPr>
        <w:keepNext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 pokud smluvní strana i přes písemnou v</w:t>
      </w:r>
      <w:r w:rsidR="00842B9C">
        <w:rPr>
          <w:rFonts w:ascii="Arial" w:hAnsi="Arial" w:cs="Arial"/>
          <w:sz w:val="24"/>
          <w:szCs w:val="24"/>
        </w:rPr>
        <w:t>ýzvu k nápravě opakovaně (min. 2</w:t>
      </w:r>
      <w:r w:rsidRPr="00747298">
        <w:rPr>
          <w:rFonts w:ascii="Arial" w:hAnsi="Arial" w:cs="Arial"/>
          <w:sz w:val="24"/>
          <w:szCs w:val="24"/>
        </w:rPr>
        <w:t>krát) neplní nebo porušuje jinou povinnost uloženou mu touto smlouvou.</w:t>
      </w:r>
    </w:p>
    <w:p w:rsidR="00973622" w:rsidRPr="00747298" w:rsidRDefault="00973622" w:rsidP="00973622">
      <w:pPr>
        <w:keepNext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2"/>
        </w:rPr>
      </w:pPr>
      <w:r w:rsidRPr="00747298">
        <w:rPr>
          <w:rFonts w:ascii="Arial" w:hAnsi="Arial" w:cs="Arial"/>
          <w:sz w:val="24"/>
          <w:szCs w:val="22"/>
        </w:rPr>
        <w:t>Objednatel může dále odstoupit od smlouvy, bylo-li proti Zhotoviteli zahájeno insolvenční řízení, nebo řízení o výkonu rozhodnutí či exekuční řízení nebo Zhotovitel vstoupil do likvidace nebo ztratil oprávnění k podnikatelské činnosti související s realizací této smlouvy.</w:t>
      </w:r>
    </w:p>
    <w:p w:rsidR="00973622" w:rsidRPr="00747298" w:rsidRDefault="00973622" w:rsidP="00973622">
      <w:pPr>
        <w:keepNext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Odstoupení musí být písemné a nabývá účinnosti doručením druhé smluvní straně. Odstoupením od smlouvy není dotčen nárok odstupující strany na náhradu škody.</w:t>
      </w:r>
    </w:p>
    <w:p w:rsidR="00973622" w:rsidRPr="00747298" w:rsidRDefault="0013667C" w:rsidP="00146FE9">
      <w:pPr>
        <w:keepNext/>
        <w:widowControl w:val="0"/>
        <w:suppressAutoHyphens/>
        <w:spacing w:before="12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6.</w:t>
      </w:r>
      <w:r w:rsidR="00973622" w:rsidRPr="00747298">
        <w:rPr>
          <w:rFonts w:ascii="Arial" w:hAnsi="Arial" w:cs="Arial"/>
          <w:b/>
          <w:sz w:val="24"/>
          <w:szCs w:val="24"/>
        </w:rPr>
        <w:t>7</w:t>
      </w:r>
    </w:p>
    <w:p w:rsidR="00973622" w:rsidRPr="00747298" w:rsidRDefault="00973622" w:rsidP="00973622">
      <w:pPr>
        <w:pStyle w:val="Default"/>
        <w:jc w:val="both"/>
      </w:pPr>
      <w:r w:rsidRPr="00747298">
        <w:t>Smluvní strany berou na vědomí, že tato smlouva může podléhat uveřejnění dle z</w:t>
      </w:r>
      <w:r w:rsidRPr="00747298">
        <w:t>á</w:t>
      </w:r>
      <w:r w:rsidRPr="00747298">
        <w:t>kona č. 340/2015 Sb., o zvláštních podmínkách účinnosti některých smluv, uveřejň</w:t>
      </w:r>
      <w:r w:rsidRPr="00747298">
        <w:t>o</w:t>
      </w:r>
      <w:r w:rsidRPr="00747298">
        <w:t xml:space="preserve">vání těchto smluv a o registru smluv (zákon o registru smluv), ve znění pozdějších předpisů. O tom, zda tato smlouva bude v registru uveřejněna, rozhoduje Objednatel. </w:t>
      </w:r>
    </w:p>
    <w:p w:rsidR="00973622" w:rsidRPr="00747298" w:rsidRDefault="00973622" w:rsidP="00973622">
      <w:pPr>
        <w:pStyle w:val="Default"/>
        <w:spacing w:before="240"/>
        <w:jc w:val="both"/>
        <w:rPr>
          <w:b/>
        </w:rPr>
      </w:pPr>
      <w:r w:rsidRPr="00747298">
        <w:rPr>
          <w:b/>
        </w:rPr>
        <w:t>6.8</w:t>
      </w:r>
    </w:p>
    <w:p w:rsidR="00973622" w:rsidRPr="00747298" w:rsidRDefault="00973622" w:rsidP="00973622">
      <w:pPr>
        <w:pStyle w:val="Zkladn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</w:rPr>
      </w:pPr>
      <w:r w:rsidRPr="00747298">
        <w:rPr>
          <w:rFonts w:ascii="Arial" w:hAnsi="Arial" w:cs="Arial"/>
          <w:szCs w:val="24"/>
        </w:rPr>
        <w:t>Jakákoli písemnost, která má být dle této smlouvy doručena, se doručuj</w:t>
      </w:r>
      <w:r w:rsidR="00E36473" w:rsidRPr="00747298">
        <w:rPr>
          <w:rFonts w:ascii="Arial" w:hAnsi="Arial" w:cs="Arial"/>
          <w:szCs w:val="24"/>
        </w:rPr>
        <w:t>e</w:t>
      </w:r>
      <w:r w:rsidRPr="00747298">
        <w:rPr>
          <w:rFonts w:ascii="Arial" w:hAnsi="Arial" w:cs="Arial"/>
          <w:szCs w:val="24"/>
        </w:rPr>
        <w:t xml:space="preserve"> na kor</w:t>
      </w:r>
      <w:r w:rsidRPr="00747298">
        <w:rPr>
          <w:rFonts w:ascii="Arial" w:hAnsi="Arial" w:cs="Arial"/>
          <w:szCs w:val="24"/>
        </w:rPr>
        <w:t>e</w:t>
      </w:r>
      <w:r w:rsidRPr="00747298">
        <w:rPr>
          <w:rFonts w:ascii="Arial" w:hAnsi="Arial" w:cs="Arial"/>
          <w:szCs w:val="24"/>
        </w:rPr>
        <w:t xml:space="preserve">spondenční adresu smluvní strany uvedenou v záhlaví této smlouvy, neoznámí-li smluvní strana druhé smluvní straně písemně její změnu. V pochybnostech se má za to, že hmotně právní účinky doručení nastaly desátého dne po uložení písemnosti na doručovací poště druhé smluvní strany. </w:t>
      </w:r>
    </w:p>
    <w:p w:rsidR="00015BDF" w:rsidRPr="00747298" w:rsidRDefault="00973622" w:rsidP="00146FE9">
      <w:pPr>
        <w:keepNext/>
        <w:widowControl w:val="0"/>
        <w:suppressAutoHyphens/>
        <w:spacing w:before="12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6.9</w:t>
      </w:r>
    </w:p>
    <w:p w:rsidR="00015BDF" w:rsidRPr="00747298" w:rsidRDefault="00015BDF" w:rsidP="00146FE9">
      <w:pPr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Objednatel</w:t>
      </w:r>
      <w:r w:rsidR="00F9061D" w:rsidRPr="00747298">
        <w:rPr>
          <w:rFonts w:ascii="Arial" w:hAnsi="Arial" w:cs="Arial"/>
          <w:sz w:val="24"/>
          <w:szCs w:val="24"/>
        </w:rPr>
        <w:t xml:space="preserve"> – zmocnitel</w:t>
      </w:r>
      <w:r w:rsidRPr="00747298">
        <w:rPr>
          <w:rFonts w:ascii="Arial" w:hAnsi="Arial" w:cs="Arial"/>
          <w:sz w:val="24"/>
          <w:szCs w:val="24"/>
        </w:rPr>
        <w:t xml:space="preserve"> podpisem této smlouvy uděluje plnou moc Zhotoviteli k výkonu zadavatelských činností v rámci </w:t>
      </w:r>
      <w:r w:rsidR="00D662E3" w:rsidRPr="00747298">
        <w:rPr>
          <w:rFonts w:ascii="Arial" w:hAnsi="Arial" w:cs="Arial"/>
          <w:sz w:val="24"/>
          <w:szCs w:val="24"/>
        </w:rPr>
        <w:t xml:space="preserve">předmětných </w:t>
      </w:r>
      <w:r w:rsidR="00F176BC" w:rsidRPr="00747298">
        <w:rPr>
          <w:rFonts w:ascii="Arial" w:hAnsi="Arial" w:cs="Arial"/>
          <w:sz w:val="24"/>
          <w:szCs w:val="24"/>
        </w:rPr>
        <w:t>zadávací</w:t>
      </w:r>
      <w:r w:rsidRPr="00747298">
        <w:rPr>
          <w:rFonts w:ascii="Arial" w:hAnsi="Arial" w:cs="Arial"/>
          <w:sz w:val="24"/>
          <w:szCs w:val="24"/>
        </w:rPr>
        <w:t>ho řízení. Zhotovitel podpisem této smlouvy tuto plnou moc přijímá.</w:t>
      </w:r>
      <w:r w:rsidR="0055317A" w:rsidRPr="00747298">
        <w:rPr>
          <w:rFonts w:ascii="Arial" w:hAnsi="Arial" w:cs="Arial"/>
          <w:sz w:val="24"/>
          <w:szCs w:val="24"/>
        </w:rPr>
        <w:t xml:space="preserve"> Zhotovitel</w:t>
      </w:r>
      <w:r w:rsidR="00F9061D" w:rsidRPr="00747298">
        <w:rPr>
          <w:rFonts w:ascii="Arial" w:hAnsi="Arial" w:cs="Arial"/>
          <w:sz w:val="24"/>
          <w:szCs w:val="24"/>
        </w:rPr>
        <w:t xml:space="preserve"> </w:t>
      </w:r>
      <w:r w:rsidR="00447C1A" w:rsidRPr="00747298">
        <w:rPr>
          <w:rFonts w:ascii="Arial" w:hAnsi="Arial" w:cs="Arial"/>
          <w:sz w:val="24"/>
          <w:szCs w:val="24"/>
        </w:rPr>
        <w:t>–</w:t>
      </w:r>
      <w:r w:rsidR="00F9061D" w:rsidRPr="00747298">
        <w:rPr>
          <w:rFonts w:ascii="Arial" w:hAnsi="Arial" w:cs="Arial"/>
          <w:sz w:val="24"/>
          <w:szCs w:val="24"/>
        </w:rPr>
        <w:t xml:space="preserve"> zmocněnec</w:t>
      </w:r>
      <w:r w:rsidR="00447C1A" w:rsidRPr="00747298">
        <w:rPr>
          <w:rFonts w:ascii="Arial" w:hAnsi="Arial" w:cs="Arial"/>
          <w:sz w:val="24"/>
          <w:szCs w:val="24"/>
        </w:rPr>
        <w:t xml:space="preserve"> </w:t>
      </w:r>
      <w:r w:rsidR="0055317A" w:rsidRPr="00747298">
        <w:rPr>
          <w:rFonts w:ascii="Arial" w:hAnsi="Arial" w:cs="Arial"/>
          <w:sz w:val="24"/>
          <w:szCs w:val="24"/>
        </w:rPr>
        <w:t xml:space="preserve">je oprávněn </w:t>
      </w:r>
      <w:r w:rsidR="00721D33" w:rsidRPr="00747298">
        <w:rPr>
          <w:rFonts w:ascii="Arial" w:hAnsi="Arial" w:cs="Arial"/>
          <w:sz w:val="24"/>
          <w:szCs w:val="24"/>
        </w:rPr>
        <w:t>ustanovit za sebe vždy jen jednoho dalšího zmocněnce – fyzickou osobu; tento další zmocněnec není oprávněn zmocnění poskytnuté touto plnou mocí přenést na další osobu</w:t>
      </w:r>
      <w:r w:rsidR="00A656DC" w:rsidRPr="00747298">
        <w:rPr>
          <w:rFonts w:ascii="Arial" w:hAnsi="Arial" w:cs="Arial"/>
          <w:sz w:val="24"/>
          <w:szCs w:val="24"/>
        </w:rPr>
        <w:t>.</w:t>
      </w:r>
    </w:p>
    <w:p w:rsidR="00015BDF" w:rsidRPr="00747298" w:rsidRDefault="0013667C" w:rsidP="00146FE9">
      <w:pPr>
        <w:keepNext/>
        <w:widowControl w:val="0"/>
        <w:suppressAutoHyphens/>
        <w:spacing w:before="120" w:line="24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6.</w:t>
      </w:r>
      <w:r w:rsidR="00973622" w:rsidRPr="00747298">
        <w:rPr>
          <w:rFonts w:ascii="Arial" w:hAnsi="Arial" w:cs="Arial"/>
          <w:b/>
          <w:sz w:val="24"/>
          <w:szCs w:val="24"/>
        </w:rPr>
        <w:t>10</w:t>
      </w:r>
    </w:p>
    <w:p w:rsidR="00015BDF" w:rsidRPr="00747298" w:rsidRDefault="00015BDF" w:rsidP="00146FE9">
      <w:pPr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Veškeré změny nebo doplňky této smlouvy musí být provedeny dohodou smluvních stran formou písemných dodatků k této smlouvě. Předloží-li některá smluvní strana návrh dodatku této smlouvy, zavazuje se druhá strana k tomuto návrhu vyjádřit nejpozději do 5 pracovních dn</w:t>
      </w:r>
      <w:r w:rsidR="00646778" w:rsidRPr="00747298">
        <w:rPr>
          <w:rFonts w:ascii="Arial" w:hAnsi="Arial" w:cs="Arial"/>
          <w:sz w:val="24"/>
          <w:szCs w:val="24"/>
        </w:rPr>
        <w:t>ů</w:t>
      </w:r>
      <w:r w:rsidRPr="00747298">
        <w:rPr>
          <w:rFonts w:ascii="Arial" w:hAnsi="Arial" w:cs="Arial"/>
          <w:sz w:val="24"/>
          <w:szCs w:val="24"/>
        </w:rPr>
        <w:t xml:space="preserve"> od odeslání návrhu dodatku; nevyjádří-li se v této lhůtě, platí, že s návrhem dodatku souhlasí.</w:t>
      </w:r>
    </w:p>
    <w:p w:rsidR="00015BDF" w:rsidRPr="00747298" w:rsidRDefault="00015BDF" w:rsidP="00146FE9">
      <w:pPr>
        <w:keepNext/>
        <w:keepLines/>
        <w:widowControl w:val="0"/>
        <w:suppressAutoHyphens/>
        <w:spacing w:before="120"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6</w:t>
      </w:r>
      <w:r w:rsidR="00973622" w:rsidRPr="00747298">
        <w:rPr>
          <w:rFonts w:ascii="Arial" w:hAnsi="Arial" w:cs="Arial"/>
          <w:b/>
          <w:sz w:val="24"/>
          <w:szCs w:val="24"/>
        </w:rPr>
        <w:t>.11</w:t>
      </w:r>
    </w:p>
    <w:p w:rsidR="00015BDF" w:rsidRPr="00747298" w:rsidRDefault="00015BDF" w:rsidP="00146FE9">
      <w:pPr>
        <w:keepLines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Tato smlouva je sepsána ve dvou stejnopisech s platností originálu, z nichž obdrží Objednatel i Zhotovitel po jednom vyhotovení. </w:t>
      </w:r>
    </w:p>
    <w:p w:rsidR="00015BDF" w:rsidRPr="00747298" w:rsidRDefault="00015BDF" w:rsidP="00146FE9">
      <w:pPr>
        <w:keepNext/>
        <w:widowControl w:val="0"/>
        <w:tabs>
          <w:tab w:val="left" w:pos="5010"/>
        </w:tabs>
        <w:suppressAutoHyphens/>
        <w:spacing w:before="120"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lastRenderedPageBreak/>
        <w:t>6</w:t>
      </w:r>
      <w:r w:rsidR="0013667C" w:rsidRPr="00747298">
        <w:rPr>
          <w:rFonts w:ascii="Arial" w:hAnsi="Arial" w:cs="Arial"/>
          <w:b/>
          <w:sz w:val="24"/>
          <w:szCs w:val="24"/>
        </w:rPr>
        <w:t>.</w:t>
      </w:r>
      <w:r w:rsidR="00973622" w:rsidRPr="00747298">
        <w:rPr>
          <w:rFonts w:ascii="Arial" w:hAnsi="Arial" w:cs="Arial"/>
          <w:b/>
          <w:sz w:val="24"/>
          <w:szCs w:val="24"/>
        </w:rPr>
        <w:t>12</w:t>
      </w:r>
      <w:r w:rsidRPr="00747298">
        <w:rPr>
          <w:rFonts w:ascii="Arial" w:hAnsi="Arial" w:cs="Arial"/>
          <w:b/>
          <w:sz w:val="24"/>
          <w:szCs w:val="24"/>
        </w:rPr>
        <w:tab/>
      </w:r>
    </w:p>
    <w:p w:rsidR="00015BDF" w:rsidRPr="00747298" w:rsidRDefault="00015BDF" w:rsidP="00146FE9">
      <w:pPr>
        <w:keepNext/>
        <w:widowControl w:val="0"/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Pokud v této smlouvě není dohodnuto jinak, pak platí ustanovení Občanského zákoníku.</w:t>
      </w:r>
    </w:p>
    <w:p w:rsidR="00015BDF" w:rsidRPr="00747298" w:rsidRDefault="00015BDF" w:rsidP="00146FE9">
      <w:pPr>
        <w:keepNext/>
        <w:widowControl w:val="0"/>
        <w:suppressAutoHyphens/>
        <w:spacing w:before="120" w:line="24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6.1</w:t>
      </w:r>
      <w:r w:rsidR="00973622" w:rsidRPr="00747298">
        <w:rPr>
          <w:rFonts w:ascii="Arial" w:hAnsi="Arial" w:cs="Arial"/>
          <w:b/>
          <w:sz w:val="24"/>
          <w:szCs w:val="24"/>
        </w:rPr>
        <w:t>3</w:t>
      </w:r>
    </w:p>
    <w:p w:rsidR="00015BDF" w:rsidRPr="00747298" w:rsidRDefault="00015BDF" w:rsidP="00146FE9">
      <w:pPr>
        <w:keepNext/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>Účastníci této smlouvy po jejím přečtení prohlašují, že souhlasí s jejím obsahem, že smlouva byla sepsána na základě pravdivých údajů, jejich pravé a svobodné vůle a nebyla ujednána v tísni ani za jednostranně nevýhodných podmínek. Na důkaz toho připojují své podpisy.</w:t>
      </w:r>
    </w:p>
    <w:p w:rsidR="00973622" w:rsidRDefault="00973622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</w:p>
    <w:p w:rsidR="00CC6A71" w:rsidRDefault="00CC6A71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</w:p>
    <w:p w:rsidR="00CC6A71" w:rsidRPr="00747298" w:rsidRDefault="00CC6A71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</w:p>
    <w:p w:rsidR="00015BDF" w:rsidRPr="00747298" w:rsidRDefault="00015BDF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     ……………………………..</w:t>
      </w:r>
      <w:r w:rsidRPr="00747298">
        <w:rPr>
          <w:rFonts w:ascii="Arial" w:hAnsi="Arial" w:cs="Arial"/>
          <w:sz w:val="24"/>
          <w:szCs w:val="24"/>
        </w:rPr>
        <w:tab/>
      </w:r>
      <w:r w:rsidRPr="00747298">
        <w:rPr>
          <w:rFonts w:ascii="Arial" w:hAnsi="Arial" w:cs="Arial"/>
          <w:sz w:val="24"/>
          <w:szCs w:val="24"/>
        </w:rPr>
        <w:tab/>
        <w:t xml:space="preserve">                      ……………………………</w:t>
      </w:r>
    </w:p>
    <w:p w:rsidR="00015BDF" w:rsidRPr="00747298" w:rsidRDefault="00015BDF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               Objednat</w:t>
      </w:r>
      <w:r w:rsidR="00CC6A71">
        <w:rPr>
          <w:rFonts w:ascii="Arial" w:hAnsi="Arial" w:cs="Arial"/>
          <w:sz w:val="24"/>
          <w:szCs w:val="24"/>
        </w:rPr>
        <w:t>el</w:t>
      </w:r>
      <w:r w:rsidR="00CC6A71">
        <w:rPr>
          <w:rFonts w:ascii="Arial" w:hAnsi="Arial" w:cs="Arial"/>
          <w:sz w:val="24"/>
          <w:szCs w:val="24"/>
        </w:rPr>
        <w:tab/>
      </w:r>
      <w:r w:rsidR="00CC6A71">
        <w:rPr>
          <w:rFonts w:ascii="Arial" w:hAnsi="Arial" w:cs="Arial"/>
          <w:sz w:val="24"/>
          <w:szCs w:val="24"/>
        </w:rPr>
        <w:tab/>
      </w:r>
      <w:r w:rsidR="00CC6A71">
        <w:rPr>
          <w:rFonts w:ascii="Arial" w:hAnsi="Arial" w:cs="Arial"/>
          <w:sz w:val="24"/>
          <w:szCs w:val="24"/>
        </w:rPr>
        <w:tab/>
      </w:r>
      <w:r w:rsidR="00CC6A71">
        <w:rPr>
          <w:rFonts w:ascii="Arial" w:hAnsi="Arial" w:cs="Arial"/>
          <w:sz w:val="24"/>
          <w:szCs w:val="24"/>
        </w:rPr>
        <w:tab/>
      </w:r>
      <w:r w:rsidR="00CC6A71">
        <w:rPr>
          <w:rFonts w:ascii="Arial" w:hAnsi="Arial" w:cs="Arial"/>
          <w:sz w:val="24"/>
          <w:szCs w:val="24"/>
        </w:rPr>
        <w:tab/>
      </w:r>
      <w:r w:rsidR="00CC6A71">
        <w:rPr>
          <w:rFonts w:ascii="Arial" w:hAnsi="Arial" w:cs="Arial"/>
          <w:sz w:val="24"/>
          <w:szCs w:val="24"/>
        </w:rPr>
        <w:tab/>
      </w:r>
      <w:r w:rsidRPr="00747298">
        <w:rPr>
          <w:rFonts w:ascii="Arial" w:hAnsi="Arial" w:cs="Arial"/>
          <w:sz w:val="24"/>
          <w:szCs w:val="24"/>
        </w:rPr>
        <w:t>Zhotovitel</w:t>
      </w:r>
    </w:p>
    <w:p w:rsidR="00B416B7" w:rsidRPr="00747298" w:rsidRDefault="008E23F3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   </w:t>
      </w:r>
      <w:r w:rsidR="00015BDF" w:rsidRPr="00747298">
        <w:rPr>
          <w:rFonts w:ascii="Arial" w:hAnsi="Arial" w:cs="Arial"/>
          <w:sz w:val="24"/>
          <w:szCs w:val="24"/>
        </w:rPr>
        <w:t xml:space="preserve">v </w:t>
      </w:r>
      <w:r w:rsidR="002E6E03" w:rsidRPr="00747298">
        <w:rPr>
          <w:rFonts w:ascii="Arial" w:hAnsi="Arial" w:cs="Arial"/>
          <w:sz w:val="24"/>
          <w:szCs w:val="24"/>
        </w:rPr>
        <w:t>Olomouci</w:t>
      </w:r>
      <w:r w:rsidR="00015BDF" w:rsidRPr="00747298">
        <w:rPr>
          <w:rFonts w:ascii="Arial" w:hAnsi="Arial" w:cs="Arial"/>
          <w:sz w:val="24"/>
          <w:szCs w:val="24"/>
        </w:rPr>
        <w:t xml:space="preserve">, dne </w:t>
      </w:r>
      <w:r w:rsidR="002E6E03" w:rsidRPr="00747298">
        <w:rPr>
          <w:rFonts w:ascii="Arial" w:hAnsi="Arial" w:cs="Arial"/>
          <w:sz w:val="24"/>
          <w:szCs w:val="24"/>
        </w:rPr>
        <w:t>…</w:t>
      </w:r>
      <w:r w:rsidR="00CC6A71">
        <w:rPr>
          <w:rFonts w:ascii="Arial" w:hAnsi="Arial" w:cs="Arial"/>
          <w:sz w:val="24"/>
          <w:szCs w:val="24"/>
        </w:rPr>
        <w:t xml:space="preserve">…… </w:t>
      </w:r>
      <w:r w:rsidR="006971F7" w:rsidRPr="00747298">
        <w:rPr>
          <w:rFonts w:ascii="Arial" w:hAnsi="Arial" w:cs="Arial"/>
          <w:sz w:val="24"/>
          <w:szCs w:val="24"/>
        </w:rPr>
        <w:t>201</w:t>
      </w:r>
      <w:r w:rsidR="007E30CD" w:rsidRPr="00747298">
        <w:rPr>
          <w:rFonts w:ascii="Arial" w:hAnsi="Arial" w:cs="Arial"/>
          <w:sz w:val="24"/>
          <w:szCs w:val="24"/>
        </w:rPr>
        <w:t>8</w:t>
      </w:r>
      <w:r w:rsidR="00015BDF" w:rsidRPr="00747298">
        <w:rPr>
          <w:rFonts w:ascii="Arial" w:hAnsi="Arial" w:cs="Arial"/>
          <w:sz w:val="24"/>
          <w:szCs w:val="24"/>
        </w:rPr>
        <w:tab/>
      </w:r>
      <w:r w:rsidR="00015BDF" w:rsidRPr="00747298">
        <w:rPr>
          <w:rFonts w:ascii="Arial" w:hAnsi="Arial" w:cs="Arial"/>
          <w:sz w:val="24"/>
          <w:szCs w:val="24"/>
        </w:rPr>
        <w:tab/>
        <w:t xml:space="preserve">     </w:t>
      </w:r>
      <w:r w:rsidR="00DD1889" w:rsidRPr="00747298">
        <w:rPr>
          <w:rFonts w:ascii="Arial" w:hAnsi="Arial" w:cs="Arial"/>
          <w:sz w:val="24"/>
          <w:szCs w:val="24"/>
        </w:rPr>
        <w:t xml:space="preserve">    </w:t>
      </w:r>
      <w:r w:rsidR="00015BDF" w:rsidRPr="00747298">
        <w:rPr>
          <w:rFonts w:ascii="Arial" w:hAnsi="Arial" w:cs="Arial"/>
          <w:sz w:val="24"/>
          <w:szCs w:val="24"/>
        </w:rPr>
        <w:t xml:space="preserve">  </w:t>
      </w:r>
      <w:r w:rsidR="00CC6A71">
        <w:rPr>
          <w:rFonts w:ascii="Arial" w:hAnsi="Arial" w:cs="Arial"/>
          <w:sz w:val="24"/>
          <w:szCs w:val="24"/>
        </w:rPr>
        <w:tab/>
      </w:r>
      <w:r w:rsidR="00015BDF" w:rsidRPr="00747298">
        <w:rPr>
          <w:rFonts w:ascii="Arial" w:hAnsi="Arial" w:cs="Arial"/>
          <w:sz w:val="24"/>
          <w:szCs w:val="24"/>
        </w:rPr>
        <w:t xml:space="preserve">ve </w:t>
      </w:r>
      <w:r w:rsidR="00BF7A99" w:rsidRPr="00747298">
        <w:rPr>
          <w:rFonts w:ascii="Arial" w:hAnsi="Arial" w:cs="Arial"/>
          <w:sz w:val="24"/>
          <w:szCs w:val="24"/>
        </w:rPr>
        <w:t>Vs</w:t>
      </w:r>
      <w:r w:rsidR="00D72D6F" w:rsidRPr="00747298">
        <w:rPr>
          <w:rFonts w:ascii="Arial" w:hAnsi="Arial" w:cs="Arial"/>
          <w:sz w:val="24"/>
          <w:szCs w:val="24"/>
        </w:rPr>
        <w:t>etíně, dne</w:t>
      </w:r>
      <w:r w:rsidR="00FB683B" w:rsidRPr="00747298">
        <w:rPr>
          <w:rFonts w:ascii="Arial" w:hAnsi="Arial" w:cs="Arial"/>
          <w:sz w:val="24"/>
          <w:szCs w:val="24"/>
        </w:rPr>
        <w:t xml:space="preserve"> </w:t>
      </w:r>
      <w:r w:rsidR="002E6E03" w:rsidRPr="00747298">
        <w:rPr>
          <w:rFonts w:ascii="Arial" w:hAnsi="Arial" w:cs="Arial"/>
          <w:sz w:val="24"/>
          <w:szCs w:val="24"/>
        </w:rPr>
        <w:t>…</w:t>
      </w:r>
      <w:r w:rsidR="00CC6A71">
        <w:rPr>
          <w:rFonts w:ascii="Arial" w:hAnsi="Arial" w:cs="Arial"/>
          <w:sz w:val="24"/>
          <w:szCs w:val="24"/>
        </w:rPr>
        <w:t>……</w:t>
      </w:r>
      <w:r w:rsidR="002E6E03" w:rsidRPr="00747298">
        <w:rPr>
          <w:rFonts w:ascii="Arial" w:hAnsi="Arial" w:cs="Arial"/>
          <w:sz w:val="24"/>
          <w:szCs w:val="24"/>
        </w:rPr>
        <w:t xml:space="preserve"> </w:t>
      </w:r>
      <w:r w:rsidR="006971F7" w:rsidRPr="00747298">
        <w:rPr>
          <w:rFonts w:ascii="Arial" w:hAnsi="Arial" w:cs="Arial"/>
          <w:sz w:val="24"/>
          <w:szCs w:val="24"/>
        </w:rPr>
        <w:t>201</w:t>
      </w:r>
      <w:r w:rsidR="007E30CD" w:rsidRPr="00747298">
        <w:rPr>
          <w:rFonts w:ascii="Arial" w:hAnsi="Arial" w:cs="Arial"/>
          <w:sz w:val="24"/>
          <w:szCs w:val="24"/>
        </w:rPr>
        <w:t>8</w:t>
      </w:r>
    </w:p>
    <w:sectPr w:rsidR="00B416B7" w:rsidRPr="00747298" w:rsidSect="00E125E2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89" w:rsidRDefault="005D5E89">
      <w:r>
        <w:separator/>
      </w:r>
    </w:p>
  </w:endnote>
  <w:endnote w:type="continuationSeparator" w:id="0">
    <w:p w:rsidR="005D5E89" w:rsidRDefault="005D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39" w:rsidRDefault="00C632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C63239" w:rsidRDefault="00C632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39" w:rsidRDefault="00C632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4287">
      <w:rPr>
        <w:rStyle w:val="slostrnky"/>
        <w:noProof/>
      </w:rPr>
      <w:t>2</w:t>
    </w:r>
    <w:r>
      <w:rPr>
        <w:rStyle w:val="slostrnky"/>
      </w:rPr>
      <w:fldChar w:fldCharType="end"/>
    </w:r>
  </w:p>
  <w:p w:rsidR="00C63239" w:rsidRDefault="00C63239">
    <w:pPr>
      <w:pStyle w:val="Zpat"/>
      <w:rPr>
        <w:sz w:val="12"/>
      </w:rPr>
    </w:pPr>
  </w:p>
  <w:p w:rsidR="00C63239" w:rsidRDefault="00C63239">
    <w:pPr>
      <w:pStyle w:val="Zpat"/>
    </w:pPr>
  </w:p>
  <w:p w:rsidR="00C63239" w:rsidRDefault="00C63239" w:rsidP="00CE464A">
    <w:pPr>
      <w:pStyle w:val="Zpat"/>
      <w:jc w:val="center"/>
      <w:rPr>
        <w:i/>
      </w:rPr>
    </w:pPr>
    <w:r>
      <w:rPr>
        <w:i/>
      </w:rPr>
      <w:t xml:space="preserve">SOD </w:t>
    </w:r>
  </w:p>
  <w:p w:rsidR="00C63239" w:rsidRPr="00CE464A" w:rsidRDefault="00D92825" w:rsidP="001E020D">
    <w:pPr>
      <w:pStyle w:val="Zpat"/>
      <w:jc w:val="center"/>
      <w:rPr>
        <w:i/>
      </w:rPr>
    </w:pPr>
    <w:r>
      <w:rPr>
        <w:i/>
      </w:rPr>
      <w:t xml:space="preserve">MUO – </w:t>
    </w:r>
    <w:r w:rsidR="00C63239">
      <w:rPr>
        <w:i/>
      </w:rPr>
      <w:t xml:space="preserve">Rekonstrukce </w:t>
    </w:r>
    <w:r>
      <w:rPr>
        <w:i/>
      </w:rPr>
      <w:t xml:space="preserve">bývalého </w:t>
    </w:r>
    <w:r w:rsidR="00C63239">
      <w:rPr>
        <w:i/>
      </w:rPr>
      <w:t xml:space="preserve">Kina </w:t>
    </w:r>
    <w:proofErr w:type="spellStart"/>
    <w:r w:rsidR="00C63239">
      <w:rPr>
        <w:i/>
      </w:rPr>
      <w:t>Central</w:t>
    </w:r>
    <w:proofErr w:type="spellEnd"/>
    <w:r w:rsidR="00C63239">
      <w:rPr>
        <w:i/>
      </w:rPr>
      <w:t xml:space="preserve"> v Olomouci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89" w:rsidRDefault="005D5E89">
      <w:r>
        <w:separator/>
      </w:r>
    </w:p>
  </w:footnote>
  <w:footnote w:type="continuationSeparator" w:id="0">
    <w:p w:rsidR="005D5E89" w:rsidRDefault="005D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39" w:rsidRDefault="00C63239">
    <w:pPr>
      <w:pStyle w:val="Zhlav"/>
    </w:pP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E4"/>
    <w:multiLevelType w:val="hybridMultilevel"/>
    <w:tmpl w:val="3C108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F4BA9"/>
    <w:multiLevelType w:val="singleLevel"/>
    <w:tmpl w:val="914814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55E25D7"/>
    <w:multiLevelType w:val="hybridMultilevel"/>
    <w:tmpl w:val="763C7556"/>
    <w:lvl w:ilvl="0" w:tplc="A9247A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D43CF"/>
    <w:multiLevelType w:val="multilevel"/>
    <w:tmpl w:val="9A32F2B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154"/>
    <w:multiLevelType w:val="hybridMultilevel"/>
    <w:tmpl w:val="C37AAF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AC7E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D5A12"/>
    <w:multiLevelType w:val="hybridMultilevel"/>
    <w:tmpl w:val="F22E7D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A1057"/>
    <w:multiLevelType w:val="hybridMultilevel"/>
    <w:tmpl w:val="DBD04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C70FF"/>
    <w:multiLevelType w:val="hybridMultilevel"/>
    <w:tmpl w:val="A3FEF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091F"/>
    <w:multiLevelType w:val="hybridMultilevel"/>
    <w:tmpl w:val="AD064A88"/>
    <w:lvl w:ilvl="0" w:tplc="A5424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45835"/>
    <w:multiLevelType w:val="multilevel"/>
    <w:tmpl w:val="C37AA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302F07"/>
    <w:multiLevelType w:val="hybridMultilevel"/>
    <w:tmpl w:val="7B806F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060B1C"/>
    <w:multiLevelType w:val="hybridMultilevel"/>
    <w:tmpl w:val="D236FDF2"/>
    <w:lvl w:ilvl="0" w:tplc="6E34338C">
      <w:start w:val="1"/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12">
    <w:nsid w:val="22792318"/>
    <w:multiLevelType w:val="hybridMultilevel"/>
    <w:tmpl w:val="EB5019D6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">
    <w:nsid w:val="229273F2"/>
    <w:multiLevelType w:val="hybridMultilevel"/>
    <w:tmpl w:val="EDA80D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1F0D1C"/>
    <w:multiLevelType w:val="hybridMultilevel"/>
    <w:tmpl w:val="BB30A618"/>
    <w:lvl w:ilvl="0" w:tplc="26E6BD74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5">
    <w:nsid w:val="2B726366"/>
    <w:multiLevelType w:val="hybridMultilevel"/>
    <w:tmpl w:val="206E7F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C6007"/>
    <w:multiLevelType w:val="hybridMultilevel"/>
    <w:tmpl w:val="CADE5098"/>
    <w:lvl w:ilvl="0" w:tplc="438CD160">
      <w:start w:val="2"/>
      <w:numFmt w:val="bullet"/>
      <w:lvlText w:val="-"/>
      <w:lvlJc w:val="left"/>
      <w:pPr>
        <w:tabs>
          <w:tab w:val="num" w:pos="4677"/>
        </w:tabs>
        <w:ind w:left="46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97"/>
        </w:tabs>
        <w:ind w:left="8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717"/>
        </w:tabs>
        <w:ind w:left="9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437"/>
        </w:tabs>
        <w:ind w:left="10437" w:hanging="360"/>
      </w:pPr>
      <w:rPr>
        <w:rFonts w:ascii="Wingdings" w:hAnsi="Wingdings" w:hint="default"/>
      </w:rPr>
    </w:lvl>
  </w:abstractNum>
  <w:abstractNum w:abstractNumId="17">
    <w:nsid w:val="337A047E"/>
    <w:multiLevelType w:val="hybridMultilevel"/>
    <w:tmpl w:val="6BB095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F86846A">
      <w:start w:val="1"/>
      <w:numFmt w:val="lowerLetter"/>
      <w:lvlText w:val="d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438E2"/>
    <w:multiLevelType w:val="hybridMultilevel"/>
    <w:tmpl w:val="B4B4D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A6494"/>
    <w:multiLevelType w:val="hybridMultilevel"/>
    <w:tmpl w:val="87BCA8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0B638D"/>
    <w:multiLevelType w:val="hybridMultilevel"/>
    <w:tmpl w:val="E3C466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F766B"/>
    <w:multiLevelType w:val="hybridMultilevel"/>
    <w:tmpl w:val="7B4ECF7E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DEA707B"/>
    <w:multiLevelType w:val="hybridMultilevel"/>
    <w:tmpl w:val="D4AEB21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3EDE08BA"/>
    <w:multiLevelType w:val="hybridMultilevel"/>
    <w:tmpl w:val="F216D3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9F686E"/>
    <w:multiLevelType w:val="hybridMultilevel"/>
    <w:tmpl w:val="06E60296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0607203"/>
    <w:multiLevelType w:val="hybridMultilevel"/>
    <w:tmpl w:val="49C8E7C2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420A3CC6"/>
    <w:multiLevelType w:val="hybridMultilevel"/>
    <w:tmpl w:val="3C1E9E70"/>
    <w:lvl w:ilvl="0" w:tplc="B08CA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41384B"/>
    <w:multiLevelType w:val="hybridMultilevel"/>
    <w:tmpl w:val="CCE62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6143B"/>
    <w:multiLevelType w:val="hybridMultilevel"/>
    <w:tmpl w:val="96469928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49B55AA8"/>
    <w:multiLevelType w:val="hybridMultilevel"/>
    <w:tmpl w:val="742E947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2DE674A"/>
    <w:multiLevelType w:val="hybridMultilevel"/>
    <w:tmpl w:val="45D0A9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C67527"/>
    <w:multiLevelType w:val="hybridMultilevel"/>
    <w:tmpl w:val="5BEE0E8E"/>
    <w:lvl w:ilvl="0" w:tplc="7236E8F4">
      <w:start w:val="1"/>
      <w:numFmt w:val="bullet"/>
      <w:lvlText w:val="-"/>
      <w:lvlJc w:val="left"/>
      <w:pPr>
        <w:tabs>
          <w:tab w:val="num" w:pos="4317"/>
        </w:tabs>
        <w:ind w:left="43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37"/>
        </w:tabs>
        <w:ind w:left="86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57"/>
        </w:tabs>
        <w:ind w:left="93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77"/>
        </w:tabs>
        <w:ind w:left="10077" w:hanging="360"/>
      </w:pPr>
      <w:rPr>
        <w:rFonts w:ascii="Wingdings" w:hAnsi="Wingdings" w:hint="default"/>
      </w:rPr>
    </w:lvl>
  </w:abstractNum>
  <w:abstractNum w:abstractNumId="32">
    <w:nsid w:val="56415294"/>
    <w:multiLevelType w:val="hybridMultilevel"/>
    <w:tmpl w:val="04F471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C5F5F"/>
    <w:multiLevelType w:val="multilevel"/>
    <w:tmpl w:val="A5CCF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F7DE7"/>
    <w:multiLevelType w:val="hybridMultilevel"/>
    <w:tmpl w:val="DBEEF9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E1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185EBF"/>
    <w:multiLevelType w:val="hybridMultilevel"/>
    <w:tmpl w:val="BE40362E"/>
    <w:lvl w:ilvl="0" w:tplc="24FAE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B54C5"/>
    <w:multiLevelType w:val="hybridMultilevel"/>
    <w:tmpl w:val="D0724B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9B0177"/>
    <w:multiLevelType w:val="hybridMultilevel"/>
    <w:tmpl w:val="024090B4"/>
    <w:lvl w:ilvl="0" w:tplc="C4A0E40C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i w:val="0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8">
    <w:nsid w:val="7C2142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8"/>
  </w:num>
  <w:num w:numId="3">
    <w:abstractNumId w:val="23"/>
  </w:num>
  <w:num w:numId="4">
    <w:abstractNumId w:val="28"/>
  </w:num>
  <w:num w:numId="5">
    <w:abstractNumId w:val="19"/>
  </w:num>
  <w:num w:numId="6">
    <w:abstractNumId w:val="29"/>
  </w:num>
  <w:num w:numId="7">
    <w:abstractNumId w:val="8"/>
  </w:num>
  <w:num w:numId="8">
    <w:abstractNumId w:val="35"/>
  </w:num>
  <w:num w:numId="9">
    <w:abstractNumId w:val="2"/>
  </w:num>
  <w:num w:numId="10">
    <w:abstractNumId w:val="0"/>
  </w:num>
  <w:num w:numId="11">
    <w:abstractNumId w:val="4"/>
  </w:num>
  <w:num w:numId="12">
    <w:abstractNumId w:val="17"/>
  </w:num>
  <w:num w:numId="13">
    <w:abstractNumId w:val="33"/>
  </w:num>
  <w:num w:numId="14">
    <w:abstractNumId w:val="30"/>
  </w:num>
  <w:num w:numId="15">
    <w:abstractNumId w:val="10"/>
  </w:num>
  <w:num w:numId="16">
    <w:abstractNumId w:val="34"/>
  </w:num>
  <w:num w:numId="17">
    <w:abstractNumId w:val="27"/>
  </w:num>
  <w:num w:numId="18">
    <w:abstractNumId w:val="9"/>
  </w:num>
  <w:num w:numId="19">
    <w:abstractNumId w:val="20"/>
  </w:num>
  <w:num w:numId="20">
    <w:abstractNumId w:val="15"/>
  </w:num>
  <w:num w:numId="21">
    <w:abstractNumId w:val="32"/>
  </w:num>
  <w:num w:numId="22">
    <w:abstractNumId w:val="36"/>
  </w:num>
  <w:num w:numId="23">
    <w:abstractNumId w:val="5"/>
  </w:num>
  <w:num w:numId="24">
    <w:abstractNumId w:val="7"/>
  </w:num>
  <w:num w:numId="25">
    <w:abstractNumId w:val="18"/>
  </w:num>
  <w:num w:numId="26">
    <w:abstractNumId w:val="13"/>
  </w:num>
  <w:num w:numId="27">
    <w:abstractNumId w:val="14"/>
  </w:num>
  <w:num w:numId="28">
    <w:abstractNumId w:val="26"/>
  </w:num>
  <w:num w:numId="29">
    <w:abstractNumId w:val="31"/>
  </w:num>
  <w:num w:numId="30">
    <w:abstractNumId w:val="11"/>
  </w:num>
  <w:num w:numId="31">
    <w:abstractNumId w:val="16"/>
  </w:num>
  <w:num w:numId="32">
    <w:abstractNumId w:val="21"/>
  </w:num>
  <w:num w:numId="33">
    <w:abstractNumId w:val="3"/>
  </w:num>
  <w:num w:numId="34">
    <w:abstractNumId w:val="6"/>
  </w:num>
  <w:num w:numId="35">
    <w:abstractNumId w:val="24"/>
  </w:num>
  <w:num w:numId="36">
    <w:abstractNumId w:val="25"/>
  </w:num>
  <w:num w:numId="37">
    <w:abstractNumId w:val="12"/>
  </w:num>
  <w:num w:numId="38">
    <w:abstractNumId w:val="37"/>
  </w:num>
  <w:num w:numId="3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 Nováková">
    <w15:presenceInfo w15:providerId="None" w15:userId="Hana Nov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38"/>
    <w:rsid w:val="00000EE4"/>
    <w:rsid w:val="000029FF"/>
    <w:rsid w:val="00002A7B"/>
    <w:rsid w:val="00002DE2"/>
    <w:rsid w:val="000031E6"/>
    <w:rsid w:val="0000333A"/>
    <w:rsid w:val="00005364"/>
    <w:rsid w:val="00010AD3"/>
    <w:rsid w:val="0001366A"/>
    <w:rsid w:val="00013CD1"/>
    <w:rsid w:val="00015BDF"/>
    <w:rsid w:val="00016416"/>
    <w:rsid w:val="00016C35"/>
    <w:rsid w:val="00016E5D"/>
    <w:rsid w:val="00017EBA"/>
    <w:rsid w:val="000207D3"/>
    <w:rsid w:val="00020AF9"/>
    <w:rsid w:val="00021E39"/>
    <w:rsid w:val="00021E54"/>
    <w:rsid w:val="0002202B"/>
    <w:rsid w:val="00022C29"/>
    <w:rsid w:val="0002474E"/>
    <w:rsid w:val="00024973"/>
    <w:rsid w:val="00025482"/>
    <w:rsid w:val="0002686B"/>
    <w:rsid w:val="00026D61"/>
    <w:rsid w:val="0002751E"/>
    <w:rsid w:val="00032A87"/>
    <w:rsid w:val="000334A8"/>
    <w:rsid w:val="00035C29"/>
    <w:rsid w:val="0003642D"/>
    <w:rsid w:val="00036BAB"/>
    <w:rsid w:val="00041F8B"/>
    <w:rsid w:val="0004269A"/>
    <w:rsid w:val="000438EA"/>
    <w:rsid w:val="00044EE1"/>
    <w:rsid w:val="000451FE"/>
    <w:rsid w:val="00052D71"/>
    <w:rsid w:val="00054B40"/>
    <w:rsid w:val="0005513B"/>
    <w:rsid w:val="00056405"/>
    <w:rsid w:val="00056C95"/>
    <w:rsid w:val="00056CE9"/>
    <w:rsid w:val="00057094"/>
    <w:rsid w:val="00057EEB"/>
    <w:rsid w:val="00060144"/>
    <w:rsid w:val="0006519F"/>
    <w:rsid w:val="0006525F"/>
    <w:rsid w:val="00065475"/>
    <w:rsid w:val="0006547F"/>
    <w:rsid w:val="000670F5"/>
    <w:rsid w:val="00070210"/>
    <w:rsid w:val="00070529"/>
    <w:rsid w:val="00070C2C"/>
    <w:rsid w:val="0007158D"/>
    <w:rsid w:val="000717DB"/>
    <w:rsid w:val="000733F1"/>
    <w:rsid w:val="000764C6"/>
    <w:rsid w:val="000769B8"/>
    <w:rsid w:val="00076E64"/>
    <w:rsid w:val="00080CC0"/>
    <w:rsid w:val="00082590"/>
    <w:rsid w:val="00082A35"/>
    <w:rsid w:val="000834C7"/>
    <w:rsid w:val="0008473C"/>
    <w:rsid w:val="00084B27"/>
    <w:rsid w:val="000853CC"/>
    <w:rsid w:val="00085F57"/>
    <w:rsid w:val="00086D29"/>
    <w:rsid w:val="00087D8C"/>
    <w:rsid w:val="00090407"/>
    <w:rsid w:val="00090C51"/>
    <w:rsid w:val="000914F6"/>
    <w:rsid w:val="00092716"/>
    <w:rsid w:val="00092E2B"/>
    <w:rsid w:val="00093367"/>
    <w:rsid w:val="00093BA3"/>
    <w:rsid w:val="00094357"/>
    <w:rsid w:val="00094638"/>
    <w:rsid w:val="0009537D"/>
    <w:rsid w:val="0009578D"/>
    <w:rsid w:val="00096473"/>
    <w:rsid w:val="0009650A"/>
    <w:rsid w:val="00096669"/>
    <w:rsid w:val="000A0A5B"/>
    <w:rsid w:val="000A1558"/>
    <w:rsid w:val="000A1B6F"/>
    <w:rsid w:val="000A2157"/>
    <w:rsid w:val="000A3EEA"/>
    <w:rsid w:val="000A4ED2"/>
    <w:rsid w:val="000A7C70"/>
    <w:rsid w:val="000B01CF"/>
    <w:rsid w:val="000B19E0"/>
    <w:rsid w:val="000B1A6F"/>
    <w:rsid w:val="000B3F9A"/>
    <w:rsid w:val="000B54BC"/>
    <w:rsid w:val="000B590D"/>
    <w:rsid w:val="000B62DA"/>
    <w:rsid w:val="000B6670"/>
    <w:rsid w:val="000B6990"/>
    <w:rsid w:val="000B72BD"/>
    <w:rsid w:val="000C000C"/>
    <w:rsid w:val="000C01EF"/>
    <w:rsid w:val="000C0DC2"/>
    <w:rsid w:val="000C0EFF"/>
    <w:rsid w:val="000C2068"/>
    <w:rsid w:val="000C2B4E"/>
    <w:rsid w:val="000C38FC"/>
    <w:rsid w:val="000C51D1"/>
    <w:rsid w:val="000C5EF1"/>
    <w:rsid w:val="000C67D0"/>
    <w:rsid w:val="000C762B"/>
    <w:rsid w:val="000C7962"/>
    <w:rsid w:val="000D0AE9"/>
    <w:rsid w:val="000D18BD"/>
    <w:rsid w:val="000D3642"/>
    <w:rsid w:val="000D3FD8"/>
    <w:rsid w:val="000D56A1"/>
    <w:rsid w:val="000D5841"/>
    <w:rsid w:val="000D5A62"/>
    <w:rsid w:val="000D5CAD"/>
    <w:rsid w:val="000D6AC3"/>
    <w:rsid w:val="000E0152"/>
    <w:rsid w:val="000E02C8"/>
    <w:rsid w:val="000E1835"/>
    <w:rsid w:val="000E2CFB"/>
    <w:rsid w:val="000E3FEF"/>
    <w:rsid w:val="000E57D8"/>
    <w:rsid w:val="000E5BD9"/>
    <w:rsid w:val="000E61C5"/>
    <w:rsid w:val="000E6613"/>
    <w:rsid w:val="000F001C"/>
    <w:rsid w:val="000F0A8F"/>
    <w:rsid w:val="000F1777"/>
    <w:rsid w:val="000F1ED5"/>
    <w:rsid w:val="000F46E9"/>
    <w:rsid w:val="000F50F1"/>
    <w:rsid w:val="000F7875"/>
    <w:rsid w:val="00102B71"/>
    <w:rsid w:val="00104A14"/>
    <w:rsid w:val="00110957"/>
    <w:rsid w:val="00112A72"/>
    <w:rsid w:val="0011349F"/>
    <w:rsid w:val="001136E7"/>
    <w:rsid w:val="00113C5E"/>
    <w:rsid w:val="00115170"/>
    <w:rsid w:val="0011524B"/>
    <w:rsid w:val="0011551E"/>
    <w:rsid w:val="00116408"/>
    <w:rsid w:val="00116F48"/>
    <w:rsid w:val="00117C4C"/>
    <w:rsid w:val="00121837"/>
    <w:rsid w:val="00123860"/>
    <w:rsid w:val="00124F7F"/>
    <w:rsid w:val="00130786"/>
    <w:rsid w:val="001311EB"/>
    <w:rsid w:val="001331D7"/>
    <w:rsid w:val="001338DD"/>
    <w:rsid w:val="00134F48"/>
    <w:rsid w:val="0013667C"/>
    <w:rsid w:val="001411BA"/>
    <w:rsid w:val="00142E7B"/>
    <w:rsid w:val="0014459C"/>
    <w:rsid w:val="001450A2"/>
    <w:rsid w:val="001453FC"/>
    <w:rsid w:val="00146FE9"/>
    <w:rsid w:val="00147176"/>
    <w:rsid w:val="001513DE"/>
    <w:rsid w:val="00151E69"/>
    <w:rsid w:val="00152A5E"/>
    <w:rsid w:val="00152DC3"/>
    <w:rsid w:val="001544FA"/>
    <w:rsid w:val="00156088"/>
    <w:rsid w:val="00156954"/>
    <w:rsid w:val="00157572"/>
    <w:rsid w:val="00157BD0"/>
    <w:rsid w:val="00160259"/>
    <w:rsid w:val="00160C1B"/>
    <w:rsid w:val="00161011"/>
    <w:rsid w:val="001615B2"/>
    <w:rsid w:val="0016223C"/>
    <w:rsid w:val="00162410"/>
    <w:rsid w:val="00163446"/>
    <w:rsid w:val="00163A47"/>
    <w:rsid w:val="00163D03"/>
    <w:rsid w:val="00167889"/>
    <w:rsid w:val="00170D6D"/>
    <w:rsid w:val="001725FF"/>
    <w:rsid w:val="00174776"/>
    <w:rsid w:val="001753E4"/>
    <w:rsid w:val="00175DD0"/>
    <w:rsid w:val="00180F38"/>
    <w:rsid w:val="00181767"/>
    <w:rsid w:val="00181978"/>
    <w:rsid w:val="001820BB"/>
    <w:rsid w:val="0018358E"/>
    <w:rsid w:val="00185C77"/>
    <w:rsid w:val="0018668E"/>
    <w:rsid w:val="00190EFA"/>
    <w:rsid w:val="00194AF6"/>
    <w:rsid w:val="00197471"/>
    <w:rsid w:val="00197568"/>
    <w:rsid w:val="00197A87"/>
    <w:rsid w:val="001A0B69"/>
    <w:rsid w:val="001A1100"/>
    <w:rsid w:val="001A2087"/>
    <w:rsid w:val="001A3609"/>
    <w:rsid w:val="001A39AB"/>
    <w:rsid w:val="001A521C"/>
    <w:rsid w:val="001A7046"/>
    <w:rsid w:val="001A7143"/>
    <w:rsid w:val="001A75B8"/>
    <w:rsid w:val="001B0510"/>
    <w:rsid w:val="001B401A"/>
    <w:rsid w:val="001B697F"/>
    <w:rsid w:val="001B7991"/>
    <w:rsid w:val="001C0913"/>
    <w:rsid w:val="001C1662"/>
    <w:rsid w:val="001C2D6C"/>
    <w:rsid w:val="001C6F6F"/>
    <w:rsid w:val="001C6F9B"/>
    <w:rsid w:val="001C7095"/>
    <w:rsid w:val="001D08F8"/>
    <w:rsid w:val="001D0981"/>
    <w:rsid w:val="001D1425"/>
    <w:rsid w:val="001D169A"/>
    <w:rsid w:val="001D17BF"/>
    <w:rsid w:val="001D1C93"/>
    <w:rsid w:val="001D3495"/>
    <w:rsid w:val="001D3539"/>
    <w:rsid w:val="001D4383"/>
    <w:rsid w:val="001D46F8"/>
    <w:rsid w:val="001D4D25"/>
    <w:rsid w:val="001D563E"/>
    <w:rsid w:val="001D69A6"/>
    <w:rsid w:val="001D6B5D"/>
    <w:rsid w:val="001E020D"/>
    <w:rsid w:val="001E07B3"/>
    <w:rsid w:val="001E147F"/>
    <w:rsid w:val="001E160C"/>
    <w:rsid w:val="001E29C0"/>
    <w:rsid w:val="001E32BE"/>
    <w:rsid w:val="001E3594"/>
    <w:rsid w:val="001E3A85"/>
    <w:rsid w:val="001E3E51"/>
    <w:rsid w:val="001E4E8A"/>
    <w:rsid w:val="001E56BB"/>
    <w:rsid w:val="001E5D82"/>
    <w:rsid w:val="001E611D"/>
    <w:rsid w:val="001E69E6"/>
    <w:rsid w:val="001F5B20"/>
    <w:rsid w:val="001F5DF9"/>
    <w:rsid w:val="001F67CB"/>
    <w:rsid w:val="001F753B"/>
    <w:rsid w:val="002014B3"/>
    <w:rsid w:val="00201D1C"/>
    <w:rsid w:val="00202BA0"/>
    <w:rsid w:val="00203A9E"/>
    <w:rsid w:val="00205574"/>
    <w:rsid w:val="00205872"/>
    <w:rsid w:val="00205F97"/>
    <w:rsid w:val="00206761"/>
    <w:rsid w:val="00206C45"/>
    <w:rsid w:val="0020709C"/>
    <w:rsid w:val="00207EFF"/>
    <w:rsid w:val="00211C02"/>
    <w:rsid w:val="00212913"/>
    <w:rsid w:val="00213677"/>
    <w:rsid w:val="00213D8F"/>
    <w:rsid w:val="00215C02"/>
    <w:rsid w:val="00215CEB"/>
    <w:rsid w:val="00220DC3"/>
    <w:rsid w:val="002212B0"/>
    <w:rsid w:val="00221A9C"/>
    <w:rsid w:val="00221F3C"/>
    <w:rsid w:val="00223B41"/>
    <w:rsid w:val="00223C57"/>
    <w:rsid w:val="002260ED"/>
    <w:rsid w:val="0022724C"/>
    <w:rsid w:val="00227873"/>
    <w:rsid w:val="002306CE"/>
    <w:rsid w:val="002309F0"/>
    <w:rsid w:val="00230CA7"/>
    <w:rsid w:val="00231436"/>
    <w:rsid w:val="0023224C"/>
    <w:rsid w:val="00233E25"/>
    <w:rsid w:val="00234CE2"/>
    <w:rsid w:val="00234D6F"/>
    <w:rsid w:val="002352EB"/>
    <w:rsid w:val="00235C9D"/>
    <w:rsid w:val="00240DC1"/>
    <w:rsid w:val="00241AA0"/>
    <w:rsid w:val="00241DCE"/>
    <w:rsid w:val="00242327"/>
    <w:rsid w:val="002424AA"/>
    <w:rsid w:val="0024380F"/>
    <w:rsid w:val="002444C9"/>
    <w:rsid w:val="00245564"/>
    <w:rsid w:val="00245E5D"/>
    <w:rsid w:val="00246D47"/>
    <w:rsid w:val="00247350"/>
    <w:rsid w:val="00247636"/>
    <w:rsid w:val="002517CB"/>
    <w:rsid w:val="00256327"/>
    <w:rsid w:val="00256DC8"/>
    <w:rsid w:val="002579B5"/>
    <w:rsid w:val="002612DF"/>
    <w:rsid w:val="00261C55"/>
    <w:rsid w:val="002636AD"/>
    <w:rsid w:val="002643A0"/>
    <w:rsid w:val="00265B80"/>
    <w:rsid w:val="00265DF4"/>
    <w:rsid w:val="00266DE7"/>
    <w:rsid w:val="00267132"/>
    <w:rsid w:val="00267DDF"/>
    <w:rsid w:val="00271123"/>
    <w:rsid w:val="00273946"/>
    <w:rsid w:val="00275E0A"/>
    <w:rsid w:val="0028032B"/>
    <w:rsid w:val="00281F24"/>
    <w:rsid w:val="00282F65"/>
    <w:rsid w:val="00284212"/>
    <w:rsid w:val="00284D9D"/>
    <w:rsid w:val="00286A22"/>
    <w:rsid w:val="00286DC4"/>
    <w:rsid w:val="002872C2"/>
    <w:rsid w:val="00287E91"/>
    <w:rsid w:val="00290A85"/>
    <w:rsid w:val="0029176A"/>
    <w:rsid w:val="0029388E"/>
    <w:rsid w:val="00293A27"/>
    <w:rsid w:val="00293D17"/>
    <w:rsid w:val="00294A33"/>
    <w:rsid w:val="00294E7E"/>
    <w:rsid w:val="002954C4"/>
    <w:rsid w:val="00296D3C"/>
    <w:rsid w:val="002A2D20"/>
    <w:rsid w:val="002A7115"/>
    <w:rsid w:val="002B36C2"/>
    <w:rsid w:val="002B4934"/>
    <w:rsid w:val="002B5691"/>
    <w:rsid w:val="002B66DE"/>
    <w:rsid w:val="002B698C"/>
    <w:rsid w:val="002B6AB8"/>
    <w:rsid w:val="002C12FD"/>
    <w:rsid w:val="002C4A35"/>
    <w:rsid w:val="002C75B7"/>
    <w:rsid w:val="002C7F2F"/>
    <w:rsid w:val="002D3439"/>
    <w:rsid w:val="002D72D2"/>
    <w:rsid w:val="002D7DEE"/>
    <w:rsid w:val="002E0433"/>
    <w:rsid w:val="002E0BBC"/>
    <w:rsid w:val="002E1269"/>
    <w:rsid w:val="002E32F7"/>
    <w:rsid w:val="002E3DD1"/>
    <w:rsid w:val="002E4805"/>
    <w:rsid w:val="002E4FC3"/>
    <w:rsid w:val="002E52A1"/>
    <w:rsid w:val="002E6D79"/>
    <w:rsid w:val="002E6E03"/>
    <w:rsid w:val="002E76BA"/>
    <w:rsid w:val="002E7764"/>
    <w:rsid w:val="002E79A2"/>
    <w:rsid w:val="002F0741"/>
    <w:rsid w:val="002F1941"/>
    <w:rsid w:val="002F1ECB"/>
    <w:rsid w:val="002F308E"/>
    <w:rsid w:val="002F4A9D"/>
    <w:rsid w:val="002F4AE4"/>
    <w:rsid w:val="002F5769"/>
    <w:rsid w:val="002F5ED0"/>
    <w:rsid w:val="002F7062"/>
    <w:rsid w:val="002F76BA"/>
    <w:rsid w:val="00300F1D"/>
    <w:rsid w:val="003037B7"/>
    <w:rsid w:val="00304B76"/>
    <w:rsid w:val="00306EE3"/>
    <w:rsid w:val="0031115F"/>
    <w:rsid w:val="0031228A"/>
    <w:rsid w:val="00312368"/>
    <w:rsid w:val="00312A0B"/>
    <w:rsid w:val="0031305D"/>
    <w:rsid w:val="003131E9"/>
    <w:rsid w:val="003139D1"/>
    <w:rsid w:val="00313ACE"/>
    <w:rsid w:val="003146E2"/>
    <w:rsid w:val="00315460"/>
    <w:rsid w:val="003157F5"/>
    <w:rsid w:val="00316548"/>
    <w:rsid w:val="00316880"/>
    <w:rsid w:val="00316D96"/>
    <w:rsid w:val="003208C2"/>
    <w:rsid w:val="003229FD"/>
    <w:rsid w:val="00322AEA"/>
    <w:rsid w:val="00323015"/>
    <w:rsid w:val="00324AAE"/>
    <w:rsid w:val="003252C1"/>
    <w:rsid w:val="00325686"/>
    <w:rsid w:val="00325A5C"/>
    <w:rsid w:val="00326845"/>
    <w:rsid w:val="0033118F"/>
    <w:rsid w:val="00334775"/>
    <w:rsid w:val="003361AD"/>
    <w:rsid w:val="00336504"/>
    <w:rsid w:val="003374A5"/>
    <w:rsid w:val="00337FF8"/>
    <w:rsid w:val="0034097B"/>
    <w:rsid w:val="00340B98"/>
    <w:rsid w:val="0034122A"/>
    <w:rsid w:val="003445B6"/>
    <w:rsid w:val="00344DA4"/>
    <w:rsid w:val="00344EA2"/>
    <w:rsid w:val="00345438"/>
    <w:rsid w:val="00346939"/>
    <w:rsid w:val="003469ED"/>
    <w:rsid w:val="00346DCB"/>
    <w:rsid w:val="00350451"/>
    <w:rsid w:val="0035073F"/>
    <w:rsid w:val="0035152F"/>
    <w:rsid w:val="0035575A"/>
    <w:rsid w:val="00360F83"/>
    <w:rsid w:val="003626F8"/>
    <w:rsid w:val="00364602"/>
    <w:rsid w:val="00366201"/>
    <w:rsid w:val="00370210"/>
    <w:rsid w:val="00371342"/>
    <w:rsid w:val="00372FCE"/>
    <w:rsid w:val="00373CA0"/>
    <w:rsid w:val="00373EC5"/>
    <w:rsid w:val="003755A2"/>
    <w:rsid w:val="00375C9A"/>
    <w:rsid w:val="003769CF"/>
    <w:rsid w:val="00376BC3"/>
    <w:rsid w:val="00377C38"/>
    <w:rsid w:val="0038101C"/>
    <w:rsid w:val="0038163B"/>
    <w:rsid w:val="00382299"/>
    <w:rsid w:val="00382D14"/>
    <w:rsid w:val="00382DE1"/>
    <w:rsid w:val="00383E05"/>
    <w:rsid w:val="0038496E"/>
    <w:rsid w:val="00384A6B"/>
    <w:rsid w:val="003944C6"/>
    <w:rsid w:val="003945F8"/>
    <w:rsid w:val="003972B6"/>
    <w:rsid w:val="00397A67"/>
    <w:rsid w:val="003A313A"/>
    <w:rsid w:val="003A35FC"/>
    <w:rsid w:val="003A3873"/>
    <w:rsid w:val="003A3B1A"/>
    <w:rsid w:val="003A3DA0"/>
    <w:rsid w:val="003A43A2"/>
    <w:rsid w:val="003A43F6"/>
    <w:rsid w:val="003A504A"/>
    <w:rsid w:val="003A5149"/>
    <w:rsid w:val="003A6DF0"/>
    <w:rsid w:val="003B1F25"/>
    <w:rsid w:val="003B2D26"/>
    <w:rsid w:val="003B6C08"/>
    <w:rsid w:val="003B6DCC"/>
    <w:rsid w:val="003B799A"/>
    <w:rsid w:val="003B7E91"/>
    <w:rsid w:val="003C16B0"/>
    <w:rsid w:val="003C2208"/>
    <w:rsid w:val="003C2B63"/>
    <w:rsid w:val="003C34F4"/>
    <w:rsid w:val="003C384E"/>
    <w:rsid w:val="003C3D2D"/>
    <w:rsid w:val="003C6A5A"/>
    <w:rsid w:val="003D20D3"/>
    <w:rsid w:val="003D2712"/>
    <w:rsid w:val="003D51AC"/>
    <w:rsid w:val="003D5756"/>
    <w:rsid w:val="003D7BE4"/>
    <w:rsid w:val="003D7D23"/>
    <w:rsid w:val="003E1384"/>
    <w:rsid w:val="003E14BD"/>
    <w:rsid w:val="003E2A97"/>
    <w:rsid w:val="003E3FF6"/>
    <w:rsid w:val="003E4BF9"/>
    <w:rsid w:val="003E51CD"/>
    <w:rsid w:val="003E549E"/>
    <w:rsid w:val="003E66F9"/>
    <w:rsid w:val="003F0F39"/>
    <w:rsid w:val="003F113A"/>
    <w:rsid w:val="003F15B6"/>
    <w:rsid w:val="003F26C0"/>
    <w:rsid w:val="003F3AF3"/>
    <w:rsid w:val="003F3C81"/>
    <w:rsid w:val="003F4882"/>
    <w:rsid w:val="003F5404"/>
    <w:rsid w:val="003F5C3A"/>
    <w:rsid w:val="003F7E60"/>
    <w:rsid w:val="0040737B"/>
    <w:rsid w:val="00413857"/>
    <w:rsid w:val="00413D67"/>
    <w:rsid w:val="00417C12"/>
    <w:rsid w:val="0042210E"/>
    <w:rsid w:val="00423285"/>
    <w:rsid w:val="00423537"/>
    <w:rsid w:val="00423C1E"/>
    <w:rsid w:val="00424AE9"/>
    <w:rsid w:val="00424CC1"/>
    <w:rsid w:val="00424E24"/>
    <w:rsid w:val="00424F32"/>
    <w:rsid w:val="0042675C"/>
    <w:rsid w:val="00430728"/>
    <w:rsid w:val="00430B5B"/>
    <w:rsid w:val="00431DD6"/>
    <w:rsid w:val="00431E21"/>
    <w:rsid w:val="004345B6"/>
    <w:rsid w:val="0043553C"/>
    <w:rsid w:val="004401C7"/>
    <w:rsid w:val="004404DA"/>
    <w:rsid w:val="00442536"/>
    <w:rsid w:val="004427DA"/>
    <w:rsid w:val="00445079"/>
    <w:rsid w:val="0044792D"/>
    <w:rsid w:val="00447C1A"/>
    <w:rsid w:val="00447F70"/>
    <w:rsid w:val="00450552"/>
    <w:rsid w:val="00452BF1"/>
    <w:rsid w:val="004542E8"/>
    <w:rsid w:val="00455842"/>
    <w:rsid w:val="004560A0"/>
    <w:rsid w:val="00456F43"/>
    <w:rsid w:val="0045786A"/>
    <w:rsid w:val="004602AA"/>
    <w:rsid w:val="00460B58"/>
    <w:rsid w:val="004621A4"/>
    <w:rsid w:val="00463F09"/>
    <w:rsid w:val="00465756"/>
    <w:rsid w:val="00465A7E"/>
    <w:rsid w:val="00466064"/>
    <w:rsid w:val="004714AF"/>
    <w:rsid w:val="0047162A"/>
    <w:rsid w:val="00472674"/>
    <w:rsid w:val="0047326B"/>
    <w:rsid w:val="00475CB5"/>
    <w:rsid w:val="00477E08"/>
    <w:rsid w:val="00480BAA"/>
    <w:rsid w:val="00485DF0"/>
    <w:rsid w:val="004865EA"/>
    <w:rsid w:val="00486B6A"/>
    <w:rsid w:val="00486DE8"/>
    <w:rsid w:val="00490DF8"/>
    <w:rsid w:val="004916F5"/>
    <w:rsid w:val="00493E85"/>
    <w:rsid w:val="00494513"/>
    <w:rsid w:val="00495682"/>
    <w:rsid w:val="00496550"/>
    <w:rsid w:val="0049731C"/>
    <w:rsid w:val="004A0BDF"/>
    <w:rsid w:val="004A1964"/>
    <w:rsid w:val="004A1A3D"/>
    <w:rsid w:val="004A1F0D"/>
    <w:rsid w:val="004A3D0A"/>
    <w:rsid w:val="004A4FAE"/>
    <w:rsid w:val="004A5011"/>
    <w:rsid w:val="004A5D67"/>
    <w:rsid w:val="004A7A41"/>
    <w:rsid w:val="004A7EEA"/>
    <w:rsid w:val="004B0484"/>
    <w:rsid w:val="004B0D31"/>
    <w:rsid w:val="004B11B3"/>
    <w:rsid w:val="004B122C"/>
    <w:rsid w:val="004B1FB9"/>
    <w:rsid w:val="004B26AE"/>
    <w:rsid w:val="004B5085"/>
    <w:rsid w:val="004B60C8"/>
    <w:rsid w:val="004B7117"/>
    <w:rsid w:val="004C2E85"/>
    <w:rsid w:val="004C2EBA"/>
    <w:rsid w:val="004C419D"/>
    <w:rsid w:val="004C5A7B"/>
    <w:rsid w:val="004C6B70"/>
    <w:rsid w:val="004C7A8C"/>
    <w:rsid w:val="004D20FC"/>
    <w:rsid w:val="004D23C2"/>
    <w:rsid w:val="004D3C91"/>
    <w:rsid w:val="004D40EA"/>
    <w:rsid w:val="004D4944"/>
    <w:rsid w:val="004D4F68"/>
    <w:rsid w:val="004E1359"/>
    <w:rsid w:val="004E2EC5"/>
    <w:rsid w:val="004E3EAD"/>
    <w:rsid w:val="004E5888"/>
    <w:rsid w:val="004E6B65"/>
    <w:rsid w:val="004F32BC"/>
    <w:rsid w:val="004F4CDC"/>
    <w:rsid w:val="004F6946"/>
    <w:rsid w:val="004F78DE"/>
    <w:rsid w:val="005000E6"/>
    <w:rsid w:val="00502D15"/>
    <w:rsid w:val="00503104"/>
    <w:rsid w:val="00503953"/>
    <w:rsid w:val="00505618"/>
    <w:rsid w:val="005061AF"/>
    <w:rsid w:val="00506547"/>
    <w:rsid w:val="0050750F"/>
    <w:rsid w:val="005078F6"/>
    <w:rsid w:val="00507C2B"/>
    <w:rsid w:val="00514FF6"/>
    <w:rsid w:val="00515EE2"/>
    <w:rsid w:val="005163F2"/>
    <w:rsid w:val="005169CD"/>
    <w:rsid w:val="00516EB5"/>
    <w:rsid w:val="00521751"/>
    <w:rsid w:val="00522E76"/>
    <w:rsid w:val="00524B18"/>
    <w:rsid w:val="00526679"/>
    <w:rsid w:val="00530116"/>
    <w:rsid w:val="00530146"/>
    <w:rsid w:val="00530AEA"/>
    <w:rsid w:val="005312F4"/>
    <w:rsid w:val="0053134A"/>
    <w:rsid w:val="005320AE"/>
    <w:rsid w:val="0053261E"/>
    <w:rsid w:val="00534FA8"/>
    <w:rsid w:val="00537356"/>
    <w:rsid w:val="00540283"/>
    <w:rsid w:val="00541554"/>
    <w:rsid w:val="005418C2"/>
    <w:rsid w:val="00542F3D"/>
    <w:rsid w:val="0054359B"/>
    <w:rsid w:val="005438C0"/>
    <w:rsid w:val="00543993"/>
    <w:rsid w:val="0054503D"/>
    <w:rsid w:val="00547248"/>
    <w:rsid w:val="005504AC"/>
    <w:rsid w:val="00551799"/>
    <w:rsid w:val="00552F45"/>
    <w:rsid w:val="0055317A"/>
    <w:rsid w:val="005579D4"/>
    <w:rsid w:val="00564E6E"/>
    <w:rsid w:val="0057294A"/>
    <w:rsid w:val="00572DF9"/>
    <w:rsid w:val="00573885"/>
    <w:rsid w:val="00574481"/>
    <w:rsid w:val="005747E8"/>
    <w:rsid w:val="00574EAA"/>
    <w:rsid w:val="005759A8"/>
    <w:rsid w:val="00575FF2"/>
    <w:rsid w:val="0057720A"/>
    <w:rsid w:val="00577D89"/>
    <w:rsid w:val="00581AE9"/>
    <w:rsid w:val="00582181"/>
    <w:rsid w:val="00582BBA"/>
    <w:rsid w:val="005848D6"/>
    <w:rsid w:val="00590CFD"/>
    <w:rsid w:val="00592BAB"/>
    <w:rsid w:val="005939BC"/>
    <w:rsid w:val="005951CE"/>
    <w:rsid w:val="00595780"/>
    <w:rsid w:val="00595B20"/>
    <w:rsid w:val="005961A2"/>
    <w:rsid w:val="005966DB"/>
    <w:rsid w:val="005A0014"/>
    <w:rsid w:val="005A0331"/>
    <w:rsid w:val="005A24C4"/>
    <w:rsid w:val="005A2989"/>
    <w:rsid w:val="005A315B"/>
    <w:rsid w:val="005A388E"/>
    <w:rsid w:val="005A3AE2"/>
    <w:rsid w:val="005A3DA5"/>
    <w:rsid w:val="005A4141"/>
    <w:rsid w:val="005A4B6D"/>
    <w:rsid w:val="005A5514"/>
    <w:rsid w:val="005A625D"/>
    <w:rsid w:val="005A633B"/>
    <w:rsid w:val="005A69B9"/>
    <w:rsid w:val="005A6E1F"/>
    <w:rsid w:val="005B0778"/>
    <w:rsid w:val="005B0CE6"/>
    <w:rsid w:val="005B0FCA"/>
    <w:rsid w:val="005B11A8"/>
    <w:rsid w:val="005B162A"/>
    <w:rsid w:val="005B195E"/>
    <w:rsid w:val="005B25AD"/>
    <w:rsid w:val="005B3B3F"/>
    <w:rsid w:val="005B5AC8"/>
    <w:rsid w:val="005C3AB0"/>
    <w:rsid w:val="005C4A21"/>
    <w:rsid w:val="005C528D"/>
    <w:rsid w:val="005C5E1F"/>
    <w:rsid w:val="005C67F7"/>
    <w:rsid w:val="005C6B9F"/>
    <w:rsid w:val="005C73F9"/>
    <w:rsid w:val="005C7978"/>
    <w:rsid w:val="005D01EF"/>
    <w:rsid w:val="005D0891"/>
    <w:rsid w:val="005D1009"/>
    <w:rsid w:val="005D2AF8"/>
    <w:rsid w:val="005D54C9"/>
    <w:rsid w:val="005D5E89"/>
    <w:rsid w:val="005D6BC1"/>
    <w:rsid w:val="005D746F"/>
    <w:rsid w:val="005E0A7E"/>
    <w:rsid w:val="005E156D"/>
    <w:rsid w:val="005E19E8"/>
    <w:rsid w:val="005E23DC"/>
    <w:rsid w:val="005E2D7A"/>
    <w:rsid w:val="005E4689"/>
    <w:rsid w:val="005E4EC9"/>
    <w:rsid w:val="005F1A80"/>
    <w:rsid w:val="005F203E"/>
    <w:rsid w:val="005F3CDC"/>
    <w:rsid w:val="00600D86"/>
    <w:rsid w:val="00600F66"/>
    <w:rsid w:val="0060117E"/>
    <w:rsid w:val="00603E43"/>
    <w:rsid w:val="00604061"/>
    <w:rsid w:val="00607DD6"/>
    <w:rsid w:val="006127B7"/>
    <w:rsid w:val="006127F4"/>
    <w:rsid w:val="00612B45"/>
    <w:rsid w:val="006138E4"/>
    <w:rsid w:val="006141AD"/>
    <w:rsid w:val="006143FD"/>
    <w:rsid w:val="00614DF4"/>
    <w:rsid w:val="00615511"/>
    <w:rsid w:val="00616100"/>
    <w:rsid w:val="0061670A"/>
    <w:rsid w:val="006212DE"/>
    <w:rsid w:val="00621CE8"/>
    <w:rsid w:val="00623E96"/>
    <w:rsid w:val="0062659B"/>
    <w:rsid w:val="00630EF3"/>
    <w:rsid w:val="0063286D"/>
    <w:rsid w:val="00633078"/>
    <w:rsid w:val="00633140"/>
    <w:rsid w:val="00635798"/>
    <w:rsid w:val="00635B2D"/>
    <w:rsid w:val="00635DEE"/>
    <w:rsid w:val="00637EFF"/>
    <w:rsid w:val="0064067C"/>
    <w:rsid w:val="00641817"/>
    <w:rsid w:val="006425BA"/>
    <w:rsid w:val="00642986"/>
    <w:rsid w:val="006447CE"/>
    <w:rsid w:val="00646778"/>
    <w:rsid w:val="00646F27"/>
    <w:rsid w:val="00651A8F"/>
    <w:rsid w:val="00653903"/>
    <w:rsid w:val="00653D2D"/>
    <w:rsid w:val="00654AB8"/>
    <w:rsid w:val="00656271"/>
    <w:rsid w:val="0065687C"/>
    <w:rsid w:val="006569A3"/>
    <w:rsid w:val="00657637"/>
    <w:rsid w:val="00657967"/>
    <w:rsid w:val="00661FDC"/>
    <w:rsid w:val="0066229A"/>
    <w:rsid w:val="00662B0D"/>
    <w:rsid w:val="00663C2F"/>
    <w:rsid w:val="0066484D"/>
    <w:rsid w:val="006661C6"/>
    <w:rsid w:val="00667357"/>
    <w:rsid w:val="006705F1"/>
    <w:rsid w:val="006706D8"/>
    <w:rsid w:val="00670935"/>
    <w:rsid w:val="006723E5"/>
    <w:rsid w:val="006732AE"/>
    <w:rsid w:val="00676050"/>
    <w:rsid w:val="00681F4C"/>
    <w:rsid w:val="00682313"/>
    <w:rsid w:val="00684BBB"/>
    <w:rsid w:val="00685310"/>
    <w:rsid w:val="00685FA7"/>
    <w:rsid w:val="0068725F"/>
    <w:rsid w:val="00687855"/>
    <w:rsid w:val="00690093"/>
    <w:rsid w:val="006926B0"/>
    <w:rsid w:val="00692BE8"/>
    <w:rsid w:val="00696F13"/>
    <w:rsid w:val="006971F7"/>
    <w:rsid w:val="006A0125"/>
    <w:rsid w:val="006A09D3"/>
    <w:rsid w:val="006A0B7C"/>
    <w:rsid w:val="006A0CEB"/>
    <w:rsid w:val="006A179F"/>
    <w:rsid w:val="006A2643"/>
    <w:rsid w:val="006A27C5"/>
    <w:rsid w:val="006A3842"/>
    <w:rsid w:val="006A44E4"/>
    <w:rsid w:val="006A6821"/>
    <w:rsid w:val="006B0C01"/>
    <w:rsid w:val="006B23E7"/>
    <w:rsid w:val="006B2FB5"/>
    <w:rsid w:val="006B4507"/>
    <w:rsid w:val="006B48F2"/>
    <w:rsid w:val="006B5152"/>
    <w:rsid w:val="006C02F4"/>
    <w:rsid w:val="006C1CB9"/>
    <w:rsid w:val="006C201A"/>
    <w:rsid w:val="006C209C"/>
    <w:rsid w:val="006C215D"/>
    <w:rsid w:val="006C2572"/>
    <w:rsid w:val="006C481A"/>
    <w:rsid w:val="006D02E3"/>
    <w:rsid w:val="006D24E3"/>
    <w:rsid w:val="006D279D"/>
    <w:rsid w:val="006D3CFC"/>
    <w:rsid w:val="006D6003"/>
    <w:rsid w:val="006D66B3"/>
    <w:rsid w:val="006D7516"/>
    <w:rsid w:val="006D754C"/>
    <w:rsid w:val="006D78D0"/>
    <w:rsid w:val="006E076A"/>
    <w:rsid w:val="006E0D8C"/>
    <w:rsid w:val="006E0F44"/>
    <w:rsid w:val="006E1B07"/>
    <w:rsid w:val="006E2BD9"/>
    <w:rsid w:val="006E4FCD"/>
    <w:rsid w:val="006E5CB6"/>
    <w:rsid w:val="006E6BFF"/>
    <w:rsid w:val="006E7E78"/>
    <w:rsid w:val="006F0A8F"/>
    <w:rsid w:val="006F29B9"/>
    <w:rsid w:val="006F29E9"/>
    <w:rsid w:val="006F2AAC"/>
    <w:rsid w:val="006F2F24"/>
    <w:rsid w:val="006F4367"/>
    <w:rsid w:val="006F5C45"/>
    <w:rsid w:val="006F634A"/>
    <w:rsid w:val="006F66A3"/>
    <w:rsid w:val="006F755B"/>
    <w:rsid w:val="007003A7"/>
    <w:rsid w:val="00702446"/>
    <w:rsid w:val="00702B61"/>
    <w:rsid w:val="007040BE"/>
    <w:rsid w:val="007103E2"/>
    <w:rsid w:val="00712DAF"/>
    <w:rsid w:val="00716F96"/>
    <w:rsid w:val="007170DB"/>
    <w:rsid w:val="007170FA"/>
    <w:rsid w:val="007179A8"/>
    <w:rsid w:val="00720BA9"/>
    <w:rsid w:val="00721422"/>
    <w:rsid w:val="0072172F"/>
    <w:rsid w:val="00721BAE"/>
    <w:rsid w:val="00721D33"/>
    <w:rsid w:val="00722204"/>
    <w:rsid w:val="00723074"/>
    <w:rsid w:val="007232AB"/>
    <w:rsid w:val="007241B7"/>
    <w:rsid w:val="00724D36"/>
    <w:rsid w:val="0073021C"/>
    <w:rsid w:val="007308D8"/>
    <w:rsid w:val="0073245D"/>
    <w:rsid w:val="00732579"/>
    <w:rsid w:val="00733A28"/>
    <w:rsid w:val="007348A3"/>
    <w:rsid w:val="00736FC3"/>
    <w:rsid w:val="0073762D"/>
    <w:rsid w:val="0074050A"/>
    <w:rsid w:val="00740903"/>
    <w:rsid w:val="00742DB7"/>
    <w:rsid w:val="00744948"/>
    <w:rsid w:val="00744DBD"/>
    <w:rsid w:val="007462FB"/>
    <w:rsid w:val="00747298"/>
    <w:rsid w:val="00747784"/>
    <w:rsid w:val="007501CE"/>
    <w:rsid w:val="00751A73"/>
    <w:rsid w:val="00752442"/>
    <w:rsid w:val="00752CB4"/>
    <w:rsid w:val="00754331"/>
    <w:rsid w:val="0075775C"/>
    <w:rsid w:val="007643BA"/>
    <w:rsid w:val="007677DC"/>
    <w:rsid w:val="00772172"/>
    <w:rsid w:val="007722BB"/>
    <w:rsid w:val="0077328D"/>
    <w:rsid w:val="007738A9"/>
    <w:rsid w:val="00774374"/>
    <w:rsid w:val="00774F18"/>
    <w:rsid w:val="00781CF7"/>
    <w:rsid w:val="00782BD6"/>
    <w:rsid w:val="007837EE"/>
    <w:rsid w:val="0078390C"/>
    <w:rsid w:val="0078397B"/>
    <w:rsid w:val="00784565"/>
    <w:rsid w:val="00785E68"/>
    <w:rsid w:val="007860B0"/>
    <w:rsid w:val="00787386"/>
    <w:rsid w:val="00790B67"/>
    <w:rsid w:val="00790D6E"/>
    <w:rsid w:val="007913A1"/>
    <w:rsid w:val="00792027"/>
    <w:rsid w:val="00792B2A"/>
    <w:rsid w:val="00793566"/>
    <w:rsid w:val="007944ED"/>
    <w:rsid w:val="00794E8F"/>
    <w:rsid w:val="00796EAD"/>
    <w:rsid w:val="007A1300"/>
    <w:rsid w:val="007A1322"/>
    <w:rsid w:val="007A2AE8"/>
    <w:rsid w:val="007A2F56"/>
    <w:rsid w:val="007A4651"/>
    <w:rsid w:val="007A4D4C"/>
    <w:rsid w:val="007A5E94"/>
    <w:rsid w:val="007A6C4A"/>
    <w:rsid w:val="007A778C"/>
    <w:rsid w:val="007B0CFE"/>
    <w:rsid w:val="007B1BF0"/>
    <w:rsid w:val="007B2731"/>
    <w:rsid w:val="007B2A40"/>
    <w:rsid w:val="007B4C32"/>
    <w:rsid w:val="007B6769"/>
    <w:rsid w:val="007B7955"/>
    <w:rsid w:val="007C073C"/>
    <w:rsid w:val="007C0C62"/>
    <w:rsid w:val="007C151D"/>
    <w:rsid w:val="007C277A"/>
    <w:rsid w:val="007C3333"/>
    <w:rsid w:val="007C36D0"/>
    <w:rsid w:val="007C4E12"/>
    <w:rsid w:val="007C5357"/>
    <w:rsid w:val="007C56FE"/>
    <w:rsid w:val="007C590C"/>
    <w:rsid w:val="007C5FF7"/>
    <w:rsid w:val="007C60B1"/>
    <w:rsid w:val="007D0359"/>
    <w:rsid w:val="007D1BB6"/>
    <w:rsid w:val="007D3911"/>
    <w:rsid w:val="007D43F5"/>
    <w:rsid w:val="007D4EFC"/>
    <w:rsid w:val="007D6BDF"/>
    <w:rsid w:val="007D7477"/>
    <w:rsid w:val="007E2022"/>
    <w:rsid w:val="007E30CD"/>
    <w:rsid w:val="007E33EB"/>
    <w:rsid w:val="007E4270"/>
    <w:rsid w:val="007E4B68"/>
    <w:rsid w:val="007E5CB2"/>
    <w:rsid w:val="007E61FE"/>
    <w:rsid w:val="007E67FA"/>
    <w:rsid w:val="007E74C6"/>
    <w:rsid w:val="007E7C64"/>
    <w:rsid w:val="007F120A"/>
    <w:rsid w:val="007F20A7"/>
    <w:rsid w:val="007F235E"/>
    <w:rsid w:val="007F3F84"/>
    <w:rsid w:val="007F4064"/>
    <w:rsid w:val="007F4193"/>
    <w:rsid w:val="007F4C9B"/>
    <w:rsid w:val="007F544A"/>
    <w:rsid w:val="007F5E09"/>
    <w:rsid w:val="00801482"/>
    <w:rsid w:val="008024E9"/>
    <w:rsid w:val="00803B89"/>
    <w:rsid w:val="00803C9D"/>
    <w:rsid w:val="00803D02"/>
    <w:rsid w:val="00807F30"/>
    <w:rsid w:val="00811C37"/>
    <w:rsid w:val="0081346F"/>
    <w:rsid w:val="00814285"/>
    <w:rsid w:val="0081437B"/>
    <w:rsid w:val="00814AE8"/>
    <w:rsid w:val="00814BB0"/>
    <w:rsid w:val="008216CF"/>
    <w:rsid w:val="00822326"/>
    <w:rsid w:val="00822D56"/>
    <w:rsid w:val="008243CB"/>
    <w:rsid w:val="00824EF3"/>
    <w:rsid w:val="008251F6"/>
    <w:rsid w:val="008256C8"/>
    <w:rsid w:val="00831156"/>
    <w:rsid w:val="00833DD3"/>
    <w:rsid w:val="00834423"/>
    <w:rsid w:val="00834AF6"/>
    <w:rsid w:val="00834C1C"/>
    <w:rsid w:val="008355DA"/>
    <w:rsid w:val="00835955"/>
    <w:rsid w:val="00842B9C"/>
    <w:rsid w:val="00844B38"/>
    <w:rsid w:val="00846BC5"/>
    <w:rsid w:val="008520B3"/>
    <w:rsid w:val="0085215F"/>
    <w:rsid w:val="00853CF7"/>
    <w:rsid w:val="00856D6F"/>
    <w:rsid w:val="00856FCA"/>
    <w:rsid w:val="00861301"/>
    <w:rsid w:val="008629B1"/>
    <w:rsid w:val="008644B4"/>
    <w:rsid w:val="00864BB8"/>
    <w:rsid w:val="00866B34"/>
    <w:rsid w:val="00873194"/>
    <w:rsid w:val="00873DCF"/>
    <w:rsid w:val="00875EAF"/>
    <w:rsid w:val="00881412"/>
    <w:rsid w:val="00891FE7"/>
    <w:rsid w:val="008937BC"/>
    <w:rsid w:val="008950A8"/>
    <w:rsid w:val="0089515D"/>
    <w:rsid w:val="0089539D"/>
    <w:rsid w:val="00896169"/>
    <w:rsid w:val="008A0A1C"/>
    <w:rsid w:val="008A448C"/>
    <w:rsid w:val="008A6767"/>
    <w:rsid w:val="008A6879"/>
    <w:rsid w:val="008A7799"/>
    <w:rsid w:val="008B00FC"/>
    <w:rsid w:val="008B226D"/>
    <w:rsid w:val="008B3C80"/>
    <w:rsid w:val="008B4CCE"/>
    <w:rsid w:val="008B567D"/>
    <w:rsid w:val="008B5C19"/>
    <w:rsid w:val="008C0A62"/>
    <w:rsid w:val="008C2368"/>
    <w:rsid w:val="008C3ABB"/>
    <w:rsid w:val="008C56B9"/>
    <w:rsid w:val="008C6E58"/>
    <w:rsid w:val="008C72C2"/>
    <w:rsid w:val="008D18DB"/>
    <w:rsid w:val="008D22DB"/>
    <w:rsid w:val="008D2FEF"/>
    <w:rsid w:val="008D5F78"/>
    <w:rsid w:val="008D6CF2"/>
    <w:rsid w:val="008E23F3"/>
    <w:rsid w:val="008E2B7E"/>
    <w:rsid w:val="008E2DE7"/>
    <w:rsid w:val="008E5307"/>
    <w:rsid w:val="008E7E2E"/>
    <w:rsid w:val="008F14C8"/>
    <w:rsid w:val="008F1C87"/>
    <w:rsid w:val="008F2E06"/>
    <w:rsid w:val="008F4536"/>
    <w:rsid w:val="008F5676"/>
    <w:rsid w:val="008F6518"/>
    <w:rsid w:val="008F7576"/>
    <w:rsid w:val="008F79F2"/>
    <w:rsid w:val="009007C8"/>
    <w:rsid w:val="00901A24"/>
    <w:rsid w:val="009021F3"/>
    <w:rsid w:val="00902FAC"/>
    <w:rsid w:val="009045C3"/>
    <w:rsid w:val="00904F92"/>
    <w:rsid w:val="00905008"/>
    <w:rsid w:val="0090581C"/>
    <w:rsid w:val="00905B41"/>
    <w:rsid w:val="00912AED"/>
    <w:rsid w:val="00913415"/>
    <w:rsid w:val="009140FF"/>
    <w:rsid w:val="00914134"/>
    <w:rsid w:val="0091415B"/>
    <w:rsid w:val="0092244F"/>
    <w:rsid w:val="009226CD"/>
    <w:rsid w:val="00923903"/>
    <w:rsid w:val="00925691"/>
    <w:rsid w:val="00925837"/>
    <w:rsid w:val="00925856"/>
    <w:rsid w:val="00925BF7"/>
    <w:rsid w:val="00925ED4"/>
    <w:rsid w:val="00926D3E"/>
    <w:rsid w:val="00926E29"/>
    <w:rsid w:val="00926F8A"/>
    <w:rsid w:val="009276ED"/>
    <w:rsid w:val="00927C01"/>
    <w:rsid w:val="00931785"/>
    <w:rsid w:val="00931CF9"/>
    <w:rsid w:val="00933C98"/>
    <w:rsid w:val="00934016"/>
    <w:rsid w:val="00936709"/>
    <w:rsid w:val="009369C2"/>
    <w:rsid w:val="0093709A"/>
    <w:rsid w:val="00941C36"/>
    <w:rsid w:val="00942398"/>
    <w:rsid w:val="009436BA"/>
    <w:rsid w:val="009440BF"/>
    <w:rsid w:val="00944E93"/>
    <w:rsid w:val="00945994"/>
    <w:rsid w:val="00945E9D"/>
    <w:rsid w:val="00950FB6"/>
    <w:rsid w:val="00953124"/>
    <w:rsid w:val="009536B3"/>
    <w:rsid w:val="00953FD2"/>
    <w:rsid w:val="009556BB"/>
    <w:rsid w:val="00957EBD"/>
    <w:rsid w:val="00961204"/>
    <w:rsid w:val="00964909"/>
    <w:rsid w:val="009668D4"/>
    <w:rsid w:val="00970309"/>
    <w:rsid w:val="00971516"/>
    <w:rsid w:val="00972329"/>
    <w:rsid w:val="00973622"/>
    <w:rsid w:val="009738C0"/>
    <w:rsid w:val="00973F05"/>
    <w:rsid w:val="00975712"/>
    <w:rsid w:val="00976621"/>
    <w:rsid w:val="009770AD"/>
    <w:rsid w:val="00977E3E"/>
    <w:rsid w:val="00980DE3"/>
    <w:rsid w:val="0098169D"/>
    <w:rsid w:val="00981D7A"/>
    <w:rsid w:val="00985F73"/>
    <w:rsid w:val="00987CC3"/>
    <w:rsid w:val="00987DF2"/>
    <w:rsid w:val="0099185F"/>
    <w:rsid w:val="00993154"/>
    <w:rsid w:val="009939B6"/>
    <w:rsid w:val="00996113"/>
    <w:rsid w:val="0099717C"/>
    <w:rsid w:val="00997A80"/>
    <w:rsid w:val="009A0782"/>
    <w:rsid w:val="009A090E"/>
    <w:rsid w:val="009A10FA"/>
    <w:rsid w:val="009A1AED"/>
    <w:rsid w:val="009A1DD0"/>
    <w:rsid w:val="009A2606"/>
    <w:rsid w:val="009A26DF"/>
    <w:rsid w:val="009A2F27"/>
    <w:rsid w:val="009A3AC0"/>
    <w:rsid w:val="009A407A"/>
    <w:rsid w:val="009A42FB"/>
    <w:rsid w:val="009A4C51"/>
    <w:rsid w:val="009A6B51"/>
    <w:rsid w:val="009B1213"/>
    <w:rsid w:val="009B18FB"/>
    <w:rsid w:val="009B672F"/>
    <w:rsid w:val="009B7572"/>
    <w:rsid w:val="009C0BB7"/>
    <w:rsid w:val="009C1AF4"/>
    <w:rsid w:val="009C2684"/>
    <w:rsid w:val="009C370B"/>
    <w:rsid w:val="009C47C7"/>
    <w:rsid w:val="009C4B03"/>
    <w:rsid w:val="009D1AA4"/>
    <w:rsid w:val="009D4764"/>
    <w:rsid w:val="009D4BEE"/>
    <w:rsid w:val="009D568D"/>
    <w:rsid w:val="009D6777"/>
    <w:rsid w:val="009D73C4"/>
    <w:rsid w:val="009E0562"/>
    <w:rsid w:val="009E6289"/>
    <w:rsid w:val="009E783E"/>
    <w:rsid w:val="009F0156"/>
    <w:rsid w:val="009F02AE"/>
    <w:rsid w:val="009F0E22"/>
    <w:rsid w:val="009F2535"/>
    <w:rsid w:val="009F2A49"/>
    <w:rsid w:val="009F4D15"/>
    <w:rsid w:val="009F50C0"/>
    <w:rsid w:val="009F7505"/>
    <w:rsid w:val="00A00A77"/>
    <w:rsid w:val="00A00C16"/>
    <w:rsid w:val="00A017C4"/>
    <w:rsid w:val="00A03014"/>
    <w:rsid w:val="00A05F1A"/>
    <w:rsid w:val="00A10853"/>
    <w:rsid w:val="00A10B15"/>
    <w:rsid w:val="00A11980"/>
    <w:rsid w:val="00A12261"/>
    <w:rsid w:val="00A12443"/>
    <w:rsid w:val="00A12E3C"/>
    <w:rsid w:val="00A144AC"/>
    <w:rsid w:val="00A15695"/>
    <w:rsid w:val="00A1590C"/>
    <w:rsid w:val="00A1624F"/>
    <w:rsid w:val="00A16DCD"/>
    <w:rsid w:val="00A2052C"/>
    <w:rsid w:val="00A21AB3"/>
    <w:rsid w:val="00A22558"/>
    <w:rsid w:val="00A22DF4"/>
    <w:rsid w:val="00A24509"/>
    <w:rsid w:val="00A305E3"/>
    <w:rsid w:val="00A305E4"/>
    <w:rsid w:val="00A313BB"/>
    <w:rsid w:val="00A33005"/>
    <w:rsid w:val="00A34231"/>
    <w:rsid w:val="00A3431C"/>
    <w:rsid w:val="00A343B5"/>
    <w:rsid w:val="00A34E96"/>
    <w:rsid w:val="00A350E5"/>
    <w:rsid w:val="00A35886"/>
    <w:rsid w:val="00A373B1"/>
    <w:rsid w:val="00A37733"/>
    <w:rsid w:val="00A412B0"/>
    <w:rsid w:val="00A420B3"/>
    <w:rsid w:val="00A42C16"/>
    <w:rsid w:val="00A42F5B"/>
    <w:rsid w:val="00A43915"/>
    <w:rsid w:val="00A44BA7"/>
    <w:rsid w:val="00A454FC"/>
    <w:rsid w:val="00A45569"/>
    <w:rsid w:val="00A4710E"/>
    <w:rsid w:val="00A5046A"/>
    <w:rsid w:val="00A51247"/>
    <w:rsid w:val="00A513F9"/>
    <w:rsid w:val="00A532C8"/>
    <w:rsid w:val="00A5541F"/>
    <w:rsid w:val="00A6182E"/>
    <w:rsid w:val="00A622F2"/>
    <w:rsid w:val="00A623CD"/>
    <w:rsid w:val="00A62AB0"/>
    <w:rsid w:val="00A632BB"/>
    <w:rsid w:val="00A656DC"/>
    <w:rsid w:val="00A668C3"/>
    <w:rsid w:val="00A70DB6"/>
    <w:rsid w:val="00A73143"/>
    <w:rsid w:val="00A73882"/>
    <w:rsid w:val="00A76145"/>
    <w:rsid w:val="00A762DB"/>
    <w:rsid w:val="00A81F1E"/>
    <w:rsid w:val="00A8267A"/>
    <w:rsid w:val="00A82DD7"/>
    <w:rsid w:val="00A82E76"/>
    <w:rsid w:val="00A843C2"/>
    <w:rsid w:val="00A8452C"/>
    <w:rsid w:val="00A84559"/>
    <w:rsid w:val="00A86521"/>
    <w:rsid w:val="00A86A41"/>
    <w:rsid w:val="00A87850"/>
    <w:rsid w:val="00A90554"/>
    <w:rsid w:val="00A90B49"/>
    <w:rsid w:val="00A90D69"/>
    <w:rsid w:val="00A946F2"/>
    <w:rsid w:val="00A948AB"/>
    <w:rsid w:val="00A9563D"/>
    <w:rsid w:val="00A958EF"/>
    <w:rsid w:val="00A9609A"/>
    <w:rsid w:val="00A96C68"/>
    <w:rsid w:val="00A96FC7"/>
    <w:rsid w:val="00A97173"/>
    <w:rsid w:val="00AA088B"/>
    <w:rsid w:val="00AA2148"/>
    <w:rsid w:val="00AA22EA"/>
    <w:rsid w:val="00AA5C94"/>
    <w:rsid w:val="00AA64C2"/>
    <w:rsid w:val="00AA718E"/>
    <w:rsid w:val="00AA7822"/>
    <w:rsid w:val="00AB1750"/>
    <w:rsid w:val="00AB3471"/>
    <w:rsid w:val="00AB4652"/>
    <w:rsid w:val="00AB4708"/>
    <w:rsid w:val="00AB5219"/>
    <w:rsid w:val="00AB5C6C"/>
    <w:rsid w:val="00AB63AE"/>
    <w:rsid w:val="00AB6771"/>
    <w:rsid w:val="00AB6F30"/>
    <w:rsid w:val="00AB7E75"/>
    <w:rsid w:val="00AC00EA"/>
    <w:rsid w:val="00AC476E"/>
    <w:rsid w:val="00AC487F"/>
    <w:rsid w:val="00AC6B3F"/>
    <w:rsid w:val="00AC7C41"/>
    <w:rsid w:val="00AC7E6D"/>
    <w:rsid w:val="00AD1291"/>
    <w:rsid w:val="00AD1D06"/>
    <w:rsid w:val="00AD26FB"/>
    <w:rsid w:val="00AD284D"/>
    <w:rsid w:val="00AD4C50"/>
    <w:rsid w:val="00AD57E8"/>
    <w:rsid w:val="00AD6E99"/>
    <w:rsid w:val="00AD7C25"/>
    <w:rsid w:val="00AE1613"/>
    <w:rsid w:val="00AE2CA2"/>
    <w:rsid w:val="00AE37A5"/>
    <w:rsid w:val="00AE3F68"/>
    <w:rsid w:val="00AE4812"/>
    <w:rsid w:val="00AE5AEF"/>
    <w:rsid w:val="00AF3398"/>
    <w:rsid w:val="00AF3C8F"/>
    <w:rsid w:val="00AF4AF6"/>
    <w:rsid w:val="00AF58ED"/>
    <w:rsid w:val="00AF5F94"/>
    <w:rsid w:val="00AF637D"/>
    <w:rsid w:val="00B00E3B"/>
    <w:rsid w:val="00B023FE"/>
    <w:rsid w:val="00B02825"/>
    <w:rsid w:val="00B045A9"/>
    <w:rsid w:val="00B062C0"/>
    <w:rsid w:val="00B14B41"/>
    <w:rsid w:val="00B14F43"/>
    <w:rsid w:val="00B157D6"/>
    <w:rsid w:val="00B15C37"/>
    <w:rsid w:val="00B16BE2"/>
    <w:rsid w:val="00B175F6"/>
    <w:rsid w:val="00B2055E"/>
    <w:rsid w:val="00B2090B"/>
    <w:rsid w:val="00B20CF5"/>
    <w:rsid w:val="00B22039"/>
    <w:rsid w:val="00B24103"/>
    <w:rsid w:val="00B254FF"/>
    <w:rsid w:val="00B2777A"/>
    <w:rsid w:val="00B30BCE"/>
    <w:rsid w:val="00B328EE"/>
    <w:rsid w:val="00B33399"/>
    <w:rsid w:val="00B33F2B"/>
    <w:rsid w:val="00B368D0"/>
    <w:rsid w:val="00B36F4D"/>
    <w:rsid w:val="00B416B7"/>
    <w:rsid w:val="00B41864"/>
    <w:rsid w:val="00B42029"/>
    <w:rsid w:val="00B43FBB"/>
    <w:rsid w:val="00B46A3B"/>
    <w:rsid w:val="00B475EC"/>
    <w:rsid w:val="00B47D71"/>
    <w:rsid w:val="00B50E9D"/>
    <w:rsid w:val="00B5313D"/>
    <w:rsid w:val="00B53B98"/>
    <w:rsid w:val="00B570C5"/>
    <w:rsid w:val="00B610F5"/>
    <w:rsid w:val="00B612C2"/>
    <w:rsid w:val="00B626C7"/>
    <w:rsid w:val="00B6396E"/>
    <w:rsid w:val="00B652FE"/>
    <w:rsid w:val="00B65DA8"/>
    <w:rsid w:val="00B66213"/>
    <w:rsid w:val="00B6722B"/>
    <w:rsid w:val="00B709E9"/>
    <w:rsid w:val="00B7106D"/>
    <w:rsid w:val="00B7275F"/>
    <w:rsid w:val="00B732EC"/>
    <w:rsid w:val="00B74765"/>
    <w:rsid w:val="00B7541F"/>
    <w:rsid w:val="00B75587"/>
    <w:rsid w:val="00B76B65"/>
    <w:rsid w:val="00B779D0"/>
    <w:rsid w:val="00B80608"/>
    <w:rsid w:val="00B807E0"/>
    <w:rsid w:val="00B81327"/>
    <w:rsid w:val="00B81AA0"/>
    <w:rsid w:val="00B90262"/>
    <w:rsid w:val="00B90A23"/>
    <w:rsid w:val="00B92D64"/>
    <w:rsid w:val="00B93988"/>
    <w:rsid w:val="00B943F8"/>
    <w:rsid w:val="00B953C2"/>
    <w:rsid w:val="00B959D1"/>
    <w:rsid w:val="00B95C84"/>
    <w:rsid w:val="00B96602"/>
    <w:rsid w:val="00B97B69"/>
    <w:rsid w:val="00BA026A"/>
    <w:rsid w:val="00BA0E30"/>
    <w:rsid w:val="00BA36E5"/>
    <w:rsid w:val="00BA456C"/>
    <w:rsid w:val="00BA4E32"/>
    <w:rsid w:val="00BA4E78"/>
    <w:rsid w:val="00BA5881"/>
    <w:rsid w:val="00BA648E"/>
    <w:rsid w:val="00BA65A2"/>
    <w:rsid w:val="00BA78FB"/>
    <w:rsid w:val="00BB040A"/>
    <w:rsid w:val="00BB3EDE"/>
    <w:rsid w:val="00BB4DF3"/>
    <w:rsid w:val="00BB7AD7"/>
    <w:rsid w:val="00BC0769"/>
    <w:rsid w:val="00BC0ECF"/>
    <w:rsid w:val="00BC21C3"/>
    <w:rsid w:val="00BC22F9"/>
    <w:rsid w:val="00BC2444"/>
    <w:rsid w:val="00BC5E9E"/>
    <w:rsid w:val="00BC6A3A"/>
    <w:rsid w:val="00BC73B7"/>
    <w:rsid w:val="00BD0F11"/>
    <w:rsid w:val="00BD1FCA"/>
    <w:rsid w:val="00BD25A2"/>
    <w:rsid w:val="00BD2945"/>
    <w:rsid w:val="00BD403B"/>
    <w:rsid w:val="00BD44A4"/>
    <w:rsid w:val="00BD5133"/>
    <w:rsid w:val="00BD683F"/>
    <w:rsid w:val="00BD6C00"/>
    <w:rsid w:val="00BD7A8A"/>
    <w:rsid w:val="00BD7FA2"/>
    <w:rsid w:val="00BE2582"/>
    <w:rsid w:val="00BE2AEA"/>
    <w:rsid w:val="00BE2CCA"/>
    <w:rsid w:val="00BE38B3"/>
    <w:rsid w:val="00BE4175"/>
    <w:rsid w:val="00BE5238"/>
    <w:rsid w:val="00BE6E24"/>
    <w:rsid w:val="00BE7676"/>
    <w:rsid w:val="00BF49E0"/>
    <w:rsid w:val="00BF680F"/>
    <w:rsid w:val="00BF6C7F"/>
    <w:rsid w:val="00BF6E55"/>
    <w:rsid w:val="00BF7339"/>
    <w:rsid w:val="00BF7A99"/>
    <w:rsid w:val="00BF7C79"/>
    <w:rsid w:val="00C00C90"/>
    <w:rsid w:val="00C00EEB"/>
    <w:rsid w:val="00C01C3C"/>
    <w:rsid w:val="00C020CA"/>
    <w:rsid w:val="00C027C0"/>
    <w:rsid w:val="00C02F4C"/>
    <w:rsid w:val="00C043E8"/>
    <w:rsid w:val="00C06C31"/>
    <w:rsid w:val="00C07228"/>
    <w:rsid w:val="00C12554"/>
    <w:rsid w:val="00C12E76"/>
    <w:rsid w:val="00C13800"/>
    <w:rsid w:val="00C13908"/>
    <w:rsid w:val="00C142C3"/>
    <w:rsid w:val="00C15F87"/>
    <w:rsid w:val="00C1631B"/>
    <w:rsid w:val="00C17DB9"/>
    <w:rsid w:val="00C206AF"/>
    <w:rsid w:val="00C22971"/>
    <w:rsid w:val="00C25836"/>
    <w:rsid w:val="00C2593C"/>
    <w:rsid w:val="00C25AEA"/>
    <w:rsid w:val="00C25BBF"/>
    <w:rsid w:val="00C27BB0"/>
    <w:rsid w:val="00C320DE"/>
    <w:rsid w:val="00C32AA7"/>
    <w:rsid w:val="00C33338"/>
    <w:rsid w:val="00C35651"/>
    <w:rsid w:val="00C37147"/>
    <w:rsid w:val="00C371D8"/>
    <w:rsid w:val="00C37796"/>
    <w:rsid w:val="00C378FC"/>
    <w:rsid w:val="00C42E4F"/>
    <w:rsid w:val="00C4494B"/>
    <w:rsid w:val="00C4613F"/>
    <w:rsid w:val="00C46901"/>
    <w:rsid w:val="00C46944"/>
    <w:rsid w:val="00C46A9E"/>
    <w:rsid w:val="00C5214F"/>
    <w:rsid w:val="00C53D9B"/>
    <w:rsid w:val="00C54281"/>
    <w:rsid w:val="00C55987"/>
    <w:rsid w:val="00C564C2"/>
    <w:rsid w:val="00C57E5B"/>
    <w:rsid w:val="00C608BE"/>
    <w:rsid w:val="00C608E7"/>
    <w:rsid w:val="00C60C6B"/>
    <w:rsid w:val="00C60F0D"/>
    <w:rsid w:val="00C62CE1"/>
    <w:rsid w:val="00C63239"/>
    <w:rsid w:val="00C6377B"/>
    <w:rsid w:val="00C663B8"/>
    <w:rsid w:val="00C66599"/>
    <w:rsid w:val="00C666DB"/>
    <w:rsid w:val="00C671A7"/>
    <w:rsid w:val="00C715AB"/>
    <w:rsid w:val="00C71F12"/>
    <w:rsid w:val="00C727AF"/>
    <w:rsid w:val="00C755F2"/>
    <w:rsid w:val="00C75606"/>
    <w:rsid w:val="00C764EE"/>
    <w:rsid w:val="00C77E38"/>
    <w:rsid w:val="00C80FCF"/>
    <w:rsid w:val="00C84015"/>
    <w:rsid w:val="00C85FEC"/>
    <w:rsid w:val="00C8649D"/>
    <w:rsid w:val="00C86CF0"/>
    <w:rsid w:val="00C86D3D"/>
    <w:rsid w:val="00C91033"/>
    <w:rsid w:val="00C912B8"/>
    <w:rsid w:val="00C92DF0"/>
    <w:rsid w:val="00C93C53"/>
    <w:rsid w:val="00C94AEC"/>
    <w:rsid w:val="00C95EE7"/>
    <w:rsid w:val="00C97523"/>
    <w:rsid w:val="00CA04FD"/>
    <w:rsid w:val="00CA3533"/>
    <w:rsid w:val="00CA37A6"/>
    <w:rsid w:val="00CA46F3"/>
    <w:rsid w:val="00CA500F"/>
    <w:rsid w:val="00CA54F0"/>
    <w:rsid w:val="00CA5571"/>
    <w:rsid w:val="00CA7021"/>
    <w:rsid w:val="00CA7255"/>
    <w:rsid w:val="00CA76A3"/>
    <w:rsid w:val="00CB071A"/>
    <w:rsid w:val="00CB3852"/>
    <w:rsid w:val="00CB460D"/>
    <w:rsid w:val="00CB58B1"/>
    <w:rsid w:val="00CC02A5"/>
    <w:rsid w:val="00CC0B78"/>
    <w:rsid w:val="00CC1134"/>
    <w:rsid w:val="00CC16B1"/>
    <w:rsid w:val="00CC1B11"/>
    <w:rsid w:val="00CC459B"/>
    <w:rsid w:val="00CC55F5"/>
    <w:rsid w:val="00CC6A71"/>
    <w:rsid w:val="00CC7200"/>
    <w:rsid w:val="00CD061C"/>
    <w:rsid w:val="00CD0D4F"/>
    <w:rsid w:val="00CD1348"/>
    <w:rsid w:val="00CD1B6D"/>
    <w:rsid w:val="00CD1F3D"/>
    <w:rsid w:val="00CD4C61"/>
    <w:rsid w:val="00CD4F96"/>
    <w:rsid w:val="00CD55E0"/>
    <w:rsid w:val="00CD66AB"/>
    <w:rsid w:val="00CD6CAC"/>
    <w:rsid w:val="00CE160D"/>
    <w:rsid w:val="00CE464A"/>
    <w:rsid w:val="00CE4D9C"/>
    <w:rsid w:val="00CE54C3"/>
    <w:rsid w:val="00CE5611"/>
    <w:rsid w:val="00CE6E5E"/>
    <w:rsid w:val="00CF03E4"/>
    <w:rsid w:val="00CF317D"/>
    <w:rsid w:val="00CF3FC1"/>
    <w:rsid w:val="00CF494B"/>
    <w:rsid w:val="00CF5BC5"/>
    <w:rsid w:val="00CF6981"/>
    <w:rsid w:val="00CF7C84"/>
    <w:rsid w:val="00D0003C"/>
    <w:rsid w:val="00D0016E"/>
    <w:rsid w:val="00D01DA2"/>
    <w:rsid w:val="00D0295A"/>
    <w:rsid w:val="00D03BA1"/>
    <w:rsid w:val="00D03DA6"/>
    <w:rsid w:val="00D047D6"/>
    <w:rsid w:val="00D07034"/>
    <w:rsid w:val="00D07C92"/>
    <w:rsid w:val="00D109BC"/>
    <w:rsid w:val="00D10ED0"/>
    <w:rsid w:val="00D14593"/>
    <w:rsid w:val="00D14F8A"/>
    <w:rsid w:val="00D16096"/>
    <w:rsid w:val="00D160C7"/>
    <w:rsid w:val="00D17F75"/>
    <w:rsid w:val="00D2039E"/>
    <w:rsid w:val="00D2054B"/>
    <w:rsid w:val="00D20EA9"/>
    <w:rsid w:val="00D213CE"/>
    <w:rsid w:val="00D21ADF"/>
    <w:rsid w:val="00D24402"/>
    <w:rsid w:val="00D24FF1"/>
    <w:rsid w:val="00D25EE9"/>
    <w:rsid w:val="00D271E3"/>
    <w:rsid w:val="00D27306"/>
    <w:rsid w:val="00D27411"/>
    <w:rsid w:val="00D30774"/>
    <w:rsid w:val="00D32BBE"/>
    <w:rsid w:val="00D341FB"/>
    <w:rsid w:val="00D3478E"/>
    <w:rsid w:val="00D354CA"/>
    <w:rsid w:val="00D35E63"/>
    <w:rsid w:val="00D37883"/>
    <w:rsid w:val="00D408E5"/>
    <w:rsid w:val="00D40C89"/>
    <w:rsid w:val="00D4102E"/>
    <w:rsid w:val="00D41C8A"/>
    <w:rsid w:val="00D43DC2"/>
    <w:rsid w:val="00D44885"/>
    <w:rsid w:val="00D46134"/>
    <w:rsid w:val="00D507E0"/>
    <w:rsid w:val="00D51FEF"/>
    <w:rsid w:val="00D52A82"/>
    <w:rsid w:val="00D56014"/>
    <w:rsid w:val="00D60622"/>
    <w:rsid w:val="00D61A5E"/>
    <w:rsid w:val="00D64F3F"/>
    <w:rsid w:val="00D65D0B"/>
    <w:rsid w:val="00D662E3"/>
    <w:rsid w:val="00D6784F"/>
    <w:rsid w:val="00D72D6F"/>
    <w:rsid w:val="00D75E25"/>
    <w:rsid w:val="00D764B6"/>
    <w:rsid w:val="00D77C74"/>
    <w:rsid w:val="00D81741"/>
    <w:rsid w:val="00D81CA9"/>
    <w:rsid w:val="00D82681"/>
    <w:rsid w:val="00D82CA7"/>
    <w:rsid w:val="00D83A02"/>
    <w:rsid w:val="00D83B2B"/>
    <w:rsid w:val="00D83F88"/>
    <w:rsid w:val="00D8495B"/>
    <w:rsid w:val="00D90CC7"/>
    <w:rsid w:val="00D90E54"/>
    <w:rsid w:val="00D92825"/>
    <w:rsid w:val="00D94AA3"/>
    <w:rsid w:val="00D97462"/>
    <w:rsid w:val="00D97558"/>
    <w:rsid w:val="00D97D60"/>
    <w:rsid w:val="00DA403F"/>
    <w:rsid w:val="00DA40C6"/>
    <w:rsid w:val="00DA52E3"/>
    <w:rsid w:val="00DA5C11"/>
    <w:rsid w:val="00DA5F58"/>
    <w:rsid w:val="00DA6FB4"/>
    <w:rsid w:val="00DA7C95"/>
    <w:rsid w:val="00DA7E75"/>
    <w:rsid w:val="00DB0C3E"/>
    <w:rsid w:val="00DB0CC2"/>
    <w:rsid w:val="00DB53F3"/>
    <w:rsid w:val="00DC225C"/>
    <w:rsid w:val="00DC24E7"/>
    <w:rsid w:val="00DC278E"/>
    <w:rsid w:val="00DC3002"/>
    <w:rsid w:val="00DC430F"/>
    <w:rsid w:val="00DC54DB"/>
    <w:rsid w:val="00DC667E"/>
    <w:rsid w:val="00DD0500"/>
    <w:rsid w:val="00DD1088"/>
    <w:rsid w:val="00DD1889"/>
    <w:rsid w:val="00DD3222"/>
    <w:rsid w:val="00DD3E37"/>
    <w:rsid w:val="00DD497F"/>
    <w:rsid w:val="00DD6499"/>
    <w:rsid w:val="00DD7A60"/>
    <w:rsid w:val="00DE1B61"/>
    <w:rsid w:val="00DE5AB7"/>
    <w:rsid w:val="00DE640A"/>
    <w:rsid w:val="00DE67FA"/>
    <w:rsid w:val="00DE6B29"/>
    <w:rsid w:val="00DE6D2D"/>
    <w:rsid w:val="00DE6EC9"/>
    <w:rsid w:val="00DF0979"/>
    <w:rsid w:val="00DF4978"/>
    <w:rsid w:val="00DF5D6E"/>
    <w:rsid w:val="00DF7914"/>
    <w:rsid w:val="00E016E5"/>
    <w:rsid w:val="00E01FC4"/>
    <w:rsid w:val="00E01FFC"/>
    <w:rsid w:val="00E041A9"/>
    <w:rsid w:val="00E04A8F"/>
    <w:rsid w:val="00E0746C"/>
    <w:rsid w:val="00E07E6E"/>
    <w:rsid w:val="00E10C67"/>
    <w:rsid w:val="00E11DCE"/>
    <w:rsid w:val="00E12140"/>
    <w:rsid w:val="00E125E2"/>
    <w:rsid w:val="00E12654"/>
    <w:rsid w:val="00E12A77"/>
    <w:rsid w:val="00E13C00"/>
    <w:rsid w:val="00E151E0"/>
    <w:rsid w:val="00E16223"/>
    <w:rsid w:val="00E162CF"/>
    <w:rsid w:val="00E16F8C"/>
    <w:rsid w:val="00E17979"/>
    <w:rsid w:val="00E21DC0"/>
    <w:rsid w:val="00E24B28"/>
    <w:rsid w:val="00E302F4"/>
    <w:rsid w:val="00E3092E"/>
    <w:rsid w:val="00E36473"/>
    <w:rsid w:val="00E36533"/>
    <w:rsid w:val="00E36659"/>
    <w:rsid w:val="00E37034"/>
    <w:rsid w:val="00E4177E"/>
    <w:rsid w:val="00E422E7"/>
    <w:rsid w:val="00E427F4"/>
    <w:rsid w:val="00E44761"/>
    <w:rsid w:val="00E44D70"/>
    <w:rsid w:val="00E45444"/>
    <w:rsid w:val="00E45CCC"/>
    <w:rsid w:val="00E47D1F"/>
    <w:rsid w:val="00E512C1"/>
    <w:rsid w:val="00E51BCE"/>
    <w:rsid w:val="00E51CC3"/>
    <w:rsid w:val="00E523DF"/>
    <w:rsid w:val="00E5261E"/>
    <w:rsid w:val="00E52923"/>
    <w:rsid w:val="00E52B0E"/>
    <w:rsid w:val="00E52B81"/>
    <w:rsid w:val="00E52D92"/>
    <w:rsid w:val="00E54EDE"/>
    <w:rsid w:val="00E55D01"/>
    <w:rsid w:val="00E55D08"/>
    <w:rsid w:val="00E55E77"/>
    <w:rsid w:val="00E562EC"/>
    <w:rsid w:val="00E56B29"/>
    <w:rsid w:val="00E574F7"/>
    <w:rsid w:val="00E6201D"/>
    <w:rsid w:val="00E62B9D"/>
    <w:rsid w:val="00E62CF5"/>
    <w:rsid w:val="00E64A1D"/>
    <w:rsid w:val="00E6595D"/>
    <w:rsid w:val="00E660C8"/>
    <w:rsid w:val="00E67AEE"/>
    <w:rsid w:val="00E67EDB"/>
    <w:rsid w:val="00E67F2F"/>
    <w:rsid w:val="00E703A8"/>
    <w:rsid w:val="00E71DA3"/>
    <w:rsid w:val="00E72B3F"/>
    <w:rsid w:val="00E732A9"/>
    <w:rsid w:val="00E73341"/>
    <w:rsid w:val="00E7431E"/>
    <w:rsid w:val="00E74983"/>
    <w:rsid w:val="00E753DE"/>
    <w:rsid w:val="00E7703A"/>
    <w:rsid w:val="00E77CA8"/>
    <w:rsid w:val="00E8058A"/>
    <w:rsid w:val="00E8335A"/>
    <w:rsid w:val="00E83A48"/>
    <w:rsid w:val="00E84BA5"/>
    <w:rsid w:val="00E84CE6"/>
    <w:rsid w:val="00E857A1"/>
    <w:rsid w:val="00E871B3"/>
    <w:rsid w:val="00E9112A"/>
    <w:rsid w:val="00E91F8E"/>
    <w:rsid w:val="00E92621"/>
    <w:rsid w:val="00E93771"/>
    <w:rsid w:val="00E9559B"/>
    <w:rsid w:val="00E956C2"/>
    <w:rsid w:val="00E96056"/>
    <w:rsid w:val="00E96A83"/>
    <w:rsid w:val="00E96C2A"/>
    <w:rsid w:val="00EA0E46"/>
    <w:rsid w:val="00EA0FFB"/>
    <w:rsid w:val="00EA1244"/>
    <w:rsid w:val="00EA1484"/>
    <w:rsid w:val="00EA1AF5"/>
    <w:rsid w:val="00EA447D"/>
    <w:rsid w:val="00EA539A"/>
    <w:rsid w:val="00EB0191"/>
    <w:rsid w:val="00EB0D05"/>
    <w:rsid w:val="00EB73FB"/>
    <w:rsid w:val="00EC11E0"/>
    <w:rsid w:val="00EC1470"/>
    <w:rsid w:val="00EC2CB6"/>
    <w:rsid w:val="00EC3311"/>
    <w:rsid w:val="00EC52D6"/>
    <w:rsid w:val="00EC6895"/>
    <w:rsid w:val="00ED0172"/>
    <w:rsid w:val="00ED096B"/>
    <w:rsid w:val="00ED18AE"/>
    <w:rsid w:val="00ED2355"/>
    <w:rsid w:val="00ED245A"/>
    <w:rsid w:val="00ED2DEF"/>
    <w:rsid w:val="00ED3EB1"/>
    <w:rsid w:val="00ED4AC4"/>
    <w:rsid w:val="00ED4FE1"/>
    <w:rsid w:val="00ED5CEC"/>
    <w:rsid w:val="00ED71A4"/>
    <w:rsid w:val="00ED71E7"/>
    <w:rsid w:val="00EE082A"/>
    <w:rsid w:val="00EE0D96"/>
    <w:rsid w:val="00EE2A62"/>
    <w:rsid w:val="00EE2BCC"/>
    <w:rsid w:val="00EE3A4A"/>
    <w:rsid w:val="00EE4287"/>
    <w:rsid w:val="00EE7D9F"/>
    <w:rsid w:val="00EF1983"/>
    <w:rsid w:val="00EF3C05"/>
    <w:rsid w:val="00EF3DBD"/>
    <w:rsid w:val="00EF64CC"/>
    <w:rsid w:val="00F003F3"/>
    <w:rsid w:val="00F035EF"/>
    <w:rsid w:val="00F042B7"/>
    <w:rsid w:val="00F05EDD"/>
    <w:rsid w:val="00F067E2"/>
    <w:rsid w:val="00F06897"/>
    <w:rsid w:val="00F10B91"/>
    <w:rsid w:val="00F11147"/>
    <w:rsid w:val="00F12165"/>
    <w:rsid w:val="00F123FD"/>
    <w:rsid w:val="00F13345"/>
    <w:rsid w:val="00F14610"/>
    <w:rsid w:val="00F1481A"/>
    <w:rsid w:val="00F170BC"/>
    <w:rsid w:val="00F176BC"/>
    <w:rsid w:val="00F20AE8"/>
    <w:rsid w:val="00F20BB0"/>
    <w:rsid w:val="00F22A01"/>
    <w:rsid w:val="00F22CFA"/>
    <w:rsid w:val="00F24FF3"/>
    <w:rsid w:val="00F257BA"/>
    <w:rsid w:val="00F26414"/>
    <w:rsid w:val="00F2700A"/>
    <w:rsid w:val="00F2700D"/>
    <w:rsid w:val="00F313BF"/>
    <w:rsid w:val="00F33466"/>
    <w:rsid w:val="00F33923"/>
    <w:rsid w:val="00F34E50"/>
    <w:rsid w:val="00F37034"/>
    <w:rsid w:val="00F37A9E"/>
    <w:rsid w:val="00F40822"/>
    <w:rsid w:val="00F408D4"/>
    <w:rsid w:val="00F4291F"/>
    <w:rsid w:val="00F43368"/>
    <w:rsid w:val="00F44F0D"/>
    <w:rsid w:val="00F44FB0"/>
    <w:rsid w:val="00F461F1"/>
    <w:rsid w:val="00F462E5"/>
    <w:rsid w:val="00F502AD"/>
    <w:rsid w:val="00F50E1C"/>
    <w:rsid w:val="00F52E4F"/>
    <w:rsid w:val="00F53763"/>
    <w:rsid w:val="00F558E7"/>
    <w:rsid w:val="00F55C70"/>
    <w:rsid w:val="00F55CB4"/>
    <w:rsid w:val="00F5610D"/>
    <w:rsid w:val="00F56D5D"/>
    <w:rsid w:val="00F603B8"/>
    <w:rsid w:val="00F60544"/>
    <w:rsid w:val="00F6122B"/>
    <w:rsid w:val="00F613FF"/>
    <w:rsid w:val="00F6141A"/>
    <w:rsid w:val="00F61E6E"/>
    <w:rsid w:val="00F63040"/>
    <w:rsid w:val="00F64145"/>
    <w:rsid w:val="00F6454B"/>
    <w:rsid w:val="00F6522A"/>
    <w:rsid w:val="00F66B4D"/>
    <w:rsid w:val="00F671D6"/>
    <w:rsid w:val="00F67550"/>
    <w:rsid w:val="00F6763D"/>
    <w:rsid w:val="00F700E6"/>
    <w:rsid w:val="00F70317"/>
    <w:rsid w:val="00F70715"/>
    <w:rsid w:val="00F761F0"/>
    <w:rsid w:val="00F762AA"/>
    <w:rsid w:val="00F76763"/>
    <w:rsid w:val="00F76EC0"/>
    <w:rsid w:val="00F775D3"/>
    <w:rsid w:val="00F778DA"/>
    <w:rsid w:val="00F8180B"/>
    <w:rsid w:val="00F82A3D"/>
    <w:rsid w:val="00F83708"/>
    <w:rsid w:val="00F840E6"/>
    <w:rsid w:val="00F8457E"/>
    <w:rsid w:val="00F85E6C"/>
    <w:rsid w:val="00F8633A"/>
    <w:rsid w:val="00F86AD2"/>
    <w:rsid w:val="00F9044B"/>
    <w:rsid w:val="00F9061D"/>
    <w:rsid w:val="00F9087E"/>
    <w:rsid w:val="00F91367"/>
    <w:rsid w:val="00F91668"/>
    <w:rsid w:val="00F91C08"/>
    <w:rsid w:val="00F95416"/>
    <w:rsid w:val="00F959D0"/>
    <w:rsid w:val="00F9634A"/>
    <w:rsid w:val="00F96EC2"/>
    <w:rsid w:val="00F97106"/>
    <w:rsid w:val="00F972A4"/>
    <w:rsid w:val="00FA251B"/>
    <w:rsid w:val="00FA297E"/>
    <w:rsid w:val="00FA44A8"/>
    <w:rsid w:val="00FA52DC"/>
    <w:rsid w:val="00FA65CB"/>
    <w:rsid w:val="00FB02BD"/>
    <w:rsid w:val="00FB04EE"/>
    <w:rsid w:val="00FB13FC"/>
    <w:rsid w:val="00FB477C"/>
    <w:rsid w:val="00FB4A5B"/>
    <w:rsid w:val="00FB683B"/>
    <w:rsid w:val="00FB6D03"/>
    <w:rsid w:val="00FC1327"/>
    <w:rsid w:val="00FC1634"/>
    <w:rsid w:val="00FC257A"/>
    <w:rsid w:val="00FC31B3"/>
    <w:rsid w:val="00FC3855"/>
    <w:rsid w:val="00FC6159"/>
    <w:rsid w:val="00FC6516"/>
    <w:rsid w:val="00FC662C"/>
    <w:rsid w:val="00FC6790"/>
    <w:rsid w:val="00FC6816"/>
    <w:rsid w:val="00FC6E30"/>
    <w:rsid w:val="00FC7FF1"/>
    <w:rsid w:val="00FD0B3B"/>
    <w:rsid w:val="00FD0E0C"/>
    <w:rsid w:val="00FD1570"/>
    <w:rsid w:val="00FD1A03"/>
    <w:rsid w:val="00FD1CE6"/>
    <w:rsid w:val="00FD1FDC"/>
    <w:rsid w:val="00FD33DC"/>
    <w:rsid w:val="00FD3440"/>
    <w:rsid w:val="00FD48DD"/>
    <w:rsid w:val="00FD50A5"/>
    <w:rsid w:val="00FD71CC"/>
    <w:rsid w:val="00FE002D"/>
    <w:rsid w:val="00FE089E"/>
    <w:rsid w:val="00FE12BC"/>
    <w:rsid w:val="00FE1E0F"/>
    <w:rsid w:val="00FE3CDF"/>
    <w:rsid w:val="00FE49F9"/>
    <w:rsid w:val="00FE50C7"/>
    <w:rsid w:val="00FE53DE"/>
    <w:rsid w:val="00FE5E88"/>
    <w:rsid w:val="00FE6B7A"/>
    <w:rsid w:val="00FF11A6"/>
    <w:rsid w:val="00FF1829"/>
    <w:rsid w:val="00FF186E"/>
    <w:rsid w:val="00FF3581"/>
    <w:rsid w:val="00FF7D2E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 w:line="240" w:lineRule="atLeast"/>
      <w:jc w:val="both"/>
    </w:pPr>
    <w:rPr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Pr>
      <w:sz w:val="22"/>
    </w:rPr>
  </w:style>
  <w:style w:type="paragraph" w:customStyle="1" w:styleId="Default">
    <w:name w:val="Default"/>
    <w:rsid w:val="00F96E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D83F88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174776"/>
  </w:style>
  <w:style w:type="character" w:styleId="Siln">
    <w:name w:val="Strong"/>
    <w:uiPriority w:val="22"/>
    <w:qFormat/>
    <w:rsid w:val="0053134A"/>
    <w:rPr>
      <w:b/>
      <w:bCs/>
    </w:rPr>
  </w:style>
  <w:style w:type="character" w:styleId="Zvraznn">
    <w:name w:val="Emphasis"/>
    <w:uiPriority w:val="20"/>
    <w:qFormat/>
    <w:rsid w:val="005A5514"/>
    <w:rPr>
      <w:i/>
      <w:iCs/>
    </w:rPr>
  </w:style>
  <w:style w:type="paragraph" w:styleId="Odstavecseseznamem">
    <w:name w:val="List Paragraph"/>
    <w:basedOn w:val="Normln"/>
    <w:uiPriority w:val="99"/>
    <w:qFormat/>
    <w:rsid w:val="00973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1">
    <w:name w:val="Základní text1"/>
    <w:rsid w:val="00973622"/>
    <w:pPr>
      <w:jc w:val="both"/>
    </w:pPr>
    <w:rPr>
      <w:rFonts w:eastAsia="ヒラギノ角ゴ Pro W3"/>
      <w:color w:val="000000"/>
      <w:sz w:val="24"/>
    </w:rPr>
  </w:style>
  <w:style w:type="character" w:styleId="Hypertextovodkaz">
    <w:name w:val="Hyperlink"/>
    <w:basedOn w:val="Standardnpsmoodstavce"/>
    <w:uiPriority w:val="99"/>
    <w:unhideWhenUsed/>
    <w:rsid w:val="008F7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 w:line="240" w:lineRule="atLeast"/>
      <w:jc w:val="both"/>
    </w:pPr>
    <w:rPr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Pr>
      <w:sz w:val="22"/>
    </w:rPr>
  </w:style>
  <w:style w:type="paragraph" w:customStyle="1" w:styleId="Default">
    <w:name w:val="Default"/>
    <w:rsid w:val="00F96E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D83F88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174776"/>
  </w:style>
  <w:style w:type="character" w:styleId="Siln">
    <w:name w:val="Strong"/>
    <w:uiPriority w:val="22"/>
    <w:qFormat/>
    <w:rsid w:val="0053134A"/>
    <w:rPr>
      <w:b/>
      <w:bCs/>
    </w:rPr>
  </w:style>
  <w:style w:type="character" w:styleId="Zvraznn">
    <w:name w:val="Emphasis"/>
    <w:uiPriority w:val="20"/>
    <w:qFormat/>
    <w:rsid w:val="005A5514"/>
    <w:rPr>
      <w:i/>
      <w:iCs/>
    </w:rPr>
  </w:style>
  <w:style w:type="paragraph" w:styleId="Odstavecseseznamem">
    <w:name w:val="List Paragraph"/>
    <w:basedOn w:val="Normln"/>
    <w:uiPriority w:val="99"/>
    <w:qFormat/>
    <w:rsid w:val="00973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1">
    <w:name w:val="Základní text1"/>
    <w:rsid w:val="00973622"/>
    <w:pPr>
      <w:jc w:val="both"/>
    </w:pPr>
    <w:rPr>
      <w:rFonts w:eastAsia="ヒラギノ角ゴ Pro W3"/>
      <w:color w:val="000000"/>
      <w:sz w:val="24"/>
    </w:rPr>
  </w:style>
  <w:style w:type="character" w:styleId="Hypertextovodkaz">
    <w:name w:val="Hyperlink"/>
    <w:basedOn w:val="Standardnpsmoodstavce"/>
    <w:uiPriority w:val="99"/>
    <w:unhideWhenUsed/>
    <w:rsid w:val="008F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25D7-2064-45D2-80E0-ECE045F1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2705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/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creator>ing. Tomáš Hurta</dc:creator>
  <cp:lastModifiedBy>Eva Jurečková</cp:lastModifiedBy>
  <cp:revision>23</cp:revision>
  <cp:lastPrinted>2018-03-09T08:25:00Z</cp:lastPrinted>
  <dcterms:created xsi:type="dcterms:W3CDTF">2018-04-04T14:52:00Z</dcterms:created>
  <dcterms:modified xsi:type="dcterms:W3CDTF">2018-04-27T12:32:00Z</dcterms:modified>
</cp:coreProperties>
</file>