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8B7E4B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8B7E4B" w:rsidRDefault="008B7E4B">
            <w:pPr>
              <w:rPr>
                <w:rFonts w:ascii="Arial" w:hAnsi="Arial" w:cs="Arial"/>
                <w:sz w:val="20"/>
              </w:rPr>
            </w:pPr>
          </w:p>
          <w:p w:rsidR="008B7E4B" w:rsidRDefault="00DB3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8B7E4B" w:rsidRDefault="008B7E4B">
            <w:pPr>
              <w:rPr>
                <w:rFonts w:ascii="Arial" w:hAnsi="Arial" w:cs="Arial"/>
                <w:sz w:val="20"/>
              </w:rPr>
            </w:pPr>
          </w:p>
          <w:p w:rsidR="008B7E4B" w:rsidRDefault="008B7E4B">
            <w:pPr>
              <w:rPr>
                <w:rFonts w:ascii="Arial" w:hAnsi="Arial" w:cs="Arial"/>
                <w:sz w:val="20"/>
              </w:rPr>
            </w:pPr>
          </w:p>
          <w:p w:rsidR="008B7E4B" w:rsidRDefault="008B7E4B">
            <w:pPr>
              <w:rPr>
                <w:rFonts w:ascii="Arial" w:hAnsi="Arial" w:cs="Arial"/>
                <w:sz w:val="20"/>
              </w:rPr>
            </w:pPr>
          </w:p>
          <w:p w:rsidR="008B7E4B" w:rsidRDefault="008B7E4B">
            <w:pPr>
              <w:rPr>
                <w:rFonts w:ascii="Arial" w:hAnsi="Arial" w:cs="Arial"/>
                <w:sz w:val="20"/>
              </w:rPr>
            </w:pPr>
          </w:p>
          <w:p w:rsidR="008B7E4B" w:rsidRDefault="008B7E4B">
            <w:pPr>
              <w:rPr>
                <w:rFonts w:ascii="Arial" w:hAnsi="Arial" w:cs="Arial"/>
                <w:sz w:val="20"/>
              </w:rPr>
            </w:pPr>
          </w:p>
          <w:p w:rsidR="008B7E4B" w:rsidRDefault="008B7E4B">
            <w:pPr>
              <w:rPr>
                <w:rFonts w:ascii="Arial" w:hAnsi="Arial" w:cs="Arial"/>
                <w:sz w:val="20"/>
              </w:rPr>
            </w:pPr>
          </w:p>
          <w:p w:rsidR="008B7E4B" w:rsidRDefault="008B7E4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E4B" w:rsidRDefault="00DB3B6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8B7E4B" w:rsidRDefault="008B7E4B">
      <w:pPr>
        <w:pStyle w:val="Titulek"/>
        <w:ind w:left="720" w:right="-398" w:hanging="1800"/>
        <w:jc w:val="left"/>
        <w:rPr>
          <w:noProof/>
        </w:rPr>
      </w:pPr>
    </w:p>
    <w:p w:rsidR="008B7E4B" w:rsidRDefault="00DB3B6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E4B" w:rsidRDefault="008B7E4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B7E4B" w:rsidRDefault="008B7E4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B7E4B" w:rsidRDefault="00DB3B6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8B7E4B" w:rsidRDefault="00DB3B6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8B7E4B" w:rsidRDefault="00DB3B6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8B7E4B" w:rsidRDefault="00DB3B6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B7E4B" w:rsidRDefault="00DB3B6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B7E4B" w:rsidRDefault="00DB3B6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8B7E4B" w:rsidRDefault="00DB3B6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8B7E4B" w:rsidRDefault="00DB3B6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8B7E4B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8B7E4B" w:rsidRDefault="00DB3B6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8B7E4B" w:rsidRDefault="00DB3B6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8B7E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7E4B" w:rsidRDefault="00DB3B6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7E4B" w:rsidRDefault="00DB3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8B7E4B" w:rsidRDefault="00DB3B6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E4B" w:rsidRDefault="008B7E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B7E4B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8B7E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8B7E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8B7E4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8B7E4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8B7E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8B7E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7E4B" w:rsidRDefault="008B7E4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E4B" w:rsidRDefault="008B7E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B7E4B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E4B" w:rsidRDefault="00DB3B6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7E4B" w:rsidRDefault="00DB3B6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E4B" w:rsidRDefault="008B7E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B7E4B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E4B" w:rsidRDefault="008B7E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B7E4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E4B" w:rsidRDefault="008B7E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B7E4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E4B" w:rsidRDefault="008B7E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B7E4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4B" w:rsidRDefault="00DB3B6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E4B" w:rsidRDefault="008B7E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B7E4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E4B" w:rsidRDefault="00DB3B6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4B" w:rsidRDefault="00DB3B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E4B" w:rsidRDefault="008B7E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B7E4B" w:rsidRDefault="00DB3B6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8B7E4B" w:rsidRDefault="00DB3B6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8B7E4B" w:rsidRDefault="00DB3B6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8B7E4B" w:rsidRDefault="00DB3B6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8B7E4B" w:rsidRDefault="00DB3B6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8B7E4B" w:rsidRDefault="00DB3B6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8B7E4B" w:rsidRDefault="008B7E4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8B7E4B" w:rsidRDefault="00DB3B6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8B7E4B" w:rsidRDefault="008B7E4B">
      <w:pPr>
        <w:ind w:left="-1260"/>
        <w:jc w:val="both"/>
        <w:rPr>
          <w:rFonts w:ascii="Arial" w:hAnsi="Arial"/>
          <w:sz w:val="20"/>
          <w:szCs w:val="20"/>
        </w:rPr>
      </w:pPr>
    </w:p>
    <w:p w:rsidR="008B7E4B" w:rsidRDefault="00DB3B6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8B7E4B" w:rsidRDefault="00DB3B6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8B7E4B" w:rsidRDefault="00DB3B6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8B7E4B" w:rsidRDefault="008B7E4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8B7E4B" w:rsidRDefault="00DB3B6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8B7E4B" w:rsidRDefault="00DB3B6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8B7E4B" w:rsidRDefault="008B7E4B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8B7E4B" w:rsidRDefault="008B7E4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8B7E4B" w:rsidRDefault="00DB3B6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8B7E4B" w:rsidRDefault="008B7E4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8B7E4B" w:rsidRDefault="00DB3B6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8B7E4B" w:rsidRDefault="00DB3B6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8B7E4B" w:rsidRDefault="00DB3B6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8B7E4B" w:rsidRDefault="00DB3B6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8B7E4B" w:rsidRDefault="00DB3B6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8B7E4B" w:rsidRDefault="00DB3B6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8B7E4B" w:rsidRDefault="00DB3B6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8B7E4B" w:rsidRDefault="00DB3B6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8B7E4B" w:rsidRDefault="00DB3B6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8B7E4B" w:rsidRDefault="008B7E4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8B7E4B" w:rsidRDefault="008B7E4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8B7E4B" w:rsidRDefault="00DB3B6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8B7E4B" w:rsidRDefault="008B7E4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8B7E4B" w:rsidRDefault="008B7E4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8B7E4B" w:rsidRDefault="00DB3B6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8B7E4B" w:rsidRDefault="00DB3B6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8B7E4B" w:rsidRDefault="008B7E4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8B7E4B" w:rsidRDefault="008B7E4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8B7E4B" w:rsidRDefault="00DB3B6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8B7E4B" w:rsidRDefault="00DB3B6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8B7E4B" w:rsidRDefault="008B7E4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8B7E4B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66" w:rsidRDefault="00DB3B66">
      <w:r>
        <w:separator/>
      </w:r>
    </w:p>
  </w:endnote>
  <w:endnote w:type="continuationSeparator" w:id="0">
    <w:p w:rsidR="00DB3B66" w:rsidRDefault="00DB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4B" w:rsidRDefault="00DB3B6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E21BE3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8B7E4B" w:rsidRDefault="00DB3B6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66" w:rsidRDefault="00DB3B66">
      <w:r>
        <w:separator/>
      </w:r>
    </w:p>
  </w:footnote>
  <w:footnote w:type="continuationSeparator" w:id="0">
    <w:p w:rsidR="00DB3B66" w:rsidRDefault="00DB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4B"/>
    <w:rsid w:val="008B7E4B"/>
    <w:rsid w:val="00DB3B66"/>
    <w:rsid w:val="00E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C142-901D-4981-87BF-1BA9FFC8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Piňko Ladislav Bc. (UPT-BRA)</cp:lastModifiedBy>
  <cp:revision>2</cp:revision>
  <cp:lastPrinted>2015-12-30T08:23:00Z</cp:lastPrinted>
  <dcterms:created xsi:type="dcterms:W3CDTF">2018-04-26T06:32:00Z</dcterms:created>
  <dcterms:modified xsi:type="dcterms:W3CDTF">2018-04-26T06:32:00Z</dcterms:modified>
</cp:coreProperties>
</file>