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7E" w:rsidRDefault="00A67217" w:rsidP="00B0577E">
      <w:pPr>
        <w:pStyle w:val="Nadpis1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46355</wp:posOffset>
                </wp:positionV>
                <wp:extent cx="6057900" cy="457200"/>
                <wp:effectExtent l="12700" t="9525" r="6350" b="952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325" w:rsidRDefault="00AF5325" w:rsidP="00B0577E">
                            <w:pPr>
                              <w:ind w:right="-258"/>
                            </w:pPr>
                            <w:r>
                              <w:t xml:space="preserve">Plzeň, statutární </w:t>
                            </w:r>
                            <w:proofErr w:type="gramStart"/>
                            <w:r>
                              <w:t>město                                    Pracovní</w:t>
                            </w:r>
                            <w:proofErr w:type="gramEnd"/>
                            <w:r>
                              <w:t xml:space="preserve"> společnost nástavkových včelařů CZ, </w:t>
                            </w:r>
                            <w:proofErr w:type="spellStart"/>
                            <w:r>
                              <w:t>z.s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AF5325" w:rsidRDefault="00AF5325" w:rsidP="00B0577E">
                            <w:pPr>
                              <w:pStyle w:val="Textpoznpodarou"/>
                            </w:pPr>
                            <w:r>
                              <w:t xml:space="preserve">2018/000510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5.8pt;margin-top:3.65pt;width:477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">
                <v:textbox>
                  <w:txbxContent>
                    <w:p w:rsidR="00AF5325" w:rsidRDefault="00AF5325" w:rsidP="00B0577E">
                      <w:pPr>
                        <w:ind w:right="-258"/>
                      </w:pPr>
                      <w:r>
                        <w:t xml:space="preserve">Plzeň, statutární </w:t>
                      </w:r>
                      <w:proofErr w:type="gramStart"/>
                      <w:r>
                        <w:t>město                                    Pracovní</w:t>
                      </w:r>
                      <w:proofErr w:type="gramEnd"/>
                      <w:r>
                        <w:t xml:space="preserve"> společnost nástavkových včelařů CZ, </w:t>
                      </w:r>
                      <w:proofErr w:type="spellStart"/>
                      <w:r>
                        <w:t>z.s</w:t>
                      </w:r>
                      <w:proofErr w:type="spellEnd"/>
                      <w:r>
                        <w:t>.</w:t>
                      </w:r>
                    </w:p>
                    <w:p w:rsidR="00AF5325" w:rsidRDefault="00AF5325" w:rsidP="00B0577E">
                      <w:pPr>
                        <w:pStyle w:val="Textpoznpodarou"/>
                      </w:pPr>
                      <w:r>
                        <w:t xml:space="preserve">2018/000510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0577E" w:rsidRDefault="00B0577E" w:rsidP="00B0577E">
      <w:pPr>
        <w:pStyle w:val="Nadpis1"/>
        <w:jc w:val="center"/>
        <w:rPr>
          <w:rFonts w:ascii="Times New Roman" w:hAnsi="Times New Roman"/>
        </w:rPr>
      </w:pPr>
    </w:p>
    <w:p w:rsidR="00B0577E" w:rsidRDefault="00B0577E" w:rsidP="00B0577E">
      <w:pPr>
        <w:pStyle w:val="Nzev"/>
        <w:shd w:val="pct30" w:color="808080" w:fill="auto"/>
        <w:jc w:val="right"/>
        <w:rPr>
          <w:rFonts w:ascii="Garamond" w:hAnsi="Garamond"/>
          <w:sz w:val="16"/>
        </w:rPr>
      </w:pPr>
    </w:p>
    <w:p w:rsidR="00B0577E" w:rsidRDefault="00B0577E" w:rsidP="00B0577E">
      <w:pPr>
        <w:pStyle w:val="Nzev"/>
        <w:shd w:val="pct30" w:color="808080" w:fill="auto"/>
        <w:rPr>
          <w:rFonts w:ascii="Bookman Old Style" w:hAnsi="Bookman Old Style"/>
          <w:b w:val="0"/>
          <w:smallCaps/>
          <w:spacing w:val="60"/>
          <w:sz w:val="40"/>
        </w:rPr>
      </w:pPr>
      <w:r>
        <w:rPr>
          <w:rFonts w:ascii="Bookman Old Style" w:hAnsi="Bookman Old Style"/>
          <w:b w:val="0"/>
          <w:smallCaps/>
          <w:spacing w:val="60"/>
          <w:sz w:val="40"/>
        </w:rPr>
        <w:t xml:space="preserve">smlouva </w:t>
      </w:r>
    </w:p>
    <w:p w:rsidR="00B0577E" w:rsidRDefault="00B0577E" w:rsidP="00B0577E">
      <w:pPr>
        <w:pStyle w:val="Nzev"/>
        <w:shd w:val="pct30" w:color="808080" w:fill="auto"/>
        <w:rPr>
          <w:rFonts w:ascii="Bookman Old Style" w:hAnsi="Bookman Old Style"/>
          <w:b w:val="0"/>
          <w:smallCaps/>
          <w:spacing w:val="60"/>
          <w:sz w:val="36"/>
        </w:rPr>
      </w:pPr>
      <w:r>
        <w:rPr>
          <w:rFonts w:ascii="Bookman Old Style" w:hAnsi="Bookman Old Style"/>
          <w:b w:val="0"/>
          <w:smallCaps/>
          <w:spacing w:val="60"/>
          <w:sz w:val="36"/>
        </w:rPr>
        <w:t xml:space="preserve">o </w:t>
      </w:r>
      <w:r>
        <w:rPr>
          <w:rFonts w:ascii="Bookman Old Style" w:hAnsi="Bookman Old Style"/>
          <w:b w:val="0"/>
          <w:smallCaps/>
          <w:spacing w:val="60"/>
        </w:rPr>
        <w:t>POSKYTNUTÍ DOTACE</w:t>
      </w:r>
    </w:p>
    <w:p w:rsidR="00B0577E" w:rsidRDefault="00B0577E" w:rsidP="00B0577E">
      <w:pPr>
        <w:pStyle w:val="Nzev"/>
        <w:shd w:val="pct30" w:color="808080" w:fill="auto"/>
        <w:rPr>
          <w:rFonts w:ascii="Bookman" w:hAnsi="Bookman"/>
          <w:i/>
          <w:sz w:val="28"/>
        </w:rPr>
      </w:pPr>
    </w:p>
    <w:p w:rsidR="00B0577E" w:rsidRDefault="00B0577E" w:rsidP="00B0577E">
      <w:pPr>
        <w:pStyle w:val="Zkladntext"/>
        <w:rPr>
          <w:rFonts w:ascii="Bookman Old Style" w:hAnsi="Bookman Old Style"/>
          <w:sz w:val="32"/>
        </w:rPr>
      </w:pPr>
      <w:r>
        <w:rPr>
          <w:rFonts w:ascii="Times New Roman" w:hAnsi="Times New Roman"/>
          <w:i/>
        </w:rPr>
        <w:t xml:space="preserve"> podle § 10a a násl. zákona č. 250/2000 Sb., o rozpočtových pravidlech územních rozpočtů, v platném znění a podle § </w:t>
      </w:r>
      <w:proofErr w:type="gramStart"/>
      <w:r>
        <w:rPr>
          <w:rFonts w:ascii="Times New Roman" w:hAnsi="Times New Roman"/>
          <w:i/>
        </w:rPr>
        <w:t>85  písm.</w:t>
      </w:r>
      <w:proofErr w:type="gramEnd"/>
      <w:r>
        <w:rPr>
          <w:rFonts w:ascii="Times New Roman" w:hAnsi="Times New Roman"/>
          <w:i/>
        </w:rPr>
        <w:t xml:space="preserve"> c) zákona č. 128/2000 Sb., o obcích, v platném znění.</w:t>
      </w:r>
    </w:p>
    <w:p w:rsidR="00B0577E" w:rsidRDefault="00B0577E" w:rsidP="00B0577E">
      <w:pPr>
        <w:pStyle w:val="Nadpis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I.</w:t>
      </w:r>
    </w:p>
    <w:p w:rsidR="00B0577E" w:rsidRDefault="00B0577E" w:rsidP="00B0577E">
      <w:pPr>
        <w:pStyle w:val="Nadpis4"/>
        <w:rPr>
          <w:rFonts w:ascii="Bookman Old Style" w:hAnsi="Bookman Old Style"/>
          <w:sz w:val="24"/>
        </w:rPr>
      </w:pPr>
      <w:r>
        <w:rPr>
          <w:rFonts w:ascii="Bookman Old Style" w:hAnsi="Bookman Old Style"/>
        </w:rPr>
        <w:t>SMLUVNÍ STRANY</w:t>
      </w:r>
    </w:p>
    <w:p w:rsidR="00B0577E" w:rsidRDefault="00B0577E" w:rsidP="00B0577E">
      <w:pPr>
        <w:jc w:val="center"/>
        <w:rPr>
          <w:rFonts w:ascii="Bookman" w:hAnsi="Bookman"/>
          <w:b/>
        </w:rPr>
      </w:pPr>
    </w:p>
    <w:p w:rsidR="00B0577E" w:rsidRDefault="00B0577E" w:rsidP="00B0577E">
      <w:pPr>
        <w:ind w:left="2835" w:hanging="2835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</w:rPr>
        <w:t>Poskytovatel:</w:t>
      </w:r>
      <w:r>
        <w:rPr>
          <w:rFonts w:ascii="Garamond" w:hAnsi="Garamond"/>
        </w:rPr>
        <w:tab/>
      </w:r>
      <w:r w:rsidRPr="005D60C3">
        <w:rPr>
          <w:rFonts w:ascii="Garamond" w:hAnsi="Garamond"/>
          <w:b/>
        </w:rPr>
        <w:t>statutární</w:t>
      </w:r>
      <w:r>
        <w:rPr>
          <w:rFonts w:ascii="Garamond" w:hAnsi="Garamond"/>
          <w:b/>
        </w:rPr>
        <w:t xml:space="preserve"> město Plzeň</w:t>
      </w:r>
    </w:p>
    <w:p w:rsidR="00B0577E" w:rsidRDefault="00B0577E" w:rsidP="00B0577E">
      <w:pPr>
        <w:ind w:left="2835" w:hanging="2835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Adresa: </w:t>
      </w:r>
      <w:r>
        <w:rPr>
          <w:rFonts w:ascii="Garamond" w:hAnsi="Garamond"/>
          <w:b/>
        </w:rPr>
        <w:tab/>
        <w:t xml:space="preserve">náměstí Republiky 1, 301 00 Plzeň </w:t>
      </w:r>
    </w:p>
    <w:p w:rsidR="00B0577E" w:rsidRDefault="00B0577E" w:rsidP="00B0577E">
      <w:pPr>
        <w:ind w:left="2835" w:hanging="2835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IČO: </w:t>
      </w:r>
      <w:r>
        <w:rPr>
          <w:rFonts w:ascii="Garamond" w:hAnsi="Garamond"/>
        </w:rPr>
        <w:tab/>
      </w:r>
      <w:r>
        <w:rPr>
          <w:rFonts w:ascii="Garamond" w:hAnsi="Garamond"/>
          <w:b/>
        </w:rPr>
        <w:t>075370</w:t>
      </w:r>
    </w:p>
    <w:p w:rsidR="00B0577E" w:rsidRDefault="00B0577E" w:rsidP="00B0577E">
      <w:pPr>
        <w:ind w:left="2835" w:hanging="2835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DIČ: </w:t>
      </w:r>
      <w:r>
        <w:rPr>
          <w:rFonts w:ascii="Garamond" w:hAnsi="Garamond"/>
        </w:rPr>
        <w:tab/>
      </w:r>
      <w:r>
        <w:rPr>
          <w:rFonts w:ascii="Garamond" w:hAnsi="Garamond"/>
          <w:b/>
        </w:rPr>
        <w:t xml:space="preserve">CZ 00075370 </w:t>
      </w:r>
    </w:p>
    <w:p w:rsidR="00B0577E" w:rsidRDefault="00B0577E" w:rsidP="00B0577E">
      <w:pPr>
        <w:ind w:left="2835" w:right="283" w:hanging="2835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Bankovní spojení: </w:t>
      </w:r>
      <w:r>
        <w:rPr>
          <w:rFonts w:ascii="Garamond" w:hAnsi="Garamond"/>
        </w:rPr>
        <w:tab/>
      </w:r>
      <w:r>
        <w:rPr>
          <w:rFonts w:ascii="Garamond" w:hAnsi="Garamond"/>
          <w:b/>
        </w:rPr>
        <w:t xml:space="preserve">Komerční banka a.s., pobočka Plzeň - město, </w:t>
      </w:r>
    </w:p>
    <w:p w:rsidR="00B0577E" w:rsidRDefault="00B0577E" w:rsidP="00B0577E">
      <w:pPr>
        <w:ind w:left="2835" w:right="283" w:hanging="3"/>
        <w:jc w:val="both"/>
        <w:rPr>
          <w:rFonts w:ascii="Garamond" w:hAnsi="Garamond"/>
          <w:b/>
        </w:rPr>
      </w:pPr>
      <w:proofErr w:type="spellStart"/>
      <w:proofErr w:type="gramStart"/>
      <w:r>
        <w:rPr>
          <w:rFonts w:ascii="Garamond" w:hAnsi="Garamond"/>
          <w:b/>
        </w:rPr>
        <w:t>č.ú</w:t>
      </w:r>
      <w:proofErr w:type="spellEnd"/>
      <w:r>
        <w:rPr>
          <w:rFonts w:ascii="Garamond" w:hAnsi="Garamond"/>
          <w:b/>
        </w:rPr>
        <w:t xml:space="preserve">. </w:t>
      </w:r>
      <w:r w:rsidR="0052222B">
        <w:rPr>
          <w:rFonts w:ascii="Garamond" w:hAnsi="Garamond"/>
          <w:b/>
        </w:rPr>
        <w:t>…</w:t>
      </w:r>
      <w:proofErr w:type="gramEnd"/>
      <w:r w:rsidR="0052222B">
        <w:rPr>
          <w:rFonts w:ascii="Garamond" w:hAnsi="Garamond"/>
          <w:b/>
        </w:rPr>
        <w:t>……………….</w:t>
      </w:r>
    </w:p>
    <w:p w:rsidR="00B0577E" w:rsidRDefault="00B0577E" w:rsidP="00B0577E">
      <w:pPr>
        <w:ind w:right="283"/>
        <w:jc w:val="both"/>
        <w:rPr>
          <w:rFonts w:ascii="Garamond" w:hAnsi="Garamond"/>
          <w:b/>
        </w:rPr>
      </w:pPr>
    </w:p>
    <w:p w:rsidR="00B0577E" w:rsidRDefault="00B0577E" w:rsidP="00B0577E">
      <w:pPr>
        <w:ind w:left="2835" w:right="283" w:hanging="2835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Zastoupený: </w:t>
      </w:r>
      <w:r>
        <w:rPr>
          <w:rFonts w:ascii="Garamond" w:hAnsi="Garamond"/>
        </w:rPr>
        <w:tab/>
      </w:r>
      <w:r w:rsidRPr="00347306">
        <w:rPr>
          <w:rFonts w:ascii="Garamond" w:hAnsi="Garamond"/>
          <w:b/>
        </w:rPr>
        <w:t>Ing. Petrem Náhlíkem</w:t>
      </w:r>
    </w:p>
    <w:p w:rsidR="00B0577E" w:rsidRDefault="00FC46FE" w:rsidP="00B0577E">
      <w:pPr>
        <w:pStyle w:val="Zkladntext"/>
        <w:tabs>
          <w:tab w:val="left" w:pos="2865"/>
        </w:tabs>
        <w:rPr>
          <w:b/>
        </w:rPr>
      </w:pPr>
      <w:r>
        <w:rPr>
          <w:b/>
        </w:rPr>
        <w:tab/>
      </w:r>
      <w:r w:rsidR="00B0577E">
        <w:rPr>
          <w:b/>
        </w:rPr>
        <w:t xml:space="preserve">náměstkem primátora   </w:t>
      </w:r>
    </w:p>
    <w:p w:rsidR="00B0577E" w:rsidRDefault="00B0577E" w:rsidP="00B0577E">
      <w:pPr>
        <w:pStyle w:val="Zkladntext"/>
        <w:tabs>
          <w:tab w:val="left" w:pos="2865"/>
        </w:tabs>
        <w:rPr>
          <w:b/>
          <w:bCs/>
        </w:rPr>
      </w:pPr>
      <w:r>
        <w:rPr>
          <w:b/>
        </w:rPr>
        <w:t xml:space="preserve">                      </w:t>
      </w:r>
      <w:r w:rsidR="00FC46FE">
        <w:rPr>
          <w:b/>
        </w:rPr>
        <w:t xml:space="preserve">                      </w:t>
      </w:r>
      <w:r w:rsidR="00866E5E">
        <w:rPr>
          <w:b/>
        </w:rPr>
        <w:t xml:space="preserve"> </w:t>
      </w:r>
      <w:r>
        <w:rPr>
          <w:b/>
        </w:rPr>
        <w:t xml:space="preserve">na základě plné moci dne 7. listopadu 2014                                               </w:t>
      </w:r>
    </w:p>
    <w:p w:rsidR="00B0577E" w:rsidRDefault="00B0577E" w:rsidP="00B0577E">
      <w:pPr>
        <w:pStyle w:val="Zkladntext"/>
        <w:rPr>
          <w:b/>
        </w:rPr>
      </w:pPr>
    </w:p>
    <w:p w:rsidR="00B0577E" w:rsidRDefault="00B0577E" w:rsidP="00B0577E">
      <w:pPr>
        <w:pStyle w:val="Zkladntext"/>
        <w:jc w:val="center"/>
      </w:pPr>
      <w:r>
        <w:t>a</w:t>
      </w:r>
    </w:p>
    <w:p w:rsidR="00B0577E" w:rsidRDefault="00B0577E" w:rsidP="00B0577E">
      <w:pPr>
        <w:pStyle w:val="Zkladntext"/>
      </w:pPr>
    </w:p>
    <w:p w:rsidR="00B0577E" w:rsidRDefault="00B0577E" w:rsidP="00B0577E">
      <w:pPr>
        <w:pStyle w:val="Zkladntext"/>
      </w:pPr>
    </w:p>
    <w:p w:rsidR="00B0577E" w:rsidRPr="00286E7B" w:rsidRDefault="00B0577E" w:rsidP="00286E7B">
      <w:pPr>
        <w:ind w:right="-258"/>
        <w:rPr>
          <w:b/>
        </w:rPr>
      </w:pPr>
      <w:r>
        <w:rPr>
          <w:rFonts w:ascii="Garamond" w:hAnsi="Garamond"/>
        </w:rPr>
        <w:t>Příjemce:</w:t>
      </w:r>
      <w:r>
        <w:rPr>
          <w:rFonts w:ascii="Garamond" w:hAnsi="Garamond"/>
        </w:rPr>
        <w:tab/>
      </w:r>
      <w:r w:rsidR="00286E7B">
        <w:rPr>
          <w:rFonts w:ascii="Garamond" w:hAnsi="Garamond"/>
        </w:rPr>
        <w:tab/>
      </w:r>
      <w:r w:rsidR="00286E7B">
        <w:rPr>
          <w:rFonts w:ascii="Garamond" w:hAnsi="Garamond"/>
        </w:rPr>
        <w:tab/>
      </w:r>
      <w:r w:rsidR="00286E7B" w:rsidRPr="00C925E6">
        <w:rPr>
          <w:rFonts w:ascii="Garamond" w:hAnsi="Garamond"/>
          <w:b/>
        </w:rPr>
        <w:t xml:space="preserve">Pracovní společnost nástavkových včelařů </w:t>
      </w:r>
      <w:proofErr w:type="gramStart"/>
      <w:r w:rsidR="00286E7B" w:rsidRPr="00C925E6">
        <w:rPr>
          <w:rFonts w:ascii="Garamond" w:hAnsi="Garamond"/>
          <w:b/>
        </w:rPr>
        <w:t>CZ, z. s.</w:t>
      </w:r>
      <w:proofErr w:type="gramEnd"/>
    </w:p>
    <w:p w:rsidR="00B0577E" w:rsidRPr="000E6877" w:rsidRDefault="00B0577E" w:rsidP="00B0577E">
      <w:pPr>
        <w:pStyle w:val="Nadpis3"/>
        <w:rPr>
          <w:b/>
        </w:rPr>
      </w:pPr>
      <w:r>
        <w:t>Právní forma:</w:t>
      </w:r>
      <w:r>
        <w:tab/>
      </w:r>
      <w:r w:rsidRPr="005B5549">
        <w:rPr>
          <w:b/>
        </w:rPr>
        <w:t>spolek</w:t>
      </w:r>
    </w:p>
    <w:p w:rsidR="00B0577E" w:rsidRPr="0016668B" w:rsidRDefault="00B0577E" w:rsidP="00B0577E">
      <w:pPr>
        <w:ind w:left="2835" w:right="283" w:hanging="2835"/>
        <w:jc w:val="both"/>
        <w:rPr>
          <w:rFonts w:ascii="Garamond" w:hAnsi="Garamond"/>
          <w:b/>
          <w:color w:val="FF00FF"/>
        </w:rPr>
      </w:pPr>
      <w:r>
        <w:rPr>
          <w:rFonts w:ascii="Garamond" w:hAnsi="Garamond"/>
        </w:rPr>
        <w:t>Sídlo:</w:t>
      </w:r>
      <w:r>
        <w:rPr>
          <w:rFonts w:ascii="Garamond" w:hAnsi="Garamond"/>
        </w:rPr>
        <w:tab/>
      </w:r>
      <w:r w:rsidR="00286E7B" w:rsidRPr="00286E7B">
        <w:rPr>
          <w:rFonts w:ascii="Garamond" w:hAnsi="Garamond"/>
          <w:b/>
        </w:rPr>
        <w:t>Staroměstská 2362/2A</w:t>
      </w:r>
      <w:r w:rsidRPr="00286E7B">
        <w:rPr>
          <w:rFonts w:ascii="Garamond" w:hAnsi="Garamond"/>
          <w:b/>
        </w:rPr>
        <w:t xml:space="preserve">, </w:t>
      </w:r>
      <w:r w:rsidR="00286E7B" w:rsidRPr="00286E7B">
        <w:rPr>
          <w:rFonts w:ascii="Garamond" w:hAnsi="Garamond"/>
          <w:b/>
        </w:rPr>
        <w:t>370 04</w:t>
      </w:r>
      <w:r w:rsidRPr="00286E7B">
        <w:rPr>
          <w:rFonts w:ascii="Garamond" w:hAnsi="Garamond"/>
          <w:b/>
        </w:rPr>
        <w:t xml:space="preserve"> </w:t>
      </w:r>
      <w:r w:rsidR="00286E7B" w:rsidRPr="00286E7B">
        <w:rPr>
          <w:rFonts w:ascii="Garamond" w:hAnsi="Garamond"/>
          <w:b/>
        </w:rPr>
        <w:t>České Budějovice</w:t>
      </w:r>
    </w:p>
    <w:p w:rsidR="00B0577E" w:rsidRPr="00286E7B" w:rsidRDefault="00B0577E" w:rsidP="00B0577E">
      <w:pPr>
        <w:ind w:left="2835" w:right="283" w:hanging="2835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IČO:                                       </w:t>
      </w:r>
      <w:r w:rsidR="00286E7B" w:rsidRPr="00286E7B">
        <w:rPr>
          <w:rFonts w:ascii="Garamond" w:hAnsi="Garamond"/>
          <w:b/>
        </w:rPr>
        <w:t>26519836</w:t>
      </w:r>
    </w:p>
    <w:p w:rsidR="00B0577E" w:rsidRDefault="00B0577E" w:rsidP="00B0577E">
      <w:pPr>
        <w:ind w:left="2835" w:right="283" w:hanging="2835"/>
        <w:jc w:val="both"/>
        <w:rPr>
          <w:rFonts w:ascii="Garamond" w:hAnsi="Garamond"/>
          <w:b/>
        </w:rPr>
      </w:pPr>
      <w:r>
        <w:rPr>
          <w:rFonts w:ascii="Garamond" w:hAnsi="Garamond"/>
        </w:rPr>
        <w:t>bankovní spojení:</w:t>
      </w:r>
      <w:r w:rsidRPr="00CE753D">
        <w:rPr>
          <w:rFonts w:ascii="Garamond" w:hAnsi="Garamond"/>
          <w:b/>
        </w:rPr>
        <w:tab/>
      </w:r>
      <w:proofErr w:type="spellStart"/>
      <w:r w:rsidR="00286E7B">
        <w:rPr>
          <w:rFonts w:ascii="Garamond" w:hAnsi="Garamond"/>
          <w:b/>
        </w:rPr>
        <w:t>Fio</w:t>
      </w:r>
      <w:proofErr w:type="spellEnd"/>
      <w:r w:rsidR="00286E7B">
        <w:rPr>
          <w:rFonts w:ascii="Garamond" w:hAnsi="Garamond"/>
          <w:b/>
        </w:rPr>
        <w:t xml:space="preserve"> banka, a.s.</w:t>
      </w:r>
      <w:r w:rsidRPr="00CE753D">
        <w:rPr>
          <w:rFonts w:ascii="Garamond" w:hAnsi="Garamond"/>
          <w:b/>
        </w:rPr>
        <w:t xml:space="preserve"> </w:t>
      </w:r>
    </w:p>
    <w:p w:rsidR="00B0577E" w:rsidRPr="000806B9" w:rsidRDefault="00B0577E" w:rsidP="00B0577E">
      <w:pPr>
        <w:ind w:left="2835" w:right="283" w:hanging="3"/>
        <w:jc w:val="both"/>
        <w:rPr>
          <w:rFonts w:ascii="Garamond" w:hAnsi="Garamond"/>
          <w:b/>
        </w:rPr>
      </w:pPr>
      <w:proofErr w:type="spellStart"/>
      <w:proofErr w:type="gramStart"/>
      <w:r w:rsidRPr="00CE753D">
        <w:rPr>
          <w:rFonts w:ascii="Garamond" w:hAnsi="Garamond"/>
          <w:b/>
        </w:rPr>
        <w:t>č.ú</w:t>
      </w:r>
      <w:proofErr w:type="spellEnd"/>
      <w:r w:rsidRPr="00CE753D">
        <w:rPr>
          <w:rFonts w:ascii="Garamond" w:hAnsi="Garamond"/>
          <w:b/>
        </w:rPr>
        <w:t xml:space="preserve">. </w:t>
      </w:r>
      <w:r w:rsidR="0052222B">
        <w:rPr>
          <w:rFonts w:ascii="Garamond" w:hAnsi="Garamond"/>
          <w:b/>
        </w:rPr>
        <w:t>…</w:t>
      </w:r>
      <w:proofErr w:type="gramEnd"/>
      <w:r w:rsidR="0052222B">
        <w:rPr>
          <w:rFonts w:ascii="Garamond" w:hAnsi="Garamond"/>
          <w:b/>
        </w:rPr>
        <w:t>…………….</w:t>
      </w:r>
    </w:p>
    <w:p w:rsidR="00B0577E" w:rsidRDefault="00B0577E" w:rsidP="00B0577E">
      <w:pPr>
        <w:ind w:right="283"/>
        <w:jc w:val="both"/>
        <w:rPr>
          <w:rFonts w:ascii="Garamond" w:hAnsi="Garamond"/>
        </w:rPr>
      </w:pPr>
    </w:p>
    <w:p w:rsidR="00B0577E" w:rsidRDefault="00B0577E" w:rsidP="00B0577E">
      <w:pPr>
        <w:tabs>
          <w:tab w:val="left" w:pos="9781"/>
        </w:tabs>
        <w:ind w:left="2835" w:right="-567" w:hanging="2835"/>
        <w:jc w:val="both"/>
        <w:rPr>
          <w:rFonts w:ascii="Garamond" w:hAnsi="Garamond"/>
          <w:b/>
        </w:rPr>
      </w:pPr>
      <w:r>
        <w:rPr>
          <w:rFonts w:ascii="Garamond" w:hAnsi="Garamond"/>
        </w:rPr>
        <w:t>Zastoupený:</w:t>
      </w:r>
      <w:r>
        <w:rPr>
          <w:rFonts w:ascii="Garamond" w:hAnsi="Garamond"/>
        </w:rPr>
        <w:tab/>
      </w:r>
      <w:r w:rsidR="00A94E51">
        <w:rPr>
          <w:rFonts w:ascii="Garamond" w:hAnsi="Garamond"/>
          <w:b/>
        </w:rPr>
        <w:t>Bc. Vojtěchem Hajným</w:t>
      </w:r>
      <w:r w:rsidRPr="00A1179B">
        <w:rPr>
          <w:rFonts w:ascii="Garamond" w:hAnsi="Garamond"/>
          <w:b/>
        </w:rPr>
        <w:t xml:space="preserve">, </w:t>
      </w:r>
      <w:r w:rsidR="00A94E51">
        <w:rPr>
          <w:rFonts w:ascii="Garamond" w:hAnsi="Garamond"/>
          <w:b/>
        </w:rPr>
        <w:t>prvním místo</w:t>
      </w:r>
      <w:r w:rsidRPr="00A1179B">
        <w:rPr>
          <w:rFonts w:ascii="Garamond" w:hAnsi="Garamond"/>
          <w:b/>
        </w:rPr>
        <w:t>předsedou spolku</w:t>
      </w:r>
    </w:p>
    <w:p w:rsidR="00B0577E" w:rsidRDefault="00B0577E" w:rsidP="00B0577E">
      <w:pPr>
        <w:tabs>
          <w:tab w:val="left" w:pos="9781"/>
        </w:tabs>
        <w:ind w:left="2835" w:right="-567" w:hanging="2835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 w:rsidRPr="006A04BF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</w:p>
    <w:p w:rsidR="00B0577E" w:rsidRDefault="00B0577E" w:rsidP="00B0577E">
      <w:pPr>
        <w:tabs>
          <w:tab w:val="left" w:pos="9781"/>
        </w:tabs>
        <w:ind w:left="2835" w:right="-567" w:hanging="2835"/>
        <w:jc w:val="both"/>
      </w:pPr>
      <w:r>
        <w:tab/>
      </w:r>
    </w:p>
    <w:p w:rsidR="00B0577E" w:rsidRDefault="00B0577E" w:rsidP="00B0577E">
      <w:pPr>
        <w:pStyle w:val="Zkladntext"/>
        <w:ind w:right="-1"/>
      </w:pPr>
      <w:proofErr w:type="gramStart"/>
      <w:r>
        <w:t>uzavírají  na</w:t>
      </w:r>
      <w:proofErr w:type="gramEnd"/>
      <w:r>
        <w:t xml:space="preserve"> základě  </w:t>
      </w:r>
      <w:r>
        <w:rPr>
          <w:b/>
        </w:rPr>
        <w:t xml:space="preserve">usnesení  Zastupitelstva  města  Plzně č. </w:t>
      </w:r>
      <w:r w:rsidR="00286E7B">
        <w:rPr>
          <w:b/>
        </w:rPr>
        <w:t>27</w:t>
      </w:r>
      <w:r>
        <w:rPr>
          <w:b/>
        </w:rPr>
        <w:t xml:space="preserve"> ze dne </w:t>
      </w:r>
      <w:r w:rsidR="007D4122">
        <w:rPr>
          <w:b/>
        </w:rPr>
        <w:t>25</w:t>
      </w:r>
      <w:r>
        <w:rPr>
          <w:b/>
        </w:rPr>
        <w:t xml:space="preserve">. </w:t>
      </w:r>
      <w:r w:rsidR="007D4122">
        <w:rPr>
          <w:b/>
        </w:rPr>
        <w:t>ledna</w:t>
      </w:r>
      <w:r>
        <w:rPr>
          <w:b/>
        </w:rPr>
        <w:t xml:space="preserve"> 201</w:t>
      </w:r>
      <w:r w:rsidR="007D4122">
        <w:rPr>
          <w:b/>
        </w:rPr>
        <w:t>8</w:t>
      </w:r>
      <w:r>
        <w:t xml:space="preserve"> smlouvu  o dotaci z rozpočtu města Plzně (</w:t>
      </w:r>
      <w:r>
        <w:rPr>
          <w:i/>
        </w:rPr>
        <w:t>dále jen „dotace“</w:t>
      </w:r>
      <w:r>
        <w:t>).</w:t>
      </w:r>
    </w:p>
    <w:p w:rsidR="00B0577E" w:rsidRDefault="00B0577E" w:rsidP="00B0577E">
      <w:pPr>
        <w:pStyle w:val="Zkladntext"/>
        <w:tabs>
          <w:tab w:val="left" w:pos="0"/>
          <w:tab w:val="left" w:pos="851"/>
        </w:tabs>
        <w:ind w:right="-284"/>
      </w:pPr>
    </w:p>
    <w:p w:rsidR="00B0577E" w:rsidRDefault="00B0577E" w:rsidP="00B0577E">
      <w:pPr>
        <w:pStyle w:val="Zkladntext"/>
        <w:tabs>
          <w:tab w:val="left" w:pos="0"/>
          <w:tab w:val="left" w:pos="851"/>
        </w:tabs>
        <w:ind w:right="-284"/>
      </w:pPr>
    </w:p>
    <w:p w:rsidR="00B0577E" w:rsidRDefault="00B0577E" w:rsidP="00B0577E">
      <w:pPr>
        <w:pStyle w:val="Nadpis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II.</w:t>
      </w:r>
    </w:p>
    <w:p w:rsidR="00B0577E" w:rsidRDefault="00B0577E" w:rsidP="00B0577E">
      <w:pPr>
        <w:pStyle w:val="Nadpis4"/>
        <w:rPr>
          <w:rFonts w:ascii="Bookman Old Style" w:hAnsi="Bookman Old Style"/>
        </w:rPr>
      </w:pPr>
      <w:r>
        <w:rPr>
          <w:rFonts w:ascii="Bookman Old Style" w:hAnsi="Bookman Old Style"/>
        </w:rPr>
        <w:t>PŘEDMĚT SMLOUVY</w:t>
      </w:r>
    </w:p>
    <w:p w:rsidR="00B0577E" w:rsidRDefault="00B0577E" w:rsidP="00B0577E"/>
    <w:p w:rsidR="00B0577E" w:rsidRDefault="00B0577E" w:rsidP="00B0577E">
      <w:pPr>
        <w:pStyle w:val="Zkladntext"/>
      </w:pPr>
      <w:r>
        <w:t xml:space="preserve">1.  Město Plzeň poskytne příjemci dotaci v celkové </w:t>
      </w:r>
      <w:proofErr w:type="gramStart"/>
      <w:r>
        <w:t xml:space="preserve">výši </w:t>
      </w:r>
      <w:r w:rsidRPr="005E7602">
        <w:rPr>
          <w:b/>
        </w:rPr>
        <w:t xml:space="preserve"> </w:t>
      </w:r>
      <w:r w:rsidR="00286E7B">
        <w:rPr>
          <w:b/>
        </w:rPr>
        <w:t>93 934</w:t>
      </w:r>
      <w:proofErr w:type="gramEnd"/>
      <w:r w:rsidR="00286E7B">
        <w:rPr>
          <w:b/>
        </w:rPr>
        <w:t xml:space="preserve"> </w:t>
      </w:r>
      <w:r w:rsidRPr="005E7602">
        <w:rPr>
          <w:b/>
        </w:rPr>
        <w:t>Kč</w:t>
      </w:r>
      <w:r>
        <w:t xml:space="preserve">  </w:t>
      </w:r>
      <w:r>
        <w:rPr>
          <w:sz w:val="22"/>
        </w:rPr>
        <w:t>(</w:t>
      </w:r>
      <w:r>
        <w:rPr>
          <w:rFonts w:ascii="Times New Roman" w:hAnsi="Times New Roman"/>
          <w:i/>
          <w:sz w:val="22"/>
        </w:rPr>
        <w:t>slovy</w:t>
      </w:r>
      <w:r w:rsidR="00CE3945">
        <w:rPr>
          <w:rFonts w:ascii="Times New Roman" w:hAnsi="Times New Roman"/>
          <w:i/>
          <w:sz w:val="22"/>
        </w:rPr>
        <w:t xml:space="preserve"> </w:t>
      </w:r>
      <w:r w:rsidR="00286E7B">
        <w:rPr>
          <w:rFonts w:ascii="Times New Roman" w:hAnsi="Times New Roman"/>
          <w:i/>
          <w:sz w:val="22"/>
        </w:rPr>
        <w:t>devadesát tři tisíc devět set třicet čtyři</w:t>
      </w:r>
      <w:r w:rsidR="0071248A">
        <w:rPr>
          <w:rFonts w:ascii="Times New Roman" w:hAnsi="Times New Roman"/>
          <w:i/>
          <w:sz w:val="22"/>
        </w:rPr>
        <w:t xml:space="preserve"> </w:t>
      </w:r>
      <w:r>
        <w:rPr>
          <w:rFonts w:ascii="Times New Roman" w:hAnsi="Times New Roman"/>
          <w:i/>
          <w:sz w:val="22"/>
        </w:rPr>
        <w:t>korun  českých</w:t>
      </w:r>
      <w:r>
        <w:t xml:space="preserve">), kterou příjemce přijímá. </w:t>
      </w:r>
    </w:p>
    <w:p w:rsidR="007353A1" w:rsidRDefault="007353A1">
      <w:pPr>
        <w:pStyle w:val="Zkladntext"/>
      </w:pPr>
    </w:p>
    <w:p w:rsidR="00B0577E" w:rsidRDefault="00A67217" w:rsidP="00B0577E">
      <w:pPr>
        <w:pStyle w:val="Zkladntext"/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57150</wp:posOffset>
                </wp:positionV>
                <wp:extent cx="6096000" cy="446405"/>
                <wp:effectExtent l="12700" t="10795" r="6350" b="952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325" w:rsidRDefault="00AF5325" w:rsidP="00286E7B">
                            <w:pPr>
                              <w:ind w:right="-258"/>
                            </w:pPr>
                            <w:r>
                              <w:t xml:space="preserve">Plzeň, statutární </w:t>
                            </w:r>
                            <w:proofErr w:type="gramStart"/>
                            <w:r>
                              <w:t>město                                       Pracovní</w:t>
                            </w:r>
                            <w:proofErr w:type="gramEnd"/>
                            <w:r>
                              <w:t xml:space="preserve"> společnost nástavkových včelařů CZ, </w:t>
                            </w:r>
                            <w:proofErr w:type="spellStart"/>
                            <w:r>
                              <w:t>z.s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AF5325" w:rsidRDefault="00AF5325" w:rsidP="00B0577E">
                            <w:pPr>
                              <w:ind w:right="-258"/>
                            </w:pPr>
                            <w:r w:rsidRPr="00261D03"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18/000510</w:t>
                            </w:r>
                            <w:r w:rsidRPr="00261D03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3.2pt;margin-top:4.5pt;width:480pt;height:35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">
                <v:textbox>
                  <w:txbxContent>
                    <w:p w:rsidR="00AF5325" w:rsidRDefault="00AF5325" w:rsidP="00286E7B">
                      <w:pPr>
                        <w:ind w:right="-258"/>
                      </w:pPr>
                      <w:r>
                        <w:t xml:space="preserve">Plzeň, statutární </w:t>
                      </w:r>
                      <w:proofErr w:type="gramStart"/>
                      <w:r>
                        <w:t>město                                       Pracovní</w:t>
                      </w:r>
                      <w:proofErr w:type="gramEnd"/>
                      <w:r>
                        <w:t xml:space="preserve"> společnost nástavkových včelařů CZ, </w:t>
                      </w:r>
                      <w:proofErr w:type="spellStart"/>
                      <w:r>
                        <w:t>z.s</w:t>
                      </w:r>
                      <w:proofErr w:type="spellEnd"/>
                      <w:r>
                        <w:t>.</w:t>
                      </w:r>
                    </w:p>
                    <w:p w:rsidR="00AF5325" w:rsidRDefault="00AF5325" w:rsidP="00B0577E">
                      <w:pPr>
                        <w:ind w:right="-258"/>
                      </w:pPr>
                      <w:r w:rsidRPr="00261D03">
                        <w:rPr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sz w:val="20"/>
                          <w:szCs w:val="20"/>
                        </w:rPr>
                        <w:t>18/000510</w:t>
                      </w:r>
                      <w:r w:rsidRPr="00261D03"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0577E" w:rsidRDefault="00B0577E" w:rsidP="00B0577E">
      <w:pPr>
        <w:pStyle w:val="Zkladntext"/>
      </w:pPr>
    </w:p>
    <w:p w:rsidR="00B0577E" w:rsidRDefault="00B0577E" w:rsidP="00B0577E">
      <w:pPr>
        <w:pStyle w:val="Zkladntext"/>
      </w:pPr>
    </w:p>
    <w:p w:rsidR="00A1179B" w:rsidRDefault="00B0577E" w:rsidP="00A1179B">
      <w:pPr>
        <w:pStyle w:val="Zkladntext"/>
        <w:ind w:left="284" w:hanging="284"/>
      </w:pPr>
      <w:r>
        <w:t xml:space="preserve">2. Příjemce může použít dotaci uvedenou v čl. II. odst. 1. této smlouvy výhradně na úhradu nákladů, spojených s projektem </w:t>
      </w:r>
      <w:r>
        <w:rPr>
          <w:b/>
        </w:rPr>
        <w:t>„</w:t>
      </w:r>
      <w:r w:rsidR="00774A94">
        <w:rPr>
          <w:b/>
        </w:rPr>
        <w:t>II. ročník mezinárodní včelařské konference Josef Antonín Janiš 2018</w:t>
      </w:r>
      <w:r>
        <w:rPr>
          <w:b/>
        </w:rPr>
        <w:t>“</w:t>
      </w:r>
      <w:r>
        <w:t>, a to pouze k těmto účelům:</w:t>
      </w:r>
    </w:p>
    <w:p w:rsidR="00C925E6" w:rsidRPr="00866E5E" w:rsidRDefault="00B0577E" w:rsidP="00B0577E">
      <w:pPr>
        <w:pStyle w:val="Zkladntext"/>
        <w:numPr>
          <w:ilvl w:val="0"/>
          <w:numId w:val="31"/>
        </w:numPr>
      </w:pPr>
      <w:r w:rsidRPr="00866E5E">
        <w:t>úhrada nákladů spojená</w:t>
      </w:r>
      <w:r w:rsidR="007D4122" w:rsidRPr="00866E5E">
        <w:t xml:space="preserve"> </w:t>
      </w:r>
      <w:r w:rsidR="00C925E6" w:rsidRPr="00866E5E">
        <w:t>s honorář</w:t>
      </w:r>
      <w:r w:rsidR="00774A94" w:rsidRPr="00866E5E">
        <w:t>i</w:t>
      </w:r>
      <w:r w:rsidR="00C925E6" w:rsidRPr="00866E5E">
        <w:t xml:space="preserve"> pro moderátora </w:t>
      </w:r>
      <w:r w:rsidR="009D3EDC" w:rsidRPr="00866E5E">
        <w:t>a tlumoční</w:t>
      </w:r>
      <w:r w:rsidR="00774A94" w:rsidRPr="00866E5E">
        <w:t>ka</w:t>
      </w:r>
      <w:r w:rsidR="00A1179B" w:rsidRPr="00866E5E">
        <w:t xml:space="preserve"> (včetně komunikace </w:t>
      </w:r>
      <w:r w:rsidR="00A1179B" w:rsidRPr="00866E5E">
        <w:br/>
        <w:t>a evidence německy mluvících účastníků)</w:t>
      </w:r>
      <w:r w:rsidR="00C925E6" w:rsidRPr="00866E5E">
        <w:t xml:space="preserve">, </w:t>
      </w:r>
    </w:p>
    <w:p w:rsidR="00C925E6" w:rsidRPr="00866E5E" w:rsidRDefault="009D3EDC" w:rsidP="009D3EDC">
      <w:pPr>
        <w:pStyle w:val="Zkladntext"/>
        <w:numPr>
          <w:ilvl w:val="0"/>
          <w:numId w:val="31"/>
        </w:numPr>
      </w:pPr>
      <w:r w:rsidRPr="00866E5E">
        <w:t xml:space="preserve">úhrada nákladů spojená </w:t>
      </w:r>
      <w:r w:rsidR="00C925E6" w:rsidRPr="00866E5E">
        <w:t>se zapůjčením výstavních exponátů</w:t>
      </w:r>
      <w:r w:rsidRPr="00866E5E">
        <w:t xml:space="preserve"> a výstavních vitrín</w:t>
      </w:r>
      <w:r w:rsidR="00A1179B" w:rsidRPr="00866E5E">
        <w:t xml:space="preserve"> (včetně cestovních nákladů)</w:t>
      </w:r>
      <w:r w:rsidRPr="00866E5E">
        <w:t>,</w:t>
      </w:r>
    </w:p>
    <w:p w:rsidR="00C925E6" w:rsidRDefault="009D3EDC" w:rsidP="00B0577E">
      <w:pPr>
        <w:pStyle w:val="Zkladntext"/>
        <w:numPr>
          <w:ilvl w:val="0"/>
          <w:numId w:val="31"/>
        </w:numPr>
      </w:pPr>
      <w:r w:rsidRPr="00866E5E">
        <w:t xml:space="preserve">úhrada nákladů spojená </w:t>
      </w:r>
      <w:r w:rsidR="00C925E6" w:rsidRPr="00866E5E">
        <w:t>s pronájmem prostor konference (včetně přípravy sálu, zajištění pořadatelské a bezpečnostní služby, šatny s obsluhou a závěrečného úklidu),</w:t>
      </w:r>
    </w:p>
    <w:p w:rsidR="00866E5E" w:rsidRPr="00866E5E" w:rsidRDefault="00866E5E" w:rsidP="00B0577E">
      <w:pPr>
        <w:pStyle w:val="Zkladntext"/>
        <w:numPr>
          <w:ilvl w:val="0"/>
          <w:numId w:val="31"/>
        </w:numPr>
      </w:pPr>
      <w:r w:rsidRPr="00866E5E">
        <w:t>úhrada nákladů spojená s</w:t>
      </w:r>
      <w:r>
        <w:t xml:space="preserve"> tiskem pozvánek, vstupenek, programů, posterů, s logy konference </w:t>
      </w:r>
      <w:ins w:id="0" w:author="Thierlová Lenka" w:date="2018-04-25T15:40:00Z">
        <w:r>
          <w:br/>
        </w:r>
      </w:ins>
      <w:r>
        <w:t>a sborníku konference, pořízením a výrobou identifikačních prvků účastníků konference (jmenovek pro hosty, lektory a pořadatele, identifikačních náramků pro návštěvníky),</w:t>
      </w:r>
    </w:p>
    <w:p w:rsidR="009D3EDC" w:rsidRPr="00866E5E" w:rsidRDefault="009D3EDC" w:rsidP="00B0577E">
      <w:pPr>
        <w:pStyle w:val="Zkladntext"/>
        <w:numPr>
          <w:ilvl w:val="0"/>
          <w:numId w:val="31"/>
        </w:numPr>
      </w:pPr>
      <w:r w:rsidRPr="00866E5E">
        <w:t>úhrada nákladů spojená se zajištěním a pořízením technického vybavení ozvučení a vide</w:t>
      </w:r>
      <w:r w:rsidR="00774A94" w:rsidRPr="00866E5E">
        <w:t>a,</w:t>
      </w:r>
    </w:p>
    <w:p w:rsidR="00B0577E" w:rsidRPr="00866E5E" w:rsidRDefault="009D3EDC" w:rsidP="00B0577E">
      <w:pPr>
        <w:pStyle w:val="Zkladntext"/>
        <w:numPr>
          <w:ilvl w:val="0"/>
          <w:numId w:val="31"/>
        </w:numPr>
      </w:pPr>
      <w:r w:rsidRPr="00866E5E">
        <w:t>úhrada nákladů spojená s administrací a vyúčtováním</w:t>
      </w:r>
      <w:r w:rsidR="00B0577E" w:rsidRPr="00866E5E">
        <w:t>.</w:t>
      </w:r>
    </w:p>
    <w:p w:rsidR="00B0577E" w:rsidRPr="00866E5E" w:rsidRDefault="00B0577E" w:rsidP="00B0577E">
      <w:pPr>
        <w:pStyle w:val="Nadpis1"/>
        <w:ind w:right="-1"/>
        <w:jc w:val="center"/>
        <w:rPr>
          <w:rFonts w:ascii="Times New Roman" w:hAnsi="Times New Roman"/>
        </w:rPr>
      </w:pPr>
      <w:r w:rsidRPr="00866E5E">
        <w:rPr>
          <w:rFonts w:ascii="Times New Roman" w:hAnsi="Times New Roman"/>
        </w:rPr>
        <w:t>III.</w:t>
      </w:r>
    </w:p>
    <w:p w:rsidR="00B0577E" w:rsidRPr="00EE3005" w:rsidRDefault="00B0577E" w:rsidP="00B0577E">
      <w:pPr>
        <w:pStyle w:val="Nadpis4"/>
        <w:rPr>
          <w:rFonts w:ascii="Bookman Old Style" w:hAnsi="Bookman Old Style"/>
        </w:rPr>
      </w:pPr>
      <w:r w:rsidRPr="00EE3005">
        <w:rPr>
          <w:rFonts w:ascii="Bookman Old Style" w:hAnsi="Bookman Old Style"/>
        </w:rPr>
        <w:t>POVINNOSTI PŘÍJEMCE</w:t>
      </w:r>
    </w:p>
    <w:p w:rsidR="00B0577E" w:rsidRDefault="00B0577E" w:rsidP="00B0577E">
      <w:pPr>
        <w:jc w:val="center"/>
        <w:rPr>
          <w:rFonts w:ascii="Bookman" w:hAnsi="Bookman"/>
          <w:b/>
        </w:rPr>
      </w:pPr>
    </w:p>
    <w:p w:rsidR="00B0577E" w:rsidRDefault="00B0577E" w:rsidP="00B0577E">
      <w:pPr>
        <w:pStyle w:val="Zkladntext"/>
        <w:numPr>
          <w:ilvl w:val="0"/>
          <w:numId w:val="36"/>
        </w:numPr>
        <w:ind w:left="284" w:hanging="284"/>
      </w:pPr>
      <w:r>
        <w:t>Příjemce se zavazuje použít dotaci výhradně k účelům dle čl. II. této smlouvy, a to za podmínek v ní dále ujednaných.</w:t>
      </w:r>
    </w:p>
    <w:p w:rsidR="00B0577E" w:rsidRDefault="00B0577E" w:rsidP="00B0577E">
      <w:pPr>
        <w:pStyle w:val="Seznam"/>
        <w:numPr>
          <w:ilvl w:val="0"/>
          <w:numId w:val="36"/>
        </w:numPr>
        <w:spacing w:before="120" w:after="120"/>
        <w:ind w:left="284" w:hanging="284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Příjemce bere na vědomí, že </w:t>
      </w:r>
      <w:r>
        <w:rPr>
          <w:rFonts w:ascii="Garamond" w:hAnsi="Garamond"/>
          <w:snapToGrid w:val="0"/>
          <w:sz w:val="24"/>
        </w:rPr>
        <w:t xml:space="preserve">dotaci lze použít pouze na akce a činnosti politicky neutrální a pouze ve prospěch občanů města Plzně; </w:t>
      </w:r>
      <w:r>
        <w:rPr>
          <w:rFonts w:ascii="Garamond" w:hAnsi="Garamond"/>
          <w:sz w:val="24"/>
        </w:rPr>
        <w:t xml:space="preserve">zneužití dotace může být stíháno jako trestný čin </w:t>
      </w:r>
      <w:r w:rsidRPr="00E55EAE">
        <w:rPr>
          <w:rFonts w:ascii="Garamond" w:hAnsi="Garamond"/>
          <w:sz w:val="24"/>
        </w:rPr>
        <w:t>dotačního podvodu dle § 212 zákona č. 40/2009 Sb., trestní zákoník, v platném znění.</w:t>
      </w:r>
    </w:p>
    <w:p w:rsidR="00B0577E" w:rsidRDefault="00B0577E" w:rsidP="00B0577E">
      <w:pPr>
        <w:pStyle w:val="Seznam"/>
        <w:numPr>
          <w:ilvl w:val="0"/>
          <w:numId w:val="36"/>
        </w:numPr>
        <w:ind w:left="284" w:hanging="284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Příjemce se zavazuje využívat k propagaci své činnosti a svých akcí pouze: </w:t>
      </w:r>
    </w:p>
    <w:p w:rsidR="00B0577E" w:rsidRDefault="00B0577E" w:rsidP="00B0577E">
      <w:pPr>
        <w:pStyle w:val="Seznam"/>
        <w:ind w:left="0" w:firstLine="0"/>
        <w:rPr>
          <w:rFonts w:ascii="Garamond" w:hAnsi="Garamond"/>
          <w:sz w:val="24"/>
        </w:rPr>
      </w:pPr>
    </w:p>
    <w:p w:rsidR="00B0577E" w:rsidRDefault="00B0577E" w:rsidP="00B0577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plochy určené k plakátování, a to v dohodě s jejich vlastníkem nebo správcem nebo provozovatelem,</w:t>
      </w:r>
    </w:p>
    <w:p w:rsidR="00B0577E" w:rsidRDefault="00B0577E" w:rsidP="00B0577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běžnou placenou inzercí,</w:t>
      </w:r>
    </w:p>
    <w:p w:rsidR="00B0577E" w:rsidRDefault="00B0577E" w:rsidP="00B0577E">
      <w:pPr>
        <w:pStyle w:val="Seznam"/>
        <w:numPr>
          <w:ilvl w:val="0"/>
          <w:numId w:val="24"/>
        </w:numPr>
        <w:spacing w:before="120" w:after="12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vlastní nebo pronajaté či vypůjčené vývěsní skříňky a reklamní panely.</w:t>
      </w:r>
    </w:p>
    <w:p w:rsidR="00B0577E" w:rsidRDefault="00B0577E" w:rsidP="00B0577E">
      <w:pPr>
        <w:pStyle w:val="Seznam"/>
        <w:ind w:left="0" w:firstLine="0"/>
        <w:jc w:val="both"/>
        <w:rPr>
          <w:rFonts w:ascii="Garamond" w:hAnsi="Garamond"/>
          <w:sz w:val="24"/>
        </w:rPr>
      </w:pPr>
    </w:p>
    <w:p w:rsidR="00B0577E" w:rsidRDefault="00B0577E" w:rsidP="00B0577E">
      <w:pPr>
        <w:pStyle w:val="Seznam"/>
        <w:numPr>
          <w:ilvl w:val="0"/>
          <w:numId w:val="36"/>
        </w:numPr>
        <w:ind w:left="284" w:hanging="284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Příjemce bere na  vědomí, že užití prostředků z rozpočtu musí být v souladu se Zásadami pro zadávání veřejných </w:t>
      </w:r>
      <w:proofErr w:type="gramStart"/>
      <w:r>
        <w:rPr>
          <w:rFonts w:ascii="Garamond" w:hAnsi="Garamond"/>
          <w:sz w:val="24"/>
        </w:rPr>
        <w:t>zakázek.</w:t>
      </w:r>
      <w:r>
        <w:rPr>
          <w:rFonts w:ascii="Garamond" w:hAnsi="Garamond"/>
          <w:sz w:val="24"/>
          <w:vertAlign w:val="superscript"/>
        </w:rPr>
        <w:t>1)</w:t>
      </w:r>
      <w:proofErr w:type="gramEnd"/>
    </w:p>
    <w:p w:rsidR="00B0577E" w:rsidRDefault="00B0577E" w:rsidP="00B0577E">
      <w:pPr>
        <w:pStyle w:val="Seznam"/>
        <w:ind w:left="0" w:firstLine="0"/>
        <w:jc w:val="both"/>
        <w:rPr>
          <w:rFonts w:ascii="Garamond" w:hAnsi="Garamond"/>
          <w:sz w:val="24"/>
        </w:rPr>
      </w:pPr>
    </w:p>
    <w:p w:rsidR="00B0577E" w:rsidRPr="00EE3005" w:rsidRDefault="00B0577E" w:rsidP="00B0577E">
      <w:pPr>
        <w:pStyle w:val="Seznam"/>
        <w:numPr>
          <w:ilvl w:val="0"/>
          <w:numId w:val="36"/>
        </w:numPr>
        <w:ind w:left="284" w:hanging="284"/>
        <w:jc w:val="both"/>
        <w:rPr>
          <w:rFonts w:ascii="Garamond" w:hAnsi="Garamond"/>
          <w:sz w:val="24"/>
        </w:rPr>
      </w:pPr>
      <w:r w:rsidRPr="00EE3005">
        <w:rPr>
          <w:rFonts w:ascii="Garamond" w:hAnsi="Garamond"/>
          <w:sz w:val="24"/>
        </w:rPr>
        <w:t>Příjemce prohlašuje, že nemá vůči městu, jeho organizačním složkám a jeho příspěvkovým organizacím žádné nesplacené závazky po lhůtě splatnosti a že není s městem nebo jeho příspěvkovými organizacemi v soudním sporu vyjma soudních sporů týkajících se správních rozhodnutí, vydaných v přenesené působnosti.</w:t>
      </w:r>
    </w:p>
    <w:p w:rsidR="00B0577E" w:rsidRPr="00E454B2" w:rsidRDefault="00B0577E" w:rsidP="00B0577E">
      <w:pPr>
        <w:pStyle w:val="Seznam"/>
        <w:tabs>
          <w:tab w:val="num" w:pos="0"/>
        </w:tabs>
        <w:ind w:left="0" w:firstLine="0"/>
        <w:jc w:val="both"/>
        <w:rPr>
          <w:rFonts w:ascii="Garamond" w:hAnsi="Garamond"/>
          <w:sz w:val="24"/>
        </w:rPr>
      </w:pPr>
    </w:p>
    <w:p w:rsidR="00B0577E" w:rsidRDefault="00B0577E" w:rsidP="00B0577E">
      <w:pPr>
        <w:pStyle w:val="Zkladntext"/>
        <w:numPr>
          <w:ilvl w:val="0"/>
          <w:numId w:val="36"/>
        </w:numPr>
        <w:spacing w:after="120"/>
        <w:ind w:left="284" w:hanging="284"/>
      </w:pPr>
      <w:r w:rsidRPr="00DB2C0F">
        <w:rPr>
          <w:rFonts w:cs="Arial"/>
          <w:szCs w:val="24"/>
        </w:rPr>
        <w:t xml:space="preserve">Příjemce je povinen v rámci realizace projektu informovat veřejnost o podpoře projektu ze strany města Plzně a na všech propagačních a informačních materiálech k projektu, na který mu byla přidělena dotace, uvést logo města v souladu s pravidly zveřejněnými na adrese </w:t>
      </w:r>
      <w:hyperlink r:id="rId9" w:history="1">
        <w:r w:rsidRPr="00DB2C0F">
          <w:rPr>
            <w:rStyle w:val="Hypertextovodkaz"/>
            <w:rFonts w:cs="Arial"/>
            <w:szCs w:val="24"/>
          </w:rPr>
          <w:t>www.plzen.eu</w:t>
        </w:r>
      </w:hyperlink>
      <w:r w:rsidRPr="00DB2C0F">
        <w:rPr>
          <w:rFonts w:cs="Arial"/>
          <w:szCs w:val="24"/>
        </w:rPr>
        <w:t xml:space="preserve"> a v rámci propagace projektu jako přispěvatele uvést statutární město Plzeň</w:t>
      </w:r>
      <w:r>
        <w:rPr>
          <w:rFonts w:cs="Arial"/>
          <w:szCs w:val="24"/>
        </w:rPr>
        <w:t>.</w:t>
      </w:r>
    </w:p>
    <w:p w:rsidR="004C1DDF" w:rsidRDefault="004C1DDF" w:rsidP="004C1DDF">
      <w:pPr>
        <w:pStyle w:val="Odstavecseseznamem"/>
      </w:pPr>
    </w:p>
    <w:p w:rsidR="004C1DDF" w:rsidRPr="001D4517" w:rsidRDefault="004C1DDF" w:rsidP="004C1DDF">
      <w:pPr>
        <w:pStyle w:val="Seznam"/>
        <w:numPr>
          <w:ilvl w:val="0"/>
          <w:numId w:val="27"/>
        </w:numPr>
        <w:pBdr>
          <w:top w:val="single" w:sz="4" w:space="1" w:color="auto"/>
        </w:pBdr>
        <w:jc w:val="both"/>
        <w:rPr>
          <w:rFonts w:ascii="Garamond" w:hAnsi="Garamond"/>
        </w:rPr>
      </w:pPr>
      <w:r>
        <w:t>Zásady pro zadávání veřejných zakázek byly schválen</w:t>
      </w:r>
      <w:r w:rsidR="008524DE">
        <w:t>y usnesením ZMP</w:t>
      </w:r>
      <w:r>
        <w:t>.</w:t>
      </w:r>
      <w:r>
        <w:rPr>
          <w:rFonts w:ascii="Garamond" w:hAnsi="Garamond"/>
        </w:rPr>
        <w:t xml:space="preserve"> </w:t>
      </w:r>
    </w:p>
    <w:p w:rsidR="00C61627" w:rsidRDefault="00C61627" w:rsidP="00E55EAE">
      <w:pPr>
        <w:pStyle w:val="Seznam"/>
        <w:tabs>
          <w:tab w:val="num" w:pos="360"/>
        </w:tabs>
        <w:ind w:left="0" w:firstLine="0"/>
        <w:jc w:val="both"/>
        <w:rPr>
          <w:rFonts w:ascii="Garamond" w:hAnsi="Garamond"/>
          <w:color w:val="FF0000"/>
          <w:sz w:val="24"/>
        </w:rPr>
      </w:pPr>
    </w:p>
    <w:p w:rsidR="00F53789" w:rsidRDefault="00F53789" w:rsidP="00E55EAE">
      <w:pPr>
        <w:pStyle w:val="Seznam"/>
        <w:tabs>
          <w:tab w:val="num" w:pos="360"/>
        </w:tabs>
        <w:ind w:left="0" w:firstLine="0"/>
        <w:jc w:val="both"/>
        <w:rPr>
          <w:rFonts w:ascii="Garamond" w:hAnsi="Garamond"/>
          <w:color w:val="FF0000"/>
          <w:sz w:val="24"/>
        </w:rPr>
      </w:pPr>
    </w:p>
    <w:p w:rsidR="00B0577E" w:rsidRDefault="00B0577E" w:rsidP="00B0577E">
      <w:pPr>
        <w:pStyle w:val="Seznam"/>
        <w:tabs>
          <w:tab w:val="num" w:pos="360"/>
        </w:tabs>
        <w:ind w:left="0" w:firstLine="0"/>
        <w:jc w:val="both"/>
        <w:rPr>
          <w:rFonts w:ascii="Garamond" w:hAnsi="Garamond"/>
          <w:color w:val="FF0000"/>
          <w:sz w:val="24"/>
        </w:rPr>
      </w:pPr>
    </w:p>
    <w:p w:rsidR="00B0577E" w:rsidRDefault="00B0577E" w:rsidP="00B0577E">
      <w:pPr>
        <w:pStyle w:val="Seznam"/>
        <w:tabs>
          <w:tab w:val="num" w:pos="360"/>
        </w:tabs>
        <w:ind w:left="0" w:firstLine="0"/>
        <w:jc w:val="both"/>
        <w:rPr>
          <w:rFonts w:ascii="Garamond" w:hAnsi="Garamond"/>
          <w:color w:val="FF0000"/>
          <w:sz w:val="24"/>
        </w:rPr>
      </w:pPr>
    </w:p>
    <w:p w:rsidR="00B0577E" w:rsidRPr="007F0C79" w:rsidRDefault="00B0577E" w:rsidP="00B0577E">
      <w:pPr>
        <w:pStyle w:val="Seznam"/>
        <w:tabs>
          <w:tab w:val="num" w:pos="360"/>
        </w:tabs>
        <w:ind w:left="0" w:firstLine="0"/>
        <w:jc w:val="both"/>
        <w:rPr>
          <w:rFonts w:ascii="Garamond" w:hAnsi="Garamond"/>
          <w:color w:val="FF0000"/>
          <w:sz w:val="24"/>
        </w:rPr>
      </w:pPr>
    </w:p>
    <w:p w:rsidR="00B0577E" w:rsidRPr="00EE3005" w:rsidRDefault="00A67217" w:rsidP="00B0577E">
      <w:pPr>
        <w:numPr>
          <w:ilvl w:val="0"/>
          <w:numId w:val="36"/>
        </w:numPr>
        <w:ind w:left="426" w:hanging="426"/>
        <w:jc w:val="both"/>
        <w:rPr>
          <w:rFonts w:ascii="Garamond" w:hAnsi="Garamond" w:cs="Arial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-534670</wp:posOffset>
                </wp:positionV>
                <wp:extent cx="6057900" cy="457200"/>
                <wp:effectExtent l="12700" t="6985" r="6350" b="1206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325" w:rsidRDefault="00AF5325" w:rsidP="00B0577E">
                            <w:pPr>
                              <w:ind w:right="-258"/>
                            </w:pPr>
                            <w:r>
                              <w:t xml:space="preserve">Plzeň, statutární </w:t>
                            </w:r>
                            <w:proofErr w:type="gramStart"/>
                            <w:r>
                              <w:t>město                                     Pracovní</w:t>
                            </w:r>
                            <w:proofErr w:type="gramEnd"/>
                            <w:r>
                              <w:t xml:space="preserve"> společnost nástavkových včelařů CZ, </w:t>
                            </w:r>
                            <w:proofErr w:type="spellStart"/>
                            <w:r>
                              <w:t>z.s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AF5325" w:rsidRPr="00DB5048" w:rsidRDefault="00AF5325" w:rsidP="00B0577E">
                            <w:pPr>
                              <w:ind w:right="-258"/>
                              <w:rPr>
                                <w:sz w:val="20"/>
                                <w:szCs w:val="20"/>
                              </w:rPr>
                            </w:pPr>
                            <w:r w:rsidRPr="00DB5048"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18</w:t>
                            </w:r>
                            <w:r w:rsidRPr="00DB5048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000510</w:t>
                            </w:r>
                            <w:r>
                              <w:t xml:space="preserve">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-2.8pt;margin-top:-42.1pt;width:477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">
                <v:textbox>
                  <w:txbxContent>
                    <w:p w:rsidR="00AF5325" w:rsidRDefault="00AF5325" w:rsidP="00B0577E">
                      <w:pPr>
                        <w:ind w:right="-258"/>
                      </w:pPr>
                      <w:r>
                        <w:t xml:space="preserve">Plzeň, statutární </w:t>
                      </w:r>
                      <w:proofErr w:type="gramStart"/>
                      <w:r>
                        <w:t>město                                     Pracovní</w:t>
                      </w:r>
                      <w:proofErr w:type="gramEnd"/>
                      <w:r>
                        <w:t xml:space="preserve"> společnost nástavkových včelařů CZ, </w:t>
                      </w:r>
                      <w:proofErr w:type="spellStart"/>
                      <w:r>
                        <w:t>z.s</w:t>
                      </w:r>
                      <w:proofErr w:type="spellEnd"/>
                      <w:r>
                        <w:t>.</w:t>
                      </w:r>
                    </w:p>
                    <w:p w:rsidR="00AF5325" w:rsidRPr="00DB5048" w:rsidRDefault="00AF5325" w:rsidP="00B0577E">
                      <w:pPr>
                        <w:ind w:right="-258"/>
                        <w:rPr>
                          <w:sz w:val="20"/>
                          <w:szCs w:val="20"/>
                        </w:rPr>
                      </w:pPr>
                      <w:r w:rsidRPr="00DB5048">
                        <w:rPr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sz w:val="20"/>
                          <w:szCs w:val="20"/>
                        </w:rPr>
                        <w:t>18</w:t>
                      </w:r>
                      <w:r w:rsidRPr="00DB5048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>000510</w:t>
                      </w:r>
                      <w:r>
                        <w:t xml:space="preserve">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B0577E" w:rsidRPr="00EE3005">
        <w:rPr>
          <w:rFonts w:ascii="Garamond" w:hAnsi="Garamond" w:cs="Arial"/>
        </w:rPr>
        <w:t>Dále je příjemce povinen oznámit do 15 dnů od vzniku každou změnu údajů uvedených v žádosti o poskytnutí dotace a skutečností majících vliv na jejich poskytnutí (zejména číslo účtu, zánik, transformaci, sloučení, změnu statutárních zástupců, sídla, atp.).</w:t>
      </w:r>
    </w:p>
    <w:p w:rsidR="00B0577E" w:rsidRPr="00EE3005" w:rsidRDefault="00B0577E" w:rsidP="00B0577E">
      <w:pPr>
        <w:tabs>
          <w:tab w:val="num" w:pos="0"/>
        </w:tabs>
        <w:jc w:val="both"/>
        <w:rPr>
          <w:rFonts w:ascii="Garamond" w:hAnsi="Garamond" w:cs="Arial"/>
        </w:rPr>
      </w:pPr>
    </w:p>
    <w:p w:rsidR="00B0577E" w:rsidRPr="00EE3005" w:rsidRDefault="00B0577E" w:rsidP="00B0577E">
      <w:pPr>
        <w:numPr>
          <w:ilvl w:val="0"/>
          <w:numId w:val="36"/>
        </w:numPr>
        <w:ind w:left="426" w:hanging="426"/>
        <w:jc w:val="both"/>
        <w:rPr>
          <w:rFonts w:ascii="Garamond" w:hAnsi="Garamond" w:cs="Arial"/>
        </w:rPr>
      </w:pPr>
      <w:r w:rsidRPr="00EE3005">
        <w:rPr>
          <w:rFonts w:ascii="Garamond" w:hAnsi="Garamond" w:cs="Arial"/>
        </w:rPr>
        <w:t>V případě, že před zahájením čerpání dotace vzniknou na straně příjemce jakékoliv překážky bránící mu v realizaci projektu, na který mu byla dotace poskytnuta, je příjemce povinen tuto skutečnost neprodleně písemně oznámit poskytovateli a ve lhůtě 30 dnů</w:t>
      </w:r>
      <w:r>
        <w:rPr>
          <w:rFonts w:ascii="Garamond" w:hAnsi="Garamond" w:cs="Arial"/>
        </w:rPr>
        <w:t xml:space="preserve">, </w:t>
      </w:r>
      <w:r w:rsidRPr="00EE3005">
        <w:rPr>
          <w:rFonts w:ascii="Garamond" w:hAnsi="Garamond" w:cs="Arial"/>
        </w:rPr>
        <w:t>od oznámení</w:t>
      </w:r>
      <w:r>
        <w:rPr>
          <w:rFonts w:ascii="Garamond" w:hAnsi="Garamond" w:cs="Arial"/>
        </w:rPr>
        <w:t>,</w:t>
      </w:r>
      <w:r w:rsidRPr="00EE3005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případně ve lhůtě stanovené v písemné výzvě OŽP MMP</w:t>
      </w:r>
      <w:r w:rsidRPr="00EE3005">
        <w:rPr>
          <w:rFonts w:ascii="Garamond" w:hAnsi="Garamond" w:cs="Arial"/>
        </w:rPr>
        <w:t xml:space="preserve"> dotaci vrátit v plné výši na účet poskytovatele.</w:t>
      </w:r>
    </w:p>
    <w:p w:rsidR="00B0577E" w:rsidRPr="00EE3005" w:rsidRDefault="00B0577E" w:rsidP="00B0577E">
      <w:pPr>
        <w:tabs>
          <w:tab w:val="num" w:pos="0"/>
        </w:tabs>
        <w:jc w:val="both"/>
        <w:rPr>
          <w:rFonts w:ascii="Garamond" w:hAnsi="Garamond" w:cs="Arial"/>
        </w:rPr>
      </w:pPr>
    </w:p>
    <w:p w:rsidR="00B0577E" w:rsidRPr="00EE3005" w:rsidRDefault="00B0577E" w:rsidP="00B0577E">
      <w:pPr>
        <w:numPr>
          <w:ilvl w:val="0"/>
          <w:numId w:val="36"/>
        </w:numPr>
        <w:ind w:left="426" w:hanging="426"/>
        <w:jc w:val="both"/>
        <w:rPr>
          <w:rFonts w:ascii="Garamond" w:hAnsi="Garamond" w:cs="Arial"/>
        </w:rPr>
      </w:pPr>
      <w:r w:rsidRPr="00EE3005">
        <w:rPr>
          <w:rFonts w:ascii="Garamond" w:hAnsi="Garamond" w:cs="Arial"/>
        </w:rPr>
        <w:t>V případě, že realizace projektu bude přerušena či pozastavena, je příjemce dotace povinen do 30 dnů od vzniku uvedené skutečnosti odevzdat na OŽP MMP závěrečné vyúčtování dotace a na účet poskytovatele vrátit dotaci nebo její nečerpanou část.</w:t>
      </w:r>
      <w:r>
        <w:rPr>
          <w:rFonts w:ascii="Garamond" w:hAnsi="Garamond" w:cs="Arial"/>
        </w:rPr>
        <w:t xml:space="preserve"> </w:t>
      </w:r>
    </w:p>
    <w:p w:rsidR="00B0577E" w:rsidRPr="00EE3005" w:rsidRDefault="00B0577E" w:rsidP="00B0577E">
      <w:pPr>
        <w:pStyle w:val="Nadpis2"/>
        <w:tabs>
          <w:tab w:val="num" w:pos="0"/>
        </w:tabs>
        <w:jc w:val="both"/>
        <w:rPr>
          <w:rFonts w:ascii="Garamond" w:hAnsi="Garamond"/>
          <w:b w:val="0"/>
          <w:i w:val="0"/>
          <w:szCs w:val="24"/>
        </w:rPr>
      </w:pPr>
    </w:p>
    <w:p w:rsidR="00B0577E" w:rsidRDefault="00B0577E" w:rsidP="00B0577E">
      <w:pPr>
        <w:pStyle w:val="Nadpis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sz w:val="28"/>
        </w:rPr>
        <w:t>IV</w:t>
      </w:r>
      <w:r>
        <w:rPr>
          <w:rFonts w:ascii="Times New Roman" w:hAnsi="Times New Roman"/>
          <w:i w:val="0"/>
        </w:rPr>
        <w:t>.</w:t>
      </w:r>
    </w:p>
    <w:p w:rsidR="00B0577E" w:rsidRDefault="00B0577E" w:rsidP="00B0577E">
      <w:pPr>
        <w:pStyle w:val="Nadpis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PODMÍNKY </w:t>
      </w:r>
      <w:proofErr w:type="gramStart"/>
      <w:r>
        <w:rPr>
          <w:rFonts w:ascii="Bookman Old Style" w:hAnsi="Bookman Old Style"/>
        </w:rPr>
        <w:t>ČERPÁNÍ  DOTACE</w:t>
      </w:r>
      <w:proofErr w:type="gramEnd"/>
    </w:p>
    <w:p w:rsidR="00B0577E" w:rsidRDefault="00B0577E" w:rsidP="00B0577E"/>
    <w:p w:rsidR="00B0577E" w:rsidRDefault="00B0577E" w:rsidP="00B0577E">
      <w:pPr>
        <w:pStyle w:val="Seznam"/>
        <w:numPr>
          <w:ilvl w:val="0"/>
          <w:numId w:val="12"/>
        </w:numPr>
        <w:jc w:val="both"/>
        <w:rPr>
          <w:rFonts w:ascii="Garamond" w:hAnsi="Garamond"/>
          <w:i/>
          <w:sz w:val="24"/>
        </w:rPr>
      </w:pPr>
      <w:r>
        <w:rPr>
          <w:rFonts w:ascii="Garamond" w:hAnsi="Garamond"/>
          <w:sz w:val="24"/>
        </w:rPr>
        <w:t>Poskytovatel poskytne dotaci příjemci jednorázově na účet uvedený v čl. I této smlouvy.</w:t>
      </w:r>
    </w:p>
    <w:p w:rsidR="00B0577E" w:rsidRDefault="00B0577E" w:rsidP="00B0577E">
      <w:pPr>
        <w:pStyle w:val="Seznam"/>
        <w:ind w:left="0" w:firstLine="0"/>
        <w:jc w:val="both"/>
        <w:rPr>
          <w:rFonts w:ascii="Garamond" w:hAnsi="Garamond"/>
          <w:i/>
          <w:sz w:val="24"/>
        </w:rPr>
      </w:pPr>
    </w:p>
    <w:p w:rsidR="00B0577E" w:rsidRPr="00E55EAE" w:rsidRDefault="00B0577E" w:rsidP="00B0577E">
      <w:pPr>
        <w:pStyle w:val="Seznam"/>
        <w:numPr>
          <w:ilvl w:val="0"/>
          <w:numId w:val="12"/>
        </w:numPr>
        <w:jc w:val="both"/>
        <w:rPr>
          <w:rFonts w:ascii="Garamond" w:hAnsi="Garamond"/>
          <w:spacing w:val="-4"/>
          <w:sz w:val="24"/>
        </w:rPr>
      </w:pPr>
      <w:r w:rsidRPr="00E55EAE">
        <w:rPr>
          <w:rFonts w:ascii="Garamond" w:hAnsi="Garamond"/>
          <w:sz w:val="24"/>
        </w:rPr>
        <w:t>Příjemce je povinen účtovat čerpání přidělených finančních prostředků odděleně, a to v samostatných analytických účtech nákladů nebo poskytnuté finanční prostředky vést odděleně v účetní evidenci, popř. vést samostatný peněžní deník pro přidělenou dotaci a vést účetnictví řádně v souladu se zvláštním právním předpisem. Originály účetních dokladů prokazujících využití dotace z finančních prostředků města musí být viditelně označené takto: dotace OŽP MMP a číslo smlouvy.</w:t>
      </w:r>
    </w:p>
    <w:p w:rsidR="00B0577E" w:rsidRDefault="00B0577E" w:rsidP="00B0577E">
      <w:pPr>
        <w:pStyle w:val="Seznam"/>
        <w:ind w:left="0" w:firstLine="0"/>
        <w:jc w:val="both"/>
        <w:rPr>
          <w:rFonts w:ascii="Garamond" w:hAnsi="Garamond"/>
          <w:spacing w:val="-4"/>
          <w:sz w:val="24"/>
        </w:rPr>
      </w:pPr>
    </w:p>
    <w:p w:rsidR="00B0577E" w:rsidRPr="00DB2C0F" w:rsidRDefault="00B0577E" w:rsidP="00B0577E">
      <w:pPr>
        <w:pStyle w:val="Seznam"/>
        <w:numPr>
          <w:ilvl w:val="0"/>
          <w:numId w:val="12"/>
        </w:numPr>
        <w:jc w:val="both"/>
        <w:rPr>
          <w:rFonts w:ascii="Garamond" w:hAnsi="Garamond"/>
          <w:spacing w:val="-4"/>
          <w:sz w:val="24"/>
        </w:rPr>
      </w:pPr>
      <w:r>
        <w:rPr>
          <w:rFonts w:ascii="Garamond" w:hAnsi="Garamond"/>
          <w:sz w:val="24"/>
        </w:rPr>
        <w:t xml:space="preserve">Příjemce se zavazuje využít poskytnutou dotaci </w:t>
      </w:r>
      <w:r>
        <w:rPr>
          <w:rFonts w:ascii="Garamond" w:hAnsi="Garamond"/>
          <w:b/>
          <w:bCs/>
          <w:sz w:val="24"/>
        </w:rPr>
        <w:t>do 3</w:t>
      </w:r>
      <w:r w:rsidR="007D4122">
        <w:rPr>
          <w:rFonts w:ascii="Garamond" w:hAnsi="Garamond"/>
          <w:b/>
          <w:bCs/>
          <w:sz w:val="24"/>
        </w:rPr>
        <w:t>1</w:t>
      </w:r>
      <w:r>
        <w:rPr>
          <w:rFonts w:ascii="Garamond" w:hAnsi="Garamond"/>
          <w:b/>
          <w:bCs/>
          <w:sz w:val="24"/>
        </w:rPr>
        <w:t xml:space="preserve">. </w:t>
      </w:r>
      <w:r w:rsidR="007D4122">
        <w:rPr>
          <w:rFonts w:ascii="Garamond" w:hAnsi="Garamond"/>
          <w:b/>
          <w:bCs/>
          <w:sz w:val="24"/>
        </w:rPr>
        <w:t>března</w:t>
      </w:r>
      <w:r>
        <w:rPr>
          <w:rFonts w:ascii="Garamond" w:hAnsi="Garamond"/>
          <w:b/>
          <w:bCs/>
          <w:sz w:val="24"/>
        </w:rPr>
        <w:t xml:space="preserve"> 201</w:t>
      </w:r>
      <w:r w:rsidR="007D4122">
        <w:rPr>
          <w:rFonts w:ascii="Garamond" w:hAnsi="Garamond"/>
          <w:b/>
          <w:bCs/>
          <w:sz w:val="24"/>
        </w:rPr>
        <w:t>9</w:t>
      </w:r>
      <w:r>
        <w:rPr>
          <w:rFonts w:ascii="Garamond" w:hAnsi="Garamond"/>
          <w:b/>
          <w:bCs/>
          <w:sz w:val="24"/>
        </w:rPr>
        <w:t>.</w:t>
      </w:r>
      <w:r>
        <w:rPr>
          <w:rFonts w:ascii="Garamond" w:hAnsi="Garamond"/>
          <w:sz w:val="24"/>
        </w:rPr>
        <w:t xml:space="preserve"> </w:t>
      </w:r>
    </w:p>
    <w:p w:rsidR="00B0577E" w:rsidRDefault="00B0577E" w:rsidP="00B0577E">
      <w:pPr>
        <w:pStyle w:val="Odstavecseseznamem"/>
        <w:rPr>
          <w:rFonts w:ascii="Garamond" w:hAnsi="Garamond"/>
          <w:spacing w:val="-4"/>
        </w:rPr>
      </w:pPr>
    </w:p>
    <w:p w:rsidR="00B0577E" w:rsidRPr="00DB2C0F" w:rsidRDefault="00B0577E" w:rsidP="00B0577E">
      <w:pPr>
        <w:pStyle w:val="Seznam"/>
        <w:numPr>
          <w:ilvl w:val="0"/>
          <w:numId w:val="12"/>
        </w:numPr>
        <w:jc w:val="both"/>
        <w:rPr>
          <w:rFonts w:ascii="Garamond" w:hAnsi="Garamond"/>
          <w:spacing w:val="-4"/>
          <w:sz w:val="24"/>
        </w:rPr>
      </w:pPr>
      <w:r w:rsidRPr="00E55EAE">
        <w:rPr>
          <w:rFonts w:ascii="Garamond" w:hAnsi="Garamond"/>
          <w:sz w:val="24"/>
        </w:rPr>
        <w:t xml:space="preserve">Příjemce se zavazuje předložit závěrečnou zprávu o využití poskytnuté dotace (faktury popř. další doklady včetně příloh) a to nejpozději </w:t>
      </w:r>
      <w:r w:rsidRPr="00E55EAE">
        <w:rPr>
          <w:rFonts w:ascii="Garamond" w:hAnsi="Garamond"/>
          <w:bCs/>
          <w:sz w:val="24"/>
        </w:rPr>
        <w:t xml:space="preserve">do </w:t>
      </w:r>
      <w:r>
        <w:rPr>
          <w:rFonts w:ascii="Garamond" w:hAnsi="Garamond"/>
          <w:bCs/>
          <w:sz w:val="24"/>
        </w:rPr>
        <w:t>3</w:t>
      </w:r>
      <w:r w:rsidR="007D4122">
        <w:rPr>
          <w:rFonts w:ascii="Garamond" w:hAnsi="Garamond"/>
          <w:bCs/>
          <w:sz w:val="24"/>
        </w:rPr>
        <w:t>0</w:t>
      </w:r>
      <w:r w:rsidRPr="00E55EAE">
        <w:rPr>
          <w:rFonts w:ascii="Garamond" w:hAnsi="Garamond"/>
          <w:bCs/>
          <w:sz w:val="24"/>
        </w:rPr>
        <w:t>.</w:t>
      </w:r>
      <w:r>
        <w:rPr>
          <w:rFonts w:ascii="Garamond" w:hAnsi="Garamond"/>
          <w:bCs/>
          <w:sz w:val="24"/>
        </w:rPr>
        <w:t xml:space="preserve"> </w:t>
      </w:r>
      <w:r w:rsidR="007D4122">
        <w:rPr>
          <w:rFonts w:ascii="Garamond" w:hAnsi="Garamond"/>
          <w:bCs/>
          <w:sz w:val="24"/>
        </w:rPr>
        <w:t>dubna</w:t>
      </w:r>
      <w:r w:rsidRPr="00E55EAE">
        <w:rPr>
          <w:rFonts w:ascii="Garamond" w:hAnsi="Garamond"/>
          <w:bCs/>
          <w:sz w:val="24"/>
        </w:rPr>
        <w:t xml:space="preserve"> 201</w:t>
      </w:r>
      <w:r w:rsidR="007D4122">
        <w:rPr>
          <w:rFonts w:ascii="Garamond" w:hAnsi="Garamond"/>
          <w:bCs/>
          <w:sz w:val="24"/>
        </w:rPr>
        <w:t>9</w:t>
      </w:r>
      <w:r w:rsidRPr="00E55EAE">
        <w:rPr>
          <w:rFonts w:ascii="Garamond" w:hAnsi="Garamond"/>
          <w:sz w:val="24"/>
        </w:rPr>
        <w:t>. Součástí závěrečné zprávy bude čestné prohlášení příjemce, že na předmět smlouvy nezískal finanční prostředky z jiných zdrojů nad rámec finanční náročnosti projektu</w:t>
      </w:r>
      <w:r>
        <w:rPr>
          <w:rFonts w:ascii="Garamond" w:hAnsi="Garamond"/>
          <w:sz w:val="24"/>
        </w:rPr>
        <w:t>.</w:t>
      </w:r>
    </w:p>
    <w:p w:rsidR="00B0577E" w:rsidRDefault="00B0577E" w:rsidP="00B0577E">
      <w:pPr>
        <w:pStyle w:val="Odstavecseseznamem"/>
        <w:rPr>
          <w:rFonts w:ascii="Garamond" w:hAnsi="Garamond"/>
          <w:spacing w:val="-4"/>
        </w:rPr>
      </w:pPr>
    </w:p>
    <w:p w:rsidR="00B0577E" w:rsidRPr="00DB2C0F" w:rsidRDefault="00B0577E" w:rsidP="00B0577E">
      <w:pPr>
        <w:pStyle w:val="Seznam"/>
        <w:numPr>
          <w:ilvl w:val="0"/>
          <w:numId w:val="12"/>
        </w:numPr>
        <w:jc w:val="both"/>
        <w:rPr>
          <w:rFonts w:ascii="Garamond" w:hAnsi="Garamond"/>
          <w:spacing w:val="-4"/>
          <w:sz w:val="24"/>
        </w:rPr>
      </w:pPr>
      <w:r w:rsidRPr="00DB2C0F">
        <w:rPr>
          <w:rFonts w:ascii="Garamond" w:hAnsi="Garamond" w:cs="Arial"/>
          <w:sz w:val="24"/>
        </w:rPr>
        <w:t>Pokud příjemce dotace po zahájení jejího čerpání zjistí, že není schopen zabezpečit čerpání této dotace v souladu s podmínkami uzavřené smlouvy nebo podmínkami danými směrnicí QS 61 -27, neprodleně o tomto zjištění prokazatelně písemně informuje OŽP MMP, pozastaví čerpání dotace a současně předloží návrh na řešení</w:t>
      </w:r>
      <w:r>
        <w:rPr>
          <w:rFonts w:ascii="Garamond" w:hAnsi="Garamond" w:cs="Arial"/>
          <w:sz w:val="24"/>
        </w:rPr>
        <w:t>.</w:t>
      </w:r>
    </w:p>
    <w:p w:rsidR="00B0577E" w:rsidRDefault="00B0577E" w:rsidP="00B0577E">
      <w:pPr>
        <w:pStyle w:val="Odstavecseseznamem"/>
        <w:rPr>
          <w:rFonts w:ascii="Garamond" w:hAnsi="Garamond"/>
          <w:spacing w:val="-4"/>
        </w:rPr>
      </w:pPr>
    </w:p>
    <w:p w:rsidR="00B0577E" w:rsidRDefault="00B0577E" w:rsidP="00B0577E">
      <w:pPr>
        <w:pStyle w:val="Seznam"/>
        <w:numPr>
          <w:ilvl w:val="0"/>
          <w:numId w:val="12"/>
        </w:numPr>
        <w:tabs>
          <w:tab w:val="left" w:pos="0"/>
        </w:tabs>
        <w:spacing w:after="120"/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DB2C0F">
        <w:rPr>
          <w:rFonts w:ascii="Garamond" w:hAnsi="Garamond" w:cs="Arial"/>
          <w:sz w:val="24"/>
        </w:rPr>
        <w:t>V případě, že realizace projektu bude přerušena či zastavena</w:t>
      </w:r>
      <w:r w:rsidRPr="008B5D8F">
        <w:rPr>
          <w:rFonts w:ascii="Garamond" w:hAnsi="Garamond" w:cs="Arial"/>
          <w:sz w:val="24"/>
        </w:rPr>
        <w:t xml:space="preserve">, </w:t>
      </w:r>
      <w:r w:rsidRPr="00DB2C0F">
        <w:rPr>
          <w:rFonts w:ascii="Garamond" w:hAnsi="Garamond" w:cs="Arial"/>
          <w:sz w:val="24"/>
        </w:rPr>
        <w:t>je příjemce dotace povinen do 30 dnů od vzniku uvedené skutečnosti odevzdat na OŽP MMP závěrečné vyúčtování dotace a na účet poskytovatele</w:t>
      </w:r>
      <w:r>
        <w:rPr>
          <w:rFonts w:ascii="Garamond" w:hAnsi="Garamond" w:cs="Arial"/>
          <w:sz w:val="24"/>
        </w:rPr>
        <w:t xml:space="preserve"> uvedená v čl. I. této smlouvy </w:t>
      </w:r>
      <w:r w:rsidRPr="00DB2C0F">
        <w:rPr>
          <w:rFonts w:ascii="Garamond" w:hAnsi="Garamond" w:cs="Arial"/>
          <w:sz w:val="24"/>
        </w:rPr>
        <w:t xml:space="preserve">vrátit dotaci nebo její nečerpanou část. </w:t>
      </w:r>
      <w:r w:rsidRPr="00DB2C0F">
        <w:rPr>
          <w:rFonts w:ascii="Garamond" w:hAnsi="Garamond" w:cs="Arial"/>
          <w:sz w:val="24"/>
          <w:szCs w:val="24"/>
        </w:rPr>
        <w:t>Dotaci v plné výši nebo její nečerpanou část je příjemce povinen vrátit na účet města ve lhůtě 30 dnů od oznámení, že projekt nebyl realizován nebo odevzdání závěrečného vyúčtování z důvodu přerušení či pozastavení projektu.</w:t>
      </w:r>
    </w:p>
    <w:p w:rsidR="004F440E" w:rsidRDefault="004F440E" w:rsidP="00DB2C0F">
      <w:pPr>
        <w:pStyle w:val="Odstavecseseznamem"/>
        <w:rPr>
          <w:rFonts w:ascii="Garamond" w:hAnsi="Garamond" w:cs="Arial"/>
        </w:rPr>
      </w:pPr>
    </w:p>
    <w:p w:rsidR="004F440E" w:rsidRDefault="004F440E" w:rsidP="00DB2C0F">
      <w:pPr>
        <w:pStyle w:val="Odstavecseseznamem"/>
        <w:rPr>
          <w:rFonts w:ascii="Garamond" w:hAnsi="Garamond" w:cs="Arial"/>
        </w:rPr>
      </w:pPr>
    </w:p>
    <w:p w:rsidR="00B0577E" w:rsidRDefault="00A67217" w:rsidP="00B0577E">
      <w:pPr>
        <w:pStyle w:val="Odstavecseseznamem"/>
        <w:rPr>
          <w:rFonts w:ascii="Garamond" w:hAnsi="Garamond" w:cs="Arial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-29845</wp:posOffset>
                </wp:positionV>
                <wp:extent cx="6057900" cy="457200"/>
                <wp:effectExtent l="12700" t="9525" r="6350" b="952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325" w:rsidRDefault="00AF5325" w:rsidP="00B0577E">
                            <w:pPr>
                              <w:ind w:right="-258"/>
                            </w:pPr>
                            <w:r>
                              <w:t xml:space="preserve">Plzeň, statutární </w:t>
                            </w:r>
                            <w:proofErr w:type="gramStart"/>
                            <w:r>
                              <w:t>město                                    Pracovní</w:t>
                            </w:r>
                            <w:proofErr w:type="gramEnd"/>
                            <w:r>
                              <w:t xml:space="preserve"> společnost nástavkových včelařů CZ, </w:t>
                            </w:r>
                            <w:proofErr w:type="spellStart"/>
                            <w:r>
                              <w:t>z.s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AF5325" w:rsidRPr="00DB5048" w:rsidRDefault="00AF5325" w:rsidP="00B0577E">
                            <w:pPr>
                              <w:ind w:right="-258"/>
                              <w:rPr>
                                <w:sz w:val="20"/>
                                <w:szCs w:val="20"/>
                              </w:rPr>
                            </w:pPr>
                            <w:r w:rsidRPr="00DB5048"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18/000510          </w:t>
                            </w:r>
                            <w:r>
                              <w:t xml:space="preserve">                                                   </w:t>
                            </w:r>
                          </w:p>
                          <w:p w:rsidR="00AF5325" w:rsidRDefault="00AF5325" w:rsidP="00B0577E">
                            <w:pPr>
                              <w:pStyle w:val="Textpoznpodarou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2.45pt;margin-top:-2.35pt;width:477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">
                <v:textbox>
                  <w:txbxContent>
                    <w:p w:rsidR="00AF5325" w:rsidRDefault="00AF5325" w:rsidP="00B0577E">
                      <w:pPr>
                        <w:ind w:right="-258"/>
                      </w:pPr>
                      <w:r>
                        <w:t xml:space="preserve">Plzeň, statutární </w:t>
                      </w:r>
                      <w:proofErr w:type="gramStart"/>
                      <w:r>
                        <w:t>město                                    Pracovní</w:t>
                      </w:r>
                      <w:proofErr w:type="gramEnd"/>
                      <w:r>
                        <w:t xml:space="preserve"> společnost nástavkových včelařů CZ, </w:t>
                      </w:r>
                      <w:proofErr w:type="spellStart"/>
                      <w:r>
                        <w:t>z.s</w:t>
                      </w:r>
                      <w:proofErr w:type="spellEnd"/>
                      <w:r>
                        <w:t>.</w:t>
                      </w:r>
                    </w:p>
                    <w:p w:rsidR="00AF5325" w:rsidRPr="00DB5048" w:rsidRDefault="00AF5325" w:rsidP="00B0577E">
                      <w:pPr>
                        <w:ind w:right="-258"/>
                        <w:rPr>
                          <w:sz w:val="20"/>
                          <w:szCs w:val="20"/>
                        </w:rPr>
                      </w:pPr>
                      <w:r w:rsidRPr="00DB5048">
                        <w:rPr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sz w:val="20"/>
                          <w:szCs w:val="20"/>
                        </w:rPr>
                        <w:t xml:space="preserve">18/000510          </w:t>
                      </w:r>
                      <w:r>
                        <w:t xml:space="preserve">                                                   </w:t>
                      </w:r>
                    </w:p>
                    <w:p w:rsidR="00AF5325" w:rsidRDefault="00AF5325" w:rsidP="00B0577E">
                      <w:pPr>
                        <w:pStyle w:val="Textpoznpodarou"/>
                      </w:pPr>
                    </w:p>
                  </w:txbxContent>
                </v:textbox>
              </v:shape>
            </w:pict>
          </mc:Fallback>
        </mc:AlternateContent>
      </w:r>
    </w:p>
    <w:p w:rsidR="00B0577E" w:rsidRPr="00DB2C0F" w:rsidRDefault="00B0577E" w:rsidP="00B0577E">
      <w:pPr>
        <w:pStyle w:val="Seznam"/>
        <w:tabs>
          <w:tab w:val="left" w:pos="0"/>
        </w:tabs>
        <w:spacing w:after="120"/>
        <w:ind w:left="426" w:firstLine="0"/>
        <w:jc w:val="both"/>
        <w:rPr>
          <w:rFonts w:ascii="Garamond" w:hAnsi="Garamond" w:cs="Arial"/>
          <w:sz w:val="24"/>
          <w:szCs w:val="24"/>
        </w:rPr>
      </w:pPr>
    </w:p>
    <w:p w:rsidR="00B0577E" w:rsidRDefault="00B0577E" w:rsidP="00B0577E">
      <w:pPr>
        <w:pStyle w:val="Seznam"/>
        <w:ind w:left="0" w:firstLine="0"/>
        <w:jc w:val="both"/>
        <w:rPr>
          <w:rFonts w:ascii="Garamond" w:hAnsi="Garamond"/>
          <w:sz w:val="22"/>
          <w:szCs w:val="22"/>
        </w:rPr>
      </w:pPr>
    </w:p>
    <w:p w:rsidR="00B0577E" w:rsidRPr="00DB2C0F" w:rsidRDefault="00B0577E" w:rsidP="00B0577E">
      <w:pPr>
        <w:pStyle w:val="Seznam"/>
        <w:ind w:left="0" w:firstLine="0"/>
        <w:jc w:val="both"/>
        <w:rPr>
          <w:rFonts w:ascii="Garamond" w:hAnsi="Garamond"/>
          <w:sz w:val="22"/>
          <w:szCs w:val="22"/>
        </w:rPr>
      </w:pPr>
    </w:p>
    <w:p w:rsidR="00B0577E" w:rsidRDefault="00B0577E" w:rsidP="00B0577E">
      <w:pPr>
        <w:pStyle w:val="Seznam"/>
        <w:numPr>
          <w:ilvl w:val="0"/>
          <w:numId w:val="12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Příjemce je povinen kdykoliv od data účinnosti této smlouvy umožnit kontrolu</w:t>
      </w:r>
      <w:r>
        <w:rPr>
          <w:rFonts w:ascii="Garamond" w:hAnsi="Garamond"/>
          <w:sz w:val="24"/>
          <w:vertAlign w:val="superscript"/>
        </w:rPr>
        <w:t>2)</w:t>
      </w:r>
      <w:r>
        <w:rPr>
          <w:rFonts w:ascii="Garamond" w:hAnsi="Garamond"/>
          <w:sz w:val="24"/>
        </w:rPr>
        <w:t xml:space="preserve"> plnění smluvních podmínek, včetně fyzické kontroly využití dotace; kontrolu je oprávněn provádět Odbor životního prostředí Magistrátu města Plzně a Odbor kontroly a interního auditu MMP.     </w:t>
      </w:r>
    </w:p>
    <w:p w:rsidR="00B0577E" w:rsidRDefault="00B0577E" w:rsidP="00B0577E">
      <w:pPr>
        <w:pStyle w:val="Seznam"/>
        <w:jc w:val="both"/>
        <w:rPr>
          <w:rFonts w:ascii="Garamond" w:hAnsi="Garamond"/>
          <w:sz w:val="24"/>
        </w:rPr>
      </w:pPr>
    </w:p>
    <w:p w:rsidR="00B0577E" w:rsidRDefault="00B0577E" w:rsidP="00B0577E">
      <w:pPr>
        <w:pStyle w:val="Seznam"/>
        <w:numPr>
          <w:ilvl w:val="0"/>
          <w:numId w:val="12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Příjemce bere na vědomí informační povinnost poskytovatele vůči veřejnosti a souhlasí se zveřejněním této smlouvy na úřední desce umožňující dálkový přístup Magistrátu města Plzně, případně též jiným místně obvyklým způsobem.</w:t>
      </w:r>
    </w:p>
    <w:p w:rsidR="00B0577E" w:rsidRDefault="00B0577E" w:rsidP="00B0577E">
      <w:pPr>
        <w:pStyle w:val="Seznam"/>
        <w:ind w:left="360" w:firstLine="0"/>
        <w:jc w:val="both"/>
        <w:rPr>
          <w:rFonts w:ascii="Garamond" w:hAnsi="Garamond"/>
          <w:sz w:val="24"/>
        </w:rPr>
      </w:pPr>
    </w:p>
    <w:p w:rsidR="00B0577E" w:rsidRDefault="00B0577E" w:rsidP="00B0577E">
      <w:pPr>
        <w:pStyle w:val="Odstavecseseznamem"/>
      </w:pPr>
    </w:p>
    <w:p w:rsidR="00B0577E" w:rsidRDefault="00B0577E" w:rsidP="00B0577E">
      <w:pPr>
        <w:pStyle w:val="Zkladntext"/>
        <w:numPr>
          <w:ilvl w:val="0"/>
          <w:numId w:val="12"/>
        </w:numPr>
        <w:ind w:right="-1"/>
      </w:pPr>
      <w:r>
        <w:rPr>
          <w:rFonts w:cs="Arial"/>
        </w:rPr>
        <w:t xml:space="preserve">Podrobnější podmínky čerpání dotace stanoví čl. 5.8 a čl. 5.9 směrnice </w:t>
      </w:r>
      <w:r w:rsidRPr="00EE3005">
        <w:t>QS 61 -27 „Zásady poskytování dotací z rozpočtu statutárního města Plzně“</w:t>
      </w:r>
      <w:r>
        <w:t xml:space="preserve">. </w:t>
      </w:r>
    </w:p>
    <w:p w:rsidR="00B0577E" w:rsidRDefault="00B0577E" w:rsidP="00B0577E">
      <w:pPr>
        <w:pStyle w:val="Odstavecseseznamem"/>
      </w:pPr>
    </w:p>
    <w:p w:rsidR="00B0577E" w:rsidRDefault="00B0577E" w:rsidP="00B0577E">
      <w:pPr>
        <w:numPr>
          <w:ilvl w:val="0"/>
          <w:numId w:val="12"/>
        </w:numPr>
        <w:jc w:val="both"/>
        <w:rPr>
          <w:rFonts w:ascii="Garamond" w:hAnsi="Garamond"/>
          <w:szCs w:val="20"/>
        </w:rPr>
      </w:pPr>
      <w:r w:rsidRPr="00377140">
        <w:rPr>
          <w:rFonts w:ascii="Garamond" w:hAnsi="Garamond"/>
          <w:szCs w:val="20"/>
        </w:rPr>
        <w:t>Příjemce prohlašuje, že se seznámil se Směrnicí poskytovatele QS 61 - 27 „Zásady poskytování dotací z rozpočtu statutárního města Plzně“ a bere na vědomí, že podmínky v této směrnici uvedené jsou součástí podmínek této smlouvy a jsou pro příjemce závazné. Porušení podmínek ve směrnici uvedených se považuje za porušení povinností příjemce dle této smlouvy.</w:t>
      </w:r>
      <w:r>
        <w:rPr>
          <w:rFonts w:ascii="Garamond" w:hAnsi="Garamond"/>
          <w:szCs w:val="20"/>
        </w:rPr>
        <w:t xml:space="preserve"> Aktuální znění této směrnice je dostupné na webové adrese </w:t>
      </w:r>
      <w:hyperlink r:id="rId10" w:history="1">
        <w:r w:rsidRPr="009904BF">
          <w:rPr>
            <w:rStyle w:val="Hypertextovodkaz"/>
            <w:rFonts w:ascii="Garamond" w:hAnsi="Garamond"/>
            <w:szCs w:val="20"/>
          </w:rPr>
          <w:t>http://www.plzen.eu/obcan/urad/granty-a-dotace</w:t>
        </w:r>
      </w:hyperlink>
      <w:r>
        <w:rPr>
          <w:rFonts w:ascii="Garamond" w:hAnsi="Garamond"/>
          <w:szCs w:val="20"/>
        </w:rPr>
        <w:t>.</w:t>
      </w:r>
    </w:p>
    <w:p w:rsidR="00B0577E" w:rsidRDefault="00B0577E" w:rsidP="00B0577E">
      <w:pPr>
        <w:pStyle w:val="Zkladntext"/>
        <w:ind w:right="-1"/>
      </w:pPr>
    </w:p>
    <w:p w:rsidR="00B0577E" w:rsidRDefault="00B0577E" w:rsidP="00B0577E">
      <w:pPr>
        <w:pStyle w:val="Nadpis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V.</w:t>
      </w:r>
    </w:p>
    <w:p w:rsidR="00B0577E" w:rsidRPr="00CE1B9B" w:rsidRDefault="00B0577E" w:rsidP="00B0577E">
      <w:pPr>
        <w:pStyle w:val="Nadpis4"/>
        <w:rPr>
          <w:rFonts w:ascii="Bookman Old Style" w:hAnsi="Bookman Old Style"/>
        </w:rPr>
      </w:pPr>
      <w:r w:rsidRPr="00CE1B9B">
        <w:rPr>
          <w:rFonts w:ascii="Bookman Old Style" w:hAnsi="Bookman Old Style"/>
        </w:rPr>
        <w:t xml:space="preserve">VRÁCENÍ DOTACE </w:t>
      </w:r>
    </w:p>
    <w:p w:rsidR="00B0577E" w:rsidRPr="00E55EAE" w:rsidRDefault="00B0577E" w:rsidP="00B0577E"/>
    <w:p w:rsidR="00B0577E" w:rsidRDefault="00B0577E" w:rsidP="00B0577E">
      <w:pPr>
        <w:pStyle w:val="Seznam"/>
        <w:numPr>
          <w:ilvl w:val="0"/>
          <w:numId w:val="4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Příjemce je povinen vrátit dotaci nebo její část na účet </w:t>
      </w:r>
      <w:proofErr w:type="gramStart"/>
      <w:r>
        <w:rPr>
          <w:rFonts w:ascii="Garamond" w:hAnsi="Garamond"/>
          <w:sz w:val="24"/>
        </w:rPr>
        <w:t>poskytovatele  uvedený</w:t>
      </w:r>
      <w:proofErr w:type="gramEnd"/>
      <w:r>
        <w:rPr>
          <w:rFonts w:ascii="Garamond" w:hAnsi="Garamond"/>
          <w:sz w:val="24"/>
        </w:rPr>
        <w:t xml:space="preserve"> v čl. I. této smlouvy do 30 dnů od termínu stanoveného v čl. IV odst. 3 smlouvy v případě, že dotace nebude využita do tohoto termínu.</w:t>
      </w:r>
    </w:p>
    <w:p w:rsidR="00B0577E" w:rsidRDefault="00B0577E" w:rsidP="00B0577E">
      <w:pPr>
        <w:pStyle w:val="Seznam"/>
        <w:jc w:val="both"/>
        <w:rPr>
          <w:rFonts w:ascii="Garamond" w:hAnsi="Garamond"/>
          <w:sz w:val="24"/>
        </w:rPr>
      </w:pPr>
    </w:p>
    <w:p w:rsidR="00B0577E" w:rsidRDefault="00B0577E" w:rsidP="00B0577E">
      <w:pPr>
        <w:pStyle w:val="Seznam2"/>
        <w:ind w:left="0" w:firstLine="0"/>
        <w:jc w:val="both"/>
        <w:rPr>
          <w:rFonts w:ascii="Garamond" w:hAnsi="Garamond"/>
          <w:color w:val="FF0000"/>
          <w:sz w:val="24"/>
        </w:rPr>
      </w:pPr>
    </w:p>
    <w:p w:rsidR="00B0577E" w:rsidRPr="00B725D6" w:rsidRDefault="00B0577E" w:rsidP="00B0577E">
      <w:pPr>
        <w:pStyle w:val="Seznam"/>
        <w:numPr>
          <w:ilvl w:val="0"/>
          <w:numId w:val="4"/>
        </w:numPr>
        <w:jc w:val="both"/>
        <w:rPr>
          <w:rFonts w:ascii="Garamond" w:hAnsi="Garamond"/>
          <w:sz w:val="24"/>
        </w:rPr>
      </w:pPr>
      <w:r w:rsidRPr="00B725D6">
        <w:rPr>
          <w:rFonts w:ascii="Garamond" w:hAnsi="Garamond"/>
          <w:sz w:val="24"/>
        </w:rPr>
        <w:t xml:space="preserve">Dotaci nebo její část je příjemce povinen vrátit poskytovateli na jeho bankovní účet nejpozději do </w:t>
      </w:r>
      <w:r>
        <w:rPr>
          <w:rFonts w:ascii="Garamond" w:hAnsi="Garamond"/>
          <w:sz w:val="24"/>
        </w:rPr>
        <w:t>30</w:t>
      </w:r>
      <w:r w:rsidRPr="00B725D6">
        <w:rPr>
          <w:rFonts w:ascii="Garamond" w:hAnsi="Garamond"/>
          <w:sz w:val="24"/>
        </w:rPr>
        <w:t xml:space="preserve"> dnů od doručení výzvy k vrácení dotace nebo její části od OŽP MMP</w:t>
      </w:r>
      <w:r>
        <w:rPr>
          <w:rFonts w:ascii="Garamond" w:hAnsi="Garamond"/>
          <w:sz w:val="24"/>
        </w:rPr>
        <w:t>, další podmínky vrácení dotace upravují čl. 5. 7 a 5. 8 směrnice QS 61 – 27</w:t>
      </w:r>
      <w:r w:rsidRPr="00B725D6">
        <w:rPr>
          <w:rFonts w:ascii="Garamond" w:hAnsi="Garamond"/>
          <w:sz w:val="24"/>
        </w:rPr>
        <w:t xml:space="preserve">. </w:t>
      </w:r>
    </w:p>
    <w:p w:rsidR="00B0577E" w:rsidRPr="00B725D6" w:rsidRDefault="00B0577E" w:rsidP="00B0577E">
      <w:pPr>
        <w:pStyle w:val="Seznam"/>
        <w:jc w:val="both"/>
        <w:rPr>
          <w:rFonts w:ascii="Garamond" w:hAnsi="Garamond"/>
          <w:sz w:val="24"/>
        </w:rPr>
      </w:pPr>
    </w:p>
    <w:p w:rsidR="00B0577E" w:rsidRDefault="00B0577E" w:rsidP="00B0577E">
      <w:pPr>
        <w:pStyle w:val="Seznam"/>
        <w:ind w:left="0" w:firstLine="0"/>
        <w:jc w:val="both"/>
        <w:rPr>
          <w:rFonts w:ascii="Garamond" w:hAnsi="Garamond"/>
          <w:sz w:val="24"/>
        </w:rPr>
      </w:pPr>
    </w:p>
    <w:p w:rsidR="00B0577E" w:rsidRDefault="00B0577E" w:rsidP="00B0577E">
      <w:pPr>
        <w:pStyle w:val="Seznam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BF42C1">
        <w:rPr>
          <w:rFonts w:ascii="Garamond" w:hAnsi="Garamond"/>
          <w:sz w:val="24"/>
          <w:szCs w:val="24"/>
        </w:rPr>
        <w:t xml:space="preserve">„Smluvní strany shodně konstatují, že touto smlouvou dle jejich právního názoru není poskytována veřejná podpora ve smyslu </w:t>
      </w:r>
      <w:r>
        <w:rPr>
          <w:rFonts w:ascii="Garamond" w:hAnsi="Garamond"/>
          <w:sz w:val="24"/>
          <w:szCs w:val="24"/>
        </w:rPr>
        <w:t>čl. 107 a násl. S</w:t>
      </w:r>
      <w:r w:rsidRPr="00BF42C1">
        <w:rPr>
          <w:rFonts w:ascii="Garamond" w:hAnsi="Garamond"/>
          <w:sz w:val="24"/>
          <w:szCs w:val="24"/>
        </w:rPr>
        <w:t>mlouvy o fungování EU. Příjemce bere na vědomí, že jediným orgánem oprávněným rozhodovat ve věcech veřejných podpor je Evropská komise. Příjemce dále bere na vědomí, že pokud Evropská komise případně zaujme v otázce existence veřejné podpory v této smlouvě odchylné stanovisko, tj. rozhodne, že tato smlouva obsahuje prvek veřejné podpory a tato veřejná podpora není slučitelná s pravidly trhu EU, je dle příslušných předpisů EU příjemce povinen vrátit získanou veřejnou podporu poskytovateli. Příjemce prohlašuje, že byl s touto okolností seznámen a je s ní srozuměn.“</w:t>
      </w:r>
    </w:p>
    <w:p w:rsidR="004C1DDF" w:rsidRDefault="004C1DDF" w:rsidP="004C1DDF">
      <w:pPr>
        <w:pStyle w:val="Odstavecseseznamem"/>
        <w:rPr>
          <w:rFonts w:ascii="Garamond" w:hAnsi="Garamond"/>
        </w:rPr>
      </w:pPr>
    </w:p>
    <w:p w:rsidR="00DB2C0F" w:rsidRDefault="00DB2C0F" w:rsidP="003225B2">
      <w:pPr>
        <w:pStyle w:val="Seznam"/>
        <w:ind w:left="0" w:firstLine="0"/>
        <w:jc w:val="both"/>
        <w:rPr>
          <w:rFonts w:ascii="Garamond" w:hAnsi="Garamond"/>
          <w:sz w:val="24"/>
        </w:rPr>
      </w:pPr>
    </w:p>
    <w:p w:rsidR="00DB2C0F" w:rsidRDefault="00DB2C0F" w:rsidP="00953793">
      <w:pPr>
        <w:pStyle w:val="Zkladntext"/>
        <w:ind w:right="-1"/>
      </w:pPr>
    </w:p>
    <w:p w:rsidR="00DB2C0F" w:rsidRDefault="00DB2C0F" w:rsidP="00DB2C0F">
      <w:pPr>
        <w:pStyle w:val="Seznam"/>
        <w:numPr>
          <w:ilvl w:val="0"/>
          <w:numId w:val="27"/>
        </w:numPr>
        <w:pBdr>
          <w:top w:val="single" w:sz="4" w:space="1" w:color="auto"/>
        </w:pBdr>
        <w:jc w:val="both"/>
        <w:rPr>
          <w:sz w:val="24"/>
        </w:rPr>
      </w:pPr>
      <w:r w:rsidRPr="004C1DDF">
        <w:t>Zákon č. 320/2001 Sb., o finanční kontrole, v platném znění.</w:t>
      </w:r>
      <w:r w:rsidRPr="004C1DDF">
        <w:rPr>
          <w:sz w:val="24"/>
        </w:rPr>
        <w:t xml:space="preserve"> </w:t>
      </w:r>
    </w:p>
    <w:p w:rsidR="003B1FDE" w:rsidRDefault="003B1FDE">
      <w:pPr>
        <w:pStyle w:val="Nadpis1"/>
        <w:jc w:val="center"/>
        <w:rPr>
          <w:rFonts w:ascii="Times New Roman" w:hAnsi="Times New Roman"/>
        </w:rPr>
      </w:pPr>
    </w:p>
    <w:p w:rsidR="00B0577E" w:rsidRDefault="00B0577E" w:rsidP="00B0577E">
      <w:pPr>
        <w:pStyle w:val="Nadpis1"/>
        <w:jc w:val="center"/>
        <w:rPr>
          <w:rFonts w:ascii="Times New Roman" w:hAnsi="Times New Roman"/>
        </w:rPr>
      </w:pPr>
    </w:p>
    <w:p w:rsidR="00B0577E" w:rsidRPr="004C1DDF" w:rsidRDefault="00B0577E" w:rsidP="00B0577E"/>
    <w:p w:rsidR="00B0577E" w:rsidRDefault="00A67217" w:rsidP="00B0577E">
      <w:pPr>
        <w:pStyle w:val="Nadpis1"/>
        <w:jc w:val="center"/>
        <w:rPr>
          <w:rFonts w:ascii="Times New Roman" w:hAnsi="Times New Roman"/>
        </w:rPr>
      </w:pPr>
      <w:r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-306705</wp:posOffset>
                </wp:positionV>
                <wp:extent cx="6057900" cy="457200"/>
                <wp:effectExtent l="10160" t="5715" r="8890" b="1333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325" w:rsidRDefault="00AF5325" w:rsidP="00B0577E">
                            <w:pPr>
                              <w:ind w:right="-258"/>
                            </w:pPr>
                            <w:r>
                              <w:t xml:space="preserve">Plzeň, statutární </w:t>
                            </w:r>
                            <w:proofErr w:type="gramStart"/>
                            <w:r>
                              <w:t>město                                      Pracovní</w:t>
                            </w:r>
                            <w:proofErr w:type="gramEnd"/>
                            <w:r>
                              <w:t xml:space="preserve"> společnost nástavkových včelařů CZ, </w:t>
                            </w:r>
                            <w:proofErr w:type="spellStart"/>
                            <w:r>
                              <w:t>z.s</w:t>
                            </w:r>
                            <w:proofErr w:type="spellEnd"/>
                            <w:r>
                              <w:t xml:space="preserve">.         </w:t>
                            </w:r>
                          </w:p>
                          <w:p w:rsidR="00AF5325" w:rsidRPr="00DB5048" w:rsidRDefault="00AF5325" w:rsidP="00B0577E">
                            <w:pPr>
                              <w:ind w:right="-258"/>
                              <w:rPr>
                                <w:sz w:val="20"/>
                                <w:szCs w:val="20"/>
                              </w:rPr>
                            </w:pPr>
                            <w:r w:rsidRPr="00DB5048"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18/000510               </w:t>
                            </w:r>
                            <w:r>
                              <w:t xml:space="preserve">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8.25pt;margin-top:-24.15pt;width:477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">
                <v:textbox>
                  <w:txbxContent>
                    <w:p w:rsidR="00AF5325" w:rsidRDefault="00AF5325" w:rsidP="00B0577E">
                      <w:pPr>
                        <w:ind w:right="-258"/>
                      </w:pPr>
                      <w:r>
                        <w:t xml:space="preserve">Plzeň, statutární </w:t>
                      </w:r>
                      <w:proofErr w:type="gramStart"/>
                      <w:r>
                        <w:t>město                                      Pracovní</w:t>
                      </w:r>
                      <w:proofErr w:type="gramEnd"/>
                      <w:r>
                        <w:t xml:space="preserve"> společnost nástavkových včelařů CZ, </w:t>
                      </w:r>
                      <w:proofErr w:type="spellStart"/>
                      <w:r>
                        <w:t>z.s</w:t>
                      </w:r>
                      <w:proofErr w:type="spellEnd"/>
                      <w:r>
                        <w:t xml:space="preserve">.         </w:t>
                      </w:r>
                    </w:p>
                    <w:p w:rsidR="00AF5325" w:rsidRPr="00DB5048" w:rsidRDefault="00AF5325" w:rsidP="00B0577E">
                      <w:pPr>
                        <w:ind w:right="-258"/>
                        <w:rPr>
                          <w:sz w:val="20"/>
                          <w:szCs w:val="20"/>
                        </w:rPr>
                      </w:pPr>
                      <w:r w:rsidRPr="00DB5048">
                        <w:rPr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sz w:val="20"/>
                          <w:szCs w:val="20"/>
                        </w:rPr>
                        <w:t xml:space="preserve">18/000510               </w:t>
                      </w:r>
                      <w:r>
                        <w:t xml:space="preserve">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B0577E" w:rsidRPr="00CE1B9B" w:rsidRDefault="00B0577E" w:rsidP="00B0577E">
      <w:pPr>
        <w:pStyle w:val="Nadpis1"/>
        <w:jc w:val="center"/>
        <w:rPr>
          <w:rFonts w:ascii="Times New Roman" w:hAnsi="Times New Roman"/>
        </w:rPr>
      </w:pPr>
      <w:r w:rsidRPr="00CE1B9B">
        <w:rPr>
          <w:rFonts w:ascii="Times New Roman" w:hAnsi="Times New Roman"/>
        </w:rPr>
        <w:t>VI.</w:t>
      </w:r>
    </w:p>
    <w:p w:rsidR="00B0577E" w:rsidRPr="00CE1B9B" w:rsidRDefault="00B0577E" w:rsidP="00B0577E">
      <w:pPr>
        <w:pStyle w:val="Nadpis4"/>
        <w:rPr>
          <w:rFonts w:ascii="Bookman Old Style" w:hAnsi="Bookman Old Style"/>
        </w:rPr>
      </w:pPr>
      <w:r w:rsidRPr="00CE1B9B">
        <w:rPr>
          <w:rFonts w:ascii="Bookman Old Style" w:hAnsi="Bookman Old Style"/>
        </w:rPr>
        <w:t>ZÁVĚREČNÁ UJEDNÁNÍ</w:t>
      </w:r>
    </w:p>
    <w:p w:rsidR="00B0577E" w:rsidRDefault="00B0577E" w:rsidP="00B0577E">
      <w:pPr>
        <w:jc w:val="center"/>
        <w:rPr>
          <w:rFonts w:ascii="Bookman" w:hAnsi="Bookman"/>
          <w:b/>
        </w:rPr>
      </w:pPr>
    </w:p>
    <w:p w:rsidR="00F53789" w:rsidRDefault="00F53789" w:rsidP="00F53789">
      <w:pPr>
        <w:pStyle w:val="Zkladntext"/>
        <w:tabs>
          <w:tab w:val="center" w:pos="2268"/>
          <w:tab w:val="center" w:pos="6804"/>
        </w:tabs>
      </w:pPr>
      <w:r>
        <w:t xml:space="preserve">                                                    </w:t>
      </w:r>
      <w:r>
        <w:tab/>
      </w:r>
    </w:p>
    <w:p w:rsidR="00FA2174" w:rsidRDefault="001577B3" w:rsidP="00FA2174">
      <w:pPr>
        <w:pStyle w:val="Zkladntext"/>
        <w:tabs>
          <w:tab w:val="center" w:pos="2268"/>
          <w:tab w:val="center" w:pos="6804"/>
        </w:tabs>
      </w:pPr>
      <w:r>
        <w:tab/>
      </w:r>
      <w:r>
        <w:tab/>
      </w:r>
    </w:p>
    <w:p w:rsidR="00862783" w:rsidRDefault="001577B3" w:rsidP="00862783">
      <w:pPr>
        <w:pStyle w:val="Seznam"/>
        <w:numPr>
          <w:ilvl w:val="0"/>
          <w:numId w:val="21"/>
        </w:numPr>
        <w:jc w:val="both"/>
        <w:rPr>
          <w:rFonts w:ascii="Garamond" w:hAnsi="Garamond"/>
          <w:sz w:val="24"/>
        </w:rPr>
      </w:pPr>
      <w:r>
        <w:t xml:space="preserve"> </w:t>
      </w:r>
      <w:r w:rsidR="00862783">
        <w:rPr>
          <w:rFonts w:ascii="Garamond" w:hAnsi="Garamond"/>
          <w:sz w:val="24"/>
        </w:rPr>
        <w:t>Smlouvu lze ukončit:</w:t>
      </w:r>
    </w:p>
    <w:p w:rsidR="00862783" w:rsidRDefault="00862783" w:rsidP="00862783">
      <w:pPr>
        <w:pStyle w:val="Seznam"/>
        <w:ind w:left="0" w:firstLine="0"/>
        <w:jc w:val="both"/>
        <w:rPr>
          <w:rFonts w:ascii="Garamond" w:hAnsi="Garamond"/>
          <w:sz w:val="24"/>
        </w:rPr>
      </w:pPr>
    </w:p>
    <w:p w:rsidR="00862783" w:rsidRDefault="00862783" w:rsidP="00862783">
      <w:pPr>
        <w:pStyle w:val="Seznam2"/>
        <w:numPr>
          <w:ilvl w:val="0"/>
          <w:numId w:val="7"/>
        </w:numPr>
        <w:tabs>
          <w:tab w:val="clear" w:pos="360"/>
          <w:tab w:val="num" w:pos="-1418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dohodou smluvních stran,</w:t>
      </w:r>
    </w:p>
    <w:p w:rsidR="00862783" w:rsidRDefault="00862783" w:rsidP="00862783">
      <w:pPr>
        <w:pStyle w:val="Seznam2"/>
        <w:ind w:left="0" w:firstLine="0"/>
        <w:jc w:val="both"/>
        <w:rPr>
          <w:rFonts w:ascii="Garamond" w:hAnsi="Garamond"/>
          <w:sz w:val="24"/>
        </w:rPr>
      </w:pPr>
    </w:p>
    <w:p w:rsidR="00862783" w:rsidRDefault="00862783" w:rsidP="00862783">
      <w:pPr>
        <w:pStyle w:val="Seznam2"/>
        <w:numPr>
          <w:ilvl w:val="0"/>
          <w:numId w:val="7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odstoupením od smlouvy ze strany poskytovatele v případě, že příjemce poruší jakékoliv ustanovení smlouvy. </w:t>
      </w:r>
    </w:p>
    <w:p w:rsidR="00862783" w:rsidRDefault="00862783" w:rsidP="00862783">
      <w:pPr>
        <w:pStyle w:val="Seznam2"/>
        <w:ind w:left="0" w:firstLine="0"/>
        <w:jc w:val="both"/>
        <w:rPr>
          <w:rFonts w:ascii="Garamond" w:hAnsi="Garamond"/>
          <w:sz w:val="24"/>
        </w:rPr>
      </w:pPr>
    </w:p>
    <w:p w:rsidR="00862783" w:rsidRDefault="00862783" w:rsidP="00862783">
      <w:pPr>
        <w:pStyle w:val="Seznam"/>
        <w:numPr>
          <w:ilvl w:val="0"/>
          <w:numId w:val="21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K rozhodnutí o odstoupení od smlouvy ze strany poskytovatele je příslušné Zastupitelstvo města Plzně. </w:t>
      </w:r>
    </w:p>
    <w:p w:rsidR="00862783" w:rsidRDefault="00862783" w:rsidP="00862783">
      <w:pPr>
        <w:pStyle w:val="Seznam"/>
        <w:ind w:left="360" w:firstLine="0"/>
        <w:jc w:val="both"/>
        <w:rPr>
          <w:rFonts w:ascii="Garamond" w:hAnsi="Garamond"/>
          <w:sz w:val="24"/>
        </w:rPr>
      </w:pPr>
    </w:p>
    <w:p w:rsidR="00862783" w:rsidRDefault="00862783" w:rsidP="00862783">
      <w:pPr>
        <w:pStyle w:val="Seznam"/>
        <w:numPr>
          <w:ilvl w:val="0"/>
          <w:numId w:val="21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Smlouva se vyhotovuje v počtu čtyř výtisků, z čehož jeden obdrží příjemce a tři poskytovatel.</w:t>
      </w:r>
    </w:p>
    <w:p w:rsidR="00862783" w:rsidRDefault="00862783" w:rsidP="00862783">
      <w:pPr>
        <w:pStyle w:val="Seznam"/>
        <w:ind w:left="0" w:firstLine="0"/>
        <w:jc w:val="both"/>
        <w:rPr>
          <w:rFonts w:ascii="Garamond" w:hAnsi="Garamond"/>
          <w:sz w:val="24"/>
        </w:rPr>
      </w:pPr>
    </w:p>
    <w:p w:rsidR="00862783" w:rsidRDefault="00862783" w:rsidP="00862783">
      <w:pPr>
        <w:pStyle w:val="Seznam"/>
        <w:numPr>
          <w:ilvl w:val="0"/>
          <w:numId w:val="21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Smluvní strany prohlašují, že rozumí obsahu této smlouvy a jsou s ním srozuměny, a že smlouvu uzavírají svobodně a vážně prosty jakéhokoli nátlaku a tísně, což stvrzují svými podpisy.</w:t>
      </w:r>
    </w:p>
    <w:p w:rsidR="00862783" w:rsidRPr="00E363DD" w:rsidRDefault="00862783" w:rsidP="00862783">
      <w:pPr>
        <w:pStyle w:val="Zkladntext"/>
      </w:pPr>
    </w:p>
    <w:p w:rsidR="00862783" w:rsidRDefault="00862783" w:rsidP="00862783">
      <w:pPr>
        <w:widowControl w:val="0"/>
        <w:numPr>
          <w:ilvl w:val="0"/>
          <w:numId w:val="21"/>
        </w:numPr>
        <w:spacing w:after="120"/>
        <w:jc w:val="both"/>
        <w:rPr>
          <w:rFonts w:ascii="Garamond" w:hAnsi="Garamond" w:cs="Arial"/>
        </w:rPr>
      </w:pPr>
      <w:r w:rsidRPr="00E363DD">
        <w:rPr>
          <w:rFonts w:ascii="Garamond" w:hAnsi="Garamond" w:cs="Arial"/>
        </w:rPr>
        <w:t>Smluvní strany berou na vědomí, že tato smlouva dle zákona č. 340/2015 Sb., o registru smluv, podléhá uveřejnění prostřednictvím registru smluv. Smluvní strany se dohodly, že smlouvu k uveřejnění prostřednictvím registru smluv zašle správci registru statutární město Plzeň.</w:t>
      </w:r>
    </w:p>
    <w:p w:rsidR="00862783" w:rsidRDefault="00862783" w:rsidP="00862783">
      <w:pPr>
        <w:pStyle w:val="Odstavecseseznamem"/>
        <w:rPr>
          <w:rFonts w:ascii="Garamond" w:hAnsi="Garamond" w:cs="Arial"/>
        </w:rPr>
      </w:pPr>
    </w:p>
    <w:p w:rsidR="00862783" w:rsidRPr="00E363DD" w:rsidRDefault="00862783" w:rsidP="00862783">
      <w:pPr>
        <w:numPr>
          <w:ilvl w:val="0"/>
          <w:numId w:val="21"/>
        </w:numPr>
        <w:spacing w:after="120"/>
        <w:rPr>
          <w:rFonts w:ascii="Garamond" w:hAnsi="Garamond" w:cs="Arial"/>
        </w:rPr>
      </w:pPr>
      <w:r w:rsidRPr="00E363DD">
        <w:rPr>
          <w:rFonts w:ascii="Garamond" w:hAnsi="Garamond" w:cs="Arial"/>
        </w:rPr>
        <w:t>Tato smlouva nabývá účinnosti dnem jejího uveřejnění prostřednictvím registru smluv dle zákona č. 340/2015 Sb., o registru smluv.</w:t>
      </w:r>
    </w:p>
    <w:p w:rsidR="00862783" w:rsidRDefault="00862783" w:rsidP="00862783">
      <w:pPr>
        <w:pStyle w:val="Seznam"/>
        <w:ind w:left="0" w:firstLine="0"/>
        <w:jc w:val="both"/>
        <w:rPr>
          <w:rFonts w:ascii="Garamond" w:hAnsi="Garamond"/>
          <w:sz w:val="24"/>
        </w:rPr>
      </w:pPr>
    </w:p>
    <w:p w:rsidR="00862783" w:rsidRDefault="00862783" w:rsidP="00862783">
      <w:pPr>
        <w:pStyle w:val="Zkladntext"/>
      </w:pPr>
      <w:bookmarkStart w:id="1" w:name="_GoBack"/>
      <w:bookmarkEnd w:id="1"/>
    </w:p>
    <w:p w:rsidR="00862783" w:rsidRDefault="00862783" w:rsidP="00862783">
      <w:pPr>
        <w:pStyle w:val="Zkladntext"/>
      </w:pPr>
    </w:p>
    <w:p w:rsidR="00862783" w:rsidRDefault="00862783" w:rsidP="00862783">
      <w:pPr>
        <w:pStyle w:val="Zkladntext"/>
      </w:pPr>
    </w:p>
    <w:p w:rsidR="00862783" w:rsidRDefault="00862783" w:rsidP="00862783">
      <w:pPr>
        <w:pStyle w:val="Zkladntext"/>
        <w:tabs>
          <w:tab w:val="center" w:pos="2268"/>
          <w:tab w:val="center" w:pos="6804"/>
        </w:tabs>
      </w:pPr>
      <w:r>
        <w:tab/>
        <w:t xml:space="preserve">V Plzni </w:t>
      </w:r>
      <w:proofErr w:type="gramStart"/>
      <w:r>
        <w:t>dne .....................................</w:t>
      </w:r>
      <w:r>
        <w:tab/>
        <w:t>V Plzni</w:t>
      </w:r>
      <w:proofErr w:type="gramEnd"/>
      <w:r>
        <w:t xml:space="preserve"> dne .....................................</w:t>
      </w:r>
      <w:r>
        <w:rPr>
          <w:vertAlign w:val="subscript"/>
        </w:rPr>
        <w:t xml:space="preserve"> </w:t>
      </w:r>
    </w:p>
    <w:p w:rsidR="00862783" w:rsidRDefault="00862783" w:rsidP="00862783">
      <w:pPr>
        <w:pStyle w:val="Zkladntext"/>
        <w:tabs>
          <w:tab w:val="center" w:pos="2268"/>
          <w:tab w:val="center" w:pos="6804"/>
        </w:tabs>
      </w:pPr>
      <w:r>
        <w:tab/>
      </w:r>
    </w:p>
    <w:p w:rsidR="00862783" w:rsidRDefault="00862783" w:rsidP="00862783">
      <w:pPr>
        <w:pStyle w:val="Zkladntext"/>
        <w:tabs>
          <w:tab w:val="center" w:pos="2268"/>
          <w:tab w:val="center" w:pos="6804"/>
        </w:tabs>
      </w:pPr>
    </w:p>
    <w:p w:rsidR="00862783" w:rsidRDefault="00862783" w:rsidP="00862783">
      <w:pPr>
        <w:pStyle w:val="Zkladntext"/>
        <w:tabs>
          <w:tab w:val="center" w:pos="2268"/>
          <w:tab w:val="center" w:pos="6804"/>
        </w:tabs>
      </w:pPr>
    </w:p>
    <w:p w:rsidR="00862783" w:rsidRDefault="00862783" w:rsidP="00862783">
      <w:pPr>
        <w:pStyle w:val="Zkladntext"/>
        <w:tabs>
          <w:tab w:val="center" w:pos="2268"/>
          <w:tab w:val="center" w:pos="6804"/>
        </w:tabs>
      </w:pPr>
    </w:p>
    <w:p w:rsidR="00862783" w:rsidRDefault="00862783" w:rsidP="00862783">
      <w:pPr>
        <w:pStyle w:val="Zkladntext"/>
        <w:tabs>
          <w:tab w:val="center" w:pos="2268"/>
          <w:tab w:val="center" w:pos="6804"/>
        </w:tabs>
      </w:pPr>
    </w:p>
    <w:p w:rsidR="00862783" w:rsidRDefault="00862783" w:rsidP="00862783">
      <w:pPr>
        <w:pStyle w:val="Zkladntext"/>
        <w:tabs>
          <w:tab w:val="center" w:pos="2268"/>
          <w:tab w:val="center" w:pos="6804"/>
        </w:tabs>
      </w:pPr>
    </w:p>
    <w:p w:rsidR="00862783" w:rsidRDefault="00862783" w:rsidP="00862783">
      <w:pPr>
        <w:pStyle w:val="Zkladntext"/>
        <w:tabs>
          <w:tab w:val="center" w:pos="2268"/>
          <w:tab w:val="center" w:pos="6804"/>
        </w:tabs>
      </w:pPr>
      <w:r>
        <w:t xml:space="preserve">                                                    </w:t>
      </w:r>
      <w:r>
        <w:tab/>
      </w:r>
    </w:p>
    <w:p w:rsidR="00862783" w:rsidRDefault="00862783" w:rsidP="00862783">
      <w:pPr>
        <w:pStyle w:val="Zkladntext"/>
        <w:tabs>
          <w:tab w:val="center" w:pos="2268"/>
          <w:tab w:val="center" w:pos="6804"/>
        </w:tabs>
      </w:pPr>
      <w:r>
        <w:t xml:space="preserve">         .......................................                     </w:t>
      </w:r>
      <w:r>
        <w:tab/>
        <w:t xml:space="preserve">                    ..........................................</w:t>
      </w:r>
    </w:p>
    <w:p w:rsidR="00862783" w:rsidRDefault="00862783" w:rsidP="00862783">
      <w:pPr>
        <w:pStyle w:val="Zkladntext"/>
        <w:tabs>
          <w:tab w:val="center" w:pos="2268"/>
          <w:tab w:val="center" w:pos="6804"/>
        </w:tabs>
      </w:pPr>
      <w:r>
        <w:t xml:space="preserve">             Ing. Petr Náhlík                             </w:t>
      </w:r>
      <w:r>
        <w:tab/>
        <w:t xml:space="preserve">     </w:t>
      </w:r>
      <w:r w:rsidR="00FC46FE">
        <w:t xml:space="preserve">                </w:t>
      </w:r>
      <w:r w:rsidR="00866E5E">
        <w:t>Bc. Vojtěch Hajný</w:t>
      </w:r>
    </w:p>
    <w:p w:rsidR="00862783" w:rsidRDefault="00862783" w:rsidP="00862783">
      <w:pPr>
        <w:pStyle w:val="Zkladntext"/>
        <w:tabs>
          <w:tab w:val="center" w:pos="2268"/>
          <w:tab w:val="center" w:pos="6804"/>
        </w:tabs>
      </w:pPr>
      <w:r>
        <w:t xml:space="preserve">          náměstek </w:t>
      </w:r>
      <w:proofErr w:type="gramStart"/>
      <w:r w:rsidRPr="00FC46FE">
        <w:t xml:space="preserve">primátora                                              </w:t>
      </w:r>
      <w:r w:rsidR="00C925E6" w:rsidRPr="00FC46FE">
        <w:t xml:space="preserve">            </w:t>
      </w:r>
      <w:r w:rsidR="00866E5E">
        <w:t>první</w:t>
      </w:r>
      <w:proofErr w:type="gramEnd"/>
      <w:r w:rsidR="00866E5E">
        <w:t xml:space="preserve"> místo</w:t>
      </w:r>
      <w:r w:rsidR="00C925E6" w:rsidRPr="00FC46FE">
        <w:t>předseda spolku</w:t>
      </w:r>
      <w:r>
        <w:t xml:space="preserve">             </w:t>
      </w:r>
    </w:p>
    <w:p w:rsidR="007F4603" w:rsidRDefault="007F4603" w:rsidP="006740A6">
      <w:pPr>
        <w:pStyle w:val="Zkladntext"/>
        <w:tabs>
          <w:tab w:val="center" w:pos="2268"/>
          <w:tab w:val="center" w:pos="6804"/>
        </w:tabs>
      </w:pPr>
    </w:p>
    <w:sectPr w:rsidR="007F4603" w:rsidSect="00E454B2">
      <w:footerReference w:type="even" r:id="rId11"/>
      <w:footerReference w:type="default" r:id="rId12"/>
      <w:footerReference w:type="first" r:id="rId13"/>
      <w:pgSz w:w="11907" w:h="16840"/>
      <w:pgMar w:top="992" w:right="1134" w:bottom="1134" w:left="1276" w:header="567" w:footer="107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3A9" w:rsidRDefault="00E173A9">
      <w:r>
        <w:separator/>
      </w:r>
    </w:p>
  </w:endnote>
  <w:endnote w:type="continuationSeparator" w:id="0">
    <w:p w:rsidR="00E173A9" w:rsidRDefault="00E1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325" w:rsidRDefault="00AF532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F5325" w:rsidRDefault="00AF5325">
    <w:pPr>
      <w:pStyle w:val="Zpat"/>
      <w:ind w:right="360"/>
    </w:pPr>
  </w:p>
  <w:p w:rsidR="00AF5325" w:rsidRDefault="00AF532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325" w:rsidRDefault="00AF5325">
    <w:pPr>
      <w:pStyle w:val="Zpat"/>
      <w:framePr w:wrap="around" w:vAnchor="text" w:hAnchor="margin" w:xAlign="right" w:y="1"/>
      <w:rPr>
        <w:rStyle w:val="slostrnky"/>
      </w:rPr>
    </w:pPr>
  </w:p>
  <w:p w:rsidR="00AF5325" w:rsidRDefault="00AF5325">
    <w:pPr>
      <w:pStyle w:val="Zpat"/>
      <w:ind w:right="360"/>
      <w:jc w:val="center"/>
      <w:rPr>
        <w:i/>
      </w:rPr>
    </w:pPr>
    <w:r>
      <w:rPr>
        <w:i/>
        <w:snapToGrid w:val="0"/>
      </w:rPr>
      <w:t xml:space="preserve">Strana </w:t>
    </w:r>
    <w:r>
      <w:rPr>
        <w:i/>
        <w:snapToGrid w:val="0"/>
      </w:rPr>
      <w:fldChar w:fldCharType="begin"/>
    </w:r>
    <w:r>
      <w:rPr>
        <w:i/>
        <w:snapToGrid w:val="0"/>
      </w:rPr>
      <w:instrText xml:space="preserve"> PAGE </w:instrText>
    </w:r>
    <w:r>
      <w:rPr>
        <w:i/>
        <w:snapToGrid w:val="0"/>
      </w:rPr>
      <w:fldChar w:fldCharType="separate"/>
    </w:r>
    <w:r w:rsidR="0052222B">
      <w:rPr>
        <w:i/>
        <w:noProof/>
        <w:snapToGrid w:val="0"/>
      </w:rPr>
      <w:t>5</w:t>
    </w:r>
    <w:r>
      <w:rPr>
        <w:i/>
        <w:snapToGrid w:val="0"/>
      </w:rPr>
      <w:fldChar w:fldCharType="end"/>
    </w:r>
    <w:r>
      <w:rPr>
        <w:i/>
        <w:snapToGrid w:val="0"/>
      </w:rPr>
      <w:t xml:space="preserve"> (celkem 5)</w:t>
    </w:r>
  </w:p>
  <w:p w:rsidR="00AF5325" w:rsidRDefault="00AF5325">
    <w:pPr>
      <w:pStyle w:val="Seznam"/>
      <w:ind w:left="0" w:firstLine="0"/>
      <w:rPr>
        <w:sz w:val="24"/>
      </w:rPr>
    </w:pPr>
  </w:p>
  <w:p w:rsidR="00AF5325" w:rsidRDefault="00AF5325">
    <w:pPr>
      <w:pStyle w:val="Zpat"/>
      <w:ind w:right="360"/>
      <w:jc w:val="center"/>
    </w:pPr>
  </w:p>
  <w:p w:rsidR="00AF5325" w:rsidRDefault="00AF532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325" w:rsidRDefault="00AF5325">
    <w:pPr>
      <w:pStyle w:val="Zpat"/>
      <w:jc w:val="center"/>
      <w:rPr>
        <w:i/>
      </w:rPr>
    </w:pPr>
    <w:r>
      <w:rPr>
        <w:i/>
        <w:snapToGrid w:val="0"/>
      </w:rPr>
      <w:t xml:space="preserve">Strana </w:t>
    </w:r>
    <w:r>
      <w:rPr>
        <w:i/>
        <w:snapToGrid w:val="0"/>
      </w:rPr>
      <w:fldChar w:fldCharType="begin"/>
    </w:r>
    <w:r>
      <w:rPr>
        <w:i/>
        <w:snapToGrid w:val="0"/>
      </w:rPr>
      <w:instrText xml:space="preserve"> PAGE </w:instrText>
    </w:r>
    <w:r>
      <w:rPr>
        <w:i/>
        <w:snapToGrid w:val="0"/>
      </w:rPr>
      <w:fldChar w:fldCharType="separate"/>
    </w:r>
    <w:r w:rsidR="0052222B">
      <w:rPr>
        <w:i/>
        <w:noProof/>
        <w:snapToGrid w:val="0"/>
      </w:rPr>
      <w:t>1</w:t>
    </w:r>
    <w:r>
      <w:rPr>
        <w:i/>
        <w:snapToGrid w:val="0"/>
      </w:rPr>
      <w:fldChar w:fldCharType="end"/>
    </w:r>
    <w:r>
      <w:rPr>
        <w:i/>
        <w:snapToGrid w:val="0"/>
      </w:rPr>
      <w:t xml:space="preserve"> (celkem 5)</w:t>
    </w:r>
  </w:p>
  <w:p w:rsidR="00AF5325" w:rsidRDefault="00AF53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3A9" w:rsidRDefault="00E173A9">
      <w:r>
        <w:separator/>
      </w:r>
    </w:p>
  </w:footnote>
  <w:footnote w:type="continuationSeparator" w:id="0">
    <w:p w:rsidR="00E173A9" w:rsidRDefault="00E17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322F"/>
    <w:multiLevelType w:val="hybridMultilevel"/>
    <w:tmpl w:val="CC2C60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95AA9"/>
    <w:multiLevelType w:val="singleLevel"/>
    <w:tmpl w:val="913E9F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</w:abstractNum>
  <w:abstractNum w:abstractNumId="2">
    <w:nsid w:val="05A94866"/>
    <w:multiLevelType w:val="singleLevel"/>
    <w:tmpl w:val="5F34DC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A662703"/>
    <w:multiLevelType w:val="hybridMultilevel"/>
    <w:tmpl w:val="3D5EBA68"/>
    <w:lvl w:ilvl="0" w:tplc="B846EE5E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>
    <w:nsid w:val="0F155390"/>
    <w:multiLevelType w:val="hybridMultilevel"/>
    <w:tmpl w:val="03B8E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4433A"/>
    <w:multiLevelType w:val="singleLevel"/>
    <w:tmpl w:val="7BC01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0C15D9C"/>
    <w:multiLevelType w:val="multilevel"/>
    <w:tmpl w:val="3DBCC36A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egacy w:legacy="1" w:legacySpace="0" w:legacyIndent="397"/>
      <w:lvlJc w:val="left"/>
      <w:pPr>
        <w:ind w:left="757" w:hanging="397"/>
      </w:pPr>
      <w:rPr>
        <w:rFonts w:ascii="Tms Rmn" w:hAnsi="Tms Rmn" w:hint="default"/>
      </w:rPr>
    </w:lvl>
    <w:lvl w:ilvl="2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7">
    <w:nsid w:val="12A32F56"/>
    <w:multiLevelType w:val="hybridMultilevel"/>
    <w:tmpl w:val="7D7C72CA"/>
    <w:lvl w:ilvl="0" w:tplc="1244058E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8">
    <w:nsid w:val="1B3B4C96"/>
    <w:multiLevelType w:val="hybridMultilevel"/>
    <w:tmpl w:val="844A7EE6"/>
    <w:lvl w:ilvl="0" w:tplc="70F854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26C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B2ED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DA14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80FE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30AA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96AA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6C02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E43B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4767BD"/>
    <w:multiLevelType w:val="multilevel"/>
    <w:tmpl w:val="544687D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0" w:legacyIndent="397"/>
      <w:lvlJc w:val="left"/>
      <w:pPr>
        <w:ind w:left="757" w:hanging="397"/>
      </w:pPr>
      <w:rPr>
        <w:rFonts w:ascii="Tms Rmn" w:hAnsi="Tms Rmn" w:hint="default"/>
      </w:rPr>
    </w:lvl>
    <w:lvl w:ilvl="2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10">
    <w:nsid w:val="1D480F1B"/>
    <w:multiLevelType w:val="multilevel"/>
    <w:tmpl w:val="544687D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0" w:legacyIndent="397"/>
      <w:lvlJc w:val="left"/>
      <w:pPr>
        <w:ind w:left="757" w:hanging="397"/>
      </w:pPr>
      <w:rPr>
        <w:rFonts w:ascii="Tms Rmn" w:hAnsi="Tms Rmn" w:hint="default"/>
      </w:rPr>
    </w:lvl>
    <w:lvl w:ilvl="2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11">
    <w:nsid w:val="211A0A1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24B84F12"/>
    <w:multiLevelType w:val="singleLevel"/>
    <w:tmpl w:val="4774C31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25D5140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6E13DEF"/>
    <w:multiLevelType w:val="hybridMultilevel"/>
    <w:tmpl w:val="6B9E20DC"/>
    <w:lvl w:ilvl="0" w:tplc="AB1008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896AAE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2106C7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72CA3F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6F69A7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BD2ABC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3B614D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A12967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4ECCA2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B3843A4"/>
    <w:multiLevelType w:val="singleLevel"/>
    <w:tmpl w:val="040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</w:abstractNum>
  <w:abstractNum w:abstractNumId="16">
    <w:nsid w:val="2BAF2626"/>
    <w:multiLevelType w:val="multilevel"/>
    <w:tmpl w:val="126C1A4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0" w:legacyIndent="284"/>
      <w:lvlJc w:val="left"/>
      <w:pPr>
        <w:ind w:left="644" w:hanging="284"/>
      </w:pPr>
      <w:rPr>
        <w:rFonts w:ascii="Tms Rmn" w:hAnsi="Tms Rmn" w:hint="default"/>
      </w:rPr>
    </w:lvl>
    <w:lvl w:ilvl="2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17">
    <w:nsid w:val="2BD366D1"/>
    <w:multiLevelType w:val="singleLevel"/>
    <w:tmpl w:val="E340936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00E4919"/>
    <w:multiLevelType w:val="singleLevel"/>
    <w:tmpl w:val="361E86B4"/>
    <w:lvl w:ilvl="0">
      <w:start w:val="2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19">
    <w:nsid w:val="31B943D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8554D9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FC6564E"/>
    <w:multiLevelType w:val="hybridMultilevel"/>
    <w:tmpl w:val="8064F7B4"/>
    <w:lvl w:ilvl="0" w:tplc="92D6983A">
      <w:start w:val="1"/>
      <w:numFmt w:val="decimal"/>
      <w:lvlText w:val="%1."/>
      <w:lvlJc w:val="left"/>
      <w:pPr>
        <w:ind w:left="1145" w:hanging="360"/>
      </w:pPr>
    </w:lvl>
    <w:lvl w:ilvl="1" w:tplc="7F5A15A8" w:tentative="1">
      <w:start w:val="1"/>
      <w:numFmt w:val="lowerLetter"/>
      <w:lvlText w:val="%2."/>
      <w:lvlJc w:val="left"/>
      <w:pPr>
        <w:ind w:left="1865" w:hanging="360"/>
      </w:pPr>
    </w:lvl>
    <w:lvl w:ilvl="2" w:tplc="26804056" w:tentative="1">
      <w:start w:val="1"/>
      <w:numFmt w:val="lowerRoman"/>
      <w:lvlText w:val="%3."/>
      <w:lvlJc w:val="right"/>
      <w:pPr>
        <w:ind w:left="2585" w:hanging="180"/>
      </w:pPr>
    </w:lvl>
    <w:lvl w:ilvl="3" w:tplc="78108066" w:tentative="1">
      <w:start w:val="1"/>
      <w:numFmt w:val="decimal"/>
      <w:lvlText w:val="%4."/>
      <w:lvlJc w:val="left"/>
      <w:pPr>
        <w:ind w:left="3305" w:hanging="360"/>
      </w:pPr>
    </w:lvl>
    <w:lvl w:ilvl="4" w:tplc="3AE4B7F6" w:tentative="1">
      <w:start w:val="1"/>
      <w:numFmt w:val="lowerLetter"/>
      <w:lvlText w:val="%5."/>
      <w:lvlJc w:val="left"/>
      <w:pPr>
        <w:ind w:left="4025" w:hanging="360"/>
      </w:pPr>
    </w:lvl>
    <w:lvl w:ilvl="5" w:tplc="F60241CC" w:tentative="1">
      <w:start w:val="1"/>
      <w:numFmt w:val="lowerRoman"/>
      <w:lvlText w:val="%6."/>
      <w:lvlJc w:val="right"/>
      <w:pPr>
        <w:ind w:left="4745" w:hanging="180"/>
      </w:pPr>
    </w:lvl>
    <w:lvl w:ilvl="6" w:tplc="A3C654A6" w:tentative="1">
      <w:start w:val="1"/>
      <w:numFmt w:val="decimal"/>
      <w:lvlText w:val="%7."/>
      <w:lvlJc w:val="left"/>
      <w:pPr>
        <w:ind w:left="5465" w:hanging="360"/>
      </w:pPr>
    </w:lvl>
    <w:lvl w:ilvl="7" w:tplc="E73680D0" w:tentative="1">
      <w:start w:val="1"/>
      <w:numFmt w:val="lowerLetter"/>
      <w:lvlText w:val="%8."/>
      <w:lvlJc w:val="left"/>
      <w:pPr>
        <w:ind w:left="6185" w:hanging="360"/>
      </w:pPr>
    </w:lvl>
    <w:lvl w:ilvl="8" w:tplc="2CEEF454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>
    <w:nsid w:val="41157365"/>
    <w:multiLevelType w:val="hybridMultilevel"/>
    <w:tmpl w:val="690A2030"/>
    <w:lvl w:ilvl="0" w:tplc="0405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C65822"/>
    <w:multiLevelType w:val="hybridMultilevel"/>
    <w:tmpl w:val="4EFEE0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AD5ABF"/>
    <w:multiLevelType w:val="multilevel"/>
    <w:tmpl w:val="C652E016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)"/>
      <w:legacy w:legacy="1" w:legacySpace="0" w:legacyIndent="397"/>
      <w:lvlJc w:val="left"/>
      <w:pPr>
        <w:ind w:left="757" w:hanging="397"/>
      </w:pPr>
      <w:rPr>
        <w:rFonts w:ascii="Tms Rmn" w:hAnsi="Tms Rmn" w:hint="default"/>
      </w:rPr>
    </w:lvl>
    <w:lvl w:ilvl="2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25">
    <w:nsid w:val="4A990331"/>
    <w:multiLevelType w:val="multilevel"/>
    <w:tmpl w:val="515470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3E176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5874305E"/>
    <w:multiLevelType w:val="singleLevel"/>
    <w:tmpl w:val="544687D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8">
    <w:nsid w:val="59EE3C6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DCD5DD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DDC1BC6"/>
    <w:multiLevelType w:val="multilevel"/>
    <w:tmpl w:val="515470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29563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BE6127B"/>
    <w:multiLevelType w:val="singleLevel"/>
    <w:tmpl w:val="E7902BC4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3">
    <w:nsid w:val="6FBC5D75"/>
    <w:multiLevelType w:val="multilevel"/>
    <w:tmpl w:val="22F44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0F4032"/>
    <w:multiLevelType w:val="singleLevel"/>
    <w:tmpl w:val="0405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8355F7A"/>
    <w:multiLevelType w:val="singleLevel"/>
    <w:tmpl w:val="0E02ACCC"/>
    <w:lvl w:ilvl="0">
      <w:start w:val="1"/>
      <w:numFmt w:val="decimal"/>
      <w:lvlText w:val="%1."/>
      <w:lvlJc w:val="right"/>
      <w:pPr>
        <w:tabs>
          <w:tab w:val="num" w:pos="700"/>
        </w:tabs>
        <w:ind w:left="0" w:firstLine="340"/>
      </w:pPr>
      <w:rPr>
        <w:rFonts w:ascii="Times New Roman" w:hAnsi="Times New Roman" w:hint="default"/>
        <w:b/>
        <w:i w:val="0"/>
        <w:sz w:val="24"/>
      </w:rPr>
    </w:lvl>
  </w:abstractNum>
  <w:abstractNum w:abstractNumId="36">
    <w:nsid w:val="7C1451F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6"/>
  </w:num>
  <w:num w:numId="2">
    <w:abstractNumId w:val="9"/>
  </w:num>
  <w:num w:numId="3">
    <w:abstractNumId w:val="27"/>
  </w:num>
  <w:num w:numId="4">
    <w:abstractNumId w:val="10"/>
  </w:num>
  <w:num w:numId="5">
    <w:abstractNumId w:val="26"/>
  </w:num>
  <w:num w:numId="6">
    <w:abstractNumId w:val="32"/>
  </w:num>
  <w:num w:numId="7">
    <w:abstractNumId w:val="11"/>
  </w:num>
  <w:num w:numId="8">
    <w:abstractNumId w:val="13"/>
  </w:num>
  <w:num w:numId="9">
    <w:abstractNumId w:val="20"/>
  </w:num>
  <w:num w:numId="10">
    <w:abstractNumId w:val="1"/>
  </w:num>
  <w:num w:numId="11">
    <w:abstractNumId w:val="34"/>
  </w:num>
  <w:num w:numId="12">
    <w:abstractNumId w:val="19"/>
  </w:num>
  <w:num w:numId="13">
    <w:abstractNumId w:val="12"/>
  </w:num>
  <w:num w:numId="14">
    <w:abstractNumId w:val="18"/>
  </w:num>
  <w:num w:numId="15">
    <w:abstractNumId w:val="6"/>
  </w:num>
  <w:num w:numId="16">
    <w:abstractNumId w:val="28"/>
  </w:num>
  <w:num w:numId="17">
    <w:abstractNumId w:val="31"/>
  </w:num>
  <w:num w:numId="18">
    <w:abstractNumId w:val="29"/>
  </w:num>
  <w:num w:numId="19">
    <w:abstractNumId w:val="24"/>
  </w:num>
  <w:num w:numId="20">
    <w:abstractNumId w:val="17"/>
  </w:num>
  <w:num w:numId="21">
    <w:abstractNumId w:val="5"/>
  </w:num>
  <w:num w:numId="22">
    <w:abstractNumId w:val="33"/>
  </w:num>
  <w:num w:numId="23">
    <w:abstractNumId w:val="16"/>
  </w:num>
  <w:num w:numId="24">
    <w:abstractNumId w:val="30"/>
  </w:num>
  <w:num w:numId="25">
    <w:abstractNumId w:val="25"/>
  </w:num>
  <w:num w:numId="26">
    <w:abstractNumId w:val="2"/>
  </w:num>
  <w:num w:numId="27">
    <w:abstractNumId w:val="15"/>
  </w:num>
  <w:num w:numId="28">
    <w:abstractNumId w:val="22"/>
  </w:num>
  <w:num w:numId="29">
    <w:abstractNumId w:val="7"/>
  </w:num>
  <w:num w:numId="30">
    <w:abstractNumId w:val="3"/>
  </w:num>
  <w:num w:numId="31">
    <w:abstractNumId w:val="23"/>
  </w:num>
  <w:num w:numId="32">
    <w:abstractNumId w:val="35"/>
  </w:num>
  <w:num w:numId="33">
    <w:abstractNumId w:val="8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4"/>
  </w:num>
  <w:num w:numId="37">
    <w:abstractNumId w:val="14"/>
  </w:num>
  <w:num w:numId="38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dislav Hřebenář">
    <w15:presenceInfo w15:providerId="None" w15:userId="Ladislav Hřebenář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FA"/>
    <w:rsid w:val="000049FA"/>
    <w:rsid w:val="000078DD"/>
    <w:rsid w:val="00012470"/>
    <w:rsid w:val="0001608A"/>
    <w:rsid w:val="000263EB"/>
    <w:rsid w:val="000550D0"/>
    <w:rsid w:val="0005578D"/>
    <w:rsid w:val="00075639"/>
    <w:rsid w:val="000806B9"/>
    <w:rsid w:val="00081988"/>
    <w:rsid w:val="000912D0"/>
    <w:rsid w:val="00093362"/>
    <w:rsid w:val="00095899"/>
    <w:rsid w:val="000A4137"/>
    <w:rsid w:val="000B07AE"/>
    <w:rsid w:val="000B18BC"/>
    <w:rsid w:val="000E12C7"/>
    <w:rsid w:val="000E2691"/>
    <w:rsid w:val="000E3D4C"/>
    <w:rsid w:val="000E6877"/>
    <w:rsid w:val="000F6100"/>
    <w:rsid w:val="00100D58"/>
    <w:rsid w:val="00111706"/>
    <w:rsid w:val="001174CF"/>
    <w:rsid w:val="00125ADC"/>
    <w:rsid w:val="00133007"/>
    <w:rsid w:val="001375F7"/>
    <w:rsid w:val="00146F0F"/>
    <w:rsid w:val="001577B3"/>
    <w:rsid w:val="00162EDE"/>
    <w:rsid w:val="001642A8"/>
    <w:rsid w:val="0016668B"/>
    <w:rsid w:val="0017426B"/>
    <w:rsid w:val="00175D29"/>
    <w:rsid w:val="0017676D"/>
    <w:rsid w:val="00186E62"/>
    <w:rsid w:val="001902A5"/>
    <w:rsid w:val="0019545A"/>
    <w:rsid w:val="001A35D7"/>
    <w:rsid w:val="001B0D2B"/>
    <w:rsid w:val="001B24A6"/>
    <w:rsid w:val="001B3253"/>
    <w:rsid w:val="001B3FD3"/>
    <w:rsid w:val="001B6A4C"/>
    <w:rsid w:val="001B7801"/>
    <w:rsid w:val="001C3DA7"/>
    <w:rsid w:val="001C7B64"/>
    <w:rsid w:val="001D11D8"/>
    <w:rsid w:val="001D2F24"/>
    <w:rsid w:val="001D4517"/>
    <w:rsid w:val="001D4E45"/>
    <w:rsid w:val="001D635C"/>
    <w:rsid w:val="001F79D0"/>
    <w:rsid w:val="00203DE0"/>
    <w:rsid w:val="00207C13"/>
    <w:rsid w:val="002410D9"/>
    <w:rsid w:val="002454D1"/>
    <w:rsid w:val="00250A03"/>
    <w:rsid w:val="00254B29"/>
    <w:rsid w:val="00261D03"/>
    <w:rsid w:val="00261D90"/>
    <w:rsid w:val="00263EB2"/>
    <w:rsid w:val="002649D1"/>
    <w:rsid w:val="00264D47"/>
    <w:rsid w:val="00281955"/>
    <w:rsid w:val="00286E7B"/>
    <w:rsid w:val="002A4020"/>
    <w:rsid w:val="002A5300"/>
    <w:rsid w:val="002B080F"/>
    <w:rsid w:val="002B1E8E"/>
    <w:rsid w:val="002B29F4"/>
    <w:rsid w:val="002B6FBD"/>
    <w:rsid w:val="002C1B67"/>
    <w:rsid w:val="002C1EB8"/>
    <w:rsid w:val="002C5557"/>
    <w:rsid w:val="002D47E8"/>
    <w:rsid w:val="002D7DFC"/>
    <w:rsid w:val="002F24FD"/>
    <w:rsid w:val="0030099F"/>
    <w:rsid w:val="0030229A"/>
    <w:rsid w:val="003065F9"/>
    <w:rsid w:val="003127AF"/>
    <w:rsid w:val="00314243"/>
    <w:rsid w:val="003225B2"/>
    <w:rsid w:val="00327B40"/>
    <w:rsid w:val="0034370B"/>
    <w:rsid w:val="003439E3"/>
    <w:rsid w:val="0034702F"/>
    <w:rsid w:val="00347306"/>
    <w:rsid w:val="003722E3"/>
    <w:rsid w:val="00374C50"/>
    <w:rsid w:val="00377140"/>
    <w:rsid w:val="00380C00"/>
    <w:rsid w:val="00385068"/>
    <w:rsid w:val="00394194"/>
    <w:rsid w:val="003953B1"/>
    <w:rsid w:val="003963A3"/>
    <w:rsid w:val="003A101F"/>
    <w:rsid w:val="003A14E0"/>
    <w:rsid w:val="003A43D7"/>
    <w:rsid w:val="003A4DDC"/>
    <w:rsid w:val="003B1652"/>
    <w:rsid w:val="003B1FDE"/>
    <w:rsid w:val="003B6BF5"/>
    <w:rsid w:val="003C3F3A"/>
    <w:rsid w:val="003D2AFF"/>
    <w:rsid w:val="003D4253"/>
    <w:rsid w:val="003E17A7"/>
    <w:rsid w:val="003E49F1"/>
    <w:rsid w:val="003E57A7"/>
    <w:rsid w:val="003E6062"/>
    <w:rsid w:val="00401BE2"/>
    <w:rsid w:val="004025C8"/>
    <w:rsid w:val="00406CC2"/>
    <w:rsid w:val="00412837"/>
    <w:rsid w:val="00417965"/>
    <w:rsid w:val="00420261"/>
    <w:rsid w:val="00420BAE"/>
    <w:rsid w:val="00420EA4"/>
    <w:rsid w:val="00426306"/>
    <w:rsid w:val="0042691A"/>
    <w:rsid w:val="00427125"/>
    <w:rsid w:val="00433982"/>
    <w:rsid w:val="00436E58"/>
    <w:rsid w:val="004428EF"/>
    <w:rsid w:val="00451972"/>
    <w:rsid w:val="00456295"/>
    <w:rsid w:val="004616B9"/>
    <w:rsid w:val="00464230"/>
    <w:rsid w:val="00474951"/>
    <w:rsid w:val="00474CAC"/>
    <w:rsid w:val="004777C4"/>
    <w:rsid w:val="004A1819"/>
    <w:rsid w:val="004C1093"/>
    <w:rsid w:val="004C1DDF"/>
    <w:rsid w:val="004C6830"/>
    <w:rsid w:val="004D2C75"/>
    <w:rsid w:val="004E56A6"/>
    <w:rsid w:val="004F440E"/>
    <w:rsid w:val="005068D4"/>
    <w:rsid w:val="005072A3"/>
    <w:rsid w:val="00511912"/>
    <w:rsid w:val="00511F70"/>
    <w:rsid w:val="00520B26"/>
    <w:rsid w:val="00521C7D"/>
    <w:rsid w:val="0052222B"/>
    <w:rsid w:val="0052440C"/>
    <w:rsid w:val="005364A6"/>
    <w:rsid w:val="00536531"/>
    <w:rsid w:val="005376C1"/>
    <w:rsid w:val="005471B4"/>
    <w:rsid w:val="00556B28"/>
    <w:rsid w:val="00557C5A"/>
    <w:rsid w:val="005619A9"/>
    <w:rsid w:val="005637BE"/>
    <w:rsid w:val="00572AFA"/>
    <w:rsid w:val="00582203"/>
    <w:rsid w:val="00582660"/>
    <w:rsid w:val="00586497"/>
    <w:rsid w:val="005A17D0"/>
    <w:rsid w:val="005A49F7"/>
    <w:rsid w:val="005A5E67"/>
    <w:rsid w:val="005B0071"/>
    <w:rsid w:val="005B73B0"/>
    <w:rsid w:val="005C2093"/>
    <w:rsid w:val="005C612D"/>
    <w:rsid w:val="005C7C7F"/>
    <w:rsid w:val="005D3364"/>
    <w:rsid w:val="005D60C3"/>
    <w:rsid w:val="005E249D"/>
    <w:rsid w:val="005E5BE8"/>
    <w:rsid w:val="005F3353"/>
    <w:rsid w:val="00602FBB"/>
    <w:rsid w:val="006155D6"/>
    <w:rsid w:val="00617F23"/>
    <w:rsid w:val="006203A1"/>
    <w:rsid w:val="006238DB"/>
    <w:rsid w:val="00623D6C"/>
    <w:rsid w:val="006266D3"/>
    <w:rsid w:val="006342A2"/>
    <w:rsid w:val="0064140B"/>
    <w:rsid w:val="00642F4D"/>
    <w:rsid w:val="00652ECE"/>
    <w:rsid w:val="0066518D"/>
    <w:rsid w:val="006740A6"/>
    <w:rsid w:val="00674F64"/>
    <w:rsid w:val="006752B0"/>
    <w:rsid w:val="0067636C"/>
    <w:rsid w:val="00680F4C"/>
    <w:rsid w:val="00682175"/>
    <w:rsid w:val="00685691"/>
    <w:rsid w:val="006869FB"/>
    <w:rsid w:val="006A04BF"/>
    <w:rsid w:val="006A0C56"/>
    <w:rsid w:val="006A3532"/>
    <w:rsid w:val="006A38FB"/>
    <w:rsid w:val="006A67B8"/>
    <w:rsid w:val="006B4075"/>
    <w:rsid w:val="006B60B3"/>
    <w:rsid w:val="006C0112"/>
    <w:rsid w:val="006C3C20"/>
    <w:rsid w:val="006D0712"/>
    <w:rsid w:val="006D437A"/>
    <w:rsid w:val="006D5A96"/>
    <w:rsid w:val="006D6363"/>
    <w:rsid w:val="006D776F"/>
    <w:rsid w:val="006D7884"/>
    <w:rsid w:val="006D7EC4"/>
    <w:rsid w:val="006E6810"/>
    <w:rsid w:val="006F58BB"/>
    <w:rsid w:val="00701ABB"/>
    <w:rsid w:val="00704070"/>
    <w:rsid w:val="0071248A"/>
    <w:rsid w:val="00721EAF"/>
    <w:rsid w:val="00723FCC"/>
    <w:rsid w:val="007278F3"/>
    <w:rsid w:val="00734725"/>
    <w:rsid w:val="007353A1"/>
    <w:rsid w:val="0074220F"/>
    <w:rsid w:val="0074459A"/>
    <w:rsid w:val="00745601"/>
    <w:rsid w:val="00747638"/>
    <w:rsid w:val="00753D0B"/>
    <w:rsid w:val="007562A0"/>
    <w:rsid w:val="00760C54"/>
    <w:rsid w:val="00765089"/>
    <w:rsid w:val="007667DE"/>
    <w:rsid w:val="00773424"/>
    <w:rsid w:val="00774A94"/>
    <w:rsid w:val="00785E3F"/>
    <w:rsid w:val="00786288"/>
    <w:rsid w:val="00790AE8"/>
    <w:rsid w:val="007930FB"/>
    <w:rsid w:val="00794678"/>
    <w:rsid w:val="00797835"/>
    <w:rsid w:val="007A7E3D"/>
    <w:rsid w:val="007B1D9D"/>
    <w:rsid w:val="007B6442"/>
    <w:rsid w:val="007C1FAB"/>
    <w:rsid w:val="007D4122"/>
    <w:rsid w:val="007E0BB7"/>
    <w:rsid w:val="007F0C79"/>
    <w:rsid w:val="007F0DB3"/>
    <w:rsid w:val="007F4603"/>
    <w:rsid w:val="007F5B97"/>
    <w:rsid w:val="007F6BC2"/>
    <w:rsid w:val="00803FF1"/>
    <w:rsid w:val="008043B1"/>
    <w:rsid w:val="00824867"/>
    <w:rsid w:val="008321BB"/>
    <w:rsid w:val="00845A29"/>
    <w:rsid w:val="0085157B"/>
    <w:rsid w:val="008524DE"/>
    <w:rsid w:val="00862783"/>
    <w:rsid w:val="00866E5E"/>
    <w:rsid w:val="00870184"/>
    <w:rsid w:val="00873C92"/>
    <w:rsid w:val="008963A3"/>
    <w:rsid w:val="008A211B"/>
    <w:rsid w:val="008A30FC"/>
    <w:rsid w:val="008A42F0"/>
    <w:rsid w:val="008B5D8F"/>
    <w:rsid w:val="008C1B16"/>
    <w:rsid w:val="008C4D67"/>
    <w:rsid w:val="008D2DA9"/>
    <w:rsid w:val="008D3AE1"/>
    <w:rsid w:val="008E23FA"/>
    <w:rsid w:val="008E7831"/>
    <w:rsid w:val="008E7AF9"/>
    <w:rsid w:val="008F3DAB"/>
    <w:rsid w:val="008F7828"/>
    <w:rsid w:val="0090273B"/>
    <w:rsid w:val="00904F4F"/>
    <w:rsid w:val="00910FD0"/>
    <w:rsid w:val="00914495"/>
    <w:rsid w:val="00916180"/>
    <w:rsid w:val="009178BF"/>
    <w:rsid w:val="00923A60"/>
    <w:rsid w:val="0093204F"/>
    <w:rsid w:val="0093287A"/>
    <w:rsid w:val="00935DEA"/>
    <w:rsid w:val="009479E9"/>
    <w:rsid w:val="00953793"/>
    <w:rsid w:val="00954EE3"/>
    <w:rsid w:val="009569CB"/>
    <w:rsid w:val="0096505C"/>
    <w:rsid w:val="00965F6D"/>
    <w:rsid w:val="00967B02"/>
    <w:rsid w:val="009821A5"/>
    <w:rsid w:val="009831DA"/>
    <w:rsid w:val="00983201"/>
    <w:rsid w:val="00983951"/>
    <w:rsid w:val="00991E1B"/>
    <w:rsid w:val="009932D7"/>
    <w:rsid w:val="009B074E"/>
    <w:rsid w:val="009B0D42"/>
    <w:rsid w:val="009B2D1F"/>
    <w:rsid w:val="009B6478"/>
    <w:rsid w:val="009B7967"/>
    <w:rsid w:val="009C0281"/>
    <w:rsid w:val="009C1442"/>
    <w:rsid w:val="009D3EDC"/>
    <w:rsid w:val="009D516A"/>
    <w:rsid w:val="009F3873"/>
    <w:rsid w:val="009F6BF6"/>
    <w:rsid w:val="009F7788"/>
    <w:rsid w:val="00A0230D"/>
    <w:rsid w:val="00A1179B"/>
    <w:rsid w:val="00A162B6"/>
    <w:rsid w:val="00A21818"/>
    <w:rsid w:val="00A2537D"/>
    <w:rsid w:val="00A30CF6"/>
    <w:rsid w:val="00A320FC"/>
    <w:rsid w:val="00A43A01"/>
    <w:rsid w:val="00A4609E"/>
    <w:rsid w:val="00A60EB3"/>
    <w:rsid w:val="00A6345F"/>
    <w:rsid w:val="00A67217"/>
    <w:rsid w:val="00A77DA2"/>
    <w:rsid w:val="00A94E51"/>
    <w:rsid w:val="00AA2C48"/>
    <w:rsid w:val="00AA69A8"/>
    <w:rsid w:val="00AB3C53"/>
    <w:rsid w:val="00AC32AF"/>
    <w:rsid w:val="00AC3845"/>
    <w:rsid w:val="00AC3A6C"/>
    <w:rsid w:val="00AC613A"/>
    <w:rsid w:val="00AC76BD"/>
    <w:rsid w:val="00AD5649"/>
    <w:rsid w:val="00AE34AA"/>
    <w:rsid w:val="00AE6EAA"/>
    <w:rsid w:val="00AF022A"/>
    <w:rsid w:val="00AF5325"/>
    <w:rsid w:val="00B0577E"/>
    <w:rsid w:val="00B12F26"/>
    <w:rsid w:val="00B16C1E"/>
    <w:rsid w:val="00B2520C"/>
    <w:rsid w:val="00B34842"/>
    <w:rsid w:val="00B365E5"/>
    <w:rsid w:val="00B46C18"/>
    <w:rsid w:val="00B56E3B"/>
    <w:rsid w:val="00B61C4E"/>
    <w:rsid w:val="00B725D6"/>
    <w:rsid w:val="00B91EB7"/>
    <w:rsid w:val="00BA5C6F"/>
    <w:rsid w:val="00BA5E55"/>
    <w:rsid w:val="00BC6EED"/>
    <w:rsid w:val="00BE272D"/>
    <w:rsid w:val="00BF42C1"/>
    <w:rsid w:val="00BF4D51"/>
    <w:rsid w:val="00C02A81"/>
    <w:rsid w:val="00C03C9E"/>
    <w:rsid w:val="00C07CE4"/>
    <w:rsid w:val="00C10039"/>
    <w:rsid w:val="00C11386"/>
    <w:rsid w:val="00C17757"/>
    <w:rsid w:val="00C30915"/>
    <w:rsid w:val="00C30DDD"/>
    <w:rsid w:val="00C57AD6"/>
    <w:rsid w:val="00C61627"/>
    <w:rsid w:val="00C6176F"/>
    <w:rsid w:val="00C67840"/>
    <w:rsid w:val="00C709EB"/>
    <w:rsid w:val="00C75CC3"/>
    <w:rsid w:val="00C87B74"/>
    <w:rsid w:val="00C91005"/>
    <w:rsid w:val="00C925E6"/>
    <w:rsid w:val="00C95261"/>
    <w:rsid w:val="00CA0344"/>
    <w:rsid w:val="00CA12BC"/>
    <w:rsid w:val="00CA2C03"/>
    <w:rsid w:val="00CA714D"/>
    <w:rsid w:val="00CB6B48"/>
    <w:rsid w:val="00CC0A47"/>
    <w:rsid w:val="00CC13E3"/>
    <w:rsid w:val="00CD29AB"/>
    <w:rsid w:val="00CD3438"/>
    <w:rsid w:val="00CD7E30"/>
    <w:rsid w:val="00CE1B9B"/>
    <w:rsid w:val="00CE3945"/>
    <w:rsid w:val="00CE48A5"/>
    <w:rsid w:val="00CE6968"/>
    <w:rsid w:val="00CE753D"/>
    <w:rsid w:val="00CE7ED7"/>
    <w:rsid w:val="00CF135B"/>
    <w:rsid w:val="00CF15AA"/>
    <w:rsid w:val="00CF182B"/>
    <w:rsid w:val="00CF6C45"/>
    <w:rsid w:val="00D036B6"/>
    <w:rsid w:val="00D0734B"/>
    <w:rsid w:val="00D11B34"/>
    <w:rsid w:val="00D33A93"/>
    <w:rsid w:val="00D4184A"/>
    <w:rsid w:val="00D46734"/>
    <w:rsid w:val="00D53B87"/>
    <w:rsid w:val="00D5423F"/>
    <w:rsid w:val="00D57681"/>
    <w:rsid w:val="00D63AA7"/>
    <w:rsid w:val="00D64913"/>
    <w:rsid w:val="00D64F30"/>
    <w:rsid w:val="00D7524C"/>
    <w:rsid w:val="00D75350"/>
    <w:rsid w:val="00D7590C"/>
    <w:rsid w:val="00D76DEC"/>
    <w:rsid w:val="00D81987"/>
    <w:rsid w:val="00D86728"/>
    <w:rsid w:val="00DA1C90"/>
    <w:rsid w:val="00DA2B02"/>
    <w:rsid w:val="00DA5AE3"/>
    <w:rsid w:val="00DB2C0F"/>
    <w:rsid w:val="00DB4D0E"/>
    <w:rsid w:val="00DB5048"/>
    <w:rsid w:val="00DB7E14"/>
    <w:rsid w:val="00DD0BF7"/>
    <w:rsid w:val="00DD5725"/>
    <w:rsid w:val="00DD5F94"/>
    <w:rsid w:val="00DE1C20"/>
    <w:rsid w:val="00DE6012"/>
    <w:rsid w:val="00DF4603"/>
    <w:rsid w:val="00E05CA5"/>
    <w:rsid w:val="00E068C9"/>
    <w:rsid w:val="00E1682B"/>
    <w:rsid w:val="00E173A9"/>
    <w:rsid w:val="00E203FD"/>
    <w:rsid w:val="00E212EC"/>
    <w:rsid w:val="00E30B64"/>
    <w:rsid w:val="00E31999"/>
    <w:rsid w:val="00E363DD"/>
    <w:rsid w:val="00E3690A"/>
    <w:rsid w:val="00E454B2"/>
    <w:rsid w:val="00E4599E"/>
    <w:rsid w:val="00E45EAF"/>
    <w:rsid w:val="00E55EAE"/>
    <w:rsid w:val="00E574B0"/>
    <w:rsid w:val="00E60D8C"/>
    <w:rsid w:val="00E77391"/>
    <w:rsid w:val="00E832E1"/>
    <w:rsid w:val="00E87ABB"/>
    <w:rsid w:val="00E92F96"/>
    <w:rsid w:val="00E962CC"/>
    <w:rsid w:val="00E97DEB"/>
    <w:rsid w:val="00EA0575"/>
    <w:rsid w:val="00EA2F81"/>
    <w:rsid w:val="00EA5EC8"/>
    <w:rsid w:val="00EA62D5"/>
    <w:rsid w:val="00EB1CD2"/>
    <w:rsid w:val="00ED064B"/>
    <w:rsid w:val="00ED08A1"/>
    <w:rsid w:val="00ED26C0"/>
    <w:rsid w:val="00EE0289"/>
    <w:rsid w:val="00EE3005"/>
    <w:rsid w:val="00EE4F65"/>
    <w:rsid w:val="00EE54FC"/>
    <w:rsid w:val="00EE6B13"/>
    <w:rsid w:val="00EF0C7D"/>
    <w:rsid w:val="00EF459B"/>
    <w:rsid w:val="00F06CD4"/>
    <w:rsid w:val="00F12BFB"/>
    <w:rsid w:val="00F16657"/>
    <w:rsid w:val="00F220EC"/>
    <w:rsid w:val="00F264F1"/>
    <w:rsid w:val="00F26503"/>
    <w:rsid w:val="00F3270D"/>
    <w:rsid w:val="00F47591"/>
    <w:rsid w:val="00F53789"/>
    <w:rsid w:val="00F60F70"/>
    <w:rsid w:val="00F65E04"/>
    <w:rsid w:val="00F77982"/>
    <w:rsid w:val="00F80233"/>
    <w:rsid w:val="00F876A3"/>
    <w:rsid w:val="00F9317B"/>
    <w:rsid w:val="00FA2174"/>
    <w:rsid w:val="00FB6A82"/>
    <w:rsid w:val="00FB6BDF"/>
    <w:rsid w:val="00FC2AEE"/>
    <w:rsid w:val="00FC46FE"/>
    <w:rsid w:val="00FD1171"/>
    <w:rsid w:val="00FF5938"/>
    <w:rsid w:val="00FF5B89"/>
    <w:rsid w:val="00FF6EAF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pPr>
      <w:keepNext/>
      <w:ind w:left="2835" w:right="283" w:hanging="2835"/>
      <w:jc w:val="both"/>
      <w:outlineLvl w:val="2"/>
    </w:pPr>
    <w:rPr>
      <w:rFonts w:ascii="Garamond" w:hAnsi="Garamond"/>
      <w:szCs w:val="20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Bookman" w:hAnsi="Bookman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32"/>
      <w:szCs w:val="20"/>
    </w:rPr>
  </w:style>
  <w:style w:type="paragraph" w:styleId="Zkladntext">
    <w:name w:val="Body Text"/>
    <w:basedOn w:val="Normln"/>
    <w:link w:val="ZkladntextChar"/>
    <w:pPr>
      <w:jc w:val="both"/>
    </w:pPr>
    <w:rPr>
      <w:rFonts w:ascii="Garamond" w:hAnsi="Garamond"/>
      <w:szCs w:val="20"/>
    </w:rPr>
  </w:style>
  <w:style w:type="paragraph" w:styleId="Seznam">
    <w:name w:val="List"/>
    <w:basedOn w:val="Normln"/>
    <w:pPr>
      <w:ind w:left="283" w:hanging="283"/>
    </w:pPr>
    <w:rPr>
      <w:sz w:val="20"/>
      <w:szCs w:val="20"/>
    </w:rPr>
  </w:style>
  <w:style w:type="paragraph" w:styleId="Seznam2">
    <w:name w:val="List 2"/>
    <w:basedOn w:val="Normln"/>
    <w:pPr>
      <w:ind w:left="566" w:hanging="283"/>
    </w:pPr>
    <w:rPr>
      <w:sz w:val="20"/>
      <w:szCs w:val="20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paragraph" w:styleId="Textbubliny">
    <w:name w:val="Balloon Text"/>
    <w:basedOn w:val="Normln"/>
    <w:semiHidden/>
    <w:rsid w:val="000E12C7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2440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semiHidden/>
    <w:rsid w:val="003225B2"/>
    <w:rPr>
      <w:sz w:val="16"/>
      <w:szCs w:val="16"/>
    </w:rPr>
  </w:style>
  <w:style w:type="paragraph" w:styleId="Textkomente">
    <w:name w:val="annotation text"/>
    <w:basedOn w:val="Normln"/>
    <w:semiHidden/>
    <w:rsid w:val="003225B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225B2"/>
    <w:rPr>
      <w:b/>
      <w:bCs/>
    </w:rPr>
  </w:style>
  <w:style w:type="paragraph" w:styleId="Zkladntextodsazen2">
    <w:name w:val="Body Text Indent 2"/>
    <w:basedOn w:val="Normln"/>
    <w:rsid w:val="003225B2"/>
    <w:pPr>
      <w:spacing w:after="120" w:line="480" w:lineRule="auto"/>
      <w:ind w:left="283"/>
    </w:pPr>
  </w:style>
  <w:style w:type="paragraph" w:styleId="Zhlav">
    <w:name w:val="header"/>
    <w:basedOn w:val="Normln"/>
    <w:rsid w:val="008E7AF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C17757"/>
    <w:pPr>
      <w:ind w:left="708"/>
    </w:pPr>
  </w:style>
  <w:style w:type="character" w:customStyle="1" w:styleId="ZkladntextChar">
    <w:name w:val="Základní text Char"/>
    <w:link w:val="Zkladntext"/>
    <w:rsid w:val="00CC0A47"/>
    <w:rPr>
      <w:rFonts w:ascii="Garamond" w:hAnsi="Garamond"/>
      <w:sz w:val="24"/>
    </w:rPr>
  </w:style>
  <w:style w:type="character" w:styleId="Hypertextovodkaz">
    <w:name w:val="Hyperlink"/>
    <w:uiPriority w:val="99"/>
    <w:rsid w:val="00D64913"/>
    <w:rPr>
      <w:color w:val="0000FF"/>
      <w:u w:val="single"/>
    </w:rPr>
  </w:style>
  <w:style w:type="paragraph" w:customStyle="1" w:styleId="Standard">
    <w:name w:val="Standard"/>
    <w:rsid w:val="0017676D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17676D"/>
    <w:rPr>
      <w:b/>
      <w:bCs/>
      <w:sz w:val="40"/>
    </w:rPr>
  </w:style>
  <w:style w:type="character" w:styleId="Sledovanodkaz">
    <w:name w:val="FollowedHyperlink"/>
    <w:rsid w:val="00406CC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pPr>
      <w:keepNext/>
      <w:ind w:left="2835" w:right="283" w:hanging="2835"/>
      <w:jc w:val="both"/>
      <w:outlineLvl w:val="2"/>
    </w:pPr>
    <w:rPr>
      <w:rFonts w:ascii="Garamond" w:hAnsi="Garamond"/>
      <w:szCs w:val="20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Bookman" w:hAnsi="Bookman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32"/>
      <w:szCs w:val="20"/>
    </w:rPr>
  </w:style>
  <w:style w:type="paragraph" w:styleId="Zkladntext">
    <w:name w:val="Body Text"/>
    <w:basedOn w:val="Normln"/>
    <w:link w:val="ZkladntextChar"/>
    <w:pPr>
      <w:jc w:val="both"/>
    </w:pPr>
    <w:rPr>
      <w:rFonts w:ascii="Garamond" w:hAnsi="Garamond"/>
      <w:szCs w:val="20"/>
    </w:rPr>
  </w:style>
  <w:style w:type="paragraph" w:styleId="Seznam">
    <w:name w:val="List"/>
    <w:basedOn w:val="Normln"/>
    <w:pPr>
      <w:ind w:left="283" w:hanging="283"/>
    </w:pPr>
    <w:rPr>
      <w:sz w:val="20"/>
      <w:szCs w:val="20"/>
    </w:rPr>
  </w:style>
  <w:style w:type="paragraph" w:styleId="Seznam2">
    <w:name w:val="List 2"/>
    <w:basedOn w:val="Normln"/>
    <w:pPr>
      <w:ind w:left="566" w:hanging="283"/>
    </w:pPr>
    <w:rPr>
      <w:sz w:val="20"/>
      <w:szCs w:val="20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paragraph" w:styleId="Textbubliny">
    <w:name w:val="Balloon Text"/>
    <w:basedOn w:val="Normln"/>
    <w:semiHidden/>
    <w:rsid w:val="000E12C7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2440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semiHidden/>
    <w:rsid w:val="003225B2"/>
    <w:rPr>
      <w:sz w:val="16"/>
      <w:szCs w:val="16"/>
    </w:rPr>
  </w:style>
  <w:style w:type="paragraph" w:styleId="Textkomente">
    <w:name w:val="annotation text"/>
    <w:basedOn w:val="Normln"/>
    <w:semiHidden/>
    <w:rsid w:val="003225B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225B2"/>
    <w:rPr>
      <w:b/>
      <w:bCs/>
    </w:rPr>
  </w:style>
  <w:style w:type="paragraph" w:styleId="Zkladntextodsazen2">
    <w:name w:val="Body Text Indent 2"/>
    <w:basedOn w:val="Normln"/>
    <w:rsid w:val="003225B2"/>
    <w:pPr>
      <w:spacing w:after="120" w:line="480" w:lineRule="auto"/>
      <w:ind w:left="283"/>
    </w:pPr>
  </w:style>
  <w:style w:type="paragraph" w:styleId="Zhlav">
    <w:name w:val="header"/>
    <w:basedOn w:val="Normln"/>
    <w:rsid w:val="008E7AF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C17757"/>
    <w:pPr>
      <w:ind w:left="708"/>
    </w:pPr>
  </w:style>
  <w:style w:type="character" w:customStyle="1" w:styleId="ZkladntextChar">
    <w:name w:val="Základní text Char"/>
    <w:link w:val="Zkladntext"/>
    <w:rsid w:val="00CC0A47"/>
    <w:rPr>
      <w:rFonts w:ascii="Garamond" w:hAnsi="Garamond"/>
      <w:sz w:val="24"/>
    </w:rPr>
  </w:style>
  <w:style w:type="character" w:styleId="Hypertextovodkaz">
    <w:name w:val="Hyperlink"/>
    <w:uiPriority w:val="99"/>
    <w:rsid w:val="00D64913"/>
    <w:rPr>
      <w:color w:val="0000FF"/>
      <w:u w:val="single"/>
    </w:rPr>
  </w:style>
  <w:style w:type="paragraph" w:customStyle="1" w:styleId="Standard">
    <w:name w:val="Standard"/>
    <w:rsid w:val="0017676D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17676D"/>
    <w:rPr>
      <w:b/>
      <w:bCs/>
      <w:sz w:val="40"/>
    </w:rPr>
  </w:style>
  <w:style w:type="character" w:styleId="Sledovanodkaz">
    <w:name w:val="FollowedHyperlink"/>
    <w:rsid w:val="00406CC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lzen.eu/obcan/urad/granty-a-dota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lzen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83719-A93E-44F0-8D8A-7C8CF296E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1477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</Company>
  <LinksUpToDate>false</LinksUpToDate>
  <CharactersWithSpaces>10526</CharactersWithSpaces>
  <SharedDoc>false</SharedDoc>
  <HLinks>
    <vt:vector size="12" baseType="variant">
      <vt:variant>
        <vt:i4>2490412</vt:i4>
      </vt:variant>
      <vt:variant>
        <vt:i4>3</vt:i4>
      </vt:variant>
      <vt:variant>
        <vt:i4>0</vt:i4>
      </vt:variant>
      <vt:variant>
        <vt:i4>5</vt:i4>
      </vt:variant>
      <vt:variant>
        <vt:lpwstr>http://www.plzen.eu/obcan/urad/granty-a-dotace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http://www.plzen.eu/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thierlova</dc:creator>
  <cp:lastModifiedBy>Thierlová Lenka</cp:lastModifiedBy>
  <cp:revision>3</cp:revision>
  <cp:lastPrinted>2018-01-31T09:44:00Z</cp:lastPrinted>
  <dcterms:created xsi:type="dcterms:W3CDTF">2018-04-26T06:50:00Z</dcterms:created>
  <dcterms:modified xsi:type="dcterms:W3CDTF">2018-04-26T06:53:00Z</dcterms:modified>
</cp:coreProperties>
</file>