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833290">
        <w:rPr>
          <w:rFonts w:ascii="Arial" w:hAnsi="Arial" w:cs="Arial"/>
          <w:sz w:val="36"/>
          <w:szCs w:val="36"/>
        </w:rPr>
        <w:t>98250000-001</w:t>
      </w:r>
      <w:r w:rsidR="001C0A7D">
        <w:rPr>
          <w:rFonts w:ascii="Arial" w:hAnsi="Arial" w:cs="Arial"/>
          <w:sz w:val="36"/>
          <w:szCs w:val="36"/>
        </w:rPr>
        <w:t>5</w:t>
      </w:r>
      <w:r w:rsidR="002369A2" w:rsidRPr="0094437C">
        <w:rPr>
          <w:rFonts w:ascii="Arial" w:hAnsi="Arial" w:cs="Arial"/>
          <w:sz w:val="36"/>
          <w:szCs w:val="36"/>
        </w:rPr>
        <w:t xml:space="preserve"> / </w:t>
      </w:r>
      <w:r w:rsidR="00833290">
        <w:rPr>
          <w:rFonts w:ascii="Arial" w:hAnsi="Arial" w:cs="Arial"/>
          <w:sz w:val="36"/>
          <w:szCs w:val="36"/>
        </w:rPr>
        <w:t>2016</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09716C" w:rsidP="0009716C">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09642E" w:rsidRPr="00C245AE">
        <w:tc>
          <w:tcPr>
            <w:tcW w:w="3528" w:type="dxa"/>
          </w:tcPr>
          <w:p w:rsidR="0009642E" w:rsidRPr="00C245AE" w:rsidRDefault="0009642E" w:rsidP="00D8617B">
            <w:pPr>
              <w:pStyle w:val="cpTabulkasmluvnistrany"/>
              <w:framePr w:hSpace="0" w:wrap="auto" w:vAnchor="margin" w:hAnchor="text" w:yAlign="inline"/>
              <w:spacing w:after="60"/>
            </w:pPr>
            <w:r w:rsidRPr="00C245AE">
              <w:t>bankovní spojení:</w:t>
            </w:r>
          </w:p>
        </w:tc>
        <w:tc>
          <w:tcPr>
            <w:tcW w:w="6323" w:type="dxa"/>
          </w:tcPr>
          <w:p w:rsidR="0009642E" w:rsidRDefault="0009642E">
            <w:r w:rsidRPr="00F83F8A">
              <w:t>XXX</w:t>
            </w:r>
          </w:p>
        </w:tc>
      </w:tr>
      <w:tr w:rsidR="0009642E" w:rsidRPr="00C245AE">
        <w:tc>
          <w:tcPr>
            <w:tcW w:w="3528" w:type="dxa"/>
          </w:tcPr>
          <w:p w:rsidR="0009642E" w:rsidRPr="00C245AE" w:rsidRDefault="0009642E" w:rsidP="00D8617B">
            <w:pPr>
              <w:pStyle w:val="cpTabulkasmluvnistrany"/>
              <w:framePr w:hSpace="0" w:wrap="auto" w:vAnchor="margin" w:hAnchor="text" w:yAlign="inline"/>
              <w:spacing w:after="60"/>
            </w:pPr>
            <w:r w:rsidRPr="00C245AE">
              <w:t>číslo účtu:</w:t>
            </w:r>
          </w:p>
        </w:tc>
        <w:tc>
          <w:tcPr>
            <w:tcW w:w="6323" w:type="dxa"/>
          </w:tcPr>
          <w:p w:rsidR="0009642E" w:rsidRDefault="0009642E">
            <w:r w:rsidRPr="00F83F8A">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09716C" w:rsidP="00D8617B">
            <w:pPr>
              <w:pStyle w:val="cpTabulkasmluvnistrany"/>
              <w:framePr w:hSpace="0" w:wrap="auto" w:vAnchor="margin" w:hAnchor="text" w:yAlign="inline"/>
              <w:spacing w:after="60"/>
            </w:pPr>
            <w:r>
              <w:t>Na Hrádku 105, 532 05 Pardubice</w:t>
            </w:r>
          </w:p>
        </w:tc>
      </w:tr>
      <w:tr w:rsidR="0009642E" w:rsidRPr="00C245AE">
        <w:tc>
          <w:tcPr>
            <w:tcW w:w="3528" w:type="dxa"/>
          </w:tcPr>
          <w:p w:rsidR="0009642E" w:rsidRPr="00C245AE" w:rsidRDefault="0009642E" w:rsidP="00D8617B">
            <w:pPr>
              <w:pStyle w:val="cpTabulkasmluvnistrany"/>
              <w:framePr w:hSpace="0" w:wrap="auto" w:vAnchor="margin" w:hAnchor="text" w:yAlign="inline"/>
              <w:spacing w:after="60"/>
            </w:pPr>
            <w:r w:rsidRPr="00C245AE">
              <w:t>BIC/SWIFT:</w:t>
            </w:r>
          </w:p>
        </w:tc>
        <w:tc>
          <w:tcPr>
            <w:tcW w:w="6323" w:type="dxa"/>
          </w:tcPr>
          <w:p w:rsidR="0009642E" w:rsidRDefault="0009642E">
            <w:r w:rsidRPr="00000AFB">
              <w:t>XXX</w:t>
            </w:r>
          </w:p>
        </w:tc>
      </w:tr>
      <w:tr w:rsidR="0009642E" w:rsidRPr="00C245AE">
        <w:tc>
          <w:tcPr>
            <w:tcW w:w="3528" w:type="dxa"/>
          </w:tcPr>
          <w:p w:rsidR="0009642E" w:rsidRPr="00C245AE" w:rsidRDefault="0009642E" w:rsidP="00D8617B">
            <w:pPr>
              <w:pStyle w:val="cpTabulkasmluvnistrany"/>
              <w:framePr w:hSpace="0" w:wrap="auto" w:vAnchor="margin" w:hAnchor="text" w:yAlign="inline"/>
              <w:spacing w:after="60"/>
            </w:pPr>
            <w:r w:rsidRPr="00C245AE">
              <w:t>IBAN:</w:t>
            </w:r>
          </w:p>
        </w:tc>
        <w:tc>
          <w:tcPr>
            <w:tcW w:w="6323" w:type="dxa"/>
          </w:tcPr>
          <w:p w:rsidR="0009642E" w:rsidRDefault="0009642E">
            <w:r w:rsidRPr="00000AFB">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833290" w:rsidP="00D8617B">
            <w:pPr>
              <w:pStyle w:val="cpTabulkasmluvnistrany"/>
              <w:framePr w:hSpace="0" w:wrap="auto" w:vAnchor="margin" w:hAnchor="text" w:yAlign="inline"/>
              <w:rPr>
                <w:b/>
              </w:rPr>
            </w:pPr>
            <w:r>
              <w:rPr>
                <w:b/>
              </w:rPr>
              <w:t>KONZUM, obchodní družstvo</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Default="00833290" w:rsidP="00D8617B">
            <w:pPr>
              <w:pStyle w:val="cpTabulkasmluvnistrany"/>
              <w:framePr w:hSpace="0" w:wrap="auto" w:vAnchor="margin" w:hAnchor="text" w:yAlign="inline"/>
              <w:spacing w:after="60"/>
            </w:pPr>
            <w:r>
              <w:t>Tvardkova 1191, 562 13 Ústí nad Orlicí/</w:t>
            </w:r>
          </w:p>
          <w:p w:rsidR="00833290" w:rsidRPr="00833290" w:rsidRDefault="001C0A7D" w:rsidP="001C0A7D">
            <w:pPr>
              <w:pStyle w:val="cpTabulkasmluvnistrany"/>
              <w:framePr w:hSpace="0" w:wrap="auto" w:vAnchor="margin" w:hAnchor="text" w:yAlign="inline"/>
              <w:spacing w:after="60"/>
              <w:rPr>
                <w:b/>
              </w:rPr>
            </w:pPr>
            <w:r>
              <w:rPr>
                <w:b/>
              </w:rPr>
              <w:t>Písečná</w:t>
            </w:r>
            <w:r w:rsidR="00D80D9D">
              <w:rPr>
                <w:b/>
              </w:rPr>
              <w:t xml:space="preserve"> </w:t>
            </w:r>
            <w:proofErr w:type="gramStart"/>
            <w:r w:rsidR="00D80D9D">
              <w:rPr>
                <w:b/>
              </w:rPr>
              <w:t>č.p.</w:t>
            </w:r>
            <w:proofErr w:type="gramEnd"/>
            <w:r w:rsidR="00D80D9D">
              <w:rPr>
                <w:b/>
              </w:rPr>
              <w:t xml:space="preserve"> </w:t>
            </w:r>
            <w:r>
              <w:rPr>
                <w:b/>
              </w:rPr>
              <w:t>7</w:t>
            </w:r>
            <w:r w:rsidR="00D80D9D">
              <w:rPr>
                <w:b/>
              </w:rPr>
              <w:t xml:space="preserve">8, </w:t>
            </w:r>
            <w:r>
              <w:rPr>
                <w:b/>
              </w:rPr>
              <w:t>561 70 Písečná</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D80D9D" w:rsidP="00D8617B">
            <w:pPr>
              <w:pStyle w:val="cpTabulkasmluvnistrany"/>
              <w:framePr w:hSpace="0" w:wrap="auto" w:vAnchor="margin" w:hAnchor="text" w:yAlign="inline"/>
              <w:spacing w:after="60"/>
            </w:pPr>
            <w:r>
              <w:t>00032212</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D80D9D" w:rsidP="00D8617B">
            <w:pPr>
              <w:pStyle w:val="cpTabulkasmluvnistrany"/>
              <w:framePr w:hSpace="0" w:wrap="auto" w:vAnchor="margin" w:hAnchor="text" w:yAlign="inline"/>
              <w:spacing w:after="60"/>
            </w:pPr>
            <w:r>
              <w:t>CZ00032212</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D80D9D" w:rsidP="00D8617B">
            <w:pPr>
              <w:pStyle w:val="cpTabulkasmluvnistrany"/>
              <w:framePr w:hSpace="0" w:wrap="auto" w:vAnchor="margin" w:hAnchor="text" w:yAlign="inline"/>
              <w:spacing w:after="60"/>
            </w:pPr>
            <w:r>
              <w:t>Ing. Miloslavem Hlavsou, Ing. Zdeňkem Šemberou</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09642E" w:rsidRPr="00C245AE">
        <w:tc>
          <w:tcPr>
            <w:tcW w:w="3528" w:type="dxa"/>
          </w:tcPr>
          <w:p w:rsidR="0009642E" w:rsidRPr="00C245AE" w:rsidRDefault="0009642E" w:rsidP="00D80D9D">
            <w:pPr>
              <w:pStyle w:val="cpTabulkasmluvnistrany"/>
              <w:framePr w:hSpace="0" w:wrap="auto" w:vAnchor="margin" w:hAnchor="text" w:yAlign="inline"/>
              <w:spacing w:after="60"/>
            </w:pPr>
            <w:r w:rsidRPr="00C245AE">
              <w:t>bankovní spojení:</w:t>
            </w:r>
          </w:p>
        </w:tc>
        <w:tc>
          <w:tcPr>
            <w:tcW w:w="6323" w:type="dxa"/>
          </w:tcPr>
          <w:p w:rsidR="0009642E" w:rsidRDefault="0009642E">
            <w:r w:rsidRPr="0047660D">
              <w:t>XXX</w:t>
            </w:r>
          </w:p>
        </w:tc>
      </w:tr>
      <w:tr w:rsidR="0009642E" w:rsidRPr="00C245AE">
        <w:tc>
          <w:tcPr>
            <w:tcW w:w="3528" w:type="dxa"/>
          </w:tcPr>
          <w:p w:rsidR="0009642E" w:rsidRPr="00C245AE" w:rsidRDefault="0009642E" w:rsidP="00D80D9D">
            <w:pPr>
              <w:pStyle w:val="cpTabulkasmluvnistrany"/>
              <w:framePr w:hSpace="0" w:wrap="auto" w:vAnchor="margin" w:hAnchor="text" w:yAlign="inline"/>
              <w:spacing w:after="60"/>
            </w:pPr>
            <w:r w:rsidRPr="00C245AE">
              <w:t>číslo účtu:</w:t>
            </w:r>
          </w:p>
        </w:tc>
        <w:tc>
          <w:tcPr>
            <w:tcW w:w="6323" w:type="dxa"/>
          </w:tcPr>
          <w:p w:rsidR="0009642E" w:rsidRDefault="0009642E">
            <w:r w:rsidRPr="0047660D">
              <w:t>XXX</w:t>
            </w:r>
          </w:p>
        </w:tc>
      </w:tr>
      <w:tr w:rsidR="00D80D9D" w:rsidRPr="00C245AE">
        <w:tc>
          <w:tcPr>
            <w:tcW w:w="3528" w:type="dxa"/>
          </w:tcPr>
          <w:p w:rsidR="00D80D9D" w:rsidRPr="00C245AE" w:rsidRDefault="00D80D9D" w:rsidP="00D80D9D">
            <w:pPr>
              <w:pStyle w:val="cpTabulkasmluvnistrany"/>
              <w:framePr w:hSpace="0" w:wrap="auto" w:vAnchor="margin" w:hAnchor="text" w:yAlign="inline"/>
              <w:spacing w:after="60"/>
            </w:pPr>
            <w:r w:rsidRPr="00C245AE">
              <w:t>korespondenční adresa:</w:t>
            </w:r>
          </w:p>
        </w:tc>
        <w:tc>
          <w:tcPr>
            <w:tcW w:w="6323" w:type="dxa"/>
          </w:tcPr>
          <w:p w:rsidR="00D80D9D" w:rsidRPr="00C245AE" w:rsidRDefault="00D80D9D" w:rsidP="00BC718E">
            <w:pPr>
              <w:pStyle w:val="cpTabulkasmluvnistrany"/>
              <w:framePr w:hSpace="0" w:wrap="auto" w:vAnchor="margin" w:hAnchor="text" w:yAlign="inline"/>
              <w:spacing w:after="60"/>
            </w:pPr>
            <w:r>
              <w:t>Tvardkov</w:t>
            </w:r>
            <w:r w:rsidR="00BC718E">
              <w:t xml:space="preserve">a 1191, 562 13 Ústí nad Orlicí </w:t>
            </w:r>
          </w:p>
        </w:tc>
      </w:tr>
      <w:tr w:rsidR="0009642E" w:rsidRPr="00C245AE">
        <w:tc>
          <w:tcPr>
            <w:tcW w:w="3528" w:type="dxa"/>
          </w:tcPr>
          <w:p w:rsidR="0009642E" w:rsidRPr="00C245AE" w:rsidRDefault="0009642E" w:rsidP="00D80D9D">
            <w:pPr>
              <w:pStyle w:val="cpTabulkasmluvnistrany"/>
              <w:framePr w:hSpace="0" w:wrap="auto" w:vAnchor="margin" w:hAnchor="text" w:yAlign="inline"/>
              <w:spacing w:after="60"/>
            </w:pPr>
            <w:r w:rsidRPr="00C245AE">
              <w:t>BIC/SWIFT:</w:t>
            </w:r>
          </w:p>
        </w:tc>
        <w:tc>
          <w:tcPr>
            <w:tcW w:w="6323" w:type="dxa"/>
          </w:tcPr>
          <w:p w:rsidR="0009642E" w:rsidRDefault="0009642E">
            <w:r w:rsidRPr="00A93F38">
              <w:t>XXX</w:t>
            </w:r>
          </w:p>
        </w:tc>
      </w:tr>
      <w:tr w:rsidR="0009642E" w:rsidRPr="00C245AE">
        <w:tc>
          <w:tcPr>
            <w:tcW w:w="3528" w:type="dxa"/>
          </w:tcPr>
          <w:p w:rsidR="0009642E" w:rsidRPr="00C245AE" w:rsidRDefault="0009642E" w:rsidP="00D80D9D">
            <w:pPr>
              <w:pStyle w:val="cpTabulkasmluvnistrany"/>
              <w:framePr w:hSpace="0" w:wrap="auto" w:vAnchor="margin" w:hAnchor="text" w:yAlign="inline"/>
              <w:spacing w:after="60"/>
            </w:pPr>
            <w:r w:rsidRPr="00C245AE">
              <w:t>IBAN:</w:t>
            </w:r>
          </w:p>
        </w:tc>
        <w:tc>
          <w:tcPr>
            <w:tcW w:w="6323" w:type="dxa"/>
          </w:tcPr>
          <w:p w:rsidR="0009642E" w:rsidRDefault="0009642E">
            <w:r w:rsidRPr="00A93F38">
              <w:t>XXX</w:t>
            </w:r>
          </w:p>
        </w:tc>
      </w:tr>
      <w:tr w:rsidR="00D80D9D" w:rsidRPr="00C245AE">
        <w:tc>
          <w:tcPr>
            <w:tcW w:w="3528" w:type="dxa"/>
          </w:tcPr>
          <w:p w:rsidR="00D80D9D" w:rsidRPr="00C245AE" w:rsidRDefault="00D80D9D" w:rsidP="00D80D9D">
            <w:pPr>
              <w:pStyle w:val="cpTabulkasmluvnistrany"/>
              <w:framePr w:hSpace="0" w:wrap="auto" w:vAnchor="margin" w:hAnchor="text" w:yAlign="inline"/>
            </w:pPr>
            <w:r w:rsidRPr="00C245AE">
              <w:t>dále jen „Zástupce“</w:t>
            </w:r>
          </w:p>
        </w:tc>
        <w:tc>
          <w:tcPr>
            <w:tcW w:w="6323" w:type="dxa"/>
          </w:tcPr>
          <w:p w:rsidR="00D80D9D" w:rsidRPr="00C245AE" w:rsidRDefault="00D80D9D" w:rsidP="00D80D9D">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C033F5">
        <w:rPr>
          <w:szCs w:val="22"/>
        </w:rPr>
        <w:t> </w:t>
      </w:r>
      <w:r w:rsidR="00C033F5" w:rsidRPr="00B96899">
        <w:rPr>
          <w:b/>
          <w:szCs w:val="22"/>
        </w:rPr>
        <w:t>P</w:t>
      </w:r>
      <w:r w:rsidR="00C033F5">
        <w:rPr>
          <w:b/>
          <w:szCs w:val="22"/>
        </w:rPr>
        <w:t xml:space="preserve">ísečné </w:t>
      </w:r>
      <w:proofErr w:type="gramStart"/>
      <w:r w:rsidR="00C033F5">
        <w:rPr>
          <w:b/>
          <w:szCs w:val="22"/>
        </w:rPr>
        <w:t>č.p.</w:t>
      </w:r>
      <w:proofErr w:type="gramEnd"/>
      <w:r w:rsidR="00C033F5">
        <w:rPr>
          <w:b/>
          <w:szCs w:val="22"/>
        </w:rPr>
        <w:t xml:space="preserve"> 78</w:t>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této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2B3A3D">
        <w:rPr>
          <w:b/>
          <w:szCs w:val="22"/>
        </w:rPr>
        <w:t>564 01 Žamberk</w:t>
      </w:r>
      <w:r w:rsidRPr="00C245AE">
        <w:rPr>
          <w:szCs w:val="22"/>
        </w:rPr>
        <w:t xml:space="preserve"> umístěna na adrese </w:t>
      </w:r>
      <w:r w:rsidR="002B3A3D">
        <w:rPr>
          <w:b/>
          <w:szCs w:val="22"/>
        </w:rPr>
        <w:t>Nádražní 833, 564 01 Žamberk</w:t>
      </w:r>
      <w:r w:rsidRPr="00C245AE">
        <w:rPr>
          <w:szCs w:val="22"/>
        </w:rPr>
        <w:t xml:space="preserve">, telefonní kontakt </w:t>
      </w:r>
      <w:r w:rsidR="002B3A3D">
        <w:rPr>
          <w:b/>
          <w:szCs w:val="22"/>
        </w:rPr>
        <w:t>465 519 820</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09642E" w:rsidP="0009642E">
      <w:pPr>
        <w:pStyle w:val="Zkladntext2"/>
        <w:numPr>
          <w:ilvl w:val="1"/>
          <w:numId w:val="27"/>
        </w:numPr>
        <w:spacing w:after="120" w:line="260" w:lineRule="exact"/>
        <w:rPr>
          <w:szCs w:val="22"/>
        </w:rPr>
      </w:pPr>
      <w:r w:rsidRPr="0009642E">
        <w:rPr>
          <w:szCs w:val="22"/>
        </w:rPr>
        <w:t>XXX</w:t>
      </w:r>
      <w:r w:rsidR="00A505C6" w:rsidRPr="00C245AE">
        <w:rPr>
          <w:szCs w:val="22"/>
        </w:rPr>
        <w:t>.</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09642E" w:rsidRPr="0009642E">
        <w:t>XXX</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Pr="00856181" w:rsidRDefault="002C2D74"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691235" w:rsidRDefault="00691235"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09642E" w:rsidRPr="0009642E" w:rsidRDefault="00E06B8C" w:rsidP="0009642E">
      <w:pPr>
        <w:pStyle w:val="Zkladntext2"/>
        <w:numPr>
          <w:ilvl w:val="1"/>
          <w:numId w:val="18"/>
        </w:numPr>
        <w:spacing w:after="120" w:line="260" w:lineRule="exact"/>
      </w:pPr>
      <w:r w:rsidRPr="0009642E">
        <w:rPr>
          <w:szCs w:val="22"/>
        </w:rPr>
        <w:t xml:space="preserve">Provize je splatná na základě faktury (daňového dokladu) vystavené Zástupcem po uplynutí příslušného kalendářního měsíce, se splatností do </w:t>
      </w:r>
      <w:r w:rsidR="00BC718E">
        <w:rPr>
          <w:szCs w:val="22"/>
        </w:rPr>
        <w:t>XXX</w:t>
      </w:r>
      <w:r w:rsidRPr="0009642E">
        <w:rPr>
          <w:szCs w:val="22"/>
        </w:rPr>
        <w:t xml:space="preserve"> od data vystavení faktury, převodem na účet Zástupce vedený u </w:t>
      </w:r>
      <w:r w:rsidR="0009642E" w:rsidRPr="0009642E">
        <w:rPr>
          <w:b/>
          <w:szCs w:val="22"/>
        </w:rPr>
        <w:t>XXX</w:t>
      </w:r>
      <w:r w:rsidRPr="0009642E">
        <w:rPr>
          <w:szCs w:val="22"/>
        </w:rPr>
        <w:t xml:space="preserve"> Výši provize za transakce Zástupce vypočte na základě vyúčtování, které předává řídící pošt</w:t>
      </w:r>
      <w:r w:rsidR="00F94003" w:rsidRPr="0009642E">
        <w:rPr>
          <w:szCs w:val="22"/>
        </w:rPr>
        <w:t>a</w:t>
      </w:r>
      <w:r w:rsidRPr="0009642E">
        <w:rPr>
          <w:szCs w:val="22"/>
        </w:rPr>
        <w:t>. Vyhotovenou fakturu zašle Zástupce doporučeným dopisem do 5 kalendářních dnů od data jejího vystavení s</w:t>
      </w:r>
      <w:r w:rsidR="0077266C" w:rsidRPr="0009642E">
        <w:rPr>
          <w:szCs w:val="22"/>
        </w:rPr>
        <w:t>kenovacímu pracovišti</w:t>
      </w:r>
      <w:r w:rsidR="00BC718E">
        <w:rPr>
          <w:szCs w:val="22"/>
        </w:rPr>
        <w:t xml:space="preserve"> </w:t>
      </w:r>
      <w:r w:rsidR="0009642E" w:rsidRPr="0009642E">
        <w:rPr>
          <w:szCs w:val="22"/>
        </w:rPr>
        <w:t>XXX</w:t>
      </w:r>
    </w:p>
    <w:p w:rsidR="00E06B8C" w:rsidRPr="00F00463" w:rsidRDefault="00E06B8C" w:rsidP="0009642E">
      <w:pPr>
        <w:pStyle w:val="Zkladntext2"/>
        <w:numPr>
          <w:ilvl w:val="1"/>
          <w:numId w:val="18"/>
        </w:numPr>
        <w:spacing w:after="120" w:line="260" w:lineRule="exact"/>
      </w:pPr>
      <w:r w:rsidRPr="00F00463">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F00463">
        <w:t>.</w:t>
      </w:r>
    </w:p>
    <w:p w:rsidR="00E06B8C" w:rsidRPr="00F00463" w:rsidRDefault="00E06B8C" w:rsidP="0077266C">
      <w:pPr>
        <w:pStyle w:val="Zkladntext2"/>
        <w:numPr>
          <w:ilvl w:val="1"/>
          <w:numId w:val="18"/>
        </w:numPr>
        <w:spacing w:after="120" w:line="260" w:lineRule="exact"/>
        <w:ind w:left="624" w:hanging="624"/>
        <w:rPr>
          <w:szCs w:val="22"/>
        </w:rPr>
      </w:pPr>
      <w:r w:rsidRPr="00F00463">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F00463" w:rsidRDefault="00E06B8C" w:rsidP="00BB39EE">
      <w:pPr>
        <w:pStyle w:val="Zkladntext2"/>
        <w:numPr>
          <w:ilvl w:val="1"/>
          <w:numId w:val="18"/>
        </w:numPr>
        <w:spacing w:after="120" w:line="260" w:lineRule="exact"/>
        <w:ind w:left="624" w:hanging="624"/>
        <w:rPr>
          <w:szCs w:val="22"/>
        </w:rPr>
      </w:pPr>
      <w:r w:rsidRPr="00F00463">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w:t>
      </w:r>
      <w:r w:rsidRPr="00F00463">
        <w:rPr>
          <w:szCs w:val="22"/>
        </w:rPr>
        <w:lastRenderedPageBreak/>
        <w:t>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F00463">
        <w:rPr>
          <w:rFonts w:ascii="Tahoma" w:hAnsi="Tahoma" w:cs="Tahoma"/>
          <w:szCs w:val="22"/>
        </w:rPr>
        <w:t xml:space="preserve"> </w:t>
      </w:r>
      <w:r w:rsidRPr="00F00463">
        <w:rPr>
          <w:szCs w:val="22"/>
        </w:rPr>
        <w:t>správcem daně</w:t>
      </w:r>
      <w:r w:rsidR="0077266C" w:rsidRPr="00F00463">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7639A4">
        <w:rPr>
          <w:b/>
        </w:rPr>
        <w:t>01. 06. 2016</w:t>
      </w:r>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w:t>
      </w:r>
      <w:r w:rsidRPr="00C245AE">
        <w:rPr>
          <w:sz w:val="22"/>
          <w:szCs w:val="22"/>
        </w:rPr>
        <w:lastRenderedPageBreak/>
        <w:t xml:space="preserve">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465929">
        <w:rPr>
          <w:b/>
          <w:szCs w:val="22"/>
        </w:rPr>
        <w:t>98250000-001</w:t>
      </w:r>
      <w:r w:rsidR="006A0A9B">
        <w:rPr>
          <w:b/>
          <w:szCs w:val="22"/>
        </w:rPr>
        <w:t>5</w:t>
      </w:r>
      <w:r w:rsidR="00465929">
        <w:rPr>
          <w:b/>
          <w:szCs w:val="22"/>
        </w:rPr>
        <w:t>/2016</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09642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r>
      <w:r w:rsidR="0009642E" w:rsidRPr="0009642E">
        <w:rPr>
          <w:sz w:val="22"/>
          <w:szCs w:val="22"/>
        </w:rPr>
        <w:t>XXX</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r>
      <w:r w:rsidR="00BC718E">
        <w:rPr>
          <w:sz w:val="22"/>
          <w:szCs w:val="22"/>
        </w:rPr>
        <w:t>XXX</w:t>
      </w:r>
      <w:bookmarkStart w:id="1" w:name="_GoBack"/>
      <w:bookmarkEnd w:id="1"/>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p>
    <w:p w:rsidR="00BB09C5" w:rsidRPr="00C245AE" w:rsidRDefault="00BB09C5" w:rsidP="00BB09C5">
      <w:pPr>
        <w:pStyle w:val="P-NORMAL-TEXT"/>
        <w:rPr>
          <w:rFonts w:ascii="Times New Roman" w:hAnsi="Times New Roman"/>
          <w:sz w:val="22"/>
          <w:szCs w:val="22"/>
        </w:rPr>
      </w:pPr>
      <w:r w:rsidRPr="00C245AE">
        <w:rPr>
          <w:rFonts w:ascii="Times New Roman" w:hAnsi="Times New Roman"/>
          <w:sz w:val="22"/>
          <w:szCs w:val="22"/>
        </w:rPr>
        <w:t>V</w:t>
      </w:r>
      <w:r>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Pr>
          <w:rFonts w:ascii="Times New Roman" w:hAnsi="Times New Roman"/>
          <w:sz w:val="22"/>
          <w:szCs w:val="22"/>
        </w:rPr>
        <w:t>11. 03. 2016</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C245AE">
        <w:rPr>
          <w:rFonts w:ascii="Times New Roman" w:hAnsi="Times New Roman"/>
          <w:sz w:val="22"/>
          <w:szCs w:val="22"/>
        </w:rPr>
        <w:t>V</w:t>
      </w:r>
      <w:r>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Pr>
          <w:rFonts w:ascii="Times New Roman" w:hAnsi="Times New Roman"/>
          <w:sz w:val="22"/>
          <w:szCs w:val="22"/>
        </w:rPr>
        <w:t>11. 03. 2016</w:t>
      </w:r>
    </w:p>
    <w:p w:rsidR="00BB09C5" w:rsidRPr="00C245AE" w:rsidRDefault="00BB09C5" w:rsidP="00BB09C5">
      <w:pPr>
        <w:pStyle w:val="P-NORMAL-TEXT"/>
        <w:rPr>
          <w:rFonts w:ascii="Times New Roman" w:hAnsi="Times New Roman"/>
          <w:sz w:val="22"/>
          <w:szCs w:val="22"/>
        </w:rPr>
      </w:pPr>
    </w:p>
    <w:p w:rsidR="00BB09C5" w:rsidRPr="00C245AE" w:rsidRDefault="00BB09C5" w:rsidP="00BB09C5">
      <w:pPr>
        <w:pStyle w:val="P-NORMAL-TEXT"/>
        <w:rPr>
          <w:rFonts w:ascii="Times New Roman" w:hAnsi="Times New Roman"/>
          <w:sz w:val="22"/>
          <w:szCs w:val="22"/>
        </w:rPr>
      </w:pPr>
    </w:p>
    <w:p w:rsidR="00BB09C5" w:rsidRPr="00C245AE" w:rsidRDefault="00BB09C5" w:rsidP="00BB09C5">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BB09C5" w:rsidRPr="00C245AE" w:rsidRDefault="00BB09C5" w:rsidP="00BB09C5">
      <w:pPr>
        <w:pStyle w:val="P-NORMAL-TEXT"/>
        <w:rPr>
          <w:rFonts w:ascii="Times New Roman" w:hAnsi="Times New Roman"/>
          <w:sz w:val="22"/>
          <w:szCs w:val="22"/>
        </w:rPr>
      </w:pPr>
    </w:p>
    <w:p w:rsidR="00BB09C5" w:rsidRPr="00C245AE" w:rsidRDefault="00BB09C5" w:rsidP="00BB09C5">
      <w:pPr>
        <w:pStyle w:val="P-NORMAL-TEXT"/>
        <w:rPr>
          <w:rFonts w:ascii="Times New Roman" w:hAnsi="Times New Roman"/>
          <w:sz w:val="22"/>
          <w:szCs w:val="22"/>
        </w:rPr>
      </w:pPr>
    </w:p>
    <w:p w:rsidR="00BB09C5" w:rsidRPr="00C245AE" w:rsidRDefault="00BB09C5" w:rsidP="00BB09C5">
      <w:pPr>
        <w:pStyle w:val="P-NORMAL-TEXT"/>
        <w:rPr>
          <w:rFonts w:ascii="Times New Roman" w:hAnsi="Times New Roman"/>
          <w:sz w:val="22"/>
          <w:szCs w:val="22"/>
        </w:rPr>
      </w:pPr>
    </w:p>
    <w:p w:rsidR="00BB09C5" w:rsidRPr="00C245AE" w:rsidRDefault="00BB09C5" w:rsidP="00BB09C5">
      <w:pPr>
        <w:pStyle w:val="P-NORMAL-TEXT"/>
        <w:rPr>
          <w:rFonts w:ascii="Times New Roman" w:hAnsi="Times New Roman"/>
          <w:sz w:val="22"/>
          <w:szCs w:val="22"/>
        </w:rPr>
      </w:pPr>
      <w:r w:rsidRPr="00C245AE">
        <w:rPr>
          <w:rFonts w:ascii="Times New Roman" w:hAnsi="Times New Roman"/>
          <w:sz w:val="22"/>
          <w:szCs w:val="22"/>
        </w:rPr>
        <w:t>__</w:t>
      </w:r>
      <w:r>
        <w:rPr>
          <w:rFonts w:ascii="Times New Roman" w:hAnsi="Times New Roman"/>
          <w:sz w:val="22"/>
          <w:szCs w:val="22"/>
        </w:rPr>
        <w:t>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p>
    <w:p w:rsidR="00BB09C5" w:rsidRDefault="00BB09C5" w:rsidP="00BB09C5">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Ing. Miloslav Hlavsa   </w:t>
      </w:r>
    </w:p>
    <w:p w:rsidR="00BB09C5" w:rsidRDefault="00BB09C5" w:rsidP="00BB09C5">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Pr>
          <w:rFonts w:ascii="Times New Roman" w:hAnsi="Times New Roman"/>
          <w:sz w:val="22"/>
          <w:szCs w:val="22"/>
        </w:rPr>
        <w:tab/>
        <w:t xml:space="preserve">                  místopředseda představenstva</w:t>
      </w:r>
    </w:p>
    <w:p w:rsidR="00BB09C5" w:rsidRDefault="00BB09C5" w:rsidP="00BB09C5">
      <w:pPr>
        <w:pStyle w:val="P-NORMAL-TEXT"/>
        <w:rPr>
          <w:rFonts w:ascii="Times New Roman" w:hAnsi="Times New Roman"/>
          <w:i/>
          <w:iCs/>
          <w:sz w:val="22"/>
          <w:szCs w:val="22"/>
        </w:rPr>
      </w:pPr>
    </w:p>
    <w:p w:rsidR="00BB09C5" w:rsidRDefault="00BB09C5" w:rsidP="00BB09C5">
      <w:pPr>
        <w:pStyle w:val="P-NORMAL-TEXT"/>
        <w:rPr>
          <w:rFonts w:ascii="Times New Roman" w:hAnsi="Times New Roman"/>
          <w:i/>
          <w:iCs/>
          <w:sz w:val="22"/>
          <w:szCs w:val="22"/>
        </w:rPr>
      </w:pPr>
    </w:p>
    <w:p w:rsidR="00BB09C5" w:rsidRDefault="00BB09C5" w:rsidP="00BB09C5">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B09C5" w:rsidRDefault="00BB09C5" w:rsidP="00BB09C5">
      <w:pPr>
        <w:pStyle w:val="P-NORMAL-TEXT"/>
        <w:rPr>
          <w:rFonts w:ascii="Times New Roman" w:hAnsi="Times New Roman"/>
          <w:sz w:val="22"/>
          <w:szCs w:val="22"/>
        </w:rPr>
      </w:pPr>
      <w:r>
        <w:rPr>
          <w:rFonts w:ascii="Times New Roman" w:hAnsi="Times New Roman"/>
          <w:sz w:val="22"/>
          <w:szCs w:val="22"/>
        </w:rPr>
        <w:tab/>
      </w:r>
    </w:p>
    <w:p w:rsidR="00BB09C5" w:rsidRPr="00C245AE" w:rsidRDefault="00BB09C5" w:rsidP="00BB09C5">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001840DF">
        <w:rPr>
          <w:rFonts w:ascii="Times New Roman" w:hAnsi="Times New Roman"/>
          <w:i/>
          <w:iCs/>
          <w:sz w:val="22"/>
          <w:szCs w:val="22"/>
        </w:rPr>
        <w:t xml:space="preserve">                  </w:t>
      </w:r>
      <w:r>
        <w:rPr>
          <w:rFonts w:ascii="Times New Roman" w:hAnsi="Times New Roman"/>
          <w:i/>
          <w:iCs/>
          <w:sz w:val="22"/>
          <w:szCs w:val="22"/>
        </w:rPr>
        <w:t>Ing. Zde</w:t>
      </w:r>
      <w:r w:rsidR="001840DF">
        <w:rPr>
          <w:rFonts w:ascii="Times New Roman" w:hAnsi="Times New Roman"/>
          <w:i/>
          <w:iCs/>
          <w:sz w:val="22"/>
          <w:szCs w:val="22"/>
        </w:rPr>
        <w:t>něk</w:t>
      </w:r>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1B3B2D" w:rsidRPr="00C245AE" w:rsidRDefault="001B3B2D" w:rsidP="00BB09C5">
      <w:pPr>
        <w:pStyle w:val="P-NORMAL-TEXT"/>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EC" w:rsidRDefault="00836AEC">
      <w:r>
        <w:separator/>
      </w:r>
    </w:p>
  </w:endnote>
  <w:endnote w:type="continuationSeparator" w:id="0">
    <w:p w:rsidR="00836AEC" w:rsidRDefault="00836AEC">
      <w:r>
        <w:continuationSeparator/>
      </w:r>
    </w:p>
  </w:endnote>
  <w:endnote w:type="continuationNotice" w:id="1">
    <w:p w:rsidR="00836AEC" w:rsidRDefault="00836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BC718E">
      <w:rPr>
        <w:noProof/>
      </w:rPr>
      <w:t>16</w:t>
    </w:r>
    <w:r>
      <w:rPr>
        <w:noProof/>
      </w:rPr>
      <w:fldChar w:fldCharType="end"/>
    </w:r>
    <w:r>
      <w:t>/</w:t>
    </w:r>
    <w:r w:rsidR="00BC718E">
      <w:fldChar w:fldCharType="begin"/>
    </w:r>
    <w:r w:rsidR="00BC718E">
      <w:instrText xml:space="preserve"> NUMPAGES  \* Arabic  \* MERGEFORMAT </w:instrText>
    </w:r>
    <w:r w:rsidR="00BC718E">
      <w:fldChar w:fldCharType="separate"/>
    </w:r>
    <w:r w:rsidR="00BC718E">
      <w:rPr>
        <w:noProof/>
      </w:rPr>
      <w:t>16</w:t>
    </w:r>
    <w:r w:rsidR="00BC718E">
      <w:rPr>
        <w:noProof/>
      </w:rPr>
      <w:fldChar w:fldCharType="end"/>
    </w:r>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BC718E"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EC" w:rsidRDefault="00836AEC">
      <w:r>
        <w:separator/>
      </w:r>
    </w:p>
  </w:footnote>
  <w:footnote w:type="continuationSeparator" w:id="0">
    <w:p w:rsidR="00836AEC" w:rsidRDefault="00836AEC">
      <w:r>
        <w:continuationSeparator/>
      </w:r>
    </w:p>
  </w:footnote>
  <w:footnote w:type="continuationNotice" w:id="1">
    <w:p w:rsidR="00836AEC" w:rsidRDefault="00836A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73E1CF4B" wp14:editId="38DA6E6D">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2ECB20F1" wp14:editId="41BB931E">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5407D05F" wp14:editId="4AD1AA9F">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688B74FE" wp14:editId="49142F4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2667A6EB" wp14:editId="717B4834">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218DF3FF" wp14:editId="5DD62FEA">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BE01F8">
      <w:rPr>
        <w:rFonts w:ascii="Arial" w:hAnsi="Arial" w:cs="Arial"/>
      </w:rPr>
      <w:t>98250000-001</w:t>
    </w:r>
    <w:r w:rsidR="00C03A85">
      <w:rPr>
        <w:rFonts w:ascii="Arial" w:hAnsi="Arial" w:cs="Arial"/>
      </w:rPr>
      <w:t>5</w:t>
    </w:r>
    <w:r>
      <w:rPr>
        <w:rFonts w:ascii="Arial" w:hAnsi="Arial" w:cs="Arial"/>
      </w:rPr>
      <w:t xml:space="preserve"> / </w:t>
    </w:r>
    <w:r w:rsidR="00BE01F8">
      <w:rPr>
        <w:rFonts w:ascii="Arial" w:hAnsi="Arial" w:cs="Arial"/>
      </w:rPr>
      <w:t>2016</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6FBC"/>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642E"/>
    <w:rsid w:val="0009716C"/>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20D3"/>
    <w:rsid w:val="000E4D4E"/>
    <w:rsid w:val="000F2FC5"/>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235"/>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40DF"/>
    <w:rsid w:val="0018761F"/>
    <w:rsid w:val="00187FF8"/>
    <w:rsid w:val="001917B5"/>
    <w:rsid w:val="00192B13"/>
    <w:rsid w:val="00192E6B"/>
    <w:rsid w:val="00193A42"/>
    <w:rsid w:val="00195785"/>
    <w:rsid w:val="00195BB9"/>
    <w:rsid w:val="00196921"/>
    <w:rsid w:val="001A038D"/>
    <w:rsid w:val="001A0A33"/>
    <w:rsid w:val="001A0AD4"/>
    <w:rsid w:val="001A1A30"/>
    <w:rsid w:val="001A277E"/>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0A7D"/>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3A3D"/>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E14"/>
    <w:rsid w:val="002E4508"/>
    <w:rsid w:val="002E4CAE"/>
    <w:rsid w:val="002F095C"/>
    <w:rsid w:val="002F27FE"/>
    <w:rsid w:val="002F5D41"/>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65929"/>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235"/>
    <w:rsid w:val="006913F2"/>
    <w:rsid w:val="00693829"/>
    <w:rsid w:val="00694846"/>
    <w:rsid w:val="00694ABB"/>
    <w:rsid w:val="006961F0"/>
    <w:rsid w:val="00697CED"/>
    <w:rsid w:val="006A0A9B"/>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39A4"/>
    <w:rsid w:val="00765C43"/>
    <w:rsid w:val="0077266C"/>
    <w:rsid w:val="007764A7"/>
    <w:rsid w:val="007825CA"/>
    <w:rsid w:val="007859FF"/>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3290"/>
    <w:rsid w:val="00836AEC"/>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4AFB"/>
    <w:rsid w:val="009652FB"/>
    <w:rsid w:val="00966BD4"/>
    <w:rsid w:val="00966D78"/>
    <w:rsid w:val="00967D80"/>
    <w:rsid w:val="00972B31"/>
    <w:rsid w:val="0097393A"/>
    <w:rsid w:val="00974C4D"/>
    <w:rsid w:val="009757E9"/>
    <w:rsid w:val="00976B27"/>
    <w:rsid w:val="0098002E"/>
    <w:rsid w:val="009816B1"/>
    <w:rsid w:val="00982F8F"/>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6B30"/>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6899"/>
    <w:rsid w:val="00B97A61"/>
    <w:rsid w:val="00BA2814"/>
    <w:rsid w:val="00BA2F30"/>
    <w:rsid w:val="00BA3511"/>
    <w:rsid w:val="00BA5009"/>
    <w:rsid w:val="00BA5CE7"/>
    <w:rsid w:val="00BA6538"/>
    <w:rsid w:val="00BB09C5"/>
    <w:rsid w:val="00BB25CC"/>
    <w:rsid w:val="00BB2C84"/>
    <w:rsid w:val="00BB39EE"/>
    <w:rsid w:val="00BB59B0"/>
    <w:rsid w:val="00BB6164"/>
    <w:rsid w:val="00BB646A"/>
    <w:rsid w:val="00BB666C"/>
    <w:rsid w:val="00BB7EA5"/>
    <w:rsid w:val="00BC03EA"/>
    <w:rsid w:val="00BC1CB5"/>
    <w:rsid w:val="00BC408D"/>
    <w:rsid w:val="00BC718E"/>
    <w:rsid w:val="00BD2709"/>
    <w:rsid w:val="00BD35EB"/>
    <w:rsid w:val="00BD5465"/>
    <w:rsid w:val="00BE01F8"/>
    <w:rsid w:val="00BE11D5"/>
    <w:rsid w:val="00BE173E"/>
    <w:rsid w:val="00BE20CB"/>
    <w:rsid w:val="00BE4A62"/>
    <w:rsid w:val="00BE7233"/>
    <w:rsid w:val="00BF101D"/>
    <w:rsid w:val="00BF14D4"/>
    <w:rsid w:val="00BF1AEF"/>
    <w:rsid w:val="00BF261D"/>
    <w:rsid w:val="00BF691D"/>
    <w:rsid w:val="00C003E1"/>
    <w:rsid w:val="00C033F5"/>
    <w:rsid w:val="00C03A85"/>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A4A"/>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193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1F03"/>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0D9D"/>
    <w:rsid w:val="00D81008"/>
    <w:rsid w:val="00D81295"/>
    <w:rsid w:val="00D843EB"/>
    <w:rsid w:val="00D8608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463"/>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0D97"/>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003"/>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523E-CA38-4D17-91E5-29ECA56E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6971</Words>
  <Characters>39753</Characters>
  <Application>Microsoft Office Word</Application>
  <DocSecurity>0</DocSecurity>
  <Lines>331</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46631</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Trunečková Markéta Bc.</cp:lastModifiedBy>
  <cp:revision>30</cp:revision>
  <cp:lastPrinted>2017-06-28T13:56:00Z</cp:lastPrinted>
  <dcterms:created xsi:type="dcterms:W3CDTF">2015-05-25T11:15:00Z</dcterms:created>
  <dcterms:modified xsi:type="dcterms:W3CDTF">2018-04-25T11:42:00Z</dcterms:modified>
</cp:coreProperties>
</file>