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1B3DD7">
        <w:rPr>
          <w:rFonts w:ascii="Arial" w:hAnsi="Arial" w:cs="Arial"/>
          <w:sz w:val="36"/>
          <w:szCs w:val="36"/>
        </w:rPr>
        <w:t>98250000-0039</w:t>
      </w:r>
      <w:r w:rsidR="002369A2" w:rsidRPr="0094437C">
        <w:rPr>
          <w:rFonts w:ascii="Arial" w:hAnsi="Arial" w:cs="Arial"/>
          <w:sz w:val="36"/>
          <w:szCs w:val="36"/>
        </w:rPr>
        <w:t xml:space="preserve"> / </w:t>
      </w:r>
      <w:r w:rsidR="001B3DD7">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EF211D" w:rsidRPr="00C245AE">
        <w:tc>
          <w:tcPr>
            <w:tcW w:w="3528" w:type="dxa"/>
          </w:tcPr>
          <w:p w:rsidR="00EF211D" w:rsidRPr="00C245AE" w:rsidRDefault="00EF211D" w:rsidP="00D8617B">
            <w:pPr>
              <w:pStyle w:val="cpTabulkasmluvnistrany"/>
              <w:framePr w:hSpace="0" w:wrap="auto" w:vAnchor="margin" w:hAnchor="text" w:yAlign="inline"/>
              <w:spacing w:after="60"/>
            </w:pPr>
            <w:r w:rsidRPr="00C245AE">
              <w:t>bankovní spojení:</w:t>
            </w:r>
          </w:p>
        </w:tc>
        <w:tc>
          <w:tcPr>
            <w:tcW w:w="6323" w:type="dxa"/>
          </w:tcPr>
          <w:p w:rsidR="00EF211D" w:rsidRDefault="00EF211D">
            <w:r w:rsidRPr="00974FF9">
              <w:t>XXX</w:t>
            </w:r>
          </w:p>
        </w:tc>
      </w:tr>
      <w:tr w:rsidR="00EF211D" w:rsidRPr="00C245AE">
        <w:tc>
          <w:tcPr>
            <w:tcW w:w="3528" w:type="dxa"/>
          </w:tcPr>
          <w:p w:rsidR="00EF211D" w:rsidRPr="00C245AE" w:rsidRDefault="00EF211D" w:rsidP="00D8617B">
            <w:pPr>
              <w:pStyle w:val="cpTabulkasmluvnistrany"/>
              <w:framePr w:hSpace="0" w:wrap="auto" w:vAnchor="margin" w:hAnchor="text" w:yAlign="inline"/>
              <w:spacing w:after="60"/>
            </w:pPr>
            <w:r w:rsidRPr="00C245AE">
              <w:t>číslo účtu:</w:t>
            </w:r>
          </w:p>
        </w:tc>
        <w:tc>
          <w:tcPr>
            <w:tcW w:w="6323" w:type="dxa"/>
          </w:tcPr>
          <w:p w:rsidR="00EF211D" w:rsidRDefault="00EF211D">
            <w:r w:rsidRPr="00974FF9">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EF211D" w:rsidRPr="00C245AE">
        <w:tc>
          <w:tcPr>
            <w:tcW w:w="3528" w:type="dxa"/>
          </w:tcPr>
          <w:p w:rsidR="00EF211D" w:rsidRPr="00C245AE" w:rsidRDefault="00EF211D" w:rsidP="00D8617B">
            <w:pPr>
              <w:pStyle w:val="cpTabulkasmluvnistrany"/>
              <w:framePr w:hSpace="0" w:wrap="auto" w:vAnchor="margin" w:hAnchor="text" w:yAlign="inline"/>
              <w:spacing w:after="60"/>
            </w:pPr>
            <w:r w:rsidRPr="00C245AE">
              <w:t>BIC/SWIFT:</w:t>
            </w:r>
          </w:p>
        </w:tc>
        <w:tc>
          <w:tcPr>
            <w:tcW w:w="6323" w:type="dxa"/>
          </w:tcPr>
          <w:p w:rsidR="00EF211D" w:rsidRDefault="00EF211D">
            <w:r w:rsidRPr="00422282">
              <w:t>XXX</w:t>
            </w:r>
          </w:p>
        </w:tc>
      </w:tr>
      <w:tr w:rsidR="00EF211D" w:rsidRPr="00C245AE">
        <w:tc>
          <w:tcPr>
            <w:tcW w:w="3528" w:type="dxa"/>
          </w:tcPr>
          <w:p w:rsidR="00EF211D" w:rsidRPr="00C245AE" w:rsidRDefault="00EF211D" w:rsidP="00D8617B">
            <w:pPr>
              <w:pStyle w:val="cpTabulkasmluvnistrany"/>
              <w:framePr w:hSpace="0" w:wrap="auto" w:vAnchor="margin" w:hAnchor="text" w:yAlign="inline"/>
              <w:spacing w:after="60"/>
            </w:pPr>
            <w:r w:rsidRPr="00C245AE">
              <w:t>IBAN:</w:t>
            </w:r>
          </w:p>
        </w:tc>
        <w:tc>
          <w:tcPr>
            <w:tcW w:w="6323" w:type="dxa"/>
          </w:tcPr>
          <w:p w:rsidR="00EF211D" w:rsidRDefault="00EF211D">
            <w:r w:rsidRPr="00422282">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503EE1">
            <w:pPr>
              <w:pStyle w:val="cpTabulkasmluvnistrany"/>
              <w:framePr w:hSpace="0" w:wrap="auto" w:vAnchor="margin" w:hAnchor="text" w:yAlign="inline"/>
              <w:spacing w:after="60"/>
            </w:pPr>
            <w:r>
              <w:t xml:space="preserve">Tvardkova 1191, 562 13 Ústí nad Orlicí/                                    </w:t>
            </w:r>
            <w:r w:rsidR="00503EE1">
              <w:rPr>
                <w:b/>
              </w:rPr>
              <w:t>Kunvald</w:t>
            </w:r>
            <w:r w:rsidRPr="00EC32C6">
              <w:rPr>
                <w:b/>
              </w:rPr>
              <w:t xml:space="preserve"> č. p. </w:t>
            </w:r>
            <w:r w:rsidR="00503EE1">
              <w:rPr>
                <w:b/>
              </w:rPr>
              <w:t>100</w:t>
            </w:r>
            <w:r w:rsidRPr="00EC32C6">
              <w:rPr>
                <w:b/>
              </w:rPr>
              <w:t xml:space="preserve">, 561 </w:t>
            </w:r>
            <w:r w:rsidR="00503EE1">
              <w:rPr>
                <w:b/>
              </w:rPr>
              <w:t>81 Kunvald</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EF211D" w:rsidRPr="00C245AE">
        <w:tc>
          <w:tcPr>
            <w:tcW w:w="3528" w:type="dxa"/>
          </w:tcPr>
          <w:p w:rsidR="00EF211D" w:rsidRPr="00C245AE" w:rsidRDefault="00EF211D" w:rsidP="004F337D">
            <w:pPr>
              <w:pStyle w:val="cpTabulkasmluvnistrany"/>
              <w:framePr w:hSpace="0" w:wrap="auto" w:vAnchor="margin" w:hAnchor="text" w:yAlign="inline"/>
              <w:spacing w:after="60"/>
            </w:pPr>
            <w:r w:rsidRPr="00C245AE">
              <w:t>bankovní spojení:</w:t>
            </w:r>
          </w:p>
        </w:tc>
        <w:tc>
          <w:tcPr>
            <w:tcW w:w="6323" w:type="dxa"/>
          </w:tcPr>
          <w:p w:rsidR="00EF211D" w:rsidRDefault="00EF211D">
            <w:r w:rsidRPr="004E0711">
              <w:t>XXX</w:t>
            </w:r>
          </w:p>
        </w:tc>
      </w:tr>
      <w:tr w:rsidR="00EF211D" w:rsidRPr="00C245AE">
        <w:tc>
          <w:tcPr>
            <w:tcW w:w="3528" w:type="dxa"/>
          </w:tcPr>
          <w:p w:rsidR="00EF211D" w:rsidRPr="00C245AE" w:rsidRDefault="00EF211D" w:rsidP="004F337D">
            <w:pPr>
              <w:pStyle w:val="cpTabulkasmluvnistrany"/>
              <w:framePr w:hSpace="0" w:wrap="auto" w:vAnchor="margin" w:hAnchor="text" w:yAlign="inline"/>
              <w:spacing w:after="60"/>
            </w:pPr>
            <w:r w:rsidRPr="00C245AE">
              <w:t>číslo účtu:</w:t>
            </w:r>
          </w:p>
        </w:tc>
        <w:tc>
          <w:tcPr>
            <w:tcW w:w="6323" w:type="dxa"/>
          </w:tcPr>
          <w:p w:rsidR="00EF211D" w:rsidRDefault="00EF211D">
            <w:r w:rsidRPr="004E0711">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4F3553">
            <w:pPr>
              <w:pStyle w:val="cpTabulkasmluvnistrany"/>
              <w:framePr w:hSpace="0" w:wrap="auto" w:vAnchor="margin" w:hAnchor="text" w:yAlign="inline"/>
              <w:spacing w:after="60"/>
            </w:pPr>
            <w:r>
              <w:t>Tvardkov</w:t>
            </w:r>
            <w:r w:rsidR="004F3553">
              <w:t xml:space="preserve">a 1191, 562 13 Ústí nad Orlicí </w:t>
            </w:r>
          </w:p>
        </w:tc>
      </w:tr>
      <w:tr w:rsidR="00EF211D" w:rsidRPr="00C245AE">
        <w:tc>
          <w:tcPr>
            <w:tcW w:w="3528" w:type="dxa"/>
          </w:tcPr>
          <w:p w:rsidR="00EF211D" w:rsidRPr="00C245AE" w:rsidRDefault="00EF211D" w:rsidP="004F337D">
            <w:pPr>
              <w:pStyle w:val="cpTabulkasmluvnistrany"/>
              <w:framePr w:hSpace="0" w:wrap="auto" w:vAnchor="margin" w:hAnchor="text" w:yAlign="inline"/>
              <w:spacing w:after="60"/>
            </w:pPr>
            <w:r w:rsidRPr="00C245AE">
              <w:t>BIC/SWIFT:</w:t>
            </w:r>
          </w:p>
        </w:tc>
        <w:tc>
          <w:tcPr>
            <w:tcW w:w="6323" w:type="dxa"/>
          </w:tcPr>
          <w:p w:rsidR="00EF211D" w:rsidRDefault="00EF211D">
            <w:r w:rsidRPr="002133C6">
              <w:t>XXX</w:t>
            </w:r>
          </w:p>
        </w:tc>
      </w:tr>
      <w:tr w:rsidR="00EF211D" w:rsidRPr="00C245AE">
        <w:tc>
          <w:tcPr>
            <w:tcW w:w="3528" w:type="dxa"/>
          </w:tcPr>
          <w:p w:rsidR="00EF211D" w:rsidRPr="00C245AE" w:rsidRDefault="00EF211D" w:rsidP="004F337D">
            <w:pPr>
              <w:pStyle w:val="cpTabulkasmluvnistrany"/>
              <w:framePr w:hSpace="0" w:wrap="auto" w:vAnchor="margin" w:hAnchor="text" w:yAlign="inline"/>
              <w:spacing w:after="60"/>
            </w:pPr>
            <w:r w:rsidRPr="00C245AE">
              <w:t>IBAN:</w:t>
            </w:r>
          </w:p>
        </w:tc>
        <w:tc>
          <w:tcPr>
            <w:tcW w:w="6323" w:type="dxa"/>
          </w:tcPr>
          <w:p w:rsidR="00EF211D" w:rsidRDefault="00EF211D">
            <w:r w:rsidRPr="002133C6">
              <w:t>XXX</w:t>
            </w:r>
          </w:p>
        </w:tc>
      </w:tr>
      <w:tr w:rsidR="004F337D" w:rsidRPr="00C245AE">
        <w:tc>
          <w:tcPr>
            <w:tcW w:w="3528" w:type="dxa"/>
          </w:tcPr>
          <w:p w:rsidR="004F337D" w:rsidRPr="00C245AE" w:rsidRDefault="004F337D" w:rsidP="004F337D">
            <w:pPr>
              <w:pStyle w:val="cpTabulkasmluvnistrany"/>
              <w:framePr w:hSpace="0" w:wrap="auto" w:vAnchor="margin" w:hAnchor="text" w:yAlign="inline"/>
            </w:pPr>
            <w:r w:rsidRPr="00C245AE">
              <w:t>dále jen „Zástupce“</w:t>
            </w:r>
          </w:p>
        </w:tc>
        <w:tc>
          <w:tcPr>
            <w:tcW w:w="6323" w:type="dxa"/>
          </w:tcPr>
          <w:p w:rsidR="004F337D" w:rsidRPr="00C245AE" w:rsidRDefault="004F337D" w:rsidP="004F337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B527CD">
        <w:rPr>
          <w:szCs w:val="22"/>
        </w:rPr>
        <w:t> </w:t>
      </w:r>
      <w:r w:rsidR="00B527CD">
        <w:rPr>
          <w:b/>
          <w:szCs w:val="22"/>
        </w:rPr>
        <w:t xml:space="preserve">Kunvaldu </w:t>
      </w:r>
      <w:proofErr w:type="gramStart"/>
      <w:r w:rsidR="00B527CD">
        <w:rPr>
          <w:b/>
          <w:szCs w:val="22"/>
        </w:rPr>
        <w:t>č.p.</w:t>
      </w:r>
      <w:proofErr w:type="gramEnd"/>
      <w:r w:rsidR="00B527CD">
        <w:rPr>
          <w:b/>
          <w:szCs w:val="22"/>
        </w:rPr>
        <w:t xml:space="preserve"> 100</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B842F7" w:rsidRPr="00BD2EB6">
        <w:rPr>
          <w:b/>
          <w:szCs w:val="22"/>
        </w:rPr>
        <w:t>564 01 Žamberk</w:t>
      </w:r>
      <w:r w:rsidR="00B842F7" w:rsidRPr="00C245AE">
        <w:rPr>
          <w:szCs w:val="22"/>
        </w:rPr>
        <w:t xml:space="preserve"> umístěna na adrese </w:t>
      </w:r>
      <w:r w:rsidR="00B842F7" w:rsidRPr="00BD2EB6">
        <w:rPr>
          <w:b/>
          <w:szCs w:val="22"/>
        </w:rPr>
        <w:t>Nádražní 833, 564 01 Žamberk</w:t>
      </w:r>
      <w:r w:rsidR="00B842F7" w:rsidRPr="00C245AE">
        <w:rPr>
          <w:szCs w:val="22"/>
        </w:rPr>
        <w:t xml:space="preserve">, telefonní kontakt </w:t>
      </w:r>
      <w:proofErr w:type="gramStart"/>
      <w:r w:rsidR="00B842F7" w:rsidRPr="00BD2EB6">
        <w:rPr>
          <w:b/>
          <w:szCs w:val="22"/>
        </w:rPr>
        <w:t>465 519 820</w:t>
      </w:r>
      <w:r w:rsidRPr="00C245AE">
        <w:rPr>
          <w:szCs w:val="22"/>
        </w:rPr>
        <w:t>.</w:t>
      </w:r>
      <w:r w:rsidR="001A3167" w:rsidRPr="00C245AE">
        <w:rPr>
          <w:szCs w:val="22"/>
        </w:rPr>
        <w:t xml:space="preserve"> </w:t>
      </w:r>
      <w:r w:rsidR="00B842F7">
        <w:rPr>
          <w:szCs w:val="22"/>
        </w:rPr>
        <w:t xml:space="preserve"> </w:t>
      </w:r>
      <w:r w:rsidR="001A3167" w:rsidRPr="00C245AE">
        <w:rPr>
          <w:szCs w:val="22"/>
        </w:rPr>
        <w:t>ČP</w:t>
      </w:r>
      <w:proofErr w:type="gramEnd"/>
      <w:r w:rsidR="001A3167" w:rsidRPr="00C245AE">
        <w:rPr>
          <w:szCs w:val="22"/>
        </w:rPr>
        <w:t xml:space="preserve">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EF211D" w:rsidRDefault="00EF211D" w:rsidP="00EF211D">
      <w:pPr>
        <w:pStyle w:val="Zkladntext2"/>
        <w:numPr>
          <w:ilvl w:val="1"/>
          <w:numId w:val="27"/>
        </w:numPr>
        <w:spacing w:after="120" w:line="260" w:lineRule="exact"/>
        <w:rPr>
          <w:szCs w:val="22"/>
        </w:rPr>
      </w:pPr>
      <w:r w:rsidRPr="00EF211D">
        <w:rPr>
          <w:szCs w:val="22"/>
        </w:rPr>
        <w:t>XXX</w:t>
      </w:r>
    </w:p>
    <w:p w:rsidR="00C40BCD" w:rsidRPr="00C245AE" w:rsidRDefault="00C40BCD" w:rsidP="00EF211D">
      <w:pPr>
        <w:pStyle w:val="Zkladntext2"/>
        <w:numPr>
          <w:ilvl w:val="1"/>
          <w:numId w:val="27"/>
        </w:numPr>
        <w:spacing w:after="120" w:line="260" w:lineRule="exact"/>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EF211D" w:rsidRPr="00EF211D">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F211D" w:rsidRPr="00EF211D" w:rsidRDefault="00E06B8C" w:rsidP="00EF211D">
      <w:pPr>
        <w:pStyle w:val="Zkladntext2"/>
        <w:numPr>
          <w:ilvl w:val="1"/>
          <w:numId w:val="18"/>
        </w:numPr>
        <w:spacing w:after="120" w:line="260" w:lineRule="exact"/>
      </w:pPr>
      <w:r w:rsidRPr="00EF211D">
        <w:rPr>
          <w:szCs w:val="22"/>
        </w:rPr>
        <w:t xml:space="preserve">Provize je splatná na základě faktury (daňového dokladu) vystavené Zástupcem po uplynutí příslušného kalendářního měsíce, se splatností do </w:t>
      </w:r>
      <w:r w:rsidR="004F3553">
        <w:rPr>
          <w:szCs w:val="22"/>
        </w:rPr>
        <w:t>XXX</w:t>
      </w:r>
      <w:r w:rsidRPr="00EF211D">
        <w:rPr>
          <w:szCs w:val="22"/>
        </w:rPr>
        <w:t xml:space="preserve"> od data vystavení faktury, převodem na účet Zástupce vedený u </w:t>
      </w:r>
      <w:r w:rsidR="00EF211D" w:rsidRPr="00EF211D">
        <w:rPr>
          <w:b/>
          <w:szCs w:val="22"/>
        </w:rPr>
        <w:t>XXX</w:t>
      </w:r>
      <w:r w:rsidRPr="00EF211D">
        <w:rPr>
          <w:szCs w:val="22"/>
        </w:rPr>
        <w:t>. Výši provize za transakce Zástupce vypočte na základě vyúčtování, které předává řídící poště. Vyhotovenou fakturu zašle Zástupce doporučeným dopisem do 5 kalendářních dnů od data jejího vystavení s</w:t>
      </w:r>
      <w:r w:rsidR="0077266C" w:rsidRPr="00EF211D">
        <w:rPr>
          <w:szCs w:val="22"/>
        </w:rPr>
        <w:t>kenovacímu pracovišti</w:t>
      </w:r>
      <w:r w:rsidRPr="00EF211D">
        <w:rPr>
          <w:szCs w:val="22"/>
        </w:rPr>
        <w:t xml:space="preserve"> </w:t>
      </w:r>
      <w:r w:rsidR="00EF211D" w:rsidRPr="00EF211D">
        <w:rPr>
          <w:szCs w:val="22"/>
        </w:rPr>
        <w:t>XXX</w:t>
      </w:r>
    </w:p>
    <w:p w:rsidR="00E06B8C" w:rsidRPr="003D306A" w:rsidRDefault="00E06B8C" w:rsidP="00EF211D">
      <w:pPr>
        <w:pStyle w:val="Zkladntext2"/>
        <w:numPr>
          <w:ilvl w:val="1"/>
          <w:numId w:val="18"/>
        </w:numPr>
        <w:spacing w:after="120" w:line="260" w:lineRule="exact"/>
      </w:pPr>
      <w:r w:rsidRPr="003D306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3D306A">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CD0F97">
        <w:rPr>
          <w:b/>
        </w:rPr>
        <w:t>01. 11. 2015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CD0F97">
        <w:t>31/2013</w:t>
      </w:r>
      <w:r w:rsidR="00A02EFD" w:rsidRPr="00C41B56">
        <w:t xml:space="preserve"> ze dne </w:t>
      </w:r>
      <w:r w:rsidR="00CD0F97">
        <w:t>07. 02. 2013</w:t>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E64496">
        <w:rPr>
          <w:szCs w:val="22"/>
        </w:rPr>
        <w:t>98250000-0039/2015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EF211D" w:rsidRPr="00EF211D">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r>
      <w:r w:rsidR="004F3553">
        <w:rPr>
          <w:sz w:val="22"/>
          <w:szCs w:val="22"/>
        </w:rPr>
        <w:t>XXX</w:t>
      </w:r>
      <w:bookmarkStart w:id="1" w:name="_GoBack"/>
      <w:bookmarkEnd w:id="1"/>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A100F0">
        <w:rPr>
          <w:rFonts w:ascii="Times New Roman" w:hAnsi="Times New Roman"/>
          <w:sz w:val="22"/>
          <w:szCs w:val="22"/>
        </w:rPr>
        <w:t>27</w:t>
      </w:r>
      <w:r>
        <w:rPr>
          <w:rFonts w:ascii="Times New Roman" w:hAnsi="Times New Roman"/>
          <w:sz w:val="22"/>
          <w:szCs w:val="22"/>
        </w:rPr>
        <w:t>.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A100F0">
        <w:rPr>
          <w:rFonts w:ascii="Times New Roman" w:hAnsi="Times New Roman"/>
          <w:sz w:val="22"/>
          <w:szCs w:val="22"/>
        </w:rPr>
        <w:t>27</w:t>
      </w:r>
      <w:r>
        <w:rPr>
          <w:rFonts w:ascii="Times New Roman" w:hAnsi="Times New Roman"/>
          <w:sz w:val="22"/>
          <w:szCs w:val="22"/>
        </w:rPr>
        <w:t>. 08.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18" w:rsidRDefault="00030C18">
      <w:r>
        <w:separator/>
      </w:r>
    </w:p>
  </w:endnote>
  <w:endnote w:type="continuationSeparator" w:id="0">
    <w:p w:rsidR="00030C18" w:rsidRDefault="00030C18">
      <w:r>
        <w:continuationSeparator/>
      </w:r>
    </w:p>
  </w:endnote>
  <w:endnote w:type="continuationNotice" w:id="1">
    <w:p w:rsidR="00030C18" w:rsidRDefault="00030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4F3553">
      <w:rPr>
        <w:noProof/>
      </w:rPr>
      <w:t>16</w:t>
    </w:r>
    <w:r>
      <w:rPr>
        <w:noProof/>
      </w:rPr>
      <w:fldChar w:fldCharType="end"/>
    </w:r>
    <w:r>
      <w:t>/</w:t>
    </w:r>
    <w:fldSimple w:instr=" NUMPAGES  \* Arabic  \* MERGEFORMAT ">
      <w:r w:rsidR="004F3553">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4F3553"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18" w:rsidRDefault="00030C18">
      <w:r>
        <w:separator/>
      </w:r>
    </w:p>
  </w:footnote>
  <w:footnote w:type="continuationSeparator" w:id="0">
    <w:p w:rsidR="00030C18" w:rsidRDefault="00030C18">
      <w:r>
        <w:continuationSeparator/>
      </w:r>
    </w:p>
  </w:footnote>
  <w:footnote w:type="continuationNotice" w:id="1">
    <w:p w:rsidR="00030C18" w:rsidRDefault="00030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37260A05" wp14:editId="495B269A">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48E4B20B" wp14:editId="088F3082">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78449CE7" wp14:editId="7B44342A">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02921EFB" wp14:editId="3ABB301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3A2FCE73" wp14:editId="570FED3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190B3B5B" wp14:editId="5EF0E1A2">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AB5432">
      <w:rPr>
        <w:rFonts w:ascii="Arial" w:hAnsi="Arial" w:cs="Arial"/>
      </w:rPr>
      <w:t>98250000-0039</w:t>
    </w:r>
    <w:r>
      <w:rPr>
        <w:rFonts w:ascii="Arial" w:hAnsi="Arial" w:cs="Arial"/>
      </w:rPr>
      <w:t xml:space="preserve"> / </w:t>
    </w:r>
    <w:r w:rsidR="00AB5432">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C18"/>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3DD7"/>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553"/>
    <w:rsid w:val="004F3A30"/>
    <w:rsid w:val="004F6198"/>
    <w:rsid w:val="005008DE"/>
    <w:rsid w:val="00501C08"/>
    <w:rsid w:val="00502339"/>
    <w:rsid w:val="00503EE1"/>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0C06"/>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A724B"/>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0F0"/>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1503"/>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B5432"/>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66AB"/>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27CD"/>
    <w:rsid w:val="00B549D6"/>
    <w:rsid w:val="00B55447"/>
    <w:rsid w:val="00B556EE"/>
    <w:rsid w:val="00B561E3"/>
    <w:rsid w:val="00B56AF8"/>
    <w:rsid w:val="00B601EB"/>
    <w:rsid w:val="00B649E9"/>
    <w:rsid w:val="00B67DD8"/>
    <w:rsid w:val="00B705A0"/>
    <w:rsid w:val="00B734CE"/>
    <w:rsid w:val="00B742AB"/>
    <w:rsid w:val="00B74853"/>
    <w:rsid w:val="00B75A1E"/>
    <w:rsid w:val="00B75C7C"/>
    <w:rsid w:val="00B779E5"/>
    <w:rsid w:val="00B813C0"/>
    <w:rsid w:val="00B81E89"/>
    <w:rsid w:val="00B81EFB"/>
    <w:rsid w:val="00B83071"/>
    <w:rsid w:val="00B831D6"/>
    <w:rsid w:val="00B83BA6"/>
    <w:rsid w:val="00B83F57"/>
    <w:rsid w:val="00B842F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94"/>
    <w:rsid w:val="00C83FFD"/>
    <w:rsid w:val="00C86FA7"/>
    <w:rsid w:val="00C87C17"/>
    <w:rsid w:val="00C90DED"/>
    <w:rsid w:val="00C93271"/>
    <w:rsid w:val="00C949EF"/>
    <w:rsid w:val="00C94EE7"/>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0F97"/>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2CDE"/>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3F2"/>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4496"/>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11D"/>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1489-1418-4952-9151-FC57C56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6981</Words>
  <Characters>39834</Characters>
  <Application>Microsoft Office Word</Application>
  <DocSecurity>0</DocSecurity>
  <Lines>331</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46722</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24</cp:revision>
  <cp:lastPrinted>2017-06-28T13:06:00Z</cp:lastPrinted>
  <dcterms:created xsi:type="dcterms:W3CDTF">2015-05-28T06:20:00Z</dcterms:created>
  <dcterms:modified xsi:type="dcterms:W3CDTF">2018-04-25T10:46:00Z</dcterms:modified>
</cp:coreProperties>
</file>