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EF373D">
        <w:rPr>
          <w:rFonts w:ascii="Arial" w:hAnsi="Arial" w:cs="Arial"/>
          <w:sz w:val="36"/>
          <w:szCs w:val="36"/>
        </w:rPr>
        <w:t>98250000-0042</w:t>
      </w:r>
      <w:r w:rsidR="002369A2" w:rsidRPr="0094437C">
        <w:rPr>
          <w:rFonts w:ascii="Arial" w:hAnsi="Arial" w:cs="Arial"/>
          <w:sz w:val="36"/>
          <w:szCs w:val="36"/>
        </w:rPr>
        <w:t xml:space="preserve"> / </w:t>
      </w:r>
      <w:r w:rsidR="00EF373D">
        <w:rPr>
          <w:rFonts w:ascii="Arial" w:hAnsi="Arial" w:cs="Arial"/>
          <w:sz w:val="36"/>
          <w:szCs w:val="36"/>
        </w:rPr>
        <w:t>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5D5B01" w:rsidP="005D5B01">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6727BF" w:rsidP="00D8617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6727BF" w:rsidP="00D8617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5D5B01" w:rsidP="005D5B01">
            <w:pPr>
              <w:pStyle w:val="cpTabulkasmluvnistrany"/>
              <w:framePr w:hSpace="0" w:wrap="auto" w:vAnchor="margin" w:hAnchor="text" w:yAlign="inline"/>
              <w:spacing w:after="60"/>
            </w:pPr>
            <w:r>
              <w:t>Na Hrádku 105, 532 05 Pardubice</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6727BF" w:rsidP="00D8617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4F337D" w:rsidRPr="00C245AE">
        <w:tc>
          <w:tcPr>
            <w:tcW w:w="3528" w:type="dxa"/>
          </w:tcPr>
          <w:p w:rsidR="004F337D" w:rsidRPr="00C245AE" w:rsidRDefault="004F337D" w:rsidP="004F337D">
            <w:pPr>
              <w:pStyle w:val="cpTabulkasmluvnistrany"/>
              <w:framePr w:hSpace="0" w:wrap="auto" w:vAnchor="margin" w:hAnchor="text" w:yAlign="inline"/>
              <w:rPr>
                <w:b/>
              </w:rPr>
            </w:pPr>
            <w:r>
              <w:rPr>
                <w:b/>
              </w:rPr>
              <w:t xml:space="preserve">KONZUM, obchodní družstvo </w:t>
            </w:r>
          </w:p>
        </w:tc>
        <w:tc>
          <w:tcPr>
            <w:tcW w:w="6323" w:type="dxa"/>
          </w:tcPr>
          <w:p w:rsidR="004F337D" w:rsidRPr="00C245AE" w:rsidRDefault="004F337D" w:rsidP="004F337D">
            <w:pPr>
              <w:pStyle w:val="cpTabulkasmluvnistrany"/>
              <w:framePr w:hSpace="0" w:wrap="auto" w:vAnchor="margin" w:hAnchor="text" w:yAlign="inline"/>
            </w:pP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se sídlem/místem podnikání:</w:t>
            </w:r>
          </w:p>
        </w:tc>
        <w:tc>
          <w:tcPr>
            <w:tcW w:w="6323" w:type="dxa"/>
          </w:tcPr>
          <w:p w:rsidR="004F337D" w:rsidRPr="00C245AE" w:rsidRDefault="004F337D" w:rsidP="00F225E9">
            <w:pPr>
              <w:pStyle w:val="cpTabulkasmluvnistrany"/>
              <w:framePr w:hSpace="0" w:wrap="auto" w:vAnchor="margin" w:hAnchor="text" w:yAlign="inline"/>
              <w:spacing w:after="60"/>
            </w:pPr>
            <w:r>
              <w:t xml:space="preserve">Tvardkova 1191, 562 13 Ústí nad Orlicí/                                    </w:t>
            </w:r>
            <w:r w:rsidR="00F225E9">
              <w:rPr>
                <w:b/>
              </w:rPr>
              <w:t>Bystřec</w:t>
            </w:r>
            <w:r w:rsidRPr="00EC32C6">
              <w:rPr>
                <w:b/>
              </w:rPr>
              <w:t xml:space="preserve"> č. p. </w:t>
            </w:r>
            <w:r w:rsidR="00F225E9">
              <w:rPr>
                <w:b/>
              </w:rPr>
              <w:t>1</w:t>
            </w:r>
            <w:r w:rsidRPr="00EC32C6">
              <w:rPr>
                <w:b/>
              </w:rPr>
              <w:t>8</w:t>
            </w:r>
            <w:r w:rsidR="00F225E9">
              <w:rPr>
                <w:b/>
              </w:rPr>
              <w:t>8</w:t>
            </w:r>
            <w:r w:rsidRPr="00EC32C6">
              <w:rPr>
                <w:b/>
              </w:rPr>
              <w:t>, 561 5</w:t>
            </w:r>
            <w:r w:rsidR="00F225E9">
              <w:rPr>
                <w:b/>
              </w:rPr>
              <w:t>4</w:t>
            </w:r>
            <w:r w:rsidRPr="00EC32C6">
              <w:rPr>
                <w:b/>
              </w:rPr>
              <w:t xml:space="preserve"> </w:t>
            </w:r>
            <w:r w:rsidR="00F225E9">
              <w:rPr>
                <w:b/>
              </w:rPr>
              <w:t>Bystřec</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IČ</w:t>
            </w:r>
            <w:r>
              <w:t>O</w:t>
            </w:r>
            <w:r w:rsidRPr="00C245AE">
              <w:t>:</w:t>
            </w:r>
          </w:p>
        </w:tc>
        <w:tc>
          <w:tcPr>
            <w:tcW w:w="6323" w:type="dxa"/>
          </w:tcPr>
          <w:p w:rsidR="004F337D" w:rsidRPr="00C245AE" w:rsidRDefault="004F337D" w:rsidP="004F337D">
            <w:pPr>
              <w:pStyle w:val="cpTabulkasmluvnistrany"/>
              <w:framePr w:hSpace="0" w:wrap="auto" w:vAnchor="margin" w:hAnchor="text" w:yAlign="inline"/>
              <w:spacing w:after="60"/>
            </w:pPr>
            <w:r>
              <w:t>00032212</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DIČ:</w:t>
            </w:r>
          </w:p>
        </w:tc>
        <w:tc>
          <w:tcPr>
            <w:tcW w:w="6323" w:type="dxa"/>
          </w:tcPr>
          <w:p w:rsidR="004F337D" w:rsidRPr="00C245AE" w:rsidRDefault="004F337D" w:rsidP="004F337D">
            <w:pPr>
              <w:pStyle w:val="cpTabulkasmluvnistrany"/>
              <w:framePr w:hSpace="0" w:wrap="auto" w:vAnchor="margin" w:hAnchor="text" w:yAlign="inline"/>
              <w:spacing w:after="60"/>
            </w:pPr>
            <w:r>
              <w:t>CZ00032212</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zastoupen:</w:t>
            </w:r>
          </w:p>
        </w:tc>
        <w:tc>
          <w:tcPr>
            <w:tcW w:w="6323" w:type="dxa"/>
          </w:tcPr>
          <w:p w:rsidR="004F337D" w:rsidRPr="00C245AE" w:rsidRDefault="004F337D" w:rsidP="004F337D">
            <w:pPr>
              <w:pStyle w:val="cpTabulkasmluvnistrany"/>
              <w:framePr w:hSpace="0" w:wrap="auto" w:vAnchor="margin" w:hAnchor="text" w:yAlign="inline"/>
              <w:spacing w:after="60"/>
            </w:pPr>
            <w:r>
              <w:t>Ing. Miloslavem Hlavsou, Ing. Zdeňkem Šemberou</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zapsán/a v obchodním rejstříku</w:t>
            </w:r>
          </w:p>
        </w:tc>
        <w:tc>
          <w:tcPr>
            <w:tcW w:w="6323" w:type="dxa"/>
          </w:tcPr>
          <w:p w:rsidR="004F337D" w:rsidRPr="00C245AE" w:rsidRDefault="004F337D" w:rsidP="004F337D">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6727BF" w:rsidRPr="00C245AE">
        <w:tc>
          <w:tcPr>
            <w:tcW w:w="3528" w:type="dxa"/>
          </w:tcPr>
          <w:p w:rsidR="006727BF" w:rsidRPr="00C245AE" w:rsidRDefault="006727BF" w:rsidP="004F337D">
            <w:pPr>
              <w:pStyle w:val="cpTabulkasmluvnistrany"/>
              <w:framePr w:hSpace="0" w:wrap="auto" w:vAnchor="margin" w:hAnchor="text" w:yAlign="inline"/>
              <w:spacing w:after="60"/>
            </w:pPr>
            <w:r w:rsidRPr="00C245AE">
              <w:t>bankovní spojení:</w:t>
            </w:r>
          </w:p>
        </w:tc>
        <w:tc>
          <w:tcPr>
            <w:tcW w:w="6323" w:type="dxa"/>
          </w:tcPr>
          <w:p w:rsidR="006727BF" w:rsidRDefault="006727BF">
            <w:r w:rsidRPr="00C41A38">
              <w:t>XXX</w:t>
            </w:r>
          </w:p>
        </w:tc>
      </w:tr>
      <w:tr w:rsidR="006727BF" w:rsidRPr="00C245AE">
        <w:tc>
          <w:tcPr>
            <w:tcW w:w="3528" w:type="dxa"/>
          </w:tcPr>
          <w:p w:rsidR="006727BF" w:rsidRPr="00C245AE" w:rsidRDefault="006727BF" w:rsidP="004F337D">
            <w:pPr>
              <w:pStyle w:val="cpTabulkasmluvnistrany"/>
              <w:framePr w:hSpace="0" w:wrap="auto" w:vAnchor="margin" w:hAnchor="text" w:yAlign="inline"/>
              <w:spacing w:after="60"/>
            </w:pPr>
            <w:r w:rsidRPr="00C245AE">
              <w:t>číslo účtu:</w:t>
            </w:r>
          </w:p>
        </w:tc>
        <w:tc>
          <w:tcPr>
            <w:tcW w:w="6323" w:type="dxa"/>
          </w:tcPr>
          <w:p w:rsidR="006727BF" w:rsidRDefault="006727BF">
            <w:r w:rsidRPr="00C41A38">
              <w:t>XXX</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korespondenční adresa:</w:t>
            </w:r>
          </w:p>
        </w:tc>
        <w:tc>
          <w:tcPr>
            <w:tcW w:w="6323" w:type="dxa"/>
          </w:tcPr>
          <w:p w:rsidR="004F337D" w:rsidRPr="00C245AE" w:rsidRDefault="004F337D" w:rsidP="006727BF">
            <w:pPr>
              <w:pStyle w:val="cpTabulkasmluvnistrany"/>
              <w:framePr w:hSpace="0" w:wrap="auto" w:vAnchor="margin" w:hAnchor="text" w:yAlign="inline"/>
              <w:spacing w:after="60"/>
            </w:pPr>
            <w:r>
              <w:t xml:space="preserve">Tvardkova 1191, 562 13 Ústí nad Orlicí </w:t>
            </w:r>
          </w:p>
        </w:tc>
      </w:tr>
      <w:tr w:rsidR="006727BF" w:rsidRPr="00C245AE">
        <w:tc>
          <w:tcPr>
            <w:tcW w:w="3528" w:type="dxa"/>
          </w:tcPr>
          <w:p w:rsidR="006727BF" w:rsidRPr="00C245AE" w:rsidRDefault="006727BF" w:rsidP="004F337D">
            <w:pPr>
              <w:pStyle w:val="cpTabulkasmluvnistrany"/>
              <w:framePr w:hSpace="0" w:wrap="auto" w:vAnchor="margin" w:hAnchor="text" w:yAlign="inline"/>
              <w:spacing w:after="60"/>
            </w:pPr>
            <w:r w:rsidRPr="00C245AE">
              <w:t>BIC/SWIFT:</w:t>
            </w:r>
          </w:p>
        </w:tc>
        <w:tc>
          <w:tcPr>
            <w:tcW w:w="6323" w:type="dxa"/>
          </w:tcPr>
          <w:p w:rsidR="006727BF" w:rsidRDefault="006727BF">
            <w:r w:rsidRPr="00D04F85">
              <w:t>XXX</w:t>
            </w:r>
          </w:p>
        </w:tc>
      </w:tr>
      <w:tr w:rsidR="006727BF" w:rsidRPr="00C245AE">
        <w:tc>
          <w:tcPr>
            <w:tcW w:w="3528" w:type="dxa"/>
          </w:tcPr>
          <w:p w:rsidR="006727BF" w:rsidRPr="00C245AE" w:rsidRDefault="006727BF" w:rsidP="004F337D">
            <w:pPr>
              <w:pStyle w:val="cpTabulkasmluvnistrany"/>
              <w:framePr w:hSpace="0" w:wrap="auto" w:vAnchor="margin" w:hAnchor="text" w:yAlign="inline"/>
              <w:spacing w:after="60"/>
            </w:pPr>
            <w:r w:rsidRPr="00C245AE">
              <w:t>IBAN:</w:t>
            </w:r>
          </w:p>
        </w:tc>
        <w:tc>
          <w:tcPr>
            <w:tcW w:w="6323" w:type="dxa"/>
          </w:tcPr>
          <w:p w:rsidR="006727BF" w:rsidRDefault="006727BF">
            <w:r w:rsidRPr="00D04F85">
              <w:t>XXX</w:t>
            </w:r>
          </w:p>
        </w:tc>
      </w:tr>
      <w:tr w:rsidR="004F337D" w:rsidRPr="00C245AE">
        <w:tc>
          <w:tcPr>
            <w:tcW w:w="3528" w:type="dxa"/>
          </w:tcPr>
          <w:p w:rsidR="004F337D" w:rsidRPr="00C245AE" w:rsidRDefault="004F337D" w:rsidP="004F337D">
            <w:pPr>
              <w:pStyle w:val="cpTabulkasmluvnistrany"/>
              <w:framePr w:hSpace="0" w:wrap="auto" w:vAnchor="margin" w:hAnchor="text" w:yAlign="inline"/>
            </w:pPr>
            <w:r w:rsidRPr="00C245AE">
              <w:t>dále jen „Zástupce“</w:t>
            </w:r>
          </w:p>
        </w:tc>
        <w:tc>
          <w:tcPr>
            <w:tcW w:w="6323" w:type="dxa"/>
          </w:tcPr>
          <w:p w:rsidR="004F337D" w:rsidRPr="00C245AE" w:rsidRDefault="004F337D" w:rsidP="004F337D">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407BC3">
        <w:rPr>
          <w:szCs w:val="22"/>
        </w:rPr>
        <w:t> </w:t>
      </w:r>
      <w:r w:rsidR="00407BC3">
        <w:rPr>
          <w:b/>
          <w:szCs w:val="22"/>
        </w:rPr>
        <w:t xml:space="preserve">Bystřeci </w:t>
      </w:r>
      <w:proofErr w:type="gramStart"/>
      <w:r w:rsidR="00407BC3">
        <w:rPr>
          <w:b/>
          <w:szCs w:val="22"/>
        </w:rPr>
        <w:t>č.p.</w:t>
      </w:r>
      <w:proofErr w:type="gramEnd"/>
      <w:r w:rsidR="00407BC3">
        <w:rPr>
          <w:b/>
          <w:szCs w:val="22"/>
        </w:rPr>
        <w:t xml:space="preserve"> 188</w:t>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proofErr w:type="gramStart"/>
      <w:r w:rsidRPr="00C245AE">
        <w:rPr>
          <w:sz w:val="22"/>
          <w:szCs w:val="22"/>
        </w:rPr>
        <w:t>Aktuálními</w:t>
      </w:r>
      <w:proofErr w:type="gramEnd"/>
      <w:r w:rsidRPr="00C245AE">
        <w:rPr>
          <w:sz w:val="22"/>
          <w:szCs w:val="22"/>
        </w:rPr>
        <w:t xml:space="preserve">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xml:space="preserve">, jejichž znění platné ke dni podpisu </w:t>
      </w:r>
      <w:proofErr w:type="gramStart"/>
      <w:r w:rsidR="000D0B2A" w:rsidRPr="00C245AE">
        <w:rPr>
          <w:sz w:val="22"/>
          <w:szCs w:val="22"/>
        </w:rPr>
        <w:t>této</w:t>
      </w:r>
      <w:proofErr w:type="gramEnd"/>
      <w:r w:rsidR="000D0B2A" w:rsidRPr="00C245AE">
        <w:rPr>
          <w:sz w:val="22"/>
          <w:szCs w:val="22"/>
        </w:rPr>
        <w:t xml:space="preserve">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w:t>
      </w:r>
      <w:proofErr w:type="gramStart"/>
      <w:r w:rsidR="007B1318" w:rsidRPr="00DE7587">
        <w:rPr>
          <w:sz w:val="22"/>
        </w:rPr>
        <w:t>této</w:t>
      </w:r>
      <w:proofErr w:type="gramEnd"/>
      <w:r w:rsidR="007B1318" w:rsidRPr="00DE7587">
        <w:rPr>
          <w:sz w:val="22"/>
        </w:rPr>
        <w:t xml:space="preserve">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w:t>
      </w:r>
      <w:proofErr w:type="gramStart"/>
      <w:r w:rsidRPr="00C245AE">
        <w:rPr>
          <w:szCs w:val="22"/>
        </w:rPr>
        <w:t xml:space="preserve">názvem </w:t>
      </w:r>
      <w:r w:rsidR="00384F2E">
        <w:rPr>
          <w:szCs w:val="22"/>
        </w:rPr>
        <w:t xml:space="preserve">                  </w:t>
      </w:r>
      <w:r w:rsidR="00384F2E">
        <w:rPr>
          <w:b/>
          <w:szCs w:val="22"/>
        </w:rPr>
        <w:t>564 01</w:t>
      </w:r>
      <w:proofErr w:type="gramEnd"/>
      <w:r w:rsidR="00384F2E">
        <w:rPr>
          <w:b/>
          <w:szCs w:val="22"/>
        </w:rPr>
        <w:t xml:space="preserve"> Žamberk</w:t>
      </w:r>
      <w:r w:rsidRPr="00C245AE">
        <w:rPr>
          <w:szCs w:val="22"/>
        </w:rPr>
        <w:t xml:space="preserve"> umístěna na adrese </w:t>
      </w:r>
      <w:r w:rsidR="00384F2E">
        <w:rPr>
          <w:b/>
          <w:szCs w:val="22"/>
        </w:rPr>
        <w:t>Nádražní 833, 564 01 Žamberk</w:t>
      </w:r>
      <w:r w:rsidRPr="00C245AE">
        <w:rPr>
          <w:szCs w:val="22"/>
        </w:rPr>
        <w:t xml:space="preserve">, telefonní kontakt </w:t>
      </w:r>
      <w:r w:rsidR="00384F2E">
        <w:rPr>
          <w:szCs w:val="22"/>
        </w:rPr>
        <w:t xml:space="preserve">         </w:t>
      </w:r>
      <w:r w:rsidR="00384F2E">
        <w:rPr>
          <w:b/>
          <w:szCs w:val="22"/>
        </w:rPr>
        <w:t>465 519 820</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6727BF" w:rsidP="00444B75">
      <w:pPr>
        <w:pStyle w:val="Zkladntext2"/>
        <w:numPr>
          <w:ilvl w:val="1"/>
          <w:numId w:val="27"/>
        </w:numPr>
        <w:spacing w:after="120" w:line="260" w:lineRule="exact"/>
        <w:ind w:left="624" w:hanging="624"/>
        <w:rPr>
          <w:szCs w:val="22"/>
        </w:rPr>
      </w:pPr>
      <w:r>
        <w:t>XXX</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6727BF">
        <w:t>XXX</w:t>
      </w:r>
      <w:r w:rsidRPr="009402C7">
        <w:rPr>
          <w:szCs w:val="22"/>
        </w:rPr>
        <w:t>.</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Default="002C2D74" w:rsidP="002C2D74">
      <w:pPr>
        <w:pStyle w:val="Zkladntext2"/>
        <w:spacing w:after="120" w:line="260" w:lineRule="exact"/>
        <w:ind w:left="624"/>
        <w:rPr>
          <w:szCs w:val="22"/>
          <w:highlight w:val="yellow"/>
        </w:rPr>
      </w:pPr>
    </w:p>
    <w:p w:rsidR="000F76BA" w:rsidRPr="00856181" w:rsidRDefault="000F76BA"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Default="00E06B8C" w:rsidP="00E06B8C">
      <w:pPr>
        <w:pStyle w:val="Zkladntext2"/>
        <w:numPr>
          <w:ilvl w:val="1"/>
          <w:numId w:val="18"/>
        </w:numPr>
        <w:spacing w:after="120" w:line="260" w:lineRule="exact"/>
        <w:ind w:left="624" w:hanging="624"/>
        <w:rPr>
          <w:szCs w:val="22"/>
        </w:rPr>
      </w:pPr>
      <w:r w:rsidRPr="00C245AE">
        <w:rPr>
          <w:szCs w:val="22"/>
        </w:rPr>
        <w:t xml:space="preserve">Provize je splatná na základě faktury (daňového dokladu) vystavené Zástupcem po uplynutí příslušného kalendářního měsíce, se splatností do </w:t>
      </w:r>
      <w:r w:rsidR="006727BF">
        <w:t>XXX</w:t>
      </w:r>
      <w:r w:rsidR="006727BF" w:rsidRPr="00C245AE">
        <w:rPr>
          <w:szCs w:val="22"/>
        </w:rPr>
        <w:t xml:space="preserve"> </w:t>
      </w:r>
      <w:r w:rsidRPr="00C245AE">
        <w:rPr>
          <w:szCs w:val="22"/>
        </w:rPr>
        <w:t xml:space="preserve">od data vystavení faktury, převodem na účet Zástupce vedený u </w:t>
      </w:r>
      <w:r w:rsidR="006727BF">
        <w:t>XXX</w:t>
      </w:r>
      <w:r w:rsidRPr="00C245AE">
        <w:rPr>
          <w:szCs w:val="22"/>
        </w:rPr>
        <w:t xml:space="preserve">. Výši provize za transakce Zástupce vypočte na základě vyúčtování, které předává řídící poště. Vyhotovenou fakturu zašle Zástupce </w:t>
      </w:r>
      <w:r>
        <w:rPr>
          <w:szCs w:val="22"/>
        </w:rPr>
        <w:t>doporučeným dopisem do 5 kalendářních dnů od data jejího vystavení</w:t>
      </w:r>
      <w:r w:rsidRPr="00C245AE">
        <w:rPr>
          <w:szCs w:val="22"/>
        </w:rPr>
        <w:t xml:space="preserve"> s</w:t>
      </w:r>
      <w:r w:rsidR="0077266C">
        <w:rPr>
          <w:szCs w:val="22"/>
        </w:rPr>
        <w:t>kenovacímu pracovišti</w:t>
      </w:r>
      <w:r w:rsidRPr="00C245AE">
        <w:rPr>
          <w:szCs w:val="22"/>
        </w:rPr>
        <w:t xml:space="preserve"> </w:t>
      </w:r>
      <w:r w:rsidR="006727BF">
        <w:t>XXX</w:t>
      </w:r>
      <w:r w:rsidRPr="00C245AE">
        <w:rPr>
          <w:szCs w:val="22"/>
        </w:rPr>
        <w:t>.</w:t>
      </w:r>
    </w:p>
    <w:p w:rsidR="00E06B8C" w:rsidRPr="003D306A" w:rsidRDefault="00E06B8C" w:rsidP="00E06B8C">
      <w:pPr>
        <w:pStyle w:val="Zkladntext2"/>
        <w:numPr>
          <w:ilvl w:val="1"/>
          <w:numId w:val="18"/>
        </w:numPr>
        <w:spacing w:after="120" w:line="260" w:lineRule="exact"/>
        <w:ind w:left="624" w:hanging="624"/>
      </w:pPr>
      <w:r w:rsidRPr="003D306A">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3D306A">
        <w:t>.</w:t>
      </w:r>
    </w:p>
    <w:p w:rsidR="00E06B8C" w:rsidRPr="003D306A" w:rsidRDefault="00E06B8C" w:rsidP="0077266C">
      <w:pPr>
        <w:pStyle w:val="Zkladntext2"/>
        <w:numPr>
          <w:ilvl w:val="1"/>
          <w:numId w:val="18"/>
        </w:numPr>
        <w:spacing w:after="120" w:line="260" w:lineRule="exact"/>
        <w:ind w:left="624" w:hanging="624"/>
        <w:rPr>
          <w:szCs w:val="22"/>
        </w:rPr>
      </w:pPr>
      <w:r w:rsidRPr="003D3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3D306A" w:rsidRDefault="00E06B8C" w:rsidP="00BB39EE">
      <w:pPr>
        <w:pStyle w:val="Zkladntext2"/>
        <w:numPr>
          <w:ilvl w:val="1"/>
          <w:numId w:val="18"/>
        </w:numPr>
        <w:spacing w:after="120" w:line="260" w:lineRule="exact"/>
        <w:ind w:left="624" w:hanging="624"/>
        <w:rPr>
          <w:szCs w:val="22"/>
        </w:rPr>
      </w:pPr>
      <w:r w:rsidRPr="003D306A">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w:t>
      </w:r>
      <w:r w:rsidRPr="003D306A">
        <w:rPr>
          <w:szCs w:val="22"/>
        </w:rPr>
        <w:lastRenderedPageBreak/>
        <w:t>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3D306A">
        <w:rPr>
          <w:rFonts w:ascii="Tahoma" w:hAnsi="Tahoma" w:cs="Tahoma"/>
          <w:szCs w:val="22"/>
        </w:rPr>
        <w:t xml:space="preserve"> </w:t>
      </w:r>
      <w:r w:rsidRPr="003D306A">
        <w:rPr>
          <w:szCs w:val="22"/>
        </w:rPr>
        <w:t>správcem daně</w:t>
      </w:r>
      <w:r w:rsidR="0077266C" w:rsidRPr="003D306A">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0E2067">
        <w:rPr>
          <w:b/>
          <w:szCs w:val="22"/>
        </w:rPr>
        <w:t>01. 12. 2015</w:t>
      </w:r>
      <w:r w:rsidR="00A02EFD">
        <w:t xml:space="preserve">. Nabytím účinnosti tato Smlouva ruší a nahrazuje </w:t>
      </w:r>
      <w:r w:rsidR="00A02EFD" w:rsidRPr="00C41B56">
        <w:t>Smlouv</w:t>
      </w:r>
      <w:r w:rsidR="00A02EFD">
        <w:t>u</w:t>
      </w:r>
      <w:r w:rsidR="00A02EFD" w:rsidRPr="00C41B56">
        <w:t xml:space="preserve"> o zajištění služeb pro Českou poštu, </w:t>
      </w:r>
      <w:proofErr w:type="spellStart"/>
      <w:proofErr w:type="gramStart"/>
      <w:r w:rsidR="00A02EFD" w:rsidRPr="00C41B56">
        <w:t>s.p</w:t>
      </w:r>
      <w:proofErr w:type="spellEnd"/>
      <w:r w:rsidR="00A02EFD" w:rsidRPr="00C41B56">
        <w:t>.</w:t>
      </w:r>
      <w:proofErr w:type="gramEnd"/>
      <w:r w:rsidR="00A02EFD" w:rsidRPr="00C41B56">
        <w:t xml:space="preserve"> č. </w:t>
      </w:r>
      <w:r w:rsidR="000E2067">
        <w:rPr>
          <w:b/>
        </w:rPr>
        <w:t>44/2013</w:t>
      </w:r>
      <w:r w:rsidR="00A02EFD" w:rsidRPr="00C41B56">
        <w:t xml:space="preserve"> ze dne </w:t>
      </w:r>
      <w:r w:rsidR="000E2067">
        <w:rPr>
          <w:b/>
        </w:rPr>
        <w:t>17. 06. 2013</w:t>
      </w:r>
      <w:r w:rsidR="00A02EFD">
        <w:t>.</w:t>
      </w:r>
      <w:r w:rsidRPr="00C245AE">
        <w:rPr>
          <w:szCs w:val="22"/>
        </w:rPr>
        <w:t xml:space="preserve"> 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w:t>
      </w:r>
      <w:r w:rsidRPr="00856181">
        <w:rPr>
          <w:szCs w:val="22"/>
        </w:rPr>
        <w:lastRenderedPageBreak/>
        <w:t xml:space="preserve">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w:t>
      </w:r>
      <w:r w:rsidRPr="00C245AE">
        <w:rPr>
          <w:sz w:val="22"/>
          <w:szCs w:val="22"/>
        </w:rPr>
        <w:lastRenderedPageBreak/>
        <w:t xml:space="preserve">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A82461" w:rsidRPr="00A82461">
        <w:rPr>
          <w:b/>
          <w:szCs w:val="22"/>
        </w:rPr>
        <w:t>9825</w:t>
      </w:r>
      <w:r w:rsidR="00A82461">
        <w:rPr>
          <w:b/>
          <w:szCs w:val="22"/>
        </w:rPr>
        <w:t>0000-0042/2015</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r>
      <w:r w:rsidR="006727BF">
        <w:t>XXX</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r>
      <w:r w:rsidR="006727BF">
        <w:t>XXX</w:t>
      </w:r>
      <w:bookmarkStart w:id="1" w:name="_GoBack"/>
      <w:bookmarkEnd w:id="1"/>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V</w:t>
      </w:r>
      <w:r>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B202BB">
        <w:rPr>
          <w:rFonts w:ascii="Times New Roman" w:hAnsi="Times New Roman"/>
          <w:sz w:val="22"/>
          <w:szCs w:val="22"/>
        </w:rPr>
        <w:t>29</w:t>
      </w:r>
      <w:r>
        <w:rPr>
          <w:rFonts w:ascii="Times New Roman" w:hAnsi="Times New Roman"/>
          <w:sz w:val="22"/>
          <w:szCs w:val="22"/>
        </w:rPr>
        <w:t>. 0</w:t>
      </w:r>
      <w:r w:rsidR="00B202BB">
        <w:rPr>
          <w:rFonts w:ascii="Times New Roman" w:hAnsi="Times New Roman"/>
          <w:sz w:val="22"/>
          <w:szCs w:val="22"/>
        </w:rPr>
        <w:t>9</w:t>
      </w:r>
      <w:r>
        <w:rPr>
          <w:rFonts w:ascii="Times New Roman" w:hAnsi="Times New Roman"/>
          <w:sz w:val="22"/>
          <w:szCs w:val="22"/>
        </w:rPr>
        <w:t>. 2015</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C245AE">
        <w:rPr>
          <w:rFonts w:ascii="Times New Roman" w:hAnsi="Times New Roman"/>
          <w:sz w:val="22"/>
          <w:szCs w:val="22"/>
        </w:rPr>
        <w:t>V</w:t>
      </w:r>
      <w:r>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B202BB">
        <w:rPr>
          <w:rFonts w:ascii="Times New Roman" w:hAnsi="Times New Roman"/>
          <w:sz w:val="22"/>
          <w:szCs w:val="22"/>
        </w:rPr>
        <w:t>29</w:t>
      </w:r>
      <w:r>
        <w:rPr>
          <w:rFonts w:ascii="Times New Roman" w:hAnsi="Times New Roman"/>
          <w:sz w:val="22"/>
          <w:szCs w:val="22"/>
        </w:rPr>
        <w:t>. 0</w:t>
      </w:r>
      <w:r w:rsidR="00B202BB">
        <w:rPr>
          <w:rFonts w:ascii="Times New Roman" w:hAnsi="Times New Roman"/>
          <w:sz w:val="22"/>
          <w:szCs w:val="22"/>
        </w:rPr>
        <w:t>9</w:t>
      </w:r>
      <w:r>
        <w:rPr>
          <w:rFonts w:ascii="Times New Roman" w:hAnsi="Times New Roman"/>
          <w:sz w:val="22"/>
          <w:szCs w:val="22"/>
        </w:rPr>
        <w:t>. 2015</w:t>
      </w: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__</w:t>
      </w:r>
      <w:r>
        <w:rPr>
          <w:rFonts w:ascii="Times New Roman" w:hAnsi="Times New Roman"/>
          <w:sz w:val="22"/>
          <w:szCs w:val="22"/>
        </w:rPr>
        <w:t>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p>
    <w:p w:rsidR="009846FB" w:rsidRDefault="009846FB" w:rsidP="009846FB">
      <w:pPr>
        <w:pStyle w:val="P-NORMAL-TEXT"/>
        <w:rPr>
          <w:rFonts w:ascii="Times New Roman" w:hAnsi="Times New Roman"/>
          <w:i/>
          <w:iCs/>
          <w:sz w:val="22"/>
          <w:szCs w:val="22"/>
        </w:rPr>
      </w:pPr>
      <w:r>
        <w:rPr>
          <w:rFonts w:ascii="Times New Roman" w:hAnsi="Times New Roman"/>
          <w:i/>
          <w:iCs/>
          <w:sz w:val="22"/>
          <w:szCs w:val="22"/>
        </w:rPr>
        <w:t xml:space="preserve">                Ing. Libor Černý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Ing. Miloslav Hlavsa   </w:t>
      </w:r>
    </w:p>
    <w:p w:rsidR="009846FB" w:rsidRDefault="009846FB" w:rsidP="009846FB">
      <w:pPr>
        <w:pStyle w:val="P-NORMAL-TEXT"/>
        <w:rPr>
          <w:rFonts w:ascii="Times New Roman" w:hAnsi="Times New Roman"/>
          <w:i/>
          <w:iCs/>
          <w:sz w:val="22"/>
          <w:szCs w:val="22"/>
        </w:rPr>
      </w:pPr>
      <w:r>
        <w:rPr>
          <w:rFonts w:ascii="Times New Roman" w:hAnsi="Times New Roman"/>
          <w:i/>
          <w:iCs/>
          <w:sz w:val="22"/>
          <w:szCs w:val="22"/>
        </w:rPr>
        <w:t xml:space="preserve"> </w:t>
      </w:r>
      <w:r w:rsidRPr="00DE53C9">
        <w:rPr>
          <w:rFonts w:ascii="Times New Roman" w:hAnsi="Times New Roman"/>
          <w:sz w:val="22"/>
          <w:szCs w:val="22"/>
        </w:rPr>
        <w:t>ř</w:t>
      </w:r>
      <w:r>
        <w:rPr>
          <w:rFonts w:ascii="Times New Roman" w:hAnsi="Times New Roman"/>
          <w:sz w:val="22"/>
          <w:szCs w:val="22"/>
        </w:rPr>
        <w:t>editel Pobočkové sítě Východní Čechy</w:t>
      </w:r>
      <w:r>
        <w:rPr>
          <w:rFonts w:ascii="Times New Roman" w:hAnsi="Times New Roman"/>
          <w:sz w:val="22"/>
          <w:szCs w:val="22"/>
        </w:rPr>
        <w:tab/>
        <w:t xml:space="preserve">                  místopředseda představenstva</w:t>
      </w:r>
    </w:p>
    <w:p w:rsidR="009846FB" w:rsidRDefault="009846FB" w:rsidP="009846FB">
      <w:pPr>
        <w:pStyle w:val="P-NORMAL-TEXT"/>
        <w:rPr>
          <w:rFonts w:ascii="Times New Roman" w:hAnsi="Times New Roman"/>
          <w:i/>
          <w:iCs/>
          <w:sz w:val="22"/>
          <w:szCs w:val="22"/>
        </w:rPr>
      </w:pPr>
    </w:p>
    <w:p w:rsidR="009846FB" w:rsidRDefault="009846FB" w:rsidP="009846FB">
      <w:pPr>
        <w:pStyle w:val="P-NORMAL-TEXT"/>
        <w:rPr>
          <w:rFonts w:ascii="Times New Roman" w:hAnsi="Times New Roman"/>
          <w:i/>
          <w:iCs/>
          <w:sz w:val="22"/>
          <w:szCs w:val="22"/>
        </w:rPr>
      </w:pPr>
    </w:p>
    <w:p w:rsidR="009846FB" w:rsidRDefault="009846FB" w:rsidP="009846FB">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9846FB" w:rsidRDefault="009846FB" w:rsidP="009846FB">
      <w:pPr>
        <w:pStyle w:val="P-NORMAL-TEXT"/>
        <w:rPr>
          <w:rFonts w:ascii="Times New Roman" w:hAnsi="Times New Roman"/>
          <w:sz w:val="22"/>
          <w:szCs w:val="22"/>
        </w:rPr>
      </w:pPr>
      <w:r>
        <w:rPr>
          <w:rFonts w:ascii="Times New Roman" w:hAnsi="Times New Roman"/>
          <w:sz w:val="22"/>
          <w:szCs w:val="22"/>
        </w:rPr>
        <w:tab/>
      </w:r>
    </w:p>
    <w:p w:rsidR="009846FB" w:rsidRPr="00C245AE" w:rsidRDefault="009846FB" w:rsidP="009846FB">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i/>
          <w:iCs/>
          <w:sz w:val="22"/>
          <w:szCs w:val="22"/>
        </w:rPr>
        <w:t xml:space="preserve">                   Ing. </w:t>
      </w:r>
      <w:proofErr w:type="spellStart"/>
      <w:r>
        <w:rPr>
          <w:rFonts w:ascii="Times New Roman" w:hAnsi="Times New Roman"/>
          <w:i/>
          <w:iCs/>
          <w:sz w:val="22"/>
          <w:szCs w:val="22"/>
        </w:rPr>
        <w:t>Zdeňek</w:t>
      </w:r>
      <w:proofErr w:type="spellEnd"/>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8910D1">
        <w:rPr>
          <w:rFonts w:ascii="Times New Roman" w:hAnsi="Times New Roman"/>
          <w:sz w:val="22"/>
          <w:szCs w:val="22"/>
        </w:rPr>
        <w:t xml:space="preserve">                                                             č</w:t>
      </w:r>
      <w:r w:rsidRPr="00091754">
        <w:rPr>
          <w:rFonts w:ascii="Times New Roman" w:hAnsi="Times New Roman"/>
          <w:sz w:val="22"/>
          <w:szCs w:val="22"/>
        </w:rPr>
        <w:t>len představenstva</w:t>
      </w:r>
    </w:p>
    <w:p w:rsidR="009846FB" w:rsidRPr="00C245AE" w:rsidRDefault="009846FB" w:rsidP="009846FB">
      <w:pPr>
        <w:pStyle w:val="P-NORMAL-TEXT"/>
        <w:rPr>
          <w:rFonts w:ascii="Times New Roman" w:hAnsi="Times New Roman"/>
          <w:i/>
          <w:iCs/>
          <w:sz w:val="22"/>
          <w:szCs w:val="22"/>
        </w:rPr>
      </w:pPr>
    </w:p>
    <w:p w:rsidR="001B3B2D" w:rsidRDefault="001B3B2D" w:rsidP="00A80B27">
      <w:pPr>
        <w:pStyle w:val="P-NORMAL-TEXT"/>
        <w:rPr>
          <w:rFonts w:ascii="Times New Roman" w:hAnsi="Times New Roman"/>
          <w:i/>
          <w:iCs/>
          <w:sz w:val="22"/>
          <w:szCs w:val="22"/>
        </w:rPr>
      </w:pPr>
    </w:p>
    <w:p w:rsidR="001B3B2D" w:rsidRPr="00C245AE" w:rsidRDefault="001B3B2D" w:rsidP="00841E8C">
      <w:pPr>
        <w:pStyle w:val="P-NORMAL-TEXT"/>
        <w:ind w:left="792"/>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1E" w:rsidRDefault="00BC7B1E">
      <w:r>
        <w:separator/>
      </w:r>
    </w:p>
  </w:endnote>
  <w:endnote w:type="continuationSeparator" w:id="0">
    <w:p w:rsidR="00BC7B1E" w:rsidRDefault="00BC7B1E">
      <w:r>
        <w:continuationSeparator/>
      </w:r>
    </w:p>
  </w:endnote>
  <w:endnote w:type="continuationNotice" w:id="1">
    <w:p w:rsidR="00BC7B1E" w:rsidRDefault="00BC7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6727BF">
      <w:rPr>
        <w:noProof/>
      </w:rPr>
      <w:t>16</w:t>
    </w:r>
    <w:r>
      <w:rPr>
        <w:noProof/>
      </w:rPr>
      <w:fldChar w:fldCharType="end"/>
    </w:r>
    <w:r>
      <w:t>/</w:t>
    </w:r>
    <w:fldSimple w:instr=" NUMPAGES  \* Arabic  \* MERGEFORMAT ">
      <w:r w:rsidR="006727BF">
        <w:rPr>
          <w:noProof/>
        </w:rPr>
        <w:t>16</w:t>
      </w:r>
    </w:fldSimple>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6727BF"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1E" w:rsidRDefault="00BC7B1E">
      <w:r>
        <w:separator/>
      </w:r>
    </w:p>
  </w:footnote>
  <w:footnote w:type="continuationSeparator" w:id="0">
    <w:p w:rsidR="00BC7B1E" w:rsidRDefault="00BC7B1E">
      <w:r>
        <w:continuationSeparator/>
      </w:r>
    </w:p>
  </w:footnote>
  <w:footnote w:type="continuationNotice" w:id="1">
    <w:p w:rsidR="00BC7B1E" w:rsidRDefault="00BC7B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109075E0" wp14:editId="1106D06B">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4D765BA2" wp14:editId="50A6299F">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11979574" wp14:editId="7F4D2AB3">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4E6C11A2" wp14:editId="22ED506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0531CC52" wp14:editId="62781DE9">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35204F5C" wp14:editId="33913C7D">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č.</w:t>
    </w:r>
    <w:r w:rsidR="0066549C">
      <w:rPr>
        <w:rFonts w:ascii="Arial" w:hAnsi="Arial" w:cs="Arial"/>
      </w:rPr>
      <w:t xml:space="preserve"> 98250000-0042</w:t>
    </w:r>
    <w:r>
      <w:rPr>
        <w:rFonts w:ascii="Arial" w:hAnsi="Arial" w:cs="Arial"/>
      </w:rPr>
      <w:t xml:space="preserve"> /</w:t>
    </w:r>
    <w:r w:rsidR="0066549C">
      <w:rPr>
        <w:rFonts w:ascii="Arial" w:hAnsi="Arial" w:cs="Arial"/>
      </w:rPr>
      <w:t xml:space="preserve"> 2015</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1AF4"/>
    <w:rsid w:val="000E2067"/>
    <w:rsid w:val="000E20D3"/>
    <w:rsid w:val="000E4D4E"/>
    <w:rsid w:val="000F2FC5"/>
    <w:rsid w:val="000F76BA"/>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CAC"/>
    <w:rsid w:val="002E3E14"/>
    <w:rsid w:val="002E4508"/>
    <w:rsid w:val="002E4CAE"/>
    <w:rsid w:val="002F095C"/>
    <w:rsid w:val="002F27FE"/>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6CB"/>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4F2E"/>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306A"/>
    <w:rsid w:val="003D6AE9"/>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0720D"/>
    <w:rsid w:val="00407BC3"/>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2EC9"/>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37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B01"/>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487C"/>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5F86"/>
    <w:rsid w:val="00647822"/>
    <w:rsid w:val="00650D80"/>
    <w:rsid w:val="00654FEF"/>
    <w:rsid w:val="00656D67"/>
    <w:rsid w:val="006608A4"/>
    <w:rsid w:val="0066143A"/>
    <w:rsid w:val="00664A94"/>
    <w:rsid w:val="0066549C"/>
    <w:rsid w:val="006656FC"/>
    <w:rsid w:val="0066632E"/>
    <w:rsid w:val="00667749"/>
    <w:rsid w:val="00670458"/>
    <w:rsid w:val="00671959"/>
    <w:rsid w:val="00671B80"/>
    <w:rsid w:val="006727BF"/>
    <w:rsid w:val="00672F9D"/>
    <w:rsid w:val="0067491F"/>
    <w:rsid w:val="00677360"/>
    <w:rsid w:val="00680206"/>
    <w:rsid w:val="006806F7"/>
    <w:rsid w:val="006838FE"/>
    <w:rsid w:val="00683CD0"/>
    <w:rsid w:val="00686FFD"/>
    <w:rsid w:val="00687550"/>
    <w:rsid w:val="00687A03"/>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51A6"/>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894"/>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6FB"/>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43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7AC"/>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501E"/>
    <w:rsid w:val="00A75DB4"/>
    <w:rsid w:val="00A77E8D"/>
    <w:rsid w:val="00A80A37"/>
    <w:rsid w:val="00A80B27"/>
    <w:rsid w:val="00A80E87"/>
    <w:rsid w:val="00A82202"/>
    <w:rsid w:val="00A82220"/>
    <w:rsid w:val="00A82461"/>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AF66AB"/>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2BB"/>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05A0"/>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C7B1E"/>
    <w:rsid w:val="00BD2709"/>
    <w:rsid w:val="00BD35EB"/>
    <w:rsid w:val="00BD5465"/>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3EBE"/>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51B"/>
    <w:rsid w:val="00E47D68"/>
    <w:rsid w:val="00E5005A"/>
    <w:rsid w:val="00E5090B"/>
    <w:rsid w:val="00E520C2"/>
    <w:rsid w:val="00E53604"/>
    <w:rsid w:val="00E55E7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1DB8"/>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373D"/>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25E9"/>
    <w:rsid w:val="00F23B07"/>
    <w:rsid w:val="00F23BC4"/>
    <w:rsid w:val="00F27414"/>
    <w:rsid w:val="00F32532"/>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A65AC-F22D-4DDE-B5FD-CBDC4624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6981</Words>
  <Characters>39878</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46766</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Trunečková Markéta Bc.</cp:lastModifiedBy>
  <cp:revision>3</cp:revision>
  <cp:lastPrinted>2017-06-09T12:43:00Z</cp:lastPrinted>
  <dcterms:created xsi:type="dcterms:W3CDTF">2018-04-25T12:02:00Z</dcterms:created>
  <dcterms:modified xsi:type="dcterms:W3CDTF">2018-04-25T12:08:00Z</dcterms:modified>
</cp:coreProperties>
</file>