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911605" w:rsidP="009852E6">
      <w:pPr>
        <w:pStyle w:val="Nzev"/>
        <w:outlineLvl w:val="0"/>
        <w:rPr>
          <w:rFonts w:ascii="Arial" w:hAnsi="Arial" w:cs="Arial"/>
          <w:sz w:val="36"/>
          <w:szCs w:val="36"/>
        </w:rPr>
      </w:pPr>
      <w:r>
        <w:rPr>
          <w:rFonts w:ascii="Arial" w:hAnsi="Arial" w:cs="Arial"/>
          <w:sz w:val="36"/>
          <w:szCs w:val="36"/>
        </w:rPr>
        <w:t>S</w:t>
      </w:r>
      <w:r w:rsidR="002369A2" w:rsidRPr="0094437C">
        <w:rPr>
          <w:rFonts w:ascii="Arial" w:hAnsi="Arial" w:cs="Arial"/>
          <w:sz w:val="36"/>
          <w:szCs w:val="36"/>
        </w:rPr>
        <w:t xml:space="preserve">mlouva o zajištění služeb pro Českou poštu, </w:t>
      </w:r>
      <w:proofErr w:type="spellStart"/>
      <w:proofErr w:type="gramStart"/>
      <w:r w:rsidR="002369A2" w:rsidRPr="0094437C">
        <w:rPr>
          <w:rFonts w:ascii="Arial" w:hAnsi="Arial" w:cs="Arial"/>
          <w:sz w:val="36"/>
          <w:szCs w:val="36"/>
        </w:rPr>
        <w:t>s.p</w:t>
      </w:r>
      <w:proofErr w:type="spellEnd"/>
      <w:r w:rsidR="002369A2" w:rsidRPr="0094437C">
        <w:rPr>
          <w:rFonts w:ascii="Arial" w:hAnsi="Arial" w:cs="Arial"/>
          <w:sz w:val="36"/>
          <w:szCs w:val="36"/>
        </w:rPr>
        <w:t>.</w:t>
      </w:r>
      <w:proofErr w:type="gramEnd"/>
    </w:p>
    <w:p w:rsidR="002369A2" w:rsidRPr="0094437C" w:rsidRDefault="002369A2">
      <w:pPr>
        <w:rPr>
          <w:rFonts w:ascii="Arial" w:hAnsi="Arial" w:cs="Arial"/>
          <w:sz w:val="36"/>
          <w:szCs w:val="36"/>
        </w:rPr>
      </w:pPr>
      <w:r w:rsidRPr="0094437C">
        <w:rPr>
          <w:rFonts w:ascii="Arial" w:hAnsi="Arial" w:cs="Arial"/>
          <w:sz w:val="36"/>
          <w:szCs w:val="36"/>
        </w:rPr>
        <w:tab/>
      </w:r>
    </w:p>
    <w:p w:rsidR="002369A2" w:rsidRPr="0094437C" w:rsidRDefault="0094437C" w:rsidP="00D616F3">
      <w:pPr>
        <w:pStyle w:val="Nzev"/>
        <w:outlineLvl w:val="0"/>
        <w:rPr>
          <w:rFonts w:ascii="Arial" w:hAnsi="Arial" w:cs="Arial"/>
          <w:sz w:val="36"/>
          <w:szCs w:val="36"/>
        </w:rPr>
      </w:pPr>
      <w:r>
        <w:rPr>
          <w:rFonts w:ascii="Arial" w:hAnsi="Arial" w:cs="Arial"/>
          <w:sz w:val="36"/>
          <w:szCs w:val="36"/>
        </w:rPr>
        <w:t>Číslo</w:t>
      </w:r>
      <w:r w:rsidR="002369A2" w:rsidRPr="0094437C">
        <w:rPr>
          <w:rFonts w:ascii="Arial" w:hAnsi="Arial" w:cs="Arial"/>
          <w:sz w:val="36"/>
          <w:szCs w:val="36"/>
        </w:rPr>
        <w:t xml:space="preserve"> </w:t>
      </w:r>
      <w:r w:rsidR="003672D7">
        <w:rPr>
          <w:rFonts w:ascii="Arial" w:hAnsi="Arial" w:cs="Arial"/>
          <w:sz w:val="36"/>
          <w:szCs w:val="36"/>
        </w:rPr>
        <w:t>98250000-0032</w:t>
      </w:r>
      <w:r w:rsidR="002369A2" w:rsidRPr="0094437C">
        <w:rPr>
          <w:rFonts w:ascii="Arial" w:hAnsi="Arial" w:cs="Arial"/>
          <w:sz w:val="36"/>
          <w:szCs w:val="36"/>
        </w:rPr>
        <w:t xml:space="preserve"> / </w:t>
      </w:r>
      <w:r w:rsidR="003672D7">
        <w:rPr>
          <w:rFonts w:ascii="Arial" w:hAnsi="Arial" w:cs="Arial"/>
          <w:sz w:val="36"/>
          <w:szCs w:val="36"/>
        </w:rPr>
        <w:t>2015</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369A2" w:rsidP="00C245AE">
            <w:pPr>
              <w:pStyle w:val="cpTabulkasmluvnistrany"/>
              <w:framePr w:hSpace="0" w:wrap="auto" w:vAnchor="margin" w:hAnchor="text" w:yAlign="inline"/>
              <w:tabs>
                <w:tab w:val="left" w:pos="2145"/>
              </w:tabs>
            </w:pPr>
            <w:r w:rsidRPr="00C245AE">
              <w:rPr>
                <w:b/>
              </w:rPr>
              <w:t xml:space="preserve">Česká pošta, </w:t>
            </w:r>
            <w:proofErr w:type="spellStart"/>
            <w:r w:rsidRPr="00C245AE">
              <w:rPr>
                <w:b/>
              </w:rPr>
              <w:t>s.p</w:t>
            </w:r>
            <w:proofErr w:type="spellEnd"/>
            <w:r w:rsidRPr="00C245AE">
              <w:rPr>
                <w:b/>
              </w:rPr>
              <w:t>.</w:t>
            </w:r>
            <w:r w:rsidR="00C245AE" w:rsidRPr="00C245AE">
              <w:rPr>
                <w:b/>
              </w:rPr>
              <w:tab/>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w:t>
            </w:r>
          </w:p>
        </w:tc>
        <w:tc>
          <w:tcPr>
            <w:tcW w:w="6323" w:type="dxa"/>
          </w:tcPr>
          <w:p w:rsidR="002369A2" w:rsidRPr="00C245AE" w:rsidRDefault="002369A2" w:rsidP="00D8617B">
            <w:pPr>
              <w:pStyle w:val="cpTabulkasmluvnistrany"/>
              <w:framePr w:hSpace="0" w:wrap="auto" w:vAnchor="margin" w:hAnchor="text" w:yAlign="inline"/>
              <w:spacing w:after="60"/>
            </w:pPr>
            <w:r w:rsidRPr="00C245AE">
              <w:t>Politických vězňů 909/4, 225 99, Praha 1</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2369A2" w:rsidP="00D8617B">
            <w:pPr>
              <w:pStyle w:val="cpTabulkasmluvnistrany"/>
              <w:framePr w:hSpace="0" w:wrap="auto" w:vAnchor="margin" w:hAnchor="text" w:yAlign="inline"/>
              <w:spacing w:after="60"/>
            </w:pPr>
            <w:r w:rsidRPr="00C245AE">
              <w:t>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2369A2" w:rsidP="00D8617B">
            <w:pPr>
              <w:pStyle w:val="cpTabulkasmluvnistrany"/>
              <w:framePr w:hSpace="0" w:wrap="auto" w:vAnchor="margin" w:hAnchor="text" w:yAlign="inline"/>
              <w:spacing w:after="60"/>
            </w:pPr>
            <w:r w:rsidRPr="00C245AE">
              <w:t>CZ47114983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4303C3" w:rsidP="004303C3">
            <w:pPr>
              <w:pStyle w:val="cpTabulkasmluvnistrany"/>
              <w:framePr w:hSpace="0" w:wrap="auto" w:vAnchor="margin" w:hAnchor="text" w:yAlign="inline"/>
              <w:spacing w:after="60"/>
            </w:pPr>
            <w:r>
              <w:t>Ing. Liborem Černým</w:t>
            </w:r>
            <w:r w:rsidR="002369A2" w:rsidRPr="00C245AE">
              <w:t xml:space="preserve">, ředitelem </w:t>
            </w:r>
            <w:r>
              <w:t>Pobočkové sítě Východní Čechy</w:t>
            </w:r>
            <w:r w:rsidR="002369A2" w:rsidRPr="00C245AE">
              <w:t xml:space="preserve">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 v obchodním rejstříku</w:t>
            </w:r>
          </w:p>
        </w:tc>
        <w:tc>
          <w:tcPr>
            <w:tcW w:w="6323" w:type="dxa"/>
          </w:tcPr>
          <w:p w:rsidR="002369A2" w:rsidRPr="00C245AE" w:rsidRDefault="002369A2" w:rsidP="00D8617B">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994AC9" w:rsidRPr="00C245AE">
        <w:tc>
          <w:tcPr>
            <w:tcW w:w="3528" w:type="dxa"/>
          </w:tcPr>
          <w:p w:rsidR="00994AC9" w:rsidRPr="00C245AE" w:rsidRDefault="00994AC9" w:rsidP="00D8617B">
            <w:pPr>
              <w:pStyle w:val="cpTabulkasmluvnistrany"/>
              <w:framePr w:hSpace="0" w:wrap="auto" w:vAnchor="margin" w:hAnchor="text" w:yAlign="inline"/>
              <w:spacing w:after="60"/>
            </w:pPr>
            <w:r w:rsidRPr="00C245AE">
              <w:t>bankovní spojení:</w:t>
            </w:r>
          </w:p>
        </w:tc>
        <w:tc>
          <w:tcPr>
            <w:tcW w:w="6323" w:type="dxa"/>
          </w:tcPr>
          <w:p w:rsidR="00994AC9" w:rsidRDefault="00994AC9">
            <w:proofErr w:type="spellStart"/>
            <w:r w:rsidRPr="00CC44B7">
              <w:t>xxx</w:t>
            </w:r>
            <w:proofErr w:type="spellEnd"/>
          </w:p>
        </w:tc>
      </w:tr>
      <w:tr w:rsidR="00994AC9" w:rsidRPr="00C245AE">
        <w:tc>
          <w:tcPr>
            <w:tcW w:w="3528" w:type="dxa"/>
          </w:tcPr>
          <w:p w:rsidR="00994AC9" w:rsidRPr="00C245AE" w:rsidRDefault="00994AC9" w:rsidP="00D8617B">
            <w:pPr>
              <w:pStyle w:val="cpTabulkasmluvnistrany"/>
              <w:framePr w:hSpace="0" w:wrap="auto" w:vAnchor="margin" w:hAnchor="text" w:yAlign="inline"/>
              <w:spacing w:after="60"/>
            </w:pPr>
            <w:r w:rsidRPr="00C245AE">
              <w:t>číslo účtu:</w:t>
            </w:r>
          </w:p>
        </w:tc>
        <w:tc>
          <w:tcPr>
            <w:tcW w:w="6323" w:type="dxa"/>
          </w:tcPr>
          <w:p w:rsidR="00994AC9" w:rsidRDefault="00994AC9">
            <w:proofErr w:type="spellStart"/>
            <w:r w:rsidRPr="00CC44B7">
              <w:t>xxx</w:t>
            </w:r>
            <w:proofErr w:type="spellEnd"/>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0B59DF" w:rsidP="00D8617B">
            <w:pPr>
              <w:pStyle w:val="cpTabulkasmluvnistrany"/>
              <w:framePr w:hSpace="0" w:wrap="auto" w:vAnchor="margin" w:hAnchor="text" w:yAlign="inline"/>
              <w:spacing w:after="60"/>
            </w:pPr>
            <w:r>
              <w:t>Na Hrádku 105, 532 05 Pardubice</w:t>
            </w:r>
          </w:p>
        </w:tc>
      </w:tr>
      <w:tr w:rsidR="00994AC9" w:rsidRPr="00C245AE">
        <w:tc>
          <w:tcPr>
            <w:tcW w:w="3528" w:type="dxa"/>
          </w:tcPr>
          <w:p w:rsidR="00994AC9" w:rsidRPr="00C245AE" w:rsidRDefault="00994AC9" w:rsidP="00D8617B">
            <w:pPr>
              <w:pStyle w:val="cpTabulkasmluvnistrany"/>
              <w:framePr w:hSpace="0" w:wrap="auto" w:vAnchor="margin" w:hAnchor="text" w:yAlign="inline"/>
              <w:spacing w:after="60"/>
            </w:pPr>
            <w:r w:rsidRPr="00C245AE">
              <w:t>BIC/SWIFT:</w:t>
            </w:r>
          </w:p>
        </w:tc>
        <w:tc>
          <w:tcPr>
            <w:tcW w:w="6323" w:type="dxa"/>
          </w:tcPr>
          <w:p w:rsidR="00994AC9" w:rsidRDefault="00994AC9">
            <w:proofErr w:type="spellStart"/>
            <w:r w:rsidRPr="00DD1DD2">
              <w:t>xxx</w:t>
            </w:r>
            <w:proofErr w:type="spellEnd"/>
          </w:p>
        </w:tc>
      </w:tr>
      <w:tr w:rsidR="00994AC9" w:rsidRPr="00C245AE">
        <w:tc>
          <w:tcPr>
            <w:tcW w:w="3528" w:type="dxa"/>
          </w:tcPr>
          <w:p w:rsidR="00994AC9" w:rsidRPr="00C245AE" w:rsidRDefault="00994AC9" w:rsidP="00D8617B">
            <w:pPr>
              <w:pStyle w:val="cpTabulkasmluvnistrany"/>
              <w:framePr w:hSpace="0" w:wrap="auto" w:vAnchor="margin" w:hAnchor="text" w:yAlign="inline"/>
              <w:spacing w:after="60"/>
            </w:pPr>
            <w:r w:rsidRPr="00C245AE">
              <w:t>IBAN:</w:t>
            </w:r>
          </w:p>
        </w:tc>
        <w:tc>
          <w:tcPr>
            <w:tcW w:w="6323" w:type="dxa"/>
          </w:tcPr>
          <w:p w:rsidR="00994AC9" w:rsidRDefault="00994AC9">
            <w:proofErr w:type="spellStart"/>
            <w:r w:rsidRPr="00DD1DD2">
              <w:t>xxx</w:t>
            </w:r>
            <w:proofErr w:type="spellEnd"/>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„ČP“</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rPr>
          <w:sz w:val="22"/>
          <w:szCs w:val="22"/>
        </w:rPr>
      </w:pPr>
    </w:p>
    <w:p w:rsidR="002369A2" w:rsidRPr="00C245AE" w:rsidRDefault="002369A2" w:rsidP="00D616F3">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BD0593" w:rsidP="00BD0593">
            <w:pPr>
              <w:pStyle w:val="cpTabulkasmluvnistrany"/>
              <w:framePr w:hSpace="0" w:wrap="auto" w:vAnchor="margin" w:hAnchor="text" w:yAlign="inline"/>
              <w:rPr>
                <w:b/>
              </w:rPr>
            </w:pPr>
            <w:r>
              <w:rPr>
                <w:b/>
              </w:rPr>
              <w:t xml:space="preserve">KONZUM, obchodní družstvo </w:t>
            </w:r>
          </w:p>
        </w:tc>
        <w:tc>
          <w:tcPr>
            <w:tcW w:w="6323" w:type="dxa"/>
          </w:tcPr>
          <w:p w:rsidR="002369A2" w:rsidRPr="00C245AE" w:rsidRDefault="002369A2" w:rsidP="00D8617B">
            <w:pPr>
              <w:pStyle w:val="cpTabulkasmluvnistrany"/>
              <w:framePr w:hSpace="0" w:wrap="auto" w:vAnchor="margin" w:hAnchor="text" w:yAlign="inline"/>
            </w:pPr>
          </w:p>
        </w:tc>
      </w:tr>
      <w:tr w:rsidR="00BD0593" w:rsidRPr="00C245AE">
        <w:tc>
          <w:tcPr>
            <w:tcW w:w="3528" w:type="dxa"/>
          </w:tcPr>
          <w:p w:rsidR="00BD0593" w:rsidRPr="00C245AE" w:rsidRDefault="00BD0593" w:rsidP="00BD0593">
            <w:pPr>
              <w:pStyle w:val="cpTabulkasmluvnistrany"/>
              <w:framePr w:hSpace="0" w:wrap="auto" w:vAnchor="margin" w:hAnchor="text" w:yAlign="inline"/>
              <w:spacing w:after="60"/>
            </w:pPr>
            <w:r w:rsidRPr="00C245AE">
              <w:t>se sídlem/místem podnikání:</w:t>
            </w:r>
          </w:p>
        </w:tc>
        <w:tc>
          <w:tcPr>
            <w:tcW w:w="6323" w:type="dxa"/>
          </w:tcPr>
          <w:p w:rsidR="00BD0593" w:rsidRPr="00C245AE" w:rsidRDefault="00BD0593" w:rsidP="00EC32C6">
            <w:pPr>
              <w:pStyle w:val="cpTabulkasmluvnistrany"/>
              <w:framePr w:hSpace="0" w:wrap="auto" w:vAnchor="margin" w:hAnchor="text" w:yAlign="inline"/>
              <w:spacing w:after="60"/>
            </w:pPr>
            <w:r>
              <w:t xml:space="preserve">Tvardkova 1191, 562 13 Ústí nad Orlicí/                                   </w:t>
            </w:r>
            <w:r w:rsidR="00EC32C6">
              <w:t xml:space="preserve"> </w:t>
            </w:r>
            <w:r w:rsidR="00EC32C6" w:rsidRPr="00EC32C6">
              <w:rPr>
                <w:b/>
              </w:rPr>
              <w:t>Nekoř</w:t>
            </w:r>
            <w:r w:rsidRPr="00EC32C6">
              <w:rPr>
                <w:b/>
              </w:rPr>
              <w:t xml:space="preserve"> č. p. </w:t>
            </w:r>
            <w:r w:rsidR="00EC32C6" w:rsidRPr="00EC32C6">
              <w:rPr>
                <w:b/>
              </w:rPr>
              <w:t>282</w:t>
            </w:r>
            <w:r w:rsidRPr="00EC32C6">
              <w:rPr>
                <w:b/>
              </w:rPr>
              <w:t>, 561 5</w:t>
            </w:r>
            <w:r w:rsidR="00EC32C6" w:rsidRPr="00EC32C6">
              <w:rPr>
                <w:b/>
              </w:rPr>
              <w:t>3</w:t>
            </w:r>
            <w:r w:rsidRPr="00EC32C6">
              <w:rPr>
                <w:b/>
              </w:rPr>
              <w:t xml:space="preserve"> </w:t>
            </w:r>
            <w:r w:rsidR="00EC32C6" w:rsidRPr="00EC32C6">
              <w:rPr>
                <w:b/>
              </w:rPr>
              <w:t>Nekoř</w:t>
            </w:r>
          </w:p>
        </w:tc>
      </w:tr>
      <w:tr w:rsidR="00BD0593" w:rsidRPr="00C245AE">
        <w:tc>
          <w:tcPr>
            <w:tcW w:w="3528" w:type="dxa"/>
          </w:tcPr>
          <w:p w:rsidR="00BD0593" w:rsidRPr="00C245AE" w:rsidRDefault="00BD0593" w:rsidP="00BD0593">
            <w:pPr>
              <w:pStyle w:val="cpTabulkasmluvnistrany"/>
              <w:framePr w:hSpace="0" w:wrap="auto" w:vAnchor="margin" w:hAnchor="text" w:yAlign="inline"/>
              <w:spacing w:after="60"/>
            </w:pPr>
            <w:r w:rsidRPr="00C245AE">
              <w:t>IČ</w:t>
            </w:r>
            <w:r>
              <w:t>O</w:t>
            </w:r>
            <w:r w:rsidRPr="00C245AE">
              <w:t>:</w:t>
            </w:r>
          </w:p>
        </w:tc>
        <w:tc>
          <w:tcPr>
            <w:tcW w:w="6323" w:type="dxa"/>
          </w:tcPr>
          <w:p w:rsidR="00BD0593" w:rsidRPr="00C245AE" w:rsidRDefault="00BD0593" w:rsidP="00BD0593">
            <w:pPr>
              <w:pStyle w:val="cpTabulkasmluvnistrany"/>
              <w:framePr w:hSpace="0" w:wrap="auto" w:vAnchor="margin" w:hAnchor="text" w:yAlign="inline"/>
              <w:spacing w:after="60"/>
            </w:pPr>
            <w:r>
              <w:t>00032212</w:t>
            </w:r>
          </w:p>
        </w:tc>
      </w:tr>
      <w:tr w:rsidR="00BD0593" w:rsidRPr="00C245AE">
        <w:tc>
          <w:tcPr>
            <w:tcW w:w="3528" w:type="dxa"/>
          </w:tcPr>
          <w:p w:rsidR="00BD0593" w:rsidRPr="00C245AE" w:rsidRDefault="00BD0593" w:rsidP="00BD0593">
            <w:pPr>
              <w:pStyle w:val="cpTabulkasmluvnistrany"/>
              <w:framePr w:hSpace="0" w:wrap="auto" w:vAnchor="margin" w:hAnchor="text" w:yAlign="inline"/>
              <w:spacing w:after="60"/>
            </w:pPr>
            <w:r w:rsidRPr="00C245AE">
              <w:t>DIČ:</w:t>
            </w:r>
          </w:p>
        </w:tc>
        <w:tc>
          <w:tcPr>
            <w:tcW w:w="6323" w:type="dxa"/>
          </w:tcPr>
          <w:p w:rsidR="00BD0593" w:rsidRPr="00C245AE" w:rsidRDefault="00BD0593" w:rsidP="00BD0593">
            <w:pPr>
              <w:pStyle w:val="cpTabulkasmluvnistrany"/>
              <w:framePr w:hSpace="0" w:wrap="auto" w:vAnchor="margin" w:hAnchor="text" w:yAlign="inline"/>
              <w:spacing w:after="60"/>
            </w:pPr>
            <w:r>
              <w:t>CZ00032212</w:t>
            </w:r>
          </w:p>
        </w:tc>
      </w:tr>
      <w:tr w:rsidR="00BD0593" w:rsidRPr="00C245AE">
        <w:tc>
          <w:tcPr>
            <w:tcW w:w="3528" w:type="dxa"/>
          </w:tcPr>
          <w:p w:rsidR="00BD0593" w:rsidRPr="00C245AE" w:rsidRDefault="00BD0593" w:rsidP="00BD0593">
            <w:pPr>
              <w:pStyle w:val="cpTabulkasmluvnistrany"/>
              <w:framePr w:hSpace="0" w:wrap="auto" w:vAnchor="margin" w:hAnchor="text" w:yAlign="inline"/>
              <w:spacing w:after="60"/>
            </w:pPr>
            <w:r w:rsidRPr="00C245AE">
              <w:t>zastoupen:</w:t>
            </w:r>
          </w:p>
        </w:tc>
        <w:tc>
          <w:tcPr>
            <w:tcW w:w="6323" w:type="dxa"/>
          </w:tcPr>
          <w:p w:rsidR="00BD0593" w:rsidRPr="00C245AE" w:rsidRDefault="00BD0593" w:rsidP="00BD0593">
            <w:pPr>
              <w:pStyle w:val="cpTabulkasmluvnistrany"/>
              <w:framePr w:hSpace="0" w:wrap="auto" w:vAnchor="margin" w:hAnchor="text" w:yAlign="inline"/>
              <w:spacing w:after="60"/>
            </w:pPr>
            <w:r>
              <w:t>Ing. Miloslavem Hlavsou, Ing. Zdeňkem Šemberou</w:t>
            </w:r>
          </w:p>
        </w:tc>
      </w:tr>
      <w:tr w:rsidR="00BD0593" w:rsidRPr="00C245AE">
        <w:tc>
          <w:tcPr>
            <w:tcW w:w="3528" w:type="dxa"/>
          </w:tcPr>
          <w:p w:rsidR="00BD0593" w:rsidRPr="00C245AE" w:rsidRDefault="00BD0593" w:rsidP="00BD0593">
            <w:pPr>
              <w:pStyle w:val="cpTabulkasmluvnistrany"/>
              <w:framePr w:hSpace="0" w:wrap="auto" w:vAnchor="margin" w:hAnchor="text" w:yAlign="inline"/>
              <w:spacing w:after="60"/>
            </w:pPr>
            <w:r w:rsidRPr="00C245AE">
              <w:t>zapsán/a v obchodním rejstříku</w:t>
            </w:r>
          </w:p>
        </w:tc>
        <w:tc>
          <w:tcPr>
            <w:tcW w:w="6323" w:type="dxa"/>
          </w:tcPr>
          <w:p w:rsidR="00BD0593" w:rsidRPr="00C245AE" w:rsidRDefault="00BD0593" w:rsidP="00BD0593">
            <w:pPr>
              <w:pStyle w:val="cpTabulkasmluvnistrany"/>
              <w:framePr w:hSpace="0" w:wrap="auto" w:vAnchor="margin" w:hAnchor="text" w:yAlign="inline"/>
              <w:spacing w:after="60"/>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r w:rsidR="00994AC9" w:rsidRPr="00C245AE">
        <w:tc>
          <w:tcPr>
            <w:tcW w:w="3528" w:type="dxa"/>
          </w:tcPr>
          <w:p w:rsidR="00994AC9" w:rsidRPr="00C245AE" w:rsidRDefault="00994AC9" w:rsidP="00BD0593">
            <w:pPr>
              <w:pStyle w:val="cpTabulkasmluvnistrany"/>
              <w:framePr w:hSpace="0" w:wrap="auto" w:vAnchor="margin" w:hAnchor="text" w:yAlign="inline"/>
              <w:spacing w:after="60"/>
            </w:pPr>
            <w:r w:rsidRPr="00C245AE">
              <w:t>bankovní spojení:</w:t>
            </w:r>
          </w:p>
        </w:tc>
        <w:tc>
          <w:tcPr>
            <w:tcW w:w="6323" w:type="dxa"/>
          </w:tcPr>
          <w:p w:rsidR="00994AC9" w:rsidRDefault="00994AC9">
            <w:proofErr w:type="spellStart"/>
            <w:r w:rsidRPr="003D1A91">
              <w:t>xxx</w:t>
            </w:r>
            <w:proofErr w:type="spellEnd"/>
          </w:p>
        </w:tc>
      </w:tr>
      <w:tr w:rsidR="00994AC9" w:rsidRPr="00C245AE">
        <w:tc>
          <w:tcPr>
            <w:tcW w:w="3528" w:type="dxa"/>
          </w:tcPr>
          <w:p w:rsidR="00994AC9" w:rsidRPr="00C245AE" w:rsidRDefault="00994AC9" w:rsidP="00BD0593">
            <w:pPr>
              <w:pStyle w:val="cpTabulkasmluvnistrany"/>
              <w:framePr w:hSpace="0" w:wrap="auto" w:vAnchor="margin" w:hAnchor="text" w:yAlign="inline"/>
              <w:spacing w:after="60"/>
            </w:pPr>
            <w:r w:rsidRPr="00C245AE">
              <w:t>číslo účtu:</w:t>
            </w:r>
          </w:p>
        </w:tc>
        <w:tc>
          <w:tcPr>
            <w:tcW w:w="6323" w:type="dxa"/>
          </w:tcPr>
          <w:p w:rsidR="00994AC9" w:rsidRDefault="00994AC9">
            <w:proofErr w:type="spellStart"/>
            <w:r w:rsidRPr="003D1A91">
              <w:t>xxx</w:t>
            </w:r>
            <w:proofErr w:type="spellEnd"/>
          </w:p>
        </w:tc>
      </w:tr>
      <w:tr w:rsidR="00BD0593" w:rsidRPr="00C245AE">
        <w:tc>
          <w:tcPr>
            <w:tcW w:w="3528" w:type="dxa"/>
          </w:tcPr>
          <w:p w:rsidR="00BD0593" w:rsidRPr="00C245AE" w:rsidRDefault="00BD0593" w:rsidP="00BD0593">
            <w:pPr>
              <w:pStyle w:val="cpTabulkasmluvnistrany"/>
              <w:framePr w:hSpace="0" w:wrap="auto" w:vAnchor="margin" w:hAnchor="text" w:yAlign="inline"/>
              <w:spacing w:after="60"/>
            </w:pPr>
            <w:r w:rsidRPr="00C245AE">
              <w:t>korespondenční adresa:</w:t>
            </w:r>
          </w:p>
        </w:tc>
        <w:tc>
          <w:tcPr>
            <w:tcW w:w="6323" w:type="dxa"/>
          </w:tcPr>
          <w:p w:rsidR="00BD0593" w:rsidRPr="00C245AE" w:rsidRDefault="00BD0593" w:rsidP="00EB6A14">
            <w:pPr>
              <w:pStyle w:val="cpTabulkasmluvnistrany"/>
              <w:framePr w:hSpace="0" w:wrap="auto" w:vAnchor="margin" w:hAnchor="text" w:yAlign="inline"/>
              <w:spacing w:after="60"/>
            </w:pPr>
            <w:r>
              <w:t xml:space="preserve">Tvardkova 1191, 562 13 Ústí nad Orlicí </w:t>
            </w:r>
          </w:p>
        </w:tc>
      </w:tr>
      <w:tr w:rsidR="00BD0593" w:rsidRPr="00C245AE">
        <w:tc>
          <w:tcPr>
            <w:tcW w:w="3528" w:type="dxa"/>
          </w:tcPr>
          <w:p w:rsidR="00BD0593" w:rsidRPr="00C245AE" w:rsidRDefault="00BD0593" w:rsidP="00BD0593">
            <w:pPr>
              <w:pStyle w:val="cpTabulkasmluvnistrany"/>
              <w:framePr w:hSpace="0" w:wrap="auto" w:vAnchor="margin" w:hAnchor="text" w:yAlign="inline"/>
              <w:spacing w:after="60"/>
            </w:pPr>
            <w:r w:rsidRPr="00C245AE">
              <w:t>BIC/SWIFT:</w:t>
            </w:r>
          </w:p>
        </w:tc>
        <w:tc>
          <w:tcPr>
            <w:tcW w:w="6323" w:type="dxa"/>
          </w:tcPr>
          <w:p w:rsidR="00BD0593" w:rsidRPr="00C245AE" w:rsidRDefault="00EB6A14" w:rsidP="00BD0593">
            <w:pPr>
              <w:pStyle w:val="cpTabulkasmluvnistrany"/>
              <w:framePr w:hSpace="0" w:wrap="auto" w:vAnchor="margin" w:hAnchor="text" w:yAlign="inline"/>
              <w:spacing w:after="60"/>
            </w:pPr>
            <w:proofErr w:type="spellStart"/>
            <w:r>
              <w:t>xxx</w:t>
            </w:r>
            <w:proofErr w:type="spellEnd"/>
          </w:p>
        </w:tc>
      </w:tr>
      <w:tr w:rsidR="00994AC9" w:rsidRPr="00C245AE">
        <w:tc>
          <w:tcPr>
            <w:tcW w:w="3528" w:type="dxa"/>
          </w:tcPr>
          <w:p w:rsidR="00994AC9" w:rsidRPr="00C245AE" w:rsidRDefault="00994AC9" w:rsidP="00BD0593">
            <w:pPr>
              <w:pStyle w:val="cpTabulkasmluvnistrany"/>
              <w:framePr w:hSpace="0" w:wrap="auto" w:vAnchor="margin" w:hAnchor="text" w:yAlign="inline"/>
              <w:spacing w:after="60"/>
            </w:pPr>
            <w:r w:rsidRPr="00C245AE">
              <w:t>IBAN:</w:t>
            </w:r>
          </w:p>
        </w:tc>
        <w:tc>
          <w:tcPr>
            <w:tcW w:w="6323" w:type="dxa"/>
          </w:tcPr>
          <w:p w:rsidR="00994AC9" w:rsidRDefault="00994AC9">
            <w:proofErr w:type="spellStart"/>
            <w:r w:rsidRPr="001848C9">
              <w:t>xxx</w:t>
            </w:r>
            <w:proofErr w:type="spellEnd"/>
          </w:p>
        </w:tc>
      </w:tr>
      <w:tr w:rsidR="00994AC9" w:rsidRPr="00C245AE">
        <w:tc>
          <w:tcPr>
            <w:tcW w:w="3528" w:type="dxa"/>
          </w:tcPr>
          <w:p w:rsidR="00994AC9" w:rsidRPr="00C245AE" w:rsidRDefault="00994AC9" w:rsidP="00D8617B">
            <w:pPr>
              <w:pStyle w:val="cpTabulkasmluvnistrany"/>
              <w:framePr w:hSpace="0" w:wrap="auto" w:vAnchor="margin" w:hAnchor="text" w:yAlign="inline"/>
            </w:pPr>
            <w:r w:rsidRPr="00C245AE">
              <w:t>dále jen „Zástupce“</w:t>
            </w:r>
          </w:p>
        </w:tc>
        <w:tc>
          <w:tcPr>
            <w:tcW w:w="6323" w:type="dxa"/>
          </w:tcPr>
          <w:p w:rsidR="00994AC9" w:rsidRDefault="00994AC9">
            <w:proofErr w:type="spellStart"/>
            <w:r w:rsidRPr="001848C9">
              <w:t>xxx</w:t>
            </w:r>
            <w:proofErr w:type="spellEnd"/>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sidR="00FE632D">
        <w:rPr>
          <w:sz w:val="22"/>
          <w:szCs w:val="22"/>
        </w:rPr>
        <w:t>2483</w:t>
      </w:r>
      <w:r w:rsidRPr="00C245AE">
        <w:rPr>
          <w:sz w:val="22"/>
          <w:szCs w:val="22"/>
        </w:rPr>
        <w:t xml:space="preserve"> zákona č. </w:t>
      </w:r>
      <w:r w:rsidR="00FE632D">
        <w:rPr>
          <w:sz w:val="22"/>
          <w:szCs w:val="22"/>
        </w:rPr>
        <w:t>89/2012</w:t>
      </w:r>
      <w:r w:rsidRPr="00C245AE">
        <w:rPr>
          <w:sz w:val="22"/>
          <w:szCs w:val="22"/>
        </w:rPr>
        <w:t xml:space="preserve"> Sb., </w:t>
      </w:r>
      <w:r w:rsidR="00FE632D" w:rsidRPr="00C245AE">
        <w:rPr>
          <w:sz w:val="22"/>
          <w:szCs w:val="22"/>
        </w:rPr>
        <w:t>ob</w:t>
      </w:r>
      <w:r w:rsidR="00FE632D">
        <w:rPr>
          <w:sz w:val="22"/>
          <w:szCs w:val="22"/>
        </w:rPr>
        <w:t xml:space="preserve">čanský zákoník, </w:t>
      </w:r>
      <w:r w:rsidRPr="00C245AE">
        <w:rPr>
          <w:sz w:val="22"/>
          <w:szCs w:val="22"/>
        </w:rPr>
        <w:t>ve</w:t>
      </w:r>
      <w:r w:rsidR="00FE632D">
        <w:rPr>
          <w:sz w:val="22"/>
          <w:szCs w:val="22"/>
        </w:rPr>
        <w:t> </w:t>
      </w:r>
      <w:r w:rsidRPr="00C245AE">
        <w:rPr>
          <w:sz w:val="22"/>
          <w:szCs w:val="22"/>
        </w:rPr>
        <w:t xml:space="preserve">znění pozdějších předpisů </w:t>
      </w:r>
      <w:r w:rsidR="00FE632D">
        <w:rPr>
          <w:sz w:val="22"/>
          <w:szCs w:val="22"/>
        </w:rPr>
        <w:t>(dále „Občanský zákoník“)</w:t>
      </w:r>
      <w:r w:rsidR="00FE632D" w:rsidRPr="00C245AE">
        <w:rPr>
          <w:sz w:val="22"/>
          <w:szCs w:val="22"/>
        </w:rPr>
        <w:t xml:space="preserve">, </w:t>
      </w:r>
      <w:r w:rsidRPr="00C245AE">
        <w:rPr>
          <w:sz w:val="22"/>
          <w:szCs w:val="22"/>
        </w:rPr>
        <w:t xml:space="preserve">tuto Smlouvu o zajištění služeb pro Českou poštu, </w:t>
      </w:r>
      <w:proofErr w:type="spellStart"/>
      <w:r w:rsidRPr="00C245AE">
        <w:rPr>
          <w:sz w:val="22"/>
          <w:szCs w:val="22"/>
        </w:rPr>
        <w:t>s.p</w:t>
      </w:r>
      <w:proofErr w:type="spellEnd"/>
      <w:r w:rsidRPr="00C245AE">
        <w:rPr>
          <w:sz w:val="22"/>
          <w:szCs w:val="22"/>
        </w:rPr>
        <w:t>. (dále jen „Smlouva“)</w:t>
      </w:r>
    </w:p>
    <w:p w:rsidR="002369A2" w:rsidRPr="00C245AE" w:rsidRDefault="002369A2" w:rsidP="00D8617B">
      <w:pPr>
        <w:spacing w:after="200" w:line="276" w:lineRule="auto"/>
        <w:jc w:val="both"/>
        <w:rPr>
          <w:sz w:val="22"/>
          <w:szCs w:val="22"/>
        </w:rPr>
      </w:pP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sidR="00FE632D">
        <w:rPr>
          <w:rFonts w:ascii="Times New Roman" w:hAnsi="Times New Roman"/>
          <w:sz w:val="22"/>
          <w:szCs w:val="22"/>
        </w:rPr>
        <w:t>S</w:t>
      </w:r>
      <w:r w:rsidR="00FE632D" w:rsidRPr="00C245AE">
        <w:rPr>
          <w:rFonts w:ascii="Times New Roman" w:hAnsi="Times New Roman"/>
          <w:sz w:val="22"/>
          <w:szCs w:val="22"/>
        </w:rPr>
        <w:t>mlouvy</w:t>
      </w:r>
    </w:p>
    <w:p w:rsidR="00F9496D" w:rsidRPr="00C245AE" w:rsidRDefault="00A82220" w:rsidP="005114A9">
      <w:pPr>
        <w:pStyle w:val="Zkladntext"/>
        <w:numPr>
          <w:ilvl w:val="1"/>
          <w:numId w:val="7"/>
        </w:numPr>
        <w:spacing w:after="120" w:line="260" w:lineRule="exact"/>
        <w:ind w:left="624" w:hanging="624"/>
        <w:jc w:val="both"/>
        <w:rPr>
          <w:szCs w:val="22"/>
        </w:rPr>
      </w:pPr>
      <w:r w:rsidRPr="00C245AE">
        <w:rPr>
          <w:szCs w:val="22"/>
        </w:rPr>
        <w:t>Účelem této Smlouvy je zajištění bezvadného poskytování služeb ČP třetím osobám prostřednictvím Zástupce. Ve vztahu k třetím osobám – zákazníkům ČP bude Zástupce vykonávat činnost na základě této Smlouvy tak, že bude jednat jménem ČP</w:t>
      </w:r>
      <w:r w:rsidR="00E14406" w:rsidRPr="00C245AE">
        <w:rPr>
          <w:szCs w:val="22"/>
        </w:rPr>
        <w:t>,</w:t>
      </w:r>
      <w:r w:rsidR="00422155" w:rsidRPr="00C245AE">
        <w:rPr>
          <w:szCs w:val="22"/>
        </w:rPr>
        <w:t xml:space="preserve"> </w:t>
      </w:r>
      <w:r w:rsidRPr="00C245AE">
        <w:rPr>
          <w:szCs w:val="22"/>
        </w:rPr>
        <w:t>na její účet a odpovědnost</w:t>
      </w:r>
      <w:r w:rsidR="008467A7" w:rsidRPr="00C245AE">
        <w:rPr>
          <w:szCs w:val="22"/>
        </w:rPr>
        <w:t xml:space="preserve"> </w:t>
      </w:r>
      <w:r w:rsidR="00B33708" w:rsidRPr="00C245AE">
        <w:rPr>
          <w:szCs w:val="22"/>
        </w:rPr>
        <w:t>nebo</w:t>
      </w:r>
      <w:r w:rsidR="008467A7" w:rsidRPr="00C245AE">
        <w:rPr>
          <w:szCs w:val="22"/>
        </w:rPr>
        <w:t xml:space="preserve"> jménem</w:t>
      </w:r>
      <w:r w:rsidR="00171B83" w:rsidRPr="00C245AE">
        <w:rPr>
          <w:szCs w:val="22"/>
        </w:rPr>
        <w:t>, na účet a odpovědnost</w:t>
      </w:r>
      <w:r w:rsidR="008467A7" w:rsidRPr="00C245AE">
        <w:rPr>
          <w:szCs w:val="22"/>
        </w:rPr>
        <w:t xml:space="preserve"> finanční instituce nabízející </w:t>
      </w:r>
      <w:r w:rsidR="00171B83" w:rsidRPr="00C245AE">
        <w:rPr>
          <w:szCs w:val="22"/>
        </w:rPr>
        <w:t>finanční služby, které jsou uvedeny v </w:t>
      </w:r>
      <w:r w:rsidR="001C47C9">
        <w:rPr>
          <w:szCs w:val="22"/>
        </w:rPr>
        <w:t>P</w:t>
      </w:r>
      <w:r w:rsidR="00171B83" w:rsidRPr="00C245AE">
        <w:rPr>
          <w:szCs w:val="22"/>
        </w:rPr>
        <w:t xml:space="preserve">říloze č. </w:t>
      </w:r>
      <w:r w:rsidR="00B33708" w:rsidRPr="00C245AE">
        <w:rPr>
          <w:szCs w:val="22"/>
        </w:rPr>
        <w:t>2</w:t>
      </w:r>
      <w:r w:rsidR="00171B83" w:rsidRPr="00C245AE">
        <w:rPr>
          <w:szCs w:val="22"/>
        </w:rPr>
        <w:t xml:space="preserve"> této smlouvy, to vše na základě písemné plné moci, uvedené v Příloze č. </w:t>
      </w:r>
      <w:r w:rsidR="00B33708" w:rsidRPr="00C245AE">
        <w:rPr>
          <w:szCs w:val="22"/>
        </w:rPr>
        <w:t>1</w:t>
      </w:r>
      <w:r w:rsidRPr="00C245AE">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se zavazuje, že bude jménem ČP na její účet a odpovědnost </w:t>
      </w:r>
      <w:r w:rsidR="00171B83" w:rsidRPr="00C245AE">
        <w:rPr>
          <w:szCs w:val="22"/>
        </w:rPr>
        <w:t xml:space="preserve">nebo jménem, na účet a odpovědnost finanční instituce nabízející finanční služby, které jsou uvedeny v příloze č. </w:t>
      </w:r>
      <w:r w:rsidR="00B33708" w:rsidRPr="00C245AE">
        <w:rPr>
          <w:szCs w:val="22"/>
        </w:rPr>
        <w:t>2</w:t>
      </w:r>
      <w:r w:rsidR="00171B83" w:rsidRPr="00C245AE">
        <w:rPr>
          <w:szCs w:val="22"/>
        </w:rPr>
        <w:t xml:space="preserve"> této </w:t>
      </w:r>
      <w:r w:rsidR="00425B0E" w:rsidRPr="00C245AE">
        <w:rPr>
          <w:szCs w:val="22"/>
        </w:rPr>
        <w:t>S</w:t>
      </w:r>
      <w:r w:rsidR="00171B83" w:rsidRPr="00C245AE">
        <w:rPr>
          <w:szCs w:val="22"/>
        </w:rPr>
        <w:t xml:space="preserve">mlouvy </w:t>
      </w:r>
      <w:r w:rsidRPr="00C245AE">
        <w:rPr>
          <w:szCs w:val="22"/>
        </w:rPr>
        <w:t xml:space="preserve">za </w:t>
      </w:r>
      <w:r w:rsidR="00FE632D">
        <w:rPr>
          <w:szCs w:val="22"/>
        </w:rPr>
        <w:t>u</w:t>
      </w:r>
      <w:r w:rsidR="00FE632D" w:rsidRPr="00C245AE">
        <w:rPr>
          <w:szCs w:val="22"/>
        </w:rPr>
        <w:t>jednanou</w:t>
      </w:r>
      <w:r w:rsidRPr="00C245AE">
        <w:rPr>
          <w:szCs w:val="22"/>
        </w:rPr>
        <w:t xml:space="preserve"> úplatu dle čl. </w:t>
      </w:r>
      <w:r w:rsidR="00B742AB" w:rsidRPr="00C245AE">
        <w:rPr>
          <w:szCs w:val="22"/>
        </w:rPr>
        <w:t>9</w:t>
      </w:r>
      <w:r w:rsidRPr="00C245AE">
        <w:rPr>
          <w:szCs w:val="22"/>
        </w:rPr>
        <w:t xml:space="preserve"> zajišťovat poskytování služeb dle Přílohy č. </w:t>
      </w:r>
      <w:r w:rsidR="00E14406" w:rsidRPr="00C245AE">
        <w:rPr>
          <w:szCs w:val="22"/>
        </w:rPr>
        <w:t xml:space="preserve">2 </w:t>
      </w:r>
      <w:r w:rsidRPr="00C245AE">
        <w:rPr>
          <w:szCs w:val="22"/>
        </w:rPr>
        <w:t>této Smlouvy</w:t>
      </w:r>
      <w:r w:rsidR="00FE632D">
        <w:rPr>
          <w:szCs w:val="22"/>
        </w:rPr>
        <w:t xml:space="preserve"> (d</w:t>
      </w:r>
      <w:r w:rsidR="00FE632D" w:rsidRPr="00C245AE">
        <w:rPr>
          <w:szCs w:val="22"/>
        </w:rPr>
        <w:t>ále</w:t>
      </w:r>
      <w:r w:rsidR="009239E3" w:rsidRPr="00C245AE">
        <w:rPr>
          <w:szCs w:val="22"/>
        </w:rPr>
        <w:t xml:space="preserve"> jen „</w:t>
      </w:r>
      <w:r w:rsidR="00FE632D">
        <w:rPr>
          <w:szCs w:val="22"/>
        </w:rPr>
        <w:t>u</w:t>
      </w:r>
      <w:r w:rsidR="00FE632D" w:rsidRPr="00C245AE">
        <w:rPr>
          <w:szCs w:val="22"/>
        </w:rPr>
        <w:t>jednané</w:t>
      </w:r>
      <w:r w:rsidR="009239E3" w:rsidRPr="00C245AE">
        <w:rPr>
          <w:szCs w:val="22"/>
        </w:rPr>
        <w:t xml:space="preserve"> služby</w:t>
      </w:r>
      <w:r w:rsidR="00FE632D" w:rsidRPr="00C245AE">
        <w:rPr>
          <w:szCs w:val="22"/>
        </w:rPr>
        <w:t>“</w:t>
      </w:r>
      <w:r w:rsidR="00FE632D">
        <w:rPr>
          <w:szCs w:val="22"/>
        </w:rPr>
        <w:t>)</w:t>
      </w:r>
      <w:r w:rsidR="00FE632D" w:rsidRPr="00C245AE">
        <w:rPr>
          <w:szCs w:val="22"/>
        </w:rPr>
        <w:t>.</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Zástupce se zavazuje vykonávat podnikatelskou činnost na základě této Smlouvy a v souvislosti s ní prostřednictvím své provozovny </w:t>
      </w:r>
      <w:r w:rsidRPr="00C245AE">
        <w:rPr>
          <w:i/>
          <w:szCs w:val="22"/>
        </w:rPr>
        <w:t xml:space="preserve">„Partner“ </w:t>
      </w:r>
      <w:r w:rsidRPr="00C245AE">
        <w:rPr>
          <w:szCs w:val="22"/>
        </w:rPr>
        <w:t xml:space="preserve">(dále jen </w:t>
      </w:r>
      <w:r w:rsidR="00FE632D">
        <w:rPr>
          <w:szCs w:val="22"/>
        </w:rPr>
        <w:t>„</w:t>
      </w:r>
      <w:r w:rsidRPr="00C245AE">
        <w:rPr>
          <w:szCs w:val="22"/>
        </w:rPr>
        <w:t>Partner</w:t>
      </w:r>
      <w:r w:rsidR="00FE632D">
        <w:rPr>
          <w:szCs w:val="22"/>
        </w:rPr>
        <w:t>“</w:t>
      </w:r>
      <w:r w:rsidR="00FE632D" w:rsidRPr="00C245AE">
        <w:rPr>
          <w:szCs w:val="22"/>
        </w:rPr>
        <w:t>),</w:t>
      </w:r>
      <w:r w:rsidRPr="00C245AE">
        <w:rPr>
          <w:szCs w:val="22"/>
        </w:rPr>
        <w:t xml:space="preserve"> která se nachází </w:t>
      </w:r>
      <w:r w:rsidR="00CB69D6">
        <w:rPr>
          <w:szCs w:val="22"/>
        </w:rPr>
        <w:t xml:space="preserve">       </w:t>
      </w:r>
      <w:r w:rsidRPr="00C245AE">
        <w:rPr>
          <w:szCs w:val="22"/>
        </w:rPr>
        <w:t>v</w:t>
      </w:r>
      <w:r w:rsidR="00D15F71">
        <w:rPr>
          <w:szCs w:val="22"/>
        </w:rPr>
        <w:t> </w:t>
      </w:r>
      <w:proofErr w:type="spellStart"/>
      <w:r w:rsidR="00D15F71">
        <w:rPr>
          <w:b/>
          <w:szCs w:val="22"/>
        </w:rPr>
        <w:t>Nekoři</w:t>
      </w:r>
      <w:proofErr w:type="spellEnd"/>
      <w:r w:rsidR="00D15F71">
        <w:rPr>
          <w:b/>
          <w:szCs w:val="22"/>
        </w:rPr>
        <w:t xml:space="preserve"> č.p. 282</w:t>
      </w:r>
      <w:r w:rsidRPr="00C245AE">
        <w:rPr>
          <w:szCs w:val="22"/>
        </w:rPr>
        <w:t xml:space="preserve">. Vykonávat podnikatelskou činnost na základě této Smlouvy a v souvislosti s ní i na jiném místě, než výše uvedeno, popř. pouze na tomto jiném místě, je Zástupce oprávněn pouze s předchozím písemným souhlasem ČP. Udělení tohoto souhlasu nebude ze strany ČP bezdůvodně odpíráno. </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Při výkonu své činnosti na základě této Smlouvy se Zástupce zavazuje postupovat zejména v souladu se zákonem č. 29/2000 Sb. o poštovních službách, </w:t>
      </w:r>
      <w:r w:rsidR="00FE632D" w:rsidRPr="00C245AE">
        <w:rPr>
          <w:szCs w:val="22"/>
        </w:rPr>
        <w:t>v</w:t>
      </w:r>
      <w:r w:rsidR="00FE632D">
        <w:rPr>
          <w:szCs w:val="22"/>
        </w:rPr>
        <w:t>e</w:t>
      </w:r>
      <w:r w:rsidRPr="00C245AE">
        <w:rPr>
          <w:szCs w:val="22"/>
        </w:rPr>
        <w:t xml:space="preserve"> znění </w:t>
      </w:r>
      <w:r w:rsidR="00FE632D">
        <w:rPr>
          <w:szCs w:val="22"/>
        </w:rPr>
        <w:t xml:space="preserve">pozdějších předpisů </w:t>
      </w:r>
      <w:r w:rsidRPr="00C245AE">
        <w:rPr>
          <w:szCs w:val="22"/>
        </w:rPr>
        <w:t>(dále jen „</w:t>
      </w:r>
      <w:r w:rsidR="00FE632D">
        <w:rPr>
          <w:szCs w:val="22"/>
        </w:rPr>
        <w:t>Z</w:t>
      </w:r>
      <w:r w:rsidR="00FE632D" w:rsidRPr="00DE7587">
        <w:rPr>
          <w:szCs w:val="22"/>
        </w:rPr>
        <w:t xml:space="preserve">ákon </w:t>
      </w:r>
      <w:r w:rsidRPr="00DE7587">
        <w:t>o poštovních službách</w:t>
      </w:r>
      <w:r w:rsidRPr="00C245AE">
        <w:rPr>
          <w:szCs w:val="22"/>
        </w:rPr>
        <w:t>“)</w:t>
      </w:r>
      <w:r w:rsidR="009239E3" w:rsidRPr="00C245AE">
        <w:rPr>
          <w:szCs w:val="22"/>
        </w:rPr>
        <w:t xml:space="preserve">, zákonem č. 21/1992 Sb., o bankách, </w:t>
      </w:r>
      <w:r w:rsidR="00FE632D" w:rsidRPr="00C245AE">
        <w:rPr>
          <w:szCs w:val="22"/>
        </w:rPr>
        <w:t>v</w:t>
      </w:r>
      <w:r w:rsidR="00FE632D">
        <w:rPr>
          <w:szCs w:val="22"/>
        </w:rPr>
        <w:t>e</w:t>
      </w:r>
      <w:r w:rsidR="00FE632D" w:rsidRPr="00C245AE">
        <w:rPr>
          <w:szCs w:val="22"/>
        </w:rPr>
        <w:t xml:space="preserve"> znění </w:t>
      </w:r>
      <w:r w:rsidR="00FE632D">
        <w:rPr>
          <w:szCs w:val="22"/>
        </w:rPr>
        <w:t>pozdějších předpisů</w:t>
      </w:r>
      <w:r w:rsidRPr="00C245AE">
        <w:rPr>
          <w:szCs w:val="22"/>
        </w:rPr>
        <w:t xml:space="preserve"> </w:t>
      </w:r>
      <w:r w:rsidR="009239E3" w:rsidRPr="00C245AE">
        <w:rPr>
          <w:szCs w:val="22"/>
        </w:rPr>
        <w:t>(dále jen „</w:t>
      </w:r>
      <w:r w:rsidR="00FE632D">
        <w:rPr>
          <w:szCs w:val="22"/>
        </w:rPr>
        <w:t>Z</w:t>
      </w:r>
      <w:r w:rsidR="00FE632D" w:rsidRPr="00C245AE">
        <w:rPr>
          <w:szCs w:val="22"/>
        </w:rPr>
        <w:t>ákon</w:t>
      </w:r>
      <w:r w:rsidR="009239E3" w:rsidRPr="00C245AE">
        <w:rPr>
          <w:szCs w:val="22"/>
        </w:rPr>
        <w:t xml:space="preserve"> o bankách“) </w:t>
      </w:r>
      <w:r w:rsidRPr="00C245AE">
        <w:rPr>
          <w:szCs w:val="22"/>
        </w:rPr>
        <w:t>a veškerými dalšími platnými a účinnými právními předpisy, vztahujícími se k předmětu této Smlouvy</w:t>
      </w:r>
      <w:r w:rsidR="009239E3" w:rsidRPr="00C245AE">
        <w:rPr>
          <w:szCs w:val="22"/>
        </w:rPr>
        <w:t xml:space="preserve"> a poskytování </w:t>
      </w:r>
      <w:r w:rsidR="00FE632D">
        <w:rPr>
          <w:szCs w:val="22"/>
        </w:rPr>
        <w:t>u</w:t>
      </w:r>
      <w:r w:rsidR="00FE632D" w:rsidRPr="00C245AE">
        <w:rPr>
          <w:szCs w:val="22"/>
        </w:rPr>
        <w:t>jednaných</w:t>
      </w:r>
      <w:r w:rsidR="009239E3" w:rsidRPr="00C245AE">
        <w:rPr>
          <w:szCs w:val="22"/>
        </w:rPr>
        <w:t xml:space="preserve"> služeb</w:t>
      </w:r>
      <w:r w:rsidRPr="00C245AE">
        <w:rPr>
          <w:szCs w:val="22"/>
        </w:rPr>
        <w:t xml:space="preserve">. Mimo to je Zástupce povinen postupovat při výkonu své činnosti na základě této Smlouvy v souladu s následujícími závaznými dokumenty, upravujícími poskytování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platnými Poštovními podmínkami České pošty, </w:t>
      </w:r>
      <w:proofErr w:type="spellStart"/>
      <w:r w:rsidRPr="00C245AE">
        <w:rPr>
          <w:sz w:val="22"/>
          <w:szCs w:val="22"/>
        </w:rPr>
        <w:t>s.p</w:t>
      </w:r>
      <w:proofErr w:type="spellEnd"/>
      <w:r w:rsidRPr="00C245AE">
        <w:rPr>
          <w:sz w:val="22"/>
          <w:szCs w:val="22"/>
        </w:rPr>
        <w:t xml:space="preserve">. – Základní poštovní služby, Zahraniční podmínky a Ostatní služby, jejichž znění platné ke dni podpisu této Smlouvy je uvedeno v Příloze č. </w:t>
      </w:r>
      <w:r w:rsidR="004F6198" w:rsidRPr="00C245AE">
        <w:rPr>
          <w:sz w:val="22"/>
          <w:szCs w:val="22"/>
        </w:rPr>
        <w:t>8</w:t>
      </w:r>
      <w:r w:rsidR="00F01C62" w:rsidRPr="00C245AE">
        <w:rPr>
          <w:sz w:val="22"/>
          <w:szCs w:val="22"/>
        </w:rPr>
        <w:t xml:space="preserve"> </w:t>
      </w:r>
      <w:r w:rsidRPr="00C245AE">
        <w:rPr>
          <w:sz w:val="22"/>
          <w:szCs w:val="22"/>
        </w:rPr>
        <w:t>této Smlouvy;</w:t>
      </w:r>
    </w:p>
    <w:p w:rsidR="00C40BCD" w:rsidRPr="00C245AE" w:rsidRDefault="00F9496D" w:rsidP="00444B75">
      <w:pPr>
        <w:numPr>
          <w:ilvl w:val="2"/>
          <w:numId w:val="28"/>
        </w:numPr>
        <w:spacing w:after="120" w:line="260" w:lineRule="exact"/>
        <w:ind w:left="1418" w:hanging="284"/>
        <w:jc w:val="both"/>
        <w:rPr>
          <w:sz w:val="22"/>
          <w:szCs w:val="22"/>
        </w:rPr>
      </w:pPr>
      <w:r w:rsidRPr="00C245AE">
        <w:rPr>
          <w:sz w:val="22"/>
          <w:szCs w:val="22"/>
        </w:rPr>
        <w:t>Aktuálně platnými Základními kvalitativní</w:t>
      </w:r>
      <w:r w:rsidR="005942C8">
        <w:rPr>
          <w:sz w:val="22"/>
          <w:szCs w:val="22"/>
        </w:rPr>
        <w:t>mi</w:t>
      </w:r>
      <w:r w:rsidRPr="00C245AE">
        <w:rPr>
          <w:sz w:val="22"/>
          <w:szCs w:val="22"/>
        </w:rPr>
        <w:t xml:space="preserve"> požadavky</w:t>
      </w:r>
      <w:r w:rsidR="00385C06">
        <w:rPr>
          <w:sz w:val="22"/>
          <w:szCs w:val="22"/>
        </w:rPr>
        <w:t xml:space="preserve"> podle Vyhlášky č. 464/2012 Sb.</w:t>
      </w:r>
      <w:r w:rsidRPr="00C245AE">
        <w:rPr>
          <w:sz w:val="22"/>
          <w:szCs w:val="22"/>
        </w:rPr>
        <w:t xml:space="preserve">, jejichž znění platné ke dni podpisu této Smlouvy je uvedeno v Příloze č. </w:t>
      </w:r>
      <w:r w:rsidR="004F6198" w:rsidRPr="00C245AE">
        <w:rPr>
          <w:sz w:val="22"/>
          <w:szCs w:val="22"/>
        </w:rPr>
        <w:t xml:space="preserve">10 </w:t>
      </w:r>
      <w:r w:rsidRPr="00C245AE">
        <w:rPr>
          <w:sz w:val="22"/>
          <w:szCs w:val="22"/>
        </w:rPr>
        <w:t>této Smlouvy;</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4F6198" w:rsidRPr="00C245AE">
        <w:rPr>
          <w:sz w:val="22"/>
          <w:szCs w:val="22"/>
        </w:rPr>
        <w:t>7</w:t>
      </w:r>
      <w:r w:rsidRPr="00C245AE">
        <w:rPr>
          <w:sz w:val="22"/>
          <w:szCs w:val="22"/>
        </w:rPr>
        <w:t xml:space="preserve"> této Smlouvy;</w:t>
      </w:r>
    </w:p>
    <w:p w:rsidR="007B1318" w:rsidRPr="00C245AE" w:rsidRDefault="007B1318" w:rsidP="00444B75">
      <w:pPr>
        <w:numPr>
          <w:ilvl w:val="2"/>
          <w:numId w:val="28"/>
        </w:numPr>
        <w:spacing w:after="120" w:line="260" w:lineRule="exact"/>
        <w:ind w:left="1418" w:hanging="284"/>
        <w:jc w:val="both"/>
        <w:rPr>
          <w:sz w:val="22"/>
          <w:szCs w:val="22"/>
        </w:rPr>
      </w:pPr>
      <w:r w:rsidRPr="00C245AE">
        <w:rPr>
          <w:sz w:val="22"/>
          <w:szCs w:val="22"/>
        </w:rPr>
        <w:t xml:space="preserve">Aktuálními platnými podmínkami pro bankovní služby Poštovní spořitelny, v rozsahu nezbytném pro poskytování </w:t>
      </w:r>
      <w:r w:rsidR="00FE632D">
        <w:rPr>
          <w:sz w:val="22"/>
          <w:szCs w:val="22"/>
        </w:rPr>
        <w:t>u</w:t>
      </w:r>
      <w:r w:rsidR="00FE632D" w:rsidRPr="00C245AE">
        <w:rPr>
          <w:sz w:val="22"/>
          <w:szCs w:val="22"/>
        </w:rPr>
        <w:t>jednaných</w:t>
      </w:r>
      <w:r w:rsidRPr="00C245AE">
        <w:rPr>
          <w:sz w:val="22"/>
          <w:szCs w:val="22"/>
        </w:rPr>
        <w:t xml:space="preserve"> služeb</w:t>
      </w:r>
      <w:r w:rsidR="000D0B2A" w:rsidRPr="00C245AE">
        <w:rPr>
          <w:sz w:val="22"/>
          <w:szCs w:val="22"/>
        </w:rPr>
        <w:t>, jejichž znění platné ke dni podpisu této Smlouvy je uvedeno v Příloze č. 9 této Smlouvy;</w:t>
      </w:r>
      <w:r w:rsidRPr="00C245AE">
        <w:rPr>
          <w:sz w:val="22"/>
          <w:szCs w:val="22"/>
        </w:rPr>
        <w:t xml:space="preserve"> </w:t>
      </w:r>
    </w:p>
    <w:p w:rsidR="00E14406" w:rsidRPr="00C245AE" w:rsidRDefault="00E14406" w:rsidP="00444B75">
      <w:pPr>
        <w:numPr>
          <w:ilvl w:val="2"/>
          <w:numId w:val="28"/>
        </w:numPr>
        <w:spacing w:after="120" w:line="260" w:lineRule="exact"/>
        <w:ind w:left="1418" w:hanging="284"/>
        <w:jc w:val="both"/>
        <w:rPr>
          <w:sz w:val="22"/>
          <w:szCs w:val="22"/>
        </w:rPr>
      </w:pPr>
      <w:r w:rsidRPr="00C245AE">
        <w:rPr>
          <w:bCs/>
          <w:sz w:val="22"/>
          <w:szCs w:val="22"/>
        </w:rPr>
        <w:t>Aktuálním Ceníkem</w:t>
      </w:r>
      <w:r w:rsidRPr="00C245AE">
        <w:rPr>
          <w:sz w:val="22"/>
          <w:szCs w:val="22"/>
        </w:rPr>
        <w:t xml:space="preserve"> základních poštovních slu</w:t>
      </w:r>
      <w:r w:rsidR="00104F22" w:rsidRPr="00C245AE">
        <w:rPr>
          <w:sz w:val="22"/>
          <w:szCs w:val="22"/>
        </w:rPr>
        <w:t>ž</w:t>
      </w:r>
      <w:r w:rsidRPr="00C245AE">
        <w:rPr>
          <w:sz w:val="22"/>
          <w:szCs w:val="22"/>
        </w:rPr>
        <w:t xml:space="preserve">eb a ostatních služeb poskytovaných </w:t>
      </w:r>
      <w:r w:rsidRPr="00C245AE">
        <w:rPr>
          <w:bCs/>
          <w:sz w:val="22"/>
          <w:szCs w:val="22"/>
        </w:rPr>
        <w:t>Českou poštou</w:t>
      </w:r>
      <w:r w:rsidRPr="00C245AE">
        <w:rPr>
          <w:sz w:val="22"/>
          <w:szCs w:val="22"/>
        </w:rPr>
        <w:t xml:space="preserve">, </w:t>
      </w:r>
      <w:proofErr w:type="spellStart"/>
      <w:r w:rsidRPr="00C245AE">
        <w:rPr>
          <w:sz w:val="22"/>
          <w:szCs w:val="22"/>
        </w:rPr>
        <w:t>s.p</w:t>
      </w:r>
      <w:proofErr w:type="spellEnd"/>
      <w:r w:rsidRPr="00C245AE">
        <w:rPr>
          <w:sz w:val="22"/>
          <w:szCs w:val="22"/>
        </w:rPr>
        <w:t>.</w:t>
      </w:r>
      <w:r w:rsidR="000D0B2A" w:rsidRPr="00C245AE">
        <w:rPr>
          <w:sz w:val="22"/>
          <w:szCs w:val="22"/>
        </w:rPr>
        <w:t xml:space="preserve"> dle Přílohy č.3</w:t>
      </w:r>
    </w:p>
    <w:p w:rsidR="00F9496D" w:rsidRPr="00DE7587" w:rsidRDefault="00F9496D" w:rsidP="00444B75">
      <w:pPr>
        <w:numPr>
          <w:ilvl w:val="1"/>
          <w:numId w:val="7"/>
        </w:numPr>
        <w:spacing w:after="120" w:line="260" w:lineRule="exact"/>
        <w:ind w:left="624" w:hanging="624"/>
        <w:jc w:val="both"/>
        <w:rPr>
          <w:sz w:val="22"/>
        </w:rPr>
      </w:pPr>
      <w:r w:rsidRPr="00DE7587">
        <w:rPr>
          <w:sz w:val="22"/>
        </w:rPr>
        <w:t xml:space="preserve">O změnách </w:t>
      </w:r>
      <w:r w:rsidR="007B1318" w:rsidRPr="00DE7587">
        <w:rPr>
          <w:sz w:val="22"/>
        </w:rPr>
        <w:t>dokumentů uvedených v </w:t>
      </w:r>
      <w:r w:rsidR="00A62DE2">
        <w:rPr>
          <w:sz w:val="22"/>
        </w:rPr>
        <w:t xml:space="preserve">čl. </w:t>
      </w:r>
      <w:r w:rsidR="007B1318" w:rsidRPr="00DE7587">
        <w:rPr>
          <w:sz w:val="22"/>
        </w:rPr>
        <w:t>1</w:t>
      </w:r>
      <w:r w:rsidR="00A62DE2">
        <w:rPr>
          <w:sz w:val="22"/>
        </w:rPr>
        <w:t xml:space="preserve"> odst. </w:t>
      </w:r>
      <w:r w:rsidR="007B1318" w:rsidRPr="00DE7587">
        <w:rPr>
          <w:sz w:val="22"/>
        </w:rPr>
        <w:t xml:space="preserve">4 této </w:t>
      </w:r>
      <w:r w:rsidR="00FE632D" w:rsidRPr="00DE7587">
        <w:rPr>
          <w:sz w:val="22"/>
          <w:szCs w:val="22"/>
        </w:rPr>
        <w:t xml:space="preserve">Smlouvy </w:t>
      </w:r>
      <w:r w:rsidR="007B1318" w:rsidRPr="00DE7587">
        <w:rPr>
          <w:sz w:val="22"/>
        </w:rPr>
        <w:t xml:space="preserve">bude </w:t>
      </w:r>
      <w:r w:rsidRPr="00DE7587">
        <w:rPr>
          <w:sz w:val="22"/>
        </w:rPr>
        <w:t xml:space="preserve">ČP Zástupce neprodleně informovat. Nebude-li ze strany ČP uvedeno něco jiného, je Zástupce povinen řídit </w:t>
      </w:r>
      <w:r w:rsidR="00797377" w:rsidRPr="00DE7587">
        <w:rPr>
          <w:sz w:val="22"/>
        </w:rPr>
        <w:t xml:space="preserve">se </w:t>
      </w:r>
      <w:r w:rsidRPr="00DE7587">
        <w:rPr>
          <w:sz w:val="22"/>
        </w:rPr>
        <w:t xml:space="preserve">novým zněním výše uvedených dokumentů dnem jeho doručení ze strany ČP. </w:t>
      </w:r>
    </w:p>
    <w:p w:rsidR="00F9496D" w:rsidRPr="00C245AE" w:rsidRDefault="00F9496D" w:rsidP="00444B75">
      <w:pPr>
        <w:spacing w:after="120" w:line="260" w:lineRule="exact"/>
        <w:ind w:left="624"/>
        <w:jc w:val="both"/>
        <w:rPr>
          <w:sz w:val="22"/>
          <w:szCs w:val="22"/>
        </w:rPr>
      </w:pPr>
      <w:r w:rsidRPr="00C245AE">
        <w:rPr>
          <w:sz w:val="22"/>
          <w:szCs w:val="22"/>
        </w:rPr>
        <w:t xml:space="preserve">Pro vyloučení případných pochybností se má pro potřeby této Smlouvy za to, že ve vztahu k třetím osobám – zákazníkům ČP, vystupuje Zástupce, jako by měl stejné povinnosti a stejná oprávnění jako ČP. Zástupce má rovněž povinnost se při výkonu činnosti na základě této Smlouvy řídit </w:t>
      </w:r>
      <w:r w:rsidRPr="00C245AE">
        <w:rPr>
          <w:sz w:val="22"/>
          <w:szCs w:val="22"/>
        </w:rPr>
        <w:lastRenderedPageBreak/>
        <w:t xml:space="preserve">pokyny ČP, pokud nebudou v rozporu s právními předpisy, touto Smlouvou anebo dokumenty, jejichž obsah bude pro Zástupce na základě této Smlouvy závazný. Zástupce je povinen vždy jednat ve prospěch a v souladu se zájmy ČP, které Zástupci prokazatelně jsou nebo musí být známy. </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Zástupce v jiných případech než uvedených v</w:t>
      </w:r>
      <w:r w:rsidR="00B742AB" w:rsidRPr="00C245AE">
        <w:rPr>
          <w:szCs w:val="22"/>
        </w:rPr>
        <w:t xml:space="preserve"> Příloze č. </w:t>
      </w:r>
      <w:r w:rsidR="00E14406" w:rsidRPr="00C245AE">
        <w:rPr>
          <w:szCs w:val="22"/>
        </w:rPr>
        <w:t xml:space="preserve">2 </w:t>
      </w:r>
      <w:r w:rsidR="00B742AB" w:rsidRPr="00C245AE">
        <w:rPr>
          <w:szCs w:val="22"/>
        </w:rPr>
        <w:t>této Smlouvy</w:t>
      </w:r>
      <w:r w:rsidRPr="00C245AE">
        <w:rPr>
          <w:szCs w:val="22"/>
        </w:rPr>
        <w:t xml:space="preserve"> není oprávněn jednat jménem, na účet a odpovědnost ČP</w:t>
      </w:r>
      <w:r w:rsidR="00171B83" w:rsidRPr="00C245AE">
        <w:rPr>
          <w:szCs w:val="22"/>
        </w:rPr>
        <w:t xml:space="preserve"> nebo jménem, na účet a odpovědnost finanční instituce nabízející finanční služby, které jsou uvedeny v </w:t>
      </w:r>
      <w:r w:rsidR="001C47C9">
        <w:rPr>
          <w:szCs w:val="22"/>
        </w:rPr>
        <w:t>P</w:t>
      </w:r>
      <w:r w:rsidR="00171B83" w:rsidRPr="00C245AE">
        <w:rPr>
          <w:szCs w:val="22"/>
        </w:rPr>
        <w:t xml:space="preserve">říloze č. </w:t>
      </w:r>
      <w:r w:rsidR="00E14406" w:rsidRPr="00C245AE">
        <w:rPr>
          <w:szCs w:val="22"/>
        </w:rPr>
        <w:t>2</w:t>
      </w:r>
      <w:r w:rsidR="00171B83" w:rsidRPr="00C245AE">
        <w:rPr>
          <w:szCs w:val="22"/>
        </w:rPr>
        <w:t xml:space="preserve"> této </w:t>
      </w:r>
      <w:r w:rsidR="00FE632D">
        <w:rPr>
          <w:szCs w:val="22"/>
        </w:rPr>
        <w:t>S</w:t>
      </w:r>
      <w:r w:rsidR="00FE632D" w:rsidRPr="00C245AE">
        <w:rPr>
          <w:szCs w:val="22"/>
        </w:rPr>
        <w:t>mlouvy</w:t>
      </w:r>
      <w:r w:rsidRPr="00C245AE">
        <w:rPr>
          <w:szCs w:val="22"/>
        </w:rPr>
        <w:t>. V případě překročení těchto dispozičních oprávnění odpovídá za škodu vzniklou ČP.</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 xml:space="preserve">Řídící poštou je pro účely této </w:t>
      </w:r>
      <w:r w:rsidR="00FE632D">
        <w:rPr>
          <w:szCs w:val="22"/>
        </w:rPr>
        <w:t>S</w:t>
      </w:r>
      <w:r w:rsidR="00FE632D" w:rsidRPr="00C245AE">
        <w:rPr>
          <w:szCs w:val="22"/>
        </w:rPr>
        <w:t>mlouvy</w:t>
      </w:r>
      <w:r w:rsidRPr="00C245AE">
        <w:rPr>
          <w:szCs w:val="22"/>
        </w:rPr>
        <w:t xml:space="preserve"> myšlena poštovní provozovna ČP s názvem </w:t>
      </w:r>
      <w:r w:rsidR="003E779C">
        <w:rPr>
          <w:szCs w:val="22"/>
        </w:rPr>
        <w:t xml:space="preserve">                  </w:t>
      </w:r>
      <w:r w:rsidR="003E779C" w:rsidRPr="003E779C">
        <w:rPr>
          <w:b/>
          <w:szCs w:val="22"/>
        </w:rPr>
        <w:t>564 01 Žamberk</w:t>
      </w:r>
      <w:r w:rsidRPr="00C245AE">
        <w:rPr>
          <w:szCs w:val="22"/>
        </w:rPr>
        <w:t xml:space="preserve"> umístěna na adrese </w:t>
      </w:r>
      <w:r w:rsidR="003E779C">
        <w:rPr>
          <w:b/>
          <w:szCs w:val="22"/>
        </w:rPr>
        <w:t>Nádražní 833, 564 01 Žamberk</w:t>
      </w:r>
      <w:r w:rsidRPr="00C245AE">
        <w:rPr>
          <w:szCs w:val="22"/>
        </w:rPr>
        <w:t xml:space="preserve">, telefonní kontakt </w:t>
      </w:r>
      <w:r w:rsidR="00CF7735">
        <w:rPr>
          <w:szCs w:val="22"/>
        </w:rPr>
        <w:t xml:space="preserve">    </w:t>
      </w:r>
      <w:r w:rsidR="003E779C">
        <w:rPr>
          <w:b/>
          <w:szCs w:val="22"/>
        </w:rPr>
        <w:t>465 519 820</w:t>
      </w:r>
      <w:r w:rsidRPr="00C245AE">
        <w:rPr>
          <w:szCs w:val="22"/>
        </w:rPr>
        <w:t>.</w:t>
      </w:r>
      <w:r w:rsidR="001A3167" w:rsidRPr="00C245AE">
        <w:rPr>
          <w:szCs w:val="22"/>
        </w:rPr>
        <w:t xml:space="preserve"> ČP je kdykoliv oprávněna přistoupit ke změně řídící pošty. V takovém případě bude Zástupce o provedené z</w:t>
      </w:r>
      <w:r w:rsidR="0007098F" w:rsidRPr="00C245AE">
        <w:rPr>
          <w:szCs w:val="22"/>
        </w:rPr>
        <w:t>měně informován písemnou formou</w:t>
      </w:r>
      <w:r w:rsidR="001A3167" w:rsidRPr="00C245AE">
        <w:rPr>
          <w:szCs w:val="22"/>
        </w:rPr>
        <w:t xml:space="preserve">.   </w:t>
      </w:r>
    </w:p>
    <w:p w:rsidR="00F9496D" w:rsidRDefault="00F9496D" w:rsidP="00444B75">
      <w:pPr>
        <w:pStyle w:val="Zkladntext2"/>
        <w:numPr>
          <w:ilvl w:val="1"/>
          <w:numId w:val="7"/>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jiného oprávnění Zástupce k výkonu činnosti, kterou je zapotřebí vykonat za účelem splnění </w:t>
      </w:r>
      <w:r w:rsidR="00FE632D">
        <w:rPr>
          <w:szCs w:val="22"/>
        </w:rPr>
        <w:t>povinností</w:t>
      </w:r>
      <w:r w:rsidR="00FE632D" w:rsidRPr="00C245AE">
        <w:rPr>
          <w:szCs w:val="22"/>
        </w:rPr>
        <w:t xml:space="preserve"> </w:t>
      </w:r>
      <w:r w:rsidRPr="00C245AE">
        <w:rPr>
          <w:szCs w:val="22"/>
        </w:rPr>
        <w:t>z této Smlouvy se považuje za podstatné porušení této Smlouvy.</w:t>
      </w:r>
    </w:p>
    <w:p w:rsidR="005114A9" w:rsidRPr="00C245AE" w:rsidRDefault="005114A9" w:rsidP="005114A9">
      <w:pPr>
        <w:pStyle w:val="Zkladntext2"/>
        <w:spacing w:after="120" w:line="260" w:lineRule="exact"/>
        <w:ind w:left="624"/>
        <w:rPr>
          <w:szCs w:val="22"/>
        </w:rPr>
      </w:pPr>
    </w:p>
    <w:p w:rsidR="00F9496D" w:rsidRPr="00C245AE" w:rsidRDefault="00F9496D" w:rsidP="005114A9">
      <w:pPr>
        <w:pStyle w:val="Nadpis3"/>
        <w:numPr>
          <w:ilvl w:val="0"/>
          <w:numId w:val="9"/>
        </w:numPr>
        <w:spacing w:after="120" w:line="260" w:lineRule="exact"/>
        <w:ind w:left="573" w:hanging="431"/>
        <w:rPr>
          <w:rFonts w:ascii="Times New Roman" w:hAnsi="Times New Roman"/>
          <w:sz w:val="22"/>
          <w:szCs w:val="22"/>
        </w:rPr>
      </w:pPr>
      <w:r w:rsidRPr="00C245AE">
        <w:rPr>
          <w:rFonts w:ascii="Times New Roman" w:hAnsi="Times New Roman"/>
          <w:sz w:val="22"/>
          <w:szCs w:val="22"/>
        </w:rPr>
        <w:t>Předpoklady poskytování služeb, výpůjčka</w:t>
      </w:r>
    </w:p>
    <w:p w:rsidR="00F9496D" w:rsidRPr="00C245AE" w:rsidRDefault="00F9496D" w:rsidP="005114A9">
      <w:pPr>
        <w:pStyle w:val="Zkladntext2"/>
        <w:numPr>
          <w:ilvl w:val="1"/>
          <w:numId w:val="9"/>
        </w:numPr>
        <w:spacing w:after="120" w:line="260" w:lineRule="exact"/>
        <w:ind w:left="624" w:hanging="624"/>
        <w:rPr>
          <w:szCs w:val="22"/>
        </w:rPr>
      </w:pPr>
      <w:r w:rsidRPr="00C245AE">
        <w:rPr>
          <w:szCs w:val="22"/>
        </w:rPr>
        <w:t>Partner musí být vybaven tímto povinným vybavením:</w:t>
      </w:r>
    </w:p>
    <w:p w:rsidR="00765C43" w:rsidRDefault="008B6A0A" w:rsidP="007D4EA0">
      <w:pPr>
        <w:pStyle w:val="Zkladntext2"/>
        <w:numPr>
          <w:ilvl w:val="3"/>
          <w:numId w:val="11"/>
        </w:numPr>
        <w:spacing w:line="260" w:lineRule="exact"/>
        <w:ind w:left="1418" w:hanging="284"/>
        <w:rPr>
          <w:szCs w:val="22"/>
        </w:rPr>
      </w:pPr>
      <w:r w:rsidRPr="00765C43">
        <w:rPr>
          <w:szCs w:val="22"/>
        </w:rPr>
        <w:t>bezpečnostním trezorem (dále jen trezor)</w:t>
      </w:r>
      <w:r w:rsidR="00BF261D">
        <w:rPr>
          <w:szCs w:val="22"/>
        </w:rPr>
        <w:t>,</w:t>
      </w:r>
      <w:r w:rsidRPr="00765C43">
        <w:rPr>
          <w:szCs w:val="22"/>
        </w:rPr>
        <w:t xml:space="preserve"> pomůckami a inventářem uvedenými v </w:t>
      </w:r>
      <w:r w:rsidR="001C47C9">
        <w:rPr>
          <w:szCs w:val="22"/>
        </w:rPr>
        <w:t>P</w:t>
      </w:r>
      <w:r w:rsidRPr="00765C43">
        <w:rPr>
          <w:szCs w:val="22"/>
        </w:rPr>
        <w:t>říloze</w:t>
      </w:r>
      <w:r w:rsidR="00C51343" w:rsidRPr="00765C43">
        <w:rPr>
          <w:szCs w:val="22"/>
        </w:rPr>
        <w:t> </w:t>
      </w:r>
      <w:r w:rsidRPr="00765C43">
        <w:rPr>
          <w:szCs w:val="22"/>
        </w:rPr>
        <w:t>č. 4</w:t>
      </w:r>
    </w:p>
    <w:p w:rsidR="00F9496D" w:rsidRPr="00765C43" w:rsidRDefault="00F9496D" w:rsidP="00444B75">
      <w:pPr>
        <w:pStyle w:val="Zkladntext2"/>
        <w:numPr>
          <w:ilvl w:val="3"/>
          <w:numId w:val="11"/>
        </w:numPr>
        <w:spacing w:after="120" w:line="260" w:lineRule="exact"/>
        <w:ind w:left="1418" w:hanging="284"/>
        <w:rPr>
          <w:szCs w:val="22"/>
        </w:rPr>
      </w:pPr>
      <w:r w:rsidRPr="00765C43">
        <w:rPr>
          <w:szCs w:val="22"/>
        </w:rPr>
        <w:t>výpočetní technikou</w:t>
      </w:r>
      <w:r w:rsidR="007B1318" w:rsidRPr="00765C43">
        <w:rPr>
          <w:szCs w:val="22"/>
        </w:rPr>
        <w:t xml:space="preserve"> </w:t>
      </w:r>
      <w:r w:rsidR="00815C5E" w:rsidRPr="00765C43">
        <w:rPr>
          <w:szCs w:val="22"/>
        </w:rPr>
        <w:t xml:space="preserve">vybavenou příslušným softwarem </w:t>
      </w:r>
      <w:r w:rsidR="007B1318" w:rsidRPr="00765C43">
        <w:rPr>
          <w:szCs w:val="22"/>
        </w:rPr>
        <w:t>uvedenou v </w:t>
      </w:r>
      <w:r w:rsidR="001C47C9">
        <w:rPr>
          <w:szCs w:val="22"/>
        </w:rPr>
        <w:t>P</w:t>
      </w:r>
      <w:r w:rsidR="007B1318" w:rsidRPr="00765C43">
        <w:rPr>
          <w:szCs w:val="22"/>
        </w:rPr>
        <w:t xml:space="preserve">říloze č. </w:t>
      </w:r>
      <w:r w:rsidR="00AE1E7A" w:rsidRPr="00765C43">
        <w:rPr>
          <w:szCs w:val="22"/>
        </w:rPr>
        <w:t>5</w:t>
      </w:r>
    </w:p>
    <w:p w:rsidR="00F9496D" w:rsidRPr="00C245AE" w:rsidRDefault="008F7040" w:rsidP="00444B75">
      <w:pPr>
        <w:pStyle w:val="Zkladntext2"/>
        <w:numPr>
          <w:ilvl w:val="1"/>
          <w:numId w:val="9"/>
        </w:numPr>
        <w:spacing w:after="120" w:line="260" w:lineRule="exact"/>
        <w:ind w:left="624" w:hanging="624"/>
        <w:rPr>
          <w:szCs w:val="22"/>
        </w:rPr>
      </w:pPr>
      <w:r w:rsidRPr="00C245AE">
        <w:rPr>
          <w:szCs w:val="22"/>
        </w:rPr>
        <w:t xml:space="preserve">Veškeré vybavení uvedené v čl. 2. odst. 1 </w:t>
      </w:r>
      <w:r w:rsidR="008B6A0A">
        <w:rPr>
          <w:szCs w:val="22"/>
        </w:rPr>
        <w:t>poskytne</w:t>
      </w:r>
      <w:r w:rsidR="008B6A0A" w:rsidRPr="00C245AE">
        <w:rPr>
          <w:szCs w:val="22"/>
        </w:rPr>
        <w:t xml:space="preserve"> </w:t>
      </w:r>
      <w:r w:rsidRPr="00C245AE">
        <w:rPr>
          <w:szCs w:val="22"/>
        </w:rPr>
        <w:t xml:space="preserve">ČP Zástupci na základě výpůjčky ve smyslu ustanovení § </w:t>
      </w:r>
      <w:r w:rsidR="00FE632D">
        <w:rPr>
          <w:szCs w:val="22"/>
        </w:rPr>
        <w:t>2193</w:t>
      </w:r>
      <w:r w:rsidRPr="00C245AE">
        <w:rPr>
          <w:szCs w:val="22"/>
        </w:rPr>
        <w:t xml:space="preserve"> </w:t>
      </w:r>
      <w:r w:rsidR="00FE632D">
        <w:rPr>
          <w:szCs w:val="22"/>
        </w:rPr>
        <w:t>O</w:t>
      </w:r>
      <w:r w:rsidR="00FE632D" w:rsidRPr="00C245AE">
        <w:rPr>
          <w:szCs w:val="22"/>
        </w:rPr>
        <w:t>bčanského</w:t>
      </w:r>
      <w:r w:rsidRPr="00C245AE">
        <w:rPr>
          <w:szCs w:val="22"/>
        </w:rPr>
        <w:t xml:space="preserve"> zákoníku</w:t>
      </w:r>
      <w:r w:rsidR="008B6A0A">
        <w:rPr>
          <w:szCs w:val="22"/>
        </w:rPr>
        <w:t>, a to nejpozději ke dni nabytí účinnosti této smlouvy uvedenému v čl. 11.1</w:t>
      </w:r>
      <w:r w:rsidRPr="00C245AE">
        <w:rPr>
          <w:szCs w:val="22"/>
        </w:rPr>
        <w:t>.</w:t>
      </w:r>
      <w:r w:rsidR="00F9496D" w:rsidRPr="00C245AE">
        <w:rPr>
          <w:szCs w:val="22"/>
        </w:rPr>
        <w:t xml:space="preserve"> O převzetí věcí dle odst. 1. tohoto článku písm. b) bude mezi Smluvními stranami sepsán písemný Předávací protokol, který bude stvrzen zástupci obou </w:t>
      </w:r>
      <w:r w:rsidR="00FE632D">
        <w:rPr>
          <w:szCs w:val="22"/>
        </w:rPr>
        <w:t>S</w:t>
      </w:r>
      <w:r w:rsidR="00FE632D" w:rsidRPr="00C245AE">
        <w:rPr>
          <w:szCs w:val="22"/>
        </w:rPr>
        <w:t xml:space="preserve">mluvních </w:t>
      </w:r>
      <w:r w:rsidR="00F9496D" w:rsidRPr="00C245AE">
        <w:rPr>
          <w:szCs w:val="22"/>
        </w:rPr>
        <w:t xml:space="preserve">stran v den instalace výpočetní techniky </w:t>
      </w:r>
      <w:r w:rsidR="00171D8A">
        <w:rPr>
          <w:szCs w:val="22"/>
        </w:rPr>
        <w:t>v</w:t>
      </w:r>
      <w:r w:rsidR="00171D8A" w:rsidRPr="00C245AE">
        <w:rPr>
          <w:szCs w:val="22"/>
        </w:rPr>
        <w:t xml:space="preserve"> </w:t>
      </w:r>
      <w:r w:rsidR="00F9496D" w:rsidRPr="00C245AE">
        <w:rPr>
          <w:szCs w:val="22"/>
        </w:rPr>
        <w:t xml:space="preserve">provozovně Partnera. O převzetí věcí dle odst. 1. tohoto článku písm. a) bude mezi </w:t>
      </w:r>
      <w:r w:rsidR="00FE632D">
        <w:rPr>
          <w:szCs w:val="22"/>
        </w:rPr>
        <w:t>S</w:t>
      </w:r>
      <w:r w:rsidR="00FE632D" w:rsidRPr="00C245AE">
        <w:rPr>
          <w:szCs w:val="22"/>
        </w:rPr>
        <w:t xml:space="preserve">mluvními </w:t>
      </w:r>
      <w:r w:rsidR="00F9496D" w:rsidRPr="00C245AE">
        <w:rPr>
          <w:szCs w:val="22"/>
        </w:rPr>
        <w:t xml:space="preserve">stranami sepsán písemný Předávací protokol, který bude stvrzen zástupci obou </w:t>
      </w:r>
      <w:r w:rsidR="00FE632D">
        <w:rPr>
          <w:szCs w:val="22"/>
        </w:rPr>
        <w:t>S</w:t>
      </w:r>
      <w:r w:rsidR="00FE632D" w:rsidRPr="00C245AE">
        <w:rPr>
          <w:szCs w:val="22"/>
        </w:rPr>
        <w:t>mluvních</w:t>
      </w:r>
      <w:r w:rsidR="00F9496D" w:rsidRPr="00C245AE">
        <w:rPr>
          <w:szCs w:val="22"/>
        </w:rPr>
        <w:t xml:space="preserve"> stran v den </w:t>
      </w:r>
      <w:r w:rsidR="008B6A0A">
        <w:rPr>
          <w:szCs w:val="22"/>
        </w:rPr>
        <w:t>instalace trezoru a předání pomůcek a inventáře v provozovně Partnera</w:t>
      </w:r>
      <w:r w:rsidR="00F9496D" w:rsidRPr="00C245AE">
        <w:rPr>
          <w:szCs w:val="22"/>
        </w:rPr>
        <w:t>.</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 xml:space="preserve">Zástupce se zavazuje věci, které jsou předmětem výpůjčky, zajistit před zneužitím a používat je pouze k účelu a v souladu s podmínkami stanovenými touto Smlouvou a způsobem, k němuž jsou určeny. Zástupce odpovídá za jejich případné poškození, ztrátu, zneužití nebo zničení. Dále je Zástupce povinen o každé skutečnosti mající vliv na plnění tohoto </w:t>
      </w:r>
      <w:r w:rsidR="00A62DE2">
        <w:rPr>
          <w:szCs w:val="22"/>
        </w:rPr>
        <w:t>odstavce</w:t>
      </w:r>
      <w:r w:rsidR="00A62DE2" w:rsidRPr="00C245AE">
        <w:rPr>
          <w:szCs w:val="22"/>
        </w:rPr>
        <w:t xml:space="preserve"> </w:t>
      </w:r>
      <w:r w:rsidRPr="00C245AE">
        <w:rPr>
          <w:szCs w:val="22"/>
        </w:rPr>
        <w:t>neprodleně prokazatelně informovat ČP.</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nesmí přenechat předmět výpůjčky k užívání jinému, ledaže by tak učinil po předchozím písemném souhlasu ČP.</w:t>
      </w:r>
    </w:p>
    <w:p w:rsidR="00F9496D" w:rsidRDefault="00F9496D" w:rsidP="00444B75">
      <w:pPr>
        <w:pStyle w:val="Zkladntext2"/>
        <w:numPr>
          <w:ilvl w:val="1"/>
          <w:numId w:val="9"/>
        </w:numPr>
        <w:spacing w:after="120" w:line="260" w:lineRule="exact"/>
        <w:ind w:left="624" w:hanging="624"/>
        <w:rPr>
          <w:szCs w:val="22"/>
        </w:rPr>
      </w:pPr>
      <w:r w:rsidRPr="00C245AE">
        <w:rPr>
          <w:szCs w:val="22"/>
        </w:rPr>
        <w:t xml:space="preserve">Zástupce je povinen předmět výpůjčky (veškeré vybavení dle </w:t>
      </w:r>
      <w:r w:rsidR="000D0B2A" w:rsidRPr="00C245AE">
        <w:rPr>
          <w:szCs w:val="22"/>
        </w:rPr>
        <w:t>odst.</w:t>
      </w:r>
      <w:r w:rsidRPr="00C245AE">
        <w:rPr>
          <w:szCs w:val="22"/>
        </w:rPr>
        <w:t xml:space="preserve"> 1 tohoto článku) vrátit do 20 dnů od ukončení provozu </w:t>
      </w:r>
      <w:r w:rsidR="00637BCE" w:rsidRPr="00C245AE">
        <w:rPr>
          <w:szCs w:val="22"/>
        </w:rPr>
        <w:t>Partnera.</w:t>
      </w:r>
    </w:p>
    <w:p w:rsidR="0098002E" w:rsidRPr="00C93271" w:rsidRDefault="0098002E" w:rsidP="00444B75">
      <w:pPr>
        <w:pStyle w:val="Zkladntext2"/>
        <w:numPr>
          <w:ilvl w:val="1"/>
          <w:numId w:val="9"/>
        </w:numPr>
        <w:spacing w:after="120" w:line="260" w:lineRule="exact"/>
        <w:ind w:left="624" w:hanging="624"/>
        <w:rPr>
          <w:szCs w:val="22"/>
        </w:rPr>
      </w:pPr>
      <w:r w:rsidRPr="00C93271">
        <w:rPr>
          <w:szCs w:val="22"/>
        </w:rPr>
        <w:lastRenderedPageBreak/>
        <w:t>Zástupce se zavazuje v souladu s bezpečnostními a technickými požadavky ČP uvedenými v </w:t>
      </w:r>
      <w:r w:rsidR="001C47C9">
        <w:rPr>
          <w:szCs w:val="22"/>
        </w:rPr>
        <w:t>P</w:t>
      </w:r>
      <w:r w:rsidRPr="00C93271">
        <w:rPr>
          <w:szCs w:val="22"/>
        </w:rPr>
        <w:t xml:space="preserve">říloze č. 11 zajistit po celou dobu trvání smluvního vztahu založeného touto Smlouvou připojení Partnera do Datové sítě České pošty, </w:t>
      </w:r>
      <w:proofErr w:type="spellStart"/>
      <w:r w:rsidRPr="00C93271">
        <w:rPr>
          <w:szCs w:val="22"/>
        </w:rPr>
        <w:t>s.p</w:t>
      </w:r>
      <w:proofErr w:type="spellEnd"/>
      <w:r w:rsidRPr="00C93271">
        <w:rPr>
          <w:szCs w:val="22"/>
        </w:rPr>
        <w:t xml:space="preserve">.– </w:t>
      </w:r>
      <w:r w:rsidR="00C93271">
        <w:rPr>
          <w:szCs w:val="22"/>
        </w:rPr>
        <w:t xml:space="preserve">vnitropodnikového Intranetu. </w:t>
      </w:r>
    </w:p>
    <w:p w:rsidR="00C40BCD" w:rsidRPr="00C245AE" w:rsidRDefault="00C40BCD" w:rsidP="005114A9">
      <w:pPr>
        <w:pStyle w:val="Nadpis3"/>
        <w:numPr>
          <w:ilvl w:val="0"/>
          <w:numId w:val="10"/>
        </w:numPr>
        <w:spacing w:after="120" w:line="260" w:lineRule="exact"/>
        <w:ind w:left="431" w:hanging="431"/>
        <w:rPr>
          <w:rFonts w:ascii="Times New Roman" w:hAnsi="Times New Roman"/>
          <w:sz w:val="22"/>
          <w:szCs w:val="22"/>
        </w:rPr>
      </w:pPr>
      <w:r w:rsidRPr="00C245AE">
        <w:rPr>
          <w:rFonts w:ascii="Times New Roman" w:hAnsi="Times New Roman"/>
          <w:sz w:val="22"/>
          <w:szCs w:val="22"/>
        </w:rPr>
        <w:t>Povinnosti Zástupce</w:t>
      </w:r>
    </w:p>
    <w:p w:rsidR="00C40BCD" w:rsidRPr="00C245AE" w:rsidRDefault="00C40BCD" w:rsidP="005114A9">
      <w:pPr>
        <w:pStyle w:val="Zkladntext2"/>
        <w:numPr>
          <w:ilvl w:val="1"/>
          <w:numId w:val="10"/>
        </w:numPr>
        <w:spacing w:after="120" w:line="260" w:lineRule="exact"/>
        <w:ind w:left="624" w:hanging="624"/>
        <w:rPr>
          <w:szCs w:val="22"/>
        </w:rPr>
      </w:pPr>
      <w:r w:rsidRPr="00C245AE">
        <w:rPr>
          <w:szCs w:val="22"/>
        </w:rPr>
        <w:t>Zástupce je povinen vykonávat činnost ve prospěch ČP na základě této Smlouvy s vynaložením odborné péče.</w:t>
      </w:r>
    </w:p>
    <w:p w:rsidR="00C40BCD" w:rsidRPr="00C245AE" w:rsidRDefault="00C40BCD" w:rsidP="00444B75">
      <w:pPr>
        <w:pStyle w:val="Zkladntext2"/>
        <w:numPr>
          <w:ilvl w:val="1"/>
          <w:numId w:val="10"/>
        </w:numPr>
        <w:spacing w:after="120" w:line="260" w:lineRule="exact"/>
        <w:ind w:left="624" w:hanging="624"/>
        <w:rPr>
          <w:szCs w:val="22"/>
        </w:rPr>
      </w:pPr>
      <w:r w:rsidRPr="00C245AE">
        <w:rPr>
          <w:szCs w:val="22"/>
        </w:rPr>
        <w:t>K plnění povinností dle této smlouvy je Zástupce oprávněn použít i osoby</w:t>
      </w:r>
      <w:r w:rsidR="00987EE2" w:rsidRPr="00C245AE">
        <w:rPr>
          <w:szCs w:val="22"/>
        </w:rPr>
        <w:t xml:space="preserve"> nesplňující kvalifikační předpoklady podle čl. </w:t>
      </w:r>
      <w:r w:rsidR="00B83F57" w:rsidRPr="00C245AE">
        <w:rPr>
          <w:szCs w:val="22"/>
        </w:rPr>
        <w:t>7</w:t>
      </w:r>
      <w:r w:rsidR="00987EE2" w:rsidRPr="00C245AE">
        <w:rPr>
          <w:szCs w:val="22"/>
        </w:rPr>
        <w:t xml:space="preserve"> této Smlouvy</w:t>
      </w:r>
      <w:r w:rsidRPr="00C245AE">
        <w:rPr>
          <w:szCs w:val="22"/>
        </w:rPr>
        <w:t xml:space="preserve">, jestliže nemůže </w:t>
      </w:r>
      <w:r w:rsidR="00FE632D" w:rsidRPr="00C245AE">
        <w:rPr>
          <w:szCs w:val="22"/>
        </w:rPr>
        <w:t>sv</w:t>
      </w:r>
      <w:r w:rsidR="00FE632D">
        <w:rPr>
          <w:szCs w:val="22"/>
        </w:rPr>
        <w:t>ou</w:t>
      </w:r>
      <w:r w:rsidR="00FE632D" w:rsidRPr="00C245AE">
        <w:rPr>
          <w:szCs w:val="22"/>
        </w:rPr>
        <w:t xml:space="preserve"> </w:t>
      </w:r>
      <w:r w:rsidR="00FE632D">
        <w:rPr>
          <w:szCs w:val="22"/>
        </w:rPr>
        <w:t>povinnost</w:t>
      </w:r>
      <w:r w:rsidRPr="00C245AE">
        <w:rPr>
          <w:szCs w:val="22"/>
        </w:rPr>
        <w:t xml:space="preserve"> splnit sám, avšak s výhradou předchozího písemného souhlasu ČP. Náklady na školení a výcvik této (zastupující) osoby jdou na jeho vrub. Použije-li Zástupce ke splnění </w:t>
      </w:r>
      <w:r w:rsidR="00FE632D">
        <w:rPr>
          <w:szCs w:val="22"/>
        </w:rPr>
        <w:t>povinnosti</w:t>
      </w:r>
      <w:r w:rsidR="00FE632D" w:rsidRPr="00C245AE">
        <w:rPr>
          <w:szCs w:val="22"/>
        </w:rPr>
        <w:t xml:space="preserve"> </w:t>
      </w:r>
      <w:r w:rsidRPr="00C245AE">
        <w:rPr>
          <w:szCs w:val="22"/>
        </w:rPr>
        <w:t xml:space="preserve">jiné osoby, zavazuje se tuto jinou osobu zavázat nejméně v rozsahu této smlouvy. Zástupce odpovídá za touto jinou osobou </w:t>
      </w:r>
      <w:r w:rsidR="00FE632D" w:rsidRPr="00C245AE">
        <w:rPr>
          <w:szCs w:val="22"/>
        </w:rPr>
        <w:t>proveden</w:t>
      </w:r>
      <w:r w:rsidR="00FE632D">
        <w:rPr>
          <w:szCs w:val="22"/>
        </w:rPr>
        <w:t>á</w:t>
      </w:r>
      <w:r w:rsidR="00FE632D" w:rsidRPr="00C245AE">
        <w:rPr>
          <w:szCs w:val="22"/>
        </w:rPr>
        <w:t xml:space="preserve"> </w:t>
      </w:r>
      <w:r w:rsidR="00FE632D">
        <w:rPr>
          <w:szCs w:val="22"/>
        </w:rPr>
        <w:t>jednání</w:t>
      </w:r>
      <w:r w:rsidRPr="00C245AE">
        <w:rPr>
          <w:szCs w:val="22"/>
        </w:rPr>
        <w:t xml:space="preserve"> a činnosti, jako by je vykonal sám.</w:t>
      </w:r>
    </w:p>
    <w:p w:rsidR="00C40BCD" w:rsidRPr="00C245AE" w:rsidRDefault="00C40BCD" w:rsidP="00444B75">
      <w:pPr>
        <w:pStyle w:val="Zkladntext2"/>
        <w:numPr>
          <w:ilvl w:val="1"/>
          <w:numId w:val="12"/>
        </w:numPr>
        <w:spacing w:after="120" w:line="260" w:lineRule="exact"/>
        <w:ind w:left="624" w:hanging="624"/>
        <w:rPr>
          <w:szCs w:val="22"/>
        </w:rPr>
      </w:pPr>
      <w:r w:rsidRPr="00C245AE">
        <w:rPr>
          <w:szCs w:val="22"/>
        </w:rPr>
        <w:t>Zástupce je povinen zachovávat a chránit listovní, poštovní</w:t>
      </w:r>
      <w:r w:rsidR="00987EE2" w:rsidRPr="00C245AE">
        <w:rPr>
          <w:szCs w:val="22"/>
        </w:rPr>
        <w:t>, bankovní</w:t>
      </w:r>
      <w:r w:rsidRPr="00C245AE">
        <w:rPr>
          <w:szCs w:val="22"/>
        </w:rPr>
        <w:t xml:space="preserve"> a jiná zákonem chráněná tajemství, se kterými přijde do styku v souvislosti s poskytováním služeb podle této Smlouvy, a to v rozsahu stanoveném příslušnými právními předpisy. Tato povinnost trvá i po ukončení tohoto smluvního vztahu</w:t>
      </w:r>
      <w:r w:rsidR="002E3E14" w:rsidRPr="00C245AE">
        <w:rPr>
          <w:szCs w:val="22"/>
        </w:rPr>
        <w:t>, není-li dále stanoveno jinak</w:t>
      </w:r>
      <w:r w:rsidRPr="00C245AE">
        <w:rPr>
          <w:szCs w:val="22"/>
        </w:rPr>
        <w:t>. V případě porušení tohoto ustanovení odpovídá Zástupce za škodu vzniklou ČP.</w:t>
      </w:r>
    </w:p>
    <w:p w:rsidR="00C40BCD" w:rsidRPr="00C245AE" w:rsidRDefault="00C40BCD" w:rsidP="00444B75">
      <w:pPr>
        <w:pStyle w:val="Zkladntext2"/>
        <w:numPr>
          <w:ilvl w:val="1"/>
          <w:numId w:val="24"/>
        </w:numPr>
        <w:spacing w:after="120" w:line="260" w:lineRule="exact"/>
        <w:ind w:left="624" w:hanging="624"/>
        <w:rPr>
          <w:szCs w:val="22"/>
        </w:rPr>
      </w:pPr>
      <w:r w:rsidRPr="00C245AE">
        <w:rPr>
          <w:szCs w:val="22"/>
        </w:rPr>
        <w:t xml:space="preserve">Smluvní strany </w:t>
      </w:r>
      <w:r w:rsidR="00FE632D">
        <w:rPr>
          <w:szCs w:val="22"/>
        </w:rPr>
        <w:t>u</w:t>
      </w:r>
      <w:r w:rsidR="00FE632D" w:rsidRPr="00C245AE">
        <w:rPr>
          <w:szCs w:val="22"/>
        </w:rPr>
        <w:t>jednávají</w:t>
      </w:r>
      <w:r w:rsidRPr="00C245AE">
        <w:rPr>
          <w:szCs w:val="22"/>
        </w:rPr>
        <w:t xml:space="preserve">, že veškeré skutečnosti obchodní, ekonomické a technické povahy související se Smluvními stranami a všechny skutečnosti, o nichž se dozví v souvislosti s touto Smlouvou, které nejsou běžně dostupné v obchodních kruzích, jsou Smluvními stranami považovány za obchodní tajemství. Pro účely této Smlouvy jsou důvěrnými informacemi a obchodním tajemstvím zejména tato Smlouva, zápisy z jednání Smluvních stran, všechny informace, které poskytne ČP Zástupci v souvislosti s touto Smlouvou, ať již v podobě materializované nebo dematerializované. </w:t>
      </w:r>
      <w:r w:rsidR="000665D1" w:rsidRPr="00C245AE">
        <w:rPr>
          <w:szCs w:val="22"/>
        </w:rPr>
        <w:t>Za dův</w:t>
      </w:r>
      <w:r w:rsidR="00EB5DBC" w:rsidRPr="00C245AE">
        <w:rPr>
          <w:szCs w:val="22"/>
        </w:rPr>
        <w:t>ě</w:t>
      </w:r>
      <w:r w:rsidR="000665D1" w:rsidRPr="00C245AE">
        <w:rPr>
          <w:szCs w:val="22"/>
        </w:rPr>
        <w:t xml:space="preserve">rné informace jsou dále považovány </w:t>
      </w:r>
      <w:r w:rsidR="00EB5DBC" w:rsidRPr="00C245AE">
        <w:rPr>
          <w:szCs w:val="22"/>
        </w:rPr>
        <w:t xml:space="preserve">i </w:t>
      </w:r>
      <w:r w:rsidR="000665D1" w:rsidRPr="00C245AE">
        <w:rPr>
          <w:szCs w:val="22"/>
        </w:rPr>
        <w:t xml:space="preserve">veškeré informace, které jsou za důvěrné označeny nebo pokud z jejich obsahu či povahy vyplývá či lze rozumně předpokládat, že daná Strana nemůže mít zájem na zpřístupnění nebo zveřejnění takovýchto informací třetím osobám. </w:t>
      </w:r>
      <w:r w:rsidRPr="00C245AE">
        <w:rPr>
          <w:szCs w:val="22"/>
        </w:rPr>
        <w:t>Smluvní strany se zavazují:</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zachovat obchodní tajemství, a to až do doby, kdy se informace této povahy stanou obecně známými za předpokladu, že se tak nestane porušením povinnosti mlčenlivosti</w:t>
      </w:r>
      <w:r w:rsidR="00AE1E7A" w:rsidRPr="00C245AE">
        <w:rPr>
          <w:szCs w:val="22"/>
        </w:rPr>
        <w:t>.</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použít informace uvedené povahy pouze pro činnosti související s přípravou a plněním této Smlouvy, dále tyto informace nerozšiřovat ani nereprodukovat, nezpřístupnit je jiným osobám ani je nevyužít pro sebe či pro jinou osobu,</w:t>
      </w:r>
    </w:p>
    <w:p w:rsidR="008C3A4F" w:rsidRPr="00C245AE" w:rsidRDefault="00C40BCD" w:rsidP="00444B75">
      <w:pPr>
        <w:pStyle w:val="Zkladntext2"/>
        <w:numPr>
          <w:ilvl w:val="3"/>
          <w:numId w:val="12"/>
        </w:numPr>
        <w:spacing w:after="120" w:line="260" w:lineRule="exact"/>
        <w:ind w:left="1418" w:hanging="284"/>
        <w:rPr>
          <w:szCs w:val="22"/>
        </w:rPr>
      </w:pPr>
      <w:r w:rsidRPr="00C245AE">
        <w:rPr>
          <w:szCs w:val="22"/>
        </w:rPr>
        <w:t>omezit počet svých pracovníků pro styk s těmito chráněnými informacemi a přijmout účinná opatření pro zamezení jejich úniku, případně zabezpečit, aby i tyto osoby považovaly uvedené informace za důvěrné a zachovávaly o nich mlčenlivost.</w:t>
      </w:r>
      <w:r w:rsidR="008C3A4F" w:rsidRPr="00C245AE">
        <w:rPr>
          <w:szCs w:val="22"/>
        </w:rPr>
        <w:t xml:space="preserve"> Zástupce se </w:t>
      </w:r>
      <w:r w:rsidR="000665D1" w:rsidRPr="00C245AE">
        <w:rPr>
          <w:szCs w:val="22"/>
        </w:rPr>
        <w:t xml:space="preserve">zároveň </w:t>
      </w:r>
      <w:r w:rsidR="008C3A4F" w:rsidRPr="00C245AE">
        <w:rPr>
          <w:szCs w:val="22"/>
        </w:rPr>
        <w:t xml:space="preserve">zavazuje smluvně zavázat osoby, které pověří dílčími úkoly v souvislosti s plněním této Smlouvy, uchovávat Důvěrné informace v tajnosti, a to alespoň ve stejném rozsahu, v jakém je sám zavázán podle </w:t>
      </w:r>
      <w:r w:rsidR="000665D1" w:rsidRPr="00C245AE">
        <w:rPr>
          <w:szCs w:val="22"/>
        </w:rPr>
        <w:t>této smlouvy</w:t>
      </w:r>
      <w:r w:rsidR="008C3A4F" w:rsidRPr="00C245AE">
        <w:rPr>
          <w:szCs w:val="22"/>
        </w:rPr>
        <w:t xml:space="preserve"> uchovávat důvěrné informace v tajnosti. </w:t>
      </w:r>
    </w:p>
    <w:p w:rsidR="00406586" w:rsidRPr="00C245AE" w:rsidRDefault="008C3A4F" w:rsidP="00444B75">
      <w:pPr>
        <w:pStyle w:val="Zkladntext2"/>
        <w:numPr>
          <w:ilvl w:val="1"/>
          <w:numId w:val="25"/>
        </w:numPr>
        <w:spacing w:after="120" w:line="260" w:lineRule="exact"/>
        <w:ind w:left="624" w:hanging="624"/>
        <w:rPr>
          <w:szCs w:val="22"/>
        </w:rPr>
      </w:pPr>
      <w:r w:rsidRPr="00C245AE">
        <w:rPr>
          <w:szCs w:val="22"/>
        </w:rPr>
        <w:t xml:space="preserve">Každá strana je, s výjimkou zákonem stanovených případů, povinna uchovávat důvěrné informace v tajnosti, nezveřejnit tyto informace ani je nezpřístupnit třetím osobám bez předchozího písemného souhlasu druhé Strany. </w:t>
      </w:r>
      <w:r w:rsidR="00406586" w:rsidRPr="00C245AE">
        <w:rPr>
          <w:szCs w:val="22"/>
        </w:rPr>
        <w:t xml:space="preserve">V případě, že bude </w:t>
      </w:r>
      <w:r w:rsidR="00EB5DBC" w:rsidRPr="00C245AE">
        <w:rPr>
          <w:szCs w:val="22"/>
        </w:rPr>
        <w:t>Z</w:t>
      </w:r>
      <w:r w:rsidR="00406586" w:rsidRPr="00C245AE">
        <w:rPr>
          <w:szCs w:val="22"/>
        </w:rPr>
        <w:t xml:space="preserve">ástupce požádán jakoukoliv třetí osobou o zpřístupnění či zveřejnění informací, jež jsou předmětem bankovního, obchodního, poštovního či jiného zákonem chráněného tajemství, bez zbytečného odkladu o této skutečnosti vyrozumí ČP a </w:t>
      </w:r>
      <w:r w:rsidR="00406586" w:rsidRPr="00C245AE">
        <w:rPr>
          <w:szCs w:val="22"/>
        </w:rPr>
        <w:lastRenderedPageBreak/>
        <w:t xml:space="preserve">postoupí ji žádost k vyřízení a do doby vyjádření ČP odmítne takovou informaci třetí osobě poskytnout, není-li tato osoba oprávněna na základě zákona tuto informaci obdržet přímo od Zástupce.  </w:t>
      </w:r>
    </w:p>
    <w:p w:rsidR="000665D1" w:rsidRPr="00C245AE" w:rsidRDefault="000665D1" w:rsidP="00444B75">
      <w:pPr>
        <w:pStyle w:val="Zkladntext2"/>
        <w:numPr>
          <w:ilvl w:val="1"/>
          <w:numId w:val="25"/>
        </w:numPr>
        <w:spacing w:after="120" w:line="260" w:lineRule="exact"/>
        <w:ind w:left="624" w:hanging="624"/>
        <w:rPr>
          <w:szCs w:val="22"/>
        </w:rPr>
      </w:pPr>
      <w:r w:rsidRPr="00C245AE">
        <w:rPr>
          <w:szCs w:val="22"/>
        </w:rPr>
        <w:t xml:space="preserve">Strany se dohodly, že ustanovení této </w:t>
      </w:r>
      <w:r w:rsidR="00FE632D">
        <w:rPr>
          <w:szCs w:val="22"/>
        </w:rPr>
        <w:t>S</w:t>
      </w:r>
      <w:r w:rsidR="00FE632D" w:rsidRPr="00C245AE">
        <w:rPr>
          <w:szCs w:val="22"/>
        </w:rPr>
        <w:t>mlouvy</w:t>
      </w:r>
      <w:r w:rsidRPr="00C245AE">
        <w:rPr>
          <w:szCs w:val="22"/>
        </w:rPr>
        <w:t xml:space="preserve"> upravující ochranu obchodního tajemství a důvěrných informací, trvají i po skončení či zániku této Smlouvy, nebo její části, či po splnění </w:t>
      </w:r>
      <w:r w:rsidR="00FE632D">
        <w:rPr>
          <w:szCs w:val="22"/>
        </w:rPr>
        <w:t xml:space="preserve">povinností </w:t>
      </w:r>
      <w:r w:rsidRPr="00C245AE">
        <w:rPr>
          <w:szCs w:val="22"/>
        </w:rPr>
        <w:t xml:space="preserve">z této Smlouvy.  </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V případě úředního rozhodnutí třetích osob předloženého Zástupci, na základě kterého by měly být poskytnuty skutečnosti chráněné dle </w:t>
      </w:r>
      <w:r w:rsidR="00A62DE2">
        <w:rPr>
          <w:szCs w:val="22"/>
        </w:rPr>
        <w:t>odstavce</w:t>
      </w:r>
      <w:r w:rsidR="00A62DE2" w:rsidRPr="00C245AE">
        <w:rPr>
          <w:szCs w:val="22"/>
        </w:rPr>
        <w:t xml:space="preserve"> </w:t>
      </w:r>
      <w:r w:rsidRPr="00C245AE">
        <w:rPr>
          <w:szCs w:val="22"/>
        </w:rPr>
        <w:t>3 tohoto článku, se Zástupce zavazuje neprodleně informovat o této skutečnosti řídící poštu, poskytnout ji všechny podklady a informace a dále v této věci nic nekonat. O vyřízení záležitosti nebo dalším postupu v předmětné záležitosti bude Zástupce neprodleně ČP informován.</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w:t>
      </w:r>
      <w:r w:rsidR="00FE632D">
        <w:rPr>
          <w:szCs w:val="22"/>
        </w:rPr>
        <w:t>u</w:t>
      </w:r>
      <w:r w:rsidR="00FE632D" w:rsidRPr="00C245AE">
        <w:rPr>
          <w:szCs w:val="22"/>
        </w:rPr>
        <w:t>jednanou</w:t>
      </w:r>
      <w:r w:rsidRPr="00C245AE">
        <w:rPr>
          <w:szCs w:val="22"/>
        </w:rPr>
        <w:t xml:space="preserve"> činnost (omezení, pozastavení, ukončení), je povinen o tom informovat bez zbytečného odkladu ČP prostřednictvím řídící pošty. </w:t>
      </w:r>
    </w:p>
    <w:p w:rsidR="00EB5DBC" w:rsidRPr="00C245AE" w:rsidRDefault="00C40BCD" w:rsidP="00444B75">
      <w:pPr>
        <w:pStyle w:val="Zkladntext2"/>
        <w:numPr>
          <w:ilvl w:val="1"/>
          <w:numId w:val="26"/>
        </w:numPr>
        <w:spacing w:after="120" w:line="260" w:lineRule="exact"/>
        <w:ind w:left="624" w:hanging="624"/>
        <w:rPr>
          <w:szCs w:val="22"/>
        </w:rPr>
      </w:pPr>
      <w:r w:rsidRPr="00C245AE">
        <w:rPr>
          <w:szCs w:val="22"/>
        </w:rPr>
        <w:t>Zástupce není oprávněn po dobu trvání tohoto smluvního vztahu v prostorách používaných pro provozování Partnera provozovat na vlastní nebo na cizí účet činnost, jež by konkurovala poštovním službám poskytovaným Zástupcem dle této Smlouvy.</w:t>
      </w:r>
      <w:r w:rsidR="00FE0CAB" w:rsidRPr="00C245AE">
        <w:rPr>
          <w:szCs w:val="22"/>
        </w:rPr>
        <w:t xml:space="preserve"> </w:t>
      </w:r>
      <w:r w:rsidR="00EC4517" w:rsidRPr="00C245AE">
        <w:rPr>
          <w:szCs w:val="22"/>
        </w:rPr>
        <w:t xml:space="preserve">Zástupce se dále zavazuje, že nebude v prostorách pro provozování Partnera, na kterých zajišťuje </w:t>
      </w:r>
      <w:r w:rsidR="00FE632D">
        <w:rPr>
          <w:szCs w:val="22"/>
        </w:rPr>
        <w:t>u</w:t>
      </w:r>
      <w:r w:rsidR="00FE632D" w:rsidRPr="00C245AE">
        <w:rPr>
          <w:szCs w:val="22"/>
        </w:rPr>
        <w:t xml:space="preserve">jednané </w:t>
      </w:r>
      <w:r w:rsidR="00EC4517" w:rsidRPr="00C245AE">
        <w:rPr>
          <w:szCs w:val="22"/>
        </w:rPr>
        <w:t>služby jménem, na účet a odpovědnost finanční instituce nabízející finanční služby, které jsou uvedeny v </w:t>
      </w:r>
      <w:r w:rsidR="001C47C9">
        <w:rPr>
          <w:szCs w:val="22"/>
        </w:rPr>
        <w:t>P</w:t>
      </w:r>
      <w:r w:rsidR="00EC4517" w:rsidRPr="00C245AE">
        <w:rPr>
          <w:szCs w:val="22"/>
        </w:rPr>
        <w:t xml:space="preserve">říloze č. </w:t>
      </w:r>
      <w:r w:rsidR="004F6198" w:rsidRPr="00C245AE">
        <w:rPr>
          <w:szCs w:val="22"/>
        </w:rPr>
        <w:t>2</w:t>
      </w:r>
      <w:r w:rsidR="008577BB" w:rsidRPr="00C245AE">
        <w:rPr>
          <w:szCs w:val="22"/>
        </w:rPr>
        <w:t xml:space="preserve"> této S</w:t>
      </w:r>
      <w:r w:rsidR="00EC4517" w:rsidRPr="00C245AE">
        <w:rPr>
          <w:szCs w:val="22"/>
        </w:rPr>
        <w:t xml:space="preserve">mlouvy, zajišťovat poskytování bankovních služeb nebo služeb obdobného obsahu pro jinou osobu, než pro výše uvedenou finanční instituci, s výjimkou případů, kdy s takovým postupem vyjádřila ČP </w:t>
      </w:r>
      <w:r w:rsidR="00364A31">
        <w:rPr>
          <w:szCs w:val="22"/>
        </w:rPr>
        <w:t xml:space="preserve">předem </w:t>
      </w:r>
      <w:r w:rsidR="00EC4517" w:rsidRPr="00C245AE">
        <w:rPr>
          <w:szCs w:val="22"/>
        </w:rPr>
        <w:t xml:space="preserve">písemný souhlas. </w:t>
      </w:r>
      <w:r w:rsidR="00364A31">
        <w:rPr>
          <w:szCs w:val="22"/>
        </w:rPr>
        <w:t xml:space="preserve">Bankovními službami se rozumí služby poskytované zákazníkům bank (i potencionálním) v rámci činností, které jsou oprávněny vykonávat banky </w:t>
      </w:r>
      <w:r w:rsidR="00364A31">
        <w:rPr>
          <w:szCs w:val="22"/>
        </w:rPr>
        <w:br/>
        <w:t xml:space="preserve">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w:t>
      </w:r>
      <w:r w:rsidR="00272553" w:rsidRPr="00C245AE">
        <w:rPr>
          <w:szCs w:val="22"/>
        </w:rPr>
        <w:t xml:space="preserve">Porušením pravidel </w:t>
      </w:r>
      <w:r w:rsidR="00FE632D">
        <w:rPr>
          <w:szCs w:val="22"/>
        </w:rPr>
        <w:t>u</w:t>
      </w:r>
      <w:r w:rsidR="00FE632D" w:rsidRPr="00C245AE">
        <w:rPr>
          <w:szCs w:val="22"/>
        </w:rPr>
        <w:t>jednaných</w:t>
      </w:r>
      <w:r w:rsidR="00272553" w:rsidRPr="00C245AE">
        <w:rPr>
          <w:szCs w:val="22"/>
        </w:rPr>
        <w:t xml:space="preserve"> v tomto článku není, jestliže Zástupce zajišťuje peněžní a finanční služby spojené s akceptací platebních karet, zejména službu </w:t>
      </w:r>
      <w:proofErr w:type="spellStart"/>
      <w:r w:rsidR="00272553" w:rsidRPr="00C245AE">
        <w:rPr>
          <w:szCs w:val="22"/>
        </w:rPr>
        <w:t>CashBack</w:t>
      </w:r>
      <w:proofErr w:type="spellEnd"/>
      <w:r w:rsidR="00272553" w:rsidRPr="00C245AE">
        <w:rPr>
          <w:szCs w:val="22"/>
        </w:rPr>
        <w:t xml:space="preserve">, pro Československou obchodní bankou, a.s. se sídlem Radlická 333/150, 150 57 Praha 5, </w:t>
      </w:r>
      <w:r w:rsidR="00FE632D" w:rsidRPr="00C245AE">
        <w:rPr>
          <w:szCs w:val="22"/>
        </w:rPr>
        <w:t>IČ</w:t>
      </w:r>
      <w:r w:rsidR="00FE632D">
        <w:rPr>
          <w:szCs w:val="22"/>
        </w:rPr>
        <w:t>O</w:t>
      </w:r>
      <w:r w:rsidR="00272553" w:rsidRPr="00C245AE">
        <w:rPr>
          <w:szCs w:val="22"/>
        </w:rPr>
        <w:t xml:space="preserve"> 00001350.</w:t>
      </w:r>
    </w:p>
    <w:p w:rsidR="00C40BCD" w:rsidRPr="00C245AE" w:rsidRDefault="0059035E" w:rsidP="00444B75">
      <w:pPr>
        <w:pStyle w:val="Zkladntext2"/>
        <w:numPr>
          <w:ilvl w:val="1"/>
          <w:numId w:val="27"/>
        </w:numPr>
        <w:spacing w:after="120" w:line="260" w:lineRule="exact"/>
        <w:ind w:left="624" w:hanging="624"/>
        <w:rPr>
          <w:szCs w:val="22"/>
        </w:rPr>
      </w:pPr>
      <w:r w:rsidRPr="00C245AE">
        <w:rPr>
          <w:szCs w:val="22"/>
        </w:rPr>
        <w:t>Zástupce je povinen umístit bezprostředně u vchodu do objektu, v němž je umístěn Partner a v němž vykonává činnost na základě této Smlouvy, a dále i uvnitř tohoto objektu, předané označení místa poskytování služeb ČP, předané logo Poštovní spořitelny a další náležitosti vyplývající ze závazných dokumentů.</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Náklady spojené s plněním této Smlouvy nese Zástupce s výjimkou ustanovení čl. 4 odst. 1 této Smlouvy.</w:t>
      </w:r>
    </w:p>
    <w:p w:rsidR="00212336" w:rsidRPr="00212336" w:rsidRDefault="00C40BCD" w:rsidP="00444B75">
      <w:pPr>
        <w:pStyle w:val="Zkladntext2"/>
        <w:numPr>
          <w:ilvl w:val="1"/>
          <w:numId w:val="27"/>
        </w:numPr>
        <w:spacing w:after="120" w:line="260" w:lineRule="exact"/>
        <w:ind w:left="624" w:hanging="624"/>
        <w:rPr>
          <w:szCs w:val="22"/>
        </w:rPr>
      </w:pPr>
      <w:r w:rsidRPr="00C245AE">
        <w:rPr>
          <w:szCs w:val="22"/>
        </w:rPr>
        <w:t>Zástupce se zavazuje dodržovat ČP stanovený minimální rozsah hodin pro veřejnost Partnera v rozsahu</w:t>
      </w:r>
      <w:r w:rsidRPr="00C245AE">
        <w:rPr>
          <w:color w:val="FF0000"/>
          <w:szCs w:val="22"/>
        </w:rPr>
        <w:t xml:space="preserve"> </w:t>
      </w:r>
      <w:r w:rsidRPr="00C245AE">
        <w:rPr>
          <w:szCs w:val="22"/>
        </w:rPr>
        <w:t xml:space="preserve">stanoveném v Příloze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dále zavazuje přijmout veškerá opatření k tomu, aby čekací doba k obsloužení zákazníka ČP </w:t>
      </w:r>
      <w:r w:rsidR="006E7CE5" w:rsidRPr="00C245AE">
        <w:rPr>
          <w:szCs w:val="22"/>
        </w:rPr>
        <w:t>nebyla neodůvodněně prodlužována</w:t>
      </w:r>
      <w:r w:rsidRPr="00C245AE">
        <w:rPr>
          <w:szCs w:val="22"/>
        </w:rPr>
        <w:t xml:space="preserve">. </w:t>
      </w:r>
      <w:r w:rsidR="00272553" w:rsidRPr="00C245AE">
        <w:rPr>
          <w:szCs w:val="22"/>
        </w:rPr>
        <w:t xml:space="preserve">Pro účely této </w:t>
      </w:r>
      <w:r w:rsidR="00FE632D">
        <w:rPr>
          <w:szCs w:val="22"/>
        </w:rPr>
        <w:t>S</w:t>
      </w:r>
      <w:r w:rsidR="00FE632D" w:rsidRPr="00C245AE">
        <w:rPr>
          <w:szCs w:val="22"/>
        </w:rPr>
        <w:t>mlouvy</w:t>
      </w:r>
      <w:r w:rsidR="00272553" w:rsidRPr="00C245AE">
        <w:rPr>
          <w:szCs w:val="22"/>
        </w:rPr>
        <w:t xml:space="preserve"> se za čekací dobu k obsloužení zákazníka považuje doba od okamžiku, kdy zákazník učiní aktivní úkon směřující </w:t>
      </w:r>
      <w:r w:rsidR="00272553" w:rsidRPr="00C245AE">
        <w:rPr>
          <w:szCs w:val="22"/>
        </w:rPr>
        <w:lastRenderedPageBreak/>
        <w:t>k využití služeb dle této Smlouvy (např. zařazením se do fronty) do okamžiku jeho oslovení Zástupcem za účelem poskytnutí služeb dle této Smlouvy.</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vykonávat činnost ve prospěch ČP na základě této Smlouvy vždy prostřednictvím řádně proškolených osob dle této Smlouvy. V případě porušení této povinnosti se ze strany Zástupce jedná o podstatné porušení této Smlouvy.</w:t>
      </w:r>
    </w:p>
    <w:p w:rsidR="00C40BCD" w:rsidRPr="00444B75" w:rsidRDefault="004B2017" w:rsidP="00444B75">
      <w:pPr>
        <w:pStyle w:val="Zkladntext2"/>
        <w:numPr>
          <w:ilvl w:val="1"/>
          <w:numId w:val="27"/>
        </w:numPr>
        <w:spacing w:after="120" w:line="260" w:lineRule="exact"/>
        <w:ind w:left="624" w:hanging="624"/>
        <w:rPr>
          <w:szCs w:val="22"/>
        </w:rPr>
      </w:pPr>
      <w:r w:rsidRPr="00444B75">
        <w:rPr>
          <w:szCs w:val="22"/>
        </w:rPr>
        <w:t>Veškeré zásilky, peněžní prostředky</w:t>
      </w:r>
      <w:r w:rsidR="006E7CE5" w:rsidRPr="00444B75">
        <w:rPr>
          <w:szCs w:val="22"/>
        </w:rPr>
        <w:t>, doklady</w:t>
      </w:r>
      <w:r w:rsidR="009D225C" w:rsidRPr="00444B75">
        <w:rPr>
          <w:szCs w:val="22"/>
        </w:rPr>
        <w:t xml:space="preserve"> a další věci převzaté v souvislosti s poskytováním </w:t>
      </w:r>
      <w:r w:rsidR="00FE632D">
        <w:rPr>
          <w:szCs w:val="22"/>
        </w:rPr>
        <w:t>u</w:t>
      </w:r>
      <w:r w:rsidR="00FE632D" w:rsidRPr="00444B75">
        <w:rPr>
          <w:szCs w:val="22"/>
        </w:rPr>
        <w:t>jednaných</w:t>
      </w:r>
      <w:r w:rsidR="009D225C" w:rsidRPr="00444B75">
        <w:rPr>
          <w:szCs w:val="22"/>
        </w:rPr>
        <w:t xml:space="preserve"> služeb je od </w:t>
      </w:r>
      <w:r w:rsidR="00C40BCD" w:rsidRPr="00444B75">
        <w:rPr>
          <w:szCs w:val="22"/>
        </w:rPr>
        <w:t xml:space="preserve">okamžiku </w:t>
      </w:r>
      <w:r w:rsidRPr="00444B75">
        <w:rPr>
          <w:szCs w:val="22"/>
        </w:rPr>
        <w:t xml:space="preserve">jejich </w:t>
      </w:r>
      <w:r w:rsidR="00C40BCD" w:rsidRPr="00444B75">
        <w:rPr>
          <w:szCs w:val="22"/>
        </w:rPr>
        <w:t xml:space="preserve">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C40BCD" w:rsidRPr="00C245AE" w:rsidRDefault="004B2017"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009D225C" w:rsidRPr="00C245AE">
        <w:rPr>
          <w:szCs w:val="22"/>
        </w:rPr>
        <w:t xml:space="preserve"> a další věci převzaté v souvislosti s poskytováním </w:t>
      </w:r>
      <w:r w:rsidR="00FE632D">
        <w:rPr>
          <w:szCs w:val="22"/>
        </w:rPr>
        <w:t>u</w:t>
      </w:r>
      <w:r w:rsidR="00FE632D" w:rsidRPr="00C245AE">
        <w:rPr>
          <w:szCs w:val="22"/>
        </w:rPr>
        <w:t>jednaných</w:t>
      </w:r>
      <w:r w:rsidR="009D225C" w:rsidRPr="00C245AE">
        <w:rPr>
          <w:szCs w:val="22"/>
        </w:rPr>
        <w:t xml:space="preserve"> služeb je od </w:t>
      </w:r>
      <w:r w:rsidR="00C40BCD" w:rsidRPr="00C245AE">
        <w:rPr>
          <w:szCs w:val="22"/>
        </w:rPr>
        <w:t xml:space="preserve">okamžiku </w:t>
      </w:r>
      <w:r w:rsidR="009D225C" w:rsidRPr="00C245AE">
        <w:rPr>
          <w:szCs w:val="22"/>
        </w:rPr>
        <w:t xml:space="preserve">jejich </w:t>
      </w:r>
      <w:r w:rsidR="00C40BCD" w:rsidRPr="00C245AE">
        <w:rPr>
          <w:szCs w:val="22"/>
        </w:rPr>
        <w:t xml:space="preserve">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C40BCD" w:rsidRPr="00C245AE" w:rsidRDefault="001F272C"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se Zástupce zavazuje uchovávat pod uzávěrou v prostoru Partnera nepřístupném veřejnosti. </w:t>
      </w:r>
      <w:r w:rsidRPr="00C245AE">
        <w:rPr>
          <w:szCs w:val="22"/>
        </w:rPr>
        <w:t>Přijatá</w:t>
      </w:r>
      <w:r w:rsidR="00C40BCD" w:rsidRPr="00C245AE">
        <w:rPr>
          <w:szCs w:val="22"/>
        </w:rPr>
        <w:t>, převzat</w:t>
      </w:r>
      <w:r w:rsidRPr="00C245AE">
        <w:rPr>
          <w:szCs w:val="22"/>
        </w:rPr>
        <w:t>á</w:t>
      </w:r>
      <w:r w:rsidR="00C40BCD" w:rsidRPr="00C245AE">
        <w:rPr>
          <w:szCs w:val="22"/>
        </w:rPr>
        <w:t xml:space="preserve"> </w:t>
      </w:r>
      <w:r w:rsidR="00B742AB" w:rsidRPr="00C245AE">
        <w:rPr>
          <w:szCs w:val="22"/>
        </w:rPr>
        <w:t>nebo uložená</w:t>
      </w:r>
      <w:r w:rsidR="00C40BCD" w:rsidRPr="00C245AE">
        <w:rPr>
          <w:szCs w:val="22"/>
        </w:rPr>
        <w:t xml:space="preserve"> </w:t>
      </w:r>
      <w:r w:rsidR="00B742AB" w:rsidRPr="00C245AE">
        <w:rPr>
          <w:szCs w:val="22"/>
        </w:rPr>
        <w:t>finanční hotovost</w:t>
      </w:r>
      <w:r w:rsidR="00C40BCD" w:rsidRPr="00C245AE">
        <w:rPr>
          <w:szCs w:val="22"/>
        </w:rPr>
        <w:t xml:space="preserve"> </w:t>
      </w:r>
      <w:r w:rsidR="00B742AB" w:rsidRPr="00C245AE">
        <w:rPr>
          <w:szCs w:val="22"/>
        </w:rPr>
        <w:t>musí být zabezpečena</w:t>
      </w:r>
      <w:r w:rsidR="00C40BCD" w:rsidRPr="00C245AE">
        <w:rPr>
          <w:szCs w:val="22"/>
        </w:rPr>
        <w:t xml:space="preserve"> tak, aby nebylo možné </w:t>
      </w:r>
      <w:r w:rsidRPr="00C245AE">
        <w:rPr>
          <w:szCs w:val="22"/>
        </w:rPr>
        <w:t xml:space="preserve">její </w:t>
      </w:r>
      <w:r w:rsidR="00C40BCD" w:rsidRPr="00C245AE">
        <w:rPr>
          <w:szCs w:val="22"/>
        </w:rPr>
        <w:t xml:space="preserve">odcizení či poškození. Za přijaté, převzaté nebo uložené </w:t>
      </w:r>
      <w:r w:rsidRPr="00C245AE">
        <w:rPr>
          <w:szCs w:val="22"/>
        </w:rPr>
        <w:t>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odpovídá Zástupce, a to i v případě</w:t>
      </w:r>
      <w:r w:rsidRPr="00C245AE">
        <w:rPr>
          <w:szCs w:val="22"/>
        </w:rPr>
        <w:t xml:space="preserve">, </w:t>
      </w:r>
      <w:r w:rsidR="00C40BCD" w:rsidRPr="00C245AE">
        <w:rPr>
          <w:szCs w:val="22"/>
        </w:rPr>
        <w:t>že tuto činnost vykonávala v souladu s  čl. 3 odst. 2 jiná osoba.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bude </w:t>
      </w:r>
      <w:r w:rsidR="00546B49" w:rsidRPr="00C245AE">
        <w:rPr>
          <w:szCs w:val="22"/>
        </w:rPr>
        <w:t xml:space="preserve">s pracovníkem ČP </w:t>
      </w:r>
      <w:r w:rsidRPr="00C245AE">
        <w:rPr>
          <w:szCs w:val="22"/>
        </w:rPr>
        <w:t xml:space="preserve">provádět vyúčtování </w:t>
      </w:r>
      <w:r w:rsidR="00546B49" w:rsidRPr="00C245AE">
        <w:rPr>
          <w:szCs w:val="22"/>
        </w:rPr>
        <w:t xml:space="preserve">předaných a převzatých </w:t>
      </w:r>
      <w:r w:rsidR="001F272C" w:rsidRPr="00C245AE">
        <w:rPr>
          <w:szCs w:val="22"/>
        </w:rPr>
        <w:t>zásil</w:t>
      </w:r>
      <w:r w:rsidR="00546B49" w:rsidRPr="00C245AE">
        <w:rPr>
          <w:szCs w:val="22"/>
        </w:rPr>
        <w:t>ek</w:t>
      </w:r>
      <w:r w:rsidR="001F272C" w:rsidRPr="00C245AE">
        <w:rPr>
          <w:szCs w:val="22"/>
        </w:rPr>
        <w:t>, peněžní</w:t>
      </w:r>
      <w:r w:rsidR="00546B49" w:rsidRPr="00C245AE">
        <w:rPr>
          <w:szCs w:val="22"/>
        </w:rPr>
        <w:t>ch</w:t>
      </w:r>
      <w:r w:rsidR="001F272C" w:rsidRPr="00C245AE">
        <w:rPr>
          <w:szCs w:val="22"/>
        </w:rPr>
        <w:t xml:space="preserve"> prostředk</w:t>
      </w:r>
      <w:r w:rsidR="00546B49" w:rsidRPr="00C245AE">
        <w:rPr>
          <w:szCs w:val="22"/>
        </w:rPr>
        <w:t>ů</w:t>
      </w:r>
      <w:r w:rsidR="006E7CE5" w:rsidRPr="00C245AE">
        <w:rPr>
          <w:szCs w:val="22"/>
        </w:rPr>
        <w:t>, dokladů</w:t>
      </w:r>
      <w:r w:rsidR="001F272C" w:rsidRPr="00C245AE">
        <w:rPr>
          <w:szCs w:val="22"/>
        </w:rPr>
        <w:t xml:space="preserve"> a další</w:t>
      </w:r>
      <w:r w:rsidR="00546B49" w:rsidRPr="00C245AE">
        <w:rPr>
          <w:szCs w:val="22"/>
        </w:rPr>
        <w:t>ch</w:t>
      </w:r>
      <w:r w:rsidR="001F272C" w:rsidRPr="00C245AE">
        <w:rPr>
          <w:szCs w:val="22"/>
        </w:rPr>
        <w:t xml:space="preserve"> věc</w:t>
      </w:r>
      <w:r w:rsidR="00546B49" w:rsidRPr="00C245AE">
        <w:rPr>
          <w:szCs w:val="22"/>
        </w:rPr>
        <w:t>í předaných a</w:t>
      </w:r>
      <w:r w:rsidR="001F272C" w:rsidRPr="00C245AE">
        <w:rPr>
          <w:szCs w:val="22"/>
        </w:rPr>
        <w:t xml:space="preserve"> převzat</w:t>
      </w:r>
      <w:r w:rsidR="00546B49" w:rsidRPr="00C245AE">
        <w:rPr>
          <w:szCs w:val="22"/>
        </w:rPr>
        <w:t>ých</w:t>
      </w:r>
      <w:r w:rsidR="001F272C" w:rsidRPr="00C245AE">
        <w:rPr>
          <w:szCs w:val="22"/>
        </w:rPr>
        <w:t xml:space="preserve"> v souvislosti s poskytováním </w:t>
      </w:r>
      <w:r w:rsidR="00FE632D">
        <w:rPr>
          <w:szCs w:val="22"/>
        </w:rPr>
        <w:t>u</w:t>
      </w:r>
      <w:r w:rsidR="00FE632D" w:rsidRPr="00C245AE">
        <w:rPr>
          <w:szCs w:val="22"/>
        </w:rPr>
        <w:t xml:space="preserve">jednaných </w:t>
      </w:r>
      <w:r w:rsidR="001F272C" w:rsidRPr="00C245AE">
        <w:rPr>
          <w:szCs w:val="22"/>
        </w:rPr>
        <w:t xml:space="preserve">služeb </w:t>
      </w:r>
      <w:r w:rsidRPr="00C245AE">
        <w:rPr>
          <w:szCs w:val="22"/>
        </w:rPr>
        <w:t xml:space="preserve">a předávání dalších dokladů v souladu s Technologickou příručkou pro Partnera, a to každý pracovní den v době dle </w:t>
      </w:r>
      <w:r w:rsidR="008577BB" w:rsidRPr="00C245AE">
        <w:rPr>
          <w:szCs w:val="22"/>
        </w:rPr>
        <w:t>P</w:t>
      </w:r>
      <w:r w:rsidRPr="00C245AE">
        <w:rPr>
          <w:szCs w:val="22"/>
        </w:rPr>
        <w:t xml:space="preserve">řílohy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Při příjmu </w:t>
      </w:r>
      <w:r w:rsidR="00546B49" w:rsidRPr="00C245AE">
        <w:rPr>
          <w:szCs w:val="22"/>
        </w:rPr>
        <w:t>a</w:t>
      </w:r>
      <w:r w:rsidRPr="00C245AE">
        <w:rPr>
          <w:szCs w:val="22"/>
        </w:rPr>
        <w:t xml:space="preserve"> výdeji zásilek</w:t>
      </w:r>
      <w:r w:rsidR="00546B49" w:rsidRPr="00C245AE">
        <w:rPr>
          <w:szCs w:val="22"/>
        </w:rPr>
        <w:t>, peněžních prostředků</w:t>
      </w:r>
      <w:r w:rsidR="006E7CE5" w:rsidRPr="00C245AE">
        <w:rPr>
          <w:szCs w:val="22"/>
        </w:rPr>
        <w:t>, dokladů</w:t>
      </w:r>
      <w:r w:rsidR="00546B49" w:rsidRPr="00C245AE">
        <w:rPr>
          <w:szCs w:val="22"/>
        </w:rPr>
        <w:t xml:space="preserve"> a dalších věcí v souvislosti s poskytováním </w:t>
      </w:r>
      <w:r w:rsidR="00FE632D">
        <w:rPr>
          <w:szCs w:val="22"/>
        </w:rPr>
        <w:t>u</w:t>
      </w:r>
      <w:r w:rsidR="00FE632D" w:rsidRPr="00C245AE">
        <w:rPr>
          <w:szCs w:val="22"/>
        </w:rPr>
        <w:t>jednaných</w:t>
      </w:r>
      <w:r w:rsidR="00546B49" w:rsidRPr="00C245AE">
        <w:rPr>
          <w:szCs w:val="22"/>
        </w:rPr>
        <w:t xml:space="preserve"> služeb</w:t>
      </w:r>
      <w:r w:rsidRPr="00C245AE">
        <w:rPr>
          <w:szCs w:val="22"/>
        </w:rPr>
        <w:t xml:space="preserve">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pro Partnera.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odpovídá za škodu na </w:t>
      </w:r>
      <w:r w:rsidR="00546B49" w:rsidRPr="00C245AE">
        <w:rPr>
          <w:szCs w:val="22"/>
        </w:rPr>
        <w:t>zásilkách, peněžní hotovosti</w:t>
      </w:r>
      <w:r w:rsidR="006E7CE5" w:rsidRPr="00C245AE">
        <w:rPr>
          <w:szCs w:val="22"/>
        </w:rPr>
        <w:t>, dokladech</w:t>
      </w:r>
      <w:r w:rsidR="00546B49" w:rsidRPr="00C245AE">
        <w:rPr>
          <w:szCs w:val="22"/>
        </w:rPr>
        <w:t xml:space="preserve"> a dalších věcech</w:t>
      </w:r>
      <w:r w:rsidRPr="00C245AE">
        <w:rPr>
          <w:szCs w:val="22"/>
        </w:rPr>
        <w:t xml:space="preserve">, jež vznikla od jejich přijetí od zákazníka (příjemce nebo odesilatele) nebo převzetí od pracovníka ČP, do doby jejich vydání/předání dle této Smlouvy. Ustanovení § </w:t>
      </w:r>
      <w:r w:rsidR="00FE632D">
        <w:rPr>
          <w:szCs w:val="22"/>
        </w:rPr>
        <w:t>2426</w:t>
      </w:r>
      <w:r w:rsidRPr="00C245AE">
        <w:rPr>
          <w:szCs w:val="22"/>
        </w:rPr>
        <w:t xml:space="preserve"> </w:t>
      </w:r>
      <w:r w:rsidR="00FE632D">
        <w:rPr>
          <w:szCs w:val="22"/>
        </w:rPr>
        <w:t>O</w:t>
      </w:r>
      <w:r w:rsidR="00FE632D" w:rsidRPr="00C245AE">
        <w:rPr>
          <w:szCs w:val="22"/>
        </w:rPr>
        <w:t>b</w:t>
      </w:r>
      <w:r w:rsidR="00FE632D">
        <w:rPr>
          <w:szCs w:val="22"/>
        </w:rPr>
        <w:t>čanského zákoníku</w:t>
      </w:r>
      <w:r w:rsidRPr="00C245AE">
        <w:rPr>
          <w:szCs w:val="22"/>
        </w:rPr>
        <w:t>, se v tomto případě neuplatní.</w:t>
      </w:r>
    </w:p>
    <w:p w:rsidR="00C40BCD" w:rsidRPr="00C245AE" w:rsidRDefault="00994AC9" w:rsidP="00994AC9">
      <w:pPr>
        <w:pStyle w:val="Zkladntext2"/>
        <w:numPr>
          <w:ilvl w:val="1"/>
          <w:numId w:val="27"/>
        </w:numPr>
        <w:spacing w:after="120" w:line="260" w:lineRule="exact"/>
        <w:rPr>
          <w:szCs w:val="22"/>
        </w:rPr>
      </w:pPr>
      <w:proofErr w:type="spellStart"/>
      <w:r w:rsidRPr="00994AC9">
        <w:rPr>
          <w:szCs w:val="22"/>
        </w:rPr>
        <w:t>xxx</w:t>
      </w:r>
      <w:proofErr w:type="spellEnd"/>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zachovávat po celou dobu účinnosti této Smlouvy jednotný vzhled (vizualizaci) provozovny Partnera, v níž je vykonávána činnost na základě této Smlouvy, dle pokynů ČP.</w:t>
      </w:r>
      <w:r w:rsidRPr="00C245AE" w:rsidDel="002B492D">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není oprávněn vyřizovat reklamace, ale uplatňuje-li u něj zákazník stížnost nebo reklamaci týkající se činnosti nebo procesů probíhajících na ČP, je povinen tuto stížnost nebo reklamaci přijmout, učinit </w:t>
      </w:r>
      <w:r w:rsidR="00FE632D">
        <w:rPr>
          <w:szCs w:val="22"/>
        </w:rPr>
        <w:t>jednání</w:t>
      </w:r>
      <w:r w:rsidR="00FE632D" w:rsidRPr="00C245AE">
        <w:rPr>
          <w:szCs w:val="22"/>
        </w:rPr>
        <w:t xml:space="preserve"> </w:t>
      </w:r>
      <w:r w:rsidRPr="00C245AE">
        <w:rPr>
          <w:szCs w:val="22"/>
        </w:rPr>
        <w:t xml:space="preserve">bezprostředně s tím </w:t>
      </w:r>
      <w:r w:rsidR="00FE632D" w:rsidRPr="00C245AE">
        <w:rPr>
          <w:szCs w:val="22"/>
        </w:rPr>
        <w:t>spojen</w:t>
      </w:r>
      <w:r w:rsidR="00FE632D">
        <w:rPr>
          <w:szCs w:val="22"/>
        </w:rPr>
        <w:t>á</w:t>
      </w:r>
      <w:r w:rsidRPr="00C245AE">
        <w:rPr>
          <w:szCs w:val="22"/>
        </w:rPr>
        <w:t xml:space="preserve"> (sepsat písemný záznam, starat se o zajištění důkazů k objasnění objektivních skutečností) a poskytnout ČP součinnost při vyřizování </w:t>
      </w:r>
      <w:r w:rsidRPr="00C245AE">
        <w:rPr>
          <w:szCs w:val="22"/>
        </w:rPr>
        <w:lastRenderedPageBreak/>
        <w:t>stížností a reklamací. Bližší podmínky stížno</w:t>
      </w:r>
      <w:r w:rsidR="00212336">
        <w:rPr>
          <w:szCs w:val="22"/>
        </w:rPr>
        <w:t>stí a reklamací jsou uvedeny v P</w:t>
      </w:r>
      <w:r w:rsidRPr="00C245AE">
        <w:rPr>
          <w:szCs w:val="22"/>
        </w:rPr>
        <w:t xml:space="preserve">říloze č. </w:t>
      </w:r>
      <w:r w:rsidR="004F6198" w:rsidRPr="00C245AE">
        <w:rPr>
          <w:szCs w:val="22"/>
        </w:rPr>
        <w:t>7</w:t>
      </w:r>
      <w:r w:rsidR="00F01C62" w:rsidRPr="00C245AE">
        <w:rPr>
          <w:szCs w:val="22"/>
        </w:rPr>
        <w:t xml:space="preserve"> </w:t>
      </w:r>
      <w:r w:rsidRPr="00C245AE">
        <w:rPr>
          <w:szCs w:val="22"/>
        </w:rPr>
        <w:t>této Smlouvy.</w:t>
      </w:r>
      <w:r w:rsidR="00560E49" w:rsidRPr="00C245AE">
        <w:rPr>
          <w:szCs w:val="22"/>
        </w:rPr>
        <w:t xml:space="preserve"> Zástupce je zároveň povinen přijmout, učinit </w:t>
      </w:r>
      <w:r w:rsidR="00FE632D">
        <w:rPr>
          <w:szCs w:val="22"/>
        </w:rPr>
        <w:t>jednání</w:t>
      </w:r>
      <w:r w:rsidR="00FE632D" w:rsidRPr="00C245AE">
        <w:rPr>
          <w:szCs w:val="22"/>
        </w:rPr>
        <w:t xml:space="preserve"> </w:t>
      </w:r>
      <w:r w:rsidR="00560E49" w:rsidRPr="00C245AE">
        <w:rPr>
          <w:szCs w:val="22"/>
        </w:rPr>
        <w:t xml:space="preserve">bezprostředně s tím </w:t>
      </w:r>
      <w:r w:rsidR="00FE632D" w:rsidRPr="00C245AE">
        <w:rPr>
          <w:szCs w:val="22"/>
        </w:rPr>
        <w:t>spojen</w:t>
      </w:r>
      <w:r w:rsidR="00FE632D">
        <w:rPr>
          <w:szCs w:val="22"/>
        </w:rPr>
        <w:t>á</w:t>
      </w:r>
      <w:r w:rsidR="00560E49" w:rsidRPr="00C245AE">
        <w:rPr>
          <w:szCs w:val="22"/>
        </w:rPr>
        <w:t xml:space="preserve"> a poskytnout součinnost při vyřizování stížností a reklamací vztahujících se k poskytování dalších </w:t>
      </w:r>
      <w:r w:rsidR="00FE632D">
        <w:rPr>
          <w:szCs w:val="22"/>
        </w:rPr>
        <w:t>u</w:t>
      </w:r>
      <w:r w:rsidR="00FE632D" w:rsidRPr="00C245AE">
        <w:rPr>
          <w:szCs w:val="22"/>
        </w:rPr>
        <w:t xml:space="preserve">jednaných </w:t>
      </w:r>
      <w:r w:rsidR="00560E49" w:rsidRPr="00C245AE">
        <w:rPr>
          <w:szCs w:val="22"/>
        </w:rPr>
        <w:t xml:space="preserve">služeb. V ostatních případech reklamací či stížností, je Zástupce povinen informovat zákazníka o jeho možnosti obrátit se se svou stížností či reklamací na </w:t>
      </w:r>
      <w:r w:rsidR="006E7CE5" w:rsidRPr="00C245AE">
        <w:rPr>
          <w:szCs w:val="22"/>
        </w:rPr>
        <w:t>nejbližší</w:t>
      </w:r>
      <w:r w:rsidR="00560E49" w:rsidRPr="00C245AE">
        <w:rPr>
          <w:szCs w:val="22"/>
        </w:rPr>
        <w:t xml:space="preserve"> poštu.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přijímat žádosti o změnu místa dodání, změnu ukládací pošty, vystavení průkazu zmocněnce a opatření adresáta, předat tyto žádosti řídící poště a poskytnout součinnost při jejich vyřizování.</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předat žádosti zákazníků o informace vycházejících z Poštovních podmínek, Základních kvalitativních požadavků a dalších platných předpisů řídící poště a poskytnout součinnost při jejich vyřizování.</w:t>
      </w:r>
    </w:p>
    <w:p w:rsidR="00E14D13"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zavazuje při své činnosti v případě, že tato činnost je regulována zákonem č. 253/2008 Sb., o některých opatřeních proti legalizaci výnosů z trestné činnosti a financování terorismu, </w:t>
      </w:r>
      <w:r w:rsidR="00FE632D" w:rsidRPr="00C245AE">
        <w:rPr>
          <w:szCs w:val="22"/>
        </w:rPr>
        <w:t>v</w:t>
      </w:r>
      <w:r w:rsidR="00FE632D">
        <w:rPr>
          <w:szCs w:val="22"/>
        </w:rPr>
        <w:t>e</w:t>
      </w:r>
      <w:r w:rsidRPr="00C245AE">
        <w:rPr>
          <w:szCs w:val="22"/>
        </w:rPr>
        <w:t> znění</w:t>
      </w:r>
      <w:r w:rsidR="00FE632D">
        <w:rPr>
          <w:szCs w:val="22"/>
        </w:rPr>
        <w:t xml:space="preserve"> pozdějších předpisů</w:t>
      </w:r>
      <w:r w:rsidRPr="00C245AE">
        <w:rPr>
          <w:szCs w:val="22"/>
        </w:rPr>
        <w:t>, postupovat v souladu s tímto zákonem a Technologickou příručkou pro Partnera.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zajistit v provozovně, v níž vykonává činnost na základě této Smlouvy po celou dobu trvání této Smlouvy prodej poštovních cenin a zboží</w:t>
      </w:r>
      <w:r w:rsidR="00B74853">
        <w:rPr>
          <w:szCs w:val="22"/>
        </w:rPr>
        <w:t xml:space="preserve"> </w:t>
      </w:r>
      <w:r w:rsidR="00A92EDD">
        <w:rPr>
          <w:szCs w:val="22"/>
        </w:rPr>
        <w:t>uvedených v</w:t>
      </w:r>
      <w:r w:rsidR="00B74853">
        <w:rPr>
          <w:szCs w:val="22"/>
        </w:rPr>
        <w:t xml:space="preserve"> Technologické příruč</w:t>
      </w:r>
      <w:r w:rsidR="00A92EDD">
        <w:rPr>
          <w:szCs w:val="22"/>
        </w:rPr>
        <w:t>ce</w:t>
      </w:r>
      <w:r w:rsidR="00B74853">
        <w:rPr>
          <w:szCs w:val="22"/>
        </w:rPr>
        <w:t xml:space="preserve"> pro Partnera</w:t>
      </w:r>
      <w:r w:rsidRPr="00C245AE">
        <w:rPr>
          <w:szCs w:val="22"/>
        </w:rPr>
        <w:t xml:space="preserve">. </w:t>
      </w:r>
    </w:p>
    <w:p w:rsidR="00667749" w:rsidRDefault="00C40BCD" w:rsidP="005114A9">
      <w:pPr>
        <w:pStyle w:val="Zkladntext2"/>
        <w:spacing w:after="120" w:line="260" w:lineRule="exact"/>
        <w:ind w:left="624"/>
        <w:rPr>
          <w:szCs w:val="22"/>
        </w:rPr>
      </w:pPr>
      <w:r w:rsidRPr="00C245AE">
        <w:rPr>
          <w:szCs w:val="22"/>
        </w:rPr>
        <w:t>V případě porušení této povinnosti se ze strany Zástupce jedná o podstatné porušení této Smlouvy.</w:t>
      </w:r>
    </w:p>
    <w:p w:rsidR="000D5EDE" w:rsidRDefault="00667749" w:rsidP="00212336">
      <w:pPr>
        <w:pStyle w:val="Zkladntext2"/>
        <w:numPr>
          <w:ilvl w:val="1"/>
          <w:numId w:val="27"/>
        </w:numPr>
        <w:spacing w:after="120" w:line="260" w:lineRule="exact"/>
        <w:ind w:left="624" w:hanging="624"/>
        <w:rPr>
          <w:szCs w:val="22"/>
        </w:rPr>
      </w:pPr>
      <w:r>
        <w:rPr>
          <w:szCs w:val="22"/>
        </w:rPr>
        <w:t xml:space="preserve">Zástupce se zavazuje v provozovně, </w:t>
      </w:r>
      <w:r w:rsidRPr="00C245AE">
        <w:rPr>
          <w:szCs w:val="22"/>
        </w:rPr>
        <w:t>v níž vykonává činnost na základě této Smlouvy</w:t>
      </w:r>
      <w:r>
        <w:rPr>
          <w:szCs w:val="22"/>
        </w:rPr>
        <w:t>, udržovat dostatečnou zásobu p</w:t>
      </w:r>
      <w:r w:rsidRPr="00C245AE">
        <w:rPr>
          <w:szCs w:val="22"/>
        </w:rPr>
        <w:t>rovozní</w:t>
      </w:r>
      <w:r>
        <w:rPr>
          <w:szCs w:val="22"/>
        </w:rPr>
        <w:t>ch</w:t>
      </w:r>
      <w:r w:rsidRPr="00C245AE">
        <w:rPr>
          <w:szCs w:val="22"/>
        </w:rPr>
        <w:t xml:space="preserve"> tiskopis</w:t>
      </w:r>
      <w:r>
        <w:rPr>
          <w:szCs w:val="22"/>
        </w:rPr>
        <w:t>ů</w:t>
      </w:r>
      <w:r w:rsidRPr="00C245AE">
        <w:rPr>
          <w:szCs w:val="22"/>
        </w:rPr>
        <w:t xml:space="preserve"> a materiál</w:t>
      </w:r>
      <w:r>
        <w:rPr>
          <w:szCs w:val="22"/>
        </w:rPr>
        <w:t>ů</w:t>
      </w:r>
      <w:r w:rsidRPr="00C245AE">
        <w:rPr>
          <w:szCs w:val="22"/>
        </w:rPr>
        <w:t xml:space="preserve"> marketingového charakteru</w:t>
      </w:r>
      <w:r w:rsidR="00373499">
        <w:rPr>
          <w:szCs w:val="22"/>
        </w:rPr>
        <w:t>, které musí být v provozovně umístěny</w:t>
      </w:r>
      <w:r w:rsidR="00846D9A">
        <w:rPr>
          <w:szCs w:val="22"/>
        </w:rPr>
        <w:t xml:space="preserve"> </w:t>
      </w:r>
      <w:r w:rsidR="00CA30D9">
        <w:rPr>
          <w:szCs w:val="22"/>
        </w:rPr>
        <w:t>dle pokynů řídící pošty</w:t>
      </w:r>
      <w:r w:rsidR="00373499">
        <w:rPr>
          <w:szCs w:val="22"/>
        </w:rPr>
        <w:t xml:space="preserve">. </w:t>
      </w:r>
      <w:r>
        <w:rPr>
          <w:szCs w:val="22"/>
        </w:rPr>
        <w:t>Zástupce je povinen požádat řídící poštu o doplnění provozních tiskopisů a materiálů marketingového charakteru v dostatečném předstihu před vyčerpáním jejich zásob. Provozní tiskopisy a materiály marketingového charakteru</w:t>
      </w:r>
      <w:r w:rsidR="0088215A">
        <w:rPr>
          <w:szCs w:val="22"/>
        </w:rPr>
        <w:t xml:space="preserve"> je Zástupce povinen umístit v provozovně, v níž vykonává činnost na základě této Smlouvy</w:t>
      </w:r>
      <w:r w:rsidR="00E520C2">
        <w:rPr>
          <w:szCs w:val="22"/>
        </w:rPr>
        <w:t xml:space="preserve"> způsobem stanoveným a po dobu určenou </w:t>
      </w:r>
      <w:r w:rsidR="0088215A">
        <w:rPr>
          <w:szCs w:val="22"/>
        </w:rPr>
        <w:t>dle pokynů řídící pošty.</w:t>
      </w:r>
      <w:r w:rsidR="00D345FA">
        <w:rPr>
          <w:szCs w:val="22"/>
        </w:rPr>
        <w:t xml:space="preserve"> Zástupce se zavazuje s dále uvedenými výjimkami provádět reklamu propagující činnosti provozované na základě této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w:t>
      </w:r>
      <w:r w:rsidR="00180E06">
        <w:rPr>
          <w:szCs w:val="22"/>
        </w:rPr>
        <w:t xml:space="preserve">. Seznam ochranných známek je uveden </w:t>
      </w:r>
      <w:r w:rsidR="00D345FA">
        <w:rPr>
          <w:szCs w:val="22"/>
        </w:rPr>
        <w:t>v Příloze č. 12</w:t>
      </w:r>
      <w:r w:rsidR="00180E06">
        <w:rPr>
          <w:szCs w:val="22"/>
        </w:rPr>
        <w:t>.</w:t>
      </w:r>
    </w:p>
    <w:p w:rsidR="000D5EDE" w:rsidRDefault="00180E06" w:rsidP="00846D9A">
      <w:pPr>
        <w:pStyle w:val="Zkladntext2"/>
        <w:spacing w:after="120" w:line="260" w:lineRule="exact"/>
        <w:ind w:left="624"/>
        <w:rPr>
          <w:szCs w:val="22"/>
        </w:rPr>
      </w:pPr>
      <w:r>
        <w:rPr>
          <w:szCs w:val="22"/>
        </w:rPr>
        <w:t xml:space="preserve">Licence je poskytnuta </w:t>
      </w:r>
      <w:r w:rsidR="00D345FA">
        <w:rPr>
          <w:szCs w:val="22"/>
        </w:rPr>
        <w:t xml:space="preserve">v tomto rozsahu: dílo nebo ochrannou známku lze používat pouze po dobu trvání této </w:t>
      </w:r>
      <w:r w:rsidR="001B3B2D">
        <w:rPr>
          <w:szCs w:val="22"/>
        </w:rPr>
        <w:t xml:space="preserve">Smlouvy a </w:t>
      </w:r>
      <w:r w:rsidR="00D345FA">
        <w:rPr>
          <w:szCs w:val="22"/>
        </w:rPr>
        <w:t xml:space="preserve">jenom na území </w:t>
      </w:r>
      <w:r w:rsidR="001B3B2D">
        <w:rPr>
          <w:szCs w:val="22"/>
        </w:rPr>
        <w:t>ČR. Licence je množstevně omezena</w:t>
      </w:r>
      <w:r w:rsidR="00D345FA">
        <w:rPr>
          <w:szCs w:val="22"/>
        </w:rPr>
        <w:t xml:space="preserve"> počtem získaných marketingových materiálů </w:t>
      </w:r>
      <w:r w:rsidR="001B3B2D">
        <w:rPr>
          <w:szCs w:val="22"/>
        </w:rPr>
        <w:t xml:space="preserve">od </w:t>
      </w:r>
      <w:r w:rsidR="00D345FA">
        <w:rPr>
          <w:szCs w:val="22"/>
        </w:rPr>
        <w:t xml:space="preserve">ČP. </w:t>
      </w:r>
    </w:p>
    <w:p w:rsidR="00C40BCD" w:rsidRDefault="00D345FA" w:rsidP="00846D9A">
      <w:pPr>
        <w:pStyle w:val="Zkladntext2"/>
        <w:spacing w:after="120" w:line="260" w:lineRule="exact"/>
        <w:ind w:left="624"/>
        <w:rPr>
          <w:szCs w:val="22"/>
        </w:rPr>
      </w:pPr>
      <w:r>
        <w:rPr>
          <w:szCs w:val="22"/>
        </w:rPr>
        <w:t xml:space="preserve">Způsob užívání díla nebo ochranné známky: </w:t>
      </w:r>
      <w:r w:rsidR="001B3B2D">
        <w:rPr>
          <w:szCs w:val="22"/>
        </w:rPr>
        <w:t xml:space="preserve">dílo nebo ochrannou známku je možné používat </w:t>
      </w:r>
      <w:r>
        <w:rPr>
          <w:szCs w:val="22"/>
        </w:rPr>
        <w:t xml:space="preserve">jenom </w:t>
      </w:r>
      <w:r w:rsidR="00180E06">
        <w:rPr>
          <w:szCs w:val="22"/>
        </w:rPr>
        <w:t>způsobem stanoveným ČP a</w:t>
      </w:r>
      <w:r>
        <w:rPr>
          <w:szCs w:val="22"/>
        </w:rPr>
        <w:t xml:space="preserve"> </w:t>
      </w:r>
      <w:r w:rsidR="001B3B2D">
        <w:rPr>
          <w:szCs w:val="22"/>
        </w:rPr>
        <w:t>v </w:t>
      </w:r>
      <w:r>
        <w:rPr>
          <w:szCs w:val="22"/>
        </w:rPr>
        <w:t>podobě</w:t>
      </w:r>
      <w:r w:rsidR="001B3B2D">
        <w:rPr>
          <w:szCs w:val="22"/>
        </w:rPr>
        <w:t>, v jaké ji získá Zástupce od ČP</w:t>
      </w:r>
      <w:r>
        <w:rPr>
          <w:szCs w:val="22"/>
        </w:rPr>
        <w:t>. Zástupce není</w:t>
      </w:r>
      <w:r w:rsidR="00846D9A">
        <w:rPr>
          <w:szCs w:val="22"/>
        </w:rPr>
        <w:t xml:space="preserve"> </w:t>
      </w:r>
      <w:r>
        <w:rPr>
          <w:szCs w:val="22"/>
        </w:rPr>
        <w:t>oprávněn dílo nebo ochrannou známku používat pro účely vytvoření nového titulu vyplývajícího z duš</w:t>
      </w:r>
      <w:r w:rsidR="00212336">
        <w:rPr>
          <w:szCs w:val="22"/>
        </w:rPr>
        <w:t>evního vlastnictví.</w:t>
      </w:r>
    </w:p>
    <w:p w:rsidR="00373499" w:rsidRDefault="00CA30D9" w:rsidP="00373499">
      <w:pPr>
        <w:pStyle w:val="Zkladntext2"/>
        <w:numPr>
          <w:ilvl w:val="1"/>
          <w:numId w:val="27"/>
        </w:numPr>
        <w:spacing w:after="120" w:line="260" w:lineRule="exact"/>
        <w:ind w:left="624" w:hanging="624"/>
        <w:rPr>
          <w:szCs w:val="22"/>
        </w:rPr>
      </w:pPr>
      <w:r>
        <w:rPr>
          <w:szCs w:val="22"/>
        </w:rPr>
        <w:t xml:space="preserve">V případě, že má Zástupce v úmyslu provádět </w:t>
      </w:r>
      <w:r w:rsidR="00511C44">
        <w:rPr>
          <w:szCs w:val="22"/>
        </w:rPr>
        <w:t xml:space="preserve">reklamu podle </w:t>
      </w:r>
      <w:r w:rsidR="00212336">
        <w:rPr>
          <w:szCs w:val="22"/>
        </w:rPr>
        <w:t>čl.</w:t>
      </w:r>
      <w:r w:rsidR="001B3B2D">
        <w:rPr>
          <w:szCs w:val="22"/>
        </w:rPr>
        <w:t xml:space="preserve"> 3</w:t>
      </w:r>
      <w:r w:rsidR="00A62DE2">
        <w:rPr>
          <w:szCs w:val="22"/>
        </w:rPr>
        <w:t xml:space="preserve"> odst. </w:t>
      </w:r>
      <w:r w:rsidR="00212336">
        <w:rPr>
          <w:szCs w:val="22"/>
        </w:rPr>
        <w:t>28</w:t>
      </w:r>
      <w:r w:rsidR="001B3B2D">
        <w:rPr>
          <w:szCs w:val="22"/>
        </w:rPr>
        <w:t xml:space="preserve"> této Smlouvy </w:t>
      </w:r>
      <w:r>
        <w:rPr>
          <w:szCs w:val="22"/>
        </w:rPr>
        <w:t>jiným způsobem, než prostřednictvím marketingových materiálů, které obdržel od ČP, je povinen požádat</w:t>
      </w:r>
      <w:r w:rsidR="00D11795">
        <w:rPr>
          <w:szCs w:val="22"/>
        </w:rPr>
        <w:t xml:space="preserve"> </w:t>
      </w:r>
      <w:r>
        <w:rPr>
          <w:szCs w:val="22"/>
        </w:rPr>
        <w:t xml:space="preserve">ČP </w:t>
      </w:r>
      <w:r w:rsidR="00D11795">
        <w:rPr>
          <w:szCs w:val="22"/>
        </w:rPr>
        <w:t xml:space="preserve">o schválení </w:t>
      </w:r>
      <w:r w:rsidR="00445C5A">
        <w:rPr>
          <w:szCs w:val="22"/>
        </w:rPr>
        <w:t>obsahové a vizuální stránky reklamy</w:t>
      </w:r>
      <w:r w:rsidR="000D5EDE">
        <w:rPr>
          <w:szCs w:val="22"/>
        </w:rPr>
        <w:t>, doby jejího trvání</w:t>
      </w:r>
      <w:r w:rsidR="00180E06">
        <w:rPr>
          <w:szCs w:val="22"/>
        </w:rPr>
        <w:t xml:space="preserve"> a způsobu jejího užití</w:t>
      </w:r>
      <w:r w:rsidR="00711EB2">
        <w:rPr>
          <w:szCs w:val="22"/>
        </w:rPr>
        <w:t>.</w:t>
      </w:r>
      <w:r w:rsidR="00D11795">
        <w:rPr>
          <w:szCs w:val="22"/>
        </w:rPr>
        <w:t xml:space="preserve"> </w:t>
      </w:r>
      <w:r>
        <w:rPr>
          <w:szCs w:val="22"/>
        </w:rPr>
        <w:t xml:space="preserve">Bez udělení výslovného souhlasu není Zástupce oprávněn provádět </w:t>
      </w:r>
      <w:r w:rsidR="00511C44">
        <w:rPr>
          <w:szCs w:val="22"/>
        </w:rPr>
        <w:t xml:space="preserve">reklamu podle věty první </w:t>
      </w:r>
      <w:r>
        <w:rPr>
          <w:szCs w:val="22"/>
        </w:rPr>
        <w:t>jiným způsobem, než prostřednictvím marketingových materiálů, které obdržel od ČP</w:t>
      </w:r>
      <w:r w:rsidR="00711EB2">
        <w:rPr>
          <w:szCs w:val="22"/>
        </w:rPr>
        <w:t>.</w:t>
      </w:r>
      <w:r w:rsidR="00445C5A">
        <w:rPr>
          <w:szCs w:val="22"/>
        </w:rPr>
        <w:t xml:space="preserve"> </w:t>
      </w:r>
    </w:p>
    <w:p w:rsidR="00212336" w:rsidRDefault="00212336">
      <w:pPr>
        <w:rPr>
          <w:sz w:val="22"/>
          <w:szCs w:val="22"/>
        </w:rPr>
      </w:pPr>
      <w:r>
        <w:rPr>
          <w:szCs w:val="22"/>
        </w:rPr>
        <w:br w:type="page"/>
      </w:r>
    </w:p>
    <w:p w:rsidR="00711EB2" w:rsidRPr="009402C7" w:rsidRDefault="00711EB2" w:rsidP="00711EB2">
      <w:pPr>
        <w:pStyle w:val="Zkladntext2"/>
        <w:numPr>
          <w:ilvl w:val="1"/>
          <w:numId w:val="27"/>
        </w:numPr>
        <w:spacing w:after="120" w:line="260" w:lineRule="exact"/>
        <w:ind w:hanging="574"/>
        <w:rPr>
          <w:szCs w:val="22"/>
        </w:rPr>
      </w:pPr>
      <w:r w:rsidRPr="009402C7">
        <w:rPr>
          <w:szCs w:val="22"/>
        </w:rPr>
        <w:lastRenderedPageBreak/>
        <w:t xml:space="preserve">Žádosti o schválení </w:t>
      </w:r>
      <w:r w:rsidR="00445C5A">
        <w:rPr>
          <w:szCs w:val="22"/>
        </w:rPr>
        <w:t>obsahové a vizuální stránky reklamy</w:t>
      </w:r>
      <w:r w:rsidR="000D5EDE">
        <w:rPr>
          <w:szCs w:val="22"/>
        </w:rPr>
        <w:t>, doby</w:t>
      </w:r>
      <w:r w:rsidR="00445C5A">
        <w:rPr>
          <w:szCs w:val="22"/>
        </w:rPr>
        <w:t xml:space="preserve"> </w:t>
      </w:r>
      <w:r w:rsidR="000D5EDE">
        <w:rPr>
          <w:szCs w:val="22"/>
        </w:rPr>
        <w:t xml:space="preserve">jejího trvání </w:t>
      </w:r>
      <w:r w:rsidR="00180E06">
        <w:rPr>
          <w:szCs w:val="22"/>
        </w:rPr>
        <w:t xml:space="preserve">a způsobu jejího užití </w:t>
      </w:r>
      <w:r w:rsidRPr="009402C7">
        <w:rPr>
          <w:szCs w:val="22"/>
        </w:rPr>
        <w:t xml:space="preserve">ve smyslu </w:t>
      </w:r>
      <w:r w:rsidR="00A62DE2">
        <w:rPr>
          <w:szCs w:val="22"/>
        </w:rPr>
        <w:t xml:space="preserve">čl. </w:t>
      </w:r>
      <w:r>
        <w:rPr>
          <w:szCs w:val="22"/>
        </w:rPr>
        <w:t>3</w:t>
      </w:r>
      <w:r w:rsidR="00A62DE2">
        <w:rPr>
          <w:szCs w:val="22"/>
        </w:rPr>
        <w:t xml:space="preserve"> odst. </w:t>
      </w:r>
      <w:r w:rsidR="00212336">
        <w:rPr>
          <w:szCs w:val="22"/>
        </w:rPr>
        <w:t>29</w:t>
      </w:r>
      <w:r w:rsidRPr="009402C7">
        <w:rPr>
          <w:szCs w:val="22"/>
        </w:rPr>
        <w:t xml:space="preserve"> této Smlouvy je </w:t>
      </w:r>
      <w:r>
        <w:rPr>
          <w:szCs w:val="22"/>
        </w:rPr>
        <w:t>Zástupce</w:t>
      </w:r>
      <w:r w:rsidRPr="009402C7">
        <w:rPr>
          <w:szCs w:val="22"/>
        </w:rPr>
        <w:t xml:space="preserve"> povinen zaslat v tištěné podobě nebo v elektronické podobě na CD nebo DVD České poště na následující adresu:</w:t>
      </w:r>
    </w:p>
    <w:p w:rsidR="00711EB2" w:rsidRPr="009402C7" w:rsidRDefault="00711EB2" w:rsidP="004B5B2C">
      <w:pPr>
        <w:pStyle w:val="Zkladntext2"/>
        <w:spacing w:line="260" w:lineRule="exact"/>
        <w:ind w:left="567"/>
        <w:rPr>
          <w:szCs w:val="22"/>
        </w:rPr>
      </w:pPr>
      <w:r w:rsidRPr="009402C7">
        <w:rPr>
          <w:szCs w:val="22"/>
        </w:rPr>
        <w:t>Česk</w:t>
      </w:r>
      <w:r>
        <w:rPr>
          <w:szCs w:val="22"/>
        </w:rPr>
        <w:t>á</w:t>
      </w:r>
      <w:r w:rsidRPr="009402C7">
        <w:rPr>
          <w:szCs w:val="22"/>
        </w:rPr>
        <w:t xml:space="preserve"> pošta, </w:t>
      </w:r>
      <w:proofErr w:type="spellStart"/>
      <w:r w:rsidRPr="009402C7">
        <w:rPr>
          <w:szCs w:val="22"/>
        </w:rPr>
        <w:t>s.p</w:t>
      </w:r>
      <w:proofErr w:type="spellEnd"/>
      <w:r w:rsidRPr="009402C7">
        <w:rPr>
          <w:szCs w:val="22"/>
        </w:rPr>
        <w:t xml:space="preserve">. </w:t>
      </w:r>
    </w:p>
    <w:p w:rsidR="00711EB2" w:rsidRPr="009402C7" w:rsidRDefault="00711EB2" w:rsidP="004B5B2C">
      <w:pPr>
        <w:pStyle w:val="Zkladntext2"/>
        <w:spacing w:line="260" w:lineRule="exact"/>
        <w:ind w:left="567"/>
        <w:rPr>
          <w:szCs w:val="22"/>
        </w:rPr>
      </w:pPr>
      <w:r w:rsidRPr="009402C7">
        <w:rPr>
          <w:szCs w:val="22"/>
        </w:rPr>
        <w:t>sekreta</w:t>
      </w:r>
      <w:r>
        <w:rPr>
          <w:szCs w:val="22"/>
        </w:rPr>
        <w:t>riát divize obchod a marketing</w:t>
      </w:r>
    </w:p>
    <w:p w:rsidR="00711EB2" w:rsidRPr="009402C7" w:rsidRDefault="00711EB2" w:rsidP="00711EB2">
      <w:pPr>
        <w:pStyle w:val="Zkladntext2"/>
        <w:spacing w:after="120" w:line="260" w:lineRule="exact"/>
        <w:ind w:left="567"/>
        <w:rPr>
          <w:szCs w:val="22"/>
        </w:rPr>
      </w:pPr>
      <w:r w:rsidRPr="009402C7">
        <w:rPr>
          <w:szCs w:val="22"/>
        </w:rPr>
        <w:t xml:space="preserve">Politických </w:t>
      </w:r>
      <w:r w:rsidR="009054B2">
        <w:rPr>
          <w:szCs w:val="22"/>
        </w:rPr>
        <w:t>vězňů 909/4, 225 99</w:t>
      </w:r>
      <w:r w:rsidRPr="009402C7">
        <w:rPr>
          <w:szCs w:val="22"/>
        </w:rPr>
        <w:t>, Praha 1</w:t>
      </w:r>
    </w:p>
    <w:p w:rsidR="00711EB2" w:rsidRDefault="00711EB2" w:rsidP="00711EB2">
      <w:pPr>
        <w:pStyle w:val="Zkladntext2"/>
        <w:spacing w:after="120" w:line="260" w:lineRule="exact"/>
        <w:ind w:left="567"/>
        <w:rPr>
          <w:szCs w:val="22"/>
        </w:rPr>
      </w:pPr>
      <w:r w:rsidRPr="009402C7">
        <w:rPr>
          <w:szCs w:val="22"/>
        </w:rPr>
        <w:t xml:space="preserve">V případě, že </w:t>
      </w:r>
      <w:r w:rsidR="009054B2">
        <w:rPr>
          <w:szCs w:val="22"/>
        </w:rPr>
        <w:t xml:space="preserve">návrh reklamy </w:t>
      </w:r>
      <w:r w:rsidRPr="009402C7">
        <w:rPr>
          <w:szCs w:val="22"/>
        </w:rPr>
        <w:t xml:space="preserve">nepřesahuje v elektronické podobě objem 10 MB, je </w:t>
      </w:r>
      <w:r>
        <w:rPr>
          <w:szCs w:val="22"/>
        </w:rPr>
        <w:t>Zástupce</w:t>
      </w:r>
      <w:r w:rsidRPr="009402C7">
        <w:rPr>
          <w:szCs w:val="22"/>
        </w:rPr>
        <w:t xml:space="preserve"> oprávněn zaslat </w:t>
      </w:r>
      <w:r w:rsidR="009054B2">
        <w:rPr>
          <w:szCs w:val="22"/>
        </w:rPr>
        <w:t>jej</w:t>
      </w:r>
      <w:r w:rsidRPr="009402C7">
        <w:rPr>
          <w:szCs w:val="22"/>
        </w:rPr>
        <w:t xml:space="preserve"> pouze v elektronické podobě e-mailem na adresu </w:t>
      </w:r>
      <w:proofErr w:type="spellStart"/>
      <w:r w:rsidR="00994AC9" w:rsidRPr="00994AC9">
        <w:t>xxx</w:t>
      </w:r>
      <w:proofErr w:type="spellEnd"/>
      <w:r w:rsidRPr="009402C7">
        <w:rPr>
          <w:szCs w:val="22"/>
        </w:rPr>
        <w:t>.</w:t>
      </w:r>
    </w:p>
    <w:p w:rsidR="00445C5A" w:rsidRDefault="00445C5A" w:rsidP="00711EB2">
      <w:pPr>
        <w:pStyle w:val="Zkladntext2"/>
        <w:spacing w:after="120" w:line="260" w:lineRule="exact"/>
        <w:ind w:left="567"/>
        <w:rPr>
          <w:szCs w:val="22"/>
        </w:rPr>
      </w:pPr>
      <w:r>
        <w:rPr>
          <w:szCs w:val="22"/>
        </w:rPr>
        <w:t>Česká pošta se k</w:t>
      </w:r>
      <w:r w:rsidR="009054B2">
        <w:rPr>
          <w:szCs w:val="22"/>
        </w:rPr>
        <w:t xml:space="preserve"> zaslanému návrhu reklamy </w:t>
      </w:r>
      <w:r>
        <w:rPr>
          <w:szCs w:val="22"/>
        </w:rPr>
        <w:t>vyj</w:t>
      </w:r>
      <w:r w:rsidR="009054B2">
        <w:rPr>
          <w:szCs w:val="22"/>
        </w:rPr>
        <w:t>ádří do 5 pracovních dnů od je</w:t>
      </w:r>
      <w:r>
        <w:rPr>
          <w:szCs w:val="22"/>
        </w:rPr>
        <w:t>h</w:t>
      </w:r>
      <w:r w:rsidR="009054B2">
        <w:rPr>
          <w:szCs w:val="22"/>
        </w:rPr>
        <w:t>o</w:t>
      </w:r>
      <w:r>
        <w:rPr>
          <w:szCs w:val="22"/>
        </w:rPr>
        <w:t xml:space="preserve"> obdržení.</w:t>
      </w:r>
      <w:r w:rsidR="005F2DBB">
        <w:rPr>
          <w:szCs w:val="22"/>
        </w:rPr>
        <w:t xml:space="preserve"> </w:t>
      </w:r>
      <w:r w:rsidR="005F2DBB" w:rsidRPr="00212336">
        <w:t>Nevyplývá-li z vyjádření ČP něco jiného</w:t>
      </w:r>
      <w:r w:rsidR="005926F2" w:rsidRPr="00212336">
        <w:t>,</w:t>
      </w:r>
      <w:r w:rsidR="005F2DBB" w:rsidRPr="00212336">
        <w:t xml:space="preserve"> dochází udělením souhlasu k uzavření licenční smlouvy, na jejímž základě je Zástupci poskytnuta nevýhradní licence</w:t>
      </w:r>
      <w:r w:rsidR="005926F2" w:rsidRPr="00212336">
        <w:t xml:space="preserve"> </w:t>
      </w:r>
      <w:r w:rsidR="00D4632A" w:rsidRPr="0038668F">
        <w:rPr>
          <w:szCs w:val="22"/>
        </w:rPr>
        <w:t>k</w:t>
      </w:r>
      <w:r w:rsidR="00841E8C">
        <w:rPr>
          <w:szCs w:val="22"/>
        </w:rPr>
        <w:t> </w:t>
      </w:r>
      <w:r w:rsidR="00D4632A" w:rsidRPr="0038668F">
        <w:rPr>
          <w:szCs w:val="22"/>
        </w:rPr>
        <w:t>užití</w:t>
      </w:r>
      <w:r w:rsidR="00841E8C">
        <w:rPr>
          <w:szCs w:val="22"/>
        </w:rPr>
        <w:t xml:space="preserve"> názvů služeb uvedených v Příloze č. 2</w:t>
      </w:r>
      <w:r w:rsidR="00D4632A" w:rsidRPr="0038668F">
        <w:rPr>
          <w:szCs w:val="22"/>
        </w:rPr>
        <w:t xml:space="preserve"> </w:t>
      </w:r>
      <w:r w:rsidR="0028056A" w:rsidRPr="0038668F">
        <w:rPr>
          <w:szCs w:val="22"/>
        </w:rPr>
        <w:t xml:space="preserve">a </w:t>
      </w:r>
      <w:r w:rsidR="00D4632A" w:rsidRPr="0038668F">
        <w:rPr>
          <w:szCs w:val="22"/>
        </w:rPr>
        <w:t xml:space="preserve">ochranných známek definovaných v Příloze č. 12 </w:t>
      </w:r>
      <w:r w:rsidR="005926F2" w:rsidRPr="00212336">
        <w:t>v rozsahu vyplývajícím z uděleného souhlasu.</w:t>
      </w:r>
      <w:r w:rsidR="005926F2" w:rsidRPr="0038668F">
        <w:rPr>
          <w:szCs w:val="22"/>
        </w:rPr>
        <w:t xml:space="preserve"> </w:t>
      </w:r>
      <w:r w:rsidR="00D345FA" w:rsidRPr="0038668F">
        <w:rPr>
          <w:szCs w:val="22"/>
        </w:rPr>
        <w:t>Neobsahuje-li souhlas bližší podmínky pro užívání návrh</w:t>
      </w:r>
      <w:r w:rsidR="001B3B2D" w:rsidRPr="0038668F">
        <w:rPr>
          <w:szCs w:val="22"/>
        </w:rPr>
        <w:t>u</w:t>
      </w:r>
      <w:r w:rsidR="00D345FA" w:rsidRPr="0038668F">
        <w:rPr>
          <w:szCs w:val="22"/>
        </w:rPr>
        <w:t xml:space="preserve"> reklamy, je Zástupce oprávněn </w:t>
      </w:r>
      <w:r w:rsidR="001B3B2D" w:rsidRPr="0038668F">
        <w:rPr>
          <w:szCs w:val="22"/>
        </w:rPr>
        <w:t xml:space="preserve">návrh reklamy </w:t>
      </w:r>
      <w:r w:rsidR="00D345FA" w:rsidRPr="0038668F">
        <w:rPr>
          <w:szCs w:val="22"/>
        </w:rPr>
        <w:t>použít v rozsahu uvedeném v</w:t>
      </w:r>
      <w:r w:rsidR="00A62DE2">
        <w:rPr>
          <w:szCs w:val="22"/>
        </w:rPr>
        <w:t xml:space="preserve"> čl. </w:t>
      </w:r>
      <w:r w:rsidR="00D345FA" w:rsidRPr="00A62DE2">
        <w:rPr>
          <w:szCs w:val="22"/>
        </w:rPr>
        <w:t>3</w:t>
      </w:r>
      <w:r w:rsidR="00A62DE2">
        <w:rPr>
          <w:szCs w:val="22"/>
        </w:rPr>
        <w:t xml:space="preserve"> odst. </w:t>
      </w:r>
      <w:r w:rsidR="00212336">
        <w:rPr>
          <w:szCs w:val="22"/>
        </w:rPr>
        <w:t>28</w:t>
      </w:r>
      <w:r w:rsidR="00D345FA" w:rsidRPr="00A62DE2">
        <w:rPr>
          <w:szCs w:val="22"/>
        </w:rPr>
        <w:t xml:space="preserve"> této Smlouvy.</w:t>
      </w:r>
    </w:p>
    <w:p w:rsidR="00373499" w:rsidRPr="00511C44" w:rsidRDefault="00373499" w:rsidP="00511C44">
      <w:pPr>
        <w:pStyle w:val="Zkladntext2"/>
        <w:numPr>
          <w:ilvl w:val="1"/>
          <w:numId w:val="27"/>
        </w:numPr>
        <w:spacing w:after="120" w:line="260" w:lineRule="exact"/>
        <w:ind w:left="624" w:hanging="624"/>
        <w:rPr>
          <w:szCs w:val="22"/>
        </w:rPr>
      </w:pPr>
      <w:r>
        <w:rPr>
          <w:szCs w:val="22"/>
        </w:rPr>
        <w:t xml:space="preserve">Zástupce se zavazuje </w:t>
      </w:r>
      <w:r w:rsidR="003D6AE9">
        <w:rPr>
          <w:szCs w:val="22"/>
        </w:rPr>
        <w:t xml:space="preserve">v případě, kdy jsou činnosti podle této Smlouvy zajišťovány ve zvlášť vyčleněném prostoru, </w:t>
      </w:r>
      <w:r w:rsidR="001569B5">
        <w:rPr>
          <w:szCs w:val="22"/>
        </w:rPr>
        <w:t xml:space="preserve">umožnit </w:t>
      </w:r>
      <w:r w:rsidR="00511C44">
        <w:rPr>
          <w:szCs w:val="22"/>
        </w:rPr>
        <w:t xml:space="preserve">ČP </w:t>
      </w:r>
      <w:r w:rsidR="001C08EE">
        <w:rPr>
          <w:szCs w:val="22"/>
        </w:rPr>
        <w:t xml:space="preserve">na její náklady </w:t>
      </w:r>
      <w:r w:rsidR="00511C44">
        <w:rPr>
          <w:szCs w:val="22"/>
        </w:rPr>
        <w:t>v </w:t>
      </w:r>
      <w:r w:rsidR="006C4359">
        <w:rPr>
          <w:szCs w:val="22"/>
        </w:rPr>
        <w:t>tomto</w:t>
      </w:r>
      <w:r w:rsidR="00511C44">
        <w:rPr>
          <w:szCs w:val="22"/>
        </w:rPr>
        <w:t xml:space="preserve"> </w:t>
      </w:r>
      <w:r w:rsidR="00E21073">
        <w:rPr>
          <w:szCs w:val="22"/>
        </w:rPr>
        <w:t>prostor</w:t>
      </w:r>
      <w:r w:rsidR="006C4359">
        <w:rPr>
          <w:szCs w:val="22"/>
        </w:rPr>
        <w:t>u</w:t>
      </w:r>
      <w:r w:rsidR="00E21073">
        <w:rPr>
          <w:szCs w:val="22"/>
        </w:rPr>
        <w:t xml:space="preserve"> na </w:t>
      </w:r>
      <w:r w:rsidR="00511C44">
        <w:rPr>
          <w:szCs w:val="22"/>
        </w:rPr>
        <w:t>vhodných místech (zejména do výloh, prosklených vstupních portálů, na dělící</w:t>
      </w:r>
      <w:r w:rsidR="00511C44" w:rsidRPr="00511C44">
        <w:rPr>
          <w:szCs w:val="22"/>
        </w:rPr>
        <w:t xml:space="preserve"> stěny</w:t>
      </w:r>
      <w:r w:rsidR="00511C44">
        <w:rPr>
          <w:szCs w:val="22"/>
        </w:rPr>
        <w:t xml:space="preserve"> atp.</w:t>
      </w:r>
      <w:r w:rsidR="00511C44" w:rsidRPr="00511C44">
        <w:rPr>
          <w:szCs w:val="22"/>
        </w:rPr>
        <w:t xml:space="preserve">) </w:t>
      </w:r>
      <w:r w:rsidR="001569B5" w:rsidRPr="00511C44">
        <w:rPr>
          <w:szCs w:val="22"/>
        </w:rPr>
        <w:t>umístění reklam</w:t>
      </w:r>
      <w:r w:rsidR="00511C44" w:rsidRPr="00511C44">
        <w:rPr>
          <w:szCs w:val="22"/>
        </w:rPr>
        <w:t>y</w:t>
      </w:r>
      <w:r w:rsidR="001569B5" w:rsidRPr="00511C44">
        <w:rPr>
          <w:szCs w:val="22"/>
        </w:rPr>
        <w:t xml:space="preserve"> </w:t>
      </w:r>
      <w:r w:rsidR="00511C44">
        <w:rPr>
          <w:szCs w:val="22"/>
        </w:rPr>
        <w:t xml:space="preserve">ČP </w:t>
      </w:r>
      <w:r w:rsidR="001569B5" w:rsidRPr="00511C44">
        <w:rPr>
          <w:szCs w:val="22"/>
        </w:rPr>
        <w:t xml:space="preserve">v ČP požadovaném rozsahu. </w:t>
      </w:r>
    </w:p>
    <w:p w:rsidR="0088215A" w:rsidRDefault="0088215A" w:rsidP="00373499">
      <w:pPr>
        <w:pStyle w:val="Zkladntext2"/>
        <w:numPr>
          <w:ilvl w:val="1"/>
          <w:numId w:val="27"/>
        </w:numPr>
        <w:spacing w:after="120" w:line="260" w:lineRule="exact"/>
        <w:ind w:left="624" w:hanging="624"/>
        <w:rPr>
          <w:szCs w:val="22"/>
        </w:rPr>
      </w:pPr>
      <w:r>
        <w:rPr>
          <w:szCs w:val="22"/>
        </w:rPr>
        <w:t xml:space="preserve">Pokud je činnost podle této Smlouvy provozována </w:t>
      </w:r>
      <w:r w:rsidR="001569B5">
        <w:rPr>
          <w:szCs w:val="22"/>
        </w:rPr>
        <w:t>ve vyčleněném prostoru, v němž jsou poskytovány pouze činnosti podle této Smlouvy</w:t>
      </w:r>
      <w:r w:rsidR="003D6AE9">
        <w:rPr>
          <w:szCs w:val="22"/>
        </w:rPr>
        <w:t xml:space="preserve">, je </w:t>
      </w:r>
      <w:r w:rsidR="00511C44">
        <w:rPr>
          <w:szCs w:val="22"/>
        </w:rPr>
        <w:t xml:space="preserve">Zástupce </w:t>
      </w:r>
      <w:r w:rsidR="003D6AE9">
        <w:rPr>
          <w:szCs w:val="22"/>
        </w:rPr>
        <w:t xml:space="preserve">oprávněn </w:t>
      </w:r>
      <w:r w:rsidR="00511C44">
        <w:rPr>
          <w:szCs w:val="22"/>
        </w:rPr>
        <w:t>v těchto prostorách používat</w:t>
      </w:r>
      <w:r w:rsidR="003D6AE9">
        <w:rPr>
          <w:szCs w:val="22"/>
        </w:rPr>
        <w:t xml:space="preserve"> k reklamě pouze materiály marketingového charakteru, které obdržel od ČP. </w:t>
      </w:r>
    </w:p>
    <w:p w:rsidR="00D345FA" w:rsidRDefault="001C08EE" w:rsidP="00373499">
      <w:pPr>
        <w:pStyle w:val="Zkladntext2"/>
        <w:numPr>
          <w:ilvl w:val="1"/>
          <w:numId w:val="27"/>
        </w:numPr>
        <w:spacing w:after="120" w:line="260" w:lineRule="exact"/>
        <w:ind w:left="624" w:hanging="624"/>
        <w:rPr>
          <w:szCs w:val="22"/>
        </w:rPr>
      </w:pPr>
      <w:r>
        <w:rPr>
          <w:szCs w:val="22"/>
        </w:rPr>
        <w:t xml:space="preserve">Zástupce </w:t>
      </w:r>
      <w:r w:rsidR="004B5B2C">
        <w:rPr>
          <w:szCs w:val="22"/>
        </w:rPr>
        <w:t xml:space="preserve">je povinen podílet se v rozsahu a způsobem stanoveným pokyny řídící pošty </w:t>
      </w:r>
      <w:r>
        <w:rPr>
          <w:szCs w:val="22"/>
        </w:rPr>
        <w:t>na reklamních kampaních/akcích ČP</w:t>
      </w:r>
      <w:r w:rsidR="004B5B2C">
        <w:rPr>
          <w:szCs w:val="22"/>
        </w:rPr>
        <w:t xml:space="preserve">, </w:t>
      </w:r>
      <w:r w:rsidR="00633576">
        <w:rPr>
          <w:szCs w:val="22"/>
        </w:rPr>
        <w:t xml:space="preserve">a to </w:t>
      </w:r>
      <w:r w:rsidR="004B5B2C">
        <w:rPr>
          <w:szCs w:val="22"/>
        </w:rPr>
        <w:t xml:space="preserve">v části v jaké </w:t>
      </w:r>
      <w:r w:rsidR="00633576">
        <w:rPr>
          <w:szCs w:val="22"/>
        </w:rPr>
        <w:t xml:space="preserve">má </w:t>
      </w:r>
      <w:r w:rsidR="004B5B2C">
        <w:rPr>
          <w:szCs w:val="22"/>
        </w:rPr>
        <w:t xml:space="preserve">k jejich realizaci </w:t>
      </w:r>
      <w:r w:rsidR="00633576">
        <w:rPr>
          <w:szCs w:val="22"/>
        </w:rPr>
        <w:t>docházet v  provozovně Partner</w:t>
      </w:r>
    </w:p>
    <w:p w:rsidR="001C08EE" w:rsidRDefault="00D345FA" w:rsidP="00373499">
      <w:pPr>
        <w:pStyle w:val="Zkladntext2"/>
        <w:numPr>
          <w:ilvl w:val="1"/>
          <w:numId w:val="27"/>
        </w:numPr>
        <w:spacing w:after="120" w:line="260" w:lineRule="exact"/>
        <w:ind w:left="624" w:hanging="624"/>
        <w:rPr>
          <w:szCs w:val="22"/>
        </w:rPr>
      </w:pPr>
      <w:r>
        <w:rPr>
          <w:szCs w:val="22"/>
        </w:rPr>
        <w:t xml:space="preserve">Dojde-li při </w:t>
      </w:r>
      <w:r w:rsidR="008609FE">
        <w:rPr>
          <w:szCs w:val="22"/>
        </w:rPr>
        <w:t>plnění této Smlouvy k užívání i jiných titulů vyplývajících z duševního vlastnictví, než těch, které jsou uvedeny v</w:t>
      </w:r>
      <w:r w:rsidR="00A62DE2">
        <w:rPr>
          <w:szCs w:val="22"/>
        </w:rPr>
        <w:t> čl.</w:t>
      </w:r>
      <w:r w:rsidR="008609FE">
        <w:rPr>
          <w:szCs w:val="22"/>
        </w:rPr>
        <w:t xml:space="preserve"> 3</w:t>
      </w:r>
      <w:r w:rsidR="00A62DE2">
        <w:rPr>
          <w:szCs w:val="22"/>
        </w:rPr>
        <w:t xml:space="preserve"> odst. </w:t>
      </w:r>
      <w:r w:rsidR="00212336">
        <w:rPr>
          <w:szCs w:val="22"/>
        </w:rPr>
        <w:t>28</w:t>
      </w:r>
      <w:r w:rsidR="00A62DE2">
        <w:rPr>
          <w:szCs w:val="22"/>
        </w:rPr>
        <w:t xml:space="preserve"> a </w:t>
      </w:r>
      <w:r w:rsidR="008609FE">
        <w:rPr>
          <w:szCs w:val="22"/>
        </w:rPr>
        <w:t>3</w:t>
      </w:r>
      <w:r w:rsidR="00A62DE2">
        <w:rPr>
          <w:szCs w:val="22"/>
        </w:rPr>
        <w:t xml:space="preserve"> odst. </w:t>
      </w:r>
      <w:r w:rsidR="00F45EA2">
        <w:rPr>
          <w:szCs w:val="22"/>
        </w:rPr>
        <w:t xml:space="preserve">29 </w:t>
      </w:r>
      <w:r w:rsidR="008609FE">
        <w:rPr>
          <w:szCs w:val="22"/>
        </w:rPr>
        <w:t>této Smlouvy, je Zástupce oprávněn tento titul užívat dle podmínek uvedených v</w:t>
      </w:r>
      <w:r w:rsidR="00A62DE2">
        <w:rPr>
          <w:szCs w:val="22"/>
        </w:rPr>
        <w:t xml:space="preserve"> čl. </w:t>
      </w:r>
      <w:r w:rsidR="008609FE">
        <w:rPr>
          <w:szCs w:val="22"/>
        </w:rPr>
        <w:t>3</w:t>
      </w:r>
      <w:r w:rsidR="00A62DE2">
        <w:rPr>
          <w:szCs w:val="22"/>
        </w:rPr>
        <w:t xml:space="preserve"> odst. </w:t>
      </w:r>
      <w:r w:rsidR="00212336">
        <w:rPr>
          <w:szCs w:val="22"/>
        </w:rPr>
        <w:t>28</w:t>
      </w:r>
      <w:r w:rsidR="008609FE">
        <w:rPr>
          <w:szCs w:val="22"/>
        </w:rPr>
        <w:t xml:space="preserve"> této Smlouvy.</w:t>
      </w:r>
    </w:p>
    <w:p w:rsidR="00587AF1" w:rsidRDefault="00015B11" w:rsidP="002C2D74">
      <w:pPr>
        <w:pStyle w:val="Zkladntext2"/>
        <w:numPr>
          <w:ilvl w:val="1"/>
          <w:numId w:val="27"/>
        </w:numPr>
        <w:spacing w:after="120" w:line="260" w:lineRule="exact"/>
        <w:ind w:left="624" w:hanging="624"/>
      </w:pPr>
      <w:r w:rsidRPr="00856181">
        <w:t>Zástupce je povinen</w:t>
      </w:r>
      <w:r w:rsidR="00810875" w:rsidRPr="00856181">
        <w:t xml:space="preserve"> chova</w:t>
      </w:r>
      <w:r w:rsidRPr="00856181">
        <w:t>t</w:t>
      </w:r>
      <w:r w:rsidR="00810875" w:rsidRPr="00856181">
        <w:t xml:space="preserve"> </w:t>
      </w:r>
      <w:r w:rsidRPr="00856181">
        <w:t xml:space="preserve">se </w:t>
      </w:r>
      <w:r w:rsidR="00810875" w:rsidRPr="00856181">
        <w:t xml:space="preserve">eticky a </w:t>
      </w:r>
      <w:r w:rsidRPr="00856181">
        <w:t xml:space="preserve">v rámci své činnosti pro ČP </w:t>
      </w:r>
      <w:r w:rsidR="00810875" w:rsidRPr="00856181">
        <w:t>dodržova</w:t>
      </w:r>
      <w:r w:rsidRPr="00856181">
        <w:t>t</w:t>
      </w:r>
      <w:r w:rsidR="00810875" w:rsidRPr="00856181">
        <w:t xml:space="preserve"> morální a profesionální principy chování</w:t>
      </w:r>
      <w:r w:rsidR="00F55F9B">
        <w:t xml:space="preserve"> </w:t>
      </w:r>
      <w:r w:rsidR="00810875" w:rsidRPr="00856181">
        <w:t>zakotven</w:t>
      </w:r>
      <w:r w:rsidRPr="00856181">
        <w:t>é</w:t>
      </w:r>
      <w:r w:rsidR="00810875" w:rsidRPr="00856181">
        <w:t xml:space="preserve"> v Etickém kodexu České pošty, </w:t>
      </w:r>
      <w:proofErr w:type="spellStart"/>
      <w:r w:rsidR="00810875" w:rsidRPr="00856181">
        <w:t>s.p</w:t>
      </w:r>
      <w:proofErr w:type="spellEnd"/>
      <w:r w:rsidR="00810875" w:rsidRPr="00856181">
        <w:t>. (dále jen „Etický kodex</w:t>
      </w:r>
      <w:r w:rsidRPr="00856181">
        <w:t>“)</w:t>
      </w:r>
      <w:r w:rsidR="00810875" w:rsidRPr="00856181">
        <w:t xml:space="preserve">.Zástupce má povinnost seznámit se s Etickým kodexem, který je přílohou č. </w:t>
      </w:r>
      <w:r w:rsidRPr="00856181">
        <w:t>13</w:t>
      </w:r>
      <w:r w:rsidR="00810875" w:rsidRPr="00856181">
        <w:t xml:space="preserve"> této Smlouvy, a zavazuje se jej dodržovat při plnění </w:t>
      </w:r>
      <w:r w:rsidRPr="00856181">
        <w:t>povinností vyplývajících</w:t>
      </w:r>
      <w:r w:rsidR="00810875" w:rsidRPr="00856181">
        <w:t xml:space="preserve"> z této Smlouvy a vzniklých na jejím základě. </w:t>
      </w:r>
    </w:p>
    <w:p w:rsidR="00F55F9B" w:rsidRDefault="00F55F9B" w:rsidP="00F55F9B">
      <w:pPr>
        <w:pStyle w:val="Zkladntext2"/>
        <w:numPr>
          <w:ilvl w:val="1"/>
          <w:numId w:val="27"/>
        </w:numPr>
        <w:spacing w:after="120" w:line="260" w:lineRule="exact"/>
        <w:ind w:left="624" w:hanging="624"/>
      </w:pPr>
      <w:r>
        <w:t>V návaznosti na Etický kodex je</w:t>
      </w:r>
      <w:r w:rsidRPr="00856181">
        <w:t xml:space="preserve"> </w:t>
      </w:r>
      <w:r w:rsidR="002C2D74" w:rsidRPr="00856181">
        <w:t xml:space="preserve">Zástupce </w:t>
      </w:r>
      <w:r w:rsidR="00587AF1" w:rsidRPr="00856181">
        <w:t xml:space="preserve">povinen </w:t>
      </w:r>
      <w:r w:rsidR="002C2D74" w:rsidRPr="00856181">
        <w:t xml:space="preserve">při plnění povinností vyplývajících z této Smlouvy a vzniklých na jejím základě dodržovat Pravidla pro přijímání a poskytování darů a pohoštění (dále jen „Pravidla“) v aktuálním znění. Pravidla ve znění účinném ke dni podpisu této smlouvy jsou přílohou č. 14 této Smlouvy. </w:t>
      </w:r>
    </w:p>
    <w:p w:rsidR="002C2D74" w:rsidRPr="00856181" w:rsidRDefault="002C2D74" w:rsidP="00F55F9B">
      <w:pPr>
        <w:pStyle w:val="Zkladntext2"/>
        <w:numPr>
          <w:ilvl w:val="1"/>
          <w:numId w:val="27"/>
        </w:numPr>
        <w:spacing w:after="120" w:line="260" w:lineRule="exact"/>
        <w:ind w:left="624" w:hanging="624"/>
      </w:pPr>
      <w:r w:rsidRPr="00856181">
        <w:t>O změně Etického kodexu a Pravidel bude ČP Zástupce neprodleně informovat. Nebude-li ze strany ČP uvedeno něco jiného, je Zástupce povinen řídit se novým zněním Etického kodexu a Pravidel dnem jeho doručení ze strany ČP.</w:t>
      </w:r>
    </w:p>
    <w:p w:rsidR="002C2D74" w:rsidRPr="00856181" w:rsidRDefault="002C2D74" w:rsidP="002C2D74">
      <w:pPr>
        <w:pStyle w:val="Zkladntext2"/>
        <w:spacing w:after="120" w:line="260" w:lineRule="exact"/>
        <w:ind w:left="624"/>
        <w:rPr>
          <w:szCs w:val="22"/>
          <w:highlight w:val="yellow"/>
        </w:rPr>
      </w:pPr>
    </w:p>
    <w:p w:rsidR="005114A9" w:rsidRDefault="005114A9" w:rsidP="0072161D">
      <w:pPr>
        <w:pStyle w:val="Zkladntext2"/>
        <w:spacing w:after="120" w:line="260" w:lineRule="exact"/>
        <w:rPr>
          <w:szCs w:val="22"/>
        </w:rPr>
      </w:pPr>
    </w:p>
    <w:p w:rsidR="00691235" w:rsidRDefault="00691235" w:rsidP="0072161D">
      <w:pPr>
        <w:pStyle w:val="Zkladntext2"/>
        <w:spacing w:after="120" w:line="260" w:lineRule="exact"/>
        <w:rPr>
          <w:szCs w:val="22"/>
        </w:rPr>
      </w:pPr>
    </w:p>
    <w:p w:rsidR="00C40BCD" w:rsidRDefault="00C40BCD" w:rsidP="005114A9">
      <w:pPr>
        <w:pStyle w:val="P-HEAD-ODST"/>
        <w:numPr>
          <w:ilvl w:val="0"/>
          <w:numId w:val="13"/>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Povinnosti ČP</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Náklady spojené s pořízením věcí uvedených v čl. 2 odst. 1 této Smlouvy nese ČP, ostatní náklady spojené s provozováním Partnera nese Zástupce.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je povinna bez zbytečného odkladu po podpisu této Smlouvy, nejpozději však do dne nabytí účinnosti této Smlouvy (tj. do zahájení provozu), poskytnout Zástupci povinné vybavení uvedené v čl. 2 odst. 1. této Smlouvy.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se zavazuje předávat </w:t>
      </w:r>
      <w:r w:rsidR="00FE215C" w:rsidRPr="00C245AE">
        <w:rPr>
          <w:szCs w:val="22"/>
        </w:rPr>
        <w:t>zásil</w:t>
      </w:r>
      <w:r w:rsidR="00904E8C" w:rsidRPr="00C245AE">
        <w:rPr>
          <w:szCs w:val="22"/>
        </w:rPr>
        <w:t>ky, peněžní</w:t>
      </w:r>
      <w:r w:rsidR="00FE215C" w:rsidRPr="00C245AE">
        <w:rPr>
          <w:szCs w:val="22"/>
        </w:rPr>
        <w:t xml:space="preserve"> prostředk</w:t>
      </w:r>
      <w:r w:rsidR="00904E8C" w:rsidRPr="00C245AE">
        <w:rPr>
          <w:szCs w:val="22"/>
        </w:rPr>
        <w:t>y, doklady a další věci</w:t>
      </w:r>
      <w:r w:rsidR="00FE215C" w:rsidRPr="00C245AE">
        <w:rPr>
          <w:szCs w:val="22"/>
        </w:rPr>
        <w:t xml:space="preserve"> předávané Zástupci v souvislosti s poskytováním </w:t>
      </w:r>
      <w:r w:rsidR="00FE632D">
        <w:rPr>
          <w:szCs w:val="22"/>
        </w:rPr>
        <w:t>u</w:t>
      </w:r>
      <w:r w:rsidR="00FE632D" w:rsidRPr="00C245AE">
        <w:rPr>
          <w:szCs w:val="22"/>
        </w:rPr>
        <w:t xml:space="preserve">jednaných </w:t>
      </w:r>
      <w:r w:rsidR="00FE215C" w:rsidRPr="00C245AE">
        <w:rPr>
          <w:szCs w:val="22"/>
        </w:rPr>
        <w:t xml:space="preserve">služeb </w:t>
      </w:r>
      <w:r w:rsidRPr="00C245AE">
        <w:rPr>
          <w:szCs w:val="22"/>
        </w:rPr>
        <w:t xml:space="preserve">prostřednictvím stanoveného pracovníka </w:t>
      </w:r>
      <w:r w:rsidR="00D721EF">
        <w:rPr>
          <w:szCs w:val="22"/>
        </w:rPr>
        <w:t>ČP</w:t>
      </w:r>
      <w:r w:rsidRPr="00C245AE">
        <w:rPr>
          <w:szCs w:val="22"/>
        </w:rPr>
        <w:t xml:space="preserve"> v dohodnutých časech uvedených v Příloze č. </w:t>
      </w:r>
      <w:r w:rsidR="00904E8C" w:rsidRPr="00C245AE">
        <w:rPr>
          <w:szCs w:val="22"/>
        </w:rPr>
        <w:t>6</w:t>
      </w:r>
      <w:r w:rsidRPr="00C245AE">
        <w:rPr>
          <w:szCs w:val="22"/>
        </w:rPr>
        <w:t>.</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ČP se zavazuje pravidelně provádět vyúčtování se Zást</w:t>
      </w:r>
      <w:r w:rsidR="00212336">
        <w:rPr>
          <w:szCs w:val="22"/>
        </w:rPr>
        <w:t xml:space="preserve">upcem v souladu s čl. 3 odst. </w:t>
      </w:r>
      <w:r w:rsidR="00FF5700">
        <w:rPr>
          <w:szCs w:val="22"/>
        </w:rPr>
        <w:t>18</w:t>
      </w:r>
      <w:r w:rsidRPr="00C245AE">
        <w:rPr>
          <w:szCs w:val="22"/>
        </w:rPr>
        <w:t xml:space="preserve"> této Smlouvy. </w:t>
      </w:r>
    </w:p>
    <w:p w:rsidR="00870754" w:rsidRDefault="00C40BCD" w:rsidP="005114A9">
      <w:pPr>
        <w:pStyle w:val="Zkladntext2"/>
        <w:numPr>
          <w:ilvl w:val="1"/>
          <w:numId w:val="13"/>
        </w:numPr>
        <w:spacing w:after="120" w:line="260" w:lineRule="exact"/>
        <w:ind w:left="624" w:hanging="624"/>
        <w:rPr>
          <w:szCs w:val="22"/>
        </w:rPr>
      </w:pPr>
      <w:r w:rsidRPr="00C245AE">
        <w:rPr>
          <w:szCs w:val="22"/>
        </w:rPr>
        <w:t xml:space="preserve">ČP prostřednictvím řídící pošty je povinna Zástupci poskytovat konzultace a odborné rady. Informuje jej prokazatelně a bez zbytečného odkladu o všech změnách legislativní a provozní povahy, které mohou mít vliv na výkon činnosti Zástupce. Řídící pošta zabezpečuje kontakt mezi ČP a Zástupcem, vybavuje jej provozními tiskopisy, materiály marketingového charakteru a dalšími náležitostmi, které se ČP zavázala Zástupci poskytovat podle této Smlouvy. Za řídící poštu jedná její vedoucí. Změna v osobě vedoucího řídící pošty musí být Zástupci bez odkladu písemně oznámena. </w:t>
      </w:r>
    </w:p>
    <w:p w:rsidR="005114A9" w:rsidRPr="00C245AE" w:rsidRDefault="005114A9" w:rsidP="005114A9">
      <w:pPr>
        <w:pStyle w:val="Zkladntext2"/>
        <w:spacing w:after="120" w:line="260" w:lineRule="exact"/>
        <w:ind w:left="624"/>
        <w:rPr>
          <w:szCs w:val="22"/>
        </w:rPr>
      </w:pPr>
    </w:p>
    <w:p w:rsidR="00B01063" w:rsidRPr="00C245AE" w:rsidRDefault="00BE11D5" w:rsidP="005114A9">
      <w:pPr>
        <w:pStyle w:val="P-HEAD-ODST"/>
        <w:numPr>
          <w:ilvl w:val="0"/>
          <w:numId w:val="14"/>
        </w:numPr>
        <w:spacing w:after="120" w:line="260" w:lineRule="exact"/>
        <w:ind w:left="431" w:hanging="431"/>
        <w:rPr>
          <w:rFonts w:ascii="Times New Roman" w:hAnsi="Times New Roman"/>
          <w:sz w:val="22"/>
          <w:szCs w:val="22"/>
        </w:rPr>
      </w:pPr>
      <w:r>
        <w:rPr>
          <w:rFonts w:ascii="Times New Roman" w:hAnsi="Times New Roman"/>
          <w:sz w:val="22"/>
          <w:szCs w:val="22"/>
        </w:rPr>
        <w:t>Bezpečnost</w:t>
      </w:r>
      <w:r w:rsidR="00FE0616">
        <w:rPr>
          <w:rFonts w:ascii="Times New Roman" w:hAnsi="Times New Roman"/>
          <w:sz w:val="22"/>
          <w:szCs w:val="22"/>
        </w:rPr>
        <w:t xml:space="preserve">, </w:t>
      </w:r>
      <w:r>
        <w:rPr>
          <w:rFonts w:ascii="Times New Roman" w:hAnsi="Times New Roman"/>
          <w:sz w:val="22"/>
          <w:szCs w:val="22"/>
        </w:rPr>
        <w:t>v</w:t>
      </w:r>
      <w:r w:rsidR="00904E8C" w:rsidRPr="00C245AE">
        <w:rPr>
          <w:rFonts w:ascii="Times New Roman" w:hAnsi="Times New Roman"/>
          <w:sz w:val="22"/>
          <w:szCs w:val="22"/>
        </w:rPr>
        <w:t>yužívání výpočetní techniky a s</w:t>
      </w:r>
      <w:r w:rsidR="004B0552" w:rsidRPr="00C245AE">
        <w:rPr>
          <w:rFonts w:ascii="Times New Roman" w:hAnsi="Times New Roman"/>
          <w:sz w:val="22"/>
          <w:szCs w:val="22"/>
        </w:rPr>
        <w:t>of</w:t>
      </w:r>
      <w:r w:rsidR="00904E8C" w:rsidRPr="00C245AE">
        <w:rPr>
          <w:rFonts w:ascii="Times New Roman" w:hAnsi="Times New Roman"/>
          <w:sz w:val="22"/>
          <w:szCs w:val="22"/>
        </w:rPr>
        <w:t>twaru</w:t>
      </w:r>
    </w:p>
    <w:p w:rsidR="00BE11D5" w:rsidRDefault="00BE11D5" w:rsidP="005114A9">
      <w:pPr>
        <w:pStyle w:val="Zkladntext2"/>
        <w:numPr>
          <w:ilvl w:val="1"/>
          <w:numId w:val="14"/>
        </w:numPr>
        <w:spacing w:after="120" w:line="260" w:lineRule="exact"/>
        <w:ind w:left="624" w:hanging="624"/>
        <w:rPr>
          <w:szCs w:val="22"/>
        </w:rPr>
      </w:pPr>
      <w:r>
        <w:rPr>
          <w:szCs w:val="22"/>
        </w:rPr>
        <w:t xml:space="preserve">Zástupce </w:t>
      </w:r>
      <w:r w:rsidR="00AD0A41">
        <w:rPr>
          <w:szCs w:val="22"/>
        </w:rPr>
        <w:t>je povinen zúčastnit se</w:t>
      </w:r>
      <w:r>
        <w:rPr>
          <w:szCs w:val="22"/>
        </w:rPr>
        <w:t xml:space="preserve"> </w:t>
      </w:r>
      <w:r w:rsidR="00AD0A41">
        <w:rPr>
          <w:szCs w:val="22"/>
        </w:rPr>
        <w:t xml:space="preserve">bezpečnostního </w:t>
      </w:r>
      <w:r>
        <w:rPr>
          <w:szCs w:val="22"/>
        </w:rPr>
        <w:t xml:space="preserve">školení </w:t>
      </w:r>
      <w:r w:rsidR="00005D4D">
        <w:rPr>
          <w:szCs w:val="22"/>
        </w:rPr>
        <w:t xml:space="preserve">organizovaného ČP </w:t>
      </w:r>
      <w:r w:rsidR="006D44D0">
        <w:rPr>
          <w:szCs w:val="22"/>
        </w:rPr>
        <w:t xml:space="preserve">a </w:t>
      </w:r>
      <w:r w:rsidR="00AD0A41">
        <w:rPr>
          <w:szCs w:val="22"/>
        </w:rPr>
        <w:t xml:space="preserve">řídit se při výkonu své činnosti bezpečnostními požadavky stanovenými v </w:t>
      </w:r>
      <w:r w:rsidR="00005D4D">
        <w:rPr>
          <w:szCs w:val="22"/>
        </w:rPr>
        <w:t>Bezpečnostní příruč</w:t>
      </w:r>
      <w:r w:rsidR="00AD0A41">
        <w:rPr>
          <w:szCs w:val="22"/>
        </w:rPr>
        <w:t>ce</w:t>
      </w:r>
      <w:r w:rsidR="00005D4D">
        <w:rPr>
          <w:szCs w:val="22"/>
        </w:rPr>
        <w:t xml:space="preserve"> uživatele ICT ČP</w:t>
      </w:r>
      <w:r w:rsidR="006D44D0">
        <w:rPr>
          <w:szCs w:val="22"/>
        </w:rPr>
        <w:t xml:space="preserve">, </w:t>
      </w:r>
      <w:r w:rsidR="002E36F3">
        <w:rPr>
          <w:szCs w:val="22"/>
        </w:rPr>
        <w:t xml:space="preserve">jejíž </w:t>
      </w:r>
      <w:r w:rsidR="006B0CFD">
        <w:rPr>
          <w:szCs w:val="22"/>
        </w:rPr>
        <w:t>znění</w:t>
      </w:r>
      <w:r w:rsidR="002E36F3">
        <w:rPr>
          <w:szCs w:val="22"/>
        </w:rPr>
        <w:t xml:space="preserve"> aktuální ke dni provedení školení, </w:t>
      </w:r>
      <w:r w:rsidR="006D44D0">
        <w:rPr>
          <w:szCs w:val="22"/>
        </w:rPr>
        <w:t xml:space="preserve">mu bude </w:t>
      </w:r>
      <w:r w:rsidR="00005D4D">
        <w:rPr>
          <w:szCs w:val="22"/>
        </w:rPr>
        <w:t>v rámci školení</w:t>
      </w:r>
      <w:r w:rsidR="00AD0A41" w:rsidRPr="00AD0A41">
        <w:rPr>
          <w:szCs w:val="22"/>
        </w:rPr>
        <w:t xml:space="preserve"> </w:t>
      </w:r>
      <w:r w:rsidR="00AD0A41">
        <w:rPr>
          <w:szCs w:val="22"/>
        </w:rPr>
        <w:t>předán</w:t>
      </w:r>
      <w:r w:rsidR="006B0CFD">
        <w:rPr>
          <w:szCs w:val="22"/>
        </w:rPr>
        <w:t>o</w:t>
      </w:r>
      <w:r>
        <w:rPr>
          <w:szCs w:val="22"/>
        </w:rPr>
        <w:t xml:space="preserve">. </w:t>
      </w:r>
      <w:r w:rsidR="002E36F3">
        <w:rPr>
          <w:szCs w:val="22"/>
        </w:rPr>
        <w:t>ČP je oprávněna provádět v Bezpečnostní příručce uživatele ICT ČP</w:t>
      </w:r>
      <w:r w:rsidR="002E36F3" w:rsidRPr="002E36F3">
        <w:rPr>
          <w:szCs w:val="22"/>
        </w:rPr>
        <w:t xml:space="preserve"> </w:t>
      </w:r>
      <w:r w:rsidR="002E36F3">
        <w:rPr>
          <w:szCs w:val="22"/>
        </w:rPr>
        <w:t xml:space="preserve">změny. O změnách bude Zástupce ČP informován. </w:t>
      </w:r>
      <w:r w:rsidR="006B0CFD">
        <w:rPr>
          <w:szCs w:val="22"/>
        </w:rPr>
        <w:t>Zástupce je povinen řídit se n</w:t>
      </w:r>
      <w:r w:rsidR="002E36F3">
        <w:rPr>
          <w:szCs w:val="22"/>
        </w:rPr>
        <w:t xml:space="preserve">ovým obsahem Bezpečnostní příručky uživatele ICT </w:t>
      </w:r>
      <w:r w:rsidR="008F6486">
        <w:rPr>
          <w:szCs w:val="22"/>
        </w:rPr>
        <w:t xml:space="preserve">ČP </w:t>
      </w:r>
      <w:r w:rsidR="002E36F3">
        <w:rPr>
          <w:szCs w:val="22"/>
        </w:rPr>
        <w:t xml:space="preserve">od data stanoveného ČP.  </w:t>
      </w:r>
    </w:p>
    <w:p w:rsidR="004D5C8E" w:rsidRPr="004D5C8E" w:rsidRDefault="00AF24E0" w:rsidP="002E36F3">
      <w:pPr>
        <w:pStyle w:val="Zkladntext2"/>
        <w:numPr>
          <w:ilvl w:val="1"/>
          <w:numId w:val="14"/>
        </w:numPr>
        <w:spacing w:after="120" w:line="260" w:lineRule="exact"/>
        <w:ind w:left="624" w:hanging="624"/>
      </w:pPr>
      <w:r>
        <w:rPr>
          <w:szCs w:val="22"/>
        </w:rPr>
        <w:t>Zástupce</w:t>
      </w:r>
      <w:r w:rsidR="00A564C7">
        <w:rPr>
          <w:szCs w:val="22"/>
        </w:rPr>
        <w:t xml:space="preserve"> bere na vědomí</w:t>
      </w:r>
      <w:r w:rsidR="004D5C8E">
        <w:rPr>
          <w:szCs w:val="22"/>
        </w:rPr>
        <w:t>,</w:t>
      </w:r>
      <w:r w:rsidR="00A564C7">
        <w:rPr>
          <w:szCs w:val="22"/>
        </w:rPr>
        <w:t xml:space="preserve"> že</w:t>
      </w:r>
      <w:r w:rsidR="004D5C8E">
        <w:rPr>
          <w:szCs w:val="22"/>
        </w:rPr>
        <w:t xml:space="preserve"> </w:t>
      </w:r>
      <w:r w:rsidR="004D5C8E" w:rsidRPr="004D5C8E">
        <w:rPr>
          <w:szCs w:val="22"/>
        </w:rPr>
        <w:t xml:space="preserve">ČP bude moci ověřovat dodržování bezpečnostních požadavků </w:t>
      </w:r>
      <w:r w:rsidR="004D5C8E">
        <w:rPr>
          <w:szCs w:val="22"/>
        </w:rPr>
        <w:t>stanovených v Bezpečnostní příručce uživatele ICT ČP</w:t>
      </w:r>
      <w:r w:rsidR="006D44D0">
        <w:rPr>
          <w:szCs w:val="22"/>
        </w:rPr>
        <w:t xml:space="preserve">. </w:t>
      </w:r>
    </w:p>
    <w:p w:rsidR="001A373C" w:rsidRPr="00483355" w:rsidRDefault="00AF24E0" w:rsidP="00483355">
      <w:pPr>
        <w:pStyle w:val="cpodstavecslovan"/>
        <w:numPr>
          <w:ilvl w:val="1"/>
          <w:numId w:val="14"/>
        </w:numPr>
        <w:spacing w:after="120"/>
        <w:ind w:left="624" w:hanging="624"/>
        <w:rPr>
          <w:rFonts w:eastAsia="Times New Roman"/>
          <w:lang w:eastAsia="cs-CZ"/>
        </w:rPr>
      </w:pPr>
      <w:r>
        <w:rPr>
          <w:rFonts w:eastAsia="Times New Roman"/>
          <w:lang w:eastAsia="cs-CZ"/>
        </w:rPr>
        <w:t>Zástupce</w:t>
      </w:r>
      <w:r w:rsidRPr="00483355">
        <w:rPr>
          <w:rFonts w:eastAsia="Times New Roman"/>
          <w:lang w:eastAsia="cs-CZ"/>
        </w:rPr>
        <w:t xml:space="preserve"> je povinen hlásit vzniklé bezpečnostní </w:t>
      </w:r>
      <w:r w:rsidR="00FF123B">
        <w:rPr>
          <w:rFonts w:eastAsia="Times New Roman"/>
          <w:lang w:eastAsia="cs-CZ"/>
        </w:rPr>
        <w:t xml:space="preserve">incidenty </w:t>
      </w:r>
      <w:r w:rsidR="002E36F3">
        <w:rPr>
          <w:rFonts w:eastAsia="Times New Roman"/>
          <w:lang w:eastAsia="cs-CZ"/>
        </w:rPr>
        <w:t xml:space="preserve">definované Bezpečnostní příručkou uživatele ICT ČP </w:t>
      </w:r>
      <w:r w:rsidRPr="00483355">
        <w:rPr>
          <w:rFonts w:eastAsia="Times New Roman"/>
          <w:lang w:eastAsia="cs-CZ"/>
        </w:rPr>
        <w:t xml:space="preserve">případně i podezření na ně na </w:t>
      </w:r>
      <w:proofErr w:type="spellStart"/>
      <w:r w:rsidRPr="00483355">
        <w:rPr>
          <w:rFonts w:eastAsia="Times New Roman"/>
          <w:lang w:eastAsia="cs-CZ"/>
        </w:rPr>
        <w:t>ServiceDesk</w:t>
      </w:r>
      <w:proofErr w:type="spellEnd"/>
      <w:r w:rsidRPr="00483355">
        <w:rPr>
          <w:rFonts w:eastAsia="Times New Roman"/>
          <w:lang w:eastAsia="cs-CZ"/>
        </w:rPr>
        <w:t xml:space="preserve"> ČP.</w:t>
      </w:r>
    </w:p>
    <w:p w:rsidR="00982F8F" w:rsidRPr="002E36F3" w:rsidRDefault="006E52D2" w:rsidP="002E36F3">
      <w:pPr>
        <w:pStyle w:val="cpodstavecslovan"/>
        <w:numPr>
          <w:ilvl w:val="1"/>
          <w:numId w:val="14"/>
        </w:numPr>
        <w:spacing w:after="120"/>
        <w:ind w:left="624" w:hanging="624"/>
        <w:rPr>
          <w:color w:val="1F497D"/>
        </w:rPr>
      </w:pPr>
      <w:r w:rsidRPr="00AD0A41">
        <w:t xml:space="preserve">Zástupce se zavazuje využívat zapůjčenou výpočetní techniku a softwarové vybavení </w:t>
      </w:r>
      <w:r w:rsidR="00FA320C" w:rsidRPr="00AD0A41">
        <w:t xml:space="preserve">dle Přílohy č. </w:t>
      </w:r>
      <w:r w:rsidR="00904E8C" w:rsidRPr="00AD0A41">
        <w:t>5</w:t>
      </w:r>
      <w:r w:rsidR="00C74BF7" w:rsidRPr="00AD0A41">
        <w:t xml:space="preserve"> </w:t>
      </w:r>
      <w:r w:rsidR="00FA320C" w:rsidRPr="00AD0A41">
        <w:t xml:space="preserve">této Smlouvy </w:t>
      </w:r>
      <w:r w:rsidRPr="002E36F3">
        <w:t xml:space="preserve">pouze k činnostem dle této Smlouvy, dále se Zástupce zavazuje neinstalovat, nereinstalovat a neodinstalovat jakékoli softwarové vybavení nainstalované na zapůjčené výpočetní technice. Změna softwarového vybavení na zapůjčené výpočetní technice může být prováděna pouze pověřeným pracovníkem ČP. </w:t>
      </w:r>
      <w:r w:rsidR="00982F8F" w:rsidRPr="002E36F3">
        <w:t>Jak</w:t>
      </w:r>
      <w:r w:rsidR="00FE0616" w:rsidRPr="002E36F3">
        <w:t>ou</w:t>
      </w:r>
      <w:r w:rsidR="00982F8F" w:rsidRPr="002E36F3">
        <w:t xml:space="preserve">koli </w:t>
      </w:r>
      <w:r w:rsidR="00982F8F" w:rsidRPr="007D4EA0">
        <w:t>manipulac</w:t>
      </w:r>
      <w:r w:rsidR="00FE0616" w:rsidRPr="007D4EA0">
        <w:t>i</w:t>
      </w:r>
      <w:r w:rsidR="00982F8F" w:rsidRPr="007D4EA0">
        <w:t xml:space="preserve"> s</w:t>
      </w:r>
      <w:r w:rsidR="00FE0616" w:rsidRPr="007D4EA0">
        <w:t> výpočetní technikou</w:t>
      </w:r>
      <w:r w:rsidR="00982F8F" w:rsidRPr="007D4EA0">
        <w:t xml:space="preserve">, například </w:t>
      </w:r>
      <w:r w:rsidR="00FE0616" w:rsidRPr="007D4EA0">
        <w:t xml:space="preserve">její </w:t>
      </w:r>
      <w:r w:rsidR="00982F8F" w:rsidRPr="007D4EA0">
        <w:t>přemístění v rámci objektu</w:t>
      </w:r>
      <w:r w:rsidR="00FE0616" w:rsidRPr="007D4EA0">
        <w:t>, jakož i její</w:t>
      </w:r>
      <w:r w:rsidR="00982F8F" w:rsidRPr="007D4EA0">
        <w:t xml:space="preserve"> opravy zajišťuje pověřený zaměstnanec ČP.</w:t>
      </w:r>
    </w:p>
    <w:p w:rsidR="006E52D2" w:rsidRDefault="006E52D2" w:rsidP="002E36F3">
      <w:pPr>
        <w:pStyle w:val="Zkladntext2"/>
        <w:spacing w:after="120" w:line="260" w:lineRule="exact"/>
        <w:ind w:left="624"/>
        <w:rPr>
          <w:szCs w:val="22"/>
        </w:rPr>
      </w:pPr>
    </w:p>
    <w:p w:rsidR="00870754" w:rsidRPr="00C245AE" w:rsidRDefault="00870754" w:rsidP="005114A9">
      <w:pPr>
        <w:pStyle w:val="Prosttext"/>
        <w:numPr>
          <w:ilvl w:val="0"/>
          <w:numId w:val="14"/>
        </w:numPr>
        <w:ind w:left="431" w:hanging="431"/>
        <w:jc w:val="center"/>
        <w:rPr>
          <w:rFonts w:ascii="Times New Roman" w:hAnsi="Times New Roman"/>
          <w:b/>
          <w:sz w:val="22"/>
          <w:szCs w:val="22"/>
        </w:rPr>
      </w:pPr>
      <w:r w:rsidRPr="00C245AE">
        <w:rPr>
          <w:rFonts w:ascii="Times New Roman" w:hAnsi="Times New Roman"/>
          <w:b/>
          <w:sz w:val="22"/>
          <w:szCs w:val="22"/>
        </w:rPr>
        <w:t>Ochrana osobních údajů</w:t>
      </w:r>
    </w:p>
    <w:p w:rsidR="00870754" w:rsidRPr="00C245AE" w:rsidRDefault="00870754" w:rsidP="00870754">
      <w:pPr>
        <w:pStyle w:val="P-HEAD-ODST"/>
        <w:numPr>
          <w:ilvl w:val="0"/>
          <w:numId w:val="0"/>
        </w:numPr>
        <w:rPr>
          <w:rFonts w:ascii="Times New Roman" w:hAnsi="Times New Roman"/>
          <w:sz w:val="22"/>
          <w:szCs w:val="22"/>
        </w:rPr>
      </w:pP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jako správce osobních údajů tímto pověřuje Zástupce jako zpracovatele osobních údajů ke zpracovávání osobních údajů ve smyslu zákona č. 101/2000 Sb., o ochraně osobních údajů, </w:t>
      </w:r>
      <w:r w:rsidR="00FE632D" w:rsidRPr="00C245AE">
        <w:rPr>
          <w:szCs w:val="22"/>
        </w:rPr>
        <w:t>v</w:t>
      </w:r>
      <w:r w:rsidR="00FE632D">
        <w:rPr>
          <w:szCs w:val="22"/>
        </w:rPr>
        <w:t>e znění pozdějších předpisů (dále jen „Zákon o ochraně osobních údajů“)</w:t>
      </w:r>
      <w:r w:rsidR="00FE632D" w:rsidRPr="00C245AE">
        <w:rPr>
          <w:szCs w:val="22"/>
        </w:rPr>
        <w:t>.</w:t>
      </w:r>
      <w:r w:rsidRPr="00C245AE">
        <w:rPr>
          <w:szCs w:val="22"/>
        </w:rPr>
        <w:t xml:space="preserve">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lastRenderedPageBreak/>
        <w:t>ČP prohlašuje, že osobní údaje uvedené v</w:t>
      </w:r>
      <w:r w:rsidR="0077266C">
        <w:rPr>
          <w:szCs w:val="22"/>
        </w:rPr>
        <w:t> </w:t>
      </w:r>
      <w:r w:rsidR="00A62DE2">
        <w:rPr>
          <w:szCs w:val="22"/>
        </w:rPr>
        <w:t>odstavci</w:t>
      </w:r>
      <w:r w:rsidR="0077266C">
        <w:rPr>
          <w:szCs w:val="22"/>
        </w:rPr>
        <w:t xml:space="preserve"> </w:t>
      </w:r>
      <w:r w:rsidRPr="00C245AE">
        <w:rPr>
          <w:szCs w:val="22"/>
        </w:rPr>
        <w:t>3 tohoto článku jsou získávány a zpracovávány v souladu se zákonem, jsou přesné, odpovídají stanovenému účelu a jsou v rozsahu nezbytném pro naplnění stanoveného účelu.</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ČP opravňuje Zástupce po dobu účinnosti této Smlouvy ke zpracování osobních a adresních údajů v rozsahu:</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jméno,</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příjmení,</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poštovní adresa,</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inkasní údaje (jedná se o číslo SIPO, nebo číslo účtu)</w:t>
      </w:r>
      <w:r w:rsidR="0077266C">
        <w:rPr>
          <w:szCs w:val="22"/>
        </w:rPr>
        <w:t>,</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rodné číslo nebo datum narození</w:t>
      </w:r>
      <w:r w:rsidR="0077266C">
        <w:rPr>
          <w:szCs w:val="22"/>
        </w:rPr>
        <w:t>,</w:t>
      </w:r>
    </w:p>
    <w:p w:rsidR="007A4B07" w:rsidRPr="00C245AE" w:rsidRDefault="007A4B07" w:rsidP="005114A9">
      <w:pPr>
        <w:pStyle w:val="Zkladntext2"/>
        <w:numPr>
          <w:ilvl w:val="4"/>
          <w:numId w:val="16"/>
        </w:numPr>
        <w:spacing w:after="120" w:line="260" w:lineRule="exact"/>
        <w:ind w:left="1418" w:hanging="284"/>
        <w:rPr>
          <w:szCs w:val="22"/>
        </w:rPr>
      </w:pPr>
      <w:r w:rsidRPr="00C245AE">
        <w:rPr>
          <w:szCs w:val="22"/>
        </w:rPr>
        <w:t>údaje z průkazů totožnosti</w:t>
      </w:r>
      <w:r w:rsidR="0077266C">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Osobní údaje uvedené </w:t>
      </w:r>
      <w:r w:rsidR="00B742AB" w:rsidRPr="00C245AE">
        <w:rPr>
          <w:szCs w:val="22"/>
        </w:rPr>
        <w:t>v čl. 6</w:t>
      </w:r>
      <w:r w:rsidRPr="00C245AE">
        <w:rPr>
          <w:szCs w:val="22"/>
        </w:rPr>
        <w:t xml:space="preserve">. odst. 3 Smlouvy je Zástupce oprávněn zpracovat za účelem plnění předmětu této Smlouvy.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se zavazuje poskytnout Zástupci součinnost nezbytnou pro plnění v souvislosti se zpracováním osobních údajů a zajistit všechny technologicko-organizační podmínky, které jsou nezbytně nutné pro tuto činnost. </w:t>
      </w:r>
    </w:p>
    <w:p w:rsidR="00870754" w:rsidRPr="00C245AE" w:rsidRDefault="00870754" w:rsidP="005114A9">
      <w:pPr>
        <w:pStyle w:val="Zkladntext2"/>
        <w:numPr>
          <w:ilvl w:val="1"/>
          <w:numId w:val="14"/>
        </w:numPr>
        <w:spacing w:after="120" w:line="260" w:lineRule="exact"/>
        <w:ind w:left="624" w:hanging="624"/>
        <w:rPr>
          <w:szCs w:val="22"/>
        </w:rPr>
      </w:pPr>
      <w:bookmarkStart w:id="0" w:name="OLE_LINK2"/>
      <w:r w:rsidRPr="00C245AE">
        <w:rPr>
          <w:szCs w:val="22"/>
        </w:rPr>
        <w:t xml:space="preserve">Informační povinnost dle §§ 11 a 12 </w:t>
      </w:r>
      <w:r w:rsidR="00FE632D">
        <w:rPr>
          <w:szCs w:val="22"/>
        </w:rPr>
        <w:t>Zákona o ochraně osobních údajů</w:t>
      </w:r>
      <w:r w:rsidRPr="00C245AE">
        <w:rPr>
          <w:szCs w:val="22"/>
        </w:rPr>
        <w:t>, bude ve vztahu k subjektu údajů, jehož osobní údaje jsou zpracovávány dle této Smlouvy, plněna ČP, nedohodnou-li se Smluvní strany jinak</w:t>
      </w:r>
      <w:bookmarkEnd w:id="0"/>
      <w:r w:rsidRPr="00C245AE">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Smlouvy.</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povinen postupovat při poskytování plnění v souvislosti se zpracováním osobních údajů v souladu se </w:t>
      </w:r>
      <w:r w:rsidR="00FE632D">
        <w:rPr>
          <w:szCs w:val="22"/>
        </w:rPr>
        <w:t>Zákonem o ochraně osobních údajů</w:t>
      </w:r>
      <w:r w:rsidRPr="00C245AE">
        <w:rPr>
          <w:szCs w:val="22"/>
        </w:rPr>
        <w:t xml:space="preserve">, s odbornou péčí, řídit se pokyny ČP a jednat v souladu s jeho zájmy.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jako zpracovatel osobních údajů zejména povinen: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pouze osobní údaje odpovídající stanovenému účelu a v rozsahu nezbytném pro naplnění stanoveného účelu,</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osobní údaje v souladu s účelem, ke kterému byly shromážděny,</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zpracovávat osobní údaje v souladu s oprávněnými zájmy subjektů osobních údajů a se zájmy ČP tak, aby ani subjektům osobních údajů, ani ČP nebyla způsobena újma,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neprodleně upozornit ČP v případě, mohl-li by mít Zástupce důvodně za to, že ČP porušila nebo porušuje povinnost stanovenou </w:t>
      </w:r>
      <w:r w:rsidR="00FE632D">
        <w:rPr>
          <w:szCs w:val="22"/>
        </w:rPr>
        <w:t>Zákonem o ochraně osobních údajů</w:t>
      </w:r>
      <w:r w:rsidRPr="00C245AE">
        <w:rPr>
          <w:szCs w:val="22"/>
        </w:rPr>
        <w:t xml:space="preserve"> a dále současně s tímto upozorněním ukončit zpracovávání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že osobní údaje ani jejich části neposkytne třetím osobám, a to ani k účelům nekomerčním. Zástupce není rovněž oprávněn využít získané osobní údaje k jiným účelům než k </w:t>
      </w:r>
      <w:r w:rsidRPr="00C245AE">
        <w:rPr>
          <w:szCs w:val="22"/>
        </w:rPr>
        <w:lastRenderedPageBreak/>
        <w:t>účelům, které souvisejí s plněním povinností dle této Smlouvy. Zástupci se tímto zakazuje kombinování osobních údajů zpracovávaných na základě této Smlouvy s údaji z jiných činností Zástupce, spojování databází, seznamů či tabulek, pořízených a zpracovávaných za jiným účelem, než jaký je stanovený touto Smlouvou. ČP má právo na provádění kontroly plnění těchto povinností Zástupce.</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je povinen včas oznámit ČP všechny překážky, které by mohly bránit řádnému a včasnému poskytování plnění v souvislosti se zpracováním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není oprávněn zpracovávat osobní údaje jiným způsobem, než je uveden v této Smlouvě nebo v Technologické příručce pro Partnera.</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V případě, že v souvislosti se zpracováním osobních údajů dle této </w:t>
      </w:r>
      <w:r w:rsidR="00FE632D">
        <w:rPr>
          <w:szCs w:val="22"/>
        </w:rPr>
        <w:t>S</w:t>
      </w:r>
      <w:r w:rsidR="00FE632D" w:rsidRPr="00C245AE">
        <w:rPr>
          <w:szCs w:val="22"/>
        </w:rPr>
        <w:t xml:space="preserve">mlouvy </w:t>
      </w:r>
      <w:r w:rsidRPr="00C245AE">
        <w:rPr>
          <w:szCs w:val="22"/>
        </w:rPr>
        <w:t xml:space="preserve">bude zahájeno správní či soudní řízení, zavazují se </w:t>
      </w:r>
      <w:r w:rsidR="00FE632D">
        <w:rPr>
          <w:szCs w:val="22"/>
        </w:rPr>
        <w:t>S</w:t>
      </w:r>
      <w:r w:rsidR="00FE632D" w:rsidRPr="00C245AE">
        <w:rPr>
          <w:szCs w:val="22"/>
        </w:rPr>
        <w:t>mluvní</w:t>
      </w:r>
      <w:r w:rsidRPr="00C245AE">
        <w:rPr>
          <w:szCs w:val="22"/>
        </w:rPr>
        <w:t xml:space="preserve"> strany poskytnout si v těchto řízeních veškerou potřebnou součinnost.</w:t>
      </w:r>
    </w:p>
    <w:p w:rsidR="00870754" w:rsidRPr="00C245AE" w:rsidRDefault="00870754" w:rsidP="00CE0D63">
      <w:pPr>
        <w:pStyle w:val="P-HEAD-ODST"/>
        <w:numPr>
          <w:ilvl w:val="0"/>
          <w:numId w:val="14"/>
        </w:numPr>
        <w:spacing w:after="120" w:line="260" w:lineRule="exact"/>
        <w:ind w:left="431" w:hanging="431"/>
        <w:rPr>
          <w:rFonts w:ascii="Times New Roman" w:hAnsi="Times New Roman"/>
          <w:sz w:val="22"/>
          <w:szCs w:val="22"/>
        </w:rPr>
      </w:pPr>
      <w:r w:rsidRPr="00C245AE">
        <w:rPr>
          <w:rFonts w:ascii="Times New Roman" w:hAnsi="Times New Roman"/>
          <w:sz w:val="22"/>
          <w:szCs w:val="22"/>
        </w:rPr>
        <w:t>Kvalifikační předpoklady</w:t>
      </w:r>
    </w:p>
    <w:p w:rsidR="00870754" w:rsidRDefault="00870754" w:rsidP="00CE0D63">
      <w:pPr>
        <w:pStyle w:val="Zkladntext2"/>
        <w:numPr>
          <w:ilvl w:val="1"/>
          <w:numId w:val="14"/>
        </w:numPr>
        <w:spacing w:after="120" w:line="260" w:lineRule="exact"/>
        <w:ind w:left="624" w:hanging="624"/>
        <w:rPr>
          <w:szCs w:val="22"/>
        </w:rPr>
      </w:pPr>
      <w:r w:rsidRPr="00C245AE">
        <w:rPr>
          <w:szCs w:val="22"/>
        </w:rPr>
        <w:t xml:space="preserve">Strany se dohodly, že povinností Zástupce je zajistit, aby se jeho pracovníci či jiné osoby, prostřednictvím nichž bude vykonávána činnost Zástupce na základě této Smlouvy, </w:t>
      </w:r>
      <w:r w:rsidR="00B83F57" w:rsidRPr="00C245AE">
        <w:rPr>
          <w:szCs w:val="22"/>
        </w:rPr>
        <w:t>s výjimkou osob uvedených v čl.</w:t>
      </w:r>
      <w:r w:rsidR="007A4B07" w:rsidRPr="00C245AE">
        <w:rPr>
          <w:szCs w:val="22"/>
        </w:rPr>
        <w:t xml:space="preserve"> 3.2 tét</w:t>
      </w:r>
      <w:r w:rsidR="00B83F57" w:rsidRPr="00C245AE">
        <w:rPr>
          <w:szCs w:val="22"/>
        </w:rPr>
        <w:t xml:space="preserve">o smlouvy, </w:t>
      </w:r>
      <w:r w:rsidRPr="00C245AE">
        <w:rPr>
          <w:szCs w:val="22"/>
        </w:rPr>
        <w:t>podrobil</w:t>
      </w:r>
      <w:r w:rsidR="00B42F51" w:rsidRPr="00C245AE">
        <w:rPr>
          <w:szCs w:val="22"/>
        </w:rPr>
        <w:t>i</w:t>
      </w:r>
      <w:r w:rsidRPr="00C245AE">
        <w:rPr>
          <w:szCs w:val="22"/>
        </w:rPr>
        <w:t xml:space="preserve"> před zahájením jejich činnosti Zástupce na základě této Smlouvy či před zahájením jejich působení pro Zástupce, proškolení a výcviku provozování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v rozsahu činnosti Zástupce v souladu s touto Smlouvou, včetně dalšího případného proškolování v návaznosti na změnu obsahu činnosti Zástupce za trvání této Smlouvy. Povinností ČP je tento výcvik a proškolení daných osob, určených </w:t>
      </w:r>
      <w:r w:rsidR="006656FC" w:rsidRPr="00C245AE">
        <w:rPr>
          <w:szCs w:val="22"/>
        </w:rPr>
        <w:t>Z</w:t>
      </w:r>
      <w:r w:rsidRPr="00C245AE">
        <w:rPr>
          <w:szCs w:val="22"/>
        </w:rPr>
        <w:t xml:space="preserve">ástupcem zajistit, a to na své náklady, vyjma náhrady cestovních výdajů, stravného a výdajů na ubytování. </w:t>
      </w:r>
    </w:p>
    <w:p w:rsidR="0077266C" w:rsidRDefault="0077266C" w:rsidP="0077266C">
      <w:pPr>
        <w:pStyle w:val="P-HEAD-ODST"/>
        <w:numPr>
          <w:ilvl w:val="0"/>
          <w:numId w:val="0"/>
        </w:numPr>
        <w:spacing w:after="120" w:line="260" w:lineRule="exact"/>
        <w:ind w:left="431"/>
        <w:jc w:val="left"/>
        <w:rPr>
          <w:rFonts w:ascii="Times New Roman" w:hAnsi="Times New Roman"/>
          <w:sz w:val="22"/>
          <w:szCs w:val="22"/>
        </w:rPr>
      </w:pPr>
    </w:p>
    <w:p w:rsidR="00870754" w:rsidRPr="00C245AE" w:rsidRDefault="00870754" w:rsidP="00CE0D63">
      <w:pPr>
        <w:pStyle w:val="P-HEAD-ODST"/>
        <w:numPr>
          <w:ilvl w:val="0"/>
          <w:numId w:val="17"/>
        </w:numPr>
        <w:spacing w:after="120" w:line="260" w:lineRule="exact"/>
        <w:ind w:left="431" w:hanging="431"/>
        <w:rPr>
          <w:rFonts w:ascii="Times New Roman" w:hAnsi="Times New Roman"/>
          <w:sz w:val="22"/>
          <w:szCs w:val="22"/>
        </w:rPr>
      </w:pPr>
      <w:r w:rsidRPr="00C245AE">
        <w:rPr>
          <w:rFonts w:ascii="Times New Roman" w:hAnsi="Times New Roman"/>
          <w:sz w:val="22"/>
          <w:szCs w:val="22"/>
        </w:rPr>
        <w:t>Kontrola</w:t>
      </w:r>
    </w:p>
    <w:p w:rsidR="00364A31" w:rsidRPr="007D4EA0" w:rsidRDefault="00364A31" w:rsidP="007D4EA0">
      <w:pPr>
        <w:pStyle w:val="Zkladntext2"/>
        <w:numPr>
          <w:ilvl w:val="1"/>
          <w:numId w:val="17"/>
        </w:numPr>
        <w:spacing w:after="120" w:line="260" w:lineRule="exact"/>
        <w:ind w:left="624" w:hanging="624"/>
        <w:rPr>
          <w:szCs w:val="22"/>
        </w:rPr>
      </w:pPr>
      <w:r w:rsidRPr="007D4EA0">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této Smlouvy, za účelem provozní kontroly, účetní kontroly nebo kontroly plnění povinností plynoucích Zástupci z této Smlouvy. Příslušnost pracovníka a platnost průkazu zaměstnance ověří Zástupce telefonickým dotazem u řídící pošty. Zástupce je zároveň povinen umožnit provedení kontroly orgánům státní správy, vytvořit základní podmínky k provedení kontroly, zejména poskytnout součinnost odpovídající oprávněním kontrolních pracovníků a v nezbytném rozsahu odpovídajícím povaze jeho činnosti a technickému vybavení poskytnout materiální a technické zabezpečení pro výkon kontroly. Pokud zástupce provedení kontroly neumožní, považuje se to za podstatné porušení této Smlouvy.</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Kontrola ČP bude zaměřena </w:t>
      </w:r>
      <w:r w:rsidR="00FE215C" w:rsidRPr="00C245AE">
        <w:rPr>
          <w:szCs w:val="22"/>
        </w:rPr>
        <w:t xml:space="preserve">zejména </w:t>
      </w:r>
      <w:r w:rsidRPr="00C245AE">
        <w:rPr>
          <w:szCs w:val="22"/>
        </w:rPr>
        <w:t>na plnění smluvně dohodnutých povinností Zástupce</w:t>
      </w:r>
      <w:r w:rsidR="00E274A4" w:rsidRPr="00C245AE">
        <w:rPr>
          <w:szCs w:val="22"/>
        </w:rPr>
        <w:t xml:space="preserve">, stav </w:t>
      </w:r>
      <w:r w:rsidRPr="00C245AE">
        <w:rPr>
          <w:szCs w:val="22"/>
        </w:rPr>
        <w:t xml:space="preserve">povinného vybavení Zástupce </w:t>
      </w:r>
      <w:r w:rsidR="005476C3" w:rsidRPr="00C245AE">
        <w:rPr>
          <w:szCs w:val="22"/>
        </w:rPr>
        <w:t xml:space="preserve">nezbytného </w:t>
      </w:r>
      <w:r w:rsidRPr="00C245AE">
        <w:rPr>
          <w:szCs w:val="22"/>
        </w:rPr>
        <w:t xml:space="preserve">pro řádný výkon činnosti na základě této Smlouvy, </w:t>
      </w:r>
      <w:r w:rsidR="00E274A4" w:rsidRPr="00C245AE">
        <w:rPr>
          <w:szCs w:val="22"/>
        </w:rPr>
        <w:t>dodržování stanovených postupů a</w:t>
      </w:r>
      <w:r w:rsidR="0059001A" w:rsidRPr="00C245AE">
        <w:rPr>
          <w:szCs w:val="22"/>
        </w:rPr>
        <w:t xml:space="preserve"> </w:t>
      </w:r>
      <w:r w:rsidRPr="00C245AE">
        <w:rPr>
          <w:szCs w:val="22"/>
        </w:rPr>
        <w:t xml:space="preserve">zabezpečení uchovávání </w:t>
      </w:r>
      <w:r w:rsidR="00FE215C" w:rsidRPr="00C245AE">
        <w:rPr>
          <w:szCs w:val="22"/>
        </w:rPr>
        <w:t>zásilek, peněžních prostředků</w:t>
      </w:r>
      <w:r w:rsidR="005476C3" w:rsidRPr="00C245AE">
        <w:rPr>
          <w:szCs w:val="22"/>
        </w:rPr>
        <w:t>, dokladů</w:t>
      </w:r>
      <w:r w:rsidR="00FE215C" w:rsidRPr="00C245AE">
        <w:rPr>
          <w:szCs w:val="22"/>
        </w:rPr>
        <w:t xml:space="preserve"> a dalších věcí přijatých či převzatých v souvislosti s poskytováním </w:t>
      </w:r>
      <w:r w:rsidR="00FE632D">
        <w:rPr>
          <w:szCs w:val="22"/>
        </w:rPr>
        <w:t>u</w:t>
      </w:r>
      <w:r w:rsidR="00FE632D" w:rsidRPr="00C245AE">
        <w:rPr>
          <w:szCs w:val="22"/>
        </w:rPr>
        <w:t>jednaných</w:t>
      </w:r>
      <w:r w:rsidR="00FE215C" w:rsidRPr="00C245AE">
        <w:rPr>
          <w:szCs w:val="22"/>
        </w:rPr>
        <w:t xml:space="preserve"> služeb</w:t>
      </w:r>
      <w:r w:rsidRPr="00C245AE">
        <w:rPr>
          <w:szCs w:val="22"/>
        </w:rPr>
        <w:t>.</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lastRenderedPageBreak/>
        <w:t>Zástupce je povinen neprodleně realizovat opatření k odstranění závad zjištěných ČP.</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V případě kontroly orgány státní správy je Zástupce povinen tuto skutečnost neprodleně oznámit vedoucímu řídící pošty</w:t>
      </w:r>
      <w:r w:rsidR="0003306D" w:rsidRPr="00C245AE">
        <w:rPr>
          <w:szCs w:val="22"/>
        </w:rPr>
        <w:t xml:space="preserve"> a poskytnout pracovníkům ČP přiměřenou součinnost </w:t>
      </w:r>
      <w:r w:rsidR="001A3167" w:rsidRPr="00C245AE">
        <w:rPr>
          <w:szCs w:val="22"/>
        </w:rPr>
        <w:t>v souvislosti s </w:t>
      </w:r>
      <w:r w:rsidR="00FE632D">
        <w:rPr>
          <w:szCs w:val="22"/>
        </w:rPr>
        <w:t>jednáním</w:t>
      </w:r>
      <w:r w:rsidR="00FE632D" w:rsidRPr="00C245AE">
        <w:rPr>
          <w:szCs w:val="22"/>
        </w:rPr>
        <w:t xml:space="preserve"> </w:t>
      </w:r>
      <w:r w:rsidR="001A3167" w:rsidRPr="00C245AE">
        <w:rPr>
          <w:szCs w:val="22"/>
        </w:rPr>
        <w:t>navazujícím na provedenou kontrolu</w:t>
      </w:r>
      <w:r w:rsidRPr="00C245AE">
        <w:rPr>
          <w:szCs w:val="22"/>
        </w:rPr>
        <w:t>.</w:t>
      </w:r>
    </w:p>
    <w:p w:rsidR="00A94816" w:rsidRPr="00C245AE" w:rsidRDefault="00A94816" w:rsidP="00CE0D63">
      <w:pPr>
        <w:pStyle w:val="Odstavecseseznamem"/>
        <w:spacing w:after="120" w:line="260" w:lineRule="exact"/>
        <w:rPr>
          <w:sz w:val="22"/>
          <w:szCs w:val="22"/>
        </w:rPr>
      </w:pPr>
    </w:p>
    <w:p w:rsidR="00A94816" w:rsidRPr="00C245AE" w:rsidRDefault="00A94816" w:rsidP="00CE0D63">
      <w:pPr>
        <w:pStyle w:val="P-HEAD-ODST"/>
        <w:numPr>
          <w:ilvl w:val="0"/>
          <w:numId w:val="18"/>
        </w:numPr>
        <w:spacing w:after="120" w:line="260" w:lineRule="exact"/>
        <w:ind w:left="431" w:hanging="431"/>
        <w:rPr>
          <w:rFonts w:ascii="Times New Roman" w:hAnsi="Times New Roman"/>
          <w:sz w:val="22"/>
          <w:szCs w:val="22"/>
        </w:rPr>
      </w:pPr>
      <w:r w:rsidRPr="00C245AE">
        <w:rPr>
          <w:rFonts w:ascii="Times New Roman" w:hAnsi="Times New Roman"/>
          <w:sz w:val="22"/>
          <w:szCs w:val="22"/>
        </w:rPr>
        <w:t>Provize</w:t>
      </w:r>
    </w:p>
    <w:p w:rsidR="0012081A" w:rsidRPr="0012081A" w:rsidRDefault="00A94816" w:rsidP="0012081A">
      <w:pPr>
        <w:pStyle w:val="Zkladntext2"/>
        <w:numPr>
          <w:ilvl w:val="1"/>
          <w:numId w:val="18"/>
        </w:numPr>
        <w:spacing w:after="120" w:line="260" w:lineRule="exact"/>
        <w:ind w:left="624" w:hanging="624"/>
        <w:rPr>
          <w:szCs w:val="22"/>
        </w:rPr>
      </w:pPr>
      <w:r w:rsidRPr="00C245AE">
        <w:rPr>
          <w:szCs w:val="22"/>
        </w:rPr>
        <w:t xml:space="preserve">ČP se zavazuje poskytnout za činnosti Zástupce dle </w:t>
      </w:r>
      <w:r w:rsidR="00B742AB" w:rsidRPr="00C245AE">
        <w:rPr>
          <w:szCs w:val="22"/>
        </w:rPr>
        <w:t xml:space="preserve">Přílohy č. </w:t>
      </w:r>
      <w:r w:rsidR="000D6421" w:rsidRPr="00C245AE">
        <w:rPr>
          <w:szCs w:val="22"/>
        </w:rPr>
        <w:t>2</w:t>
      </w:r>
      <w:r w:rsidR="004F6198" w:rsidRPr="00C245AE">
        <w:rPr>
          <w:szCs w:val="22"/>
        </w:rPr>
        <w:t xml:space="preserve"> </w:t>
      </w:r>
      <w:r w:rsidR="00B742AB" w:rsidRPr="00C245AE">
        <w:rPr>
          <w:szCs w:val="22"/>
        </w:rPr>
        <w:t>této Smlouvy</w:t>
      </w:r>
      <w:r w:rsidRPr="00C245AE">
        <w:rPr>
          <w:szCs w:val="22"/>
        </w:rPr>
        <w:t xml:space="preserve"> provizi ve výši </w:t>
      </w:r>
      <w:r w:rsidR="00331DF8">
        <w:rPr>
          <w:szCs w:val="22"/>
        </w:rPr>
        <w:t>stanovené v příloze č. 2</w:t>
      </w:r>
      <w:r w:rsidR="00331DF8" w:rsidRPr="00C245AE">
        <w:rPr>
          <w:szCs w:val="22"/>
        </w:rPr>
        <w:t xml:space="preserve">. </w:t>
      </w:r>
      <w:r w:rsidR="00331DF8">
        <w:rPr>
          <w:szCs w:val="22"/>
        </w:rPr>
        <w:t>ČP je opráv</w:t>
      </w:r>
      <w:r w:rsidR="00995217">
        <w:rPr>
          <w:szCs w:val="22"/>
        </w:rPr>
        <w:t>něna výši provize stanovenou v P</w:t>
      </w:r>
      <w:r w:rsidR="00331DF8">
        <w:rPr>
          <w:szCs w:val="22"/>
        </w:rPr>
        <w:t xml:space="preserve">říloze č. 2 měnit. </w:t>
      </w:r>
      <w:r w:rsidR="00331DF8" w:rsidRPr="006E2F82">
        <w:rPr>
          <w:szCs w:val="22"/>
        </w:rPr>
        <w:t xml:space="preserve">ČP poskytne Zástupci informace o změně </w:t>
      </w:r>
      <w:r w:rsidR="00995217">
        <w:rPr>
          <w:szCs w:val="22"/>
        </w:rPr>
        <w:t>výše provize (P</w:t>
      </w:r>
      <w:r w:rsidR="00331DF8">
        <w:rPr>
          <w:szCs w:val="22"/>
        </w:rPr>
        <w:t>řílohy č. 2)</w:t>
      </w:r>
      <w:r w:rsidR="00331DF8" w:rsidRPr="006E2F82">
        <w:rPr>
          <w:szCs w:val="22"/>
        </w:rPr>
        <w:t xml:space="preserve">, včetně informace o dni účinnosti </w:t>
      </w:r>
      <w:r w:rsidR="00331DF8">
        <w:rPr>
          <w:szCs w:val="22"/>
        </w:rPr>
        <w:t xml:space="preserve">příslušných </w:t>
      </w:r>
      <w:r w:rsidR="00331DF8" w:rsidRPr="006E2F82">
        <w:rPr>
          <w:szCs w:val="22"/>
        </w:rPr>
        <w:t xml:space="preserve">změn, nejméně </w:t>
      </w:r>
      <w:r w:rsidR="00331DF8">
        <w:rPr>
          <w:szCs w:val="22"/>
        </w:rPr>
        <w:t>90 dní předem</w:t>
      </w:r>
      <w:r w:rsidR="00331DF8" w:rsidRPr="006E2F82">
        <w:rPr>
          <w:szCs w:val="22"/>
        </w:rPr>
        <w:t>, a to</w:t>
      </w:r>
      <w:r w:rsidR="00204A3F">
        <w:rPr>
          <w:szCs w:val="22"/>
        </w:rPr>
        <w:t xml:space="preserve"> písemně formou osobního dopisu, popř. formou elektronické komunikace.</w:t>
      </w:r>
      <w:r w:rsidR="00995217">
        <w:rPr>
          <w:szCs w:val="22"/>
        </w:rPr>
        <w:t xml:space="preserve"> Změna P</w:t>
      </w:r>
      <w:r w:rsidR="00331DF8">
        <w:rPr>
          <w:szCs w:val="22"/>
        </w:rPr>
        <w:t xml:space="preserve">řílohy č. 2 v části týkající se výše provize není důvodem k sepsání dodatku. </w:t>
      </w:r>
    </w:p>
    <w:p w:rsidR="007D4EA0" w:rsidRDefault="007D4EA0" w:rsidP="007D4EA0">
      <w:pPr>
        <w:pStyle w:val="Zkladntext2"/>
        <w:numPr>
          <w:ilvl w:val="1"/>
          <w:numId w:val="18"/>
        </w:numPr>
        <w:spacing w:after="120" w:line="260" w:lineRule="exact"/>
        <w:ind w:left="624" w:hanging="624"/>
        <w:rPr>
          <w:szCs w:val="22"/>
        </w:rPr>
      </w:pPr>
      <w:r w:rsidRPr="00C245AE">
        <w:rPr>
          <w:szCs w:val="22"/>
        </w:rPr>
        <w:t>Výše provize je konečná</w:t>
      </w:r>
      <w:r w:rsidR="00D2555C">
        <w:rPr>
          <w:szCs w:val="22"/>
        </w:rPr>
        <w:t>. Provize podle čl. 9</w:t>
      </w:r>
      <w:r w:rsidR="00A62DE2">
        <w:rPr>
          <w:szCs w:val="22"/>
        </w:rPr>
        <w:t xml:space="preserve"> odst. </w:t>
      </w:r>
      <w:r w:rsidR="00D2555C">
        <w:rPr>
          <w:szCs w:val="22"/>
        </w:rPr>
        <w:t>1 v sobě zahrnuje</w:t>
      </w:r>
      <w:r w:rsidRPr="00C245AE">
        <w:rPr>
          <w:szCs w:val="22"/>
        </w:rPr>
        <w:t xml:space="preserve"> </w:t>
      </w:r>
      <w:r w:rsidR="0072161D">
        <w:rPr>
          <w:szCs w:val="22"/>
        </w:rPr>
        <w:t xml:space="preserve">veškeré náklady a celou odměnu Zástupce za činnost Zástupce na základě této Smlouvy, a to </w:t>
      </w:r>
      <w:r w:rsidR="00D2555C">
        <w:rPr>
          <w:szCs w:val="22"/>
        </w:rPr>
        <w:t xml:space="preserve">včetně reklamní činnosti </w:t>
      </w:r>
      <w:r w:rsidR="00C64538">
        <w:rPr>
          <w:szCs w:val="22"/>
        </w:rPr>
        <w:t>a</w:t>
      </w:r>
      <w:r w:rsidR="001B3B2D">
        <w:rPr>
          <w:szCs w:val="22"/>
        </w:rPr>
        <w:t xml:space="preserve"> </w:t>
      </w:r>
      <w:r w:rsidR="00D2555C">
        <w:rPr>
          <w:szCs w:val="22"/>
        </w:rPr>
        <w:t>umístění reklamy v prostorách provozovny Partner</w:t>
      </w:r>
      <w:r w:rsidR="00B84C48">
        <w:rPr>
          <w:szCs w:val="22"/>
        </w:rPr>
        <w:t xml:space="preserve"> za podmínek uvedených v této Smlouvě</w:t>
      </w:r>
      <w:r w:rsidRPr="00C245AE">
        <w:rPr>
          <w:szCs w:val="22"/>
        </w:rPr>
        <w:t>. Výše všech částí provize je uvedena bez DPH.</w:t>
      </w:r>
      <w:r>
        <w:rPr>
          <w:szCs w:val="22"/>
        </w:rPr>
        <w:t xml:space="preserve"> </w:t>
      </w:r>
      <w:r w:rsidRPr="00EC525C">
        <w:rPr>
          <w:szCs w:val="22"/>
        </w:rPr>
        <w:t>DPH bude připočtena v zákonné výši ke dni uskutečnění zdanitelného plnění.</w:t>
      </w:r>
      <w:r w:rsidR="0038668F">
        <w:rPr>
          <w:szCs w:val="22"/>
        </w:rPr>
        <w:t xml:space="preserve">  </w:t>
      </w:r>
    </w:p>
    <w:p w:rsidR="00E06B8C" w:rsidRPr="00994F21" w:rsidRDefault="00E06B8C" w:rsidP="00994AC9">
      <w:pPr>
        <w:pStyle w:val="Zkladntext2"/>
        <w:numPr>
          <w:ilvl w:val="1"/>
          <w:numId w:val="18"/>
        </w:numPr>
        <w:spacing w:after="120" w:line="260" w:lineRule="exact"/>
      </w:pPr>
      <w:r w:rsidRPr="00994AC9">
        <w:rPr>
          <w:szCs w:val="22"/>
        </w:rPr>
        <w:t xml:space="preserve">Provize je splatná na základě faktury (daňového dokladu) vystavené Zástupcem po uplynutí příslušného kalendářního měsíce, se splatností do </w:t>
      </w:r>
      <w:proofErr w:type="spellStart"/>
      <w:r w:rsidR="00EB6A14">
        <w:rPr>
          <w:szCs w:val="22"/>
        </w:rPr>
        <w:t>xxx</w:t>
      </w:r>
      <w:proofErr w:type="spellEnd"/>
      <w:r w:rsidRPr="00994AC9">
        <w:rPr>
          <w:szCs w:val="22"/>
        </w:rPr>
        <w:t xml:space="preserve"> od data vystavení faktury, převodem na účet Zástupce vedený u </w:t>
      </w:r>
      <w:proofErr w:type="spellStart"/>
      <w:r w:rsidR="00994AC9" w:rsidRPr="00994AC9">
        <w:rPr>
          <w:b/>
          <w:szCs w:val="22"/>
        </w:rPr>
        <w:t>xxx</w:t>
      </w:r>
      <w:proofErr w:type="spellEnd"/>
      <w:r w:rsidR="000170EA">
        <w:rPr>
          <w:b/>
          <w:szCs w:val="22"/>
        </w:rPr>
        <w:t xml:space="preserve"> </w:t>
      </w:r>
      <w:r w:rsidRPr="00994AC9">
        <w:rPr>
          <w:szCs w:val="22"/>
        </w:rPr>
        <w:t>Výši provize za transakce Zástupce vypočte na základě vyúčtování, které předává řídící poště. Vyhotovenou fakturu zašle Zástupce doporučeným dopisem do 5 kalendářních dnů od data jejího vystavení s</w:t>
      </w:r>
      <w:r w:rsidR="0077266C" w:rsidRPr="00994AC9">
        <w:rPr>
          <w:szCs w:val="22"/>
        </w:rPr>
        <w:t>kenovacímu pracovišti</w:t>
      </w:r>
      <w:r w:rsidRPr="00994AC9">
        <w:rPr>
          <w:szCs w:val="22"/>
        </w:rPr>
        <w:t xml:space="preserve"> </w:t>
      </w:r>
      <w:proofErr w:type="spellStart"/>
      <w:r w:rsidR="00994AC9" w:rsidRPr="00994AC9">
        <w:rPr>
          <w:szCs w:val="22"/>
        </w:rPr>
        <w:t>xxx</w:t>
      </w:r>
      <w:proofErr w:type="spellEnd"/>
      <w:r w:rsidR="000170EA">
        <w:rPr>
          <w:szCs w:val="22"/>
        </w:rPr>
        <w:t xml:space="preserve"> </w:t>
      </w:r>
      <w:r w:rsidRPr="00994F21">
        <w:t xml:space="preserve">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w:t>
      </w:r>
      <w:r w:rsidR="00EB6A14">
        <w:t>xxx</w:t>
      </w:r>
      <w:bookmarkStart w:id="1" w:name="_GoBack"/>
      <w:bookmarkEnd w:id="1"/>
      <w:r w:rsidRPr="00994F21">
        <w:t xml:space="preserve"> od data jeho doručení ČP</w:t>
      </w:r>
      <w:r w:rsidR="00EE35EF" w:rsidRPr="00994F21">
        <w:t>.</w:t>
      </w:r>
    </w:p>
    <w:p w:rsidR="00E06B8C" w:rsidRPr="00994F21" w:rsidRDefault="00E06B8C" w:rsidP="0077266C">
      <w:pPr>
        <w:pStyle w:val="Zkladntext2"/>
        <w:numPr>
          <w:ilvl w:val="1"/>
          <w:numId w:val="18"/>
        </w:numPr>
        <w:spacing w:after="120" w:line="260" w:lineRule="exact"/>
        <w:ind w:left="624" w:hanging="624"/>
        <w:rPr>
          <w:szCs w:val="22"/>
        </w:rPr>
      </w:pPr>
      <w:r w:rsidRPr="00994F21">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7266C" w:rsidRPr="00994F21" w:rsidRDefault="00E06B8C" w:rsidP="00BB39EE">
      <w:pPr>
        <w:pStyle w:val="Zkladntext2"/>
        <w:numPr>
          <w:ilvl w:val="1"/>
          <w:numId w:val="18"/>
        </w:numPr>
        <w:spacing w:after="120" w:line="260" w:lineRule="exact"/>
        <w:ind w:left="624" w:hanging="624"/>
        <w:rPr>
          <w:szCs w:val="22"/>
        </w:rPr>
      </w:pPr>
      <w:r w:rsidRPr="00994F21">
        <w:rPr>
          <w:szCs w:val="22"/>
        </w:rPr>
        <w:t xml:space="preserve">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w:t>
      </w:r>
      <w:r w:rsidRPr="00994F21">
        <w:rPr>
          <w:szCs w:val="22"/>
        </w:rPr>
        <w:lastRenderedPageBreak/>
        <w:t>dokladu s uvedením správného bankovního účtu Zástupce, tj. bankovního účtu zveřejněného</w:t>
      </w:r>
      <w:r w:rsidRPr="00994F21">
        <w:rPr>
          <w:rFonts w:ascii="Tahoma" w:hAnsi="Tahoma" w:cs="Tahoma"/>
          <w:szCs w:val="22"/>
        </w:rPr>
        <w:t xml:space="preserve"> </w:t>
      </w:r>
      <w:r w:rsidRPr="00994F21">
        <w:rPr>
          <w:szCs w:val="22"/>
        </w:rPr>
        <w:t>správcem daně</w:t>
      </w:r>
      <w:r w:rsidR="0077266C" w:rsidRPr="00994F21">
        <w:rPr>
          <w:szCs w:val="22"/>
        </w:rPr>
        <w:t>.</w:t>
      </w:r>
    </w:p>
    <w:p w:rsidR="00BB39EE" w:rsidRPr="00BB39EE" w:rsidRDefault="00BB39EE" w:rsidP="00BB39EE">
      <w:pPr>
        <w:pStyle w:val="Zkladntext2"/>
        <w:spacing w:after="120" w:line="260" w:lineRule="exact"/>
        <w:ind w:left="624"/>
        <w:rPr>
          <w:szCs w:val="22"/>
        </w:rPr>
      </w:pPr>
    </w:p>
    <w:p w:rsidR="00A94816" w:rsidRPr="00C245AE" w:rsidRDefault="00A94816" w:rsidP="00CE0D63">
      <w:pPr>
        <w:pStyle w:val="P-HEAD-ODST"/>
        <w:numPr>
          <w:ilvl w:val="0"/>
          <w:numId w:val="19"/>
        </w:numPr>
        <w:spacing w:after="120" w:line="260" w:lineRule="exact"/>
        <w:ind w:left="431" w:hanging="431"/>
        <w:rPr>
          <w:rFonts w:ascii="Times New Roman" w:hAnsi="Times New Roman"/>
          <w:sz w:val="22"/>
          <w:szCs w:val="22"/>
        </w:rPr>
      </w:pPr>
      <w:r w:rsidRPr="00C245AE">
        <w:rPr>
          <w:rFonts w:ascii="Times New Roman" w:hAnsi="Times New Roman"/>
          <w:sz w:val="22"/>
          <w:szCs w:val="22"/>
        </w:rPr>
        <w:t>Sankce</w:t>
      </w:r>
    </w:p>
    <w:p w:rsidR="00E21073" w:rsidRPr="00C245AE" w:rsidRDefault="00E21073" w:rsidP="00E21073">
      <w:pPr>
        <w:pStyle w:val="Zkladntext2"/>
        <w:numPr>
          <w:ilvl w:val="1"/>
          <w:numId w:val="19"/>
        </w:numPr>
        <w:spacing w:after="120" w:line="260" w:lineRule="exact"/>
        <w:ind w:left="624" w:hanging="624"/>
        <w:rPr>
          <w:szCs w:val="22"/>
        </w:rPr>
      </w:pPr>
      <w:r w:rsidRPr="00C245AE">
        <w:rPr>
          <w:szCs w:val="22"/>
        </w:rPr>
        <w:t xml:space="preserve">V případě porušení ustanovení čl. 3 </w:t>
      </w:r>
      <w:r w:rsidR="00A62DE2">
        <w:rPr>
          <w:szCs w:val="22"/>
        </w:rPr>
        <w:t>odst.</w:t>
      </w:r>
      <w:r w:rsidRPr="00C245AE">
        <w:rPr>
          <w:szCs w:val="22"/>
        </w:rPr>
        <w:t xml:space="preserve"> 9</w:t>
      </w:r>
      <w:r w:rsidR="0077266C">
        <w:rPr>
          <w:szCs w:val="22"/>
        </w:rPr>
        <w:t xml:space="preserve"> nebo 12</w:t>
      </w:r>
      <w:r w:rsidRPr="00C245AE">
        <w:rPr>
          <w:szCs w:val="22"/>
        </w:rPr>
        <w:t xml:space="preserve"> </w:t>
      </w:r>
      <w:r>
        <w:rPr>
          <w:szCs w:val="22"/>
        </w:rPr>
        <w:t xml:space="preserve">nebo čl. 6 </w:t>
      </w:r>
      <w:r w:rsidR="00A62DE2">
        <w:rPr>
          <w:szCs w:val="22"/>
        </w:rPr>
        <w:t>odst.</w:t>
      </w:r>
      <w:r>
        <w:rPr>
          <w:szCs w:val="22"/>
        </w:rPr>
        <w:t xml:space="preserve"> 11 </w:t>
      </w:r>
      <w:r w:rsidRPr="00C245AE">
        <w:rPr>
          <w:szCs w:val="22"/>
        </w:rPr>
        <w:t xml:space="preserve">této Smlouvy má ČP právo na zaplacení smluvní pokuty ve výši </w:t>
      </w:r>
      <w:r>
        <w:rPr>
          <w:szCs w:val="22"/>
        </w:rPr>
        <w:t>1</w:t>
      </w:r>
      <w:r w:rsidRPr="00C245AE">
        <w:rPr>
          <w:szCs w:val="22"/>
        </w:rPr>
        <w:t xml:space="preserve">00.000,- Kč (slovy: </w:t>
      </w:r>
      <w:proofErr w:type="spellStart"/>
      <w:r>
        <w:rPr>
          <w:szCs w:val="22"/>
        </w:rPr>
        <w:t>jednostotisíc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2 </w:t>
      </w:r>
      <w:r w:rsidR="00A62DE2">
        <w:rPr>
          <w:szCs w:val="22"/>
        </w:rPr>
        <w:t>odst.</w:t>
      </w:r>
      <w:r w:rsidR="00A62DE2" w:rsidRPr="00C245AE">
        <w:rPr>
          <w:szCs w:val="22"/>
        </w:rPr>
        <w:t xml:space="preserve"> </w:t>
      </w:r>
      <w:r w:rsidR="00076BAC" w:rsidRPr="00C245AE">
        <w:rPr>
          <w:szCs w:val="22"/>
        </w:rPr>
        <w:t xml:space="preserve">1, 3, </w:t>
      </w:r>
      <w:r w:rsidRPr="00C245AE">
        <w:rPr>
          <w:szCs w:val="22"/>
        </w:rPr>
        <w:t>4</w:t>
      </w:r>
      <w:r w:rsidR="00C93271">
        <w:rPr>
          <w:szCs w:val="22"/>
        </w:rPr>
        <w:t xml:space="preserve">, 5 </w:t>
      </w:r>
      <w:r w:rsidRPr="00C245AE">
        <w:rPr>
          <w:szCs w:val="22"/>
        </w:rPr>
        <w:t xml:space="preserve">nebo </w:t>
      </w:r>
      <w:r w:rsidR="00C93271">
        <w:rPr>
          <w:szCs w:val="22"/>
        </w:rPr>
        <w:t>7</w:t>
      </w:r>
      <w:r w:rsidR="00E21073">
        <w:rPr>
          <w:szCs w:val="22"/>
        </w:rPr>
        <w:t xml:space="preserve"> nebo čl. 3 </w:t>
      </w:r>
      <w:r w:rsidR="00A62DE2">
        <w:rPr>
          <w:szCs w:val="22"/>
        </w:rPr>
        <w:t>odst.</w:t>
      </w:r>
      <w:r w:rsidR="00E21073">
        <w:rPr>
          <w:szCs w:val="22"/>
        </w:rPr>
        <w:t xml:space="preserve"> 3, 4, </w:t>
      </w:r>
      <w:r w:rsidR="00E21073" w:rsidRPr="00C245AE">
        <w:rPr>
          <w:szCs w:val="22"/>
        </w:rPr>
        <w:t>5</w:t>
      </w:r>
      <w:r w:rsidR="0077266C">
        <w:rPr>
          <w:szCs w:val="22"/>
        </w:rPr>
        <w:t xml:space="preserve"> nebo 21</w:t>
      </w:r>
      <w:r w:rsidR="00E21073" w:rsidRPr="00C245AE">
        <w:rPr>
          <w:szCs w:val="22"/>
        </w:rPr>
        <w:t xml:space="preserve"> </w:t>
      </w:r>
      <w:r w:rsidRPr="00C245AE">
        <w:rPr>
          <w:szCs w:val="22"/>
        </w:rPr>
        <w:t xml:space="preserve">této Smlouvy má ČP právo na zaplacení smluvní pokuty ve výši </w:t>
      </w:r>
      <w:r w:rsidR="00CA1B2F">
        <w:rPr>
          <w:szCs w:val="22"/>
        </w:rPr>
        <w:t>5</w:t>
      </w:r>
      <w:r w:rsidR="00CA1B2F" w:rsidRPr="00C245AE">
        <w:rPr>
          <w:szCs w:val="22"/>
        </w:rPr>
        <w:t>0</w:t>
      </w:r>
      <w:r w:rsidRPr="00C245AE">
        <w:rPr>
          <w:szCs w:val="22"/>
        </w:rPr>
        <w:t xml:space="preserve">.000,- Kč (slovy: </w:t>
      </w:r>
      <w:proofErr w:type="spellStart"/>
      <w:r w:rsidR="00966D78">
        <w:t>padesát</w:t>
      </w:r>
      <w:r w:rsidR="00966D78" w:rsidRPr="005876DC">
        <w:t>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w:t>
      </w:r>
      <w:r w:rsidR="00E21073">
        <w:rPr>
          <w:szCs w:val="22"/>
        </w:rPr>
        <w:t xml:space="preserve">čl. 1 </w:t>
      </w:r>
      <w:r w:rsidR="00A62DE2">
        <w:rPr>
          <w:szCs w:val="22"/>
        </w:rPr>
        <w:t>odst.</w:t>
      </w:r>
      <w:r w:rsidR="00E21073">
        <w:rPr>
          <w:szCs w:val="22"/>
        </w:rPr>
        <w:t xml:space="preserve"> 5; </w:t>
      </w:r>
      <w:r w:rsidRPr="00C245AE">
        <w:rPr>
          <w:szCs w:val="22"/>
        </w:rPr>
        <w:t xml:space="preserve">čl. 3 </w:t>
      </w:r>
      <w:r w:rsidR="00A62DE2">
        <w:rPr>
          <w:szCs w:val="22"/>
        </w:rPr>
        <w:t>odst.</w:t>
      </w:r>
      <w:r w:rsidR="00A62DE2" w:rsidRPr="00C245AE">
        <w:rPr>
          <w:szCs w:val="22"/>
        </w:rPr>
        <w:t xml:space="preserve"> </w:t>
      </w:r>
      <w:r w:rsidR="0077266C">
        <w:rPr>
          <w:szCs w:val="22"/>
        </w:rPr>
        <w:t>14, 22</w:t>
      </w:r>
      <w:r w:rsidR="00E21073">
        <w:rPr>
          <w:szCs w:val="22"/>
        </w:rPr>
        <w:t xml:space="preserve">, </w:t>
      </w:r>
      <w:r w:rsidR="0077266C">
        <w:rPr>
          <w:szCs w:val="22"/>
        </w:rPr>
        <w:t>28</w:t>
      </w:r>
      <w:r w:rsidR="00C8096F">
        <w:rPr>
          <w:szCs w:val="22"/>
        </w:rPr>
        <w:t xml:space="preserve">, </w:t>
      </w:r>
      <w:r w:rsidR="0077266C">
        <w:rPr>
          <w:szCs w:val="22"/>
        </w:rPr>
        <w:t>29</w:t>
      </w:r>
      <w:r w:rsidR="00E21073">
        <w:rPr>
          <w:szCs w:val="22"/>
        </w:rPr>
        <w:t xml:space="preserve">, </w:t>
      </w:r>
      <w:r w:rsidR="0077266C">
        <w:rPr>
          <w:szCs w:val="22"/>
        </w:rPr>
        <w:t>31, 32</w:t>
      </w:r>
      <w:r w:rsidR="004B0552" w:rsidRPr="00C245AE">
        <w:rPr>
          <w:szCs w:val="22"/>
        </w:rPr>
        <w:t xml:space="preserve"> </w:t>
      </w:r>
      <w:r w:rsidR="00E21073">
        <w:rPr>
          <w:szCs w:val="22"/>
        </w:rPr>
        <w:t>nebo 3</w:t>
      </w:r>
      <w:r w:rsidR="0077266C">
        <w:rPr>
          <w:szCs w:val="22"/>
        </w:rPr>
        <w:t>4</w:t>
      </w:r>
      <w:r w:rsidR="00E21073">
        <w:rPr>
          <w:szCs w:val="22"/>
        </w:rPr>
        <w:t xml:space="preserve"> nebo </w:t>
      </w:r>
      <w:r w:rsidR="00E21073" w:rsidRPr="00C245AE">
        <w:rPr>
          <w:szCs w:val="22"/>
        </w:rPr>
        <w:t xml:space="preserve">čl. </w:t>
      </w:r>
      <w:r w:rsidR="00E21073">
        <w:rPr>
          <w:szCs w:val="22"/>
        </w:rPr>
        <w:t>5</w:t>
      </w:r>
      <w:r w:rsidR="00E21073" w:rsidRPr="00C245AE">
        <w:rPr>
          <w:szCs w:val="22"/>
        </w:rPr>
        <w:t xml:space="preserve"> </w:t>
      </w:r>
      <w:r w:rsidR="00A62DE2">
        <w:rPr>
          <w:szCs w:val="22"/>
        </w:rPr>
        <w:t>odst.</w:t>
      </w:r>
      <w:r w:rsidR="00E21073" w:rsidRPr="00C245AE">
        <w:rPr>
          <w:szCs w:val="22"/>
        </w:rPr>
        <w:t xml:space="preserve"> </w:t>
      </w:r>
      <w:r w:rsidR="00E21073">
        <w:rPr>
          <w:szCs w:val="22"/>
        </w:rPr>
        <w:t>1 nebo 3</w:t>
      </w:r>
      <w:r w:rsidR="00E21073" w:rsidRPr="00C245AE">
        <w:rPr>
          <w:szCs w:val="22"/>
        </w:rPr>
        <w:t xml:space="preserve"> </w:t>
      </w:r>
      <w:r w:rsidRPr="00C245AE">
        <w:rPr>
          <w:szCs w:val="22"/>
        </w:rPr>
        <w:t xml:space="preserve">této Smlouvy má ČP právo na zaplacení smluvní pokuty ve výši 10.000,- Kč (slovy: </w:t>
      </w:r>
      <w:proofErr w:type="spellStart"/>
      <w:r w:rsidRPr="00C245AE">
        <w:rPr>
          <w:szCs w:val="22"/>
        </w:rPr>
        <w:t>desettisíc</w:t>
      </w:r>
      <w:proofErr w:type="spellEnd"/>
      <w:r w:rsidRPr="00C245AE">
        <w:rPr>
          <w:szCs w:val="22"/>
        </w:rPr>
        <w:t xml:space="preserve"> korun českých) za každé jednotlivé prokázané porušení těchto povinností.</w:t>
      </w:r>
    </w:p>
    <w:p w:rsidR="00A94816" w:rsidRDefault="00A94816" w:rsidP="00CE0D63">
      <w:pPr>
        <w:pStyle w:val="Zkladntext2"/>
        <w:numPr>
          <w:ilvl w:val="1"/>
          <w:numId w:val="19"/>
        </w:numPr>
        <w:spacing w:after="120" w:line="260" w:lineRule="exact"/>
        <w:ind w:left="624" w:hanging="624"/>
        <w:rPr>
          <w:szCs w:val="22"/>
        </w:rPr>
      </w:pPr>
      <w:r w:rsidRPr="00C245AE">
        <w:rPr>
          <w:szCs w:val="22"/>
        </w:rPr>
        <w:t>Smluvní pokut</w:t>
      </w:r>
      <w:r w:rsidR="00FE632D">
        <w:rPr>
          <w:szCs w:val="22"/>
        </w:rPr>
        <w:t>y</w:t>
      </w:r>
      <w:r w:rsidR="00FE632D" w:rsidRPr="00C245AE">
        <w:rPr>
          <w:szCs w:val="22"/>
        </w:rPr>
        <w:t xml:space="preserve"> j</w:t>
      </w:r>
      <w:r w:rsidR="00FE632D">
        <w:rPr>
          <w:szCs w:val="22"/>
        </w:rPr>
        <w:t>sou</w:t>
      </w:r>
      <w:r w:rsidR="00FE632D" w:rsidRPr="00C245AE">
        <w:rPr>
          <w:szCs w:val="22"/>
        </w:rPr>
        <w:t xml:space="preserve"> splatn</w:t>
      </w:r>
      <w:r w:rsidR="00FE632D">
        <w:rPr>
          <w:szCs w:val="22"/>
        </w:rPr>
        <w:t>é</w:t>
      </w:r>
      <w:r w:rsidRPr="00C245AE">
        <w:rPr>
          <w:szCs w:val="22"/>
        </w:rPr>
        <w:t xml:space="preserve"> do 15 dnů ode dne doručení písemné výzvy k její úhradě povinné smluvní straně. Uplatněním práva na smluvní pokutu není dotčeno právo </w:t>
      </w:r>
      <w:r w:rsidR="00FE632D">
        <w:rPr>
          <w:szCs w:val="22"/>
        </w:rPr>
        <w:t xml:space="preserve">ČP </w:t>
      </w:r>
      <w:r w:rsidRPr="00C245AE">
        <w:rPr>
          <w:szCs w:val="22"/>
        </w:rPr>
        <w:t>na náhradu škody</w:t>
      </w:r>
      <w:r w:rsidR="00FE632D" w:rsidRPr="00CF506C">
        <w:t xml:space="preserve"> </w:t>
      </w:r>
      <w:r w:rsidR="00FE632D" w:rsidRPr="00CF506C">
        <w:rPr>
          <w:szCs w:val="22"/>
        </w:rPr>
        <w:t>vzniklé z porušení povinnosti, ke které se smluvní pokuta vztahuje.</w:t>
      </w:r>
    </w:p>
    <w:p w:rsidR="00135C25" w:rsidRPr="00C245AE" w:rsidRDefault="00135C25" w:rsidP="00135C25">
      <w:pPr>
        <w:pStyle w:val="P-HEAD-ODST"/>
        <w:numPr>
          <w:ilvl w:val="0"/>
          <w:numId w:val="0"/>
        </w:numPr>
        <w:ind w:left="360"/>
        <w:jc w:val="left"/>
        <w:rPr>
          <w:rFonts w:ascii="Times New Roman" w:hAnsi="Times New Roman"/>
          <w:sz w:val="22"/>
          <w:szCs w:val="22"/>
        </w:rPr>
      </w:pPr>
    </w:p>
    <w:p w:rsidR="00A94816" w:rsidRPr="00C245AE" w:rsidRDefault="00A94816" w:rsidP="00CE0D63">
      <w:pPr>
        <w:pStyle w:val="P-HEAD-ODST"/>
        <w:numPr>
          <w:ilvl w:val="0"/>
          <w:numId w:val="20"/>
        </w:numPr>
        <w:spacing w:after="120" w:line="260" w:lineRule="exact"/>
        <w:ind w:left="431" w:hanging="431"/>
        <w:rPr>
          <w:rFonts w:ascii="Times New Roman" w:hAnsi="Times New Roman"/>
          <w:sz w:val="22"/>
          <w:szCs w:val="22"/>
        </w:rPr>
      </w:pPr>
      <w:r w:rsidRPr="00C245AE">
        <w:rPr>
          <w:rFonts w:ascii="Times New Roman" w:hAnsi="Times New Roman"/>
          <w:sz w:val="22"/>
          <w:szCs w:val="22"/>
        </w:rPr>
        <w:t>Společná a závěrečná ustanovení</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nabývá účinnosti dne </w:t>
      </w:r>
      <w:r w:rsidR="00F77E89" w:rsidRPr="00F77E89">
        <w:rPr>
          <w:b/>
          <w:szCs w:val="22"/>
        </w:rPr>
        <w:t>01. 12. 2015</w:t>
      </w:r>
      <w:r w:rsidR="00A02EFD">
        <w:t>. Tento de</w:t>
      </w:r>
      <w:r w:rsidR="00A02EFD" w:rsidRPr="00C41B56">
        <w:t xml:space="preserve">n se považuje za počátek výkonu činnosti Zástupce na základě této Smlouvy. </w:t>
      </w:r>
      <w:r w:rsidRPr="00C245AE">
        <w:rPr>
          <w:szCs w:val="22"/>
        </w:rPr>
        <w:t xml:space="preserve">Tato Smlouva se uzavírá na dobu neurčitou. </w:t>
      </w:r>
      <w:r w:rsidR="00331DF8" w:rsidRPr="00AB390D">
        <w:t xml:space="preserve">Pokud </w:t>
      </w:r>
      <w:r w:rsidR="00331DF8">
        <w:t>Zástupce</w:t>
      </w:r>
      <w:r w:rsidR="00331DF8" w:rsidRPr="00AB390D">
        <w:t xml:space="preserve"> písemně odmítne změnu </w:t>
      </w:r>
      <w:r w:rsidR="00995217">
        <w:t>výše provize stanovené v P</w:t>
      </w:r>
      <w:r w:rsidR="00331DF8" w:rsidRPr="00345D68">
        <w:t>říloze č. 2</w:t>
      </w:r>
      <w:r w:rsidR="00331DF8">
        <w:t xml:space="preserve"> provedenou v souladu s čl. 9 odst. 1</w:t>
      </w:r>
      <w:r w:rsidR="00331DF8" w:rsidRPr="00AB390D">
        <w:t xml:space="preserve">, současně s tímto oznámením o odmítnutí změn vypovídá tuto </w:t>
      </w:r>
      <w:r w:rsidR="00331DF8">
        <w:t>Smlouvu</w:t>
      </w:r>
      <w:r w:rsidR="00331DF8" w:rsidRPr="00AB390D">
        <w:t xml:space="preserve">. Výpovědní doba počíná </w:t>
      </w:r>
      <w:r w:rsidR="00331DF8">
        <w:t xml:space="preserve">v takovém případě </w:t>
      </w:r>
      <w:r w:rsidR="00331DF8" w:rsidRPr="00AB390D">
        <w:t>běžet dnem doručení</w:t>
      </w:r>
      <w:r w:rsidR="00331DF8" w:rsidRPr="00A26438">
        <w:t xml:space="preserve"> výpovědi </w:t>
      </w:r>
      <w:r w:rsidR="00331DF8">
        <w:t>ČP</w:t>
      </w:r>
      <w:r w:rsidR="00331DF8" w:rsidRPr="00A26438">
        <w:t xml:space="preserve">, přičemž skončí ke dni účinnosti </w:t>
      </w:r>
      <w:r w:rsidR="00331DF8">
        <w:t>změny výše provize</w:t>
      </w:r>
      <w:r w:rsidR="00331DF8" w:rsidRPr="00AB390D">
        <w:t>.</w:t>
      </w:r>
      <w:r w:rsidR="00331DF8" w:rsidRPr="00215724">
        <w:t xml:space="preserve"> Výpověď musí být </w:t>
      </w:r>
      <w:r w:rsidR="00331DF8" w:rsidRPr="00AB390D">
        <w:t xml:space="preserve">doručena </w:t>
      </w:r>
      <w:r w:rsidR="00331DF8">
        <w:t>ČP</w:t>
      </w:r>
      <w:r w:rsidR="00331DF8" w:rsidRPr="00A26438">
        <w:t xml:space="preserve"> přede dnem, kdy má změna </w:t>
      </w:r>
      <w:r w:rsidR="00331DF8">
        <w:t xml:space="preserve">výše provize </w:t>
      </w:r>
      <w:r w:rsidR="00331DF8" w:rsidRPr="00A26438">
        <w:t xml:space="preserve">nabýt účinnosti. Výpověď a oznámení o odmítnutí změn </w:t>
      </w:r>
      <w:r w:rsidR="00331DF8">
        <w:t>výše provize</w:t>
      </w:r>
      <w:r w:rsidR="00331DF8" w:rsidRPr="00AB390D">
        <w:t xml:space="preserve"> učiněné </w:t>
      </w:r>
      <w:r w:rsidR="00331DF8">
        <w:t>Zástupcem</w:t>
      </w:r>
      <w:r w:rsidR="00331DF8" w:rsidRPr="00AB390D">
        <w:t xml:space="preserve"> musí mít písemnou formu</w:t>
      </w:r>
      <w:r w:rsidR="00331DF8">
        <w:t>.</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ČP je povinna poskytovat Zástupci veškerou nutnou a vhodnou a požadovanou součinnost v souvislosti s naplňováním účelu této Smlouvy. Zejména se ČP zavazuje seznamovat Zá</w:t>
      </w:r>
      <w:r w:rsidR="007A0777">
        <w:rPr>
          <w:szCs w:val="22"/>
        </w:rPr>
        <w:t>stupce</w:t>
      </w:r>
      <w:r w:rsidRPr="00C245AE">
        <w:rPr>
          <w:szCs w:val="22"/>
        </w:rPr>
        <w:t xml:space="preserve"> bez zbytečného odkladu s informacemi a návrhy veškerých dokumentů, které mohou mít podstatný dopad na výkon práv a plnění povinností Zástupce na základě této Smlouvy. </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4E0AB0" w:rsidRPr="00856181" w:rsidRDefault="004E0AB0" w:rsidP="00856181">
      <w:pPr>
        <w:pStyle w:val="Zkladntext2"/>
        <w:spacing w:after="120" w:line="260" w:lineRule="exact"/>
        <w:ind w:left="624"/>
        <w:rPr>
          <w:szCs w:val="22"/>
        </w:rPr>
      </w:pPr>
      <w:r w:rsidRPr="00856181">
        <w:rPr>
          <w:szCs w:val="22"/>
        </w:rPr>
        <w:lastRenderedPageBreak/>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A94816" w:rsidRPr="00C245AE" w:rsidRDefault="00A94816" w:rsidP="00B07733">
      <w:pPr>
        <w:pStyle w:val="Zkladntext2"/>
        <w:numPr>
          <w:ilvl w:val="1"/>
          <w:numId w:val="20"/>
        </w:numPr>
        <w:spacing w:after="120" w:line="260" w:lineRule="exact"/>
        <w:ind w:left="624" w:hanging="624"/>
        <w:rPr>
          <w:szCs w:val="22"/>
        </w:rPr>
      </w:pPr>
      <w:r w:rsidRPr="00856181">
        <w:rPr>
          <w:szCs w:val="22"/>
        </w:rPr>
        <w:t xml:space="preserve">Smluvní strany </w:t>
      </w:r>
      <w:r w:rsidR="00FE632D" w:rsidRPr="00856181">
        <w:rPr>
          <w:szCs w:val="22"/>
        </w:rPr>
        <w:t>ujednávají</w:t>
      </w:r>
      <w:r w:rsidRPr="00856181">
        <w:rPr>
          <w:szCs w:val="22"/>
        </w:rPr>
        <w:t>, že nárok na Náhradu škody a na zaplace</w:t>
      </w:r>
      <w:r w:rsidRPr="00C245AE">
        <w:rPr>
          <w:szCs w:val="22"/>
        </w:rPr>
        <w:t xml:space="preserve">ní Smluvní pokuty dle čl. </w:t>
      </w:r>
      <w:r w:rsidR="00B742AB" w:rsidRPr="00C245AE">
        <w:rPr>
          <w:szCs w:val="22"/>
        </w:rPr>
        <w:t>10</w:t>
      </w:r>
      <w:r w:rsidRPr="00C245AE">
        <w:rPr>
          <w:szCs w:val="22"/>
        </w:rPr>
        <w:t>. této Smlouvy zůstává zachován i po ukončení účinnosti této Smlouvy.</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Smlouvu lze vypovědět i bez udání důvodu. Výpovědní </w:t>
      </w:r>
      <w:r w:rsidR="00FE632D">
        <w:rPr>
          <w:szCs w:val="22"/>
        </w:rPr>
        <w:t>doba</w:t>
      </w:r>
      <w:r w:rsidRPr="00C245AE">
        <w:rPr>
          <w:szCs w:val="22"/>
        </w:rPr>
        <w:t xml:space="preserve"> činí </w:t>
      </w:r>
      <w:r w:rsidR="00D66C1B">
        <w:rPr>
          <w:szCs w:val="22"/>
        </w:rPr>
        <w:t>šest měsíců</w:t>
      </w:r>
      <w:r w:rsidRPr="00C245AE">
        <w:rPr>
          <w:szCs w:val="22"/>
        </w:rPr>
        <w:t xml:space="preserve"> a počíná běžet dnem následujícím po doručení písemné výpovědi druhé Smluvní straně.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sidR="00FE632D">
        <w:rPr>
          <w:szCs w:val="22"/>
        </w:rPr>
        <w:t>u</w:t>
      </w:r>
      <w:r w:rsidR="00FE632D" w:rsidRPr="00C245AE">
        <w:rPr>
          <w:szCs w:val="22"/>
        </w:rPr>
        <w:t>jednané</w:t>
      </w:r>
      <w:r w:rsidRPr="00C245AE">
        <w:rPr>
          <w:szCs w:val="22"/>
        </w:rPr>
        <w:t xml:space="preserve">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C245AE" w:rsidRDefault="00A94816" w:rsidP="00B07733">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A94816" w:rsidRDefault="00A94816" w:rsidP="00B07733">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4E0AB0" w:rsidRPr="00856181" w:rsidRDefault="004E0AB0" w:rsidP="004E0AB0">
      <w:pPr>
        <w:pStyle w:val="Zkladntext2"/>
        <w:numPr>
          <w:ilvl w:val="1"/>
          <w:numId w:val="20"/>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4E0AB0" w:rsidRPr="00856181" w:rsidRDefault="004E0AB0" w:rsidP="004E0AB0">
      <w:pPr>
        <w:pStyle w:val="Zkladntext2"/>
        <w:numPr>
          <w:ilvl w:val="1"/>
          <w:numId w:val="20"/>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A94816" w:rsidRPr="00C245AE" w:rsidRDefault="00A94816" w:rsidP="00B07733">
      <w:pPr>
        <w:pStyle w:val="Zkladntext"/>
        <w:numPr>
          <w:ilvl w:val="1"/>
          <w:numId w:val="20"/>
        </w:numPr>
        <w:spacing w:after="120" w:line="260" w:lineRule="exact"/>
        <w:ind w:left="624" w:hanging="624"/>
        <w:jc w:val="both"/>
        <w:rPr>
          <w:szCs w:val="22"/>
        </w:rPr>
      </w:pPr>
      <w:r w:rsidRPr="00C245AE">
        <w:rPr>
          <w:szCs w:val="22"/>
        </w:rPr>
        <w:t xml:space="preserve">Zástupce se zavazuje nahradit ČP veškerou škodu, která vznikla ČP porušením povinností Zástupce z této Smlouvy, anebo jednáním Zástupce jménem ČP </w:t>
      </w:r>
      <w:r w:rsidR="00171B83" w:rsidRPr="00C245AE">
        <w:rPr>
          <w:szCs w:val="22"/>
        </w:rPr>
        <w:t>nebo jménem finanční instituce nabízející finanční služby, které jsou uvedeny v </w:t>
      </w:r>
      <w:r w:rsidR="001C47C9">
        <w:rPr>
          <w:szCs w:val="22"/>
        </w:rPr>
        <w:t>P</w:t>
      </w:r>
      <w:r w:rsidR="00171B83" w:rsidRPr="00C245AE">
        <w:rPr>
          <w:szCs w:val="22"/>
        </w:rPr>
        <w:t xml:space="preserve">říloze č. </w:t>
      </w:r>
      <w:r w:rsidR="004F6198" w:rsidRPr="00C245AE">
        <w:rPr>
          <w:szCs w:val="22"/>
        </w:rPr>
        <w:t>2</w:t>
      </w:r>
      <w:r w:rsidR="00171B83" w:rsidRPr="00C245AE">
        <w:rPr>
          <w:szCs w:val="22"/>
        </w:rPr>
        <w:t xml:space="preserve"> této </w:t>
      </w:r>
      <w:r w:rsidR="000032B8" w:rsidRPr="00C245AE">
        <w:rPr>
          <w:szCs w:val="22"/>
        </w:rPr>
        <w:t>S</w:t>
      </w:r>
      <w:r w:rsidR="00171B83" w:rsidRPr="00C245AE">
        <w:rPr>
          <w:szCs w:val="22"/>
        </w:rPr>
        <w:t xml:space="preserve">mlouvy, </w:t>
      </w:r>
      <w:r w:rsidRPr="00C245AE">
        <w:rPr>
          <w:szCs w:val="22"/>
        </w:rPr>
        <w:t>na základě této Smlouvy v rozporu se zákonem o poštovních službách</w:t>
      </w:r>
      <w:r w:rsidR="00171B83" w:rsidRPr="00C245AE">
        <w:rPr>
          <w:szCs w:val="22"/>
        </w:rPr>
        <w:t>, zákonem o bankách</w:t>
      </w:r>
      <w:r w:rsidRPr="00C245AE">
        <w:rPr>
          <w:szCs w:val="22"/>
        </w:rPr>
        <w:t xml:space="preserve"> </w:t>
      </w:r>
      <w:r w:rsidR="00171B83" w:rsidRPr="00C245AE">
        <w:rPr>
          <w:szCs w:val="22"/>
        </w:rPr>
        <w:t xml:space="preserve">nebo </w:t>
      </w:r>
      <w:r w:rsidRPr="00C245AE">
        <w:rPr>
          <w:szCs w:val="22"/>
        </w:rPr>
        <w:t>jinými právními předpisy, závaznými pro ČP</w:t>
      </w:r>
      <w:r w:rsidR="00F42844" w:rsidRPr="00C245AE">
        <w:rPr>
          <w:szCs w:val="22"/>
        </w:rPr>
        <w:t>, finanční instituci</w:t>
      </w:r>
      <w:r w:rsidRPr="00C245AE">
        <w:rPr>
          <w:szCs w:val="22"/>
        </w:rPr>
        <w:t xml:space="preserve"> nebo Zástupce.</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Skutečnosti neupravené touto smlouvou se řídí ustanoveními </w:t>
      </w:r>
      <w:r w:rsidR="00FE632D">
        <w:rPr>
          <w:szCs w:val="22"/>
        </w:rPr>
        <w:t>O</w:t>
      </w:r>
      <w:r w:rsidR="00FE632D" w:rsidRPr="00C245AE">
        <w:rPr>
          <w:szCs w:val="22"/>
        </w:rPr>
        <w:t>b</w:t>
      </w:r>
      <w:r w:rsidR="00FE632D">
        <w:rPr>
          <w:szCs w:val="22"/>
        </w:rPr>
        <w:t>čanského</w:t>
      </w:r>
      <w:r w:rsidR="00FE632D" w:rsidRPr="00C245AE">
        <w:rPr>
          <w:szCs w:val="22"/>
        </w:rPr>
        <w:t xml:space="preserve"> zákoník</w:t>
      </w:r>
      <w:r w:rsidR="00FE632D">
        <w:rPr>
          <w:szCs w:val="22"/>
        </w:rPr>
        <w:t>u</w:t>
      </w:r>
      <w:r w:rsidRPr="00C245AE">
        <w:rPr>
          <w:szCs w:val="22"/>
        </w:rPr>
        <w:t xml:space="preserve">, zejména ustanoveními § </w:t>
      </w:r>
      <w:r w:rsidR="00FE632D">
        <w:rPr>
          <w:szCs w:val="22"/>
        </w:rPr>
        <w:t>2483</w:t>
      </w:r>
      <w:r w:rsidRPr="00C245AE">
        <w:rPr>
          <w:szCs w:val="22"/>
        </w:rPr>
        <w:t xml:space="preserve"> a násl. (smlouva o obchodním zastoupení).</w:t>
      </w:r>
    </w:p>
    <w:p w:rsidR="00A94816" w:rsidRPr="00C245AE" w:rsidRDefault="00A94816" w:rsidP="00B07733">
      <w:pPr>
        <w:numPr>
          <w:ilvl w:val="1"/>
          <w:numId w:val="20"/>
        </w:numPr>
        <w:spacing w:after="120" w:line="260" w:lineRule="exact"/>
        <w:ind w:left="624" w:hanging="624"/>
        <w:jc w:val="both"/>
        <w:rPr>
          <w:sz w:val="22"/>
          <w:szCs w:val="22"/>
        </w:rPr>
      </w:pPr>
      <w:r w:rsidRPr="00C245AE">
        <w:rPr>
          <w:sz w:val="22"/>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lastRenderedPageBreak/>
        <w:t>Tato Smlouva je vyhotovena ve 2 (slovy: dvou) stejnopisech s platností originálu, z nichž každá Smluvní strana obdrží po jednom.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Práva a povinnosti plynoucí z této Smlouvy pro každou ze stran přecházejí na jejich právní nástupce.</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Oprávnění k podpisu této Smlouvy </w:t>
      </w:r>
      <w:r w:rsidR="00CD4AEB" w:rsidRPr="00CD4AEB">
        <w:rPr>
          <w:b/>
          <w:szCs w:val="22"/>
        </w:rPr>
        <w:t>98250000-0032/2015</w:t>
      </w:r>
      <w:r w:rsidRPr="00C245AE">
        <w:rPr>
          <w:szCs w:val="22"/>
        </w:rPr>
        <w:t xml:space="preserve"> dokládá: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Pr="00C245AE">
        <w:rPr>
          <w:szCs w:val="22"/>
        </w:rPr>
        <w:t xml:space="preserve"> </w:t>
      </w:r>
      <w:r w:rsidR="00A94816" w:rsidRPr="00C245AE">
        <w:rPr>
          <w:szCs w:val="22"/>
        </w:rPr>
        <w:t xml:space="preserve">výpisem z obchodního rejstříku nebo jeho ověřenou kopií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00A94816" w:rsidRPr="00C245AE">
        <w:rPr>
          <w:szCs w:val="22"/>
        </w:rPr>
        <w:t xml:space="preserve"> výpisem z živnostenského rejstříku nebo jeho ověřenou kopií </w:t>
      </w:r>
    </w:p>
    <w:p w:rsidR="00A94816" w:rsidRPr="00C245AE" w:rsidRDefault="00A94816" w:rsidP="00B07733">
      <w:pPr>
        <w:pStyle w:val="Zkladntext2"/>
        <w:numPr>
          <w:ilvl w:val="2"/>
          <w:numId w:val="22"/>
        </w:numPr>
        <w:spacing w:after="120" w:line="260" w:lineRule="exact"/>
        <w:ind w:left="1418" w:hanging="284"/>
        <w:rPr>
          <w:szCs w:val="22"/>
        </w:rPr>
      </w:pPr>
      <w:r w:rsidRPr="00C245AE">
        <w:rPr>
          <w:szCs w:val="22"/>
        </w:rPr>
        <w:t>jiným dokladem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DF2D25" w:rsidRDefault="00DF2D25">
      <w:pPr>
        <w:rPr>
          <w:sz w:val="22"/>
          <w:szCs w:val="22"/>
        </w:rPr>
      </w:pPr>
      <w:r>
        <w:rPr>
          <w:szCs w:val="22"/>
        </w:rPr>
        <w:br w:type="page"/>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lastRenderedPageBreak/>
        <w:t>Nedílnou součástí této Smlouvy jsou následující přílohy:</w:t>
      </w:r>
    </w:p>
    <w:p w:rsidR="005476C3"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A94816"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 xml:space="preserve">Seznam </w:t>
      </w:r>
      <w:r w:rsidR="00FE632D">
        <w:rPr>
          <w:sz w:val="22"/>
          <w:szCs w:val="22"/>
        </w:rPr>
        <w:t>u</w:t>
      </w:r>
      <w:r w:rsidR="00FE632D" w:rsidRPr="00C245AE">
        <w:rPr>
          <w:sz w:val="22"/>
          <w:szCs w:val="22"/>
        </w:rPr>
        <w:t>jednaných</w:t>
      </w:r>
      <w:r w:rsidR="005476C3" w:rsidRPr="00C245AE">
        <w:rPr>
          <w:sz w:val="22"/>
          <w:szCs w:val="22"/>
        </w:rPr>
        <w:t xml:space="preserve"> služeb</w:t>
      </w:r>
      <w:r w:rsidR="00F55B49" w:rsidRPr="00C245AE">
        <w:rPr>
          <w:sz w:val="22"/>
          <w:szCs w:val="22"/>
        </w:rPr>
        <w:t xml:space="preserve"> a </w:t>
      </w:r>
      <w:r w:rsidR="00CA08ED" w:rsidRPr="00C245AE">
        <w:rPr>
          <w:sz w:val="22"/>
          <w:szCs w:val="22"/>
        </w:rPr>
        <w:t xml:space="preserve">provizí </w:t>
      </w:r>
    </w:p>
    <w:p w:rsidR="002521A8" w:rsidRPr="00E47D68"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3</w:t>
      </w:r>
      <w:r w:rsidRPr="00C245AE">
        <w:rPr>
          <w:sz w:val="22"/>
          <w:szCs w:val="22"/>
        </w:rPr>
        <w:tab/>
      </w:r>
      <w:r w:rsidR="005476C3" w:rsidRPr="00C245AE">
        <w:rPr>
          <w:sz w:val="22"/>
          <w:szCs w:val="22"/>
        </w:rPr>
        <w:t>Ceník základních poštovních slu</w:t>
      </w:r>
      <w:r w:rsidR="00631967" w:rsidRPr="00C245AE">
        <w:rPr>
          <w:sz w:val="22"/>
          <w:szCs w:val="22"/>
        </w:rPr>
        <w:t>ž</w:t>
      </w:r>
      <w:r w:rsidR="005476C3" w:rsidRPr="00C245AE">
        <w:rPr>
          <w:sz w:val="22"/>
          <w:szCs w:val="22"/>
        </w:rPr>
        <w:t xml:space="preserve">eb a ostatních služeb poskytovaných </w:t>
      </w:r>
      <w:r w:rsidR="005476C3" w:rsidRPr="00E47D68">
        <w:rPr>
          <w:sz w:val="22"/>
          <w:szCs w:val="22"/>
        </w:rPr>
        <w:t>Českou</w:t>
      </w:r>
    </w:p>
    <w:p w:rsidR="00A94816" w:rsidRDefault="002521A8" w:rsidP="007D4EA0">
      <w:pPr>
        <w:tabs>
          <w:tab w:val="left" w:pos="357"/>
        </w:tabs>
        <w:spacing w:after="120" w:line="260" w:lineRule="exact"/>
        <w:jc w:val="both"/>
        <w:rPr>
          <w:sz w:val="22"/>
          <w:szCs w:val="22"/>
        </w:rPr>
      </w:pPr>
      <w:r w:rsidRPr="001C701E">
        <w:rPr>
          <w:sz w:val="22"/>
          <w:szCs w:val="22"/>
        </w:rPr>
        <w:tab/>
      </w:r>
      <w:r w:rsidRPr="001C701E">
        <w:rPr>
          <w:sz w:val="22"/>
          <w:szCs w:val="22"/>
        </w:rPr>
        <w:tab/>
      </w:r>
      <w:r w:rsidRPr="001C701E">
        <w:rPr>
          <w:sz w:val="22"/>
          <w:szCs w:val="22"/>
        </w:rPr>
        <w:tab/>
      </w:r>
      <w:r w:rsidRPr="001C701E">
        <w:rPr>
          <w:sz w:val="22"/>
          <w:szCs w:val="22"/>
        </w:rPr>
        <w:tab/>
      </w:r>
      <w:r w:rsidR="005476C3" w:rsidRPr="001C701E">
        <w:rPr>
          <w:sz w:val="22"/>
          <w:szCs w:val="22"/>
        </w:rPr>
        <w:t>poštou</w:t>
      </w:r>
      <w:r w:rsidR="005476C3" w:rsidRPr="00C245AE">
        <w:rPr>
          <w:sz w:val="22"/>
          <w:szCs w:val="22"/>
        </w:rPr>
        <w:t xml:space="preserve">, </w:t>
      </w:r>
      <w:proofErr w:type="spellStart"/>
      <w:r w:rsidR="005476C3" w:rsidRPr="00C245AE">
        <w:rPr>
          <w:sz w:val="22"/>
          <w:szCs w:val="22"/>
        </w:rPr>
        <w:t>s.p</w:t>
      </w:r>
      <w:proofErr w:type="spellEnd"/>
      <w:r w:rsidR="005476C3" w:rsidRPr="00C245AE">
        <w:rPr>
          <w:sz w:val="22"/>
          <w:szCs w:val="22"/>
        </w:rPr>
        <w:t>.</w:t>
      </w:r>
      <w:r w:rsidR="00A94816" w:rsidRPr="00C245AE">
        <w:rPr>
          <w:sz w:val="22"/>
          <w:szCs w:val="22"/>
        </w:rPr>
        <w:t xml:space="preserve"> </w:t>
      </w:r>
      <w:r w:rsidR="00E02543" w:rsidRPr="00C245AE">
        <w:rPr>
          <w:sz w:val="22"/>
          <w:szCs w:val="22"/>
        </w:rPr>
        <w:t>a Sazebník poplatků Poštovní spořitelny</w:t>
      </w:r>
    </w:p>
    <w:p w:rsidR="00E47D68" w:rsidRPr="00C245AE" w:rsidRDefault="00E47D68" w:rsidP="007D4EA0">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Příloha č. 4</w:t>
      </w:r>
      <w:r w:rsidRPr="00C245AE">
        <w:rPr>
          <w:sz w:val="22"/>
          <w:szCs w:val="22"/>
        </w:rPr>
        <w:tab/>
        <w:t xml:space="preserve">Protokol o předání pomůcek a inventáře </w:t>
      </w:r>
    </w:p>
    <w:p w:rsidR="00E47D68" w:rsidRPr="00C245AE" w:rsidRDefault="00E47D68" w:rsidP="00E47D68">
      <w:pPr>
        <w:tabs>
          <w:tab w:val="left" w:pos="357"/>
        </w:tabs>
        <w:spacing w:after="120" w:line="260" w:lineRule="exact"/>
        <w:ind w:left="2124" w:hanging="1416"/>
        <w:jc w:val="both"/>
        <w:rPr>
          <w:sz w:val="22"/>
          <w:szCs w:val="22"/>
        </w:rPr>
      </w:pPr>
      <w:r w:rsidRPr="00C245AE">
        <w:rPr>
          <w:sz w:val="22"/>
          <w:szCs w:val="22"/>
        </w:rPr>
        <w:t>Příloha č. 5</w:t>
      </w:r>
      <w:r w:rsidRPr="00C245AE">
        <w:rPr>
          <w:sz w:val="22"/>
          <w:szCs w:val="22"/>
        </w:rPr>
        <w:tab/>
        <w:t xml:space="preserve">Seznam poskytnuté výpočetní techniky a softwarového vybavení nainstalovaného na zapůjčené výpočetní technice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6</w:t>
      </w:r>
      <w:r w:rsidRPr="00C245AE">
        <w:rPr>
          <w:sz w:val="22"/>
          <w:szCs w:val="22"/>
        </w:rPr>
        <w:tab/>
        <w:t xml:space="preserve">Dohodnuté časy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7</w:t>
      </w:r>
      <w:r w:rsidRPr="00C245AE">
        <w:rPr>
          <w:sz w:val="22"/>
          <w:szCs w:val="22"/>
        </w:rPr>
        <w:tab/>
      </w:r>
      <w:r w:rsidR="00994AC9" w:rsidRPr="00994AC9">
        <w:rPr>
          <w:sz w:val="22"/>
          <w:szCs w:val="22"/>
        </w:rPr>
        <w:t>xxx</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8</w:t>
      </w:r>
      <w:r w:rsidRPr="00C245AE">
        <w:rPr>
          <w:sz w:val="22"/>
          <w:szCs w:val="22"/>
        </w:rPr>
        <w:tab/>
        <w:t xml:space="preserve">Poštovní podmínky České pošty, </w:t>
      </w:r>
      <w:proofErr w:type="spellStart"/>
      <w:r w:rsidRPr="00C245AE">
        <w:rPr>
          <w:sz w:val="22"/>
          <w:szCs w:val="22"/>
        </w:rPr>
        <w:t>s.p</w:t>
      </w:r>
      <w:proofErr w:type="spellEnd"/>
      <w:r w:rsidRPr="00C245AE">
        <w:rPr>
          <w:sz w:val="22"/>
          <w:szCs w:val="22"/>
        </w:rPr>
        <w:t>. platné ke dni podpisu této Smlouvy</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9</w:t>
      </w:r>
      <w:r w:rsidRPr="00C245AE">
        <w:rPr>
          <w:sz w:val="22"/>
          <w:szCs w:val="22"/>
        </w:rPr>
        <w:tab/>
        <w:t xml:space="preserve">Podmínky pro </w:t>
      </w:r>
      <w:r>
        <w:rPr>
          <w:sz w:val="22"/>
          <w:szCs w:val="22"/>
        </w:rPr>
        <w:t>u</w:t>
      </w:r>
      <w:r w:rsidRPr="00C245AE">
        <w:rPr>
          <w:sz w:val="22"/>
          <w:szCs w:val="22"/>
        </w:rPr>
        <w:t>jednané bankovní služby Poštovní spořitelny</w:t>
      </w:r>
    </w:p>
    <w:p w:rsidR="00E47D68"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10</w:t>
      </w:r>
      <w:r w:rsidRPr="00C245AE">
        <w:rPr>
          <w:sz w:val="22"/>
          <w:szCs w:val="22"/>
        </w:rPr>
        <w:tab/>
        <w:t>Základní kvalitativní požadavky platné ke dni podpisu této Smlouvy</w:t>
      </w:r>
    </w:p>
    <w:p w:rsidR="00E47D68" w:rsidRDefault="00E47D68" w:rsidP="00E47D68">
      <w:pPr>
        <w:tabs>
          <w:tab w:val="left" w:pos="357"/>
        </w:tabs>
        <w:spacing w:after="120" w:line="260" w:lineRule="exact"/>
        <w:ind w:left="2124" w:hanging="1416"/>
        <w:jc w:val="both"/>
        <w:rPr>
          <w:sz w:val="22"/>
          <w:szCs w:val="22"/>
        </w:rPr>
      </w:pPr>
      <w:r w:rsidRPr="00C93271">
        <w:rPr>
          <w:sz w:val="22"/>
          <w:szCs w:val="22"/>
        </w:rPr>
        <w:t>Příloha č. 11</w:t>
      </w:r>
      <w:r>
        <w:rPr>
          <w:sz w:val="22"/>
          <w:szCs w:val="22"/>
        </w:rPr>
        <w:tab/>
      </w:r>
      <w:r w:rsidRPr="00C93271">
        <w:rPr>
          <w:sz w:val="22"/>
          <w:szCs w:val="22"/>
        </w:rPr>
        <w:t xml:space="preserve">Specifikace připojení provozoven Partner do Datové sítě České pošty, </w:t>
      </w:r>
      <w:proofErr w:type="spellStart"/>
      <w:r w:rsidRPr="00C93271">
        <w:rPr>
          <w:sz w:val="22"/>
          <w:szCs w:val="22"/>
        </w:rPr>
        <w:t>s.p</w:t>
      </w:r>
      <w:proofErr w:type="spellEnd"/>
      <w:r w:rsidRPr="00C93271">
        <w:rPr>
          <w:sz w:val="22"/>
          <w:szCs w:val="22"/>
        </w:rPr>
        <w:t>. (DSČP)  – vnitropodnikového Intranetu</w:t>
      </w:r>
    </w:p>
    <w:p w:rsidR="001B3B2D" w:rsidRDefault="001B3B2D" w:rsidP="00E47D68">
      <w:pPr>
        <w:tabs>
          <w:tab w:val="left" w:pos="357"/>
        </w:tabs>
        <w:spacing w:after="120" w:line="260" w:lineRule="exact"/>
        <w:ind w:left="2124" w:hanging="1416"/>
        <w:jc w:val="both"/>
        <w:rPr>
          <w:sz w:val="22"/>
          <w:szCs w:val="22"/>
        </w:rPr>
      </w:pPr>
      <w:r>
        <w:rPr>
          <w:sz w:val="22"/>
          <w:szCs w:val="22"/>
        </w:rPr>
        <w:t>Příloha č. 12</w:t>
      </w:r>
      <w:r>
        <w:rPr>
          <w:sz w:val="22"/>
          <w:szCs w:val="22"/>
        </w:rPr>
        <w:tab/>
        <w:t xml:space="preserve">Seznam ochranných známek dle čl. 3 </w:t>
      </w:r>
      <w:r w:rsidR="00A62DE2">
        <w:rPr>
          <w:sz w:val="22"/>
          <w:szCs w:val="22"/>
        </w:rPr>
        <w:t>odst.</w:t>
      </w:r>
      <w:r w:rsidR="0077266C">
        <w:rPr>
          <w:sz w:val="22"/>
          <w:szCs w:val="22"/>
        </w:rPr>
        <w:t xml:space="preserve"> 28 této Smlouvy</w:t>
      </w:r>
    </w:p>
    <w:p w:rsidR="00015B11" w:rsidRDefault="00015B11" w:rsidP="00E47D68">
      <w:pPr>
        <w:tabs>
          <w:tab w:val="left" w:pos="357"/>
        </w:tabs>
        <w:spacing w:after="120" w:line="260" w:lineRule="exact"/>
        <w:ind w:left="2124" w:hanging="1416"/>
        <w:jc w:val="both"/>
        <w:rPr>
          <w:sz w:val="22"/>
          <w:szCs w:val="22"/>
        </w:rPr>
      </w:pPr>
      <w:r w:rsidRPr="00856181">
        <w:rPr>
          <w:sz w:val="22"/>
          <w:szCs w:val="22"/>
        </w:rPr>
        <w:t>Příloha č. 13</w:t>
      </w:r>
      <w:r w:rsidRPr="00856181">
        <w:rPr>
          <w:sz w:val="22"/>
          <w:szCs w:val="22"/>
        </w:rPr>
        <w:tab/>
        <w:t xml:space="preserve">Etický kodex České pošty, </w:t>
      </w:r>
      <w:proofErr w:type="spellStart"/>
      <w:r w:rsidRPr="00856181">
        <w:rPr>
          <w:sz w:val="22"/>
          <w:szCs w:val="22"/>
        </w:rPr>
        <w:t>s.p</w:t>
      </w:r>
      <w:proofErr w:type="spellEnd"/>
      <w:r w:rsidRPr="00856181">
        <w:rPr>
          <w:sz w:val="22"/>
          <w:szCs w:val="22"/>
        </w:rPr>
        <w:t>.</w:t>
      </w:r>
    </w:p>
    <w:p w:rsidR="00856181" w:rsidRPr="00C93271" w:rsidRDefault="00856181" w:rsidP="00E47D68">
      <w:pPr>
        <w:tabs>
          <w:tab w:val="left" w:pos="357"/>
        </w:tabs>
        <w:spacing w:after="120" w:line="260" w:lineRule="exact"/>
        <w:ind w:left="2124" w:hanging="1416"/>
        <w:jc w:val="both"/>
        <w:rPr>
          <w:sz w:val="22"/>
          <w:szCs w:val="22"/>
        </w:rPr>
      </w:pPr>
      <w:r>
        <w:rPr>
          <w:sz w:val="22"/>
          <w:szCs w:val="22"/>
        </w:rPr>
        <w:t>Příloha č. 14</w:t>
      </w:r>
      <w:r>
        <w:rPr>
          <w:sz w:val="22"/>
          <w:szCs w:val="22"/>
        </w:rPr>
        <w:tab/>
      </w:r>
      <w:r w:rsidR="00750555">
        <w:t>Pravidla pro přijímání a poskytování darů a pohoštění</w:t>
      </w:r>
    </w:p>
    <w:p w:rsidR="00E47D68" w:rsidRPr="00C245AE" w:rsidRDefault="00E47D68" w:rsidP="00E47D68">
      <w:pPr>
        <w:tabs>
          <w:tab w:val="left" w:pos="357"/>
        </w:tabs>
        <w:spacing w:after="120" w:line="260" w:lineRule="exact"/>
        <w:jc w:val="both"/>
        <w:rPr>
          <w:sz w:val="22"/>
          <w:szCs w:val="22"/>
        </w:rPr>
      </w:pPr>
    </w:p>
    <w:p w:rsidR="00E47D68" w:rsidRDefault="00E47D68" w:rsidP="00E47D68">
      <w:pPr>
        <w:tabs>
          <w:tab w:val="left" w:pos="357"/>
        </w:tabs>
        <w:spacing w:after="120" w:line="260" w:lineRule="exact"/>
        <w:jc w:val="both"/>
        <w:rPr>
          <w:sz w:val="22"/>
          <w:szCs w:val="22"/>
        </w:rPr>
      </w:pPr>
    </w:p>
    <w:p w:rsidR="00E47D68" w:rsidRPr="00C245AE" w:rsidRDefault="00E47D68" w:rsidP="00E47D68">
      <w:pPr>
        <w:tabs>
          <w:tab w:val="left" w:pos="357"/>
        </w:tabs>
        <w:spacing w:after="120" w:line="260" w:lineRule="exact"/>
        <w:jc w:val="both"/>
        <w:rPr>
          <w:sz w:val="22"/>
          <w:szCs w:val="22"/>
        </w:rPr>
      </w:pPr>
      <w:r w:rsidRPr="00C245AE">
        <w:rPr>
          <w:sz w:val="22"/>
          <w:szCs w:val="22"/>
        </w:rPr>
        <w:br/>
      </w: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V</w:t>
      </w:r>
      <w:r w:rsidR="00DE53C9">
        <w:rPr>
          <w:rFonts w:ascii="Times New Roman" w:hAnsi="Times New Roman"/>
          <w:sz w:val="22"/>
          <w:szCs w:val="22"/>
        </w:rPr>
        <w:t xml:space="preserve"> Pardubicích </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DE53C9">
        <w:rPr>
          <w:rFonts w:ascii="Times New Roman" w:hAnsi="Times New Roman"/>
          <w:sz w:val="22"/>
          <w:szCs w:val="22"/>
        </w:rPr>
        <w:t>10. 08. 2015</w:t>
      </w:r>
      <w:r w:rsidRPr="00C245AE">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00DE53C9">
        <w:rPr>
          <w:rFonts w:ascii="Times New Roman" w:hAnsi="Times New Roman"/>
          <w:sz w:val="22"/>
          <w:szCs w:val="22"/>
        </w:rPr>
        <w:t xml:space="preserve"> </w:t>
      </w:r>
      <w:r w:rsidRPr="00C245AE">
        <w:rPr>
          <w:rFonts w:ascii="Times New Roman" w:hAnsi="Times New Roman"/>
          <w:sz w:val="22"/>
          <w:szCs w:val="22"/>
        </w:rPr>
        <w:t>V</w:t>
      </w:r>
      <w:r w:rsidR="00223B1E">
        <w:rPr>
          <w:rFonts w:ascii="Times New Roman" w:hAnsi="Times New Roman"/>
          <w:sz w:val="22"/>
          <w:szCs w:val="22"/>
        </w:rPr>
        <w:t> Ústí nad Orlicí</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223B1E">
        <w:rPr>
          <w:rFonts w:ascii="Times New Roman" w:hAnsi="Times New Roman"/>
          <w:sz w:val="22"/>
          <w:szCs w:val="22"/>
        </w:rPr>
        <w:t>10. 08. 2015</w:t>
      </w: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__</w:t>
      </w:r>
      <w:r w:rsidR="008910D1">
        <w:rPr>
          <w:rFonts w:ascii="Times New Roman" w:hAnsi="Times New Roman"/>
          <w:sz w:val="22"/>
          <w:szCs w:val="22"/>
        </w:rPr>
        <w:t>____________________________</w:t>
      </w:r>
      <w:r w:rsidR="008910D1">
        <w:rPr>
          <w:rFonts w:ascii="Times New Roman" w:hAnsi="Times New Roman"/>
          <w:sz w:val="22"/>
          <w:szCs w:val="22"/>
        </w:rPr>
        <w:tab/>
      </w:r>
      <w:r w:rsidR="008910D1">
        <w:rPr>
          <w:rFonts w:ascii="Times New Roman" w:hAnsi="Times New Roman"/>
          <w:sz w:val="22"/>
          <w:szCs w:val="22"/>
        </w:rPr>
        <w:tab/>
      </w:r>
      <w:r w:rsidR="008910D1">
        <w:rPr>
          <w:rFonts w:ascii="Times New Roman" w:hAnsi="Times New Roman"/>
          <w:sz w:val="22"/>
          <w:szCs w:val="22"/>
        </w:rPr>
        <w:tab/>
      </w:r>
      <w:r w:rsidRPr="00C245AE">
        <w:rPr>
          <w:rFonts w:ascii="Times New Roman" w:hAnsi="Times New Roman"/>
          <w:sz w:val="22"/>
          <w:szCs w:val="22"/>
        </w:rPr>
        <w:t>______________________________</w:t>
      </w:r>
    </w:p>
    <w:p w:rsidR="008910D1" w:rsidRDefault="00DE53C9" w:rsidP="00DE53C9">
      <w:pPr>
        <w:pStyle w:val="P-NORMAL-TEXT"/>
        <w:rPr>
          <w:rFonts w:ascii="Times New Roman" w:hAnsi="Times New Roman"/>
          <w:i/>
          <w:iCs/>
          <w:sz w:val="22"/>
          <w:szCs w:val="22"/>
        </w:rPr>
      </w:pPr>
      <w:r>
        <w:rPr>
          <w:rFonts w:ascii="Times New Roman" w:hAnsi="Times New Roman"/>
          <w:i/>
          <w:iCs/>
          <w:sz w:val="22"/>
          <w:szCs w:val="22"/>
        </w:rPr>
        <w:t xml:space="preserve">                </w:t>
      </w:r>
      <w:r w:rsidR="008910D1">
        <w:rPr>
          <w:rFonts w:ascii="Times New Roman" w:hAnsi="Times New Roman"/>
          <w:i/>
          <w:iCs/>
          <w:sz w:val="22"/>
          <w:szCs w:val="22"/>
        </w:rPr>
        <w:t xml:space="preserve">Ing. Libor Černý </w:t>
      </w:r>
      <w:r w:rsidR="008910D1">
        <w:rPr>
          <w:rFonts w:ascii="Times New Roman" w:hAnsi="Times New Roman"/>
          <w:i/>
          <w:iCs/>
          <w:sz w:val="22"/>
          <w:szCs w:val="22"/>
        </w:rPr>
        <w:tab/>
      </w:r>
      <w:r w:rsidR="008910D1">
        <w:rPr>
          <w:rFonts w:ascii="Times New Roman" w:hAnsi="Times New Roman"/>
          <w:i/>
          <w:iCs/>
          <w:sz w:val="22"/>
          <w:szCs w:val="22"/>
        </w:rPr>
        <w:tab/>
      </w:r>
      <w:r w:rsidR="008910D1">
        <w:rPr>
          <w:rFonts w:ascii="Times New Roman" w:hAnsi="Times New Roman"/>
          <w:i/>
          <w:iCs/>
          <w:sz w:val="22"/>
          <w:szCs w:val="22"/>
        </w:rPr>
        <w:tab/>
      </w:r>
      <w:r w:rsidR="008910D1">
        <w:rPr>
          <w:rFonts w:ascii="Times New Roman" w:hAnsi="Times New Roman"/>
          <w:i/>
          <w:iCs/>
          <w:sz w:val="22"/>
          <w:szCs w:val="22"/>
        </w:rPr>
        <w:tab/>
      </w:r>
      <w:r w:rsidR="008910D1">
        <w:rPr>
          <w:rFonts w:ascii="Times New Roman" w:hAnsi="Times New Roman"/>
          <w:i/>
          <w:iCs/>
          <w:sz w:val="22"/>
          <w:szCs w:val="22"/>
        </w:rPr>
        <w:tab/>
      </w:r>
      <w:r>
        <w:rPr>
          <w:rFonts w:ascii="Times New Roman" w:hAnsi="Times New Roman"/>
          <w:i/>
          <w:iCs/>
          <w:sz w:val="22"/>
          <w:szCs w:val="22"/>
        </w:rPr>
        <w:t xml:space="preserve">Ing. Miloslav Hlavsa   </w:t>
      </w:r>
    </w:p>
    <w:p w:rsidR="00DE53C9" w:rsidRDefault="00DE53C9" w:rsidP="00DE53C9">
      <w:pPr>
        <w:pStyle w:val="P-NORMAL-TEXT"/>
        <w:rPr>
          <w:rFonts w:ascii="Times New Roman" w:hAnsi="Times New Roman"/>
          <w:i/>
          <w:iCs/>
          <w:sz w:val="22"/>
          <w:szCs w:val="22"/>
        </w:rPr>
      </w:pPr>
      <w:r>
        <w:rPr>
          <w:rFonts w:ascii="Times New Roman" w:hAnsi="Times New Roman"/>
          <w:i/>
          <w:iCs/>
          <w:sz w:val="22"/>
          <w:szCs w:val="22"/>
        </w:rPr>
        <w:t xml:space="preserve"> </w:t>
      </w:r>
      <w:r w:rsidRPr="00DE53C9">
        <w:rPr>
          <w:rFonts w:ascii="Times New Roman" w:hAnsi="Times New Roman"/>
          <w:sz w:val="22"/>
          <w:szCs w:val="22"/>
        </w:rPr>
        <w:t>ř</w:t>
      </w:r>
      <w:r>
        <w:rPr>
          <w:rFonts w:ascii="Times New Roman" w:hAnsi="Times New Roman"/>
          <w:sz w:val="22"/>
          <w:szCs w:val="22"/>
        </w:rPr>
        <w:t>editel Pobočkové sítě Východní Čechy</w:t>
      </w:r>
      <w:r w:rsidR="008910D1">
        <w:rPr>
          <w:rFonts w:ascii="Times New Roman" w:hAnsi="Times New Roman"/>
          <w:sz w:val="22"/>
          <w:szCs w:val="22"/>
        </w:rPr>
        <w:tab/>
        <w:t xml:space="preserve">                  </w:t>
      </w:r>
      <w:r>
        <w:rPr>
          <w:rFonts w:ascii="Times New Roman" w:hAnsi="Times New Roman"/>
          <w:sz w:val="22"/>
          <w:szCs w:val="22"/>
        </w:rPr>
        <w:t>místopředseda představenstva</w:t>
      </w:r>
    </w:p>
    <w:p w:rsidR="001B3B2D" w:rsidRDefault="001B3B2D" w:rsidP="00DE53C9">
      <w:pPr>
        <w:pStyle w:val="P-NORMAL-TEXT"/>
        <w:rPr>
          <w:rFonts w:ascii="Times New Roman" w:hAnsi="Times New Roman"/>
          <w:i/>
          <w:iCs/>
          <w:sz w:val="22"/>
          <w:szCs w:val="22"/>
        </w:rPr>
      </w:pPr>
    </w:p>
    <w:p w:rsidR="008910D1" w:rsidRDefault="008910D1" w:rsidP="00DE53C9">
      <w:pPr>
        <w:pStyle w:val="P-NORMAL-TEXT"/>
        <w:rPr>
          <w:rFonts w:ascii="Times New Roman" w:hAnsi="Times New Roman"/>
          <w:i/>
          <w:iCs/>
          <w:sz w:val="22"/>
          <w:szCs w:val="22"/>
        </w:rPr>
      </w:pPr>
    </w:p>
    <w:p w:rsidR="007320AF" w:rsidRDefault="008910D1" w:rsidP="008910D1">
      <w:pPr>
        <w:pStyle w:val="P-NORMAL-TEX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8910D1" w:rsidRPr="00C245AE" w:rsidRDefault="008910D1" w:rsidP="008910D1">
      <w:pPr>
        <w:pStyle w:val="P-NORMAL-TEXT"/>
        <w:rPr>
          <w:rFonts w:ascii="Times New Roman" w:hAnsi="Times New Roman"/>
          <w:i/>
          <w:iCs/>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7320AF">
        <w:rPr>
          <w:rFonts w:ascii="Times New Roman" w:hAnsi="Times New Roman"/>
          <w:sz w:val="22"/>
          <w:szCs w:val="22"/>
        </w:rPr>
        <w:tab/>
      </w:r>
      <w:r w:rsidR="007320AF">
        <w:rPr>
          <w:rFonts w:ascii="Times New Roman" w:hAnsi="Times New Roman"/>
          <w:sz w:val="22"/>
          <w:szCs w:val="22"/>
        </w:rPr>
        <w:tab/>
      </w:r>
      <w:r w:rsidR="007320AF">
        <w:rPr>
          <w:rFonts w:ascii="Times New Roman" w:hAnsi="Times New Roman"/>
          <w:sz w:val="22"/>
          <w:szCs w:val="22"/>
        </w:rPr>
        <w:tab/>
      </w:r>
      <w:r w:rsidR="007320AF">
        <w:rPr>
          <w:rFonts w:ascii="Times New Roman" w:hAnsi="Times New Roman"/>
          <w:sz w:val="22"/>
          <w:szCs w:val="22"/>
        </w:rPr>
        <w:tab/>
      </w:r>
      <w:r w:rsidR="007320AF">
        <w:rPr>
          <w:rFonts w:ascii="Times New Roman" w:hAnsi="Times New Roman"/>
          <w:sz w:val="22"/>
          <w:szCs w:val="22"/>
        </w:rPr>
        <w:tab/>
      </w:r>
      <w:r w:rsidR="007320AF">
        <w:rPr>
          <w:rFonts w:ascii="Times New Roman" w:hAnsi="Times New Roman"/>
          <w:sz w:val="22"/>
          <w:szCs w:val="22"/>
        </w:rPr>
        <w:tab/>
      </w:r>
      <w:r w:rsidR="007320AF">
        <w:rPr>
          <w:rFonts w:ascii="Times New Roman" w:hAnsi="Times New Roman"/>
          <w:sz w:val="22"/>
          <w:szCs w:val="22"/>
        </w:rPr>
        <w:tab/>
      </w:r>
      <w:r w:rsidR="007320AF">
        <w:rPr>
          <w:rFonts w:ascii="Times New Roman" w:hAnsi="Times New Roman"/>
          <w:sz w:val="22"/>
          <w:szCs w:val="22"/>
        </w:rPr>
        <w:tab/>
      </w: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Pr>
          <w:rFonts w:ascii="Times New Roman" w:hAnsi="Times New Roman"/>
          <w:i/>
          <w:iCs/>
          <w:sz w:val="22"/>
          <w:szCs w:val="22"/>
        </w:rPr>
        <w:t xml:space="preserve">                   Ing. </w:t>
      </w:r>
      <w:proofErr w:type="spellStart"/>
      <w:r>
        <w:rPr>
          <w:rFonts w:ascii="Times New Roman" w:hAnsi="Times New Roman"/>
          <w:i/>
          <w:iCs/>
          <w:sz w:val="22"/>
          <w:szCs w:val="22"/>
        </w:rPr>
        <w:t>Zdeňek</w:t>
      </w:r>
      <w:proofErr w:type="spellEnd"/>
      <w:r>
        <w:rPr>
          <w:rFonts w:ascii="Times New Roman" w:hAnsi="Times New Roman"/>
          <w:i/>
          <w:iCs/>
          <w:sz w:val="22"/>
          <w:szCs w:val="22"/>
        </w:rPr>
        <w:t xml:space="preserve"> Šembera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sidRPr="008910D1">
        <w:rPr>
          <w:rFonts w:ascii="Times New Roman" w:hAnsi="Times New Roman"/>
          <w:sz w:val="22"/>
          <w:szCs w:val="22"/>
        </w:rPr>
        <w:t xml:space="preserve">                                                             č</w:t>
      </w:r>
      <w:r w:rsidRPr="00091754">
        <w:rPr>
          <w:rFonts w:ascii="Times New Roman" w:hAnsi="Times New Roman"/>
          <w:sz w:val="22"/>
          <w:szCs w:val="22"/>
        </w:rPr>
        <w:t>len představenstva</w:t>
      </w:r>
    </w:p>
    <w:p w:rsidR="001B3B2D" w:rsidRPr="00C245AE" w:rsidRDefault="001B3B2D" w:rsidP="00841E8C">
      <w:pPr>
        <w:pStyle w:val="P-NORMAL-TEXT"/>
        <w:ind w:left="792"/>
        <w:rPr>
          <w:rFonts w:ascii="Times New Roman" w:hAnsi="Times New Roman"/>
          <w:i/>
          <w:iCs/>
          <w:sz w:val="22"/>
          <w:szCs w:val="22"/>
        </w:rPr>
      </w:pPr>
    </w:p>
    <w:sectPr w:rsidR="001B3B2D" w:rsidRPr="00C245AE" w:rsidSect="00C83FFD">
      <w:headerReference w:type="default" r:id="rId9"/>
      <w:footerReference w:type="default" r:id="rId10"/>
      <w:pgSz w:w="11906" w:h="16838" w:code="9"/>
      <w:pgMar w:top="2552" w:right="1418" w:bottom="1531" w:left="1134" w:header="283"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ABB20" w15:done="0"/>
  <w15:commentEx w15:paraId="341C6C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6E9" w:rsidRDefault="00D046E9">
      <w:r>
        <w:separator/>
      </w:r>
    </w:p>
  </w:endnote>
  <w:endnote w:type="continuationSeparator" w:id="0">
    <w:p w:rsidR="00D046E9" w:rsidRDefault="00D046E9">
      <w:r>
        <w:continuationSeparator/>
      </w:r>
    </w:p>
  </w:endnote>
  <w:endnote w:type="continuationNotice" w:id="1">
    <w:p w:rsidR="00D046E9" w:rsidRDefault="00D04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8C" w:rsidRDefault="00841E8C" w:rsidP="004448E1">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EB6A14">
      <w:rPr>
        <w:noProof/>
      </w:rPr>
      <w:t>16</w:t>
    </w:r>
    <w:r>
      <w:rPr>
        <w:noProof/>
      </w:rPr>
      <w:fldChar w:fldCharType="end"/>
    </w:r>
    <w:r>
      <w:t>/</w:t>
    </w:r>
    <w:fldSimple w:instr=" NUMPAGES  \* Arabic  \* MERGEFORMAT ">
      <w:r w:rsidR="00EB6A14">
        <w:rPr>
          <w:noProof/>
        </w:rPr>
        <w:t>16</w:t>
      </w:r>
    </w:fldSimple>
  </w:p>
  <w:sdt>
    <w:sdtPr>
      <w:id w:val="-1784028516"/>
      <w:docPartObj>
        <w:docPartGallery w:val="Page Numbers (Bottom of Page)"/>
        <w:docPartUnique/>
      </w:docPartObj>
    </w:sdtPr>
    <w:sdtEndPr/>
    <w:sdtContent>
      <w:p w:rsidR="00841E8C" w:rsidRPr="00B90FF8" w:rsidRDefault="00841E8C" w:rsidP="00511C44">
        <w:pPr>
          <w:pStyle w:val="Zpat"/>
          <w:jc w:val="center"/>
          <w:rPr>
            <w:b/>
            <w:sz w:val="20"/>
            <w:szCs w:val="20"/>
          </w:rPr>
        </w:pPr>
      </w:p>
      <w:p w:rsidR="00841E8C" w:rsidRDefault="00EB6A14" w:rsidP="00B90FF8">
        <w:pPr>
          <w:pStyle w:val="Zpat"/>
          <w:jc w:val="center"/>
          <w:rPr>
            <w:rFonts w:ascii="Calibri" w:eastAsiaTheme="minorHAnsi" w:hAnsi="Calibri"/>
            <w:sz w:val="22"/>
            <w:szCs w:val="22"/>
            <w:lang w:eastAsia="en-US"/>
          </w:rPr>
        </w:pPr>
      </w:p>
    </w:sdtContent>
  </w:sdt>
  <w:p w:rsidR="00841E8C" w:rsidRDefault="00841E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6E9" w:rsidRDefault="00D046E9">
      <w:r>
        <w:separator/>
      </w:r>
    </w:p>
  </w:footnote>
  <w:footnote w:type="continuationSeparator" w:id="0">
    <w:p w:rsidR="00D046E9" w:rsidRDefault="00D046E9">
      <w:r>
        <w:continuationSeparator/>
      </w:r>
    </w:p>
  </w:footnote>
  <w:footnote w:type="continuationNotice" w:id="1">
    <w:p w:rsidR="00D046E9" w:rsidRDefault="00D046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FD" w:rsidRDefault="00C83FFD" w:rsidP="00C83FFD">
    <w:pPr>
      <w:pStyle w:val="Zhlav"/>
      <w:spacing w:before="100"/>
      <w:ind w:left="1701"/>
      <w:rPr>
        <w:rFonts w:ascii="Arial" w:hAnsi="Arial" w:cs="Arial"/>
        <w:noProof/>
      </w:rPr>
    </w:pPr>
  </w:p>
  <w:p w:rsidR="00C83FFD" w:rsidRDefault="00C83FFD" w:rsidP="00C83FFD">
    <w:pPr>
      <w:pStyle w:val="Zhlav"/>
      <w:spacing w:before="100"/>
      <w:ind w:left="1701"/>
      <w:rPr>
        <w:rFonts w:ascii="Arial" w:hAnsi="Arial" w:cs="Arial"/>
      </w:rPr>
    </w:pPr>
    <w:r>
      <w:rPr>
        <w:noProof/>
      </w:rPr>
      <mc:AlternateContent>
        <mc:Choice Requires="wps">
          <w:drawing>
            <wp:anchor distT="0" distB="0" distL="114298" distR="114298" simplePos="0" relativeHeight="251662336" behindDoc="0" locked="0" layoutInCell="1" allowOverlap="1" wp14:anchorId="5A7D5F6C" wp14:editId="16C29A50">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3360" behindDoc="1" locked="0" layoutInCell="1" allowOverlap="1" wp14:anchorId="42A6AE01" wp14:editId="0F6E2605">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del w:id="2" w:author="weinhold" w:date="2013-11-13T15:59:00Z">
      <w:r>
        <w:rPr>
          <w:noProof/>
        </w:rPr>
        <mc:AlternateContent>
          <mc:Choice Requires="wps">
            <w:drawing>
              <wp:anchor distT="0" distB="0" distL="114298" distR="114298" simplePos="0" relativeHeight="251659264" behindDoc="0" locked="0" layoutInCell="1" allowOverlap="1" wp14:anchorId="0FB55680" wp14:editId="3AC42752">
                <wp:simplePos x="0" y="0"/>
                <wp:positionH relativeFrom="page">
                  <wp:posOffset>1565909</wp:posOffset>
                </wp:positionH>
                <wp:positionV relativeFrom="paragraph">
                  <wp:posOffset>3810</wp:posOffset>
                </wp:positionV>
                <wp:extent cx="0" cy="467995"/>
                <wp:effectExtent l="0" t="0" r="19050" b="2730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 o:spid="_x0000_s1026" type="#_x0000_t32" style="position:absolute;margin-left:123.3pt;margin-top:.3pt;width:0;height:36.85pt;z-index:25165926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Ge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GTJhnjgCAABOBAAADgAAAAAAAAAAAAAAAAAu&#10;AgAAZHJzL2Uyb0RvYy54bWxQSwECLQAUAAYACAAAACEAPJ4eldgAAAAHAQAADwAAAAAAAAAAAAAA&#10;AACSBAAAZHJzL2Rvd25yZXYueG1sUEsFBgAAAAAEAAQA8wAAAJcFAAAAAA==&#10;" strokeweight="1pt">
                <w10:wrap anchorx="page"/>
              </v:shape>
            </w:pict>
          </mc:Fallback>
        </mc:AlternateContent>
      </w:r>
      <w:r>
        <w:rPr>
          <w:noProof/>
        </w:rPr>
        <w:drawing>
          <wp:anchor distT="0" distB="0" distL="114300" distR="114300" simplePos="0" relativeHeight="251660288" behindDoc="1" locked="0" layoutInCell="1" allowOverlap="1" wp14:anchorId="12253ED2" wp14:editId="39E7C373">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del>
    <w:r>
      <w:rPr>
        <w:rFonts w:ascii="Arial" w:hAnsi="Arial" w:cs="Arial"/>
        <w:noProof/>
      </w:rPr>
      <w:t>Smlouva o zajištění služeb pro Českou poštu, s.p.</w:t>
    </w:r>
  </w:p>
  <w:p w:rsidR="00C83FFD" w:rsidRPr="00BB2C84" w:rsidRDefault="00C83FFD" w:rsidP="00C83FFD">
    <w:pPr>
      <w:pStyle w:val="Zhlav"/>
      <w:ind w:left="1701"/>
      <w:rPr>
        <w:rFonts w:ascii="Arial" w:hAnsi="Arial" w:cs="Arial"/>
      </w:rPr>
    </w:pPr>
    <w:r>
      <w:rPr>
        <w:noProof/>
      </w:rPr>
      <w:drawing>
        <wp:anchor distT="0" distB="0" distL="114300" distR="114300" simplePos="0" relativeHeight="251664384" behindDoc="1" locked="0" layoutInCell="1" allowOverlap="1" wp14:anchorId="0B41DF5C" wp14:editId="792271F5">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del w:id="3" w:author="weinhold" w:date="2013-11-13T15:59:00Z">
      <w:r>
        <w:rPr>
          <w:noProof/>
        </w:rPr>
        <w:drawing>
          <wp:anchor distT="0" distB="0" distL="114300" distR="114300" simplePos="0" relativeHeight="251661312" behindDoc="1" locked="0" layoutInCell="1" allowOverlap="1" wp14:anchorId="397AC448" wp14:editId="35C8D6CC">
            <wp:simplePos x="0" y="0"/>
            <wp:positionH relativeFrom="page">
              <wp:posOffset>720090</wp:posOffset>
            </wp:positionH>
            <wp:positionV relativeFrom="page">
              <wp:posOffset>1080135</wp:posOffset>
            </wp:positionV>
            <wp:extent cx="6124575" cy="142875"/>
            <wp:effectExtent l="19050" t="0" r="9525" b="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del>
    <w:r>
      <w:rPr>
        <w:rFonts w:ascii="Arial" w:hAnsi="Arial" w:cs="Arial"/>
      </w:rPr>
      <w:t xml:space="preserve">č. </w:t>
    </w:r>
    <w:r w:rsidR="00B27AC1">
      <w:rPr>
        <w:rFonts w:ascii="Arial" w:hAnsi="Arial" w:cs="Arial"/>
      </w:rPr>
      <w:t>98250000-0032</w:t>
    </w:r>
    <w:r>
      <w:rPr>
        <w:rFonts w:ascii="Arial" w:hAnsi="Arial" w:cs="Arial"/>
      </w:rPr>
      <w:t xml:space="preserve"> / </w:t>
    </w:r>
    <w:r w:rsidR="00B27AC1">
      <w:rPr>
        <w:rFonts w:ascii="Arial" w:hAnsi="Arial" w:cs="Arial"/>
      </w:rPr>
      <w:t>2015</w:t>
    </w:r>
  </w:p>
  <w:p w:rsidR="00C83FFD" w:rsidRDefault="00C83F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868E5DAE"/>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E03058"/>
    <w:multiLevelType w:val="multilevel"/>
    <w:tmpl w:val="FCDE8860"/>
    <w:lvl w:ilvl="0">
      <w:start w:val="9"/>
      <w:numFmt w:val="decimal"/>
      <w:lvlText w:val="%1."/>
      <w:lvlJc w:val="left"/>
      <w:pPr>
        <w:ind w:left="360"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1D581C"/>
    <w:multiLevelType w:val="multilevel"/>
    <w:tmpl w:val="2B92D710"/>
    <w:styleLink w:val="cpNumbering"/>
    <w:lvl w:ilvl="0">
      <w:start w:val="1"/>
      <w:numFmt w:val="decimal"/>
      <w:pStyle w:val="cpodstavecslovan"/>
      <w:lvlText w:val="(%1)"/>
      <w:lvlJc w:val="left"/>
      <w:pPr>
        <w:ind w:left="851"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74070D5"/>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0">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916D33"/>
    <w:multiLevelType w:val="multilevel"/>
    <w:tmpl w:val="6D304AE4"/>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C05490"/>
    <w:multiLevelType w:val="multilevel"/>
    <w:tmpl w:val="81B2F49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788"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5C466FE"/>
    <w:multiLevelType w:val="hybridMultilevel"/>
    <w:tmpl w:val="37DC84D0"/>
    <w:lvl w:ilvl="0" w:tplc="34726E6A">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25">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5"/>
  </w:num>
  <w:num w:numId="2">
    <w:abstractNumId w:val="4"/>
  </w:num>
  <w:num w:numId="3">
    <w:abstractNumId w:val="11"/>
  </w:num>
  <w:num w:numId="4">
    <w:abstractNumId w:val="5"/>
  </w:num>
  <w:num w:numId="5">
    <w:abstractNumId w:val="19"/>
  </w:num>
  <w:num w:numId="6">
    <w:abstractNumId w:val="30"/>
  </w:num>
  <w:num w:numId="7">
    <w:abstractNumId w:val="0"/>
  </w:num>
  <w:num w:numId="8">
    <w:abstractNumId w:val="8"/>
  </w:num>
  <w:num w:numId="9">
    <w:abstractNumId w:val="7"/>
  </w:num>
  <w:num w:numId="10">
    <w:abstractNumId w:val="13"/>
  </w:num>
  <w:num w:numId="11">
    <w:abstractNumId w:val="12"/>
  </w:num>
  <w:num w:numId="12">
    <w:abstractNumId w:val="29"/>
  </w:num>
  <w:num w:numId="13">
    <w:abstractNumId w:val="27"/>
  </w:num>
  <w:num w:numId="14">
    <w:abstractNumId w:val="9"/>
  </w:num>
  <w:num w:numId="15">
    <w:abstractNumId w:val="14"/>
  </w:num>
  <w:num w:numId="16">
    <w:abstractNumId w:val="28"/>
  </w:num>
  <w:num w:numId="17">
    <w:abstractNumId w:val="20"/>
  </w:num>
  <w:num w:numId="18">
    <w:abstractNumId w:val="15"/>
  </w:num>
  <w:num w:numId="19">
    <w:abstractNumId w:val="6"/>
  </w:num>
  <w:num w:numId="20">
    <w:abstractNumId w:val="18"/>
  </w:num>
  <w:num w:numId="21">
    <w:abstractNumId w:val="26"/>
  </w:num>
  <w:num w:numId="22">
    <w:abstractNumId w:val="21"/>
  </w:num>
  <w:num w:numId="23">
    <w:abstractNumId w:val="3"/>
  </w:num>
  <w:num w:numId="24">
    <w:abstractNumId w:val="22"/>
  </w:num>
  <w:num w:numId="25">
    <w:abstractNumId w:val="10"/>
  </w:num>
  <w:num w:numId="26">
    <w:abstractNumId w:val="16"/>
  </w:num>
  <w:num w:numId="27">
    <w:abstractNumId w:val="23"/>
  </w:num>
  <w:num w:numId="28">
    <w:abstractNumId w:val="1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ík Petr Ing.">
    <w15:presenceInfo w15:providerId="AD" w15:userId="S-1-5-21-3951749903-3806043176-1814297650-25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B7"/>
    <w:rsid w:val="00001066"/>
    <w:rsid w:val="000032B8"/>
    <w:rsid w:val="000057EB"/>
    <w:rsid w:val="00005A4C"/>
    <w:rsid w:val="00005D4D"/>
    <w:rsid w:val="00015283"/>
    <w:rsid w:val="0001569B"/>
    <w:rsid w:val="00015B11"/>
    <w:rsid w:val="00015FC8"/>
    <w:rsid w:val="0001600E"/>
    <w:rsid w:val="00016FBC"/>
    <w:rsid w:val="000170EA"/>
    <w:rsid w:val="0001771A"/>
    <w:rsid w:val="0002225C"/>
    <w:rsid w:val="0002578A"/>
    <w:rsid w:val="00025C0D"/>
    <w:rsid w:val="00026232"/>
    <w:rsid w:val="00030F86"/>
    <w:rsid w:val="00030FC3"/>
    <w:rsid w:val="0003306D"/>
    <w:rsid w:val="0003316D"/>
    <w:rsid w:val="00034889"/>
    <w:rsid w:val="000372A6"/>
    <w:rsid w:val="00037568"/>
    <w:rsid w:val="00037D02"/>
    <w:rsid w:val="00040958"/>
    <w:rsid w:val="000429F1"/>
    <w:rsid w:val="00042A9E"/>
    <w:rsid w:val="00045AE7"/>
    <w:rsid w:val="00046E2E"/>
    <w:rsid w:val="000478CC"/>
    <w:rsid w:val="00047A33"/>
    <w:rsid w:val="00047F60"/>
    <w:rsid w:val="00051B68"/>
    <w:rsid w:val="00052915"/>
    <w:rsid w:val="000534E3"/>
    <w:rsid w:val="00053D76"/>
    <w:rsid w:val="000570C3"/>
    <w:rsid w:val="00061500"/>
    <w:rsid w:val="00062378"/>
    <w:rsid w:val="00065BA7"/>
    <w:rsid w:val="00065F2B"/>
    <w:rsid w:val="000661AD"/>
    <w:rsid w:val="000665D1"/>
    <w:rsid w:val="0007098F"/>
    <w:rsid w:val="000714AC"/>
    <w:rsid w:val="00071C17"/>
    <w:rsid w:val="00075CED"/>
    <w:rsid w:val="00076BAC"/>
    <w:rsid w:val="00077BC7"/>
    <w:rsid w:val="0008224C"/>
    <w:rsid w:val="0008274F"/>
    <w:rsid w:val="00082E84"/>
    <w:rsid w:val="00083461"/>
    <w:rsid w:val="00084CCD"/>
    <w:rsid w:val="00085407"/>
    <w:rsid w:val="000873C4"/>
    <w:rsid w:val="00093B7C"/>
    <w:rsid w:val="000940C1"/>
    <w:rsid w:val="00094A5A"/>
    <w:rsid w:val="00095DE9"/>
    <w:rsid w:val="00097BF0"/>
    <w:rsid w:val="000A159A"/>
    <w:rsid w:val="000A1A7F"/>
    <w:rsid w:val="000A2883"/>
    <w:rsid w:val="000A2DA7"/>
    <w:rsid w:val="000A4C16"/>
    <w:rsid w:val="000A4F68"/>
    <w:rsid w:val="000A582C"/>
    <w:rsid w:val="000A72D5"/>
    <w:rsid w:val="000B28F9"/>
    <w:rsid w:val="000B371B"/>
    <w:rsid w:val="000B3E27"/>
    <w:rsid w:val="000B542B"/>
    <w:rsid w:val="000B59DF"/>
    <w:rsid w:val="000B5CB8"/>
    <w:rsid w:val="000B5F3E"/>
    <w:rsid w:val="000B7424"/>
    <w:rsid w:val="000C3150"/>
    <w:rsid w:val="000C3E44"/>
    <w:rsid w:val="000C3F65"/>
    <w:rsid w:val="000C40F1"/>
    <w:rsid w:val="000C7E78"/>
    <w:rsid w:val="000D09C7"/>
    <w:rsid w:val="000D0B2A"/>
    <w:rsid w:val="000D0C2F"/>
    <w:rsid w:val="000D14C2"/>
    <w:rsid w:val="000D1719"/>
    <w:rsid w:val="000D2556"/>
    <w:rsid w:val="000D2C75"/>
    <w:rsid w:val="000D3437"/>
    <w:rsid w:val="000D594A"/>
    <w:rsid w:val="000D5EDE"/>
    <w:rsid w:val="000D6421"/>
    <w:rsid w:val="000D665D"/>
    <w:rsid w:val="000E0F75"/>
    <w:rsid w:val="000E20D3"/>
    <w:rsid w:val="000E4D4E"/>
    <w:rsid w:val="000F2FC5"/>
    <w:rsid w:val="00100939"/>
    <w:rsid w:val="001015FA"/>
    <w:rsid w:val="00101D48"/>
    <w:rsid w:val="00102896"/>
    <w:rsid w:val="00104737"/>
    <w:rsid w:val="00104E6A"/>
    <w:rsid w:val="00104F22"/>
    <w:rsid w:val="00105683"/>
    <w:rsid w:val="001120EE"/>
    <w:rsid w:val="0011413F"/>
    <w:rsid w:val="0011463B"/>
    <w:rsid w:val="0011488A"/>
    <w:rsid w:val="00115614"/>
    <w:rsid w:val="001156E7"/>
    <w:rsid w:val="00115A36"/>
    <w:rsid w:val="001160DE"/>
    <w:rsid w:val="00116188"/>
    <w:rsid w:val="001163B8"/>
    <w:rsid w:val="00120038"/>
    <w:rsid w:val="001201CA"/>
    <w:rsid w:val="0012081A"/>
    <w:rsid w:val="00120C2B"/>
    <w:rsid w:val="001250EA"/>
    <w:rsid w:val="00126D21"/>
    <w:rsid w:val="001273FF"/>
    <w:rsid w:val="00127C6B"/>
    <w:rsid w:val="00130289"/>
    <w:rsid w:val="00132554"/>
    <w:rsid w:val="00134770"/>
    <w:rsid w:val="00134A5F"/>
    <w:rsid w:val="00134E0A"/>
    <w:rsid w:val="00135C25"/>
    <w:rsid w:val="00135EA6"/>
    <w:rsid w:val="00140B04"/>
    <w:rsid w:val="001418AE"/>
    <w:rsid w:val="00144886"/>
    <w:rsid w:val="00146AC7"/>
    <w:rsid w:val="001476A5"/>
    <w:rsid w:val="00147C65"/>
    <w:rsid w:val="0015237F"/>
    <w:rsid w:val="001537AC"/>
    <w:rsid w:val="00154207"/>
    <w:rsid w:val="00155337"/>
    <w:rsid w:val="001569B5"/>
    <w:rsid w:val="00157158"/>
    <w:rsid w:val="00157AB5"/>
    <w:rsid w:val="0016583C"/>
    <w:rsid w:val="0016682B"/>
    <w:rsid w:val="00170DB7"/>
    <w:rsid w:val="00170FBB"/>
    <w:rsid w:val="00171B83"/>
    <w:rsid w:val="00171CF0"/>
    <w:rsid w:val="00171D8A"/>
    <w:rsid w:val="00172FC9"/>
    <w:rsid w:val="001742E6"/>
    <w:rsid w:val="0017439D"/>
    <w:rsid w:val="0017679A"/>
    <w:rsid w:val="001775C2"/>
    <w:rsid w:val="00180040"/>
    <w:rsid w:val="00180E06"/>
    <w:rsid w:val="0018120F"/>
    <w:rsid w:val="0018761F"/>
    <w:rsid w:val="00187FF8"/>
    <w:rsid w:val="001917B5"/>
    <w:rsid w:val="00192B13"/>
    <w:rsid w:val="00192E6B"/>
    <w:rsid w:val="00193A42"/>
    <w:rsid w:val="00195785"/>
    <w:rsid w:val="00195BB9"/>
    <w:rsid w:val="00196921"/>
    <w:rsid w:val="001A038D"/>
    <w:rsid w:val="001A0A33"/>
    <w:rsid w:val="001A0AD4"/>
    <w:rsid w:val="001A1A30"/>
    <w:rsid w:val="001A3167"/>
    <w:rsid w:val="001A373C"/>
    <w:rsid w:val="001A3B55"/>
    <w:rsid w:val="001A65A3"/>
    <w:rsid w:val="001A6FD1"/>
    <w:rsid w:val="001A7BCB"/>
    <w:rsid w:val="001A7D7C"/>
    <w:rsid w:val="001A7E50"/>
    <w:rsid w:val="001B068D"/>
    <w:rsid w:val="001B0C06"/>
    <w:rsid w:val="001B1565"/>
    <w:rsid w:val="001B1BF5"/>
    <w:rsid w:val="001B34C1"/>
    <w:rsid w:val="001B351F"/>
    <w:rsid w:val="001B3B2D"/>
    <w:rsid w:val="001B5B74"/>
    <w:rsid w:val="001B709A"/>
    <w:rsid w:val="001C08EE"/>
    <w:rsid w:val="001C2206"/>
    <w:rsid w:val="001C3189"/>
    <w:rsid w:val="001C3B2B"/>
    <w:rsid w:val="001C47C9"/>
    <w:rsid w:val="001C47E4"/>
    <w:rsid w:val="001C4AFF"/>
    <w:rsid w:val="001C701E"/>
    <w:rsid w:val="001D0A95"/>
    <w:rsid w:val="001D1B29"/>
    <w:rsid w:val="001D38F9"/>
    <w:rsid w:val="001D710F"/>
    <w:rsid w:val="001D78C1"/>
    <w:rsid w:val="001E0B69"/>
    <w:rsid w:val="001E14D7"/>
    <w:rsid w:val="001E2B8C"/>
    <w:rsid w:val="001E5581"/>
    <w:rsid w:val="001F18B8"/>
    <w:rsid w:val="001F1F9C"/>
    <w:rsid w:val="001F22FD"/>
    <w:rsid w:val="001F272C"/>
    <w:rsid w:val="001F4128"/>
    <w:rsid w:val="001F42EA"/>
    <w:rsid w:val="001F4EAD"/>
    <w:rsid w:val="001F594E"/>
    <w:rsid w:val="001F5C5F"/>
    <w:rsid w:val="00200363"/>
    <w:rsid w:val="00201DFD"/>
    <w:rsid w:val="002031D1"/>
    <w:rsid w:val="00204495"/>
    <w:rsid w:val="00204A3F"/>
    <w:rsid w:val="00206BB9"/>
    <w:rsid w:val="00212336"/>
    <w:rsid w:val="00213158"/>
    <w:rsid w:val="00214484"/>
    <w:rsid w:val="00220677"/>
    <w:rsid w:val="00220ACE"/>
    <w:rsid w:val="00220C45"/>
    <w:rsid w:val="00220D26"/>
    <w:rsid w:val="00222D5E"/>
    <w:rsid w:val="00223B1E"/>
    <w:rsid w:val="00224A14"/>
    <w:rsid w:val="002252DC"/>
    <w:rsid w:val="00226C47"/>
    <w:rsid w:val="00227358"/>
    <w:rsid w:val="00227B5B"/>
    <w:rsid w:val="002316B2"/>
    <w:rsid w:val="002328C4"/>
    <w:rsid w:val="00233834"/>
    <w:rsid w:val="002369A2"/>
    <w:rsid w:val="0023719A"/>
    <w:rsid w:val="00237900"/>
    <w:rsid w:val="0023793A"/>
    <w:rsid w:val="00242998"/>
    <w:rsid w:val="002468B3"/>
    <w:rsid w:val="002509FD"/>
    <w:rsid w:val="002521A8"/>
    <w:rsid w:val="00253D8E"/>
    <w:rsid w:val="002543ED"/>
    <w:rsid w:val="002548E6"/>
    <w:rsid w:val="00257389"/>
    <w:rsid w:val="00260555"/>
    <w:rsid w:val="00261C9F"/>
    <w:rsid w:val="002635AC"/>
    <w:rsid w:val="00263BAA"/>
    <w:rsid w:val="00271351"/>
    <w:rsid w:val="00271BC6"/>
    <w:rsid w:val="0027252C"/>
    <w:rsid w:val="00272553"/>
    <w:rsid w:val="00272564"/>
    <w:rsid w:val="002733A9"/>
    <w:rsid w:val="00273ADE"/>
    <w:rsid w:val="002753E5"/>
    <w:rsid w:val="00275E72"/>
    <w:rsid w:val="00277FE6"/>
    <w:rsid w:val="0028056A"/>
    <w:rsid w:val="0028070C"/>
    <w:rsid w:val="0028285A"/>
    <w:rsid w:val="002861A3"/>
    <w:rsid w:val="00290A4B"/>
    <w:rsid w:val="002910D3"/>
    <w:rsid w:val="002910E6"/>
    <w:rsid w:val="0029149F"/>
    <w:rsid w:val="00292168"/>
    <w:rsid w:val="00296CCB"/>
    <w:rsid w:val="002A1FD3"/>
    <w:rsid w:val="002A2855"/>
    <w:rsid w:val="002A383D"/>
    <w:rsid w:val="002A5567"/>
    <w:rsid w:val="002A70C8"/>
    <w:rsid w:val="002A74A7"/>
    <w:rsid w:val="002A7B2C"/>
    <w:rsid w:val="002B06EE"/>
    <w:rsid w:val="002B14C4"/>
    <w:rsid w:val="002B180B"/>
    <w:rsid w:val="002B2AD9"/>
    <w:rsid w:val="002B38A7"/>
    <w:rsid w:val="002B40EF"/>
    <w:rsid w:val="002B492D"/>
    <w:rsid w:val="002B5D6A"/>
    <w:rsid w:val="002C0DFF"/>
    <w:rsid w:val="002C13F3"/>
    <w:rsid w:val="002C27EA"/>
    <w:rsid w:val="002C2D74"/>
    <w:rsid w:val="002C30BA"/>
    <w:rsid w:val="002C4DF8"/>
    <w:rsid w:val="002D0309"/>
    <w:rsid w:val="002D259C"/>
    <w:rsid w:val="002D27C1"/>
    <w:rsid w:val="002D5FBF"/>
    <w:rsid w:val="002D6BE9"/>
    <w:rsid w:val="002E36F3"/>
    <w:rsid w:val="002E376B"/>
    <w:rsid w:val="002E3E14"/>
    <w:rsid w:val="002E4508"/>
    <w:rsid w:val="002E4CAE"/>
    <w:rsid w:val="002F095C"/>
    <w:rsid w:val="002F27FE"/>
    <w:rsid w:val="002F5D41"/>
    <w:rsid w:val="002F600E"/>
    <w:rsid w:val="002F616B"/>
    <w:rsid w:val="002F6EFB"/>
    <w:rsid w:val="0030137D"/>
    <w:rsid w:val="0030287A"/>
    <w:rsid w:val="00303D25"/>
    <w:rsid w:val="00304782"/>
    <w:rsid w:val="00311AAA"/>
    <w:rsid w:val="00311BB2"/>
    <w:rsid w:val="003167FD"/>
    <w:rsid w:val="00323408"/>
    <w:rsid w:val="00323F5E"/>
    <w:rsid w:val="0032523D"/>
    <w:rsid w:val="00325584"/>
    <w:rsid w:val="00325E26"/>
    <w:rsid w:val="00325F68"/>
    <w:rsid w:val="003266B8"/>
    <w:rsid w:val="00326B80"/>
    <w:rsid w:val="0033111C"/>
    <w:rsid w:val="00331D47"/>
    <w:rsid w:val="00331DF8"/>
    <w:rsid w:val="00334F86"/>
    <w:rsid w:val="003375C8"/>
    <w:rsid w:val="00340BDE"/>
    <w:rsid w:val="00341DE6"/>
    <w:rsid w:val="00345447"/>
    <w:rsid w:val="00347092"/>
    <w:rsid w:val="00347522"/>
    <w:rsid w:val="00347B7B"/>
    <w:rsid w:val="00350166"/>
    <w:rsid w:val="00351FF2"/>
    <w:rsid w:val="00352FDD"/>
    <w:rsid w:val="003544CB"/>
    <w:rsid w:val="00357625"/>
    <w:rsid w:val="00357825"/>
    <w:rsid w:val="00360498"/>
    <w:rsid w:val="0036383A"/>
    <w:rsid w:val="00364A31"/>
    <w:rsid w:val="0036663B"/>
    <w:rsid w:val="00366F95"/>
    <w:rsid w:val="003672D7"/>
    <w:rsid w:val="00371E73"/>
    <w:rsid w:val="00372F4A"/>
    <w:rsid w:val="00373064"/>
    <w:rsid w:val="0037339F"/>
    <w:rsid w:val="00373499"/>
    <w:rsid w:val="0037386F"/>
    <w:rsid w:val="003750DF"/>
    <w:rsid w:val="00375BB7"/>
    <w:rsid w:val="003803A3"/>
    <w:rsid w:val="003838EC"/>
    <w:rsid w:val="00385C06"/>
    <w:rsid w:val="00385D47"/>
    <w:rsid w:val="0038667A"/>
    <w:rsid w:val="0038668F"/>
    <w:rsid w:val="00393B0C"/>
    <w:rsid w:val="00394641"/>
    <w:rsid w:val="00394AAB"/>
    <w:rsid w:val="00394C98"/>
    <w:rsid w:val="00395983"/>
    <w:rsid w:val="003965BA"/>
    <w:rsid w:val="003A253B"/>
    <w:rsid w:val="003A7C0B"/>
    <w:rsid w:val="003B10AD"/>
    <w:rsid w:val="003B2313"/>
    <w:rsid w:val="003B2E01"/>
    <w:rsid w:val="003B364E"/>
    <w:rsid w:val="003B3E8E"/>
    <w:rsid w:val="003B57CB"/>
    <w:rsid w:val="003C0AB8"/>
    <w:rsid w:val="003C0E6A"/>
    <w:rsid w:val="003C0F75"/>
    <w:rsid w:val="003C117A"/>
    <w:rsid w:val="003C2531"/>
    <w:rsid w:val="003C2D05"/>
    <w:rsid w:val="003C3342"/>
    <w:rsid w:val="003C40D6"/>
    <w:rsid w:val="003C5639"/>
    <w:rsid w:val="003C5DDE"/>
    <w:rsid w:val="003C60C6"/>
    <w:rsid w:val="003D2AEE"/>
    <w:rsid w:val="003D6AE9"/>
    <w:rsid w:val="003E3177"/>
    <w:rsid w:val="003E3AEE"/>
    <w:rsid w:val="003E3D7E"/>
    <w:rsid w:val="003E4FFF"/>
    <w:rsid w:val="003E5ABE"/>
    <w:rsid w:val="003E6AB5"/>
    <w:rsid w:val="003E72F0"/>
    <w:rsid w:val="003E779C"/>
    <w:rsid w:val="003E7EFC"/>
    <w:rsid w:val="003F49AB"/>
    <w:rsid w:val="003F53F9"/>
    <w:rsid w:val="00400B82"/>
    <w:rsid w:val="0040163B"/>
    <w:rsid w:val="004016A3"/>
    <w:rsid w:val="00406586"/>
    <w:rsid w:val="0040720D"/>
    <w:rsid w:val="00410B4C"/>
    <w:rsid w:val="00411830"/>
    <w:rsid w:val="00413A75"/>
    <w:rsid w:val="0041584E"/>
    <w:rsid w:val="00420B2B"/>
    <w:rsid w:val="0042212A"/>
    <w:rsid w:val="00422155"/>
    <w:rsid w:val="004258E5"/>
    <w:rsid w:val="00425B0E"/>
    <w:rsid w:val="0043004C"/>
    <w:rsid w:val="00430120"/>
    <w:rsid w:val="004303C3"/>
    <w:rsid w:val="0043055E"/>
    <w:rsid w:val="004308A1"/>
    <w:rsid w:val="0043131F"/>
    <w:rsid w:val="00434485"/>
    <w:rsid w:val="00434986"/>
    <w:rsid w:val="004359F3"/>
    <w:rsid w:val="0043641D"/>
    <w:rsid w:val="00441A58"/>
    <w:rsid w:val="004427E8"/>
    <w:rsid w:val="00442D0F"/>
    <w:rsid w:val="0044356A"/>
    <w:rsid w:val="00443B17"/>
    <w:rsid w:val="00443F5C"/>
    <w:rsid w:val="004442D9"/>
    <w:rsid w:val="004448E1"/>
    <w:rsid w:val="00444B75"/>
    <w:rsid w:val="004458B3"/>
    <w:rsid w:val="00445C5A"/>
    <w:rsid w:val="0044779C"/>
    <w:rsid w:val="004523B7"/>
    <w:rsid w:val="004527B8"/>
    <w:rsid w:val="00452E72"/>
    <w:rsid w:val="00455D49"/>
    <w:rsid w:val="00456F29"/>
    <w:rsid w:val="00460302"/>
    <w:rsid w:val="0046501F"/>
    <w:rsid w:val="00471268"/>
    <w:rsid w:val="00475281"/>
    <w:rsid w:val="00476E1E"/>
    <w:rsid w:val="0048273B"/>
    <w:rsid w:val="00483355"/>
    <w:rsid w:val="00486AC7"/>
    <w:rsid w:val="00490E74"/>
    <w:rsid w:val="004925F5"/>
    <w:rsid w:val="00495DF8"/>
    <w:rsid w:val="004A10D6"/>
    <w:rsid w:val="004A287B"/>
    <w:rsid w:val="004A4F8C"/>
    <w:rsid w:val="004A5448"/>
    <w:rsid w:val="004A7424"/>
    <w:rsid w:val="004B0552"/>
    <w:rsid w:val="004B0A53"/>
    <w:rsid w:val="004B13ED"/>
    <w:rsid w:val="004B17BA"/>
    <w:rsid w:val="004B2017"/>
    <w:rsid w:val="004B5B2C"/>
    <w:rsid w:val="004B67ED"/>
    <w:rsid w:val="004B7515"/>
    <w:rsid w:val="004C1394"/>
    <w:rsid w:val="004C15FB"/>
    <w:rsid w:val="004C1957"/>
    <w:rsid w:val="004C19A8"/>
    <w:rsid w:val="004C356F"/>
    <w:rsid w:val="004C6224"/>
    <w:rsid w:val="004C6DF5"/>
    <w:rsid w:val="004C7342"/>
    <w:rsid w:val="004D0930"/>
    <w:rsid w:val="004D504F"/>
    <w:rsid w:val="004D5C8E"/>
    <w:rsid w:val="004D644C"/>
    <w:rsid w:val="004E0AB0"/>
    <w:rsid w:val="004E3376"/>
    <w:rsid w:val="004E3378"/>
    <w:rsid w:val="004E4944"/>
    <w:rsid w:val="004E5CCB"/>
    <w:rsid w:val="004E7D36"/>
    <w:rsid w:val="004F082A"/>
    <w:rsid w:val="004F17DD"/>
    <w:rsid w:val="004F3A30"/>
    <w:rsid w:val="004F6198"/>
    <w:rsid w:val="005008DE"/>
    <w:rsid w:val="00501C08"/>
    <w:rsid w:val="00502339"/>
    <w:rsid w:val="00510628"/>
    <w:rsid w:val="00510CFA"/>
    <w:rsid w:val="005112B4"/>
    <w:rsid w:val="005114A9"/>
    <w:rsid w:val="00511C44"/>
    <w:rsid w:val="00514F56"/>
    <w:rsid w:val="00516C84"/>
    <w:rsid w:val="00520843"/>
    <w:rsid w:val="005224DB"/>
    <w:rsid w:val="00523536"/>
    <w:rsid w:val="00524634"/>
    <w:rsid w:val="00524B6A"/>
    <w:rsid w:val="0052555C"/>
    <w:rsid w:val="0052645B"/>
    <w:rsid w:val="005275AB"/>
    <w:rsid w:val="00527BBD"/>
    <w:rsid w:val="005304A1"/>
    <w:rsid w:val="00530BAE"/>
    <w:rsid w:val="00531A18"/>
    <w:rsid w:val="00531FCF"/>
    <w:rsid w:val="005323C8"/>
    <w:rsid w:val="005339E3"/>
    <w:rsid w:val="005339E8"/>
    <w:rsid w:val="00542967"/>
    <w:rsid w:val="00546B49"/>
    <w:rsid w:val="00547273"/>
    <w:rsid w:val="0054744C"/>
    <w:rsid w:val="005476C3"/>
    <w:rsid w:val="00551F2A"/>
    <w:rsid w:val="00554F5A"/>
    <w:rsid w:val="00555860"/>
    <w:rsid w:val="00556B28"/>
    <w:rsid w:val="00557E19"/>
    <w:rsid w:val="00560E49"/>
    <w:rsid w:val="00561BAF"/>
    <w:rsid w:val="005625B4"/>
    <w:rsid w:val="00563206"/>
    <w:rsid w:val="00563F3E"/>
    <w:rsid w:val="00566467"/>
    <w:rsid w:val="0057054A"/>
    <w:rsid w:val="00571D65"/>
    <w:rsid w:val="00573E09"/>
    <w:rsid w:val="00574F03"/>
    <w:rsid w:val="00576904"/>
    <w:rsid w:val="00576FFA"/>
    <w:rsid w:val="00580684"/>
    <w:rsid w:val="005850B2"/>
    <w:rsid w:val="005878AD"/>
    <w:rsid w:val="00587AF1"/>
    <w:rsid w:val="0059001A"/>
    <w:rsid w:val="0059035E"/>
    <w:rsid w:val="005926F2"/>
    <w:rsid w:val="005942C8"/>
    <w:rsid w:val="00594F8E"/>
    <w:rsid w:val="0059515F"/>
    <w:rsid w:val="005960C0"/>
    <w:rsid w:val="005961F7"/>
    <w:rsid w:val="005967A1"/>
    <w:rsid w:val="00597A50"/>
    <w:rsid w:val="005A0302"/>
    <w:rsid w:val="005A17F1"/>
    <w:rsid w:val="005A329F"/>
    <w:rsid w:val="005A443A"/>
    <w:rsid w:val="005A4C8F"/>
    <w:rsid w:val="005A5ABF"/>
    <w:rsid w:val="005A7036"/>
    <w:rsid w:val="005B0F2C"/>
    <w:rsid w:val="005B4BCC"/>
    <w:rsid w:val="005B54B0"/>
    <w:rsid w:val="005B56AB"/>
    <w:rsid w:val="005B5925"/>
    <w:rsid w:val="005C0DB3"/>
    <w:rsid w:val="005C16EB"/>
    <w:rsid w:val="005C29B5"/>
    <w:rsid w:val="005C44A0"/>
    <w:rsid w:val="005C5392"/>
    <w:rsid w:val="005C7A32"/>
    <w:rsid w:val="005D11DD"/>
    <w:rsid w:val="005D1FD9"/>
    <w:rsid w:val="005D27B2"/>
    <w:rsid w:val="005D2F6E"/>
    <w:rsid w:val="005D56F1"/>
    <w:rsid w:val="005D5D79"/>
    <w:rsid w:val="005D628F"/>
    <w:rsid w:val="005D644D"/>
    <w:rsid w:val="005E02AA"/>
    <w:rsid w:val="005E13EA"/>
    <w:rsid w:val="005E15E1"/>
    <w:rsid w:val="005E270F"/>
    <w:rsid w:val="005E340B"/>
    <w:rsid w:val="005E4289"/>
    <w:rsid w:val="005E45C8"/>
    <w:rsid w:val="005E7199"/>
    <w:rsid w:val="005E7689"/>
    <w:rsid w:val="005F0A74"/>
    <w:rsid w:val="005F2DBB"/>
    <w:rsid w:val="00600CE4"/>
    <w:rsid w:val="00602F60"/>
    <w:rsid w:val="00604922"/>
    <w:rsid w:val="00604EA1"/>
    <w:rsid w:val="00605876"/>
    <w:rsid w:val="00606962"/>
    <w:rsid w:val="006116B0"/>
    <w:rsid w:val="006164B7"/>
    <w:rsid w:val="006175C0"/>
    <w:rsid w:val="0062053D"/>
    <w:rsid w:val="00620E80"/>
    <w:rsid w:val="0062300D"/>
    <w:rsid w:val="006249CC"/>
    <w:rsid w:val="00625E6B"/>
    <w:rsid w:val="00626960"/>
    <w:rsid w:val="0063083D"/>
    <w:rsid w:val="00631967"/>
    <w:rsid w:val="00633576"/>
    <w:rsid w:val="00633A7F"/>
    <w:rsid w:val="00633DC0"/>
    <w:rsid w:val="006343D2"/>
    <w:rsid w:val="00634B18"/>
    <w:rsid w:val="0063513A"/>
    <w:rsid w:val="00635360"/>
    <w:rsid w:val="00636D82"/>
    <w:rsid w:val="006371E4"/>
    <w:rsid w:val="00637BCE"/>
    <w:rsid w:val="00640642"/>
    <w:rsid w:val="00642477"/>
    <w:rsid w:val="006429B2"/>
    <w:rsid w:val="00645814"/>
    <w:rsid w:val="006458C1"/>
    <w:rsid w:val="00647822"/>
    <w:rsid w:val="00650D80"/>
    <w:rsid w:val="00654FEF"/>
    <w:rsid w:val="00656D67"/>
    <w:rsid w:val="006608A4"/>
    <w:rsid w:val="0066143A"/>
    <w:rsid w:val="00664A94"/>
    <w:rsid w:val="006656FC"/>
    <w:rsid w:val="0066632E"/>
    <w:rsid w:val="00667749"/>
    <w:rsid w:val="00670458"/>
    <w:rsid w:val="00671959"/>
    <w:rsid w:val="00671B80"/>
    <w:rsid w:val="00672F9D"/>
    <w:rsid w:val="0067491F"/>
    <w:rsid w:val="00677360"/>
    <w:rsid w:val="00680206"/>
    <w:rsid w:val="006806F7"/>
    <w:rsid w:val="006838FE"/>
    <w:rsid w:val="00683CD0"/>
    <w:rsid w:val="00686FFD"/>
    <w:rsid w:val="00687550"/>
    <w:rsid w:val="00687A03"/>
    <w:rsid w:val="00691235"/>
    <w:rsid w:val="006913F2"/>
    <w:rsid w:val="00693829"/>
    <w:rsid w:val="00694846"/>
    <w:rsid w:val="00694ABB"/>
    <w:rsid w:val="006961F0"/>
    <w:rsid w:val="00696CAF"/>
    <w:rsid w:val="00697CED"/>
    <w:rsid w:val="006A0B40"/>
    <w:rsid w:val="006A12B2"/>
    <w:rsid w:val="006A20FD"/>
    <w:rsid w:val="006A3034"/>
    <w:rsid w:val="006A3DC4"/>
    <w:rsid w:val="006A48FB"/>
    <w:rsid w:val="006A4ED4"/>
    <w:rsid w:val="006B0CFD"/>
    <w:rsid w:val="006B2071"/>
    <w:rsid w:val="006B20C2"/>
    <w:rsid w:val="006B4A30"/>
    <w:rsid w:val="006B4EBC"/>
    <w:rsid w:val="006B6841"/>
    <w:rsid w:val="006C0B5C"/>
    <w:rsid w:val="006C145E"/>
    <w:rsid w:val="006C2B75"/>
    <w:rsid w:val="006C4359"/>
    <w:rsid w:val="006C4FE3"/>
    <w:rsid w:val="006D0D7A"/>
    <w:rsid w:val="006D1FFA"/>
    <w:rsid w:val="006D2F86"/>
    <w:rsid w:val="006D3B30"/>
    <w:rsid w:val="006D44D0"/>
    <w:rsid w:val="006D4574"/>
    <w:rsid w:val="006D66C8"/>
    <w:rsid w:val="006E3A1E"/>
    <w:rsid w:val="006E4A44"/>
    <w:rsid w:val="006E4EA7"/>
    <w:rsid w:val="006E52D2"/>
    <w:rsid w:val="006E5CB5"/>
    <w:rsid w:val="006E7CE5"/>
    <w:rsid w:val="006F3073"/>
    <w:rsid w:val="006F3769"/>
    <w:rsid w:val="006F3F77"/>
    <w:rsid w:val="006F4253"/>
    <w:rsid w:val="006F4D4E"/>
    <w:rsid w:val="006F5AE9"/>
    <w:rsid w:val="006F6968"/>
    <w:rsid w:val="006F7D7B"/>
    <w:rsid w:val="00701169"/>
    <w:rsid w:val="007019DE"/>
    <w:rsid w:val="00704BCC"/>
    <w:rsid w:val="00705FA4"/>
    <w:rsid w:val="00711EB2"/>
    <w:rsid w:val="0071220F"/>
    <w:rsid w:val="007127A2"/>
    <w:rsid w:val="00712DAB"/>
    <w:rsid w:val="0071312D"/>
    <w:rsid w:val="007148B8"/>
    <w:rsid w:val="00717B42"/>
    <w:rsid w:val="007204F6"/>
    <w:rsid w:val="007206B3"/>
    <w:rsid w:val="0072161D"/>
    <w:rsid w:val="00723373"/>
    <w:rsid w:val="00726238"/>
    <w:rsid w:val="00726240"/>
    <w:rsid w:val="00726468"/>
    <w:rsid w:val="00727E95"/>
    <w:rsid w:val="00730778"/>
    <w:rsid w:val="007317DC"/>
    <w:rsid w:val="007320AF"/>
    <w:rsid w:val="0073286D"/>
    <w:rsid w:val="007346CE"/>
    <w:rsid w:val="007353AC"/>
    <w:rsid w:val="00743ADB"/>
    <w:rsid w:val="00743E5D"/>
    <w:rsid w:val="00744063"/>
    <w:rsid w:val="007444EA"/>
    <w:rsid w:val="00746C22"/>
    <w:rsid w:val="00746C74"/>
    <w:rsid w:val="00750555"/>
    <w:rsid w:val="007518D1"/>
    <w:rsid w:val="007526A5"/>
    <w:rsid w:val="00753D0D"/>
    <w:rsid w:val="00756047"/>
    <w:rsid w:val="00757A6A"/>
    <w:rsid w:val="00757C9C"/>
    <w:rsid w:val="00757DB0"/>
    <w:rsid w:val="00760C74"/>
    <w:rsid w:val="00762C1E"/>
    <w:rsid w:val="0076379F"/>
    <w:rsid w:val="00765C43"/>
    <w:rsid w:val="0077266C"/>
    <w:rsid w:val="007764A7"/>
    <w:rsid w:val="007825CA"/>
    <w:rsid w:val="00787FC1"/>
    <w:rsid w:val="0079320D"/>
    <w:rsid w:val="00793B0B"/>
    <w:rsid w:val="00793C52"/>
    <w:rsid w:val="00797377"/>
    <w:rsid w:val="007A02C8"/>
    <w:rsid w:val="007A0777"/>
    <w:rsid w:val="007A123F"/>
    <w:rsid w:val="007A2361"/>
    <w:rsid w:val="007A2E5C"/>
    <w:rsid w:val="007A44CE"/>
    <w:rsid w:val="007A4B07"/>
    <w:rsid w:val="007A5C11"/>
    <w:rsid w:val="007A6C75"/>
    <w:rsid w:val="007B1318"/>
    <w:rsid w:val="007B7598"/>
    <w:rsid w:val="007C410F"/>
    <w:rsid w:val="007C46A3"/>
    <w:rsid w:val="007C680A"/>
    <w:rsid w:val="007C7266"/>
    <w:rsid w:val="007D290E"/>
    <w:rsid w:val="007D3F4B"/>
    <w:rsid w:val="007D4995"/>
    <w:rsid w:val="007D4EA0"/>
    <w:rsid w:val="007D514A"/>
    <w:rsid w:val="007D547F"/>
    <w:rsid w:val="007D654C"/>
    <w:rsid w:val="007D6ED6"/>
    <w:rsid w:val="007E169C"/>
    <w:rsid w:val="007E2745"/>
    <w:rsid w:val="007E29BD"/>
    <w:rsid w:val="007E41E7"/>
    <w:rsid w:val="007E6554"/>
    <w:rsid w:val="007E6AB9"/>
    <w:rsid w:val="007E6BC7"/>
    <w:rsid w:val="007E7704"/>
    <w:rsid w:val="007F0059"/>
    <w:rsid w:val="007F13A5"/>
    <w:rsid w:val="007F2908"/>
    <w:rsid w:val="007F4703"/>
    <w:rsid w:val="007F4C2C"/>
    <w:rsid w:val="007F5F82"/>
    <w:rsid w:val="00803E37"/>
    <w:rsid w:val="008042E6"/>
    <w:rsid w:val="00804831"/>
    <w:rsid w:val="008049B4"/>
    <w:rsid w:val="008078D9"/>
    <w:rsid w:val="00810875"/>
    <w:rsid w:val="0081218D"/>
    <w:rsid w:val="00814054"/>
    <w:rsid w:val="00815C5E"/>
    <w:rsid w:val="00816088"/>
    <w:rsid w:val="0081675B"/>
    <w:rsid w:val="00816B2B"/>
    <w:rsid w:val="00817120"/>
    <w:rsid w:val="0082024E"/>
    <w:rsid w:val="00823423"/>
    <w:rsid w:val="00823FEE"/>
    <w:rsid w:val="00827778"/>
    <w:rsid w:val="00827F79"/>
    <w:rsid w:val="00830770"/>
    <w:rsid w:val="0083781E"/>
    <w:rsid w:val="008401CB"/>
    <w:rsid w:val="00841E8C"/>
    <w:rsid w:val="008459C5"/>
    <w:rsid w:val="008467A7"/>
    <w:rsid w:val="00846D9A"/>
    <w:rsid w:val="008472F2"/>
    <w:rsid w:val="0085016B"/>
    <w:rsid w:val="00850420"/>
    <w:rsid w:val="00850B86"/>
    <w:rsid w:val="008516A4"/>
    <w:rsid w:val="00853600"/>
    <w:rsid w:val="00854B7A"/>
    <w:rsid w:val="00855E33"/>
    <w:rsid w:val="00856181"/>
    <w:rsid w:val="008563D4"/>
    <w:rsid w:val="008577BB"/>
    <w:rsid w:val="008609FE"/>
    <w:rsid w:val="00866EC1"/>
    <w:rsid w:val="00867081"/>
    <w:rsid w:val="00870754"/>
    <w:rsid w:val="00870C4E"/>
    <w:rsid w:val="00870EFB"/>
    <w:rsid w:val="00880DB1"/>
    <w:rsid w:val="0088215A"/>
    <w:rsid w:val="00882245"/>
    <w:rsid w:val="00884349"/>
    <w:rsid w:val="00886AAF"/>
    <w:rsid w:val="008910D1"/>
    <w:rsid w:val="008934DD"/>
    <w:rsid w:val="00896361"/>
    <w:rsid w:val="008A21CF"/>
    <w:rsid w:val="008A229C"/>
    <w:rsid w:val="008A3993"/>
    <w:rsid w:val="008A5414"/>
    <w:rsid w:val="008A589D"/>
    <w:rsid w:val="008B22E3"/>
    <w:rsid w:val="008B4157"/>
    <w:rsid w:val="008B4439"/>
    <w:rsid w:val="008B5A5F"/>
    <w:rsid w:val="008B6A0A"/>
    <w:rsid w:val="008B6A52"/>
    <w:rsid w:val="008B74A4"/>
    <w:rsid w:val="008C192A"/>
    <w:rsid w:val="008C3A4F"/>
    <w:rsid w:val="008C3BFF"/>
    <w:rsid w:val="008C44C7"/>
    <w:rsid w:val="008C695A"/>
    <w:rsid w:val="008D04BA"/>
    <w:rsid w:val="008D309B"/>
    <w:rsid w:val="008D57F5"/>
    <w:rsid w:val="008D63FA"/>
    <w:rsid w:val="008D6421"/>
    <w:rsid w:val="008E067B"/>
    <w:rsid w:val="008E488A"/>
    <w:rsid w:val="008E5609"/>
    <w:rsid w:val="008F19D7"/>
    <w:rsid w:val="008F416B"/>
    <w:rsid w:val="008F6486"/>
    <w:rsid w:val="008F7040"/>
    <w:rsid w:val="00900711"/>
    <w:rsid w:val="00904E8C"/>
    <w:rsid w:val="0090528F"/>
    <w:rsid w:val="009054B2"/>
    <w:rsid w:val="00905C87"/>
    <w:rsid w:val="00906888"/>
    <w:rsid w:val="00906BF8"/>
    <w:rsid w:val="00910931"/>
    <w:rsid w:val="00911605"/>
    <w:rsid w:val="0091337E"/>
    <w:rsid w:val="009146C3"/>
    <w:rsid w:val="00914B95"/>
    <w:rsid w:val="00916675"/>
    <w:rsid w:val="009166C2"/>
    <w:rsid w:val="009201BF"/>
    <w:rsid w:val="0092061D"/>
    <w:rsid w:val="009239E3"/>
    <w:rsid w:val="00923C3C"/>
    <w:rsid w:val="009306BB"/>
    <w:rsid w:val="00930AED"/>
    <w:rsid w:val="00931987"/>
    <w:rsid w:val="00931CFF"/>
    <w:rsid w:val="00932A2C"/>
    <w:rsid w:val="00933475"/>
    <w:rsid w:val="009362DB"/>
    <w:rsid w:val="009402C7"/>
    <w:rsid w:val="0094098C"/>
    <w:rsid w:val="009422AF"/>
    <w:rsid w:val="0094421D"/>
    <w:rsid w:val="0094437C"/>
    <w:rsid w:val="00945A5F"/>
    <w:rsid w:val="00947D3A"/>
    <w:rsid w:val="009512A2"/>
    <w:rsid w:val="00951A65"/>
    <w:rsid w:val="00952413"/>
    <w:rsid w:val="0095273E"/>
    <w:rsid w:val="0096133B"/>
    <w:rsid w:val="009652FB"/>
    <w:rsid w:val="00966BD4"/>
    <w:rsid w:val="00966D78"/>
    <w:rsid w:val="00967D80"/>
    <w:rsid w:val="00972B31"/>
    <w:rsid w:val="0097393A"/>
    <w:rsid w:val="00974C4D"/>
    <w:rsid w:val="009757E9"/>
    <w:rsid w:val="00976B27"/>
    <w:rsid w:val="0098002E"/>
    <w:rsid w:val="009816B1"/>
    <w:rsid w:val="00982F8F"/>
    <w:rsid w:val="00984C9B"/>
    <w:rsid w:val="009850B6"/>
    <w:rsid w:val="009852E6"/>
    <w:rsid w:val="009866DF"/>
    <w:rsid w:val="0098703A"/>
    <w:rsid w:val="00987AEA"/>
    <w:rsid w:val="00987EE2"/>
    <w:rsid w:val="009900D8"/>
    <w:rsid w:val="00992F2B"/>
    <w:rsid w:val="009942AE"/>
    <w:rsid w:val="0099455F"/>
    <w:rsid w:val="0099490C"/>
    <w:rsid w:val="00994AC9"/>
    <w:rsid w:val="00994F21"/>
    <w:rsid w:val="00995217"/>
    <w:rsid w:val="00995659"/>
    <w:rsid w:val="00995F34"/>
    <w:rsid w:val="0099681E"/>
    <w:rsid w:val="009A065C"/>
    <w:rsid w:val="009A0C31"/>
    <w:rsid w:val="009A0E8A"/>
    <w:rsid w:val="009A20C9"/>
    <w:rsid w:val="009A20F1"/>
    <w:rsid w:val="009A454A"/>
    <w:rsid w:val="009A50D9"/>
    <w:rsid w:val="009A56EB"/>
    <w:rsid w:val="009A5707"/>
    <w:rsid w:val="009A65E3"/>
    <w:rsid w:val="009A695E"/>
    <w:rsid w:val="009A7D51"/>
    <w:rsid w:val="009B5EBA"/>
    <w:rsid w:val="009B75FD"/>
    <w:rsid w:val="009C0EFD"/>
    <w:rsid w:val="009C5295"/>
    <w:rsid w:val="009C73DC"/>
    <w:rsid w:val="009D091E"/>
    <w:rsid w:val="009D0A19"/>
    <w:rsid w:val="009D1B43"/>
    <w:rsid w:val="009D225C"/>
    <w:rsid w:val="009D54F0"/>
    <w:rsid w:val="009D6EAE"/>
    <w:rsid w:val="009E02DA"/>
    <w:rsid w:val="009E03F1"/>
    <w:rsid w:val="009E0EB1"/>
    <w:rsid w:val="009E251A"/>
    <w:rsid w:val="009E36BA"/>
    <w:rsid w:val="009E3FFC"/>
    <w:rsid w:val="009E422A"/>
    <w:rsid w:val="009E513F"/>
    <w:rsid w:val="009E55CD"/>
    <w:rsid w:val="009F2F9C"/>
    <w:rsid w:val="009F3404"/>
    <w:rsid w:val="009F4CAF"/>
    <w:rsid w:val="009F614C"/>
    <w:rsid w:val="009F70E9"/>
    <w:rsid w:val="00A01265"/>
    <w:rsid w:val="00A02EFD"/>
    <w:rsid w:val="00A035FE"/>
    <w:rsid w:val="00A03B23"/>
    <w:rsid w:val="00A0571D"/>
    <w:rsid w:val="00A106F0"/>
    <w:rsid w:val="00A10869"/>
    <w:rsid w:val="00A10AE1"/>
    <w:rsid w:val="00A10B05"/>
    <w:rsid w:val="00A11526"/>
    <w:rsid w:val="00A124B7"/>
    <w:rsid w:val="00A13416"/>
    <w:rsid w:val="00A13863"/>
    <w:rsid w:val="00A13FAC"/>
    <w:rsid w:val="00A1430D"/>
    <w:rsid w:val="00A14C45"/>
    <w:rsid w:val="00A151BB"/>
    <w:rsid w:val="00A152F0"/>
    <w:rsid w:val="00A176A2"/>
    <w:rsid w:val="00A200D3"/>
    <w:rsid w:val="00A20469"/>
    <w:rsid w:val="00A21499"/>
    <w:rsid w:val="00A21EF3"/>
    <w:rsid w:val="00A23D81"/>
    <w:rsid w:val="00A266FB"/>
    <w:rsid w:val="00A27991"/>
    <w:rsid w:val="00A30413"/>
    <w:rsid w:val="00A30D0D"/>
    <w:rsid w:val="00A32084"/>
    <w:rsid w:val="00A331F2"/>
    <w:rsid w:val="00A340DF"/>
    <w:rsid w:val="00A375A5"/>
    <w:rsid w:val="00A400E8"/>
    <w:rsid w:val="00A405CB"/>
    <w:rsid w:val="00A41AF8"/>
    <w:rsid w:val="00A44B0D"/>
    <w:rsid w:val="00A46536"/>
    <w:rsid w:val="00A47975"/>
    <w:rsid w:val="00A505C6"/>
    <w:rsid w:val="00A512AB"/>
    <w:rsid w:val="00A52FC5"/>
    <w:rsid w:val="00A564C7"/>
    <w:rsid w:val="00A56AF0"/>
    <w:rsid w:val="00A574FE"/>
    <w:rsid w:val="00A606FC"/>
    <w:rsid w:val="00A61254"/>
    <w:rsid w:val="00A61603"/>
    <w:rsid w:val="00A61BD2"/>
    <w:rsid w:val="00A62DE2"/>
    <w:rsid w:val="00A646EE"/>
    <w:rsid w:val="00A65110"/>
    <w:rsid w:val="00A6543D"/>
    <w:rsid w:val="00A65843"/>
    <w:rsid w:val="00A6656C"/>
    <w:rsid w:val="00A66DF1"/>
    <w:rsid w:val="00A71B7C"/>
    <w:rsid w:val="00A72B70"/>
    <w:rsid w:val="00A72FBA"/>
    <w:rsid w:val="00A73F59"/>
    <w:rsid w:val="00A7501E"/>
    <w:rsid w:val="00A75DB4"/>
    <w:rsid w:val="00A77E8D"/>
    <w:rsid w:val="00A80A37"/>
    <w:rsid w:val="00A80B27"/>
    <w:rsid w:val="00A80E87"/>
    <w:rsid w:val="00A82202"/>
    <w:rsid w:val="00A82220"/>
    <w:rsid w:val="00A82A51"/>
    <w:rsid w:val="00A83301"/>
    <w:rsid w:val="00A904C3"/>
    <w:rsid w:val="00A915EC"/>
    <w:rsid w:val="00A92EDD"/>
    <w:rsid w:val="00A93597"/>
    <w:rsid w:val="00A942CA"/>
    <w:rsid w:val="00A94816"/>
    <w:rsid w:val="00A9505F"/>
    <w:rsid w:val="00A97093"/>
    <w:rsid w:val="00AA00A8"/>
    <w:rsid w:val="00AA0112"/>
    <w:rsid w:val="00AA09F1"/>
    <w:rsid w:val="00AA0F7E"/>
    <w:rsid w:val="00AA3EB4"/>
    <w:rsid w:val="00AA46BA"/>
    <w:rsid w:val="00AA78EA"/>
    <w:rsid w:val="00AB0B98"/>
    <w:rsid w:val="00AB0F05"/>
    <w:rsid w:val="00AB0FC9"/>
    <w:rsid w:val="00AB27FD"/>
    <w:rsid w:val="00AB45A5"/>
    <w:rsid w:val="00AC3D88"/>
    <w:rsid w:val="00AC54FD"/>
    <w:rsid w:val="00AC73F0"/>
    <w:rsid w:val="00AD0A41"/>
    <w:rsid w:val="00AD26F4"/>
    <w:rsid w:val="00AD3832"/>
    <w:rsid w:val="00AD53B5"/>
    <w:rsid w:val="00AD67FE"/>
    <w:rsid w:val="00AE043A"/>
    <w:rsid w:val="00AE05D3"/>
    <w:rsid w:val="00AE0AFA"/>
    <w:rsid w:val="00AE1240"/>
    <w:rsid w:val="00AE1E7A"/>
    <w:rsid w:val="00AE51F1"/>
    <w:rsid w:val="00AE6513"/>
    <w:rsid w:val="00AE7AE2"/>
    <w:rsid w:val="00AF0A1C"/>
    <w:rsid w:val="00AF0B9B"/>
    <w:rsid w:val="00AF24E0"/>
    <w:rsid w:val="00AF28A8"/>
    <w:rsid w:val="00AF4D0C"/>
    <w:rsid w:val="00B003EE"/>
    <w:rsid w:val="00B01063"/>
    <w:rsid w:val="00B01721"/>
    <w:rsid w:val="00B035E2"/>
    <w:rsid w:val="00B04171"/>
    <w:rsid w:val="00B06457"/>
    <w:rsid w:val="00B073F0"/>
    <w:rsid w:val="00B07733"/>
    <w:rsid w:val="00B151EB"/>
    <w:rsid w:val="00B15777"/>
    <w:rsid w:val="00B15FB3"/>
    <w:rsid w:val="00B17B99"/>
    <w:rsid w:val="00B17DBE"/>
    <w:rsid w:val="00B17E79"/>
    <w:rsid w:val="00B204C7"/>
    <w:rsid w:val="00B20C4F"/>
    <w:rsid w:val="00B22B12"/>
    <w:rsid w:val="00B264CD"/>
    <w:rsid w:val="00B27656"/>
    <w:rsid w:val="00B27AC1"/>
    <w:rsid w:val="00B27D3D"/>
    <w:rsid w:val="00B33708"/>
    <w:rsid w:val="00B34706"/>
    <w:rsid w:val="00B34EDF"/>
    <w:rsid w:val="00B36E62"/>
    <w:rsid w:val="00B42F51"/>
    <w:rsid w:val="00B4615D"/>
    <w:rsid w:val="00B549D6"/>
    <w:rsid w:val="00B55447"/>
    <w:rsid w:val="00B556EE"/>
    <w:rsid w:val="00B561E3"/>
    <w:rsid w:val="00B56AF8"/>
    <w:rsid w:val="00B601EB"/>
    <w:rsid w:val="00B649E9"/>
    <w:rsid w:val="00B67DD8"/>
    <w:rsid w:val="00B734CE"/>
    <w:rsid w:val="00B742AB"/>
    <w:rsid w:val="00B74853"/>
    <w:rsid w:val="00B75A1E"/>
    <w:rsid w:val="00B75C7C"/>
    <w:rsid w:val="00B779E5"/>
    <w:rsid w:val="00B813C0"/>
    <w:rsid w:val="00B81E89"/>
    <w:rsid w:val="00B81EFB"/>
    <w:rsid w:val="00B83071"/>
    <w:rsid w:val="00B831D6"/>
    <w:rsid w:val="00B83BA6"/>
    <w:rsid w:val="00B83F57"/>
    <w:rsid w:val="00B84734"/>
    <w:rsid w:val="00B84C48"/>
    <w:rsid w:val="00B86027"/>
    <w:rsid w:val="00B87DCD"/>
    <w:rsid w:val="00B87F13"/>
    <w:rsid w:val="00B90FF8"/>
    <w:rsid w:val="00B918D6"/>
    <w:rsid w:val="00B91E66"/>
    <w:rsid w:val="00B92A64"/>
    <w:rsid w:val="00B92D7F"/>
    <w:rsid w:val="00B93B5E"/>
    <w:rsid w:val="00B9526A"/>
    <w:rsid w:val="00B966E0"/>
    <w:rsid w:val="00B97A61"/>
    <w:rsid w:val="00BA2814"/>
    <w:rsid w:val="00BA2F30"/>
    <w:rsid w:val="00BA3511"/>
    <w:rsid w:val="00BA5009"/>
    <w:rsid w:val="00BA5CE7"/>
    <w:rsid w:val="00BA6538"/>
    <w:rsid w:val="00BB25CC"/>
    <w:rsid w:val="00BB2C84"/>
    <w:rsid w:val="00BB39EE"/>
    <w:rsid w:val="00BB59B0"/>
    <w:rsid w:val="00BB6164"/>
    <w:rsid w:val="00BB646A"/>
    <w:rsid w:val="00BB666C"/>
    <w:rsid w:val="00BB7EA5"/>
    <w:rsid w:val="00BC03EA"/>
    <w:rsid w:val="00BC1CB5"/>
    <w:rsid w:val="00BC408D"/>
    <w:rsid w:val="00BD0593"/>
    <w:rsid w:val="00BD2709"/>
    <w:rsid w:val="00BD35EB"/>
    <w:rsid w:val="00BD5465"/>
    <w:rsid w:val="00BE11D5"/>
    <w:rsid w:val="00BE173E"/>
    <w:rsid w:val="00BE20CB"/>
    <w:rsid w:val="00BE4A62"/>
    <w:rsid w:val="00BE7233"/>
    <w:rsid w:val="00BF101D"/>
    <w:rsid w:val="00BF14D4"/>
    <w:rsid w:val="00BF1AEF"/>
    <w:rsid w:val="00BF261D"/>
    <w:rsid w:val="00BF691D"/>
    <w:rsid w:val="00C003E1"/>
    <w:rsid w:val="00C0614B"/>
    <w:rsid w:val="00C07305"/>
    <w:rsid w:val="00C10041"/>
    <w:rsid w:val="00C14C8A"/>
    <w:rsid w:val="00C14CCE"/>
    <w:rsid w:val="00C1682E"/>
    <w:rsid w:val="00C16AA4"/>
    <w:rsid w:val="00C21250"/>
    <w:rsid w:val="00C22112"/>
    <w:rsid w:val="00C245AE"/>
    <w:rsid w:val="00C24DA2"/>
    <w:rsid w:val="00C266D0"/>
    <w:rsid w:val="00C269B1"/>
    <w:rsid w:val="00C26ACB"/>
    <w:rsid w:val="00C271C5"/>
    <w:rsid w:val="00C271D2"/>
    <w:rsid w:val="00C3047A"/>
    <w:rsid w:val="00C31BEB"/>
    <w:rsid w:val="00C332EB"/>
    <w:rsid w:val="00C34825"/>
    <w:rsid w:val="00C37316"/>
    <w:rsid w:val="00C40367"/>
    <w:rsid w:val="00C40BCD"/>
    <w:rsid w:val="00C413F2"/>
    <w:rsid w:val="00C41D34"/>
    <w:rsid w:val="00C43AD3"/>
    <w:rsid w:val="00C45B86"/>
    <w:rsid w:val="00C4601C"/>
    <w:rsid w:val="00C4759B"/>
    <w:rsid w:val="00C51343"/>
    <w:rsid w:val="00C6027C"/>
    <w:rsid w:val="00C60403"/>
    <w:rsid w:val="00C64174"/>
    <w:rsid w:val="00C64538"/>
    <w:rsid w:val="00C659E5"/>
    <w:rsid w:val="00C67809"/>
    <w:rsid w:val="00C71F47"/>
    <w:rsid w:val="00C72A34"/>
    <w:rsid w:val="00C74BF7"/>
    <w:rsid w:val="00C8096F"/>
    <w:rsid w:val="00C81A8F"/>
    <w:rsid w:val="00C823CF"/>
    <w:rsid w:val="00C831A5"/>
    <w:rsid w:val="00C83F4A"/>
    <w:rsid w:val="00C83FFD"/>
    <w:rsid w:val="00C86FA7"/>
    <w:rsid w:val="00C87C17"/>
    <w:rsid w:val="00C90DED"/>
    <w:rsid w:val="00C93271"/>
    <w:rsid w:val="00C949EF"/>
    <w:rsid w:val="00C959CB"/>
    <w:rsid w:val="00C95B18"/>
    <w:rsid w:val="00CA08ED"/>
    <w:rsid w:val="00CA18FE"/>
    <w:rsid w:val="00CA1B2F"/>
    <w:rsid w:val="00CA2439"/>
    <w:rsid w:val="00CA2FEE"/>
    <w:rsid w:val="00CA30D9"/>
    <w:rsid w:val="00CA3B74"/>
    <w:rsid w:val="00CA47C0"/>
    <w:rsid w:val="00CA4ED9"/>
    <w:rsid w:val="00CA6CB8"/>
    <w:rsid w:val="00CB1AC6"/>
    <w:rsid w:val="00CB1BCF"/>
    <w:rsid w:val="00CB43BE"/>
    <w:rsid w:val="00CB69D6"/>
    <w:rsid w:val="00CC039E"/>
    <w:rsid w:val="00CC1063"/>
    <w:rsid w:val="00CC1AC8"/>
    <w:rsid w:val="00CC2187"/>
    <w:rsid w:val="00CC3672"/>
    <w:rsid w:val="00CC643F"/>
    <w:rsid w:val="00CC7673"/>
    <w:rsid w:val="00CD1C31"/>
    <w:rsid w:val="00CD3D0F"/>
    <w:rsid w:val="00CD4298"/>
    <w:rsid w:val="00CD4AEB"/>
    <w:rsid w:val="00CD4CF7"/>
    <w:rsid w:val="00CD556B"/>
    <w:rsid w:val="00CD6BFC"/>
    <w:rsid w:val="00CD6E63"/>
    <w:rsid w:val="00CD73DC"/>
    <w:rsid w:val="00CD7E8C"/>
    <w:rsid w:val="00CD7F82"/>
    <w:rsid w:val="00CE0D63"/>
    <w:rsid w:val="00CE0DFA"/>
    <w:rsid w:val="00CE0E9E"/>
    <w:rsid w:val="00CE42D2"/>
    <w:rsid w:val="00CE7CE2"/>
    <w:rsid w:val="00CF1B8F"/>
    <w:rsid w:val="00CF1EAE"/>
    <w:rsid w:val="00CF4DF5"/>
    <w:rsid w:val="00CF506C"/>
    <w:rsid w:val="00CF62E8"/>
    <w:rsid w:val="00CF748A"/>
    <w:rsid w:val="00CF7735"/>
    <w:rsid w:val="00D006C9"/>
    <w:rsid w:val="00D00B08"/>
    <w:rsid w:val="00D00B30"/>
    <w:rsid w:val="00D012E8"/>
    <w:rsid w:val="00D046E9"/>
    <w:rsid w:val="00D0504B"/>
    <w:rsid w:val="00D06634"/>
    <w:rsid w:val="00D07A08"/>
    <w:rsid w:val="00D10C85"/>
    <w:rsid w:val="00D114AD"/>
    <w:rsid w:val="00D11795"/>
    <w:rsid w:val="00D11942"/>
    <w:rsid w:val="00D15E02"/>
    <w:rsid w:val="00D15F71"/>
    <w:rsid w:val="00D178C5"/>
    <w:rsid w:val="00D22F7F"/>
    <w:rsid w:val="00D22FD9"/>
    <w:rsid w:val="00D23E63"/>
    <w:rsid w:val="00D244F0"/>
    <w:rsid w:val="00D252E6"/>
    <w:rsid w:val="00D2555C"/>
    <w:rsid w:val="00D310E4"/>
    <w:rsid w:val="00D31356"/>
    <w:rsid w:val="00D3236A"/>
    <w:rsid w:val="00D345FA"/>
    <w:rsid w:val="00D34EE9"/>
    <w:rsid w:val="00D368A4"/>
    <w:rsid w:val="00D36EFA"/>
    <w:rsid w:val="00D42BB1"/>
    <w:rsid w:val="00D434A1"/>
    <w:rsid w:val="00D44689"/>
    <w:rsid w:val="00D44745"/>
    <w:rsid w:val="00D44B07"/>
    <w:rsid w:val="00D4632A"/>
    <w:rsid w:val="00D4661C"/>
    <w:rsid w:val="00D502D2"/>
    <w:rsid w:val="00D52E89"/>
    <w:rsid w:val="00D5346D"/>
    <w:rsid w:val="00D571F6"/>
    <w:rsid w:val="00D616F3"/>
    <w:rsid w:val="00D62FE0"/>
    <w:rsid w:val="00D63290"/>
    <w:rsid w:val="00D636DB"/>
    <w:rsid w:val="00D65DD1"/>
    <w:rsid w:val="00D6603F"/>
    <w:rsid w:val="00D66C1B"/>
    <w:rsid w:val="00D7175C"/>
    <w:rsid w:val="00D721EF"/>
    <w:rsid w:val="00D72554"/>
    <w:rsid w:val="00D73D22"/>
    <w:rsid w:val="00D81008"/>
    <w:rsid w:val="00D81295"/>
    <w:rsid w:val="00D843EB"/>
    <w:rsid w:val="00D8617B"/>
    <w:rsid w:val="00D86A65"/>
    <w:rsid w:val="00D86C9F"/>
    <w:rsid w:val="00D8705C"/>
    <w:rsid w:val="00D879BD"/>
    <w:rsid w:val="00D91596"/>
    <w:rsid w:val="00D91C66"/>
    <w:rsid w:val="00D91F42"/>
    <w:rsid w:val="00D9213D"/>
    <w:rsid w:val="00D933F9"/>
    <w:rsid w:val="00D94E9B"/>
    <w:rsid w:val="00D950EA"/>
    <w:rsid w:val="00D9660F"/>
    <w:rsid w:val="00D97231"/>
    <w:rsid w:val="00D97619"/>
    <w:rsid w:val="00D97B75"/>
    <w:rsid w:val="00DA129E"/>
    <w:rsid w:val="00DA3693"/>
    <w:rsid w:val="00DA4643"/>
    <w:rsid w:val="00DA64B7"/>
    <w:rsid w:val="00DA66F6"/>
    <w:rsid w:val="00DA7A2A"/>
    <w:rsid w:val="00DB4BC6"/>
    <w:rsid w:val="00DB5070"/>
    <w:rsid w:val="00DC1DBA"/>
    <w:rsid w:val="00DC20DF"/>
    <w:rsid w:val="00DC2C58"/>
    <w:rsid w:val="00DD54DA"/>
    <w:rsid w:val="00DD5D0D"/>
    <w:rsid w:val="00DD6D4F"/>
    <w:rsid w:val="00DD7521"/>
    <w:rsid w:val="00DD7BAE"/>
    <w:rsid w:val="00DE2242"/>
    <w:rsid w:val="00DE3492"/>
    <w:rsid w:val="00DE5285"/>
    <w:rsid w:val="00DE53C9"/>
    <w:rsid w:val="00DE5E86"/>
    <w:rsid w:val="00DE6220"/>
    <w:rsid w:val="00DE64DB"/>
    <w:rsid w:val="00DE7587"/>
    <w:rsid w:val="00DF204E"/>
    <w:rsid w:val="00DF2D25"/>
    <w:rsid w:val="00DF3B7E"/>
    <w:rsid w:val="00DF4C11"/>
    <w:rsid w:val="00DF548D"/>
    <w:rsid w:val="00E00835"/>
    <w:rsid w:val="00E0083D"/>
    <w:rsid w:val="00E02543"/>
    <w:rsid w:val="00E02B7E"/>
    <w:rsid w:val="00E03A90"/>
    <w:rsid w:val="00E047E5"/>
    <w:rsid w:val="00E0483D"/>
    <w:rsid w:val="00E04B0D"/>
    <w:rsid w:val="00E04B24"/>
    <w:rsid w:val="00E04BB3"/>
    <w:rsid w:val="00E04CC6"/>
    <w:rsid w:val="00E05DCD"/>
    <w:rsid w:val="00E06B8C"/>
    <w:rsid w:val="00E13367"/>
    <w:rsid w:val="00E138C8"/>
    <w:rsid w:val="00E14406"/>
    <w:rsid w:val="00E14D13"/>
    <w:rsid w:val="00E1701E"/>
    <w:rsid w:val="00E17455"/>
    <w:rsid w:val="00E17E5D"/>
    <w:rsid w:val="00E21073"/>
    <w:rsid w:val="00E21698"/>
    <w:rsid w:val="00E220B9"/>
    <w:rsid w:val="00E274A4"/>
    <w:rsid w:val="00E302A9"/>
    <w:rsid w:val="00E311D9"/>
    <w:rsid w:val="00E36475"/>
    <w:rsid w:val="00E37F20"/>
    <w:rsid w:val="00E41157"/>
    <w:rsid w:val="00E425CF"/>
    <w:rsid w:val="00E42885"/>
    <w:rsid w:val="00E4325C"/>
    <w:rsid w:val="00E447D0"/>
    <w:rsid w:val="00E47D68"/>
    <w:rsid w:val="00E5005A"/>
    <w:rsid w:val="00E5090B"/>
    <w:rsid w:val="00E520C2"/>
    <w:rsid w:val="00E53604"/>
    <w:rsid w:val="00E57A2E"/>
    <w:rsid w:val="00E57F86"/>
    <w:rsid w:val="00E57FEF"/>
    <w:rsid w:val="00E6080F"/>
    <w:rsid w:val="00E615A2"/>
    <w:rsid w:val="00E6524B"/>
    <w:rsid w:val="00E70E8D"/>
    <w:rsid w:val="00E81715"/>
    <w:rsid w:val="00E81C94"/>
    <w:rsid w:val="00E82C68"/>
    <w:rsid w:val="00E87C21"/>
    <w:rsid w:val="00E90192"/>
    <w:rsid w:val="00E901F3"/>
    <w:rsid w:val="00E936B4"/>
    <w:rsid w:val="00E941E9"/>
    <w:rsid w:val="00E957EA"/>
    <w:rsid w:val="00E9582D"/>
    <w:rsid w:val="00E968B3"/>
    <w:rsid w:val="00E9778E"/>
    <w:rsid w:val="00EA35CA"/>
    <w:rsid w:val="00EA6D58"/>
    <w:rsid w:val="00EA7FFA"/>
    <w:rsid w:val="00EB09B1"/>
    <w:rsid w:val="00EB0F05"/>
    <w:rsid w:val="00EB3D25"/>
    <w:rsid w:val="00EB5DBC"/>
    <w:rsid w:val="00EB6A14"/>
    <w:rsid w:val="00EB6F37"/>
    <w:rsid w:val="00EC0153"/>
    <w:rsid w:val="00EC16D3"/>
    <w:rsid w:val="00EC19DA"/>
    <w:rsid w:val="00EC32C6"/>
    <w:rsid w:val="00EC4517"/>
    <w:rsid w:val="00EC4670"/>
    <w:rsid w:val="00EC5C57"/>
    <w:rsid w:val="00EC68EC"/>
    <w:rsid w:val="00EC71BA"/>
    <w:rsid w:val="00EC7CF4"/>
    <w:rsid w:val="00EC7D48"/>
    <w:rsid w:val="00ED0D4A"/>
    <w:rsid w:val="00ED2D08"/>
    <w:rsid w:val="00ED314B"/>
    <w:rsid w:val="00ED3A60"/>
    <w:rsid w:val="00ED3DE1"/>
    <w:rsid w:val="00ED4AC5"/>
    <w:rsid w:val="00ED555E"/>
    <w:rsid w:val="00ED6013"/>
    <w:rsid w:val="00ED6A07"/>
    <w:rsid w:val="00EE1D06"/>
    <w:rsid w:val="00EE23D4"/>
    <w:rsid w:val="00EE35EF"/>
    <w:rsid w:val="00EE41BE"/>
    <w:rsid w:val="00EE4B49"/>
    <w:rsid w:val="00EE537C"/>
    <w:rsid w:val="00EE60EC"/>
    <w:rsid w:val="00EF1148"/>
    <w:rsid w:val="00EF166C"/>
    <w:rsid w:val="00EF1F5B"/>
    <w:rsid w:val="00EF23AC"/>
    <w:rsid w:val="00EF5FBA"/>
    <w:rsid w:val="00EF6C90"/>
    <w:rsid w:val="00F00C0E"/>
    <w:rsid w:val="00F01778"/>
    <w:rsid w:val="00F01C62"/>
    <w:rsid w:val="00F03ADF"/>
    <w:rsid w:val="00F04AFD"/>
    <w:rsid w:val="00F06E03"/>
    <w:rsid w:val="00F1018C"/>
    <w:rsid w:val="00F10BEF"/>
    <w:rsid w:val="00F15576"/>
    <w:rsid w:val="00F16083"/>
    <w:rsid w:val="00F176F9"/>
    <w:rsid w:val="00F17FD6"/>
    <w:rsid w:val="00F20CA6"/>
    <w:rsid w:val="00F23B07"/>
    <w:rsid w:val="00F23BC4"/>
    <w:rsid w:val="00F27414"/>
    <w:rsid w:val="00F32532"/>
    <w:rsid w:val="00F40D97"/>
    <w:rsid w:val="00F41039"/>
    <w:rsid w:val="00F42091"/>
    <w:rsid w:val="00F42335"/>
    <w:rsid w:val="00F42844"/>
    <w:rsid w:val="00F43FBD"/>
    <w:rsid w:val="00F45EA2"/>
    <w:rsid w:val="00F46887"/>
    <w:rsid w:val="00F46CD4"/>
    <w:rsid w:val="00F476AE"/>
    <w:rsid w:val="00F47E4B"/>
    <w:rsid w:val="00F50429"/>
    <w:rsid w:val="00F55522"/>
    <w:rsid w:val="00F55B49"/>
    <w:rsid w:val="00F55F9B"/>
    <w:rsid w:val="00F61935"/>
    <w:rsid w:val="00F61B4D"/>
    <w:rsid w:val="00F62473"/>
    <w:rsid w:val="00F63BE4"/>
    <w:rsid w:val="00F64066"/>
    <w:rsid w:val="00F65071"/>
    <w:rsid w:val="00F653A0"/>
    <w:rsid w:val="00F67B25"/>
    <w:rsid w:val="00F70651"/>
    <w:rsid w:val="00F714F8"/>
    <w:rsid w:val="00F74727"/>
    <w:rsid w:val="00F75141"/>
    <w:rsid w:val="00F77909"/>
    <w:rsid w:val="00F77E89"/>
    <w:rsid w:val="00F82A93"/>
    <w:rsid w:val="00F931D0"/>
    <w:rsid w:val="00F9496D"/>
    <w:rsid w:val="00F94ECA"/>
    <w:rsid w:val="00F95026"/>
    <w:rsid w:val="00FA1149"/>
    <w:rsid w:val="00FA320C"/>
    <w:rsid w:val="00FA44D8"/>
    <w:rsid w:val="00FA5365"/>
    <w:rsid w:val="00FA549C"/>
    <w:rsid w:val="00FA5520"/>
    <w:rsid w:val="00FA5865"/>
    <w:rsid w:val="00FA7F18"/>
    <w:rsid w:val="00FB1CE3"/>
    <w:rsid w:val="00FB4B5E"/>
    <w:rsid w:val="00FB5D7F"/>
    <w:rsid w:val="00FB7356"/>
    <w:rsid w:val="00FC44BE"/>
    <w:rsid w:val="00FC5F47"/>
    <w:rsid w:val="00FD2B8F"/>
    <w:rsid w:val="00FD2E0A"/>
    <w:rsid w:val="00FD47D7"/>
    <w:rsid w:val="00FD5ECB"/>
    <w:rsid w:val="00FD5FF1"/>
    <w:rsid w:val="00FD6C34"/>
    <w:rsid w:val="00FE0616"/>
    <w:rsid w:val="00FE0CAB"/>
    <w:rsid w:val="00FE2041"/>
    <w:rsid w:val="00FE215C"/>
    <w:rsid w:val="00FE32B5"/>
    <w:rsid w:val="00FE3B23"/>
    <w:rsid w:val="00FE43E9"/>
    <w:rsid w:val="00FE5110"/>
    <w:rsid w:val="00FE5477"/>
    <w:rsid w:val="00FE62D5"/>
    <w:rsid w:val="00FE632D"/>
    <w:rsid w:val="00FF0B62"/>
    <w:rsid w:val="00FF123B"/>
    <w:rsid w:val="00FF3828"/>
    <w:rsid w:val="00FF453F"/>
    <w:rsid w:val="00FF5700"/>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7192">
      <w:bodyDiv w:val="1"/>
      <w:marLeft w:val="0"/>
      <w:marRight w:val="0"/>
      <w:marTop w:val="0"/>
      <w:marBottom w:val="0"/>
      <w:divBdr>
        <w:top w:val="none" w:sz="0" w:space="0" w:color="auto"/>
        <w:left w:val="none" w:sz="0" w:space="0" w:color="auto"/>
        <w:bottom w:val="none" w:sz="0" w:space="0" w:color="auto"/>
        <w:right w:val="none" w:sz="0" w:space="0" w:color="auto"/>
      </w:divBdr>
    </w:div>
    <w:div w:id="486476543">
      <w:bodyDiv w:val="1"/>
      <w:marLeft w:val="0"/>
      <w:marRight w:val="0"/>
      <w:marTop w:val="0"/>
      <w:marBottom w:val="0"/>
      <w:divBdr>
        <w:top w:val="none" w:sz="0" w:space="0" w:color="auto"/>
        <w:left w:val="none" w:sz="0" w:space="0" w:color="auto"/>
        <w:bottom w:val="none" w:sz="0" w:space="0" w:color="auto"/>
        <w:right w:val="none" w:sz="0" w:space="0" w:color="auto"/>
      </w:divBdr>
    </w:div>
    <w:div w:id="1103458444">
      <w:marLeft w:val="0"/>
      <w:marRight w:val="0"/>
      <w:marTop w:val="0"/>
      <w:marBottom w:val="0"/>
      <w:divBdr>
        <w:top w:val="none" w:sz="0" w:space="0" w:color="auto"/>
        <w:left w:val="none" w:sz="0" w:space="0" w:color="auto"/>
        <w:bottom w:val="none" w:sz="0" w:space="0" w:color="auto"/>
        <w:right w:val="none" w:sz="0" w:space="0" w:color="auto"/>
      </w:divBdr>
    </w:div>
    <w:div w:id="1103458445">
      <w:marLeft w:val="0"/>
      <w:marRight w:val="0"/>
      <w:marTop w:val="0"/>
      <w:marBottom w:val="0"/>
      <w:divBdr>
        <w:top w:val="none" w:sz="0" w:space="0" w:color="auto"/>
        <w:left w:val="none" w:sz="0" w:space="0" w:color="auto"/>
        <w:bottom w:val="none" w:sz="0" w:space="0" w:color="auto"/>
        <w:right w:val="none" w:sz="0" w:space="0" w:color="auto"/>
      </w:divBdr>
    </w:div>
    <w:div w:id="110345844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1322081321">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32341963">
      <w:bodyDiv w:val="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EE37D-F8F0-491E-A262-320162BE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6976</Words>
  <Characters>39848</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ATC</Company>
  <LinksUpToDate>false</LinksUpToDate>
  <CharactersWithSpaces>46731</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Trunečková Markéta Bc.</cp:lastModifiedBy>
  <cp:revision>33</cp:revision>
  <cp:lastPrinted>2017-06-28T13:52:00Z</cp:lastPrinted>
  <dcterms:created xsi:type="dcterms:W3CDTF">2015-05-25T11:15:00Z</dcterms:created>
  <dcterms:modified xsi:type="dcterms:W3CDTF">2018-04-25T06:58:00Z</dcterms:modified>
</cp:coreProperties>
</file>