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66C" w:rsidRPr="006235C5" w:rsidRDefault="0050466C" w:rsidP="00994B01">
      <w:pPr>
        <w:jc w:val="both"/>
        <w:rPr>
          <w:rStyle w:val="Siln"/>
          <w:rFonts w:asciiTheme="minorHAnsi" w:hAnsiTheme="minorHAnsi" w:cs="Calibri"/>
          <w:sz w:val="22"/>
          <w:szCs w:val="22"/>
        </w:rPr>
      </w:pPr>
    </w:p>
    <w:p w:rsidR="0050466C" w:rsidRPr="006235C5" w:rsidRDefault="0050466C" w:rsidP="001B4D46">
      <w:pPr>
        <w:jc w:val="both"/>
        <w:rPr>
          <w:rStyle w:val="Siln"/>
          <w:rFonts w:asciiTheme="minorHAnsi" w:hAnsiTheme="minorHAnsi" w:cs="Calibri"/>
          <w:sz w:val="22"/>
          <w:szCs w:val="22"/>
        </w:rPr>
      </w:pPr>
      <w:r w:rsidRPr="006235C5">
        <w:rPr>
          <w:rStyle w:val="Siln"/>
          <w:rFonts w:asciiTheme="minorHAnsi" w:hAnsiTheme="minorHAnsi" w:cs="Calibri"/>
          <w:sz w:val="22"/>
          <w:szCs w:val="22"/>
        </w:rPr>
        <w:t>Národní památkový ústav, státní příspěvková organizace</w:t>
      </w:r>
    </w:p>
    <w:p w:rsidR="0050466C" w:rsidRPr="006235C5" w:rsidRDefault="0050466C" w:rsidP="001B4D46">
      <w:pPr>
        <w:jc w:val="both"/>
        <w:rPr>
          <w:rFonts w:asciiTheme="minorHAnsi" w:hAnsiTheme="minorHAnsi" w:cs="Calibri"/>
          <w:sz w:val="22"/>
          <w:szCs w:val="22"/>
        </w:rPr>
      </w:pPr>
      <w:r w:rsidRPr="006235C5">
        <w:rPr>
          <w:rFonts w:asciiTheme="minorHAnsi" w:hAnsiTheme="minorHAnsi" w:cs="Calibri"/>
          <w:sz w:val="22"/>
          <w:szCs w:val="22"/>
        </w:rPr>
        <w:t>IČ: 75032333, DIČ: CZ75032333,</w:t>
      </w:r>
    </w:p>
    <w:p w:rsidR="0050466C" w:rsidRPr="006235C5" w:rsidRDefault="0050466C" w:rsidP="001B4D46">
      <w:pPr>
        <w:jc w:val="both"/>
        <w:rPr>
          <w:rFonts w:asciiTheme="minorHAnsi" w:hAnsiTheme="minorHAnsi" w:cs="Calibri"/>
          <w:sz w:val="22"/>
          <w:szCs w:val="22"/>
        </w:rPr>
      </w:pPr>
      <w:r w:rsidRPr="006235C5">
        <w:rPr>
          <w:rFonts w:asciiTheme="minorHAnsi" w:hAnsiTheme="minorHAnsi" w:cs="Calibri"/>
          <w:sz w:val="22"/>
          <w:szCs w:val="22"/>
        </w:rPr>
        <w:t>se sídlem: Valdštejnské nám. 3, PSČ 118 01 Praha 1 – Malá Strana,</w:t>
      </w:r>
    </w:p>
    <w:p w:rsidR="0050466C" w:rsidRPr="006235C5" w:rsidRDefault="00F724DD" w:rsidP="001B4D46">
      <w:pPr>
        <w:jc w:val="both"/>
        <w:rPr>
          <w:rFonts w:asciiTheme="minorHAnsi" w:hAnsiTheme="minorHAnsi" w:cs="Calibri"/>
          <w:bCs/>
          <w:sz w:val="22"/>
          <w:szCs w:val="22"/>
        </w:rPr>
      </w:pPr>
      <w:r w:rsidRPr="006235C5">
        <w:rPr>
          <w:rFonts w:asciiTheme="minorHAnsi" w:hAnsiTheme="minorHAnsi" w:cs="Calibri"/>
          <w:sz w:val="22"/>
          <w:szCs w:val="22"/>
        </w:rPr>
        <w:t xml:space="preserve">zastoupený </w:t>
      </w:r>
      <w:r w:rsidR="0050466C" w:rsidRPr="006235C5">
        <w:rPr>
          <w:rFonts w:asciiTheme="minorHAnsi" w:hAnsiTheme="minorHAnsi" w:cs="Calibri"/>
          <w:bCs/>
          <w:sz w:val="22"/>
          <w:szCs w:val="22"/>
        </w:rPr>
        <w:t xml:space="preserve">Mgr. Naděždou </w:t>
      </w:r>
      <w:proofErr w:type="spellStart"/>
      <w:r w:rsidR="0050466C" w:rsidRPr="006235C5">
        <w:rPr>
          <w:rFonts w:asciiTheme="minorHAnsi" w:hAnsiTheme="minorHAnsi" w:cs="Calibri"/>
          <w:bCs/>
          <w:sz w:val="22"/>
          <w:szCs w:val="22"/>
        </w:rPr>
        <w:t>Pemlovou</w:t>
      </w:r>
      <w:proofErr w:type="spellEnd"/>
      <w:r w:rsidR="0050466C" w:rsidRPr="006235C5">
        <w:rPr>
          <w:rFonts w:asciiTheme="minorHAnsi" w:hAnsiTheme="minorHAnsi" w:cs="Calibri"/>
          <w:bCs/>
          <w:sz w:val="22"/>
          <w:szCs w:val="22"/>
        </w:rPr>
        <w:t xml:space="preserve">, ředitelkou NPÚ ÚOP Pardubice, </w:t>
      </w:r>
    </w:p>
    <w:p w:rsidR="00F724DD" w:rsidRPr="006235C5" w:rsidRDefault="00F724DD" w:rsidP="00F724DD">
      <w:pPr>
        <w:jc w:val="both"/>
        <w:rPr>
          <w:rFonts w:asciiTheme="minorHAnsi" w:hAnsiTheme="minorHAnsi" w:cs="Calibri"/>
          <w:sz w:val="22"/>
          <w:szCs w:val="22"/>
        </w:rPr>
      </w:pPr>
      <w:r w:rsidRPr="006235C5">
        <w:rPr>
          <w:rFonts w:asciiTheme="minorHAnsi" w:hAnsiTheme="minorHAnsi" w:cs="Calibri"/>
          <w:sz w:val="22"/>
          <w:szCs w:val="22"/>
        </w:rPr>
        <w:t>bankovní spojení:  ČNB, číslo účtu: 610001-60039011/0710</w:t>
      </w:r>
    </w:p>
    <w:p w:rsidR="00F724DD" w:rsidRPr="006235C5" w:rsidRDefault="00F724DD" w:rsidP="001B4D46">
      <w:pPr>
        <w:jc w:val="both"/>
        <w:rPr>
          <w:rFonts w:asciiTheme="minorHAnsi" w:hAnsiTheme="minorHAnsi" w:cs="Calibri"/>
          <w:sz w:val="22"/>
          <w:szCs w:val="22"/>
        </w:rPr>
      </w:pPr>
    </w:p>
    <w:p w:rsidR="0050466C" w:rsidRPr="006235C5" w:rsidRDefault="0050466C" w:rsidP="001B4D46">
      <w:pPr>
        <w:jc w:val="both"/>
        <w:rPr>
          <w:rFonts w:asciiTheme="minorHAnsi" w:hAnsiTheme="minorHAnsi" w:cs="Calibri"/>
          <w:sz w:val="22"/>
          <w:szCs w:val="22"/>
        </w:rPr>
      </w:pPr>
      <w:r w:rsidRPr="006235C5">
        <w:rPr>
          <w:rFonts w:asciiTheme="minorHAnsi" w:hAnsiTheme="minorHAnsi" w:cs="Calibri"/>
          <w:sz w:val="22"/>
          <w:szCs w:val="22"/>
        </w:rPr>
        <w:t>zástupce pro věci technické: Mgr. Ota Minařík, vedoucí oddělení NKM, tel. +420 724 663 686, mailto: minarik.ota@npu.cz</w:t>
      </w:r>
    </w:p>
    <w:p w:rsidR="0050466C" w:rsidRPr="006235C5" w:rsidRDefault="0050466C" w:rsidP="001B4D46">
      <w:pPr>
        <w:jc w:val="both"/>
        <w:rPr>
          <w:rFonts w:asciiTheme="minorHAnsi" w:hAnsiTheme="minorHAnsi" w:cs="Calibri"/>
          <w:sz w:val="22"/>
          <w:szCs w:val="22"/>
        </w:rPr>
      </w:pPr>
    </w:p>
    <w:p w:rsidR="0050466C" w:rsidRPr="006235C5" w:rsidRDefault="0050466C" w:rsidP="001B4D46">
      <w:pPr>
        <w:jc w:val="both"/>
        <w:rPr>
          <w:rFonts w:asciiTheme="minorHAnsi" w:hAnsiTheme="minorHAnsi" w:cs="Calibri"/>
          <w:sz w:val="22"/>
          <w:szCs w:val="22"/>
        </w:rPr>
      </w:pPr>
      <w:r w:rsidRPr="006235C5">
        <w:rPr>
          <w:rFonts w:asciiTheme="minorHAnsi" w:hAnsiTheme="minorHAnsi" w:cs="Calibri"/>
          <w:sz w:val="22"/>
          <w:szCs w:val="22"/>
        </w:rPr>
        <w:t>Doručovací adresa:</w:t>
      </w:r>
    </w:p>
    <w:p w:rsidR="000E50FB" w:rsidRPr="006235C5" w:rsidRDefault="0050466C" w:rsidP="006235C5">
      <w:pPr>
        <w:jc w:val="both"/>
        <w:rPr>
          <w:rFonts w:asciiTheme="minorHAnsi" w:hAnsiTheme="minorHAnsi" w:cs="Arial"/>
          <w:sz w:val="22"/>
          <w:szCs w:val="22"/>
        </w:rPr>
      </w:pPr>
      <w:r w:rsidRPr="006235C5">
        <w:rPr>
          <w:rFonts w:asciiTheme="minorHAnsi" w:hAnsiTheme="minorHAnsi" w:cs="Arial"/>
          <w:sz w:val="22"/>
          <w:szCs w:val="22"/>
        </w:rPr>
        <w:t xml:space="preserve">Národní památkový ústav, </w:t>
      </w:r>
      <w:r w:rsidRPr="006235C5">
        <w:rPr>
          <w:rFonts w:asciiTheme="minorHAnsi" w:hAnsiTheme="minorHAnsi" w:cs="Calibri"/>
          <w:sz w:val="22"/>
          <w:szCs w:val="22"/>
        </w:rPr>
        <w:t>ÚOP Pardubice</w:t>
      </w:r>
      <w:r w:rsidR="00F724DD" w:rsidRPr="006235C5">
        <w:rPr>
          <w:rFonts w:asciiTheme="minorHAnsi" w:hAnsiTheme="minorHAnsi" w:cs="Calibri"/>
          <w:sz w:val="22"/>
          <w:szCs w:val="22"/>
        </w:rPr>
        <w:t>,</w:t>
      </w:r>
      <w:r w:rsidRPr="006235C5">
        <w:rPr>
          <w:rFonts w:asciiTheme="minorHAnsi" w:hAnsiTheme="minorHAnsi" w:cs="Calibri"/>
          <w:sz w:val="22"/>
          <w:szCs w:val="22"/>
        </w:rPr>
        <w:t xml:space="preserve"> </w:t>
      </w:r>
      <w:proofErr w:type="spellStart"/>
      <w:r w:rsidR="001904C9" w:rsidRPr="006235C5">
        <w:rPr>
          <w:rFonts w:asciiTheme="minorHAnsi" w:hAnsiTheme="minorHAnsi" w:cs="Calibri"/>
          <w:sz w:val="22"/>
          <w:szCs w:val="22"/>
        </w:rPr>
        <w:t>Příhrád</w:t>
      </w:r>
      <w:r w:rsidRPr="006235C5">
        <w:rPr>
          <w:rFonts w:asciiTheme="minorHAnsi" w:hAnsiTheme="minorHAnsi" w:cs="Calibri"/>
          <w:sz w:val="22"/>
          <w:szCs w:val="22"/>
        </w:rPr>
        <w:t>ek</w:t>
      </w:r>
      <w:proofErr w:type="spellEnd"/>
      <w:r w:rsidRPr="006235C5">
        <w:rPr>
          <w:rFonts w:asciiTheme="minorHAnsi" w:hAnsiTheme="minorHAnsi" w:cs="Calibri"/>
          <w:sz w:val="22"/>
          <w:szCs w:val="22"/>
        </w:rPr>
        <w:t xml:space="preserve"> 5, 531 16 Pardubice</w:t>
      </w:r>
      <w:r w:rsidRPr="006235C5">
        <w:rPr>
          <w:rFonts w:asciiTheme="minorHAnsi" w:hAnsiTheme="minorHAnsi" w:cs="Arial"/>
          <w:sz w:val="22"/>
          <w:szCs w:val="22"/>
        </w:rPr>
        <w:t xml:space="preserve"> </w:t>
      </w:r>
    </w:p>
    <w:p w:rsidR="00F724DD" w:rsidRPr="006235C5" w:rsidRDefault="00F724DD" w:rsidP="00B05433">
      <w:pPr>
        <w:widowControl w:val="0"/>
        <w:autoSpaceDE w:val="0"/>
        <w:autoSpaceDN w:val="0"/>
        <w:adjustRightInd w:val="0"/>
        <w:jc w:val="both"/>
        <w:rPr>
          <w:rFonts w:asciiTheme="minorHAnsi" w:hAnsiTheme="minorHAnsi" w:cs="Calibri"/>
          <w:sz w:val="22"/>
          <w:szCs w:val="22"/>
        </w:rPr>
      </w:pPr>
    </w:p>
    <w:p w:rsidR="0050466C" w:rsidRPr="006235C5" w:rsidRDefault="0050466C" w:rsidP="00B05433">
      <w:pPr>
        <w:widowControl w:val="0"/>
        <w:autoSpaceDE w:val="0"/>
        <w:autoSpaceDN w:val="0"/>
        <w:adjustRightInd w:val="0"/>
        <w:jc w:val="both"/>
        <w:rPr>
          <w:rFonts w:asciiTheme="minorHAnsi" w:hAnsiTheme="minorHAnsi" w:cs="Calibri"/>
          <w:sz w:val="22"/>
          <w:szCs w:val="22"/>
        </w:rPr>
      </w:pPr>
      <w:r w:rsidRPr="006235C5">
        <w:rPr>
          <w:rFonts w:asciiTheme="minorHAnsi" w:hAnsiTheme="minorHAnsi" w:cs="Calibri"/>
          <w:sz w:val="22"/>
          <w:szCs w:val="22"/>
        </w:rPr>
        <w:t>(dále jen</w:t>
      </w:r>
      <w:r w:rsidRPr="006235C5">
        <w:rPr>
          <w:rFonts w:asciiTheme="minorHAnsi" w:hAnsiTheme="minorHAnsi" w:cs="Calibri"/>
          <w:b/>
          <w:bCs/>
          <w:sz w:val="22"/>
          <w:szCs w:val="22"/>
        </w:rPr>
        <w:t xml:space="preserve"> „objednatel“</w:t>
      </w:r>
      <w:r w:rsidRPr="006235C5">
        <w:rPr>
          <w:rFonts w:asciiTheme="minorHAnsi" w:hAnsiTheme="minorHAnsi" w:cs="Calibri"/>
          <w:sz w:val="22"/>
          <w:szCs w:val="22"/>
        </w:rPr>
        <w:t>) na straně jedné</w:t>
      </w:r>
    </w:p>
    <w:p w:rsidR="0050466C" w:rsidRPr="006235C5" w:rsidRDefault="0050466C" w:rsidP="001B4D46">
      <w:pPr>
        <w:jc w:val="both"/>
        <w:rPr>
          <w:rFonts w:asciiTheme="minorHAnsi" w:hAnsiTheme="minorHAnsi" w:cs="Calibri"/>
          <w:sz w:val="22"/>
          <w:szCs w:val="22"/>
        </w:rPr>
      </w:pPr>
    </w:p>
    <w:p w:rsidR="0050466C" w:rsidRPr="006235C5" w:rsidRDefault="0050466C" w:rsidP="001B4D46">
      <w:pPr>
        <w:jc w:val="both"/>
        <w:rPr>
          <w:rFonts w:asciiTheme="minorHAnsi" w:hAnsiTheme="minorHAnsi" w:cs="Calibri"/>
          <w:sz w:val="22"/>
          <w:szCs w:val="22"/>
        </w:rPr>
      </w:pPr>
      <w:r w:rsidRPr="006235C5">
        <w:rPr>
          <w:rFonts w:asciiTheme="minorHAnsi" w:hAnsiTheme="minorHAnsi" w:cs="Calibri"/>
          <w:sz w:val="22"/>
          <w:szCs w:val="22"/>
        </w:rPr>
        <w:t>a</w:t>
      </w:r>
    </w:p>
    <w:p w:rsidR="0050466C" w:rsidRPr="006235C5" w:rsidRDefault="0050466C" w:rsidP="001B4D46">
      <w:pPr>
        <w:pStyle w:val="Default"/>
        <w:jc w:val="both"/>
        <w:rPr>
          <w:rFonts w:asciiTheme="minorHAnsi" w:hAnsiTheme="minorHAnsi"/>
          <w:color w:val="auto"/>
          <w:sz w:val="22"/>
          <w:szCs w:val="22"/>
        </w:rPr>
      </w:pPr>
    </w:p>
    <w:p w:rsidR="0050466C" w:rsidRPr="006235C5" w:rsidRDefault="0050466C" w:rsidP="001B4D46">
      <w:pPr>
        <w:pStyle w:val="Default"/>
        <w:jc w:val="both"/>
        <w:rPr>
          <w:rFonts w:asciiTheme="minorHAnsi" w:hAnsiTheme="minorHAnsi"/>
          <w:b/>
          <w:color w:val="auto"/>
          <w:sz w:val="22"/>
          <w:szCs w:val="22"/>
        </w:rPr>
      </w:pPr>
      <w:r w:rsidRPr="006235C5">
        <w:rPr>
          <w:rFonts w:asciiTheme="minorHAnsi" w:hAnsiTheme="minorHAnsi"/>
          <w:b/>
          <w:color w:val="auto"/>
          <w:sz w:val="22"/>
          <w:szCs w:val="22"/>
        </w:rPr>
        <w:t>Projekce CZ s.r.o.</w:t>
      </w:r>
    </w:p>
    <w:p w:rsidR="0050466C" w:rsidRPr="006235C5" w:rsidRDefault="0050466C" w:rsidP="001B4D46">
      <w:pPr>
        <w:pStyle w:val="Default"/>
        <w:jc w:val="both"/>
        <w:rPr>
          <w:rFonts w:asciiTheme="minorHAnsi" w:hAnsiTheme="minorHAnsi"/>
          <w:sz w:val="22"/>
          <w:szCs w:val="22"/>
        </w:rPr>
      </w:pPr>
      <w:r w:rsidRPr="006235C5">
        <w:rPr>
          <w:rFonts w:asciiTheme="minorHAnsi" w:hAnsiTheme="minorHAnsi"/>
          <w:sz w:val="22"/>
          <w:szCs w:val="22"/>
        </w:rPr>
        <w:t>IČ:</w:t>
      </w:r>
      <w:r w:rsidRPr="006235C5">
        <w:rPr>
          <w:rFonts w:asciiTheme="minorHAnsi" w:hAnsiTheme="minorHAnsi"/>
          <w:sz w:val="22"/>
          <w:szCs w:val="22"/>
        </w:rPr>
        <w:tab/>
      </w:r>
      <w:r w:rsidRPr="006235C5">
        <w:rPr>
          <w:rFonts w:asciiTheme="minorHAnsi" w:hAnsiTheme="minorHAnsi"/>
          <w:sz w:val="22"/>
          <w:szCs w:val="22"/>
        </w:rPr>
        <w:tab/>
        <w:t xml:space="preserve">                                  27558860</w:t>
      </w:r>
      <w:r w:rsidRPr="006235C5">
        <w:rPr>
          <w:rFonts w:asciiTheme="minorHAnsi" w:hAnsiTheme="minorHAnsi"/>
          <w:sz w:val="22"/>
          <w:szCs w:val="22"/>
        </w:rPr>
        <w:tab/>
      </w:r>
      <w:r w:rsidRPr="006235C5">
        <w:rPr>
          <w:rFonts w:asciiTheme="minorHAnsi" w:hAnsiTheme="minorHAnsi"/>
          <w:sz w:val="22"/>
          <w:szCs w:val="22"/>
        </w:rPr>
        <w:tab/>
      </w:r>
      <w:r w:rsidRPr="006235C5">
        <w:rPr>
          <w:rFonts w:asciiTheme="minorHAnsi" w:hAnsiTheme="minorHAnsi"/>
          <w:sz w:val="22"/>
          <w:szCs w:val="22"/>
        </w:rPr>
        <w:tab/>
      </w:r>
    </w:p>
    <w:p w:rsidR="0050466C" w:rsidRPr="006235C5" w:rsidRDefault="0050466C" w:rsidP="001B4D46">
      <w:pPr>
        <w:pStyle w:val="Default"/>
        <w:jc w:val="both"/>
        <w:rPr>
          <w:rFonts w:asciiTheme="minorHAnsi" w:hAnsiTheme="minorHAnsi"/>
          <w:sz w:val="22"/>
          <w:szCs w:val="22"/>
        </w:rPr>
      </w:pPr>
      <w:r w:rsidRPr="006235C5">
        <w:rPr>
          <w:rFonts w:asciiTheme="minorHAnsi" w:hAnsiTheme="minorHAnsi"/>
          <w:sz w:val="22"/>
          <w:szCs w:val="22"/>
        </w:rPr>
        <w:t>DIČ:</w:t>
      </w:r>
      <w:r w:rsidRPr="006235C5">
        <w:rPr>
          <w:rFonts w:asciiTheme="minorHAnsi" w:hAnsiTheme="minorHAnsi"/>
          <w:sz w:val="22"/>
          <w:szCs w:val="22"/>
        </w:rPr>
        <w:tab/>
      </w:r>
      <w:r w:rsidRPr="006235C5">
        <w:rPr>
          <w:rFonts w:asciiTheme="minorHAnsi" w:hAnsiTheme="minorHAnsi"/>
          <w:sz w:val="22"/>
          <w:szCs w:val="22"/>
        </w:rPr>
        <w:tab/>
      </w:r>
      <w:r w:rsidRPr="006235C5">
        <w:rPr>
          <w:rFonts w:asciiTheme="minorHAnsi" w:hAnsiTheme="minorHAnsi"/>
          <w:sz w:val="22"/>
          <w:szCs w:val="22"/>
        </w:rPr>
        <w:tab/>
      </w:r>
      <w:r w:rsidRPr="006235C5">
        <w:rPr>
          <w:rFonts w:asciiTheme="minorHAnsi" w:hAnsiTheme="minorHAnsi"/>
          <w:sz w:val="22"/>
          <w:szCs w:val="22"/>
        </w:rPr>
        <w:tab/>
      </w:r>
      <w:r w:rsidRPr="006235C5">
        <w:rPr>
          <w:rFonts w:asciiTheme="minorHAnsi" w:hAnsiTheme="minorHAnsi"/>
          <w:sz w:val="22"/>
          <w:szCs w:val="22"/>
        </w:rPr>
        <w:tab/>
      </w:r>
      <w:r w:rsidRPr="006235C5">
        <w:rPr>
          <w:rFonts w:asciiTheme="minorHAnsi" w:hAnsiTheme="minorHAnsi"/>
          <w:sz w:val="22"/>
          <w:szCs w:val="22"/>
        </w:rPr>
        <w:tab/>
        <w:t>CZ27558860</w:t>
      </w:r>
    </w:p>
    <w:p w:rsidR="0050466C" w:rsidRPr="006235C5" w:rsidRDefault="0050466C" w:rsidP="001B4D46">
      <w:pPr>
        <w:pStyle w:val="Default"/>
        <w:jc w:val="both"/>
        <w:rPr>
          <w:rFonts w:asciiTheme="minorHAnsi" w:hAnsiTheme="minorHAnsi"/>
          <w:sz w:val="22"/>
          <w:szCs w:val="22"/>
        </w:rPr>
      </w:pPr>
      <w:r w:rsidRPr="006235C5">
        <w:rPr>
          <w:rFonts w:asciiTheme="minorHAnsi" w:hAnsiTheme="minorHAnsi"/>
          <w:sz w:val="22"/>
          <w:szCs w:val="22"/>
        </w:rPr>
        <w:t>zapsaný v OR vedeném:</w:t>
      </w:r>
      <w:r w:rsidRPr="006235C5">
        <w:rPr>
          <w:rFonts w:asciiTheme="minorHAnsi" w:hAnsiTheme="minorHAnsi"/>
          <w:sz w:val="22"/>
          <w:szCs w:val="22"/>
        </w:rPr>
        <w:tab/>
        <w:t>Krajský soud v Hradci Králové, oddíl C, vložka 25979</w:t>
      </w:r>
    </w:p>
    <w:p w:rsidR="0050466C" w:rsidRPr="006235C5" w:rsidRDefault="0050466C" w:rsidP="001B4D46">
      <w:pPr>
        <w:pStyle w:val="Default"/>
        <w:jc w:val="both"/>
        <w:rPr>
          <w:rFonts w:asciiTheme="minorHAnsi" w:hAnsiTheme="minorHAnsi"/>
          <w:sz w:val="22"/>
          <w:szCs w:val="22"/>
        </w:rPr>
      </w:pPr>
      <w:r w:rsidRPr="006235C5">
        <w:rPr>
          <w:rFonts w:asciiTheme="minorHAnsi" w:hAnsiTheme="minorHAnsi"/>
          <w:sz w:val="22"/>
          <w:szCs w:val="22"/>
        </w:rPr>
        <w:t xml:space="preserve">se sídlem: </w:t>
      </w:r>
      <w:r w:rsidRPr="006235C5">
        <w:rPr>
          <w:rFonts w:asciiTheme="minorHAnsi" w:hAnsiTheme="minorHAnsi"/>
          <w:sz w:val="22"/>
          <w:szCs w:val="22"/>
        </w:rPr>
        <w:tab/>
      </w:r>
      <w:r w:rsidRPr="006235C5">
        <w:rPr>
          <w:rFonts w:asciiTheme="minorHAnsi" w:hAnsiTheme="minorHAnsi"/>
          <w:sz w:val="22"/>
          <w:szCs w:val="22"/>
        </w:rPr>
        <w:tab/>
      </w:r>
      <w:r w:rsidRPr="006235C5">
        <w:rPr>
          <w:rFonts w:asciiTheme="minorHAnsi" w:hAnsiTheme="minorHAnsi"/>
          <w:sz w:val="22"/>
          <w:szCs w:val="22"/>
        </w:rPr>
        <w:tab/>
        <w:t xml:space="preserve">       </w:t>
      </w:r>
      <w:r w:rsidR="007D2688">
        <w:rPr>
          <w:rFonts w:asciiTheme="minorHAnsi" w:hAnsiTheme="minorHAnsi"/>
          <w:sz w:val="22"/>
          <w:szCs w:val="22"/>
        </w:rPr>
        <w:t xml:space="preserve"> </w:t>
      </w:r>
      <w:r w:rsidRPr="006235C5">
        <w:rPr>
          <w:rFonts w:asciiTheme="minorHAnsi" w:hAnsiTheme="minorHAnsi"/>
          <w:sz w:val="22"/>
          <w:szCs w:val="22"/>
        </w:rPr>
        <w:t>Tovární 290, 537 01 Chrudim</w:t>
      </w:r>
    </w:p>
    <w:p w:rsidR="0050466C" w:rsidRPr="006235C5" w:rsidRDefault="0050466C" w:rsidP="001B4D46">
      <w:pPr>
        <w:pStyle w:val="Default"/>
        <w:jc w:val="both"/>
        <w:rPr>
          <w:rFonts w:asciiTheme="minorHAnsi" w:hAnsiTheme="minorHAnsi"/>
          <w:sz w:val="22"/>
          <w:szCs w:val="22"/>
        </w:rPr>
      </w:pPr>
      <w:r w:rsidRPr="006235C5">
        <w:rPr>
          <w:rFonts w:asciiTheme="minorHAnsi" w:hAnsiTheme="minorHAnsi"/>
          <w:sz w:val="22"/>
          <w:szCs w:val="22"/>
        </w:rPr>
        <w:t xml:space="preserve">místo podnikání: </w:t>
      </w:r>
      <w:r w:rsidRPr="006235C5">
        <w:rPr>
          <w:rFonts w:asciiTheme="minorHAnsi" w:hAnsiTheme="minorHAnsi"/>
          <w:sz w:val="22"/>
          <w:szCs w:val="22"/>
        </w:rPr>
        <w:tab/>
      </w:r>
      <w:r w:rsidRPr="006235C5">
        <w:rPr>
          <w:rFonts w:asciiTheme="minorHAnsi" w:hAnsiTheme="minorHAnsi"/>
          <w:sz w:val="22"/>
          <w:szCs w:val="22"/>
        </w:rPr>
        <w:tab/>
      </w:r>
      <w:r w:rsidRPr="006235C5">
        <w:rPr>
          <w:rFonts w:asciiTheme="minorHAnsi" w:hAnsiTheme="minorHAnsi"/>
          <w:sz w:val="22"/>
          <w:szCs w:val="22"/>
        </w:rPr>
        <w:tab/>
        <w:t>Tovární 290, 537 01 Chrudim</w:t>
      </w:r>
    </w:p>
    <w:p w:rsidR="0050466C" w:rsidRPr="006235C5" w:rsidRDefault="0050466C" w:rsidP="001B4D46">
      <w:pPr>
        <w:pStyle w:val="Default"/>
        <w:jc w:val="both"/>
        <w:rPr>
          <w:rFonts w:asciiTheme="minorHAnsi" w:hAnsiTheme="minorHAnsi"/>
          <w:sz w:val="22"/>
          <w:szCs w:val="22"/>
        </w:rPr>
      </w:pPr>
      <w:r w:rsidRPr="006235C5">
        <w:rPr>
          <w:rFonts w:asciiTheme="minorHAnsi" w:hAnsiTheme="minorHAnsi"/>
          <w:sz w:val="22"/>
          <w:szCs w:val="22"/>
        </w:rPr>
        <w:t>zastoupený:</w:t>
      </w:r>
      <w:r w:rsidRPr="006235C5">
        <w:rPr>
          <w:rFonts w:asciiTheme="minorHAnsi" w:hAnsiTheme="minorHAnsi"/>
          <w:sz w:val="22"/>
          <w:szCs w:val="22"/>
        </w:rPr>
        <w:tab/>
      </w:r>
      <w:r w:rsidRPr="006235C5">
        <w:rPr>
          <w:rFonts w:asciiTheme="minorHAnsi" w:hAnsiTheme="minorHAnsi"/>
          <w:sz w:val="22"/>
          <w:szCs w:val="22"/>
        </w:rPr>
        <w:tab/>
      </w:r>
      <w:r w:rsidRPr="006235C5">
        <w:rPr>
          <w:rFonts w:asciiTheme="minorHAnsi" w:hAnsiTheme="minorHAnsi"/>
          <w:sz w:val="22"/>
          <w:szCs w:val="22"/>
        </w:rPr>
        <w:tab/>
      </w:r>
      <w:r w:rsidRPr="006235C5">
        <w:rPr>
          <w:rFonts w:asciiTheme="minorHAnsi" w:hAnsiTheme="minorHAnsi"/>
          <w:sz w:val="22"/>
          <w:szCs w:val="22"/>
        </w:rPr>
        <w:tab/>
      </w:r>
      <w:r w:rsidR="00F724DD" w:rsidRPr="006235C5">
        <w:rPr>
          <w:rFonts w:asciiTheme="minorHAnsi" w:hAnsiTheme="minorHAnsi"/>
          <w:sz w:val="22"/>
          <w:szCs w:val="22"/>
        </w:rPr>
        <w:t>I</w:t>
      </w:r>
      <w:r w:rsidRPr="006235C5">
        <w:rPr>
          <w:rFonts w:asciiTheme="minorHAnsi" w:hAnsiTheme="minorHAnsi"/>
          <w:sz w:val="22"/>
          <w:szCs w:val="22"/>
        </w:rPr>
        <w:t>ng. Otakarem Vašákem, jednatelem společnosti</w:t>
      </w:r>
    </w:p>
    <w:p w:rsidR="0050466C" w:rsidRPr="006235C5" w:rsidRDefault="0050466C" w:rsidP="001B4D46">
      <w:pPr>
        <w:jc w:val="both"/>
        <w:rPr>
          <w:rFonts w:asciiTheme="minorHAnsi" w:hAnsiTheme="minorHAnsi" w:cs="Calibri"/>
          <w:sz w:val="22"/>
          <w:szCs w:val="22"/>
        </w:rPr>
      </w:pPr>
      <w:r w:rsidRPr="006235C5">
        <w:rPr>
          <w:rFonts w:asciiTheme="minorHAnsi" w:hAnsiTheme="minorHAnsi" w:cs="Calibri"/>
          <w:sz w:val="22"/>
          <w:szCs w:val="22"/>
        </w:rPr>
        <w:t>(dále jen „</w:t>
      </w:r>
      <w:r w:rsidRPr="006235C5">
        <w:rPr>
          <w:rFonts w:asciiTheme="minorHAnsi" w:hAnsiTheme="minorHAnsi" w:cs="Calibri"/>
          <w:b/>
          <w:bCs/>
          <w:sz w:val="22"/>
          <w:szCs w:val="22"/>
        </w:rPr>
        <w:t>zhotovitel</w:t>
      </w:r>
      <w:r w:rsidRPr="006235C5">
        <w:rPr>
          <w:rFonts w:asciiTheme="minorHAnsi" w:hAnsiTheme="minorHAnsi" w:cs="Calibri"/>
          <w:sz w:val="22"/>
          <w:szCs w:val="22"/>
        </w:rPr>
        <w:t>“) na straně druhé</w:t>
      </w:r>
    </w:p>
    <w:p w:rsidR="0050466C" w:rsidRPr="006235C5" w:rsidRDefault="0050466C" w:rsidP="001B4D46">
      <w:pPr>
        <w:jc w:val="both"/>
        <w:rPr>
          <w:rFonts w:asciiTheme="minorHAnsi" w:hAnsiTheme="minorHAnsi" w:cs="Calibri"/>
          <w:sz w:val="22"/>
          <w:szCs w:val="22"/>
        </w:rPr>
      </w:pPr>
    </w:p>
    <w:p w:rsidR="0050466C" w:rsidRPr="006235C5" w:rsidRDefault="0050466C" w:rsidP="00574ED0">
      <w:pPr>
        <w:pStyle w:val="Normln1"/>
        <w:jc w:val="center"/>
        <w:rPr>
          <w:rFonts w:asciiTheme="minorHAnsi" w:hAnsiTheme="minorHAnsi" w:cs="Calibri"/>
        </w:rPr>
      </w:pPr>
      <w:r w:rsidRPr="006235C5">
        <w:rPr>
          <w:rFonts w:asciiTheme="minorHAnsi" w:hAnsiTheme="minorHAnsi" w:cs="Calibri"/>
        </w:rPr>
        <w:t xml:space="preserve">jako smluvní strany uzavřely v souladu se </w:t>
      </w:r>
      <w:r w:rsidR="0019037E" w:rsidRPr="006235C5">
        <w:rPr>
          <w:rFonts w:asciiTheme="minorHAnsi" w:hAnsiTheme="minorHAnsi" w:cs="Calibri"/>
        </w:rPr>
        <w:t xml:space="preserve">§ 2586 a násl. </w:t>
      </w:r>
      <w:r w:rsidRPr="006235C5">
        <w:rPr>
          <w:rFonts w:asciiTheme="minorHAnsi" w:hAnsiTheme="minorHAnsi" w:cs="Calibri"/>
        </w:rPr>
        <w:t>zákon</w:t>
      </w:r>
      <w:r w:rsidR="0019037E" w:rsidRPr="006235C5">
        <w:rPr>
          <w:rFonts w:asciiTheme="minorHAnsi" w:hAnsiTheme="minorHAnsi" w:cs="Calibri"/>
        </w:rPr>
        <w:t>a</w:t>
      </w:r>
      <w:r w:rsidRPr="006235C5">
        <w:rPr>
          <w:rFonts w:asciiTheme="minorHAnsi" w:hAnsiTheme="minorHAnsi" w:cs="Calibri"/>
        </w:rPr>
        <w:t xml:space="preserve"> č. 89/2012 Sb., občanský zákoník (dále jen občanský zákoník), níže uvedeného dne, měsíce a roku tuto</w:t>
      </w:r>
    </w:p>
    <w:p w:rsidR="0050466C" w:rsidRPr="006235C5" w:rsidRDefault="0050466C" w:rsidP="001B4D46">
      <w:pPr>
        <w:pStyle w:val="Normln1"/>
        <w:rPr>
          <w:rFonts w:asciiTheme="minorHAnsi" w:hAnsiTheme="minorHAnsi" w:cs="Calibri"/>
          <w:b/>
          <w:bCs/>
        </w:rPr>
      </w:pPr>
    </w:p>
    <w:p w:rsidR="0050466C" w:rsidRPr="006235C5" w:rsidRDefault="0050466C" w:rsidP="00D21666">
      <w:pPr>
        <w:pStyle w:val="Normln1"/>
        <w:jc w:val="center"/>
        <w:rPr>
          <w:rFonts w:asciiTheme="minorHAnsi" w:hAnsiTheme="minorHAnsi" w:cs="Calibri"/>
          <w:b/>
          <w:bCs/>
        </w:rPr>
      </w:pPr>
      <w:r w:rsidRPr="006235C5">
        <w:rPr>
          <w:rFonts w:asciiTheme="minorHAnsi" w:hAnsiTheme="minorHAnsi" w:cs="Calibri"/>
          <w:b/>
          <w:bCs/>
        </w:rPr>
        <w:t>smlouvu o dílo:</w:t>
      </w:r>
    </w:p>
    <w:p w:rsidR="0050466C" w:rsidRPr="006235C5" w:rsidRDefault="0050466C" w:rsidP="00D21666">
      <w:pPr>
        <w:pStyle w:val="Podtitul"/>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spacing w:before="360" w:after="60"/>
        <w:outlineLvl w:val="1"/>
        <w:rPr>
          <w:rFonts w:asciiTheme="minorHAnsi" w:hAnsiTheme="minorHAnsi" w:cs="Calibri"/>
          <w:sz w:val="22"/>
          <w:szCs w:val="22"/>
          <w:u w:val="none"/>
        </w:rPr>
      </w:pPr>
      <w:r w:rsidRPr="006235C5">
        <w:rPr>
          <w:rFonts w:asciiTheme="minorHAnsi" w:hAnsiTheme="minorHAnsi" w:cs="Calibri"/>
          <w:sz w:val="22"/>
          <w:szCs w:val="22"/>
          <w:u w:val="none"/>
        </w:rPr>
        <w:t>Článek I.</w:t>
      </w:r>
    </w:p>
    <w:p w:rsidR="0050466C" w:rsidRPr="006235C5" w:rsidRDefault="0050466C" w:rsidP="00730480">
      <w:pPr>
        <w:pStyle w:val="Podtitul"/>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spacing w:after="120"/>
        <w:outlineLvl w:val="1"/>
        <w:rPr>
          <w:rFonts w:asciiTheme="minorHAnsi" w:hAnsiTheme="minorHAnsi" w:cs="Calibri"/>
          <w:sz w:val="22"/>
          <w:szCs w:val="22"/>
          <w:u w:val="none"/>
        </w:rPr>
      </w:pPr>
      <w:r w:rsidRPr="006235C5">
        <w:rPr>
          <w:rFonts w:asciiTheme="minorHAnsi" w:hAnsiTheme="minorHAnsi" w:cs="Calibri"/>
          <w:sz w:val="22"/>
          <w:szCs w:val="22"/>
          <w:u w:val="none"/>
        </w:rPr>
        <w:t>Úvodní ustanovení</w:t>
      </w:r>
    </w:p>
    <w:p w:rsidR="0050466C" w:rsidRPr="006235C5" w:rsidRDefault="0050466C" w:rsidP="00F733F9">
      <w:pPr>
        <w:ind w:left="567"/>
        <w:jc w:val="both"/>
        <w:rPr>
          <w:rFonts w:asciiTheme="minorHAnsi" w:hAnsiTheme="minorHAnsi" w:cs="Calibri"/>
          <w:b/>
          <w:bCs/>
          <w:sz w:val="22"/>
          <w:szCs w:val="22"/>
        </w:rPr>
      </w:pPr>
      <w:r w:rsidRPr="006235C5">
        <w:rPr>
          <w:rFonts w:asciiTheme="minorHAnsi" w:hAnsiTheme="minorHAnsi" w:cs="Calibri"/>
          <w:snapToGrid w:val="0"/>
          <w:sz w:val="22"/>
          <w:szCs w:val="22"/>
        </w:rPr>
        <w:t>Podkladem pro uzavření této smlouvy o dílo je nabídka, kterou zhotovitel podal na základě výzvy</w:t>
      </w:r>
      <w:r w:rsidR="0019037E" w:rsidRPr="006235C5">
        <w:rPr>
          <w:rFonts w:asciiTheme="minorHAnsi" w:hAnsiTheme="minorHAnsi" w:cs="Calibri"/>
          <w:snapToGrid w:val="0"/>
          <w:sz w:val="22"/>
          <w:szCs w:val="22"/>
        </w:rPr>
        <w:t xml:space="preserve"> NPÚ s názvem</w:t>
      </w:r>
      <w:r w:rsidRPr="006235C5">
        <w:rPr>
          <w:rFonts w:asciiTheme="minorHAnsi" w:hAnsiTheme="minorHAnsi" w:cs="Calibri"/>
          <w:snapToGrid w:val="0"/>
          <w:sz w:val="22"/>
          <w:szCs w:val="22"/>
        </w:rPr>
        <w:t>: „</w:t>
      </w:r>
      <w:r w:rsidRPr="006235C5">
        <w:rPr>
          <w:rFonts w:asciiTheme="minorHAnsi" w:hAnsiTheme="minorHAnsi" w:cs="Calibri"/>
          <w:b/>
          <w:bCs/>
          <w:sz w:val="22"/>
          <w:szCs w:val="22"/>
        </w:rPr>
        <w:t xml:space="preserve">Projekční práce – sanace sklepních prostor a oprava fasádního pláště objektu </w:t>
      </w:r>
      <w:proofErr w:type="gramStart"/>
      <w:r w:rsidRPr="006235C5">
        <w:rPr>
          <w:rFonts w:asciiTheme="minorHAnsi" w:hAnsiTheme="minorHAnsi" w:cs="Calibri"/>
          <w:b/>
          <w:bCs/>
          <w:sz w:val="22"/>
          <w:szCs w:val="22"/>
        </w:rPr>
        <w:t>č.p.</w:t>
      </w:r>
      <w:proofErr w:type="gramEnd"/>
      <w:r w:rsidRPr="006235C5">
        <w:rPr>
          <w:rFonts w:asciiTheme="minorHAnsi" w:hAnsiTheme="minorHAnsi" w:cs="Calibri"/>
          <w:b/>
          <w:bCs/>
          <w:sz w:val="22"/>
          <w:szCs w:val="22"/>
        </w:rPr>
        <w:t xml:space="preserve"> 2 </w:t>
      </w:r>
      <w:proofErr w:type="spellStart"/>
      <w:r w:rsidRPr="006235C5">
        <w:rPr>
          <w:rFonts w:asciiTheme="minorHAnsi" w:hAnsiTheme="minorHAnsi" w:cs="Calibri"/>
          <w:b/>
          <w:bCs/>
          <w:sz w:val="22"/>
          <w:szCs w:val="22"/>
        </w:rPr>
        <w:t>Bělobranské</w:t>
      </w:r>
      <w:proofErr w:type="spellEnd"/>
      <w:r w:rsidRPr="006235C5">
        <w:rPr>
          <w:rFonts w:asciiTheme="minorHAnsi" w:hAnsiTheme="minorHAnsi" w:cs="Calibri"/>
          <w:b/>
          <w:bCs/>
          <w:sz w:val="22"/>
          <w:szCs w:val="22"/>
        </w:rPr>
        <w:t xml:space="preserve"> náměstí“</w:t>
      </w:r>
      <w:r w:rsidR="00856871">
        <w:rPr>
          <w:rFonts w:asciiTheme="minorHAnsi" w:hAnsiTheme="minorHAnsi" w:cs="Calibri"/>
          <w:snapToGrid w:val="0"/>
          <w:sz w:val="22"/>
          <w:szCs w:val="22"/>
        </w:rPr>
        <w:t xml:space="preserve">. </w:t>
      </w:r>
    </w:p>
    <w:p w:rsidR="0050466C" w:rsidRPr="006235C5" w:rsidRDefault="0050466C" w:rsidP="0012171F">
      <w:pPr>
        <w:numPr>
          <w:ilvl w:val="1"/>
          <w:numId w:val="1"/>
        </w:numPr>
        <w:tabs>
          <w:tab w:val="left" w:pos="567"/>
        </w:tabs>
        <w:spacing w:before="40"/>
        <w:ind w:left="567" w:hanging="567"/>
        <w:jc w:val="both"/>
        <w:rPr>
          <w:rFonts w:asciiTheme="minorHAnsi" w:hAnsiTheme="minorHAnsi" w:cs="Calibri"/>
          <w:snapToGrid w:val="0"/>
          <w:sz w:val="22"/>
          <w:szCs w:val="22"/>
        </w:rPr>
      </w:pPr>
      <w:r w:rsidRPr="006235C5">
        <w:rPr>
          <w:rFonts w:asciiTheme="minorHAnsi" w:hAnsiTheme="minorHAnsi" w:cs="Calibri"/>
          <w:snapToGrid w:val="0"/>
          <w:sz w:val="22"/>
          <w:szCs w:val="22"/>
        </w:rPr>
        <w:t>Objednatel je právnickou osobou, státní příspěvkovou organizací zřízenou Ministerstvem kultury České republiky.</w:t>
      </w:r>
    </w:p>
    <w:p w:rsidR="0050466C" w:rsidRPr="006235C5" w:rsidRDefault="0050466C" w:rsidP="0012171F">
      <w:pPr>
        <w:numPr>
          <w:ilvl w:val="1"/>
          <w:numId w:val="1"/>
        </w:numPr>
        <w:tabs>
          <w:tab w:val="left" w:pos="567"/>
        </w:tabs>
        <w:spacing w:before="40"/>
        <w:ind w:left="567" w:hanging="567"/>
        <w:jc w:val="both"/>
        <w:rPr>
          <w:rFonts w:asciiTheme="minorHAnsi" w:hAnsiTheme="minorHAnsi" w:cs="Calibri"/>
          <w:snapToGrid w:val="0"/>
          <w:sz w:val="22"/>
          <w:szCs w:val="22"/>
        </w:rPr>
      </w:pPr>
      <w:r w:rsidRPr="006235C5">
        <w:rPr>
          <w:rFonts w:asciiTheme="minorHAnsi" w:hAnsiTheme="minorHAnsi" w:cs="Calibri"/>
          <w:snapToGrid w:val="0"/>
          <w:sz w:val="22"/>
          <w:szCs w:val="22"/>
        </w:rPr>
        <w:t xml:space="preserve">Pověřenou osobou objednatele </w:t>
      </w:r>
      <w:r w:rsidR="0019037E" w:rsidRPr="006235C5">
        <w:rPr>
          <w:rFonts w:asciiTheme="minorHAnsi" w:hAnsiTheme="minorHAnsi" w:cs="Calibri"/>
          <w:snapToGrid w:val="0"/>
          <w:sz w:val="22"/>
          <w:szCs w:val="22"/>
        </w:rPr>
        <w:t xml:space="preserve">ve věcech technických </w:t>
      </w:r>
      <w:r w:rsidRPr="006235C5">
        <w:rPr>
          <w:rFonts w:asciiTheme="minorHAnsi" w:hAnsiTheme="minorHAnsi" w:cs="Calibri"/>
          <w:snapToGrid w:val="0"/>
          <w:sz w:val="22"/>
          <w:szCs w:val="22"/>
        </w:rPr>
        <w:t xml:space="preserve">je Mgr. Ota Minařík, vedoucí oddělení NKM, telefon:+ 420 724 663 686, mailto: minarik.ota@npu.cz. </w:t>
      </w:r>
    </w:p>
    <w:p w:rsidR="0050466C" w:rsidRPr="006235C5" w:rsidRDefault="0050466C" w:rsidP="0012171F">
      <w:pPr>
        <w:numPr>
          <w:ilvl w:val="1"/>
          <w:numId w:val="1"/>
        </w:numPr>
        <w:tabs>
          <w:tab w:val="left" w:pos="567"/>
        </w:tabs>
        <w:spacing w:before="40"/>
        <w:ind w:left="567" w:hanging="567"/>
        <w:jc w:val="both"/>
        <w:rPr>
          <w:rFonts w:asciiTheme="minorHAnsi" w:hAnsiTheme="minorHAnsi" w:cs="Calibri"/>
          <w:snapToGrid w:val="0"/>
          <w:sz w:val="22"/>
          <w:szCs w:val="22"/>
        </w:rPr>
      </w:pPr>
      <w:r w:rsidRPr="006235C5">
        <w:rPr>
          <w:rFonts w:asciiTheme="minorHAnsi" w:hAnsiTheme="minorHAnsi" w:cs="Calibri"/>
          <w:snapToGrid w:val="0"/>
          <w:sz w:val="22"/>
          <w:szCs w:val="22"/>
        </w:rPr>
        <w:t xml:space="preserve">Pověřenou osobou zhotovitele </w:t>
      </w:r>
      <w:r w:rsidR="0019037E" w:rsidRPr="006235C5">
        <w:rPr>
          <w:rFonts w:asciiTheme="minorHAnsi" w:hAnsiTheme="minorHAnsi" w:cs="Calibri"/>
          <w:snapToGrid w:val="0"/>
          <w:sz w:val="22"/>
          <w:szCs w:val="22"/>
        </w:rPr>
        <w:t xml:space="preserve">ve věcech technických </w:t>
      </w:r>
      <w:r w:rsidRPr="006235C5">
        <w:rPr>
          <w:rFonts w:asciiTheme="minorHAnsi" w:hAnsiTheme="minorHAnsi" w:cs="Calibri"/>
          <w:snapToGrid w:val="0"/>
          <w:sz w:val="22"/>
          <w:szCs w:val="22"/>
        </w:rPr>
        <w:t>je Ing. Otakar Vašák, tel. 724 279 276, mailto: vasak@projekcecz.cz</w:t>
      </w:r>
      <w:r w:rsidR="0019037E" w:rsidRPr="006235C5">
        <w:rPr>
          <w:rFonts w:asciiTheme="minorHAnsi" w:hAnsiTheme="minorHAnsi" w:cs="Calibri"/>
          <w:snapToGrid w:val="0"/>
          <w:sz w:val="22"/>
          <w:szCs w:val="22"/>
        </w:rPr>
        <w:t>.</w:t>
      </w:r>
    </w:p>
    <w:p w:rsidR="0050466C" w:rsidRPr="006235C5" w:rsidRDefault="0050466C" w:rsidP="0012171F">
      <w:pPr>
        <w:tabs>
          <w:tab w:val="left" w:pos="567"/>
        </w:tabs>
        <w:spacing w:before="40"/>
        <w:jc w:val="both"/>
        <w:rPr>
          <w:rFonts w:asciiTheme="minorHAnsi" w:hAnsiTheme="minorHAnsi" w:cs="Calibri"/>
          <w:snapToGrid w:val="0"/>
          <w:sz w:val="22"/>
          <w:szCs w:val="22"/>
        </w:rPr>
      </w:pPr>
    </w:p>
    <w:p w:rsidR="0050466C" w:rsidRPr="006235C5" w:rsidRDefault="0050466C" w:rsidP="0012171F">
      <w:pPr>
        <w:pStyle w:val="Podtitul"/>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spacing w:before="360" w:after="60"/>
        <w:outlineLvl w:val="1"/>
        <w:rPr>
          <w:rFonts w:asciiTheme="minorHAnsi" w:hAnsiTheme="minorHAnsi" w:cs="Calibri"/>
          <w:sz w:val="22"/>
          <w:szCs w:val="22"/>
          <w:u w:val="none"/>
        </w:rPr>
      </w:pPr>
      <w:r w:rsidRPr="006235C5">
        <w:rPr>
          <w:rFonts w:asciiTheme="minorHAnsi" w:hAnsiTheme="minorHAnsi" w:cs="Calibri"/>
          <w:sz w:val="22"/>
          <w:szCs w:val="22"/>
          <w:u w:val="none"/>
        </w:rPr>
        <w:t>Článek II.</w:t>
      </w:r>
    </w:p>
    <w:p w:rsidR="0050466C" w:rsidRPr="006235C5" w:rsidRDefault="0050466C" w:rsidP="0012171F">
      <w:pPr>
        <w:pStyle w:val="Podtitul"/>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spacing w:after="120"/>
        <w:outlineLvl w:val="1"/>
        <w:rPr>
          <w:rFonts w:asciiTheme="minorHAnsi" w:hAnsiTheme="minorHAnsi" w:cs="Calibri"/>
          <w:sz w:val="22"/>
          <w:szCs w:val="22"/>
          <w:u w:val="none"/>
        </w:rPr>
      </w:pPr>
      <w:r w:rsidRPr="006235C5">
        <w:rPr>
          <w:rFonts w:asciiTheme="minorHAnsi" w:hAnsiTheme="minorHAnsi" w:cs="Calibri"/>
          <w:sz w:val="22"/>
          <w:szCs w:val="22"/>
          <w:u w:val="none"/>
        </w:rPr>
        <w:t>Předmět smlouvy</w:t>
      </w:r>
    </w:p>
    <w:p w:rsidR="000E50FB" w:rsidRPr="006235C5" w:rsidRDefault="0050466C" w:rsidP="006235C5">
      <w:pPr>
        <w:numPr>
          <w:ilvl w:val="2"/>
          <w:numId w:val="18"/>
        </w:numPr>
        <w:tabs>
          <w:tab w:val="left" w:pos="567"/>
          <w:tab w:val="left" w:pos="1276"/>
        </w:tabs>
        <w:spacing w:before="40"/>
        <w:ind w:left="1276" w:hanging="709"/>
        <w:jc w:val="both"/>
        <w:rPr>
          <w:rFonts w:asciiTheme="minorHAnsi" w:hAnsiTheme="minorHAnsi" w:cs="Calibri"/>
          <w:sz w:val="22"/>
          <w:szCs w:val="22"/>
        </w:rPr>
      </w:pPr>
      <w:r w:rsidRPr="006235C5">
        <w:rPr>
          <w:rFonts w:asciiTheme="minorHAnsi" w:hAnsiTheme="minorHAnsi" w:cs="Calibri"/>
          <w:sz w:val="22"/>
          <w:szCs w:val="22"/>
        </w:rPr>
        <w:t>Předmětem této smlouvy je</w:t>
      </w:r>
      <w:r w:rsidR="0019037E" w:rsidRPr="006235C5">
        <w:rPr>
          <w:rFonts w:asciiTheme="minorHAnsi" w:hAnsiTheme="minorHAnsi" w:cs="Calibri"/>
          <w:sz w:val="22"/>
          <w:szCs w:val="22"/>
        </w:rPr>
        <w:t xml:space="preserve"> úprava práv a povinností smluvních stra</w:t>
      </w:r>
      <w:r w:rsidR="00881BD1" w:rsidRPr="006235C5">
        <w:rPr>
          <w:rFonts w:asciiTheme="minorHAnsi" w:hAnsiTheme="minorHAnsi" w:cs="Calibri"/>
          <w:sz w:val="22"/>
          <w:szCs w:val="22"/>
        </w:rPr>
        <w:t>n</w:t>
      </w:r>
      <w:r w:rsidR="0019037E" w:rsidRPr="006235C5">
        <w:rPr>
          <w:rFonts w:asciiTheme="minorHAnsi" w:hAnsiTheme="minorHAnsi" w:cs="Calibri"/>
          <w:sz w:val="22"/>
          <w:szCs w:val="22"/>
        </w:rPr>
        <w:t>, za kterých se zhotovitel zavazuje zhotovit pro objednatele následující</w:t>
      </w:r>
      <w:r w:rsidRPr="006235C5">
        <w:rPr>
          <w:rFonts w:asciiTheme="minorHAnsi" w:hAnsiTheme="minorHAnsi" w:cs="Calibri"/>
          <w:sz w:val="22"/>
          <w:szCs w:val="22"/>
        </w:rPr>
        <w:t xml:space="preserve"> dílo, které zahrnuje:</w:t>
      </w:r>
    </w:p>
    <w:p w:rsidR="0050466C" w:rsidRPr="006235C5" w:rsidRDefault="0050466C" w:rsidP="0012171F">
      <w:pPr>
        <w:numPr>
          <w:ilvl w:val="3"/>
          <w:numId w:val="18"/>
        </w:numPr>
        <w:tabs>
          <w:tab w:val="left" w:pos="2127"/>
        </w:tabs>
        <w:spacing w:before="40"/>
        <w:ind w:left="2127" w:hanging="851"/>
        <w:jc w:val="both"/>
        <w:rPr>
          <w:rFonts w:asciiTheme="minorHAnsi" w:hAnsiTheme="minorHAnsi" w:cs="Calibri"/>
          <w:sz w:val="22"/>
          <w:szCs w:val="22"/>
        </w:rPr>
      </w:pPr>
      <w:r w:rsidRPr="006235C5">
        <w:rPr>
          <w:rFonts w:asciiTheme="minorHAnsi" w:hAnsiTheme="minorHAnsi" w:cs="Calibri"/>
          <w:sz w:val="22"/>
          <w:szCs w:val="22"/>
        </w:rPr>
        <w:t>zpracování projektové dokumentace přikládané k žádosti o stavební povolení (DSP) v rozsahu pro provedení stavby</w:t>
      </w:r>
      <w:r w:rsidR="00881BD1" w:rsidRPr="006235C5">
        <w:rPr>
          <w:rFonts w:asciiTheme="minorHAnsi" w:hAnsiTheme="minorHAnsi" w:cs="Calibri"/>
          <w:bCs/>
          <w:sz w:val="22"/>
          <w:szCs w:val="22"/>
        </w:rPr>
        <w:t xml:space="preserve"> sanace sklepních prostor a oprava fasádního pláště objektu </w:t>
      </w:r>
      <w:proofErr w:type="gramStart"/>
      <w:r w:rsidR="00881BD1" w:rsidRPr="006235C5">
        <w:rPr>
          <w:rFonts w:asciiTheme="minorHAnsi" w:hAnsiTheme="minorHAnsi" w:cs="Calibri"/>
          <w:bCs/>
          <w:sz w:val="22"/>
          <w:szCs w:val="22"/>
        </w:rPr>
        <w:t>č.p.</w:t>
      </w:r>
      <w:proofErr w:type="gramEnd"/>
      <w:r w:rsidR="00881BD1" w:rsidRPr="006235C5">
        <w:rPr>
          <w:rFonts w:asciiTheme="minorHAnsi" w:hAnsiTheme="minorHAnsi" w:cs="Calibri"/>
          <w:bCs/>
          <w:sz w:val="22"/>
          <w:szCs w:val="22"/>
        </w:rPr>
        <w:t xml:space="preserve"> 2 </w:t>
      </w:r>
      <w:proofErr w:type="spellStart"/>
      <w:r w:rsidR="00881BD1" w:rsidRPr="006235C5">
        <w:rPr>
          <w:rFonts w:asciiTheme="minorHAnsi" w:hAnsiTheme="minorHAnsi" w:cs="Calibri"/>
          <w:bCs/>
          <w:sz w:val="22"/>
          <w:szCs w:val="22"/>
        </w:rPr>
        <w:t>Bělobranské</w:t>
      </w:r>
      <w:proofErr w:type="spellEnd"/>
      <w:r w:rsidR="00881BD1" w:rsidRPr="006235C5">
        <w:rPr>
          <w:rFonts w:asciiTheme="minorHAnsi" w:hAnsiTheme="minorHAnsi" w:cs="Calibri"/>
          <w:bCs/>
          <w:sz w:val="22"/>
          <w:szCs w:val="22"/>
        </w:rPr>
        <w:t xml:space="preserve"> náměstí</w:t>
      </w:r>
      <w:r w:rsidRPr="006235C5">
        <w:rPr>
          <w:rFonts w:asciiTheme="minorHAnsi" w:hAnsiTheme="minorHAnsi" w:cs="Calibri"/>
          <w:sz w:val="22"/>
          <w:szCs w:val="22"/>
        </w:rPr>
        <w:t xml:space="preserve"> (</w:t>
      </w:r>
      <w:r w:rsidR="00881BD1" w:rsidRPr="006235C5">
        <w:rPr>
          <w:rFonts w:asciiTheme="minorHAnsi" w:hAnsiTheme="minorHAnsi" w:cs="Calibri"/>
          <w:sz w:val="22"/>
          <w:szCs w:val="22"/>
        </w:rPr>
        <w:t>dále jen „stavba“</w:t>
      </w:r>
      <w:r w:rsidRPr="006235C5">
        <w:rPr>
          <w:rFonts w:asciiTheme="minorHAnsi" w:hAnsiTheme="minorHAnsi" w:cs="Calibri"/>
          <w:sz w:val="22"/>
          <w:szCs w:val="22"/>
        </w:rPr>
        <w:t xml:space="preserve">) – „jednostupňová dokumentace“ včetně soupisu prací s výkazem výměr, </w:t>
      </w:r>
      <w:r w:rsidRPr="006235C5">
        <w:rPr>
          <w:rFonts w:asciiTheme="minorHAnsi" w:hAnsiTheme="minorHAnsi" w:cs="Calibri"/>
          <w:sz w:val="22"/>
          <w:szCs w:val="22"/>
        </w:rPr>
        <w:lastRenderedPageBreak/>
        <w:t xml:space="preserve">standardů a technických specifikací a oceněného položkového rozpočtu v rozsahu a struktuře dle </w:t>
      </w:r>
      <w:r w:rsidR="0019037E" w:rsidRPr="006235C5">
        <w:rPr>
          <w:rFonts w:asciiTheme="minorHAnsi" w:hAnsiTheme="minorHAnsi" w:cs="Calibri"/>
          <w:sz w:val="22"/>
          <w:szCs w:val="22"/>
        </w:rPr>
        <w:t>v</w:t>
      </w:r>
      <w:r w:rsidRPr="006235C5">
        <w:rPr>
          <w:rFonts w:asciiTheme="minorHAnsi" w:hAnsiTheme="minorHAnsi" w:cs="Calibri"/>
          <w:sz w:val="22"/>
          <w:szCs w:val="22"/>
        </w:rPr>
        <w:t>yhlášky č.</w:t>
      </w:r>
      <w:r w:rsidR="00CB60EA" w:rsidRPr="006235C5">
        <w:rPr>
          <w:rFonts w:asciiTheme="minorHAnsi" w:hAnsiTheme="minorHAnsi" w:cs="Calibri"/>
          <w:sz w:val="22"/>
          <w:szCs w:val="22"/>
        </w:rPr>
        <w:t xml:space="preserve"> 169/2016</w:t>
      </w:r>
      <w:r w:rsidRPr="006235C5">
        <w:rPr>
          <w:rFonts w:asciiTheme="minorHAnsi" w:hAnsiTheme="minorHAnsi" w:cs="Calibri"/>
          <w:sz w:val="22"/>
          <w:szCs w:val="22"/>
        </w:rPr>
        <w:t xml:space="preserve"> Sb.</w:t>
      </w:r>
      <w:r w:rsidR="003A6371" w:rsidRPr="006235C5">
        <w:rPr>
          <w:rFonts w:asciiTheme="minorHAnsi" w:hAnsiTheme="minorHAnsi" w:cs="Calibri"/>
          <w:sz w:val="22"/>
          <w:szCs w:val="22"/>
        </w:rPr>
        <w:t xml:space="preserve"> (dále též jen „projektová dokumentace“)</w:t>
      </w:r>
      <w:r w:rsidR="00881BD1" w:rsidRPr="006235C5">
        <w:rPr>
          <w:rFonts w:asciiTheme="minorHAnsi" w:hAnsiTheme="minorHAnsi" w:cs="Calibri"/>
          <w:sz w:val="22"/>
          <w:szCs w:val="22"/>
        </w:rPr>
        <w:t>;</w:t>
      </w:r>
    </w:p>
    <w:p w:rsidR="0050466C" w:rsidRPr="006235C5" w:rsidRDefault="0050466C" w:rsidP="0012171F">
      <w:pPr>
        <w:numPr>
          <w:ilvl w:val="3"/>
          <w:numId w:val="18"/>
        </w:numPr>
        <w:tabs>
          <w:tab w:val="left" w:pos="2127"/>
        </w:tabs>
        <w:spacing w:before="40"/>
        <w:ind w:left="2127" w:hanging="851"/>
        <w:jc w:val="both"/>
        <w:rPr>
          <w:rFonts w:asciiTheme="minorHAnsi" w:hAnsiTheme="minorHAnsi" w:cs="Calibri"/>
          <w:sz w:val="22"/>
          <w:szCs w:val="22"/>
        </w:rPr>
      </w:pPr>
      <w:r w:rsidRPr="006235C5">
        <w:rPr>
          <w:rFonts w:asciiTheme="minorHAnsi" w:hAnsiTheme="minorHAnsi" w:cs="Calibri"/>
          <w:sz w:val="22"/>
          <w:szCs w:val="22"/>
        </w:rPr>
        <w:t>zajištění související inženýrské činnosti včetně vydání platného stavebního povolení</w:t>
      </w:r>
      <w:r w:rsidR="00881BD1" w:rsidRPr="006235C5">
        <w:rPr>
          <w:rFonts w:asciiTheme="minorHAnsi" w:hAnsiTheme="minorHAnsi" w:cs="Calibri"/>
          <w:sz w:val="22"/>
          <w:szCs w:val="22"/>
        </w:rPr>
        <w:t xml:space="preserve"> ke stavbě</w:t>
      </w:r>
      <w:r w:rsidR="003A6371" w:rsidRPr="006235C5">
        <w:rPr>
          <w:rFonts w:asciiTheme="minorHAnsi" w:hAnsiTheme="minorHAnsi" w:cs="Calibri"/>
          <w:sz w:val="22"/>
          <w:szCs w:val="22"/>
        </w:rPr>
        <w:t xml:space="preserve"> (dále též jen „inženýrské činnosti“)</w:t>
      </w:r>
      <w:r w:rsidRPr="006235C5">
        <w:rPr>
          <w:rFonts w:asciiTheme="minorHAnsi" w:hAnsiTheme="minorHAnsi" w:cs="Calibri"/>
          <w:sz w:val="22"/>
          <w:szCs w:val="22"/>
        </w:rPr>
        <w:t>;</w:t>
      </w:r>
    </w:p>
    <w:p w:rsidR="00CB60EA" w:rsidRPr="006235C5" w:rsidRDefault="0050466C" w:rsidP="0012171F">
      <w:pPr>
        <w:numPr>
          <w:ilvl w:val="3"/>
          <w:numId w:val="18"/>
        </w:numPr>
        <w:tabs>
          <w:tab w:val="left" w:pos="2127"/>
        </w:tabs>
        <w:spacing w:before="40"/>
        <w:ind w:left="2127" w:hanging="851"/>
        <w:jc w:val="both"/>
        <w:rPr>
          <w:rFonts w:asciiTheme="minorHAnsi" w:hAnsiTheme="minorHAnsi" w:cs="Calibri"/>
          <w:sz w:val="22"/>
          <w:szCs w:val="22"/>
        </w:rPr>
      </w:pPr>
      <w:r w:rsidRPr="006235C5">
        <w:rPr>
          <w:rFonts w:asciiTheme="minorHAnsi" w:hAnsiTheme="minorHAnsi" w:cs="Calibri"/>
          <w:sz w:val="22"/>
          <w:szCs w:val="22"/>
        </w:rPr>
        <w:t>zajištění autorského dozoru</w:t>
      </w:r>
      <w:r w:rsidR="00881BD1" w:rsidRPr="006235C5">
        <w:rPr>
          <w:rFonts w:asciiTheme="minorHAnsi" w:hAnsiTheme="minorHAnsi" w:cs="Calibri"/>
          <w:sz w:val="22"/>
          <w:szCs w:val="22"/>
        </w:rPr>
        <w:t xml:space="preserve"> stavby</w:t>
      </w:r>
      <w:r w:rsidR="003A6371" w:rsidRPr="006235C5">
        <w:rPr>
          <w:rFonts w:asciiTheme="minorHAnsi" w:hAnsiTheme="minorHAnsi" w:cs="Calibri"/>
          <w:sz w:val="22"/>
          <w:szCs w:val="22"/>
        </w:rPr>
        <w:t xml:space="preserve"> (dále též jen „autorský dozor“)</w:t>
      </w:r>
    </w:p>
    <w:p w:rsidR="000E50FB" w:rsidRPr="006235C5" w:rsidRDefault="00CB60EA" w:rsidP="006235C5">
      <w:pPr>
        <w:tabs>
          <w:tab w:val="left" w:pos="2127"/>
        </w:tabs>
        <w:spacing w:before="40"/>
        <w:ind w:left="397"/>
        <w:jc w:val="both"/>
        <w:rPr>
          <w:rFonts w:asciiTheme="minorHAnsi" w:hAnsiTheme="minorHAnsi" w:cs="Calibri"/>
          <w:sz w:val="22"/>
          <w:szCs w:val="22"/>
        </w:rPr>
      </w:pPr>
      <w:r w:rsidRPr="006235C5">
        <w:rPr>
          <w:rFonts w:asciiTheme="minorHAnsi" w:hAnsiTheme="minorHAnsi" w:cs="Calibri"/>
          <w:sz w:val="22"/>
          <w:szCs w:val="22"/>
        </w:rPr>
        <w:tab/>
        <w:t>(dále jen „dílo“) s tím, že bližší specifikace díla je uvedena v příloze č. 1 této smlouvy a o</w:t>
      </w:r>
      <w:r w:rsidR="0050466C" w:rsidRPr="006235C5">
        <w:rPr>
          <w:rFonts w:asciiTheme="minorHAnsi" w:hAnsiTheme="minorHAnsi" w:cs="Calibri"/>
          <w:sz w:val="22"/>
          <w:szCs w:val="22"/>
        </w:rPr>
        <w:t>bjednatel</w:t>
      </w:r>
      <w:r w:rsidRPr="006235C5">
        <w:rPr>
          <w:rFonts w:asciiTheme="minorHAnsi" w:hAnsiTheme="minorHAnsi" w:cs="Calibri"/>
          <w:sz w:val="22"/>
          <w:szCs w:val="22"/>
        </w:rPr>
        <w:t xml:space="preserve"> se zavazuje</w:t>
      </w:r>
      <w:r w:rsidR="0050466C" w:rsidRPr="006235C5">
        <w:rPr>
          <w:rFonts w:asciiTheme="minorHAnsi" w:hAnsiTheme="minorHAnsi" w:cs="Calibri"/>
          <w:sz w:val="22"/>
          <w:szCs w:val="22"/>
        </w:rPr>
        <w:t xml:space="preserve"> zaplatit za řádně </w:t>
      </w:r>
      <w:r w:rsidRPr="006235C5">
        <w:rPr>
          <w:rFonts w:asciiTheme="minorHAnsi" w:hAnsiTheme="minorHAnsi" w:cs="Calibri"/>
          <w:sz w:val="22"/>
          <w:szCs w:val="22"/>
        </w:rPr>
        <w:t xml:space="preserve">provedené a předané </w:t>
      </w:r>
      <w:r w:rsidR="0050466C" w:rsidRPr="006235C5">
        <w:rPr>
          <w:rFonts w:asciiTheme="minorHAnsi" w:hAnsiTheme="minorHAnsi" w:cs="Calibri"/>
          <w:sz w:val="22"/>
          <w:szCs w:val="22"/>
        </w:rPr>
        <w:t>dílo</w:t>
      </w:r>
      <w:r w:rsidR="003A6371" w:rsidRPr="006235C5">
        <w:rPr>
          <w:rFonts w:asciiTheme="minorHAnsi" w:hAnsiTheme="minorHAnsi" w:cs="Calibri"/>
          <w:sz w:val="22"/>
          <w:szCs w:val="22"/>
        </w:rPr>
        <w:t xml:space="preserve"> a licenci k dílu</w:t>
      </w:r>
      <w:r w:rsidR="0050466C" w:rsidRPr="006235C5">
        <w:rPr>
          <w:rFonts w:asciiTheme="minorHAnsi" w:hAnsiTheme="minorHAnsi" w:cs="Calibri"/>
          <w:sz w:val="22"/>
          <w:szCs w:val="22"/>
        </w:rPr>
        <w:t xml:space="preserve"> cenu sjednanou v čl. V. této smlouvy.</w:t>
      </w:r>
    </w:p>
    <w:p w:rsidR="0050466C" w:rsidRPr="006235C5" w:rsidRDefault="0050466C" w:rsidP="006235C5">
      <w:pPr>
        <w:tabs>
          <w:tab w:val="left" w:pos="1276"/>
        </w:tabs>
        <w:spacing w:before="40"/>
        <w:jc w:val="both"/>
        <w:rPr>
          <w:rFonts w:asciiTheme="minorHAnsi" w:hAnsiTheme="minorHAnsi" w:cs="Calibri"/>
          <w:sz w:val="22"/>
          <w:szCs w:val="22"/>
        </w:rPr>
      </w:pPr>
    </w:p>
    <w:p w:rsidR="0050466C" w:rsidRPr="006235C5" w:rsidRDefault="0050466C" w:rsidP="00317999">
      <w:pPr>
        <w:pStyle w:val="Bezmezer"/>
        <w:jc w:val="center"/>
        <w:rPr>
          <w:rFonts w:asciiTheme="minorHAnsi" w:hAnsiTheme="minorHAnsi" w:cs="Calibri"/>
          <w:b/>
          <w:bCs/>
          <w:sz w:val="22"/>
          <w:szCs w:val="22"/>
        </w:rPr>
      </w:pPr>
    </w:p>
    <w:p w:rsidR="0050466C" w:rsidRPr="006235C5" w:rsidRDefault="0050466C" w:rsidP="00317999">
      <w:pPr>
        <w:pStyle w:val="Bezmezer"/>
        <w:jc w:val="center"/>
        <w:rPr>
          <w:rFonts w:asciiTheme="minorHAnsi" w:hAnsiTheme="minorHAnsi" w:cs="Calibri"/>
          <w:b/>
          <w:bCs/>
          <w:sz w:val="22"/>
          <w:szCs w:val="22"/>
        </w:rPr>
      </w:pPr>
    </w:p>
    <w:p w:rsidR="0050466C" w:rsidRPr="006235C5" w:rsidRDefault="0050466C" w:rsidP="00317999">
      <w:pPr>
        <w:pStyle w:val="Bezmezer"/>
        <w:jc w:val="center"/>
        <w:rPr>
          <w:rFonts w:asciiTheme="minorHAnsi" w:hAnsiTheme="minorHAnsi" w:cs="Calibri"/>
          <w:b/>
          <w:bCs/>
          <w:sz w:val="22"/>
          <w:szCs w:val="22"/>
        </w:rPr>
      </w:pPr>
      <w:r w:rsidRPr="006235C5">
        <w:rPr>
          <w:rFonts w:asciiTheme="minorHAnsi" w:hAnsiTheme="minorHAnsi" w:cs="Calibri"/>
          <w:b/>
          <w:bCs/>
          <w:sz w:val="22"/>
          <w:szCs w:val="22"/>
        </w:rPr>
        <w:t>Článek III.</w:t>
      </w:r>
    </w:p>
    <w:p w:rsidR="0050466C" w:rsidRPr="006235C5" w:rsidRDefault="0050466C" w:rsidP="00317999">
      <w:pPr>
        <w:pStyle w:val="Podtitul"/>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spacing w:after="120"/>
        <w:outlineLvl w:val="1"/>
        <w:rPr>
          <w:rFonts w:asciiTheme="minorHAnsi" w:hAnsiTheme="minorHAnsi" w:cs="Calibri"/>
          <w:sz w:val="22"/>
          <w:szCs w:val="22"/>
          <w:u w:val="none"/>
        </w:rPr>
      </w:pPr>
      <w:r w:rsidRPr="006235C5">
        <w:rPr>
          <w:rFonts w:asciiTheme="minorHAnsi" w:hAnsiTheme="minorHAnsi" w:cs="Calibri"/>
          <w:sz w:val="22"/>
          <w:szCs w:val="22"/>
          <w:u w:val="none"/>
        </w:rPr>
        <w:t>Předání a převzetí díla</w:t>
      </w:r>
    </w:p>
    <w:p w:rsidR="0050466C" w:rsidRPr="006235C5" w:rsidRDefault="0050466C" w:rsidP="0012171F">
      <w:pPr>
        <w:numPr>
          <w:ilvl w:val="1"/>
          <w:numId w:val="2"/>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Dílo bude zhotovitelem dokončeno a předáno objednateli v místě plnění smlouvy dle čl. VII odst. 7.1.1, v termínech stanovených v čl. VIII. této smlouvy.</w:t>
      </w:r>
    </w:p>
    <w:p w:rsidR="0050466C" w:rsidRPr="006235C5" w:rsidRDefault="0050466C" w:rsidP="0012171F">
      <w:pPr>
        <w:numPr>
          <w:ilvl w:val="1"/>
          <w:numId w:val="2"/>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Dílo bude předáno objednateli bez vad a nedodělků a způsobilé sloužit svému účelu.</w:t>
      </w:r>
    </w:p>
    <w:p w:rsidR="0050466C" w:rsidRPr="006235C5" w:rsidRDefault="0050466C" w:rsidP="0012171F">
      <w:pPr>
        <w:numPr>
          <w:ilvl w:val="1"/>
          <w:numId w:val="2"/>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 xml:space="preserve">Objednatel se zavazuje </w:t>
      </w:r>
      <w:r w:rsidR="00881BD1" w:rsidRPr="006235C5">
        <w:rPr>
          <w:rFonts w:asciiTheme="minorHAnsi" w:hAnsiTheme="minorHAnsi" w:cs="Calibri"/>
          <w:sz w:val="22"/>
          <w:szCs w:val="22"/>
        </w:rPr>
        <w:t>řádně z</w:t>
      </w:r>
      <w:r w:rsidRPr="006235C5">
        <w:rPr>
          <w:rFonts w:asciiTheme="minorHAnsi" w:hAnsiTheme="minorHAnsi" w:cs="Calibri"/>
          <w:sz w:val="22"/>
          <w:szCs w:val="22"/>
        </w:rPr>
        <w:t>hotov</w:t>
      </w:r>
      <w:r w:rsidR="00881BD1" w:rsidRPr="006235C5">
        <w:rPr>
          <w:rFonts w:asciiTheme="minorHAnsi" w:hAnsiTheme="minorHAnsi" w:cs="Calibri"/>
          <w:sz w:val="22"/>
          <w:szCs w:val="22"/>
        </w:rPr>
        <w:t>ené</w:t>
      </w:r>
      <w:r w:rsidRPr="006235C5">
        <w:rPr>
          <w:rFonts w:asciiTheme="minorHAnsi" w:hAnsiTheme="minorHAnsi" w:cs="Calibri"/>
          <w:sz w:val="22"/>
          <w:szCs w:val="22"/>
        </w:rPr>
        <w:t xml:space="preserve"> dílo převzít a zaplatit cenu za provedení díla dle podmínek stanovených touto smlouvou.</w:t>
      </w:r>
    </w:p>
    <w:p w:rsidR="0050466C" w:rsidRPr="006235C5" w:rsidRDefault="0050466C" w:rsidP="0012171F">
      <w:pPr>
        <w:numPr>
          <w:ilvl w:val="1"/>
          <w:numId w:val="2"/>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Povinnost zhotovit dílo je splněna řádným</w:t>
      </w:r>
      <w:r w:rsidR="003A6371" w:rsidRPr="006235C5">
        <w:rPr>
          <w:rFonts w:asciiTheme="minorHAnsi" w:hAnsiTheme="minorHAnsi" w:cs="Calibri"/>
          <w:sz w:val="22"/>
          <w:szCs w:val="22"/>
        </w:rPr>
        <w:t xml:space="preserve"> provedením resp.</w:t>
      </w:r>
      <w:r w:rsidRPr="006235C5">
        <w:rPr>
          <w:rFonts w:asciiTheme="minorHAnsi" w:hAnsiTheme="minorHAnsi" w:cs="Calibri"/>
          <w:sz w:val="22"/>
          <w:szCs w:val="22"/>
        </w:rPr>
        <w:t xml:space="preserve"> předáním </w:t>
      </w:r>
      <w:r w:rsidR="003A6371" w:rsidRPr="006235C5">
        <w:rPr>
          <w:rFonts w:asciiTheme="minorHAnsi" w:hAnsiTheme="minorHAnsi" w:cs="Calibri"/>
          <w:sz w:val="22"/>
          <w:szCs w:val="22"/>
        </w:rPr>
        <w:t xml:space="preserve">všech jeho částí (projektová dokumentace, inženýrské činnosti, autorský dozor) </w:t>
      </w:r>
      <w:r w:rsidRPr="006235C5">
        <w:rPr>
          <w:rFonts w:asciiTheme="minorHAnsi" w:hAnsiTheme="minorHAnsi" w:cs="Calibri"/>
          <w:sz w:val="22"/>
          <w:szCs w:val="22"/>
        </w:rPr>
        <w:t>pověřené osobě za objednatele. Povinnost převzít dokončené dílo je splněna prohlášením objednatele v zápise o předání a převzetí, že dílo</w:t>
      </w:r>
      <w:r w:rsidR="00AE61F4" w:rsidRPr="006235C5">
        <w:rPr>
          <w:rFonts w:asciiTheme="minorHAnsi" w:hAnsiTheme="minorHAnsi" w:cs="Calibri"/>
          <w:sz w:val="22"/>
          <w:szCs w:val="22"/>
        </w:rPr>
        <w:t xml:space="preserve"> resp. každou jeho část</w:t>
      </w:r>
      <w:r w:rsidRPr="006235C5">
        <w:rPr>
          <w:rFonts w:asciiTheme="minorHAnsi" w:hAnsiTheme="minorHAnsi" w:cs="Calibri"/>
          <w:sz w:val="22"/>
          <w:szCs w:val="22"/>
        </w:rPr>
        <w:t xml:space="preserve"> přejímá.</w:t>
      </w:r>
    </w:p>
    <w:p w:rsidR="0050466C" w:rsidRPr="006235C5" w:rsidRDefault="0050466C" w:rsidP="0012171F">
      <w:pPr>
        <w:numPr>
          <w:ilvl w:val="1"/>
          <w:numId w:val="2"/>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 xml:space="preserve">Projektová dokumentace bude předána pověřené osobě za </w:t>
      </w:r>
      <w:proofErr w:type="spellStart"/>
      <w:r w:rsidRPr="006235C5">
        <w:rPr>
          <w:rFonts w:asciiTheme="minorHAnsi" w:hAnsiTheme="minorHAnsi" w:cs="Calibri"/>
          <w:sz w:val="22"/>
          <w:szCs w:val="22"/>
        </w:rPr>
        <w:t>objednatelev</w:t>
      </w:r>
      <w:proofErr w:type="spellEnd"/>
      <w:r w:rsidRPr="006235C5">
        <w:rPr>
          <w:rFonts w:asciiTheme="minorHAnsi" w:hAnsiTheme="minorHAnsi" w:cs="Calibri"/>
          <w:sz w:val="22"/>
          <w:szCs w:val="22"/>
        </w:rPr>
        <w:t xml:space="preserve"> počtu 6 (slovy: šesti) </w:t>
      </w:r>
      <w:proofErr w:type="spellStart"/>
      <w:r w:rsidRPr="006235C5">
        <w:rPr>
          <w:rFonts w:asciiTheme="minorHAnsi" w:hAnsiTheme="minorHAnsi" w:cs="Calibri"/>
          <w:sz w:val="22"/>
          <w:szCs w:val="22"/>
        </w:rPr>
        <w:t>paré</w:t>
      </w:r>
      <w:proofErr w:type="spellEnd"/>
      <w:r w:rsidRPr="006235C5">
        <w:rPr>
          <w:rFonts w:asciiTheme="minorHAnsi" w:hAnsiTheme="minorHAnsi" w:cs="Calibri"/>
          <w:sz w:val="22"/>
          <w:szCs w:val="22"/>
        </w:rPr>
        <w:t xml:space="preserve"> v tištěné podobě (výkresová a textová forma) a v 2 (slovy: dvou) vyhotovení v elektronické podobě (na digitálním nosiči DVD/CD-ROM) ve formátu *.</w:t>
      </w:r>
      <w:proofErr w:type="spellStart"/>
      <w:r w:rsidRPr="006235C5">
        <w:rPr>
          <w:rFonts w:asciiTheme="minorHAnsi" w:hAnsiTheme="minorHAnsi" w:cs="Calibri"/>
          <w:sz w:val="22"/>
          <w:szCs w:val="22"/>
        </w:rPr>
        <w:t>dwg</w:t>
      </w:r>
      <w:proofErr w:type="spellEnd"/>
      <w:r w:rsidRPr="006235C5">
        <w:rPr>
          <w:rFonts w:asciiTheme="minorHAnsi" w:hAnsiTheme="minorHAnsi" w:cs="Calibri"/>
          <w:sz w:val="22"/>
          <w:szCs w:val="22"/>
        </w:rPr>
        <w:t xml:space="preserve"> a *.</w:t>
      </w:r>
      <w:proofErr w:type="spellStart"/>
      <w:r w:rsidRPr="006235C5">
        <w:rPr>
          <w:rFonts w:asciiTheme="minorHAnsi" w:hAnsiTheme="minorHAnsi" w:cs="Calibri"/>
          <w:sz w:val="22"/>
          <w:szCs w:val="22"/>
        </w:rPr>
        <w:t>pdf</w:t>
      </w:r>
      <w:proofErr w:type="spellEnd"/>
      <w:r w:rsidRPr="006235C5">
        <w:rPr>
          <w:rFonts w:asciiTheme="minorHAnsi" w:hAnsiTheme="minorHAnsi" w:cs="Calibri"/>
          <w:sz w:val="22"/>
          <w:szCs w:val="22"/>
        </w:rPr>
        <w:t xml:space="preserve">., popř. variabilní formát pro další použití v grafických programech </w:t>
      </w:r>
      <w:proofErr w:type="spellStart"/>
      <w:r w:rsidRPr="006235C5">
        <w:rPr>
          <w:rFonts w:asciiTheme="minorHAnsi" w:hAnsiTheme="minorHAnsi" w:cs="Calibri"/>
          <w:sz w:val="22"/>
          <w:szCs w:val="22"/>
        </w:rPr>
        <w:t>AutoCAD</w:t>
      </w:r>
      <w:proofErr w:type="spellEnd"/>
      <w:r w:rsidRPr="006235C5">
        <w:rPr>
          <w:rFonts w:asciiTheme="minorHAnsi" w:hAnsiTheme="minorHAnsi" w:cs="Calibri"/>
          <w:sz w:val="22"/>
          <w:szCs w:val="22"/>
        </w:rPr>
        <w:t xml:space="preserve">®, </w:t>
      </w:r>
      <w:proofErr w:type="spellStart"/>
      <w:r w:rsidRPr="006235C5">
        <w:rPr>
          <w:rFonts w:asciiTheme="minorHAnsi" w:hAnsiTheme="minorHAnsi" w:cs="Calibri"/>
          <w:sz w:val="22"/>
          <w:szCs w:val="22"/>
        </w:rPr>
        <w:t>ArchiCAD</w:t>
      </w:r>
      <w:proofErr w:type="spellEnd"/>
      <w:r w:rsidRPr="006235C5">
        <w:rPr>
          <w:rFonts w:asciiTheme="minorHAnsi" w:hAnsiTheme="minorHAnsi" w:cs="Calibri"/>
          <w:sz w:val="22"/>
          <w:szCs w:val="22"/>
        </w:rPr>
        <w:t>® apod.). Všechna tištěná vyhotovení (pare) budou provedena jako autorizované originály s podpisy a razítky oprávněných osob.</w:t>
      </w:r>
    </w:p>
    <w:p w:rsidR="0050466C" w:rsidRPr="006235C5" w:rsidRDefault="0050466C" w:rsidP="0012171F">
      <w:pPr>
        <w:numPr>
          <w:ilvl w:val="1"/>
          <w:numId w:val="2"/>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 xml:space="preserve">Dokumenty v rozsahu a struktuře dle </w:t>
      </w:r>
      <w:r w:rsidR="003A6371" w:rsidRPr="006235C5">
        <w:rPr>
          <w:rFonts w:asciiTheme="minorHAnsi" w:hAnsiTheme="minorHAnsi" w:cs="Calibri"/>
          <w:sz w:val="22"/>
          <w:szCs w:val="22"/>
        </w:rPr>
        <w:t>v</w:t>
      </w:r>
      <w:r w:rsidRPr="006235C5">
        <w:rPr>
          <w:rFonts w:asciiTheme="minorHAnsi" w:hAnsiTheme="minorHAnsi" w:cs="Calibri"/>
          <w:sz w:val="22"/>
          <w:szCs w:val="22"/>
        </w:rPr>
        <w:t xml:space="preserve">yhlášky č. </w:t>
      </w:r>
      <w:r w:rsidR="003A6371" w:rsidRPr="006235C5">
        <w:rPr>
          <w:rFonts w:asciiTheme="minorHAnsi" w:hAnsiTheme="minorHAnsi" w:cs="Calibri"/>
          <w:sz w:val="22"/>
          <w:szCs w:val="22"/>
        </w:rPr>
        <w:t>169/2016</w:t>
      </w:r>
      <w:r w:rsidRPr="006235C5">
        <w:rPr>
          <w:rFonts w:asciiTheme="minorHAnsi" w:hAnsiTheme="minorHAnsi" w:cs="Calibri"/>
          <w:sz w:val="22"/>
          <w:szCs w:val="22"/>
        </w:rPr>
        <w:t xml:space="preserve"> Sb., které budou součástí </w:t>
      </w:r>
      <w:r w:rsidR="00AE61F4" w:rsidRPr="006235C5">
        <w:rPr>
          <w:rFonts w:asciiTheme="minorHAnsi" w:hAnsiTheme="minorHAnsi" w:cs="Calibri"/>
          <w:sz w:val="22"/>
          <w:szCs w:val="22"/>
        </w:rPr>
        <w:t>projektové dokumentace</w:t>
      </w:r>
      <w:r w:rsidRPr="006235C5">
        <w:rPr>
          <w:rFonts w:asciiTheme="minorHAnsi" w:hAnsiTheme="minorHAnsi" w:cs="Calibri"/>
          <w:sz w:val="22"/>
          <w:szCs w:val="22"/>
        </w:rPr>
        <w:t>, budou odevzdány jak v listinné, tak v elektronické formě (na digitálním nosiči DVD/CD-ROM), a to s možností editace, ve formátu *.</w:t>
      </w:r>
      <w:proofErr w:type="spellStart"/>
      <w:r w:rsidRPr="006235C5">
        <w:rPr>
          <w:rFonts w:asciiTheme="minorHAnsi" w:hAnsiTheme="minorHAnsi" w:cs="Calibri"/>
          <w:sz w:val="22"/>
          <w:szCs w:val="22"/>
        </w:rPr>
        <w:t>xls</w:t>
      </w:r>
      <w:proofErr w:type="spellEnd"/>
      <w:r w:rsidRPr="006235C5">
        <w:rPr>
          <w:rFonts w:asciiTheme="minorHAnsi" w:hAnsiTheme="minorHAnsi" w:cs="Calibri"/>
          <w:sz w:val="22"/>
          <w:szCs w:val="22"/>
        </w:rPr>
        <w:t>.</w:t>
      </w:r>
    </w:p>
    <w:p w:rsidR="0050466C" w:rsidRPr="006235C5" w:rsidRDefault="0050466C" w:rsidP="0012171F">
      <w:pPr>
        <w:numPr>
          <w:ilvl w:val="1"/>
          <w:numId w:val="2"/>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Objednatel není povinen převzít nehotové dílo. Dílo se považuje za hotové, je-li prosté všech vad a nedodělků. Vadou se pro účely této smlouvy rozumí prokázaná vada - chyba ve výkresové nebo textové části projektové dokumentace, případně její neshoda s dřívějšími písemnými dohodami obou stran, popřípadě neshoda s podmínkami stanovenými dotčenými orgány. Nedodělkem se pro účely této smlouvy rozumí chybějící část projektové dokumentace proti rozsahu a obsahu sjednanému touto smlouvou.</w:t>
      </w:r>
    </w:p>
    <w:p w:rsidR="0050466C" w:rsidRPr="006235C5" w:rsidRDefault="0050466C" w:rsidP="0012171F">
      <w:pPr>
        <w:numPr>
          <w:ilvl w:val="1"/>
          <w:numId w:val="2"/>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V případě, že objednatel odmítne dílo</w:t>
      </w:r>
      <w:r w:rsidR="00AE61F4" w:rsidRPr="006235C5">
        <w:rPr>
          <w:rFonts w:asciiTheme="minorHAnsi" w:hAnsiTheme="minorHAnsi" w:cs="Calibri"/>
          <w:sz w:val="22"/>
          <w:szCs w:val="22"/>
        </w:rPr>
        <w:t xml:space="preserve"> nebo některou jeho </w:t>
      </w:r>
      <w:proofErr w:type="gramStart"/>
      <w:r w:rsidR="00AE61F4" w:rsidRPr="006235C5">
        <w:rPr>
          <w:rFonts w:asciiTheme="minorHAnsi" w:hAnsiTheme="minorHAnsi" w:cs="Calibri"/>
          <w:sz w:val="22"/>
          <w:szCs w:val="22"/>
        </w:rPr>
        <w:t xml:space="preserve">část </w:t>
      </w:r>
      <w:r w:rsidRPr="006235C5">
        <w:rPr>
          <w:rFonts w:asciiTheme="minorHAnsi" w:hAnsiTheme="minorHAnsi" w:cs="Calibri"/>
          <w:sz w:val="22"/>
          <w:szCs w:val="22"/>
        </w:rPr>
        <w:t xml:space="preserve"> pro</w:t>
      </w:r>
      <w:proofErr w:type="gramEnd"/>
      <w:r w:rsidRPr="006235C5">
        <w:rPr>
          <w:rFonts w:asciiTheme="minorHAnsi" w:hAnsiTheme="minorHAnsi" w:cs="Calibri"/>
          <w:sz w:val="22"/>
          <w:szCs w:val="22"/>
        </w:rPr>
        <w:t xml:space="preserve"> vady či nedodělky převzít, uvede v protokolu o předání a převzetí i důvody, pro které je odmítá převzít. V případě, že objednatel převezme dílo a případné vady budou zjištěny dodatečně, je zhotovitel povinen v rámci reklamace tyto vady odstranit ve lhůtě stanovené v článku VIII. této smlouvy; v opačném případě je zhotovitel oprávněn postupovat dle čl. X. odst. 10.9 této smlouvy.</w:t>
      </w:r>
    </w:p>
    <w:p w:rsidR="0050466C" w:rsidRPr="006235C5" w:rsidRDefault="0050466C" w:rsidP="0012171F">
      <w:pPr>
        <w:pStyle w:val="Podtitul"/>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spacing w:before="360" w:after="60"/>
        <w:outlineLvl w:val="1"/>
        <w:rPr>
          <w:rFonts w:asciiTheme="minorHAnsi" w:hAnsiTheme="minorHAnsi" w:cs="Calibri"/>
          <w:sz w:val="22"/>
          <w:szCs w:val="22"/>
          <w:u w:val="none"/>
        </w:rPr>
      </w:pPr>
      <w:r w:rsidRPr="006235C5">
        <w:rPr>
          <w:rFonts w:asciiTheme="minorHAnsi" w:hAnsiTheme="minorHAnsi" w:cs="Calibri"/>
          <w:sz w:val="22"/>
          <w:szCs w:val="22"/>
          <w:u w:val="none"/>
        </w:rPr>
        <w:t>Článek IV.</w:t>
      </w:r>
    </w:p>
    <w:p w:rsidR="0050466C" w:rsidRPr="006235C5" w:rsidRDefault="0050466C" w:rsidP="0012171F">
      <w:pPr>
        <w:pStyle w:val="Podtitul"/>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spacing w:after="120"/>
        <w:outlineLvl w:val="1"/>
        <w:rPr>
          <w:rFonts w:asciiTheme="minorHAnsi" w:hAnsiTheme="minorHAnsi" w:cs="Calibri"/>
          <w:sz w:val="22"/>
          <w:szCs w:val="22"/>
          <w:u w:val="none"/>
        </w:rPr>
      </w:pPr>
      <w:r w:rsidRPr="006235C5">
        <w:rPr>
          <w:rFonts w:asciiTheme="minorHAnsi" w:hAnsiTheme="minorHAnsi" w:cs="Calibri"/>
          <w:sz w:val="22"/>
          <w:szCs w:val="22"/>
          <w:u w:val="none"/>
        </w:rPr>
        <w:t>Poddodávky</w:t>
      </w:r>
    </w:p>
    <w:p w:rsidR="0050466C" w:rsidRPr="006235C5" w:rsidRDefault="0050466C" w:rsidP="0012171F">
      <w:pPr>
        <w:pStyle w:val="Zkladntext"/>
        <w:tabs>
          <w:tab w:val="left" w:pos="567"/>
        </w:tabs>
        <w:spacing w:after="0"/>
        <w:ind w:left="567" w:hanging="567"/>
        <w:rPr>
          <w:rFonts w:asciiTheme="minorHAnsi" w:hAnsiTheme="minorHAnsi" w:cs="Calibri"/>
          <w:sz w:val="22"/>
          <w:szCs w:val="22"/>
        </w:rPr>
      </w:pPr>
      <w:proofErr w:type="gramStart"/>
      <w:r w:rsidRPr="006235C5">
        <w:rPr>
          <w:rFonts w:asciiTheme="minorHAnsi" w:hAnsiTheme="minorHAnsi" w:cs="Calibri"/>
          <w:sz w:val="22"/>
          <w:szCs w:val="22"/>
        </w:rPr>
        <w:t>4.1</w:t>
      </w:r>
      <w:proofErr w:type="gramEnd"/>
      <w:r w:rsidRPr="006235C5">
        <w:rPr>
          <w:rFonts w:asciiTheme="minorHAnsi" w:hAnsiTheme="minorHAnsi" w:cs="Calibri"/>
          <w:sz w:val="22"/>
          <w:szCs w:val="22"/>
        </w:rPr>
        <w:t>.</w:t>
      </w:r>
      <w:r w:rsidRPr="006235C5">
        <w:rPr>
          <w:rFonts w:asciiTheme="minorHAnsi" w:hAnsiTheme="minorHAnsi" w:cs="Calibri"/>
          <w:sz w:val="22"/>
          <w:szCs w:val="22"/>
        </w:rPr>
        <w:tab/>
        <w:t>Zhotovitel je oprávněn použít ke zhotovení díla poddodavatele, který se bude podílet na zhotovení díla pod osobním vedením zhotovitele. V takovém případě nese zhotovitel odpovědnost za provedené práce stejně jako by prováděl dílo sám. Poddodávky musejí být realizovány v souladu se zadávacími podmínkami. Poddodavatel a rozsah poddodávky musí být předem odsouhlasen objednatelem.</w:t>
      </w:r>
    </w:p>
    <w:p w:rsidR="0050466C" w:rsidRPr="006235C5" w:rsidRDefault="0050466C" w:rsidP="0012171F">
      <w:pPr>
        <w:pStyle w:val="Zkladntext"/>
        <w:tabs>
          <w:tab w:val="left" w:pos="567"/>
        </w:tabs>
        <w:spacing w:after="0"/>
        <w:ind w:left="567" w:hanging="567"/>
        <w:rPr>
          <w:rFonts w:asciiTheme="minorHAnsi" w:hAnsiTheme="minorHAnsi" w:cs="Calibri"/>
          <w:snapToGrid w:val="0"/>
          <w:sz w:val="22"/>
          <w:szCs w:val="22"/>
        </w:rPr>
      </w:pPr>
      <w:proofErr w:type="gramStart"/>
      <w:r w:rsidRPr="006235C5">
        <w:rPr>
          <w:rFonts w:asciiTheme="minorHAnsi" w:hAnsiTheme="minorHAnsi" w:cs="Calibri"/>
          <w:sz w:val="22"/>
          <w:szCs w:val="22"/>
        </w:rPr>
        <w:t>4.2</w:t>
      </w:r>
      <w:proofErr w:type="gramEnd"/>
      <w:r w:rsidRPr="006235C5">
        <w:rPr>
          <w:rFonts w:asciiTheme="minorHAnsi" w:hAnsiTheme="minorHAnsi" w:cs="Calibri"/>
          <w:sz w:val="22"/>
          <w:szCs w:val="22"/>
        </w:rPr>
        <w:t>.</w:t>
      </w:r>
      <w:r w:rsidRPr="006235C5">
        <w:rPr>
          <w:rFonts w:asciiTheme="minorHAnsi" w:hAnsiTheme="minorHAnsi" w:cs="Calibri"/>
          <w:sz w:val="22"/>
          <w:szCs w:val="22"/>
        </w:rPr>
        <w:tab/>
      </w:r>
      <w:r w:rsidRPr="006235C5">
        <w:rPr>
          <w:rFonts w:asciiTheme="minorHAnsi" w:hAnsiTheme="minorHAnsi" w:cs="Calibri"/>
          <w:snapToGrid w:val="0"/>
          <w:sz w:val="22"/>
          <w:szCs w:val="22"/>
        </w:rPr>
        <w:t xml:space="preserve">Objednatel neudělil zhotoviteli žádné pověření sjednávat na zhotovení díla jakékoliv osoby jménem objednatele. Každá taková osoba bude zaměstnávaná nebo jinak smluvně zapojená do </w:t>
      </w:r>
      <w:r w:rsidRPr="006235C5">
        <w:rPr>
          <w:rFonts w:asciiTheme="minorHAnsi" w:hAnsiTheme="minorHAnsi" w:cs="Calibri"/>
          <w:snapToGrid w:val="0"/>
          <w:sz w:val="22"/>
          <w:szCs w:val="22"/>
        </w:rPr>
        <w:lastRenderedPageBreak/>
        <w:t>procesu zhotovení díla a placena zhotovitelem</w:t>
      </w:r>
      <w:r w:rsidR="00AE61F4" w:rsidRPr="006235C5">
        <w:rPr>
          <w:rFonts w:asciiTheme="minorHAnsi" w:hAnsiTheme="minorHAnsi" w:cs="Calibri"/>
          <w:snapToGrid w:val="0"/>
          <w:sz w:val="22"/>
          <w:szCs w:val="22"/>
        </w:rPr>
        <w:t xml:space="preserve"> a zhotovitel odpovídá objednateli za plnění poddodavatele, jako by dílo prováděl sám</w:t>
      </w:r>
      <w:r w:rsidRPr="006235C5">
        <w:rPr>
          <w:rFonts w:asciiTheme="minorHAnsi" w:hAnsiTheme="minorHAnsi" w:cs="Calibri"/>
          <w:snapToGrid w:val="0"/>
          <w:sz w:val="22"/>
          <w:szCs w:val="22"/>
        </w:rPr>
        <w:t xml:space="preserve">. </w:t>
      </w:r>
    </w:p>
    <w:p w:rsidR="0050466C" w:rsidRPr="006235C5" w:rsidRDefault="0050466C" w:rsidP="0012171F">
      <w:pPr>
        <w:pStyle w:val="Podtitul"/>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spacing w:before="360" w:after="60"/>
        <w:outlineLvl w:val="1"/>
        <w:rPr>
          <w:rFonts w:asciiTheme="minorHAnsi" w:hAnsiTheme="minorHAnsi" w:cs="Calibri"/>
          <w:sz w:val="22"/>
          <w:szCs w:val="22"/>
          <w:u w:val="none"/>
        </w:rPr>
      </w:pPr>
      <w:r w:rsidRPr="006235C5">
        <w:rPr>
          <w:rFonts w:asciiTheme="minorHAnsi" w:hAnsiTheme="minorHAnsi" w:cs="Calibri"/>
          <w:sz w:val="22"/>
          <w:szCs w:val="22"/>
          <w:u w:val="none"/>
        </w:rPr>
        <w:t>Článek V.</w:t>
      </w:r>
    </w:p>
    <w:p w:rsidR="0050466C" w:rsidRPr="006235C5" w:rsidRDefault="0050466C" w:rsidP="0012171F">
      <w:pPr>
        <w:pStyle w:val="Podtitul"/>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spacing w:after="120"/>
        <w:outlineLvl w:val="1"/>
        <w:rPr>
          <w:rFonts w:asciiTheme="minorHAnsi" w:hAnsiTheme="minorHAnsi" w:cs="Calibri"/>
          <w:sz w:val="22"/>
          <w:szCs w:val="22"/>
          <w:u w:val="none"/>
        </w:rPr>
      </w:pPr>
      <w:r w:rsidRPr="006235C5">
        <w:rPr>
          <w:rFonts w:asciiTheme="minorHAnsi" w:hAnsiTheme="minorHAnsi" w:cs="Calibri"/>
          <w:sz w:val="22"/>
          <w:szCs w:val="22"/>
          <w:u w:val="none"/>
        </w:rPr>
        <w:t>Cena díla a platební podmínky</w:t>
      </w:r>
    </w:p>
    <w:p w:rsidR="0050466C" w:rsidRPr="006235C5" w:rsidRDefault="0050466C" w:rsidP="006235C5">
      <w:pPr>
        <w:tabs>
          <w:tab w:val="left" w:pos="567"/>
        </w:tabs>
        <w:jc w:val="both"/>
        <w:rPr>
          <w:rFonts w:asciiTheme="minorHAnsi" w:hAnsiTheme="minorHAnsi" w:cs="Calibri"/>
          <w:sz w:val="22"/>
          <w:szCs w:val="22"/>
        </w:rPr>
      </w:pPr>
    </w:p>
    <w:p w:rsidR="00865A87" w:rsidRPr="006235C5" w:rsidRDefault="00865A87" w:rsidP="00865A87">
      <w:pPr>
        <w:pStyle w:val="Odstavecseseznamem"/>
        <w:numPr>
          <w:ilvl w:val="1"/>
          <w:numId w:val="43"/>
        </w:numPr>
        <w:tabs>
          <w:tab w:val="left" w:pos="567"/>
        </w:tabs>
        <w:ind w:left="567" w:hanging="567"/>
        <w:jc w:val="both"/>
        <w:rPr>
          <w:rFonts w:asciiTheme="minorHAnsi" w:hAnsiTheme="minorHAnsi" w:cs="Calibri"/>
          <w:sz w:val="22"/>
          <w:szCs w:val="22"/>
        </w:rPr>
      </w:pPr>
      <w:r w:rsidRPr="006235C5">
        <w:rPr>
          <w:rFonts w:asciiTheme="minorHAnsi" w:hAnsiTheme="minorHAnsi" w:cs="Calibri"/>
          <w:b/>
          <w:bCs/>
          <w:sz w:val="22"/>
          <w:szCs w:val="22"/>
        </w:rPr>
        <w:t>Celková cena je cenou smluvní, stanovenou na základě cenové nabídky zhotovitele a jsou v ní zahrnuty veškeré náklady zhotovitele spojené s plněním předmětu této smlouvy, včetně nákladů souvisejících (např. nákladů na dopravu zhotovitele do místa plnění smlouvy apod.) a rovněž odměny za poskytnutí výhradní licence k užití díla dle čl. XIII této smlouvy.</w:t>
      </w:r>
    </w:p>
    <w:p w:rsidR="0050466C" w:rsidRPr="006235C5" w:rsidRDefault="0050466C" w:rsidP="0012171F">
      <w:pPr>
        <w:tabs>
          <w:tab w:val="left" w:pos="567"/>
        </w:tabs>
        <w:jc w:val="both"/>
        <w:rPr>
          <w:rFonts w:asciiTheme="minorHAnsi" w:hAnsiTheme="minorHAnsi" w:cs="Calibri"/>
          <w:sz w:val="22"/>
          <w:szCs w:val="22"/>
        </w:rPr>
      </w:pPr>
    </w:p>
    <w:p w:rsidR="0050466C" w:rsidRPr="006235C5" w:rsidRDefault="0050466C" w:rsidP="006235C5">
      <w:pPr>
        <w:pStyle w:val="Odstavecseseznamem"/>
        <w:numPr>
          <w:ilvl w:val="1"/>
          <w:numId w:val="43"/>
        </w:numPr>
        <w:tabs>
          <w:tab w:val="left" w:pos="567"/>
        </w:tabs>
        <w:jc w:val="both"/>
        <w:rPr>
          <w:rFonts w:asciiTheme="minorHAnsi" w:hAnsiTheme="minorHAnsi" w:cs="Calibri"/>
          <w:sz w:val="22"/>
          <w:szCs w:val="22"/>
        </w:rPr>
      </w:pPr>
      <w:r w:rsidRPr="006235C5">
        <w:rPr>
          <w:rFonts w:asciiTheme="minorHAnsi" w:hAnsiTheme="minorHAnsi" w:cs="Calibri"/>
          <w:b/>
          <w:bCs/>
          <w:sz w:val="22"/>
          <w:szCs w:val="22"/>
        </w:rPr>
        <w:t>Celková cena</w:t>
      </w:r>
      <w:r w:rsidR="000E50FB" w:rsidRPr="006235C5">
        <w:rPr>
          <w:rFonts w:asciiTheme="minorHAnsi" w:hAnsiTheme="minorHAnsi" w:cs="Calibri"/>
          <w:b/>
          <w:bCs/>
          <w:sz w:val="22"/>
          <w:szCs w:val="22"/>
        </w:rPr>
        <w:t xml:space="preserve"> díla</w:t>
      </w:r>
      <w:r w:rsidRPr="006235C5">
        <w:rPr>
          <w:rFonts w:asciiTheme="minorHAnsi" w:hAnsiTheme="minorHAnsi" w:cs="Calibri"/>
          <w:b/>
          <w:bCs/>
          <w:sz w:val="22"/>
          <w:szCs w:val="22"/>
        </w:rPr>
        <w:t xml:space="preserve"> bez DPH činí (v </w:t>
      </w:r>
      <w:proofErr w:type="gramStart"/>
      <w:r w:rsidRPr="006235C5">
        <w:rPr>
          <w:rFonts w:asciiTheme="minorHAnsi" w:hAnsiTheme="minorHAnsi" w:cs="Calibri"/>
          <w:b/>
          <w:bCs/>
          <w:sz w:val="22"/>
          <w:szCs w:val="22"/>
        </w:rPr>
        <w:t>Kč):.…</w:t>
      </w:r>
      <w:proofErr w:type="gramEnd"/>
      <w:r w:rsidRPr="006235C5">
        <w:rPr>
          <w:rFonts w:asciiTheme="minorHAnsi" w:hAnsiTheme="minorHAnsi" w:cs="Calibri"/>
          <w:b/>
          <w:bCs/>
          <w:sz w:val="22"/>
          <w:szCs w:val="22"/>
        </w:rPr>
        <w:t>…………………………………………………………………………  189.000,-</w:t>
      </w:r>
    </w:p>
    <w:p w:rsidR="0050466C" w:rsidRPr="006235C5" w:rsidRDefault="0050466C" w:rsidP="0012171F">
      <w:pPr>
        <w:tabs>
          <w:tab w:val="left" w:pos="567"/>
          <w:tab w:val="right" w:pos="9354"/>
        </w:tabs>
        <w:ind w:left="567"/>
        <w:jc w:val="both"/>
        <w:rPr>
          <w:rFonts w:asciiTheme="minorHAnsi" w:hAnsiTheme="minorHAnsi" w:cs="Calibri"/>
          <w:b/>
          <w:bCs/>
          <w:sz w:val="22"/>
          <w:szCs w:val="22"/>
        </w:rPr>
      </w:pPr>
      <w:r w:rsidRPr="006235C5">
        <w:rPr>
          <w:rFonts w:asciiTheme="minorHAnsi" w:hAnsiTheme="minorHAnsi" w:cs="Calibri"/>
          <w:b/>
          <w:bCs/>
          <w:sz w:val="22"/>
          <w:szCs w:val="22"/>
        </w:rPr>
        <w:t>DPH v sazbě platné v den uskutečněného zdanitelného plnění, kterým je den podpisu smlouvy,</w:t>
      </w:r>
    </w:p>
    <w:p w:rsidR="0050466C" w:rsidRPr="006235C5" w:rsidRDefault="0050466C" w:rsidP="0012171F">
      <w:pPr>
        <w:tabs>
          <w:tab w:val="left" w:pos="567"/>
          <w:tab w:val="right" w:pos="9354"/>
        </w:tabs>
        <w:ind w:left="567"/>
        <w:jc w:val="both"/>
        <w:rPr>
          <w:rFonts w:asciiTheme="minorHAnsi" w:hAnsiTheme="minorHAnsi" w:cs="Calibri"/>
          <w:b/>
          <w:bCs/>
          <w:sz w:val="22"/>
          <w:szCs w:val="22"/>
        </w:rPr>
      </w:pPr>
      <w:r w:rsidRPr="006235C5">
        <w:rPr>
          <w:rFonts w:asciiTheme="minorHAnsi" w:hAnsiTheme="minorHAnsi" w:cs="Calibri"/>
          <w:b/>
          <w:bCs/>
          <w:sz w:val="22"/>
          <w:szCs w:val="22"/>
        </w:rPr>
        <w:t>tj. 21 % činí (v Kč)   ………………………………………</w:t>
      </w:r>
      <w:proofErr w:type="gramStart"/>
      <w:r w:rsidRPr="006235C5">
        <w:rPr>
          <w:rFonts w:asciiTheme="minorHAnsi" w:hAnsiTheme="minorHAnsi" w:cs="Calibri"/>
          <w:b/>
          <w:bCs/>
          <w:sz w:val="22"/>
          <w:szCs w:val="22"/>
        </w:rPr>
        <w:t>…..…</w:t>
      </w:r>
      <w:proofErr w:type="gramEnd"/>
      <w:r w:rsidRPr="006235C5">
        <w:rPr>
          <w:rFonts w:asciiTheme="minorHAnsi" w:hAnsiTheme="minorHAnsi" w:cs="Calibri"/>
          <w:b/>
          <w:bCs/>
          <w:sz w:val="22"/>
          <w:szCs w:val="22"/>
        </w:rPr>
        <w:t>……………………………………………….…………39.690-</w:t>
      </w:r>
    </w:p>
    <w:p w:rsidR="0050466C" w:rsidRPr="006235C5" w:rsidRDefault="0050466C" w:rsidP="0012171F">
      <w:pPr>
        <w:tabs>
          <w:tab w:val="right" w:pos="9354"/>
        </w:tabs>
        <w:ind w:left="567"/>
        <w:jc w:val="both"/>
        <w:rPr>
          <w:rFonts w:asciiTheme="minorHAnsi" w:hAnsiTheme="minorHAnsi" w:cs="Calibri"/>
          <w:b/>
          <w:bCs/>
          <w:sz w:val="22"/>
          <w:szCs w:val="22"/>
        </w:rPr>
      </w:pPr>
      <w:r w:rsidRPr="006235C5">
        <w:rPr>
          <w:rFonts w:asciiTheme="minorHAnsi" w:hAnsiTheme="minorHAnsi" w:cs="Calibri"/>
          <w:b/>
          <w:bCs/>
          <w:sz w:val="22"/>
          <w:szCs w:val="22"/>
        </w:rPr>
        <w:t xml:space="preserve">Celková cena včetně DPH činí (v Kč): </w:t>
      </w:r>
      <w:r w:rsidRPr="006235C5">
        <w:rPr>
          <w:rFonts w:asciiTheme="minorHAnsi" w:hAnsiTheme="minorHAnsi" w:cs="Calibri"/>
          <w:b/>
          <w:bCs/>
          <w:sz w:val="22"/>
          <w:szCs w:val="22"/>
        </w:rPr>
        <w:tab/>
        <w:t>…….………………………………………………….</w:t>
      </w:r>
      <w:proofErr w:type="gramStart"/>
      <w:r w:rsidRPr="006235C5">
        <w:rPr>
          <w:rFonts w:asciiTheme="minorHAnsi" w:hAnsiTheme="minorHAnsi" w:cs="Calibri"/>
          <w:b/>
          <w:bCs/>
          <w:sz w:val="22"/>
          <w:szCs w:val="22"/>
        </w:rPr>
        <w:t>…</w:t>
      </w:r>
      <w:r w:rsidR="006F0BE4">
        <w:rPr>
          <w:rFonts w:asciiTheme="minorHAnsi" w:hAnsiTheme="minorHAnsi" w:cs="Calibri"/>
          <w:b/>
          <w:bCs/>
          <w:sz w:val="22"/>
          <w:szCs w:val="22"/>
        </w:rPr>
        <w:t xml:space="preserve">  </w:t>
      </w:r>
      <w:r w:rsidRPr="006235C5">
        <w:rPr>
          <w:rFonts w:asciiTheme="minorHAnsi" w:hAnsiTheme="minorHAnsi" w:cs="Calibri"/>
          <w:b/>
          <w:bCs/>
          <w:sz w:val="22"/>
          <w:szCs w:val="22"/>
        </w:rPr>
        <w:t>…</w:t>
      </w:r>
      <w:proofErr w:type="gramEnd"/>
      <w:r w:rsidRPr="006235C5">
        <w:rPr>
          <w:rFonts w:asciiTheme="minorHAnsi" w:hAnsiTheme="minorHAnsi" w:cs="Calibri"/>
          <w:b/>
          <w:bCs/>
          <w:sz w:val="22"/>
          <w:szCs w:val="22"/>
        </w:rPr>
        <w:t>…………228.690,-</w:t>
      </w:r>
    </w:p>
    <w:p w:rsidR="0050466C" w:rsidRPr="006235C5" w:rsidRDefault="0050466C" w:rsidP="0012171F">
      <w:pPr>
        <w:tabs>
          <w:tab w:val="right" w:pos="9354"/>
        </w:tabs>
        <w:ind w:left="567"/>
        <w:jc w:val="both"/>
        <w:rPr>
          <w:rFonts w:asciiTheme="minorHAnsi" w:hAnsiTheme="minorHAnsi" w:cs="Calibri"/>
          <w:b/>
          <w:bCs/>
          <w:sz w:val="22"/>
          <w:szCs w:val="22"/>
        </w:rPr>
      </w:pPr>
      <w:r w:rsidRPr="006235C5">
        <w:rPr>
          <w:rFonts w:asciiTheme="minorHAnsi" w:hAnsiTheme="minorHAnsi" w:cs="Calibri"/>
          <w:b/>
          <w:bCs/>
          <w:sz w:val="22"/>
          <w:szCs w:val="22"/>
        </w:rPr>
        <w:t xml:space="preserve">(slovy: </w:t>
      </w:r>
      <w:proofErr w:type="spellStart"/>
      <w:r w:rsidR="006F0BE4">
        <w:rPr>
          <w:rFonts w:asciiTheme="minorHAnsi" w:hAnsiTheme="minorHAnsi" w:cs="Calibri"/>
          <w:b/>
          <w:bCs/>
          <w:sz w:val="22"/>
          <w:szCs w:val="22"/>
        </w:rPr>
        <w:t>D</w:t>
      </w:r>
      <w:r w:rsidRPr="006235C5">
        <w:rPr>
          <w:rFonts w:asciiTheme="minorHAnsi" w:hAnsiTheme="minorHAnsi" w:cs="Calibri"/>
          <w:b/>
          <w:bCs/>
          <w:sz w:val="22"/>
          <w:szCs w:val="22"/>
        </w:rPr>
        <w:t>věstědvacetosmtisícšestsetdevadesátkorunčeských</w:t>
      </w:r>
      <w:proofErr w:type="spellEnd"/>
      <w:r w:rsidRPr="006235C5">
        <w:rPr>
          <w:rFonts w:asciiTheme="minorHAnsi" w:hAnsiTheme="minorHAnsi" w:cs="Calibri"/>
          <w:b/>
          <w:bCs/>
          <w:sz w:val="22"/>
          <w:szCs w:val="22"/>
        </w:rPr>
        <w:t>)</w:t>
      </w:r>
    </w:p>
    <w:p w:rsidR="0050466C" w:rsidRPr="006235C5" w:rsidRDefault="0050466C" w:rsidP="0012171F">
      <w:pPr>
        <w:tabs>
          <w:tab w:val="right" w:pos="9354"/>
        </w:tabs>
        <w:ind w:left="567"/>
        <w:jc w:val="both"/>
        <w:rPr>
          <w:rFonts w:asciiTheme="minorHAnsi" w:hAnsiTheme="minorHAnsi" w:cs="Calibri"/>
          <w:b/>
          <w:bCs/>
          <w:sz w:val="22"/>
          <w:szCs w:val="22"/>
        </w:rPr>
      </w:pPr>
    </w:p>
    <w:p w:rsidR="0050466C" w:rsidRPr="006235C5" w:rsidRDefault="0050466C" w:rsidP="006235C5">
      <w:pPr>
        <w:pStyle w:val="Odstavecseseznamem"/>
        <w:numPr>
          <w:ilvl w:val="1"/>
          <w:numId w:val="43"/>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Tato cena</w:t>
      </w:r>
      <w:r w:rsidR="000E50FB" w:rsidRPr="006235C5">
        <w:rPr>
          <w:rFonts w:asciiTheme="minorHAnsi" w:hAnsiTheme="minorHAnsi" w:cs="Calibri"/>
          <w:sz w:val="22"/>
          <w:szCs w:val="22"/>
        </w:rPr>
        <w:t xml:space="preserve"> díla</w:t>
      </w:r>
      <w:r w:rsidRPr="006235C5">
        <w:rPr>
          <w:rFonts w:asciiTheme="minorHAnsi" w:hAnsiTheme="minorHAnsi" w:cs="Calibri"/>
          <w:sz w:val="22"/>
          <w:szCs w:val="22"/>
        </w:rPr>
        <w:t xml:space="preserve"> je tvořena následujícími dílčími částmi:</w:t>
      </w:r>
    </w:p>
    <w:p w:rsidR="0050466C" w:rsidRPr="006235C5" w:rsidRDefault="0050466C" w:rsidP="006235C5">
      <w:pPr>
        <w:pStyle w:val="Odstavecseseznamem"/>
        <w:numPr>
          <w:ilvl w:val="2"/>
          <w:numId w:val="43"/>
        </w:numPr>
        <w:spacing w:before="40"/>
        <w:jc w:val="both"/>
        <w:rPr>
          <w:rFonts w:asciiTheme="minorHAnsi" w:hAnsiTheme="minorHAnsi" w:cs="Calibri"/>
          <w:b/>
          <w:bCs/>
          <w:sz w:val="22"/>
          <w:szCs w:val="22"/>
        </w:rPr>
      </w:pPr>
      <w:r w:rsidRPr="006235C5">
        <w:rPr>
          <w:rFonts w:asciiTheme="minorHAnsi" w:hAnsiTheme="minorHAnsi" w:cs="Calibri"/>
          <w:b/>
          <w:bCs/>
          <w:sz w:val="22"/>
          <w:szCs w:val="22"/>
        </w:rPr>
        <w:t xml:space="preserve">vypracování </w:t>
      </w:r>
      <w:r w:rsidR="000E50FB" w:rsidRPr="006235C5">
        <w:rPr>
          <w:rFonts w:asciiTheme="minorHAnsi" w:hAnsiTheme="minorHAnsi" w:cs="Calibri"/>
          <w:b/>
          <w:bCs/>
          <w:sz w:val="22"/>
          <w:szCs w:val="22"/>
        </w:rPr>
        <w:t>projektové dokumentace</w:t>
      </w:r>
      <w:r w:rsidRPr="006235C5">
        <w:rPr>
          <w:rFonts w:asciiTheme="minorHAnsi" w:hAnsiTheme="minorHAnsi" w:cs="Calibri"/>
          <w:b/>
          <w:bCs/>
          <w:sz w:val="22"/>
          <w:szCs w:val="22"/>
        </w:rPr>
        <w:t xml:space="preserve"> přikládané k žádosti o vydání stavebního povolení a rozpočtů nákladů stavby dle čl. II. této smlouvy o dílo</w:t>
      </w:r>
    </w:p>
    <w:p w:rsidR="0050466C" w:rsidRPr="006235C5" w:rsidRDefault="0050466C" w:rsidP="0012171F">
      <w:pPr>
        <w:tabs>
          <w:tab w:val="left" w:pos="1134"/>
          <w:tab w:val="right" w:pos="9354"/>
        </w:tabs>
        <w:jc w:val="both"/>
        <w:rPr>
          <w:rFonts w:asciiTheme="minorHAnsi" w:hAnsiTheme="minorHAnsi" w:cs="Calibri"/>
          <w:sz w:val="22"/>
          <w:szCs w:val="22"/>
        </w:rPr>
      </w:pPr>
      <w:r w:rsidRPr="006235C5">
        <w:rPr>
          <w:rFonts w:asciiTheme="minorHAnsi" w:hAnsiTheme="minorHAnsi" w:cs="Calibri"/>
          <w:sz w:val="22"/>
          <w:szCs w:val="22"/>
        </w:rPr>
        <w:tab/>
        <w:t xml:space="preserve">cena bez DPH činí (v Kč): </w:t>
      </w:r>
      <w:r w:rsidRPr="006235C5">
        <w:rPr>
          <w:rFonts w:asciiTheme="minorHAnsi" w:hAnsiTheme="minorHAnsi" w:cs="Calibri"/>
          <w:sz w:val="22"/>
          <w:szCs w:val="22"/>
        </w:rPr>
        <w:tab/>
        <w:t>…………….………………………………………………………….…………165.000</w:t>
      </w:r>
      <w:r w:rsidRPr="006235C5">
        <w:rPr>
          <w:rFonts w:asciiTheme="minorHAnsi" w:hAnsiTheme="minorHAnsi" w:cs="Calibri"/>
          <w:b/>
          <w:bCs/>
          <w:sz w:val="22"/>
          <w:szCs w:val="22"/>
        </w:rPr>
        <w:t>,-</w:t>
      </w:r>
    </w:p>
    <w:p w:rsidR="0050466C" w:rsidRPr="006235C5" w:rsidRDefault="0050466C" w:rsidP="0012171F">
      <w:pPr>
        <w:tabs>
          <w:tab w:val="left" w:pos="1134"/>
          <w:tab w:val="right" w:pos="9354"/>
        </w:tabs>
        <w:jc w:val="both"/>
        <w:rPr>
          <w:rFonts w:asciiTheme="minorHAnsi" w:hAnsiTheme="minorHAnsi" w:cs="Calibri"/>
          <w:sz w:val="22"/>
          <w:szCs w:val="22"/>
        </w:rPr>
      </w:pPr>
      <w:r w:rsidRPr="006235C5">
        <w:rPr>
          <w:rFonts w:asciiTheme="minorHAnsi" w:hAnsiTheme="minorHAnsi" w:cs="Calibri"/>
          <w:sz w:val="22"/>
          <w:szCs w:val="22"/>
        </w:rPr>
        <w:tab/>
        <w:t xml:space="preserve">DPH v sazbě platné v den uskutečněného zdanitelného plnění, kterým je den </w:t>
      </w:r>
    </w:p>
    <w:p w:rsidR="0050466C" w:rsidRPr="006235C5" w:rsidRDefault="0050466C" w:rsidP="0012171F">
      <w:pPr>
        <w:tabs>
          <w:tab w:val="left" w:pos="1134"/>
          <w:tab w:val="right" w:pos="9356"/>
        </w:tabs>
        <w:jc w:val="both"/>
        <w:rPr>
          <w:rFonts w:asciiTheme="minorHAnsi" w:hAnsiTheme="minorHAnsi" w:cs="Calibri"/>
          <w:sz w:val="22"/>
          <w:szCs w:val="22"/>
        </w:rPr>
      </w:pPr>
      <w:r w:rsidRPr="006235C5">
        <w:rPr>
          <w:rFonts w:asciiTheme="minorHAnsi" w:hAnsiTheme="minorHAnsi" w:cs="Calibri"/>
          <w:sz w:val="22"/>
          <w:szCs w:val="22"/>
        </w:rPr>
        <w:tab/>
        <w:t xml:space="preserve">podpisu smlouvy, tj. 21 % činí (v </w:t>
      </w:r>
      <w:proofErr w:type="gramStart"/>
      <w:r w:rsidRPr="006235C5">
        <w:rPr>
          <w:rFonts w:asciiTheme="minorHAnsi" w:hAnsiTheme="minorHAnsi" w:cs="Calibri"/>
          <w:sz w:val="22"/>
          <w:szCs w:val="22"/>
        </w:rPr>
        <w:t>Kč)</w:t>
      </w:r>
      <w:r w:rsidR="006F0BE4">
        <w:rPr>
          <w:rFonts w:asciiTheme="minorHAnsi" w:hAnsiTheme="minorHAnsi" w:cs="Calibri"/>
          <w:sz w:val="22"/>
          <w:szCs w:val="22"/>
        </w:rPr>
        <w:t xml:space="preserve"> </w:t>
      </w:r>
      <w:r w:rsidRPr="006235C5">
        <w:rPr>
          <w:rFonts w:asciiTheme="minorHAnsi" w:hAnsiTheme="minorHAnsi" w:cs="Calibri"/>
          <w:sz w:val="22"/>
          <w:szCs w:val="22"/>
        </w:rPr>
        <w:t xml:space="preserve">                   …</w:t>
      </w:r>
      <w:proofErr w:type="gramEnd"/>
      <w:r w:rsidRPr="006235C5">
        <w:rPr>
          <w:rFonts w:asciiTheme="minorHAnsi" w:hAnsiTheme="minorHAnsi" w:cs="Calibri"/>
          <w:sz w:val="22"/>
          <w:szCs w:val="22"/>
        </w:rPr>
        <w:t>…………………………………………………</w:t>
      </w:r>
      <w:r w:rsidR="006F0BE4">
        <w:rPr>
          <w:rFonts w:asciiTheme="minorHAnsi" w:hAnsiTheme="minorHAnsi" w:cs="Calibri"/>
          <w:sz w:val="22"/>
          <w:szCs w:val="22"/>
        </w:rPr>
        <w:t xml:space="preserve">     </w:t>
      </w:r>
      <w:r w:rsidRPr="006235C5">
        <w:rPr>
          <w:rFonts w:asciiTheme="minorHAnsi" w:hAnsiTheme="minorHAnsi" w:cs="Calibri"/>
          <w:sz w:val="22"/>
          <w:szCs w:val="22"/>
        </w:rPr>
        <w:t>34.650</w:t>
      </w:r>
      <w:r w:rsidRPr="006235C5">
        <w:rPr>
          <w:rFonts w:asciiTheme="minorHAnsi" w:hAnsiTheme="minorHAnsi" w:cs="Calibri"/>
          <w:b/>
          <w:bCs/>
          <w:sz w:val="22"/>
          <w:szCs w:val="22"/>
        </w:rPr>
        <w:t>-</w:t>
      </w:r>
    </w:p>
    <w:p w:rsidR="0050466C" w:rsidRPr="006235C5" w:rsidRDefault="0050466C" w:rsidP="0012171F">
      <w:pPr>
        <w:tabs>
          <w:tab w:val="left" w:pos="1134"/>
          <w:tab w:val="right" w:pos="9356"/>
        </w:tabs>
        <w:jc w:val="both"/>
        <w:rPr>
          <w:rFonts w:asciiTheme="minorHAnsi" w:hAnsiTheme="minorHAnsi" w:cs="Calibri"/>
          <w:sz w:val="22"/>
          <w:szCs w:val="22"/>
        </w:rPr>
      </w:pPr>
      <w:r w:rsidRPr="006235C5">
        <w:rPr>
          <w:rFonts w:asciiTheme="minorHAnsi" w:hAnsiTheme="minorHAnsi" w:cs="Calibri"/>
          <w:sz w:val="22"/>
          <w:szCs w:val="22"/>
        </w:rPr>
        <w:tab/>
        <w:t>cena včetně DPH činí (v Kč): …………….……………………………………………….………………</w:t>
      </w:r>
      <w:proofErr w:type="gramStart"/>
      <w:r w:rsidRPr="006235C5">
        <w:rPr>
          <w:rFonts w:asciiTheme="minorHAnsi" w:hAnsiTheme="minorHAnsi" w:cs="Calibri"/>
          <w:sz w:val="22"/>
          <w:szCs w:val="22"/>
        </w:rPr>
        <w:t xml:space="preserve">… </w:t>
      </w:r>
      <w:r w:rsidR="006F0BE4">
        <w:rPr>
          <w:rFonts w:asciiTheme="minorHAnsi" w:hAnsiTheme="minorHAnsi" w:cs="Calibri"/>
          <w:sz w:val="22"/>
          <w:szCs w:val="22"/>
        </w:rPr>
        <w:t xml:space="preserve">  </w:t>
      </w:r>
      <w:r w:rsidRPr="006235C5">
        <w:rPr>
          <w:rFonts w:asciiTheme="minorHAnsi" w:hAnsiTheme="minorHAnsi" w:cs="Calibri"/>
          <w:sz w:val="22"/>
          <w:szCs w:val="22"/>
        </w:rPr>
        <w:t>199.650</w:t>
      </w:r>
      <w:r w:rsidRPr="006235C5">
        <w:rPr>
          <w:rFonts w:asciiTheme="minorHAnsi" w:hAnsiTheme="minorHAnsi" w:cs="Calibri"/>
          <w:b/>
          <w:bCs/>
          <w:sz w:val="22"/>
          <w:szCs w:val="22"/>
        </w:rPr>
        <w:t>,</w:t>
      </w:r>
      <w:proofErr w:type="gramEnd"/>
      <w:r w:rsidRPr="006235C5">
        <w:rPr>
          <w:rFonts w:asciiTheme="minorHAnsi" w:hAnsiTheme="minorHAnsi" w:cs="Calibri"/>
          <w:b/>
          <w:bCs/>
          <w:sz w:val="22"/>
          <w:szCs w:val="22"/>
        </w:rPr>
        <w:t>-</w:t>
      </w:r>
    </w:p>
    <w:p w:rsidR="0050466C" w:rsidRPr="006235C5" w:rsidRDefault="0050466C" w:rsidP="00C77BDC">
      <w:pPr>
        <w:tabs>
          <w:tab w:val="left" w:pos="567"/>
        </w:tabs>
        <w:ind w:left="1185" w:hanging="1185"/>
        <w:jc w:val="both"/>
        <w:rPr>
          <w:rFonts w:asciiTheme="minorHAnsi" w:hAnsiTheme="minorHAnsi" w:cs="Calibri"/>
          <w:b/>
          <w:bCs/>
          <w:sz w:val="22"/>
          <w:szCs w:val="22"/>
        </w:rPr>
      </w:pPr>
      <w:r w:rsidRPr="006235C5">
        <w:rPr>
          <w:rFonts w:asciiTheme="minorHAnsi" w:hAnsiTheme="minorHAnsi" w:cs="Calibri"/>
          <w:b/>
          <w:bCs/>
          <w:sz w:val="22"/>
          <w:szCs w:val="22"/>
        </w:rPr>
        <w:tab/>
        <w:t>5.3.2.</w:t>
      </w:r>
      <w:r w:rsidRPr="006235C5">
        <w:rPr>
          <w:rFonts w:asciiTheme="minorHAnsi" w:hAnsiTheme="minorHAnsi" w:cs="Calibri"/>
          <w:b/>
          <w:bCs/>
          <w:sz w:val="22"/>
          <w:szCs w:val="22"/>
        </w:rPr>
        <w:tab/>
        <w:t xml:space="preserve">inženýrská činnost za účelem zajištění pravomocného stavebního povolení dle čl. II. této smlouvy o dílo </w:t>
      </w:r>
    </w:p>
    <w:p w:rsidR="0050466C" w:rsidRPr="006235C5" w:rsidRDefault="0050466C" w:rsidP="0012171F">
      <w:pPr>
        <w:tabs>
          <w:tab w:val="left" w:pos="1134"/>
          <w:tab w:val="left" w:pos="1276"/>
          <w:tab w:val="left" w:pos="1418"/>
          <w:tab w:val="left" w:pos="1560"/>
          <w:tab w:val="right" w:pos="9354"/>
        </w:tabs>
        <w:jc w:val="both"/>
        <w:rPr>
          <w:rFonts w:asciiTheme="minorHAnsi" w:hAnsiTheme="minorHAnsi" w:cs="Calibri"/>
          <w:sz w:val="22"/>
          <w:szCs w:val="22"/>
        </w:rPr>
      </w:pPr>
      <w:r w:rsidRPr="006235C5">
        <w:rPr>
          <w:rFonts w:asciiTheme="minorHAnsi" w:hAnsiTheme="minorHAnsi" w:cs="Calibri"/>
          <w:sz w:val="22"/>
          <w:szCs w:val="22"/>
        </w:rPr>
        <w:tab/>
        <w:t xml:space="preserve">cena bez DPH činí (v </w:t>
      </w:r>
      <w:proofErr w:type="gramStart"/>
      <w:r w:rsidRPr="006235C5">
        <w:rPr>
          <w:rFonts w:asciiTheme="minorHAnsi" w:hAnsiTheme="minorHAnsi" w:cs="Calibri"/>
          <w:sz w:val="22"/>
          <w:szCs w:val="22"/>
        </w:rPr>
        <w:t>Kč):               …</w:t>
      </w:r>
      <w:proofErr w:type="gramEnd"/>
      <w:r w:rsidRPr="006235C5">
        <w:rPr>
          <w:rFonts w:asciiTheme="minorHAnsi" w:hAnsiTheme="minorHAnsi" w:cs="Calibri"/>
          <w:sz w:val="22"/>
          <w:szCs w:val="22"/>
        </w:rPr>
        <w:t>………….………………………………………………………</w:t>
      </w:r>
      <w:r w:rsidR="00A9313E">
        <w:rPr>
          <w:rFonts w:asciiTheme="minorHAnsi" w:hAnsiTheme="minorHAnsi" w:cs="Calibri"/>
          <w:sz w:val="22"/>
          <w:szCs w:val="22"/>
        </w:rPr>
        <w:t xml:space="preserve">          </w:t>
      </w:r>
      <w:r w:rsidRPr="006235C5">
        <w:rPr>
          <w:rFonts w:asciiTheme="minorHAnsi" w:hAnsiTheme="minorHAnsi" w:cs="Calibri"/>
          <w:sz w:val="22"/>
          <w:szCs w:val="22"/>
        </w:rPr>
        <w:t>15.000,-</w:t>
      </w:r>
    </w:p>
    <w:p w:rsidR="0050466C" w:rsidRPr="006235C5" w:rsidRDefault="0050466C" w:rsidP="0012171F">
      <w:pPr>
        <w:tabs>
          <w:tab w:val="left" w:pos="1134"/>
          <w:tab w:val="right" w:pos="9354"/>
        </w:tabs>
        <w:ind w:left="1134"/>
        <w:jc w:val="both"/>
        <w:rPr>
          <w:rFonts w:asciiTheme="minorHAnsi" w:hAnsiTheme="minorHAnsi" w:cs="Calibri"/>
          <w:sz w:val="22"/>
          <w:szCs w:val="22"/>
        </w:rPr>
      </w:pPr>
      <w:r w:rsidRPr="006235C5">
        <w:rPr>
          <w:rFonts w:asciiTheme="minorHAnsi" w:hAnsiTheme="minorHAnsi" w:cs="Calibri"/>
          <w:sz w:val="22"/>
          <w:szCs w:val="22"/>
        </w:rPr>
        <w:t xml:space="preserve">DPH v sazbě platné v den uskutečněného zdanitelného plnění, kterým je den </w:t>
      </w:r>
    </w:p>
    <w:p w:rsidR="0050466C" w:rsidRPr="006235C5" w:rsidRDefault="0050466C" w:rsidP="0012171F">
      <w:pPr>
        <w:tabs>
          <w:tab w:val="left" w:pos="1134"/>
          <w:tab w:val="right" w:pos="9354"/>
        </w:tabs>
        <w:ind w:left="1134"/>
        <w:jc w:val="both"/>
        <w:rPr>
          <w:rFonts w:asciiTheme="minorHAnsi" w:hAnsiTheme="minorHAnsi" w:cs="Calibri"/>
          <w:sz w:val="22"/>
          <w:szCs w:val="22"/>
        </w:rPr>
      </w:pPr>
      <w:r w:rsidRPr="006235C5">
        <w:rPr>
          <w:rFonts w:asciiTheme="minorHAnsi" w:hAnsiTheme="minorHAnsi" w:cs="Calibri"/>
          <w:sz w:val="22"/>
          <w:szCs w:val="22"/>
        </w:rPr>
        <w:t>podpisu smlouvy, tj. 21% činí (v Kč)     …</w:t>
      </w:r>
      <w:proofErr w:type="gramStart"/>
      <w:r w:rsidRPr="006235C5">
        <w:rPr>
          <w:rFonts w:asciiTheme="minorHAnsi" w:hAnsiTheme="minorHAnsi" w:cs="Calibri"/>
          <w:sz w:val="22"/>
          <w:szCs w:val="22"/>
        </w:rPr>
        <w:t>…..…</w:t>
      </w:r>
      <w:proofErr w:type="gramEnd"/>
      <w:r w:rsidRPr="006235C5">
        <w:rPr>
          <w:rFonts w:asciiTheme="minorHAnsi" w:hAnsiTheme="minorHAnsi" w:cs="Calibri"/>
          <w:sz w:val="22"/>
          <w:szCs w:val="22"/>
        </w:rPr>
        <w:t>…………………………………………………………</w:t>
      </w:r>
      <w:r w:rsidR="00A9313E">
        <w:rPr>
          <w:rFonts w:asciiTheme="minorHAnsi" w:hAnsiTheme="minorHAnsi" w:cs="Calibri"/>
          <w:sz w:val="22"/>
          <w:szCs w:val="22"/>
        </w:rPr>
        <w:t xml:space="preserve">    </w:t>
      </w:r>
      <w:r w:rsidRPr="006235C5">
        <w:rPr>
          <w:rFonts w:asciiTheme="minorHAnsi" w:hAnsiTheme="minorHAnsi" w:cs="Calibri"/>
          <w:sz w:val="22"/>
          <w:szCs w:val="22"/>
        </w:rPr>
        <w:t>3.150,-</w:t>
      </w:r>
    </w:p>
    <w:p w:rsidR="0050466C" w:rsidRPr="006235C5" w:rsidRDefault="0050466C" w:rsidP="00C77BDC">
      <w:pPr>
        <w:tabs>
          <w:tab w:val="left" w:pos="1134"/>
          <w:tab w:val="right" w:pos="9354"/>
        </w:tabs>
        <w:ind w:left="1134"/>
        <w:jc w:val="both"/>
        <w:rPr>
          <w:rFonts w:asciiTheme="minorHAnsi" w:hAnsiTheme="minorHAnsi" w:cs="Calibri"/>
          <w:sz w:val="22"/>
          <w:szCs w:val="22"/>
        </w:rPr>
      </w:pPr>
      <w:r w:rsidRPr="006235C5">
        <w:rPr>
          <w:rFonts w:asciiTheme="minorHAnsi" w:hAnsiTheme="minorHAnsi" w:cs="Calibri"/>
          <w:sz w:val="22"/>
          <w:szCs w:val="22"/>
        </w:rPr>
        <w:t>cena včetně DPH činí (v Kč): …………….……………………………………………….……….………</w:t>
      </w:r>
      <w:r w:rsidR="00A9313E">
        <w:rPr>
          <w:rFonts w:asciiTheme="minorHAnsi" w:hAnsiTheme="minorHAnsi" w:cs="Calibri"/>
          <w:sz w:val="22"/>
          <w:szCs w:val="22"/>
        </w:rPr>
        <w:t xml:space="preserve">     </w:t>
      </w:r>
      <w:r w:rsidRPr="006235C5">
        <w:rPr>
          <w:rFonts w:asciiTheme="minorHAnsi" w:hAnsiTheme="minorHAnsi" w:cs="Calibri"/>
          <w:sz w:val="22"/>
          <w:szCs w:val="22"/>
        </w:rPr>
        <w:t xml:space="preserve"> </w:t>
      </w:r>
      <w:proofErr w:type="gramStart"/>
      <w:r w:rsidRPr="006235C5">
        <w:rPr>
          <w:rFonts w:asciiTheme="minorHAnsi" w:hAnsiTheme="minorHAnsi" w:cs="Calibri"/>
          <w:sz w:val="22"/>
          <w:szCs w:val="22"/>
        </w:rPr>
        <w:t>18.150 ,-</w:t>
      </w:r>
      <w:proofErr w:type="gramEnd"/>
    </w:p>
    <w:p w:rsidR="0050466C" w:rsidRPr="006235C5" w:rsidRDefault="0050466C" w:rsidP="00703F0B">
      <w:pPr>
        <w:pStyle w:val="Bezmezer"/>
        <w:ind w:left="1134" w:hanging="617"/>
        <w:rPr>
          <w:rFonts w:asciiTheme="minorHAnsi" w:hAnsiTheme="minorHAnsi" w:cs="Calibri"/>
          <w:b/>
          <w:bCs/>
          <w:sz w:val="22"/>
          <w:szCs w:val="22"/>
        </w:rPr>
      </w:pPr>
      <w:r w:rsidRPr="006235C5">
        <w:rPr>
          <w:rFonts w:asciiTheme="minorHAnsi" w:hAnsiTheme="minorHAnsi" w:cs="Calibri"/>
          <w:b/>
          <w:bCs/>
          <w:sz w:val="22"/>
          <w:szCs w:val="22"/>
        </w:rPr>
        <w:t>5.3.3.</w:t>
      </w:r>
      <w:r w:rsidRPr="006235C5">
        <w:rPr>
          <w:rFonts w:asciiTheme="minorHAnsi" w:hAnsiTheme="minorHAnsi" w:cs="Calibri"/>
          <w:sz w:val="22"/>
          <w:szCs w:val="22"/>
        </w:rPr>
        <w:tab/>
      </w:r>
      <w:r w:rsidRPr="006235C5">
        <w:rPr>
          <w:rFonts w:asciiTheme="minorHAnsi" w:hAnsiTheme="minorHAnsi" w:cs="Calibri"/>
          <w:b/>
          <w:bCs/>
          <w:sz w:val="22"/>
          <w:szCs w:val="22"/>
        </w:rPr>
        <w:t xml:space="preserve">výkon </w:t>
      </w:r>
      <w:r w:rsidR="000E50FB" w:rsidRPr="006235C5">
        <w:rPr>
          <w:rFonts w:asciiTheme="minorHAnsi" w:hAnsiTheme="minorHAnsi" w:cs="Calibri"/>
          <w:b/>
          <w:bCs/>
          <w:sz w:val="22"/>
          <w:szCs w:val="22"/>
        </w:rPr>
        <w:t xml:space="preserve">autorského dozoru </w:t>
      </w:r>
      <w:r w:rsidRPr="006235C5">
        <w:rPr>
          <w:rFonts w:asciiTheme="minorHAnsi" w:hAnsiTheme="minorHAnsi" w:cs="Calibri"/>
          <w:b/>
          <w:bCs/>
          <w:sz w:val="22"/>
          <w:szCs w:val="22"/>
        </w:rPr>
        <w:t>v předpokládaném rozsahu 60 hodin po předpokládanou dobu 5</w:t>
      </w:r>
      <w:r w:rsidR="000E50FB" w:rsidRPr="006235C5">
        <w:rPr>
          <w:rFonts w:asciiTheme="minorHAnsi" w:hAnsiTheme="minorHAnsi" w:cs="Calibri"/>
          <w:b/>
          <w:bCs/>
          <w:sz w:val="22"/>
          <w:szCs w:val="22"/>
        </w:rPr>
        <w:t xml:space="preserve"> </w:t>
      </w:r>
      <w:r w:rsidRPr="006235C5">
        <w:rPr>
          <w:rFonts w:asciiTheme="minorHAnsi" w:hAnsiTheme="minorHAnsi" w:cs="Calibri"/>
          <w:b/>
          <w:bCs/>
          <w:sz w:val="22"/>
          <w:szCs w:val="22"/>
        </w:rPr>
        <w:t xml:space="preserve">měsíců realizace </w:t>
      </w:r>
      <w:r w:rsidR="000E50FB" w:rsidRPr="006235C5">
        <w:rPr>
          <w:rFonts w:asciiTheme="minorHAnsi" w:hAnsiTheme="minorHAnsi" w:cs="Calibri"/>
          <w:b/>
          <w:bCs/>
          <w:sz w:val="22"/>
          <w:szCs w:val="22"/>
        </w:rPr>
        <w:t>stavby</w:t>
      </w:r>
      <w:r w:rsidRPr="006235C5">
        <w:rPr>
          <w:rFonts w:asciiTheme="minorHAnsi" w:hAnsiTheme="minorHAnsi" w:cs="Calibri"/>
          <w:b/>
          <w:bCs/>
          <w:sz w:val="22"/>
          <w:szCs w:val="22"/>
        </w:rPr>
        <w:t xml:space="preserve"> dle čl. II </w:t>
      </w:r>
      <w:proofErr w:type="gramStart"/>
      <w:r w:rsidRPr="006235C5">
        <w:rPr>
          <w:rFonts w:asciiTheme="minorHAnsi" w:hAnsiTheme="minorHAnsi" w:cs="Calibri"/>
          <w:b/>
          <w:bCs/>
          <w:sz w:val="22"/>
          <w:szCs w:val="22"/>
        </w:rPr>
        <w:t>této</w:t>
      </w:r>
      <w:proofErr w:type="gramEnd"/>
      <w:r w:rsidRPr="006235C5">
        <w:rPr>
          <w:rFonts w:asciiTheme="minorHAnsi" w:hAnsiTheme="minorHAnsi" w:cs="Calibri"/>
          <w:b/>
          <w:bCs/>
          <w:sz w:val="22"/>
          <w:szCs w:val="22"/>
        </w:rPr>
        <w:t xml:space="preserve"> smlouvy o dílo</w:t>
      </w:r>
      <w:r w:rsidRPr="006235C5">
        <w:rPr>
          <w:rFonts w:asciiTheme="minorHAnsi" w:hAnsiTheme="minorHAnsi" w:cs="Calibri"/>
          <w:sz w:val="22"/>
          <w:szCs w:val="22"/>
        </w:rPr>
        <w:t>(cena za autorský dozor je dána násobkem hodinové sazby za autorský dozor dle HŘ a předpokládaných 60hodin jeho výkonu)</w:t>
      </w:r>
    </w:p>
    <w:p w:rsidR="0050466C" w:rsidRPr="006235C5" w:rsidRDefault="0050466C" w:rsidP="0012171F">
      <w:pPr>
        <w:tabs>
          <w:tab w:val="left" w:pos="1134"/>
          <w:tab w:val="right" w:pos="9354"/>
        </w:tabs>
        <w:ind w:left="1134"/>
        <w:jc w:val="both"/>
        <w:rPr>
          <w:rFonts w:asciiTheme="minorHAnsi" w:hAnsiTheme="minorHAnsi" w:cs="Calibri"/>
          <w:sz w:val="22"/>
          <w:szCs w:val="22"/>
        </w:rPr>
      </w:pPr>
      <w:r w:rsidRPr="006235C5">
        <w:rPr>
          <w:rFonts w:asciiTheme="minorHAnsi" w:hAnsiTheme="minorHAnsi" w:cs="Calibri"/>
          <w:sz w:val="22"/>
          <w:szCs w:val="22"/>
        </w:rPr>
        <w:t xml:space="preserve">cena za 1 hodinu výkonu AD bez DPH činí (v </w:t>
      </w:r>
      <w:proofErr w:type="gramStart"/>
      <w:r w:rsidRPr="006235C5">
        <w:rPr>
          <w:rFonts w:asciiTheme="minorHAnsi" w:hAnsiTheme="minorHAnsi" w:cs="Calibri"/>
          <w:sz w:val="22"/>
          <w:szCs w:val="22"/>
        </w:rPr>
        <w:t xml:space="preserve">Kč): </w:t>
      </w:r>
      <w:r w:rsidR="00A9313E">
        <w:rPr>
          <w:rFonts w:asciiTheme="minorHAnsi" w:hAnsiTheme="minorHAnsi" w:cs="Calibri"/>
          <w:sz w:val="22"/>
          <w:szCs w:val="22"/>
        </w:rPr>
        <w:t xml:space="preserve">   </w:t>
      </w:r>
      <w:r w:rsidRPr="006235C5">
        <w:rPr>
          <w:rFonts w:asciiTheme="minorHAnsi" w:hAnsiTheme="minorHAnsi" w:cs="Calibri"/>
          <w:sz w:val="22"/>
          <w:szCs w:val="22"/>
        </w:rPr>
        <w:t>…</w:t>
      </w:r>
      <w:proofErr w:type="gramEnd"/>
      <w:r w:rsidRPr="006235C5">
        <w:rPr>
          <w:rFonts w:asciiTheme="minorHAnsi" w:hAnsiTheme="minorHAnsi" w:cs="Calibri"/>
          <w:sz w:val="22"/>
          <w:szCs w:val="22"/>
        </w:rPr>
        <w:t>………………………………….…</w:t>
      </w:r>
      <w:r w:rsidR="00A9313E">
        <w:rPr>
          <w:rFonts w:asciiTheme="minorHAnsi" w:hAnsiTheme="minorHAnsi" w:cs="Calibri"/>
          <w:sz w:val="22"/>
          <w:szCs w:val="22"/>
        </w:rPr>
        <w:t xml:space="preserve">………       </w:t>
      </w:r>
      <w:r w:rsidRPr="006235C5">
        <w:rPr>
          <w:rFonts w:asciiTheme="minorHAnsi" w:hAnsiTheme="minorHAnsi" w:cs="Calibri"/>
          <w:sz w:val="22"/>
          <w:szCs w:val="22"/>
        </w:rPr>
        <w:t>150,-</w:t>
      </w:r>
    </w:p>
    <w:p w:rsidR="0050466C" w:rsidRPr="006235C5" w:rsidRDefault="0050466C" w:rsidP="0012171F">
      <w:pPr>
        <w:tabs>
          <w:tab w:val="left" w:pos="1134"/>
          <w:tab w:val="right" w:pos="9354"/>
        </w:tabs>
        <w:ind w:left="1134"/>
        <w:jc w:val="both"/>
        <w:rPr>
          <w:rFonts w:asciiTheme="minorHAnsi" w:hAnsiTheme="minorHAnsi" w:cs="Calibri"/>
          <w:sz w:val="22"/>
          <w:szCs w:val="22"/>
        </w:rPr>
      </w:pPr>
      <w:r w:rsidRPr="006235C5">
        <w:rPr>
          <w:rFonts w:asciiTheme="minorHAnsi" w:hAnsiTheme="minorHAnsi" w:cs="Calibri"/>
          <w:sz w:val="22"/>
          <w:szCs w:val="22"/>
        </w:rPr>
        <w:t xml:space="preserve">DPH v sazbě platné v den uskutečněného zdanitelného plnění, kterým je den </w:t>
      </w:r>
    </w:p>
    <w:p w:rsidR="0050466C" w:rsidRPr="006235C5" w:rsidRDefault="0050466C" w:rsidP="0012171F">
      <w:pPr>
        <w:tabs>
          <w:tab w:val="left" w:pos="1134"/>
          <w:tab w:val="right" w:pos="9354"/>
        </w:tabs>
        <w:ind w:left="1134"/>
        <w:jc w:val="both"/>
        <w:rPr>
          <w:rFonts w:asciiTheme="minorHAnsi" w:hAnsiTheme="minorHAnsi" w:cs="Calibri"/>
          <w:sz w:val="22"/>
          <w:szCs w:val="22"/>
        </w:rPr>
      </w:pPr>
      <w:r w:rsidRPr="006235C5">
        <w:rPr>
          <w:rFonts w:asciiTheme="minorHAnsi" w:hAnsiTheme="minorHAnsi" w:cs="Calibri"/>
          <w:sz w:val="22"/>
          <w:szCs w:val="22"/>
        </w:rPr>
        <w:t>podpisu smlouvy, tj. 21% činí (v Kč) …</w:t>
      </w:r>
      <w:proofErr w:type="gramStart"/>
      <w:r w:rsidRPr="006235C5">
        <w:rPr>
          <w:rFonts w:asciiTheme="minorHAnsi" w:hAnsiTheme="minorHAnsi" w:cs="Calibri"/>
          <w:sz w:val="22"/>
          <w:szCs w:val="22"/>
        </w:rPr>
        <w:t>…..…</w:t>
      </w:r>
      <w:proofErr w:type="gramEnd"/>
      <w:r w:rsidRPr="006235C5">
        <w:rPr>
          <w:rFonts w:asciiTheme="minorHAnsi" w:hAnsiTheme="minorHAnsi" w:cs="Calibri"/>
          <w:sz w:val="22"/>
          <w:szCs w:val="22"/>
        </w:rPr>
        <w:t>……...………………………………………</w:t>
      </w:r>
      <w:r w:rsidR="00A9313E">
        <w:rPr>
          <w:rFonts w:asciiTheme="minorHAnsi" w:hAnsiTheme="minorHAnsi" w:cs="Calibri"/>
          <w:sz w:val="22"/>
          <w:szCs w:val="22"/>
        </w:rPr>
        <w:t xml:space="preserve">                   </w:t>
      </w:r>
      <w:r w:rsidRPr="006235C5">
        <w:rPr>
          <w:rFonts w:asciiTheme="minorHAnsi" w:hAnsiTheme="minorHAnsi" w:cs="Calibri"/>
          <w:sz w:val="22"/>
          <w:szCs w:val="22"/>
        </w:rPr>
        <w:t>31,50</w:t>
      </w:r>
      <w:r w:rsidR="00A9313E">
        <w:rPr>
          <w:rFonts w:asciiTheme="minorHAnsi" w:hAnsiTheme="minorHAnsi" w:cs="Calibri"/>
          <w:sz w:val="22"/>
          <w:szCs w:val="22"/>
        </w:rPr>
        <w:t xml:space="preserve"> Kč</w:t>
      </w:r>
    </w:p>
    <w:p w:rsidR="0050466C" w:rsidRPr="006235C5" w:rsidRDefault="0050466C" w:rsidP="0012171F">
      <w:pPr>
        <w:tabs>
          <w:tab w:val="left" w:pos="1134"/>
          <w:tab w:val="right" w:pos="9354"/>
        </w:tabs>
        <w:ind w:left="1134"/>
        <w:jc w:val="both"/>
        <w:rPr>
          <w:rFonts w:asciiTheme="minorHAnsi" w:hAnsiTheme="minorHAnsi" w:cs="Calibri"/>
          <w:sz w:val="22"/>
          <w:szCs w:val="22"/>
        </w:rPr>
      </w:pPr>
      <w:r w:rsidRPr="006235C5">
        <w:rPr>
          <w:rFonts w:asciiTheme="minorHAnsi" w:hAnsiTheme="minorHAnsi" w:cs="Calibri"/>
          <w:sz w:val="22"/>
          <w:szCs w:val="22"/>
        </w:rPr>
        <w:t>cena za 1 hodinu výkonu AD včetně DPH činí (v Kč): …………….………….……….……</w:t>
      </w:r>
      <w:proofErr w:type="gramStart"/>
      <w:r w:rsidRPr="006235C5">
        <w:rPr>
          <w:rFonts w:asciiTheme="minorHAnsi" w:hAnsiTheme="minorHAnsi" w:cs="Calibri"/>
          <w:sz w:val="22"/>
          <w:szCs w:val="22"/>
        </w:rPr>
        <w:t>…</w:t>
      </w:r>
      <w:r w:rsidR="00A9313E">
        <w:rPr>
          <w:rFonts w:asciiTheme="minorHAnsi" w:hAnsiTheme="minorHAnsi" w:cs="Calibri"/>
          <w:sz w:val="22"/>
          <w:szCs w:val="22"/>
        </w:rPr>
        <w:t xml:space="preserve">     </w:t>
      </w:r>
      <w:r w:rsidRPr="006235C5">
        <w:rPr>
          <w:rFonts w:asciiTheme="minorHAnsi" w:hAnsiTheme="minorHAnsi" w:cs="Calibri"/>
          <w:sz w:val="22"/>
          <w:szCs w:val="22"/>
        </w:rPr>
        <w:t>181,50</w:t>
      </w:r>
      <w:proofErr w:type="gramEnd"/>
      <w:r w:rsidR="00A9313E">
        <w:rPr>
          <w:rFonts w:asciiTheme="minorHAnsi" w:hAnsiTheme="minorHAnsi" w:cs="Calibri"/>
          <w:sz w:val="22"/>
          <w:szCs w:val="22"/>
        </w:rPr>
        <w:t xml:space="preserve"> Kč</w:t>
      </w:r>
    </w:p>
    <w:p w:rsidR="0050466C" w:rsidRPr="006235C5" w:rsidRDefault="0050466C" w:rsidP="0012171F">
      <w:pPr>
        <w:tabs>
          <w:tab w:val="left" w:pos="1134"/>
          <w:tab w:val="right" w:pos="9354"/>
        </w:tabs>
        <w:ind w:left="1134"/>
        <w:jc w:val="both"/>
        <w:rPr>
          <w:rFonts w:asciiTheme="minorHAnsi" w:hAnsiTheme="minorHAnsi" w:cs="Calibri"/>
          <w:sz w:val="22"/>
          <w:szCs w:val="22"/>
        </w:rPr>
      </w:pPr>
      <w:r w:rsidRPr="006235C5">
        <w:rPr>
          <w:rFonts w:asciiTheme="minorHAnsi" w:hAnsiTheme="minorHAnsi" w:cs="Calibri"/>
          <w:sz w:val="22"/>
          <w:szCs w:val="22"/>
        </w:rPr>
        <w:t xml:space="preserve">cena za 60 hodin výkonu AD bez DPH činí (v Kč): </w:t>
      </w:r>
      <w:r w:rsidRPr="006235C5">
        <w:rPr>
          <w:rFonts w:asciiTheme="minorHAnsi" w:hAnsiTheme="minorHAnsi" w:cs="Calibri"/>
          <w:sz w:val="22"/>
          <w:szCs w:val="22"/>
        </w:rPr>
        <w:tab/>
        <w:t>……….………………………….…………</w:t>
      </w:r>
      <w:r w:rsidR="00A9313E">
        <w:rPr>
          <w:rFonts w:asciiTheme="minorHAnsi" w:hAnsiTheme="minorHAnsi" w:cs="Calibri"/>
          <w:sz w:val="22"/>
          <w:szCs w:val="22"/>
        </w:rPr>
        <w:t xml:space="preserve"> </w:t>
      </w:r>
      <w:r w:rsidRPr="006235C5">
        <w:rPr>
          <w:rFonts w:asciiTheme="minorHAnsi" w:hAnsiTheme="minorHAnsi" w:cs="Calibri"/>
          <w:sz w:val="22"/>
          <w:szCs w:val="22"/>
        </w:rPr>
        <w:t>9.000,-</w:t>
      </w:r>
    </w:p>
    <w:p w:rsidR="0050466C" w:rsidRPr="006235C5" w:rsidRDefault="0050466C" w:rsidP="0012171F">
      <w:pPr>
        <w:tabs>
          <w:tab w:val="left" w:pos="1134"/>
          <w:tab w:val="right" w:pos="9354"/>
        </w:tabs>
        <w:ind w:left="1134"/>
        <w:jc w:val="both"/>
        <w:rPr>
          <w:rFonts w:asciiTheme="minorHAnsi" w:hAnsiTheme="minorHAnsi" w:cs="Calibri"/>
          <w:sz w:val="22"/>
          <w:szCs w:val="22"/>
        </w:rPr>
      </w:pPr>
      <w:r w:rsidRPr="006235C5">
        <w:rPr>
          <w:rFonts w:asciiTheme="minorHAnsi" w:hAnsiTheme="minorHAnsi" w:cs="Calibri"/>
          <w:sz w:val="22"/>
          <w:szCs w:val="22"/>
        </w:rPr>
        <w:t xml:space="preserve">DPH v sazbě platné v den uskutečněného zdanitelného plnění, kterým je den </w:t>
      </w:r>
    </w:p>
    <w:p w:rsidR="0050466C" w:rsidRPr="006235C5" w:rsidRDefault="0050466C" w:rsidP="0012171F">
      <w:pPr>
        <w:tabs>
          <w:tab w:val="left" w:pos="1134"/>
          <w:tab w:val="right" w:pos="9354"/>
        </w:tabs>
        <w:ind w:left="1134"/>
        <w:jc w:val="both"/>
        <w:rPr>
          <w:rFonts w:asciiTheme="minorHAnsi" w:hAnsiTheme="minorHAnsi" w:cs="Calibri"/>
          <w:sz w:val="22"/>
          <w:szCs w:val="22"/>
        </w:rPr>
      </w:pPr>
      <w:r w:rsidRPr="006235C5">
        <w:rPr>
          <w:rFonts w:asciiTheme="minorHAnsi" w:hAnsiTheme="minorHAnsi" w:cs="Calibri"/>
          <w:sz w:val="22"/>
          <w:szCs w:val="22"/>
        </w:rPr>
        <w:t xml:space="preserve">podpisu smlouvy, tj. 21 % činí (v Kč) </w:t>
      </w:r>
      <w:r w:rsidR="00A9313E">
        <w:rPr>
          <w:rFonts w:asciiTheme="minorHAnsi" w:hAnsiTheme="minorHAnsi" w:cs="Calibri"/>
          <w:sz w:val="22"/>
          <w:szCs w:val="22"/>
        </w:rPr>
        <w:t xml:space="preserve">      ……</w:t>
      </w:r>
      <w:proofErr w:type="gramStart"/>
      <w:r w:rsidR="00A9313E">
        <w:rPr>
          <w:rFonts w:asciiTheme="minorHAnsi" w:hAnsiTheme="minorHAnsi" w:cs="Calibri"/>
          <w:sz w:val="22"/>
          <w:szCs w:val="22"/>
        </w:rPr>
        <w:t>…..</w:t>
      </w:r>
      <w:r w:rsidRPr="006235C5">
        <w:rPr>
          <w:rFonts w:asciiTheme="minorHAnsi" w:hAnsiTheme="minorHAnsi" w:cs="Calibri"/>
          <w:sz w:val="22"/>
          <w:szCs w:val="22"/>
        </w:rPr>
        <w:t>…</w:t>
      </w:r>
      <w:proofErr w:type="gramEnd"/>
      <w:r w:rsidRPr="006235C5">
        <w:rPr>
          <w:rFonts w:asciiTheme="minorHAnsi" w:hAnsiTheme="minorHAnsi" w:cs="Calibri"/>
          <w:sz w:val="22"/>
          <w:szCs w:val="22"/>
        </w:rPr>
        <w:t>…..………………………………………………</w:t>
      </w:r>
      <w:r w:rsidR="00A9313E">
        <w:rPr>
          <w:rFonts w:asciiTheme="minorHAnsi" w:hAnsiTheme="minorHAnsi" w:cs="Calibri"/>
          <w:sz w:val="22"/>
          <w:szCs w:val="22"/>
        </w:rPr>
        <w:t xml:space="preserve">       </w:t>
      </w:r>
      <w:r w:rsidRPr="006235C5">
        <w:rPr>
          <w:rFonts w:asciiTheme="minorHAnsi" w:hAnsiTheme="minorHAnsi" w:cs="Calibri"/>
          <w:sz w:val="22"/>
          <w:szCs w:val="22"/>
        </w:rPr>
        <w:t>1.890,-</w:t>
      </w:r>
    </w:p>
    <w:p w:rsidR="0050466C" w:rsidRPr="006235C5" w:rsidRDefault="0050466C" w:rsidP="0012171F">
      <w:pPr>
        <w:tabs>
          <w:tab w:val="left" w:pos="1134"/>
          <w:tab w:val="right" w:pos="9354"/>
        </w:tabs>
        <w:ind w:left="1134"/>
        <w:jc w:val="both"/>
        <w:rPr>
          <w:rFonts w:asciiTheme="minorHAnsi" w:hAnsiTheme="minorHAnsi" w:cs="Calibri"/>
          <w:sz w:val="22"/>
          <w:szCs w:val="22"/>
        </w:rPr>
      </w:pPr>
      <w:r w:rsidRPr="006235C5">
        <w:rPr>
          <w:rFonts w:asciiTheme="minorHAnsi" w:hAnsiTheme="minorHAnsi" w:cs="Calibri"/>
          <w:sz w:val="22"/>
          <w:szCs w:val="22"/>
        </w:rPr>
        <w:t>cena za 60 hodin výkonu AD včetně DPH činí (v Kč):………….….………….…………</w:t>
      </w:r>
      <w:proofErr w:type="gramStart"/>
      <w:r w:rsidRPr="006235C5">
        <w:rPr>
          <w:rFonts w:asciiTheme="minorHAnsi" w:hAnsiTheme="minorHAnsi" w:cs="Calibri"/>
          <w:sz w:val="22"/>
          <w:szCs w:val="22"/>
        </w:rPr>
        <w:t>…...</w:t>
      </w:r>
      <w:proofErr w:type="gramEnd"/>
      <w:r w:rsidR="00A9313E">
        <w:rPr>
          <w:rFonts w:asciiTheme="minorHAnsi" w:hAnsiTheme="minorHAnsi" w:cs="Calibri"/>
          <w:sz w:val="22"/>
          <w:szCs w:val="22"/>
        </w:rPr>
        <w:t xml:space="preserve">    </w:t>
      </w:r>
      <w:r w:rsidRPr="006235C5">
        <w:rPr>
          <w:rFonts w:asciiTheme="minorHAnsi" w:hAnsiTheme="minorHAnsi" w:cs="Calibri"/>
          <w:sz w:val="22"/>
          <w:szCs w:val="22"/>
        </w:rPr>
        <w:t xml:space="preserve">     10.890,- </w:t>
      </w:r>
    </w:p>
    <w:p w:rsidR="0050466C" w:rsidRPr="006235C5" w:rsidRDefault="0050466C" w:rsidP="0012171F">
      <w:pPr>
        <w:tabs>
          <w:tab w:val="left" w:pos="567"/>
        </w:tabs>
        <w:jc w:val="both"/>
        <w:rPr>
          <w:rFonts w:asciiTheme="minorHAnsi" w:hAnsiTheme="minorHAnsi" w:cs="Calibri"/>
          <w:sz w:val="22"/>
          <w:szCs w:val="22"/>
        </w:rPr>
      </w:pPr>
    </w:p>
    <w:p w:rsidR="0050466C" w:rsidRPr="006235C5" w:rsidRDefault="0050466C" w:rsidP="00A76EAA">
      <w:pPr>
        <w:pStyle w:val="Odstavecseseznamem"/>
        <w:numPr>
          <w:ilvl w:val="1"/>
          <w:numId w:val="43"/>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Zhotovitel – jestliže je plátce daně z přidané hodnoty – přičte k dohodnuté ceně daň z přidané hodnoty v zákonné výši platné v den uskutečnění zdanitelného plnění.</w:t>
      </w:r>
    </w:p>
    <w:p w:rsidR="0050466C" w:rsidRPr="006235C5" w:rsidRDefault="0050466C" w:rsidP="00A76EAA">
      <w:pPr>
        <w:pStyle w:val="Odstavecseseznamem"/>
        <w:numPr>
          <w:ilvl w:val="1"/>
          <w:numId w:val="43"/>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Celková cena</w:t>
      </w:r>
      <w:r w:rsidR="000E50FB" w:rsidRPr="006235C5">
        <w:rPr>
          <w:rFonts w:asciiTheme="minorHAnsi" w:hAnsiTheme="minorHAnsi" w:cs="Calibri"/>
          <w:sz w:val="22"/>
          <w:szCs w:val="22"/>
        </w:rPr>
        <w:t xml:space="preserve"> díla</w:t>
      </w:r>
      <w:r w:rsidRPr="006235C5">
        <w:rPr>
          <w:rFonts w:asciiTheme="minorHAnsi" w:hAnsiTheme="minorHAnsi" w:cs="Calibri"/>
          <w:sz w:val="22"/>
          <w:szCs w:val="22"/>
        </w:rPr>
        <w:t xml:space="preserve"> stanovená v čl. V. odst. </w:t>
      </w:r>
      <w:proofErr w:type="gramStart"/>
      <w:r w:rsidRPr="006235C5">
        <w:rPr>
          <w:rFonts w:asciiTheme="minorHAnsi" w:hAnsiTheme="minorHAnsi" w:cs="Calibri"/>
          <w:sz w:val="22"/>
          <w:szCs w:val="22"/>
        </w:rPr>
        <w:t>5.2</w:t>
      </w:r>
      <w:r w:rsidR="000E50FB" w:rsidRPr="006235C5">
        <w:rPr>
          <w:rFonts w:asciiTheme="minorHAnsi" w:hAnsiTheme="minorHAnsi" w:cs="Calibri"/>
          <w:sz w:val="22"/>
          <w:szCs w:val="22"/>
        </w:rPr>
        <w:t>.</w:t>
      </w:r>
      <w:r w:rsidRPr="006235C5">
        <w:rPr>
          <w:rFonts w:asciiTheme="minorHAnsi" w:hAnsiTheme="minorHAnsi" w:cs="Calibri"/>
          <w:sz w:val="22"/>
          <w:szCs w:val="22"/>
        </w:rPr>
        <w:t xml:space="preserve"> zahrnuje</w:t>
      </w:r>
      <w:proofErr w:type="gramEnd"/>
      <w:r w:rsidRPr="006235C5">
        <w:rPr>
          <w:rFonts w:asciiTheme="minorHAnsi" w:hAnsiTheme="minorHAnsi" w:cs="Calibri"/>
          <w:sz w:val="22"/>
          <w:szCs w:val="22"/>
        </w:rPr>
        <w:t xml:space="preserve"> všechna dílčí plnění uvedená v článku II. této smlouvy</w:t>
      </w:r>
      <w:r w:rsidR="000E50FB" w:rsidRPr="006235C5">
        <w:rPr>
          <w:rFonts w:asciiTheme="minorHAnsi" w:hAnsiTheme="minorHAnsi" w:cs="Calibri"/>
          <w:sz w:val="22"/>
          <w:szCs w:val="22"/>
        </w:rPr>
        <w:t xml:space="preserve"> včetně licence poskytnuté zhotovitelem k projektové dokumentaci a dále veškeré náklady zhotovitele na provedení díla</w:t>
      </w:r>
      <w:r w:rsidRPr="006235C5">
        <w:rPr>
          <w:rFonts w:asciiTheme="minorHAnsi" w:hAnsiTheme="minorHAnsi" w:cs="Calibri"/>
          <w:sz w:val="22"/>
          <w:szCs w:val="22"/>
        </w:rPr>
        <w:t>.</w:t>
      </w:r>
    </w:p>
    <w:p w:rsidR="0050466C" w:rsidRPr="006235C5" w:rsidRDefault="0050466C" w:rsidP="00A76EAA">
      <w:pPr>
        <w:pStyle w:val="Odstavecseseznamem"/>
        <w:numPr>
          <w:ilvl w:val="1"/>
          <w:numId w:val="43"/>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 xml:space="preserve">Celková cena stanovená v čl. V. odst. </w:t>
      </w:r>
      <w:proofErr w:type="gramStart"/>
      <w:r w:rsidRPr="006235C5">
        <w:rPr>
          <w:rFonts w:asciiTheme="minorHAnsi" w:hAnsiTheme="minorHAnsi" w:cs="Calibri"/>
          <w:sz w:val="22"/>
          <w:szCs w:val="22"/>
        </w:rPr>
        <w:t>5.2</w:t>
      </w:r>
      <w:r w:rsidR="000E50FB" w:rsidRPr="006235C5">
        <w:rPr>
          <w:rFonts w:asciiTheme="minorHAnsi" w:hAnsiTheme="minorHAnsi" w:cs="Calibri"/>
          <w:sz w:val="22"/>
          <w:szCs w:val="22"/>
        </w:rPr>
        <w:t>.</w:t>
      </w:r>
      <w:r w:rsidRPr="006235C5">
        <w:rPr>
          <w:rFonts w:asciiTheme="minorHAnsi" w:hAnsiTheme="minorHAnsi" w:cs="Calibri"/>
          <w:sz w:val="22"/>
          <w:szCs w:val="22"/>
        </w:rPr>
        <w:t xml:space="preserve"> této</w:t>
      </w:r>
      <w:proofErr w:type="gramEnd"/>
      <w:r w:rsidRPr="006235C5">
        <w:rPr>
          <w:rFonts w:asciiTheme="minorHAnsi" w:hAnsiTheme="minorHAnsi" w:cs="Calibri"/>
          <w:sz w:val="22"/>
          <w:szCs w:val="22"/>
        </w:rPr>
        <w:t xml:space="preserve"> smlouvy je konečná a nepřekročitelná a může být měněna pouze v souvislosti se změnou daňových předpisů majících prokazatelný vliv na cenu předmětu plnění dle této smlouvy. V takovémto případě se složka ceny, která tvoří daň z přidané hodnoty, upraví v souladu s právními předpisy</w:t>
      </w:r>
    </w:p>
    <w:p w:rsidR="0050466C" w:rsidRPr="006235C5" w:rsidRDefault="0050466C" w:rsidP="00A76EAA">
      <w:pPr>
        <w:pStyle w:val="Odstavecseseznamem"/>
        <w:numPr>
          <w:ilvl w:val="1"/>
          <w:numId w:val="43"/>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Za správnost uvedené výše DPH zodpovídá zhotovitel.</w:t>
      </w:r>
    </w:p>
    <w:p w:rsidR="0050466C" w:rsidRPr="006235C5" w:rsidRDefault="0050466C" w:rsidP="00A76EAA">
      <w:pPr>
        <w:pStyle w:val="Odstavecseseznamem"/>
        <w:numPr>
          <w:ilvl w:val="1"/>
          <w:numId w:val="43"/>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lastRenderedPageBreak/>
        <w:t>Objednatel neposkytuje zhotoviteli žádné zálohy.</w:t>
      </w:r>
    </w:p>
    <w:p w:rsidR="0050466C" w:rsidRPr="006235C5" w:rsidRDefault="000E50FB" w:rsidP="00A76EAA">
      <w:pPr>
        <w:pStyle w:val="Odstavecseseznamem"/>
        <w:numPr>
          <w:ilvl w:val="1"/>
          <w:numId w:val="43"/>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Cena</w:t>
      </w:r>
      <w:r w:rsidR="0050466C" w:rsidRPr="006235C5">
        <w:rPr>
          <w:rFonts w:asciiTheme="minorHAnsi" w:hAnsiTheme="minorHAnsi" w:cs="Calibri"/>
          <w:sz w:val="22"/>
          <w:szCs w:val="22"/>
        </w:rPr>
        <w:t xml:space="preserve"> za </w:t>
      </w:r>
      <w:r w:rsidRPr="006235C5">
        <w:rPr>
          <w:rFonts w:asciiTheme="minorHAnsi" w:hAnsiTheme="minorHAnsi" w:cs="Calibri"/>
          <w:sz w:val="22"/>
          <w:szCs w:val="22"/>
        </w:rPr>
        <w:t>autorský dozor</w:t>
      </w:r>
      <w:r w:rsidR="0050466C" w:rsidRPr="006235C5">
        <w:rPr>
          <w:rFonts w:asciiTheme="minorHAnsi" w:hAnsiTheme="minorHAnsi" w:cs="Calibri"/>
          <w:sz w:val="22"/>
          <w:szCs w:val="22"/>
        </w:rPr>
        <w:t xml:space="preserve"> obsahuje veškeré náklady spojené s výkonem </w:t>
      </w:r>
      <w:r w:rsidRPr="006235C5">
        <w:rPr>
          <w:rFonts w:asciiTheme="minorHAnsi" w:hAnsiTheme="minorHAnsi" w:cs="Calibri"/>
          <w:sz w:val="22"/>
          <w:szCs w:val="22"/>
        </w:rPr>
        <w:t>autorského dozoru</w:t>
      </w:r>
      <w:r w:rsidR="0050466C" w:rsidRPr="006235C5">
        <w:rPr>
          <w:rFonts w:asciiTheme="minorHAnsi" w:hAnsiTheme="minorHAnsi" w:cs="Calibri"/>
          <w:sz w:val="22"/>
          <w:szCs w:val="22"/>
        </w:rPr>
        <w:t xml:space="preserve"> (např. náklady na dopravu na místo plnění a zpět). </w:t>
      </w:r>
      <w:r w:rsidRPr="006235C5">
        <w:rPr>
          <w:rFonts w:asciiTheme="minorHAnsi" w:hAnsiTheme="minorHAnsi" w:cs="Calibri"/>
          <w:sz w:val="22"/>
          <w:szCs w:val="22"/>
        </w:rPr>
        <w:t xml:space="preserve">Cena </w:t>
      </w:r>
      <w:r w:rsidR="0050466C" w:rsidRPr="006235C5">
        <w:rPr>
          <w:rFonts w:asciiTheme="minorHAnsi" w:hAnsiTheme="minorHAnsi" w:cs="Calibri"/>
          <w:sz w:val="22"/>
          <w:szCs w:val="22"/>
        </w:rPr>
        <w:t>za</w:t>
      </w:r>
      <w:r w:rsidRPr="006235C5">
        <w:rPr>
          <w:rFonts w:asciiTheme="minorHAnsi" w:hAnsiTheme="minorHAnsi" w:cs="Calibri"/>
          <w:sz w:val="22"/>
          <w:szCs w:val="22"/>
        </w:rPr>
        <w:t xml:space="preserve"> autorský dozor</w:t>
      </w:r>
      <w:r w:rsidR="0050466C" w:rsidRPr="006235C5">
        <w:rPr>
          <w:rFonts w:asciiTheme="minorHAnsi" w:hAnsiTheme="minorHAnsi" w:cs="Calibri"/>
          <w:sz w:val="22"/>
          <w:szCs w:val="22"/>
        </w:rPr>
        <w:t xml:space="preserve"> je maximálně limitní a objednatel si vyhrazuje právo v průběhu realizace stavby jednat o jejím snížení s ohledem na objektivní podmínky</w:t>
      </w:r>
      <w:r w:rsidRPr="006235C5">
        <w:rPr>
          <w:rFonts w:asciiTheme="minorHAnsi" w:hAnsiTheme="minorHAnsi" w:cs="Calibri"/>
          <w:sz w:val="22"/>
          <w:szCs w:val="22"/>
        </w:rPr>
        <w:t xml:space="preserve"> (např. významného nedosažení počtu 60 hodin výkonu autorského dozoru)</w:t>
      </w:r>
      <w:r w:rsidR="0050466C" w:rsidRPr="006235C5">
        <w:rPr>
          <w:rFonts w:asciiTheme="minorHAnsi" w:hAnsiTheme="minorHAnsi" w:cs="Calibri"/>
          <w:sz w:val="22"/>
          <w:szCs w:val="22"/>
        </w:rPr>
        <w:t>.</w:t>
      </w:r>
    </w:p>
    <w:p w:rsidR="0050466C" w:rsidRPr="006235C5" w:rsidRDefault="0050466C" w:rsidP="00A76EAA">
      <w:pPr>
        <w:pStyle w:val="Odstavecseseznamem"/>
        <w:numPr>
          <w:ilvl w:val="1"/>
          <w:numId w:val="43"/>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 xml:space="preserve">Na celkovou cenu plnění smlouvy nemá vliv inflace české měny, hodnota kursu české měny vůči měnám zahraničním ani jiné faktory mající dopad na měnové kursy, stabilitu měny nebo clo. </w:t>
      </w:r>
    </w:p>
    <w:p w:rsidR="0050466C" w:rsidRPr="006235C5" w:rsidRDefault="0050466C" w:rsidP="00C25AAE">
      <w:pPr>
        <w:pStyle w:val="Odstavecseseznamem"/>
        <w:numPr>
          <w:ilvl w:val="1"/>
          <w:numId w:val="43"/>
        </w:numPr>
        <w:tabs>
          <w:tab w:val="left" w:pos="567"/>
        </w:tabs>
        <w:ind w:left="567" w:hanging="567"/>
        <w:jc w:val="both"/>
        <w:rPr>
          <w:rFonts w:asciiTheme="minorHAnsi" w:hAnsiTheme="minorHAnsi" w:cs="Calibri"/>
          <w:sz w:val="22"/>
          <w:szCs w:val="22"/>
        </w:rPr>
      </w:pPr>
      <w:r w:rsidRPr="006235C5">
        <w:rPr>
          <w:rFonts w:asciiTheme="minorHAnsi" w:hAnsiTheme="minorHAnsi" w:cs="Calibri"/>
          <w:snapToGrid w:val="0"/>
          <w:sz w:val="22"/>
          <w:szCs w:val="22"/>
        </w:rPr>
        <w:t xml:space="preserve">Pokud dojde k rozšíření rozsahu předmětu díla na základě požadavku objednatele nebo na základě předchozí dohody s ním, bude to předmětem písemného dodatku k této smlouvě s úpravou dohodnuté ceny. Rozšíření rozsahu předmětu díla nelze provést, jestliže by to odporovalo právním předpisům. Jakékoliv vícepráce musí být předem písemně odsouhlaseny a oceněny. </w:t>
      </w:r>
    </w:p>
    <w:p w:rsidR="0050466C" w:rsidRPr="006235C5" w:rsidRDefault="0050466C" w:rsidP="00C25AAE">
      <w:pPr>
        <w:pStyle w:val="Odstavecseseznamem"/>
        <w:numPr>
          <w:ilvl w:val="1"/>
          <w:numId w:val="43"/>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Cena za vypracovanou projektovou dokumentaci včetně DPH (čl. V. odst. 5.3.1) a cena za inženýrskou činnost prováděnou za účelem získání pravomocného stavebního povolení (čl. V. odst. 5.3.2) bude vyplacena jednorázově na základě faktury vystavené zhotovitelem se splatností nejméně 30 dní</w:t>
      </w:r>
      <w:r w:rsidR="000E50FB" w:rsidRPr="006235C5">
        <w:rPr>
          <w:rFonts w:asciiTheme="minorHAnsi" w:hAnsiTheme="minorHAnsi" w:cs="Calibri"/>
          <w:sz w:val="22"/>
          <w:szCs w:val="22"/>
        </w:rPr>
        <w:t xml:space="preserve"> ode dne doručení objednateli</w:t>
      </w:r>
      <w:r w:rsidRPr="006235C5">
        <w:rPr>
          <w:rFonts w:asciiTheme="minorHAnsi" w:hAnsiTheme="minorHAnsi" w:cs="Calibri"/>
          <w:sz w:val="22"/>
          <w:szCs w:val="22"/>
        </w:rPr>
        <w:t xml:space="preserve">, kterou je zhotovitel oprávněn vystavit na základě zápisu o </w:t>
      </w:r>
      <w:r w:rsidR="000E50FB" w:rsidRPr="006235C5">
        <w:rPr>
          <w:rFonts w:asciiTheme="minorHAnsi" w:hAnsiTheme="minorHAnsi" w:cs="Calibri"/>
          <w:sz w:val="22"/>
          <w:szCs w:val="22"/>
        </w:rPr>
        <w:t xml:space="preserve">řádném </w:t>
      </w:r>
      <w:r w:rsidRPr="006235C5">
        <w:rPr>
          <w:rFonts w:asciiTheme="minorHAnsi" w:hAnsiTheme="minorHAnsi" w:cs="Calibri"/>
          <w:sz w:val="22"/>
          <w:szCs w:val="22"/>
        </w:rPr>
        <w:t xml:space="preserve">předání a převzetí </w:t>
      </w:r>
      <w:r w:rsidR="000E50FB" w:rsidRPr="006235C5">
        <w:rPr>
          <w:rFonts w:asciiTheme="minorHAnsi" w:hAnsiTheme="minorHAnsi" w:cs="Calibri"/>
          <w:sz w:val="22"/>
          <w:szCs w:val="22"/>
        </w:rPr>
        <w:t xml:space="preserve">těchto částí </w:t>
      </w:r>
      <w:r w:rsidRPr="006235C5">
        <w:rPr>
          <w:rFonts w:asciiTheme="minorHAnsi" w:hAnsiTheme="minorHAnsi" w:cs="Calibri"/>
          <w:sz w:val="22"/>
          <w:szCs w:val="22"/>
        </w:rPr>
        <w:t xml:space="preserve">díla podepsaného odpovědnou osobou za objednatele a za zhotovitele dle podmínek uvedených v čl. III. V případě zjevných vad vzniká zhotoviteli nárok na úhradu až po jejich úplném odstranění. </w:t>
      </w:r>
    </w:p>
    <w:p w:rsidR="0050466C" w:rsidRPr="006235C5" w:rsidRDefault="0050466C" w:rsidP="005A30C9">
      <w:pPr>
        <w:pStyle w:val="Odstavecseseznamem"/>
        <w:numPr>
          <w:ilvl w:val="1"/>
          <w:numId w:val="43"/>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 xml:space="preserve">Autorský dozor prováděný při realizaci stavby bude hrazen průběžně na základě dílčích faktur vystavené zhotovitelem </w:t>
      </w:r>
      <w:r w:rsidR="00865A87" w:rsidRPr="006235C5">
        <w:rPr>
          <w:rFonts w:asciiTheme="minorHAnsi" w:hAnsiTheme="minorHAnsi" w:cs="Calibri"/>
          <w:sz w:val="22"/>
          <w:szCs w:val="22"/>
        </w:rPr>
        <w:t xml:space="preserve">vždy měsíčně zpětně </w:t>
      </w:r>
      <w:r w:rsidRPr="006235C5">
        <w:rPr>
          <w:rFonts w:asciiTheme="minorHAnsi" w:hAnsiTheme="minorHAnsi" w:cs="Calibri"/>
          <w:sz w:val="22"/>
          <w:szCs w:val="22"/>
        </w:rPr>
        <w:t xml:space="preserve">se splatností nejméně </w:t>
      </w:r>
      <w:r w:rsidR="00865A87" w:rsidRPr="006235C5">
        <w:rPr>
          <w:rFonts w:asciiTheme="minorHAnsi" w:hAnsiTheme="minorHAnsi" w:cs="Calibri"/>
          <w:sz w:val="22"/>
          <w:szCs w:val="22"/>
        </w:rPr>
        <w:t xml:space="preserve">30 </w:t>
      </w:r>
      <w:r w:rsidRPr="006235C5">
        <w:rPr>
          <w:rFonts w:asciiTheme="minorHAnsi" w:hAnsiTheme="minorHAnsi" w:cs="Calibri"/>
          <w:sz w:val="22"/>
          <w:szCs w:val="22"/>
        </w:rPr>
        <w:t xml:space="preserve">dní </w:t>
      </w:r>
      <w:r w:rsidR="00865A87" w:rsidRPr="006235C5">
        <w:rPr>
          <w:rFonts w:asciiTheme="minorHAnsi" w:hAnsiTheme="minorHAnsi" w:cs="Calibri"/>
          <w:sz w:val="22"/>
          <w:szCs w:val="22"/>
        </w:rPr>
        <w:t>od doručení objednateli,</w:t>
      </w:r>
      <w:r w:rsidRPr="006235C5">
        <w:rPr>
          <w:rFonts w:asciiTheme="minorHAnsi" w:hAnsiTheme="minorHAnsi" w:cs="Calibri"/>
          <w:sz w:val="22"/>
          <w:szCs w:val="22"/>
        </w:rPr>
        <w:t xml:space="preserve"> a to ve výši vyjádřené součinem hodinové zúčtovací sazby dle čl. V odst. 5.</w:t>
      </w:r>
      <w:r w:rsidR="00865A87" w:rsidRPr="006235C5">
        <w:rPr>
          <w:rFonts w:asciiTheme="minorHAnsi" w:hAnsiTheme="minorHAnsi" w:cs="Calibri"/>
          <w:sz w:val="22"/>
          <w:szCs w:val="22"/>
        </w:rPr>
        <w:t>2</w:t>
      </w:r>
      <w:r w:rsidRPr="006235C5">
        <w:rPr>
          <w:rFonts w:asciiTheme="minorHAnsi" w:hAnsiTheme="minorHAnsi" w:cs="Calibri"/>
          <w:sz w:val="22"/>
          <w:szCs w:val="22"/>
        </w:rPr>
        <w:t>.3 a počtem hodin výkonu autorského dozoru za každý kalendářní měsíc</w:t>
      </w:r>
      <w:r w:rsidR="00865A87" w:rsidRPr="006235C5">
        <w:rPr>
          <w:rFonts w:asciiTheme="minorHAnsi" w:hAnsiTheme="minorHAnsi" w:cs="Calibri"/>
          <w:sz w:val="22"/>
          <w:szCs w:val="22"/>
        </w:rPr>
        <w:t xml:space="preserve"> nejvýše </w:t>
      </w:r>
      <w:proofErr w:type="gramStart"/>
      <w:r w:rsidR="00865A87" w:rsidRPr="006235C5">
        <w:rPr>
          <w:rFonts w:asciiTheme="minorHAnsi" w:hAnsiTheme="minorHAnsi" w:cs="Calibri"/>
          <w:sz w:val="22"/>
          <w:szCs w:val="22"/>
        </w:rPr>
        <w:t>však  9.000,</w:t>
      </w:r>
      <w:proofErr w:type="gramEnd"/>
      <w:r w:rsidR="00865A87" w:rsidRPr="006235C5">
        <w:rPr>
          <w:rFonts w:asciiTheme="minorHAnsi" w:hAnsiTheme="minorHAnsi" w:cs="Calibri"/>
          <w:sz w:val="22"/>
          <w:szCs w:val="22"/>
        </w:rPr>
        <w:t>- Kč bez DPH za dobu stavby nebude-li mezi smluvními stranami písemně sjednáno jinak</w:t>
      </w:r>
      <w:r w:rsidRPr="006235C5">
        <w:rPr>
          <w:rFonts w:asciiTheme="minorHAnsi" w:hAnsiTheme="minorHAnsi" w:cs="Calibri"/>
          <w:sz w:val="22"/>
          <w:szCs w:val="22"/>
        </w:rPr>
        <w:t xml:space="preserve">. Počet hodin výkonu autorského dozoru uplatněný k úhradě musí být písemně odsouhlasen objednatelem, na základě výkazu o provedené činnosti. </w:t>
      </w:r>
    </w:p>
    <w:p w:rsidR="0050466C" w:rsidRPr="006235C5" w:rsidRDefault="0050466C" w:rsidP="00A76EAA">
      <w:pPr>
        <w:pStyle w:val="Odstavecseseznamem"/>
        <w:numPr>
          <w:ilvl w:val="1"/>
          <w:numId w:val="43"/>
        </w:numPr>
        <w:tabs>
          <w:tab w:val="left" w:pos="567"/>
        </w:tabs>
        <w:ind w:left="567" w:hanging="567"/>
        <w:jc w:val="both"/>
        <w:rPr>
          <w:rFonts w:asciiTheme="minorHAnsi" w:hAnsiTheme="minorHAnsi" w:cs="Calibri"/>
          <w:sz w:val="22"/>
          <w:szCs w:val="22"/>
        </w:rPr>
      </w:pPr>
      <w:r w:rsidRPr="006235C5">
        <w:rPr>
          <w:rFonts w:asciiTheme="minorHAnsi" w:hAnsiTheme="minorHAnsi" w:cs="Calibri"/>
          <w:snapToGrid w:val="0"/>
          <w:color w:val="000000"/>
          <w:sz w:val="22"/>
          <w:szCs w:val="22"/>
        </w:rPr>
        <w:t>Faktura musí obsahovat všechny náležitosti dle této smlouvy a dle příslušných právních předpisů, jinak je objednatel oprávněn ji do data splatnosti vrátit s tím, že zhotovitel je poté povinen vystavit novou s novým termínem splatnosti. V takovém případě není objednatel v prodlení s úhradou.</w:t>
      </w:r>
    </w:p>
    <w:p w:rsidR="0050466C" w:rsidRPr="006235C5" w:rsidRDefault="0050466C" w:rsidP="00A76EAA">
      <w:pPr>
        <w:pStyle w:val="Odstavecseseznamem"/>
        <w:numPr>
          <w:ilvl w:val="1"/>
          <w:numId w:val="43"/>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Faktura je považována za uhrazenou okamžikem odepsání příslušné finanční částky z účtu objednatele ve prospěch účtu zhotovitele uvedeného v záhlaví této smlouvy.</w:t>
      </w:r>
    </w:p>
    <w:p w:rsidR="0050466C" w:rsidRPr="006235C5" w:rsidRDefault="0050466C" w:rsidP="00A76EAA">
      <w:pPr>
        <w:pStyle w:val="Odstavecseseznamem"/>
        <w:numPr>
          <w:ilvl w:val="1"/>
          <w:numId w:val="43"/>
        </w:numPr>
        <w:tabs>
          <w:tab w:val="left" w:pos="567"/>
        </w:tabs>
        <w:ind w:left="567" w:hanging="567"/>
        <w:jc w:val="both"/>
        <w:rPr>
          <w:rFonts w:asciiTheme="minorHAnsi" w:hAnsiTheme="minorHAnsi" w:cs="Calibri"/>
          <w:sz w:val="22"/>
          <w:szCs w:val="22"/>
        </w:rPr>
      </w:pPr>
      <w:r w:rsidRPr="006235C5">
        <w:rPr>
          <w:rFonts w:asciiTheme="minorHAnsi" w:hAnsiTheme="minorHAnsi" w:cs="Calibri"/>
          <w:snapToGrid w:val="0"/>
          <w:sz w:val="22"/>
          <w:szCs w:val="22"/>
        </w:rPr>
        <w:t xml:space="preserve">Nárok na zaplacení ceny díla či na sjednané smluvní pokuty není zhotovitel a ve vztahu ke smluvním pokutám ani objednatel, oprávněn postoupit třetí osobě s tím, že takové případné postoupení by odporovalo dohodě účastníků a bylo neplatné.  </w:t>
      </w:r>
    </w:p>
    <w:p w:rsidR="0050466C" w:rsidRPr="006235C5" w:rsidRDefault="0050466C" w:rsidP="00A76EAA">
      <w:pPr>
        <w:pStyle w:val="Odstavecseseznamem"/>
        <w:numPr>
          <w:ilvl w:val="1"/>
          <w:numId w:val="43"/>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Zhotovitel má právo vystavit daňový doklad pouze za uskutečněné plnění nebo částečné plnění</w:t>
      </w:r>
      <w:r w:rsidRPr="006235C5">
        <w:rPr>
          <w:rFonts w:asciiTheme="minorHAnsi" w:hAnsiTheme="minorHAnsi" w:cs="Calibri"/>
          <w:color w:val="FF0000"/>
          <w:sz w:val="22"/>
          <w:szCs w:val="22"/>
        </w:rPr>
        <w:t xml:space="preserve"> </w:t>
      </w:r>
      <w:r w:rsidRPr="006235C5">
        <w:rPr>
          <w:rFonts w:asciiTheme="minorHAnsi" w:hAnsiTheme="minorHAnsi" w:cs="Calibri"/>
          <w:sz w:val="22"/>
          <w:szCs w:val="22"/>
        </w:rPr>
        <w:t xml:space="preserve">předmětu smlouvy vymezeného v čl. II </w:t>
      </w:r>
      <w:proofErr w:type="gramStart"/>
      <w:r w:rsidRPr="006235C5">
        <w:rPr>
          <w:rFonts w:asciiTheme="minorHAnsi" w:hAnsiTheme="minorHAnsi" w:cs="Calibri"/>
          <w:sz w:val="22"/>
          <w:szCs w:val="22"/>
        </w:rPr>
        <w:t>této</w:t>
      </w:r>
      <w:proofErr w:type="gramEnd"/>
      <w:r w:rsidRPr="006235C5">
        <w:rPr>
          <w:rFonts w:asciiTheme="minorHAnsi" w:hAnsiTheme="minorHAnsi" w:cs="Calibri"/>
          <w:sz w:val="22"/>
          <w:szCs w:val="22"/>
        </w:rPr>
        <w:t xml:space="preserve"> smlouvy. Objednatel má právo odmítnout uhradit vystavenou fakturu v případě, že poskytnuté plnění neodpovídá požadavkům na plnění předmětu smlouvy dle článku II. této smlouvy.</w:t>
      </w:r>
    </w:p>
    <w:p w:rsidR="0050466C" w:rsidRPr="006235C5" w:rsidRDefault="0050466C" w:rsidP="00A76EAA">
      <w:pPr>
        <w:pStyle w:val="Odstavecseseznamem"/>
        <w:numPr>
          <w:ilvl w:val="1"/>
          <w:numId w:val="43"/>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Vzhledem k předmětu plnění dle této smlouvy nelze na objednatele aplikovat režim přenesené daňové povinnosti dle § 92a zákona o dani z přidané hodnoty.</w:t>
      </w:r>
    </w:p>
    <w:p w:rsidR="0050466C" w:rsidRPr="006235C5" w:rsidRDefault="0050466C" w:rsidP="00A76EAA">
      <w:pPr>
        <w:pStyle w:val="Odstavecseseznamem"/>
        <w:numPr>
          <w:ilvl w:val="1"/>
          <w:numId w:val="43"/>
        </w:numPr>
        <w:tabs>
          <w:tab w:val="left" w:pos="567"/>
        </w:tabs>
        <w:ind w:left="567" w:hanging="567"/>
        <w:jc w:val="both"/>
        <w:rPr>
          <w:rFonts w:asciiTheme="minorHAnsi" w:hAnsiTheme="minorHAnsi" w:cs="Calibri"/>
          <w:sz w:val="22"/>
          <w:szCs w:val="22"/>
        </w:rPr>
      </w:pPr>
      <w:r w:rsidRPr="006235C5">
        <w:rPr>
          <w:rFonts w:asciiTheme="minorHAnsi" w:hAnsiTheme="minorHAnsi" w:cs="Calibri"/>
          <w:snapToGrid w:val="0"/>
          <w:sz w:val="22"/>
          <w:szCs w:val="22"/>
        </w:rPr>
        <w:t>Zhotovitel prohlašuje, že ke dni podpisu smlouvy není nespolehlivým plátcem DPH dle § 106 zákona č. 235/2004 Sb., o dani z přidané hodnoty, ve znění pozdějších předpisů,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ve znění pozdějších předpisů. V případě, že se zhotovitel stane nespolehlivým plátcem DPH, je povinen tuto skutečnost oznámit objednateli nejpozději do 5 pracovních dnů ode dne, kdy tato skutečnost nastala, přičemž oznámením se rozumí den, kdy objednatel předmětnou informaci prokazatelně obdržel. V případě porušení některé z těchto povinnosti je zhotovitel povinen uhradit objednateli smluvní pokutu ve výši 50.000,- Kč, a to za každý jednotlivý případ porušení povinnosti. Uhrazení smluvní pokuty se nikterak nedotýká nároku na náhradu škody způsobené porušením této povinnosti.</w:t>
      </w:r>
    </w:p>
    <w:p w:rsidR="0050466C" w:rsidRPr="006235C5" w:rsidRDefault="0050466C" w:rsidP="00A76EAA">
      <w:pPr>
        <w:pStyle w:val="Odstavecseseznamem"/>
        <w:numPr>
          <w:ilvl w:val="1"/>
          <w:numId w:val="43"/>
        </w:numPr>
        <w:tabs>
          <w:tab w:val="left" w:pos="567"/>
        </w:tabs>
        <w:ind w:left="567" w:hanging="567"/>
        <w:jc w:val="both"/>
        <w:rPr>
          <w:rFonts w:asciiTheme="minorHAnsi" w:hAnsiTheme="minorHAnsi" w:cs="Calibri"/>
          <w:sz w:val="22"/>
          <w:szCs w:val="22"/>
        </w:rPr>
      </w:pPr>
      <w:r w:rsidRPr="006235C5">
        <w:rPr>
          <w:rFonts w:asciiTheme="minorHAnsi" w:hAnsiTheme="minorHAnsi" w:cs="Calibri"/>
          <w:snapToGrid w:val="0"/>
          <w:sz w:val="22"/>
          <w:szCs w:val="22"/>
        </w:rPr>
        <w:lastRenderedPageBreak/>
        <w:t>Zhotovitel dále souhlasí s tím, aby objednatel provedl zajišťovací úhradu DPH přímo na účet příslušného finančního úřadu, jestliže zhotovitel bude ke dni uskutečnění zdanitelného plnění vedena v registru nespolehlivých plátců DPH.</w:t>
      </w:r>
    </w:p>
    <w:p w:rsidR="0050466C" w:rsidRPr="006235C5" w:rsidRDefault="0050466C" w:rsidP="0012171F">
      <w:pPr>
        <w:pStyle w:val="Podtitul"/>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spacing w:before="360" w:after="60"/>
        <w:outlineLvl w:val="1"/>
        <w:rPr>
          <w:rFonts w:asciiTheme="minorHAnsi" w:hAnsiTheme="minorHAnsi" w:cs="Calibri"/>
          <w:sz w:val="22"/>
          <w:szCs w:val="22"/>
          <w:u w:val="none"/>
        </w:rPr>
      </w:pPr>
      <w:r w:rsidRPr="006235C5">
        <w:rPr>
          <w:rFonts w:asciiTheme="minorHAnsi" w:hAnsiTheme="minorHAnsi" w:cs="Calibri"/>
          <w:sz w:val="22"/>
          <w:szCs w:val="22"/>
          <w:u w:val="none"/>
        </w:rPr>
        <w:t>Článek VI.</w:t>
      </w:r>
    </w:p>
    <w:p w:rsidR="0050466C" w:rsidRPr="006235C5" w:rsidRDefault="0050466C" w:rsidP="0012171F">
      <w:pPr>
        <w:pStyle w:val="Podtitul"/>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spacing w:after="120"/>
        <w:outlineLvl w:val="1"/>
        <w:rPr>
          <w:rFonts w:asciiTheme="minorHAnsi" w:hAnsiTheme="minorHAnsi" w:cs="Calibri"/>
          <w:sz w:val="22"/>
          <w:szCs w:val="22"/>
          <w:u w:val="none"/>
        </w:rPr>
      </w:pPr>
      <w:r w:rsidRPr="006235C5">
        <w:rPr>
          <w:rFonts w:asciiTheme="minorHAnsi" w:hAnsiTheme="minorHAnsi" w:cs="Calibri"/>
          <w:sz w:val="22"/>
          <w:szCs w:val="22"/>
          <w:u w:val="none"/>
        </w:rPr>
        <w:t>Ujednání o smluvních pokutách</w:t>
      </w:r>
    </w:p>
    <w:p w:rsidR="0050466C" w:rsidRPr="006235C5" w:rsidRDefault="0050466C" w:rsidP="0012171F">
      <w:pPr>
        <w:numPr>
          <w:ilvl w:val="1"/>
          <w:numId w:val="10"/>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Smluvní strany se dohodly na právních skutečnostech, s jejichž vznikem je spojen právní nárok požadovat po druhé smluvní straně úhradu smluvní pokuty.</w:t>
      </w:r>
    </w:p>
    <w:p w:rsidR="0050466C" w:rsidRPr="006235C5" w:rsidRDefault="0050466C" w:rsidP="0012171F">
      <w:pPr>
        <w:numPr>
          <w:ilvl w:val="1"/>
          <w:numId w:val="10"/>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Uhrazením smluvní pokuty není dotčeno právo strany oprávněné vymáhat po straně povinné náhradu škody v plné výši.</w:t>
      </w:r>
    </w:p>
    <w:p w:rsidR="0050466C" w:rsidRPr="006235C5" w:rsidRDefault="0050466C" w:rsidP="0012171F">
      <w:pPr>
        <w:numPr>
          <w:ilvl w:val="1"/>
          <w:numId w:val="10"/>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Zhotovitel je povinen v případě</w:t>
      </w:r>
    </w:p>
    <w:p w:rsidR="0050466C" w:rsidRPr="006235C5" w:rsidRDefault="0050466C" w:rsidP="0012171F">
      <w:pPr>
        <w:numPr>
          <w:ilvl w:val="2"/>
          <w:numId w:val="10"/>
        </w:numPr>
        <w:tabs>
          <w:tab w:val="left" w:pos="1276"/>
        </w:tabs>
        <w:ind w:left="1276" w:hanging="709"/>
        <w:jc w:val="both"/>
        <w:rPr>
          <w:rFonts w:asciiTheme="minorHAnsi" w:hAnsiTheme="minorHAnsi" w:cs="Calibri"/>
          <w:sz w:val="22"/>
          <w:szCs w:val="22"/>
        </w:rPr>
      </w:pPr>
      <w:r w:rsidRPr="006235C5">
        <w:rPr>
          <w:rFonts w:asciiTheme="minorHAnsi" w:hAnsiTheme="minorHAnsi" w:cs="Calibri"/>
          <w:sz w:val="22"/>
          <w:szCs w:val="22"/>
        </w:rPr>
        <w:t xml:space="preserve">marného uplynutí lhůty určené objednatelem k odstranění vady </w:t>
      </w:r>
      <w:r w:rsidR="00A128A6" w:rsidRPr="006235C5">
        <w:rPr>
          <w:rFonts w:asciiTheme="minorHAnsi" w:hAnsiTheme="minorHAnsi" w:cs="Calibri"/>
          <w:sz w:val="22"/>
          <w:szCs w:val="22"/>
        </w:rPr>
        <w:t>díla</w:t>
      </w:r>
      <w:r w:rsidRPr="006235C5">
        <w:rPr>
          <w:rFonts w:asciiTheme="minorHAnsi" w:hAnsiTheme="minorHAnsi" w:cs="Calibri"/>
          <w:sz w:val="22"/>
          <w:szCs w:val="22"/>
        </w:rPr>
        <w:t xml:space="preserve">, která byla zjištěna v záruční době a uplatněna jako reklamace, uhradit objednateli smluvní pokutu ve výši 0,2% z celkové ceny </w:t>
      </w:r>
      <w:r w:rsidR="00A128A6" w:rsidRPr="006235C5">
        <w:rPr>
          <w:rFonts w:asciiTheme="minorHAnsi" w:hAnsiTheme="minorHAnsi" w:cs="Calibri"/>
          <w:sz w:val="22"/>
          <w:szCs w:val="22"/>
        </w:rPr>
        <w:t>díla bez DPH</w:t>
      </w:r>
      <w:r w:rsidRPr="006235C5">
        <w:rPr>
          <w:rFonts w:asciiTheme="minorHAnsi" w:hAnsiTheme="minorHAnsi" w:cs="Calibri"/>
          <w:sz w:val="22"/>
          <w:szCs w:val="22"/>
        </w:rPr>
        <w:t xml:space="preserve"> za každý den prodlení;</w:t>
      </w:r>
    </w:p>
    <w:p w:rsidR="0050466C" w:rsidRPr="006235C5" w:rsidRDefault="0050466C" w:rsidP="0012171F">
      <w:pPr>
        <w:numPr>
          <w:ilvl w:val="2"/>
          <w:numId w:val="10"/>
        </w:numPr>
        <w:tabs>
          <w:tab w:val="left" w:pos="1276"/>
        </w:tabs>
        <w:ind w:left="1276" w:hanging="709"/>
        <w:jc w:val="both"/>
        <w:rPr>
          <w:rFonts w:asciiTheme="minorHAnsi" w:hAnsiTheme="minorHAnsi" w:cs="Calibri"/>
          <w:sz w:val="22"/>
          <w:szCs w:val="22"/>
        </w:rPr>
      </w:pPr>
      <w:r w:rsidRPr="006235C5">
        <w:rPr>
          <w:rFonts w:asciiTheme="minorHAnsi" w:hAnsiTheme="minorHAnsi" w:cs="Calibri"/>
          <w:sz w:val="22"/>
          <w:szCs w:val="22"/>
        </w:rPr>
        <w:t xml:space="preserve">prodlení </w:t>
      </w:r>
      <w:r w:rsidR="00A128A6" w:rsidRPr="006235C5">
        <w:rPr>
          <w:rFonts w:asciiTheme="minorHAnsi" w:hAnsiTheme="minorHAnsi" w:cs="Calibri"/>
          <w:sz w:val="22"/>
          <w:szCs w:val="22"/>
        </w:rPr>
        <w:t>s předáním řádně provedeného díla nebo jeho části</w:t>
      </w:r>
      <w:r w:rsidRPr="006235C5">
        <w:rPr>
          <w:rFonts w:asciiTheme="minorHAnsi" w:hAnsiTheme="minorHAnsi" w:cs="Calibri"/>
          <w:sz w:val="22"/>
          <w:szCs w:val="22"/>
        </w:rPr>
        <w:t xml:space="preserve"> uhradit objednateli smluvní pokutu ve výši 0,2% z celkové ceny </w:t>
      </w:r>
      <w:r w:rsidR="00A128A6" w:rsidRPr="006235C5">
        <w:rPr>
          <w:rFonts w:asciiTheme="minorHAnsi" w:hAnsiTheme="minorHAnsi" w:cs="Calibri"/>
          <w:sz w:val="22"/>
          <w:szCs w:val="22"/>
        </w:rPr>
        <w:t>díla bez DPH</w:t>
      </w:r>
      <w:r w:rsidRPr="006235C5">
        <w:rPr>
          <w:rFonts w:asciiTheme="minorHAnsi" w:hAnsiTheme="minorHAnsi" w:cs="Calibri"/>
          <w:sz w:val="22"/>
          <w:szCs w:val="22"/>
        </w:rPr>
        <w:t xml:space="preserve"> za každý den prodlení a za každý jednotlivý případ prodlení;</w:t>
      </w:r>
    </w:p>
    <w:p w:rsidR="0050466C" w:rsidRPr="006235C5" w:rsidRDefault="0050466C" w:rsidP="0012171F">
      <w:pPr>
        <w:numPr>
          <w:ilvl w:val="2"/>
          <w:numId w:val="10"/>
        </w:numPr>
        <w:tabs>
          <w:tab w:val="left" w:pos="1276"/>
        </w:tabs>
        <w:ind w:left="1276" w:hanging="709"/>
        <w:jc w:val="both"/>
        <w:rPr>
          <w:rFonts w:asciiTheme="minorHAnsi" w:hAnsiTheme="minorHAnsi" w:cs="Calibri"/>
          <w:sz w:val="22"/>
          <w:szCs w:val="22"/>
        </w:rPr>
      </w:pPr>
      <w:r w:rsidRPr="006235C5">
        <w:rPr>
          <w:rFonts w:asciiTheme="minorHAnsi" w:hAnsiTheme="minorHAnsi" w:cs="Calibri"/>
          <w:sz w:val="22"/>
          <w:szCs w:val="22"/>
        </w:rPr>
        <w:t xml:space="preserve">plnění </w:t>
      </w:r>
      <w:r w:rsidR="00A128A6" w:rsidRPr="006235C5">
        <w:rPr>
          <w:rFonts w:asciiTheme="minorHAnsi" w:hAnsiTheme="minorHAnsi" w:cs="Calibri"/>
          <w:sz w:val="22"/>
          <w:szCs w:val="22"/>
        </w:rPr>
        <w:t xml:space="preserve">díla </w:t>
      </w:r>
      <w:r w:rsidRPr="006235C5">
        <w:rPr>
          <w:rFonts w:asciiTheme="minorHAnsi" w:hAnsiTheme="minorHAnsi" w:cs="Calibri"/>
          <w:sz w:val="22"/>
          <w:szCs w:val="22"/>
        </w:rPr>
        <w:t xml:space="preserve">pomocí jiných osob, kromě </w:t>
      </w:r>
      <w:r w:rsidR="00A128A6" w:rsidRPr="006235C5">
        <w:rPr>
          <w:rFonts w:asciiTheme="minorHAnsi" w:hAnsiTheme="minorHAnsi" w:cs="Calibri"/>
          <w:sz w:val="22"/>
          <w:szCs w:val="22"/>
        </w:rPr>
        <w:t>poddodávek</w:t>
      </w:r>
      <w:r w:rsidRPr="006235C5">
        <w:rPr>
          <w:rFonts w:asciiTheme="minorHAnsi" w:hAnsiTheme="minorHAnsi" w:cs="Calibri"/>
          <w:sz w:val="22"/>
          <w:szCs w:val="22"/>
        </w:rPr>
        <w:t>, předem neodsouhlasených objednatelem,</w:t>
      </w:r>
      <w:r w:rsidR="00D257C2" w:rsidRPr="006235C5">
        <w:rPr>
          <w:rFonts w:asciiTheme="minorHAnsi" w:hAnsiTheme="minorHAnsi" w:cs="Calibri"/>
          <w:sz w:val="22"/>
          <w:szCs w:val="22"/>
        </w:rPr>
        <w:t xml:space="preserve"> </w:t>
      </w:r>
      <w:r w:rsidRPr="006235C5">
        <w:rPr>
          <w:rFonts w:asciiTheme="minorHAnsi" w:hAnsiTheme="minorHAnsi" w:cs="Calibri"/>
          <w:sz w:val="22"/>
          <w:szCs w:val="22"/>
        </w:rPr>
        <w:t>uhradit objednateli smluvní pokutu ve výši 50.000 Kč, a to za k</w:t>
      </w:r>
      <w:r w:rsidR="00A50742">
        <w:rPr>
          <w:rFonts w:asciiTheme="minorHAnsi" w:hAnsiTheme="minorHAnsi" w:cs="Calibri"/>
          <w:sz w:val="22"/>
          <w:szCs w:val="22"/>
        </w:rPr>
        <w:t>aždý jednotlivý případ</w:t>
      </w:r>
      <w:r w:rsidR="00A128A6" w:rsidRPr="006235C5">
        <w:rPr>
          <w:rFonts w:asciiTheme="minorHAnsi" w:hAnsiTheme="minorHAnsi" w:cs="Calibri"/>
          <w:sz w:val="22"/>
          <w:szCs w:val="22"/>
        </w:rPr>
        <w:t>.</w:t>
      </w:r>
      <w:r w:rsidRPr="006235C5">
        <w:rPr>
          <w:rFonts w:asciiTheme="minorHAnsi" w:hAnsiTheme="minorHAnsi" w:cs="Calibri"/>
          <w:sz w:val="22"/>
          <w:szCs w:val="22"/>
        </w:rPr>
        <w:t xml:space="preserve"> </w:t>
      </w:r>
    </w:p>
    <w:p w:rsidR="0050466C" w:rsidRPr="006235C5" w:rsidRDefault="0050466C" w:rsidP="0012171F">
      <w:pPr>
        <w:numPr>
          <w:ilvl w:val="2"/>
          <w:numId w:val="10"/>
        </w:numPr>
        <w:tabs>
          <w:tab w:val="left" w:pos="1276"/>
        </w:tabs>
        <w:ind w:left="1276" w:hanging="709"/>
        <w:jc w:val="both"/>
        <w:rPr>
          <w:rFonts w:asciiTheme="minorHAnsi" w:hAnsiTheme="minorHAnsi" w:cs="Calibri"/>
          <w:sz w:val="22"/>
          <w:szCs w:val="22"/>
        </w:rPr>
      </w:pPr>
      <w:r w:rsidRPr="006235C5">
        <w:rPr>
          <w:rFonts w:asciiTheme="minorHAnsi" w:hAnsiTheme="minorHAnsi" w:cs="Calibri"/>
          <w:sz w:val="22"/>
          <w:szCs w:val="22"/>
        </w:rPr>
        <w:t>za porušení povinnosti mlčenlivosti specifikované v této smlouvě je zhotovitel povinen uhradit objednateli smluvní pokutu ve výši 10. 000 Kč, a to za každý jednot</w:t>
      </w:r>
      <w:r w:rsidR="00A50742">
        <w:rPr>
          <w:rFonts w:asciiTheme="minorHAnsi" w:hAnsiTheme="minorHAnsi" w:cs="Calibri"/>
          <w:sz w:val="22"/>
          <w:szCs w:val="22"/>
        </w:rPr>
        <w:t>livý případ porušení povinnosti</w:t>
      </w:r>
      <w:r w:rsidR="00A128A6" w:rsidRPr="006235C5">
        <w:rPr>
          <w:rFonts w:asciiTheme="minorHAnsi" w:hAnsiTheme="minorHAnsi" w:cs="Calibri"/>
          <w:sz w:val="22"/>
          <w:szCs w:val="22"/>
        </w:rPr>
        <w:t>.</w:t>
      </w:r>
    </w:p>
    <w:p w:rsidR="0050466C" w:rsidRPr="006235C5" w:rsidRDefault="0050466C" w:rsidP="0012171F">
      <w:pPr>
        <w:numPr>
          <w:ilvl w:val="2"/>
          <w:numId w:val="10"/>
        </w:numPr>
        <w:tabs>
          <w:tab w:val="left" w:pos="1276"/>
        </w:tabs>
        <w:ind w:left="1276" w:hanging="709"/>
        <w:jc w:val="both"/>
        <w:rPr>
          <w:rFonts w:asciiTheme="minorHAnsi" w:hAnsiTheme="minorHAnsi" w:cs="Calibri"/>
          <w:sz w:val="22"/>
          <w:szCs w:val="22"/>
        </w:rPr>
      </w:pPr>
      <w:r w:rsidRPr="006235C5">
        <w:rPr>
          <w:rFonts w:asciiTheme="minorHAnsi" w:hAnsiTheme="minorHAnsi" w:cs="Calibri"/>
          <w:sz w:val="22"/>
          <w:szCs w:val="22"/>
        </w:rPr>
        <w:t xml:space="preserve">porušení jiných smluvních povinností </w:t>
      </w:r>
      <w:r w:rsidR="00A128A6" w:rsidRPr="006235C5">
        <w:rPr>
          <w:rFonts w:asciiTheme="minorHAnsi" w:hAnsiTheme="minorHAnsi" w:cs="Calibri"/>
          <w:sz w:val="22"/>
          <w:szCs w:val="22"/>
        </w:rPr>
        <w:t xml:space="preserve">nespecifikovaných výše </w:t>
      </w:r>
      <w:r w:rsidRPr="006235C5">
        <w:rPr>
          <w:rFonts w:asciiTheme="minorHAnsi" w:hAnsiTheme="minorHAnsi" w:cs="Calibri"/>
          <w:sz w:val="22"/>
          <w:szCs w:val="22"/>
        </w:rPr>
        <w:t xml:space="preserve">uhradit objednateli smluvní pokutu ve </w:t>
      </w:r>
      <w:r w:rsidR="00A50742">
        <w:rPr>
          <w:rFonts w:asciiTheme="minorHAnsi" w:hAnsiTheme="minorHAnsi" w:cs="Calibri"/>
          <w:sz w:val="22"/>
          <w:szCs w:val="22"/>
        </w:rPr>
        <w:t xml:space="preserve">výši </w:t>
      </w:r>
      <w:r w:rsidR="00A128A6" w:rsidRPr="006235C5">
        <w:rPr>
          <w:rFonts w:asciiTheme="minorHAnsi" w:hAnsiTheme="minorHAnsi" w:cs="Calibri"/>
          <w:sz w:val="22"/>
          <w:szCs w:val="22"/>
        </w:rPr>
        <w:t>1.000,- Kč</w:t>
      </w:r>
      <w:r w:rsidRPr="006235C5">
        <w:rPr>
          <w:rFonts w:asciiTheme="minorHAnsi" w:hAnsiTheme="minorHAnsi" w:cs="Calibri"/>
          <w:sz w:val="22"/>
          <w:szCs w:val="22"/>
        </w:rPr>
        <w:t xml:space="preserve"> za každý jednotlivý případ porušení povinnosti; budou-li v souvislosti s neprovedením objednaného </w:t>
      </w:r>
      <w:r w:rsidR="00A128A6" w:rsidRPr="006235C5">
        <w:rPr>
          <w:rFonts w:asciiTheme="minorHAnsi" w:hAnsiTheme="minorHAnsi" w:cs="Calibri"/>
          <w:sz w:val="22"/>
          <w:szCs w:val="22"/>
        </w:rPr>
        <w:t xml:space="preserve">díla </w:t>
      </w:r>
      <w:r w:rsidRPr="006235C5">
        <w:rPr>
          <w:rFonts w:asciiTheme="minorHAnsi" w:hAnsiTheme="minorHAnsi" w:cs="Calibri"/>
          <w:sz w:val="22"/>
          <w:szCs w:val="22"/>
        </w:rPr>
        <w:t>objednateli vyměřeny ze strany k tomu oprávněných právních subjektů jakékoliv pokuty, je zhotovitel povinen na základě písemné výzvy objednatele tyto pokuty uhradit.</w:t>
      </w:r>
    </w:p>
    <w:p w:rsidR="0050466C" w:rsidRPr="006235C5" w:rsidRDefault="0050466C" w:rsidP="006235C5">
      <w:pPr>
        <w:numPr>
          <w:ilvl w:val="1"/>
          <w:numId w:val="10"/>
        </w:numPr>
        <w:tabs>
          <w:tab w:val="left" w:pos="567"/>
        </w:tabs>
        <w:ind w:left="567" w:hanging="567"/>
        <w:jc w:val="both"/>
        <w:rPr>
          <w:rFonts w:asciiTheme="minorHAnsi" w:hAnsiTheme="minorHAnsi" w:cs="Calibri"/>
          <w:snapToGrid w:val="0"/>
          <w:sz w:val="22"/>
          <w:szCs w:val="22"/>
        </w:rPr>
      </w:pPr>
      <w:r w:rsidRPr="006235C5">
        <w:rPr>
          <w:rFonts w:asciiTheme="minorHAnsi" w:hAnsiTheme="minorHAnsi" w:cs="Calibri"/>
          <w:sz w:val="22"/>
          <w:szCs w:val="22"/>
        </w:rPr>
        <w:t>Objednatel je povinen v</w:t>
      </w:r>
      <w:r w:rsidR="00D257C2" w:rsidRPr="006235C5">
        <w:rPr>
          <w:rFonts w:asciiTheme="minorHAnsi" w:hAnsiTheme="minorHAnsi" w:cs="Calibri"/>
          <w:sz w:val="22"/>
          <w:szCs w:val="22"/>
        </w:rPr>
        <w:t> </w:t>
      </w:r>
      <w:r w:rsidRPr="006235C5">
        <w:rPr>
          <w:rFonts w:asciiTheme="minorHAnsi" w:hAnsiTheme="minorHAnsi" w:cs="Calibri"/>
          <w:sz w:val="22"/>
          <w:szCs w:val="22"/>
        </w:rPr>
        <w:t>případě</w:t>
      </w:r>
      <w:r w:rsidR="00D257C2" w:rsidRPr="006235C5">
        <w:rPr>
          <w:rFonts w:asciiTheme="minorHAnsi" w:hAnsiTheme="minorHAnsi" w:cs="Calibri"/>
          <w:sz w:val="22"/>
          <w:szCs w:val="22"/>
        </w:rPr>
        <w:t xml:space="preserve"> </w:t>
      </w:r>
      <w:r w:rsidRPr="006235C5">
        <w:rPr>
          <w:rFonts w:asciiTheme="minorHAnsi" w:hAnsiTheme="minorHAnsi" w:cs="Calibri"/>
          <w:sz w:val="22"/>
          <w:szCs w:val="22"/>
        </w:rPr>
        <w:t>prodlení s úhradou daňového dokladu (faktury) zaplatit zhotoviteli zákonný úrok z prodlení dle obecně závazných právních předpisů.</w:t>
      </w:r>
    </w:p>
    <w:p w:rsidR="0050466C" w:rsidRPr="006235C5" w:rsidRDefault="0050466C" w:rsidP="0012171F">
      <w:pPr>
        <w:numPr>
          <w:ilvl w:val="1"/>
          <w:numId w:val="10"/>
        </w:numPr>
        <w:tabs>
          <w:tab w:val="left" w:pos="567"/>
        </w:tabs>
        <w:ind w:left="567" w:hanging="567"/>
        <w:jc w:val="both"/>
        <w:rPr>
          <w:rFonts w:asciiTheme="minorHAnsi" w:hAnsiTheme="minorHAnsi" w:cs="Calibri"/>
          <w:snapToGrid w:val="0"/>
          <w:sz w:val="22"/>
          <w:szCs w:val="22"/>
        </w:rPr>
      </w:pPr>
      <w:r w:rsidRPr="006235C5">
        <w:rPr>
          <w:rFonts w:asciiTheme="minorHAnsi" w:hAnsiTheme="minorHAnsi" w:cs="Calibri"/>
          <w:snapToGrid w:val="0"/>
          <w:sz w:val="22"/>
          <w:szCs w:val="22"/>
        </w:rPr>
        <w:t>V případě, že v průběhu realizace stavby podle projektové dokumentace vypracované zhotovitelem objednatel zjistí nesrovnalosti (vady) mezi jednotlivými částmi projektové dokumentace a tyto vady budou mít za následek zvýšení nákladů stavby, vyúčtuje objednatel zhotoviteli smluvní pokutu ve výši 5% ze zjištěného rozdílu výkazu výměr oceněného stejným způsobem jako základní projektová dokumentace.</w:t>
      </w:r>
    </w:p>
    <w:p w:rsidR="0050466C" w:rsidRPr="006235C5" w:rsidRDefault="0050466C" w:rsidP="0012171F">
      <w:pPr>
        <w:numPr>
          <w:ilvl w:val="1"/>
          <w:numId w:val="10"/>
        </w:numPr>
        <w:tabs>
          <w:tab w:val="left" w:pos="567"/>
        </w:tabs>
        <w:ind w:left="567" w:hanging="567"/>
        <w:jc w:val="both"/>
        <w:rPr>
          <w:rFonts w:asciiTheme="minorHAnsi" w:hAnsiTheme="minorHAnsi" w:cs="Calibri"/>
          <w:snapToGrid w:val="0"/>
          <w:sz w:val="22"/>
          <w:szCs w:val="22"/>
        </w:rPr>
      </w:pPr>
      <w:r w:rsidRPr="006235C5">
        <w:rPr>
          <w:rFonts w:asciiTheme="minorHAnsi" w:hAnsiTheme="minorHAnsi" w:cs="Calibri"/>
          <w:snapToGrid w:val="0"/>
          <w:sz w:val="22"/>
          <w:szCs w:val="22"/>
        </w:rPr>
        <w:t xml:space="preserve">Smluvní strany se osvobozují od odpovědnosti za částečné nebo úplné nesplnění smluvních závazků, jestliže se tak stalo v důsledku vyšší moci. Za vyšší moc se pokládají okolnosti, které vznikly po uzavření smlouvy v důsledku stranami nepředvídatelných a jiných neodvratitelných událostí mimořádné povahy, které mají bezprostředně vliv na plnění předmětu smlouvy a které nebylo možné předvídat a jakkoliv jejich vliv na plnění předmětu smlouvy odvrátit. </w:t>
      </w:r>
    </w:p>
    <w:p w:rsidR="0050466C" w:rsidRPr="006235C5" w:rsidRDefault="0050466C" w:rsidP="0012171F">
      <w:pPr>
        <w:numPr>
          <w:ilvl w:val="1"/>
          <w:numId w:val="10"/>
        </w:numPr>
        <w:tabs>
          <w:tab w:val="left" w:pos="567"/>
        </w:tabs>
        <w:ind w:left="567" w:hanging="567"/>
        <w:jc w:val="both"/>
        <w:rPr>
          <w:rFonts w:asciiTheme="minorHAnsi" w:hAnsiTheme="minorHAnsi" w:cs="Calibri"/>
          <w:snapToGrid w:val="0"/>
          <w:sz w:val="22"/>
          <w:szCs w:val="22"/>
        </w:rPr>
      </w:pPr>
      <w:r w:rsidRPr="006235C5">
        <w:rPr>
          <w:rFonts w:asciiTheme="minorHAnsi" w:hAnsiTheme="minorHAnsi" w:cs="Calibri"/>
          <w:snapToGrid w:val="0"/>
          <w:sz w:val="22"/>
          <w:szCs w:val="22"/>
        </w:rPr>
        <w:t xml:space="preserve">Smluvní pokuty jsou splatné do </w:t>
      </w:r>
      <w:proofErr w:type="gramStart"/>
      <w:r w:rsidRPr="006235C5">
        <w:rPr>
          <w:rFonts w:asciiTheme="minorHAnsi" w:hAnsiTheme="minorHAnsi" w:cs="Calibri"/>
          <w:snapToGrid w:val="0"/>
          <w:sz w:val="22"/>
          <w:szCs w:val="22"/>
        </w:rPr>
        <w:t>15-ti</w:t>
      </w:r>
      <w:proofErr w:type="gramEnd"/>
      <w:r w:rsidRPr="006235C5">
        <w:rPr>
          <w:rFonts w:asciiTheme="minorHAnsi" w:hAnsiTheme="minorHAnsi" w:cs="Calibri"/>
          <w:snapToGrid w:val="0"/>
          <w:sz w:val="22"/>
          <w:szCs w:val="22"/>
        </w:rPr>
        <w:t xml:space="preserve"> dnů od odeslání písemného vyúčtování druhé smluvní straně doporučeným dopisem. Odstoupením od smlouvy není dotčen nárok na zaplacení smluvní pokuty ani nároky na náhradu škody. </w:t>
      </w:r>
    </w:p>
    <w:p w:rsidR="0050466C" w:rsidRPr="006235C5" w:rsidRDefault="0050466C" w:rsidP="0021414E">
      <w:pPr>
        <w:numPr>
          <w:ilvl w:val="1"/>
          <w:numId w:val="10"/>
        </w:numPr>
        <w:tabs>
          <w:tab w:val="left" w:pos="567"/>
        </w:tabs>
        <w:ind w:left="567" w:hanging="567"/>
        <w:jc w:val="both"/>
        <w:rPr>
          <w:rFonts w:asciiTheme="minorHAnsi" w:hAnsiTheme="minorHAnsi" w:cs="Calibri"/>
          <w:sz w:val="22"/>
          <w:szCs w:val="22"/>
        </w:rPr>
      </w:pPr>
      <w:r w:rsidRPr="006235C5">
        <w:rPr>
          <w:rFonts w:asciiTheme="minorHAnsi" w:hAnsiTheme="minorHAnsi" w:cs="Calibri"/>
          <w:snapToGrid w:val="0"/>
          <w:sz w:val="22"/>
          <w:szCs w:val="22"/>
        </w:rPr>
        <w:t xml:space="preserve">Zánik právního vztahu založeného touto smlouvou se nedotýká nároku na náhradu škody vzniklé porušením smlouvy. </w:t>
      </w:r>
    </w:p>
    <w:p w:rsidR="0050466C" w:rsidRPr="006235C5" w:rsidRDefault="0050466C" w:rsidP="0012171F">
      <w:pPr>
        <w:pStyle w:val="Podtitul"/>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spacing w:before="360" w:after="60"/>
        <w:outlineLvl w:val="1"/>
        <w:rPr>
          <w:rFonts w:asciiTheme="minorHAnsi" w:hAnsiTheme="minorHAnsi" w:cs="Calibri"/>
          <w:sz w:val="22"/>
          <w:szCs w:val="22"/>
          <w:u w:val="none"/>
        </w:rPr>
      </w:pPr>
      <w:r w:rsidRPr="006235C5">
        <w:rPr>
          <w:rFonts w:asciiTheme="minorHAnsi" w:hAnsiTheme="minorHAnsi" w:cs="Calibri"/>
          <w:sz w:val="22"/>
          <w:szCs w:val="22"/>
          <w:u w:val="none"/>
        </w:rPr>
        <w:t>Článek VII.</w:t>
      </w:r>
    </w:p>
    <w:p w:rsidR="0050466C" w:rsidRPr="006235C5" w:rsidRDefault="0050466C" w:rsidP="0012171F">
      <w:pPr>
        <w:pStyle w:val="Podtitul"/>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spacing w:after="120"/>
        <w:outlineLvl w:val="1"/>
        <w:rPr>
          <w:rFonts w:asciiTheme="minorHAnsi" w:hAnsiTheme="minorHAnsi" w:cs="Calibri"/>
          <w:sz w:val="22"/>
          <w:szCs w:val="22"/>
          <w:u w:val="none"/>
        </w:rPr>
      </w:pPr>
      <w:r w:rsidRPr="006235C5">
        <w:rPr>
          <w:rFonts w:asciiTheme="minorHAnsi" w:hAnsiTheme="minorHAnsi" w:cs="Calibri"/>
          <w:sz w:val="22"/>
          <w:szCs w:val="22"/>
          <w:u w:val="none"/>
        </w:rPr>
        <w:t>Místo plnění smlouvy</w:t>
      </w:r>
    </w:p>
    <w:p w:rsidR="0050466C" w:rsidRPr="006235C5" w:rsidRDefault="0050466C" w:rsidP="006235C5">
      <w:pPr>
        <w:pStyle w:val="Odstavecseseznamem"/>
        <w:numPr>
          <w:ilvl w:val="1"/>
          <w:numId w:val="11"/>
        </w:numPr>
        <w:tabs>
          <w:tab w:val="left" w:pos="567"/>
          <w:tab w:val="left" w:pos="1276"/>
        </w:tabs>
        <w:ind w:left="567" w:hanging="567"/>
        <w:jc w:val="both"/>
        <w:rPr>
          <w:rFonts w:asciiTheme="minorHAnsi" w:hAnsiTheme="minorHAnsi" w:cs="Calibri"/>
          <w:sz w:val="22"/>
          <w:szCs w:val="22"/>
        </w:rPr>
      </w:pPr>
      <w:r w:rsidRPr="006235C5">
        <w:rPr>
          <w:rFonts w:asciiTheme="minorHAnsi" w:hAnsiTheme="minorHAnsi" w:cs="Calibri"/>
          <w:sz w:val="22"/>
          <w:szCs w:val="22"/>
        </w:rPr>
        <w:t xml:space="preserve">Místem plnění této smlouvy je </w:t>
      </w:r>
      <w:proofErr w:type="spellStart"/>
      <w:r w:rsidRPr="006235C5">
        <w:rPr>
          <w:rFonts w:asciiTheme="minorHAnsi" w:hAnsiTheme="minorHAnsi" w:cs="Calibri"/>
          <w:sz w:val="22"/>
          <w:szCs w:val="22"/>
        </w:rPr>
        <w:t>Bělobranské</w:t>
      </w:r>
      <w:proofErr w:type="spellEnd"/>
      <w:r w:rsidRPr="006235C5">
        <w:rPr>
          <w:rFonts w:asciiTheme="minorHAnsi" w:hAnsiTheme="minorHAnsi" w:cs="Calibri"/>
          <w:sz w:val="22"/>
          <w:szCs w:val="22"/>
        </w:rPr>
        <w:t xml:space="preserve"> náměstí </w:t>
      </w:r>
      <w:proofErr w:type="gramStart"/>
      <w:r w:rsidRPr="006235C5">
        <w:rPr>
          <w:rFonts w:asciiTheme="minorHAnsi" w:hAnsiTheme="minorHAnsi" w:cs="Calibri"/>
          <w:sz w:val="22"/>
          <w:szCs w:val="22"/>
        </w:rPr>
        <w:t>č.p.</w:t>
      </w:r>
      <w:proofErr w:type="gramEnd"/>
      <w:r w:rsidRPr="006235C5">
        <w:rPr>
          <w:rFonts w:asciiTheme="minorHAnsi" w:hAnsiTheme="minorHAnsi" w:cs="Calibri"/>
          <w:sz w:val="22"/>
          <w:szCs w:val="22"/>
        </w:rPr>
        <w:t xml:space="preserve"> 2, Pardubice a prosto</w:t>
      </w:r>
      <w:r w:rsidR="00D257C2" w:rsidRPr="006235C5">
        <w:rPr>
          <w:rFonts w:asciiTheme="minorHAnsi" w:hAnsiTheme="minorHAnsi" w:cs="Calibri"/>
          <w:sz w:val="22"/>
          <w:szCs w:val="22"/>
        </w:rPr>
        <w:t>r</w:t>
      </w:r>
      <w:r w:rsidRPr="006235C5">
        <w:rPr>
          <w:rFonts w:asciiTheme="minorHAnsi" w:hAnsiTheme="minorHAnsi" w:cs="Calibri"/>
          <w:sz w:val="22"/>
          <w:szCs w:val="22"/>
        </w:rPr>
        <w:t xml:space="preserve">y </w:t>
      </w:r>
      <w:r w:rsidR="00D257C2" w:rsidRPr="006235C5">
        <w:rPr>
          <w:rFonts w:asciiTheme="minorHAnsi" w:hAnsiTheme="minorHAnsi" w:cs="Calibri"/>
          <w:sz w:val="22"/>
          <w:szCs w:val="22"/>
        </w:rPr>
        <w:t>zhotovitele.</w:t>
      </w:r>
    </w:p>
    <w:p w:rsidR="0050466C" w:rsidRPr="006235C5" w:rsidRDefault="0050466C" w:rsidP="00F24CBD">
      <w:pPr>
        <w:pStyle w:val="Odstavecseseznamem"/>
        <w:tabs>
          <w:tab w:val="left" w:pos="1276"/>
        </w:tabs>
        <w:ind w:left="1276"/>
        <w:jc w:val="both"/>
        <w:rPr>
          <w:rFonts w:asciiTheme="minorHAnsi" w:hAnsiTheme="minorHAnsi" w:cs="Calibri"/>
          <w:sz w:val="22"/>
          <w:szCs w:val="22"/>
        </w:rPr>
      </w:pPr>
    </w:p>
    <w:p w:rsidR="0050466C" w:rsidRPr="006235C5" w:rsidRDefault="0050466C" w:rsidP="00F24CBD">
      <w:pPr>
        <w:tabs>
          <w:tab w:val="left" w:pos="1276"/>
        </w:tabs>
        <w:ind w:left="567"/>
        <w:jc w:val="both"/>
        <w:rPr>
          <w:rFonts w:asciiTheme="minorHAnsi" w:hAnsiTheme="minorHAnsi" w:cs="Calibri"/>
          <w:sz w:val="22"/>
          <w:szCs w:val="22"/>
        </w:rPr>
      </w:pPr>
    </w:p>
    <w:p w:rsidR="0050466C" w:rsidRPr="006235C5" w:rsidRDefault="0050466C" w:rsidP="00F24CBD">
      <w:pPr>
        <w:pStyle w:val="Bezmezer"/>
        <w:jc w:val="center"/>
        <w:rPr>
          <w:rFonts w:asciiTheme="minorHAnsi" w:hAnsiTheme="minorHAnsi" w:cs="Calibri"/>
          <w:b/>
          <w:bCs/>
          <w:sz w:val="22"/>
          <w:szCs w:val="22"/>
        </w:rPr>
      </w:pPr>
      <w:r w:rsidRPr="006235C5">
        <w:rPr>
          <w:rFonts w:asciiTheme="minorHAnsi" w:hAnsiTheme="minorHAnsi" w:cs="Calibri"/>
          <w:b/>
          <w:bCs/>
          <w:sz w:val="22"/>
          <w:szCs w:val="22"/>
        </w:rPr>
        <w:t>Článek VIII.</w:t>
      </w:r>
    </w:p>
    <w:p w:rsidR="0050466C" w:rsidRPr="006235C5" w:rsidRDefault="0050466C" w:rsidP="00F24CBD">
      <w:pPr>
        <w:pStyle w:val="Bezmezer"/>
        <w:jc w:val="center"/>
        <w:rPr>
          <w:rFonts w:asciiTheme="minorHAnsi" w:hAnsiTheme="minorHAnsi" w:cs="Calibri"/>
          <w:b/>
          <w:bCs/>
          <w:sz w:val="22"/>
          <w:szCs w:val="22"/>
        </w:rPr>
      </w:pPr>
      <w:r w:rsidRPr="006235C5">
        <w:rPr>
          <w:rFonts w:asciiTheme="minorHAnsi" w:hAnsiTheme="minorHAnsi" w:cs="Calibri"/>
          <w:b/>
          <w:bCs/>
          <w:sz w:val="22"/>
          <w:szCs w:val="22"/>
        </w:rPr>
        <w:lastRenderedPageBreak/>
        <w:t>Termíny plnění smlouvy</w:t>
      </w:r>
    </w:p>
    <w:p w:rsidR="0050466C" w:rsidRPr="006235C5" w:rsidRDefault="0050466C" w:rsidP="0012171F">
      <w:pPr>
        <w:pStyle w:val="Odstavecseseznamem"/>
        <w:numPr>
          <w:ilvl w:val="1"/>
          <w:numId w:val="12"/>
        </w:numPr>
        <w:tabs>
          <w:tab w:val="left" w:pos="567"/>
        </w:tabs>
        <w:ind w:left="567" w:hanging="567"/>
        <w:jc w:val="both"/>
        <w:rPr>
          <w:rFonts w:asciiTheme="minorHAnsi" w:hAnsiTheme="minorHAnsi" w:cs="Calibri"/>
          <w:sz w:val="22"/>
          <w:szCs w:val="22"/>
        </w:rPr>
      </w:pPr>
      <w:r w:rsidRPr="006235C5">
        <w:rPr>
          <w:rFonts w:asciiTheme="minorHAnsi" w:hAnsiTheme="minorHAnsi" w:cs="Calibri"/>
          <w:snapToGrid w:val="0"/>
          <w:sz w:val="22"/>
          <w:szCs w:val="22"/>
        </w:rPr>
        <w:t>Smluvní strany se dohodly na provedení díla v následujících termínech:</w:t>
      </w:r>
    </w:p>
    <w:p w:rsidR="0050466C" w:rsidRPr="006235C5" w:rsidRDefault="0050466C" w:rsidP="0012171F">
      <w:pPr>
        <w:pStyle w:val="Odstavecseseznamem"/>
        <w:numPr>
          <w:ilvl w:val="2"/>
          <w:numId w:val="13"/>
        </w:numPr>
        <w:tabs>
          <w:tab w:val="left" w:pos="567"/>
        </w:tabs>
        <w:ind w:left="1276" w:hanging="709"/>
        <w:jc w:val="both"/>
        <w:rPr>
          <w:rFonts w:asciiTheme="minorHAnsi" w:hAnsiTheme="minorHAnsi" w:cs="Calibri"/>
          <w:sz w:val="22"/>
          <w:szCs w:val="22"/>
        </w:rPr>
      </w:pPr>
      <w:r w:rsidRPr="006235C5">
        <w:rPr>
          <w:rFonts w:asciiTheme="minorHAnsi" w:hAnsiTheme="minorHAnsi" w:cs="Calibri"/>
          <w:sz w:val="22"/>
          <w:szCs w:val="22"/>
        </w:rPr>
        <w:t xml:space="preserve">zahájení činnosti zhotovitele: </w:t>
      </w:r>
      <w:r w:rsidRPr="006235C5">
        <w:rPr>
          <w:rFonts w:asciiTheme="minorHAnsi" w:hAnsiTheme="minorHAnsi" w:cs="Calibri"/>
          <w:b/>
          <w:bCs/>
          <w:sz w:val="22"/>
          <w:szCs w:val="22"/>
        </w:rPr>
        <w:t xml:space="preserve">ihned po </w:t>
      </w:r>
      <w:r w:rsidR="00D31D87" w:rsidRPr="006235C5">
        <w:rPr>
          <w:rFonts w:asciiTheme="minorHAnsi" w:hAnsiTheme="minorHAnsi" w:cs="Calibri"/>
          <w:b/>
          <w:bCs/>
          <w:sz w:val="22"/>
          <w:szCs w:val="22"/>
        </w:rPr>
        <w:t xml:space="preserve">účinnosti </w:t>
      </w:r>
      <w:r w:rsidRPr="006235C5">
        <w:rPr>
          <w:rFonts w:asciiTheme="minorHAnsi" w:hAnsiTheme="minorHAnsi" w:cs="Calibri"/>
          <w:b/>
          <w:bCs/>
          <w:sz w:val="22"/>
          <w:szCs w:val="22"/>
        </w:rPr>
        <w:t>této smlouvy</w:t>
      </w:r>
      <w:r w:rsidRPr="006235C5">
        <w:rPr>
          <w:rFonts w:asciiTheme="minorHAnsi" w:hAnsiTheme="minorHAnsi" w:cs="Calibri"/>
          <w:sz w:val="22"/>
          <w:szCs w:val="22"/>
        </w:rPr>
        <w:t xml:space="preserve"> (</w:t>
      </w:r>
      <w:r w:rsidRPr="006235C5">
        <w:rPr>
          <w:rFonts w:asciiTheme="minorHAnsi" w:hAnsiTheme="minorHAnsi" w:cs="Calibri"/>
          <w:b/>
          <w:bCs/>
          <w:sz w:val="22"/>
          <w:szCs w:val="22"/>
        </w:rPr>
        <w:t>předpoklad: duben 2018)</w:t>
      </w:r>
      <w:r w:rsidR="00D31D87" w:rsidRPr="006235C5">
        <w:rPr>
          <w:rFonts w:asciiTheme="minorHAnsi" w:hAnsiTheme="minorHAnsi" w:cs="Calibri"/>
          <w:b/>
          <w:bCs/>
          <w:sz w:val="22"/>
          <w:szCs w:val="22"/>
        </w:rPr>
        <w:t>.</w:t>
      </w:r>
    </w:p>
    <w:p w:rsidR="0050466C" w:rsidRPr="006235C5" w:rsidRDefault="0050466C" w:rsidP="0012171F">
      <w:pPr>
        <w:pStyle w:val="Odstavecseseznamem"/>
        <w:numPr>
          <w:ilvl w:val="2"/>
          <w:numId w:val="13"/>
        </w:numPr>
        <w:tabs>
          <w:tab w:val="left" w:pos="567"/>
        </w:tabs>
        <w:ind w:left="1276" w:hanging="709"/>
        <w:jc w:val="both"/>
        <w:rPr>
          <w:rFonts w:asciiTheme="minorHAnsi" w:hAnsiTheme="minorHAnsi" w:cs="Calibri"/>
          <w:sz w:val="22"/>
          <w:szCs w:val="22"/>
        </w:rPr>
      </w:pPr>
      <w:r w:rsidRPr="006235C5">
        <w:rPr>
          <w:rFonts w:asciiTheme="minorHAnsi" w:hAnsiTheme="minorHAnsi" w:cs="Calibri"/>
          <w:sz w:val="22"/>
          <w:szCs w:val="22"/>
        </w:rPr>
        <w:t xml:space="preserve">řádné dokončení a předání dokončené projektové dokumentace pro stavební povolení v rozsahu dle článku II. této smlouvy nejpozději do </w:t>
      </w:r>
      <w:proofErr w:type="gramStart"/>
      <w:r w:rsidRPr="006235C5">
        <w:rPr>
          <w:rFonts w:asciiTheme="minorHAnsi" w:hAnsiTheme="minorHAnsi" w:cs="Calibri"/>
          <w:b/>
          <w:bCs/>
          <w:sz w:val="22"/>
          <w:szCs w:val="22"/>
        </w:rPr>
        <w:t>31.8.2018</w:t>
      </w:r>
      <w:proofErr w:type="gramEnd"/>
      <w:r w:rsidR="00D31D87" w:rsidRPr="006235C5">
        <w:rPr>
          <w:rFonts w:asciiTheme="minorHAnsi" w:hAnsiTheme="minorHAnsi" w:cs="Calibri"/>
          <w:sz w:val="22"/>
          <w:szCs w:val="22"/>
        </w:rPr>
        <w:t>,</w:t>
      </w:r>
    </w:p>
    <w:p w:rsidR="0050466C" w:rsidRPr="006235C5" w:rsidRDefault="0050466C" w:rsidP="0012171F">
      <w:pPr>
        <w:pStyle w:val="Odstavecseseznamem"/>
        <w:numPr>
          <w:ilvl w:val="2"/>
          <w:numId w:val="13"/>
        </w:numPr>
        <w:tabs>
          <w:tab w:val="left" w:pos="567"/>
        </w:tabs>
        <w:ind w:left="1276" w:hanging="709"/>
        <w:jc w:val="both"/>
        <w:rPr>
          <w:rFonts w:asciiTheme="minorHAnsi" w:hAnsiTheme="minorHAnsi" w:cs="Calibri"/>
          <w:sz w:val="22"/>
          <w:szCs w:val="22"/>
        </w:rPr>
      </w:pPr>
      <w:r w:rsidRPr="006235C5">
        <w:rPr>
          <w:rFonts w:asciiTheme="minorHAnsi" w:hAnsiTheme="minorHAnsi" w:cs="Calibri"/>
          <w:sz w:val="22"/>
          <w:szCs w:val="22"/>
        </w:rPr>
        <w:t xml:space="preserve">provedení inženýrské činnosti spojené se zajištěním a vydáním pravomocného stavebního povolení a předání pravomocného stavebního povolení objednateli: nejpozději do </w:t>
      </w:r>
      <w:proofErr w:type="gramStart"/>
      <w:r w:rsidRPr="006235C5">
        <w:rPr>
          <w:rFonts w:asciiTheme="minorHAnsi" w:hAnsiTheme="minorHAnsi" w:cs="Calibri"/>
          <w:b/>
          <w:bCs/>
          <w:sz w:val="22"/>
          <w:szCs w:val="22"/>
        </w:rPr>
        <w:t>15.10.2018</w:t>
      </w:r>
      <w:proofErr w:type="gramEnd"/>
      <w:r w:rsidRPr="006235C5">
        <w:rPr>
          <w:rFonts w:asciiTheme="minorHAnsi" w:hAnsiTheme="minorHAnsi" w:cs="Calibri"/>
          <w:b/>
          <w:bCs/>
          <w:sz w:val="22"/>
          <w:szCs w:val="22"/>
        </w:rPr>
        <w:t xml:space="preserve">. </w:t>
      </w:r>
      <w:r w:rsidRPr="006235C5">
        <w:rPr>
          <w:rFonts w:asciiTheme="minorHAnsi" w:hAnsiTheme="minorHAnsi" w:cs="Calibri"/>
          <w:sz w:val="22"/>
          <w:szCs w:val="22"/>
        </w:rPr>
        <w:t>Termín řádného zajištění a předání pravomocného stavebního povolení je stanoven jako termín limitní a nepřekročitelný</w:t>
      </w:r>
      <w:r w:rsidR="00D31D87" w:rsidRPr="006235C5">
        <w:rPr>
          <w:rFonts w:asciiTheme="minorHAnsi" w:hAnsiTheme="minorHAnsi" w:cs="Calibri"/>
          <w:sz w:val="22"/>
          <w:szCs w:val="22"/>
        </w:rPr>
        <w:t>.</w:t>
      </w:r>
    </w:p>
    <w:p w:rsidR="0050466C" w:rsidRPr="006235C5" w:rsidRDefault="0050466C" w:rsidP="0012171F">
      <w:pPr>
        <w:pStyle w:val="Odstavecseseznamem"/>
        <w:numPr>
          <w:ilvl w:val="2"/>
          <w:numId w:val="13"/>
        </w:numPr>
        <w:tabs>
          <w:tab w:val="left" w:pos="567"/>
        </w:tabs>
        <w:ind w:left="1276" w:hanging="709"/>
        <w:jc w:val="both"/>
        <w:rPr>
          <w:rFonts w:asciiTheme="minorHAnsi" w:hAnsiTheme="minorHAnsi" w:cs="Calibri"/>
          <w:sz w:val="22"/>
          <w:szCs w:val="22"/>
        </w:rPr>
      </w:pPr>
      <w:r w:rsidRPr="006235C5">
        <w:rPr>
          <w:rFonts w:asciiTheme="minorHAnsi" w:hAnsiTheme="minorHAnsi" w:cs="Calibri"/>
          <w:sz w:val="22"/>
          <w:szCs w:val="22"/>
        </w:rPr>
        <w:t>lhůta pro odstranění vad a nedodělků: nejpozději do 10 (slovy: deseti) dnů od doručení písemné reklamace.</w:t>
      </w:r>
    </w:p>
    <w:p w:rsidR="0050466C" w:rsidRPr="006235C5" w:rsidRDefault="0050466C" w:rsidP="0012171F">
      <w:pPr>
        <w:pStyle w:val="Odstavecseseznamem"/>
        <w:numPr>
          <w:ilvl w:val="2"/>
          <w:numId w:val="13"/>
        </w:numPr>
        <w:tabs>
          <w:tab w:val="left" w:pos="567"/>
        </w:tabs>
        <w:ind w:left="1276" w:hanging="709"/>
        <w:jc w:val="both"/>
        <w:rPr>
          <w:rFonts w:asciiTheme="minorHAnsi" w:hAnsiTheme="minorHAnsi" w:cs="Calibri"/>
          <w:sz w:val="22"/>
          <w:szCs w:val="22"/>
        </w:rPr>
      </w:pPr>
      <w:r w:rsidRPr="006235C5">
        <w:rPr>
          <w:rFonts w:asciiTheme="minorHAnsi" w:hAnsiTheme="minorHAnsi" w:cs="Calibri"/>
          <w:sz w:val="22"/>
          <w:szCs w:val="22"/>
        </w:rPr>
        <w:t>autorský dozor: po dobu realizace stavby, a to v pravidelných termínech stanovených objednatelem nebo na vyžádání objednatele</w:t>
      </w:r>
      <w:r w:rsidR="00D31D87" w:rsidRPr="006235C5">
        <w:rPr>
          <w:rFonts w:asciiTheme="minorHAnsi" w:hAnsiTheme="minorHAnsi" w:cs="Calibri"/>
          <w:sz w:val="22"/>
          <w:szCs w:val="22"/>
        </w:rPr>
        <w:t>.</w:t>
      </w:r>
    </w:p>
    <w:p w:rsidR="0050466C" w:rsidRPr="006235C5" w:rsidRDefault="0050466C" w:rsidP="000E292F">
      <w:pPr>
        <w:pStyle w:val="Zkladntext"/>
        <w:rPr>
          <w:rFonts w:asciiTheme="minorHAnsi" w:hAnsiTheme="minorHAnsi" w:cs="Calibri"/>
          <w:snapToGrid w:val="0"/>
          <w:sz w:val="22"/>
          <w:szCs w:val="22"/>
          <w:highlight w:val="green"/>
        </w:rPr>
      </w:pPr>
    </w:p>
    <w:p w:rsidR="0050466C" w:rsidRPr="006235C5" w:rsidRDefault="0050466C" w:rsidP="00A227C3">
      <w:pPr>
        <w:pStyle w:val="Zkladntext"/>
        <w:tabs>
          <w:tab w:val="left" w:pos="567"/>
        </w:tabs>
        <w:spacing w:after="0"/>
        <w:ind w:left="567" w:hanging="567"/>
        <w:rPr>
          <w:rFonts w:asciiTheme="minorHAnsi" w:hAnsiTheme="minorHAnsi" w:cs="Calibri"/>
          <w:snapToGrid w:val="0"/>
          <w:sz w:val="22"/>
          <w:szCs w:val="22"/>
        </w:rPr>
      </w:pPr>
      <w:proofErr w:type="gramStart"/>
      <w:r w:rsidRPr="006235C5">
        <w:rPr>
          <w:rFonts w:asciiTheme="minorHAnsi" w:hAnsiTheme="minorHAnsi" w:cs="Calibri"/>
          <w:snapToGrid w:val="0"/>
          <w:sz w:val="22"/>
          <w:szCs w:val="22"/>
        </w:rPr>
        <w:t>8.2</w:t>
      </w:r>
      <w:proofErr w:type="gramEnd"/>
      <w:r w:rsidRPr="006235C5">
        <w:rPr>
          <w:rFonts w:asciiTheme="minorHAnsi" w:hAnsiTheme="minorHAnsi" w:cs="Calibri"/>
          <w:snapToGrid w:val="0"/>
          <w:sz w:val="22"/>
          <w:szCs w:val="22"/>
        </w:rPr>
        <w:t>.</w:t>
      </w:r>
      <w:r w:rsidRPr="006235C5">
        <w:rPr>
          <w:rFonts w:asciiTheme="minorHAnsi" w:hAnsiTheme="minorHAnsi" w:cs="Calibri"/>
          <w:snapToGrid w:val="0"/>
          <w:sz w:val="22"/>
          <w:szCs w:val="22"/>
        </w:rPr>
        <w:tab/>
        <w:t>Zhotovitel je dílo nebo jeho části oprávněn provést před termínem sjednaným v odst. 8.1 tohoto článku smlouvy. Smluvní strany se dohodly, že pokud vyšší moc neumožní provedení díla v termínu/ech uvedeného/</w:t>
      </w:r>
      <w:proofErr w:type="spellStart"/>
      <w:r w:rsidRPr="006235C5">
        <w:rPr>
          <w:rFonts w:asciiTheme="minorHAnsi" w:hAnsiTheme="minorHAnsi" w:cs="Calibri"/>
          <w:snapToGrid w:val="0"/>
          <w:sz w:val="22"/>
          <w:szCs w:val="22"/>
        </w:rPr>
        <w:t>ých</w:t>
      </w:r>
      <w:proofErr w:type="spellEnd"/>
      <w:r w:rsidRPr="006235C5">
        <w:rPr>
          <w:rFonts w:asciiTheme="minorHAnsi" w:hAnsiTheme="minorHAnsi" w:cs="Calibri"/>
          <w:snapToGrid w:val="0"/>
          <w:sz w:val="22"/>
          <w:szCs w:val="22"/>
        </w:rPr>
        <w:t xml:space="preserve"> v čl. VIII. odst. 8.1.2. a 8.1.3 smlouvy, sjednají přiměřené prodloužení uvedené doby.</w:t>
      </w:r>
    </w:p>
    <w:p w:rsidR="0050466C" w:rsidRPr="006235C5" w:rsidRDefault="0050466C" w:rsidP="00C55C7C">
      <w:pPr>
        <w:pStyle w:val="Zkladntext"/>
        <w:tabs>
          <w:tab w:val="left" w:pos="567"/>
        </w:tabs>
        <w:spacing w:after="0"/>
        <w:rPr>
          <w:rFonts w:asciiTheme="minorHAnsi" w:hAnsiTheme="minorHAnsi" w:cs="Calibri"/>
          <w:b/>
          <w:bCs/>
          <w:snapToGrid w:val="0"/>
          <w:sz w:val="22"/>
          <w:szCs w:val="22"/>
          <w:highlight w:val="green"/>
        </w:rPr>
      </w:pPr>
    </w:p>
    <w:p w:rsidR="0050466C" w:rsidRPr="006235C5" w:rsidRDefault="0050466C" w:rsidP="0012171F">
      <w:pPr>
        <w:pStyle w:val="Podtitul"/>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spacing w:before="360" w:after="60"/>
        <w:outlineLvl w:val="1"/>
        <w:rPr>
          <w:rFonts w:asciiTheme="minorHAnsi" w:hAnsiTheme="minorHAnsi" w:cs="Calibri"/>
          <w:sz w:val="22"/>
          <w:szCs w:val="22"/>
          <w:u w:val="none"/>
        </w:rPr>
      </w:pPr>
      <w:r w:rsidRPr="006235C5">
        <w:rPr>
          <w:rFonts w:asciiTheme="minorHAnsi" w:hAnsiTheme="minorHAnsi" w:cs="Calibri"/>
          <w:sz w:val="22"/>
          <w:szCs w:val="22"/>
          <w:u w:val="none"/>
        </w:rPr>
        <w:t>Článek IX.</w:t>
      </w:r>
    </w:p>
    <w:p w:rsidR="0050466C" w:rsidRPr="006235C5" w:rsidRDefault="0050466C" w:rsidP="0012171F">
      <w:pPr>
        <w:pStyle w:val="Podtitul"/>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spacing w:after="120"/>
        <w:outlineLvl w:val="1"/>
        <w:rPr>
          <w:rFonts w:asciiTheme="minorHAnsi" w:hAnsiTheme="minorHAnsi" w:cs="Calibri"/>
          <w:sz w:val="22"/>
          <w:szCs w:val="22"/>
          <w:u w:val="none"/>
        </w:rPr>
      </w:pPr>
      <w:r w:rsidRPr="006235C5">
        <w:rPr>
          <w:rFonts w:asciiTheme="minorHAnsi" w:hAnsiTheme="minorHAnsi" w:cs="Calibri"/>
          <w:sz w:val="22"/>
          <w:szCs w:val="22"/>
          <w:u w:val="none"/>
        </w:rPr>
        <w:t>Práva a povinnosti smluvních stran</w:t>
      </w:r>
    </w:p>
    <w:p w:rsidR="0050466C" w:rsidRPr="006235C5" w:rsidRDefault="0050466C" w:rsidP="0012171F">
      <w:pPr>
        <w:pStyle w:val="Odstavecseseznamem"/>
        <w:numPr>
          <w:ilvl w:val="1"/>
          <w:numId w:val="14"/>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Objednatel se zavazuje poskytnout zhotoviteli:</w:t>
      </w:r>
    </w:p>
    <w:p w:rsidR="0050466C" w:rsidRPr="006235C5" w:rsidRDefault="0050466C" w:rsidP="0012171F">
      <w:pPr>
        <w:pStyle w:val="Odstavecseseznamem"/>
        <w:numPr>
          <w:ilvl w:val="2"/>
          <w:numId w:val="14"/>
        </w:numPr>
        <w:tabs>
          <w:tab w:val="left" w:pos="567"/>
        </w:tabs>
        <w:jc w:val="both"/>
        <w:rPr>
          <w:rFonts w:asciiTheme="minorHAnsi" w:hAnsiTheme="minorHAnsi" w:cs="Calibri"/>
          <w:sz w:val="22"/>
          <w:szCs w:val="22"/>
        </w:rPr>
      </w:pPr>
      <w:r w:rsidRPr="006235C5">
        <w:rPr>
          <w:rFonts w:asciiTheme="minorHAnsi" w:hAnsiTheme="minorHAnsi" w:cs="Calibri"/>
          <w:sz w:val="22"/>
          <w:szCs w:val="22"/>
        </w:rPr>
        <w:t>plnou součinnost při dosažení účelu této smlouvy;</w:t>
      </w:r>
    </w:p>
    <w:p w:rsidR="0050466C" w:rsidRPr="006235C5" w:rsidRDefault="0050466C" w:rsidP="0012171F">
      <w:pPr>
        <w:pStyle w:val="Odstavecseseznamem"/>
        <w:numPr>
          <w:ilvl w:val="2"/>
          <w:numId w:val="14"/>
        </w:numPr>
        <w:tabs>
          <w:tab w:val="left" w:pos="567"/>
        </w:tabs>
        <w:jc w:val="both"/>
        <w:rPr>
          <w:rFonts w:asciiTheme="minorHAnsi" w:hAnsiTheme="minorHAnsi" w:cs="Calibri"/>
          <w:sz w:val="22"/>
          <w:szCs w:val="22"/>
        </w:rPr>
      </w:pPr>
      <w:r w:rsidRPr="006235C5">
        <w:rPr>
          <w:rFonts w:asciiTheme="minorHAnsi" w:hAnsiTheme="minorHAnsi" w:cs="Calibri"/>
          <w:sz w:val="22"/>
          <w:szCs w:val="22"/>
        </w:rPr>
        <w:t>včasné, věcné a formálně správné informace rozhodné pro plnění této smlouvy.</w:t>
      </w:r>
    </w:p>
    <w:p w:rsidR="0050466C" w:rsidRPr="006235C5" w:rsidRDefault="0050466C" w:rsidP="0012171F">
      <w:pPr>
        <w:numPr>
          <w:ilvl w:val="1"/>
          <w:numId w:val="14"/>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 xml:space="preserve">Objednatel má právo kontroly díla v každé fázi jeho provádění. K tomuto se zhotovitel zavazuje poskytnout objednateli nezbytnou součinnost. </w:t>
      </w:r>
    </w:p>
    <w:p w:rsidR="0050466C" w:rsidRPr="006235C5" w:rsidRDefault="0050466C" w:rsidP="0012171F">
      <w:pPr>
        <w:numPr>
          <w:ilvl w:val="1"/>
          <w:numId w:val="14"/>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 xml:space="preserve">Objednatel se zavazuje ve lhůtě sjednané pro provedení díla </w:t>
      </w:r>
      <w:r w:rsidR="00AF286B" w:rsidRPr="006235C5">
        <w:rPr>
          <w:rFonts w:asciiTheme="minorHAnsi" w:hAnsiTheme="minorHAnsi" w:cs="Calibri"/>
          <w:sz w:val="22"/>
          <w:szCs w:val="22"/>
        </w:rPr>
        <w:t xml:space="preserve">resp. jeho částí </w:t>
      </w:r>
      <w:r w:rsidRPr="006235C5">
        <w:rPr>
          <w:rFonts w:asciiTheme="minorHAnsi" w:hAnsiTheme="minorHAnsi" w:cs="Calibri"/>
          <w:sz w:val="22"/>
          <w:szCs w:val="22"/>
        </w:rPr>
        <w:t>řádně dokončené dílo</w:t>
      </w:r>
      <w:r w:rsidR="00AF286B" w:rsidRPr="006235C5">
        <w:rPr>
          <w:rFonts w:asciiTheme="minorHAnsi" w:hAnsiTheme="minorHAnsi" w:cs="Calibri"/>
          <w:sz w:val="22"/>
          <w:szCs w:val="22"/>
        </w:rPr>
        <w:t xml:space="preserve"> či jeho část</w:t>
      </w:r>
      <w:r w:rsidRPr="006235C5">
        <w:rPr>
          <w:rFonts w:asciiTheme="minorHAnsi" w:hAnsiTheme="minorHAnsi" w:cs="Calibri"/>
          <w:sz w:val="22"/>
          <w:szCs w:val="22"/>
        </w:rPr>
        <w:t xml:space="preserve"> převzít a ve sjednané výši a sjednaným způsobem zaplatit cenu za dílo.</w:t>
      </w:r>
    </w:p>
    <w:p w:rsidR="0050466C" w:rsidRPr="006235C5" w:rsidRDefault="0050466C" w:rsidP="0012171F">
      <w:pPr>
        <w:numPr>
          <w:ilvl w:val="1"/>
          <w:numId w:val="14"/>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 xml:space="preserve">Objednatel si vyhrazuje právo posunout nebo odložit začátek provádění díla s ohledem a v závislosti na výši disponibilních prostředků pro financování díla nebo s ohledem na průběh zadávacího řízení. Objednatel je oprávněn z důvodu nedostatku finančních prostředků zmenšit rozsah díla nebo provádění díla přerušit nebo zcela ukončit před dokončením díla a od smlouvy odstoupit. V případě, že objednatel bude nucen z důvodu nedostatku finančních prostředků tato práva uplatnit, nemá zhotovitel žádné právo finančního postihu vůči </w:t>
      </w:r>
      <w:r w:rsidR="00AF286B" w:rsidRPr="006235C5">
        <w:rPr>
          <w:rFonts w:asciiTheme="minorHAnsi" w:hAnsiTheme="minorHAnsi" w:cs="Calibri"/>
          <w:sz w:val="22"/>
          <w:szCs w:val="22"/>
        </w:rPr>
        <w:t>o</w:t>
      </w:r>
      <w:r w:rsidRPr="006235C5">
        <w:rPr>
          <w:rFonts w:asciiTheme="minorHAnsi" w:hAnsiTheme="minorHAnsi" w:cs="Calibri"/>
          <w:sz w:val="22"/>
          <w:szCs w:val="22"/>
        </w:rPr>
        <w:t>bjednateli z důvodu posunutí, zmenšení rozsahu, přerušení nebo předčasného ukončení díla.</w:t>
      </w:r>
    </w:p>
    <w:p w:rsidR="0050466C" w:rsidRPr="006235C5" w:rsidRDefault="0050466C" w:rsidP="0012171F">
      <w:pPr>
        <w:numPr>
          <w:ilvl w:val="1"/>
          <w:numId w:val="14"/>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Objednatel je za stejných podmínek jako v čl. IX. odst. 9.</w:t>
      </w:r>
      <w:r w:rsidR="00AF286B" w:rsidRPr="006235C5">
        <w:rPr>
          <w:rFonts w:asciiTheme="minorHAnsi" w:hAnsiTheme="minorHAnsi" w:cs="Calibri"/>
          <w:sz w:val="22"/>
          <w:szCs w:val="22"/>
        </w:rPr>
        <w:t>4</w:t>
      </w:r>
      <w:r w:rsidRPr="006235C5">
        <w:rPr>
          <w:rFonts w:asciiTheme="minorHAnsi" w:hAnsiTheme="minorHAnsi" w:cs="Calibri"/>
          <w:sz w:val="22"/>
          <w:szCs w:val="22"/>
        </w:rPr>
        <w:t xml:space="preserve"> této smlouvy oprávněn termíny realizace díla prodloužit, případně práce přerušit, v takovém případě je povinen zaplatit zhotoviteli veškeré skutečně odvedené práce a dodaný materiál. </w:t>
      </w:r>
    </w:p>
    <w:p w:rsidR="0050466C" w:rsidRPr="006235C5" w:rsidRDefault="0050466C" w:rsidP="0012171F">
      <w:pPr>
        <w:numPr>
          <w:ilvl w:val="1"/>
          <w:numId w:val="14"/>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Zhotovitel se zavazuje:</w:t>
      </w:r>
    </w:p>
    <w:p w:rsidR="0050466C" w:rsidRPr="006235C5" w:rsidRDefault="0050466C" w:rsidP="0012171F">
      <w:pPr>
        <w:numPr>
          <w:ilvl w:val="2"/>
          <w:numId w:val="14"/>
        </w:numPr>
        <w:tabs>
          <w:tab w:val="left" w:pos="1276"/>
        </w:tabs>
        <w:ind w:left="1276" w:hanging="709"/>
        <w:jc w:val="both"/>
        <w:rPr>
          <w:rFonts w:asciiTheme="minorHAnsi" w:hAnsiTheme="minorHAnsi" w:cs="Calibri"/>
          <w:sz w:val="22"/>
          <w:szCs w:val="22"/>
        </w:rPr>
      </w:pPr>
      <w:r w:rsidRPr="006235C5">
        <w:rPr>
          <w:rFonts w:asciiTheme="minorHAnsi" w:hAnsiTheme="minorHAnsi" w:cs="Calibri"/>
          <w:sz w:val="22"/>
          <w:szCs w:val="22"/>
        </w:rPr>
        <w:t>provádět činnosti dle této smlouvy v co nejvyšší kvalitě, v dohodnutých lhůtách a v souladu se všemi obecně závaznými právními předpisy a technickými normami, které se na jejich výkon vztahují;</w:t>
      </w:r>
    </w:p>
    <w:p w:rsidR="0050466C" w:rsidRPr="006235C5" w:rsidRDefault="0050466C" w:rsidP="0012171F">
      <w:pPr>
        <w:numPr>
          <w:ilvl w:val="2"/>
          <w:numId w:val="14"/>
        </w:numPr>
        <w:tabs>
          <w:tab w:val="left" w:pos="1276"/>
        </w:tabs>
        <w:ind w:left="1276" w:hanging="709"/>
        <w:jc w:val="both"/>
        <w:rPr>
          <w:rFonts w:asciiTheme="minorHAnsi" w:hAnsiTheme="minorHAnsi" w:cs="Calibri"/>
          <w:sz w:val="22"/>
          <w:szCs w:val="22"/>
        </w:rPr>
      </w:pPr>
      <w:r w:rsidRPr="006235C5">
        <w:rPr>
          <w:rFonts w:asciiTheme="minorHAnsi" w:hAnsiTheme="minorHAnsi" w:cs="Calibri"/>
          <w:sz w:val="22"/>
          <w:szCs w:val="22"/>
        </w:rPr>
        <w:t>řídit se dohodami smluvních stran uzavřenými v průběhu provádění díla a vyjádřeními veřejnoprávních orgánů a organizací</w:t>
      </w:r>
      <w:r w:rsidR="00AF286B" w:rsidRPr="006235C5">
        <w:rPr>
          <w:rFonts w:asciiTheme="minorHAnsi" w:hAnsiTheme="minorHAnsi" w:cs="Calibri"/>
          <w:sz w:val="22"/>
          <w:szCs w:val="22"/>
        </w:rPr>
        <w:t>.</w:t>
      </w:r>
    </w:p>
    <w:p w:rsidR="0050466C" w:rsidRPr="006235C5" w:rsidRDefault="0050466C" w:rsidP="0012171F">
      <w:pPr>
        <w:numPr>
          <w:ilvl w:val="1"/>
          <w:numId w:val="14"/>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 xml:space="preserve">Zhotovitel zodpovídá </w:t>
      </w:r>
    </w:p>
    <w:p w:rsidR="0050466C" w:rsidRPr="006235C5" w:rsidRDefault="0050466C" w:rsidP="0012171F">
      <w:pPr>
        <w:numPr>
          <w:ilvl w:val="2"/>
          <w:numId w:val="14"/>
        </w:numPr>
        <w:tabs>
          <w:tab w:val="left" w:pos="1276"/>
        </w:tabs>
        <w:ind w:left="1276" w:hanging="709"/>
        <w:jc w:val="both"/>
        <w:rPr>
          <w:rFonts w:asciiTheme="minorHAnsi" w:hAnsiTheme="minorHAnsi" w:cs="Calibri"/>
          <w:sz w:val="22"/>
          <w:szCs w:val="22"/>
        </w:rPr>
      </w:pPr>
      <w:r w:rsidRPr="006235C5">
        <w:rPr>
          <w:rFonts w:asciiTheme="minorHAnsi" w:hAnsiTheme="minorHAnsi" w:cs="Calibri"/>
          <w:sz w:val="22"/>
          <w:szCs w:val="22"/>
        </w:rPr>
        <w:t>za odbornou způsobilost a bezúhonnost osob, jejich</w:t>
      </w:r>
      <w:r w:rsidR="00AF286B" w:rsidRPr="006235C5">
        <w:rPr>
          <w:rFonts w:asciiTheme="minorHAnsi" w:hAnsiTheme="minorHAnsi" w:cs="Calibri"/>
          <w:sz w:val="22"/>
          <w:szCs w:val="22"/>
        </w:rPr>
        <w:t>ž</w:t>
      </w:r>
      <w:r w:rsidRPr="006235C5">
        <w:rPr>
          <w:rFonts w:asciiTheme="minorHAnsi" w:hAnsiTheme="minorHAnsi" w:cs="Calibri"/>
          <w:sz w:val="22"/>
          <w:szCs w:val="22"/>
        </w:rPr>
        <w:t xml:space="preserve"> prostřednictvím zajišťuje plnění svých smluvních povinností; </w:t>
      </w:r>
    </w:p>
    <w:p w:rsidR="0050466C" w:rsidRPr="006235C5" w:rsidRDefault="0050466C" w:rsidP="0012171F">
      <w:pPr>
        <w:numPr>
          <w:ilvl w:val="2"/>
          <w:numId w:val="14"/>
        </w:numPr>
        <w:tabs>
          <w:tab w:val="left" w:pos="1276"/>
        </w:tabs>
        <w:ind w:left="1276" w:hanging="709"/>
        <w:jc w:val="both"/>
        <w:rPr>
          <w:rFonts w:asciiTheme="minorHAnsi" w:hAnsiTheme="minorHAnsi" w:cs="Calibri"/>
          <w:sz w:val="22"/>
          <w:szCs w:val="22"/>
        </w:rPr>
      </w:pPr>
      <w:r w:rsidRPr="006235C5">
        <w:rPr>
          <w:rFonts w:asciiTheme="minorHAnsi" w:hAnsiTheme="minorHAnsi" w:cs="Calibri"/>
          <w:sz w:val="22"/>
          <w:szCs w:val="22"/>
        </w:rPr>
        <w:t>za dodržování předpisů z oblasti BOZP a požární ochrany, hygieny a ochrany životního prostředí při výkonu činností dle této smlouvy.</w:t>
      </w:r>
    </w:p>
    <w:p w:rsidR="0050466C" w:rsidRPr="006235C5" w:rsidRDefault="0050466C" w:rsidP="0012171F">
      <w:pPr>
        <w:numPr>
          <w:ilvl w:val="1"/>
          <w:numId w:val="14"/>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 xml:space="preserve">Zhotovitel je v případě nejasností ve výkladu pokynů ke zpracování předmětu smlouvy povinen bezodkladně upozornit na zjištěné skutečnosti objednatele a postupovat dále v souladu s jeho </w:t>
      </w:r>
      <w:r w:rsidRPr="006235C5">
        <w:rPr>
          <w:rFonts w:asciiTheme="minorHAnsi" w:hAnsiTheme="minorHAnsi" w:cs="Calibri"/>
          <w:sz w:val="22"/>
          <w:szCs w:val="22"/>
        </w:rPr>
        <w:lastRenderedPageBreak/>
        <w:t xml:space="preserve">pokyny. Zhotovitel se zavazuje bezodkladně informovat objednatele o okolnostech, které mohou mít vliv na plnění předmětu </w:t>
      </w:r>
      <w:r w:rsidR="00AF286B" w:rsidRPr="006235C5">
        <w:rPr>
          <w:rFonts w:asciiTheme="minorHAnsi" w:hAnsiTheme="minorHAnsi" w:cs="Calibri"/>
          <w:sz w:val="22"/>
          <w:szCs w:val="22"/>
        </w:rPr>
        <w:t>smlouvy.</w:t>
      </w:r>
      <w:r w:rsidRPr="006235C5">
        <w:rPr>
          <w:rFonts w:asciiTheme="minorHAnsi" w:hAnsiTheme="minorHAnsi" w:cs="Calibri"/>
          <w:sz w:val="22"/>
          <w:szCs w:val="22"/>
        </w:rPr>
        <w:t xml:space="preserve"> </w:t>
      </w:r>
    </w:p>
    <w:p w:rsidR="0050466C" w:rsidRPr="006235C5" w:rsidRDefault="0050466C" w:rsidP="0012171F">
      <w:pPr>
        <w:numPr>
          <w:ilvl w:val="1"/>
          <w:numId w:val="14"/>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 xml:space="preserve">Zhotovitel je povinen před prováděním díla zjistit překážky a v průběhu provádění díla i skryté překážky bránící jeho řádnému dokončení. Je povinen to bez zbytečného odkladu oznámit </w:t>
      </w:r>
      <w:r w:rsidR="00AF286B" w:rsidRPr="006235C5">
        <w:rPr>
          <w:rFonts w:asciiTheme="minorHAnsi" w:hAnsiTheme="minorHAnsi" w:cs="Calibri"/>
          <w:sz w:val="22"/>
          <w:szCs w:val="22"/>
        </w:rPr>
        <w:t>o</w:t>
      </w:r>
      <w:r w:rsidRPr="006235C5">
        <w:rPr>
          <w:rFonts w:asciiTheme="minorHAnsi" w:hAnsiTheme="minorHAnsi" w:cs="Calibri"/>
          <w:sz w:val="22"/>
          <w:szCs w:val="22"/>
        </w:rPr>
        <w:t xml:space="preserve">bjednateli a navrhnout mu změnu způsobu provádění díla. Do dosažení dohody o změně je oprávněn provádění díla přerušit. </w:t>
      </w:r>
    </w:p>
    <w:p w:rsidR="0050466C" w:rsidRPr="006235C5" w:rsidRDefault="0050466C" w:rsidP="0012171F">
      <w:pPr>
        <w:numPr>
          <w:ilvl w:val="1"/>
          <w:numId w:val="14"/>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 xml:space="preserve">Zhotovitel se zavazuje, že bude průběh prací průběžně konsultovat s pověřenou osobou za objednatele uvedenou v čl. I této smlouvy. </w:t>
      </w:r>
    </w:p>
    <w:p w:rsidR="0050466C" w:rsidRPr="006235C5" w:rsidRDefault="0050466C" w:rsidP="0012171F">
      <w:pPr>
        <w:numPr>
          <w:ilvl w:val="1"/>
          <w:numId w:val="14"/>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Zhotovitel není oprávněn bez písemného souhlasu objednatele postoupit svá práva a povinnosti plynoucí ze smlouvy třetí osobě.</w:t>
      </w:r>
    </w:p>
    <w:p w:rsidR="0050466C" w:rsidRPr="006235C5" w:rsidRDefault="0050466C" w:rsidP="0012171F">
      <w:pPr>
        <w:numPr>
          <w:ilvl w:val="1"/>
          <w:numId w:val="14"/>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Zhotovitel se zavazuje zachovávat mlčenlivost o všech skutečnostech, které se o objednateli a jeho záměrech a jiných záměrech při plnění této smlouvy dozvěděl, pokud jejich poskytnutí třetí osobě není nezbytné pro splnění předmětu této smlouvy nebo k jejich poskytnutí objednatel nedal výslovný souhlas vyjádřený písemnou formou. Uvedený závazek platí i pro období po ukončení smlouvy, tímto ustanovením však není dotčeno oprávnění dodavatele poskytnout dokumenty nebo údaje týkající se díla advokátům, daňovým poradcům, auditorům či jiným osobám vázaným povinností mlčenlivosti na základě zvláštního právního předpisu. Tyto osoby však musí být na povinnosti mlčenlivosti upozorněny.</w:t>
      </w:r>
    </w:p>
    <w:p w:rsidR="0050466C" w:rsidRPr="006235C5" w:rsidRDefault="0050466C" w:rsidP="0012171F">
      <w:pPr>
        <w:numPr>
          <w:ilvl w:val="1"/>
          <w:numId w:val="14"/>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 xml:space="preserve">Zhotovitel je dále oprávněn uvedené dokumenty a údaje poskytnout a sdělit rovněž svým zaměstnancům a </w:t>
      </w:r>
      <w:r w:rsidR="00AF286B" w:rsidRPr="006235C5">
        <w:rPr>
          <w:rFonts w:asciiTheme="minorHAnsi" w:hAnsiTheme="minorHAnsi" w:cs="Calibri"/>
          <w:sz w:val="22"/>
          <w:szCs w:val="22"/>
        </w:rPr>
        <w:t xml:space="preserve">poddodavatelům </w:t>
      </w:r>
      <w:r w:rsidRPr="006235C5">
        <w:rPr>
          <w:rFonts w:asciiTheme="minorHAnsi" w:hAnsiTheme="minorHAnsi" w:cs="Calibri"/>
          <w:sz w:val="22"/>
          <w:szCs w:val="22"/>
        </w:rPr>
        <w:t>pověřeným k plnění předmětu této smlouvy, pokud se tito zaměstnanci a subdodavatelé zaváží k mlčenlivosti a utajení údajů za stejných podmínek, jaké jsou uvedeny v této smlouvě.</w:t>
      </w:r>
    </w:p>
    <w:p w:rsidR="0050466C" w:rsidRPr="006235C5" w:rsidRDefault="0050466C" w:rsidP="0012171F">
      <w:pPr>
        <w:numPr>
          <w:ilvl w:val="1"/>
          <w:numId w:val="14"/>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Zhotovitel se zavazuje spolupůsobit jako osoba povinná v souladu se zákonem č. 320/2001 Sb., o finanční kontrole ve veřejné správě a o změně některých zákonů (zákon o finanční kontrole), ve znění pozdějších předpisů, při výkonu finanční kontroly, prováděné v souvislosti s úhradou zboží nebo služeb z veřejných zdrojů zejména poskytnout v souladu s </w:t>
      </w:r>
      <w:proofErr w:type="spellStart"/>
      <w:r w:rsidRPr="006235C5">
        <w:rPr>
          <w:rFonts w:asciiTheme="minorHAnsi" w:hAnsiTheme="minorHAnsi" w:cs="Calibri"/>
          <w:sz w:val="22"/>
          <w:szCs w:val="22"/>
        </w:rPr>
        <w:t>ust</w:t>
      </w:r>
      <w:proofErr w:type="spellEnd"/>
      <w:r w:rsidRPr="006235C5">
        <w:rPr>
          <w:rFonts w:asciiTheme="minorHAnsi" w:hAnsiTheme="minorHAnsi" w:cs="Calibri"/>
          <w:sz w:val="22"/>
          <w:szCs w:val="22"/>
        </w:rPr>
        <w:t>. § 2 písm. e) zákona o finanční kontrole subjektům provádějícím audit a kontrolu všechny nezbytné informace týkající se dodavatelských činností spojených s předmětem plnění této smlouvy.</w:t>
      </w:r>
    </w:p>
    <w:p w:rsidR="0050466C" w:rsidRPr="006235C5" w:rsidRDefault="0050466C" w:rsidP="0012171F">
      <w:pPr>
        <w:numPr>
          <w:ilvl w:val="1"/>
          <w:numId w:val="14"/>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 xml:space="preserve">Zhotovitel se zavazuje provést dílo v souladu obecně závaznými právními předpisy, s potřebnou odbornou péčí, na své nebezpečí a ve sjednané době. Za prováděné dílo nese odpovědnost až do jeho řádného ukončení a předání </w:t>
      </w:r>
      <w:r w:rsidR="00AF286B" w:rsidRPr="006235C5">
        <w:rPr>
          <w:rFonts w:asciiTheme="minorHAnsi" w:hAnsiTheme="minorHAnsi" w:cs="Calibri"/>
          <w:sz w:val="22"/>
          <w:szCs w:val="22"/>
        </w:rPr>
        <w:t>o</w:t>
      </w:r>
      <w:r w:rsidRPr="006235C5">
        <w:rPr>
          <w:rFonts w:asciiTheme="minorHAnsi" w:hAnsiTheme="minorHAnsi" w:cs="Calibri"/>
          <w:sz w:val="22"/>
          <w:szCs w:val="22"/>
        </w:rPr>
        <w:t>bjednateli.</w:t>
      </w:r>
    </w:p>
    <w:p w:rsidR="0050466C" w:rsidRPr="006235C5" w:rsidRDefault="0050466C" w:rsidP="0012171F">
      <w:pPr>
        <w:numPr>
          <w:ilvl w:val="1"/>
          <w:numId w:val="14"/>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Zhotovitel souhlasí se zveřejněním obsahu této smlouvy tak, aby tato smlouva mohla být předmětem poskytnuté informace ve smyslu zákona č. 106/1999 Sb., o svobodném přístupu k informacím, ve znění pozdějších předpisů.</w:t>
      </w:r>
    </w:p>
    <w:p w:rsidR="0050466C" w:rsidRPr="006235C5" w:rsidRDefault="0050466C" w:rsidP="0012171F">
      <w:pPr>
        <w:pStyle w:val="Podtitul"/>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spacing w:before="360" w:after="60"/>
        <w:outlineLvl w:val="1"/>
        <w:rPr>
          <w:rFonts w:asciiTheme="minorHAnsi" w:hAnsiTheme="minorHAnsi" w:cs="Calibri"/>
          <w:sz w:val="22"/>
          <w:szCs w:val="22"/>
          <w:u w:val="none"/>
        </w:rPr>
      </w:pPr>
      <w:r w:rsidRPr="006235C5">
        <w:rPr>
          <w:rFonts w:asciiTheme="minorHAnsi" w:hAnsiTheme="minorHAnsi" w:cs="Calibri"/>
          <w:sz w:val="22"/>
          <w:szCs w:val="22"/>
          <w:u w:val="none"/>
        </w:rPr>
        <w:t>Článek X.</w:t>
      </w:r>
    </w:p>
    <w:p w:rsidR="0050466C" w:rsidRPr="006235C5" w:rsidRDefault="0050466C" w:rsidP="0012171F">
      <w:pPr>
        <w:pStyle w:val="Podtitul"/>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spacing w:after="120"/>
        <w:outlineLvl w:val="1"/>
        <w:rPr>
          <w:rFonts w:asciiTheme="minorHAnsi" w:hAnsiTheme="minorHAnsi" w:cs="Calibri"/>
          <w:sz w:val="22"/>
          <w:szCs w:val="22"/>
          <w:u w:val="none"/>
        </w:rPr>
      </w:pPr>
      <w:r w:rsidRPr="006235C5">
        <w:rPr>
          <w:rFonts w:asciiTheme="minorHAnsi" w:hAnsiTheme="minorHAnsi" w:cs="Calibri"/>
          <w:sz w:val="22"/>
          <w:szCs w:val="22"/>
          <w:u w:val="none"/>
        </w:rPr>
        <w:t>Odpovědnost za vady, záruka za jakost</w:t>
      </w:r>
    </w:p>
    <w:p w:rsidR="0050466C" w:rsidRPr="006235C5" w:rsidRDefault="0050466C" w:rsidP="0012171F">
      <w:pPr>
        <w:pStyle w:val="Odstavecseseznamem"/>
        <w:numPr>
          <w:ilvl w:val="1"/>
          <w:numId w:val="16"/>
        </w:numPr>
        <w:tabs>
          <w:tab w:val="right" w:pos="567"/>
        </w:tabs>
        <w:ind w:left="567" w:hanging="567"/>
        <w:jc w:val="both"/>
        <w:rPr>
          <w:rFonts w:asciiTheme="minorHAnsi" w:hAnsiTheme="minorHAnsi" w:cs="Calibri"/>
          <w:sz w:val="22"/>
          <w:szCs w:val="22"/>
        </w:rPr>
      </w:pPr>
      <w:r w:rsidRPr="006235C5">
        <w:rPr>
          <w:rFonts w:asciiTheme="minorHAnsi" w:hAnsiTheme="minorHAnsi" w:cs="Calibri"/>
          <w:sz w:val="22"/>
          <w:szCs w:val="22"/>
        </w:rPr>
        <w:t>Zhotovitel ručí za úplné a kvalitní provedení předmětu díla. Zhotovitel prohlašuje a zaručuje, že dílo bude mít vlastnosti vyplývající z</w:t>
      </w:r>
      <w:r w:rsidR="00AF286B" w:rsidRPr="006235C5">
        <w:rPr>
          <w:rFonts w:asciiTheme="minorHAnsi" w:hAnsiTheme="minorHAnsi" w:cs="Calibri"/>
          <w:sz w:val="22"/>
          <w:szCs w:val="22"/>
        </w:rPr>
        <w:t xml:space="preserve"> této smlouvy a </w:t>
      </w:r>
      <w:r w:rsidRPr="006235C5">
        <w:rPr>
          <w:rFonts w:asciiTheme="minorHAnsi" w:hAnsiTheme="minorHAnsi" w:cs="Calibri"/>
          <w:sz w:val="22"/>
          <w:szCs w:val="22"/>
        </w:rPr>
        <w:t>z jeho účelu.</w:t>
      </w:r>
      <w:r w:rsidR="00AF286B" w:rsidRPr="006235C5">
        <w:rPr>
          <w:rFonts w:asciiTheme="minorHAnsi" w:hAnsiTheme="minorHAnsi" w:cs="Calibri"/>
          <w:sz w:val="22"/>
          <w:szCs w:val="22"/>
        </w:rPr>
        <w:t xml:space="preserve"> </w:t>
      </w:r>
      <w:r w:rsidRPr="006235C5">
        <w:rPr>
          <w:rFonts w:asciiTheme="minorHAnsi" w:hAnsiTheme="minorHAnsi" w:cs="Calibri"/>
          <w:snapToGrid w:val="0"/>
          <w:sz w:val="22"/>
          <w:szCs w:val="22"/>
        </w:rPr>
        <w:t>Nemá-li dílo tyto vlastnosti, má vady; za vady díla jsou pro účely této smlouvy považovány také nedodělky, tj. nedokončené části díla nebo nedokončené dílo jako celek (viz čl. III. odst. 3.7 této smlouvy).</w:t>
      </w:r>
    </w:p>
    <w:p w:rsidR="0050466C" w:rsidRPr="006235C5" w:rsidRDefault="0050466C" w:rsidP="0012171F">
      <w:pPr>
        <w:pStyle w:val="Odstavecseseznamem"/>
        <w:numPr>
          <w:ilvl w:val="1"/>
          <w:numId w:val="16"/>
        </w:numPr>
        <w:tabs>
          <w:tab w:val="right" w:pos="567"/>
        </w:tabs>
        <w:ind w:left="567" w:hanging="567"/>
        <w:jc w:val="both"/>
        <w:rPr>
          <w:rFonts w:asciiTheme="minorHAnsi" w:hAnsiTheme="minorHAnsi" w:cs="Calibri"/>
          <w:sz w:val="22"/>
          <w:szCs w:val="22"/>
        </w:rPr>
      </w:pPr>
      <w:r w:rsidRPr="006235C5">
        <w:rPr>
          <w:rFonts w:asciiTheme="minorHAnsi" w:hAnsiTheme="minorHAnsi" w:cs="Calibri"/>
          <w:sz w:val="22"/>
          <w:szCs w:val="22"/>
        </w:rPr>
        <w:t>Zhotovitel zejména odpovídá za správnost, celistvost, úplnost a bezpečnost stavby provedené podle jím zpracované projektové dokumentace a proveditelnost stavby podle této dokumentace, jakož i za architektonickou, technickou a ekonomickou úroveň projektu, včetně vlivů stavby na životní prostředí.</w:t>
      </w:r>
    </w:p>
    <w:p w:rsidR="0050466C" w:rsidRPr="006235C5" w:rsidRDefault="0050466C" w:rsidP="0012171F">
      <w:pPr>
        <w:pStyle w:val="Odstavecseseznamem"/>
        <w:numPr>
          <w:ilvl w:val="1"/>
          <w:numId w:val="16"/>
        </w:numPr>
        <w:tabs>
          <w:tab w:val="right" w:pos="567"/>
        </w:tabs>
        <w:ind w:left="567" w:hanging="567"/>
        <w:jc w:val="both"/>
        <w:rPr>
          <w:rFonts w:asciiTheme="minorHAnsi" w:hAnsiTheme="minorHAnsi" w:cs="Calibri"/>
          <w:sz w:val="22"/>
          <w:szCs w:val="22"/>
        </w:rPr>
      </w:pPr>
      <w:r w:rsidRPr="006235C5">
        <w:rPr>
          <w:rFonts w:asciiTheme="minorHAnsi" w:hAnsiTheme="minorHAnsi" w:cs="Calibri"/>
          <w:sz w:val="22"/>
          <w:szCs w:val="22"/>
        </w:rPr>
        <w:t>Zhotovitel odpovídá objednateli za škodu způsobenou opomenutím, nedbalostí nebo neplněním podmínek vyplývajících ze zákona, technických nebo jiných norem nebo této smlouvy při provádění díla.</w:t>
      </w:r>
    </w:p>
    <w:p w:rsidR="0050466C" w:rsidRPr="006235C5" w:rsidRDefault="0050466C" w:rsidP="0012171F">
      <w:pPr>
        <w:pStyle w:val="Odstavecseseznamem"/>
        <w:numPr>
          <w:ilvl w:val="1"/>
          <w:numId w:val="16"/>
        </w:numPr>
        <w:tabs>
          <w:tab w:val="right" w:pos="567"/>
        </w:tabs>
        <w:ind w:left="567" w:hanging="567"/>
        <w:jc w:val="both"/>
        <w:rPr>
          <w:rFonts w:asciiTheme="minorHAnsi" w:hAnsiTheme="minorHAnsi" w:cs="Calibri"/>
          <w:sz w:val="22"/>
          <w:szCs w:val="22"/>
        </w:rPr>
      </w:pPr>
      <w:r w:rsidRPr="006235C5">
        <w:rPr>
          <w:rFonts w:asciiTheme="minorHAnsi" w:hAnsiTheme="minorHAnsi" w:cs="Calibri"/>
          <w:sz w:val="22"/>
          <w:szCs w:val="22"/>
        </w:rPr>
        <w:t xml:space="preserve">Zhotovitel poskytuje objednateli záruku na vypracované dílo na celou dobu, po kterou bude stavba dle zhotovitelem vypracované projektové dokumentace realizována. Záruční doba počíná běžet dnem, kdy </w:t>
      </w:r>
      <w:r w:rsidR="00AF286B" w:rsidRPr="006235C5">
        <w:rPr>
          <w:rFonts w:asciiTheme="minorHAnsi" w:hAnsiTheme="minorHAnsi" w:cs="Calibri"/>
          <w:sz w:val="22"/>
          <w:szCs w:val="22"/>
        </w:rPr>
        <w:t>o</w:t>
      </w:r>
      <w:r w:rsidRPr="006235C5">
        <w:rPr>
          <w:rFonts w:asciiTheme="minorHAnsi" w:hAnsiTheme="minorHAnsi" w:cs="Calibri"/>
          <w:sz w:val="22"/>
          <w:szCs w:val="22"/>
        </w:rPr>
        <w:t>bjednatel v zápise o předání a převzetí díla oznámil, že dílo přejímá.</w:t>
      </w:r>
    </w:p>
    <w:p w:rsidR="0050466C" w:rsidRPr="006235C5" w:rsidRDefault="0050466C" w:rsidP="0012171F">
      <w:pPr>
        <w:pStyle w:val="Odstavecseseznamem"/>
        <w:numPr>
          <w:ilvl w:val="1"/>
          <w:numId w:val="16"/>
        </w:numPr>
        <w:tabs>
          <w:tab w:val="right" w:pos="567"/>
        </w:tabs>
        <w:ind w:left="567" w:hanging="567"/>
        <w:jc w:val="both"/>
        <w:rPr>
          <w:rFonts w:asciiTheme="minorHAnsi" w:hAnsiTheme="minorHAnsi" w:cs="Calibri"/>
          <w:sz w:val="22"/>
          <w:szCs w:val="22"/>
        </w:rPr>
      </w:pPr>
      <w:r w:rsidRPr="006235C5">
        <w:rPr>
          <w:rFonts w:asciiTheme="minorHAnsi" w:hAnsiTheme="minorHAnsi" w:cs="Calibri"/>
          <w:sz w:val="22"/>
          <w:szCs w:val="22"/>
        </w:rPr>
        <w:lastRenderedPageBreak/>
        <w:t>Reklamaci lze uplatnit nejpozději do posledního dne záruční lhůty, přičemž i reklamace odeslaná objednatelem prostřednictvím držitele poštovní licence v poslední den záruční lhůty se považuje za včas uplatněnou.</w:t>
      </w:r>
    </w:p>
    <w:p w:rsidR="0050466C" w:rsidRPr="006235C5" w:rsidRDefault="0050466C" w:rsidP="0012171F">
      <w:pPr>
        <w:pStyle w:val="Odstavecseseznamem"/>
        <w:numPr>
          <w:ilvl w:val="1"/>
          <w:numId w:val="16"/>
        </w:numPr>
        <w:tabs>
          <w:tab w:val="right" w:pos="567"/>
        </w:tabs>
        <w:ind w:left="567" w:hanging="567"/>
        <w:jc w:val="both"/>
        <w:rPr>
          <w:rFonts w:asciiTheme="minorHAnsi" w:hAnsiTheme="minorHAnsi" w:cs="Calibri"/>
          <w:sz w:val="22"/>
          <w:szCs w:val="22"/>
        </w:rPr>
      </w:pPr>
      <w:r w:rsidRPr="006235C5">
        <w:rPr>
          <w:rFonts w:asciiTheme="minorHAnsi" w:hAnsiTheme="minorHAnsi" w:cs="Calibri"/>
          <w:sz w:val="22"/>
          <w:szCs w:val="22"/>
        </w:rPr>
        <w:t xml:space="preserve">Objednatel je povinen zjištěné vady neprodleně oznámit zhotoviteli písemnou formou. V písemné reklamaci bude specifikována každá jednotlivá zjištěná vada. </w:t>
      </w:r>
    </w:p>
    <w:p w:rsidR="0050466C" w:rsidRPr="006235C5" w:rsidRDefault="0050466C" w:rsidP="0012171F">
      <w:pPr>
        <w:pStyle w:val="Odstavecseseznamem"/>
        <w:numPr>
          <w:ilvl w:val="1"/>
          <w:numId w:val="16"/>
        </w:numPr>
        <w:tabs>
          <w:tab w:val="right" w:pos="567"/>
        </w:tabs>
        <w:ind w:left="567" w:hanging="567"/>
        <w:jc w:val="both"/>
        <w:rPr>
          <w:rFonts w:asciiTheme="minorHAnsi" w:hAnsiTheme="minorHAnsi" w:cs="Calibri"/>
          <w:sz w:val="22"/>
          <w:szCs w:val="22"/>
        </w:rPr>
      </w:pPr>
      <w:r w:rsidRPr="006235C5">
        <w:rPr>
          <w:rFonts w:asciiTheme="minorHAnsi" w:hAnsiTheme="minorHAnsi" w:cs="Calibri"/>
          <w:sz w:val="22"/>
          <w:szCs w:val="22"/>
        </w:rPr>
        <w:t xml:space="preserve">Zhotovitel je povinen po obdržení písemné reklamace oznámit </w:t>
      </w:r>
      <w:r w:rsidR="00AF286B" w:rsidRPr="006235C5">
        <w:rPr>
          <w:rFonts w:asciiTheme="minorHAnsi" w:hAnsiTheme="minorHAnsi" w:cs="Calibri"/>
          <w:sz w:val="22"/>
          <w:szCs w:val="22"/>
        </w:rPr>
        <w:t>o</w:t>
      </w:r>
      <w:r w:rsidRPr="006235C5">
        <w:rPr>
          <w:rFonts w:asciiTheme="minorHAnsi" w:hAnsiTheme="minorHAnsi" w:cs="Calibri"/>
          <w:sz w:val="22"/>
          <w:szCs w:val="22"/>
        </w:rPr>
        <w:t>bjednateli písemně termín a způsob odstranění vad a nedodělků. V případě, že zhotovitel do 3 (slovy: tří) dnů neodpoví, má se za to, že provede odstranění vady bez zbytečného odkladu nejpozději do 10 (slovy: deseti) dnů od doručení reklamace.</w:t>
      </w:r>
    </w:p>
    <w:p w:rsidR="0050466C" w:rsidRPr="006235C5" w:rsidRDefault="0050466C" w:rsidP="0012171F">
      <w:pPr>
        <w:pStyle w:val="Odstavecseseznamem"/>
        <w:numPr>
          <w:ilvl w:val="1"/>
          <w:numId w:val="16"/>
        </w:numPr>
        <w:tabs>
          <w:tab w:val="right" w:pos="567"/>
        </w:tabs>
        <w:ind w:left="567" w:hanging="567"/>
        <w:jc w:val="both"/>
        <w:rPr>
          <w:rFonts w:asciiTheme="minorHAnsi" w:hAnsiTheme="minorHAnsi" w:cs="Calibri"/>
          <w:sz w:val="22"/>
          <w:szCs w:val="22"/>
        </w:rPr>
      </w:pPr>
      <w:r w:rsidRPr="006235C5">
        <w:rPr>
          <w:rFonts w:asciiTheme="minorHAnsi" w:hAnsiTheme="minorHAnsi" w:cs="Calibri"/>
          <w:sz w:val="22"/>
          <w:szCs w:val="22"/>
        </w:rPr>
        <w:t>Vady projektové dokumentace zjištěné pověřenou osobou objednatele nebo zaměstnancem objednatele v průběhu záruční lhůty, tzn. i při provádění stavby, odstraňuje zhotovitel projektu bezplatně, na vlastní náklady a to ve lhůtách uvedených v čl. VIII. odst. 8.1.4 této smlouvy.</w:t>
      </w:r>
    </w:p>
    <w:p w:rsidR="0050466C" w:rsidRPr="006235C5" w:rsidRDefault="0050466C" w:rsidP="0012171F">
      <w:pPr>
        <w:pStyle w:val="Odstavecseseznamem"/>
        <w:numPr>
          <w:ilvl w:val="1"/>
          <w:numId w:val="16"/>
        </w:numPr>
        <w:tabs>
          <w:tab w:val="right" w:pos="567"/>
        </w:tabs>
        <w:ind w:left="567" w:hanging="567"/>
        <w:jc w:val="both"/>
        <w:rPr>
          <w:rFonts w:asciiTheme="minorHAnsi" w:hAnsiTheme="minorHAnsi" w:cs="Calibri"/>
          <w:sz w:val="22"/>
          <w:szCs w:val="22"/>
        </w:rPr>
      </w:pPr>
      <w:r w:rsidRPr="006235C5">
        <w:rPr>
          <w:rFonts w:asciiTheme="minorHAnsi" w:hAnsiTheme="minorHAnsi" w:cs="Calibri"/>
          <w:sz w:val="22"/>
          <w:szCs w:val="22"/>
        </w:rPr>
        <w:t xml:space="preserve">Jestliže zhotovitel do 10 (slovy: deseti) dnů od reklamace neodstraní řádně vady, může objednatel zajistit odstranění vad třetími osobami; zhotovitel je v tom případě povinen objednateli nahradit náklady spojené s odstraněním vad do 15 (slovy: patnácti) dnů od vyúčtování, povinnost zhotovitele zaplatit objednateli smluvní pokutu tím není dotčena. Odstraněním vady prostřednictvím této třetí osoby nezaniká odpovědnost zhotovitele za škody způsobené v souvislosti s vadou. </w:t>
      </w:r>
    </w:p>
    <w:p w:rsidR="0050466C" w:rsidRPr="006235C5" w:rsidRDefault="0050466C" w:rsidP="0012171F">
      <w:pPr>
        <w:pStyle w:val="Odstavecseseznamem"/>
        <w:numPr>
          <w:ilvl w:val="1"/>
          <w:numId w:val="16"/>
        </w:numPr>
        <w:tabs>
          <w:tab w:val="right" w:pos="567"/>
        </w:tabs>
        <w:ind w:left="567" w:hanging="567"/>
        <w:jc w:val="both"/>
        <w:rPr>
          <w:rFonts w:asciiTheme="minorHAnsi" w:hAnsiTheme="minorHAnsi" w:cs="Calibri"/>
          <w:sz w:val="22"/>
          <w:szCs w:val="22"/>
        </w:rPr>
      </w:pPr>
      <w:r w:rsidRPr="006235C5">
        <w:rPr>
          <w:rFonts w:asciiTheme="minorHAnsi" w:hAnsiTheme="minorHAnsi" w:cs="Calibri"/>
          <w:snapToGrid w:val="0"/>
          <w:sz w:val="22"/>
          <w:szCs w:val="22"/>
        </w:rPr>
        <w:t>Smluvní strany si sjednávající záruční dobu pro zhotovené dílo v délce 60 měsíců. Tato lhůta počíná běžet předáním díla</w:t>
      </w:r>
      <w:r w:rsidR="00AF286B" w:rsidRPr="006235C5">
        <w:rPr>
          <w:rFonts w:asciiTheme="minorHAnsi" w:hAnsiTheme="minorHAnsi" w:cs="Calibri"/>
          <w:snapToGrid w:val="0"/>
          <w:sz w:val="22"/>
          <w:szCs w:val="22"/>
        </w:rPr>
        <w:t xml:space="preserve"> resp. jeho části</w:t>
      </w:r>
      <w:r w:rsidRPr="006235C5">
        <w:rPr>
          <w:rFonts w:asciiTheme="minorHAnsi" w:hAnsiTheme="minorHAnsi" w:cs="Calibri"/>
          <w:snapToGrid w:val="0"/>
          <w:sz w:val="22"/>
          <w:szCs w:val="22"/>
        </w:rPr>
        <w:t>.</w:t>
      </w:r>
    </w:p>
    <w:p w:rsidR="0050466C" w:rsidRPr="006235C5" w:rsidRDefault="0050466C" w:rsidP="0012171F">
      <w:pPr>
        <w:tabs>
          <w:tab w:val="right" w:pos="567"/>
        </w:tabs>
        <w:jc w:val="both"/>
        <w:rPr>
          <w:rFonts w:asciiTheme="minorHAnsi" w:hAnsiTheme="minorHAnsi" w:cs="Calibri"/>
          <w:sz w:val="22"/>
          <w:szCs w:val="22"/>
        </w:rPr>
      </w:pPr>
    </w:p>
    <w:p w:rsidR="0050466C" w:rsidRPr="006235C5" w:rsidRDefault="0050466C" w:rsidP="0012171F">
      <w:pPr>
        <w:keepNext/>
        <w:jc w:val="center"/>
        <w:rPr>
          <w:rFonts w:asciiTheme="minorHAnsi" w:hAnsiTheme="minorHAnsi" w:cs="Calibri"/>
          <w:b/>
          <w:bCs/>
          <w:sz w:val="22"/>
          <w:szCs w:val="22"/>
        </w:rPr>
      </w:pPr>
      <w:r w:rsidRPr="006235C5">
        <w:rPr>
          <w:rFonts w:asciiTheme="minorHAnsi" w:hAnsiTheme="minorHAnsi" w:cs="Calibri"/>
          <w:b/>
          <w:bCs/>
          <w:sz w:val="22"/>
          <w:szCs w:val="22"/>
        </w:rPr>
        <w:t>Článek XI.</w:t>
      </w:r>
    </w:p>
    <w:p w:rsidR="0050466C" w:rsidRPr="006235C5" w:rsidRDefault="0050466C" w:rsidP="0012171F">
      <w:pPr>
        <w:keepNext/>
        <w:jc w:val="center"/>
        <w:rPr>
          <w:rFonts w:asciiTheme="minorHAnsi" w:hAnsiTheme="minorHAnsi" w:cs="Calibri"/>
          <w:b/>
          <w:bCs/>
          <w:sz w:val="22"/>
          <w:szCs w:val="22"/>
        </w:rPr>
      </w:pPr>
      <w:r w:rsidRPr="006235C5">
        <w:rPr>
          <w:rFonts w:asciiTheme="minorHAnsi" w:hAnsiTheme="minorHAnsi" w:cs="Calibri"/>
          <w:b/>
          <w:bCs/>
          <w:sz w:val="22"/>
          <w:szCs w:val="22"/>
        </w:rPr>
        <w:t>Odpovědnost za škody</w:t>
      </w:r>
    </w:p>
    <w:p w:rsidR="0050466C" w:rsidRPr="006235C5" w:rsidRDefault="0050466C" w:rsidP="0012171F">
      <w:pPr>
        <w:pStyle w:val="Odstavecseseznamem"/>
        <w:numPr>
          <w:ilvl w:val="1"/>
          <w:numId w:val="17"/>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Zhotovitel nese zodpovědnost za škody způsobené jím samý</w:t>
      </w:r>
      <w:r w:rsidR="00AF286B" w:rsidRPr="006235C5">
        <w:rPr>
          <w:rFonts w:asciiTheme="minorHAnsi" w:hAnsiTheme="minorHAnsi" w:cs="Calibri"/>
          <w:sz w:val="22"/>
          <w:szCs w:val="22"/>
        </w:rPr>
        <w:t>m</w:t>
      </w:r>
      <w:r w:rsidRPr="006235C5">
        <w:rPr>
          <w:rFonts w:asciiTheme="minorHAnsi" w:hAnsiTheme="minorHAnsi" w:cs="Calibri"/>
          <w:sz w:val="22"/>
          <w:szCs w:val="22"/>
        </w:rPr>
        <w:t>, jakož i právními subjekty (fyzickými či právnickými osobami), které se jeho prostřednictvím podílejí na plnění smlouvy, a to po celou dobu jejího trvání. V případě vzniku takovéto škody je zhotovitel povinen ji objednateli uhradit v plné výši.</w:t>
      </w:r>
    </w:p>
    <w:p w:rsidR="0050466C" w:rsidRPr="006235C5" w:rsidRDefault="0050466C" w:rsidP="0012171F">
      <w:pPr>
        <w:pStyle w:val="Odstavecseseznamem"/>
        <w:numPr>
          <w:ilvl w:val="1"/>
          <w:numId w:val="17"/>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 xml:space="preserve">Zhotovitel je povinen mít uzavřenou pojistnou smlouvu zahrnující pojištění odpovědnosti za škody způsobené činností zhotovitele </w:t>
      </w:r>
    </w:p>
    <w:p w:rsidR="0050466C" w:rsidRPr="006235C5" w:rsidRDefault="0050466C" w:rsidP="0012171F">
      <w:pPr>
        <w:pStyle w:val="Odstavecseseznamem"/>
        <w:numPr>
          <w:ilvl w:val="2"/>
          <w:numId w:val="17"/>
        </w:numPr>
        <w:tabs>
          <w:tab w:val="left" w:pos="1418"/>
        </w:tabs>
        <w:ind w:left="1276" w:hanging="709"/>
        <w:jc w:val="both"/>
        <w:rPr>
          <w:rFonts w:asciiTheme="minorHAnsi" w:hAnsiTheme="minorHAnsi" w:cs="Calibri"/>
          <w:sz w:val="22"/>
          <w:szCs w:val="22"/>
        </w:rPr>
      </w:pPr>
      <w:r w:rsidRPr="006235C5">
        <w:rPr>
          <w:rFonts w:asciiTheme="minorHAnsi" w:hAnsiTheme="minorHAnsi" w:cs="Calibri"/>
          <w:sz w:val="22"/>
          <w:szCs w:val="22"/>
        </w:rPr>
        <w:t>na majetku objednatele nebo třetích osob, které mají v místě plnění smlouvy uložen svůj majetek;</w:t>
      </w:r>
    </w:p>
    <w:p w:rsidR="0050466C" w:rsidRPr="006235C5" w:rsidRDefault="0050466C" w:rsidP="0012171F">
      <w:pPr>
        <w:numPr>
          <w:ilvl w:val="2"/>
          <w:numId w:val="17"/>
        </w:numPr>
        <w:tabs>
          <w:tab w:val="left" w:pos="1276"/>
        </w:tabs>
        <w:ind w:left="1276" w:hanging="709"/>
        <w:jc w:val="both"/>
        <w:rPr>
          <w:rFonts w:asciiTheme="minorHAnsi" w:hAnsiTheme="minorHAnsi" w:cs="Calibri"/>
          <w:sz w:val="22"/>
          <w:szCs w:val="22"/>
        </w:rPr>
      </w:pPr>
      <w:r w:rsidRPr="006235C5">
        <w:rPr>
          <w:rFonts w:asciiTheme="minorHAnsi" w:hAnsiTheme="minorHAnsi" w:cs="Calibri"/>
          <w:sz w:val="22"/>
          <w:szCs w:val="22"/>
        </w:rPr>
        <w:t>na životě a zdraví zaměstnanců objednatele nebo třetích osob, které se v místě plnění smlouvy nacházely;</w:t>
      </w:r>
    </w:p>
    <w:p w:rsidR="0050466C" w:rsidRPr="006235C5" w:rsidRDefault="0050466C" w:rsidP="0012171F">
      <w:pPr>
        <w:numPr>
          <w:ilvl w:val="2"/>
          <w:numId w:val="17"/>
        </w:numPr>
        <w:tabs>
          <w:tab w:val="left" w:pos="1276"/>
        </w:tabs>
        <w:ind w:left="1276" w:hanging="709"/>
        <w:jc w:val="both"/>
        <w:rPr>
          <w:rFonts w:asciiTheme="minorHAnsi" w:hAnsiTheme="minorHAnsi" w:cs="Calibri"/>
          <w:sz w:val="22"/>
          <w:szCs w:val="22"/>
        </w:rPr>
      </w:pPr>
      <w:r w:rsidRPr="006235C5">
        <w:rPr>
          <w:rFonts w:asciiTheme="minorHAnsi" w:hAnsiTheme="minorHAnsi" w:cs="Calibri"/>
          <w:sz w:val="22"/>
          <w:szCs w:val="22"/>
        </w:rPr>
        <w:t>na životním prostředí,</w:t>
      </w:r>
    </w:p>
    <w:p w:rsidR="0050466C" w:rsidRPr="006235C5" w:rsidRDefault="0050466C" w:rsidP="0012171F">
      <w:pPr>
        <w:tabs>
          <w:tab w:val="left" w:pos="1276"/>
        </w:tabs>
        <w:ind w:left="567"/>
        <w:jc w:val="both"/>
        <w:rPr>
          <w:rFonts w:asciiTheme="minorHAnsi" w:hAnsiTheme="minorHAnsi" w:cs="Calibri"/>
          <w:sz w:val="22"/>
          <w:szCs w:val="22"/>
        </w:rPr>
      </w:pPr>
      <w:r w:rsidRPr="006235C5">
        <w:rPr>
          <w:rFonts w:asciiTheme="minorHAnsi" w:hAnsiTheme="minorHAnsi" w:cs="Calibri"/>
          <w:sz w:val="22"/>
          <w:szCs w:val="22"/>
        </w:rPr>
        <w:t xml:space="preserve">a to nejméně ve výši pojistného krytí 100.000,- Kč (slovy: </w:t>
      </w:r>
      <w:proofErr w:type="spellStart"/>
      <w:r w:rsidRPr="006235C5">
        <w:rPr>
          <w:rFonts w:asciiTheme="minorHAnsi" w:hAnsiTheme="minorHAnsi" w:cs="Calibri"/>
          <w:sz w:val="22"/>
          <w:szCs w:val="22"/>
        </w:rPr>
        <w:t>stotisíckorunčeských</w:t>
      </w:r>
      <w:proofErr w:type="spellEnd"/>
      <w:r w:rsidRPr="006235C5">
        <w:rPr>
          <w:rFonts w:asciiTheme="minorHAnsi" w:hAnsiTheme="minorHAnsi" w:cs="Calibri"/>
          <w:sz w:val="22"/>
          <w:szCs w:val="22"/>
        </w:rPr>
        <w:t>).</w:t>
      </w:r>
    </w:p>
    <w:p w:rsidR="0050466C" w:rsidRPr="006235C5" w:rsidRDefault="0050466C" w:rsidP="0012171F">
      <w:pPr>
        <w:numPr>
          <w:ilvl w:val="1"/>
          <w:numId w:val="17"/>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Zhotovitel je povinen mít platnou pojistnou smlouvu zahrnující pojištění odpovědnosti za škody způsobené jeho činností po celou dobu plnění smlouvy.</w:t>
      </w:r>
    </w:p>
    <w:p w:rsidR="0050466C" w:rsidRPr="006235C5" w:rsidRDefault="0050466C" w:rsidP="0012171F">
      <w:pPr>
        <w:numPr>
          <w:ilvl w:val="1"/>
          <w:numId w:val="17"/>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 xml:space="preserve">Zhotovitel prohlašuje, že je z titulu odpovědnosti za škody způsobené v souvislosti s výkonem činností dle této smlouvy pojištěn. Předmětná pojistná smlouva č. 503 420 805 byla uzavřena s Allianz pojišťovnou, dne </w:t>
      </w:r>
      <w:proofErr w:type="gramStart"/>
      <w:r w:rsidRPr="006235C5">
        <w:rPr>
          <w:rFonts w:asciiTheme="minorHAnsi" w:hAnsiTheme="minorHAnsi" w:cs="Calibri"/>
          <w:sz w:val="22"/>
          <w:szCs w:val="22"/>
        </w:rPr>
        <w:t>25.8.2014</w:t>
      </w:r>
      <w:proofErr w:type="gramEnd"/>
      <w:r w:rsidRPr="006235C5">
        <w:rPr>
          <w:rFonts w:asciiTheme="minorHAnsi" w:hAnsiTheme="minorHAnsi" w:cs="Calibri"/>
          <w:sz w:val="22"/>
          <w:szCs w:val="22"/>
        </w:rPr>
        <w:t xml:space="preserve"> ve výši 300.000,- Kč. Kopie pojistné smlouvy bude předána </w:t>
      </w:r>
      <w:r w:rsidR="00F700FF" w:rsidRPr="006235C5">
        <w:rPr>
          <w:rFonts w:asciiTheme="minorHAnsi" w:hAnsiTheme="minorHAnsi" w:cs="Calibri"/>
          <w:sz w:val="22"/>
          <w:szCs w:val="22"/>
        </w:rPr>
        <w:t xml:space="preserve">objednateli </w:t>
      </w:r>
      <w:r w:rsidRPr="006235C5">
        <w:rPr>
          <w:rFonts w:asciiTheme="minorHAnsi" w:hAnsiTheme="minorHAnsi" w:cs="Calibri"/>
          <w:sz w:val="22"/>
          <w:szCs w:val="22"/>
        </w:rPr>
        <w:t>před podpisem smlouvy.</w:t>
      </w:r>
    </w:p>
    <w:p w:rsidR="0050466C" w:rsidRPr="006235C5" w:rsidRDefault="0050466C" w:rsidP="0012171F">
      <w:pPr>
        <w:numPr>
          <w:ilvl w:val="1"/>
          <w:numId w:val="17"/>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Ochrana veškerého majetku zhotovitele, stejně jako předmětů a zařízení jím užívaných v místě plnění smlouvy, před odcizením, ztrátou, poškozením nebo zničením je na zodpovědnosti zhotovitele, stejně jako jejich pojištění.</w:t>
      </w:r>
    </w:p>
    <w:p w:rsidR="0050466C" w:rsidRPr="006235C5" w:rsidRDefault="0050466C" w:rsidP="0012171F">
      <w:pPr>
        <w:numPr>
          <w:ilvl w:val="1"/>
          <w:numId w:val="17"/>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Objednatel neodpovídá za odcizení čehokoliv z majetku zhotovitele či kteréhokoliv předmětu či zařízení, které zhotovitel umístil v místě plnění smlouvy, ani za škody, které by zhotoviteli, jeho zaměstnancům nebo obchodním partnerům vznikly v souvislosti s plněním smlouvy, s výjimkou případů prokazatelně zaviněných objednatelem.</w:t>
      </w:r>
    </w:p>
    <w:p w:rsidR="0050466C" w:rsidRPr="006235C5" w:rsidRDefault="0050466C" w:rsidP="0012171F">
      <w:pPr>
        <w:numPr>
          <w:ilvl w:val="1"/>
          <w:numId w:val="17"/>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Zhotovitel je povinen objednateli v plném rozsahu uhradit škody vzniklé neodbornou, nekvalitně provedenou prací nebo pozdně provedenou prací. Určení rozsahu škod a jejich finanční vyčíslení bude provedeno písemně.</w:t>
      </w:r>
    </w:p>
    <w:p w:rsidR="0050466C" w:rsidRPr="006235C5" w:rsidRDefault="0050466C" w:rsidP="0012171F">
      <w:pPr>
        <w:pStyle w:val="Podtitul"/>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spacing w:before="360" w:after="60"/>
        <w:outlineLvl w:val="1"/>
        <w:rPr>
          <w:rFonts w:asciiTheme="minorHAnsi" w:hAnsiTheme="minorHAnsi" w:cs="Calibri"/>
          <w:sz w:val="22"/>
          <w:szCs w:val="22"/>
          <w:u w:val="none"/>
        </w:rPr>
      </w:pPr>
      <w:r w:rsidRPr="006235C5">
        <w:rPr>
          <w:rFonts w:asciiTheme="minorHAnsi" w:hAnsiTheme="minorHAnsi" w:cs="Calibri"/>
          <w:sz w:val="22"/>
          <w:szCs w:val="22"/>
          <w:u w:val="none"/>
        </w:rPr>
        <w:lastRenderedPageBreak/>
        <w:t>Článek XII.</w:t>
      </w:r>
    </w:p>
    <w:p w:rsidR="0050466C" w:rsidRPr="006235C5" w:rsidRDefault="0050466C" w:rsidP="0012171F">
      <w:pPr>
        <w:pStyle w:val="Podtitul"/>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spacing w:after="120"/>
        <w:outlineLvl w:val="1"/>
        <w:rPr>
          <w:rFonts w:asciiTheme="minorHAnsi" w:hAnsiTheme="minorHAnsi" w:cs="Calibri"/>
          <w:sz w:val="22"/>
          <w:szCs w:val="22"/>
          <w:u w:val="none"/>
        </w:rPr>
      </w:pPr>
      <w:r w:rsidRPr="006235C5">
        <w:rPr>
          <w:rFonts w:asciiTheme="minorHAnsi" w:hAnsiTheme="minorHAnsi" w:cs="Calibri"/>
          <w:sz w:val="22"/>
          <w:szCs w:val="22"/>
          <w:u w:val="none"/>
        </w:rPr>
        <w:t>Zánik smlouvy</w:t>
      </w:r>
    </w:p>
    <w:p w:rsidR="0050466C" w:rsidRPr="006235C5" w:rsidRDefault="0050466C" w:rsidP="0012171F">
      <w:pPr>
        <w:numPr>
          <w:ilvl w:val="1"/>
          <w:numId w:val="3"/>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Odstoupení  od smlouvy je možné za podmínek stanovených právními předpisy či touto smlouvou.</w:t>
      </w:r>
    </w:p>
    <w:p w:rsidR="0050466C" w:rsidRPr="006235C5" w:rsidRDefault="0050466C" w:rsidP="0012171F">
      <w:pPr>
        <w:numPr>
          <w:ilvl w:val="1"/>
          <w:numId w:val="3"/>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Odstoupení od smlouvy je platné a účinné okamžikem doručení projevu vůle směřujícího k odstoupení od smlouvy druhé smluvní straně.</w:t>
      </w:r>
    </w:p>
    <w:p w:rsidR="0050466C" w:rsidRPr="006235C5" w:rsidRDefault="0050466C" w:rsidP="0012171F">
      <w:pPr>
        <w:numPr>
          <w:ilvl w:val="1"/>
          <w:numId w:val="3"/>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Smluvní strany ve vzájemné shodě prohlašují, že jejich právní vztah založený touto smlouvou může být ukončen ještě před uplynutím doby sjednané touto smlouvou, a to na základě:</w:t>
      </w:r>
    </w:p>
    <w:p w:rsidR="0050466C" w:rsidRPr="006235C5" w:rsidRDefault="0050466C" w:rsidP="0012171F">
      <w:pPr>
        <w:numPr>
          <w:ilvl w:val="2"/>
          <w:numId w:val="3"/>
        </w:numPr>
        <w:tabs>
          <w:tab w:val="left" w:pos="1276"/>
        </w:tabs>
        <w:ind w:left="1276" w:hanging="709"/>
        <w:jc w:val="both"/>
        <w:rPr>
          <w:rFonts w:asciiTheme="minorHAnsi" w:hAnsiTheme="minorHAnsi" w:cs="Calibri"/>
          <w:sz w:val="22"/>
          <w:szCs w:val="22"/>
        </w:rPr>
      </w:pPr>
      <w:r w:rsidRPr="006235C5">
        <w:rPr>
          <w:rFonts w:asciiTheme="minorHAnsi" w:hAnsiTheme="minorHAnsi" w:cs="Calibri"/>
          <w:sz w:val="22"/>
          <w:szCs w:val="22"/>
        </w:rPr>
        <w:t>vzájemné dohody smluvních stran vyjádřené písemnou formou a podepsané osobami oprávněnými jednat za smluvní strany;</w:t>
      </w:r>
    </w:p>
    <w:p w:rsidR="0050466C" w:rsidRPr="006235C5" w:rsidRDefault="0050466C" w:rsidP="0012171F">
      <w:pPr>
        <w:numPr>
          <w:ilvl w:val="2"/>
          <w:numId w:val="3"/>
        </w:numPr>
        <w:tabs>
          <w:tab w:val="left" w:pos="1276"/>
        </w:tabs>
        <w:ind w:left="1276" w:hanging="709"/>
        <w:jc w:val="both"/>
        <w:rPr>
          <w:rFonts w:asciiTheme="minorHAnsi" w:hAnsiTheme="minorHAnsi" w:cs="Calibri"/>
          <w:sz w:val="22"/>
          <w:szCs w:val="22"/>
        </w:rPr>
      </w:pPr>
      <w:r w:rsidRPr="006235C5">
        <w:rPr>
          <w:rFonts w:asciiTheme="minorHAnsi" w:hAnsiTheme="minorHAnsi" w:cs="Calibri"/>
          <w:sz w:val="22"/>
          <w:szCs w:val="22"/>
        </w:rPr>
        <w:t>písemným odstoupením od smlouvy ze strany objednatele v případě, že zhotovitel porušil povinnosti vyplývající mu z příslušných právních předpisů</w:t>
      </w:r>
      <w:r w:rsidR="00F700FF" w:rsidRPr="006235C5">
        <w:rPr>
          <w:rFonts w:asciiTheme="minorHAnsi" w:hAnsiTheme="minorHAnsi" w:cs="Calibri"/>
          <w:sz w:val="22"/>
          <w:szCs w:val="22"/>
        </w:rPr>
        <w:t>, hrubě porušil tuto smlouvu</w:t>
      </w:r>
      <w:r w:rsidRPr="006235C5">
        <w:rPr>
          <w:rFonts w:asciiTheme="minorHAnsi" w:hAnsiTheme="minorHAnsi" w:cs="Calibri"/>
          <w:sz w:val="22"/>
          <w:szCs w:val="22"/>
        </w:rPr>
        <w:t xml:space="preserve"> nebo opakovaně porušil jakoukoliv ze svých povinností vyplývajících mu z této smlouvy; odstoupení nabývá účinnosti doručením jeho písemného vyhotovení zhotoviteli na adresu uvedenou v záhlaví smlouvy;</w:t>
      </w:r>
    </w:p>
    <w:p w:rsidR="0050466C" w:rsidRPr="006235C5" w:rsidRDefault="0050466C" w:rsidP="0012171F">
      <w:pPr>
        <w:numPr>
          <w:ilvl w:val="2"/>
          <w:numId w:val="3"/>
        </w:numPr>
        <w:tabs>
          <w:tab w:val="left" w:pos="1276"/>
        </w:tabs>
        <w:ind w:left="1276" w:hanging="709"/>
        <w:jc w:val="both"/>
        <w:rPr>
          <w:rFonts w:asciiTheme="minorHAnsi" w:hAnsiTheme="minorHAnsi" w:cs="Calibri"/>
          <w:sz w:val="22"/>
          <w:szCs w:val="22"/>
        </w:rPr>
      </w:pPr>
      <w:r w:rsidRPr="006235C5">
        <w:rPr>
          <w:rFonts w:asciiTheme="minorHAnsi" w:hAnsiTheme="minorHAnsi" w:cs="Calibri"/>
          <w:sz w:val="22"/>
          <w:szCs w:val="22"/>
        </w:rPr>
        <w:t>písemným odstoupením od smlouvy ze strany objednatele v případě, že mu nebudou uvolněny odpovídající finanční prostředky ze státního rozpočtu. O této skutečnosti bude informovat zhotovitele písemně na jeho adresu uvedenou ve smlouvě.</w:t>
      </w:r>
    </w:p>
    <w:p w:rsidR="0050466C" w:rsidRPr="006235C5" w:rsidRDefault="0050466C" w:rsidP="0012171F">
      <w:pPr>
        <w:numPr>
          <w:ilvl w:val="2"/>
          <w:numId w:val="3"/>
        </w:numPr>
        <w:tabs>
          <w:tab w:val="left" w:pos="1276"/>
        </w:tabs>
        <w:ind w:left="1276" w:hanging="709"/>
        <w:jc w:val="both"/>
        <w:rPr>
          <w:rFonts w:asciiTheme="minorHAnsi" w:hAnsiTheme="minorHAnsi" w:cs="Calibri"/>
          <w:sz w:val="22"/>
          <w:szCs w:val="22"/>
        </w:rPr>
      </w:pPr>
      <w:r w:rsidRPr="006235C5">
        <w:rPr>
          <w:rFonts w:asciiTheme="minorHAnsi" w:hAnsiTheme="minorHAnsi" w:cs="Calibri"/>
          <w:sz w:val="22"/>
          <w:szCs w:val="22"/>
        </w:rPr>
        <w:t xml:space="preserve">písemným odstoupením od smlouvy ze strany zhotovitele v případě, že překážky na straně objednatele </w:t>
      </w:r>
      <w:proofErr w:type="gramStart"/>
      <w:r w:rsidRPr="006235C5">
        <w:rPr>
          <w:rFonts w:asciiTheme="minorHAnsi" w:hAnsiTheme="minorHAnsi" w:cs="Calibri"/>
          <w:sz w:val="22"/>
          <w:szCs w:val="22"/>
        </w:rPr>
        <w:t xml:space="preserve">mu </w:t>
      </w:r>
      <w:r w:rsidR="00F700FF" w:rsidRPr="006235C5">
        <w:rPr>
          <w:rFonts w:asciiTheme="minorHAnsi" w:hAnsiTheme="minorHAnsi" w:cs="Calibri"/>
          <w:sz w:val="22"/>
          <w:szCs w:val="22"/>
        </w:rPr>
        <w:t xml:space="preserve"> po</w:t>
      </w:r>
      <w:proofErr w:type="gramEnd"/>
      <w:r w:rsidR="00F700FF" w:rsidRPr="006235C5">
        <w:rPr>
          <w:rFonts w:asciiTheme="minorHAnsi" w:hAnsiTheme="minorHAnsi" w:cs="Calibri"/>
          <w:sz w:val="22"/>
          <w:szCs w:val="22"/>
        </w:rPr>
        <w:t xml:space="preserve"> dobu delší než 60 dnů </w:t>
      </w:r>
      <w:r w:rsidRPr="006235C5">
        <w:rPr>
          <w:rFonts w:asciiTheme="minorHAnsi" w:hAnsiTheme="minorHAnsi" w:cs="Calibri"/>
          <w:sz w:val="22"/>
          <w:szCs w:val="22"/>
        </w:rPr>
        <w:t>znemožňují řádné provádění díla</w:t>
      </w:r>
      <w:r w:rsidRPr="006235C5">
        <w:rPr>
          <w:rFonts w:asciiTheme="minorHAnsi" w:hAnsiTheme="minorHAnsi" w:cs="Calibri"/>
          <w:b/>
          <w:bCs/>
          <w:sz w:val="22"/>
          <w:szCs w:val="22"/>
        </w:rPr>
        <w:t>.</w:t>
      </w:r>
    </w:p>
    <w:p w:rsidR="0050466C" w:rsidRPr="006235C5" w:rsidRDefault="0050466C" w:rsidP="0012171F">
      <w:pPr>
        <w:numPr>
          <w:ilvl w:val="1"/>
          <w:numId w:val="3"/>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Pokud by se účastnící dohodli na ukončení této smlouvy před zhotovením všech částí díla, uhradí objednatel zhotoviteli náklady prokazatelně vzniklé v souvislosti s plněním smlouvy k datu doručení písemného sdělení o odstoupení od smlouvy nebo k datu ukončení této smlouvy dohodou; to neplatí v případě odstoupení od smlouvy dle bodu 12.3.</w:t>
      </w:r>
      <w:r w:rsidR="00F700FF" w:rsidRPr="006235C5">
        <w:rPr>
          <w:rFonts w:asciiTheme="minorHAnsi" w:hAnsiTheme="minorHAnsi" w:cs="Calibri"/>
          <w:sz w:val="22"/>
          <w:szCs w:val="22"/>
        </w:rPr>
        <w:t>3</w:t>
      </w:r>
      <w:r w:rsidRPr="006235C5">
        <w:rPr>
          <w:rFonts w:asciiTheme="minorHAnsi" w:hAnsiTheme="minorHAnsi" w:cs="Calibri"/>
          <w:sz w:val="22"/>
          <w:szCs w:val="22"/>
        </w:rPr>
        <w:t xml:space="preserve"> a 12.3.</w:t>
      </w:r>
      <w:r w:rsidR="00F700FF" w:rsidRPr="006235C5">
        <w:rPr>
          <w:rFonts w:asciiTheme="minorHAnsi" w:hAnsiTheme="minorHAnsi" w:cs="Calibri"/>
          <w:sz w:val="22"/>
          <w:szCs w:val="22"/>
        </w:rPr>
        <w:t>4</w:t>
      </w:r>
      <w:r w:rsidRPr="006235C5">
        <w:rPr>
          <w:rFonts w:asciiTheme="minorHAnsi" w:hAnsiTheme="minorHAnsi" w:cs="Calibri"/>
          <w:sz w:val="22"/>
          <w:szCs w:val="22"/>
        </w:rPr>
        <w:t xml:space="preserve"> tohoto článku. </w:t>
      </w:r>
    </w:p>
    <w:p w:rsidR="0050466C" w:rsidRPr="006235C5" w:rsidRDefault="0050466C" w:rsidP="0012171F">
      <w:pPr>
        <w:numPr>
          <w:ilvl w:val="1"/>
          <w:numId w:val="3"/>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 xml:space="preserve">Na základě dohody o ukončení smlouvy je objednatel oprávněn užít již zhotovené části díla postupem dle čl. XIII. této smlouvy a dle zákona. </w:t>
      </w:r>
      <w:proofErr w:type="gramStart"/>
      <w:r w:rsidRPr="006235C5">
        <w:rPr>
          <w:rFonts w:asciiTheme="minorHAnsi" w:hAnsiTheme="minorHAnsi" w:cs="Calibri"/>
          <w:sz w:val="22"/>
          <w:szCs w:val="22"/>
        </w:rPr>
        <w:t>č.</w:t>
      </w:r>
      <w:proofErr w:type="gramEnd"/>
      <w:r w:rsidRPr="006235C5">
        <w:rPr>
          <w:rFonts w:asciiTheme="minorHAnsi" w:hAnsiTheme="minorHAnsi" w:cs="Calibri"/>
          <w:sz w:val="22"/>
          <w:szCs w:val="22"/>
        </w:rPr>
        <w:t xml:space="preserve"> 121/2000 Sb., o právu autorském, o právech souvisejících s právem autorským a o změně některých zákonů (autorský zákon)</w:t>
      </w:r>
    </w:p>
    <w:p w:rsidR="0050466C" w:rsidRPr="006235C5" w:rsidRDefault="0050466C" w:rsidP="0012171F">
      <w:pPr>
        <w:numPr>
          <w:ilvl w:val="1"/>
          <w:numId w:val="3"/>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Zánik právního vztahu založeného touto smlouvou se nedotýká nároku na náhradu škody vzniklé porušením smlouvy.</w:t>
      </w:r>
    </w:p>
    <w:p w:rsidR="0050466C" w:rsidRPr="006235C5" w:rsidRDefault="0050466C" w:rsidP="0012171F">
      <w:pPr>
        <w:pStyle w:val="Podtitul"/>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spacing w:before="360" w:after="60"/>
        <w:outlineLvl w:val="1"/>
        <w:rPr>
          <w:rFonts w:asciiTheme="minorHAnsi" w:hAnsiTheme="minorHAnsi" w:cs="Calibri"/>
          <w:sz w:val="22"/>
          <w:szCs w:val="22"/>
          <w:u w:val="none"/>
        </w:rPr>
      </w:pPr>
      <w:r w:rsidRPr="006235C5">
        <w:rPr>
          <w:rFonts w:asciiTheme="minorHAnsi" w:hAnsiTheme="minorHAnsi" w:cs="Calibri"/>
          <w:sz w:val="22"/>
          <w:szCs w:val="22"/>
          <w:u w:val="none"/>
        </w:rPr>
        <w:t>Článek XIII.</w:t>
      </w:r>
    </w:p>
    <w:p w:rsidR="0050466C" w:rsidRPr="006235C5" w:rsidRDefault="0050466C" w:rsidP="0012171F">
      <w:pPr>
        <w:pStyle w:val="Podtitul"/>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spacing w:after="120"/>
        <w:outlineLvl w:val="1"/>
        <w:rPr>
          <w:rFonts w:asciiTheme="minorHAnsi" w:hAnsiTheme="minorHAnsi" w:cs="Calibri"/>
          <w:sz w:val="22"/>
          <w:szCs w:val="22"/>
          <w:u w:val="none"/>
        </w:rPr>
      </w:pPr>
      <w:r w:rsidRPr="006235C5">
        <w:rPr>
          <w:rFonts w:asciiTheme="minorHAnsi" w:hAnsiTheme="minorHAnsi" w:cs="Calibri"/>
          <w:sz w:val="22"/>
          <w:szCs w:val="22"/>
          <w:u w:val="none"/>
        </w:rPr>
        <w:t>Přechod vlastnických práv k</w:t>
      </w:r>
      <w:r w:rsidR="00BF78EC" w:rsidRPr="006235C5">
        <w:rPr>
          <w:rFonts w:asciiTheme="minorHAnsi" w:hAnsiTheme="minorHAnsi" w:cs="Calibri"/>
          <w:sz w:val="22"/>
          <w:szCs w:val="22"/>
          <w:u w:val="none"/>
        </w:rPr>
        <w:t> </w:t>
      </w:r>
      <w:r w:rsidRPr="006235C5">
        <w:rPr>
          <w:rFonts w:asciiTheme="minorHAnsi" w:hAnsiTheme="minorHAnsi" w:cs="Calibri"/>
          <w:sz w:val="22"/>
          <w:szCs w:val="22"/>
          <w:u w:val="none"/>
        </w:rPr>
        <w:t>dílu</w:t>
      </w:r>
      <w:r w:rsidR="00BF78EC" w:rsidRPr="006235C5">
        <w:rPr>
          <w:rFonts w:asciiTheme="minorHAnsi" w:hAnsiTheme="minorHAnsi" w:cs="Calibri"/>
          <w:sz w:val="22"/>
          <w:szCs w:val="22"/>
          <w:u w:val="none"/>
        </w:rPr>
        <w:t>, licence</w:t>
      </w:r>
    </w:p>
    <w:p w:rsidR="0050466C" w:rsidRPr="006235C5" w:rsidRDefault="0050466C" w:rsidP="0012171F">
      <w:pPr>
        <w:numPr>
          <w:ilvl w:val="1"/>
          <w:numId w:val="5"/>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Projektová dokumentace dle čl. II odst. 2.1.1.1 této smlouvy je autorským dílem ve smyslu ustanovení § 2 odst. 1 a 3 zákona č. 121/2000 Sb., o právu autorském, o právech souvisejících</w:t>
      </w:r>
      <w:r w:rsidRPr="006235C5">
        <w:rPr>
          <w:rFonts w:asciiTheme="minorHAnsi" w:hAnsiTheme="minorHAnsi" w:cs="Calibri"/>
          <w:color w:val="000000"/>
          <w:sz w:val="22"/>
          <w:szCs w:val="22"/>
        </w:rPr>
        <w:t xml:space="preserve"> s právem autorským a o změně některých zákonů (autorský zákon), ve znění pozdějších předpisů.</w:t>
      </w:r>
    </w:p>
    <w:p w:rsidR="0050466C" w:rsidRPr="006235C5" w:rsidRDefault="0050466C" w:rsidP="0012171F">
      <w:pPr>
        <w:numPr>
          <w:ilvl w:val="1"/>
          <w:numId w:val="5"/>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Vlastnické právo k projektové dokumentaci přechází na objednatele okamžikem, kdy bylo dílo objednatelem uhrazeno, avšak tím nejsou dotčena autorská práva jeho zhotovitele.</w:t>
      </w:r>
    </w:p>
    <w:p w:rsidR="0050466C" w:rsidRPr="006235C5" w:rsidRDefault="0050466C" w:rsidP="0012171F">
      <w:pPr>
        <w:numPr>
          <w:ilvl w:val="1"/>
          <w:numId w:val="5"/>
        </w:numPr>
        <w:tabs>
          <w:tab w:val="left" w:pos="567"/>
        </w:tabs>
        <w:ind w:left="567" w:hanging="567"/>
        <w:jc w:val="both"/>
        <w:rPr>
          <w:rFonts w:asciiTheme="minorHAnsi" w:hAnsiTheme="minorHAnsi" w:cs="Calibri"/>
          <w:sz w:val="22"/>
          <w:szCs w:val="22"/>
        </w:rPr>
      </w:pPr>
      <w:r w:rsidRPr="006235C5">
        <w:rPr>
          <w:rFonts w:asciiTheme="minorHAnsi" w:hAnsiTheme="minorHAnsi" w:cs="Calibri"/>
          <w:sz w:val="22"/>
          <w:szCs w:val="22"/>
        </w:rPr>
        <w:t xml:space="preserve">Zhotovitel na základě tohoto a dalších smluvních ustanovení poskytuje objednateli výhradní oprávnění – výhradní licenci k výkonu práva dále upravovat či měnit předmětné dílo a dále jej užít </w:t>
      </w:r>
      <w:r w:rsidR="00BF78EC" w:rsidRPr="006235C5">
        <w:rPr>
          <w:rFonts w:asciiTheme="minorHAnsi" w:hAnsiTheme="minorHAnsi" w:cs="Calibri"/>
          <w:sz w:val="22"/>
          <w:szCs w:val="22"/>
        </w:rPr>
        <w:t xml:space="preserve">zejména </w:t>
      </w:r>
      <w:r w:rsidRPr="006235C5">
        <w:rPr>
          <w:rFonts w:asciiTheme="minorHAnsi" w:hAnsiTheme="minorHAnsi" w:cs="Calibri"/>
          <w:sz w:val="22"/>
          <w:szCs w:val="22"/>
        </w:rPr>
        <w:t>pro účely:</w:t>
      </w:r>
    </w:p>
    <w:p w:rsidR="0050466C" w:rsidRPr="006235C5" w:rsidRDefault="0050466C" w:rsidP="0012171F">
      <w:pPr>
        <w:numPr>
          <w:ilvl w:val="2"/>
          <w:numId w:val="5"/>
        </w:numPr>
        <w:tabs>
          <w:tab w:val="left" w:pos="1418"/>
        </w:tabs>
        <w:ind w:left="1418" w:hanging="851"/>
        <w:jc w:val="both"/>
        <w:rPr>
          <w:rFonts w:asciiTheme="minorHAnsi" w:hAnsiTheme="minorHAnsi" w:cs="Calibri"/>
          <w:sz w:val="22"/>
          <w:szCs w:val="22"/>
        </w:rPr>
      </w:pPr>
      <w:r w:rsidRPr="006235C5">
        <w:rPr>
          <w:rFonts w:asciiTheme="minorHAnsi" w:hAnsiTheme="minorHAnsi" w:cs="Calibri"/>
          <w:sz w:val="22"/>
          <w:szCs w:val="22"/>
        </w:rPr>
        <w:t>jeho případného dopracování k tomu způsobilou třetí osobou (dojde-li k ukončení smluvního vztahu před dokončením díla);</w:t>
      </w:r>
    </w:p>
    <w:p w:rsidR="0050466C" w:rsidRPr="006235C5" w:rsidRDefault="0050466C" w:rsidP="0012171F">
      <w:pPr>
        <w:numPr>
          <w:ilvl w:val="2"/>
          <w:numId w:val="5"/>
        </w:numPr>
        <w:tabs>
          <w:tab w:val="left" w:pos="1418"/>
        </w:tabs>
        <w:ind w:left="1418" w:hanging="851"/>
        <w:jc w:val="both"/>
        <w:rPr>
          <w:rFonts w:asciiTheme="minorHAnsi" w:hAnsiTheme="minorHAnsi" w:cs="Calibri"/>
          <w:sz w:val="22"/>
          <w:szCs w:val="22"/>
        </w:rPr>
      </w:pPr>
      <w:r w:rsidRPr="006235C5">
        <w:rPr>
          <w:rFonts w:asciiTheme="minorHAnsi" w:hAnsiTheme="minorHAnsi" w:cs="Calibri"/>
          <w:sz w:val="22"/>
          <w:szCs w:val="22"/>
        </w:rPr>
        <w:t>provedení všech úkonů nutných pro získání pravomocného stavebního povolení;</w:t>
      </w:r>
    </w:p>
    <w:p w:rsidR="0050466C" w:rsidRPr="006235C5" w:rsidRDefault="0050466C" w:rsidP="0012171F">
      <w:pPr>
        <w:numPr>
          <w:ilvl w:val="2"/>
          <w:numId w:val="5"/>
        </w:numPr>
        <w:tabs>
          <w:tab w:val="left" w:pos="1418"/>
        </w:tabs>
        <w:ind w:left="1418" w:hanging="851"/>
        <w:jc w:val="both"/>
        <w:rPr>
          <w:rFonts w:asciiTheme="minorHAnsi" w:hAnsiTheme="minorHAnsi" w:cs="Calibri"/>
          <w:sz w:val="22"/>
          <w:szCs w:val="22"/>
        </w:rPr>
      </w:pPr>
      <w:r w:rsidRPr="006235C5">
        <w:rPr>
          <w:rFonts w:asciiTheme="minorHAnsi" w:hAnsiTheme="minorHAnsi" w:cs="Calibri"/>
          <w:sz w:val="22"/>
          <w:szCs w:val="22"/>
        </w:rPr>
        <w:t>provedení výběru zhotovitele stavby;</w:t>
      </w:r>
    </w:p>
    <w:p w:rsidR="0050466C" w:rsidRPr="006235C5" w:rsidRDefault="0050466C" w:rsidP="0012171F">
      <w:pPr>
        <w:numPr>
          <w:ilvl w:val="2"/>
          <w:numId w:val="5"/>
        </w:numPr>
        <w:tabs>
          <w:tab w:val="left" w:pos="1418"/>
        </w:tabs>
        <w:ind w:left="1418" w:hanging="851"/>
        <w:jc w:val="both"/>
        <w:rPr>
          <w:rFonts w:asciiTheme="minorHAnsi" w:hAnsiTheme="minorHAnsi" w:cs="Calibri"/>
          <w:sz w:val="22"/>
          <w:szCs w:val="22"/>
        </w:rPr>
      </w:pPr>
      <w:r w:rsidRPr="006235C5">
        <w:rPr>
          <w:rFonts w:asciiTheme="minorHAnsi" w:hAnsiTheme="minorHAnsi" w:cs="Calibri"/>
          <w:sz w:val="22"/>
          <w:szCs w:val="22"/>
        </w:rPr>
        <w:t>provedení stavby samé, a to v celku nebo v části;</w:t>
      </w:r>
    </w:p>
    <w:p w:rsidR="0050466C" w:rsidRPr="006235C5" w:rsidRDefault="0050466C" w:rsidP="0012171F">
      <w:pPr>
        <w:numPr>
          <w:ilvl w:val="2"/>
          <w:numId w:val="5"/>
        </w:numPr>
        <w:tabs>
          <w:tab w:val="left" w:pos="1418"/>
        </w:tabs>
        <w:ind w:left="1418" w:hanging="851"/>
        <w:jc w:val="both"/>
        <w:rPr>
          <w:rFonts w:asciiTheme="minorHAnsi" w:hAnsiTheme="minorHAnsi" w:cs="Calibri"/>
          <w:sz w:val="22"/>
          <w:szCs w:val="22"/>
        </w:rPr>
      </w:pPr>
      <w:r w:rsidRPr="006235C5">
        <w:rPr>
          <w:rFonts w:asciiTheme="minorHAnsi" w:hAnsiTheme="minorHAnsi" w:cs="Calibri"/>
          <w:sz w:val="22"/>
          <w:szCs w:val="22"/>
        </w:rPr>
        <w:t>zajištění výkonu souvisejícího autorského dozoru;</w:t>
      </w:r>
    </w:p>
    <w:p w:rsidR="0050466C" w:rsidRPr="006235C5" w:rsidRDefault="0050466C" w:rsidP="0012171F">
      <w:pPr>
        <w:numPr>
          <w:ilvl w:val="2"/>
          <w:numId w:val="5"/>
        </w:numPr>
        <w:tabs>
          <w:tab w:val="left" w:pos="1418"/>
        </w:tabs>
        <w:ind w:left="1418" w:hanging="851"/>
        <w:jc w:val="both"/>
        <w:rPr>
          <w:rFonts w:asciiTheme="minorHAnsi" w:hAnsiTheme="minorHAnsi" w:cs="Calibri"/>
          <w:sz w:val="22"/>
          <w:szCs w:val="22"/>
        </w:rPr>
      </w:pPr>
      <w:r w:rsidRPr="006235C5">
        <w:rPr>
          <w:rFonts w:asciiTheme="minorHAnsi" w:hAnsiTheme="minorHAnsi" w:cs="Calibri"/>
          <w:sz w:val="22"/>
          <w:szCs w:val="22"/>
        </w:rPr>
        <w:t xml:space="preserve">provedení jiné dokumentace nezbytné pro provedení stavby jakožto rozmnoženiny předmětného autorského díla; </w:t>
      </w:r>
    </w:p>
    <w:p w:rsidR="0050466C" w:rsidRPr="006235C5" w:rsidRDefault="0050466C" w:rsidP="0012171F">
      <w:pPr>
        <w:numPr>
          <w:ilvl w:val="2"/>
          <w:numId w:val="5"/>
        </w:numPr>
        <w:tabs>
          <w:tab w:val="left" w:pos="1418"/>
        </w:tabs>
        <w:ind w:left="1418" w:hanging="851"/>
        <w:jc w:val="both"/>
        <w:rPr>
          <w:rFonts w:asciiTheme="minorHAnsi" w:hAnsiTheme="minorHAnsi" w:cs="Calibri"/>
          <w:sz w:val="22"/>
          <w:szCs w:val="22"/>
        </w:rPr>
      </w:pPr>
      <w:r w:rsidRPr="006235C5">
        <w:rPr>
          <w:rFonts w:asciiTheme="minorHAnsi" w:hAnsiTheme="minorHAnsi" w:cs="Calibri"/>
          <w:sz w:val="22"/>
          <w:szCs w:val="22"/>
        </w:rPr>
        <w:t>uvedení stavby do provozu a užívání;</w:t>
      </w:r>
    </w:p>
    <w:p w:rsidR="0050466C" w:rsidRPr="006235C5" w:rsidRDefault="0050466C" w:rsidP="0012171F">
      <w:pPr>
        <w:numPr>
          <w:ilvl w:val="2"/>
          <w:numId w:val="5"/>
        </w:numPr>
        <w:tabs>
          <w:tab w:val="left" w:pos="1418"/>
        </w:tabs>
        <w:ind w:left="1418" w:hanging="851"/>
        <w:jc w:val="both"/>
        <w:rPr>
          <w:rFonts w:asciiTheme="minorHAnsi" w:hAnsiTheme="minorHAnsi" w:cs="Calibri"/>
          <w:sz w:val="22"/>
          <w:szCs w:val="22"/>
        </w:rPr>
      </w:pPr>
      <w:r w:rsidRPr="006235C5">
        <w:rPr>
          <w:rFonts w:asciiTheme="minorHAnsi" w:hAnsiTheme="minorHAnsi" w:cs="Calibri"/>
          <w:sz w:val="22"/>
          <w:szCs w:val="22"/>
        </w:rPr>
        <w:t>vypracování dokumentace skutečného provedení stavby;</w:t>
      </w:r>
    </w:p>
    <w:p w:rsidR="0050466C" w:rsidRPr="006235C5" w:rsidRDefault="0050466C" w:rsidP="0012171F">
      <w:pPr>
        <w:numPr>
          <w:ilvl w:val="2"/>
          <w:numId w:val="5"/>
        </w:numPr>
        <w:tabs>
          <w:tab w:val="left" w:pos="1418"/>
        </w:tabs>
        <w:ind w:left="1418" w:hanging="851"/>
        <w:jc w:val="both"/>
        <w:rPr>
          <w:rFonts w:asciiTheme="minorHAnsi" w:hAnsiTheme="minorHAnsi" w:cs="Calibri"/>
          <w:sz w:val="22"/>
          <w:szCs w:val="22"/>
        </w:rPr>
      </w:pPr>
      <w:r w:rsidRPr="006235C5">
        <w:rPr>
          <w:rFonts w:asciiTheme="minorHAnsi" w:hAnsiTheme="minorHAnsi" w:cs="Calibri"/>
          <w:sz w:val="22"/>
          <w:szCs w:val="22"/>
        </w:rPr>
        <w:t>kolaudace stavby;</w:t>
      </w:r>
    </w:p>
    <w:p w:rsidR="0050466C" w:rsidRPr="006235C5" w:rsidRDefault="0050466C" w:rsidP="0012171F">
      <w:pPr>
        <w:numPr>
          <w:ilvl w:val="2"/>
          <w:numId w:val="5"/>
        </w:numPr>
        <w:tabs>
          <w:tab w:val="left" w:pos="1418"/>
        </w:tabs>
        <w:ind w:left="1418" w:hanging="851"/>
        <w:jc w:val="both"/>
        <w:rPr>
          <w:rFonts w:asciiTheme="minorHAnsi" w:hAnsiTheme="minorHAnsi" w:cs="Calibri"/>
          <w:sz w:val="22"/>
          <w:szCs w:val="22"/>
        </w:rPr>
      </w:pPr>
      <w:r w:rsidRPr="006235C5">
        <w:rPr>
          <w:rFonts w:asciiTheme="minorHAnsi" w:hAnsiTheme="minorHAnsi" w:cs="Calibri"/>
          <w:sz w:val="22"/>
          <w:szCs w:val="22"/>
        </w:rPr>
        <w:t>prezentace předmětného autorského díla na veřejnosti či jednotlivě u třetích osob, a to v jakékoliv formě zachycené na jakémkoliv nosiči maketě;</w:t>
      </w:r>
    </w:p>
    <w:p w:rsidR="0050466C" w:rsidRPr="006235C5" w:rsidRDefault="0050466C" w:rsidP="0012171F">
      <w:pPr>
        <w:numPr>
          <w:ilvl w:val="2"/>
          <w:numId w:val="5"/>
        </w:numPr>
        <w:tabs>
          <w:tab w:val="left" w:pos="1418"/>
        </w:tabs>
        <w:ind w:left="1418" w:hanging="851"/>
        <w:jc w:val="both"/>
        <w:rPr>
          <w:rFonts w:asciiTheme="minorHAnsi" w:hAnsiTheme="minorHAnsi" w:cs="Calibri"/>
          <w:sz w:val="22"/>
          <w:szCs w:val="22"/>
        </w:rPr>
      </w:pPr>
      <w:r w:rsidRPr="006235C5">
        <w:rPr>
          <w:rFonts w:asciiTheme="minorHAnsi" w:hAnsiTheme="minorHAnsi" w:cs="Calibri"/>
          <w:sz w:val="22"/>
          <w:szCs w:val="22"/>
        </w:rPr>
        <w:t>pořízení rozmnoženin a napodobenin předmětného autorského díla.</w:t>
      </w:r>
    </w:p>
    <w:p w:rsidR="0050466C" w:rsidRPr="006235C5" w:rsidRDefault="0050466C" w:rsidP="0012171F">
      <w:pPr>
        <w:pStyle w:val="Podtitul"/>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spacing w:before="360" w:after="60"/>
        <w:outlineLvl w:val="1"/>
        <w:rPr>
          <w:rFonts w:asciiTheme="minorHAnsi" w:hAnsiTheme="minorHAnsi" w:cs="Calibri"/>
          <w:sz w:val="22"/>
          <w:szCs w:val="22"/>
          <w:u w:val="none"/>
        </w:rPr>
      </w:pPr>
      <w:r w:rsidRPr="006235C5">
        <w:rPr>
          <w:rFonts w:asciiTheme="minorHAnsi" w:hAnsiTheme="minorHAnsi" w:cs="Calibri"/>
          <w:sz w:val="22"/>
          <w:szCs w:val="22"/>
          <w:u w:val="none"/>
        </w:rPr>
        <w:lastRenderedPageBreak/>
        <w:t>Článek X</w:t>
      </w:r>
      <w:r w:rsidR="00BF78EC" w:rsidRPr="006235C5">
        <w:rPr>
          <w:rFonts w:asciiTheme="minorHAnsi" w:hAnsiTheme="minorHAnsi" w:cs="Calibri"/>
          <w:sz w:val="22"/>
          <w:szCs w:val="22"/>
          <w:u w:val="none"/>
        </w:rPr>
        <w:t>I</w:t>
      </w:r>
      <w:r w:rsidRPr="006235C5">
        <w:rPr>
          <w:rFonts w:asciiTheme="minorHAnsi" w:hAnsiTheme="minorHAnsi" w:cs="Calibri"/>
          <w:sz w:val="22"/>
          <w:szCs w:val="22"/>
          <w:u w:val="none"/>
        </w:rPr>
        <w:t>V.</w:t>
      </w:r>
    </w:p>
    <w:p w:rsidR="0050466C" w:rsidRPr="006235C5" w:rsidRDefault="0050466C" w:rsidP="0012171F">
      <w:pPr>
        <w:pStyle w:val="Podtitul"/>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spacing w:after="120"/>
        <w:outlineLvl w:val="1"/>
        <w:rPr>
          <w:rFonts w:asciiTheme="minorHAnsi" w:hAnsiTheme="minorHAnsi" w:cs="Calibri"/>
          <w:sz w:val="22"/>
          <w:szCs w:val="22"/>
          <w:u w:val="none"/>
        </w:rPr>
      </w:pPr>
      <w:r w:rsidRPr="006235C5">
        <w:rPr>
          <w:rFonts w:asciiTheme="minorHAnsi" w:hAnsiTheme="minorHAnsi" w:cs="Calibri"/>
          <w:sz w:val="22"/>
          <w:szCs w:val="22"/>
          <w:u w:val="none"/>
        </w:rPr>
        <w:t>Další ujednání</w:t>
      </w:r>
    </w:p>
    <w:p w:rsidR="00BF78EC" w:rsidRPr="006235C5" w:rsidRDefault="0050466C" w:rsidP="006235C5">
      <w:pPr>
        <w:pStyle w:val="Odstavecseseznamem"/>
        <w:numPr>
          <w:ilvl w:val="1"/>
          <w:numId w:val="50"/>
        </w:numPr>
        <w:tabs>
          <w:tab w:val="left" w:pos="567"/>
        </w:tabs>
        <w:jc w:val="both"/>
        <w:rPr>
          <w:rFonts w:asciiTheme="minorHAnsi" w:hAnsiTheme="minorHAnsi" w:cs="Calibri"/>
          <w:sz w:val="22"/>
          <w:szCs w:val="22"/>
        </w:rPr>
      </w:pPr>
      <w:r w:rsidRPr="006235C5">
        <w:rPr>
          <w:rFonts w:asciiTheme="minorHAnsi" w:hAnsiTheme="minorHAnsi" w:cs="Calibri"/>
          <w:sz w:val="22"/>
          <w:szCs w:val="22"/>
        </w:rPr>
        <w:t xml:space="preserve">V případě, že některá ustanovení této smlouvy jsou nebo se z jakéhokoliv důvodu stanou obsoletními, neúčinnými nebo neplatnými, nebude to mít za následek neplatnost či neúčinnost smlouvy jako celku. Příslušné neplatné ustanovení se smluvní strany zavazují bez zbytečného odkladu nahradit takovým platným ustanovením, jehož věcný obsah bude shodný nebo co nejvíc blízký nahrazovanému ustanovení, přičemž účel a smysl této smlouvy zůstane zachován, nebo se použije právní předpis, který nejblíže odpovídá účelu a smyslu smlouvy. Veškerá ustanovení této smlouvy musejí být vykládána v souladu s jejich skutečným smyslem a se zadávacími podmínkami. </w:t>
      </w:r>
    </w:p>
    <w:p w:rsidR="0050466C" w:rsidRPr="006235C5" w:rsidRDefault="0050466C" w:rsidP="006235C5">
      <w:pPr>
        <w:pStyle w:val="Odstavecseseznamem"/>
        <w:numPr>
          <w:ilvl w:val="1"/>
          <w:numId w:val="50"/>
        </w:numPr>
        <w:tabs>
          <w:tab w:val="left" w:pos="567"/>
        </w:tabs>
        <w:jc w:val="both"/>
        <w:rPr>
          <w:rFonts w:asciiTheme="minorHAnsi" w:hAnsiTheme="minorHAnsi" w:cs="Calibri"/>
          <w:sz w:val="22"/>
          <w:szCs w:val="22"/>
        </w:rPr>
      </w:pPr>
      <w:r w:rsidRPr="006235C5">
        <w:rPr>
          <w:rFonts w:asciiTheme="minorHAnsi" w:hAnsiTheme="minorHAnsi" w:cs="Calibri"/>
          <w:sz w:val="22"/>
          <w:szCs w:val="22"/>
        </w:rPr>
        <w:t>Smluvní strany se navzájem zavazují poskytnout si na základě výzvy druhé smluvní strany, nebo i bez takové výzvy, veškerou nutnou součinnost k naplnění této smlouvy.</w:t>
      </w:r>
    </w:p>
    <w:p w:rsidR="0050466C" w:rsidRPr="006235C5" w:rsidRDefault="0050466C" w:rsidP="006235C5">
      <w:pPr>
        <w:pStyle w:val="Odstavecseseznamem"/>
        <w:numPr>
          <w:ilvl w:val="1"/>
          <w:numId w:val="50"/>
        </w:numPr>
        <w:tabs>
          <w:tab w:val="left" w:pos="567"/>
        </w:tabs>
        <w:jc w:val="both"/>
        <w:rPr>
          <w:rFonts w:asciiTheme="minorHAnsi" w:hAnsiTheme="minorHAnsi" w:cs="Calibri"/>
          <w:sz w:val="22"/>
          <w:szCs w:val="22"/>
        </w:rPr>
      </w:pPr>
      <w:r w:rsidRPr="006235C5">
        <w:rPr>
          <w:rFonts w:asciiTheme="minorHAnsi" w:hAnsiTheme="minorHAnsi" w:cs="Calibri"/>
          <w:sz w:val="22"/>
          <w:szCs w:val="22"/>
        </w:rPr>
        <w:t>Smluvní strany deklarují svůj zájem na smírném řešení sporů vzniklých v souvislosti s plnění této smlouvy. Až poté, co budou vyčerpány možnosti smírného řešení, budou spory řešeny v rámci soudního řízení.</w:t>
      </w:r>
    </w:p>
    <w:p w:rsidR="0050466C" w:rsidRPr="006235C5" w:rsidRDefault="0050466C" w:rsidP="006235C5">
      <w:pPr>
        <w:pStyle w:val="Odstavecseseznamem"/>
        <w:numPr>
          <w:ilvl w:val="1"/>
          <w:numId w:val="50"/>
        </w:numPr>
        <w:tabs>
          <w:tab w:val="left" w:pos="567"/>
        </w:tabs>
        <w:jc w:val="both"/>
        <w:rPr>
          <w:rFonts w:asciiTheme="minorHAnsi" w:hAnsiTheme="minorHAnsi" w:cs="Calibri"/>
          <w:sz w:val="22"/>
          <w:szCs w:val="22"/>
        </w:rPr>
      </w:pPr>
      <w:r w:rsidRPr="006235C5">
        <w:rPr>
          <w:rFonts w:asciiTheme="minorHAnsi" w:hAnsiTheme="minorHAnsi" w:cs="Calibri"/>
          <w:sz w:val="22"/>
          <w:szCs w:val="22"/>
        </w:rPr>
        <w:t>Smluvní strany se zavazují vzájemně si bez zbytečného odkladu sdělit změny, které se týkají některého ze základních identifikačních údajů (název, sídlo, místo podnikání, IČ, DIČ, zápis do obchodního rejstříku či jiné obdobné evidence atd.), dále o vstupu do likvidace, prohlášení konkursu, o insolvenčním řízení, o zániku a nástupnictví.</w:t>
      </w:r>
    </w:p>
    <w:p w:rsidR="0050466C" w:rsidRPr="006235C5" w:rsidRDefault="0050466C" w:rsidP="006235C5">
      <w:pPr>
        <w:pStyle w:val="Odstavecseseznamem"/>
        <w:numPr>
          <w:ilvl w:val="1"/>
          <w:numId w:val="50"/>
        </w:numPr>
        <w:tabs>
          <w:tab w:val="left" w:pos="567"/>
        </w:tabs>
        <w:jc w:val="both"/>
        <w:rPr>
          <w:rFonts w:asciiTheme="minorHAnsi" w:hAnsiTheme="minorHAnsi" w:cs="Calibri"/>
          <w:sz w:val="22"/>
          <w:szCs w:val="22"/>
        </w:rPr>
      </w:pPr>
      <w:r w:rsidRPr="006235C5">
        <w:rPr>
          <w:rFonts w:asciiTheme="minorHAnsi" w:hAnsiTheme="minorHAnsi" w:cs="Calibri"/>
          <w:sz w:val="22"/>
          <w:szCs w:val="22"/>
        </w:rPr>
        <w:t>Smluvní strany si určily pravidla pro doručování písemností a zásilek takto: nedoručí-li druhá smluvní strana písemné oznámení o změně adresy, pak písemnost či zásilka odeslaná na její adresu uvedenou v záhlaví smlouvy se v případě pochybností o doručení nebo nedoručitelnosti považuje za doručenou nejpozději v třetí pracovní den po dni odeslání na adresu uvedenou ve smlouvě, a to bez ohledu na to, zda se adresát na této adrese zdržuje a písemnost či zásilku si vyzvedne.</w:t>
      </w:r>
    </w:p>
    <w:p w:rsidR="0050466C" w:rsidRDefault="0050466C" w:rsidP="006235C5">
      <w:pPr>
        <w:pStyle w:val="Odstavecseseznamem"/>
        <w:numPr>
          <w:ilvl w:val="1"/>
          <w:numId w:val="50"/>
        </w:numPr>
        <w:tabs>
          <w:tab w:val="left" w:pos="567"/>
        </w:tabs>
        <w:jc w:val="both"/>
        <w:rPr>
          <w:rFonts w:asciiTheme="minorHAnsi" w:hAnsiTheme="minorHAnsi" w:cs="Calibri"/>
          <w:sz w:val="22"/>
          <w:szCs w:val="22"/>
        </w:rPr>
      </w:pPr>
      <w:r w:rsidRPr="006235C5">
        <w:rPr>
          <w:rFonts w:asciiTheme="minorHAnsi" w:hAnsiTheme="minorHAnsi" w:cs="Calibri"/>
          <w:sz w:val="22"/>
          <w:szCs w:val="22"/>
        </w:rPr>
        <w:t>Smluvní strany prohlašují, že skutečnosti uvedené v této smlouvě ani v jejích přílohách nepovažují za obchodní tajemství ve smyslu ustanovení § 504 a násl. občanského zákoníku a svolují k jejich užití a zveřejnění bez stanovení jakýchkoliv dalších podmínek.</w:t>
      </w:r>
    </w:p>
    <w:p w:rsidR="003A4CCE" w:rsidRPr="006235C5" w:rsidRDefault="003A4CCE" w:rsidP="006235C5">
      <w:pPr>
        <w:pStyle w:val="Odstavecseseznamem"/>
        <w:numPr>
          <w:ilvl w:val="1"/>
          <w:numId w:val="50"/>
        </w:numPr>
        <w:tabs>
          <w:tab w:val="left" w:pos="567"/>
        </w:tabs>
        <w:jc w:val="both"/>
        <w:rPr>
          <w:rFonts w:asciiTheme="minorHAnsi" w:hAnsiTheme="minorHAnsi" w:cs="Calibri"/>
          <w:sz w:val="22"/>
          <w:szCs w:val="22"/>
        </w:rPr>
      </w:pPr>
      <w:r>
        <w:rPr>
          <w:rFonts w:asciiTheme="minorHAnsi" w:hAnsiTheme="minorHAnsi" w:cs="Calibri"/>
          <w:sz w:val="22"/>
          <w:szCs w:val="22"/>
        </w:rPr>
        <w:t>Nedílnou součástí této smlouvy jsou její přílohy č. 1 obsahující bližší specifikaci díla a příloha č. 2 obsahující zmocnění zhotovitele k provedení inženýrské činnosti dle této smlouvy.</w:t>
      </w:r>
    </w:p>
    <w:p w:rsidR="0050466C" w:rsidRPr="006235C5" w:rsidRDefault="0050466C" w:rsidP="0012171F">
      <w:pPr>
        <w:pStyle w:val="Podtitul"/>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spacing w:before="360" w:after="60"/>
        <w:outlineLvl w:val="1"/>
        <w:rPr>
          <w:rFonts w:asciiTheme="minorHAnsi" w:hAnsiTheme="minorHAnsi" w:cs="Calibri"/>
          <w:b w:val="0"/>
          <w:bCs w:val="0"/>
          <w:sz w:val="22"/>
          <w:szCs w:val="22"/>
          <w:u w:val="none"/>
        </w:rPr>
      </w:pPr>
      <w:r w:rsidRPr="006235C5">
        <w:rPr>
          <w:rFonts w:asciiTheme="minorHAnsi" w:hAnsiTheme="minorHAnsi" w:cs="Calibri"/>
          <w:sz w:val="22"/>
          <w:szCs w:val="22"/>
          <w:u w:val="none"/>
        </w:rPr>
        <w:t>Článek XV.</w:t>
      </w:r>
    </w:p>
    <w:p w:rsidR="0050466C" w:rsidRPr="006235C5" w:rsidRDefault="0050466C" w:rsidP="0012171F">
      <w:pPr>
        <w:pStyle w:val="Podtitul"/>
        <w:keepN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spacing w:after="120"/>
        <w:outlineLvl w:val="1"/>
        <w:rPr>
          <w:rFonts w:asciiTheme="minorHAnsi" w:hAnsiTheme="minorHAnsi" w:cs="Calibri"/>
          <w:sz w:val="22"/>
          <w:szCs w:val="22"/>
          <w:u w:val="none"/>
        </w:rPr>
      </w:pPr>
      <w:r w:rsidRPr="006235C5">
        <w:rPr>
          <w:rFonts w:asciiTheme="minorHAnsi" w:hAnsiTheme="minorHAnsi" w:cs="Calibri"/>
          <w:sz w:val="22"/>
          <w:szCs w:val="22"/>
          <w:u w:val="none"/>
        </w:rPr>
        <w:t>Závěrečná ujednání</w:t>
      </w:r>
    </w:p>
    <w:p w:rsidR="0050466C" w:rsidRPr="006235C5" w:rsidRDefault="0050466C" w:rsidP="006235C5">
      <w:pPr>
        <w:pStyle w:val="Odstavecseseznamem"/>
        <w:numPr>
          <w:ilvl w:val="1"/>
          <w:numId w:val="51"/>
        </w:numPr>
        <w:tabs>
          <w:tab w:val="left" w:pos="567"/>
        </w:tabs>
        <w:jc w:val="both"/>
        <w:rPr>
          <w:rFonts w:asciiTheme="minorHAnsi" w:hAnsiTheme="minorHAnsi" w:cs="Calibri"/>
          <w:sz w:val="22"/>
          <w:szCs w:val="22"/>
        </w:rPr>
      </w:pPr>
      <w:r w:rsidRPr="006235C5">
        <w:rPr>
          <w:rFonts w:asciiTheme="minorHAnsi" w:hAnsiTheme="minorHAnsi" w:cs="Calibri"/>
          <w:sz w:val="22"/>
          <w:szCs w:val="22"/>
        </w:rPr>
        <w:t>Tato smlouva je platná dnem jejího podpisu oběma smluvními stranami</w:t>
      </w:r>
      <w:r w:rsidR="00BF78EC" w:rsidRPr="006235C5">
        <w:rPr>
          <w:rFonts w:asciiTheme="minorHAnsi" w:hAnsiTheme="minorHAnsi" w:cs="Calibri"/>
          <w:sz w:val="22"/>
          <w:szCs w:val="22"/>
        </w:rPr>
        <w:t xml:space="preserve"> a účinná </w:t>
      </w:r>
      <w:proofErr w:type="gramStart"/>
      <w:r w:rsidR="00BF78EC" w:rsidRPr="006235C5">
        <w:rPr>
          <w:rFonts w:asciiTheme="minorHAnsi" w:hAnsiTheme="minorHAnsi" w:cs="Calibri"/>
          <w:sz w:val="22"/>
          <w:szCs w:val="22"/>
        </w:rPr>
        <w:t xml:space="preserve">dnem </w:t>
      </w:r>
      <w:r w:rsidR="000568A9">
        <w:rPr>
          <w:rFonts w:asciiTheme="minorHAnsi" w:hAnsiTheme="minorHAnsi" w:cs="Calibri"/>
          <w:sz w:val="22"/>
          <w:szCs w:val="22"/>
        </w:rPr>
        <w:t xml:space="preserve">  </w:t>
      </w:r>
      <w:r w:rsidR="00BF78EC" w:rsidRPr="006235C5">
        <w:rPr>
          <w:rFonts w:asciiTheme="minorHAnsi" w:hAnsiTheme="minorHAnsi" w:cs="Calibri"/>
          <w:sz w:val="22"/>
          <w:szCs w:val="22"/>
        </w:rPr>
        <w:t>jejího</w:t>
      </w:r>
      <w:proofErr w:type="gramEnd"/>
      <w:r w:rsidR="00BF78EC" w:rsidRPr="006235C5">
        <w:rPr>
          <w:rFonts w:asciiTheme="minorHAnsi" w:hAnsiTheme="minorHAnsi" w:cs="Calibri"/>
          <w:sz w:val="22"/>
          <w:szCs w:val="22"/>
        </w:rPr>
        <w:t xml:space="preserve"> uveřejnění v rejstříku smluv</w:t>
      </w:r>
      <w:r w:rsidRPr="006235C5">
        <w:rPr>
          <w:rFonts w:asciiTheme="minorHAnsi" w:hAnsiTheme="minorHAnsi" w:cs="Calibri"/>
          <w:sz w:val="22"/>
          <w:szCs w:val="22"/>
        </w:rPr>
        <w:t>.</w:t>
      </w:r>
    </w:p>
    <w:p w:rsidR="003E221B" w:rsidRPr="006235C5" w:rsidRDefault="003E221B" w:rsidP="006235C5">
      <w:pPr>
        <w:pStyle w:val="Odstavecseseznamem"/>
        <w:numPr>
          <w:ilvl w:val="1"/>
          <w:numId w:val="51"/>
        </w:numPr>
        <w:tabs>
          <w:tab w:val="left" w:pos="567"/>
        </w:tabs>
        <w:jc w:val="both"/>
        <w:rPr>
          <w:rFonts w:asciiTheme="minorHAnsi" w:hAnsiTheme="minorHAnsi" w:cs="Calibri"/>
          <w:sz w:val="22"/>
          <w:szCs w:val="22"/>
        </w:rPr>
      </w:pPr>
      <w:r w:rsidRPr="006235C5">
        <w:rPr>
          <w:rFonts w:asciiTheme="minorHAnsi" w:hAnsiTheme="minorHAnsi" w:cs="Calibri"/>
          <w:sz w:val="22"/>
          <w:szCs w:val="22"/>
        </w:rPr>
        <w:t>Smluvní strany berou na vědomí, že tato smlouva bude zveřejněna podle zák. č. 340/2015 Sb., zákon o registru smluv, ve znění pozdějších předpisů, a to včetně příloh a dodatků. Za tím účelem se smluvní strany zavazují v rámci kontraktačního procesu připravit smlouvu a její dodatky v otevřeném a strojově čitelném formátu. Tuto smlouvu zveřejní objednatel.</w:t>
      </w:r>
    </w:p>
    <w:p w:rsidR="0050466C" w:rsidRPr="006235C5" w:rsidRDefault="0050466C" w:rsidP="006235C5">
      <w:pPr>
        <w:pStyle w:val="Odstavecseseznamem"/>
        <w:numPr>
          <w:ilvl w:val="1"/>
          <w:numId w:val="51"/>
        </w:numPr>
        <w:tabs>
          <w:tab w:val="left" w:pos="567"/>
        </w:tabs>
        <w:jc w:val="both"/>
        <w:rPr>
          <w:rFonts w:asciiTheme="minorHAnsi" w:hAnsiTheme="minorHAnsi" w:cs="Calibri"/>
          <w:sz w:val="22"/>
          <w:szCs w:val="22"/>
        </w:rPr>
      </w:pPr>
      <w:r w:rsidRPr="006235C5">
        <w:rPr>
          <w:rFonts w:asciiTheme="minorHAnsi" w:hAnsiTheme="minorHAnsi" w:cs="Calibri"/>
          <w:sz w:val="22"/>
          <w:szCs w:val="22"/>
        </w:rPr>
        <w:t>Vzájemné závazky a vztahy neupravené touto smlouvou se řídí občanským zákoníkem.</w:t>
      </w:r>
    </w:p>
    <w:p w:rsidR="0050466C" w:rsidRPr="006235C5" w:rsidRDefault="0050466C" w:rsidP="006235C5">
      <w:pPr>
        <w:pStyle w:val="Odstavecseseznamem"/>
        <w:numPr>
          <w:ilvl w:val="1"/>
          <w:numId w:val="51"/>
        </w:numPr>
        <w:tabs>
          <w:tab w:val="left" w:pos="567"/>
        </w:tabs>
        <w:jc w:val="both"/>
        <w:rPr>
          <w:rFonts w:asciiTheme="minorHAnsi" w:hAnsiTheme="minorHAnsi" w:cs="Calibri"/>
          <w:sz w:val="22"/>
          <w:szCs w:val="22"/>
        </w:rPr>
      </w:pPr>
      <w:r w:rsidRPr="006235C5">
        <w:rPr>
          <w:rFonts w:asciiTheme="minorHAnsi" w:hAnsiTheme="minorHAnsi" w:cs="Calibri"/>
          <w:sz w:val="22"/>
          <w:szCs w:val="22"/>
        </w:rPr>
        <w:t xml:space="preserve">Tato smlouva se vyhotovuje v jazyce českém, ve </w:t>
      </w:r>
      <w:r w:rsidR="00DF6B86">
        <w:rPr>
          <w:rFonts w:asciiTheme="minorHAnsi" w:hAnsiTheme="minorHAnsi" w:cs="Calibri"/>
          <w:sz w:val="22"/>
          <w:szCs w:val="22"/>
        </w:rPr>
        <w:t>t</w:t>
      </w:r>
      <w:r w:rsidRPr="006235C5">
        <w:rPr>
          <w:rFonts w:asciiTheme="minorHAnsi" w:hAnsiTheme="minorHAnsi" w:cs="Calibri"/>
          <w:sz w:val="22"/>
          <w:szCs w:val="22"/>
        </w:rPr>
        <w:t xml:space="preserve">řech stejnopisech, každý s platností originálu, z nichž </w:t>
      </w:r>
      <w:r w:rsidR="00DF6B86">
        <w:rPr>
          <w:rFonts w:asciiTheme="minorHAnsi" w:hAnsiTheme="minorHAnsi" w:cs="Calibri"/>
          <w:sz w:val="22"/>
          <w:szCs w:val="22"/>
        </w:rPr>
        <w:t xml:space="preserve">dvě </w:t>
      </w:r>
      <w:r w:rsidRPr="006235C5">
        <w:rPr>
          <w:rFonts w:asciiTheme="minorHAnsi" w:hAnsiTheme="minorHAnsi" w:cs="Calibri"/>
          <w:sz w:val="22"/>
          <w:szCs w:val="22"/>
        </w:rPr>
        <w:t xml:space="preserve">obdrží objednatel a jeden zhotovitel. </w:t>
      </w:r>
    </w:p>
    <w:p w:rsidR="0050466C" w:rsidRPr="006235C5" w:rsidRDefault="0050466C" w:rsidP="006235C5">
      <w:pPr>
        <w:pStyle w:val="Odstavecseseznamem"/>
        <w:numPr>
          <w:ilvl w:val="1"/>
          <w:numId w:val="51"/>
        </w:numPr>
        <w:tabs>
          <w:tab w:val="left" w:pos="567"/>
        </w:tabs>
        <w:jc w:val="both"/>
        <w:rPr>
          <w:rFonts w:asciiTheme="minorHAnsi" w:hAnsiTheme="minorHAnsi" w:cs="Calibri"/>
          <w:sz w:val="22"/>
          <w:szCs w:val="22"/>
        </w:rPr>
      </w:pPr>
      <w:r w:rsidRPr="006235C5">
        <w:rPr>
          <w:rFonts w:asciiTheme="minorHAnsi" w:hAnsiTheme="minorHAnsi" w:cs="Calibri"/>
          <w:sz w:val="22"/>
          <w:szCs w:val="22"/>
        </w:rPr>
        <w:t>Smluvní strany se podpisem této smlouvy zavazují, že budou uchovávat veškerou dokumentaci související s realizací této smlouvy po dobu, která je určena platnými právními předpisy.</w:t>
      </w:r>
    </w:p>
    <w:p w:rsidR="0050466C" w:rsidRPr="006235C5" w:rsidRDefault="0050466C" w:rsidP="006235C5">
      <w:pPr>
        <w:pStyle w:val="Odstavecseseznamem"/>
        <w:numPr>
          <w:ilvl w:val="1"/>
          <w:numId w:val="51"/>
        </w:numPr>
        <w:tabs>
          <w:tab w:val="left" w:pos="567"/>
        </w:tabs>
        <w:jc w:val="both"/>
        <w:rPr>
          <w:rFonts w:asciiTheme="minorHAnsi" w:hAnsiTheme="minorHAnsi" w:cs="Calibri"/>
          <w:sz w:val="22"/>
          <w:szCs w:val="22"/>
        </w:rPr>
      </w:pPr>
      <w:r w:rsidRPr="006235C5">
        <w:rPr>
          <w:rFonts w:asciiTheme="minorHAnsi" w:hAnsiTheme="minorHAnsi" w:cs="Calibri"/>
          <w:sz w:val="22"/>
          <w:szCs w:val="22"/>
        </w:rPr>
        <w:t xml:space="preserve">Jakékoli změny nebo doplňky této smlouvy je možné činit pouze prostřednictvím postupně číslovaných písemných dodatků obsaženými na jedné listině, a to na základě úplného a vzájemného konsensu obou smluvních stran vyjádřeného podpisy osob oprávněných jednat za smluvní strany. Platnost a účinnost takových dodatků nastává podpisem oprávněných zástupců obou smluvních stran. </w:t>
      </w:r>
    </w:p>
    <w:p w:rsidR="0050466C" w:rsidRPr="006235C5" w:rsidRDefault="0050466C" w:rsidP="006235C5">
      <w:pPr>
        <w:pStyle w:val="Odstavecseseznamem"/>
        <w:numPr>
          <w:ilvl w:val="1"/>
          <w:numId w:val="51"/>
        </w:numPr>
        <w:tabs>
          <w:tab w:val="left" w:pos="567"/>
        </w:tabs>
        <w:jc w:val="both"/>
        <w:rPr>
          <w:rFonts w:asciiTheme="minorHAnsi" w:hAnsiTheme="minorHAnsi" w:cs="Calibri"/>
          <w:sz w:val="22"/>
          <w:szCs w:val="22"/>
        </w:rPr>
      </w:pPr>
      <w:r w:rsidRPr="006235C5">
        <w:rPr>
          <w:rFonts w:asciiTheme="minorHAnsi" w:hAnsiTheme="minorHAnsi" w:cs="Calibri"/>
          <w:sz w:val="22"/>
          <w:szCs w:val="22"/>
        </w:rPr>
        <w:lastRenderedPageBreak/>
        <w:t xml:space="preserve">Změnit nebo doplnit tuto smlouvu mohou obě smluvní strany jen v případě, že tím nebudou porušeny podmínky zadání veřejné zakázky a zákona č. </w:t>
      </w:r>
      <w:r w:rsidR="00F724DD" w:rsidRPr="006235C5">
        <w:rPr>
          <w:rFonts w:asciiTheme="minorHAnsi" w:hAnsiTheme="minorHAnsi" w:cs="Calibri"/>
          <w:sz w:val="22"/>
          <w:szCs w:val="22"/>
        </w:rPr>
        <w:t>134/2016</w:t>
      </w:r>
      <w:r w:rsidRPr="006235C5">
        <w:rPr>
          <w:rFonts w:asciiTheme="minorHAnsi" w:hAnsiTheme="minorHAnsi" w:cs="Calibri"/>
          <w:sz w:val="22"/>
          <w:szCs w:val="22"/>
        </w:rPr>
        <w:t xml:space="preserve"> Sb., o</w:t>
      </w:r>
      <w:r w:rsidR="00F724DD" w:rsidRPr="006235C5">
        <w:rPr>
          <w:rFonts w:asciiTheme="minorHAnsi" w:hAnsiTheme="minorHAnsi" w:cs="Calibri"/>
          <w:sz w:val="22"/>
          <w:szCs w:val="22"/>
        </w:rPr>
        <w:t xml:space="preserve"> zadávání</w:t>
      </w:r>
      <w:r w:rsidRPr="006235C5">
        <w:rPr>
          <w:rFonts w:asciiTheme="minorHAnsi" w:hAnsiTheme="minorHAnsi" w:cs="Calibri"/>
          <w:sz w:val="22"/>
          <w:szCs w:val="22"/>
        </w:rPr>
        <w:t xml:space="preserve"> veřejných zakáz</w:t>
      </w:r>
      <w:r w:rsidR="00F724DD" w:rsidRPr="006235C5">
        <w:rPr>
          <w:rFonts w:asciiTheme="minorHAnsi" w:hAnsiTheme="minorHAnsi" w:cs="Calibri"/>
          <w:sz w:val="22"/>
          <w:szCs w:val="22"/>
        </w:rPr>
        <w:t>ek</w:t>
      </w:r>
      <w:r w:rsidRPr="006235C5">
        <w:rPr>
          <w:rFonts w:asciiTheme="minorHAnsi" w:hAnsiTheme="minorHAnsi" w:cs="Calibri"/>
          <w:sz w:val="22"/>
          <w:szCs w:val="22"/>
        </w:rPr>
        <w:t>, ve znění pozdějších předpisů.</w:t>
      </w:r>
    </w:p>
    <w:p w:rsidR="0050466C" w:rsidRPr="006235C5" w:rsidRDefault="0050466C" w:rsidP="006235C5">
      <w:pPr>
        <w:pStyle w:val="Odstavecseseznamem"/>
        <w:numPr>
          <w:ilvl w:val="1"/>
          <w:numId w:val="51"/>
        </w:numPr>
        <w:tabs>
          <w:tab w:val="left" w:pos="567"/>
        </w:tabs>
        <w:jc w:val="both"/>
        <w:rPr>
          <w:rFonts w:asciiTheme="minorHAnsi" w:hAnsiTheme="minorHAnsi" w:cs="Calibri"/>
          <w:sz w:val="22"/>
          <w:szCs w:val="22"/>
        </w:rPr>
      </w:pPr>
      <w:r w:rsidRPr="006235C5">
        <w:rPr>
          <w:rFonts w:asciiTheme="minorHAnsi" w:hAnsiTheme="minorHAnsi" w:cs="Calibri"/>
          <w:sz w:val="22"/>
          <w:szCs w:val="22"/>
        </w:rPr>
        <w:t>Smluvní strany prohlašují, že si tuto smlouvu přečetly a s jejím obsahem souhlasí. Smluvní strany prohlašují, že tuto smlouvu uzavírají ze své vážné a svobodné vůle, nikoliv v tísni nebo za nápadně nevýhodných podmínek. Smlouva je pro obě smluvní strany určitá a srozumitelná.</w:t>
      </w:r>
      <w:r w:rsidR="00A50742">
        <w:rPr>
          <w:rFonts w:asciiTheme="minorHAnsi" w:hAnsiTheme="minorHAnsi" w:cs="Calibri"/>
          <w:sz w:val="22"/>
          <w:szCs w:val="22"/>
        </w:rPr>
        <w:t xml:space="preserve"> </w:t>
      </w:r>
      <w:r w:rsidRPr="006235C5">
        <w:rPr>
          <w:rFonts w:asciiTheme="minorHAnsi" w:hAnsiTheme="minorHAnsi" w:cs="Calibri"/>
          <w:sz w:val="22"/>
          <w:szCs w:val="22"/>
        </w:rPr>
        <w:t xml:space="preserve">Na důkaz výše uvedeného prohlášení připojují osoby oprávněné jednat za smluvní strany své podpisy. </w:t>
      </w:r>
    </w:p>
    <w:p w:rsidR="0050466C" w:rsidRPr="006235C5" w:rsidRDefault="0050466C" w:rsidP="006235C5">
      <w:pPr>
        <w:pStyle w:val="Odstavecseseznamem"/>
        <w:tabs>
          <w:tab w:val="left" w:pos="567"/>
        </w:tabs>
        <w:ind w:left="1008"/>
        <w:jc w:val="both"/>
        <w:rPr>
          <w:rFonts w:asciiTheme="minorHAnsi" w:hAnsiTheme="minorHAnsi" w:cs="Calibri"/>
          <w:sz w:val="22"/>
          <w:szCs w:val="22"/>
        </w:rPr>
      </w:pPr>
    </w:p>
    <w:p w:rsidR="0050466C" w:rsidRPr="006235C5" w:rsidRDefault="0050466C" w:rsidP="0012171F">
      <w:pPr>
        <w:tabs>
          <w:tab w:val="left" w:pos="284"/>
        </w:tabs>
        <w:jc w:val="both"/>
        <w:rPr>
          <w:rFonts w:asciiTheme="minorHAnsi" w:hAnsiTheme="minorHAnsi" w:cs="Calibri"/>
          <w:sz w:val="22"/>
          <w:szCs w:val="22"/>
        </w:rPr>
      </w:pPr>
    </w:p>
    <w:p w:rsidR="0050466C" w:rsidRDefault="0050466C" w:rsidP="0012171F">
      <w:pPr>
        <w:tabs>
          <w:tab w:val="left" w:pos="284"/>
        </w:tabs>
        <w:jc w:val="both"/>
        <w:rPr>
          <w:rFonts w:asciiTheme="minorHAnsi" w:hAnsiTheme="minorHAnsi" w:cs="Calibri"/>
          <w:sz w:val="22"/>
          <w:szCs w:val="22"/>
        </w:rPr>
      </w:pPr>
    </w:p>
    <w:p w:rsidR="003A4CCE" w:rsidRDefault="003A4CCE" w:rsidP="0012171F">
      <w:pPr>
        <w:tabs>
          <w:tab w:val="left" w:pos="284"/>
        </w:tabs>
        <w:jc w:val="both"/>
        <w:rPr>
          <w:rFonts w:asciiTheme="minorHAnsi" w:hAnsiTheme="minorHAnsi" w:cs="Calibri"/>
          <w:sz w:val="22"/>
          <w:szCs w:val="22"/>
        </w:rPr>
      </w:pPr>
    </w:p>
    <w:p w:rsidR="007D2688" w:rsidRDefault="003A4CCE" w:rsidP="0012171F">
      <w:pPr>
        <w:tabs>
          <w:tab w:val="left" w:pos="284"/>
        </w:tabs>
        <w:jc w:val="both"/>
        <w:rPr>
          <w:rFonts w:asciiTheme="minorHAnsi" w:hAnsiTheme="minorHAnsi" w:cs="Calibri"/>
          <w:sz w:val="22"/>
          <w:szCs w:val="22"/>
        </w:rPr>
      </w:pPr>
      <w:proofErr w:type="gramStart"/>
      <w:r>
        <w:rPr>
          <w:rFonts w:asciiTheme="minorHAnsi" w:hAnsiTheme="minorHAnsi" w:cs="Calibri"/>
          <w:sz w:val="22"/>
          <w:szCs w:val="22"/>
        </w:rPr>
        <w:t>Příloha :</w:t>
      </w:r>
      <w:proofErr w:type="gramEnd"/>
      <w:r>
        <w:rPr>
          <w:rFonts w:asciiTheme="minorHAnsi" w:hAnsiTheme="minorHAnsi" w:cs="Calibri"/>
          <w:sz w:val="22"/>
          <w:szCs w:val="22"/>
        </w:rPr>
        <w:t xml:space="preserve"> </w:t>
      </w:r>
    </w:p>
    <w:p w:rsidR="00DF6B86" w:rsidRDefault="003A4CCE" w:rsidP="0012171F">
      <w:pPr>
        <w:tabs>
          <w:tab w:val="left" w:pos="284"/>
        </w:tabs>
        <w:jc w:val="both"/>
        <w:rPr>
          <w:rFonts w:asciiTheme="minorHAnsi" w:hAnsiTheme="minorHAnsi" w:cs="Calibri"/>
          <w:sz w:val="22"/>
          <w:szCs w:val="22"/>
        </w:rPr>
      </w:pPr>
      <w:r>
        <w:rPr>
          <w:rFonts w:asciiTheme="minorHAnsi" w:hAnsiTheme="minorHAnsi" w:cs="Calibri"/>
          <w:sz w:val="22"/>
          <w:szCs w:val="22"/>
        </w:rPr>
        <w:t xml:space="preserve">1. </w:t>
      </w:r>
      <w:r w:rsidR="007D2688">
        <w:rPr>
          <w:rFonts w:asciiTheme="minorHAnsi" w:hAnsiTheme="minorHAnsi" w:cs="Calibri"/>
          <w:sz w:val="22"/>
          <w:szCs w:val="22"/>
        </w:rPr>
        <w:tab/>
      </w:r>
      <w:r>
        <w:rPr>
          <w:rFonts w:asciiTheme="minorHAnsi" w:hAnsiTheme="minorHAnsi" w:cs="Calibri"/>
          <w:sz w:val="22"/>
          <w:szCs w:val="22"/>
        </w:rPr>
        <w:t>Specifikace díla</w:t>
      </w:r>
    </w:p>
    <w:p w:rsidR="003A4CCE" w:rsidRDefault="003A4CCE" w:rsidP="007D2688">
      <w:pPr>
        <w:pStyle w:val="Odstavecseseznamem"/>
        <w:numPr>
          <w:ilvl w:val="0"/>
          <w:numId w:val="5"/>
        </w:numPr>
        <w:tabs>
          <w:tab w:val="left" w:pos="851"/>
        </w:tabs>
        <w:ind w:left="284" w:hanging="284"/>
        <w:jc w:val="both"/>
        <w:rPr>
          <w:rFonts w:asciiTheme="minorHAnsi" w:hAnsiTheme="minorHAnsi" w:cs="Calibri"/>
          <w:sz w:val="22"/>
          <w:szCs w:val="22"/>
        </w:rPr>
      </w:pPr>
      <w:r>
        <w:rPr>
          <w:rFonts w:asciiTheme="minorHAnsi" w:hAnsiTheme="minorHAnsi" w:cs="Calibri"/>
          <w:sz w:val="22"/>
          <w:szCs w:val="22"/>
        </w:rPr>
        <w:t>Zmocnění</w:t>
      </w:r>
    </w:p>
    <w:p w:rsidR="003A4CCE" w:rsidRPr="006235C5" w:rsidRDefault="003A4CCE" w:rsidP="006235C5">
      <w:pPr>
        <w:pStyle w:val="Odstavecseseznamem"/>
        <w:tabs>
          <w:tab w:val="left" w:pos="284"/>
        </w:tabs>
        <w:ind w:left="360"/>
        <w:jc w:val="both"/>
        <w:rPr>
          <w:rFonts w:asciiTheme="minorHAnsi" w:hAnsiTheme="minorHAnsi" w:cs="Calibri"/>
          <w:sz w:val="22"/>
          <w:szCs w:val="22"/>
        </w:rPr>
      </w:pPr>
    </w:p>
    <w:p w:rsidR="0050466C" w:rsidRPr="006235C5" w:rsidRDefault="0050466C" w:rsidP="0012171F">
      <w:pPr>
        <w:tabs>
          <w:tab w:val="left" w:pos="284"/>
        </w:tabs>
        <w:jc w:val="both"/>
        <w:rPr>
          <w:rFonts w:asciiTheme="minorHAnsi" w:hAnsiTheme="minorHAnsi" w:cs="Calibri"/>
          <w:sz w:val="22"/>
          <w:szCs w:val="22"/>
        </w:rPr>
      </w:pPr>
      <w:r w:rsidRPr="006235C5">
        <w:rPr>
          <w:rFonts w:asciiTheme="minorHAnsi" w:hAnsiTheme="minorHAnsi" w:cs="Calibri"/>
          <w:sz w:val="22"/>
          <w:szCs w:val="22"/>
        </w:rPr>
        <w:t>V Pardubicích dne</w:t>
      </w:r>
      <w:r w:rsidR="00F90C5B">
        <w:rPr>
          <w:rFonts w:asciiTheme="minorHAnsi" w:hAnsiTheme="minorHAnsi" w:cs="Calibri"/>
          <w:sz w:val="22"/>
          <w:szCs w:val="22"/>
        </w:rPr>
        <w:t xml:space="preserve"> </w:t>
      </w:r>
      <w:proofErr w:type="gramStart"/>
      <w:r w:rsidR="00F90C5B">
        <w:rPr>
          <w:rFonts w:asciiTheme="minorHAnsi" w:hAnsiTheme="minorHAnsi" w:cs="Calibri"/>
          <w:sz w:val="22"/>
          <w:szCs w:val="22"/>
        </w:rPr>
        <w:t>16.4.2018</w:t>
      </w:r>
      <w:proofErr w:type="gramEnd"/>
      <w:r w:rsidRPr="006235C5">
        <w:rPr>
          <w:rFonts w:asciiTheme="minorHAnsi" w:hAnsiTheme="minorHAnsi" w:cs="Calibri"/>
          <w:sz w:val="22"/>
          <w:szCs w:val="22"/>
        </w:rPr>
        <w:tab/>
      </w:r>
      <w:r w:rsidRPr="006235C5">
        <w:rPr>
          <w:rFonts w:asciiTheme="minorHAnsi" w:hAnsiTheme="minorHAnsi" w:cs="Calibri"/>
          <w:sz w:val="22"/>
          <w:szCs w:val="22"/>
        </w:rPr>
        <w:tab/>
      </w:r>
      <w:r w:rsidRPr="006235C5">
        <w:rPr>
          <w:rFonts w:asciiTheme="minorHAnsi" w:hAnsiTheme="minorHAnsi" w:cs="Calibri"/>
          <w:sz w:val="22"/>
          <w:szCs w:val="22"/>
        </w:rPr>
        <w:tab/>
      </w:r>
      <w:r w:rsidRPr="006235C5">
        <w:rPr>
          <w:rFonts w:asciiTheme="minorHAnsi" w:hAnsiTheme="minorHAnsi" w:cs="Calibri"/>
          <w:sz w:val="22"/>
          <w:szCs w:val="22"/>
        </w:rPr>
        <w:tab/>
      </w:r>
      <w:r w:rsidRPr="006235C5">
        <w:rPr>
          <w:rFonts w:asciiTheme="minorHAnsi" w:hAnsiTheme="minorHAnsi" w:cs="Calibri"/>
          <w:sz w:val="22"/>
          <w:szCs w:val="22"/>
        </w:rPr>
        <w:tab/>
      </w:r>
      <w:r w:rsidRPr="006235C5">
        <w:rPr>
          <w:rFonts w:asciiTheme="minorHAnsi" w:hAnsiTheme="minorHAnsi" w:cs="Calibri"/>
          <w:sz w:val="22"/>
          <w:szCs w:val="22"/>
        </w:rPr>
        <w:tab/>
      </w:r>
      <w:r w:rsidRPr="006235C5">
        <w:rPr>
          <w:rFonts w:asciiTheme="minorHAnsi" w:hAnsiTheme="minorHAnsi" w:cs="Calibri"/>
          <w:sz w:val="22"/>
          <w:szCs w:val="22"/>
        </w:rPr>
        <w:tab/>
      </w:r>
      <w:r w:rsidR="00F90C5B">
        <w:rPr>
          <w:rFonts w:asciiTheme="minorHAnsi" w:hAnsiTheme="minorHAnsi" w:cs="Calibri"/>
          <w:sz w:val="22"/>
          <w:szCs w:val="22"/>
        </w:rPr>
        <w:t xml:space="preserve">      </w:t>
      </w:r>
      <w:bookmarkStart w:id="0" w:name="_GoBack"/>
      <w:bookmarkEnd w:id="0"/>
      <w:r w:rsidRPr="006235C5">
        <w:rPr>
          <w:rFonts w:asciiTheme="minorHAnsi" w:hAnsiTheme="minorHAnsi" w:cs="Calibri"/>
          <w:sz w:val="22"/>
          <w:szCs w:val="22"/>
        </w:rPr>
        <w:t xml:space="preserve">V </w:t>
      </w:r>
      <w:r w:rsidRPr="000568A9">
        <w:rPr>
          <w:rFonts w:asciiTheme="minorHAnsi" w:hAnsiTheme="minorHAnsi" w:cs="Calibri"/>
          <w:sz w:val="22"/>
          <w:szCs w:val="22"/>
          <w:shd w:val="clear" w:color="auto" w:fill="F2F2F2"/>
        </w:rPr>
        <w:t>Pardubicích</w:t>
      </w:r>
      <w:r w:rsidRPr="006235C5">
        <w:rPr>
          <w:rFonts w:asciiTheme="minorHAnsi" w:hAnsiTheme="minorHAnsi" w:cs="Calibri"/>
          <w:sz w:val="22"/>
          <w:szCs w:val="22"/>
        </w:rPr>
        <w:t xml:space="preserve"> dne </w:t>
      </w:r>
      <w:r w:rsidR="00F90C5B">
        <w:rPr>
          <w:rFonts w:asciiTheme="minorHAnsi" w:hAnsiTheme="minorHAnsi" w:cs="Calibri"/>
          <w:sz w:val="22"/>
          <w:szCs w:val="22"/>
        </w:rPr>
        <w:t>16.4.2018</w:t>
      </w:r>
    </w:p>
    <w:p w:rsidR="0050466C" w:rsidRPr="006235C5" w:rsidRDefault="0050466C" w:rsidP="0012171F">
      <w:pPr>
        <w:jc w:val="both"/>
        <w:rPr>
          <w:rFonts w:asciiTheme="minorHAnsi" w:hAnsiTheme="minorHAnsi" w:cs="Calibri"/>
          <w:sz w:val="22"/>
          <w:szCs w:val="22"/>
        </w:rPr>
      </w:pPr>
    </w:p>
    <w:p w:rsidR="0050466C" w:rsidRPr="006235C5" w:rsidRDefault="0050466C" w:rsidP="0012171F">
      <w:pPr>
        <w:jc w:val="both"/>
        <w:rPr>
          <w:rFonts w:asciiTheme="minorHAnsi" w:hAnsiTheme="minorHAnsi" w:cs="Calibri"/>
          <w:sz w:val="22"/>
          <w:szCs w:val="22"/>
        </w:rPr>
      </w:pPr>
    </w:p>
    <w:p w:rsidR="0050466C" w:rsidRPr="006235C5" w:rsidRDefault="0050466C" w:rsidP="0012171F">
      <w:pPr>
        <w:jc w:val="both"/>
        <w:rPr>
          <w:rFonts w:asciiTheme="minorHAnsi" w:hAnsiTheme="minorHAnsi" w:cs="Calibri"/>
          <w:sz w:val="22"/>
          <w:szCs w:val="22"/>
        </w:rPr>
      </w:pPr>
    </w:p>
    <w:p w:rsidR="0050466C" w:rsidRPr="006235C5" w:rsidRDefault="0050466C" w:rsidP="0012171F">
      <w:pPr>
        <w:jc w:val="both"/>
        <w:rPr>
          <w:rFonts w:asciiTheme="minorHAnsi" w:hAnsiTheme="minorHAnsi" w:cs="Calibri"/>
          <w:sz w:val="22"/>
          <w:szCs w:val="22"/>
        </w:rPr>
      </w:pPr>
    </w:p>
    <w:p w:rsidR="0050466C" w:rsidRPr="006235C5" w:rsidRDefault="0050466C" w:rsidP="0012171F">
      <w:pPr>
        <w:jc w:val="both"/>
        <w:rPr>
          <w:rFonts w:asciiTheme="minorHAnsi" w:hAnsiTheme="minorHAnsi" w:cs="Calibri"/>
          <w:sz w:val="22"/>
          <w:szCs w:val="22"/>
        </w:rPr>
      </w:pPr>
    </w:p>
    <w:p w:rsidR="0050466C" w:rsidRPr="006235C5" w:rsidRDefault="0050466C" w:rsidP="0012171F">
      <w:pPr>
        <w:tabs>
          <w:tab w:val="left" w:pos="284"/>
          <w:tab w:val="left" w:pos="5387"/>
          <w:tab w:val="right" w:pos="9356"/>
        </w:tabs>
        <w:ind w:right="-2"/>
        <w:jc w:val="both"/>
        <w:rPr>
          <w:rFonts w:asciiTheme="minorHAnsi" w:hAnsiTheme="minorHAnsi" w:cs="Calibri"/>
          <w:sz w:val="22"/>
          <w:szCs w:val="22"/>
        </w:rPr>
      </w:pPr>
      <w:r w:rsidRPr="006235C5">
        <w:rPr>
          <w:rFonts w:asciiTheme="minorHAnsi" w:hAnsiTheme="minorHAnsi" w:cs="Calibri"/>
          <w:sz w:val="22"/>
          <w:szCs w:val="22"/>
        </w:rPr>
        <w:tab/>
        <w:t>……....................................................</w:t>
      </w:r>
      <w:r w:rsidRPr="006235C5">
        <w:rPr>
          <w:rFonts w:asciiTheme="minorHAnsi" w:hAnsiTheme="minorHAnsi" w:cs="Calibri"/>
          <w:sz w:val="22"/>
          <w:szCs w:val="22"/>
        </w:rPr>
        <w:tab/>
      </w:r>
      <w:r w:rsidRPr="006235C5">
        <w:rPr>
          <w:rFonts w:asciiTheme="minorHAnsi" w:hAnsiTheme="minorHAnsi" w:cs="Calibri"/>
          <w:sz w:val="22"/>
          <w:szCs w:val="22"/>
        </w:rPr>
        <w:tab/>
      </w:r>
      <w:r w:rsidRPr="006235C5">
        <w:rPr>
          <w:rFonts w:asciiTheme="minorHAnsi" w:hAnsiTheme="minorHAnsi" w:cs="Calibri"/>
          <w:sz w:val="22"/>
          <w:szCs w:val="22"/>
          <w:shd w:val="clear" w:color="auto" w:fill="F2F2F2"/>
        </w:rPr>
        <w:t>.……………....................................................</w:t>
      </w:r>
    </w:p>
    <w:p w:rsidR="0050466C" w:rsidRPr="006235C5" w:rsidRDefault="0050466C" w:rsidP="0012171F">
      <w:pPr>
        <w:tabs>
          <w:tab w:val="left" w:pos="993"/>
          <w:tab w:val="left" w:pos="6521"/>
        </w:tabs>
        <w:jc w:val="both"/>
        <w:rPr>
          <w:rFonts w:asciiTheme="minorHAnsi" w:hAnsiTheme="minorHAnsi" w:cs="Calibri"/>
          <w:sz w:val="22"/>
          <w:szCs w:val="22"/>
        </w:rPr>
      </w:pPr>
      <w:r w:rsidRPr="006235C5">
        <w:rPr>
          <w:rFonts w:asciiTheme="minorHAnsi" w:hAnsiTheme="minorHAnsi" w:cs="Calibri"/>
          <w:color w:val="FF0000"/>
          <w:sz w:val="22"/>
          <w:szCs w:val="22"/>
        </w:rPr>
        <w:tab/>
      </w:r>
      <w:r w:rsidRPr="006235C5">
        <w:rPr>
          <w:rFonts w:asciiTheme="minorHAnsi" w:hAnsiTheme="minorHAnsi" w:cs="Calibri"/>
          <w:sz w:val="22"/>
          <w:szCs w:val="22"/>
        </w:rPr>
        <w:t>Mgr. Naděžda Pemlová</w:t>
      </w:r>
      <w:r w:rsidRPr="006235C5">
        <w:rPr>
          <w:rFonts w:asciiTheme="minorHAnsi" w:hAnsiTheme="minorHAnsi" w:cs="Calibri"/>
          <w:sz w:val="22"/>
          <w:szCs w:val="22"/>
        </w:rPr>
        <w:tab/>
        <w:t xml:space="preserve">    Ing. Otakar Vašák</w:t>
      </w:r>
    </w:p>
    <w:p w:rsidR="0050466C" w:rsidRPr="006235C5" w:rsidRDefault="0050466C" w:rsidP="007D2688">
      <w:pPr>
        <w:tabs>
          <w:tab w:val="left" w:pos="567"/>
          <w:tab w:val="left" w:pos="6521"/>
        </w:tabs>
        <w:ind w:left="851" w:hanging="851"/>
        <w:jc w:val="both"/>
        <w:rPr>
          <w:rFonts w:asciiTheme="minorHAnsi" w:hAnsiTheme="minorHAnsi" w:cs="Calibri"/>
          <w:sz w:val="22"/>
          <w:szCs w:val="22"/>
        </w:rPr>
      </w:pPr>
      <w:r w:rsidRPr="006235C5">
        <w:rPr>
          <w:rFonts w:asciiTheme="minorHAnsi" w:hAnsiTheme="minorHAnsi" w:cs="Calibri"/>
          <w:sz w:val="22"/>
          <w:szCs w:val="22"/>
        </w:rPr>
        <w:tab/>
        <w:t xml:space="preserve">ředitelka NPÚ ÚOP </w:t>
      </w:r>
      <w:proofErr w:type="gramStart"/>
      <w:r w:rsidRPr="006235C5">
        <w:rPr>
          <w:rFonts w:asciiTheme="minorHAnsi" w:hAnsiTheme="minorHAnsi" w:cs="Calibri"/>
          <w:sz w:val="22"/>
          <w:szCs w:val="22"/>
        </w:rPr>
        <w:t>Pardubicích                                                                 jednatel</w:t>
      </w:r>
      <w:proofErr w:type="gramEnd"/>
      <w:r w:rsidRPr="006235C5">
        <w:rPr>
          <w:rFonts w:asciiTheme="minorHAnsi" w:hAnsiTheme="minorHAnsi" w:cs="Calibri"/>
          <w:sz w:val="22"/>
          <w:szCs w:val="22"/>
        </w:rPr>
        <w:t xml:space="preserve"> společnosti</w:t>
      </w:r>
    </w:p>
    <w:p w:rsidR="0050466C" w:rsidRPr="006235C5" w:rsidRDefault="0050466C" w:rsidP="0012171F">
      <w:pPr>
        <w:widowControl w:val="0"/>
        <w:tabs>
          <w:tab w:val="left" w:pos="993"/>
          <w:tab w:val="left" w:pos="6946"/>
        </w:tabs>
        <w:jc w:val="both"/>
        <w:rPr>
          <w:rFonts w:asciiTheme="minorHAnsi" w:hAnsiTheme="minorHAnsi" w:cs="Calibri"/>
          <w:sz w:val="22"/>
          <w:szCs w:val="22"/>
        </w:rPr>
      </w:pPr>
      <w:r w:rsidRPr="006235C5">
        <w:rPr>
          <w:rFonts w:asciiTheme="minorHAnsi" w:hAnsiTheme="minorHAnsi" w:cs="Calibri"/>
          <w:snapToGrid w:val="0"/>
          <w:sz w:val="22"/>
          <w:szCs w:val="22"/>
        </w:rPr>
        <w:tab/>
        <w:t>za objednatele</w:t>
      </w:r>
      <w:r w:rsidRPr="006235C5">
        <w:rPr>
          <w:rFonts w:asciiTheme="minorHAnsi" w:hAnsiTheme="minorHAnsi" w:cs="Calibri"/>
          <w:sz w:val="22"/>
          <w:szCs w:val="22"/>
        </w:rPr>
        <w:tab/>
        <w:t>za zhotovitele</w:t>
      </w:r>
    </w:p>
    <w:p w:rsidR="0050466C" w:rsidRPr="006235C5" w:rsidRDefault="0050466C" w:rsidP="0012171F">
      <w:pPr>
        <w:widowControl w:val="0"/>
        <w:tabs>
          <w:tab w:val="left" w:pos="1134"/>
          <w:tab w:val="left" w:pos="6521"/>
        </w:tabs>
        <w:jc w:val="both"/>
        <w:rPr>
          <w:rFonts w:asciiTheme="minorHAnsi" w:hAnsiTheme="minorHAnsi" w:cs="Calibri"/>
          <w:sz w:val="22"/>
          <w:szCs w:val="22"/>
        </w:rPr>
      </w:pPr>
    </w:p>
    <w:p w:rsidR="0050466C" w:rsidRPr="006235C5" w:rsidRDefault="0050466C" w:rsidP="0012171F">
      <w:pPr>
        <w:widowControl w:val="0"/>
        <w:tabs>
          <w:tab w:val="left" w:pos="1134"/>
          <w:tab w:val="left" w:pos="6521"/>
        </w:tabs>
        <w:jc w:val="both"/>
        <w:rPr>
          <w:rFonts w:asciiTheme="minorHAnsi" w:hAnsiTheme="minorHAnsi" w:cs="Calibri"/>
          <w:sz w:val="22"/>
          <w:szCs w:val="22"/>
        </w:rPr>
      </w:pPr>
    </w:p>
    <w:p w:rsidR="0050466C" w:rsidRPr="006235C5" w:rsidRDefault="0050466C" w:rsidP="0012171F">
      <w:pPr>
        <w:pStyle w:val="Zkladntext"/>
        <w:tabs>
          <w:tab w:val="left" w:pos="1134"/>
        </w:tabs>
        <w:spacing w:after="0"/>
        <w:rPr>
          <w:rFonts w:asciiTheme="minorHAnsi" w:hAnsiTheme="minorHAnsi" w:cs="Calibri"/>
          <w:sz w:val="22"/>
          <w:szCs w:val="22"/>
        </w:rPr>
      </w:pPr>
    </w:p>
    <w:p w:rsidR="00CB60EA" w:rsidRPr="006235C5" w:rsidRDefault="00CB60EA" w:rsidP="0012171F">
      <w:pPr>
        <w:pStyle w:val="Zkladntext"/>
        <w:tabs>
          <w:tab w:val="left" w:pos="1134"/>
        </w:tabs>
        <w:spacing w:after="0"/>
        <w:rPr>
          <w:rFonts w:asciiTheme="minorHAnsi" w:hAnsiTheme="minorHAnsi" w:cs="Calibri"/>
          <w:sz w:val="22"/>
          <w:szCs w:val="22"/>
        </w:rPr>
      </w:pPr>
    </w:p>
    <w:p w:rsidR="00CB60EA" w:rsidRPr="006235C5" w:rsidRDefault="00CB60EA" w:rsidP="0012171F">
      <w:pPr>
        <w:pStyle w:val="Zkladntext"/>
        <w:tabs>
          <w:tab w:val="left" w:pos="1134"/>
        </w:tabs>
        <w:spacing w:after="0"/>
        <w:rPr>
          <w:rFonts w:asciiTheme="minorHAnsi" w:hAnsiTheme="minorHAnsi" w:cs="Calibri"/>
          <w:sz w:val="22"/>
          <w:szCs w:val="22"/>
        </w:rPr>
      </w:pPr>
    </w:p>
    <w:p w:rsidR="00CB60EA" w:rsidRPr="006235C5" w:rsidRDefault="00CB60EA" w:rsidP="0012171F">
      <w:pPr>
        <w:pStyle w:val="Zkladntext"/>
        <w:tabs>
          <w:tab w:val="left" w:pos="1134"/>
        </w:tabs>
        <w:spacing w:after="0"/>
        <w:rPr>
          <w:rFonts w:asciiTheme="minorHAnsi" w:hAnsiTheme="minorHAnsi" w:cs="Calibri"/>
          <w:sz w:val="22"/>
          <w:szCs w:val="22"/>
        </w:rPr>
      </w:pPr>
    </w:p>
    <w:p w:rsidR="00CB60EA" w:rsidRPr="006235C5" w:rsidRDefault="00CB60EA" w:rsidP="0012171F">
      <w:pPr>
        <w:pStyle w:val="Zkladntext"/>
        <w:tabs>
          <w:tab w:val="left" w:pos="1134"/>
        </w:tabs>
        <w:spacing w:after="0"/>
        <w:rPr>
          <w:rFonts w:asciiTheme="minorHAnsi" w:hAnsiTheme="minorHAnsi" w:cs="Calibri"/>
          <w:sz w:val="22"/>
          <w:szCs w:val="22"/>
        </w:rPr>
      </w:pPr>
    </w:p>
    <w:p w:rsidR="00CB60EA" w:rsidRPr="006235C5" w:rsidRDefault="00CB60EA" w:rsidP="0012171F">
      <w:pPr>
        <w:pStyle w:val="Zkladntext"/>
        <w:tabs>
          <w:tab w:val="left" w:pos="1134"/>
        </w:tabs>
        <w:spacing w:after="0"/>
        <w:rPr>
          <w:rFonts w:asciiTheme="minorHAnsi" w:hAnsiTheme="minorHAnsi" w:cs="Calibri"/>
          <w:sz w:val="22"/>
          <w:szCs w:val="22"/>
        </w:rPr>
      </w:pPr>
    </w:p>
    <w:p w:rsidR="00CB60EA" w:rsidRPr="006235C5" w:rsidRDefault="00CB60EA" w:rsidP="0012171F">
      <w:pPr>
        <w:pStyle w:val="Zkladntext"/>
        <w:tabs>
          <w:tab w:val="left" w:pos="1134"/>
        </w:tabs>
        <w:spacing w:after="0"/>
        <w:rPr>
          <w:rFonts w:asciiTheme="minorHAnsi" w:hAnsiTheme="minorHAnsi" w:cs="Calibri"/>
          <w:sz w:val="22"/>
          <w:szCs w:val="22"/>
        </w:rPr>
      </w:pPr>
    </w:p>
    <w:p w:rsidR="00CB60EA" w:rsidRPr="006235C5" w:rsidRDefault="00CB60EA" w:rsidP="0012171F">
      <w:pPr>
        <w:pStyle w:val="Zkladntext"/>
        <w:tabs>
          <w:tab w:val="left" w:pos="1134"/>
        </w:tabs>
        <w:spacing w:after="0"/>
        <w:rPr>
          <w:rFonts w:asciiTheme="minorHAnsi" w:hAnsiTheme="minorHAnsi" w:cs="Calibri"/>
          <w:sz w:val="22"/>
          <w:szCs w:val="22"/>
        </w:rPr>
      </w:pPr>
    </w:p>
    <w:p w:rsidR="00CB60EA" w:rsidRPr="006235C5" w:rsidRDefault="00CB60EA" w:rsidP="0012171F">
      <w:pPr>
        <w:pStyle w:val="Zkladntext"/>
        <w:tabs>
          <w:tab w:val="left" w:pos="1134"/>
        </w:tabs>
        <w:spacing w:after="0"/>
        <w:rPr>
          <w:rFonts w:asciiTheme="minorHAnsi" w:hAnsiTheme="minorHAnsi" w:cs="Calibri"/>
          <w:sz w:val="22"/>
          <w:szCs w:val="22"/>
        </w:rPr>
      </w:pPr>
    </w:p>
    <w:p w:rsidR="00CB60EA" w:rsidRDefault="00CB60EA" w:rsidP="0012171F">
      <w:pPr>
        <w:pStyle w:val="Zkladntext"/>
        <w:tabs>
          <w:tab w:val="left" w:pos="1134"/>
        </w:tabs>
        <w:spacing w:after="0"/>
        <w:rPr>
          <w:rFonts w:asciiTheme="minorHAnsi" w:hAnsiTheme="minorHAnsi" w:cs="Calibri"/>
          <w:sz w:val="22"/>
          <w:szCs w:val="22"/>
        </w:rPr>
      </w:pPr>
    </w:p>
    <w:p w:rsidR="00A9313E" w:rsidRDefault="00A9313E" w:rsidP="0012171F">
      <w:pPr>
        <w:pStyle w:val="Zkladntext"/>
        <w:tabs>
          <w:tab w:val="left" w:pos="1134"/>
        </w:tabs>
        <w:spacing w:after="0"/>
        <w:rPr>
          <w:rFonts w:asciiTheme="minorHAnsi" w:hAnsiTheme="minorHAnsi" w:cs="Calibri"/>
          <w:sz w:val="22"/>
          <w:szCs w:val="22"/>
        </w:rPr>
      </w:pPr>
    </w:p>
    <w:p w:rsidR="00A9313E" w:rsidRDefault="00A9313E" w:rsidP="0012171F">
      <w:pPr>
        <w:pStyle w:val="Zkladntext"/>
        <w:tabs>
          <w:tab w:val="left" w:pos="1134"/>
        </w:tabs>
        <w:spacing w:after="0"/>
        <w:rPr>
          <w:rFonts w:asciiTheme="minorHAnsi" w:hAnsiTheme="minorHAnsi" w:cs="Calibri"/>
          <w:sz w:val="22"/>
          <w:szCs w:val="22"/>
        </w:rPr>
      </w:pPr>
    </w:p>
    <w:p w:rsidR="00A9313E" w:rsidRDefault="00A9313E" w:rsidP="0012171F">
      <w:pPr>
        <w:pStyle w:val="Zkladntext"/>
        <w:tabs>
          <w:tab w:val="left" w:pos="1134"/>
        </w:tabs>
        <w:spacing w:after="0"/>
        <w:rPr>
          <w:rFonts w:asciiTheme="minorHAnsi" w:hAnsiTheme="minorHAnsi" w:cs="Calibri"/>
          <w:sz w:val="22"/>
          <w:szCs w:val="22"/>
        </w:rPr>
      </w:pPr>
    </w:p>
    <w:p w:rsidR="00A9313E" w:rsidRDefault="00A9313E" w:rsidP="0012171F">
      <w:pPr>
        <w:pStyle w:val="Zkladntext"/>
        <w:tabs>
          <w:tab w:val="left" w:pos="1134"/>
        </w:tabs>
        <w:spacing w:after="0"/>
        <w:rPr>
          <w:rFonts w:asciiTheme="minorHAnsi" w:hAnsiTheme="minorHAnsi" w:cs="Calibri"/>
          <w:sz w:val="22"/>
          <w:szCs w:val="22"/>
        </w:rPr>
      </w:pPr>
    </w:p>
    <w:p w:rsidR="00CC6D5D" w:rsidRDefault="00CC6D5D" w:rsidP="006235C5">
      <w:pPr>
        <w:pStyle w:val="Zkladntext"/>
        <w:rPr>
          <w:rFonts w:asciiTheme="minorHAnsi" w:hAnsiTheme="minorHAnsi" w:cs="Calibri"/>
          <w:sz w:val="22"/>
          <w:szCs w:val="22"/>
        </w:rPr>
      </w:pPr>
    </w:p>
    <w:p w:rsidR="009A68C7" w:rsidRDefault="009A68C7" w:rsidP="006235C5">
      <w:pPr>
        <w:pStyle w:val="Zkladntext"/>
        <w:rPr>
          <w:rFonts w:asciiTheme="minorHAnsi" w:hAnsiTheme="minorHAnsi" w:cs="Calibri"/>
          <w:sz w:val="22"/>
          <w:szCs w:val="22"/>
        </w:rPr>
      </w:pPr>
    </w:p>
    <w:p w:rsidR="009A68C7" w:rsidRDefault="009A68C7" w:rsidP="006235C5">
      <w:pPr>
        <w:pStyle w:val="Zkladntext"/>
        <w:rPr>
          <w:rFonts w:asciiTheme="minorHAnsi" w:hAnsiTheme="minorHAnsi" w:cs="Calibri"/>
          <w:sz w:val="22"/>
          <w:szCs w:val="22"/>
        </w:rPr>
      </w:pPr>
    </w:p>
    <w:p w:rsidR="009A68C7" w:rsidRDefault="009A68C7" w:rsidP="006235C5">
      <w:pPr>
        <w:pStyle w:val="Zkladntext"/>
        <w:rPr>
          <w:rFonts w:asciiTheme="minorHAnsi" w:hAnsiTheme="minorHAnsi" w:cs="Calibri"/>
          <w:sz w:val="22"/>
          <w:szCs w:val="22"/>
        </w:rPr>
      </w:pPr>
    </w:p>
    <w:p w:rsidR="009A68C7" w:rsidRDefault="009A68C7" w:rsidP="006235C5">
      <w:pPr>
        <w:pStyle w:val="Zkladntext"/>
        <w:rPr>
          <w:rFonts w:asciiTheme="minorHAnsi" w:hAnsiTheme="minorHAnsi" w:cs="Calibri"/>
          <w:sz w:val="22"/>
          <w:szCs w:val="22"/>
        </w:rPr>
      </w:pPr>
    </w:p>
    <w:p w:rsidR="009A68C7" w:rsidRDefault="009A68C7" w:rsidP="006235C5">
      <w:pPr>
        <w:pStyle w:val="Zkladntext"/>
        <w:rPr>
          <w:rFonts w:asciiTheme="minorHAnsi" w:hAnsiTheme="minorHAnsi" w:cs="Calibri"/>
          <w:sz w:val="22"/>
          <w:szCs w:val="22"/>
        </w:rPr>
      </w:pPr>
    </w:p>
    <w:p w:rsidR="009A68C7" w:rsidRDefault="009A68C7" w:rsidP="006235C5">
      <w:pPr>
        <w:pStyle w:val="Zkladntext"/>
        <w:rPr>
          <w:rFonts w:asciiTheme="minorHAnsi" w:hAnsiTheme="minorHAnsi" w:cs="Calibri"/>
          <w:sz w:val="22"/>
          <w:szCs w:val="22"/>
        </w:rPr>
      </w:pPr>
    </w:p>
    <w:p w:rsidR="009A68C7" w:rsidRDefault="009A68C7" w:rsidP="006235C5">
      <w:pPr>
        <w:pStyle w:val="Zkladntext"/>
        <w:rPr>
          <w:rFonts w:asciiTheme="minorHAnsi" w:hAnsiTheme="minorHAnsi" w:cs="Calibri"/>
          <w:sz w:val="22"/>
          <w:szCs w:val="22"/>
        </w:rPr>
      </w:pPr>
    </w:p>
    <w:p w:rsidR="009A68C7" w:rsidRDefault="009A68C7" w:rsidP="006235C5">
      <w:pPr>
        <w:pStyle w:val="Zkladntext"/>
        <w:rPr>
          <w:rFonts w:asciiTheme="minorHAnsi" w:hAnsiTheme="minorHAnsi" w:cs="Calibri"/>
          <w:sz w:val="22"/>
          <w:szCs w:val="22"/>
        </w:rPr>
      </w:pPr>
    </w:p>
    <w:p w:rsidR="003E221B" w:rsidRPr="006235C5" w:rsidRDefault="00CB60EA" w:rsidP="009A68C7">
      <w:pPr>
        <w:pStyle w:val="Zkladntext"/>
        <w:rPr>
          <w:rFonts w:asciiTheme="minorHAnsi" w:hAnsiTheme="minorHAnsi" w:cs="Calibri"/>
          <w:sz w:val="22"/>
          <w:szCs w:val="22"/>
        </w:rPr>
      </w:pPr>
      <w:r w:rsidRPr="006235C5">
        <w:rPr>
          <w:rFonts w:asciiTheme="minorHAnsi" w:hAnsiTheme="minorHAnsi" w:cs="Calibri"/>
          <w:sz w:val="22"/>
          <w:szCs w:val="22"/>
        </w:rPr>
        <w:lastRenderedPageBreak/>
        <w:t>Příloha č. 1 Specifikace díla</w:t>
      </w:r>
    </w:p>
    <w:p w:rsidR="003E221B" w:rsidRPr="006235C5" w:rsidRDefault="003E221B" w:rsidP="006235C5">
      <w:pPr>
        <w:pStyle w:val="Zkladntext"/>
        <w:tabs>
          <w:tab w:val="left" w:pos="1134"/>
        </w:tabs>
        <w:spacing w:after="0"/>
        <w:rPr>
          <w:rFonts w:asciiTheme="minorHAnsi" w:hAnsiTheme="minorHAnsi" w:cs="Calibri"/>
          <w:b/>
          <w:bCs/>
          <w:sz w:val="22"/>
          <w:szCs w:val="22"/>
        </w:rPr>
      </w:pPr>
    </w:p>
    <w:p w:rsidR="003E221B" w:rsidRPr="006235C5" w:rsidRDefault="003E221B" w:rsidP="006235C5">
      <w:pPr>
        <w:pStyle w:val="Zkladntext"/>
        <w:tabs>
          <w:tab w:val="left" w:pos="1134"/>
        </w:tabs>
        <w:spacing w:after="0"/>
        <w:rPr>
          <w:rFonts w:asciiTheme="minorHAnsi" w:hAnsiTheme="minorHAnsi" w:cs="Calibri"/>
          <w:b/>
          <w:bCs/>
          <w:sz w:val="22"/>
          <w:szCs w:val="22"/>
        </w:rPr>
      </w:pPr>
    </w:p>
    <w:p w:rsidR="00A9313E" w:rsidRDefault="001A7CF3" w:rsidP="006235C5">
      <w:pPr>
        <w:pStyle w:val="Zkladntext"/>
        <w:tabs>
          <w:tab w:val="left" w:pos="1134"/>
        </w:tabs>
        <w:spacing w:after="0"/>
        <w:rPr>
          <w:rFonts w:asciiTheme="minorHAnsi" w:hAnsiTheme="minorHAnsi" w:cs="Calibri"/>
          <w:b/>
          <w:bCs/>
          <w:sz w:val="22"/>
          <w:szCs w:val="22"/>
        </w:rPr>
      </w:pPr>
      <w:r w:rsidRPr="006235C5">
        <w:rPr>
          <w:rFonts w:asciiTheme="minorHAnsi" w:hAnsiTheme="minorHAnsi" w:cs="Calibri"/>
          <w:b/>
          <w:bCs/>
          <w:sz w:val="22"/>
          <w:szCs w:val="22"/>
        </w:rPr>
        <w:t>Projektová dokumentace v rozsahu pro provedení stavby</w:t>
      </w:r>
    </w:p>
    <w:p w:rsidR="00A9313E" w:rsidRDefault="00A9313E" w:rsidP="006235C5">
      <w:pPr>
        <w:pStyle w:val="Zkladntext"/>
        <w:tabs>
          <w:tab w:val="left" w:pos="1134"/>
        </w:tabs>
        <w:spacing w:after="0"/>
        <w:rPr>
          <w:rFonts w:asciiTheme="minorHAnsi" w:hAnsiTheme="minorHAnsi" w:cs="Calibri"/>
          <w:b/>
          <w:bCs/>
          <w:sz w:val="22"/>
          <w:szCs w:val="22"/>
        </w:rPr>
      </w:pPr>
    </w:p>
    <w:p w:rsidR="00694F60" w:rsidRPr="006235C5" w:rsidRDefault="00694F60" w:rsidP="006235C5">
      <w:pPr>
        <w:pStyle w:val="Zkladntext"/>
        <w:tabs>
          <w:tab w:val="left" w:pos="1134"/>
        </w:tabs>
        <w:spacing w:after="0"/>
        <w:ind w:left="924"/>
        <w:rPr>
          <w:rFonts w:asciiTheme="minorHAnsi" w:hAnsiTheme="minorHAnsi" w:cs="Calibri"/>
          <w:b/>
          <w:bCs/>
          <w:sz w:val="22"/>
          <w:szCs w:val="22"/>
        </w:rPr>
      </w:pPr>
    </w:p>
    <w:p w:rsidR="00694F60" w:rsidRPr="00603FB9" w:rsidRDefault="00694F60" w:rsidP="006235C5">
      <w:pPr>
        <w:ind w:left="993" w:hanging="426"/>
        <w:rPr>
          <w:rFonts w:asciiTheme="minorHAnsi" w:eastAsia="Calibri" w:hAnsiTheme="minorHAnsi"/>
          <w:sz w:val="22"/>
          <w:szCs w:val="22"/>
        </w:rPr>
      </w:pPr>
      <w:r w:rsidRPr="006235C5">
        <w:rPr>
          <w:rFonts w:eastAsia="Calibri"/>
        </w:rPr>
        <w:t xml:space="preserve">1.1 </w:t>
      </w:r>
      <w:r w:rsidR="00A220EA">
        <w:rPr>
          <w:rFonts w:eastAsia="Calibri"/>
        </w:rPr>
        <w:tab/>
      </w:r>
      <w:r w:rsidR="00A9313E" w:rsidRPr="00603FB9">
        <w:rPr>
          <w:rFonts w:eastAsia="Calibri"/>
        </w:rPr>
        <w:t>Z</w:t>
      </w:r>
      <w:r w:rsidR="001A7CF3" w:rsidRPr="00603FB9">
        <w:rPr>
          <w:rFonts w:eastAsia="Calibri"/>
        </w:rPr>
        <w:t>hotovitel zpracuje projektovou dokumentaci, která bude podkladem pro vydání stavebního</w:t>
      </w:r>
      <w:r w:rsidR="001A7CF3" w:rsidRPr="00603FB9">
        <w:rPr>
          <w:rFonts w:asciiTheme="minorHAnsi" w:eastAsia="Calibri" w:hAnsiTheme="minorHAnsi"/>
          <w:sz w:val="22"/>
          <w:szCs w:val="22"/>
        </w:rPr>
        <w:t xml:space="preserve"> povolení a bude zpracována v rozsahu dle přílohy č.</w:t>
      </w:r>
      <w:r w:rsidR="00CB60EA" w:rsidRPr="00603FB9">
        <w:rPr>
          <w:rFonts w:asciiTheme="minorHAnsi" w:eastAsia="Calibri" w:hAnsiTheme="minorHAnsi"/>
          <w:sz w:val="22"/>
          <w:szCs w:val="22"/>
        </w:rPr>
        <w:t xml:space="preserve"> </w:t>
      </w:r>
      <w:r w:rsidR="001A7CF3" w:rsidRPr="00603FB9">
        <w:rPr>
          <w:rFonts w:asciiTheme="minorHAnsi" w:eastAsia="Calibri" w:hAnsiTheme="minorHAnsi"/>
          <w:sz w:val="22"/>
          <w:szCs w:val="22"/>
        </w:rPr>
        <w:t>1 k </w:t>
      </w:r>
      <w:r w:rsidR="00CB60EA" w:rsidRPr="00603FB9">
        <w:rPr>
          <w:rFonts w:asciiTheme="minorHAnsi" w:eastAsia="Calibri" w:hAnsiTheme="minorHAnsi"/>
          <w:sz w:val="22"/>
          <w:szCs w:val="22"/>
        </w:rPr>
        <w:t>v</w:t>
      </w:r>
      <w:r w:rsidR="001A7CF3" w:rsidRPr="00603FB9">
        <w:rPr>
          <w:rFonts w:asciiTheme="minorHAnsi" w:eastAsia="Calibri" w:hAnsiTheme="minorHAnsi"/>
          <w:sz w:val="22"/>
          <w:szCs w:val="22"/>
        </w:rPr>
        <w:t>yhlášce č. 499/2006 Sb. o dokumentaci staveb a dále dle podmínek stanovených zadávací dokumentací, požadavků objednatele a v souladu s obecně závaznými právními předpisy, zejména v rozsahu stavebního zákona č. 183/2006 Sb., o územním plánování a stavebním řádu (stavební zákon), ve znění pozdějších předpisů, zákona č. 20/1987 Sb., o státní památkové péči, ve znění pozdějších předpisů a dalších účinných obecně závazných právních předpisů a technických norem.</w:t>
      </w:r>
    </w:p>
    <w:p w:rsidR="00694F60" w:rsidRDefault="00694F60" w:rsidP="006235C5">
      <w:pPr>
        <w:rPr>
          <w:rFonts w:asciiTheme="minorHAnsi" w:eastAsia="Calibri" w:hAnsiTheme="minorHAnsi" w:cs="Calibri"/>
          <w:sz w:val="22"/>
          <w:szCs w:val="22"/>
        </w:rPr>
      </w:pPr>
    </w:p>
    <w:p w:rsidR="00694F60" w:rsidRDefault="00694F60" w:rsidP="006235C5">
      <w:pPr>
        <w:ind w:left="993" w:hanging="426"/>
        <w:rPr>
          <w:rFonts w:asciiTheme="minorHAnsi" w:eastAsia="Calibri" w:hAnsiTheme="minorHAnsi" w:cs="Calibri"/>
          <w:sz w:val="22"/>
          <w:szCs w:val="22"/>
        </w:rPr>
      </w:pPr>
      <w:r w:rsidRPr="00603FB9">
        <w:rPr>
          <w:rFonts w:asciiTheme="minorHAnsi" w:eastAsia="Calibri" w:hAnsiTheme="minorHAnsi" w:cs="Calibri"/>
          <w:sz w:val="22"/>
          <w:szCs w:val="22"/>
        </w:rPr>
        <w:t xml:space="preserve">1.2 </w:t>
      </w:r>
      <w:r w:rsidR="00A220EA">
        <w:rPr>
          <w:rFonts w:asciiTheme="minorHAnsi" w:eastAsia="Calibri" w:hAnsiTheme="minorHAnsi" w:cs="Calibri"/>
          <w:sz w:val="22"/>
          <w:szCs w:val="22"/>
        </w:rPr>
        <w:tab/>
      </w:r>
      <w:r>
        <w:rPr>
          <w:rFonts w:asciiTheme="minorHAnsi" w:eastAsia="Calibri" w:hAnsiTheme="minorHAnsi" w:cs="Calibri"/>
          <w:sz w:val="22"/>
          <w:szCs w:val="22"/>
        </w:rPr>
        <w:t>T</w:t>
      </w:r>
      <w:r w:rsidR="001A7CF3" w:rsidRPr="006235C5">
        <w:rPr>
          <w:rFonts w:asciiTheme="minorHAnsi" w:eastAsia="Calibri" w:hAnsiTheme="minorHAnsi" w:cs="Calibri"/>
          <w:sz w:val="22"/>
          <w:szCs w:val="22"/>
        </w:rPr>
        <w:t xml:space="preserve">ato projektová dokumentace bude vypracována včetně soupisu prací s výkazem výměr, standardů a technických specifikací a oceněného položkového rozpočtu v rozsahu a struktuře dle </w:t>
      </w:r>
      <w:r w:rsidR="002A7AEF" w:rsidRPr="006235C5">
        <w:rPr>
          <w:rFonts w:asciiTheme="minorHAnsi" w:eastAsia="Calibri" w:hAnsiTheme="minorHAnsi" w:cs="Calibri"/>
          <w:sz w:val="22"/>
          <w:szCs w:val="22"/>
        </w:rPr>
        <w:t>v</w:t>
      </w:r>
      <w:r w:rsidR="001A7CF3" w:rsidRPr="006235C5">
        <w:rPr>
          <w:rFonts w:asciiTheme="minorHAnsi" w:eastAsia="Calibri" w:hAnsiTheme="minorHAnsi" w:cs="Calibri"/>
          <w:sz w:val="22"/>
          <w:szCs w:val="22"/>
        </w:rPr>
        <w:t>yhlášky č.</w:t>
      </w:r>
      <w:r w:rsidR="002A7AEF" w:rsidRPr="006235C5">
        <w:rPr>
          <w:rFonts w:asciiTheme="minorHAnsi" w:eastAsia="Calibri" w:hAnsiTheme="minorHAnsi" w:cs="Calibri"/>
          <w:sz w:val="22"/>
          <w:szCs w:val="22"/>
        </w:rPr>
        <w:t xml:space="preserve"> 169/2016</w:t>
      </w:r>
      <w:r w:rsidR="001A7CF3" w:rsidRPr="006235C5">
        <w:rPr>
          <w:rFonts w:asciiTheme="minorHAnsi" w:eastAsia="Calibri" w:hAnsiTheme="minorHAnsi" w:cs="Calibri"/>
          <w:sz w:val="22"/>
          <w:szCs w:val="22"/>
        </w:rPr>
        <w:t xml:space="preserve"> Sb.</w:t>
      </w:r>
    </w:p>
    <w:p w:rsidR="00694F60" w:rsidRDefault="00694F60" w:rsidP="006235C5">
      <w:pPr>
        <w:ind w:left="993" w:hanging="426"/>
        <w:rPr>
          <w:rFonts w:asciiTheme="minorHAnsi" w:eastAsia="Calibri" w:hAnsiTheme="minorHAnsi" w:cs="Calibri"/>
          <w:sz w:val="22"/>
          <w:szCs w:val="22"/>
        </w:rPr>
      </w:pPr>
    </w:p>
    <w:p w:rsidR="00694F60" w:rsidRDefault="00694F60" w:rsidP="00603FB9">
      <w:pPr>
        <w:pStyle w:val="Odstavecseseznamem"/>
        <w:numPr>
          <w:ilvl w:val="1"/>
          <w:numId w:val="52"/>
        </w:numPr>
        <w:tabs>
          <w:tab w:val="left" w:pos="567"/>
        </w:tabs>
        <w:spacing w:before="120"/>
        <w:ind w:left="918" w:hanging="357"/>
        <w:jc w:val="both"/>
        <w:rPr>
          <w:rFonts w:asciiTheme="minorHAnsi" w:hAnsiTheme="minorHAnsi" w:cs="Calibri"/>
          <w:sz w:val="22"/>
          <w:szCs w:val="22"/>
        </w:rPr>
      </w:pPr>
      <w:r>
        <w:rPr>
          <w:rFonts w:asciiTheme="minorHAnsi" w:hAnsiTheme="minorHAnsi" w:cs="Calibri"/>
          <w:sz w:val="22"/>
          <w:szCs w:val="22"/>
        </w:rPr>
        <w:t>P</w:t>
      </w:r>
      <w:r w:rsidRPr="006235C5">
        <w:rPr>
          <w:rFonts w:asciiTheme="minorHAnsi" w:hAnsiTheme="minorHAnsi" w:cs="Calibri"/>
          <w:sz w:val="22"/>
          <w:szCs w:val="22"/>
        </w:rPr>
        <w:t>oložkový rozpočet bude zpracován bez agregovaných položek v cenové soustavě ÚRS Praha.</w:t>
      </w:r>
    </w:p>
    <w:p w:rsidR="00694F60" w:rsidRDefault="00694F60" w:rsidP="00603FB9">
      <w:pPr>
        <w:pStyle w:val="Odstavecseseznamem"/>
        <w:numPr>
          <w:ilvl w:val="1"/>
          <w:numId w:val="52"/>
        </w:numPr>
        <w:tabs>
          <w:tab w:val="left" w:pos="567"/>
        </w:tabs>
        <w:spacing w:before="120"/>
        <w:ind w:left="918" w:hanging="357"/>
        <w:jc w:val="both"/>
        <w:rPr>
          <w:rFonts w:asciiTheme="minorHAnsi" w:hAnsiTheme="minorHAnsi" w:cs="Calibri"/>
          <w:sz w:val="22"/>
          <w:szCs w:val="22"/>
        </w:rPr>
      </w:pPr>
      <w:r w:rsidRPr="006235C5">
        <w:rPr>
          <w:rFonts w:asciiTheme="minorHAnsi" w:hAnsiTheme="minorHAnsi" w:cs="Calibri"/>
          <w:sz w:val="22"/>
          <w:szCs w:val="22"/>
        </w:rPr>
        <w:t xml:space="preserve">V projektové dokumentaci pro stavební povolení budou zohledněny zejména veškeré připomínky objednatele, dotčených orgánů státní správy, správců technické infrastruktury a dalších účastníků správního řízení a bude dokončena v rozsahu potřebném k vydání stavebního povolení zpracované v detailnosti dokumentace pro provedení stavby („jednostupňová dokumentace"), tak aby dokumentace mohla být použita pro výběr dodavatele stavby. Předmětem jednostupňové PD v rámci záměru  opravy  je plánována sanace sklepních prostor a oprava fasádního pláště objektu </w:t>
      </w:r>
      <w:proofErr w:type="gramStart"/>
      <w:r w:rsidRPr="006235C5">
        <w:rPr>
          <w:rFonts w:asciiTheme="minorHAnsi" w:hAnsiTheme="minorHAnsi" w:cs="Calibri"/>
          <w:sz w:val="22"/>
          <w:szCs w:val="22"/>
        </w:rPr>
        <w:t>č.p.</w:t>
      </w:r>
      <w:proofErr w:type="gramEnd"/>
      <w:r w:rsidRPr="006235C5">
        <w:rPr>
          <w:rFonts w:asciiTheme="minorHAnsi" w:hAnsiTheme="minorHAnsi" w:cs="Calibri"/>
          <w:sz w:val="22"/>
          <w:szCs w:val="22"/>
        </w:rPr>
        <w:t xml:space="preserve"> 2 </w:t>
      </w:r>
      <w:proofErr w:type="spellStart"/>
      <w:r w:rsidRPr="006235C5">
        <w:rPr>
          <w:rFonts w:asciiTheme="minorHAnsi" w:hAnsiTheme="minorHAnsi" w:cs="Calibri"/>
          <w:sz w:val="22"/>
          <w:szCs w:val="22"/>
        </w:rPr>
        <w:t>Bělobranské</w:t>
      </w:r>
      <w:proofErr w:type="spellEnd"/>
      <w:r w:rsidRPr="006235C5">
        <w:rPr>
          <w:rFonts w:asciiTheme="minorHAnsi" w:hAnsiTheme="minorHAnsi" w:cs="Calibri"/>
          <w:sz w:val="22"/>
          <w:szCs w:val="22"/>
        </w:rPr>
        <w:t xml:space="preserve"> náměstí.</w:t>
      </w:r>
    </w:p>
    <w:p w:rsidR="00694F60" w:rsidRPr="00951789" w:rsidRDefault="00694F60" w:rsidP="00603FB9">
      <w:pPr>
        <w:pStyle w:val="Odstavecseseznamem"/>
        <w:numPr>
          <w:ilvl w:val="1"/>
          <w:numId w:val="52"/>
        </w:numPr>
        <w:tabs>
          <w:tab w:val="left" w:pos="567"/>
        </w:tabs>
        <w:spacing w:before="120"/>
        <w:jc w:val="both"/>
        <w:rPr>
          <w:rFonts w:asciiTheme="minorHAnsi" w:hAnsiTheme="minorHAnsi" w:cs="Calibri"/>
          <w:sz w:val="22"/>
          <w:szCs w:val="22"/>
        </w:rPr>
      </w:pPr>
      <w:r w:rsidRPr="00951789">
        <w:rPr>
          <w:rFonts w:asciiTheme="minorHAnsi" w:hAnsiTheme="minorHAnsi" w:cs="Calibri"/>
          <w:sz w:val="22"/>
          <w:szCs w:val="22"/>
        </w:rPr>
        <w:t>Projektová dokumentace bude zpracována v souladu se zásadami památkové péče, tj. zejména v souladu se zákonem č. 20/1987 Sb., o státní památkové péči, ve znění pozdějších předpisů, dále s bezpečnostními, ekologickými, požárními, hygienickými předpisy, normami ČSN a veškerými platnými předpisy a zákony ČR.</w:t>
      </w:r>
    </w:p>
    <w:p w:rsidR="00694F60" w:rsidRPr="00951789" w:rsidRDefault="00694F60" w:rsidP="00603FB9">
      <w:pPr>
        <w:pStyle w:val="Odstavecseseznamem"/>
        <w:numPr>
          <w:ilvl w:val="1"/>
          <w:numId w:val="52"/>
        </w:numPr>
        <w:tabs>
          <w:tab w:val="left" w:pos="567"/>
        </w:tabs>
        <w:spacing w:before="120"/>
        <w:jc w:val="both"/>
        <w:rPr>
          <w:rFonts w:asciiTheme="minorHAnsi" w:hAnsiTheme="minorHAnsi" w:cs="Calibri"/>
          <w:sz w:val="22"/>
          <w:szCs w:val="22"/>
        </w:rPr>
      </w:pPr>
      <w:r w:rsidRPr="00951789">
        <w:rPr>
          <w:rFonts w:asciiTheme="minorHAnsi" w:hAnsiTheme="minorHAnsi" w:cs="Calibri"/>
          <w:sz w:val="22"/>
          <w:szCs w:val="22"/>
        </w:rPr>
        <w:t>Projektová dokumentace bude splňovat kritéria jejího využití pro účely získání kladného závazného stanoviska orgánu státní památkové péče (projednání PD s orgánem státní památkové péče je součástí inženýrské činnosti) a následně pro získání stavebního povolení.</w:t>
      </w:r>
    </w:p>
    <w:p w:rsidR="00694F60" w:rsidRPr="00951789" w:rsidRDefault="00694F60" w:rsidP="00603FB9">
      <w:pPr>
        <w:pStyle w:val="Odstavecseseznamem"/>
        <w:numPr>
          <w:ilvl w:val="1"/>
          <w:numId w:val="52"/>
        </w:numPr>
        <w:tabs>
          <w:tab w:val="left" w:pos="567"/>
        </w:tabs>
        <w:spacing w:before="120"/>
        <w:jc w:val="both"/>
        <w:rPr>
          <w:rFonts w:asciiTheme="minorHAnsi" w:hAnsiTheme="minorHAnsi" w:cs="Calibri"/>
          <w:sz w:val="22"/>
          <w:szCs w:val="22"/>
        </w:rPr>
      </w:pPr>
      <w:r w:rsidRPr="00951789">
        <w:rPr>
          <w:rFonts w:asciiTheme="minorHAnsi" w:hAnsiTheme="minorHAnsi" w:cs="Calibri"/>
          <w:sz w:val="22"/>
          <w:szCs w:val="22"/>
        </w:rPr>
        <w:t>Projektová dokumentace bude objednateli sloužit i k výběru zhotovitele stavby, zhotovitel projektové dokumentace je proto povinen při plnění této části předmětu veřejné zakázky přihlédnout k souvisejícím ustanovením zákona č. 134/2016 Sb., o zadávání veřejných zakázek v platném znění.</w:t>
      </w:r>
    </w:p>
    <w:p w:rsidR="00694F60" w:rsidRPr="00951789" w:rsidRDefault="00694F60" w:rsidP="00603FB9">
      <w:pPr>
        <w:pStyle w:val="Odstavecseseznamem"/>
        <w:numPr>
          <w:ilvl w:val="1"/>
          <w:numId w:val="52"/>
        </w:numPr>
        <w:tabs>
          <w:tab w:val="left" w:pos="567"/>
        </w:tabs>
        <w:spacing w:before="120"/>
        <w:jc w:val="both"/>
        <w:rPr>
          <w:rFonts w:asciiTheme="minorHAnsi" w:hAnsiTheme="minorHAnsi" w:cs="Calibri"/>
          <w:sz w:val="22"/>
          <w:szCs w:val="22"/>
        </w:rPr>
      </w:pPr>
      <w:r w:rsidRPr="00951789">
        <w:rPr>
          <w:rFonts w:asciiTheme="minorHAnsi" w:hAnsiTheme="minorHAnsi" w:cs="Calibri"/>
          <w:sz w:val="22"/>
          <w:szCs w:val="22"/>
        </w:rPr>
        <w:t>K soupisu prací, dodávek a služeb včetně výkazu výměr objednatel požaduje, aby:</w:t>
      </w:r>
    </w:p>
    <w:p w:rsidR="00694F60" w:rsidRPr="00951789" w:rsidRDefault="00694F60" w:rsidP="00603FB9">
      <w:pPr>
        <w:pStyle w:val="Odstavecseseznamem"/>
        <w:numPr>
          <w:ilvl w:val="2"/>
          <w:numId w:val="52"/>
        </w:numPr>
        <w:tabs>
          <w:tab w:val="left" w:pos="567"/>
        </w:tabs>
        <w:spacing w:before="120"/>
        <w:jc w:val="both"/>
        <w:rPr>
          <w:rFonts w:asciiTheme="minorHAnsi" w:hAnsiTheme="minorHAnsi" w:cs="Calibri"/>
          <w:sz w:val="22"/>
          <w:szCs w:val="22"/>
        </w:rPr>
      </w:pPr>
      <w:r w:rsidRPr="00951789">
        <w:rPr>
          <w:rFonts w:asciiTheme="minorHAnsi" w:hAnsiTheme="minorHAnsi" w:cs="Calibri"/>
          <w:sz w:val="22"/>
          <w:szCs w:val="22"/>
        </w:rPr>
        <w:t>soupis prací stanovoval v přímé návaznosti na příslušnou dokumentaci podrobný popis všech stavebních prací, dodávek či služeb nezbytných k úplné realizaci předmětu veřejné zakázky, případně i popis dalších prací, dodávek a služeb nezbytných k plnění požadavků objednatele;</w:t>
      </w:r>
    </w:p>
    <w:p w:rsidR="00694F60" w:rsidRPr="00951789" w:rsidRDefault="00694F60" w:rsidP="00603FB9">
      <w:pPr>
        <w:pStyle w:val="Odstavecseseznamem"/>
        <w:numPr>
          <w:ilvl w:val="2"/>
          <w:numId w:val="52"/>
        </w:numPr>
        <w:tabs>
          <w:tab w:val="left" w:pos="567"/>
        </w:tabs>
        <w:spacing w:before="120"/>
        <w:jc w:val="both"/>
        <w:rPr>
          <w:rFonts w:asciiTheme="minorHAnsi" w:hAnsiTheme="minorHAnsi" w:cs="Calibri"/>
          <w:sz w:val="22"/>
          <w:szCs w:val="22"/>
        </w:rPr>
      </w:pPr>
      <w:r w:rsidRPr="00951789">
        <w:rPr>
          <w:rFonts w:asciiTheme="minorHAnsi" w:hAnsiTheme="minorHAnsi" w:cs="Calibri"/>
          <w:sz w:val="22"/>
          <w:szCs w:val="22"/>
        </w:rPr>
        <w:t>soupis prací byl zpracován v členění na stavební objekty, inženýrské objekty a provozní soubory v souladu s příslušnou projektovou dokumentací, přičemž každý stavební objekt, inženýrský objekt a provozní soubor v ní definovaný musí mít vlastní soupis prací včetně výkazu výměr;</w:t>
      </w:r>
    </w:p>
    <w:p w:rsidR="00694F60" w:rsidRPr="00951789" w:rsidRDefault="00694F60" w:rsidP="00603FB9">
      <w:pPr>
        <w:pStyle w:val="Odstavecseseznamem"/>
        <w:numPr>
          <w:ilvl w:val="2"/>
          <w:numId w:val="52"/>
        </w:numPr>
        <w:tabs>
          <w:tab w:val="left" w:pos="567"/>
        </w:tabs>
        <w:spacing w:before="120"/>
        <w:jc w:val="both"/>
        <w:rPr>
          <w:rFonts w:asciiTheme="minorHAnsi" w:hAnsiTheme="minorHAnsi" w:cs="Calibri"/>
          <w:sz w:val="22"/>
          <w:szCs w:val="22"/>
        </w:rPr>
      </w:pPr>
      <w:r w:rsidRPr="00951789">
        <w:rPr>
          <w:rFonts w:asciiTheme="minorHAnsi" w:hAnsiTheme="minorHAnsi" w:cs="Calibri"/>
          <w:sz w:val="22"/>
          <w:szCs w:val="22"/>
        </w:rPr>
        <w:t>soupis prací vymezoval také požadavky, které vyplývají z konkrétních podmínek realizace stavby a nejsou obsahem popisu jednotlivých položek stavebních prací, dodávek nebo služeb;</w:t>
      </w:r>
    </w:p>
    <w:p w:rsidR="00694F60" w:rsidRPr="00951789" w:rsidRDefault="00694F60" w:rsidP="00603FB9">
      <w:pPr>
        <w:pStyle w:val="Odstavecseseznamem"/>
        <w:numPr>
          <w:ilvl w:val="2"/>
          <w:numId w:val="52"/>
        </w:numPr>
        <w:tabs>
          <w:tab w:val="left" w:pos="567"/>
        </w:tabs>
        <w:spacing w:before="120"/>
        <w:jc w:val="both"/>
        <w:rPr>
          <w:rFonts w:asciiTheme="minorHAnsi" w:hAnsiTheme="minorHAnsi" w:cs="Calibri"/>
          <w:sz w:val="22"/>
          <w:szCs w:val="22"/>
        </w:rPr>
      </w:pPr>
      <w:r w:rsidRPr="00951789">
        <w:rPr>
          <w:rFonts w:asciiTheme="minorHAnsi" w:hAnsiTheme="minorHAnsi" w:cs="Calibri"/>
          <w:sz w:val="22"/>
          <w:szCs w:val="22"/>
        </w:rPr>
        <w:lastRenderedPageBreak/>
        <w:t>v případě, že je stavba popsána ve více soupisech, podklady pro zpracování nabídkové ceny obsahovaly rekapitulaci všech soupisů;</w:t>
      </w:r>
    </w:p>
    <w:p w:rsidR="00694F60" w:rsidRPr="00951789" w:rsidRDefault="00694F60" w:rsidP="00603FB9">
      <w:pPr>
        <w:pStyle w:val="Odstavecseseznamem"/>
        <w:numPr>
          <w:ilvl w:val="2"/>
          <w:numId w:val="52"/>
        </w:numPr>
        <w:tabs>
          <w:tab w:val="left" w:pos="567"/>
        </w:tabs>
        <w:spacing w:before="120"/>
        <w:jc w:val="both"/>
        <w:rPr>
          <w:rFonts w:asciiTheme="minorHAnsi" w:hAnsiTheme="minorHAnsi" w:cs="Calibri"/>
          <w:sz w:val="22"/>
          <w:szCs w:val="22"/>
        </w:rPr>
      </w:pPr>
      <w:r w:rsidRPr="00951789">
        <w:rPr>
          <w:rFonts w:asciiTheme="minorHAnsi" w:hAnsiTheme="minorHAnsi" w:cs="Calibri"/>
          <w:sz w:val="22"/>
          <w:szCs w:val="22"/>
        </w:rPr>
        <w:t xml:space="preserve">vedlejší a ostatní náklady byly popsány v samostatném soupisu prací jako samostatné položky; </w:t>
      </w:r>
    </w:p>
    <w:p w:rsidR="00694F60" w:rsidRPr="009A68C7" w:rsidRDefault="00694F60" w:rsidP="009A68C7">
      <w:pPr>
        <w:pStyle w:val="Odstavecseseznamem"/>
        <w:numPr>
          <w:ilvl w:val="2"/>
          <w:numId w:val="52"/>
        </w:numPr>
        <w:tabs>
          <w:tab w:val="left" w:pos="567"/>
        </w:tabs>
        <w:spacing w:before="120"/>
        <w:jc w:val="both"/>
        <w:rPr>
          <w:rFonts w:asciiTheme="minorHAnsi" w:hAnsiTheme="minorHAnsi" w:cs="Calibri"/>
          <w:sz w:val="22"/>
          <w:szCs w:val="22"/>
        </w:rPr>
      </w:pPr>
      <w:r w:rsidRPr="00951789">
        <w:rPr>
          <w:rFonts w:asciiTheme="minorHAnsi" w:hAnsiTheme="minorHAnsi" w:cs="Calibri"/>
          <w:sz w:val="22"/>
          <w:szCs w:val="22"/>
        </w:rPr>
        <w:t xml:space="preserve">soupis prací a dodávek, výkaz výměr včetně rozpočtu byl vyhotoven také jako souhrnný a to jak v tištěné podobě, tak i v elektronické podobě. Tím se rozumí, že veškeré zpracovávané rozpočty veškerých profesí budou součástí jednoho kompletního soupisu výkonů a dodávek s výkazem výměr a rozpočtu a to v počtu </w:t>
      </w:r>
      <w:proofErr w:type="gramStart"/>
      <w:r w:rsidRPr="00951789">
        <w:rPr>
          <w:rFonts w:asciiTheme="minorHAnsi" w:hAnsiTheme="minorHAnsi" w:cs="Calibri"/>
          <w:sz w:val="22"/>
          <w:szCs w:val="22"/>
        </w:rPr>
        <w:t>uvedeném  ve</w:t>
      </w:r>
      <w:proofErr w:type="gramEnd"/>
      <w:r w:rsidRPr="00951789">
        <w:rPr>
          <w:rFonts w:asciiTheme="minorHAnsi" w:hAnsiTheme="minorHAnsi" w:cs="Calibri"/>
          <w:sz w:val="22"/>
          <w:szCs w:val="22"/>
        </w:rPr>
        <w:t xml:space="preserve"> smlouvě.</w:t>
      </w:r>
    </w:p>
    <w:p w:rsidR="00694F60" w:rsidRPr="00951789" w:rsidRDefault="00694F60" w:rsidP="00694F60">
      <w:pPr>
        <w:pStyle w:val="Bezmezer"/>
        <w:ind w:left="170" w:firstLine="397"/>
        <w:jc w:val="both"/>
        <w:rPr>
          <w:rFonts w:asciiTheme="minorHAnsi" w:hAnsiTheme="minorHAnsi" w:cs="Calibri"/>
          <w:b/>
          <w:bCs/>
          <w:sz w:val="22"/>
          <w:szCs w:val="22"/>
        </w:rPr>
      </w:pPr>
    </w:p>
    <w:p w:rsidR="00694F60" w:rsidRPr="00951789" w:rsidRDefault="00694F60" w:rsidP="00A50742">
      <w:pPr>
        <w:pStyle w:val="Bezmezer"/>
        <w:numPr>
          <w:ilvl w:val="0"/>
          <w:numId w:val="54"/>
        </w:numPr>
        <w:jc w:val="both"/>
        <w:rPr>
          <w:rFonts w:asciiTheme="minorHAnsi" w:hAnsiTheme="minorHAnsi" w:cs="Calibri"/>
          <w:b/>
          <w:bCs/>
          <w:sz w:val="22"/>
          <w:szCs w:val="22"/>
        </w:rPr>
      </w:pPr>
      <w:r w:rsidRPr="00951789">
        <w:rPr>
          <w:rFonts w:asciiTheme="minorHAnsi" w:hAnsiTheme="minorHAnsi" w:cs="Calibri"/>
          <w:b/>
          <w:bCs/>
          <w:sz w:val="22"/>
          <w:szCs w:val="22"/>
        </w:rPr>
        <w:t>Inženýrská činnost a zajištění pravomocného stavebního povolení</w:t>
      </w:r>
    </w:p>
    <w:p w:rsidR="00694F60" w:rsidRPr="00F1420B" w:rsidRDefault="00694F60" w:rsidP="00F1420B">
      <w:pPr>
        <w:pStyle w:val="Odstavecseseznamem"/>
        <w:numPr>
          <w:ilvl w:val="1"/>
          <w:numId w:val="56"/>
        </w:numPr>
        <w:tabs>
          <w:tab w:val="left" w:pos="1276"/>
        </w:tabs>
        <w:spacing w:before="40"/>
        <w:jc w:val="both"/>
        <w:rPr>
          <w:rFonts w:asciiTheme="minorHAnsi" w:hAnsiTheme="minorHAnsi" w:cs="Calibri"/>
          <w:sz w:val="22"/>
          <w:szCs w:val="22"/>
        </w:rPr>
      </w:pPr>
      <w:r w:rsidRPr="00F1420B">
        <w:rPr>
          <w:rFonts w:asciiTheme="minorHAnsi" w:hAnsiTheme="minorHAnsi" w:cs="Calibri"/>
          <w:sz w:val="22"/>
          <w:szCs w:val="22"/>
        </w:rPr>
        <w:t>Předmětem této části díla je:</w:t>
      </w:r>
    </w:p>
    <w:p w:rsidR="00F1420B" w:rsidRDefault="00694F60" w:rsidP="00F1420B">
      <w:pPr>
        <w:pStyle w:val="Odstavecseseznamem"/>
        <w:numPr>
          <w:ilvl w:val="2"/>
          <w:numId w:val="56"/>
        </w:numPr>
        <w:tabs>
          <w:tab w:val="left" w:pos="1276"/>
        </w:tabs>
        <w:spacing w:before="40"/>
        <w:jc w:val="both"/>
        <w:rPr>
          <w:rFonts w:asciiTheme="minorHAnsi" w:hAnsiTheme="minorHAnsi" w:cs="Calibri"/>
          <w:sz w:val="22"/>
          <w:szCs w:val="22"/>
        </w:rPr>
      </w:pPr>
      <w:r w:rsidRPr="00F1420B">
        <w:rPr>
          <w:rFonts w:asciiTheme="minorHAnsi" w:hAnsiTheme="minorHAnsi" w:cs="Calibri"/>
          <w:sz w:val="22"/>
          <w:szCs w:val="22"/>
        </w:rPr>
        <w:t>projednání záměru stavby se všemi dotčenými orgány státní správy, se správci</w:t>
      </w:r>
      <w:r w:rsidR="00E24AC7">
        <w:rPr>
          <w:rFonts w:asciiTheme="minorHAnsi" w:hAnsiTheme="minorHAnsi" w:cs="Calibri"/>
          <w:sz w:val="22"/>
          <w:szCs w:val="22"/>
        </w:rPr>
        <w:t xml:space="preserve"> </w:t>
      </w:r>
      <w:r w:rsidRPr="00F1420B">
        <w:rPr>
          <w:rFonts w:asciiTheme="minorHAnsi" w:hAnsiTheme="minorHAnsi" w:cs="Calibri"/>
          <w:sz w:val="22"/>
          <w:szCs w:val="22"/>
        </w:rPr>
        <w:t>inženýrských sítí a s dalšími dotčenými subjekty;</w:t>
      </w:r>
    </w:p>
    <w:p w:rsidR="00694F60" w:rsidRPr="00F1420B" w:rsidRDefault="00F1420B" w:rsidP="00F1420B">
      <w:pPr>
        <w:pStyle w:val="Odstavecseseznamem"/>
        <w:numPr>
          <w:ilvl w:val="2"/>
          <w:numId w:val="56"/>
        </w:numPr>
        <w:tabs>
          <w:tab w:val="left" w:pos="1276"/>
        </w:tabs>
        <w:spacing w:before="40"/>
        <w:jc w:val="both"/>
        <w:rPr>
          <w:rFonts w:asciiTheme="minorHAnsi" w:hAnsiTheme="minorHAnsi" w:cs="Calibri"/>
          <w:sz w:val="22"/>
          <w:szCs w:val="22"/>
        </w:rPr>
      </w:pPr>
      <w:r w:rsidRPr="00F1420B">
        <w:rPr>
          <w:rFonts w:asciiTheme="minorHAnsi" w:hAnsiTheme="minorHAnsi" w:cs="Calibri"/>
          <w:sz w:val="22"/>
          <w:szCs w:val="22"/>
        </w:rPr>
        <w:t>z</w:t>
      </w:r>
      <w:r w:rsidR="00694F60" w:rsidRPr="00F1420B">
        <w:rPr>
          <w:rFonts w:asciiTheme="minorHAnsi" w:hAnsiTheme="minorHAnsi" w:cs="Calibri"/>
          <w:sz w:val="22"/>
          <w:szCs w:val="22"/>
        </w:rPr>
        <w:t>ajištění veškerých podkladů, zejména vyjádření, stanovisek, souhlasů, smluvních</w:t>
      </w:r>
      <w:r w:rsidR="00E24AC7">
        <w:rPr>
          <w:rFonts w:asciiTheme="minorHAnsi" w:hAnsiTheme="minorHAnsi" w:cs="Calibri"/>
          <w:sz w:val="22"/>
          <w:szCs w:val="22"/>
        </w:rPr>
        <w:t xml:space="preserve"> </w:t>
      </w:r>
      <w:r w:rsidR="00694F60" w:rsidRPr="00F1420B">
        <w:rPr>
          <w:rFonts w:asciiTheme="minorHAnsi" w:hAnsiTheme="minorHAnsi" w:cs="Calibri"/>
          <w:sz w:val="22"/>
          <w:szCs w:val="22"/>
        </w:rPr>
        <w:t>dokumentů apod., potřebných pro získání příslušného stavebního povolení; získání pravomocného stavebního povolení vydaného věcně a místně příslušným</w:t>
      </w:r>
      <w:r w:rsidR="00E24AC7">
        <w:rPr>
          <w:rFonts w:asciiTheme="minorHAnsi" w:hAnsiTheme="minorHAnsi" w:cs="Calibri"/>
          <w:sz w:val="22"/>
          <w:szCs w:val="22"/>
        </w:rPr>
        <w:t xml:space="preserve"> </w:t>
      </w:r>
      <w:r w:rsidR="00694F60" w:rsidRPr="00F1420B">
        <w:rPr>
          <w:rFonts w:asciiTheme="minorHAnsi" w:hAnsiTheme="minorHAnsi" w:cs="Calibri"/>
          <w:sz w:val="22"/>
          <w:szCs w:val="22"/>
        </w:rPr>
        <w:t xml:space="preserve">orgánem státní </w:t>
      </w:r>
      <w:proofErr w:type="gramStart"/>
      <w:r w:rsidR="00694F60" w:rsidRPr="00F1420B">
        <w:rPr>
          <w:rFonts w:asciiTheme="minorHAnsi" w:hAnsiTheme="minorHAnsi" w:cs="Calibri"/>
          <w:sz w:val="22"/>
          <w:szCs w:val="22"/>
        </w:rPr>
        <w:t>správy .</w:t>
      </w:r>
      <w:proofErr w:type="gramEnd"/>
    </w:p>
    <w:p w:rsidR="00694F60" w:rsidRPr="00951789" w:rsidRDefault="00694F60" w:rsidP="00694F60">
      <w:pPr>
        <w:tabs>
          <w:tab w:val="left" w:pos="1276"/>
        </w:tabs>
        <w:spacing w:before="40"/>
        <w:ind w:left="1276"/>
        <w:jc w:val="both"/>
        <w:rPr>
          <w:rFonts w:asciiTheme="minorHAnsi" w:hAnsiTheme="minorHAnsi" w:cs="Calibri"/>
          <w:sz w:val="22"/>
          <w:szCs w:val="22"/>
        </w:rPr>
      </w:pPr>
    </w:p>
    <w:p w:rsidR="00F1420B" w:rsidRPr="00F1420B" w:rsidRDefault="00694F60" w:rsidP="00F1420B">
      <w:pPr>
        <w:pStyle w:val="Bezmezer"/>
        <w:numPr>
          <w:ilvl w:val="0"/>
          <w:numId w:val="54"/>
        </w:numPr>
        <w:tabs>
          <w:tab w:val="left" w:pos="1276"/>
        </w:tabs>
        <w:spacing w:before="40"/>
        <w:jc w:val="both"/>
        <w:rPr>
          <w:rFonts w:asciiTheme="minorHAnsi" w:hAnsiTheme="minorHAnsi" w:cs="Calibri"/>
          <w:sz w:val="22"/>
          <w:szCs w:val="22"/>
        </w:rPr>
      </w:pPr>
      <w:r w:rsidRPr="00F1420B">
        <w:rPr>
          <w:rFonts w:asciiTheme="minorHAnsi" w:hAnsiTheme="minorHAnsi" w:cs="Calibri"/>
          <w:b/>
          <w:bCs/>
          <w:sz w:val="22"/>
          <w:szCs w:val="22"/>
        </w:rPr>
        <w:t>Autorský dozor</w:t>
      </w:r>
    </w:p>
    <w:p w:rsidR="00694F60" w:rsidRDefault="00212551" w:rsidP="00212551">
      <w:pPr>
        <w:tabs>
          <w:tab w:val="left" w:pos="1276"/>
        </w:tabs>
        <w:spacing w:before="40"/>
        <w:ind w:left="1418" w:hanging="1418"/>
        <w:jc w:val="both"/>
        <w:rPr>
          <w:rFonts w:asciiTheme="minorHAnsi" w:hAnsiTheme="minorHAnsi" w:cs="Calibri"/>
          <w:sz w:val="22"/>
          <w:szCs w:val="22"/>
        </w:rPr>
      </w:pPr>
      <w:r>
        <w:rPr>
          <w:rFonts w:asciiTheme="minorHAnsi" w:hAnsiTheme="minorHAnsi" w:cs="Calibri"/>
          <w:sz w:val="22"/>
          <w:szCs w:val="22"/>
        </w:rPr>
        <w:t xml:space="preserve">                    </w:t>
      </w:r>
      <w:proofErr w:type="gramStart"/>
      <w:r w:rsidRPr="00212551">
        <w:rPr>
          <w:rFonts w:asciiTheme="minorHAnsi" w:hAnsiTheme="minorHAnsi" w:cs="Calibri"/>
          <w:sz w:val="22"/>
          <w:szCs w:val="22"/>
        </w:rPr>
        <w:t xml:space="preserve">3.1 </w:t>
      </w:r>
      <w:r w:rsidR="00F1420B" w:rsidRPr="00212551">
        <w:rPr>
          <w:rFonts w:asciiTheme="minorHAnsi" w:hAnsiTheme="minorHAnsi" w:cs="Calibri"/>
          <w:sz w:val="22"/>
          <w:szCs w:val="22"/>
        </w:rPr>
        <w:t xml:space="preserve"> </w:t>
      </w:r>
      <w:r w:rsidR="00694F60" w:rsidRPr="00212551">
        <w:rPr>
          <w:rFonts w:asciiTheme="minorHAnsi" w:hAnsiTheme="minorHAnsi" w:cs="Calibri"/>
          <w:sz w:val="22"/>
          <w:szCs w:val="22"/>
        </w:rPr>
        <w:t>Zhotovitel</w:t>
      </w:r>
      <w:proofErr w:type="gramEnd"/>
      <w:r w:rsidR="00694F60" w:rsidRPr="00212551">
        <w:rPr>
          <w:rFonts w:asciiTheme="minorHAnsi" w:hAnsiTheme="minorHAnsi" w:cs="Calibri"/>
          <w:sz w:val="22"/>
          <w:szCs w:val="22"/>
        </w:rPr>
        <w:t xml:space="preserve"> projektové dokumentace při realizaci stavby p</w:t>
      </w:r>
      <w:r>
        <w:rPr>
          <w:rFonts w:asciiTheme="minorHAnsi" w:hAnsiTheme="minorHAnsi" w:cs="Calibri"/>
          <w:sz w:val="22"/>
          <w:szCs w:val="22"/>
        </w:rPr>
        <w:t xml:space="preserve">oskytne dle potřeby součinnost </w:t>
      </w:r>
      <w:r w:rsidR="00694F60" w:rsidRPr="00212551">
        <w:rPr>
          <w:rFonts w:asciiTheme="minorHAnsi" w:hAnsiTheme="minorHAnsi" w:cs="Calibri"/>
          <w:sz w:val="22"/>
          <w:szCs w:val="22"/>
        </w:rPr>
        <w:t>a to formou autorského dozoru v následujícím rozsahu:</w:t>
      </w:r>
    </w:p>
    <w:p w:rsidR="00694F60" w:rsidRDefault="00694F60" w:rsidP="00212551">
      <w:pPr>
        <w:pStyle w:val="Odstavecseseznamem"/>
        <w:numPr>
          <w:ilvl w:val="2"/>
          <w:numId w:val="60"/>
        </w:numPr>
        <w:tabs>
          <w:tab w:val="left" w:pos="1276"/>
        </w:tabs>
        <w:spacing w:before="40"/>
        <w:jc w:val="both"/>
        <w:rPr>
          <w:rFonts w:asciiTheme="minorHAnsi" w:hAnsiTheme="minorHAnsi" w:cs="Calibri"/>
          <w:sz w:val="22"/>
          <w:szCs w:val="22"/>
        </w:rPr>
      </w:pPr>
      <w:r w:rsidRPr="00212551">
        <w:rPr>
          <w:rFonts w:asciiTheme="minorHAnsi" w:hAnsiTheme="minorHAnsi" w:cs="Calibri"/>
          <w:sz w:val="22"/>
          <w:szCs w:val="22"/>
        </w:rPr>
        <w:t>účast na kontrolních dnech svolávaných objednatelem (předpoklad četnosti kontrolních dnů: 1x za dva týdny po dobu průběhu realizace stavby) nebo na přímé vyzvání objednatelem, aby se účastnil kontrolního dne;</w:t>
      </w:r>
    </w:p>
    <w:p w:rsidR="00694F60" w:rsidRDefault="00694F60" w:rsidP="00212551">
      <w:pPr>
        <w:pStyle w:val="Odstavecseseznamem"/>
        <w:numPr>
          <w:ilvl w:val="2"/>
          <w:numId w:val="60"/>
        </w:numPr>
        <w:tabs>
          <w:tab w:val="left" w:pos="1276"/>
        </w:tabs>
        <w:spacing w:before="40"/>
        <w:jc w:val="both"/>
        <w:rPr>
          <w:rFonts w:asciiTheme="minorHAnsi" w:hAnsiTheme="minorHAnsi" w:cs="Calibri"/>
          <w:sz w:val="22"/>
          <w:szCs w:val="22"/>
        </w:rPr>
      </w:pPr>
      <w:r w:rsidRPr="00212551">
        <w:rPr>
          <w:rFonts w:asciiTheme="minorHAnsi" w:hAnsiTheme="minorHAnsi" w:cs="Calibri"/>
          <w:sz w:val="22"/>
          <w:szCs w:val="22"/>
        </w:rPr>
        <w:t>kontrola souladu vlastní realizace stavby s projektovou dokumentací;</w:t>
      </w:r>
    </w:p>
    <w:p w:rsidR="00694F60" w:rsidRDefault="00694F60" w:rsidP="00212551">
      <w:pPr>
        <w:pStyle w:val="Odstavecseseznamem"/>
        <w:numPr>
          <w:ilvl w:val="2"/>
          <w:numId w:val="60"/>
        </w:numPr>
        <w:tabs>
          <w:tab w:val="left" w:pos="1276"/>
        </w:tabs>
        <w:spacing w:before="40"/>
        <w:jc w:val="both"/>
        <w:rPr>
          <w:rFonts w:asciiTheme="minorHAnsi" w:hAnsiTheme="minorHAnsi" w:cs="Calibri"/>
          <w:sz w:val="22"/>
          <w:szCs w:val="22"/>
        </w:rPr>
      </w:pPr>
      <w:r w:rsidRPr="00212551">
        <w:rPr>
          <w:rFonts w:asciiTheme="minorHAnsi" w:hAnsiTheme="minorHAnsi" w:cs="Calibri"/>
          <w:sz w:val="22"/>
          <w:szCs w:val="22"/>
        </w:rPr>
        <w:t>poskytování vysvětlení potřebných ke zpracování dílenské dokumentace výrobků;(zámečnické výrobky, tesařské konstrukce, výplně otvorů atd.);</w:t>
      </w:r>
    </w:p>
    <w:p w:rsidR="00694F60" w:rsidRDefault="00694F60" w:rsidP="00212551">
      <w:pPr>
        <w:pStyle w:val="Odstavecseseznamem"/>
        <w:numPr>
          <w:ilvl w:val="2"/>
          <w:numId w:val="60"/>
        </w:numPr>
        <w:tabs>
          <w:tab w:val="left" w:pos="1276"/>
        </w:tabs>
        <w:spacing w:before="40"/>
        <w:jc w:val="both"/>
        <w:rPr>
          <w:rFonts w:asciiTheme="minorHAnsi" w:hAnsiTheme="minorHAnsi" w:cs="Calibri"/>
          <w:sz w:val="22"/>
          <w:szCs w:val="22"/>
        </w:rPr>
      </w:pPr>
      <w:r w:rsidRPr="00212551">
        <w:rPr>
          <w:rFonts w:asciiTheme="minorHAnsi" w:hAnsiTheme="minorHAnsi" w:cs="Calibri"/>
          <w:sz w:val="22"/>
          <w:szCs w:val="22"/>
        </w:rPr>
        <w:t>operativní řešení problémů vč. řešení detailů vzniklých vadou, nedostatečnou</w:t>
      </w:r>
      <w:r w:rsidR="00E24AC7">
        <w:rPr>
          <w:rFonts w:asciiTheme="minorHAnsi" w:hAnsiTheme="minorHAnsi" w:cs="Calibri"/>
          <w:sz w:val="22"/>
          <w:szCs w:val="22"/>
        </w:rPr>
        <w:t xml:space="preserve"> </w:t>
      </w:r>
      <w:r w:rsidRPr="00212551">
        <w:rPr>
          <w:rFonts w:asciiTheme="minorHAnsi" w:hAnsiTheme="minorHAnsi" w:cs="Calibri"/>
          <w:sz w:val="22"/>
          <w:szCs w:val="22"/>
        </w:rPr>
        <w:t>podrobností projektu nebo činností účastníků stavby;</w:t>
      </w:r>
    </w:p>
    <w:p w:rsidR="00694F60" w:rsidRDefault="00694F60" w:rsidP="00212551">
      <w:pPr>
        <w:pStyle w:val="Odstavecseseznamem"/>
        <w:numPr>
          <w:ilvl w:val="2"/>
          <w:numId w:val="60"/>
        </w:numPr>
        <w:tabs>
          <w:tab w:val="left" w:pos="1276"/>
        </w:tabs>
        <w:spacing w:before="40"/>
        <w:jc w:val="both"/>
        <w:rPr>
          <w:rFonts w:asciiTheme="minorHAnsi" w:hAnsiTheme="minorHAnsi" w:cs="Calibri"/>
          <w:sz w:val="22"/>
          <w:szCs w:val="22"/>
        </w:rPr>
      </w:pPr>
      <w:r w:rsidRPr="00212551">
        <w:rPr>
          <w:rFonts w:asciiTheme="minorHAnsi" w:hAnsiTheme="minorHAnsi" w:cs="Calibri"/>
          <w:sz w:val="22"/>
          <w:szCs w:val="22"/>
        </w:rPr>
        <w:t>povolování změn a odchylek od vlastního řešení projektu;</w:t>
      </w:r>
    </w:p>
    <w:p w:rsidR="00694F60" w:rsidRDefault="00694F60" w:rsidP="00212551">
      <w:pPr>
        <w:pStyle w:val="Odstavecseseznamem"/>
        <w:numPr>
          <w:ilvl w:val="2"/>
          <w:numId w:val="60"/>
        </w:numPr>
        <w:tabs>
          <w:tab w:val="left" w:pos="1276"/>
        </w:tabs>
        <w:spacing w:before="40"/>
        <w:jc w:val="both"/>
        <w:rPr>
          <w:rFonts w:asciiTheme="minorHAnsi" w:hAnsiTheme="minorHAnsi" w:cs="Calibri"/>
          <w:sz w:val="22"/>
          <w:szCs w:val="22"/>
        </w:rPr>
      </w:pPr>
      <w:r w:rsidRPr="00212551">
        <w:rPr>
          <w:rFonts w:asciiTheme="minorHAnsi" w:hAnsiTheme="minorHAnsi" w:cs="Calibri"/>
          <w:sz w:val="22"/>
          <w:szCs w:val="22"/>
        </w:rPr>
        <w:t>dohled nad průběhem zkušebních montáží, potřebných zkoušek a kontrol,</w:t>
      </w:r>
      <w:r w:rsidR="00E24AC7">
        <w:rPr>
          <w:rFonts w:asciiTheme="minorHAnsi" w:hAnsiTheme="minorHAnsi" w:cs="Calibri"/>
          <w:sz w:val="22"/>
          <w:szCs w:val="22"/>
        </w:rPr>
        <w:t xml:space="preserve"> </w:t>
      </w:r>
      <w:r w:rsidRPr="00212551">
        <w:rPr>
          <w:rFonts w:asciiTheme="minorHAnsi" w:hAnsiTheme="minorHAnsi" w:cs="Calibri"/>
          <w:sz w:val="22"/>
          <w:szCs w:val="22"/>
        </w:rPr>
        <w:t>v opodstatněných případech s osobní účastí;</w:t>
      </w:r>
    </w:p>
    <w:p w:rsidR="00694F60" w:rsidRDefault="00694F60" w:rsidP="00212551">
      <w:pPr>
        <w:pStyle w:val="Odstavecseseznamem"/>
        <w:numPr>
          <w:ilvl w:val="2"/>
          <w:numId w:val="60"/>
        </w:numPr>
        <w:tabs>
          <w:tab w:val="left" w:pos="1276"/>
        </w:tabs>
        <w:spacing w:before="40"/>
        <w:jc w:val="both"/>
        <w:rPr>
          <w:rFonts w:asciiTheme="minorHAnsi" w:hAnsiTheme="minorHAnsi" w:cs="Calibri"/>
          <w:sz w:val="22"/>
          <w:szCs w:val="22"/>
        </w:rPr>
      </w:pPr>
      <w:r w:rsidRPr="00212551">
        <w:rPr>
          <w:rFonts w:asciiTheme="minorHAnsi" w:hAnsiTheme="minorHAnsi" w:cs="Calibri"/>
          <w:sz w:val="22"/>
          <w:szCs w:val="22"/>
        </w:rPr>
        <w:t>v odůvodněných případech zajištění odborného dohledu statika;</w:t>
      </w:r>
    </w:p>
    <w:p w:rsidR="00694F60" w:rsidRDefault="00694F60" w:rsidP="00212551">
      <w:pPr>
        <w:pStyle w:val="Odstavecseseznamem"/>
        <w:numPr>
          <w:ilvl w:val="2"/>
          <w:numId w:val="60"/>
        </w:numPr>
        <w:tabs>
          <w:tab w:val="left" w:pos="1276"/>
        </w:tabs>
        <w:spacing w:before="40"/>
        <w:jc w:val="both"/>
        <w:rPr>
          <w:rFonts w:asciiTheme="minorHAnsi" w:hAnsiTheme="minorHAnsi" w:cs="Calibri"/>
          <w:sz w:val="22"/>
          <w:szCs w:val="22"/>
        </w:rPr>
      </w:pPr>
      <w:r w:rsidRPr="00212551">
        <w:rPr>
          <w:rFonts w:asciiTheme="minorHAnsi" w:hAnsiTheme="minorHAnsi" w:cs="Calibri"/>
          <w:sz w:val="22"/>
          <w:szCs w:val="22"/>
        </w:rPr>
        <w:t>zpracování dokumentace schválené změny technického řešení, pokud změnu nelze dostatečně popsat či zakreslit do stavebního deníku;</w:t>
      </w:r>
    </w:p>
    <w:p w:rsidR="00694F60" w:rsidRDefault="00694F60" w:rsidP="00212551">
      <w:pPr>
        <w:pStyle w:val="Odstavecseseznamem"/>
        <w:numPr>
          <w:ilvl w:val="2"/>
          <w:numId w:val="60"/>
        </w:numPr>
        <w:tabs>
          <w:tab w:val="left" w:pos="1276"/>
        </w:tabs>
        <w:spacing w:before="40"/>
        <w:jc w:val="both"/>
        <w:rPr>
          <w:rFonts w:asciiTheme="minorHAnsi" w:hAnsiTheme="minorHAnsi" w:cs="Calibri"/>
          <w:sz w:val="22"/>
          <w:szCs w:val="22"/>
        </w:rPr>
      </w:pPr>
      <w:r w:rsidRPr="00212551">
        <w:rPr>
          <w:rFonts w:asciiTheme="minorHAnsi" w:hAnsiTheme="minorHAnsi" w:cs="Calibri"/>
          <w:sz w:val="22"/>
          <w:szCs w:val="22"/>
        </w:rPr>
        <w:t>spolupráce s technickým dozorem objednatele při řešení problémů s dodavatelem stavby;</w:t>
      </w:r>
    </w:p>
    <w:p w:rsidR="00694F60" w:rsidRDefault="00694F60" w:rsidP="00212551">
      <w:pPr>
        <w:pStyle w:val="Odstavecseseznamem"/>
        <w:numPr>
          <w:ilvl w:val="2"/>
          <w:numId w:val="60"/>
        </w:numPr>
        <w:tabs>
          <w:tab w:val="left" w:pos="1276"/>
        </w:tabs>
        <w:spacing w:before="40"/>
        <w:jc w:val="both"/>
        <w:rPr>
          <w:rFonts w:asciiTheme="minorHAnsi" w:hAnsiTheme="minorHAnsi" w:cs="Calibri"/>
          <w:sz w:val="22"/>
          <w:szCs w:val="22"/>
        </w:rPr>
      </w:pPr>
      <w:r w:rsidRPr="00212551">
        <w:rPr>
          <w:rFonts w:asciiTheme="minorHAnsi" w:hAnsiTheme="minorHAnsi" w:cs="Calibri"/>
          <w:sz w:val="22"/>
          <w:szCs w:val="22"/>
        </w:rPr>
        <w:t>kontrola technologie provádění navržených materiálů a technologií;</w:t>
      </w:r>
    </w:p>
    <w:p w:rsidR="00694F60" w:rsidRDefault="00694F60" w:rsidP="00212551">
      <w:pPr>
        <w:pStyle w:val="Odstavecseseznamem"/>
        <w:numPr>
          <w:ilvl w:val="2"/>
          <w:numId w:val="60"/>
        </w:numPr>
        <w:tabs>
          <w:tab w:val="left" w:pos="1276"/>
        </w:tabs>
        <w:spacing w:before="40"/>
        <w:jc w:val="both"/>
        <w:rPr>
          <w:rFonts w:asciiTheme="minorHAnsi" w:hAnsiTheme="minorHAnsi" w:cs="Calibri"/>
          <w:sz w:val="22"/>
          <w:szCs w:val="22"/>
        </w:rPr>
      </w:pPr>
      <w:r w:rsidRPr="00212551">
        <w:rPr>
          <w:rFonts w:asciiTheme="minorHAnsi" w:hAnsiTheme="minorHAnsi" w:cs="Calibri"/>
          <w:sz w:val="22"/>
          <w:szCs w:val="22"/>
        </w:rPr>
        <w:t>případná spolupráce s generálním dodavatelem stavby na technickém řešení detailů;</w:t>
      </w:r>
    </w:p>
    <w:p w:rsidR="00694F60" w:rsidRDefault="00694F60" w:rsidP="00212551">
      <w:pPr>
        <w:pStyle w:val="Odstavecseseznamem"/>
        <w:numPr>
          <w:ilvl w:val="2"/>
          <w:numId w:val="60"/>
        </w:numPr>
        <w:tabs>
          <w:tab w:val="left" w:pos="1276"/>
        </w:tabs>
        <w:spacing w:before="40"/>
        <w:jc w:val="both"/>
        <w:rPr>
          <w:rFonts w:asciiTheme="minorHAnsi" w:hAnsiTheme="minorHAnsi" w:cs="Calibri"/>
          <w:sz w:val="22"/>
          <w:szCs w:val="22"/>
        </w:rPr>
      </w:pPr>
      <w:r w:rsidRPr="00212551">
        <w:rPr>
          <w:rFonts w:asciiTheme="minorHAnsi" w:hAnsiTheme="minorHAnsi" w:cs="Calibri"/>
          <w:sz w:val="22"/>
          <w:szCs w:val="22"/>
        </w:rPr>
        <w:t>zápisy do stavebního deníku odpovědnou osobou za autorský dozor;</w:t>
      </w:r>
    </w:p>
    <w:p w:rsidR="00694F60" w:rsidRDefault="00777332" w:rsidP="00777332">
      <w:pPr>
        <w:pStyle w:val="Odstavecseseznamem"/>
        <w:numPr>
          <w:ilvl w:val="1"/>
          <w:numId w:val="60"/>
        </w:numPr>
        <w:tabs>
          <w:tab w:val="left" w:pos="1276"/>
        </w:tabs>
        <w:spacing w:before="40"/>
        <w:jc w:val="both"/>
        <w:rPr>
          <w:rFonts w:asciiTheme="minorHAnsi" w:hAnsiTheme="minorHAnsi" w:cs="Calibri"/>
          <w:sz w:val="22"/>
          <w:szCs w:val="22"/>
        </w:rPr>
      </w:pPr>
      <w:r>
        <w:rPr>
          <w:rFonts w:asciiTheme="minorHAnsi" w:hAnsiTheme="minorHAnsi" w:cs="Calibri"/>
          <w:sz w:val="22"/>
          <w:szCs w:val="22"/>
        </w:rPr>
        <w:t xml:space="preserve">  </w:t>
      </w:r>
      <w:r>
        <w:rPr>
          <w:rFonts w:asciiTheme="minorHAnsi" w:hAnsiTheme="minorHAnsi" w:cs="Calibri"/>
          <w:sz w:val="22"/>
          <w:szCs w:val="22"/>
        </w:rPr>
        <w:tab/>
      </w:r>
      <w:r w:rsidRPr="00777332">
        <w:rPr>
          <w:rFonts w:asciiTheme="minorHAnsi" w:hAnsiTheme="minorHAnsi" w:cs="Calibri"/>
          <w:sz w:val="22"/>
          <w:szCs w:val="22"/>
        </w:rPr>
        <w:t>P</w:t>
      </w:r>
      <w:r w:rsidR="00694F60" w:rsidRPr="00777332">
        <w:rPr>
          <w:rFonts w:asciiTheme="minorHAnsi" w:hAnsiTheme="minorHAnsi" w:cs="Calibri"/>
          <w:sz w:val="22"/>
          <w:szCs w:val="22"/>
        </w:rPr>
        <w:t>ředpokládaný rozsah autorského dozoru činí 60 (slovy: šedesát) hodin rovnoměrně (tj. v rámci objednatelem svolávaných kontrolních dnů, nevynutí-li si to okolnosti jinak) rozdělených po celou dobu realizace stavebního díla, která je odhadována na 5 (slovy: pět) měsíců.</w:t>
      </w:r>
    </w:p>
    <w:p w:rsidR="00694F60" w:rsidRPr="00777332" w:rsidRDefault="00777332" w:rsidP="00777332">
      <w:pPr>
        <w:pStyle w:val="Odstavecseseznamem"/>
        <w:numPr>
          <w:ilvl w:val="1"/>
          <w:numId w:val="60"/>
        </w:numPr>
        <w:tabs>
          <w:tab w:val="left" w:pos="1276"/>
        </w:tabs>
        <w:spacing w:before="40"/>
        <w:jc w:val="both"/>
        <w:rPr>
          <w:rFonts w:asciiTheme="minorHAnsi" w:hAnsiTheme="minorHAnsi" w:cs="Calibri"/>
          <w:sz w:val="22"/>
          <w:szCs w:val="22"/>
        </w:rPr>
      </w:pPr>
      <w:r>
        <w:rPr>
          <w:rFonts w:asciiTheme="minorHAnsi" w:hAnsiTheme="minorHAnsi" w:cs="Calibri"/>
          <w:sz w:val="22"/>
          <w:szCs w:val="22"/>
        </w:rPr>
        <w:t xml:space="preserve"> </w:t>
      </w:r>
      <w:r>
        <w:rPr>
          <w:rFonts w:asciiTheme="minorHAnsi" w:hAnsiTheme="minorHAnsi" w:cs="Calibri"/>
          <w:sz w:val="22"/>
          <w:szCs w:val="22"/>
        </w:rPr>
        <w:tab/>
      </w:r>
      <w:r w:rsidR="00694F60" w:rsidRPr="00777332">
        <w:rPr>
          <w:rFonts w:asciiTheme="minorHAnsi" w:hAnsiTheme="minorHAnsi" w:cs="Calibri"/>
          <w:sz w:val="22"/>
          <w:szCs w:val="22"/>
        </w:rPr>
        <w:t>Cena za provedení autorského dozoru bude zahrnovat také veškeré náklady spojené s výkonem autorského dozoru, tj. např. dopravu na místo a z místa plnění zakázky</w:t>
      </w:r>
    </w:p>
    <w:p w:rsidR="00694F60" w:rsidRPr="00951789" w:rsidRDefault="00694F60" w:rsidP="00694F60">
      <w:pPr>
        <w:pStyle w:val="Zkladntext"/>
        <w:tabs>
          <w:tab w:val="left" w:pos="1134"/>
        </w:tabs>
        <w:spacing w:after="0"/>
        <w:rPr>
          <w:rFonts w:asciiTheme="minorHAnsi" w:hAnsiTheme="minorHAnsi" w:cs="Calibri"/>
          <w:sz w:val="22"/>
          <w:szCs w:val="22"/>
        </w:rPr>
      </w:pPr>
    </w:p>
    <w:p w:rsidR="00694F60" w:rsidRPr="00951789" w:rsidRDefault="00694F60" w:rsidP="00694F60">
      <w:pPr>
        <w:pStyle w:val="Zkladntext"/>
        <w:tabs>
          <w:tab w:val="left" w:pos="1134"/>
        </w:tabs>
        <w:spacing w:after="0"/>
        <w:rPr>
          <w:rFonts w:asciiTheme="minorHAnsi" w:hAnsiTheme="minorHAnsi" w:cs="Calibri"/>
          <w:sz w:val="22"/>
          <w:szCs w:val="22"/>
        </w:rPr>
      </w:pPr>
    </w:p>
    <w:p w:rsidR="00694F60" w:rsidRDefault="00694F60" w:rsidP="00694F60">
      <w:pPr>
        <w:pStyle w:val="Zkladntext"/>
        <w:tabs>
          <w:tab w:val="left" w:pos="1134"/>
        </w:tabs>
        <w:spacing w:after="0"/>
        <w:rPr>
          <w:rFonts w:asciiTheme="minorHAnsi" w:hAnsiTheme="minorHAnsi" w:cs="Calibri"/>
          <w:b/>
          <w:sz w:val="22"/>
          <w:szCs w:val="22"/>
        </w:rPr>
      </w:pPr>
      <w:r w:rsidRPr="00951789">
        <w:rPr>
          <w:rFonts w:asciiTheme="minorHAnsi" w:hAnsiTheme="minorHAnsi" w:cs="Calibri"/>
          <w:b/>
          <w:sz w:val="22"/>
          <w:szCs w:val="22"/>
        </w:rPr>
        <w:lastRenderedPageBreak/>
        <w:t xml:space="preserve">Příloha č. 2 </w:t>
      </w:r>
      <w:r w:rsidR="009A68C7">
        <w:rPr>
          <w:rFonts w:asciiTheme="minorHAnsi" w:hAnsiTheme="minorHAnsi" w:cs="Calibri"/>
          <w:b/>
          <w:sz w:val="22"/>
          <w:szCs w:val="22"/>
        </w:rPr>
        <w:t xml:space="preserve"> </w:t>
      </w:r>
      <w:r w:rsidRPr="00951789">
        <w:rPr>
          <w:rFonts w:asciiTheme="minorHAnsi" w:hAnsiTheme="minorHAnsi" w:cs="Calibri"/>
          <w:b/>
          <w:sz w:val="22"/>
          <w:szCs w:val="22"/>
        </w:rPr>
        <w:t>Zmocnění</w:t>
      </w:r>
    </w:p>
    <w:p w:rsidR="00694F60" w:rsidRPr="00951789" w:rsidRDefault="00694F60" w:rsidP="00694F60">
      <w:pPr>
        <w:pStyle w:val="Zkladntext"/>
        <w:tabs>
          <w:tab w:val="left" w:pos="1134"/>
        </w:tabs>
        <w:spacing w:after="0"/>
        <w:rPr>
          <w:rFonts w:asciiTheme="minorHAnsi" w:hAnsiTheme="minorHAnsi" w:cs="Calibri"/>
          <w:b/>
          <w:sz w:val="22"/>
          <w:szCs w:val="22"/>
        </w:rPr>
      </w:pPr>
    </w:p>
    <w:p w:rsidR="00694F60" w:rsidRPr="00951789" w:rsidRDefault="00694F60" w:rsidP="00694F60">
      <w:pPr>
        <w:jc w:val="both"/>
        <w:rPr>
          <w:rFonts w:asciiTheme="minorHAnsi" w:hAnsiTheme="minorHAnsi" w:cs="Calibri"/>
          <w:b/>
          <w:bCs/>
          <w:sz w:val="22"/>
          <w:szCs w:val="22"/>
        </w:rPr>
      </w:pPr>
      <w:r w:rsidRPr="00951789">
        <w:rPr>
          <w:rFonts w:asciiTheme="minorHAnsi" w:hAnsiTheme="minorHAnsi" w:cs="Calibri"/>
          <w:sz w:val="22"/>
          <w:szCs w:val="22"/>
        </w:rPr>
        <w:t xml:space="preserve">Objednatel, Národní památkový ústav tímto zmocňuje zhotovitele společnost Projekce CZ s.r.o., IČ </w:t>
      </w:r>
      <w:r w:rsidRPr="00951789">
        <w:rPr>
          <w:rFonts w:asciiTheme="minorHAnsi" w:hAnsiTheme="minorHAnsi"/>
          <w:sz w:val="22"/>
          <w:szCs w:val="22"/>
        </w:rPr>
        <w:t>27558860</w:t>
      </w:r>
      <w:r w:rsidRPr="00951789">
        <w:rPr>
          <w:rFonts w:asciiTheme="minorHAnsi" w:hAnsiTheme="minorHAnsi" w:cs="Calibri"/>
          <w:sz w:val="22"/>
          <w:szCs w:val="22"/>
        </w:rPr>
        <w:t>, aby jej zastupoval ve věci zajištění inženýrské činnosti a zajištění pravomocného stavebního povolení v rámci projekčních prací na díle s názvem „</w:t>
      </w:r>
      <w:r w:rsidRPr="00951789">
        <w:rPr>
          <w:rFonts w:asciiTheme="minorHAnsi" w:hAnsiTheme="minorHAnsi" w:cs="Calibri"/>
          <w:b/>
          <w:bCs/>
          <w:sz w:val="22"/>
          <w:szCs w:val="22"/>
        </w:rPr>
        <w:t xml:space="preserve">Sanace sklepních prostor a oprava fasádního pláště objektu </w:t>
      </w:r>
      <w:proofErr w:type="gramStart"/>
      <w:r w:rsidRPr="00951789">
        <w:rPr>
          <w:rFonts w:asciiTheme="minorHAnsi" w:hAnsiTheme="minorHAnsi" w:cs="Calibri"/>
          <w:b/>
          <w:bCs/>
          <w:sz w:val="22"/>
          <w:szCs w:val="22"/>
        </w:rPr>
        <w:t>č.p.</w:t>
      </w:r>
      <w:proofErr w:type="gramEnd"/>
      <w:r w:rsidRPr="00951789">
        <w:rPr>
          <w:rFonts w:asciiTheme="minorHAnsi" w:hAnsiTheme="minorHAnsi" w:cs="Calibri"/>
          <w:b/>
          <w:bCs/>
          <w:sz w:val="22"/>
          <w:szCs w:val="22"/>
        </w:rPr>
        <w:t xml:space="preserve"> 2 </w:t>
      </w:r>
      <w:proofErr w:type="spellStart"/>
      <w:r w:rsidRPr="00951789">
        <w:rPr>
          <w:rFonts w:asciiTheme="minorHAnsi" w:hAnsiTheme="minorHAnsi" w:cs="Calibri"/>
          <w:b/>
          <w:bCs/>
          <w:sz w:val="22"/>
          <w:szCs w:val="22"/>
        </w:rPr>
        <w:t>Bělobranské</w:t>
      </w:r>
      <w:proofErr w:type="spellEnd"/>
      <w:r w:rsidRPr="00951789">
        <w:rPr>
          <w:rFonts w:asciiTheme="minorHAnsi" w:hAnsiTheme="minorHAnsi" w:cs="Calibri"/>
          <w:b/>
          <w:bCs/>
          <w:sz w:val="22"/>
          <w:szCs w:val="22"/>
        </w:rPr>
        <w:t xml:space="preserve"> náměstí“, Pardubice</w:t>
      </w:r>
      <w:r w:rsidRPr="00951789">
        <w:rPr>
          <w:rFonts w:asciiTheme="minorHAnsi" w:hAnsiTheme="minorHAnsi" w:cs="Calibri"/>
          <w:snapToGrid w:val="0"/>
          <w:sz w:val="22"/>
          <w:szCs w:val="22"/>
        </w:rPr>
        <w:t xml:space="preserve">, </w:t>
      </w:r>
      <w:r w:rsidRPr="00951789">
        <w:rPr>
          <w:rFonts w:asciiTheme="minorHAnsi" w:hAnsiTheme="minorHAnsi" w:cs="Calibri"/>
          <w:sz w:val="22"/>
          <w:szCs w:val="22"/>
        </w:rPr>
        <w:t>a to při úkonech potřebných pro:</w:t>
      </w:r>
    </w:p>
    <w:p w:rsidR="00694F60" w:rsidRPr="00951789" w:rsidRDefault="00694F60" w:rsidP="00694F60">
      <w:pPr>
        <w:pStyle w:val="Bezmezer"/>
        <w:tabs>
          <w:tab w:val="left" w:pos="567"/>
        </w:tabs>
        <w:ind w:left="567"/>
        <w:jc w:val="both"/>
        <w:rPr>
          <w:rFonts w:asciiTheme="minorHAnsi" w:hAnsiTheme="minorHAnsi" w:cs="Calibri"/>
          <w:sz w:val="22"/>
          <w:szCs w:val="22"/>
        </w:rPr>
      </w:pPr>
    </w:p>
    <w:p w:rsidR="00694F60" w:rsidRPr="00951789" w:rsidRDefault="00694F60" w:rsidP="00694F60">
      <w:pPr>
        <w:numPr>
          <w:ilvl w:val="0"/>
          <w:numId w:val="48"/>
        </w:numPr>
        <w:tabs>
          <w:tab w:val="left" w:pos="567"/>
          <w:tab w:val="left" w:pos="709"/>
          <w:tab w:val="left" w:pos="1276"/>
        </w:tabs>
        <w:spacing w:before="40"/>
        <w:jc w:val="both"/>
        <w:rPr>
          <w:rFonts w:asciiTheme="minorHAnsi" w:hAnsiTheme="minorHAnsi" w:cs="Calibri"/>
          <w:sz w:val="22"/>
          <w:szCs w:val="22"/>
        </w:rPr>
      </w:pPr>
      <w:r w:rsidRPr="00951789">
        <w:rPr>
          <w:rFonts w:asciiTheme="minorHAnsi" w:hAnsiTheme="minorHAnsi" w:cs="Calibri"/>
          <w:sz w:val="22"/>
          <w:szCs w:val="22"/>
        </w:rPr>
        <w:t>projednání záměru stavby se všemi dotčenými orgány státní správy, se správci inženýrských sítí a s dalšími dotčenými subjekty;</w:t>
      </w:r>
    </w:p>
    <w:p w:rsidR="00694F60" w:rsidRPr="00951789" w:rsidRDefault="00694F60" w:rsidP="00694F60">
      <w:pPr>
        <w:numPr>
          <w:ilvl w:val="0"/>
          <w:numId w:val="48"/>
        </w:numPr>
        <w:tabs>
          <w:tab w:val="left" w:pos="1276"/>
        </w:tabs>
        <w:spacing w:before="40"/>
        <w:jc w:val="both"/>
        <w:rPr>
          <w:rFonts w:asciiTheme="minorHAnsi" w:hAnsiTheme="minorHAnsi" w:cs="Calibri"/>
          <w:sz w:val="22"/>
          <w:szCs w:val="22"/>
        </w:rPr>
      </w:pPr>
      <w:r w:rsidRPr="00951789">
        <w:rPr>
          <w:rFonts w:asciiTheme="minorHAnsi" w:hAnsiTheme="minorHAnsi" w:cs="Calibri"/>
          <w:sz w:val="22"/>
          <w:szCs w:val="22"/>
        </w:rPr>
        <w:t xml:space="preserve">zajištění veškerých podkladů, zejména vyjádření, stanovisek, souhlasů, smluvních dokumentů apod. včetně zajištění a převzetí všech oficiálních vyjádření či rozhodnutí od dotčených orgánů státní správy, potřebných pro získání příslušného stavebního povolení; </w:t>
      </w:r>
    </w:p>
    <w:p w:rsidR="00694F60" w:rsidRPr="00951789" w:rsidRDefault="00694F60" w:rsidP="00694F60">
      <w:pPr>
        <w:numPr>
          <w:ilvl w:val="0"/>
          <w:numId w:val="48"/>
        </w:numPr>
        <w:tabs>
          <w:tab w:val="left" w:pos="1276"/>
        </w:tabs>
        <w:spacing w:before="40"/>
        <w:jc w:val="both"/>
        <w:rPr>
          <w:rFonts w:asciiTheme="minorHAnsi" w:hAnsiTheme="minorHAnsi" w:cs="Calibri"/>
          <w:sz w:val="22"/>
          <w:szCs w:val="22"/>
        </w:rPr>
      </w:pPr>
      <w:r w:rsidRPr="00951789">
        <w:rPr>
          <w:rFonts w:asciiTheme="minorHAnsi" w:hAnsiTheme="minorHAnsi" w:cs="Calibri"/>
          <w:sz w:val="22"/>
          <w:szCs w:val="22"/>
        </w:rPr>
        <w:t>získání pravomocného stavebního povolení vydaného věcně a místně příslušným orgánem státní správy.</w:t>
      </w:r>
    </w:p>
    <w:p w:rsidR="00694F60" w:rsidRPr="00951789" w:rsidRDefault="00694F60" w:rsidP="00694F60">
      <w:pPr>
        <w:pStyle w:val="Bezmezer"/>
        <w:ind w:left="397"/>
        <w:jc w:val="both"/>
        <w:rPr>
          <w:rFonts w:asciiTheme="minorHAnsi" w:hAnsiTheme="minorHAnsi" w:cs="Calibri"/>
          <w:sz w:val="22"/>
          <w:szCs w:val="22"/>
        </w:rPr>
      </w:pPr>
    </w:p>
    <w:p w:rsidR="00694F60" w:rsidRPr="00951789" w:rsidRDefault="00694F60" w:rsidP="00694F60">
      <w:pPr>
        <w:pStyle w:val="Bezmezer"/>
        <w:jc w:val="both"/>
        <w:rPr>
          <w:rFonts w:asciiTheme="minorHAnsi" w:hAnsiTheme="minorHAnsi" w:cs="Calibri"/>
          <w:sz w:val="22"/>
          <w:szCs w:val="22"/>
        </w:rPr>
      </w:pPr>
    </w:p>
    <w:p w:rsidR="00694F60" w:rsidRPr="00951789" w:rsidRDefault="00694F60" w:rsidP="00694F60">
      <w:pPr>
        <w:pStyle w:val="Bezmezer"/>
        <w:jc w:val="both"/>
        <w:rPr>
          <w:rFonts w:asciiTheme="minorHAnsi" w:hAnsiTheme="minorHAnsi" w:cs="Calibri"/>
          <w:sz w:val="22"/>
          <w:szCs w:val="22"/>
        </w:rPr>
      </w:pPr>
      <w:r w:rsidRPr="00951789">
        <w:rPr>
          <w:rFonts w:asciiTheme="minorHAnsi" w:hAnsiTheme="minorHAnsi" w:cs="Calibri"/>
          <w:sz w:val="22"/>
          <w:szCs w:val="22"/>
        </w:rPr>
        <w:t xml:space="preserve">Rozsah úkonů zhotovitele (zmocněnce) je podrobně specifikován Smlouvou o dílo </w:t>
      </w:r>
      <w:r w:rsidR="00753A94">
        <w:rPr>
          <w:rFonts w:asciiTheme="minorHAnsi" w:hAnsiTheme="minorHAnsi" w:cs="Calibri"/>
          <w:sz w:val="22"/>
          <w:szCs w:val="22"/>
        </w:rPr>
        <w:br/>
      </w:r>
      <w:r w:rsidRPr="00951789">
        <w:rPr>
          <w:rFonts w:asciiTheme="minorHAnsi" w:hAnsiTheme="minorHAnsi" w:cs="Calibri"/>
          <w:sz w:val="22"/>
          <w:szCs w:val="22"/>
        </w:rPr>
        <w:t>ev. č. NPÚ-</w:t>
      </w:r>
      <w:r w:rsidR="00753A94">
        <w:rPr>
          <w:rFonts w:asciiTheme="minorHAnsi" w:hAnsiTheme="minorHAnsi" w:cs="Calibri"/>
          <w:sz w:val="22"/>
          <w:szCs w:val="22"/>
        </w:rPr>
        <w:t>4/</w:t>
      </w:r>
      <w:r w:rsidRPr="00951789">
        <w:rPr>
          <w:rFonts w:asciiTheme="minorHAnsi" w:hAnsiTheme="minorHAnsi" w:cs="Calibri"/>
          <w:sz w:val="22"/>
          <w:szCs w:val="22"/>
        </w:rPr>
        <w:t xml:space="preserve">361/2018 ze dne </w:t>
      </w:r>
      <w:proofErr w:type="gramStart"/>
      <w:r w:rsidR="00753A94">
        <w:rPr>
          <w:rFonts w:asciiTheme="minorHAnsi" w:hAnsiTheme="minorHAnsi" w:cs="Calibri"/>
          <w:sz w:val="22"/>
          <w:szCs w:val="22"/>
        </w:rPr>
        <w:t>16.4.2018</w:t>
      </w:r>
      <w:proofErr w:type="gramEnd"/>
      <w:r w:rsidRPr="00951789">
        <w:rPr>
          <w:rFonts w:asciiTheme="minorHAnsi" w:hAnsiTheme="minorHAnsi" w:cs="Calibri"/>
          <w:sz w:val="22"/>
          <w:szCs w:val="22"/>
        </w:rPr>
        <w:t>, zmocnění se uděluje na dobu trvání citované Smlouvy o dílo.</w:t>
      </w:r>
    </w:p>
    <w:p w:rsidR="00694F60" w:rsidRPr="00951789" w:rsidRDefault="00694F60" w:rsidP="00694F60">
      <w:pPr>
        <w:pStyle w:val="Bezmezer"/>
        <w:jc w:val="both"/>
        <w:rPr>
          <w:rFonts w:asciiTheme="minorHAnsi" w:hAnsiTheme="minorHAnsi" w:cs="Calibri"/>
          <w:sz w:val="22"/>
          <w:szCs w:val="22"/>
        </w:rPr>
      </w:pPr>
      <w:r w:rsidRPr="00951789">
        <w:rPr>
          <w:rFonts w:asciiTheme="minorHAnsi" w:hAnsiTheme="minorHAnsi" w:cs="Calibri"/>
          <w:sz w:val="22"/>
          <w:szCs w:val="22"/>
        </w:rPr>
        <w:t>Zhotovitel není oprávněn ustanovit za sebe zástupce.</w:t>
      </w:r>
    </w:p>
    <w:p w:rsidR="00694F60" w:rsidRDefault="00694F60" w:rsidP="00694F60">
      <w:pPr>
        <w:pStyle w:val="Zkladntext"/>
        <w:tabs>
          <w:tab w:val="left" w:pos="1134"/>
        </w:tabs>
        <w:spacing w:after="0"/>
        <w:rPr>
          <w:rFonts w:asciiTheme="minorHAnsi" w:hAnsiTheme="minorHAnsi" w:cs="Calibri"/>
          <w:sz w:val="22"/>
          <w:szCs w:val="22"/>
        </w:rPr>
      </w:pPr>
    </w:p>
    <w:p w:rsidR="00E24AC7" w:rsidRDefault="00E24AC7" w:rsidP="00694F60">
      <w:pPr>
        <w:pStyle w:val="Zkladntext"/>
        <w:tabs>
          <w:tab w:val="left" w:pos="1134"/>
        </w:tabs>
        <w:spacing w:after="0"/>
        <w:rPr>
          <w:rFonts w:asciiTheme="minorHAnsi" w:hAnsiTheme="minorHAnsi" w:cs="Calibri"/>
          <w:sz w:val="22"/>
          <w:szCs w:val="22"/>
        </w:rPr>
      </w:pPr>
    </w:p>
    <w:p w:rsidR="00E24AC7" w:rsidRDefault="00E24AC7" w:rsidP="00694F60">
      <w:pPr>
        <w:pStyle w:val="Zkladntext"/>
        <w:tabs>
          <w:tab w:val="left" w:pos="1134"/>
        </w:tabs>
        <w:spacing w:after="0"/>
        <w:rPr>
          <w:rFonts w:asciiTheme="minorHAnsi" w:hAnsiTheme="minorHAnsi" w:cs="Calibri"/>
          <w:sz w:val="22"/>
          <w:szCs w:val="22"/>
        </w:rPr>
      </w:pPr>
    </w:p>
    <w:p w:rsidR="00E24AC7" w:rsidRPr="00951789" w:rsidRDefault="00E24AC7" w:rsidP="00694F60">
      <w:pPr>
        <w:pStyle w:val="Zkladntext"/>
        <w:tabs>
          <w:tab w:val="left" w:pos="1134"/>
        </w:tabs>
        <w:spacing w:after="0"/>
        <w:rPr>
          <w:rFonts w:asciiTheme="minorHAnsi" w:hAnsiTheme="minorHAnsi" w:cs="Calibri"/>
          <w:sz w:val="22"/>
          <w:szCs w:val="22"/>
        </w:rPr>
      </w:pPr>
    </w:p>
    <w:p w:rsidR="00694F60" w:rsidRPr="00951789" w:rsidRDefault="00694F60" w:rsidP="00694F60">
      <w:pPr>
        <w:pStyle w:val="Zkladntext"/>
        <w:tabs>
          <w:tab w:val="left" w:pos="1134"/>
        </w:tabs>
        <w:spacing w:after="0"/>
        <w:rPr>
          <w:rFonts w:asciiTheme="minorHAnsi" w:hAnsiTheme="minorHAnsi" w:cs="Calibri"/>
          <w:sz w:val="22"/>
          <w:szCs w:val="22"/>
        </w:rPr>
      </w:pPr>
    </w:p>
    <w:p w:rsidR="00694F60" w:rsidRPr="00951789" w:rsidRDefault="00694F60" w:rsidP="00694F60">
      <w:pPr>
        <w:tabs>
          <w:tab w:val="left" w:pos="284"/>
          <w:tab w:val="left" w:pos="5387"/>
          <w:tab w:val="right" w:pos="9356"/>
        </w:tabs>
        <w:ind w:right="-2"/>
        <w:jc w:val="both"/>
        <w:rPr>
          <w:rFonts w:asciiTheme="minorHAnsi" w:hAnsiTheme="minorHAnsi" w:cs="Calibri"/>
          <w:sz w:val="22"/>
          <w:szCs w:val="22"/>
        </w:rPr>
      </w:pPr>
      <w:r w:rsidRPr="00951789">
        <w:rPr>
          <w:rFonts w:asciiTheme="minorHAnsi" w:hAnsiTheme="minorHAnsi" w:cs="Calibri"/>
          <w:sz w:val="22"/>
          <w:szCs w:val="22"/>
        </w:rPr>
        <w:t>……....................................................</w:t>
      </w:r>
      <w:r w:rsidRPr="00951789">
        <w:rPr>
          <w:rFonts w:asciiTheme="minorHAnsi" w:hAnsiTheme="minorHAnsi" w:cs="Calibri"/>
          <w:sz w:val="22"/>
          <w:szCs w:val="22"/>
        </w:rPr>
        <w:tab/>
      </w:r>
      <w:r w:rsidRPr="00951789">
        <w:rPr>
          <w:rFonts w:asciiTheme="minorHAnsi" w:hAnsiTheme="minorHAnsi" w:cs="Calibri"/>
          <w:sz w:val="22"/>
          <w:szCs w:val="22"/>
        </w:rPr>
        <w:tab/>
      </w:r>
      <w:r w:rsidRPr="00951789">
        <w:rPr>
          <w:rFonts w:asciiTheme="minorHAnsi" w:hAnsiTheme="minorHAnsi" w:cs="Calibri"/>
          <w:sz w:val="22"/>
          <w:szCs w:val="22"/>
          <w:shd w:val="clear" w:color="auto" w:fill="F2F2F2"/>
        </w:rPr>
        <w:t>.……………....................................................</w:t>
      </w:r>
    </w:p>
    <w:p w:rsidR="00694F60" w:rsidRPr="00951789" w:rsidRDefault="00694F60" w:rsidP="00694F60">
      <w:pPr>
        <w:tabs>
          <w:tab w:val="left" w:pos="993"/>
          <w:tab w:val="left" w:pos="6521"/>
        </w:tabs>
        <w:jc w:val="both"/>
        <w:rPr>
          <w:rFonts w:asciiTheme="minorHAnsi" w:hAnsiTheme="minorHAnsi" w:cs="Calibri"/>
          <w:sz w:val="22"/>
          <w:szCs w:val="22"/>
        </w:rPr>
      </w:pPr>
      <w:r w:rsidRPr="00951789">
        <w:rPr>
          <w:rFonts w:asciiTheme="minorHAnsi" w:hAnsiTheme="minorHAnsi" w:cs="Calibri"/>
          <w:color w:val="FF0000"/>
          <w:sz w:val="22"/>
          <w:szCs w:val="22"/>
        </w:rPr>
        <w:tab/>
      </w:r>
      <w:r w:rsidRPr="00951789">
        <w:rPr>
          <w:rFonts w:asciiTheme="minorHAnsi" w:hAnsiTheme="minorHAnsi" w:cs="Calibri"/>
          <w:sz w:val="22"/>
          <w:szCs w:val="22"/>
        </w:rPr>
        <w:t>Mgr. Naděžda Pemlová</w:t>
      </w:r>
      <w:r w:rsidRPr="00951789">
        <w:rPr>
          <w:rFonts w:asciiTheme="minorHAnsi" w:hAnsiTheme="minorHAnsi" w:cs="Calibri"/>
          <w:sz w:val="22"/>
          <w:szCs w:val="22"/>
        </w:rPr>
        <w:tab/>
        <w:t xml:space="preserve">    Ing. Otakar Vašák</w:t>
      </w:r>
    </w:p>
    <w:p w:rsidR="00694F60" w:rsidRPr="00951789" w:rsidRDefault="00694F60" w:rsidP="00694F60">
      <w:pPr>
        <w:tabs>
          <w:tab w:val="left" w:pos="567"/>
          <w:tab w:val="left" w:pos="6521"/>
        </w:tabs>
        <w:jc w:val="both"/>
        <w:rPr>
          <w:rFonts w:asciiTheme="minorHAnsi" w:hAnsiTheme="minorHAnsi" w:cs="Calibri"/>
          <w:sz w:val="22"/>
          <w:szCs w:val="22"/>
        </w:rPr>
      </w:pPr>
      <w:r w:rsidRPr="00951789">
        <w:rPr>
          <w:rFonts w:asciiTheme="minorHAnsi" w:hAnsiTheme="minorHAnsi" w:cs="Calibri"/>
          <w:sz w:val="22"/>
          <w:szCs w:val="22"/>
        </w:rPr>
        <w:tab/>
        <w:t xml:space="preserve">ředitelka NPÚ ÚOP </w:t>
      </w:r>
      <w:proofErr w:type="gramStart"/>
      <w:r w:rsidRPr="00951789">
        <w:rPr>
          <w:rFonts w:asciiTheme="minorHAnsi" w:hAnsiTheme="minorHAnsi" w:cs="Calibri"/>
          <w:sz w:val="22"/>
          <w:szCs w:val="22"/>
        </w:rPr>
        <w:t>Pardubicích                                                                        jednatel</w:t>
      </w:r>
      <w:proofErr w:type="gramEnd"/>
      <w:r w:rsidRPr="00951789">
        <w:rPr>
          <w:rFonts w:asciiTheme="minorHAnsi" w:hAnsiTheme="minorHAnsi" w:cs="Calibri"/>
          <w:sz w:val="22"/>
          <w:szCs w:val="22"/>
        </w:rPr>
        <w:t xml:space="preserve"> společnosti</w:t>
      </w:r>
    </w:p>
    <w:p w:rsidR="00694F60" w:rsidRPr="006235C5" w:rsidRDefault="00694F60" w:rsidP="006235C5">
      <w:pPr>
        <w:rPr>
          <w:rFonts w:asciiTheme="minorHAnsi" w:eastAsia="Calibri" w:hAnsiTheme="minorHAnsi" w:cs="Calibri"/>
          <w:sz w:val="22"/>
          <w:szCs w:val="22"/>
        </w:rPr>
      </w:pPr>
    </w:p>
    <w:p w:rsidR="000E50FB" w:rsidRPr="006235C5" w:rsidRDefault="000E50FB" w:rsidP="006235C5">
      <w:pPr>
        <w:rPr>
          <w:rFonts w:eastAsia="Calibri"/>
        </w:rPr>
      </w:pPr>
    </w:p>
    <w:p w:rsidR="005E6F24" w:rsidRDefault="005E6F24" w:rsidP="00586D14">
      <w:pPr>
        <w:pStyle w:val="Odstavecseseznamem"/>
        <w:keepNext/>
        <w:tabs>
          <w:tab w:val="left" w:pos="567"/>
        </w:tabs>
        <w:spacing w:before="120"/>
        <w:ind w:left="924"/>
        <w:jc w:val="both"/>
        <w:rPr>
          <w:rFonts w:asciiTheme="minorHAnsi" w:hAnsiTheme="minorHAnsi" w:cs="Calibri"/>
          <w:sz w:val="22"/>
          <w:szCs w:val="22"/>
        </w:rPr>
      </w:pPr>
    </w:p>
    <w:p w:rsidR="00E24AC7" w:rsidRDefault="00E24AC7" w:rsidP="00586D14">
      <w:pPr>
        <w:pStyle w:val="Odstavecseseznamem"/>
        <w:keepNext/>
        <w:tabs>
          <w:tab w:val="left" w:pos="567"/>
        </w:tabs>
        <w:spacing w:before="120"/>
        <w:ind w:left="924"/>
        <w:jc w:val="both"/>
        <w:rPr>
          <w:rFonts w:asciiTheme="minorHAnsi" w:hAnsiTheme="minorHAnsi" w:cs="Calibri"/>
          <w:sz w:val="22"/>
          <w:szCs w:val="22"/>
        </w:rPr>
      </w:pPr>
    </w:p>
    <w:p w:rsidR="00E24AC7" w:rsidRDefault="00E24AC7" w:rsidP="00E24AC7">
      <w:pPr>
        <w:pStyle w:val="Odstavecseseznamem"/>
        <w:keepNext/>
        <w:tabs>
          <w:tab w:val="left" w:pos="567"/>
        </w:tabs>
        <w:spacing w:before="120"/>
        <w:ind w:left="0"/>
        <w:jc w:val="both"/>
        <w:rPr>
          <w:rFonts w:asciiTheme="minorHAnsi" w:hAnsiTheme="minorHAnsi" w:cs="Calibri"/>
          <w:sz w:val="22"/>
          <w:szCs w:val="22"/>
        </w:rPr>
      </w:pPr>
    </w:p>
    <w:p w:rsidR="00E24AC7" w:rsidRDefault="00E24AC7" w:rsidP="00E24AC7">
      <w:pPr>
        <w:pStyle w:val="Odstavecseseznamem"/>
        <w:keepNext/>
        <w:tabs>
          <w:tab w:val="left" w:pos="567"/>
        </w:tabs>
        <w:spacing w:before="120"/>
        <w:ind w:left="0"/>
        <w:jc w:val="both"/>
        <w:rPr>
          <w:rFonts w:asciiTheme="minorHAnsi" w:hAnsiTheme="minorHAnsi" w:cs="Calibri"/>
          <w:sz w:val="22"/>
          <w:szCs w:val="22"/>
        </w:rPr>
      </w:pPr>
    </w:p>
    <w:p w:rsidR="00E24AC7" w:rsidRPr="00856871" w:rsidRDefault="00E24AC7" w:rsidP="00E24AC7">
      <w:pPr>
        <w:widowControl w:val="0"/>
        <w:tabs>
          <w:tab w:val="left" w:pos="993"/>
          <w:tab w:val="left" w:pos="6946"/>
        </w:tabs>
        <w:jc w:val="both"/>
        <w:rPr>
          <w:ins w:id="1" w:author="angelisova" w:date="2018-04-10T15:39:00Z"/>
          <w:rFonts w:asciiTheme="minorHAnsi" w:hAnsiTheme="minorHAnsi" w:cs="Calibri"/>
          <w:snapToGrid w:val="0"/>
          <w:sz w:val="22"/>
          <w:szCs w:val="22"/>
          <w:rPrChange w:id="2" w:author="angelisova" w:date="2018-04-10T15:40:00Z">
            <w:rPr>
              <w:ins w:id="3" w:author="angelisova" w:date="2018-04-10T15:39:00Z"/>
              <w:rFonts w:ascii="Calibri" w:hAnsi="Calibri" w:cs="Calibri"/>
              <w:snapToGrid w:val="0"/>
              <w:sz w:val="21"/>
              <w:szCs w:val="21"/>
            </w:rPr>
          </w:rPrChange>
        </w:rPr>
      </w:pPr>
      <w:ins w:id="4" w:author="angelisova" w:date="2018-04-10T15:39:00Z">
        <w:r w:rsidRPr="00856871">
          <w:rPr>
            <w:rFonts w:asciiTheme="minorHAnsi" w:hAnsiTheme="minorHAnsi" w:cs="Calibri"/>
            <w:snapToGrid w:val="0"/>
            <w:sz w:val="22"/>
            <w:szCs w:val="22"/>
            <w:rPrChange w:id="5" w:author="angelisova" w:date="2018-04-10T15:40:00Z">
              <w:rPr>
                <w:rFonts w:ascii="Calibri" w:hAnsi="Calibri" w:cs="Calibri"/>
                <w:snapToGrid w:val="0"/>
                <w:sz w:val="21"/>
                <w:szCs w:val="21"/>
              </w:rPr>
            </w:rPrChange>
          </w:rPr>
          <w:t>Zmocnění přijímám:</w:t>
        </w:r>
      </w:ins>
    </w:p>
    <w:p w:rsidR="00E24AC7" w:rsidRPr="00856871" w:rsidRDefault="00E24AC7" w:rsidP="00E24AC7">
      <w:pPr>
        <w:widowControl w:val="0"/>
        <w:tabs>
          <w:tab w:val="left" w:pos="993"/>
          <w:tab w:val="left" w:pos="6946"/>
        </w:tabs>
        <w:jc w:val="both"/>
        <w:rPr>
          <w:ins w:id="6" w:author="angelisova" w:date="2018-04-10T15:39:00Z"/>
          <w:rFonts w:asciiTheme="minorHAnsi" w:hAnsiTheme="minorHAnsi" w:cs="Calibri"/>
          <w:snapToGrid w:val="0"/>
          <w:sz w:val="22"/>
          <w:szCs w:val="22"/>
          <w:rPrChange w:id="7" w:author="angelisova" w:date="2018-04-10T15:40:00Z">
            <w:rPr>
              <w:ins w:id="8" w:author="angelisova" w:date="2018-04-10T15:39:00Z"/>
              <w:rFonts w:ascii="Calibri" w:hAnsi="Calibri" w:cs="Calibri"/>
              <w:snapToGrid w:val="0"/>
              <w:sz w:val="21"/>
              <w:szCs w:val="21"/>
            </w:rPr>
          </w:rPrChange>
        </w:rPr>
      </w:pPr>
    </w:p>
    <w:p w:rsidR="00E24AC7" w:rsidRPr="00856871" w:rsidRDefault="00E24AC7" w:rsidP="00E24AC7">
      <w:pPr>
        <w:widowControl w:val="0"/>
        <w:tabs>
          <w:tab w:val="left" w:pos="993"/>
          <w:tab w:val="left" w:pos="6946"/>
        </w:tabs>
        <w:jc w:val="both"/>
        <w:rPr>
          <w:ins w:id="9" w:author="angelisova" w:date="2018-04-10T15:39:00Z"/>
          <w:rFonts w:asciiTheme="minorHAnsi" w:hAnsiTheme="minorHAnsi" w:cs="Calibri"/>
          <w:snapToGrid w:val="0"/>
          <w:sz w:val="22"/>
          <w:szCs w:val="22"/>
          <w:rPrChange w:id="10" w:author="angelisova" w:date="2018-04-10T15:40:00Z">
            <w:rPr>
              <w:ins w:id="11" w:author="angelisova" w:date="2018-04-10T15:39:00Z"/>
              <w:rFonts w:ascii="Calibri" w:hAnsi="Calibri" w:cs="Calibri"/>
              <w:snapToGrid w:val="0"/>
              <w:sz w:val="21"/>
              <w:szCs w:val="21"/>
            </w:rPr>
          </w:rPrChange>
        </w:rPr>
      </w:pPr>
    </w:p>
    <w:p w:rsidR="00E24AC7" w:rsidRPr="00856871" w:rsidRDefault="00E24AC7" w:rsidP="00E24AC7">
      <w:pPr>
        <w:widowControl w:val="0"/>
        <w:tabs>
          <w:tab w:val="left" w:pos="993"/>
          <w:tab w:val="left" w:pos="6946"/>
        </w:tabs>
        <w:jc w:val="both"/>
        <w:rPr>
          <w:ins w:id="12" w:author="angelisova" w:date="2018-04-10T15:39:00Z"/>
          <w:rFonts w:asciiTheme="minorHAnsi" w:hAnsiTheme="minorHAnsi" w:cs="Calibri"/>
          <w:snapToGrid w:val="0"/>
          <w:sz w:val="22"/>
          <w:szCs w:val="22"/>
          <w:rPrChange w:id="13" w:author="angelisova" w:date="2018-04-10T15:40:00Z">
            <w:rPr>
              <w:ins w:id="14" w:author="angelisova" w:date="2018-04-10T15:39:00Z"/>
              <w:rFonts w:ascii="Calibri" w:hAnsi="Calibri" w:cs="Calibri"/>
              <w:snapToGrid w:val="0"/>
              <w:sz w:val="21"/>
              <w:szCs w:val="21"/>
            </w:rPr>
          </w:rPrChange>
        </w:rPr>
      </w:pPr>
      <w:ins w:id="15" w:author="angelisova" w:date="2018-04-10T15:39:00Z">
        <w:r w:rsidRPr="00856871">
          <w:rPr>
            <w:rFonts w:asciiTheme="minorHAnsi" w:hAnsiTheme="minorHAnsi" w:cs="Calibri"/>
            <w:snapToGrid w:val="0"/>
            <w:sz w:val="22"/>
            <w:szCs w:val="22"/>
            <w:rPrChange w:id="16" w:author="angelisova" w:date="2018-04-10T15:40:00Z">
              <w:rPr>
                <w:rFonts w:ascii="Calibri" w:hAnsi="Calibri" w:cs="Calibri"/>
                <w:snapToGrid w:val="0"/>
                <w:sz w:val="21"/>
                <w:szCs w:val="21"/>
              </w:rPr>
            </w:rPrChange>
          </w:rPr>
          <w:t>…………………………………………………………….</w:t>
        </w:r>
      </w:ins>
    </w:p>
    <w:p w:rsidR="00E24AC7" w:rsidRPr="00856871" w:rsidRDefault="00E24AC7" w:rsidP="00E24AC7">
      <w:pPr>
        <w:widowControl w:val="0"/>
        <w:tabs>
          <w:tab w:val="left" w:pos="993"/>
          <w:tab w:val="left" w:pos="6946"/>
        </w:tabs>
        <w:jc w:val="both"/>
        <w:rPr>
          <w:ins w:id="17" w:author="angelisova" w:date="2018-04-10T15:39:00Z"/>
          <w:rFonts w:asciiTheme="minorHAnsi" w:hAnsiTheme="minorHAnsi" w:cs="Calibri"/>
          <w:snapToGrid w:val="0"/>
          <w:sz w:val="22"/>
          <w:szCs w:val="22"/>
          <w:rPrChange w:id="18" w:author="angelisova" w:date="2018-04-10T15:40:00Z">
            <w:rPr>
              <w:ins w:id="19" w:author="angelisova" w:date="2018-04-10T15:39:00Z"/>
              <w:rFonts w:ascii="Calibri" w:hAnsi="Calibri" w:cs="Calibri"/>
              <w:snapToGrid w:val="0"/>
              <w:sz w:val="21"/>
              <w:szCs w:val="21"/>
            </w:rPr>
          </w:rPrChange>
        </w:rPr>
      </w:pPr>
      <w:ins w:id="20" w:author="angelisova" w:date="2018-04-10T15:39:00Z">
        <w:r w:rsidRPr="00856871">
          <w:rPr>
            <w:rFonts w:asciiTheme="minorHAnsi" w:hAnsiTheme="minorHAnsi" w:cs="Calibri"/>
            <w:snapToGrid w:val="0"/>
            <w:sz w:val="22"/>
            <w:szCs w:val="22"/>
            <w:rPrChange w:id="21" w:author="angelisova" w:date="2018-04-10T15:40:00Z">
              <w:rPr>
                <w:rFonts w:ascii="Calibri" w:hAnsi="Calibri" w:cs="Calibri"/>
                <w:snapToGrid w:val="0"/>
                <w:sz w:val="21"/>
                <w:szCs w:val="21"/>
              </w:rPr>
            </w:rPrChange>
          </w:rPr>
          <w:t>Ing. Otakar Vašák</w:t>
        </w:r>
      </w:ins>
    </w:p>
    <w:p w:rsidR="00E24AC7" w:rsidRPr="00856871" w:rsidRDefault="00E24AC7" w:rsidP="00E24AC7">
      <w:pPr>
        <w:widowControl w:val="0"/>
        <w:tabs>
          <w:tab w:val="left" w:pos="993"/>
          <w:tab w:val="left" w:pos="6946"/>
        </w:tabs>
        <w:jc w:val="both"/>
        <w:rPr>
          <w:ins w:id="22" w:author="angelisova" w:date="2018-04-10T15:38:00Z"/>
          <w:rFonts w:asciiTheme="minorHAnsi" w:hAnsiTheme="minorHAnsi" w:cs="Calibri"/>
          <w:sz w:val="22"/>
          <w:szCs w:val="22"/>
          <w:rPrChange w:id="23" w:author="angelisova" w:date="2018-04-10T15:40:00Z">
            <w:rPr>
              <w:ins w:id="24" w:author="angelisova" w:date="2018-04-10T15:38:00Z"/>
              <w:rFonts w:ascii="Calibri" w:hAnsi="Calibri" w:cs="Calibri"/>
              <w:sz w:val="21"/>
              <w:szCs w:val="21"/>
            </w:rPr>
          </w:rPrChange>
        </w:rPr>
      </w:pPr>
      <w:ins w:id="25" w:author="angelisova" w:date="2018-04-10T15:40:00Z">
        <w:r w:rsidRPr="00856871">
          <w:rPr>
            <w:rFonts w:asciiTheme="minorHAnsi" w:hAnsiTheme="minorHAnsi" w:cs="Calibri"/>
            <w:snapToGrid w:val="0"/>
            <w:sz w:val="22"/>
            <w:szCs w:val="22"/>
            <w:rPrChange w:id="26" w:author="angelisova" w:date="2018-04-10T15:40:00Z">
              <w:rPr>
                <w:rFonts w:ascii="Calibri" w:hAnsi="Calibri" w:cs="Calibri"/>
                <w:snapToGrid w:val="0"/>
                <w:sz w:val="21"/>
                <w:szCs w:val="21"/>
              </w:rPr>
            </w:rPrChange>
          </w:rPr>
          <w:t>j</w:t>
        </w:r>
      </w:ins>
      <w:ins w:id="27" w:author="angelisova" w:date="2018-04-10T15:39:00Z">
        <w:r w:rsidRPr="00856871">
          <w:rPr>
            <w:rFonts w:asciiTheme="minorHAnsi" w:hAnsiTheme="minorHAnsi" w:cs="Calibri"/>
            <w:snapToGrid w:val="0"/>
            <w:sz w:val="22"/>
            <w:szCs w:val="22"/>
            <w:rPrChange w:id="28" w:author="angelisova" w:date="2018-04-10T15:40:00Z">
              <w:rPr>
                <w:rFonts w:ascii="Calibri" w:hAnsi="Calibri" w:cs="Calibri"/>
                <w:snapToGrid w:val="0"/>
                <w:sz w:val="21"/>
                <w:szCs w:val="21"/>
              </w:rPr>
            </w:rPrChange>
          </w:rPr>
          <w:t>ednatel</w:t>
        </w:r>
        <w:r w:rsidRPr="00856871">
          <w:rPr>
            <w:rFonts w:asciiTheme="minorHAnsi" w:hAnsiTheme="minorHAnsi" w:cs="Calibri"/>
            <w:sz w:val="22"/>
            <w:szCs w:val="22"/>
            <w:rPrChange w:id="29" w:author="angelisova" w:date="2018-04-10T15:40:00Z">
              <w:rPr>
                <w:rFonts w:ascii="Calibri" w:hAnsi="Calibri" w:cs="Calibri"/>
                <w:sz w:val="21"/>
                <w:szCs w:val="21"/>
              </w:rPr>
            </w:rPrChange>
          </w:rPr>
          <w:t xml:space="preserve"> zmocněnce společnosti Projekce CZ </w:t>
        </w:r>
        <w:proofErr w:type="spellStart"/>
        <w:r w:rsidRPr="00856871">
          <w:rPr>
            <w:rFonts w:asciiTheme="minorHAnsi" w:hAnsiTheme="minorHAnsi" w:cs="Calibri"/>
            <w:sz w:val="22"/>
            <w:szCs w:val="22"/>
            <w:rPrChange w:id="30" w:author="angelisova" w:date="2018-04-10T15:40:00Z">
              <w:rPr>
                <w:rFonts w:ascii="Calibri" w:hAnsi="Calibri" w:cs="Calibri"/>
                <w:sz w:val="21"/>
                <w:szCs w:val="21"/>
              </w:rPr>
            </w:rPrChange>
          </w:rPr>
          <w:t>s.r.o</w:t>
        </w:r>
      </w:ins>
      <w:proofErr w:type="spellEnd"/>
    </w:p>
    <w:p w:rsidR="00E24AC7" w:rsidRPr="006235C5" w:rsidRDefault="00E24AC7" w:rsidP="00E24AC7">
      <w:pPr>
        <w:pStyle w:val="Odstavecseseznamem"/>
        <w:keepNext/>
        <w:tabs>
          <w:tab w:val="left" w:pos="567"/>
        </w:tabs>
        <w:spacing w:before="120"/>
        <w:ind w:left="0"/>
        <w:jc w:val="both"/>
        <w:rPr>
          <w:rFonts w:asciiTheme="minorHAnsi" w:hAnsiTheme="minorHAnsi" w:cs="Calibri"/>
          <w:sz w:val="22"/>
          <w:szCs w:val="22"/>
        </w:rPr>
      </w:pPr>
    </w:p>
    <w:sectPr w:rsidR="00E24AC7" w:rsidRPr="006235C5" w:rsidSect="009A68C7">
      <w:footerReference w:type="default" r:id="rId8"/>
      <w:headerReference w:type="first" r:id="rId9"/>
      <w:pgSz w:w="11906" w:h="16838"/>
      <w:pgMar w:top="1134" w:right="1134"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BD1" w:rsidRDefault="00743BD1" w:rsidP="00FF0776">
      <w:r>
        <w:separator/>
      </w:r>
    </w:p>
  </w:endnote>
  <w:endnote w:type="continuationSeparator" w:id="0">
    <w:p w:rsidR="00743BD1" w:rsidRDefault="00743BD1" w:rsidP="00FF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F60" w:rsidRPr="00C03879" w:rsidRDefault="00694F60" w:rsidP="00C03879">
    <w:pPr>
      <w:pStyle w:val="Zpat"/>
      <w:jc w:val="right"/>
      <w:rPr>
        <w:rFonts w:ascii="Calibri" w:hAnsi="Calibri" w:cs="Calibri"/>
      </w:rPr>
    </w:pPr>
    <w:r w:rsidRPr="00C03879">
      <w:rPr>
        <w:rFonts w:ascii="Calibri" w:hAnsi="Calibri" w:cs="Calibri"/>
      </w:rPr>
      <w:fldChar w:fldCharType="begin"/>
    </w:r>
    <w:r w:rsidRPr="00C03879">
      <w:rPr>
        <w:rFonts w:ascii="Calibri" w:hAnsi="Calibri" w:cs="Calibri"/>
      </w:rPr>
      <w:instrText xml:space="preserve"> PAGE   \* MERGEFORMAT </w:instrText>
    </w:r>
    <w:r w:rsidRPr="00C03879">
      <w:rPr>
        <w:rFonts w:ascii="Calibri" w:hAnsi="Calibri" w:cs="Calibri"/>
      </w:rPr>
      <w:fldChar w:fldCharType="separate"/>
    </w:r>
    <w:r w:rsidR="00F90C5B">
      <w:rPr>
        <w:rFonts w:ascii="Calibri" w:hAnsi="Calibri" w:cs="Calibri"/>
        <w:noProof/>
      </w:rPr>
      <w:t>11</w:t>
    </w:r>
    <w:r w:rsidRPr="00C03879">
      <w:rPr>
        <w:rFonts w:ascii="Calibri" w:hAnsi="Calibri"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BD1" w:rsidRDefault="00743BD1" w:rsidP="00FF0776">
      <w:r>
        <w:separator/>
      </w:r>
    </w:p>
  </w:footnote>
  <w:footnote w:type="continuationSeparator" w:id="0">
    <w:p w:rsidR="00743BD1" w:rsidRDefault="00743BD1" w:rsidP="00FF0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F60" w:rsidRPr="00A24815" w:rsidRDefault="00694F60" w:rsidP="00A24815">
    <w:pPr>
      <w:tabs>
        <w:tab w:val="left" w:pos="3686"/>
        <w:tab w:val="right" w:pos="9354"/>
      </w:tabs>
      <w:rPr>
        <w:rFonts w:ascii="Calibri" w:hAnsi="Calibri" w:cs="Calibri"/>
        <w:sz w:val="22"/>
        <w:szCs w:val="22"/>
      </w:rPr>
    </w:pPr>
    <w:r>
      <w:rPr>
        <w:rStyle w:val="Siln"/>
        <w:rFonts w:ascii="Calibri" w:hAnsi="Calibri" w:cs="Calibri"/>
        <w:b w:val="0"/>
        <w:bCs w:val="0"/>
        <w:sz w:val="22"/>
        <w:szCs w:val="22"/>
      </w:rPr>
      <w:t>Evidenční číslo:</w:t>
    </w:r>
    <w:r w:rsidR="00AF583F" w:rsidRPr="00AF583F">
      <w:rPr>
        <w:rStyle w:val="Siln"/>
        <w:rFonts w:ascii="Calibri" w:hAnsi="Calibri" w:cs="Calibri"/>
        <w:b w:val="0"/>
        <w:bCs w:val="0"/>
        <w:sz w:val="22"/>
        <w:szCs w:val="22"/>
      </w:rPr>
      <w:t xml:space="preserve"> </w:t>
    </w:r>
    <w:r w:rsidR="00753A94">
      <w:rPr>
        <w:rStyle w:val="Siln"/>
        <w:rFonts w:ascii="Calibri" w:hAnsi="Calibri" w:cs="Calibri"/>
        <w:b w:val="0"/>
        <w:bCs w:val="0"/>
        <w:sz w:val="22"/>
        <w:szCs w:val="22"/>
      </w:rPr>
      <w:t>NPU - 4/361/2018</w:t>
    </w:r>
    <w:r w:rsidR="00AF583F">
      <w:rPr>
        <w:rStyle w:val="Siln"/>
        <w:rFonts w:ascii="Calibri" w:hAnsi="Calibri" w:cs="Calibri"/>
        <w:b w:val="0"/>
        <w:bCs w:val="0"/>
        <w:sz w:val="22"/>
        <w:szCs w:val="22"/>
      </w:rPr>
      <w:tab/>
      <w:t xml:space="preserve">                                                          Čj.: NPÚ-</w:t>
    </w:r>
    <w:r>
      <w:rPr>
        <w:rStyle w:val="Siln"/>
        <w:rFonts w:ascii="Calibri" w:hAnsi="Calibri" w:cs="Calibri"/>
        <w:b w:val="0"/>
        <w:bCs w:val="0"/>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71AD"/>
    <w:multiLevelType w:val="multilevel"/>
    <w:tmpl w:val="F964FE58"/>
    <w:lvl w:ilvl="0">
      <w:start w:val="1"/>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rPr>
    </w:lvl>
    <w:lvl w:ilvl="2">
      <w:start w:val="1"/>
      <w:numFmt w:val="decimal"/>
      <w:lvlText w:val="2.%2.%3."/>
      <w:lvlJc w:val="left"/>
      <w:pPr>
        <w:ind w:left="1224" w:hanging="504"/>
      </w:pPr>
      <w:rPr>
        <w:rFonts w:cs="Times New Roman" w:hint="default"/>
      </w:rPr>
    </w:lvl>
    <w:lvl w:ilvl="3">
      <w:start w:val="1"/>
      <w:numFmt w:val="decimal"/>
      <w:lvlText w:val="2.%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4C121D5"/>
    <w:multiLevelType w:val="hybridMultilevel"/>
    <w:tmpl w:val="34367BB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7E20F25"/>
    <w:multiLevelType w:val="multilevel"/>
    <w:tmpl w:val="A0A8D3F4"/>
    <w:lvl w:ilvl="0">
      <w:start w:val="1"/>
      <w:numFmt w:val="decimal"/>
      <w:lvlText w:val="%1."/>
      <w:lvlJc w:val="left"/>
      <w:pPr>
        <w:ind w:left="502" w:hanging="360"/>
      </w:pPr>
      <w:rPr>
        <w:rFonts w:cs="Times New Roman" w:hint="default"/>
      </w:rPr>
    </w:lvl>
    <w:lvl w:ilvl="1">
      <w:start w:val="1"/>
      <w:numFmt w:val="decimal"/>
      <w:lvlText w:val="13.%2."/>
      <w:lvlJc w:val="left"/>
      <w:pPr>
        <w:ind w:left="3126" w:hanging="432"/>
      </w:pPr>
      <w:rPr>
        <w:rFonts w:cs="Times New Roman" w:hint="default"/>
        <w:color w:val="auto"/>
      </w:rPr>
    </w:lvl>
    <w:lvl w:ilvl="2">
      <w:start w:val="1"/>
      <w:numFmt w:val="decimal"/>
      <w:lvlText w:val="13.%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D215DD5"/>
    <w:multiLevelType w:val="multilevel"/>
    <w:tmpl w:val="0C9ACAFE"/>
    <w:lvl w:ilvl="0">
      <w:start w:val="10"/>
      <w:numFmt w:val="decimal"/>
      <w:lvlText w:val="%1."/>
      <w:lvlJc w:val="left"/>
      <w:pPr>
        <w:ind w:left="435" w:hanging="435"/>
      </w:pPr>
      <w:rPr>
        <w:rFonts w:cs="Times New Roman" w:hint="default"/>
      </w:rPr>
    </w:lvl>
    <w:lvl w:ilvl="1">
      <w:start w:val="1"/>
      <w:numFmt w:val="decimal"/>
      <w:lvlText w:val="%1.%2."/>
      <w:lvlJc w:val="left"/>
      <w:pPr>
        <w:ind w:left="795" w:hanging="43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0DA52FF2"/>
    <w:multiLevelType w:val="hybridMultilevel"/>
    <w:tmpl w:val="1A1AB732"/>
    <w:lvl w:ilvl="0" w:tplc="04050019">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5">
    <w:nsid w:val="0E9633A4"/>
    <w:multiLevelType w:val="multilevel"/>
    <w:tmpl w:val="AE5474FA"/>
    <w:lvl w:ilvl="0">
      <w:start w:val="6"/>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5690378"/>
    <w:multiLevelType w:val="multilevel"/>
    <w:tmpl w:val="F5623CEA"/>
    <w:lvl w:ilvl="0">
      <w:start w:val="1"/>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rPr>
    </w:lvl>
    <w:lvl w:ilvl="2">
      <w:start w:val="1"/>
      <w:numFmt w:val="decimal"/>
      <w:lvlText w:val="2.2.%3."/>
      <w:lvlJc w:val="left"/>
      <w:pPr>
        <w:ind w:left="1224" w:hanging="504"/>
      </w:pPr>
      <w:rPr>
        <w:rFonts w:cs="Times New Roman" w:hint="default"/>
      </w:rPr>
    </w:lvl>
    <w:lvl w:ilvl="3">
      <w:start w:val="1"/>
      <w:numFmt w:val="decimal"/>
      <w:lvlText w:val="2.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15D82E5B"/>
    <w:multiLevelType w:val="multilevel"/>
    <w:tmpl w:val="0F50E004"/>
    <w:lvl w:ilvl="0">
      <w:start w:val="8"/>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15DF406A"/>
    <w:multiLevelType w:val="multilevel"/>
    <w:tmpl w:val="C238521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9841C19"/>
    <w:multiLevelType w:val="multilevel"/>
    <w:tmpl w:val="3C6664BA"/>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CBE4D30"/>
    <w:multiLevelType w:val="multilevel"/>
    <w:tmpl w:val="C3FE76AA"/>
    <w:lvl w:ilvl="0">
      <w:start w:val="3"/>
      <w:numFmt w:val="decimal"/>
      <w:lvlText w:val="%1"/>
      <w:lvlJc w:val="left"/>
      <w:pPr>
        <w:ind w:left="435" w:hanging="435"/>
      </w:pPr>
      <w:rPr>
        <w:rFonts w:hint="default"/>
      </w:rPr>
    </w:lvl>
    <w:lvl w:ilvl="1">
      <w:start w:val="1"/>
      <w:numFmt w:val="decimal"/>
      <w:lvlText w:val="%1.%2"/>
      <w:lvlJc w:val="left"/>
      <w:pPr>
        <w:ind w:left="931" w:hanging="435"/>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11">
    <w:nsid w:val="1CC863A5"/>
    <w:multiLevelType w:val="multilevel"/>
    <w:tmpl w:val="480696EC"/>
    <w:lvl w:ilvl="0">
      <w:start w:val="1"/>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rPr>
    </w:lvl>
    <w:lvl w:ilvl="2">
      <w:start w:val="1"/>
      <w:numFmt w:val="decimal"/>
      <w:lvlText w:val="2.3.%3."/>
      <w:lvlJc w:val="left"/>
      <w:pPr>
        <w:ind w:left="1224" w:hanging="504"/>
      </w:pPr>
      <w:rPr>
        <w:rFonts w:cs="Times New Roman" w:hint="default"/>
      </w:rPr>
    </w:lvl>
    <w:lvl w:ilvl="3">
      <w:start w:val="1"/>
      <w:numFmt w:val="decimal"/>
      <w:lvlText w:val="2.3.%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2234226"/>
    <w:multiLevelType w:val="multilevel"/>
    <w:tmpl w:val="C34AA096"/>
    <w:lvl w:ilvl="0">
      <w:start w:val="2"/>
      <w:numFmt w:val="decimal"/>
      <w:lvlText w:val="%1."/>
      <w:lvlJc w:val="left"/>
      <w:pPr>
        <w:ind w:left="360" w:hanging="360"/>
      </w:pPr>
      <w:rPr>
        <w:rFonts w:cs="Times New Roman" w:hint="default"/>
      </w:rPr>
    </w:lvl>
    <w:lvl w:ilvl="1">
      <w:start w:val="1"/>
      <w:numFmt w:val="decimal"/>
      <w:lvlText w:val="13.%2."/>
      <w:lvlJc w:val="left"/>
      <w:pPr>
        <w:ind w:left="3126" w:hanging="432"/>
      </w:pPr>
      <w:rPr>
        <w:rFonts w:cs="Times New Roman" w:hint="default"/>
        <w:color w:val="auto"/>
      </w:rPr>
    </w:lvl>
    <w:lvl w:ilvl="2">
      <w:start w:val="1"/>
      <w:numFmt w:val="decimal"/>
      <w:lvlText w:val="13.%2.%3."/>
      <w:lvlJc w:val="left"/>
      <w:pPr>
        <w:ind w:left="1224" w:hanging="504"/>
      </w:pPr>
      <w:rPr>
        <w:rFonts w:cs="Times New Roman" w:hint="default"/>
      </w:rPr>
    </w:lvl>
    <w:lvl w:ilvl="3">
      <w:start w:val="2"/>
      <w:numFmt w:val="decimal"/>
      <w:lvlText w:val="%4.1"/>
      <w:lvlJc w:val="left"/>
      <w:pPr>
        <w:ind w:left="1728" w:hanging="648"/>
      </w:pPr>
      <w:rPr>
        <w:rFont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nsid w:val="248073BF"/>
    <w:multiLevelType w:val="multilevel"/>
    <w:tmpl w:val="46CC5C46"/>
    <w:lvl w:ilvl="0">
      <w:start w:val="1"/>
      <w:numFmt w:val="decimal"/>
      <w:lvlText w:val="%1."/>
      <w:lvlJc w:val="left"/>
      <w:pPr>
        <w:ind w:left="360" w:hanging="360"/>
      </w:pPr>
      <w:rPr>
        <w:rFonts w:hint="default"/>
      </w:rPr>
    </w:lvl>
    <w:lvl w:ilvl="1">
      <w:start w:val="1"/>
      <w:numFmt w:val="decimal"/>
      <w:lvlText w:val="%1.%2."/>
      <w:lvlJc w:val="left"/>
      <w:pPr>
        <w:ind w:left="924" w:hanging="36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5952" w:hanging="1440"/>
      </w:pPr>
      <w:rPr>
        <w:rFonts w:hint="default"/>
      </w:rPr>
    </w:lvl>
  </w:abstractNum>
  <w:abstractNum w:abstractNumId="15">
    <w:nsid w:val="26664B4B"/>
    <w:multiLevelType w:val="multilevel"/>
    <w:tmpl w:val="6428F22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bCs w:val="0"/>
      </w:rPr>
    </w:lvl>
    <w:lvl w:ilvl="2">
      <w:start w:val="1"/>
      <w:numFmt w:val="decimal"/>
      <w:lvlText w:val="2.%2.%3."/>
      <w:lvlJc w:val="left"/>
      <w:pPr>
        <w:ind w:left="1224" w:hanging="504"/>
      </w:pPr>
      <w:rPr>
        <w:rFonts w:cs="Times New Roman" w:hint="default"/>
      </w:rPr>
    </w:lvl>
    <w:lvl w:ilvl="3">
      <w:start w:val="1"/>
      <w:numFmt w:val="decimal"/>
      <w:lvlText w:val="2.%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2DA66986"/>
    <w:multiLevelType w:val="multilevel"/>
    <w:tmpl w:val="04489C9E"/>
    <w:lvl w:ilvl="0">
      <w:start w:val="2"/>
      <w:numFmt w:val="decimal"/>
      <w:lvlText w:val="%1."/>
      <w:lvlJc w:val="left"/>
      <w:pPr>
        <w:ind w:left="495" w:hanging="495"/>
      </w:pPr>
      <w:rPr>
        <w:rFonts w:hint="default"/>
      </w:rPr>
    </w:lvl>
    <w:lvl w:ilvl="1">
      <w:start w:val="1"/>
      <w:numFmt w:val="decimal"/>
      <w:lvlText w:val="%1.%2."/>
      <w:lvlJc w:val="left"/>
      <w:pPr>
        <w:ind w:left="1488" w:hanging="495"/>
      </w:pPr>
      <w:rPr>
        <w:rFonts w:hint="default"/>
      </w:rPr>
    </w:lvl>
    <w:lvl w:ilvl="2">
      <w:start w:val="1"/>
      <w:numFmt w:val="decimal"/>
      <w:lvlText w:val="%1.%2.%3."/>
      <w:lvlJc w:val="left"/>
      <w:pPr>
        <w:ind w:left="2354" w:hanging="720"/>
      </w:pPr>
      <w:rPr>
        <w:rFonts w:hint="default"/>
      </w:rPr>
    </w:lvl>
    <w:lvl w:ilvl="3">
      <w:start w:val="1"/>
      <w:numFmt w:val="decimal"/>
      <w:lvlText w:val="%1.%2.%3.%4."/>
      <w:lvlJc w:val="left"/>
      <w:pPr>
        <w:ind w:left="3171" w:hanging="720"/>
      </w:pPr>
      <w:rPr>
        <w:rFonts w:hint="default"/>
      </w:rPr>
    </w:lvl>
    <w:lvl w:ilvl="4">
      <w:start w:val="1"/>
      <w:numFmt w:val="decimal"/>
      <w:lvlText w:val="%1.%2.%3.%4.%5."/>
      <w:lvlJc w:val="left"/>
      <w:pPr>
        <w:ind w:left="4348" w:hanging="1080"/>
      </w:pPr>
      <w:rPr>
        <w:rFonts w:hint="default"/>
      </w:rPr>
    </w:lvl>
    <w:lvl w:ilvl="5">
      <w:start w:val="1"/>
      <w:numFmt w:val="decimal"/>
      <w:lvlText w:val="%1.%2.%3.%4.%5.%6."/>
      <w:lvlJc w:val="left"/>
      <w:pPr>
        <w:ind w:left="5165" w:hanging="1080"/>
      </w:pPr>
      <w:rPr>
        <w:rFonts w:hint="default"/>
      </w:rPr>
    </w:lvl>
    <w:lvl w:ilvl="6">
      <w:start w:val="1"/>
      <w:numFmt w:val="decimal"/>
      <w:lvlText w:val="%1.%2.%3.%4.%5.%6.%7."/>
      <w:lvlJc w:val="left"/>
      <w:pPr>
        <w:ind w:left="6342" w:hanging="1440"/>
      </w:pPr>
      <w:rPr>
        <w:rFonts w:hint="default"/>
      </w:rPr>
    </w:lvl>
    <w:lvl w:ilvl="7">
      <w:start w:val="1"/>
      <w:numFmt w:val="decimal"/>
      <w:lvlText w:val="%1.%2.%3.%4.%5.%6.%7.%8."/>
      <w:lvlJc w:val="left"/>
      <w:pPr>
        <w:ind w:left="7159" w:hanging="1440"/>
      </w:pPr>
      <w:rPr>
        <w:rFonts w:hint="default"/>
      </w:rPr>
    </w:lvl>
    <w:lvl w:ilvl="8">
      <w:start w:val="1"/>
      <w:numFmt w:val="decimal"/>
      <w:lvlText w:val="%1.%2.%3.%4.%5.%6.%7.%8.%9."/>
      <w:lvlJc w:val="left"/>
      <w:pPr>
        <w:ind w:left="8336" w:hanging="1800"/>
      </w:pPr>
      <w:rPr>
        <w:rFonts w:hint="default"/>
      </w:rPr>
    </w:lvl>
  </w:abstractNum>
  <w:abstractNum w:abstractNumId="17">
    <w:nsid w:val="2F9813B7"/>
    <w:multiLevelType w:val="multilevel"/>
    <w:tmpl w:val="4CFCDD34"/>
    <w:lvl w:ilvl="0">
      <w:start w:val="2"/>
      <w:numFmt w:val="decimal"/>
      <w:lvlText w:val="%1."/>
      <w:lvlJc w:val="left"/>
      <w:pPr>
        <w:ind w:left="360" w:hanging="360"/>
      </w:pPr>
      <w:rPr>
        <w:rFonts w:cs="Times New Roman" w:hint="default"/>
        <w:b/>
      </w:rPr>
    </w:lvl>
    <w:lvl w:ilvl="1">
      <w:start w:val="1"/>
      <w:numFmt w:val="decimal"/>
      <w:lvlText w:val="13.%2."/>
      <w:lvlJc w:val="left"/>
      <w:pPr>
        <w:ind w:left="3126" w:hanging="432"/>
      </w:pPr>
      <w:rPr>
        <w:rFonts w:cs="Times New Roman" w:hint="default"/>
        <w:color w:val="auto"/>
      </w:rPr>
    </w:lvl>
    <w:lvl w:ilvl="2">
      <w:start w:val="1"/>
      <w:numFmt w:val="decimal"/>
      <w:lvlText w:val="13.%2.%3."/>
      <w:lvlJc w:val="left"/>
      <w:pPr>
        <w:ind w:left="1224" w:hanging="504"/>
      </w:pPr>
      <w:rPr>
        <w:rFonts w:cs="Times New Roman" w:hint="default"/>
      </w:rPr>
    </w:lvl>
    <w:lvl w:ilvl="3">
      <w:start w:val="2"/>
      <w:numFmt w:val="decimal"/>
      <w:lvlText w:val="%4.1"/>
      <w:lvlJc w:val="left"/>
      <w:pPr>
        <w:ind w:left="1728" w:hanging="648"/>
      </w:pPr>
      <w:rPr>
        <w:rFont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30975D80"/>
    <w:multiLevelType w:val="multilevel"/>
    <w:tmpl w:val="5C8CFD6C"/>
    <w:lvl w:ilvl="0">
      <w:start w:val="5"/>
      <w:numFmt w:val="decimal"/>
      <w:lvlText w:val="%1."/>
      <w:lvlJc w:val="left"/>
      <w:pPr>
        <w:ind w:left="360" w:hanging="360"/>
      </w:pPr>
      <w:rPr>
        <w:rFonts w:ascii="Calibri" w:hAnsi="Calibri" w:cs="Calibri" w:hint="default"/>
      </w:rPr>
    </w:lvl>
    <w:lvl w:ilvl="1">
      <w:start w:val="1"/>
      <w:numFmt w:val="decimal"/>
      <w:lvlText w:val="%1.%2."/>
      <w:lvlJc w:val="left"/>
      <w:pPr>
        <w:ind w:left="360" w:hanging="360"/>
      </w:pPr>
      <w:rPr>
        <w:rFonts w:ascii="Calibri" w:hAnsi="Calibri" w:cs="Calibri" w:hint="default"/>
      </w:rPr>
    </w:lvl>
    <w:lvl w:ilvl="2">
      <w:start w:val="1"/>
      <w:numFmt w:val="decimal"/>
      <w:lvlText w:val="%1.%2.%3."/>
      <w:lvlJc w:val="left"/>
      <w:pPr>
        <w:ind w:left="1440" w:hanging="720"/>
      </w:pPr>
      <w:rPr>
        <w:rFonts w:ascii="Calibri" w:hAnsi="Calibri" w:cs="Calibri" w:hint="default"/>
        <w:b/>
        <w:bCs/>
      </w:rPr>
    </w:lvl>
    <w:lvl w:ilvl="3">
      <w:start w:val="1"/>
      <w:numFmt w:val="decimal"/>
      <w:lvlText w:val="%1.%2.%3.%4."/>
      <w:lvlJc w:val="left"/>
      <w:pPr>
        <w:ind w:left="1800" w:hanging="720"/>
      </w:pPr>
      <w:rPr>
        <w:rFonts w:ascii="Calibri" w:hAnsi="Calibri" w:cs="Calibri" w:hint="default"/>
      </w:rPr>
    </w:lvl>
    <w:lvl w:ilvl="4">
      <w:start w:val="1"/>
      <w:numFmt w:val="decimal"/>
      <w:lvlText w:val="%1.%2.%3.%4.%5."/>
      <w:lvlJc w:val="left"/>
      <w:pPr>
        <w:ind w:left="2520" w:hanging="1080"/>
      </w:pPr>
      <w:rPr>
        <w:rFonts w:ascii="Calibri" w:hAnsi="Calibri" w:cs="Calibri" w:hint="default"/>
      </w:rPr>
    </w:lvl>
    <w:lvl w:ilvl="5">
      <w:start w:val="1"/>
      <w:numFmt w:val="decimal"/>
      <w:lvlText w:val="%1.%2.%3.%4.%5.%6."/>
      <w:lvlJc w:val="left"/>
      <w:pPr>
        <w:ind w:left="2880" w:hanging="1080"/>
      </w:pPr>
      <w:rPr>
        <w:rFonts w:ascii="Calibri" w:hAnsi="Calibri" w:cs="Calibri" w:hint="default"/>
      </w:rPr>
    </w:lvl>
    <w:lvl w:ilvl="6">
      <w:start w:val="1"/>
      <w:numFmt w:val="decimal"/>
      <w:lvlText w:val="%1.%2.%3.%4.%5.%6.%7."/>
      <w:lvlJc w:val="left"/>
      <w:pPr>
        <w:ind w:left="3600" w:hanging="1440"/>
      </w:pPr>
      <w:rPr>
        <w:rFonts w:ascii="Calibri" w:hAnsi="Calibri" w:cs="Calibri" w:hint="default"/>
      </w:rPr>
    </w:lvl>
    <w:lvl w:ilvl="7">
      <w:start w:val="1"/>
      <w:numFmt w:val="decimal"/>
      <w:lvlText w:val="%1.%2.%3.%4.%5.%6.%7.%8."/>
      <w:lvlJc w:val="left"/>
      <w:pPr>
        <w:ind w:left="3960" w:hanging="1440"/>
      </w:pPr>
      <w:rPr>
        <w:rFonts w:ascii="Calibri" w:hAnsi="Calibri" w:cs="Calibri" w:hint="default"/>
      </w:rPr>
    </w:lvl>
    <w:lvl w:ilvl="8">
      <w:start w:val="1"/>
      <w:numFmt w:val="decimal"/>
      <w:lvlText w:val="%1.%2.%3.%4.%5.%6.%7.%8.%9."/>
      <w:lvlJc w:val="left"/>
      <w:pPr>
        <w:ind w:left="4680" w:hanging="1800"/>
      </w:pPr>
      <w:rPr>
        <w:rFonts w:ascii="Calibri" w:hAnsi="Calibri" w:cs="Calibri" w:hint="default"/>
      </w:rPr>
    </w:lvl>
  </w:abstractNum>
  <w:abstractNum w:abstractNumId="19">
    <w:nsid w:val="31082B0C"/>
    <w:multiLevelType w:val="hybridMultilevel"/>
    <w:tmpl w:val="55AAABAA"/>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31595471"/>
    <w:multiLevelType w:val="hybridMultilevel"/>
    <w:tmpl w:val="7F0EDE22"/>
    <w:lvl w:ilvl="0" w:tplc="3ACC20A2">
      <w:start w:val="1"/>
      <w:numFmt w:val="decimal"/>
      <w:lvlText w:val="%1."/>
      <w:lvlJc w:val="left"/>
      <w:pPr>
        <w:ind w:left="720" w:hanging="360"/>
      </w:pPr>
      <w:rPr>
        <w:rFonts w:cs="Times New Roman"/>
        <w:b w:val="0"/>
        <w:bCs w:val="0"/>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nsid w:val="31704C52"/>
    <w:multiLevelType w:val="multilevel"/>
    <w:tmpl w:val="5448DAB0"/>
    <w:lvl w:ilvl="0">
      <w:start w:val="1"/>
      <w:numFmt w:val="decimal"/>
      <w:lvlText w:val="%1."/>
      <w:lvlJc w:val="left"/>
      <w:pPr>
        <w:ind w:left="420" w:hanging="420"/>
      </w:pPr>
      <w:rPr>
        <w:rFonts w:cs="Times New Roman" w:hint="default"/>
        <w:b w:val="0"/>
        <w:bCs w:val="0"/>
      </w:rPr>
    </w:lvl>
    <w:lvl w:ilvl="1">
      <w:start w:val="1"/>
      <w:numFmt w:val="decimal"/>
      <w:lvlText w:val="%1.%2"/>
      <w:lvlJc w:val="left"/>
      <w:pPr>
        <w:ind w:left="420" w:hanging="420"/>
      </w:pPr>
      <w:rPr>
        <w:rFonts w:cs="Times New Roman" w:hint="default"/>
        <w:b w:val="0"/>
        <w:bCs w:val="0"/>
      </w:rPr>
    </w:lvl>
    <w:lvl w:ilvl="2">
      <w:start w:val="1"/>
      <w:numFmt w:val="decimal"/>
      <w:lvlText w:val="%1.%2.%3"/>
      <w:lvlJc w:val="left"/>
      <w:pPr>
        <w:ind w:left="720" w:hanging="720"/>
      </w:pPr>
      <w:rPr>
        <w:rFonts w:cs="Times New Roman" w:hint="default"/>
        <w:b w:val="0"/>
        <w:bCs w:val="0"/>
      </w:rPr>
    </w:lvl>
    <w:lvl w:ilvl="3">
      <w:start w:val="1"/>
      <w:numFmt w:val="decimal"/>
      <w:lvlText w:val="%1.%2.%3.%4"/>
      <w:lvlJc w:val="left"/>
      <w:pPr>
        <w:ind w:left="720" w:hanging="720"/>
      </w:pPr>
      <w:rPr>
        <w:rFonts w:cs="Times New Roman" w:hint="default"/>
        <w:b w:val="0"/>
        <w:bCs w:val="0"/>
      </w:rPr>
    </w:lvl>
    <w:lvl w:ilvl="4">
      <w:start w:val="1"/>
      <w:numFmt w:val="decimal"/>
      <w:lvlText w:val="%1.%2.%3.%4.%5"/>
      <w:lvlJc w:val="left"/>
      <w:pPr>
        <w:ind w:left="1080" w:hanging="1080"/>
      </w:pPr>
      <w:rPr>
        <w:rFonts w:cs="Times New Roman" w:hint="default"/>
        <w:b w:val="0"/>
        <w:bCs w:val="0"/>
      </w:rPr>
    </w:lvl>
    <w:lvl w:ilvl="5">
      <w:start w:val="1"/>
      <w:numFmt w:val="decimal"/>
      <w:lvlText w:val="%1.%2.%3.%4.%5.%6"/>
      <w:lvlJc w:val="left"/>
      <w:pPr>
        <w:ind w:left="1080" w:hanging="1080"/>
      </w:pPr>
      <w:rPr>
        <w:rFonts w:cs="Times New Roman" w:hint="default"/>
        <w:b w:val="0"/>
        <w:bCs w:val="0"/>
      </w:rPr>
    </w:lvl>
    <w:lvl w:ilvl="6">
      <w:start w:val="1"/>
      <w:numFmt w:val="decimal"/>
      <w:lvlText w:val="%1.%2.%3.%4.%5.%6.%7"/>
      <w:lvlJc w:val="left"/>
      <w:pPr>
        <w:ind w:left="1440" w:hanging="1440"/>
      </w:pPr>
      <w:rPr>
        <w:rFonts w:cs="Times New Roman" w:hint="default"/>
        <w:b w:val="0"/>
        <w:bCs w:val="0"/>
      </w:rPr>
    </w:lvl>
    <w:lvl w:ilvl="7">
      <w:start w:val="1"/>
      <w:numFmt w:val="decimal"/>
      <w:lvlText w:val="%1.%2.%3.%4.%5.%6.%7.%8"/>
      <w:lvlJc w:val="left"/>
      <w:pPr>
        <w:ind w:left="1440" w:hanging="1440"/>
      </w:pPr>
      <w:rPr>
        <w:rFonts w:cs="Times New Roman" w:hint="default"/>
        <w:b w:val="0"/>
        <w:bCs w:val="0"/>
      </w:rPr>
    </w:lvl>
    <w:lvl w:ilvl="8">
      <w:start w:val="1"/>
      <w:numFmt w:val="decimal"/>
      <w:lvlText w:val="%1.%2.%3.%4.%5.%6.%7.%8.%9"/>
      <w:lvlJc w:val="left"/>
      <w:pPr>
        <w:ind w:left="1800" w:hanging="1800"/>
      </w:pPr>
      <w:rPr>
        <w:rFonts w:cs="Times New Roman" w:hint="default"/>
        <w:b w:val="0"/>
        <w:bCs w:val="0"/>
      </w:rPr>
    </w:lvl>
  </w:abstractNum>
  <w:abstractNum w:abstractNumId="22">
    <w:nsid w:val="393909EA"/>
    <w:multiLevelType w:val="hybridMultilevel"/>
    <w:tmpl w:val="2A626C7E"/>
    <w:lvl w:ilvl="0" w:tplc="04050001">
      <w:start w:val="1"/>
      <w:numFmt w:val="bullet"/>
      <w:lvlText w:val=""/>
      <w:lvlJc w:val="left"/>
      <w:pPr>
        <w:ind w:left="1551" w:hanging="360"/>
      </w:pPr>
      <w:rPr>
        <w:rFonts w:ascii="Symbol" w:hAnsi="Symbol" w:hint="default"/>
      </w:rPr>
    </w:lvl>
    <w:lvl w:ilvl="1" w:tplc="04050003">
      <w:start w:val="1"/>
      <w:numFmt w:val="bullet"/>
      <w:lvlText w:val="o"/>
      <w:lvlJc w:val="left"/>
      <w:pPr>
        <w:ind w:left="2271" w:hanging="360"/>
      </w:pPr>
      <w:rPr>
        <w:rFonts w:ascii="Courier New" w:hAnsi="Courier New" w:hint="default"/>
      </w:rPr>
    </w:lvl>
    <w:lvl w:ilvl="2" w:tplc="04050005">
      <w:start w:val="1"/>
      <w:numFmt w:val="bullet"/>
      <w:lvlText w:val=""/>
      <w:lvlJc w:val="left"/>
      <w:pPr>
        <w:ind w:left="2991" w:hanging="360"/>
      </w:pPr>
      <w:rPr>
        <w:rFonts w:ascii="Wingdings" w:hAnsi="Wingdings" w:hint="default"/>
      </w:rPr>
    </w:lvl>
    <w:lvl w:ilvl="3" w:tplc="04050001">
      <w:start w:val="1"/>
      <w:numFmt w:val="bullet"/>
      <w:lvlText w:val=""/>
      <w:lvlJc w:val="left"/>
      <w:pPr>
        <w:ind w:left="3711" w:hanging="360"/>
      </w:pPr>
      <w:rPr>
        <w:rFonts w:ascii="Symbol" w:hAnsi="Symbol" w:hint="default"/>
      </w:rPr>
    </w:lvl>
    <w:lvl w:ilvl="4" w:tplc="04050003">
      <w:start w:val="1"/>
      <w:numFmt w:val="bullet"/>
      <w:lvlText w:val="o"/>
      <w:lvlJc w:val="left"/>
      <w:pPr>
        <w:ind w:left="4431" w:hanging="360"/>
      </w:pPr>
      <w:rPr>
        <w:rFonts w:ascii="Courier New" w:hAnsi="Courier New" w:hint="default"/>
      </w:rPr>
    </w:lvl>
    <w:lvl w:ilvl="5" w:tplc="04050005">
      <w:start w:val="1"/>
      <w:numFmt w:val="bullet"/>
      <w:lvlText w:val=""/>
      <w:lvlJc w:val="left"/>
      <w:pPr>
        <w:ind w:left="5151" w:hanging="360"/>
      </w:pPr>
      <w:rPr>
        <w:rFonts w:ascii="Wingdings" w:hAnsi="Wingdings" w:hint="default"/>
      </w:rPr>
    </w:lvl>
    <w:lvl w:ilvl="6" w:tplc="04050001">
      <w:start w:val="1"/>
      <w:numFmt w:val="bullet"/>
      <w:lvlText w:val=""/>
      <w:lvlJc w:val="left"/>
      <w:pPr>
        <w:ind w:left="5871" w:hanging="360"/>
      </w:pPr>
      <w:rPr>
        <w:rFonts w:ascii="Symbol" w:hAnsi="Symbol" w:hint="default"/>
      </w:rPr>
    </w:lvl>
    <w:lvl w:ilvl="7" w:tplc="04050003">
      <w:start w:val="1"/>
      <w:numFmt w:val="bullet"/>
      <w:lvlText w:val="o"/>
      <w:lvlJc w:val="left"/>
      <w:pPr>
        <w:ind w:left="6591" w:hanging="360"/>
      </w:pPr>
      <w:rPr>
        <w:rFonts w:ascii="Courier New" w:hAnsi="Courier New" w:hint="default"/>
      </w:rPr>
    </w:lvl>
    <w:lvl w:ilvl="8" w:tplc="04050005">
      <w:start w:val="1"/>
      <w:numFmt w:val="bullet"/>
      <w:lvlText w:val=""/>
      <w:lvlJc w:val="left"/>
      <w:pPr>
        <w:ind w:left="7311" w:hanging="360"/>
      </w:pPr>
      <w:rPr>
        <w:rFonts w:ascii="Wingdings" w:hAnsi="Wingdings" w:hint="default"/>
      </w:rPr>
    </w:lvl>
  </w:abstractNum>
  <w:abstractNum w:abstractNumId="23">
    <w:nsid w:val="39826C4F"/>
    <w:multiLevelType w:val="multilevel"/>
    <w:tmpl w:val="AA2A7932"/>
    <w:lvl w:ilvl="0">
      <w:start w:val="15"/>
      <w:numFmt w:val="decimal"/>
      <w:lvlText w:val="%1."/>
      <w:lvlJc w:val="left"/>
      <w:pPr>
        <w:ind w:left="444" w:hanging="444"/>
      </w:pPr>
      <w:rPr>
        <w:rFonts w:hint="default"/>
      </w:rPr>
    </w:lvl>
    <w:lvl w:ilvl="1">
      <w:start w:val="1"/>
      <w:numFmt w:val="decimal"/>
      <w:lvlText w:val="%1.%2."/>
      <w:lvlJc w:val="left"/>
      <w:pPr>
        <w:ind w:left="1008" w:hanging="444"/>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24">
    <w:nsid w:val="3D343BCB"/>
    <w:multiLevelType w:val="multilevel"/>
    <w:tmpl w:val="574EA9D2"/>
    <w:lvl w:ilvl="0">
      <w:start w:val="16"/>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nsid w:val="3FB413A7"/>
    <w:multiLevelType w:val="hybridMultilevel"/>
    <w:tmpl w:val="5DC84E9E"/>
    <w:lvl w:ilvl="0" w:tplc="04050019">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6">
    <w:nsid w:val="40095DB3"/>
    <w:multiLevelType w:val="multilevel"/>
    <w:tmpl w:val="9BA21CA0"/>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40D84D11"/>
    <w:multiLevelType w:val="multilevel"/>
    <w:tmpl w:val="6A281654"/>
    <w:lvl w:ilvl="0">
      <w:start w:val="5"/>
      <w:numFmt w:val="decimal"/>
      <w:lvlText w:val="%1"/>
      <w:lvlJc w:val="left"/>
      <w:pPr>
        <w:ind w:left="360" w:hanging="360"/>
      </w:pPr>
      <w:rPr>
        <w:rFonts w:cs="Times New Roman" w:hint="default"/>
        <w:b w:val="0"/>
        <w:bCs w:val="0"/>
      </w:rPr>
    </w:lvl>
    <w:lvl w:ilvl="1">
      <w:start w:val="1"/>
      <w:numFmt w:val="decimal"/>
      <w:lvlText w:val="%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b w:val="0"/>
        <w:bCs w:val="0"/>
      </w:rPr>
    </w:lvl>
    <w:lvl w:ilvl="3">
      <w:start w:val="1"/>
      <w:numFmt w:val="decimal"/>
      <w:lvlText w:val="%1.%2.%3.%4"/>
      <w:lvlJc w:val="left"/>
      <w:pPr>
        <w:ind w:left="720" w:hanging="720"/>
      </w:pPr>
      <w:rPr>
        <w:rFonts w:cs="Times New Roman" w:hint="default"/>
        <w:b w:val="0"/>
        <w:bCs w:val="0"/>
      </w:rPr>
    </w:lvl>
    <w:lvl w:ilvl="4">
      <w:start w:val="1"/>
      <w:numFmt w:val="decimal"/>
      <w:lvlText w:val="%1.%2.%3.%4.%5"/>
      <w:lvlJc w:val="left"/>
      <w:pPr>
        <w:ind w:left="1080" w:hanging="1080"/>
      </w:pPr>
      <w:rPr>
        <w:rFonts w:cs="Times New Roman" w:hint="default"/>
        <w:b w:val="0"/>
        <w:bCs w:val="0"/>
      </w:rPr>
    </w:lvl>
    <w:lvl w:ilvl="5">
      <w:start w:val="1"/>
      <w:numFmt w:val="decimal"/>
      <w:lvlText w:val="%1.%2.%3.%4.%5.%6"/>
      <w:lvlJc w:val="left"/>
      <w:pPr>
        <w:ind w:left="1080" w:hanging="1080"/>
      </w:pPr>
      <w:rPr>
        <w:rFonts w:cs="Times New Roman" w:hint="default"/>
        <w:b w:val="0"/>
        <w:bCs w:val="0"/>
      </w:rPr>
    </w:lvl>
    <w:lvl w:ilvl="6">
      <w:start w:val="1"/>
      <w:numFmt w:val="decimal"/>
      <w:lvlText w:val="%1.%2.%3.%4.%5.%6.%7"/>
      <w:lvlJc w:val="left"/>
      <w:pPr>
        <w:ind w:left="1440" w:hanging="1440"/>
      </w:pPr>
      <w:rPr>
        <w:rFonts w:cs="Times New Roman" w:hint="default"/>
        <w:b w:val="0"/>
        <w:bCs w:val="0"/>
      </w:rPr>
    </w:lvl>
    <w:lvl w:ilvl="7">
      <w:start w:val="1"/>
      <w:numFmt w:val="decimal"/>
      <w:lvlText w:val="%1.%2.%3.%4.%5.%6.%7.%8"/>
      <w:lvlJc w:val="left"/>
      <w:pPr>
        <w:ind w:left="1440" w:hanging="1440"/>
      </w:pPr>
      <w:rPr>
        <w:rFonts w:cs="Times New Roman" w:hint="default"/>
        <w:b w:val="0"/>
        <w:bCs w:val="0"/>
      </w:rPr>
    </w:lvl>
    <w:lvl w:ilvl="8">
      <w:start w:val="1"/>
      <w:numFmt w:val="decimal"/>
      <w:lvlText w:val="%1.%2.%3.%4.%5.%6.%7.%8.%9"/>
      <w:lvlJc w:val="left"/>
      <w:pPr>
        <w:ind w:left="1800" w:hanging="1800"/>
      </w:pPr>
      <w:rPr>
        <w:rFonts w:cs="Times New Roman" w:hint="default"/>
        <w:b w:val="0"/>
        <w:bCs w:val="0"/>
      </w:rPr>
    </w:lvl>
  </w:abstractNum>
  <w:abstractNum w:abstractNumId="28">
    <w:nsid w:val="42EB63E0"/>
    <w:multiLevelType w:val="multilevel"/>
    <w:tmpl w:val="BD7CE2DC"/>
    <w:lvl w:ilvl="0">
      <w:start w:val="9"/>
      <w:numFmt w:val="decimal"/>
      <w:lvlText w:val="%1"/>
      <w:lvlJc w:val="left"/>
      <w:pPr>
        <w:ind w:left="435" w:hanging="435"/>
      </w:pPr>
      <w:rPr>
        <w:rFonts w:cs="Times New Roman" w:hint="default"/>
      </w:rPr>
    </w:lvl>
    <w:lvl w:ilvl="1">
      <w:start w:val="3"/>
      <w:numFmt w:val="decimal"/>
      <w:lvlText w:val="%1.%2"/>
      <w:lvlJc w:val="left"/>
      <w:pPr>
        <w:ind w:left="795" w:hanging="43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455A6311"/>
    <w:multiLevelType w:val="hybridMultilevel"/>
    <w:tmpl w:val="DFE4D2C0"/>
    <w:lvl w:ilvl="0" w:tplc="087CB61C">
      <w:start w:val="3"/>
      <w:numFmt w:val="bullet"/>
      <w:lvlText w:val="-"/>
      <w:lvlJc w:val="left"/>
      <w:pPr>
        <w:ind w:left="1080" w:hanging="360"/>
      </w:pPr>
      <w:rPr>
        <w:rFonts w:ascii="Calibri" w:eastAsia="Times New Roman" w:hAnsi="Calibri"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30">
    <w:nsid w:val="48261E8A"/>
    <w:multiLevelType w:val="multilevel"/>
    <w:tmpl w:val="F8E4C5E0"/>
    <w:lvl w:ilvl="0">
      <w:start w:val="11"/>
      <w:numFmt w:val="decimal"/>
      <w:lvlText w:val="%1"/>
      <w:lvlJc w:val="left"/>
      <w:pPr>
        <w:ind w:left="420" w:hanging="420"/>
      </w:pPr>
      <w:rPr>
        <w:rFonts w:cs="Times New Roman" w:hint="default"/>
        <w:b w:val="0"/>
        <w:bCs w:val="0"/>
      </w:rPr>
    </w:lvl>
    <w:lvl w:ilvl="1">
      <w:start w:val="1"/>
      <w:numFmt w:val="decimal"/>
      <w:lvlText w:val="%2."/>
      <w:lvlJc w:val="left"/>
      <w:pPr>
        <w:ind w:left="420" w:hanging="420"/>
      </w:pPr>
      <w:rPr>
        <w:rFonts w:cs="Times New Roman" w:hint="default"/>
        <w:b w:val="0"/>
        <w:bCs w:val="0"/>
      </w:rPr>
    </w:lvl>
    <w:lvl w:ilvl="2">
      <w:start w:val="1"/>
      <w:numFmt w:val="decimal"/>
      <w:lvlText w:val="%1.%2.%3"/>
      <w:lvlJc w:val="left"/>
      <w:pPr>
        <w:ind w:left="720" w:hanging="720"/>
      </w:pPr>
      <w:rPr>
        <w:rFonts w:cs="Times New Roman" w:hint="default"/>
        <w:b w:val="0"/>
        <w:bCs w:val="0"/>
      </w:rPr>
    </w:lvl>
    <w:lvl w:ilvl="3">
      <w:start w:val="1"/>
      <w:numFmt w:val="decimal"/>
      <w:lvlText w:val="%1.%2.%3.%4"/>
      <w:lvlJc w:val="left"/>
      <w:pPr>
        <w:ind w:left="720" w:hanging="720"/>
      </w:pPr>
      <w:rPr>
        <w:rFonts w:cs="Times New Roman" w:hint="default"/>
        <w:b w:val="0"/>
        <w:bCs w:val="0"/>
      </w:rPr>
    </w:lvl>
    <w:lvl w:ilvl="4">
      <w:start w:val="1"/>
      <w:numFmt w:val="decimal"/>
      <w:lvlText w:val="%1.%2.%3.%4.%5"/>
      <w:lvlJc w:val="left"/>
      <w:pPr>
        <w:ind w:left="1080" w:hanging="1080"/>
      </w:pPr>
      <w:rPr>
        <w:rFonts w:cs="Times New Roman" w:hint="default"/>
        <w:b w:val="0"/>
        <w:bCs w:val="0"/>
      </w:rPr>
    </w:lvl>
    <w:lvl w:ilvl="5">
      <w:start w:val="1"/>
      <w:numFmt w:val="decimal"/>
      <w:lvlText w:val="%1.%2.%3.%4.%5.%6"/>
      <w:lvlJc w:val="left"/>
      <w:pPr>
        <w:ind w:left="1080" w:hanging="1080"/>
      </w:pPr>
      <w:rPr>
        <w:rFonts w:cs="Times New Roman" w:hint="default"/>
        <w:b w:val="0"/>
        <w:bCs w:val="0"/>
      </w:rPr>
    </w:lvl>
    <w:lvl w:ilvl="6">
      <w:start w:val="1"/>
      <w:numFmt w:val="decimal"/>
      <w:lvlText w:val="%1.%2.%3.%4.%5.%6.%7"/>
      <w:lvlJc w:val="left"/>
      <w:pPr>
        <w:ind w:left="1440" w:hanging="1440"/>
      </w:pPr>
      <w:rPr>
        <w:rFonts w:cs="Times New Roman" w:hint="default"/>
        <w:b w:val="0"/>
        <w:bCs w:val="0"/>
      </w:rPr>
    </w:lvl>
    <w:lvl w:ilvl="7">
      <w:start w:val="1"/>
      <w:numFmt w:val="decimal"/>
      <w:lvlText w:val="%1.%2.%3.%4.%5.%6.%7.%8"/>
      <w:lvlJc w:val="left"/>
      <w:pPr>
        <w:ind w:left="1440" w:hanging="1440"/>
      </w:pPr>
      <w:rPr>
        <w:rFonts w:cs="Times New Roman" w:hint="default"/>
        <w:b w:val="0"/>
        <w:bCs w:val="0"/>
      </w:rPr>
    </w:lvl>
    <w:lvl w:ilvl="8">
      <w:start w:val="1"/>
      <w:numFmt w:val="decimal"/>
      <w:lvlText w:val="%1.%2.%3.%4.%5.%6.%7.%8.%9"/>
      <w:lvlJc w:val="left"/>
      <w:pPr>
        <w:ind w:left="1800" w:hanging="1800"/>
      </w:pPr>
      <w:rPr>
        <w:rFonts w:cs="Times New Roman" w:hint="default"/>
        <w:b w:val="0"/>
        <w:bCs w:val="0"/>
      </w:rPr>
    </w:lvl>
  </w:abstractNum>
  <w:abstractNum w:abstractNumId="31">
    <w:nsid w:val="49144EB3"/>
    <w:multiLevelType w:val="multilevel"/>
    <w:tmpl w:val="5C8CFD6C"/>
    <w:lvl w:ilvl="0">
      <w:start w:val="5"/>
      <w:numFmt w:val="decimal"/>
      <w:lvlText w:val="%1."/>
      <w:lvlJc w:val="left"/>
      <w:pPr>
        <w:ind w:left="360" w:hanging="360"/>
      </w:pPr>
      <w:rPr>
        <w:rFonts w:ascii="Calibri" w:hAnsi="Calibri" w:cs="Calibri" w:hint="default"/>
      </w:rPr>
    </w:lvl>
    <w:lvl w:ilvl="1">
      <w:start w:val="1"/>
      <w:numFmt w:val="decimal"/>
      <w:lvlText w:val="%1.%2."/>
      <w:lvlJc w:val="left"/>
      <w:pPr>
        <w:ind w:left="360" w:hanging="360"/>
      </w:pPr>
      <w:rPr>
        <w:rFonts w:ascii="Calibri" w:hAnsi="Calibri" w:cs="Calibri" w:hint="default"/>
      </w:rPr>
    </w:lvl>
    <w:lvl w:ilvl="2">
      <w:start w:val="1"/>
      <w:numFmt w:val="decimal"/>
      <w:lvlText w:val="%1.%2.%3."/>
      <w:lvlJc w:val="left"/>
      <w:pPr>
        <w:ind w:left="1440" w:hanging="720"/>
      </w:pPr>
      <w:rPr>
        <w:rFonts w:ascii="Calibri" w:hAnsi="Calibri" w:cs="Calibri" w:hint="default"/>
        <w:b/>
        <w:bCs/>
      </w:rPr>
    </w:lvl>
    <w:lvl w:ilvl="3">
      <w:start w:val="1"/>
      <w:numFmt w:val="decimal"/>
      <w:lvlText w:val="%1.%2.%3.%4."/>
      <w:lvlJc w:val="left"/>
      <w:pPr>
        <w:ind w:left="1800" w:hanging="720"/>
      </w:pPr>
      <w:rPr>
        <w:rFonts w:ascii="Calibri" w:hAnsi="Calibri" w:cs="Calibri" w:hint="default"/>
      </w:rPr>
    </w:lvl>
    <w:lvl w:ilvl="4">
      <w:start w:val="1"/>
      <w:numFmt w:val="decimal"/>
      <w:lvlText w:val="%1.%2.%3.%4.%5."/>
      <w:lvlJc w:val="left"/>
      <w:pPr>
        <w:ind w:left="2520" w:hanging="1080"/>
      </w:pPr>
      <w:rPr>
        <w:rFonts w:ascii="Calibri" w:hAnsi="Calibri" w:cs="Calibri" w:hint="default"/>
      </w:rPr>
    </w:lvl>
    <w:lvl w:ilvl="5">
      <w:start w:val="1"/>
      <w:numFmt w:val="decimal"/>
      <w:lvlText w:val="%1.%2.%3.%4.%5.%6."/>
      <w:lvlJc w:val="left"/>
      <w:pPr>
        <w:ind w:left="2880" w:hanging="1080"/>
      </w:pPr>
      <w:rPr>
        <w:rFonts w:ascii="Calibri" w:hAnsi="Calibri" w:cs="Calibri" w:hint="default"/>
      </w:rPr>
    </w:lvl>
    <w:lvl w:ilvl="6">
      <w:start w:val="1"/>
      <w:numFmt w:val="decimal"/>
      <w:lvlText w:val="%1.%2.%3.%4.%5.%6.%7."/>
      <w:lvlJc w:val="left"/>
      <w:pPr>
        <w:ind w:left="3600" w:hanging="1440"/>
      </w:pPr>
      <w:rPr>
        <w:rFonts w:ascii="Calibri" w:hAnsi="Calibri" w:cs="Calibri" w:hint="default"/>
      </w:rPr>
    </w:lvl>
    <w:lvl w:ilvl="7">
      <w:start w:val="1"/>
      <w:numFmt w:val="decimal"/>
      <w:lvlText w:val="%1.%2.%3.%4.%5.%6.%7.%8."/>
      <w:lvlJc w:val="left"/>
      <w:pPr>
        <w:ind w:left="3960" w:hanging="1440"/>
      </w:pPr>
      <w:rPr>
        <w:rFonts w:ascii="Calibri" w:hAnsi="Calibri" w:cs="Calibri" w:hint="default"/>
      </w:rPr>
    </w:lvl>
    <w:lvl w:ilvl="8">
      <w:start w:val="1"/>
      <w:numFmt w:val="decimal"/>
      <w:lvlText w:val="%1.%2.%3.%4.%5.%6.%7.%8.%9."/>
      <w:lvlJc w:val="left"/>
      <w:pPr>
        <w:ind w:left="4680" w:hanging="1800"/>
      </w:pPr>
      <w:rPr>
        <w:rFonts w:ascii="Calibri" w:hAnsi="Calibri" w:cs="Calibri" w:hint="default"/>
      </w:rPr>
    </w:lvl>
  </w:abstractNum>
  <w:abstractNum w:abstractNumId="32">
    <w:nsid w:val="4BC6381D"/>
    <w:multiLevelType w:val="multilevel"/>
    <w:tmpl w:val="D444B2E2"/>
    <w:lvl w:ilvl="0">
      <w:start w:val="11"/>
      <w:numFmt w:val="decimal"/>
      <w:lvlText w:val="%1."/>
      <w:lvlJc w:val="left"/>
      <w:pPr>
        <w:ind w:left="435" w:hanging="435"/>
      </w:pPr>
      <w:rPr>
        <w:rFonts w:cs="Times New Roman" w:hint="default"/>
      </w:rPr>
    </w:lvl>
    <w:lvl w:ilvl="1">
      <w:start w:val="1"/>
      <w:numFmt w:val="decimal"/>
      <w:lvlText w:val="%1.%2."/>
      <w:lvlJc w:val="left"/>
      <w:pPr>
        <w:ind w:left="795" w:hanging="43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4E833669"/>
    <w:multiLevelType w:val="multilevel"/>
    <w:tmpl w:val="17382DE6"/>
    <w:lvl w:ilvl="0">
      <w:start w:val="1"/>
      <w:numFmt w:val="decimal"/>
      <w:lvlText w:val="%1."/>
      <w:lvlJc w:val="left"/>
      <w:pPr>
        <w:ind w:left="360" w:hanging="360"/>
      </w:pPr>
      <w:rPr>
        <w:rFonts w:cs="Times New Roman" w:hint="default"/>
      </w:rPr>
    </w:lvl>
    <w:lvl w:ilvl="1">
      <w:start w:val="1"/>
      <w:numFmt w:val="decimal"/>
      <w:lvlText w:val="16.%2."/>
      <w:lvlJc w:val="left"/>
      <w:pPr>
        <w:ind w:left="792" w:hanging="432"/>
      </w:pPr>
      <w:rPr>
        <w:rFonts w:cs="Times New Roman" w:hint="default"/>
      </w:rPr>
    </w:lvl>
    <w:lvl w:ilvl="2">
      <w:start w:val="1"/>
      <w:numFmt w:val="decimal"/>
      <w:lvlText w:val="13.%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4F8E4F75"/>
    <w:multiLevelType w:val="multilevel"/>
    <w:tmpl w:val="E8768A8E"/>
    <w:lvl w:ilvl="0">
      <w:start w:val="15"/>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5">
    <w:nsid w:val="51125AF7"/>
    <w:multiLevelType w:val="multilevel"/>
    <w:tmpl w:val="D2D022F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color w:val="auto"/>
      </w:rPr>
    </w:lvl>
    <w:lvl w:ilvl="2">
      <w:start w:val="1"/>
      <w:numFmt w:val="decimal"/>
      <w:lvlText w:val="%1.%2.%3."/>
      <w:lvlJc w:val="left"/>
      <w:pPr>
        <w:ind w:left="1224" w:hanging="504"/>
      </w:pPr>
      <w:rPr>
        <w:rFonts w:cs="Times New Roman"/>
        <w:color w:val="auto"/>
      </w:rPr>
    </w:lvl>
    <w:lvl w:ilvl="3">
      <w:start w:val="1"/>
      <w:numFmt w:val="bullet"/>
      <w:lvlText w:val=""/>
      <w:lvlJc w:val="left"/>
      <w:pPr>
        <w:ind w:left="1641" w:hanging="648"/>
      </w:pPr>
      <w:rPr>
        <w:rFonts w:ascii="Wingdings" w:hAnsi="Wingdings"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3302705"/>
    <w:multiLevelType w:val="multilevel"/>
    <w:tmpl w:val="8E76F25A"/>
    <w:lvl w:ilvl="0">
      <w:start w:val="4"/>
      <w:numFmt w:val="decimal"/>
      <w:lvlText w:val="%1"/>
      <w:lvlJc w:val="left"/>
      <w:pPr>
        <w:ind w:left="360" w:hanging="360"/>
      </w:pPr>
      <w:rPr>
        <w:rFonts w:cs="Times New Roman" w:hint="default"/>
        <w:b w:val="0"/>
        <w:bCs w:val="0"/>
      </w:rPr>
    </w:lvl>
    <w:lvl w:ilvl="1">
      <w:start w:val="1"/>
      <w:numFmt w:val="decimal"/>
      <w:lvlText w:val="%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b w:val="0"/>
        <w:bCs w:val="0"/>
      </w:rPr>
    </w:lvl>
    <w:lvl w:ilvl="3">
      <w:start w:val="1"/>
      <w:numFmt w:val="decimal"/>
      <w:lvlText w:val="%1.%2.%3.%4"/>
      <w:lvlJc w:val="left"/>
      <w:pPr>
        <w:ind w:left="720" w:hanging="720"/>
      </w:pPr>
      <w:rPr>
        <w:rFonts w:cs="Times New Roman" w:hint="default"/>
        <w:b w:val="0"/>
        <w:bCs w:val="0"/>
      </w:rPr>
    </w:lvl>
    <w:lvl w:ilvl="4">
      <w:start w:val="1"/>
      <w:numFmt w:val="decimal"/>
      <w:lvlText w:val="%1.%2.%3.%4.%5"/>
      <w:lvlJc w:val="left"/>
      <w:pPr>
        <w:ind w:left="1080" w:hanging="1080"/>
      </w:pPr>
      <w:rPr>
        <w:rFonts w:cs="Times New Roman" w:hint="default"/>
        <w:b w:val="0"/>
        <w:bCs w:val="0"/>
      </w:rPr>
    </w:lvl>
    <w:lvl w:ilvl="5">
      <w:start w:val="1"/>
      <w:numFmt w:val="decimal"/>
      <w:lvlText w:val="%1.%2.%3.%4.%5.%6"/>
      <w:lvlJc w:val="left"/>
      <w:pPr>
        <w:ind w:left="1080" w:hanging="1080"/>
      </w:pPr>
      <w:rPr>
        <w:rFonts w:cs="Times New Roman" w:hint="default"/>
        <w:b w:val="0"/>
        <w:bCs w:val="0"/>
      </w:rPr>
    </w:lvl>
    <w:lvl w:ilvl="6">
      <w:start w:val="1"/>
      <w:numFmt w:val="decimal"/>
      <w:lvlText w:val="%1.%2.%3.%4.%5.%6.%7"/>
      <w:lvlJc w:val="left"/>
      <w:pPr>
        <w:ind w:left="1440" w:hanging="1440"/>
      </w:pPr>
      <w:rPr>
        <w:rFonts w:cs="Times New Roman" w:hint="default"/>
        <w:b w:val="0"/>
        <w:bCs w:val="0"/>
      </w:rPr>
    </w:lvl>
    <w:lvl w:ilvl="7">
      <w:start w:val="1"/>
      <w:numFmt w:val="decimal"/>
      <w:lvlText w:val="%1.%2.%3.%4.%5.%6.%7.%8"/>
      <w:lvlJc w:val="left"/>
      <w:pPr>
        <w:ind w:left="1440" w:hanging="1440"/>
      </w:pPr>
      <w:rPr>
        <w:rFonts w:cs="Times New Roman" w:hint="default"/>
        <w:b w:val="0"/>
        <w:bCs w:val="0"/>
      </w:rPr>
    </w:lvl>
    <w:lvl w:ilvl="8">
      <w:start w:val="1"/>
      <w:numFmt w:val="decimal"/>
      <w:lvlText w:val="%1.%2.%3.%4.%5.%6.%7.%8.%9"/>
      <w:lvlJc w:val="left"/>
      <w:pPr>
        <w:ind w:left="1800" w:hanging="1800"/>
      </w:pPr>
      <w:rPr>
        <w:rFonts w:cs="Times New Roman" w:hint="default"/>
        <w:b w:val="0"/>
        <w:bCs w:val="0"/>
      </w:rPr>
    </w:lvl>
  </w:abstractNum>
  <w:abstractNum w:abstractNumId="37">
    <w:nsid w:val="53E005FA"/>
    <w:multiLevelType w:val="hybridMultilevel"/>
    <w:tmpl w:val="0A107EC6"/>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hint="default"/>
      </w:rPr>
    </w:lvl>
    <w:lvl w:ilvl="8" w:tplc="04050005">
      <w:start w:val="1"/>
      <w:numFmt w:val="bullet"/>
      <w:lvlText w:val=""/>
      <w:lvlJc w:val="left"/>
      <w:pPr>
        <w:ind w:left="7047" w:hanging="360"/>
      </w:pPr>
      <w:rPr>
        <w:rFonts w:ascii="Wingdings" w:hAnsi="Wingdings" w:hint="default"/>
      </w:rPr>
    </w:lvl>
  </w:abstractNum>
  <w:abstractNum w:abstractNumId="38">
    <w:nsid w:val="55172B55"/>
    <w:multiLevelType w:val="hybridMultilevel"/>
    <w:tmpl w:val="3162EBD8"/>
    <w:lvl w:ilvl="0" w:tplc="04050001">
      <w:start w:val="1"/>
      <w:numFmt w:val="bullet"/>
      <w:lvlText w:val=""/>
      <w:lvlJc w:val="left"/>
      <w:pPr>
        <w:ind w:left="2136" w:hanging="360"/>
      </w:pPr>
      <w:rPr>
        <w:rFonts w:ascii="Symbol" w:hAnsi="Symbol" w:hint="default"/>
      </w:rPr>
    </w:lvl>
    <w:lvl w:ilvl="1" w:tplc="04050003">
      <w:start w:val="1"/>
      <w:numFmt w:val="bullet"/>
      <w:lvlText w:val="o"/>
      <w:lvlJc w:val="left"/>
      <w:pPr>
        <w:ind w:left="2856" w:hanging="360"/>
      </w:pPr>
      <w:rPr>
        <w:rFonts w:ascii="Courier New" w:hAnsi="Courier New" w:hint="default"/>
      </w:rPr>
    </w:lvl>
    <w:lvl w:ilvl="2" w:tplc="04050005">
      <w:start w:val="1"/>
      <w:numFmt w:val="bullet"/>
      <w:lvlText w:val=""/>
      <w:lvlJc w:val="left"/>
      <w:pPr>
        <w:ind w:left="3576" w:hanging="360"/>
      </w:pPr>
      <w:rPr>
        <w:rFonts w:ascii="Wingdings" w:hAnsi="Wingdings" w:hint="default"/>
      </w:rPr>
    </w:lvl>
    <w:lvl w:ilvl="3" w:tplc="04050001">
      <w:start w:val="1"/>
      <w:numFmt w:val="bullet"/>
      <w:lvlText w:val=""/>
      <w:lvlJc w:val="left"/>
      <w:pPr>
        <w:ind w:left="4296" w:hanging="360"/>
      </w:pPr>
      <w:rPr>
        <w:rFonts w:ascii="Symbol" w:hAnsi="Symbol" w:hint="default"/>
      </w:rPr>
    </w:lvl>
    <w:lvl w:ilvl="4" w:tplc="04050003">
      <w:start w:val="1"/>
      <w:numFmt w:val="bullet"/>
      <w:lvlText w:val="o"/>
      <w:lvlJc w:val="left"/>
      <w:pPr>
        <w:ind w:left="5016" w:hanging="360"/>
      </w:pPr>
      <w:rPr>
        <w:rFonts w:ascii="Courier New" w:hAnsi="Courier New" w:hint="default"/>
      </w:rPr>
    </w:lvl>
    <w:lvl w:ilvl="5" w:tplc="04050005">
      <w:start w:val="1"/>
      <w:numFmt w:val="bullet"/>
      <w:lvlText w:val=""/>
      <w:lvlJc w:val="left"/>
      <w:pPr>
        <w:ind w:left="5736" w:hanging="360"/>
      </w:pPr>
      <w:rPr>
        <w:rFonts w:ascii="Wingdings" w:hAnsi="Wingdings" w:hint="default"/>
      </w:rPr>
    </w:lvl>
    <w:lvl w:ilvl="6" w:tplc="04050001">
      <w:start w:val="1"/>
      <w:numFmt w:val="bullet"/>
      <w:lvlText w:val=""/>
      <w:lvlJc w:val="left"/>
      <w:pPr>
        <w:ind w:left="6456" w:hanging="360"/>
      </w:pPr>
      <w:rPr>
        <w:rFonts w:ascii="Symbol" w:hAnsi="Symbol" w:hint="default"/>
      </w:rPr>
    </w:lvl>
    <w:lvl w:ilvl="7" w:tplc="04050003">
      <w:start w:val="1"/>
      <w:numFmt w:val="bullet"/>
      <w:lvlText w:val="o"/>
      <w:lvlJc w:val="left"/>
      <w:pPr>
        <w:ind w:left="7176" w:hanging="360"/>
      </w:pPr>
      <w:rPr>
        <w:rFonts w:ascii="Courier New" w:hAnsi="Courier New" w:hint="default"/>
      </w:rPr>
    </w:lvl>
    <w:lvl w:ilvl="8" w:tplc="04050005">
      <w:start w:val="1"/>
      <w:numFmt w:val="bullet"/>
      <w:lvlText w:val=""/>
      <w:lvlJc w:val="left"/>
      <w:pPr>
        <w:ind w:left="7896" w:hanging="360"/>
      </w:pPr>
      <w:rPr>
        <w:rFonts w:ascii="Wingdings" w:hAnsi="Wingdings" w:hint="default"/>
      </w:rPr>
    </w:lvl>
  </w:abstractNum>
  <w:abstractNum w:abstractNumId="39">
    <w:nsid w:val="561E7974"/>
    <w:multiLevelType w:val="multilevel"/>
    <w:tmpl w:val="480696EC"/>
    <w:lvl w:ilvl="0">
      <w:start w:val="1"/>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rPr>
    </w:lvl>
    <w:lvl w:ilvl="2">
      <w:start w:val="1"/>
      <w:numFmt w:val="decimal"/>
      <w:lvlText w:val="2.3.%3."/>
      <w:lvlJc w:val="left"/>
      <w:pPr>
        <w:ind w:left="1224" w:hanging="504"/>
      </w:pPr>
      <w:rPr>
        <w:rFonts w:cs="Times New Roman" w:hint="default"/>
      </w:rPr>
    </w:lvl>
    <w:lvl w:ilvl="3">
      <w:start w:val="1"/>
      <w:numFmt w:val="decimal"/>
      <w:lvlText w:val="2.3.%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nsid w:val="56A1206D"/>
    <w:multiLevelType w:val="multilevel"/>
    <w:tmpl w:val="566E20B8"/>
    <w:lvl w:ilvl="0">
      <w:start w:val="14"/>
      <w:numFmt w:val="decimal"/>
      <w:lvlText w:val="%1."/>
      <w:lvlJc w:val="left"/>
      <w:pPr>
        <w:ind w:left="444" w:hanging="444"/>
      </w:pPr>
      <w:rPr>
        <w:rFonts w:hint="default"/>
      </w:rPr>
    </w:lvl>
    <w:lvl w:ilvl="1">
      <w:start w:val="1"/>
      <w:numFmt w:val="decimal"/>
      <w:lvlText w:val="%1.%2."/>
      <w:lvlJc w:val="left"/>
      <w:pPr>
        <w:ind w:left="1008" w:hanging="444"/>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5952" w:hanging="1440"/>
      </w:pPr>
      <w:rPr>
        <w:rFonts w:hint="default"/>
      </w:rPr>
    </w:lvl>
  </w:abstractNum>
  <w:abstractNum w:abstractNumId="41">
    <w:nsid w:val="58C703E1"/>
    <w:multiLevelType w:val="multilevel"/>
    <w:tmpl w:val="026418E0"/>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2">
    <w:nsid w:val="59AA29E3"/>
    <w:multiLevelType w:val="multilevel"/>
    <w:tmpl w:val="46CC5C46"/>
    <w:lvl w:ilvl="0">
      <w:start w:val="1"/>
      <w:numFmt w:val="decimal"/>
      <w:lvlText w:val="%1."/>
      <w:lvlJc w:val="left"/>
      <w:pPr>
        <w:ind w:left="360" w:hanging="360"/>
      </w:pPr>
      <w:rPr>
        <w:rFonts w:hint="default"/>
      </w:rPr>
    </w:lvl>
    <w:lvl w:ilvl="1">
      <w:start w:val="1"/>
      <w:numFmt w:val="decimal"/>
      <w:lvlText w:val="%1.%2."/>
      <w:lvlJc w:val="left"/>
      <w:pPr>
        <w:ind w:left="924" w:hanging="36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5952" w:hanging="1440"/>
      </w:pPr>
      <w:rPr>
        <w:rFonts w:hint="default"/>
      </w:rPr>
    </w:lvl>
  </w:abstractNum>
  <w:abstractNum w:abstractNumId="43">
    <w:nsid w:val="60376D5E"/>
    <w:multiLevelType w:val="multilevel"/>
    <w:tmpl w:val="149028D8"/>
    <w:lvl w:ilvl="0">
      <w:start w:val="7"/>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614A24B1"/>
    <w:multiLevelType w:val="multilevel"/>
    <w:tmpl w:val="CD40A61E"/>
    <w:lvl w:ilvl="0">
      <w:start w:val="9"/>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nsid w:val="66481534"/>
    <w:multiLevelType w:val="multilevel"/>
    <w:tmpl w:val="E0A6FFD6"/>
    <w:lvl w:ilvl="0">
      <w:start w:val="1"/>
      <w:numFmt w:val="decimal"/>
      <w:lvlText w:val="%1."/>
      <w:lvlJc w:val="left"/>
      <w:pPr>
        <w:ind w:left="360" w:hanging="360"/>
      </w:pPr>
      <w:rPr>
        <w:rFonts w:cs="Times New Roman" w:hint="default"/>
      </w:rPr>
    </w:lvl>
    <w:lvl w:ilvl="1">
      <w:start w:val="1"/>
      <w:numFmt w:val="decimal"/>
      <w:lvlText w:val="12.%2."/>
      <w:lvlJc w:val="left"/>
      <w:pPr>
        <w:ind w:left="792" w:hanging="432"/>
      </w:pPr>
      <w:rPr>
        <w:rFonts w:cs="Times New Roman" w:hint="default"/>
      </w:rPr>
    </w:lvl>
    <w:lvl w:ilvl="2">
      <w:start w:val="1"/>
      <w:numFmt w:val="decimal"/>
      <w:lvlText w:val="12.%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nsid w:val="6A0A569A"/>
    <w:multiLevelType w:val="multilevel"/>
    <w:tmpl w:val="9CE2F498"/>
    <w:lvl w:ilvl="0">
      <w:start w:val="3"/>
      <w:numFmt w:val="decimal"/>
      <w:lvlText w:val="%1"/>
      <w:lvlJc w:val="left"/>
      <w:pPr>
        <w:ind w:left="360" w:hanging="360"/>
      </w:pPr>
      <w:rPr>
        <w:rFonts w:cs="Times New Roman" w:hint="default"/>
        <w:b w:val="0"/>
        <w:bCs w:val="0"/>
      </w:rPr>
    </w:lvl>
    <w:lvl w:ilvl="1">
      <w:start w:val="1"/>
      <w:numFmt w:val="decimal"/>
      <w:lvlText w:val="%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b w:val="0"/>
        <w:bCs w:val="0"/>
      </w:rPr>
    </w:lvl>
    <w:lvl w:ilvl="3">
      <w:start w:val="1"/>
      <w:numFmt w:val="decimal"/>
      <w:lvlText w:val="%1.%2.%3.%4"/>
      <w:lvlJc w:val="left"/>
      <w:pPr>
        <w:ind w:left="720" w:hanging="720"/>
      </w:pPr>
      <w:rPr>
        <w:rFonts w:cs="Times New Roman" w:hint="default"/>
        <w:b w:val="0"/>
        <w:bCs w:val="0"/>
      </w:rPr>
    </w:lvl>
    <w:lvl w:ilvl="4">
      <w:start w:val="1"/>
      <w:numFmt w:val="decimal"/>
      <w:lvlText w:val="%1.%2.%3.%4.%5"/>
      <w:lvlJc w:val="left"/>
      <w:pPr>
        <w:ind w:left="1080" w:hanging="1080"/>
      </w:pPr>
      <w:rPr>
        <w:rFonts w:cs="Times New Roman" w:hint="default"/>
        <w:b w:val="0"/>
        <w:bCs w:val="0"/>
      </w:rPr>
    </w:lvl>
    <w:lvl w:ilvl="5">
      <w:start w:val="1"/>
      <w:numFmt w:val="decimal"/>
      <w:lvlText w:val="%1.%2.%3.%4.%5.%6"/>
      <w:lvlJc w:val="left"/>
      <w:pPr>
        <w:ind w:left="1080" w:hanging="1080"/>
      </w:pPr>
      <w:rPr>
        <w:rFonts w:cs="Times New Roman" w:hint="default"/>
        <w:b w:val="0"/>
        <w:bCs w:val="0"/>
      </w:rPr>
    </w:lvl>
    <w:lvl w:ilvl="6">
      <w:start w:val="1"/>
      <w:numFmt w:val="decimal"/>
      <w:lvlText w:val="%1.%2.%3.%4.%5.%6.%7"/>
      <w:lvlJc w:val="left"/>
      <w:pPr>
        <w:ind w:left="1440" w:hanging="1440"/>
      </w:pPr>
      <w:rPr>
        <w:rFonts w:cs="Times New Roman" w:hint="default"/>
        <w:b w:val="0"/>
        <w:bCs w:val="0"/>
      </w:rPr>
    </w:lvl>
    <w:lvl w:ilvl="7">
      <w:start w:val="1"/>
      <w:numFmt w:val="decimal"/>
      <w:lvlText w:val="%1.%2.%3.%4.%5.%6.%7.%8"/>
      <w:lvlJc w:val="left"/>
      <w:pPr>
        <w:ind w:left="1440" w:hanging="1440"/>
      </w:pPr>
      <w:rPr>
        <w:rFonts w:cs="Times New Roman" w:hint="default"/>
        <w:b w:val="0"/>
        <w:bCs w:val="0"/>
      </w:rPr>
    </w:lvl>
    <w:lvl w:ilvl="8">
      <w:start w:val="1"/>
      <w:numFmt w:val="decimal"/>
      <w:lvlText w:val="%1.%2.%3.%4.%5.%6.%7.%8.%9"/>
      <w:lvlJc w:val="left"/>
      <w:pPr>
        <w:ind w:left="1800" w:hanging="1800"/>
      </w:pPr>
      <w:rPr>
        <w:rFonts w:cs="Times New Roman" w:hint="default"/>
        <w:b w:val="0"/>
        <w:bCs w:val="0"/>
      </w:rPr>
    </w:lvl>
  </w:abstractNum>
  <w:abstractNum w:abstractNumId="47">
    <w:nsid w:val="6A9D5EAA"/>
    <w:multiLevelType w:val="hybridMultilevel"/>
    <w:tmpl w:val="FD78A5F8"/>
    <w:lvl w:ilvl="0" w:tplc="AAC6FC92">
      <w:start w:val="1"/>
      <w:numFmt w:val="decimal"/>
      <w:lvlText w:val="%1."/>
      <w:lvlJc w:val="left"/>
      <w:pPr>
        <w:ind w:left="720" w:hanging="360"/>
      </w:pPr>
      <w:rPr>
        <w:rFonts w:ascii="Times New Roman" w:eastAsia="Times New Roman" w:hAnsi="Times New Roman" w:cs="Times New Roman"/>
        <w:b w:val="0"/>
        <w:bCs w:val="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8">
    <w:nsid w:val="6B0A1C94"/>
    <w:multiLevelType w:val="multilevel"/>
    <w:tmpl w:val="D6980FC6"/>
    <w:lvl w:ilvl="0">
      <w:start w:val="1"/>
      <w:numFmt w:val="decimal"/>
      <w:lvlText w:val="%1."/>
      <w:lvlJc w:val="left"/>
      <w:pPr>
        <w:ind w:left="360" w:hanging="360"/>
      </w:pPr>
      <w:rPr>
        <w:rFonts w:cs="Times New Roman" w:hint="default"/>
      </w:rPr>
    </w:lvl>
    <w:lvl w:ilvl="1">
      <w:start w:val="1"/>
      <w:numFmt w:val="decimal"/>
      <w:lvlText w:val="14.%2."/>
      <w:lvlJc w:val="left"/>
      <w:pPr>
        <w:ind w:left="792" w:hanging="432"/>
      </w:pPr>
      <w:rPr>
        <w:rFonts w:cs="Times New Roman" w:hint="default"/>
      </w:rPr>
    </w:lvl>
    <w:lvl w:ilvl="2">
      <w:start w:val="1"/>
      <w:numFmt w:val="decimal"/>
      <w:lvlText w:val="14.%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9">
    <w:nsid w:val="6DB80872"/>
    <w:multiLevelType w:val="multilevel"/>
    <w:tmpl w:val="3E166666"/>
    <w:lvl w:ilvl="0">
      <w:start w:val="12"/>
      <w:numFmt w:val="decimal"/>
      <w:lvlText w:val="%1"/>
      <w:lvlJc w:val="left"/>
      <w:pPr>
        <w:ind w:left="420" w:hanging="420"/>
      </w:pPr>
      <w:rPr>
        <w:rFonts w:cs="Times New Roman" w:hint="default"/>
      </w:rPr>
    </w:lvl>
    <w:lvl w:ilvl="1">
      <w:start w:val="1"/>
      <w:numFmt w:val="decimal"/>
      <w:lvlText w:val="%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nsid w:val="6E161ED9"/>
    <w:multiLevelType w:val="multilevel"/>
    <w:tmpl w:val="5184A88C"/>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1">
    <w:nsid w:val="6E4C3083"/>
    <w:multiLevelType w:val="multilevel"/>
    <w:tmpl w:val="922E8110"/>
    <w:lvl w:ilvl="0">
      <w:start w:val="2"/>
      <w:numFmt w:val="decimal"/>
      <w:lvlText w:val="%1"/>
      <w:lvlJc w:val="left"/>
      <w:pPr>
        <w:ind w:left="360" w:hanging="360"/>
      </w:pPr>
      <w:rPr>
        <w:rFonts w:cs="Times New Roman" w:hint="default"/>
        <w:b w:val="0"/>
        <w:bCs w:val="0"/>
      </w:rPr>
    </w:lvl>
    <w:lvl w:ilvl="1">
      <w:start w:val="1"/>
      <w:numFmt w:val="decimal"/>
      <w:lvlText w:val="%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b w:val="0"/>
        <w:bCs w:val="0"/>
      </w:rPr>
    </w:lvl>
    <w:lvl w:ilvl="3">
      <w:start w:val="1"/>
      <w:numFmt w:val="decimal"/>
      <w:lvlText w:val="%1.%2.%3.%4"/>
      <w:lvlJc w:val="left"/>
      <w:pPr>
        <w:ind w:left="720" w:hanging="720"/>
      </w:pPr>
      <w:rPr>
        <w:rFonts w:cs="Times New Roman" w:hint="default"/>
        <w:b w:val="0"/>
        <w:bCs w:val="0"/>
      </w:rPr>
    </w:lvl>
    <w:lvl w:ilvl="4">
      <w:start w:val="1"/>
      <w:numFmt w:val="decimal"/>
      <w:lvlText w:val="%1.%2.%3.%4.%5"/>
      <w:lvlJc w:val="left"/>
      <w:pPr>
        <w:ind w:left="1080" w:hanging="1080"/>
      </w:pPr>
      <w:rPr>
        <w:rFonts w:cs="Times New Roman" w:hint="default"/>
        <w:b w:val="0"/>
        <w:bCs w:val="0"/>
      </w:rPr>
    </w:lvl>
    <w:lvl w:ilvl="5">
      <w:start w:val="1"/>
      <w:numFmt w:val="decimal"/>
      <w:lvlText w:val="%1.%2.%3.%4.%5.%6"/>
      <w:lvlJc w:val="left"/>
      <w:pPr>
        <w:ind w:left="1080" w:hanging="1080"/>
      </w:pPr>
      <w:rPr>
        <w:rFonts w:cs="Times New Roman" w:hint="default"/>
        <w:b w:val="0"/>
        <w:bCs w:val="0"/>
      </w:rPr>
    </w:lvl>
    <w:lvl w:ilvl="6">
      <w:start w:val="1"/>
      <w:numFmt w:val="decimal"/>
      <w:lvlText w:val="%1.%2.%3.%4.%5.%6.%7"/>
      <w:lvlJc w:val="left"/>
      <w:pPr>
        <w:ind w:left="1440" w:hanging="1440"/>
      </w:pPr>
      <w:rPr>
        <w:rFonts w:cs="Times New Roman" w:hint="default"/>
        <w:b w:val="0"/>
        <w:bCs w:val="0"/>
      </w:rPr>
    </w:lvl>
    <w:lvl w:ilvl="7">
      <w:start w:val="1"/>
      <w:numFmt w:val="decimal"/>
      <w:lvlText w:val="%1.%2.%3.%4.%5.%6.%7.%8"/>
      <w:lvlJc w:val="left"/>
      <w:pPr>
        <w:ind w:left="1440" w:hanging="1440"/>
      </w:pPr>
      <w:rPr>
        <w:rFonts w:cs="Times New Roman" w:hint="default"/>
        <w:b w:val="0"/>
        <w:bCs w:val="0"/>
      </w:rPr>
    </w:lvl>
    <w:lvl w:ilvl="8">
      <w:start w:val="1"/>
      <w:numFmt w:val="decimal"/>
      <w:lvlText w:val="%1.%2.%3.%4.%5.%6.%7.%8.%9"/>
      <w:lvlJc w:val="left"/>
      <w:pPr>
        <w:ind w:left="1800" w:hanging="1800"/>
      </w:pPr>
      <w:rPr>
        <w:rFonts w:cs="Times New Roman" w:hint="default"/>
        <w:b w:val="0"/>
        <w:bCs w:val="0"/>
      </w:rPr>
    </w:lvl>
  </w:abstractNum>
  <w:abstractNum w:abstractNumId="52">
    <w:nsid w:val="6FA72D9A"/>
    <w:multiLevelType w:val="multilevel"/>
    <w:tmpl w:val="6B4CC69A"/>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color w:val="auto"/>
      </w:rPr>
    </w:lvl>
    <w:lvl w:ilvl="2">
      <w:start w:val="1"/>
      <w:numFmt w:val="decimal"/>
      <w:lvlText w:val="3.%2.%3."/>
      <w:lvlJc w:val="left"/>
      <w:pPr>
        <w:ind w:left="1224" w:hanging="504"/>
      </w:pPr>
      <w:rPr>
        <w:rFonts w:cs="Times New Roman" w:hint="default"/>
        <w:b/>
        <w:bCs/>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3">
    <w:nsid w:val="71977EC0"/>
    <w:multiLevelType w:val="hybridMultilevel"/>
    <w:tmpl w:val="A80A07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72976A9B"/>
    <w:multiLevelType w:val="multilevel"/>
    <w:tmpl w:val="35AA33CC"/>
    <w:lvl w:ilvl="0">
      <w:start w:val="1"/>
      <w:numFmt w:val="decimal"/>
      <w:lvlText w:val="%1"/>
      <w:lvlJc w:val="left"/>
      <w:pPr>
        <w:ind w:left="360" w:hanging="360"/>
      </w:pPr>
      <w:rPr>
        <w:rFonts w:hint="default"/>
      </w:rPr>
    </w:lvl>
    <w:lvl w:ilvl="1">
      <w:start w:val="3"/>
      <w:numFmt w:val="decimal"/>
      <w:lvlText w:val="%1.%2"/>
      <w:lvlJc w:val="left"/>
      <w:pPr>
        <w:ind w:left="924" w:hanging="36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5952" w:hanging="1440"/>
      </w:pPr>
      <w:rPr>
        <w:rFonts w:hint="default"/>
      </w:rPr>
    </w:lvl>
  </w:abstractNum>
  <w:abstractNum w:abstractNumId="55">
    <w:nsid w:val="75563640"/>
    <w:multiLevelType w:val="multilevel"/>
    <w:tmpl w:val="C70CAB10"/>
    <w:lvl w:ilvl="0">
      <w:start w:val="14"/>
      <w:numFmt w:val="decimal"/>
      <w:lvlText w:val="%1."/>
      <w:lvlJc w:val="left"/>
      <w:pPr>
        <w:ind w:left="444" w:hanging="444"/>
      </w:pPr>
      <w:rPr>
        <w:rFonts w:hint="default"/>
      </w:rPr>
    </w:lvl>
    <w:lvl w:ilvl="1">
      <w:start w:val="1"/>
      <w:numFmt w:val="decimal"/>
      <w:lvlText w:val="%1.%2."/>
      <w:lvlJc w:val="left"/>
      <w:pPr>
        <w:ind w:left="1008" w:hanging="444"/>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5952" w:hanging="1440"/>
      </w:pPr>
      <w:rPr>
        <w:rFonts w:hint="default"/>
      </w:rPr>
    </w:lvl>
  </w:abstractNum>
  <w:abstractNum w:abstractNumId="56">
    <w:nsid w:val="766B2D84"/>
    <w:multiLevelType w:val="multilevel"/>
    <w:tmpl w:val="2FD670C6"/>
    <w:lvl w:ilvl="0">
      <w:start w:val="1"/>
      <w:numFmt w:val="decimal"/>
      <w:lvlText w:val="%1."/>
      <w:lvlJc w:val="left"/>
      <w:pPr>
        <w:ind w:left="360" w:hanging="360"/>
      </w:pPr>
      <w:rPr>
        <w:rFonts w:cs="Times New Roman" w:hint="default"/>
      </w:rPr>
    </w:lvl>
    <w:lvl w:ilvl="1">
      <w:start w:val="1"/>
      <w:numFmt w:val="decimal"/>
      <w:lvlText w:val="15.%2."/>
      <w:lvlJc w:val="left"/>
      <w:pPr>
        <w:ind w:left="792" w:hanging="432"/>
      </w:pPr>
      <w:rPr>
        <w:rFonts w:cs="Times New Roman" w:hint="default"/>
      </w:rPr>
    </w:lvl>
    <w:lvl w:ilvl="2">
      <w:start w:val="1"/>
      <w:numFmt w:val="decimal"/>
      <w:lvlText w:val="13.%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7">
    <w:nsid w:val="77F53B85"/>
    <w:multiLevelType w:val="multilevel"/>
    <w:tmpl w:val="5CDE440E"/>
    <w:lvl w:ilvl="0">
      <w:start w:val="2"/>
      <w:numFmt w:val="decimal"/>
      <w:lvlText w:val="%1"/>
      <w:lvlJc w:val="left"/>
      <w:pPr>
        <w:ind w:left="360"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1640" w:hanging="1440"/>
      </w:pPr>
      <w:rPr>
        <w:rFonts w:hint="default"/>
      </w:rPr>
    </w:lvl>
  </w:abstractNum>
  <w:abstractNum w:abstractNumId="58">
    <w:nsid w:val="78342B87"/>
    <w:multiLevelType w:val="multilevel"/>
    <w:tmpl w:val="06E01D8A"/>
    <w:lvl w:ilvl="0">
      <w:start w:val="3"/>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9">
    <w:nsid w:val="789F3274"/>
    <w:multiLevelType w:val="multilevel"/>
    <w:tmpl w:val="F964FE58"/>
    <w:lvl w:ilvl="0">
      <w:start w:val="1"/>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rPr>
    </w:lvl>
    <w:lvl w:ilvl="2">
      <w:start w:val="1"/>
      <w:numFmt w:val="decimal"/>
      <w:lvlText w:val="2.%2.%3."/>
      <w:lvlJc w:val="left"/>
      <w:pPr>
        <w:ind w:left="1497" w:hanging="504"/>
      </w:pPr>
      <w:rPr>
        <w:rFonts w:cs="Times New Roman" w:hint="default"/>
      </w:rPr>
    </w:lvl>
    <w:lvl w:ilvl="3">
      <w:start w:val="1"/>
      <w:numFmt w:val="decimal"/>
      <w:lvlText w:val="2.%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0">
    <w:nsid w:val="79241978"/>
    <w:multiLevelType w:val="multilevel"/>
    <w:tmpl w:val="8D7094A8"/>
    <w:lvl w:ilvl="0">
      <w:start w:val="3"/>
      <w:numFmt w:val="decimal"/>
      <w:lvlText w:val="%1."/>
      <w:lvlJc w:val="left"/>
      <w:pPr>
        <w:ind w:left="720" w:hanging="360"/>
      </w:pPr>
      <w:rPr>
        <w:rFonts w:hint="default"/>
      </w:rPr>
    </w:lvl>
    <w:lvl w:ilvl="1">
      <w:start w:val="1"/>
      <w:numFmt w:val="decimal"/>
      <w:lvlText w:val="%1.%2."/>
      <w:lvlJc w:val="left"/>
      <w:pPr>
        <w:ind w:left="2032" w:hanging="360"/>
      </w:pPr>
      <w:rPr>
        <w:rFonts w:hint="default"/>
      </w:rPr>
    </w:lvl>
    <w:lvl w:ilvl="2">
      <w:start w:val="1"/>
      <w:numFmt w:val="decimal"/>
      <w:lvlText w:val="%1.%2.%3."/>
      <w:lvlJc w:val="left"/>
      <w:pPr>
        <w:ind w:left="3704" w:hanging="720"/>
      </w:pPr>
      <w:rPr>
        <w:rFonts w:hint="default"/>
      </w:rPr>
    </w:lvl>
    <w:lvl w:ilvl="3">
      <w:start w:val="1"/>
      <w:numFmt w:val="decimal"/>
      <w:lvlText w:val="%1.%2.%3.%4."/>
      <w:lvlJc w:val="left"/>
      <w:pPr>
        <w:ind w:left="5016" w:hanging="720"/>
      </w:pPr>
      <w:rPr>
        <w:rFonts w:hint="default"/>
      </w:rPr>
    </w:lvl>
    <w:lvl w:ilvl="4">
      <w:start w:val="1"/>
      <w:numFmt w:val="decimal"/>
      <w:lvlText w:val="%1.%2.%3.%4.%5."/>
      <w:lvlJc w:val="left"/>
      <w:pPr>
        <w:ind w:left="6688" w:hanging="1080"/>
      </w:pPr>
      <w:rPr>
        <w:rFonts w:hint="default"/>
      </w:rPr>
    </w:lvl>
    <w:lvl w:ilvl="5">
      <w:start w:val="1"/>
      <w:numFmt w:val="decimal"/>
      <w:lvlText w:val="%1.%2.%3.%4.%5.%6."/>
      <w:lvlJc w:val="left"/>
      <w:pPr>
        <w:ind w:left="800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0984" w:hanging="1440"/>
      </w:pPr>
      <w:rPr>
        <w:rFonts w:hint="default"/>
      </w:rPr>
    </w:lvl>
    <w:lvl w:ilvl="8">
      <w:start w:val="1"/>
      <w:numFmt w:val="decimal"/>
      <w:lvlText w:val="%1.%2.%3.%4.%5.%6.%7.%8.%9."/>
      <w:lvlJc w:val="left"/>
      <w:pPr>
        <w:ind w:left="12656" w:hanging="1800"/>
      </w:pPr>
      <w:rPr>
        <w:rFonts w:hint="default"/>
      </w:rPr>
    </w:lvl>
  </w:abstractNum>
  <w:num w:numId="1">
    <w:abstractNumId w:val="15"/>
  </w:num>
  <w:num w:numId="2">
    <w:abstractNumId w:val="52"/>
  </w:num>
  <w:num w:numId="3">
    <w:abstractNumId w:val="45"/>
  </w:num>
  <w:num w:numId="4">
    <w:abstractNumId w:val="48"/>
  </w:num>
  <w:num w:numId="5">
    <w:abstractNumId w:val="2"/>
  </w:num>
  <w:num w:numId="6">
    <w:abstractNumId w:val="33"/>
  </w:num>
  <w:num w:numId="7">
    <w:abstractNumId w:val="56"/>
  </w:num>
  <w:num w:numId="8">
    <w:abstractNumId w:val="31"/>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1"/>
  </w:num>
  <w:num w:numId="12">
    <w:abstractNumId w:val="9"/>
  </w:num>
  <w:num w:numId="13">
    <w:abstractNumId w:val="7"/>
  </w:num>
  <w:num w:numId="14">
    <w:abstractNumId w:val="50"/>
  </w:num>
  <w:num w:numId="15">
    <w:abstractNumId w:val="28"/>
  </w:num>
  <w:num w:numId="16">
    <w:abstractNumId w:val="3"/>
  </w:num>
  <w:num w:numId="17">
    <w:abstractNumId w:val="32"/>
  </w:num>
  <w:num w:numId="18">
    <w:abstractNumId w:val="0"/>
  </w:num>
  <w:num w:numId="19">
    <w:abstractNumId w:val="26"/>
  </w:num>
  <w:num w:numId="20">
    <w:abstractNumId w:val="6"/>
  </w:num>
  <w:num w:numId="21">
    <w:abstractNumId w:val="11"/>
  </w:num>
  <w:num w:numId="22">
    <w:abstractNumId w:val="35"/>
  </w:num>
  <w:num w:numId="23">
    <w:abstractNumId w:val="36"/>
  </w:num>
  <w:num w:numId="24">
    <w:abstractNumId w:val="27"/>
  </w:num>
  <w:num w:numId="25">
    <w:abstractNumId w:val="51"/>
  </w:num>
  <w:num w:numId="26">
    <w:abstractNumId w:val="20"/>
  </w:num>
  <w:num w:numId="27">
    <w:abstractNumId w:val="39"/>
  </w:num>
  <w:num w:numId="28">
    <w:abstractNumId w:val="13"/>
  </w:num>
  <w:num w:numId="29">
    <w:abstractNumId w:val="21"/>
  </w:num>
  <w:num w:numId="30">
    <w:abstractNumId w:val="43"/>
  </w:num>
  <w:num w:numId="31">
    <w:abstractNumId w:val="46"/>
  </w:num>
  <w:num w:numId="32">
    <w:abstractNumId w:val="4"/>
  </w:num>
  <w:num w:numId="33">
    <w:abstractNumId w:val="19"/>
  </w:num>
  <w:num w:numId="34">
    <w:abstractNumId w:val="44"/>
  </w:num>
  <w:num w:numId="35">
    <w:abstractNumId w:val="5"/>
  </w:num>
  <w:num w:numId="36">
    <w:abstractNumId w:val="49"/>
  </w:num>
  <w:num w:numId="37">
    <w:abstractNumId w:val="30"/>
  </w:num>
  <w:num w:numId="38">
    <w:abstractNumId w:val="25"/>
  </w:num>
  <w:num w:numId="39">
    <w:abstractNumId w:val="24"/>
  </w:num>
  <w:num w:numId="40">
    <w:abstractNumId w:val="34"/>
  </w:num>
  <w:num w:numId="41">
    <w:abstractNumId w:val="22"/>
  </w:num>
  <w:num w:numId="42">
    <w:abstractNumId w:val="37"/>
  </w:num>
  <w:num w:numId="43">
    <w:abstractNumId w:val="18"/>
  </w:num>
  <w:num w:numId="44">
    <w:abstractNumId w:val="38"/>
  </w:num>
  <w:num w:numId="45">
    <w:abstractNumId w:val="29"/>
  </w:num>
  <w:num w:numId="46">
    <w:abstractNumId w:val="59"/>
  </w:num>
  <w:num w:numId="47">
    <w:abstractNumId w:val="42"/>
  </w:num>
  <w:num w:numId="48">
    <w:abstractNumId w:val="14"/>
  </w:num>
  <w:num w:numId="49">
    <w:abstractNumId w:val="40"/>
  </w:num>
  <w:num w:numId="50">
    <w:abstractNumId w:val="55"/>
  </w:num>
  <w:num w:numId="51">
    <w:abstractNumId w:val="23"/>
  </w:num>
  <w:num w:numId="52">
    <w:abstractNumId w:val="54"/>
  </w:num>
  <w:num w:numId="53">
    <w:abstractNumId w:val="12"/>
  </w:num>
  <w:num w:numId="54">
    <w:abstractNumId w:val="17"/>
  </w:num>
  <w:num w:numId="55">
    <w:abstractNumId w:val="57"/>
  </w:num>
  <w:num w:numId="56">
    <w:abstractNumId w:val="16"/>
  </w:num>
  <w:num w:numId="57">
    <w:abstractNumId w:val="60"/>
  </w:num>
  <w:num w:numId="58">
    <w:abstractNumId w:val="53"/>
  </w:num>
  <w:num w:numId="59">
    <w:abstractNumId w:val="1"/>
  </w:num>
  <w:num w:numId="60">
    <w:abstractNumId w:val="58"/>
  </w:num>
  <w:num w:numId="6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397"/>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22"/>
    <w:rsid w:val="00000078"/>
    <w:rsid w:val="000005FA"/>
    <w:rsid w:val="0000064F"/>
    <w:rsid w:val="00000CBB"/>
    <w:rsid w:val="000016E9"/>
    <w:rsid w:val="000031D0"/>
    <w:rsid w:val="00005000"/>
    <w:rsid w:val="0000785A"/>
    <w:rsid w:val="0001061B"/>
    <w:rsid w:val="000111AD"/>
    <w:rsid w:val="00013B3C"/>
    <w:rsid w:val="000171C6"/>
    <w:rsid w:val="000232DA"/>
    <w:rsid w:val="00023AE8"/>
    <w:rsid w:val="0002731F"/>
    <w:rsid w:val="00027908"/>
    <w:rsid w:val="0003061D"/>
    <w:rsid w:val="0003078B"/>
    <w:rsid w:val="00030C14"/>
    <w:rsid w:val="000348AF"/>
    <w:rsid w:val="00034A78"/>
    <w:rsid w:val="00035E94"/>
    <w:rsid w:val="00035FA0"/>
    <w:rsid w:val="00037089"/>
    <w:rsid w:val="00040003"/>
    <w:rsid w:val="00041748"/>
    <w:rsid w:val="00041865"/>
    <w:rsid w:val="00042071"/>
    <w:rsid w:val="000442C9"/>
    <w:rsid w:val="000456EE"/>
    <w:rsid w:val="000470D0"/>
    <w:rsid w:val="00055C77"/>
    <w:rsid w:val="000568A9"/>
    <w:rsid w:val="0005798D"/>
    <w:rsid w:val="00057DDD"/>
    <w:rsid w:val="00060189"/>
    <w:rsid w:val="000602C8"/>
    <w:rsid w:val="00061B74"/>
    <w:rsid w:val="00062159"/>
    <w:rsid w:val="0006265E"/>
    <w:rsid w:val="00062A4A"/>
    <w:rsid w:val="00064EAD"/>
    <w:rsid w:val="00064F1A"/>
    <w:rsid w:val="00067014"/>
    <w:rsid w:val="00067440"/>
    <w:rsid w:val="00067A2B"/>
    <w:rsid w:val="00071572"/>
    <w:rsid w:val="00072473"/>
    <w:rsid w:val="0007418C"/>
    <w:rsid w:val="0007494D"/>
    <w:rsid w:val="00075F8C"/>
    <w:rsid w:val="00076896"/>
    <w:rsid w:val="0008453B"/>
    <w:rsid w:val="00091A67"/>
    <w:rsid w:val="00093BE8"/>
    <w:rsid w:val="00094332"/>
    <w:rsid w:val="000956EB"/>
    <w:rsid w:val="000960ED"/>
    <w:rsid w:val="00096289"/>
    <w:rsid w:val="000970A9"/>
    <w:rsid w:val="0009756D"/>
    <w:rsid w:val="000A0BDA"/>
    <w:rsid w:val="000A2306"/>
    <w:rsid w:val="000A2F55"/>
    <w:rsid w:val="000A303F"/>
    <w:rsid w:val="000A341A"/>
    <w:rsid w:val="000A3BE3"/>
    <w:rsid w:val="000A7343"/>
    <w:rsid w:val="000A74C5"/>
    <w:rsid w:val="000B3453"/>
    <w:rsid w:val="000B42C5"/>
    <w:rsid w:val="000C1CA5"/>
    <w:rsid w:val="000C5204"/>
    <w:rsid w:val="000D13FA"/>
    <w:rsid w:val="000D2E32"/>
    <w:rsid w:val="000D32AA"/>
    <w:rsid w:val="000D3AE2"/>
    <w:rsid w:val="000D72DB"/>
    <w:rsid w:val="000D74B8"/>
    <w:rsid w:val="000D766F"/>
    <w:rsid w:val="000E0F06"/>
    <w:rsid w:val="000E1163"/>
    <w:rsid w:val="000E292F"/>
    <w:rsid w:val="000E39CF"/>
    <w:rsid w:val="000E50FB"/>
    <w:rsid w:val="000F297B"/>
    <w:rsid w:val="000F5AB4"/>
    <w:rsid w:val="00100D19"/>
    <w:rsid w:val="001050CC"/>
    <w:rsid w:val="00105711"/>
    <w:rsid w:val="00105D16"/>
    <w:rsid w:val="00106BA1"/>
    <w:rsid w:val="001122F7"/>
    <w:rsid w:val="00112A6F"/>
    <w:rsid w:val="00113997"/>
    <w:rsid w:val="001141D3"/>
    <w:rsid w:val="001151B0"/>
    <w:rsid w:val="00116237"/>
    <w:rsid w:val="00117B96"/>
    <w:rsid w:val="0012171F"/>
    <w:rsid w:val="00124631"/>
    <w:rsid w:val="00127E50"/>
    <w:rsid w:val="00131B5A"/>
    <w:rsid w:val="0013371E"/>
    <w:rsid w:val="00133850"/>
    <w:rsid w:val="001352D6"/>
    <w:rsid w:val="00136964"/>
    <w:rsid w:val="001409E5"/>
    <w:rsid w:val="00141F84"/>
    <w:rsid w:val="00143F40"/>
    <w:rsid w:val="00144C60"/>
    <w:rsid w:val="00145B42"/>
    <w:rsid w:val="001472FF"/>
    <w:rsid w:val="001478C9"/>
    <w:rsid w:val="00147922"/>
    <w:rsid w:val="00152FDD"/>
    <w:rsid w:val="00162EAD"/>
    <w:rsid w:val="00163071"/>
    <w:rsid w:val="00164064"/>
    <w:rsid w:val="00164660"/>
    <w:rsid w:val="00164E16"/>
    <w:rsid w:val="00165499"/>
    <w:rsid w:val="00171645"/>
    <w:rsid w:val="00171A71"/>
    <w:rsid w:val="00174358"/>
    <w:rsid w:val="00176777"/>
    <w:rsid w:val="0018068B"/>
    <w:rsid w:val="00182084"/>
    <w:rsid w:val="0019037E"/>
    <w:rsid w:val="001904C9"/>
    <w:rsid w:val="00195BBB"/>
    <w:rsid w:val="00196009"/>
    <w:rsid w:val="0019618B"/>
    <w:rsid w:val="00197DDC"/>
    <w:rsid w:val="001A1847"/>
    <w:rsid w:val="001A391C"/>
    <w:rsid w:val="001A6B5D"/>
    <w:rsid w:val="001A6DAC"/>
    <w:rsid w:val="001A73E0"/>
    <w:rsid w:val="001A79BC"/>
    <w:rsid w:val="001A7CF3"/>
    <w:rsid w:val="001A7E0C"/>
    <w:rsid w:val="001B06B6"/>
    <w:rsid w:val="001B3ED0"/>
    <w:rsid w:val="001B4777"/>
    <w:rsid w:val="001B4D46"/>
    <w:rsid w:val="001B6481"/>
    <w:rsid w:val="001D1E50"/>
    <w:rsid w:val="001D3BD4"/>
    <w:rsid w:val="001D6A74"/>
    <w:rsid w:val="001E030E"/>
    <w:rsid w:val="001E0FD3"/>
    <w:rsid w:val="001E1033"/>
    <w:rsid w:val="001E1ED0"/>
    <w:rsid w:val="001E1F2C"/>
    <w:rsid w:val="001E72EC"/>
    <w:rsid w:val="001F0141"/>
    <w:rsid w:val="001F7836"/>
    <w:rsid w:val="00207897"/>
    <w:rsid w:val="0021092C"/>
    <w:rsid w:val="00211D2C"/>
    <w:rsid w:val="00212551"/>
    <w:rsid w:val="00213535"/>
    <w:rsid w:val="0021355B"/>
    <w:rsid w:val="0021414E"/>
    <w:rsid w:val="00214F98"/>
    <w:rsid w:val="00221486"/>
    <w:rsid w:val="00221C66"/>
    <w:rsid w:val="002224D8"/>
    <w:rsid w:val="002245AD"/>
    <w:rsid w:val="00225881"/>
    <w:rsid w:val="0022670C"/>
    <w:rsid w:val="0023086D"/>
    <w:rsid w:val="00231647"/>
    <w:rsid w:val="00231E46"/>
    <w:rsid w:val="00235049"/>
    <w:rsid w:val="00236A14"/>
    <w:rsid w:val="002419F1"/>
    <w:rsid w:val="00241EEA"/>
    <w:rsid w:val="002452AA"/>
    <w:rsid w:val="00246ABB"/>
    <w:rsid w:val="00257B27"/>
    <w:rsid w:val="00260316"/>
    <w:rsid w:val="002619AB"/>
    <w:rsid w:val="00264AE2"/>
    <w:rsid w:val="00270496"/>
    <w:rsid w:val="002725EB"/>
    <w:rsid w:val="002734F5"/>
    <w:rsid w:val="00273E97"/>
    <w:rsid w:val="00274318"/>
    <w:rsid w:val="002745E9"/>
    <w:rsid w:val="00274A70"/>
    <w:rsid w:val="002751E5"/>
    <w:rsid w:val="00282DF1"/>
    <w:rsid w:val="0028681E"/>
    <w:rsid w:val="00286D9D"/>
    <w:rsid w:val="00291199"/>
    <w:rsid w:val="00291211"/>
    <w:rsid w:val="002931B3"/>
    <w:rsid w:val="002936DA"/>
    <w:rsid w:val="00295207"/>
    <w:rsid w:val="00296739"/>
    <w:rsid w:val="002A05DB"/>
    <w:rsid w:val="002A0F3B"/>
    <w:rsid w:val="002A26AC"/>
    <w:rsid w:val="002A2E1E"/>
    <w:rsid w:val="002A51E6"/>
    <w:rsid w:val="002A7856"/>
    <w:rsid w:val="002A7AEF"/>
    <w:rsid w:val="002B015E"/>
    <w:rsid w:val="002B023D"/>
    <w:rsid w:val="002B1EEF"/>
    <w:rsid w:val="002B560E"/>
    <w:rsid w:val="002B70BE"/>
    <w:rsid w:val="002D4094"/>
    <w:rsid w:val="002D6E47"/>
    <w:rsid w:val="002E57C5"/>
    <w:rsid w:val="002E6209"/>
    <w:rsid w:val="002E6A73"/>
    <w:rsid w:val="002E6B38"/>
    <w:rsid w:val="002F2477"/>
    <w:rsid w:val="002F4C7C"/>
    <w:rsid w:val="003013FE"/>
    <w:rsid w:val="003038E2"/>
    <w:rsid w:val="0030499E"/>
    <w:rsid w:val="00305945"/>
    <w:rsid w:val="003063C5"/>
    <w:rsid w:val="00307DEB"/>
    <w:rsid w:val="00311FA0"/>
    <w:rsid w:val="00316D64"/>
    <w:rsid w:val="00316FF3"/>
    <w:rsid w:val="003175F9"/>
    <w:rsid w:val="00317999"/>
    <w:rsid w:val="0032291A"/>
    <w:rsid w:val="00324475"/>
    <w:rsid w:val="00326A30"/>
    <w:rsid w:val="003327D5"/>
    <w:rsid w:val="00333287"/>
    <w:rsid w:val="0033526E"/>
    <w:rsid w:val="003378DF"/>
    <w:rsid w:val="00351AA4"/>
    <w:rsid w:val="003538AC"/>
    <w:rsid w:val="0035585B"/>
    <w:rsid w:val="00355D03"/>
    <w:rsid w:val="00360032"/>
    <w:rsid w:val="003601FF"/>
    <w:rsid w:val="00360B8B"/>
    <w:rsid w:val="00364CE5"/>
    <w:rsid w:val="00364D7A"/>
    <w:rsid w:val="00372118"/>
    <w:rsid w:val="0037362C"/>
    <w:rsid w:val="00380349"/>
    <w:rsid w:val="003813B9"/>
    <w:rsid w:val="00386EC0"/>
    <w:rsid w:val="00387B33"/>
    <w:rsid w:val="00387C55"/>
    <w:rsid w:val="003911A1"/>
    <w:rsid w:val="00393692"/>
    <w:rsid w:val="0039590F"/>
    <w:rsid w:val="003A2F5C"/>
    <w:rsid w:val="003A3161"/>
    <w:rsid w:val="003A3B29"/>
    <w:rsid w:val="003A403A"/>
    <w:rsid w:val="003A4CCE"/>
    <w:rsid w:val="003A5C95"/>
    <w:rsid w:val="003A5DA4"/>
    <w:rsid w:val="003A6371"/>
    <w:rsid w:val="003B079C"/>
    <w:rsid w:val="003B0DEA"/>
    <w:rsid w:val="003B1B6E"/>
    <w:rsid w:val="003B22EF"/>
    <w:rsid w:val="003B2E33"/>
    <w:rsid w:val="003C041B"/>
    <w:rsid w:val="003C0E40"/>
    <w:rsid w:val="003C3C21"/>
    <w:rsid w:val="003D139E"/>
    <w:rsid w:val="003D3639"/>
    <w:rsid w:val="003E15A3"/>
    <w:rsid w:val="003E221B"/>
    <w:rsid w:val="003E2459"/>
    <w:rsid w:val="003E3004"/>
    <w:rsid w:val="003F070B"/>
    <w:rsid w:val="003F47BD"/>
    <w:rsid w:val="003F789B"/>
    <w:rsid w:val="0040032A"/>
    <w:rsid w:val="004020B0"/>
    <w:rsid w:val="004025AA"/>
    <w:rsid w:val="00402B43"/>
    <w:rsid w:val="00407654"/>
    <w:rsid w:val="00407827"/>
    <w:rsid w:val="00413BAE"/>
    <w:rsid w:val="00423086"/>
    <w:rsid w:val="00426BC6"/>
    <w:rsid w:val="00430614"/>
    <w:rsid w:val="00431CBA"/>
    <w:rsid w:val="00432980"/>
    <w:rsid w:val="00433318"/>
    <w:rsid w:val="00435030"/>
    <w:rsid w:val="0043709A"/>
    <w:rsid w:val="00437D5C"/>
    <w:rsid w:val="0044037E"/>
    <w:rsid w:val="0044090D"/>
    <w:rsid w:val="004463A0"/>
    <w:rsid w:val="004467AA"/>
    <w:rsid w:val="004467FD"/>
    <w:rsid w:val="00447B65"/>
    <w:rsid w:val="00453D77"/>
    <w:rsid w:val="004566B7"/>
    <w:rsid w:val="00464B62"/>
    <w:rsid w:val="00466232"/>
    <w:rsid w:val="00467521"/>
    <w:rsid w:val="00470E09"/>
    <w:rsid w:val="00471183"/>
    <w:rsid w:val="004721BB"/>
    <w:rsid w:val="00476572"/>
    <w:rsid w:val="004820B2"/>
    <w:rsid w:val="00483DB3"/>
    <w:rsid w:val="0048437C"/>
    <w:rsid w:val="00485AEB"/>
    <w:rsid w:val="00486B19"/>
    <w:rsid w:val="00495996"/>
    <w:rsid w:val="00497068"/>
    <w:rsid w:val="00497BFD"/>
    <w:rsid w:val="004A4C29"/>
    <w:rsid w:val="004A52A7"/>
    <w:rsid w:val="004A5996"/>
    <w:rsid w:val="004A6F2E"/>
    <w:rsid w:val="004B0B52"/>
    <w:rsid w:val="004B1114"/>
    <w:rsid w:val="004B4D73"/>
    <w:rsid w:val="004B7C2A"/>
    <w:rsid w:val="004C0D59"/>
    <w:rsid w:val="004C126A"/>
    <w:rsid w:val="004C162F"/>
    <w:rsid w:val="004C3164"/>
    <w:rsid w:val="004C4F11"/>
    <w:rsid w:val="004C6C9E"/>
    <w:rsid w:val="004C7CF3"/>
    <w:rsid w:val="004D24D0"/>
    <w:rsid w:val="004D2AC1"/>
    <w:rsid w:val="004D2F7B"/>
    <w:rsid w:val="004D5D8F"/>
    <w:rsid w:val="004E168B"/>
    <w:rsid w:val="004E1E14"/>
    <w:rsid w:val="004E4086"/>
    <w:rsid w:val="004E4CAE"/>
    <w:rsid w:val="004E59A0"/>
    <w:rsid w:val="004F41D0"/>
    <w:rsid w:val="004F4489"/>
    <w:rsid w:val="004F70AE"/>
    <w:rsid w:val="004F7589"/>
    <w:rsid w:val="005021DF"/>
    <w:rsid w:val="00502601"/>
    <w:rsid w:val="0050466C"/>
    <w:rsid w:val="00511327"/>
    <w:rsid w:val="00511A06"/>
    <w:rsid w:val="005143F9"/>
    <w:rsid w:val="00515F42"/>
    <w:rsid w:val="00526E59"/>
    <w:rsid w:val="0053247A"/>
    <w:rsid w:val="0053329C"/>
    <w:rsid w:val="00535ABC"/>
    <w:rsid w:val="00537076"/>
    <w:rsid w:val="00543A94"/>
    <w:rsid w:val="00545A42"/>
    <w:rsid w:val="00550140"/>
    <w:rsid w:val="0055366A"/>
    <w:rsid w:val="00553716"/>
    <w:rsid w:val="005549D7"/>
    <w:rsid w:val="00557310"/>
    <w:rsid w:val="0056164A"/>
    <w:rsid w:val="005628A1"/>
    <w:rsid w:val="005667DB"/>
    <w:rsid w:val="00574ED0"/>
    <w:rsid w:val="0057601F"/>
    <w:rsid w:val="005806D4"/>
    <w:rsid w:val="00582F20"/>
    <w:rsid w:val="0058657C"/>
    <w:rsid w:val="005866BE"/>
    <w:rsid w:val="00586D14"/>
    <w:rsid w:val="0058702D"/>
    <w:rsid w:val="00590B59"/>
    <w:rsid w:val="005914B3"/>
    <w:rsid w:val="00597283"/>
    <w:rsid w:val="005A2C6C"/>
    <w:rsid w:val="005A2DD4"/>
    <w:rsid w:val="005A30C9"/>
    <w:rsid w:val="005A47F1"/>
    <w:rsid w:val="005A5502"/>
    <w:rsid w:val="005A6BDF"/>
    <w:rsid w:val="005B0865"/>
    <w:rsid w:val="005B1CEC"/>
    <w:rsid w:val="005B41DF"/>
    <w:rsid w:val="005B6F3D"/>
    <w:rsid w:val="005C3952"/>
    <w:rsid w:val="005C7B65"/>
    <w:rsid w:val="005D0F6D"/>
    <w:rsid w:val="005D6EB0"/>
    <w:rsid w:val="005D7D22"/>
    <w:rsid w:val="005E0C30"/>
    <w:rsid w:val="005E1E2A"/>
    <w:rsid w:val="005E34A5"/>
    <w:rsid w:val="005E6F24"/>
    <w:rsid w:val="005F0FF0"/>
    <w:rsid w:val="005F2BF2"/>
    <w:rsid w:val="005F3457"/>
    <w:rsid w:val="005F3B46"/>
    <w:rsid w:val="005F7124"/>
    <w:rsid w:val="005F7E0C"/>
    <w:rsid w:val="005F7ED1"/>
    <w:rsid w:val="00603FB9"/>
    <w:rsid w:val="0060558F"/>
    <w:rsid w:val="0060572D"/>
    <w:rsid w:val="0060618A"/>
    <w:rsid w:val="00606401"/>
    <w:rsid w:val="00607954"/>
    <w:rsid w:val="00610E65"/>
    <w:rsid w:val="00610F8B"/>
    <w:rsid w:val="0061566A"/>
    <w:rsid w:val="00615E39"/>
    <w:rsid w:val="00617B96"/>
    <w:rsid w:val="0062073F"/>
    <w:rsid w:val="006235C5"/>
    <w:rsid w:val="0063062C"/>
    <w:rsid w:val="00631DD7"/>
    <w:rsid w:val="00632700"/>
    <w:rsid w:val="00633E7C"/>
    <w:rsid w:val="0063479B"/>
    <w:rsid w:val="00637304"/>
    <w:rsid w:val="00641494"/>
    <w:rsid w:val="00642142"/>
    <w:rsid w:val="0064383F"/>
    <w:rsid w:val="006438AB"/>
    <w:rsid w:val="006520A3"/>
    <w:rsid w:val="0065211F"/>
    <w:rsid w:val="006550D2"/>
    <w:rsid w:val="006558D9"/>
    <w:rsid w:val="00660ABC"/>
    <w:rsid w:val="00661C34"/>
    <w:rsid w:val="006625C3"/>
    <w:rsid w:val="00673DED"/>
    <w:rsid w:val="0067781B"/>
    <w:rsid w:val="00684325"/>
    <w:rsid w:val="0068483C"/>
    <w:rsid w:val="00687345"/>
    <w:rsid w:val="0069039E"/>
    <w:rsid w:val="00690A64"/>
    <w:rsid w:val="00690B0A"/>
    <w:rsid w:val="006911AF"/>
    <w:rsid w:val="0069424E"/>
    <w:rsid w:val="00694F60"/>
    <w:rsid w:val="00696330"/>
    <w:rsid w:val="00696561"/>
    <w:rsid w:val="00696D2A"/>
    <w:rsid w:val="006A0FCA"/>
    <w:rsid w:val="006A154A"/>
    <w:rsid w:val="006A4067"/>
    <w:rsid w:val="006A5A4A"/>
    <w:rsid w:val="006A5F90"/>
    <w:rsid w:val="006A6575"/>
    <w:rsid w:val="006B208E"/>
    <w:rsid w:val="006B2E85"/>
    <w:rsid w:val="006B32E1"/>
    <w:rsid w:val="006B464D"/>
    <w:rsid w:val="006C21AC"/>
    <w:rsid w:val="006C64A8"/>
    <w:rsid w:val="006C6CC7"/>
    <w:rsid w:val="006D2F63"/>
    <w:rsid w:val="006D351D"/>
    <w:rsid w:val="006E3533"/>
    <w:rsid w:val="006E390A"/>
    <w:rsid w:val="006E3D60"/>
    <w:rsid w:val="006E60AE"/>
    <w:rsid w:val="006E6E93"/>
    <w:rsid w:val="006F0BE4"/>
    <w:rsid w:val="006F1164"/>
    <w:rsid w:val="006F1B31"/>
    <w:rsid w:val="006F2478"/>
    <w:rsid w:val="006F2509"/>
    <w:rsid w:val="006F632B"/>
    <w:rsid w:val="006F7D4B"/>
    <w:rsid w:val="00703F0B"/>
    <w:rsid w:val="007040C2"/>
    <w:rsid w:val="00704D82"/>
    <w:rsid w:val="00706954"/>
    <w:rsid w:val="00710797"/>
    <w:rsid w:val="00711EF0"/>
    <w:rsid w:val="00712765"/>
    <w:rsid w:val="00716682"/>
    <w:rsid w:val="007174A1"/>
    <w:rsid w:val="00717580"/>
    <w:rsid w:val="00720881"/>
    <w:rsid w:val="00721026"/>
    <w:rsid w:val="00721564"/>
    <w:rsid w:val="00722E15"/>
    <w:rsid w:val="00723700"/>
    <w:rsid w:val="00730480"/>
    <w:rsid w:val="00730604"/>
    <w:rsid w:val="00731257"/>
    <w:rsid w:val="0073708C"/>
    <w:rsid w:val="00740C25"/>
    <w:rsid w:val="00741684"/>
    <w:rsid w:val="007434D9"/>
    <w:rsid w:val="00743569"/>
    <w:rsid w:val="00743BD1"/>
    <w:rsid w:val="00746E83"/>
    <w:rsid w:val="00752C28"/>
    <w:rsid w:val="00753517"/>
    <w:rsid w:val="00753A94"/>
    <w:rsid w:val="0075444B"/>
    <w:rsid w:val="00755F80"/>
    <w:rsid w:val="0075787F"/>
    <w:rsid w:val="007632C1"/>
    <w:rsid w:val="00763AEA"/>
    <w:rsid w:val="00764801"/>
    <w:rsid w:val="00765B19"/>
    <w:rsid w:val="0076772E"/>
    <w:rsid w:val="00770149"/>
    <w:rsid w:val="00770A8A"/>
    <w:rsid w:val="00770AB4"/>
    <w:rsid w:val="00770E4F"/>
    <w:rsid w:val="0077147D"/>
    <w:rsid w:val="00773D1E"/>
    <w:rsid w:val="0077581E"/>
    <w:rsid w:val="00777332"/>
    <w:rsid w:val="00777CB6"/>
    <w:rsid w:val="00777CE1"/>
    <w:rsid w:val="0078007E"/>
    <w:rsid w:val="00791679"/>
    <w:rsid w:val="007924CD"/>
    <w:rsid w:val="007936CD"/>
    <w:rsid w:val="00793A13"/>
    <w:rsid w:val="0079434E"/>
    <w:rsid w:val="00795E4C"/>
    <w:rsid w:val="007A0D17"/>
    <w:rsid w:val="007A18CD"/>
    <w:rsid w:val="007A2157"/>
    <w:rsid w:val="007A32BF"/>
    <w:rsid w:val="007A3843"/>
    <w:rsid w:val="007A43EC"/>
    <w:rsid w:val="007A5715"/>
    <w:rsid w:val="007A6E35"/>
    <w:rsid w:val="007B0FE3"/>
    <w:rsid w:val="007B1148"/>
    <w:rsid w:val="007B1552"/>
    <w:rsid w:val="007B1735"/>
    <w:rsid w:val="007B45C1"/>
    <w:rsid w:val="007B59EC"/>
    <w:rsid w:val="007C0040"/>
    <w:rsid w:val="007C11E5"/>
    <w:rsid w:val="007C1C5D"/>
    <w:rsid w:val="007C2BE7"/>
    <w:rsid w:val="007C4A85"/>
    <w:rsid w:val="007C5528"/>
    <w:rsid w:val="007C7199"/>
    <w:rsid w:val="007C7365"/>
    <w:rsid w:val="007D196E"/>
    <w:rsid w:val="007D2688"/>
    <w:rsid w:val="007D2A56"/>
    <w:rsid w:val="007D3F60"/>
    <w:rsid w:val="007D61ED"/>
    <w:rsid w:val="007E0611"/>
    <w:rsid w:val="007E0AF4"/>
    <w:rsid w:val="007E1245"/>
    <w:rsid w:val="007E40DD"/>
    <w:rsid w:val="007E422C"/>
    <w:rsid w:val="007E4BC1"/>
    <w:rsid w:val="007E4EA9"/>
    <w:rsid w:val="007E682C"/>
    <w:rsid w:val="007F0CCC"/>
    <w:rsid w:val="007F1EF4"/>
    <w:rsid w:val="007F240A"/>
    <w:rsid w:val="007F263E"/>
    <w:rsid w:val="007F4997"/>
    <w:rsid w:val="007F65DB"/>
    <w:rsid w:val="007F742C"/>
    <w:rsid w:val="007F7660"/>
    <w:rsid w:val="00803393"/>
    <w:rsid w:val="00806D6F"/>
    <w:rsid w:val="00815C63"/>
    <w:rsid w:val="0081660C"/>
    <w:rsid w:val="00817892"/>
    <w:rsid w:val="00823625"/>
    <w:rsid w:val="00824D55"/>
    <w:rsid w:val="00827908"/>
    <w:rsid w:val="00833033"/>
    <w:rsid w:val="00834321"/>
    <w:rsid w:val="00840C39"/>
    <w:rsid w:val="00843AA4"/>
    <w:rsid w:val="00844B23"/>
    <w:rsid w:val="008458E9"/>
    <w:rsid w:val="008519BD"/>
    <w:rsid w:val="008528C0"/>
    <w:rsid w:val="008536F5"/>
    <w:rsid w:val="0085533D"/>
    <w:rsid w:val="00855443"/>
    <w:rsid w:val="00856871"/>
    <w:rsid w:val="00860D0C"/>
    <w:rsid w:val="008636A6"/>
    <w:rsid w:val="00864812"/>
    <w:rsid w:val="00865A87"/>
    <w:rsid w:val="00866BAA"/>
    <w:rsid w:val="00875D88"/>
    <w:rsid w:val="008764E4"/>
    <w:rsid w:val="00876777"/>
    <w:rsid w:val="00877F1E"/>
    <w:rsid w:val="00880845"/>
    <w:rsid w:val="00881BD1"/>
    <w:rsid w:val="00882FF7"/>
    <w:rsid w:val="00883EFA"/>
    <w:rsid w:val="008901D0"/>
    <w:rsid w:val="008931D6"/>
    <w:rsid w:val="00893DC2"/>
    <w:rsid w:val="00895198"/>
    <w:rsid w:val="008A23DA"/>
    <w:rsid w:val="008A2DE5"/>
    <w:rsid w:val="008A5449"/>
    <w:rsid w:val="008B0BDC"/>
    <w:rsid w:val="008B1593"/>
    <w:rsid w:val="008B351F"/>
    <w:rsid w:val="008B35B6"/>
    <w:rsid w:val="008B42C6"/>
    <w:rsid w:val="008B4EE9"/>
    <w:rsid w:val="008C064C"/>
    <w:rsid w:val="008C3843"/>
    <w:rsid w:val="008C45FE"/>
    <w:rsid w:val="008D14BE"/>
    <w:rsid w:val="008D1F92"/>
    <w:rsid w:val="008E49A2"/>
    <w:rsid w:val="008E57AD"/>
    <w:rsid w:val="008E58EF"/>
    <w:rsid w:val="008E6C26"/>
    <w:rsid w:val="008F1434"/>
    <w:rsid w:val="008F2320"/>
    <w:rsid w:val="008F52A2"/>
    <w:rsid w:val="008F58C3"/>
    <w:rsid w:val="008F6F99"/>
    <w:rsid w:val="00901800"/>
    <w:rsid w:val="0090266E"/>
    <w:rsid w:val="00903DC1"/>
    <w:rsid w:val="00905423"/>
    <w:rsid w:val="0090704B"/>
    <w:rsid w:val="009101A3"/>
    <w:rsid w:val="00910773"/>
    <w:rsid w:val="009177E8"/>
    <w:rsid w:val="0092077C"/>
    <w:rsid w:val="00921BEE"/>
    <w:rsid w:val="00922AAF"/>
    <w:rsid w:val="0092487E"/>
    <w:rsid w:val="00927682"/>
    <w:rsid w:val="0093275F"/>
    <w:rsid w:val="009352DC"/>
    <w:rsid w:val="00936944"/>
    <w:rsid w:val="00941843"/>
    <w:rsid w:val="00947197"/>
    <w:rsid w:val="00950101"/>
    <w:rsid w:val="00950CFE"/>
    <w:rsid w:val="0095129A"/>
    <w:rsid w:val="009554FE"/>
    <w:rsid w:val="009557BF"/>
    <w:rsid w:val="009572AF"/>
    <w:rsid w:val="0096511B"/>
    <w:rsid w:val="0096691A"/>
    <w:rsid w:val="0096714D"/>
    <w:rsid w:val="0097140D"/>
    <w:rsid w:val="009740B4"/>
    <w:rsid w:val="00982033"/>
    <w:rsid w:val="0098226B"/>
    <w:rsid w:val="00982327"/>
    <w:rsid w:val="0098570C"/>
    <w:rsid w:val="009909EF"/>
    <w:rsid w:val="00994B01"/>
    <w:rsid w:val="00995FBE"/>
    <w:rsid w:val="0099632A"/>
    <w:rsid w:val="009964A2"/>
    <w:rsid w:val="009A328A"/>
    <w:rsid w:val="009A68C7"/>
    <w:rsid w:val="009A68F9"/>
    <w:rsid w:val="009B1B97"/>
    <w:rsid w:val="009B3427"/>
    <w:rsid w:val="009B7187"/>
    <w:rsid w:val="009C27CE"/>
    <w:rsid w:val="009C63EE"/>
    <w:rsid w:val="009C7263"/>
    <w:rsid w:val="009D0C0B"/>
    <w:rsid w:val="009D0C3B"/>
    <w:rsid w:val="009D27C4"/>
    <w:rsid w:val="009D606D"/>
    <w:rsid w:val="009D72D1"/>
    <w:rsid w:val="009E3BC8"/>
    <w:rsid w:val="009E3CAE"/>
    <w:rsid w:val="009E4770"/>
    <w:rsid w:val="009E593E"/>
    <w:rsid w:val="009E756A"/>
    <w:rsid w:val="009F16A5"/>
    <w:rsid w:val="009F17F1"/>
    <w:rsid w:val="009F1A96"/>
    <w:rsid w:val="009F6835"/>
    <w:rsid w:val="009F7244"/>
    <w:rsid w:val="009F74CB"/>
    <w:rsid w:val="00A00539"/>
    <w:rsid w:val="00A00E83"/>
    <w:rsid w:val="00A0470E"/>
    <w:rsid w:val="00A06097"/>
    <w:rsid w:val="00A074A4"/>
    <w:rsid w:val="00A07F30"/>
    <w:rsid w:val="00A11024"/>
    <w:rsid w:val="00A128A6"/>
    <w:rsid w:val="00A13F60"/>
    <w:rsid w:val="00A14959"/>
    <w:rsid w:val="00A1570F"/>
    <w:rsid w:val="00A220EA"/>
    <w:rsid w:val="00A227C3"/>
    <w:rsid w:val="00A23AD0"/>
    <w:rsid w:val="00A24815"/>
    <w:rsid w:val="00A30985"/>
    <w:rsid w:val="00A35039"/>
    <w:rsid w:val="00A36B7E"/>
    <w:rsid w:val="00A436C5"/>
    <w:rsid w:val="00A461F4"/>
    <w:rsid w:val="00A46674"/>
    <w:rsid w:val="00A472AF"/>
    <w:rsid w:val="00A50742"/>
    <w:rsid w:val="00A5100E"/>
    <w:rsid w:val="00A51990"/>
    <w:rsid w:val="00A522F2"/>
    <w:rsid w:val="00A52E56"/>
    <w:rsid w:val="00A5558C"/>
    <w:rsid w:val="00A601B3"/>
    <w:rsid w:val="00A6547D"/>
    <w:rsid w:val="00A6552A"/>
    <w:rsid w:val="00A66614"/>
    <w:rsid w:val="00A670FB"/>
    <w:rsid w:val="00A6736D"/>
    <w:rsid w:val="00A717B6"/>
    <w:rsid w:val="00A72D00"/>
    <w:rsid w:val="00A74120"/>
    <w:rsid w:val="00A75E77"/>
    <w:rsid w:val="00A76D01"/>
    <w:rsid w:val="00A76EAA"/>
    <w:rsid w:val="00A776B8"/>
    <w:rsid w:val="00A8282E"/>
    <w:rsid w:val="00A83ED9"/>
    <w:rsid w:val="00A912C9"/>
    <w:rsid w:val="00A91B35"/>
    <w:rsid w:val="00A92905"/>
    <w:rsid w:val="00A9313E"/>
    <w:rsid w:val="00A96732"/>
    <w:rsid w:val="00A976BC"/>
    <w:rsid w:val="00AA72F3"/>
    <w:rsid w:val="00AA7902"/>
    <w:rsid w:val="00AB0151"/>
    <w:rsid w:val="00AB0178"/>
    <w:rsid w:val="00AB526E"/>
    <w:rsid w:val="00AC2492"/>
    <w:rsid w:val="00AC3DC7"/>
    <w:rsid w:val="00AC72A0"/>
    <w:rsid w:val="00AD1B0A"/>
    <w:rsid w:val="00AD2623"/>
    <w:rsid w:val="00AD27DA"/>
    <w:rsid w:val="00AD4B20"/>
    <w:rsid w:val="00AD5A0B"/>
    <w:rsid w:val="00AD6EDC"/>
    <w:rsid w:val="00AD7F89"/>
    <w:rsid w:val="00AE142F"/>
    <w:rsid w:val="00AE61F4"/>
    <w:rsid w:val="00AF14F4"/>
    <w:rsid w:val="00AF286B"/>
    <w:rsid w:val="00AF4A49"/>
    <w:rsid w:val="00AF583F"/>
    <w:rsid w:val="00B00487"/>
    <w:rsid w:val="00B01C60"/>
    <w:rsid w:val="00B02B99"/>
    <w:rsid w:val="00B03322"/>
    <w:rsid w:val="00B04506"/>
    <w:rsid w:val="00B052EC"/>
    <w:rsid w:val="00B053EB"/>
    <w:rsid w:val="00B05433"/>
    <w:rsid w:val="00B06906"/>
    <w:rsid w:val="00B104F0"/>
    <w:rsid w:val="00B136C4"/>
    <w:rsid w:val="00B145E7"/>
    <w:rsid w:val="00B146CF"/>
    <w:rsid w:val="00B150AA"/>
    <w:rsid w:val="00B150AB"/>
    <w:rsid w:val="00B15B9E"/>
    <w:rsid w:val="00B16DFF"/>
    <w:rsid w:val="00B207E6"/>
    <w:rsid w:val="00B22517"/>
    <w:rsid w:val="00B22AED"/>
    <w:rsid w:val="00B24719"/>
    <w:rsid w:val="00B26611"/>
    <w:rsid w:val="00B268F4"/>
    <w:rsid w:val="00B273B3"/>
    <w:rsid w:val="00B278A0"/>
    <w:rsid w:val="00B27BCA"/>
    <w:rsid w:val="00B32623"/>
    <w:rsid w:val="00B33D6B"/>
    <w:rsid w:val="00B34C45"/>
    <w:rsid w:val="00B3572C"/>
    <w:rsid w:val="00B400BE"/>
    <w:rsid w:val="00B41794"/>
    <w:rsid w:val="00B431E4"/>
    <w:rsid w:val="00B4565A"/>
    <w:rsid w:val="00B473F4"/>
    <w:rsid w:val="00B50BF3"/>
    <w:rsid w:val="00B52D07"/>
    <w:rsid w:val="00B54D08"/>
    <w:rsid w:val="00B56945"/>
    <w:rsid w:val="00B575E2"/>
    <w:rsid w:val="00B57A1A"/>
    <w:rsid w:val="00B61671"/>
    <w:rsid w:val="00B61863"/>
    <w:rsid w:val="00B62920"/>
    <w:rsid w:val="00B62D8C"/>
    <w:rsid w:val="00B67507"/>
    <w:rsid w:val="00B70031"/>
    <w:rsid w:val="00B71845"/>
    <w:rsid w:val="00B7520C"/>
    <w:rsid w:val="00B827D5"/>
    <w:rsid w:val="00B843F5"/>
    <w:rsid w:val="00B84BA6"/>
    <w:rsid w:val="00B86098"/>
    <w:rsid w:val="00B87095"/>
    <w:rsid w:val="00B87871"/>
    <w:rsid w:val="00B90D0C"/>
    <w:rsid w:val="00B9119A"/>
    <w:rsid w:val="00B946A7"/>
    <w:rsid w:val="00B95827"/>
    <w:rsid w:val="00BA15FC"/>
    <w:rsid w:val="00BA1F9E"/>
    <w:rsid w:val="00BA39A6"/>
    <w:rsid w:val="00BA4A07"/>
    <w:rsid w:val="00BA6C95"/>
    <w:rsid w:val="00BA7B79"/>
    <w:rsid w:val="00BB2447"/>
    <w:rsid w:val="00BB5062"/>
    <w:rsid w:val="00BB5F12"/>
    <w:rsid w:val="00BC00A7"/>
    <w:rsid w:val="00BC1567"/>
    <w:rsid w:val="00BC3985"/>
    <w:rsid w:val="00BC49A3"/>
    <w:rsid w:val="00BD04B0"/>
    <w:rsid w:val="00BD0B6E"/>
    <w:rsid w:val="00BD24F4"/>
    <w:rsid w:val="00BD2994"/>
    <w:rsid w:val="00BD6248"/>
    <w:rsid w:val="00BE0D54"/>
    <w:rsid w:val="00BE5421"/>
    <w:rsid w:val="00BE735E"/>
    <w:rsid w:val="00BF276B"/>
    <w:rsid w:val="00BF45CF"/>
    <w:rsid w:val="00BF78EC"/>
    <w:rsid w:val="00C00EE8"/>
    <w:rsid w:val="00C02D22"/>
    <w:rsid w:val="00C02E4C"/>
    <w:rsid w:val="00C031C1"/>
    <w:rsid w:val="00C03879"/>
    <w:rsid w:val="00C06B2D"/>
    <w:rsid w:val="00C1172D"/>
    <w:rsid w:val="00C20116"/>
    <w:rsid w:val="00C2027D"/>
    <w:rsid w:val="00C21FD7"/>
    <w:rsid w:val="00C25AAE"/>
    <w:rsid w:val="00C34A27"/>
    <w:rsid w:val="00C3608E"/>
    <w:rsid w:val="00C36787"/>
    <w:rsid w:val="00C37A8D"/>
    <w:rsid w:val="00C50055"/>
    <w:rsid w:val="00C501AF"/>
    <w:rsid w:val="00C50941"/>
    <w:rsid w:val="00C55C7C"/>
    <w:rsid w:val="00C57C16"/>
    <w:rsid w:val="00C6085A"/>
    <w:rsid w:val="00C62406"/>
    <w:rsid w:val="00C6289D"/>
    <w:rsid w:val="00C655DD"/>
    <w:rsid w:val="00C67D92"/>
    <w:rsid w:val="00C71D9A"/>
    <w:rsid w:val="00C71E01"/>
    <w:rsid w:val="00C72CB4"/>
    <w:rsid w:val="00C77BDC"/>
    <w:rsid w:val="00C77CA4"/>
    <w:rsid w:val="00C80FA2"/>
    <w:rsid w:val="00C8323A"/>
    <w:rsid w:val="00C83406"/>
    <w:rsid w:val="00C83C9F"/>
    <w:rsid w:val="00C83F53"/>
    <w:rsid w:val="00C91389"/>
    <w:rsid w:val="00C918E8"/>
    <w:rsid w:val="00C92E2E"/>
    <w:rsid w:val="00C93F6E"/>
    <w:rsid w:val="00C94735"/>
    <w:rsid w:val="00CA289C"/>
    <w:rsid w:val="00CA2D1A"/>
    <w:rsid w:val="00CA7F8B"/>
    <w:rsid w:val="00CB06DF"/>
    <w:rsid w:val="00CB22BE"/>
    <w:rsid w:val="00CB328A"/>
    <w:rsid w:val="00CB422A"/>
    <w:rsid w:val="00CB60EA"/>
    <w:rsid w:val="00CB6783"/>
    <w:rsid w:val="00CC3FFF"/>
    <w:rsid w:val="00CC6D5D"/>
    <w:rsid w:val="00CC7AD5"/>
    <w:rsid w:val="00CD0CE4"/>
    <w:rsid w:val="00CD33CD"/>
    <w:rsid w:val="00CD52F2"/>
    <w:rsid w:val="00CE070A"/>
    <w:rsid w:val="00CE20DE"/>
    <w:rsid w:val="00CE6FCF"/>
    <w:rsid w:val="00CF180F"/>
    <w:rsid w:val="00CF2CD1"/>
    <w:rsid w:val="00CF38CB"/>
    <w:rsid w:val="00CF64AD"/>
    <w:rsid w:val="00CF6854"/>
    <w:rsid w:val="00D0032F"/>
    <w:rsid w:val="00D026BB"/>
    <w:rsid w:val="00D028E8"/>
    <w:rsid w:val="00D04BD4"/>
    <w:rsid w:val="00D115EA"/>
    <w:rsid w:val="00D123EB"/>
    <w:rsid w:val="00D126EB"/>
    <w:rsid w:val="00D13705"/>
    <w:rsid w:val="00D16347"/>
    <w:rsid w:val="00D1786F"/>
    <w:rsid w:val="00D214C0"/>
    <w:rsid w:val="00D21666"/>
    <w:rsid w:val="00D225F7"/>
    <w:rsid w:val="00D24333"/>
    <w:rsid w:val="00D257C2"/>
    <w:rsid w:val="00D27BA7"/>
    <w:rsid w:val="00D30273"/>
    <w:rsid w:val="00D31D66"/>
    <w:rsid w:val="00D31D87"/>
    <w:rsid w:val="00D328EC"/>
    <w:rsid w:val="00D32A04"/>
    <w:rsid w:val="00D32CA6"/>
    <w:rsid w:val="00D34279"/>
    <w:rsid w:val="00D35114"/>
    <w:rsid w:val="00D373D1"/>
    <w:rsid w:val="00D4095C"/>
    <w:rsid w:val="00D41A1F"/>
    <w:rsid w:val="00D436B5"/>
    <w:rsid w:val="00D43B91"/>
    <w:rsid w:val="00D471CA"/>
    <w:rsid w:val="00D502A7"/>
    <w:rsid w:val="00D54528"/>
    <w:rsid w:val="00D54FEB"/>
    <w:rsid w:val="00D5621E"/>
    <w:rsid w:val="00D575AD"/>
    <w:rsid w:val="00D658A7"/>
    <w:rsid w:val="00D67D29"/>
    <w:rsid w:val="00D67E34"/>
    <w:rsid w:val="00D70E98"/>
    <w:rsid w:val="00D72790"/>
    <w:rsid w:val="00D74FBD"/>
    <w:rsid w:val="00D75567"/>
    <w:rsid w:val="00D76995"/>
    <w:rsid w:val="00D8317D"/>
    <w:rsid w:val="00D85B2C"/>
    <w:rsid w:val="00D8635A"/>
    <w:rsid w:val="00D91DBB"/>
    <w:rsid w:val="00D92948"/>
    <w:rsid w:val="00D952AE"/>
    <w:rsid w:val="00D9766C"/>
    <w:rsid w:val="00D979B3"/>
    <w:rsid w:val="00DA2F8C"/>
    <w:rsid w:val="00DB1D12"/>
    <w:rsid w:val="00DB7F39"/>
    <w:rsid w:val="00DC172B"/>
    <w:rsid w:val="00DC7A28"/>
    <w:rsid w:val="00DD7337"/>
    <w:rsid w:val="00DE1179"/>
    <w:rsid w:val="00DE1F9F"/>
    <w:rsid w:val="00DE2E32"/>
    <w:rsid w:val="00DF0477"/>
    <w:rsid w:val="00DF256E"/>
    <w:rsid w:val="00DF368E"/>
    <w:rsid w:val="00DF6B86"/>
    <w:rsid w:val="00DF7835"/>
    <w:rsid w:val="00E003E7"/>
    <w:rsid w:val="00E019F8"/>
    <w:rsid w:val="00E0304B"/>
    <w:rsid w:val="00E05DCB"/>
    <w:rsid w:val="00E062C3"/>
    <w:rsid w:val="00E10242"/>
    <w:rsid w:val="00E12691"/>
    <w:rsid w:val="00E12809"/>
    <w:rsid w:val="00E1292A"/>
    <w:rsid w:val="00E14269"/>
    <w:rsid w:val="00E22006"/>
    <w:rsid w:val="00E2325C"/>
    <w:rsid w:val="00E24AC7"/>
    <w:rsid w:val="00E25508"/>
    <w:rsid w:val="00E25E37"/>
    <w:rsid w:val="00E337DA"/>
    <w:rsid w:val="00E36F31"/>
    <w:rsid w:val="00E400F5"/>
    <w:rsid w:val="00E407EF"/>
    <w:rsid w:val="00E4490D"/>
    <w:rsid w:val="00E449A9"/>
    <w:rsid w:val="00E47462"/>
    <w:rsid w:val="00E479DA"/>
    <w:rsid w:val="00E508EE"/>
    <w:rsid w:val="00E50A81"/>
    <w:rsid w:val="00E51995"/>
    <w:rsid w:val="00E52A30"/>
    <w:rsid w:val="00E52BC6"/>
    <w:rsid w:val="00E53D9A"/>
    <w:rsid w:val="00E55324"/>
    <w:rsid w:val="00E577D4"/>
    <w:rsid w:val="00E610EC"/>
    <w:rsid w:val="00E6765E"/>
    <w:rsid w:val="00E67779"/>
    <w:rsid w:val="00E7116D"/>
    <w:rsid w:val="00E7249F"/>
    <w:rsid w:val="00E757F3"/>
    <w:rsid w:val="00E77794"/>
    <w:rsid w:val="00E813E4"/>
    <w:rsid w:val="00E83E87"/>
    <w:rsid w:val="00E90228"/>
    <w:rsid w:val="00E930AC"/>
    <w:rsid w:val="00E96384"/>
    <w:rsid w:val="00E97CD0"/>
    <w:rsid w:val="00EA0B48"/>
    <w:rsid w:val="00EA3D07"/>
    <w:rsid w:val="00EA5BB2"/>
    <w:rsid w:val="00EA6202"/>
    <w:rsid w:val="00EB0B91"/>
    <w:rsid w:val="00EB29F8"/>
    <w:rsid w:val="00EB2A51"/>
    <w:rsid w:val="00EB4CBF"/>
    <w:rsid w:val="00EC169E"/>
    <w:rsid w:val="00EC2AFD"/>
    <w:rsid w:val="00EC4999"/>
    <w:rsid w:val="00EC57FD"/>
    <w:rsid w:val="00EC79EA"/>
    <w:rsid w:val="00ED033D"/>
    <w:rsid w:val="00ED0B94"/>
    <w:rsid w:val="00ED1A0F"/>
    <w:rsid w:val="00ED1C17"/>
    <w:rsid w:val="00ED2C85"/>
    <w:rsid w:val="00ED592A"/>
    <w:rsid w:val="00ED605B"/>
    <w:rsid w:val="00EE1955"/>
    <w:rsid w:val="00EE1D11"/>
    <w:rsid w:val="00EE535F"/>
    <w:rsid w:val="00EF0D65"/>
    <w:rsid w:val="00EF370F"/>
    <w:rsid w:val="00EF58A5"/>
    <w:rsid w:val="00EF796B"/>
    <w:rsid w:val="00F026E0"/>
    <w:rsid w:val="00F02765"/>
    <w:rsid w:val="00F02782"/>
    <w:rsid w:val="00F05F02"/>
    <w:rsid w:val="00F06536"/>
    <w:rsid w:val="00F06817"/>
    <w:rsid w:val="00F0709A"/>
    <w:rsid w:val="00F07646"/>
    <w:rsid w:val="00F0784A"/>
    <w:rsid w:val="00F10EB2"/>
    <w:rsid w:val="00F110D2"/>
    <w:rsid w:val="00F124D0"/>
    <w:rsid w:val="00F1420B"/>
    <w:rsid w:val="00F21730"/>
    <w:rsid w:val="00F24CBD"/>
    <w:rsid w:val="00F24FC3"/>
    <w:rsid w:val="00F2552E"/>
    <w:rsid w:val="00F30683"/>
    <w:rsid w:val="00F317A3"/>
    <w:rsid w:val="00F33EE0"/>
    <w:rsid w:val="00F407DB"/>
    <w:rsid w:val="00F42B97"/>
    <w:rsid w:val="00F42BDF"/>
    <w:rsid w:val="00F4355E"/>
    <w:rsid w:val="00F4522C"/>
    <w:rsid w:val="00F503AE"/>
    <w:rsid w:val="00F546EE"/>
    <w:rsid w:val="00F559E8"/>
    <w:rsid w:val="00F5705D"/>
    <w:rsid w:val="00F60216"/>
    <w:rsid w:val="00F60575"/>
    <w:rsid w:val="00F60B27"/>
    <w:rsid w:val="00F610EA"/>
    <w:rsid w:val="00F62363"/>
    <w:rsid w:val="00F62487"/>
    <w:rsid w:val="00F63E14"/>
    <w:rsid w:val="00F700FF"/>
    <w:rsid w:val="00F724DD"/>
    <w:rsid w:val="00F72CBA"/>
    <w:rsid w:val="00F733F9"/>
    <w:rsid w:val="00F738AF"/>
    <w:rsid w:val="00F738CC"/>
    <w:rsid w:val="00F74149"/>
    <w:rsid w:val="00F7434B"/>
    <w:rsid w:val="00F76185"/>
    <w:rsid w:val="00F806E9"/>
    <w:rsid w:val="00F85DE6"/>
    <w:rsid w:val="00F87449"/>
    <w:rsid w:val="00F90C5B"/>
    <w:rsid w:val="00F92763"/>
    <w:rsid w:val="00F931B2"/>
    <w:rsid w:val="00F934D9"/>
    <w:rsid w:val="00F95924"/>
    <w:rsid w:val="00F977CD"/>
    <w:rsid w:val="00FA2BFC"/>
    <w:rsid w:val="00FA5EC7"/>
    <w:rsid w:val="00FB034A"/>
    <w:rsid w:val="00FC0B51"/>
    <w:rsid w:val="00FC1B83"/>
    <w:rsid w:val="00FC3130"/>
    <w:rsid w:val="00FC3E26"/>
    <w:rsid w:val="00FC5419"/>
    <w:rsid w:val="00FC713A"/>
    <w:rsid w:val="00FD0C45"/>
    <w:rsid w:val="00FD0FEE"/>
    <w:rsid w:val="00FD2917"/>
    <w:rsid w:val="00FD49E0"/>
    <w:rsid w:val="00FD4BBB"/>
    <w:rsid w:val="00FD5068"/>
    <w:rsid w:val="00FD5C98"/>
    <w:rsid w:val="00FD6D85"/>
    <w:rsid w:val="00FD7DAC"/>
    <w:rsid w:val="00FE0668"/>
    <w:rsid w:val="00FE3060"/>
    <w:rsid w:val="00FE4DF1"/>
    <w:rsid w:val="00FE64DA"/>
    <w:rsid w:val="00FE6B17"/>
    <w:rsid w:val="00FF0776"/>
    <w:rsid w:val="00FF5B3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2D22"/>
    <w:rPr>
      <w:rFonts w:ascii="Tahoma" w:eastAsia="Times New Roman" w:hAnsi="Tahoma" w:cs="Tahom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C02D22"/>
    <w:pPr>
      <w:spacing w:after="120"/>
      <w:jc w:val="both"/>
    </w:pPr>
  </w:style>
  <w:style w:type="character" w:customStyle="1" w:styleId="ZkladntextChar">
    <w:name w:val="Základní text Char"/>
    <w:basedOn w:val="Standardnpsmoodstavce"/>
    <w:link w:val="Zkladntext"/>
    <w:uiPriority w:val="99"/>
    <w:locked/>
    <w:rsid w:val="00C02D22"/>
    <w:rPr>
      <w:rFonts w:ascii="Tahoma" w:hAnsi="Tahoma" w:cs="Tahoma"/>
      <w:sz w:val="24"/>
      <w:szCs w:val="24"/>
      <w:lang w:eastAsia="cs-CZ"/>
    </w:rPr>
  </w:style>
  <w:style w:type="paragraph" w:customStyle="1" w:styleId="SmlouvaA">
    <w:name w:val="Smlouva A"/>
    <w:uiPriority w:val="99"/>
    <w:rsid w:val="00C02D22"/>
    <w:pPr>
      <w:spacing w:line="300" w:lineRule="atLeast"/>
      <w:jc w:val="center"/>
    </w:pPr>
    <w:rPr>
      <w:rFonts w:ascii="Times New Roman" w:eastAsia="Times New Roman" w:hAnsi="Times New Roman"/>
      <w:b/>
      <w:bCs/>
      <w:color w:val="000000"/>
      <w:sz w:val="28"/>
      <w:szCs w:val="28"/>
    </w:rPr>
  </w:style>
  <w:style w:type="paragraph" w:customStyle="1" w:styleId="Default">
    <w:name w:val="Default"/>
    <w:uiPriority w:val="99"/>
    <w:rsid w:val="00FF0776"/>
    <w:pPr>
      <w:autoSpaceDE w:val="0"/>
      <w:autoSpaceDN w:val="0"/>
      <w:adjustRightInd w:val="0"/>
    </w:pPr>
    <w:rPr>
      <w:rFonts w:cs="Calibri"/>
      <w:color w:val="000000"/>
      <w:sz w:val="24"/>
      <w:szCs w:val="24"/>
    </w:rPr>
  </w:style>
  <w:style w:type="paragraph" w:styleId="Zhlav">
    <w:name w:val="header"/>
    <w:basedOn w:val="Normln"/>
    <w:link w:val="ZhlavChar"/>
    <w:uiPriority w:val="99"/>
    <w:rsid w:val="00FF0776"/>
    <w:pPr>
      <w:tabs>
        <w:tab w:val="center" w:pos="4536"/>
        <w:tab w:val="right" w:pos="9072"/>
      </w:tabs>
    </w:pPr>
  </w:style>
  <w:style w:type="character" w:customStyle="1" w:styleId="ZhlavChar">
    <w:name w:val="Záhlaví Char"/>
    <w:basedOn w:val="Standardnpsmoodstavce"/>
    <w:link w:val="Zhlav"/>
    <w:uiPriority w:val="99"/>
    <w:locked/>
    <w:rsid w:val="00FF0776"/>
    <w:rPr>
      <w:rFonts w:ascii="Tahoma" w:hAnsi="Tahoma" w:cs="Tahoma"/>
      <w:sz w:val="24"/>
      <w:szCs w:val="24"/>
      <w:lang w:eastAsia="cs-CZ"/>
    </w:rPr>
  </w:style>
  <w:style w:type="paragraph" w:styleId="Zpat">
    <w:name w:val="footer"/>
    <w:basedOn w:val="Normln"/>
    <w:link w:val="ZpatChar"/>
    <w:uiPriority w:val="99"/>
    <w:rsid w:val="00FF0776"/>
    <w:pPr>
      <w:tabs>
        <w:tab w:val="center" w:pos="4536"/>
        <w:tab w:val="right" w:pos="9072"/>
      </w:tabs>
    </w:pPr>
  </w:style>
  <w:style w:type="character" w:customStyle="1" w:styleId="ZpatChar">
    <w:name w:val="Zápatí Char"/>
    <w:basedOn w:val="Standardnpsmoodstavce"/>
    <w:link w:val="Zpat"/>
    <w:uiPriority w:val="99"/>
    <w:locked/>
    <w:rsid w:val="00FF0776"/>
    <w:rPr>
      <w:rFonts w:ascii="Tahoma" w:hAnsi="Tahoma" w:cs="Tahoma"/>
      <w:sz w:val="24"/>
      <w:szCs w:val="24"/>
      <w:lang w:eastAsia="cs-CZ"/>
    </w:rPr>
  </w:style>
  <w:style w:type="character" w:styleId="Hypertextovodkaz">
    <w:name w:val="Hyperlink"/>
    <w:basedOn w:val="Standardnpsmoodstavce"/>
    <w:uiPriority w:val="99"/>
    <w:rsid w:val="00064EAD"/>
    <w:rPr>
      <w:rFonts w:cs="Times New Roman"/>
      <w:color w:val="0000FF"/>
      <w:u w:val="single"/>
    </w:rPr>
  </w:style>
  <w:style w:type="paragraph" w:styleId="Odstavecseseznamem">
    <w:name w:val="List Paragraph"/>
    <w:basedOn w:val="Normln"/>
    <w:link w:val="OdstavecseseznamemChar"/>
    <w:uiPriority w:val="99"/>
    <w:qFormat/>
    <w:rsid w:val="00A66614"/>
    <w:pPr>
      <w:ind w:left="720"/>
    </w:pPr>
    <w:rPr>
      <w:rFonts w:ascii="Times New Roman" w:eastAsia="Calibri" w:hAnsi="Times New Roman" w:cs="Times New Roman"/>
      <w:sz w:val="24"/>
    </w:rPr>
  </w:style>
  <w:style w:type="table" w:styleId="Mkatabulky">
    <w:name w:val="Table Grid"/>
    <w:basedOn w:val="Normlntabulka"/>
    <w:uiPriority w:val="99"/>
    <w:rsid w:val="0090704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ln">
    <w:name w:val="Strong"/>
    <w:basedOn w:val="Standardnpsmoodstavce"/>
    <w:uiPriority w:val="99"/>
    <w:qFormat/>
    <w:rsid w:val="00236A14"/>
    <w:rPr>
      <w:rFonts w:cs="Times New Roman"/>
      <w:b/>
      <w:bCs/>
    </w:rPr>
  </w:style>
  <w:style w:type="paragraph" w:styleId="Textbubliny">
    <w:name w:val="Balloon Text"/>
    <w:basedOn w:val="Normln"/>
    <w:link w:val="TextbublinyChar"/>
    <w:uiPriority w:val="99"/>
    <w:semiHidden/>
    <w:rsid w:val="00777CE1"/>
    <w:rPr>
      <w:sz w:val="16"/>
      <w:szCs w:val="16"/>
    </w:rPr>
  </w:style>
  <w:style w:type="character" w:customStyle="1" w:styleId="TextbublinyChar">
    <w:name w:val="Text bubliny Char"/>
    <w:basedOn w:val="Standardnpsmoodstavce"/>
    <w:link w:val="Textbubliny"/>
    <w:uiPriority w:val="99"/>
    <w:semiHidden/>
    <w:locked/>
    <w:rsid w:val="00777CE1"/>
    <w:rPr>
      <w:rFonts w:ascii="Tahoma" w:hAnsi="Tahoma" w:cs="Tahoma"/>
      <w:sz w:val="16"/>
      <w:szCs w:val="16"/>
    </w:rPr>
  </w:style>
  <w:style w:type="character" w:customStyle="1" w:styleId="odstavec-cislo">
    <w:name w:val="odstavec-cislo"/>
    <w:basedOn w:val="Standardnpsmoodstavce"/>
    <w:uiPriority w:val="99"/>
    <w:rsid w:val="0064383F"/>
    <w:rPr>
      <w:rFonts w:cs="Times New Roman"/>
    </w:rPr>
  </w:style>
  <w:style w:type="paragraph" w:styleId="Podtitul">
    <w:name w:val="Subtitle"/>
    <w:basedOn w:val="Normln"/>
    <w:link w:val="PodtitulChar"/>
    <w:uiPriority w:val="99"/>
    <w:qFormat/>
    <w:rsid w:val="007E4E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rFonts w:ascii="Arial" w:hAnsi="Arial" w:cs="Arial"/>
      <w:b/>
      <w:bCs/>
      <w:sz w:val="24"/>
      <w:szCs w:val="24"/>
      <w:u w:val="single"/>
    </w:rPr>
  </w:style>
  <w:style w:type="character" w:customStyle="1" w:styleId="PodtitulChar">
    <w:name w:val="Podtitul Char"/>
    <w:basedOn w:val="Standardnpsmoodstavce"/>
    <w:link w:val="Podtitul"/>
    <w:uiPriority w:val="99"/>
    <w:locked/>
    <w:rsid w:val="007E4EA9"/>
    <w:rPr>
      <w:rFonts w:ascii="Arial" w:hAnsi="Arial" w:cs="Arial"/>
      <w:b/>
      <w:bCs/>
      <w:sz w:val="24"/>
      <w:szCs w:val="24"/>
      <w:u w:val="single"/>
    </w:rPr>
  </w:style>
  <w:style w:type="paragraph" w:styleId="Nzev">
    <w:name w:val="Title"/>
    <w:basedOn w:val="Normln"/>
    <w:link w:val="NzevChar"/>
    <w:uiPriority w:val="99"/>
    <w:qFormat/>
    <w:rsid w:val="007E4EA9"/>
    <w:pPr>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locked/>
    <w:rsid w:val="007E4EA9"/>
    <w:rPr>
      <w:rFonts w:ascii="Times New Roman" w:hAnsi="Times New Roman" w:cs="Times New Roman"/>
      <w:b/>
      <w:bCs/>
      <w:sz w:val="24"/>
      <w:szCs w:val="24"/>
    </w:rPr>
  </w:style>
  <w:style w:type="paragraph" w:customStyle="1" w:styleId="normln0">
    <w:name w:val="normální"/>
    <w:basedOn w:val="Normln"/>
    <w:uiPriority w:val="99"/>
    <w:rsid w:val="0081660C"/>
    <w:rPr>
      <w:rFonts w:ascii="Arial" w:hAnsi="Arial" w:cs="Arial"/>
      <w:sz w:val="24"/>
      <w:szCs w:val="24"/>
    </w:rPr>
  </w:style>
  <w:style w:type="paragraph" w:styleId="Zkladntextodsazen2">
    <w:name w:val="Body Text Indent 2"/>
    <w:basedOn w:val="Normln"/>
    <w:link w:val="Zkladntextodsazen2Char"/>
    <w:uiPriority w:val="99"/>
    <w:semiHidden/>
    <w:rsid w:val="00A522F2"/>
    <w:pPr>
      <w:spacing w:after="120" w:line="480" w:lineRule="auto"/>
      <w:ind w:left="283"/>
    </w:pPr>
    <w:rPr>
      <w:rFonts w:ascii="Times New Roman" w:hAnsi="Times New Roman" w:cs="Times New Roman"/>
      <w:sz w:val="24"/>
      <w:szCs w:val="24"/>
    </w:rPr>
  </w:style>
  <w:style w:type="character" w:customStyle="1" w:styleId="Zkladntextodsazen2Char">
    <w:name w:val="Základní text odsazený 2 Char"/>
    <w:basedOn w:val="Standardnpsmoodstavce"/>
    <w:link w:val="Zkladntextodsazen2"/>
    <w:uiPriority w:val="99"/>
    <w:semiHidden/>
    <w:locked/>
    <w:rsid w:val="00A522F2"/>
    <w:rPr>
      <w:rFonts w:ascii="Times New Roman" w:hAnsi="Times New Roman" w:cs="Times New Roman"/>
      <w:sz w:val="24"/>
      <w:szCs w:val="24"/>
    </w:rPr>
  </w:style>
  <w:style w:type="paragraph" w:styleId="Zkladntext2">
    <w:name w:val="Body Text 2"/>
    <w:basedOn w:val="Normln"/>
    <w:link w:val="Zkladntext2Char"/>
    <w:uiPriority w:val="99"/>
    <w:semiHidden/>
    <w:rsid w:val="00A00E83"/>
    <w:pPr>
      <w:spacing w:after="120" w:line="480" w:lineRule="auto"/>
    </w:pPr>
    <w:rPr>
      <w:rFonts w:ascii="Times New Roman" w:hAnsi="Times New Roman" w:cs="Times New Roman"/>
      <w:sz w:val="24"/>
      <w:szCs w:val="24"/>
    </w:rPr>
  </w:style>
  <w:style w:type="character" w:customStyle="1" w:styleId="Zkladntext2Char">
    <w:name w:val="Základní text 2 Char"/>
    <w:basedOn w:val="Standardnpsmoodstavce"/>
    <w:link w:val="Zkladntext2"/>
    <w:uiPriority w:val="99"/>
    <w:semiHidden/>
    <w:locked/>
    <w:rsid w:val="00A00E83"/>
    <w:rPr>
      <w:rFonts w:ascii="Times New Roman" w:hAnsi="Times New Roman" w:cs="Times New Roman"/>
      <w:sz w:val="24"/>
      <w:szCs w:val="24"/>
    </w:rPr>
  </w:style>
  <w:style w:type="character" w:styleId="Odkaznakoment">
    <w:name w:val="annotation reference"/>
    <w:basedOn w:val="Standardnpsmoodstavce"/>
    <w:uiPriority w:val="99"/>
    <w:semiHidden/>
    <w:rsid w:val="00B052EC"/>
    <w:rPr>
      <w:rFonts w:cs="Times New Roman"/>
      <w:sz w:val="16"/>
      <w:szCs w:val="16"/>
    </w:rPr>
  </w:style>
  <w:style w:type="paragraph" w:styleId="Textkomente">
    <w:name w:val="annotation text"/>
    <w:basedOn w:val="Normln"/>
    <w:link w:val="TextkomenteChar"/>
    <w:uiPriority w:val="99"/>
    <w:semiHidden/>
    <w:rsid w:val="00B052EC"/>
  </w:style>
  <w:style w:type="character" w:customStyle="1" w:styleId="TextkomenteChar">
    <w:name w:val="Text komentáře Char"/>
    <w:basedOn w:val="Standardnpsmoodstavce"/>
    <w:link w:val="Textkomente"/>
    <w:uiPriority w:val="99"/>
    <w:locked/>
    <w:rsid w:val="00B052EC"/>
    <w:rPr>
      <w:rFonts w:ascii="Tahoma" w:hAnsi="Tahoma" w:cs="Tahoma"/>
    </w:rPr>
  </w:style>
  <w:style w:type="paragraph" w:styleId="Pedmtkomente">
    <w:name w:val="annotation subject"/>
    <w:basedOn w:val="Textkomente"/>
    <w:next w:val="Textkomente"/>
    <w:link w:val="PedmtkomenteChar"/>
    <w:uiPriority w:val="99"/>
    <w:semiHidden/>
    <w:rsid w:val="00B052EC"/>
    <w:rPr>
      <w:b/>
      <w:bCs/>
    </w:rPr>
  </w:style>
  <w:style w:type="character" w:customStyle="1" w:styleId="PedmtkomenteChar">
    <w:name w:val="Předmět komentáře Char"/>
    <w:basedOn w:val="TextkomenteChar"/>
    <w:link w:val="Pedmtkomente"/>
    <w:uiPriority w:val="99"/>
    <w:semiHidden/>
    <w:locked/>
    <w:rsid w:val="00B052EC"/>
    <w:rPr>
      <w:rFonts w:ascii="Tahoma" w:hAnsi="Tahoma" w:cs="Tahoma"/>
      <w:b/>
      <w:bCs/>
    </w:rPr>
  </w:style>
  <w:style w:type="paragraph" w:customStyle="1" w:styleId="Normln1">
    <w:name w:val="Normální~"/>
    <w:basedOn w:val="Normln"/>
    <w:uiPriority w:val="99"/>
    <w:rsid w:val="00D21666"/>
    <w:pPr>
      <w:widowControl w:val="0"/>
      <w:jc w:val="both"/>
    </w:pPr>
    <w:rPr>
      <w:rFonts w:ascii="Arial" w:hAnsi="Arial" w:cs="Arial"/>
      <w:sz w:val="22"/>
      <w:szCs w:val="22"/>
    </w:rPr>
  </w:style>
  <w:style w:type="paragraph" w:customStyle="1" w:styleId="A-odstavecodsazensodrkami">
    <w:name w:val="A-odstavec odsazený s odrážkami"/>
    <w:basedOn w:val="Normln"/>
    <w:uiPriority w:val="99"/>
    <w:rsid w:val="00C031C1"/>
    <w:pPr>
      <w:numPr>
        <w:numId w:val="28"/>
      </w:numPr>
      <w:jc w:val="both"/>
    </w:pPr>
    <w:rPr>
      <w:rFonts w:ascii="Arial" w:hAnsi="Arial" w:cs="Arial"/>
      <w:sz w:val="22"/>
      <w:szCs w:val="22"/>
    </w:rPr>
  </w:style>
  <w:style w:type="paragraph" w:styleId="Bezmezer">
    <w:name w:val="No Spacing"/>
    <w:uiPriority w:val="99"/>
    <w:qFormat/>
    <w:rsid w:val="00BB5062"/>
    <w:rPr>
      <w:rFonts w:ascii="Times New Roman" w:eastAsia="Times New Roman" w:hAnsi="Times New Roman"/>
      <w:sz w:val="24"/>
      <w:szCs w:val="24"/>
    </w:rPr>
  </w:style>
  <w:style w:type="paragraph" w:customStyle="1" w:styleId="Odstavecseseznamem1">
    <w:name w:val="Odstavec se seznamem1"/>
    <w:basedOn w:val="Normln"/>
    <w:link w:val="ListParagraphChar"/>
    <w:uiPriority w:val="99"/>
    <w:rsid w:val="005E34A5"/>
    <w:pPr>
      <w:ind w:left="720"/>
    </w:pPr>
    <w:rPr>
      <w:rFonts w:ascii="Times New Roman" w:eastAsia="Calibri" w:hAnsi="Times New Roman" w:cs="Times New Roman"/>
      <w:sz w:val="24"/>
    </w:rPr>
  </w:style>
  <w:style w:type="character" w:customStyle="1" w:styleId="ListParagraphChar">
    <w:name w:val="List Paragraph Char"/>
    <w:link w:val="Odstavecseseznamem1"/>
    <w:uiPriority w:val="99"/>
    <w:locked/>
    <w:rsid w:val="005E34A5"/>
    <w:rPr>
      <w:rFonts w:ascii="Times New Roman" w:hAnsi="Times New Roman"/>
      <w:sz w:val="24"/>
    </w:rPr>
  </w:style>
  <w:style w:type="character" w:customStyle="1" w:styleId="OdstavecseseznamemChar">
    <w:name w:val="Odstavec se seznamem Char"/>
    <w:link w:val="Odstavecseseznamem"/>
    <w:uiPriority w:val="99"/>
    <w:locked/>
    <w:rsid w:val="0058657C"/>
    <w:rPr>
      <w:rFonts w:ascii="Times New Roman" w:hAnsi="Times New Roman"/>
      <w:sz w:val="24"/>
    </w:rPr>
  </w:style>
  <w:style w:type="character" w:customStyle="1" w:styleId="ListParagraphChar2">
    <w:name w:val="List Paragraph Char2"/>
    <w:uiPriority w:val="99"/>
    <w:locked/>
    <w:rsid w:val="00F733F9"/>
    <w:rPr>
      <w:rFonts w:ascii="Times New Roman" w:hAnsi="Times New Roman"/>
      <w:sz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2D22"/>
    <w:rPr>
      <w:rFonts w:ascii="Tahoma" w:eastAsia="Times New Roman" w:hAnsi="Tahoma" w:cs="Tahom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C02D22"/>
    <w:pPr>
      <w:spacing w:after="120"/>
      <w:jc w:val="both"/>
    </w:pPr>
  </w:style>
  <w:style w:type="character" w:customStyle="1" w:styleId="ZkladntextChar">
    <w:name w:val="Základní text Char"/>
    <w:basedOn w:val="Standardnpsmoodstavce"/>
    <w:link w:val="Zkladntext"/>
    <w:uiPriority w:val="99"/>
    <w:locked/>
    <w:rsid w:val="00C02D22"/>
    <w:rPr>
      <w:rFonts w:ascii="Tahoma" w:hAnsi="Tahoma" w:cs="Tahoma"/>
      <w:sz w:val="24"/>
      <w:szCs w:val="24"/>
      <w:lang w:eastAsia="cs-CZ"/>
    </w:rPr>
  </w:style>
  <w:style w:type="paragraph" w:customStyle="1" w:styleId="SmlouvaA">
    <w:name w:val="Smlouva A"/>
    <w:uiPriority w:val="99"/>
    <w:rsid w:val="00C02D22"/>
    <w:pPr>
      <w:spacing w:line="300" w:lineRule="atLeast"/>
      <w:jc w:val="center"/>
    </w:pPr>
    <w:rPr>
      <w:rFonts w:ascii="Times New Roman" w:eastAsia="Times New Roman" w:hAnsi="Times New Roman"/>
      <w:b/>
      <w:bCs/>
      <w:color w:val="000000"/>
      <w:sz w:val="28"/>
      <w:szCs w:val="28"/>
    </w:rPr>
  </w:style>
  <w:style w:type="paragraph" w:customStyle="1" w:styleId="Default">
    <w:name w:val="Default"/>
    <w:uiPriority w:val="99"/>
    <w:rsid w:val="00FF0776"/>
    <w:pPr>
      <w:autoSpaceDE w:val="0"/>
      <w:autoSpaceDN w:val="0"/>
      <w:adjustRightInd w:val="0"/>
    </w:pPr>
    <w:rPr>
      <w:rFonts w:cs="Calibri"/>
      <w:color w:val="000000"/>
      <w:sz w:val="24"/>
      <w:szCs w:val="24"/>
    </w:rPr>
  </w:style>
  <w:style w:type="paragraph" w:styleId="Zhlav">
    <w:name w:val="header"/>
    <w:basedOn w:val="Normln"/>
    <w:link w:val="ZhlavChar"/>
    <w:uiPriority w:val="99"/>
    <w:rsid w:val="00FF0776"/>
    <w:pPr>
      <w:tabs>
        <w:tab w:val="center" w:pos="4536"/>
        <w:tab w:val="right" w:pos="9072"/>
      </w:tabs>
    </w:pPr>
  </w:style>
  <w:style w:type="character" w:customStyle="1" w:styleId="ZhlavChar">
    <w:name w:val="Záhlaví Char"/>
    <w:basedOn w:val="Standardnpsmoodstavce"/>
    <w:link w:val="Zhlav"/>
    <w:uiPriority w:val="99"/>
    <w:locked/>
    <w:rsid w:val="00FF0776"/>
    <w:rPr>
      <w:rFonts w:ascii="Tahoma" w:hAnsi="Tahoma" w:cs="Tahoma"/>
      <w:sz w:val="24"/>
      <w:szCs w:val="24"/>
      <w:lang w:eastAsia="cs-CZ"/>
    </w:rPr>
  </w:style>
  <w:style w:type="paragraph" w:styleId="Zpat">
    <w:name w:val="footer"/>
    <w:basedOn w:val="Normln"/>
    <w:link w:val="ZpatChar"/>
    <w:uiPriority w:val="99"/>
    <w:rsid w:val="00FF0776"/>
    <w:pPr>
      <w:tabs>
        <w:tab w:val="center" w:pos="4536"/>
        <w:tab w:val="right" w:pos="9072"/>
      </w:tabs>
    </w:pPr>
  </w:style>
  <w:style w:type="character" w:customStyle="1" w:styleId="ZpatChar">
    <w:name w:val="Zápatí Char"/>
    <w:basedOn w:val="Standardnpsmoodstavce"/>
    <w:link w:val="Zpat"/>
    <w:uiPriority w:val="99"/>
    <w:locked/>
    <w:rsid w:val="00FF0776"/>
    <w:rPr>
      <w:rFonts w:ascii="Tahoma" w:hAnsi="Tahoma" w:cs="Tahoma"/>
      <w:sz w:val="24"/>
      <w:szCs w:val="24"/>
      <w:lang w:eastAsia="cs-CZ"/>
    </w:rPr>
  </w:style>
  <w:style w:type="character" w:styleId="Hypertextovodkaz">
    <w:name w:val="Hyperlink"/>
    <w:basedOn w:val="Standardnpsmoodstavce"/>
    <w:uiPriority w:val="99"/>
    <w:rsid w:val="00064EAD"/>
    <w:rPr>
      <w:rFonts w:cs="Times New Roman"/>
      <w:color w:val="0000FF"/>
      <w:u w:val="single"/>
    </w:rPr>
  </w:style>
  <w:style w:type="paragraph" w:styleId="Odstavecseseznamem">
    <w:name w:val="List Paragraph"/>
    <w:basedOn w:val="Normln"/>
    <w:link w:val="OdstavecseseznamemChar"/>
    <w:uiPriority w:val="99"/>
    <w:qFormat/>
    <w:rsid w:val="00A66614"/>
    <w:pPr>
      <w:ind w:left="720"/>
    </w:pPr>
    <w:rPr>
      <w:rFonts w:ascii="Times New Roman" w:eastAsia="Calibri" w:hAnsi="Times New Roman" w:cs="Times New Roman"/>
      <w:sz w:val="24"/>
    </w:rPr>
  </w:style>
  <w:style w:type="table" w:styleId="Mkatabulky">
    <w:name w:val="Table Grid"/>
    <w:basedOn w:val="Normlntabulka"/>
    <w:uiPriority w:val="99"/>
    <w:rsid w:val="0090704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ln">
    <w:name w:val="Strong"/>
    <w:basedOn w:val="Standardnpsmoodstavce"/>
    <w:uiPriority w:val="99"/>
    <w:qFormat/>
    <w:rsid w:val="00236A14"/>
    <w:rPr>
      <w:rFonts w:cs="Times New Roman"/>
      <w:b/>
      <w:bCs/>
    </w:rPr>
  </w:style>
  <w:style w:type="paragraph" w:styleId="Textbubliny">
    <w:name w:val="Balloon Text"/>
    <w:basedOn w:val="Normln"/>
    <w:link w:val="TextbublinyChar"/>
    <w:uiPriority w:val="99"/>
    <w:semiHidden/>
    <w:rsid w:val="00777CE1"/>
    <w:rPr>
      <w:sz w:val="16"/>
      <w:szCs w:val="16"/>
    </w:rPr>
  </w:style>
  <w:style w:type="character" w:customStyle="1" w:styleId="TextbublinyChar">
    <w:name w:val="Text bubliny Char"/>
    <w:basedOn w:val="Standardnpsmoodstavce"/>
    <w:link w:val="Textbubliny"/>
    <w:uiPriority w:val="99"/>
    <w:semiHidden/>
    <w:locked/>
    <w:rsid w:val="00777CE1"/>
    <w:rPr>
      <w:rFonts w:ascii="Tahoma" w:hAnsi="Tahoma" w:cs="Tahoma"/>
      <w:sz w:val="16"/>
      <w:szCs w:val="16"/>
    </w:rPr>
  </w:style>
  <w:style w:type="character" w:customStyle="1" w:styleId="odstavec-cislo">
    <w:name w:val="odstavec-cislo"/>
    <w:basedOn w:val="Standardnpsmoodstavce"/>
    <w:uiPriority w:val="99"/>
    <w:rsid w:val="0064383F"/>
    <w:rPr>
      <w:rFonts w:cs="Times New Roman"/>
    </w:rPr>
  </w:style>
  <w:style w:type="paragraph" w:styleId="Podtitul">
    <w:name w:val="Subtitle"/>
    <w:basedOn w:val="Normln"/>
    <w:link w:val="PodtitulChar"/>
    <w:uiPriority w:val="99"/>
    <w:qFormat/>
    <w:rsid w:val="007E4E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rFonts w:ascii="Arial" w:hAnsi="Arial" w:cs="Arial"/>
      <w:b/>
      <w:bCs/>
      <w:sz w:val="24"/>
      <w:szCs w:val="24"/>
      <w:u w:val="single"/>
    </w:rPr>
  </w:style>
  <w:style w:type="character" w:customStyle="1" w:styleId="PodtitulChar">
    <w:name w:val="Podtitul Char"/>
    <w:basedOn w:val="Standardnpsmoodstavce"/>
    <w:link w:val="Podtitul"/>
    <w:uiPriority w:val="99"/>
    <w:locked/>
    <w:rsid w:val="007E4EA9"/>
    <w:rPr>
      <w:rFonts w:ascii="Arial" w:hAnsi="Arial" w:cs="Arial"/>
      <w:b/>
      <w:bCs/>
      <w:sz w:val="24"/>
      <w:szCs w:val="24"/>
      <w:u w:val="single"/>
    </w:rPr>
  </w:style>
  <w:style w:type="paragraph" w:styleId="Nzev">
    <w:name w:val="Title"/>
    <w:basedOn w:val="Normln"/>
    <w:link w:val="NzevChar"/>
    <w:uiPriority w:val="99"/>
    <w:qFormat/>
    <w:rsid w:val="007E4EA9"/>
    <w:pPr>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locked/>
    <w:rsid w:val="007E4EA9"/>
    <w:rPr>
      <w:rFonts w:ascii="Times New Roman" w:hAnsi="Times New Roman" w:cs="Times New Roman"/>
      <w:b/>
      <w:bCs/>
      <w:sz w:val="24"/>
      <w:szCs w:val="24"/>
    </w:rPr>
  </w:style>
  <w:style w:type="paragraph" w:customStyle="1" w:styleId="normln0">
    <w:name w:val="normální"/>
    <w:basedOn w:val="Normln"/>
    <w:uiPriority w:val="99"/>
    <w:rsid w:val="0081660C"/>
    <w:rPr>
      <w:rFonts w:ascii="Arial" w:hAnsi="Arial" w:cs="Arial"/>
      <w:sz w:val="24"/>
      <w:szCs w:val="24"/>
    </w:rPr>
  </w:style>
  <w:style w:type="paragraph" w:styleId="Zkladntextodsazen2">
    <w:name w:val="Body Text Indent 2"/>
    <w:basedOn w:val="Normln"/>
    <w:link w:val="Zkladntextodsazen2Char"/>
    <w:uiPriority w:val="99"/>
    <w:semiHidden/>
    <w:rsid w:val="00A522F2"/>
    <w:pPr>
      <w:spacing w:after="120" w:line="480" w:lineRule="auto"/>
      <w:ind w:left="283"/>
    </w:pPr>
    <w:rPr>
      <w:rFonts w:ascii="Times New Roman" w:hAnsi="Times New Roman" w:cs="Times New Roman"/>
      <w:sz w:val="24"/>
      <w:szCs w:val="24"/>
    </w:rPr>
  </w:style>
  <w:style w:type="character" w:customStyle="1" w:styleId="Zkladntextodsazen2Char">
    <w:name w:val="Základní text odsazený 2 Char"/>
    <w:basedOn w:val="Standardnpsmoodstavce"/>
    <w:link w:val="Zkladntextodsazen2"/>
    <w:uiPriority w:val="99"/>
    <w:semiHidden/>
    <w:locked/>
    <w:rsid w:val="00A522F2"/>
    <w:rPr>
      <w:rFonts w:ascii="Times New Roman" w:hAnsi="Times New Roman" w:cs="Times New Roman"/>
      <w:sz w:val="24"/>
      <w:szCs w:val="24"/>
    </w:rPr>
  </w:style>
  <w:style w:type="paragraph" w:styleId="Zkladntext2">
    <w:name w:val="Body Text 2"/>
    <w:basedOn w:val="Normln"/>
    <w:link w:val="Zkladntext2Char"/>
    <w:uiPriority w:val="99"/>
    <w:semiHidden/>
    <w:rsid w:val="00A00E83"/>
    <w:pPr>
      <w:spacing w:after="120" w:line="480" w:lineRule="auto"/>
    </w:pPr>
    <w:rPr>
      <w:rFonts w:ascii="Times New Roman" w:hAnsi="Times New Roman" w:cs="Times New Roman"/>
      <w:sz w:val="24"/>
      <w:szCs w:val="24"/>
    </w:rPr>
  </w:style>
  <w:style w:type="character" w:customStyle="1" w:styleId="Zkladntext2Char">
    <w:name w:val="Základní text 2 Char"/>
    <w:basedOn w:val="Standardnpsmoodstavce"/>
    <w:link w:val="Zkladntext2"/>
    <w:uiPriority w:val="99"/>
    <w:semiHidden/>
    <w:locked/>
    <w:rsid w:val="00A00E83"/>
    <w:rPr>
      <w:rFonts w:ascii="Times New Roman" w:hAnsi="Times New Roman" w:cs="Times New Roman"/>
      <w:sz w:val="24"/>
      <w:szCs w:val="24"/>
    </w:rPr>
  </w:style>
  <w:style w:type="character" w:styleId="Odkaznakoment">
    <w:name w:val="annotation reference"/>
    <w:basedOn w:val="Standardnpsmoodstavce"/>
    <w:uiPriority w:val="99"/>
    <w:semiHidden/>
    <w:rsid w:val="00B052EC"/>
    <w:rPr>
      <w:rFonts w:cs="Times New Roman"/>
      <w:sz w:val="16"/>
      <w:szCs w:val="16"/>
    </w:rPr>
  </w:style>
  <w:style w:type="paragraph" w:styleId="Textkomente">
    <w:name w:val="annotation text"/>
    <w:basedOn w:val="Normln"/>
    <w:link w:val="TextkomenteChar"/>
    <w:uiPriority w:val="99"/>
    <w:semiHidden/>
    <w:rsid w:val="00B052EC"/>
  </w:style>
  <w:style w:type="character" w:customStyle="1" w:styleId="TextkomenteChar">
    <w:name w:val="Text komentáře Char"/>
    <w:basedOn w:val="Standardnpsmoodstavce"/>
    <w:link w:val="Textkomente"/>
    <w:uiPriority w:val="99"/>
    <w:locked/>
    <w:rsid w:val="00B052EC"/>
    <w:rPr>
      <w:rFonts w:ascii="Tahoma" w:hAnsi="Tahoma" w:cs="Tahoma"/>
    </w:rPr>
  </w:style>
  <w:style w:type="paragraph" w:styleId="Pedmtkomente">
    <w:name w:val="annotation subject"/>
    <w:basedOn w:val="Textkomente"/>
    <w:next w:val="Textkomente"/>
    <w:link w:val="PedmtkomenteChar"/>
    <w:uiPriority w:val="99"/>
    <w:semiHidden/>
    <w:rsid w:val="00B052EC"/>
    <w:rPr>
      <w:b/>
      <w:bCs/>
    </w:rPr>
  </w:style>
  <w:style w:type="character" w:customStyle="1" w:styleId="PedmtkomenteChar">
    <w:name w:val="Předmět komentáře Char"/>
    <w:basedOn w:val="TextkomenteChar"/>
    <w:link w:val="Pedmtkomente"/>
    <w:uiPriority w:val="99"/>
    <w:semiHidden/>
    <w:locked/>
    <w:rsid w:val="00B052EC"/>
    <w:rPr>
      <w:rFonts w:ascii="Tahoma" w:hAnsi="Tahoma" w:cs="Tahoma"/>
      <w:b/>
      <w:bCs/>
    </w:rPr>
  </w:style>
  <w:style w:type="paragraph" w:customStyle="1" w:styleId="Normln1">
    <w:name w:val="Normální~"/>
    <w:basedOn w:val="Normln"/>
    <w:uiPriority w:val="99"/>
    <w:rsid w:val="00D21666"/>
    <w:pPr>
      <w:widowControl w:val="0"/>
      <w:jc w:val="both"/>
    </w:pPr>
    <w:rPr>
      <w:rFonts w:ascii="Arial" w:hAnsi="Arial" w:cs="Arial"/>
      <w:sz w:val="22"/>
      <w:szCs w:val="22"/>
    </w:rPr>
  </w:style>
  <w:style w:type="paragraph" w:customStyle="1" w:styleId="A-odstavecodsazensodrkami">
    <w:name w:val="A-odstavec odsazený s odrážkami"/>
    <w:basedOn w:val="Normln"/>
    <w:uiPriority w:val="99"/>
    <w:rsid w:val="00C031C1"/>
    <w:pPr>
      <w:numPr>
        <w:numId w:val="28"/>
      </w:numPr>
      <w:jc w:val="both"/>
    </w:pPr>
    <w:rPr>
      <w:rFonts w:ascii="Arial" w:hAnsi="Arial" w:cs="Arial"/>
      <w:sz w:val="22"/>
      <w:szCs w:val="22"/>
    </w:rPr>
  </w:style>
  <w:style w:type="paragraph" w:styleId="Bezmezer">
    <w:name w:val="No Spacing"/>
    <w:uiPriority w:val="99"/>
    <w:qFormat/>
    <w:rsid w:val="00BB5062"/>
    <w:rPr>
      <w:rFonts w:ascii="Times New Roman" w:eastAsia="Times New Roman" w:hAnsi="Times New Roman"/>
      <w:sz w:val="24"/>
      <w:szCs w:val="24"/>
    </w:rPr>
  </w:style>
  <w:style w:type="paragraph" w:customStyle="1" w:styleId="Odstavecseseznamem1">
    <w:name w:val="Odstavec se seznamem1"/>
    <w:basedOn w:val="Normln"/>
    <w:link w:val="ListParagraphChar"/>
    <w:uiPriority w:val="99"/>
    <w:rsid w:val="005E34A5"/>
    <w:pPr>
      <w:ind w:left="720"/>
    </w:pPr>
    <w:rPr>
      <w:rFonts w:ascii="Times New Roman" w:eastAsia="Calibri" w:hAnsi="Times New Roman" w:cs="Times New Roman"/>
      <w:sz w:val="24"/>
    </w:rPr>
  </w:style>
  <w:style w:type="character" w:customStyle="1" w:styleId="ListParagraphChar">
    <w:name w:val="List Paragraph Char"/>
    <w:link w:val="Odstavecseseznamem1"/>
    <w:uiPriority w:val="99"/>
    <w:locked/>
    <w:rsid w:val="005E34A5"/>
    <w:rPr>
      <w:rFonts w:ascii="Times New Roman" w:hAnsi="Times New Roman"/>
      <w:sz w:val="24"/>
    </w:rPr>
  </w:style>
  <w:style w:type="character" w:customStyle="1" w:styleId="OdstavecseseznamemChar">
    <w:name w:val="Odstavec se seznamem Char"/>
    <w:link w:val="Odstavecseseznamem"/>
    <w:uiPriority w:val="99"/>
    <w:locked/>
    <w:rsid w:val="0058657C"/>
    <w:rPr>
      <w:rFonts w:ascii="Times New Roman" w:hAnsi="Times New Roman"/>
      <w:sz w:val="24"/>
    </w:rPr>
  </w:style>
  <w:style w:type="character" w:customStyle="1" w:styleId="ListParagraphChar2">
    <w:name w:val="List Paragraph Char2"/>
    <w:uiPriority w:val="99"/>
    <w:locked/>
    <w:rsid w:val="00F733F9"/>
    <w:rPr>
      <w:rFonts w:ascii="Times New Roman" w:hAnsi="Times New Roman"/>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488937">
      <w:marLeft w:val="0"/>
      <w:marRight w:val="0"/>
      <w:marTop w:val="0"/>
      <w:marBottom w:val="0"/>
      <w:divBdr>
        <w:top w:val="none" w:sz="0" w:space="0" w:color="auto"/>
        <w:left w:val="none" w:sz="0" w:space="0" w:color="auto"/>
        <w:bottom w:val="none" w:sz="0" w:space="0" w:color="auto"/>
        <w:right w:val="none" w:sz="0" w:space="0" w:color="auto"/>
      </w:divBdr>
    </w:div>
    <w:div w:id="919488938">
      <w:marLeft w:val="0"/>
      <w:marRight w:val="0"/>
      <w:marTop w:val="0"/>
      <w:marBottom w:val="0"/>
      <w:divBdr>
        <w:top w:val="none" w:sz="0" w:space="0" w:color="auto"/>
        <w:left w:val="none" w:sz="0" w:space="0" w:color="auto"/>
        <w:bottom w:val="none" w:sz="0" w:space="0" w:color="auto"/>
        <w:right w:val="none" w:sz="0" w:space="0" w:color="auto"/>
      </w:divBdr>
    </w:div>
    <w:div w:id="919488939">
      <w:marLeft w:val="0"/>
      <w:marRight w:val="0"/>
      <w:marTop w:val="0"/>
      <w:marBottom w:val="0"/>
      <w:divBdr>
        <w:top w:val="none" w:sz="0" w:space="0" w:color="auto"/>
        <w:left w:val="none" w:sz="0" w:space="0" w:color="auto"/>
        <w:bottom w:val="none" w:sz="0" w:space="0" w:color="auto"/>
        <w:right w:val="none" w:sz="0" w:space="0" w:color="auto"/>
      </w:divBdr>
    </w:div>
    <w:div w:id="919488940">
      <w:marLeft w:val="0"/>
      <w:marRight w:val="0"/>
      <w:marTop w:val="0"/>
      <w:marBottom w:val="0"/>
      <w:divBdr>
        <w:top w:val="none" w:sz="0" w:space="0" w:color="auto"/>
        <w:left w:val="none" w:sz="0" w:space="0" w:color="auto"/>
        <w:bottom w:val="none" w:sz="0" w:space="0" w:color="auto"/>
        <w:right w:val="none" w:sz="0" w:space="0" w:color="auto"/>
      </w:divBdr>
    </w:div>
    <w:div w:id="919488941">
      <w:marLeft w:val="0"/>
      <w:marRight w:val="0"/>
      <w:marTop w:val="0"/>
      <w:marBottom w:val="0"/>
      <w:divBdr>
        <w:top w:val="none" w:sz="0" w:space="0" w:color="auto"/>
        <w:left w:val="none" w:sz="0" w:space="0" w:color="auto"/>
        <w:bottom w:val="none" w:sz="0" w:space="0" w:color="auto"/>
        <w:right w:val="none" w:sz="0" w:space="0" w:color="auto"/>
      </w:divBdr>
    </w:div>
    <w:div w:id="919488942">
      <w:marLeft w:val="0"/>
      <w:marRight w:val="0"/>
      <w:marTop w:val="0"/>
      <w:marBottom w:val="0"/>
      <w:divBdr>
        <w:top w:val="none" w:sz="0" w:space="0" w:color="auto"/>
        <w:left w:val="none" w:sz="0" w:space="0" w:color="auto"/>
        <w:bottom w:val="none" w:sz="0" w:space="0" w:color="auto"/>
        <w:right w:val="none" w:sz="0" w:space="0" w:color="auto"/>
      </w:divBdr>
    </w:div>
    <w:div w:id="919488944">
      <w:marLeft w:val="0"/>
      <w:marRight w:val="0"/>
      <w:marTop w:val="0"/>
      <w:marBottom w:val="0"/>
      <w:divBdr>
        <w:top w:val="none" w:sz="0" w:space="0" w:color="auto"/>
        <w:left w:val="none" w:sz="0" w:space="0" w:color="auto"/>
        <w:bottom w:val="none" w:sz="0" w:space="0" w:color="auto"/>
        <w:right w:val="none" w:sz="0" w:space="0" w:color="auto"/>
      </w:divBdr>
    </w:div>
    <w:div w:id="919488945">
      <w:marLeft w:val="0"/>
      <w:marRight w:val="0"/>
      <w:marTop w:val="0"/>
      <w:marBottom w:val="0"/>
      <w:divBdr>
        <w:top w:val="none" w:sz="0" w:space="0" w:color="auto"/>
        <w:left w:val="none" w:sz="0" w:space="0" w:color="auto"/>
        <w:bottom w:val="none" w:sz="0" w:space="0" w:color="auto"/>
        <w:right w:val="none" w:sz="0" w:space="0" w:color="auto"/>
      </w:divBdr>
    </w:div>
    <w:div w:id="919488946">
      <w:marLeft w:val="0"/>
      <w:marRight w:val="0"/>
      <w:marTop w:val="0"/>
      <w:marBottom w:val="0"/>
      <w:divBdr>
        <w:top w:val="none" w:sz="0" w:space="0" w:color="auto"/>
        <w:left w:val="none" w:sz="0" w:space="0" w:color="auto"/>
        <w:bottom w:val="none" w:sz="0" w:space="0" w:color="auto"/>
        <w:right w:val="none" w:sz="0" w:space="0" w:color="auto"/>
      </w:divBdr>
    </w:div>
    <w:div w:id="919488947">
      <w:marLeft w:val="0"/>
      <w:marRight w:val="0"/>
      <w:marTop w:val="0"/>
      <w:marBottom w:val="0"/>
      <w:divBdr>
        <w:top w:val="none" w:sz="0" w:space="0" w:color="auto"/>
        <w:left w:val="none" w:sz="0" w:space="0" w:color="auto"/>
        <w:bottom w:val="none" w:sz="0" w:space="0" w:color="auto"/>
        <w:right w:val="none" w:sz="0" w:space="0" w:color="auto"/>
      </w:divBdr>
    </w:div>
    <w:div w:id="919488948">
      <w:marLeft w:val="0"/>
      <w:marRight w:val="0"/>
      <w:marTop w:val="0"/>
      <w:marBottom w:val="0"/>
      <w:divBdr>
        <w:top w:val="none" w:sz="0" w:space="0" w:color="auto"/>
        <w:left w:val="none" w:sz="0" w:space="0" w:color="auto"/>
        <w:bottom w:val="none" w:sz="0" w:space="0" w:color="auto"/>
        <w:right w:val="none" w:sz="0" w:space="0" w:color="auto"/>
      </w:divBdr>
    </w:div>
    <w:div w:id="919488949">
      <w:marLeft w:val="0"/>
      <w:marRight w:val="0"/>
      <w:marTop w:val="0"/>
      <w:marBottom w:val="0"/>
      <w:divBdr>
        <w:top w:val="none" w:sz="0" w:space="0" w:color="auto"/>
        <w:left w:val="none" w:sz="0" w:space="0" w:color="auto"/>
        <w:bottom w:val="none" w:sz="0" w:space="0" w:color="auto"/>
        <w:right w:val="none" w:sz="0" w:space="0" w:color="auto"/>
      </w:divBdr>
    </w:div>
    <w:div w:id="919488950">
      <w:marLeft w:val="0"/>
      <w:marRight w:val="0"/>
      <w:marTop w:val="0"/>
      <w:marBottom w:val="0"/>
      <w:divBdr>
        <w:top w:val="none" w:sz="0" w:space="0" w:color="auto"/>
        <w:left w:val="none" w:sz="0" w:space="0" w:color="auto"/>
        <w:bottom w:val="none" w:sz="0" w:space="0" w:color="auto"/>
        <w:right w:val="none" w:sz="0" w:space="0" w:color="auto"/>
      </w:divBdr>
    </w:div>
    <w:div w:id="919488951">
      <w:marLeft w:val="0"/>
      <w:marRight w:val="0"/>
      <w:marTop w:val="0"/>
      <w:marBottom w:val="0"/>
      <w:divBdr>
        <w:top w:val="none" w:sz="0" w:space="0" w:color="auto"/>
        <w:left w:val="none" w:sz="0" w:space="0" w:color="auto"/>
        <w:bottom w:val="none" w:sz="0" w:space="0" w:color="auto"/>
        <w:right w:val="none" w:sz="0" w:space="0" w:color="auto"/>
      </w:divBdr>
    </w:div>
    <w:div w:id="919488952">
      <w:marLeft w:val="0"/>
      <w:marRight w:val="0"/>
      <w:marTop w:val="0"/>
      <w:marBottom w:val="0"/>
      <w:divBdr>
        <w:top w:val="none" w:sz="0" w:space="0" w:color="auto"/>
        <w:left w:val="none" w:sz="0" w:space="0" w:color="auto"/>
        <w:bottom w:val="none" w:sz="0" w:space="0" w:color="auto"/>
        <w:right w:val="none" w:sz="0" w:space="0" w:color="auto"/>
      </w:divBdr>
    </w:div>
    <w:div w:id="919488953">
      <w:marLeft w:val="0"/>
      <w:marRight w:val="0"/>
      <w:marTop w:val="0"/>
      <w:marBottom w:val="0"/>
      <w:divBdr>
        <w:top w:val="none" w:sz="0" w:space="0" w:color="auto"/>
        <w:left w:val="none" w:sz="0" w:space="0" w:color="auto"/>
        <w:bottom w:val="none" w:sz="0" w:space="0" w:color="auto"/>
        <w:right w:val="none" w:sz="0" w:space="0" w:color="auto"/>
      </w:divBdr>
    </w:div>
    <w:div w:id="919488954">
      <w:marLeft w:val="0"/>
      <w:marRight w:val="0"/>
      <w:marTop w:val="0"/>
      <w:marBottom w:val="0"/>
      <w:divBdr>
        <w:top w:val="none" w:sz="0" w:space="0" w:color="auto"/>
        <w:left w:val="none" w:sz="0" w:space="0" w:color="auto"/>
        <w:bottom w:val="none" w:sz="0" w:space="0" w:color="auto"/>
        <w:right w:val="none" w:sz="0" w:space="0" w:color="auto"/>
      </w:divBdr>
    </w:div>
    <w:div w:id="919488955">
      <w:marLeft w:val="0"/>
      <w:marRight w:val="0"/>
      <w:marTop w:val="0"/>
      <w:marBottom w:val="0"/>
      <w:divBdr>
        <w:top w:val="none" w:sz="0" w:space="0" w:color="auto"/>
        <w:left w:val="none" w:sz="0" w:space="0" w:color="auto"/>
        <w:bottom w:val="none" w:sz="0" w:space="0" w:color="auto"/>
        <w:right w:val="none" w:sz="0" w:space="0" w:color="auto"/>
      </w:divBdr>
    </w:div>
    <w:div w:id="919488956">
      <w:marLeft w:val="0"/>
      <w:marRight w:val="0"/>
      <w:marTop w:val="0"/>
      <w:marBottom w:val="0"/>
      <w:divBdr>
        <w:top w:val="none" w:sz="0" w:space="0" w:color="auto"/>
        <w:left w:val="none" w:sz="0" w:space="0" w:color="auto"/>
        <w:bottom w:val="none" w:sz="0" w:space="0" w:color="auto"/>
        <w:right w:val="none" w:sz="0" w:space="0" w:color="auto"/>
      </w:divBdr>
    </w:div>
    <w:div w:id="919488957">
      <w:marLeft w:val="0"/>
      <w:marRight w:val="0"/>
      <w:marTop w:val="0"/>
      <w:marBottom w:val="0"/>
      <w:divBdr>
        <w:top w:val="none" w:sz="0" w:space="0" w:color="auto"/>
        <w:left w:val="none" w:sz="0" w:space="0" w:color="auto"/>
        <w:bottom w:val="none" w:sz="0" w:space="0" w:color="auto"/>
        <w:right w:val="none" w:sz="0" w:space="0" w:color="auto"/>
      </w:divBdr>
    </w:div>
    <w:div w:id="919488958">
      <w:marLeft w:val="0"/>
      <w:marRight w:val="0"/>
      <w:marTop w:val="0"/>
      <w:marBottom w:val="0"/>
      <w:divBdr>
        <w:top w:val="none" w:sz="0" w:space="0" w:color="auto"/>
        <w:left w:val="none" w:sz="0" w:space="0" w:color="auto"/>
        <w:bottom w:val="none" w:sz="0" w:space="0" w:color="auto"/>
        <w:right w:val="none" w:sz="0" w:space="0" w:color="auto"/>
      </w:divBdr>
    </w:div>
    <w:div w:id="919488959">
      <w:marLeft w:val="0"/>
      <w:marRight w:val="0"/>
      <w:marTop w:val="0"/>
      <w:marBottom w:val="0"/>
      <w:divBdr>
        <w:top w:val="none" w:sz="0" w:space="0" w:color="auto"/>
        <w:left w:val="none" w:sz="0" w:space="0" w:color="auto"/>
        <w:bottom w:val="none" w:sz="0" w:space="0" w:color="auto"/>
        <w:right w:val="none" w:sz="0" w:space="0" w:color="auto"/>
      </w:divBdr>
    </w:div>
    <w:div w:id="919488960">
      <w:marLeft w:val="0"/>
      <w:marRight w:val="0"/>
      <w:marTop w:val="0"/>
      <w:marBottom w:val="0"/>
      <w:divBdr>
        <w:top w:val="none" w:sz="0" w:space="0" w:color="auto"/>
        <w:left w:val="none" w:sz="0" w:space="0" w:color="auto"/>
        <w:bottom w:val="none" w:sz="0" w:space="0" w:color="auto"/>
        <w:right w:val="none" w:sz="0" w:space="0" w:color="auto"/>
      </w:divBdr>
    </w:div>
    <w:div w:id="919488961">
      <w:marLeft w:val="0"/>
      <w:marRight w:val="0"/>
      <w:marTop w:val="0"/>
      <w:marBottom w:val="0"/>
      <w:divBdr>
        <w:top w:val="none" w:sz="0" w:space="0" w:color="auto"/>
        <w:left w:val="none" w:sz="0" w:space="0" w:color="auto"/>
        <w:bottom w:val="none" w:sz="0" w:space="0" w:color="auto"/>
        <w:right w:val="none" w:sz="0" w:space="0" w:color="auto"/>
      </w:divBdr>
    </w:div>
    <w:div w:id="919488962">
      <w:marLeft w:val="0"/>
      <w:marRight w:val="0"/>
      <w:marTop w:val="0"/>
      <w:marBottom w:val="0"/>
      <w:divBdr>
        <w:top w:val="none" w:sz="0" w:space="0" w:color="auto"/>
        <w:left w:val="none" w:sz="0" w:space="0" w:color="auto"/>
        <w:bottom w:val="none" w:sz="0" w:space="0" w:color="auto"/>
        <w:right w:val="none" w:sz="0" w:space="0" w:color="auto"/>
      </w:divBdr>
    </w:div>
    <w:div w:id="919488963">
      <w:marLeft w:val="0"/>
      <w:marRight w:val="0"/>
      <w:marTop w:val="0"/>
      <w:marBottom w:val="0"/>
      <w:divBdr>
        <w:top w:val="none" w:sz="0" w:space="0" w:color="auto"/>
        <w:left w:val="none" w:sz="0" w:space="0" w:color="auto"/>
        <w:bottom w:val="none" w:sz="0" w:space="0" w:color="auto"/>
        <w:right w:val="none" w:sz="0" w:space="0" w:color="auto"/>
      </w:divBdr>
    </w:div>
    <w:div w:id="919488964">
      <w:marLeft w:val="0"/>
      <w:marRight w:val="0"/>
      <w:marTop w:val="0"/>
      <w:marBottom w:val="0"/>
      <w:divBdr>
        <w:top w:val="none" w:sz="0" w:space="0" w:color="auto"/>
        <w:left w:val="none" w:sz="0" w:space="0" w:color="auto"/>
        <w:bottom w:val="none" w:sz="0" w:space="0" w:color="auto"/>
        <w:right w:val="none" w:sz="0" w:space="0" w:color="auto"/>
      </w:divBdr>
    </w:div>
    <w:div w:id="919488966">
      <w:marLeft w:val="0"/>
      <w:marRight w:val="0"/>
      <w:marTop w:val="0"/>
      <w:marBottom w:val="0"/>
      <w:divBdr>
        <w:top w:val="none" w:sz="0" w:space="0" w:color="auto"/>
        <w:left w:val="none" w:sz="0" w:space="0" w:color="auto"/>
        <w:bottom w:val="none" w:sz="0" w:space="0" w:color="auto"/>
        <w:right w:val="none" w:sz="0" w:space="0" w:color="auto"/>
      </w:divBdr>
    </w:div>
    <w:div w:id="919488967">
      <w:marLeft w:val="0"/>
      <w:marRight w:val="0"/>
      <w:marTop w:val="0"/>
      <w:marBottom w:val="0"/>
      <w:divBdr>
        <w:top w:val="none" w:sz="0" w:space="0" w:color="auto"/>
        <w:left w:val="none" w:sz="0" w:space="0" w:color="auto"/>
        <w:bottom w:val="none" w:sz="0" w:space="0" w:color="auto"/>
        <w:right w:val="none" w:sz="0" w:space="0" w:color="auto"/>
      </w:divBdr>
    </w:div>
    <w:div w:id="919488968">
      <w:marLeft w:val="0"/>
      <w:marRight w:val="0"/>
      <w:marTop w:val="0"/>
      <w:marBottom w:val="0"/>
      <w:divBdr>
        <w:top w:val="none" w:sz="0" w:space="0" w:color="auto"/>
        <w:left w:val="none" w:sz="0" w:space="0" w:color="auto"/>
        <w:bottom w:val="none" w:sz="0" w:space="0" w:color="auto"/>
        <w:right w:val="none" w:sz="0" w:space="0" w:color="auto"/>
      </w:divBdr>
    </w:div>
    <w:div w:id="919488969">
      <w:marLeft w:val="0"/>
      <w:marRight w:val="0"/>
      <w:marTop w:val="0"/>
      <w:marBottom w:val="0"/>
      <w:divBdr>
        <w:top w:val="none" w:sz="0" w:space="0" w:color="auto"/>
        <w:left w:val="none" w:sz="0" w:space="0" w:color="auto"/>
        <w:bottom w:val="none" w:sz="0" w:space="0" w:color="auto"/>
        <w:right w:val="none" w:sz="0" w:space="0" w:color="auto"/>
      </w:divBdr>
    </w:div>
    <w:div w:id="919488970">
      <w:marLeft w:val="0"/>
      <w:marRight w:val="0"/>
      <w:marTop w:val="0"/>
      <w:marBottom w:val="0"/>
      <w:divBdr>
        <w:top w:val="none" w:sz="0" w:space="0" w:color="auto"/>
        <w:left w:val="none" w:sz="0" w:space="0" w:color="auto"/>
        <w:bottom w:val="none" w:sz="0" w:space="0" w:color="auto"/>
        <w:right w:val="none" w:sz="0" w:space="0" w:color="auto"/>
      </w:divBdr>
    </w:div>
    <w:div w:id="919488971">
      <w:marLeft w:val="0"/>
      <w:marRight w:val="0"/>
      <w:marTop w:val="0"/>
      <w:marBottom w:val="0"/>
      <w:divBdr>
        <w:top w:val="none" w:sz="0" w:space="0" w:color="auto"/>
        <w:left w:val="none" w:sz="0" w:space="0" w:color="auto"/>
        <w:bottom w:val="none" w:sz="0" w:space="0" w:color="auto"/>
        <w:right w:val="none" w:sz="0" w:space="0" w:color="auto"/>
      </w:divBdr>
    </w:div>
    <w:div w:id="919488972">
      <w:marLeft w:val="0"/>
      <w:marRight w:val="0"/>
      <w:marTop w:val="0"/>
      <w:marBottom w:val="0"/>
      <w:divBdr>
        <w:top w:val="none" w:sz="0" w:space="0" w:color="auto"/>
        <w:left w:val="none" w:sz="0" w:space="0" w:color="auto"/>
        <w:bottom w:val="none" w:sz="0" w:space="0" w:color="auto"/>
        <w:right w:val="none" w:sz="0" w:space="0" w:color="auto"/>
      </w:divBdr>
    </w:div>
    <w:div w:id="919488973">
      <w:marLeft w:val="0"/>
      <w:marRight w:val="0"/>
      <w:marTop w:val="0"/>
      <w:marBottom w:val="0"/>
      <w:divBdr>
        <w:top w:val="none" w:sz="0" w:space="0" w:color="auto"/>
        <w:left w:val="none" w:sz="0" w:space="0" w:color="auto"/>
        <w:bottom w:val="none" w:sz="0" w:space="0" w:color="auto"/>
        <w:right w:val="none" w:sz="0" w:space="0" w:color="auto"/>
      </w:divBdr>
    </w:div>
    <w:div w:id="919488974">
      <w:marLeft w:val="0"/>
      <w:marRight w:val="0"/>
      <w:marTop w:val="0"/>
      <w:marBottom w:val="0"/>
      <w:divBdr>
        <w:top w:val="none" w:sz="0" w:space="0" w:color="auto"/>
        <w:left w:val="none" w:sz="0" w:space="0" w:color="auto"/>
        <w:bottom w:val="none" w:sz="0" w:space="0" w:color="auto"/>
        <w:right w:val="none" w:sz="0" w:space="0" w:color="auto"/>
      </w:divBdr>
    </w:div>
    <w:div w:id="919488975">
      <w:marLeft w:val="0"/>
      <w:marRight w:val="0"/>
      <w:marTop w:val="0"/>
      <w:marBottom w:val="0"/>
      <w:divBdr>
        <w:top w:val="none" w:sz="0" w:space="0" w:color="auto"/>
        <w:left w:val="none" w:sz="0" w:space="0" w:color="auto"/>
        <w:bottom w:val="none" w:sz="0" w:space="0" w:color="auto"/>
        <w:right w:val="none" w:sz="0" w:space="0" w:color="auto"/>
      </w:divBdr>
    </w:div>
    <w:div w:id="919488976">
      <w:marLeft w:val="0"/>
      <w:marRight w:val="0"/>
      <w:marTop w:val="0"/>
      <w:marBottom w:val="0"/>
      <w:divBdr>
        <w:top w:val="none" w:sz="0" w:space="0" w:color="auto"/>
        <w:left w:val="none" w:sz="0" w:space="0" w:color="auto"/>
        <w:bottom w:val="none" w:sz="0" w:space="0" w:color="auto"/>
        <w:right w:val="none" w:sz="0" w:space="0" w:color="auto"/>
      </w:divBdr>
    </w:div>
    <w:div w:id="919488978">
      <w:marLeft w:val="0"/>
      <w:marRight w:val="0"/>
      <w:marTop w:val="0"/>
      <w:marBottom w:val="0"/>
      <w:divBdr>
        <w:top w:val="none" w:sz="0" w:space="0" w:color="auto"/>
        <w:left w:val="none" w:sz="0" w:space="0" w:color="auto"/>
        <w:bottom w:val="none" w:sz="0" w:space="0" w:color="auto"/>
        <w:right w:val="none" w:sz="0" w:space="0" w:color="auto"/>
      </w:divBdr>
    </w:div>
    <w:div w:id="919488979">
      <w:marLeft w:val="0"/>
      <w:marRight w:val="0"/>
      <w:marTop w:val="0"/>
      <w:marBottom w:val="0"/>
      <w:divBdr>
        <w:top w:val="none" w:sz="0" w:space="0" w:color="auto"/>
        <w:left w:val="none" w:sz="0" w:space="0" w:color="auto"/>
        <w:bottom w:val="none" w:sz="0" w:space="0" w:color="auto"/>
        <w:right w:val="none" w:sz="0" w:space="0" w:color="auto"/>
      </w:divBdr>
    </w:div>
    <w:div w:id="919488980">
      <w:marLeft w:val="0"/>
      <w:marRight w:val="0"/>
      <w:marTop w:val="0"/>
      <w:marBottom w:val="0"/>
      <w:divBdr>
        <w:top w:val="none" w:sz="0" w:space="0" w:color="auto"/>
        <w:left w:val="none" w:sz="0" w:space="0" w:color="auto"/>
        <w:bottom w:val="none" w:sz="0" w:space="0" w:color="auto"/>
        <w:right w:val="none" w:sz="0" w:space="0" w:color="auto"/>
      </w:divBdr>
    </w:div>
    <w:div w:id="919488981">
      <w:marLeft w:val="0"/>
      <w:marRight w:val="0"/>
      <w:marTop w:val="0"/>
      <w:marBottom w:val="0"/>
      <w:divBdr>
        <w:top w:val="none" w:sz="0" w:space="0" w:color="auto"/>
        <w:left w:val="none" w:sz="0" w:space="0" w:color="auto"/>
        <w:bottom w:val="none" w:sz="0" w:space="0" w:color="auto"/>
        <w:right w:val="none" w:sz="0" w:space="0" w:color="auto"/>
      </w:divBdr>
    </w:div>
    <w:div w:id="919488982">
      <w:marLeft w:val="0"/>
      <w:marRight w:val="0"/>
      <w:marTop w:val="0"/>
      <w:marBottom w:val="0"/>
      <w:divBdr>
        <w:top w:val="none" w:sz="0" w:space="0" w:color="auto"/>
        <w:left w:val="none" w:sz="0" w:space="0" w:color="auto"/>
        <w:bottom w:val="none" w:sz="0" w:space="0" w:color="auto"/>
        <w:right w:val="none" w:sz="0" w:space="0" w:color="auto"/>
      </w:divBdr>
    </w:div>
    <w:div w:id="919488983">
      <w:marLeft w:val="0"/>
      <w:marRight w:val="0"/>
      <w:marTop w:val="0"/>
      <w:marBottom w:val="0"/>
      <w:divBdr>
        <w:top w:val="none" w:sz="0" w:space="0" w:color="auto"/>
        <w:left w:val="none" w:sz="0" w:space="0" w:color="auto"/>
        <w:bottom w:val="none" w:sz="0" w:space="0" w:color="auto"/>
        <w:right w:val="none" w:sz="0" w:space="0" w:color="auto"/>
      </w:divBdr>
    </w:div>
    <w:div w:id="919488984">
      <w:marLeft w:val="0"/>
      <w:marRight w:val="0"/>
      <w:marTop w:val="0"/>
      <w:marBottom w:val="0"/>
      <w:divBdr>
        <w:top w:val="none" w:sz="0" w:space="0" w:color="auto"/>
        <w:left w:val="none" w:sz="0" w:space="0" w:color="auto"/>
        <w:bottom w:val="none" w:sz="0" w:space="0" w:color="auto"/>
        <w:right w:val="none" w:sz="0" w:space="0" w:color="auto"/>
      </w:divBdr>
    </w:div>
    <w:div w:id="919488985">
      <w:marLeft w:val="0"/>
      <w:marRight w:val="0"/>
      <w:marTop w:val="0"/>
      <w:marBottom w:val="0"/>
      <w:divBdr>
        <w:top w:val="none" w:sz="0" w:space="0" w:color="auto"/>
        <w:left w:val="none" w:sz="0" w:space="0" w:color="auto"/>
        <w:bottom w:val="none" w:sz="0" w:space="0" w:color="auto"/>
        <w:right w:val="none" w:sz="0" w:space="0" w:color="auto"/>
      </w:divBdr>
    </w:div>
    <w:div w:id="919488986">
      <w:marLeft w:val="0"/>
      <w:marRight w:val="0"/>
      <w:marTop w:val="0"/>
      <w:marBottom w:val="0"/>
      <w:divBdr>
        <w:top w:val="none" w:sz="0" w:space="0" w:color="auto"/>
        <w:left w:val="none" w:sz="0" w:space="0" w:color="auto"/>
        <w:bottom w:val="none" w:sz="0" w:space="0" w:color="auto"/>
        <w:right w:val="none" w:sz="0" w:space="0" w:color="auto"/>
      </w:divBdr>
    </w:div>
    <w:div w:id="919488987">
      <w:marLeft w:val="0"/>
      <w:marRight w:val="0"/>
      <w:marTop w:val="0"/>
      <w:marBottom w:val="0"/>
      <w:divBdr>
        <w:top w:val="none" w:sz="0" w:space="0" w:color="auto"/>
        <w:left w:val="none" w:sz="0" w:space="0" w:color="auto"/>
        <w:bottom w:val="none" w:sz="0" w:space="0" w:color="auto"/>
        <w:right w:val="none" w:sz="0" w:space="0" w:color="auto"/>
      </w:divBdr>
    </w:div>
    <w:div w:id="919488988">
      <w:marLeft w:val="0"/>
      <w:marRight w:val="0"/>
      <w:marTop w:val="0"/>
      <w:marBottom w:val="0"/>
      <w:divBdr>
        <w:top w:val="none" w:sz="0" w:space="0" w:color="auto"/>
        <w:left w:val="none" w:sz="0" w:space="0" w:color="auto"/>
        <w:bottom w:val="none" w:sz="0" w:space="0" w:color="auto"/>
        <w:right w:val="none" w:sz="0" w:space="0" w:color="auto"/>
      </w:divBdr>
    </w:div>
    <w:div w:id="919488989">
      <w:marLeft w:val="0"/>
      <w:marRight w:val="0"/>
      <w:marTop w:val="0"/>
      <w:marBottom w:val="0"/>
      <w:divBdr>
        <w:top w:val="none" w:sz="0" w:space="0" w:color="auto"/>
        <w:left w:val="none" w:sz="0" w:space="0" w:color="auto"/>
        <w:bottom w:val="none" w:sz="0" w:space="0" w:color="auto"/>
        <w:right w:val="none" w:sz="0" w:space="0" w:color="auto"/>
      </w:divBdr>
    </w:div>
    <w:div w:id="919488990">
      <w:marLeft w:val="0"/>
      <w:marRight w:val="0"/>
      <w:marTop w:val="0"/>
      <w:marBottom w:val="0"/>
      <w:divBdr>
        <w:top w:val="none" w:sz="0" w:space="0" w:color="auto"/>
        <w:left w:val="none" w:sz="0" w:space="0" w:color="auto"/>
        <w:bottom w:val="none" w:sz="0" w:space="0" w:color="auto"/>
        <w:right w:val="none" w:sz="0" w:space="0" w:color="auto"/>
      </w:divBdr>
    </w:div>
    <w:div w:id="919488991">
      <w:marLeft w:val="0"/>
      <w:marRight w:val="0"/>
      <w:marTop w:val="0"/>
      <w:marBottom w:val="0"/>
      <w:divBdr>
        <w:top w:val="none" w:sz="0" w:space="0" w:color="auto"/>
        <w:left w:val="none" w:sz="0" w:space="0" w:color="auto"/>
        <w:bottom w:val="none" w:sz="0" w:space="0" w:color="auto"/>
        <w:right w:val="none" w:sz="0" w:space="0" w:color="auto"/>
      </w:divBdr>
    </w:div>
    <w:div w:id="919488992">
      <w:marLeft w:val="0"/>
      <w:marRight w:val="0"/>
      <w:marTop w:val="0"/>
      <w:marBottom w:val="0"/>
      <w:divBdr>
        <w:top w:val="none" w:sz="0" w:space="0" w:color="auto"/>
        <w:left w:val="none" w:sz="0" w:space="0" w:color="auto"/>
        <w:bottom w:val="none" w:sz="0" w:space="0" w:color="auto"/>
        <w:right w:val="none" w:sz="0" w:space="0" w:color="auto"/>
      </w:divBdr>
    </w:div>
    <w:div w:id="919488993">
      <w:marLeft w:val="0"/>
      <w:marRight w:val="0"/>
      <w:marTop w:val="0"/>
      <w:marBottom w:val="0"/>
      <w:divBdr>
        <w:top w:val="none" w:sz="0" w:space="0" w:color="auto"/>
        <w:left w:val="none" w:sz="0" w:space="0" w:color="auto"/>
        <w:bottom w:val="none" w:sz="0" w:space="0" w:color="auto"/>
        <w:right w:val="none" w:sz="0" w:space="0" w:color="auto"/>
      </w:divBdr>
    </w:div>
    <w:div w:id="919488994">
      <w:marLeft w:val="0"/>
      <w:marRight w:val="0"/>
      <w:marTop w:val="0"/>
      <w:marBottom w:val="0"/>
      <w:divBdr>
        <w:top w:val="none" w:sz="0" w:space="0" w:color="auto"/>
        <w:left w:val="none" w:sz="0" w:space="0" w:color="auto"/>
        <w:bottom w:val="none" w:sz="0" w:space="0" w:color="auto"/>
        <w:right w:val="none" w:sz="0" w:space="0" w:color="auto"/>
      </w:divBdr>
    </w:div>
    <w:div w:id="919488995">
      <w:marLeft w:val="0"/>
      <w:marRight w:val="0"/>
      <w:marTop w:val="0"/>
      <w:marBottom w:val="0"/>
      <w:divBdr>
        <w:top w:val="none" w:sz="0" w:space="0" w:color="auto"/>
        <w:left w:val="none" w:sz="0" w:space="0" w:color="auto"/>
        <w:bottom w:val="none" w:sz="0" w:space="0" w:color="auto"/>
        <w:right w:val="none" w:sz="0" w:space="0" w:color="auto"/>
      </w:divBdr>
    </w:div>
    <w:div w:id="919488996">
      <w:marLeft w:val="0"/>
      <w:marRight w:val="0"/>
      <w:marTop w:val="0"/>
      <w:marBottom w:val="0"/>
      <w:divBdr>
        <w:top w:val="none" w:sz="0" w:space="0" w:color="auto"/>
        <w:left w:val="none" w:sz="0" w:space="0" w:color="auto"/>
        <w:bottom w:val="none" w:sz="0" w:space="0" w:color="auto"/>
        <w:right w:val="none" w:sz="0" w:space="0" w:color="auto"/>
      </w:divBdr>
    </w:div>
    <w:div w:id="919488997">
      <w:marLeft w:val="0"/>
      <w:marRight w:val="0"/>
      <w:marTop w:val="0"/>
      <w:marBottom w:val="0"/>
      <w:divBdr>
        <w:top w:val="none" w:sz="0" w:space="0" w:color="auto"/>
        <w:left w:val="none" w:sz="0" w:space="0" w:color="auto"/>
        <w:bottom w:val="none" w:sz="0" w:space="0" w:color="auto"/>
        <w:right w:val="none" w:sz="0" w:space="0" w:color="auto"/>
      </w:divBdr>
    </w:div>
    <w:div w:id="919488998">
      <w:marLeft w:val="0"/>
      <w:marRight w:val="0"/>
      <w:marTop w:val="0"/>
      <w:marBottom w:val="0"/>
      <w:divBdr>
        <w:top w:val="none" w:sz="0" w:space="0" w:color="auto"/>
        <w:left w:val="none" w:sz="0" w:space="0" w:color="auto"/>
        <w:bottom w:val="none" w:sz="0" w:space="0" w:color="auto"/>
        <w:right w:val="none" w:sz="0" w:space="0" w:color="auto"/>
      </w:divBdr>
    </w:div>
    <w:div w:id="919488999">
      <w:marLeft w:val="0"/>
      <w:marRight w:val="0"/>
      <w:marTop w:val="0"/>
      <w:marBottom w:val="0"/>
      <w:divBdr>
        <w:top w:val="none" w:sz="0" w:space="0" w:color="auto"/>
        <w:left w:val="none" w:sz="0" w:space="0" w:color="auto"/>
        <w:bottom w:val="none" w:sz="0" w:space="0" w:color="auto"/>
        <w:right w:val="none" w:sz="0" w:space="0" w:color="auto"/>
      </w:divBdr>
    </w:div>
    <w:div w:id="919489000">
      <w:marLeft w:val="0"/>
      <w:marRight w:val="0"/>
      <w:marTop w:val="0"/>
      <w:marBottom w:val="0"/>
      <w:divBdr>
        <w:top w:val="none" w:sz="0" w:space="0" w:color="auto"/>
        <w:left w:val="none" w:sz="0" w:space="0" w:color="auto"/>
        <w:bottom w:val="none" w:sz="0" w:space="0" w:color="auto"/>
        <w:right w:val="none" w:sz="0" w:space="0" w:color="auto"/>
      </w:divBdr>
    </w:div>
    <w:div w:id="919489001">
      <w:marLeft w:val="0"/>
      <w:marRight w:val="0"/>
      <w:marTop w:val="0"/>
      <w:marBottom w:val="0"/>
      <w:divBdr>
        <w:top w:val="none" w:sz="0" w:space="0" w:color="auto"/>
        <w:left w:val="none" w:sz="0" w:space="0" w:color="auto"/>
        <w:bottom w:val="none" w:sz="0" w:space="0" w:color="auto"/>
        <w:right w:val="none" w:sz="0" w:space="0" w:color="auto"/>
      </w:divBdr>
    </w:div>
    <w:div w:id="919489002">
      <w:marLeft w:val="0"/>
      <w:marRight w:val="0"/>
      <w:marTop w:val="0"/>
      <w:marBottom w:val="0"/>
      <w:divBdr>
        <w:top w:val="none" w:sz="0" w:space="0" w:color="auto"/>
        <w:left w:val="none" w:sz="0" w:space="0" w:color="auto"/>
        <w:bottom w:val="none" w:sz="0" w:space="0" w:color="auto"/>
        <w:right w:val="none" w:sz="0" w:space="0" w:color="auto"/>
      </w:divBdr>
    </w:div>
    <w:div w:id="919489003">
      <w:marLeft w:val="0"/>
      <w:marRight w:val="0"/>
      <w:marTop w:val="0"/>
      <w:marBottom w:val="0"/>
      <w:divBdr>
        <w:top w:val="none" w:sz="0" w:space="0" w:color="auto"/>
        <w:left w:val="none" w:sz="0" w:space="0" w:color="auto"/>
        <w:bottom w:val="none" w:sz="0" w:space="0" w:color="auto"/>
        <w:right w:val="none" w:sz="0" w:space="0" w:color="auto"/>
      </w:divBdr>
      <w:divsChild>
        <w:div w:id="919488943">
          <w:marLeft w:val="0"/>
          <w:marRight w:val="0"/>
          <w:marTop w:val="0"/>
          <w:marBottom w:val="0"/>
          <w:divBdr>
            <w:top w:val="none" w:sz="0" w:space="0" w:color="auto"/>
            <w:left w:val="none" w:sz="0" w:space="0" w:color="auto"/>
            <w:bottom w:val="none" w:sz="0" w:space="0" w:color="auto"/>
            <w:right w:val="none" w:sz="0" w:space="0" w:color="auto"/>
          </w:divBdr>
        </w:div>
        <w:div w:id="919488965">
          <w:marLeft w:val="0"/>
          <w:marRight w:val="0"/>
          <w:marTop w:val="0"/>
          <w:marBottom w:val="0"/>
          <w:divBdr>
            <w:top w:val="none" w:sz="0" w:space="0" w:color="auto"/>
            <w:left w:val="none" w:sz="0" w:space="0" w:color="auto"/>
            <w:bottom w:val="none" w:sz="0" w:space="0" w:color="auto"/>
            <w:right w:val="none" w:sz="0" w:space="0" w:color="auto"/>
          </w:divBdr>
        </w:div>
        <w:div w:id="919488977">
          <w:marLeft w:val="0"/>
          <w:marRight w:val="0"/>
          <w:marTop w:val="0"/>
          <w:marBottom w:val="0"/>
          <w:divBdr>
            <w:top w:val="none" w:sz="0" w:space="0" w:color="auto"/>
            <w:left w:val="none" w:sz="0" w:space="0" w:color="auto"/>
            <w:bottom w:val="none" w:sz="0" w:space="0" w:color="auto"/>
            <w:right w:val="none" w:sz="0" w:space="0" w:color="auto"/>
          </w:divBdr>
        </w:div>
      </w:divsChild>
    </w:div>
    <w:div w:id="919489004">
      <w:marLeft w:val="0"/>
      <w:marRight w:val="0"/>
      <w:marTop w:val="0"/>
      <w:marBottom w:val="0"/>
      <w:divBdr>
        <w:top w:val="none" w:sz="0" w:space="0" w:color="auto"/>
        <w:left w:val="none" w:sz="0" w:space="0" w:color="auto"/>
        <w:bottom w:val="none" w:sz="0" w:space="0" w:color="auto"/>
        <w:right w:val="none" w:sz="0" w:space="0" w:color="auto"/>
      </w:divBdr>
    </w:div>
    <w:div w:id="919489005">
      <w:marLeft w:val="0"/>
      <w:marRight w:val="0"/>
      <w:marTop w:val="0"/>
      <w:marBottom w:val="0"/>
      <w:divBdr>
        <w:top w:val="none" w:sz="0" w:space="0" w:color="auto"/>
        <w:left w:val="none" w:sz="0" w:space="0" w:color="auto"/>
        <w:bottom w:val="none" w:sz="0" w:space="0" w:color="auto"/>
        <w:right w:val="none" w:sz="0" w:space="0" w:color="auto"/>
      </w:divBdr>
    </w:div>
    <w:div w:id="919489006">
      <w:marLeft w:val="0"/>
      <w:marRight w:val="0"/>
      <w:marTop w:val="0"/>
      <w:marBottom w:val="0"/>
      <w:divBdr>
        <w:top w:val="none" w:sz="0" w:space="0" w:color="auto"/>
        <w:left w:val="none" w:sz="0" w:space="0" w:color="auto"/>
        <w:bottom w:val="none" w:sz="0" w:space="0" w:color="auto"/>
        <w:right w:val="none" w:sz="0" w:space="0" w:color="auto"/>
      </w:divBdr>
    </w:div>
    <w:div w:id="919489007">
      <w:marLeft w:val="0"/>
      <w:marRight w:val="0"/>
      <w:marTop w:val="0"/>
      <w:marBottom w:val="0"/>
      <w:divBdr>
        <w:top w:val="none" w:sz="0" w:space="0" w:color="auto"/>
        <w:left w:val="none" w:sz="0" w:space="0" w:color="auto"/>
        <w:bottom w:val="none" w:sz="0" w:space="0" w:color="auto"/>
        <w:right w:val="none" w:sz="0" w:space="0" w:color="auto"/>
      </w:divBdr>
    </w:div>
    <w:div w:id="919489008">
      <w:marLeft w:val="0"/>
      <w:marRight w:val="0"/>
      <w:marTop w:val="0"/>
      <w:marBottom w:val="0"/>
      <w:divBdr>
        <w:top w:val="none" w:sz="0" w:space="0" w:color="auto"/>
        <w:left w:val="none" w:sz="0" w:space="0" w:color="auto"/>
        <w:bottom w:val="none" w:sz="0" w:space="0" w:color="auto"/>
        <w:right w:val="none" w:sz="0" w:space="0" w:color="auto"/>
      </w:divBdr>
    </w:div>
    <w:div w:id="919489009">
      <w:marLeft w:val="0"/>
      <w:marRight w:val="0"/>
      <w:marTop w:val="0"/>
      <w:marBottom w:val="0"/>
      <w:divBdr>
        <w:top w:val="none" w:sz="0" w:space="0" w:color="auto"/>
        <w:left w:val="none" w:sz="0" w:space="0" w:color="auto"/>
        <w:bottom w:val="none" w:sz="0" w:space="0" w:color="auto"/>
        <w:right w:val="none" w:sz="0" w:space="0" w:color="auto"/>
      </w:divBdr>
    </w:div>
    <w:div w:id="919489010">
      <w:marLeft w:val="0"/>
      <w:marRight w:val="0"/>
      <w:marTop w:val="0"/>
      <w:marBottom w:val="0"/>
      <w:divBdr>
        <w:top w:val="none" w:sz="0" w:space="0" w:color="auto"/>
        <w:left w:val="none" w:sz="0" w:space="0" w:color="auto"/>
        <w:bottom w:val="none" w:sz="0" w:space="0" w:color="auto"/>
        <w:right w:val="none" w:sz="0" w:space="0" w:color="auto"/>
      </w:divBdr>
    </w:div>
    <w:div w:id="919489011">
      <w:marLeft w:val="0"/>
      <w:marRight w:val="0"/>
      <w:marTop w:val="0"/>
      <w:marBottom w:val="0"/>
      <w:divBdr>
        <w:top w:val="none" w:sz="0" w:space="0" w:color="auto"/>
        <w:left w:val="none" w:sz="0" w:space="0" w:color="auto"/>
        <w:bottom w:val="none" w:sz="0" w:space="0" w:color="auto"/>
        <w:right w:val="none" w:sz="0" w:space="0" w:color="auto"/>
      </w:divBdr>
    </w:div>
    <w:div w:id="919489012">
      <w:marLeft w:val="0"/>
      <w:marRight w:val="0"/>
      <w:marTop w:val="0"/>
      <w:marBottom w:val="0"/>
      <w:divBdr>
        <w:top w:val="none" w:sz="0" w:space="0" w:color="auto"/>
        <w:left w:val="none" w:sz="0" w:space="0" w:color="auto"/>
        <w:bottom w:val="none" w:sz="0" w:space="0" w:color="auto"/>
        <w:right w:val="none" w:sz="0" w:space="0" w:color="auto"/>
      </w:divBdr>
    </w:div>
    <w:div w:id="919489013">
      <w:marLeft w:val="0"/>
      <w:marRight w:val="0"/>
      <w:marTop w:val="0"/>
      <w:marBottom w:val="0"/>
      <w:divBdr>
        <w:top w:val="none" w:sz="0" w:space="0" w:color="auto"/>
        <w:left w:val="none" w:sz="0" w:space="0" w:color="auto"/>
        <w:bottom w:val="none" w:sz="0" w:space="0" w:color="auto"/>
        <w:right w:val="none" w:sz="0" w:space="0" w:color="auto"/>
      </w:divBdr>
    </w:div>
    <w:div w:id="919489014">
      <w:marLeft w:val="0"/>
      <w:marRight w:val="0"/>
      <w:marTop w:val="0"/>
      <w:marBottom w:val="0"/>
      <w:divBdr>
        <w:top w:val="none" w:sz="0" w:space="0" w:color="auto"/>
        <w:left w:val="none" w:sz="0" w:space="0" w:color="auto"/>
        <w:bottom w:val="none" w:sz="0" w:space="0" w:color="auto"/>
        <w:right w:val="none" w:sz="0" w:space="0" w:color="auto"/>
      </w:divBdr>
    </w:div>
    <w:div w:id="919489015">
      <w:marLeft w:val="0"/>
      <w:marRight w:val="0"/>
      <w:marTop w:val="0"/>
      <w:marBottom w:val="0"/>
      <w:divBdr>
        <w:top w:val="none" w:sz="0" w:space="0" w:color="auto"/>
        <w:left w:val="none" w:sz="0" w:space="0" w:color="auto"/>
        <w:bottom w:val="none" w:sz="0" w:space="0" w:color="auto"/>
        <w:right w:val="none" w:sz="0" w:space="0" w:color="auto"/>
      </w:divBdr>
    </w:div>
    <w:div w:id="919489016">
      <w:marLeft w:val="0"/>
      <w:marRight w:val="0"/>
      <w:marTop w:val="0"/>
      <w:marBottom w:val="0"/>
      <w:divBdr>
        <w:top w:val="none" w:sz="0" w:space="0" w:color="auto"/>
        <w:left w:val="none" w:sz="0" w:space="0" w:color="auto"/>
        <w:bottom w:val="none" w:sz="0" w:space="0" w:color="auto"/>
        <w:right w:val="none" w:sz="0" w:space="0" w:color="auto"/>
      </w:divBdr>
    </w:div>
    <w:div w:id="919489017">
      <w:marLeft w:val="0"/>
      <w:marRight w:val="0"/>
      <w:marTop w:val="0"/>
      <w:marBottom w:val="0"/>
      <w:divBdr>
        <w:top w:val="none" w:sz="0" w:space="0" w:color="auto"/>
        <w:left w:val="none" w:sz="0" w:space="0" w:color="auto"/>
        <w:bottom w:val="none" w:sz="0" w:space="0" w:color="auto"/>
        <w:right w:val="none" w:sz="0" w:space="0" w:color="auto"/>
      </w:divBdr>
    </w:div>
    <w:div w:id="919489018">
      <w:marLeft w:val="0"/>
      <w:marRight w:val="0"/>
      <w:marTop w:val="0"/>
      <w:marBottom w:val="0"/>
      <w:divBdr>
        <w:top w:val="none" w:sz="0" w:space="0" w:color="auto"/>
        <w:left w:val="none" w:sz="0" w:space="0" w:color="auto"/>
        <w:bottom w:val="none" w:sz="0" w:space="0" w:color="auto"/>
        <w:right w:val="none" w:sz="0" w:space="0" w:color="auto"/>
      </w:divBdr>
    </w:div>
    <w:div w:id="919489019">
      <w:marLeft w:val="0"/>
      <w:marRight w:val="0"/>
      <w:marTop w:val="0"/>
      <w:marBottom w:val="0"/>
      <w:divBdr>
        <w:top w:val="none" w:sz="0" w:space="0" w:color="auto"/>
        <w:left w:val="none" w:sz="0" w:space="0" w:color="auto"/>
        <w:bottom w:val="none" w:sz="0" w:space="0" w:color="auto"/>
        <w:right w:val="none" w:sz="0" w:space="0" w:color="auto"/>
      </w:divBdr>
    </w:div>
    <w:div w:id="919489020">
      <w:marLeft w:val="0"/>
      <w:marRight w:val="0"/>
      <w:marTop w:val="0"/>
      <w:marBottom w:val="0"/>
      <w:divBdr>
        <w:top w:val="none" w:sz="0" w:space="0" w:color="auto"/>
        <w:left w:val="none" w:sz="0" w:space="0" w:color="auto"/>
        <w:bottom w:val="none" w:sz="0" w:space="0" w:color="auto"/>
        <w:right w:val="none" w:sz="0" w:space="0" w:color="auto"/>
      </w:divBdr>
    </w:div>
    <w:div w:id="919489021">
      <w:marLeft w:val="0"/>
      <w:marRight w:val="0"/>
      <w:marTop w:val="0"/>
      <w:marBottom w:val="0"/>
      <w:divBdr>
        <w:top w:val="none" w:sz="0" w:space="0" w:color="auto"/>
        <w:left w:val="none" w:sz="0" w:space="0" w:color="auto"/>
        <w:bottom w:val="none" w:sz="0" w:space="0" w:color="auto"/>
        <w:right w:val="none" w:sz="0" w:space="0" w:color="auto"/>
      </w:divBdr>
    </w:div>
    <w:div w:id="919489022">
      <w:marLeft w:val="0"/>
      <w:marRight w:val="0"/>
      <w:marTop w:val="0"/>
      <w:marBottom w:val="0"/>
      <w:divBdr>
        <w:top w:val="none" w:sz="0" w:space="0" w:color="auto"/>
        <w:left w:val="none" w:sz="0" w:space="0" w:color="auto"/>
        <w:bottom w:val="none" w:sz="0" w:space="0" w:color="auto"/>
        <w:right w:val="none" w:sz="0" w:space="0" w:color="auto"/>
      </w:divBdr>
    </w:div>
    <w:div w:id="919489023">
      <w:marLeft w:val="0"/>
      <w:marRight w:val="0"/>
      <w:marTop w:val="0"/>
      <w:marBottom w:val="0"/>
      <w:divBdr>
        <w:top w:val="none" w:sz="0" w:space="0" w:color="auto"/>
        <w:left w:val="none" w:sz="0" w:space="0" w:color="auto"/>
        <w:bottom w:val="none" w:sz="0" w:space="0" w:color="auto"/>
        <w:right w:val="none" w:sz="0" w:space="0" w:color="auto"/>
      </w:divBdr>
    </w:div>
    <w:div w:id="919489024">
      <w:marLeft w:val="0"/>
      <w:marRight w:val="0"/>
      <w:marTop w:val="0"/>
      <w:marBottom w:val="0"/>
      <w:divBdr>
        <w:top w:val="none" w:sz="0" w:space="0" w:color="auto"/>
        <w:left w:val="none" w:sz="0" w:space="0" w:color="auto"/>
        <w:bottom w:val="none" w:sz="0" w:space="0" w:color="auto"/>
        <w:right w:val="none" w:sz="0" w:space="0" w:color="auto"/>
      </w:divBdr>
    </w:div>
    <w:div w:id="919489025">
      <w:marLeft w:val="0"/>
      <w:marRight w:val="0"/>
      <w:marTop w:val="0"/>
      <w:marBottom w:val="0"/>
      <w:divBdr>
        <w:top w:val="none" w:sz="0" w:space="0" w:color="auto"/>
        <w:left w:val="none" w:sz="0" w:space="0" w:color="auto"/>
        <w:bottom w:val="none" w:sz="0" w:space="0" w:color="auto"/>
        <w:right w:val="none" w:sz="0" w:space="0" w:color="auto"/>
      </w:divBdr>
    </w:div>
    <w:div w:id="919489026">
      <w:marLeft w:val="0"/>
      <w:marRight w:val="0"/>
      <w:marTop w:val="0"/>
      <w:marBottom w:val="0"/>
      <w:divBdr>
        <w:top w:val="none" w:sz="0" w:space="0" w:color="auto"/>
        <w:left w:val="none" w:sz="0" w:space="0" w:color="auto"/>
        <w:bottom w:val="none" w:sz="0" w:space="0" w:color="auto"/>
        <w:right w:val="none" w:sz="0" w:space="0" w:color="auto"/>
      </w:divBdr>
    </w:div>
    <w:div w:id="919489027">
      <w:marLeft w:val="0"/>
      <w:marRight w:val="0"/>
      <w:marTop w:val="0"/>
      <w:marBottom w:val="0"/>
      <w:divBdr>
        <w:top w:val="none" w:sz="0" w:space="0" w:color="auto"/>
        <w:left w:val="none" w:sz="0" w:space="0" w:color="auto"/>
        <w:bottom w:val="none" w:sz="0" w:space="0" w:color="auto"/>
        <w:right w:val="none" w:sz="0" w:space="0" w:color="auto"/>
      </w:divBdr>
    </w:div>
    <w:div w:id="919489028">
      <w:marLeft w:val="0"/>
      <w:marRight w:val="0"/>
      <w:marTop w:val="0"/>
      <w:marBottom w:val="0"/>
      <w:divBdr>
        <w:top w:val="none" w:sz="0" w:space="0" w:color="auto"/>
        <w:left w:val="none" w:sz="0" w:space="0" w:color="auto"/>
        <w:bottom w:val="none" w:sz="0" w:space="0" w:color="auto"/>
        <w:right w:val="none" w:sz="0" w:space="0" w:color="auto"/>
      </w:divBdr>
    </w:div>
    <w:div w:id="919489029">
      <w:marLeft w:val="0"/>
      <w:marRight w:val="0"/>
      <w:marTop w:val="0"/>
      <w:marBottom w:val="0"/>
      <w:divBdr>
        <w:top w:val="none" w:sz="0" w:space="0" w:color="auto"/>
        <w:left w:val="none" w:sz="0" w:space="0" w:color="auto"/>
        <w:bottom w:val="none" w:sz="0" w:space="0" w:color="auto"/>
        <w:right w:val="none" w:sz="0" w:space="0" w:color="auto"/>
      </w:divBdr>
    </w:div>
    <w:div w:id="919489030">
      <w:marLeft w:val="0"/>
      <w:marRight w:val="0"/>
      <w:marTop w:val="0"/>
      <w:marBottom w:val="0"/>
      <w:divBdr>
        <w:top w:val="none" w:sz="0" w:space="0" w:color="auto"/>
        <w:left w:val="none" w:sz="0" w:space="0" w:color="auto"/>
        <w:bottom w:val="none" w:sz="0" w:space="0" w:color="auto"/>
        <w:right w:val="none" w:sz="0" w:space="0" w:color="auto"/>
      </w:divBdr>
    </w:div>
    <w:div w:id="919489031">
      <w:marLeft w:val="0"/>
      <w:marRight w:val="0"/>
      <w:marTop w:val="0"/>
      <w:marBottom w:val="0"/>
      <w:divBdr>
        <w:top w:val="none" w:sz="0" w:space="0" w:color="auto"/>
        <w:left w:val="none" w:sz="0" w:space="0" w:color="auto"/>
        <w:bottom w:val="none" w:sz="0" w:space="0" w:color="auto"/>
        <w:right w:val="none" w:sz="0" w:space="0" w:color="auto"/>
      </w:divBdr>
    </w:div>
    <w:div w:id="919489032">
      <w:marLeft w:val="0"/>
      <w:marRight w:val="0"/>
      <w:marTop w:val="0"/>
      <w:marBottom w:val="0"/>
      <w:divBdr>
        <w:top w:val="none" w:sz="0" w:space="0" w:color="auto"/>
        <w:left w:val="none" w:sz="0" w:space="0" w:color="auto"/>
        <w:bottom w:val="none" w:sz="0" w:space="0" w:color="auto"/>
        <w:right w:val="none" w:sz="0" w:space="0" w:color="auto"/>
      </w:divBdr>
    </w:div>
    <w:div w:id="919489033">
      <w:marLeft w:val="0"/>
      <w:marRight w:val="0"/>
      <w:marTop w:val="0"/>
      <w:marBottom w:val="0"/>
      <w:divBdr>
        <w:top w:val="none" w:sz="0" w:space="0" w:color="auto"/>
        <w:left w:val="none" w:sz="0" w:space="0" w:color="auto"/>
        <w:bottom w:val="none" w:sz="0" w:space="0" w:color="auto"/>
        <w:right w:val="none" w:sz="0" w:space="0" w:color="auto"/>
      </w:divBdr>
    </w:div>
    <w:div w:id="919489034">
      <w:marLeft w:val="0"/>
      <w:marRight w:val="0"/>
      <w:marTop w:val="0"/>
      <w:marBottom w:val="0"/>
      <w:divBdr>
        <w:top w:val="none" w:sz="0" w:space="0" w:color="auto"/>
        <w:left w:val="none" w:sz="0" w:space="0" w:color="auto"/>
        <w:bottom w:val="none" w:sz="0" w:space="0" w:color="auto"/>
        <w:right w:val="none" w:sz="0" w:space="0" w:color="auto"/>
      </w:divBdr>
    </w:div>
    <w:div w:id="919489035">
      <w:marLeft w:val="0"/>
      <w:marRight w:val="0"/>
      <w:marTop w:val="0"/>
      <w:marBottom w:val="0"/>
      <w:divBdr>
        <w:top w:val="none" w:sz="0" w:space="0" w:color="auto"/>
        <w:left w:val="none" w:sz="0" w:space="0" w:color="auto"/>
        <w:bottom w:val="none" w:sz="0" w:space="0" w:color="auto"/>
        <w:right w:val="none" w:sz="0" w:space="0" w:color="auto"/>
      </w:divBdr>
    </w:div>
    <w:div w:id="919489036">
      <w:marLeft w:val="0"/>
      <w:marRight w:val="0"/>
      <w:marTop w:val="0"/>
      <w:marBottom w:val="0"/>
      <w:divBdr>
        <w:top w:val="none" w:sz="0" w:space="0" w:color="auto"/>
        <w:left w:val="none" w:sz="0" w:space="0" w:color="auto"/>
        <w:bottom w:val="none" w:sz="0" w:space="0" w:color="auto"/>
        <w:right w:val="none" w:sz="0" w:space="0" w:color="auto"/>
      </w:divBdr>
    </w:div>
    <w:div w:id="919489037">
      <w:marLeft w:val="0"/>
      <w:marRight w:val="0"/>
      <w:marTop w:val="0"/>
      <w:marBottom w:val="0"/>
      <w:divBdr>
        <w:top w:val="none" w:sz="0" w:space="0" w:color="auto"/>
        <w:left w:val="none" w:sz="0" w:space="0" w:color="auto"/>
        <w:bottom w:val="none" w:sz="0" w:space="0" w:color="auto"/>
        <w:right w:val="none" w:sz="0" w:space="0" w:color="auto"/>
      </w:divBdr>
    </w:div>
    <w:div w:id="919489038">
      <w:marLeft w:val="0"/>
      <w:marRight w:val="0"/>
      <w:marTop w:val="0"/>
      <w:marBottom w:val="0"/>
      <w:divBdr>
        <w:top w:val="none" w:sz="0" w:space="0" w:color="auto"/>
        <w:left w:val="none" w:sz="0" w:space="0" w:color="auto"/>
        <w:bottom w:val="none" w:sz="0" w:space="0" w:color="auto"/>
        <w:right w:val="none" w:sz="0" w:space="0" w:color="auto"/>
      </w:divBdr>
    </w:div>
    <w:div w:id="919489039">
      <w:marLeft w:val="0"/>
      <w:marRight w:val="0"/>
      <w:marTop w:val="0"/>
      <w:marBottom w:val="0"/>
      <w:divBdr>
        <w:top w:val="none" w:sz="0" w:space="0" w:color="auto"/>
        <w:left w:val="none" w:sz="0" w:space="0" w:color="auto"/>
        <w:bottom w:val="none" w:sz="0" w:space="0" w:color="auto"/>
        <w:right w:val="none" w:sz="0" w:space="0" w:color="auto"/>
      </w:divBdr>
    </w:div>
    <w:div w:id="919489040">
      <w:marLeft w:val="0"/>
      <w:marRight w:val="0"/>
      <w:marTop w:val="0"/>
      <w:marBottom w:val="0"/>
      <w:divBdr>
        <w:top w:val="none" w:sz="0" w:space="0" w:color="auto"/>
        <w:left w:val="none" w:sz="0" w:space="0" w:color="auto"/>
        <w:bottom w:val="none" w:sz="0" w:space="0" w:color="auto"/>
        <w:right w:val="none" w:sz="0" w:space="0" w:color="auto"/>
      </w:divBdr>
    </w:div>
    <w:div w:id="919489041">
      <w:marLeft w:val="0"/>
      <w:marRight w:val="0"/>
      <w:marTop w:val="0"/>
      <w:marBottom w:val="0"/>
      <w:divBdr>
        <w:top w:val="none" w:sz="0" w:space="0" w:color="auto"/>
        <w:left w:val="none" w:sz="0" w:space="0" w:color="auto"/>
        <w:bottom w:val="none" w:sz="0" w:space="0" w:color="auto"/>
        <w:right w:val="none" w:sz="0" w:space="0" w:color="auto"/>
      </w:divBdr>
    </w:div>
    <w:div w:id="919489042">
      <w:marLeft w:val="0"/>
      <w:marRight w:val="0"/>
      <w:marTop w:val="0"/>
      <w:marBottom w:val="0"/>
      <w:divBdr>
        <w:top w:val="none" w:sz="0" w:space="0" w:color="auto"/>
        <w:left w:val="none" w:sz="0" w:space="0" w:color="auto"/>
        <w:bottom w:val="none" w:sz="0" w:space="0" w:color="auto"/>
        <w:right w:val="none" w:sz="0" w:space="0" w:color="auto"/>
      </w:divBdr>
    </w:div>
    <w:div w:id="919489043">
      <w:marLeft w:val="0"/>
      <w:marRight w:val="0"/>
      <w:marTop w:val="0"/>
      <w:marBottom w:val="0"/>
      <w:divBdr>
        <w:top w:val="none" w:sz="0" w:space="0" w:color="auto"/>
        <w:left w:val="none" w:sz="0" w:space="0" w:color="auto"/>
        <w:bottom w:val="none" w:sz="0" w:space="0" w:color="auto"/>
        <w:right w:val="none" w:sz="0" w:space="0" w:color="auto"/>
      </w:divBdr>
    </w:div>
    <w:div w:id="9194890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14</Pages>
  <Words>6284</Words>
  <Characters>37082</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Národní památkový ústav, státní příspěvková organizace,</vt:lpstr>
    </vt:vector>
  </TitlesOfParts>
  <Company>TOSHIBA</Company>
  <LinksUpToDate>false</LinksUpToDate>
  <CharactersWithSpaces>43280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Národní památkový ústav, státní příspěvková organizace,</dc:title>
  <dc:creator>Václav Klimeš</dc:creator>
  <cp:lastModifiedBy>Vavro Juraj Ing.</cp:lastModifiedBy>
  <cp:revision>25</cp:revision>
  <cp:lastPrinted>2013-04-12T08:36:00Z</cp:lastPrinted>
  <dcterms:created xsi:type="dcterms:W3CDTF">2018-04-12T10:28:00Z</dcterms:created>
  <dcterms:modified xsi:type="dcterms:W3CDTF">2018-04-20T11:09:00Z</dcterms:modified>
</cp:coreProperties>
</file>