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8D12B" w14:textId="77777777" w:rsidR="005F2CBC" w:rsidRPr="006E281C" w:rsidRDefault="005F2CBC">
      <w:pPr>
        <w:keepNext/>
        <w:keepLines/>
        <w:spacing w:after="600"/>
        <w:jc w:val="center"/>
        <w:rPr>
          <w:b/>
          <w:bCs/>
          <w:caps/>
          <w:sz w:val="32"/>
          <w:szCs w:val="32"/>
        </w:rPr>
      </w:pPr>
      <w:bookmarkStart w:id="0" w:name="_GoBack"/>
      <w:bookmarkEnd w:id="0"/>
    </w:p>
    <w:p w14:paraId="6AAD3D41" w14:textId="77777777" w:rsidR="00B23918" w:rsidRPr="00B23918" w:rsidRDefault="00D04594" w:rsidP="00B23918">
      <w:pPr>
        <w:pStyle w:val="Nze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Smlouva</w:t>
      </w:r>
    </w:p>
    <w:p w14:paraId="1313D044" w14:textId="77777777" w:rsidR="00B23918" w:rsidRDefault="00B23918" w:rsidP="00B23918">
      <w:pPr>
        <w:jc w:val="center"/>
      </w:pPr>
    </w:p>
    <w:p w14:paraId="7A297885" w14:textId="77777777" w:rsidR="005476EC" w:rsidRDefault="00B23918" w:rsidP="00B23918">
      <w:pPr>
        <w:jc w:val="center"/>
        <w:rPr>
          <w:sz w:val="22"/>
          <w:szCs w:val="22"/>
        </w:rPr>
      </w:pPr>
      <w:r w:rsidRPr="00B23918">
        <w:rPr>
          <w:sz w:val="22"/>
          <w:szCs w:val="22"/>
        </w:rPr>
        <w:t xml:space="preserve">o úhradě nákladů spojených s pořízením změny schváleného </w:t>
      </w:r>
    </w:p>
    <w:p w14:paraId="240192E2" w14:textId="51AF16F1" w:rsidR="005476EC" w:rsidRDefault="00B23918">
      <w:pPr>
        <w:jc w:val="center"/>
        <w:rPr>
          <w:sz w:val="22"/>
          <w:szCs w:val="22"/>
        </w:rPr>
      </w:pPr>
      <w:r w:rsidRPr="00B23918">
        <w:rPr>
          <w:sz w:val="22"/>
          <w:szCs w:val="22"/>
        </w:rPr>
        <w:t xml:space="preserve">územního plánu </w:t>
      </w:r>
      <w:r w:rsidR="00D04594">
        <w:rPr>
          <w:sz w:val="22"/>
          <w:szCs w:val="22"/>
        </w:rPr>
        <w:t xml:space="preserve">uzavřená </w:t>
      </w:r>
      <w:r w:rsidR="005476EC" w:rsidRPr="008037ED">
        <w:rPr>
          <w:sz w:val="22"/>
          <w:szCs w:val="22"/>
        </w:rPr>
        <w:t xml:space="preserve">ve smyslu </w:t>
      </w:r>
    </w:p>
    <w:p w14:paraId="6B6CB8A6" w14:textId="77777777" w:rsidR="00B23918" w:rsidRPr="00B23918" w:rsidRDefault="005476EC" w:rsidP="00B23918">
      <w:pPr>
        <w:jc w:val="center"/>
        <w:rPr>
          <w:sz w:val="22"/>
          <w:szCs w:val="22"/>
        </w:rPr>
      </w:pPr>
      <w:r w:rsidRPr="008037ED">
        <w:rPr>
          <w:sz w:val="22"/>
          <w:szCs w:val="22"/>
        </w:rPr>
        <w:t>ustanovení § 2586 zákona č. 89/2012 Sb., občanský zákoník</w:t>
      </w:r>
      <w:r>
        <w:rPr>
          <w:sz w:val="22"/>
          <w:szCs w:val="22"/>
        </w:rPr>
        <w:t xml:space="preserve">, v platném znění, </w:t>
      </w:r>
      <w:r w:rsidR="00D04594">
        <w:rPr>
          <w:sz w:val="22"/>
          <w:szCs w:val="22"/>
        </w:rPr>
        <w:t>mezi</w:t>
      </w:r>
      <w:r w:rsidR="00B23918" w:rsidRPr="00B23918">
        <w:rPr>
          <w:sz w:val="22"/>
          <w:szCs w:val="22"/>
        </w:rPr>
        <w:t>:</w:t>
      </w:r>
    </w:p>
    <w:p w14:paraId="44F49C42" w14:textId="77777777" w:rsidR="00B23918" w:rsidRPr="00B23918" w:rsidRDefault="00B23918" w:rsidP="00B23918">
      <w:pPr>
        <w:rPr>
          <w:sz w:val="22"/>
          <w:szCs w:val="22"/>
        </w:rPr>
      </w:pPr>
    </w:p>
    <w:p w14:paraId="771B75CD" w14:textId="7668E2E6" w:rsidR="009F4B6B" w:rsidRPr="00C6147B" w:rsidRDefault="00784227" w:rsidP="00C6147B">
      <w:pPr>
        <w:numPr>
          <w:ilvl w:val="0"/>
          <w:numId w:val="3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Město </w:t>
      </w:r>
      <w:r w:rsidR="00C6147B">
        <w:rPr>
          <w:b/>
          <w:sz w:val="22"/>
          <w:szCs w:val="22"/>
        </w:rPr>
        <w:t>Kralovice</w:t>
      </w:r>
      <w:r w:rsidR="00B23918" w:rsidRPr="00B23918">
        <w:rPr>
          <w:sz w:val="22"/>
          <w:szCs w:val="22"/>
        </w:rPr>
        <w:t xml:space="preserve">, </w:t>
      </w:r>
      <w:r w:rsidR="009F4B6B">
        <w:rPr>
          <w:sz w:val="22"/>
          <w:szCs w:val="22"/>
        </w:rPr>
        <w:t xml:space="preserve">se sídlem </w:t>
      </w:r>
      <w:r w:rsidR="00CD1CCB">
        <w:rPr>
          <w:sz w:val="22"/>
          <w:szCs w:val="22"/>
        </w:rPr>
        <w:t>Markova 2</w:t>
      </w:r>
      <w:r w:rsidR="00C6147B" w:rsidRPr="00C6147B">
        <w:rPr>
          <w:sz w:val="22"/>
          <w:szCs w:val="22"/>
        </w:rPr>
        <w:t>, 331 41 Kralovice</w:t>
      </w:r>
      <w:r w:rsidR="00B23918" w:rsidRPr="00C6147B">
        <w:rPr>
          <w:sz w:val="22"/>
          <w:szCs w:val="22"/>
        </w:rPr>
        <w:t xml:space="preserve">, </w:t>
      </w:r>
      <w:r w:rsidR="009F4B6B" w:rsidRPr="00C6147B">
        <w:rPr>
          <w:sz w:val="22"/>
          <w:szCs w:val="22"/>
        </w:rPr>
        <w:t xml:space="preserve">IČ </w:t>
      </w:r>
      <w:r w:rsidR="00C6147B" w:rsidRPr="00C6147B">
        <w:rPr>
          <w:sz w:val="22"/>
          <w:szCs w:val="22"/>
        </w:rPr>
        <w:t>[00257966</w:t>
      </w:r>
      <w:r w:rsidR="009F4B6B" w:rsidRPr="00C6147B">
        <w:rPr>
          <w:sz w:val="22"/>
          <w:szCs w:val="22"/>
        </w:rPr>
        <w:t>], DIČ [</w:t>
      </w:r>
      <w:r w:rsidR="00C6147B">
        <w:rPr>
          <w:sz w:val="22"/>
          <w:szCs w:val="22"/>
        </w:rPr>
        <w:t>CZ</w:t>
      </w:r>
      <w:r w:rsidR="009F4B6B" w:rsidRPr="00C6147B">
        <w:rPr>
          <w:sz w:val="22"/>
          <w:szCs w:val="22"/>
        </w:rPr>
        <w:t xml:space="preserve">], </w:t>
      </w:r>
      <w:r w:rsidR="00B23918" w:rsidRPr="00C6147B">
        <w:rPr>
          <w:sz w:val="22"/>
          <w:szCs w:val="22"/>
        </w:rPr>
        <w:t>zastoupen</w:t>
      </w:r>
      <w:r w:rsidR="008037ED" w:rsidRPr="00C6147B">
        <w:rPr>
          <w:sz w:val="22"/>
          <w:szCs w:val="22"/>
        </w:rPr>
        <w:t>a</w:t>
      </w:r>
      <w:r w:rsidR="00B23918" w:rsidRPr="00C6147B">
        <w:rPr>
          <w:sz w:val="22"/>
          <w:szCs w:val="22"/>
        </w:rPr>
        <w:t xml:space="preserve"> </w:t>
      </w:r>
      <w:r w:rsidR="00C6147B">
        <w:rPr>
          <w:sz w:val="22"/>
          <w:szCs w:val="22"/>
        </w:rPr>
        <w:t>Ing. Rudolfem Salfickým</w:t>
      </w:r>
      <w:r w:rsidR="000805B1" w:rsidRPr="00C6147B">
        <w:rPr>
          <w:sz w:val="22"/>
          <w:szCs w:val="22"/>
        </w:rPr>
        <w:t>,</w:t>
      </w:r>
      <w:r w:rsidR="00A834AF" w:rsidRPr="00C6147B">
        <w:rPr>
          <w:sz w:val="22"/>
          <w:szCs w:val="22"/>
        </w:rPr>
        <w:t xml:space="preserve"> starostou </w:t>
      </w:r>
      <w:r>
        <w:rPr>
          <w:sz w:val="22"/>
          <w:szCs w:val="22"/>
        </w:rPr>
        <w:t>města</w:t>
      </w:r>
    </w:p>
    <w:p w14:paraId="738333E7" w14:textId="088E1BF5" w:rsidR="00B23918" w:rsidRPr="00B23918" w:rsidRDefault="00B23918" w:rsidP="008037ED">
      <w:pPr>
        <w:ind w:left="360"/>
        <w:rPr>
          <w:sz w:val="22"/>
          <w:szCs w:val="22"/>
        </w:rPr>
      </w:pPr>
      <w:r>
        <w:rPr>
          <w:szCs w:val="22"/>
        </w:rPr>
        <w:t>(</w:t>
      </w:r>
      <w:r w:rsidRPr="00B23918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="00784227">
        <w:rPr>
          <w:b/>
          <w:sz w:val="22"/>
          <w:szCs w:val="22"/>
        </w:rPr>
        <w:t>město</w:t>
      </w:r>
      <w:r>
        <w:rPr>
          <w:sz w:val="22"/>
          <w:szCs w:val="22"/>
        </w:rPr>
        <w:t>“</w:t>
      </w:r>
      <w:r w:rsidRPr="00B23918">
        <w:rPr>
          <w:sz w:val="22"/>
          <w:szCs w:val="22"/>
        </w:rPr>
        <w:t>)</w:t>
      </w:r>
    </w:p>
    <w:p w14:paraId="0B6B1DA2" w14:textId="77777777" w:rsidR="00B23918" w:rsidRPr="00B23918" w:rsidRDefault="00B23918">
      <w:pPr>
        <w:rPr>
          <w:sz w:val="22"/>
          <w:szCs w:val="22"/>
        </w:rPr>
      </w:pPr>
    </w:p>
    <w:p w14:paraId="275C74F1" w14:textId="77777777" w:rsidR="00B23918" w:rsidRPr="00B23918" w:rsidRDefault="00B23918">
      <w:pPr>
        <w:rPr>
          <w:sz w:val="22"/>
          <w:szCs w:val="22"/>
        </w:rPr>
      </w:pPr>
      <w:r w:rsidRPr="00B23918">
        <w:rPr>
          <w:sz w:val="22"/>
          <w:szCs w:val="22"/>
        </w:rPr>
        <w:t>a</w:t>
      </w:r>
    </w:p>
    <w:p w14:paraId="20FF1805" w14:textId="77777777" w:rsidR="00B23918" w:rsidRPr="00B23918" w:rsidRDefault="00B23918">
      <w:pPr>
        <w:rPr>
          <w:sz w:val="22"/>
          <w:szCs w:val="22"/>
        </w:rPr>
      </w:pPr>
    </w:p>
    <w:p w14:paraId="754942D1" w14:textId="7B46184B" w:rsidR="009F4B6B" w:rsidRDefault="00B23918" w:rsidP="008037ED">
      <w:pPr>
        <w:pStyle w:val="Nadpis1"/>
        <w:numPr>
          <w:ilvl w:val="0"/>
          <w:numId w:val="3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23918">
        <w:rPr>
          <w:rFonts w:ascii="Arial" w:hAnsi="Arial" w:cs="Arial"/>
          <w:b w:val="0"/>
          <w:sz w:val="22"/>
          <w:szCs w:val="22"/>
        </w:rPr>
        <w:t xml:space="preserve"> </w:t>
      </w:r>
      <w:r w:rsidRPr="008037ED">
        <w:rPr>
          <w:rFonts w:ascii="Arial" w:hAnsi="Arial" w:cs="Arial"/>
          <w:sz w:val="22"/>
          <w:szCs w:val="22"/>
        </w:rPr>
        <w:t>NET4GAS, s.r.o.,</w:t>
      </w:r>
      <w:r w:rsidRPr="00B23918">
        <w:rPr>
          <w:rFonts w:ascii="Arial" w:hAnsi="Arial" w:cs="Arial"/>
          <w:b w:val="0"/>
          <w:sz w:val="22"/>
          <w:szCs w:val="22"/>
        </w:rPr>
        <w:t xml:space="preserve"> </w:t>
      </w:r>
      <w:r w:rsidR="005476EC">
        <w:rPr>
          <w:rFonts w:ascii="Arial" w:hAnsi="Arial" w:cs="Arial"/>
          <w:b w:val="0"/>
          <w:sz w:val="22"/>
          <w:szCs w:val="22"/>
        </w:rPr>
        <w:t xml:space="preserve">se sídlem </w:t>
      </w:r>
      <w:r w:rsidRPr="00B23918">
        <w:rPr>
          <w:rFonts w:ascii="Arial" w:hAnsi="Arial" w:cs="Arial"/>
          <w:b w:val="0"/>
          <w:sz w:val="22"/>
          <w:szCs w:val="22"/>
        </w:rPr>
        <w:t xml:space="preserve">Na Hřebenech II 1718/8, 140 21 Praha 4 – Nusle, </w:t>
      </w:r>
      <w:r w:rsidR="009F4B6B">
        <w:rPr>
          <w:rFonts w:ascii="Arial" w:hAnsi="Arial" w:cs="Arial"/>
          <w:b w:val="0"/>
          <w:sz w:val="22"/>
          <w:szCs w:val="22"/>
        </w:rPr>
        <w:t xml:space="preserve">zapsanou v Obchodním </w:t>
      </w:r>
      <w:r w:rsidR="009F4B6B" w:rsidRPr="008037ED">
        <w:rPr>
          <w:rFonts w:ascii="Arial" w:hAnsi="Arial" w:cs="Arial"/>
          <w:b w:val="0"/>
          <w:sz w:val="22"/>
          <w:szCs w:val="22"/>
        </w:rPr>
        <w:t xml:space="preserve">rejstříku vedeném Městským soudem v Praze, oddíl C, vložka 108316, IČ 272 60 364, DIČ CZ27260364, bankovní spojení </w:t>
      </w:r>
      <w:proofErr w:type="spellStart"/>
      <w:r w:rsidR="00784227">
        <w:rPr>
          <w:rFonts w:ascii="Arial" w:hAnsi="Arial" w:cs="Arial"/>
          <w:b w:val="0"/>
          <w:sz w:val="22"/>
          <w:szCs w:val="22"/>
        </w:rPr>
        <w:t>xxxxxxxxx</w:t>
      </w:r>
      <w:proofErr w:type="spellEnd"/>
      <w:r w:rsidR="009F4B6B" w:rsidRPr="008037ED">
        <w:rPr>
          <w:rFonts w:ascii="Arial" w:hAnsi="Arial" w:cs="Arial"/>
          <w:b w:val="0"/>
          <w:sz w:val="22"/>
          <w:szCs w:val="22"/>
        </w:rPr>
        <w:t xml:space="preserve"> č. účtu: </w:t>
      </w:r>
      <w:proofErr w:type="spellStart"/>
      <w:r w:rsidR="00784227">
        <w:rPr>
          <w:rFonts w:ascii="Arial" w:hAnsi="Arial" w:cs="Arial"/>
          <w:b w:val="0"/>
          <w:sz w:val="22"/>
          <w:szCs w:val="22"/>
        </w:rPr>
        <w:t>xxxxxxxxxxxxxxx</w:t>
      </w:r>
      <w:proofErr w:type="spellEnd"/>
      <w:r w:rsidR="009F4B6B" w:rsidRPr="008037E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84227">
        <w:rPr>
          <w:rFonts w:ascii="Arial" w:hAnsi="Arial" w:cs="Arial"/>
          <w:b w:val="0"/>
          <w:sz w:val="22"/>
          <w:szCs w:val="22"/>
        </w:rPr>
        <w:t>xxxxxxxxxx</w:t>
      </w:r>
      <w:proofErr w:type="spellEnd"/>
      <w:r w:rsidR="009F4B6B" w:rsidRPr="008037ED">
        <w:rPr>
          <w:rFonts w:ascii="Arial" w:hAnsi="Arial" w:cs="Arial"/>
          <w:b w:val="0"/>
          <w:sz w:val="22"/>
          <w:szCs w:val="22"/>
        </w:rPr>
        <w:t xml:space="preserve">, zastoupena </w:t>
      </w:r>
      <w:r w:rsidR="006C5B94" w:rsidRPr="00230FDD">
        <w:rPr>
          <w:rFonts w:ascii="Arial" w:hAnsi="Arial" w:cs="Arial"/>
          <w:b w:val="0"/>
          <w:sz w:val="22"/>
          <w:szCs w:val="22"/>
        </w:rPr>
        <w:t xml:space="preserve">Ing. Jaroslavem Sedlákem, MBA, manažerem projektu </w:t>
      </w:r>
      <w:r w:rsidR="009F4B6B" w:rsidRPr="008037ED">
        <w:rPr>
          <w:rFonts w:ascii="Arial" w:hAnsi="Arial" w:cs="Arial"/>
          <w:b w:val="0"/>
          <w:sz w:val="22"/>
          <w:szCs w:val="22"/>
        </w:rPr>
        <w:t xml:space="preserve">a </w:t>
      </w:r>
      <w:r w:rsidR="00784227">
        <w:rPr>
          <w:rFonts w:ascii="Arial" w:hAnsi="Arial" w:cs="Arial"/>
          <w:b w:val="0"/>
          <w:sz w:val="22"/>
          <w:szCs w:val="22"/>
        </w:rPr>
        <w:br/>
      </w:r>
      <w:r w:rsidR="006C5B94" w:rsidRPr="00CB5A64">
        <w:rPr>
          <w:rFonts w:ascii="Arial" w:hAnsi="Arial" w:cs="Arial"/>
          <w:b w:val="0"/>
          <w:sz w:val="22"/>
          <w:szCs w:val="22"/>
        </w:rPr>
        <w:t>Bc. Irenou Zemanovou, senior manažerem Majetkoprávního vypořádání a povolování staveb</w:t>
      </w:r>
      <w:r w:rsidR="009F4B6B" w:rsidRPr="008037ED">
        <w:rPr>
          <w:rFonts w:ascii="Arial" w:hAnsi="Arial" w:cs="Arial"/>
          <w:b w:val="0"/>
          <w:sz w:val="22"/>
          <w:szCs w:val="22"/>
        </w:rPr>
        <w:t xml:space="preserve">  </w:t>
      </w:r>
    </w:p>
    <w:p w14:paraId="16954550" w14:textId="77777777" w:rsidR="00B23918" w:rsidRPr="008037ED" w:rsidRDefault="00B23918" w:rsidP="008037ED">
      <w:pPr>
        <w:ind w:left="360"/>
        <w:rPr>
          <w:b/>
          <w:szCs w:val="22"/>
        </w:rPr>
      </w:pPr>
      <w:r w:rsidRPr="008037ED">
        <w:rPr>
          <w:szCs w:val="22"/>
        </w:rPr>
        <w:t>(</w:t>
      </w:r>
      <w:r w:rsidRPr="008037ED">
        <w:rPr>
          <w:sz w:val="22"/>
          <w:szCs w:val="22"/>
        </w:rPr>
        <w:t>dále jen „</w:t>
      </w:r>
      <w:r w:rsidR="005476EC" w:rsidRPr="008037ED">
        <w:rPr>
          <w:b/>
          <w:sz w:val="22"/>
          <w:szCs w:val="22"/>
        </w:rPr>
        <w:t>navrhovatel</w:t>
      </w:r>
      <w:r w:rsidRPr="008037ED">
        <w:rPr>
          <w:sz w:val="22"/>
          <w:szCs w:val="22"/>
        </w:rPr>
        <w:t>“)</w:t>
      </w:r>
    </w:p>
    <w:p w14:paraId="7790CB6D" w14:textId="77777777" w:rsidR="00B23918" w:rsidRPr="00B23918" w:rsidRDefault="00B23918" w:rsidP="00B23918">
      <w:pPr>
        <w:rPr>
          <w:sz w:val="22"/>
          <w:szCs w:val="22"/>
        </w:rPr>
      </w:pPr>
    </w:p>
    <w:p w14:paraId="08D90BBD" w14:textId="77777777" w:rsidR="00B23918" w:rsidRDefault="009F4B6B" w:rsidP="00B23918">
      <w:pPr>
        <w:rPr>
          <w:sz w:val="22"/>
          <w:szCs w:val="22"/>
        </w:rPr>
      </w:pPr>
      <w:r>
        <w:rPr>
          <w:sz w:val="22"/>
          <w:szCs w:val="22"/>
        </w:rPr>
        <w:t>strany se dohodly na následujícím</w:t>
      </w:r>
      <w:r w:rsidR="00B23918" w:rsidRPr="00B23918">
        <w:rPr>
          <w:sz w:val="22"/>
          <w:szCs w:val="22"/>
        </w:rPr>
        <w:t>:</w:t>
      </w:r>
    </w:p>
    <w:p w14:paraId="09A3FDF2" w14:textId="77777777" w:rsidR="009F4B6B" w:rsidRPr="00B23918" w:rsidRDefault="009F4B6B" w:rsidP="00B23918">
      <w:pPr>
        <w:rPr>
          <w:sz w:val="22"/>
          <w:szCs w:val="22"/>
        </w:rPr>
      </w:pPr>
    </w:p>
    <w:p w14:paraId="7351EDCD" w14:textId="77777777" w:rsidR="00B23918" w:rsidRPr="00B23918" w:rsidRDefault="00B23918" w:rsidP="00B23918">
      <w:pPr>
        <w:jc w:val="center"/>
        <w:rPr>
          <w:b/>
          <w:sz w:val="22"/>
          <w:szCs w:val="22"/>
        </w:rPr>
      </w:pPr>
      <w:r w:rsidRPr="00B23918">
        <w:rPr>
          <w:b/>
          <w:sz w:val="22"/>
          <w:szCs w:val="22"/>
        </w:rPr>
        <w:t>I.</w:t>
      </w:r>
    </w:p>
    <w:p w14:paraId="291CB6DA" w14:textId="55438506" w:rsidR="00B23918" w:rsidRPr="00B23918" w:rsidRDefault="00B23918" w:rsidP="008037ED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Zastupitelstvo </w:t>
      </w:r>
      <w:r w:rsidR="00784227">
        <w:rPr>
          <w:rFonts w:ascii="Arial" w:hAnsi="Arial" w:cs="Arial"/>
          <w:szCs w:val="22"/>
        </w:rPr>
        <w:t>města</w:t>
      </w:r>
      <w:r w:rsidRPr="00B23918">
        <w:rPr>
          <w:rFonts w:ascii="Arial" w:hAnsi="Arial" w:cs="Arial"/>
          <w:szCs w:val="22"/>
        </w:rPr>
        <w:t xml:space="preserve"> </w:t>
      </w:r>
      <w:r w:rsidR="00C6147B">
        <w:rPr>
          <w:rFonts w:ascii="Arial" w:hAnsi="Arial" w:cs="Arial"/>
          <w:szCs w:val="22"/>
        </w:rPr>
        <w:t>Kralovice</w:t>
      </w:r>
      <w:r w:rsidR="000805B1">
        <w:rPr>
          <w:rFonts w:ascii="Arial" w:hAnsi="Arial" w:cs="Arial"/>
          <w:szCs w:val="22"/>
        </w:rPr>
        <w:t xml:space="preserve"> </w:t>
      </w:r>
      <w:r w:rsidRPr="00B23918">
        <w:rPr>
          <w:rFonts w:ascii="Arial" w:hAnsi="Arial" w:cs="Arial"/>
          <w:szCs w:val="22"/>
        </w:rPr>
        <w:t xml:space="preserve">svým usnesením </w:t>
      </w:r>
      <w:r w:rsidR="00784227">
        <w:rPr>
          <w:rFonts w:ascii="Arial" w:hAnsi="Arial" w:cs="Arial"/>
          <w:szCs w:val="22"/>
        </w:rPr>
        <w:t xml:space="preserve">č. 212 </w:t>
      </w:r>
      <w:r w:rsidRPr="00B23918">
        <w:rPr>
          <w:rFonts w:ascii="Arial" w:hAnsi="Arial" w:cs="Arial"/>
          <w:szCs w:val="22"/>
        </w:rPr>
        <w:t xml:space="preserve">ze dne </w:t>
      </w:r>
      <w:r w:rsidR="00784227">
        <w:rPr>
          <w:rFonts w:ascii="Arial" w:hAnsi="Arial" w:cs="Arial"/>
          <w:szCs w:val="22"/>
        </w:rPr>
        <w:t xml:space="preserve">14. března 2018 </w:t>
      </w:r>
      <w:r w:rsidRPr="00B23918">
        <w:rPr>
          <w:rFonts w:ascii="Arial" w:hAnsi="Arial" w:cs="Arial"/>
          <w:szCs w:val="22"/>
        </w:rPr>
        <w:t>schválilo poř</w:t>
      </w:r>
      <w:r>
        <w:rPr>
          <w:rFonts w:ascii="Arial" w:hAnsi="Arial" w:cs="Arial"/>
          <w:szCs w:val="22"/>
        </w:rPr>
        <w:t>ízení změny</w:t>
      </w:r>
      <w:r w:rsidR="00784227">
        <w:rPr>
          <w:rFonts w:ascii="Arial" w:hAnsi="Arial" w:cs="Arial"/>
          <w:szCs w:val="22"/>
        </w:rPr>
        <w:t xml:space="preserve"> č. 5</w:t>
      </w:r>
      <w:r>
        <w:rPr>
          <w:rFonts w:ascii="Arial" w:hAnsi="Arial" w:cs="Arial"/>
          <w:szCs w:val="22"/>
        </w:rPr>
        <w:t xml:space="preserve"> územního plánu </w:t>
      </w:r>
      <w:r w:rsidR="00784227">
        <w:rPr>
          <w:rFonts w:ascii="Arial" w:hAnsi="Arial" w:cs="Arial"/>
          <w:szCs w:val="22"/>
        </w:rPr>
        <w:t>města</w:t>
      </w:r>
      <w:r>
        <w:rPr>
          <w:rFonts w:ascii="Arial" w:hAnsi="Arial" w:cs="Arial"/>
          <w:szCs w:val="22"/>
        </w:rPr>
        <w:t xml:space="preserve"> </w:t>
      </w:r>
      <w:r w:rsidR="00C6147B">
        <w:rPr>
          <w:rFonts w:ascii="Arial" w:hAnsi="Arial" w:cs="Arial"/>
          <w:szCs w:val="22"/>
        </w:rPr>
        <w:t>Kralovice</w:t>
      </w:r>
      <w:r w:rsidRPr="00B23918">
        <w:rPr>
          <w:rFonts w:ascii="Arial" w:hAnsi="Arial" w:cs="Arial"/>
          <w:szCs w:val="22"/>
        </w:rPr>
        <w:t xml:space="preserve"> dle záměru </w:t>
      </w:r>
      <w:r w:rsidR="005476EC">
        <w:rPr>
          <w:rFonts w:ascii="Arial" w:hAnsi="Arial" w:cs="Arial"/>
          <w:szCs w:val="22"/>
        </w:rPr>
        <w:t>navrhovatele</w:t>
      </w:r>
      <w:r w:rsidRPr="00B23918">
        <w:rPr>
          <w:rFonts w:ascii="Arial" w:hAnsi="Arial" w:cs="Arial"/>
          <w:szCs w:val="22"/>
        </w:rPr>
        <w:t>:</w:t>
      </w:r>
      <w:r w:rsidR="000805B1">
        <w:rPr>
          <w:rFonts w:ascii="Arial" w:hAnsi="Arial" w:cs="Arial"/>
          <w:szCs w:val="22"/>
        </w:rPr>
        <w:t xml:space="preserve"> </w:t>
      </w:r>
      <w:r w:rsidR="00625DF2" w:rsidRPr="00625DF2">
        <w:rPr>
          <w:rFonts w:ascii="Arial" w:hAnsi="Arial" w:cs="Arial"/>
          <w:szCs w:val="22"/>
        </w:rPr>
        <w:t>„VTL plynovod DN1400 Hranice ČR/SRN – Přimda“</w:t>
      </w:r>
      <w:r w:rsidRPr="00B23918">
        <w:rPr>
          <w:rFonts w:ascii="Arial" w:hAnsi="Arial" w:cs="Arial"/>
          <w:szCs w:val="22"/>
        </w:rPr>
        <w:t>,</w:t>
      </w:r>
      <w:r w:rsidRPr="00B23918">
        <w:rPr>
          <w:rFonts w:ascii="Arial" w:hAnsi="Arial" w:cs="Arial"/>
          <w:noProof/>
          <w:szCs w:val="22"/>
        </w:rPr>
        <w:t xml:space="preserve"> </w:t>
      </w:r>
      <w:r w:rsidR="00633B68">
        <w:rPr>
          <w:rFonts w:ascii="Arial" w:hAnsi="Arial" w:cs="Arial"/>
          <w:szCs w:val="22"/>
        </w:rPr>
        <w:t xml:space="preserve">za podmínky </w:t>
      </w:r>
      <w:r w:rsidR="005476EC">
        <w:rPr>
          <w:rFonts w:ascii="Arial" w:hAnsi="Arial" w:cs="Arial"/>
          <w:szCs w:val="22"/>
        </w:rPr>
        <w:t xml:space="preserve">úplné </w:t>
      </w:r>
      <w:r w:rsidR="00633B68">
        <w:rPr>
          <w:rFonts w:ascii="Arial" w:hAnsi="Arial" w:cs="Arial"/>
          <w:szCs w:val="22"/>
        </w:rPr>
        <w:t xml:space="preserve">úhrady </w:t>
      </w:r>
      <w:r w:rsidRPr="00B23918">
        <w:rPr>
          <w:rFonts w:ascii="Arial" w:hAnsi="Arial" w:cs="Arial"/>
          <w:szCs w:val="22"/>
        </w:rPr>
        <w:t xml:space="preserve">nákladů </w:t>
      </w:r>
      <w:r w:rsidR="00633B68">
        <w:rPr>
          <w:rFonts w:ascii="Arial" w:hAnsi="Arial" w:cs="Arial"/>
          <w:szCs w:val="22"/>
        </w:rPr>
        <w:t xml:space="preserve">na </w:t>
      </w:r>
      <w:r w:rsidR="005476EC">
        <w:rPr>
          <w:rFonts w:ascii="Arial" w:hAnsi="Arial" w:cs="Arial"/>
          <w:szCs w:val="22"/>
        </w:rPr>
        <w:t xml:space="preserve">zpracování požadované </w:t>
      </w:r>
      <w:r w:rsidR="00633B68">
        <w:rPr>
          <w:rFonts w:ascii="Arial" w:hAnsi="Arial" w:cs="Arial"/>
          <w:szCs w:val="22"/>
        </w:rPr>
        <w:t>změny</w:t>
      </w:r>
      <w:r w:rsidR="005476EC">
        <w:rPr>
          <w:rFonts w:ascii="Arial" w:hAnsi="Arial" w:cs="Arial"/>
          <w:szCs w:val="22"/>
        </w:rPr>
        <w:t>, na vyhodnocení vlivů na udržitelný rozvoj území a na mapové podklady navrhovatelem ve smyslu ustanovení § 4</w:t>
      </w:r>
      <w:r w:rsidR="000805B1">
        <w:rPr>
          <w:rFonts w:ascii="Arial" w:hAnsi="Arial" w:cs="Arial"/>
          <w:szCs w:val="22"/>
        </w:rPr>
        <w:t>4</w:t>
      </w:r>
      <w:r w:rsidR="005476EC">
        <w:rPr>
          <w:rFonts w:ascii="Arial" w:hAnsi="Arial" w:cs="Arial"/>
          <w:szCs w:val="22"/>
        </w:rPr>
        <w:t xml:space="preserve"> </w:t>
      </w:r>
      <w:r w:rsidR="000805B1">
        <w:rPr>
          <w:rFonts w:ascii="Arial" w:hAnsi="Arial" w:cs="Arial"/>
          <w:szCs w:val="22"/>
        </w:rPr>
        <w:t>písm. d)</w:t>
      </w:r>
      <w:r w:rsidR="005476EC">
        <w:rPr>
          <w:rFonts w:ascii="Arial" w:hAnsi="Arial" w:cs="Arial"/>
          <w:szCs w:val="22"/>
        </w:rPr>
        <w:t xml:space="preserve"> zákona č. 183/2006 Sb., o územním plánování a stavebním řádu (stavební zákon), v platném znění</w:t>
      </w:r>
      <w:r w:rsidRPr="00B23918">
        <w:rPr>
          <w:rFonts w:ascii="Arial" w:hAnsi="Arial" w:cs="Arial"/>
          <w:szCs w:val="22"/>
        </w:rPr>
        <w:t>.</w:t>
      </w:r>
    </w:p>
    <w:p w14:paraId="4D9F99E5" w14:textId="77777777" w:rsidR="00B23918" w:rsidRPr="00B23918" w:rsidRDefault="00B23918" w:rsidP="00B23918">
      <w:pPr>
        <w:rPr>
          <w:sz w:val="22"/>
          <w:szCs w:val="22"/>
        </w:rPr>
      </w:pPr>
    </w:p>
    <w:p w14:paraId="7EDFB1B7" w14:textId="77777777" w:rsidR="00B23918" w:rsidRPr="00B23918" w:rsidRDefault="00B23918" w:rsidP="00B23918">
      <w:pPr>
        <w:jc w:val="center"/>
        <w:rPr>
          <w:b/>
          <w:sz w:val="22"/>
          <w:szCs w:val="22"/>
        </w:rPr>
      </w:pPr>
      <w:r w:rsidRPr="00B23918">
        <w:rPr>
          <w:b/>
          <w:sz w:val="22"/>
          <w:szCs w:val="22"/>
        </w:rPr>
        <w:t>II.</w:t>
      </w:r>
    </w:p>
    <w:p w14:paraId="66B1BD47" w14:textId="023EE1C8" w:rsidR="00633B68" w:rsidRDefault="00633B68" w:rsidP="008037ED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nákladů na pořízení </w:t>
      </w:r>
      <w:r w:rsidR="00DB4590">
        <w:rPr>
          <w:rFonts w:ascii="Arial" w:hAnsi="Arial" w:cs="Arial"/>
          <w:sz w:val="22"/>
          <w:szCs w:val="22"/>
        </w:rPr>
        <w:t xml:space="preserve">navrhované </w:t>
      </w:r>
      <w:r>
        <w:rPr>
          <w:rFonts w:ascii="Arial" w:hAnsi="Arial" w:cs="Arial"/>
          <w:sz w:val="22"/>
          <w:szCs w:val="22"/>
        </w:rPr>
        <w:t>změny činí</w:t>
      </w:r>
      <w:r w:rsidRPr="00CB5A64">
        <w:rPr>
          <w:rFonts w:ascii="Arial" w:hAnsi="Arial" w:cs="Arial"/>
          <w:b/>
          <w:sz w:val="22"/>
          <w:szCs w:val="22"/>
        </w:rPr>
        <w:t xml:space="preserve"> </w:t>
      </w:r>
      <w:r w:rsidR="00625DF2">
        <w:rPr>
          <w:rFonts w:ascii="Arial" w:hAnsi="Arial" w:cs="Arial"/>
          <w:b/>
          <w:sz w:val="22"/>
          <w:szCs w:val="22"/>
        </w:rPr>
        <w:t>178.600</w:t>
      </w:r>
      <w:r w:rsidR="00CB5A64" w:rsidRPr="00CB5A64">
        <w:rPr>
          <w:rFonts w:ascii="Arial" w:hAnsi="Arial" w:cs="Arial"/>
          <w:b/>
          <w:sz w:val="22"/>
          <w:szCs w:val="22"/>
        </w:rPr>
        <w:t>,-</w:t>
      </w:r>
      <w:r w:rsidRPr="00CB5A6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625DF2">
        <w:rPr>
          <w:rFonts w:ascii="Arial" w:hAnsi="Arial" w:cs="Arial"/>
          <w:sz w:val="22"/>
          <w:szCs w:val="22"/>
        </w:rPr>
        <w:t>jednostosedmdesátosmtisícšestset</w:t>
      </w:r>
      <w:r>
        <w:rPr>
          <w:rFonts w:ascii="Arial" w:hAnsi="Arial" w:cs="Arial"/>
          <w:sz w:val="22"/>
          <w:szCs w:val="22"/>
        </w:rPr>
        <w:t>korun</w:t>
      </w:r>
      <w:proofErr w:type="spellEnd"/>
      <w:r>
        <w:rPr>
          <w:rFonts w:ascii="Arial" w:hAnsi="Arial" w:cs="Arial"/>
          <w:sz w:val="22"/>
          <w:szCs w:val="22"/>
        </w:rPr>
        <w:t xml:space="preserve"> českých). </w:t>
      </w:r>
      <w:r w:rsidR="0065795B">
        <w:rPr>
          <w:rFonts w:ascii="Arial" w:hAnsi="Arial" w:cs="Arial"/>
          <w:sz w:val="22"/>
          <w:szCs w:val="22"/>
        </w:rPr>
        <w:t xml:space="preserve">Tato částka zahrnuje úhradu </w:t>
      </w:r>
      <w:ins w:id="1" w:author="vranapavel" w:date="2018-03-20T10:27:00Z">
        <w:r w:rsidR="000C3720">
          <w:rPr>
            <w:rFonts w:ascii="Arial" w:hAnsi="Arial" w:cs="Arial"/>
            <w:sz w:val="22"/>
            <w:szCs w:val="22"/>
          </w:rPr>
          <w:br/>
        </w:r>
      </w:ins>
      <w:r w:rsidR="0065795B">
        <w:rPr>
          <w:rFonts w:ascii="Arial" w:hAnsi="Arial" w:cs="Arial"/>
          <w:sz w:val="22"/>
          <w:szCs w:val="22"/>
        </w:rPr>
        <w:t>na zpracování změny územního plánu a činnost smluvního pořizovatele, které jsou řešeny samostatnými smlouvami s </w:t>
      </w:r>
      <w:r w:rsidR="00784227">
        <w:rPr>
          <w:rFonts w:ascii="Arial" w:hAnsi="Arial" w:cs="Arial"/>
          <w:sz w:val="22"/>
          <w:szCs w:val="22"/>
        </w:rPr>
        <w:t>městem</w:t>
      </w:r>
      <w:r w:rsidR="0065795B">
        <w:rPr>
          <w:rFonts w:ascii="Arial" w:hAnsi="Arial" w:cs="Arial"/>
          <w:sz w:val="22"/>
          <w:szCs w:val="22"/>
        </w:rPr>
        <w:t xml:space="preserve"> Kralovice.</w:t>
      </w:r>
    </w:p>
    <w:p w14:paraId="4F3D44E6" w14:textId="37010053" w:rsidR="00B23918" w:rsidRPr="00B23918" w:rsidRDefault="00DB4590" w:rsidP="00784227">
      <w:pPr>
        <w:pStyle w:val="Zkladntextodsazen"/>
        <w:ind w:firstLine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Navrhovatel</w:t>
      </w:r>
      <w:r w:rsidRPr="00B23918">
        <w:rPr>
          <w:rFonts w:ascii="Arial" w:hAnsi="Arial" w:cs="Arial"/>
          <w:sz w:val="22"/>
          <w:szCs w:val="22"/>
        </w:rPr>
        <w:t xml:space="preserve"> </w:t>
      </w:r>
      <w:r w:rsidR="00B23918" w:rsidRPr="00B23918">
        <w:rPr>
          <w:rFonts w:ascii="Arial" w:hAnsi="Arial" w:cs="Arial"/>
          <w:sz w:val="22"/>
          <w:szCs w:val="22"/>
        </w:rPr>
        <w:t xml:space="preserve">se zavazuje </w:t>
      </w:r>
      <w:r w:rsidR="00633B68">
        <w:rPr>
          <w:rFonts w:ascii="Arial" w:hAnsi="Arial" w:cs="Arial"/>
          <w:sz w:val="22"/>
          <w:szCs w:val="22"/>
        </w:rPr>
        <w:t xml:space="preserve">uhradit </w:t>
      </w:r>
      <w:r w:rsidR="00223609">
        <w:rPr>
          <w:rFonts w:ascii="Arial" w:hAnsi="Arial" w:cs="Arial"/>
          <w:sz w:val="22"/>
          <w:szCs w:val="22"/>
        </w:rPr>
        <w:t>tyto náklady ve lhůtě 30 dnů od</w:t>
      </w:r>
      <w:r w:rsidR="00623222">
        <w:rPr>
          <w:rFonts w:ascii="Arial" w:hAnsi="Arial" w:cs="Arial"/>
          <w:sz w:val="22"/>
          <w:szCs w:val="22"/>
        </w:rPr>
        <w:t xml:space="preserve">e dne </w:t>
      </w:r>
      <w:r w:rsidR="0065795B">
        <w:rPr>
          <w:rFonts w:ascii="Arial" w:hAnsi="Arial" w:cs="Arial"/>
          <w:sz w:val="22"/>
          <w:szCs w:val="22"/>
        </w:rPr>
        <w:t xml:space="preserve">vystavení faktury </w:t>
      </w:r>
      <w:ins w:id="2" w:author="vranapavel" w:date="2018-03-20T10:27:00Z">
        <w:r w:rsidR="000C3720">
          <w:rPr>
            <w:rFonts w:ascii="Arial" w:hAnsi="Arial" w:cs="Arial"/>
            <w:sz w:val="22"/>
            <w:szCs w:val="22"/>
          </w:rPr>
          <w:br/>
        </w:r>
      </w:ins>
      <w:r w:rsidR="0065795B">
        <w:rPr>
          <w:rFonts w:ascii="Arial" w:hAnsi="Arial" w:cs="Arial"/>
          <w:sz w:val="22"/>
          <w:szCs w:val="22"/>
        </w:rPr>
        <w:t>za převzaté a provedené práce zpracovatele a pořizovatele změny územního plánu</w:t>
      </w:r>
      <w:r w:rsidR="00223609">
        <w:rPr>
          <w:rFonts w:ascii="Arial" w:hAnsi="Arial" w:cs="Arial"/>
          <w:sz w:val="22"/>
          <w:szCs w:val="22"/>
        </w:rPr>
        <w:t xml:space="preserve"> převodem na bankovní účet </w:t>
      </w:r>
      <w:r w:rsidR="00784227">
        <w:rPr>
          <w:rFonts w:ascii="Arial" w:hAnsi="Arial" w:cs="Arial"/>
          <w:sz w:val="22"/>
          <w:szCs w:val="22"/>
        </w:rPr>
        <w:t>města.</w:t>
      </w:r>
    </w:p>
    <w:p w14:paraId="7C8907A3" w14:textId="77777777" w:rsidR="00B23918" w:rsidRPr="00B23918" w:rsidRDefault="00B23918" w:rsidP="00B23918">
      <w:pPr>
        <w:rPr>
          <w:sz w:val="22"/>
          <w:szCs w:val="22"/>
        </w:rPr>
      </w:pPr>
    </w:p>
    <w:p w14:paraId="2FF7017C" w14:textId="77777777" w:rsidR="00B23918" w:rsidRPr="00B23918" w:rsidRDefault="00B23918" w:rsidP="00B23918">
      <w:pPr>
        <w:jc w:val="center"/>
        <w:rPr>
          <w:b/>
          <w:sz w:val="22"/>
          <w:szCs w:val="22"/>
        </w:rPr>
      </w:pPr>
      <w:r w:rsidRPr="00B23918">
        <w:rPr>
          <w:b/>
          <w:sz w:val="22"/>
          <w:szCs w:val="22"/>
        </w:rPr>
        <w:t>III.</w:t>
      </w:r>
    </w:p>
    <w:p w14:paraId="3200C2E5" w14:textId="0AE1A9AD" w:rsidR="00B23918" w:rsidRPr="00934BD3" w:rsidRDefault="00934BD3" w:rsidP="00934BD3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934BD3">
        <w:rPr>
          <w:rFonts w:ascii="Arial" w:hAnsi="Arial" w:cs="Arial"/>
          <w:sz w:val="22"/>
          <w:szCs w:val="22"/>
        </w:rPr>
        <w:t xml:space="preserve">Smluvní strany se dohodly, že </w:t>
      </w:r>
      <w:r w:rsidR="00784227">
        <w:rPr>
          <w:rFonts w:ascii="Arial" w:hAnsi="Arial" w:cs="Arial"/>
          <w:sz w:val="22"/>
          <w:szCs w:val="22"/>
        </w:rPr>
        <w:t>město</w:t>
      </w:r>
      <w:r w:rsidRPr="00934BD3">
        <w:rPr>
          <w:rFonts w:ascii="Arial" w:hAnsi="Arial" w:cs="Arial"/>
          <w:sz w:val="22"/>
          <w:szCs w:val="22"/>
        </w:rPr>
        <w:t xml:space="preserve"> zajistí zpracování a pořízení dílčí změny územního plánu </w:t>
      </w:r>
      <w:r w:rsidR="00784227">
        <w:rPr>
          <w:rFonts w:ascii="Arial" w:hAnsi="Arial" w:cs="Arial"/>
          <w:sz w:val="22"/>
          <w:szCs w:val="22"/>
        </w:rPr>
        <w:t>města</w:t>
      </w:r>
      <w:r w:rsidRPr="00934BD3">
        <w:rPr>
          <w:rFonts w:ascii="Arial" w:hAnsi="Arial" w:cs="Arial"/>
          <w:sz w:val="22"/>
          <w:szCs w:val="22"/>
        </w:rPr>
        <w:t xml:space="preserve"> </w:t>
      </w:r>
      <w:r w:rsidR="00C6147B">
        <w:rPr>
          <w:rFonts w:ascii="Arial" w:hAnsi="Arial" w:cs="Arial"/>
          <w:sz w:val="22"/>
          <w:szCs w:val="22"/>
        </w:rPr>
        <w:t>Kralovice</w:t>
      </w:r>
      <w:r w:rsidRPr="00934BD3">
        <w:rPr>
          <w:rFonts w:ascii="Arial" w:hAnsi="Arial" w:cs="Arial"/>
          <w:sz w:val="22"/>
          <w:szCs w:val="22"/>
        </w:rPr>
        <w:t xml:space="preserve"> v souladu se zákonem č. 183/2006 Sb. o územním plánování a stavebním řádu, a to samostatně a bez zbytečných prodlev</w:t>
      </w:r>
      <w:r w:rsidR="00D01E36">
        <w:rPr>
          <w:rFonts w:ascii="Arial" w:hAnsi="Arial" w:cs="Arial"/>
          <w:sz w:val="22"/>
          <w:szCs w:val="22"/>
        </w:rPr>
        <w:t>.</w:t>
      </w:r>
    </w:p>
    <w:p w14:paraId="6241A4A7" w14:textId="77777777" w:rsidR="00E427CF" w:rsidRPr="00E427CF" w:rsidRDefault="00E427CF" w:rsidP="00E427CF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0B56963A" w14:textId="6F24BAB6" w:rsidR="00E427CF" w:rsidRPr="00E427CF" w:rsidRDefault="00E427CF" w:rsidP="00E427CF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E427CF">
        <w:rPr>
          <w:rFonts w:ascii="Arial" w:hAnsi="Arial" w:cs="Arial"/>
          <w:sz w:val="22"/>
          <w:szCs w:val="22"/>
        </w:rPr>
        <w:t>Při uzavírání této smlouvy vycházely smluvní strany z</w:t>
      </w:r>
      <w:r>
        <w:rPr>
          <w:rFonts w:ascii="Arial" w:hAnsi="Arial" w:cs="Arial"/>
          <w:sz w:val="22"/>
          <w:szCs w:val="22"/>
        </w:rPr>
        <w:t> </w:t>
      </w:r>
      <w:r w:rsidRPr="00E427CF">
        <w:rPr>
          <w:rFonts w:ascii="Arial" w:hAnsi="Arial" w:cs="Arial"/>
          <w:sz w:val="22"/>
          <w:szCs w:val="22"/>
        </w:rPr>
        <w:t>předpokladu,</w:t>
      </w:r>
      <w:r>
        <w:rPr>
          <w:rFonts w:ascii="Arial" w:hAnsi="Arial" w:cs="Arial"/>
          <w:sz w:val="22"/>
          <w:szCs w:val="22"/>
        </w:rPr>
        <w:t xml:space="preserve"> že </w:t>
      </w:r>
      <w:r w:rsidRPr="00E427CF">
        <w:rPr>
          <w:rFonts w:ascii="Arial" w:hAnsi="Arial" w:cs="Arial"/>
          <w:sz w:val="22"/>
          <w:szCs w:val="22"/>
        </w:rPr>
        <w:t xml:space="preserve">vyjádření účastníků </w:t>
      </w:r>
      <w:ins w:id="3" w:author="vranapavel" w:date="2018-03-20T10:29:00Z">
        <w:r w:rsidR="000C3720">
          <w:rPr>
            <w:rFonts w:ascii="Arial" w:hAnsi="Arial" w:cs="Arial"/>
            <w:sz w:val="22"/>
            <w:szCs w:val="22"/>
          </w:rPr>
          <w:br/>
        </w:r>
      </w:ins>
      <w:r>
        <w:rPr>
          <w:rFonts w:ascii="Arial" w:hAnsi="Arial" w:cs="Arial"/>
          <w:sz w:val="22"/>
          <w:szCs w:val="22"/>
        </w:rPr>
        <w:t xml:space="preserve">v </w:t>
      </w:r>
      <w:r w:rsidRPr="00E427CF">
        <w:rPr>
          <w:rFonts w:ascii="Arial" w:hAnsi="Arial" w:cs="Arial"/>
          <w:sz w:val="22"/>
          <w:szCs w:val="22"/>
        </w:rPr>
        <w:t>řízení</w:t>
      </w:r>
      <w:r>
        <w:rPr>
          <w:rFonts w:ascii="Arial" w:hAnsi="Arial" w:cs="Arial"/>
          <w:sz w:val="22"/>
          <w:szCs w:val="22"/>
        </w:rPr>
        <w:t xml:space="preserve"> o změně územního plánu </w:t>
      </w:r>
      <w:r w:rsidR="00784227">
        <w:rPr>
          <w:rFonts w:ascii="Arial" w:hAnsi="Arial" w:cs="Arial"/>
          <w:sz w:val="22"/>
          <w:szCs w:val="22"/>
        </w:rPr>
        <w:t>města</w:t>
      </w:r>
      <w:r>
        <w:rPr>
          <w:rFonts w:ascii="Arial" w:hAnsi="Arial" w:cs="Arial"/>
          <w:sz w:val="22"/>
          <w:szCs w:val="22"/>
        </w:rPr>
        <w:t xml:space="preserve"> </w:t>
      </w:r>
      <w:r w:rsidR="00C6147B">
        <w:rPr>
          <w:rFonts w:ascii="Arial" w:hAnsi="Arial" w:cs="Arial"/>
          <w:sz w:val="22"/>
          <w:szCs w:val="22"/>
        </w:rPr>
        <w:t>Kralovice</w:t>
      </w:r>
      <w:r w:rsidRPr="00E427CF">
        <w:rPr>
          <w:rFonts w:ascii="Arial" w:hAnsi="Arial" w:cs="Arial"/>
          <w:sz w:val="22"/>
          <w:szCs w:val="22"/>
        </w:rPr>
        <w:t>, ostatních třetích stran a závazná stanoviska a rozhodnutí dotčených orgánů budou získána/vydána ve lhůtách odpovídajících standardním procesům dle platné české legislativy.</w:t>
      </w:r>
    </w:p>
    <w:p w14:paraId="13CDF6B4" w14:textId="77777777" w:rsidR="00B23918" w:rsidRPr="00B23918" w:rsidRDefault="00B23918" w:rsidP="00B23918">
      <w:pPr>
        <w:rPr>
          <w:sz w:val="22"/>
          <w:szCs w:val="22"/>
        </w:rPr>
      </w:pPr>
    </w:p>
    <w:p w14:paraId="5F7E23BE" w14:textId="77777777" w:rsidR="00B23918" w:rsidRPr="00B23918" w:rsidRDefault="00223609" w:rsidP="00B239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B23918" w:rsidRPr="00B23918">
        <w:rPr>
          <w:b/>
          <w:sz w:val="22"/>
          <w:szCs w:val="22"/>
        </w:rPr>
        <w:t>V.</w:t>
      </w:r>
    </w:p>
    <w:p w14:paraId="052E0D63" w14:textId="77777777" w:rsidR="00D04594" w:rsidRDefault="00B23918" w:rsidP="008037ED">
      <w:pPr>
        <w:rPr>
          <w:sz w:val="22"/>
          <w:szCs w:val="22"/>
        </w:rPr>
      </w:pPr>
      <w:r w:rsidRPr="00B23918">
        <w:rPr>
          <w:sz w:val="22"/>
          <w:szCs w:val="22"/>
        </w:rPr>
        <w:t xml:space="preserve">Tato </w:t>
      </w:r>
      <w:r w:rsidR="00D04594">
        <w:rPr>
          <w:sz w:val="22"/>
          <w:szCs w:val="22"/>
        </w:rPr>
        <w:t>smlouva</w:t>
      </w:r>
      <w:r w:rsidR="00223609">
        <w:rPr>
          <w:sz w:val="22"/>
          <w:szCs w:val="22"/>
        </w:rPr>
        <w:t xml:space="preserve"> nabývá platnosti a účinnosti dnem podpisu </w:t>
      </w:r>
      <w:r w:rsidR="00D04594">
        <w:rPr>
          <w:sz w:val="22"/>
          <w:szCs w:val="22"/>
        </w:rPr>
        <w:t xml:space="preserve">oprávněnými zástupci obou stran. </w:t>
      </w:r>
      <w:r w:rsidRPr="00B23918">
        <w:rPr>
          <w:sz w:val="22"/>
          <w:szCs w:val="22"/>
        </w:rPr>
        <w:t xml:space="preserve"> </w:t>
      </w:r>
    </w:p>
    <w:p w14:paraId="52C44EE1" w14:textId="77777777" w:rsidR="005476EC" w:rsidRDefault="005476EC" w:rsidP="008037ED">
      <w:pPr>
        <w:rPr>
          <w:sz w:val="22"/>
          <w:szCs w:val="22"/>
        </w:rPr>
      </w:pPr>
    </w:p>
    <w:p w14:paraId="5012E541" w14:textId="77777777" w:rsidR="00D04594" w:rsidRDefault="00D04594" w:rsidP="008037ED">
      <w:pPr>
        <w:rPr>
          <w:sz w:val="22"/>
          <w:szCs w:val="22"/>
        </w:rPr>
      </w:pPr>
      <w:r>
        <w:rPr>
          <w:sz w:val="22"/>
          <w:szCs w:val="22"/>
        </w:rPr>
        <w:t>Jakékoli změny této smlouvy lze provádět pouze formou písemných, postupně číslovaných, dodatků na základě dohody obou smluvních stran.</w:t>
      </w:r>
    </w:p>
    <w:p w14:paraId="7FF1CE71" w14:textId="77777777" w:rsidR="005476EC" w:rsidRDefault="005476EC" w:rsidP="008037ED">
      <w:pPr>
        <w:pStyle w:val="SMLOUVATEXTODSTAVCE"/>
        <w:spacing w:line="240" w:lineRule="auto"/>
        <w:rPr>
          <w:szCs w:val="22"/>
        </w:rPr>
      </w:pPr>
    </w:p>
    <w:p w14:paraId="7A89D177" w14:textId="77777777" w:rsidR="00D04594" w:rsidRDefault="00D04594" w:rsidP="008037ED">
      <w:pPr>
        <w:pStyle w:val="SMLOUVATEXTODSTAVCE"/>
        <w:spacing w:line="240" w:lineRule="auto"/>
        <w:rPr>
          <w:szCs w:val="22"/>
        </w:rPr>
      </w:pPr>
      <w:r>
        <w:rPr>
          <w:szCs w:val="22"/>
        </w:rPr>
        <w:t>Smluvní strany prohlašují, že tato smlouva byla sepsána na základě pravdivých údajů, podle jejich svobodné a vážné vůle a na důkaz tohoto připojují své vlastnoruční podpisy.</w:t>
      </w:r>
    </w:p>
    <w:p w14:paraId="1435AB5C" w14:textId="77777777" w:rsidR="005476EC" w:rsidRDefault="005476EC" w:rsidP="008037ED">
      <w:pPr>
        <w:rPr>
          <w:sz w:val="22"/>
          <w:szCs w:val="22"/>
        </w:rPr>
      </w:pPr>
    </w:p>
    <w:p w14:paraId="69FB95E7" w14:textId="77777777" w:rsidR="00B23918" w:rsidRPr="00B23918" w:rsidRDefault="00D04594" w:rsidP="008037ED">
      <w:pPr>
        <w:rPr>
          <w:sz w:val="22"/>
          <w:szCs w:val="22"/>
        </w:rPr>
      </w:pPr>
      <w:r>
        <w:rPr>
          <w:sz w:val="22"/>
          <w:szCs w:val="22"/>
        </w:rPr>
        <w:t>Smlouva je vyhotovena ve čtyřech</w:t>
      </w:r>
      <w:r w:rsidR="00B23918" w:rsidRPr="00B23918">
        <w:rPr>
          <w:sz w:val="22"/>
          <w:szCs w:val="22"/>
        </w:rPr>
        <w:t xml:space="preserve"> </w:t>
      </w:r>
      <w:r w:rsidR="00DB4590">
        <w:rPr>
          <w:sz w:val="22"/>
          <w:szCs w:val="22"/>
        </w:rPr>
        <w:t>stejnopisech</w:t>
      </w:r>
      <w:r w:rsidR="00B23918" w:rsidRPr="00B23918">
        <w:rPr>
          <w:sz w:val="22"/>
          <w:szCs w:val="22"/>
        </w:rPr>
        <w:t xml:space="preserve">, </w:t>
      </w:r>
      <w:r>
        <w:rPr>
          <w:sz w:val="22"/>
          <w:szCs w:val="22"/>
        </w:rPr>
        <w:t>každá ze smluvních stran obdrží dv</w:t>
      </w:r>
      <w:r w:rsidR="00DB4590">
        <w:rPr>
          <w:sz w:val="22"/>
          <w:szCs w:val="22"/>
        </w:rPr>
        <w:t>a stejnopisy</w:t>
      </w:r>
      <w:r>
        <w:rPr>
          <w:sz w:val="22"/>
          <w:szCs w:val="22"/>
        </w:rPr>
        <w:t>.</w:t>
      </w:r>
    </w:p>
    <w:p w14:paraId="73B2A292" w14:textId="77777777" w:rsidR="005476EC" w:rsidRDefault="005476EC" w:rsidP="008037ED">
      <w:pPr>
        <w:rPr>
          <w:ins w:id="4" w:author="vranapavel" w:date="2018-03-20T10:29:00Z"/>
          <w:sz w:val="22"/>
          <w:szCs w:val="22"/>
        </w:rPr>
      </w:pPr>
    </w:p>
    <w:p w14:paraId="6154E56D" w14:textId="77777777" w:rsidR="000C3720" w:rsidRPr="00B23918" w:rsidRDefault="000C3720" w:rsidP="008037ED">
      <w:pPr>
        <w:rPr>
          <w:sz w:val="22"/>
          <w:szCs w:val="22"/>
        </w:rPr>
      </w:pPr>
    </w:p>
    <w:p w14:paraId="2713AB35" w14:textId="3AFCC01C" w:rsidR="00B23918" w:rsidRPr="00B23918" w:rsidRDefault="00DF6F69" w:rsidP="008037ED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784227">
        <w:rPr>
          <w:sz w:val="22"/>
          <w:szCs w:val="22"/>
        </w:rPr>
        <w:t xml:space="preserve"> Kralovicích</w:t>
      </w:r>
      <w:r w:rsidR="00BF07F1">
        <w:rPr>
          <w:sz w:val="22"/>
          <w:szCs w:val="22"/>
        </w:rPr>
        <w:t xml:space="preserve"> </w:t>
      </w:r>
      <w:r w:rsidR="00B23918" w:rsidRPr="00B23918">
        <w:rPr>
          <w:sz w:val="22"/>
          <w:szCs w:val="22"/>
        </w:rPr>
        <w:t>dne</w:t>
      </w:r>
      <w:r w:rsidR="00784227">
        <w:rPr>
          <w:sz w:val="22"/>
          <w:szCs w:val="22"/>
        </w:rPr>
        <w:t xml:space="preserve"> 26. března 2018</w:t>
      </w:r>
      <w:r w:rsidR="00B23918" w:rsidRPr="00B23918">
        <w:rPr>
          <w:sz w:val="22"/>
          <w:szCs w:val="22"/>
        </w:rPr>
        <w:t xml:space="preserve">       </w:t>
      </w:r>
      <w:r w:rsidR="00BF07F1">
        <w:rPr>
          <w:sz w:val="22"/>
          <w:szCs w:val="22"/>
        </w:rPr>
        <w:t xml:space="preserve">                              </w:t>
      </w:r>
      <w:r w:rsidR="00B23918" w:rsidRPr="00B23918">
        <w:rPr>
          <w:sz w:val="22"/>
          <w:szCs w:val="22"/>
        </w:rPr>
        <w:t xml:space="preserve">V </w:t>
      </w:r>
      <w:r>
        <w:rPr>
          <w:sz w:val="22"/>
          <w:szCs w:val="22"/>
        </w:rPr>
        <w:t>Praze</w:t>
      </w:r>
      <w:r w:rsidR="00B23918" w:rsidRPr="00B23918">
        <w:rPr>
          <w:sz w:val="22"/>
          <w:szCs w:val="22"/>
        </w:rPr>
        <w:t xml:space="preserve"> dne ………</w:t>
      </w:r>
    </w:p>
    <w:p w14:paraId="389BE6F2" w14:textId="77777777" w:rsidR="00B23918" w:rsidRPr="00B23918" w:rsidRDefault="00B23918" w:rsidP="008037ED">
      <w:pPr>
        <w:rPr>
          <w:sz w:val="22"/>
          <w:szCs w:val="22"/>
        </w:rPr>
      </w:pPr>
    </w:p>
    <w:p w14:paraId="4FF7B1D2" w14:textId="77777777" w:rsidR="00B23918" w:rsidRDefault="00B23918" w:rsidP="008037ED">
      <w:pPr>
        <w:rPr>
          <w:ins w:id="5" w:author="vranapavel" w:date="2018-03-20T10:30:00Z"/>
          <w:sz w:val="22"/>
          <w:szCs w:val="22"/>
        </w:rPr>
      </w:pPr>
    </w:p>
    <w:p w14:paraId="4C1B88C2" w14:textId="77777777" w:rsidR="000C3720" w:rsidRDefault="000C3720" w:rsidP="008037ED">
      <w:pPr>
        <w:rPr>
          <w:sz w:val="22"/>
          <w:szCs w:val="22"/>
        </w:rPr>
      </w:pPr>
    </w:p>
    <w:p w14:paraId="6C6DB24F" w14:textId="77777777" w:rsidR="006E1EBE" w:rsidRPr="00B23918" w:rsidRDefault="006E1EBE" w:rsidP="008037ED">
      <w:pPr>
        <w:rPr>
          <w:sz w:val="22"/>
          <w:szCs w:val="22"/>
        </w:rPr>
      </w:pPr>
    </w:p>
    <w:p w14:paraId="475E658D" w14:textId="2C1955F9" w:rsidR="00B23918" w:rsidRPr="00B23918" w:rsidRDefault="00B23918" w:rsidP="008037ED">
      <w:pPr>
        <w:rPr>
          <w:sz w:val="22"/>
          <w:szCs w:val="22"/>
        </w:rPr>
      </w:pPr>
      <w:r w:rsidRPr="00B23918">
        <w:rPr>
          <w:sz w:val="22"/>
          <w:szCs w:val="22"/>
        </w:rPr>
        <w:t xml:space="preserve">………………………………                                      </w:t>
      </w:r>
      <w:r w:rsidR="005476EC">
        <w:rPr>
          <w:sz w:val="22"/>
          <w:szCs w:val="22"/>
        </w:rPr>
        <w:tab/>
      </w:r>
      <w:r w:rsidRPr="00B23918">
        <w:rPr>
          <w:sz w:val="22"/>
          <w:szCs w:val="22"/>
        </w:rPr>
        <w:t>……………………………</w:t>
      </w:r>
    </w:p>
    <w:p w14:paraId="0B6ABEF2" w14:textId="041B730C" w:rsidR="006E1EBE" w:rsidRDefault="00C6147B" w:rsidP="008037ED">
      <w:pPr>
        <w:rPr>
          <w:sz w:val="22"/>
          <w:szCs w:val="22"/>
        </w:rPr>
      </w:pPr>
      <w:r>
        <w:rPr>
          <w:sz w:val="22"/>
          <w:szCs w:val="22"/>
        </w:rPr>
        <w:t>Ing. Rudolf Salfický</w:t>
      </w:r>
      <w:r w:rsidR="00A834AF">
        <w:rPr>
          <w:sz w:val="22"/>
          <w:szCs w:val="22"/>
        </w:rPr>
        <w:t xml:space="preserve">, starosta </w:t>
      </w:r>
      <w:r w:rsidR="00AB0BE4">
        <w:rPr>
          <w:sz w:val="22"/>
          <w:szCs w:val="22"/>
        </w:rPr>
        <w:t>města</w:t>
      </w:r>
      <w:r w:rsidR="006E1EBE">
        <w:rPr>
          <w:sz w:val="22"/>
          <w:szCs w:val="22"/>
        </w:rPr>
        <w:tab/>
      </w:r>
      <w:r w:rsidR="006E1EBE">
        <w:rPr>
          <w:sz w:val="22"/>
          <w:szCs w:val="22"/>
        </w:rPr>
        <w:tab/>
      </w:r>
      <w:r w:rsidR="006E1EBE">
        <w:rPr>
          <w:sz w:val="22"/>
          <w:szCs w:val="22"/>
        </w:rPr>
        <w:tab/>
      </w:r>
      <w:r w:rsidR="000805B1">
        <w:rPr>
          <w:sz w:val="22"/>
          <w:szCs w:val="22"/>
        </w:rPr>
        <w:tab/>
      </w:r>
      <w:r w:rsidR="002038B1">
        <w:rPr>
          <w:sz w:val="22"/>
          <w:szCs w:val="22"/>
        </w:rPr>
        <w:t>Ing. Jaroslav Sedlák</w:t>
      </w:r>
    </w:p>
    <w:p w14:paraId="192C12E6" w14:textId="7CC0B669" w:rsidR="00B23918" w:rsidRPr="00B23918" w:rsidRDefault="00DF6F69" w:rsidP="008037E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3918" w:rsidRPr="00B23918">
        <w:rPr>
          <w:sz w:val="22"/>
          <w:szCs w:val="22"/>
        </w:rPr>
        <w:t xml:space="preserve">                                                             </w:t>
      </w:r>
      <w:r w:rsidR="005476EC">
        <w:rPr>
          <w:sz w:val="22"/>
          <w:szCs w:val="22"/>
        </w:rPr>
        <w:tab/>
      </w:r>
      <w:r w:rsidR="006E1EBE">
        <w:rPr>
          <w:sz w:val="22"/>
          <w:szCs w:val="22"/>
        </w:rPr>
        <w:t>navrhovatel</w:t>
      </w:r>
      <w:r w:rsidR="006E1EBE" w:rsidRPr="00B23918">
        <w:rPr>
          <w:sz w:val="22"/>
          <w:szCs w:val="22"/>
        </w:rPr>
        <w:t xml:space="preserve">  </w:t>
      </w:r>
    </w:p>
    <w:p w14:paraId="4ADDB1E2" w14:textId="77777777" w:rsidR="00B23918" w:rsidRDefault="00B23918" w:rsidP="008037ED">
      <w:pPr>
        <w:rPr>
          <w:sz w:val="22"/>
          <w:szCs w:val="22"/>
        </w:rPr>
      </w:pPr>
    </w:p>
    <w:p w14:paraId="35FE0B03" w14:textId="77777777" w:rsidR="006E1EBE" w:rsidRDefault="006E1EBE" w:rsidP="008037ED">
      <w:pPr>
        <w:rPr>
          <w:sz w:val="22"/>
          <w:szCs w:val="22"/>
        </w:rPr>
      </w:pPr>
    </w:p>
    <w:p w14:paraId="6DF938BF" w14:textId="77777777" w:rsidR="006E1EBE" w:rsidRDefault="006E1EBE" w:rsidP="008037ED">
      <w:pPr>
        <w:rPr>
          <w:sz w:val="22"/>
          <w:szCs w:val="22"/>
        </w:rPr>
      </w:pPr>
    </w:p>
    <w:p w14:paraId="0D02DC3E" w14:textId="77777777" w:rsidR="006E1EBE" w:rsidRDefault="006E1EBE" w:rsidP="008037ED">
      <w:pPr>
        <w:ind w:left="4956" w:firstLine="708"/>
        <w:rPr>
          <w:sz w:val="22"/>
          <w:szCs w:val="22"/>
        </w:rPr>
      </w:pPr>
      <w:r w:rsidRPr="00B23918">
        <w:rPr>
          <w:sz w:val="22"/>
          <w:szCs w:val="22"/>
        </w:rPr>
        <w:t>……………………………</w:t>
      </w:r>
    </w:p>
    <w:p w14:paraId="41C7FCE2" w14:textId="20CB4D38" w:rsidR="008037ED" w:rsidRDefault="002038B1" w:rsidP="008037ED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Bc. Irena Zemanová</w:t>
      </w:r>
    </w:p>
    <w:p w14:paraId="303D3315" w14:textId="77777777" w:rsidR="006E1EBE" w:rsidRPr="00B23918" w:rsidRDefault="006E1EBE" w:rsidP="008037ED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navrhovatel</w:t>
      </w:r>
    </w:p>
    <w:sectPr w:rsidR="006E1EBE" w:rsidRPr="00B23918" w:rsidSect="005F2CBC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29AE6" w14:textId="77777777" w:rsidR="009E749E" w:rsidRDefault="009E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F6BBF59" w14:textId="77777777" w:rsidR="009E749E" w:rsidRDefault="009E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254A" w14:textId="6B294962" w:rsidR="00DB4590" w:rsidRDefault="00DB459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0BE4">
      <w:rPr>
        <w:rStyle w:val="slostrnky"/>
        <w:noProof/>
      </w:rPr>
      <w:t>2</w:t>
    </w:r>
    <w:r>
      <w:rPr>
        <w:rStyle w:val="slostrnky"/>
      </w:rPr>
      <w:fldChar w:fldCharType="end"/>
    </w:r>
  </w:p>
  <w:tbl>
    <w:tblPr>
      <w:tblW w:w="964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701"/>
      <w:gridCol w:w="1814"/>
      <w:gridCol w:w="2367"/>
      <w:gridCol w:w="2340"/>
    </w:tblGrid>
    <w:tr w:rsidR="00DB4590" w14:paraId="4B642BB4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724D7174" w14:textId="77777777" w:rsidR="00DB4590" w:rsidRDefault="00DB4590">
          <w:pPr>
            <w:pStyle w:val="zapati"/>
            <w:rPr>
              <w:b/>
              <w:bCs/>
              <w:lang w:val="de-DE"/>
            </w:rPr>
          </w:pPr>
          <w:r>
            <w:rPr>
              <w:b/>
              <w:bCs/>
              <w:lang w:val="de-DE"/>
            </w:rPr>
            <w:t>NET4GAS, s.r.o.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0066CB9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Na </w:t>
          </w:r>
          <w:proofErr w:type="spellStart"/>
          <w:r>
            <w:rPr>
              <w:lang w:val="en-US"/>
            </w:rPr>
            <w:t>Hřebenech</w:t>
          </w:r>
          <w:proofErr w:type="spellEnd"/>
          <w:r>
            <w:rPr>
              <w:lang w:val="en-US"/>
            </w:rPr>
            <w:t xml:space="preserve"> II 1718/8</w:t>
          </w: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3185B92B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Tel.: +420 220 221 111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721D76CB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ID No.: 27260364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6F633138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Incorporation data:</w:t>
          </w:r>
        </w:p>
      </w:tc>
    </w:tr>
    <w:tr w:rsidR="00DB4590" w14:paraId="06AD55C8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5CED63B1" w14:textId="77777777" w:rsidR="00DB4590" w:rsidRDefault="00DB459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A166C33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140 21 Prague 4 – </w:t>
          </w:r>
          <w:proofErr w:type="spellStart"/>
          <w:r>
            <w:rPr>
              <w:lang w:val="en-US"/>
            </w:rPr>
            <w:t>Nusle</w:t>
          </w:r>
          <w:proofErr w:type="spellEnd"/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69418D68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Fax: +420 220 225 498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12DAC76B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VAT No.: CZ27260364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6E211847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Prague Municipal Court, Section C,</w:t>
          </w:r>
        </w:p>
      </w:tc>
    </w:tr>
    <w:tr w:rsidR="00DB4590" w14:paraId="33875138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42C0820B" w14:textId="77777777" w:rsidR="00DB4590" w:rsidRDefault="00DB459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E49B629" w14:textId="77777777" w:rsidR="00DB4590" w:rsidRDefault="00DB459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1CDE3EC1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Email: info@net4gas.cz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151A2F55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Bank details: ČSOB, a.s., Prague 5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289692B7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File 108316, Date: 29 June 2005</w:t>
          </w:r>
        </w:p>
      </w:tc>
    </w:tr>
    <w:tr w:rsidR="00DB4590" w14:paraId="7CDF821A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6943A9E8" w14:textId="77777777" w:rsidR="00DB4590" w:rsidRDefault="00DB459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3DA1DF1" w14:textId="77777777" w:rsidR="00DB4590" w:rsidRDefault="00DB459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41BB9FA3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Web: www.net4gas.cz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55E7F812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Account No.: 17470543/0300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3F24ABCC" w14:textId="77777777" w:rsidR="00DB4590" w:rsidRDefault="00DB4590">
          <w:pPr>
            <w:pStyle w:val="zapati"/>
            <w:rPr>
              <w:lang w:val="en-US"/>
            </w:rPr>
          </w:pPr>
        </w:p>
      </w:tc>
    </w:tr>
  </w:tbl>
  <w:p w14:paraId="258F2D36" w14:textId="77777777" w:rsidR="00DB4590" w:rsidRDefault="00DB4590">
    <w:pPr>
      <w:pStyle w:val="Zp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701"/>
      <w:gridCol w:w="1814"/>
      <w:gridCol w:w="2367"/>
      <w:gridCol w:w="2340"/>
    </w:tblGrid>
    <w:tr w:rsidR="00DB4590" w14:paraId="2DF2E777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67614079" w14:textId="77777777" w:rsidR="00DB4590" w:rsidRDefault="00DB4590">
          <w:pPr>
            <w:pStyle w:val="zapati"/>
            <w:rPr>
              <w:b/>
              <w:bCs/>
              <w:lang w:val="de-DE"/>
            </w:rPr>
          </w:pPr>
          <w:r>
            <w:rPr>
              <w:b/>
              <w:bCs/>
              <w:lang w:val="de-DE"/>
            </w:rPr>
            <w:t>NET4GAS, s.r.o.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8F343F7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Na </w:t>
          </w:r>
          <w:proofErr w:type="spellStart"/>
          <w:r>
            <w:rPr>
              <w:lang w:val="en-US"/>
            </w:rPr>
            <w:t>Hřebenech</w:t>
          </w:r>
          <w:proofErr w:type="spellEnd"/>
          <w:r>
            <w:rPr>
              <w:lang w:val="en-US"/>
            </w:rPr>
            <w:t xml:space="preserve"> II 1718/8</w:t>
          </w: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478324AF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Tel.: +420 220 221 111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0D233222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ID No.: 27260364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1A46ECB0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Incorporation data:</w:t>
          </w:r>
        </w:p>
      </w:tc>
    </w:tr>
    <w:tr w:rsidR="00DB4590" w14:paraId="00265B2F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5AA69DAA" w14:textId="77777777" w:rsidR="00DB4590" w:rsidRDefault="00DB459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4FB7001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140 21 Prague 4 – </w:t>
          </w:r>
          <w:proofErr w:type="spellStart"/>
          <w:r>
            <w:rPr>
              <w:lang w:val="en-US"/>
            </w:rPr>
            <w:t>Nusle</w:t>
          </w:r>
          <w:proofErr w:type="spellEnd"/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7D04A9C1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Fax: +420 220 225 498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36F157AF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VAT No.: CZ27260364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63BDB71A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Prague Municipal Court, Section C,</w:t>
          </w:r>
        </w:p>
      </w:tc>
    </w:tr>
    <w:tr w:rsidR="00DB4590" w14:paraId="3CA8B41D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5A84BB6B" w14:textId="77777777" w:rsidR="00DB4590" w:rsidRDefault="00DB459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116CB32" w14:textId="77777777" w:rsidR="00DB4590" w:rsidRDefault="00DB459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527DFE6D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Email: info@net4gas.cz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46967D74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Bank details: ČSOB, a.s., Prague 5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1657AD86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File 108316, Date: 29 June 2005</w:t>
          </w:r>
        </w:p>
      </w:tc>
    </w:tr>
    <w:tr w:rsidR="00DB4590" w14:paraId="46CB961F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2F128C7C" w14:textId="77777777" w:rsidR="00DB4590" w:rsidRDefault="00DB459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5A4439D" w14:textId="77777777" w:rsidR="00DB4590" w:rsidRDefault="00DB459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39C2E4AF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Web: www.net4gas.cz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04CBD0CA" w14:textId="77777777" w:rsidR="00DB4590" w:rsidRDefault="00DB4590">
          <w:pPr>
            <w:pStyle w:val="zapati"/>
            <w:rPr>
              <w:lang w:val="en-US"/>
            </w:rPr>
          </w:pPr>
          <w:r>
            <w:rPr>
              <w:lang w:val="en-US"/>
            </w:rPr>
            <w:t>Account No.: 17470543/0300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1A15863D" w14:textId="77777777" w:rsidR="00DB4590" w:rsidRDefault="00DB4590">
          <w:pPr>
            <w:pStyle w:val="zapati"/>
            <w:rPr>
              <w:lang w:val="en-US"/>
            </w:rPr>
          </w:pPr>
        </w:p>
      </w:tc>
    </w:tr>
  </w:tbl>
  <w:p w14:paraId="0B4AF370" w14:textId="77777777" w:rsidR="00DB4590" w:rsidRDefault="00DB4590">
    <w:pPr>
      <w:pStyle w:val="Zpat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D0DA" w14:textId="77777777" w:rsidR="009E749E" w:rsidRDefault="009E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C20ABC1" w14:textId="77777777" w:rsidR="009E749E" w:rsidRDefault="009E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D26B" w14:textId="77777777" w:rsidR="00DB4590" w:rsidRDefault="00DB4590">
    <w:pPr>
      <w:pStyle w:val="Zhlav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1" layoutInCell="1" allowOverlap="1" wp14:anchorId="4F5A12F3" wp14:editId="4D95E053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933450" cy="933450"/>
          <wp:effectExtent l="1905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521"/>
    <w:multiLevelType w:val="hybridMultilevel"/>
    <w:tmpl w:val="5E1E381C"/>
    <w:lvl w:ilvl="0" w:tplc="39FE4668">
      <w:start w:val="1"/>
      <w:numFmt w:val="lowerLetter"/>
      <w:lvlText w:val="%1)"/>
      <w:lvlJc w:val="left"/>
      <w:pPr>
        <w:ind w:left="2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9" w:hanging="360"/>
      </w:pPr>
    </w:lvl>
    <w:lvl w:ilvl="2" w:tplc="0409001B" w:tentative="1">
      <w:start w:val="1"/>
      <w:numFmt w:val="lowerRoman"/>
      <w:lvlText w:val="%3."/>
      <w:lvlJc w:val="right"/>
      <w:pPr>
        <w:ind w:left="3859" w:hanging="180"/>
      </w:pPr>
    </w:lvl>
    <w:lvl w:ilvl="3" w:tplc="0409000F" w:tentative="1">
      <w:start w:val="1"/>
      <w:numFmt w:val="decimal"/>
      <w:lvlText w:val="%4."/>
      <w:lvlJc w:val="left"/>
      <w:pPr>
        <w:ind w:left="4579" w:hanging="360"/>
      </w:pPr>
    </w:lvl>
    <w:lvl w:ilvl="4" w:tplc="04090019" w:tentative="1">
      <w:start w:val="1"/>
      <w:numFmt w:val="lowerLetter"/>
      <w:lvlText w:val="%5."/>
      <w:lvlJc w:val="left"/>
      <w:pPr>
        <w:ind w:left="5299" w:hanging="360"/>
      </w:pPr>
    </w:lvl>
    <w:lvl w:ilvl="5" w:tplc="0409001B" w:tentative="1">
      <w:start w:val="1"/>
      <w:numFmt w:val="lowerRoman"/>
      <w:lvlText w:val="%6."/>
      <w:lvlJc w:val="right"/>
      <w:pPr>
        <w:ind w:left="6019" w:hanging="180"/>
      </w:pPr>
    </w:lvl>
    <w:lvl w:ilvl="6" w:tplc="0409000F" w:tentative="1">
      <w:start w:val="1"/>
      <w:numFmt w:val="decimal"/>
      <w:lvlText w:val="%7."/>
      <w:lvlJc w:val="left"/>
      <w:pPr>
        <w:ind w:left="6739" w:hanging="360"/>
      </w:pPr>
    </w:lvl>
    <w:lvl w:ilvl="7" w:tplc="04090019" w:tentative="1">
      <w:start w:val="1"/>
      <w:numFmt w:val="lowerLetter"/>
      <w:lvlText w:val="%8."/>
      <w:lvlJc w:val="left"/>
      <w:pPr>
        <w:ind w:left="7459" w:hanging="360"/>
      </w:pPr>
    </w:lvl>
    <w:lvl w:ilvl="8" w:tplc="040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1" w15:restartNumberingAfterBreak="0">
    <w:nsid w:val="0F4455B2"/>
    <w:multiLevelType w:val="singleLevel"/>
    <w:tmpl w:val="5F4406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16986868"/>
    <w:multiLevelType w:val="hybridMultilevel"/>
    <w:tmpl w:val="7AE65014"/>
    <w:lvl w:ilvl="0" w:tplc="2224035E">
      <w:start w:val="1"/>
      <w:numFmt w:val="decimal"/>
      <w:lvlText w:val="(%1)"/>
      <w:lvlJc w:val="left"/>
      <w:pPr>
        <w:ind w:left="141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6C82B36"/>
    <w:multiLevelType w:val="hybridMultilevel"/>
    <w:tmpl w:val="15F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211C"/>
    <w:multiLevelType w:val="hybridMultilevel"/>
    <w:tmpl w:val="61F2FA02"/>
    <w:lvl w:ilvl="0" w:tplc="04050001">
      <w:start w:val="1"/>
      <w:numFmt w:val="bullet"/>
      <w:lvlText w:val=""/>
      <w:lvlJc w:val="left"/>
      <w:pPr>
        <w:ind w:left="-6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147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291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07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E79CA"/>
    <w:multiLevelType w:val="hybridMultilevel"/>
    <w:tmpl w:val="BEEE68BC"/>
    <w:lvl w:ilvl="0" w:tplc="F216C15E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E0DAF"/>
    <w:multiLevelType w:val="hybridMultilevel"/>
    <w:tmpl w:val="FA66A3A6"/>
    <w:lvl w:ilvl="0" w:tplc="D80E320A">
      <w:start w:val="1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F38A3"/>
    <w:multiLevelType w:val="hybridMultilevel"/>
    <w:tmpl w:val="15F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751A"/>
    <w:multiLevelType w:val="hybridMultilevel"/>
    <w:tmpl w:val="3F725A16"/>
    <w:lvl w:ilvl="0" w:tplc="D9147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478AA"/>
    <w:multiLevelType w:val="hybridMultilevel"/>
    <w:tmpl w:val="AA540C5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4101423"/>
    <w:multiLevelType w:val="hybridMultilevel"/>
    <w:tmpl w:val="E45C54D8"/>
    <w:lvl w:ilvl="0" w:tplc="6F6E48E0">
      <w:start w:val="1"/>
      <w:numFmt w:val="lowerRoman"/>
      <w:lvlText w:val="%1)"/>
      <w:lvlJc w:val="left"/>
      <w:pPr>
        <w:ind w:left="2008" w:hanging="72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3DA226EF"/>
    <w:multiLevelType w:val="hybridMultilevel"/>
    <w:tmpl w:val="15F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243E0"/>
    <w:multiLevelType w:val="hybridMultilevel"/>
    <w:tmpl w:val="0C848C36"/>
    <w:lvl w:ilvl="0" w:tplc="D81C254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281980"/>
    <w:multiLevelType w:val="hybridMultilevel"/>
    <w:tmpl w:val="EE780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E6C4EDF"/>
    <w:multiLevelType w:val="hybridMultilevel"/>
    <w:tmpl w:val="ED881292"/>
    <w:lvl w:ilvl="0" w:tplc="D09C7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00E69EB"/>
    <w:multiLevelType w:val="hybridMultilevel"/>
    <w:tmpl w:val="F292952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182EE0"/>
    <w:multiLevelType w:val="hybridMultilevel"/>
    <w:tmpl w:val="068A1690"/>
    <w:lvl w:ilvl="0" w:tplc="9D7C289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B6F04"/>
    <w:multiLevelType w:val="hybridMultilevel"/>
    <w:tmpl w:val="DC08DC7C"/>
    <w:lvl w:ilvl="0" w:tplc="442A61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BBF7766"/>
    <w:multiLevelType w:val="hybridMultilevel"/>
    <w:tmpl w:val="15F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F3A3D"/>
    <w:multiLevelType w:val="hybridMultilevel"/>
    <w:tmpl w:val="EE780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0F842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1C18FA"/>
    <w:multiLevelType w:val="hybridMultilevel"/>
    <w:tmpl w:val="7AE65014"/>
    <w:lvl w:ilvl="0" w:tplc="2224035E">
      <w:start w:val="1"/>
      <w:numFmt w:val="decimal"/>
      <w:lvlText w:val="(%1)"/>
      <w:lvlJc w:val="left"/>
      <w:pPr>
        <w:ind w:left="141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6ACE38BC"/>
    <w:multiLevelType w:val="hybridMultilevel"/>
    <w:tmpl w:val="0B02CF10"/>
    <w:lvl w:ilvl="0" w:tplc="36DAC8F0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6B863561"/>
    <w:multiLevelType w:val="hybridMultilevel"/>
    <w:tmpl w:val="15F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137D7"/>
    <w:multiLevelType w:val="hybridMultilevel"/>
    <w:tmpl w:val="E9C820D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8A429568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D91D6E"/>
    <w:multiLevelType w:val="hybridMultilevel"/>
    <w:tmpl w:val="34ECAC96"/>
    <w:lvl w:ilvl="0" w:tplc="FED2676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95B69"/>
    <w:multiLevelType w:val="hybridMultilevel"/>
    <w:tmpl w:val="C68A18A6"/>
    <w:lvl w:ilvl="0" w:tplc="77A44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E1D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9973E2"/>
    <w:multiLevelType w:val="multilevel"/>
    <w:tmpl w:val="742C423A"/>
    <w:lvl w:ilvl="0">
      <w:start w:val="1"/>
      <w:numFmt w:val="decimal"/>
      <w:pStyle w:val="SmlouvaNadpis1"/>
      <w:lvlText w:val="%1"/>
      <w:lvlJc w:val="left"/>
      <w:pPr>
        <w:tabs>
          <w:tab w:val="num" w:pos="789"/>
        </w:tabs>
        <w:ind w:left="789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mlouvanadpis2"/>
      <w:lvlText w:val="%1.%2"/>
      <w:lvlJc w:val="left"/>
      <w:pPr>
        <w:tabs>
          <w:tab w:val="num" w:pos="907"/>
        </w:tabs>
        <w:ind w:left="907" w:hanging="5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7"/>
        </w:tabs>
        <w:ind w:left="1221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97"/>
        </w:tabs>
        <w:ind w:left="1365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7"/>
        </w:tabs>
        <w:ind w:left="1509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7"/>
        </w:tabs>
        <w:ind w:left="1653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17"/>
        </w:tabs>
        <w:ind w:left="17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C900587"/>
    <w:multiLevelType w:val="hybridMultilevel"/>
    <w:tmpl w:val="5420AA30"/>
    <w:lvl w:ilvl="0" w:tplc="C20CD18A">
      <w:start w:val="1"/>
      <w:numFmt w:val="ordinal"/>
      <w:lvlText w:val="14.%1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5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EF434F0">
      <w:start w:val="1"/>
      <w:numFmt w:val="decimal"/>
      <w:lvlText w:val="14.%3."/>
      <w:lvlJc w:val="left"/>
      <w:pPr>
        <w:tabs>
          <w:tab w:val="num" w:pos="2700"/>
        </w:tabs>
        <w:ind w:left="234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7E4625E4"/>
    <w:multiLevelType w:val="hybridMultilevel"/>
    <w:tmpl w:val="8CE49D50"/>
    <w:lvl w:ilvl="0" w:tplc="A6E413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63671"/>
    <w:multiLevelType w:val="hybridMultilevel"/>
    <w:tmpl w:val="F01AAE90"/>
    <w:lvl w:ilvl="0" w:tplc="2D98AA72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6138014C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31"/>
  </w:num>
  <w:num w:numId="3">
    <w:abstractNumId w:val="28"/>
  </w:num>
  <w:num w:numId="4">
    <w:abstractNumId w:val="29"/>
  </w:num>
  <w:num w:numId="5">
    <w:abstractNumId w:val="28"/>
  </w:num>
  <w:num w:numId="6">
    <w:abstractNumId w:val="28"/>
  </w:num>
  <w:num w:numId="7">
    <w:abstractNumId w:val="17"/>
  </w:num>
  <w:num w:numId="8">
    <w:abstractNumId w:val="28"/>
  </w:num>
  <w:num w:numId="9">
    <w:abstractNumId w:val="9"/>
  </w:num>
  <w:num w:numId="10">
    <w:abstractNumId w:val="13"/>
  </w:num>
  <w:num w:numId="11">
    <w:abstractNumId w:val="4"/>
  </w:num>
  <w:num w:numId="12">
    <w:abstractNumId w:val="14"/>
  </w:num>
  <w:num w:numId="13">
    <w:abstractNumId w:val="24"/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5"/>
  </w:num>
  <w:num w:numId="18">
    <w:abstractNumId w:val="23"/>
  </w:num>
  <w:num w:numId="19">
    <w:abstractNumId w:val="11"/>
  </w:num>
  <w:num w:numId="20">
    <w:abstractNumId w:val="18"/>
  </w:num>
  <w:num w:numId="21">
    <w:abstractNumId w:val="12"/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6"/>
  </w:num>
  <w:num w:numId="26">
    <w:abstractNumId w:val="5"/>
  </w:num>
  <w:num w:numId="27">
    <w:abstractNumId w:val="10"/>
  </w:num>
  <w:num w:numId="28">
    <w:abstractNumId w:val="21"/>
  </w:num>
  <w:num w:numId="29">
    <w:abstractNumId w:val="16"/>
  </w:num>
  <w:num w:numId="30">
    <w:abstractNumId w:val="2"/>
  </w:num>
  <w:num w:numId="31">
    <w:abstractNumId w:val="0"/>
  </w:num>
  <w:num w:numId="32">
    <w:abstractNumId w:val="2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"/>
  </w:num>
  <w:num w:numId="3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ranapavel">
    <w15:presenceInfo w15:providerId="None" w15:userId="vranap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BC"/>
    <w:rsid w:val="00001B73"/>
    <w:rsid w:val="00047533"/>
    <w:rsid w:val="00070D5C"/>
    <w:rsid w:val="00071704"/>
    <w:rsid w:val="000805B1"/>
    <w:rsid w:val="00095B6C"/>
    <w:rsid w:val="000A5674"/>
    <w:rsid w:val="000B1506"/>
    <w:rsid w:val="000B36A3"/>
    <w:rsid w:val="000C1122"/>
    <w:rsid w:val="000C3720"/>
    <w:rsid w:val="00112BAC"/>
    <w:rsid w:val="00134CF7"/>
    <w:rsid w:val="00151D46"/>
    <w:rsid w:val="00157169"/>
    <w:rsid w:val="001838B9"/>
    <w:rsid w:val="00185DE5"/>
    <w:rsid w:val="0018727C"/>
    <w:rsid w:val="001925EE"/>
    <w:rsid w:val="001C42A3"/>
    <w:rsid w:val="001C5301"/>
    <w:rsid w:val="001C7416"/>
    <w:rsid w:val="001D4A96"/>
    <w:rsid w:val="001D63F5"/>
    <w:rsid w:val="001E6D9F"/>
    <w:rsid w:val="001F3FB1"/>
    <w:rsid w:val="002038B1"/>
    <w:rsid w:val="0020693E"/>
    <w:rsid w:val="002144C1"/>
    <w:rsid w:val="00223609"/>
    <w:rsid w:val="00230FDD"/>
    <w:rsid w:val="00234B7D"/>
    <w:rsid w:val="002605BF"/>
    <w:rsid w:val="00265BE4"/>
    <w:rsid w:val="00267922"/>
    <w:rsid w:val="00275872"/>
    <w:rsid w:val="0028585B"/>
    <w:rsid w:val="002905D6"/>
    <w:rsid w:val="002962FA"/>
    <w:rsid w:val="002A0635"/>
    <w:rsid w:val="002B5834"/>
    <w:rsid w:val="002B69FE"/>
    <w:rsid w:val="002D1501"/>
    <w:rsid w:val="002D5760"/>
    <w:rsid w:val="002F0580"/>
    <w:rsid w:val="002F408F"/>
    <w:rsid w:val="002F7E47"/>
    <w:rsid w:val="0032567E"/>
    <w:rsid w:val="00336435"/>
    <w:rsid w:val="00353BB3"/>
    <w:rsid w:val="003712BE"/>
    <w:rsid w:val="00382F03"/>
    <w:rsid w:val="00384242"/>
    <w:rsid w:val="00393F7C"/>
    <w:rsid w:val="00397728"/>
    <w:rsid w:val="003B5D57"/>
    <w:rsid w:val="003F21A1"/>
    <w:rsid w:val="003F32A1"/>
    <w:rsid w:val="003F72A0"/>
    <w:rsid w:val="004122D0"/>
    <w:rsid w:val="004378D8"/>
    <w:rsid w:val="0045634F"/>
    <w:rsid w:val="00466CA9"/>
    <w:rsid w:val="00490EFE"/>
    <w:rsid w:val="004A3514"/>
    <w:rsid w:val="004B1C19"/>
    <w:rsid w:val="004D15FB"/>
    <w:rsid w:val="004D6D8D"/>
    <w:rsid w:val="00505A94"/>
    <w:rsid w:val="005139F5"/>
    <w:rsid w:val="005440EB"/>
    <w:rsid w:val="0054469C"/>
    <w:rsid w:val="005476EC"/>
    <w:rsid w:val="00591D5A"/>
    <w:rsid w:val="00592B01"/>
    <w:rsid w:val="005B508C"/>
    <w:rsid w:val="005C0A4C"/>
    <w:rsid w:val="005C155F"/>
    <w:rsid w:val="005D2245"/>
    <w:rsid w:val="005E406F"/>
    <w:rsid w:val="005F2CBC"/>
    <w:rsid w:val="005F4507"/>
    <w:rsid w:val="00600A59"/>
    <w:rsid w:val="00621E6F"/>
    <w:rsid w:val="00623222"/>
    <w:rsid w:val="00625DF2"/>
    <w:rsid w:val="00633B68"/>
    <w:rsid w:val="00637FD9"/>
    <w:rsid w:val="00640741"/>
    <w:rsid w:val="0065795B"/>
    <w:rsid w:val="00673118"/>
    <w:rsid w:val="00676256"/>
    <w:rsid w:val="00684742"/>
    <w:rsid w:val="0069173E"/>
    <w:rsid w:val="00697AED"/>
    <w:rsid w:val="006A12A3"/>
    <w:rsid w:val="006A3D6C"/>
    <w:rsid w:val="006B4A12"/>
    <w:rsid w:val="006C181C"/>
    <w:rsid w:val="006C3471"/>
    <w:rsid w:val="006C5B94"/>
    <w:rsid w:val="006C6D96"/>
    <w:rsid w:val="006E1EBE"/>
    <w:rsid w:val="006E281C"/>
    <w:rsid w:val="006F44D7"/>
    <w:rsid w:val="00713902"/>
    <w:rsid w:val="00726EAA"/>
    <w:rsid w:val="00731CDF"/>
    <w:rsid w:val="0073529E"/>
    <w:rsid w:val="007357B5"/>
    <w:rsid w:val="007467B7"/>
    <w:rsid w:val="00750BF3"/>
    <w:rsid w:val="00754F45"/>
    <w:rsid w:val="0076105B"/>
    <w:rsid w:val="00772DAE"/>
    <w:rsid w:val="007732B8"/>
    <w:rsid w:val="00784227"/>
    <w:rsid w:val="00792361"/>
    <w:rsid w:val="007A06FC"/>
    <w:rsid w:val="007A37C6"/>
    <w:rsid w:val="007A4861"/>
    <w:rsid w:val="007A66C5"/>
    <w:rsid w:val="007D1131"/>
    <w:rsid w:val="008037ED"/>
    <w:rsid w:val="00805914"/>
    <w:rsid w:val="0081082B"/>
    <w:rsid w:val="008152CB"/>
    <w:rsid w:val="0081644A"/>
    <w:rsid w:val="00831BCA"/>
    <w:rsid w:val="00857F2A"/>
    <w:rsid w:val="00865CE1"/>
    <w:rsid w:val="00866DC9"/>
    <w:rsid w:val="00871911"/>
    <w:rsid w:val="0089658A"/>
    <w:rsid w:val="008E220F"/>
    <w:rsid w:val="008E481A"/>
    <w:rsid w:val="008E5292"/>
    <w:rsid w:val="008E52C6"/>
    <w:rsid w:val="009070DF"/>
    <w:rsid w:val="009159F3"/>
    <w:rsid w:val="00925648"/>
    <w:rsid w:val="00934BD3"/>
    <w:rsid w:val="009430C4"/>
    <w:rsid w:val="00957C89"/>
    <w:rsid w:val="00976D97"/>
    <w:rsid w:val="0099121F"/>
    <w:rsid w:val="009C3DD5"/>
    <w:rsid w:val="009D54C6"/>
    <w:rsid w:val="009E08A7"/>
    <w:rsid w:val="009E703B"/>
    <w:rsid w:val="009E749E"/>
    <w:rsid w:val="009F2700"/>
    <w:rsid w:val="009F4B6B"/>
    <w:rsid w:val="00A0330C"/>
    <w:rsid w:val="00A050E0"/>
    <w:rsid w:val="00A40996"/>
    <w:rsid w:val="00A4657D"/>
    <w:rsid w:val="00A834AF"/>
    <w:rsid w:val="00A93147"/>
    <w:rsid w:val="00AA2A7D"/>
    <w:rsid w:val="00AB0BE4"/>
    <w:rsid w:val="00AB189C"/>
    <w:rsid w:val="00AB733B"/>
    <w:rsid w:val="00AC0446"/>
    <w:rsid w:val="00AC395F"/>
    <w:rsid w:val="00AD187B"/>
    <w:rsid w:val="00AE0EBC"/>
    <w:rsid w:val="00AF3823"/>
    <w:rsid w:val="00B017CF"/>
    <w:rsid w:val="00B23918"/>
    <w:rsid w:val="00B304E3"/>
    <w:rsid w:val="00B30B1C"/>
    <w:rsid w:val="00B553BE"/>
    <w:rsid w:val="00BB2AEE"/>
    <w:rsid w:val="00BB33B0"/>
    <w:rsid w:val="00BD5247"/>
    <w:rsid w:val="00BE1467"/>
    <w:rsid w:val="00BE21BA"/>
    <w:rsid w:val="00BF07F1"/>
    <w:rsid w:val="00BF36D5"/>
    <w:rsid w:val="00C00879"/>
    <w:rsid w:val="00C026D9"/>
    <w:rsid w:val="00C06E34"/>
    <w:rsid w:val="00C15456"/>
    <w:rsid w:val="00C31F86"/>
    <w:rsid w:val="00C612AD"/>
    <w:rsid w:val="00C6147B"/>
    <w:rsid w:val="00CA43FD"/>
    <w:rsid w:val="00CA6092"/>
    <w:rsid w:val="00CB5A64"/>
    <w:rsid w:val="00CC3BFF"/>
    <w:rsid w:val="00CD1CCB"/>
    <w:rsid w:val="00CD7CEB"/>
    <w:rsid w:val="00D00AAA"/>
    <w:rsid w:val="00D01E36"/>
    <w:rsid w:val="00D03BD2"/>
    <w:rsid w:val="00D04594"/>
    <w:rsid w:val="00D067A5"/>
    <w:rsid w:val="00D07F71"/>
    <w:rsid w:val="00D146B3"/>
    <w:rsid w:val="00D32DFE"/>
    <w:rsid w:val="00D5386A"/>
    <w:rsid w:val="00D5391E"/>
    <w:rsid w:val="00D55DAC"/>
    <w:rsid w:val="00D71DB7"/>
    <w:rsid w:val="00D91B2A"/>
    <w:rsid w:val="00DA21B7"/>
    <w:rsid w:val="00DB223C"/>
    <w:rsid w:val="00DB363B"/>
    <w:rsid w:val="00DB4590"/>
    <w:rsid w:val="00DC7D43"/>
    <w:rsid w:val="00DF6F69"/>
    <w:rsid w:val="00E05104"/>
    <w:rsid w:val="00E10766"/>
    <w:rsid w:val="00E10DB3"/>
    <w:rsid w:val="00E14ABA"/>
    <w:rsid w:val="00E224AA"/>
    <w:rsid w:val="00E24227"/>
    <w:rsid w:val="00E427CF"/>
    <w:rsid w:val="00E52F55"/>
    <w:rsid w:val="00E80B15"/>
    <w:rsid w:val="00EA3445"/>
    <w:rsid w:val="00EA5219"/>
    <w:rsid w:val="00EB7768"/>
    <w:rsid w:val="00ED07B1"/>
    <w:rsid w:val="00EE1F61"/>
    <w:rsid w:val="00EE3A00"/>
    <w:rsid w:val="00EF04C0"/>
    <w:rsid w:val="00EF4950"/>
    <w:rsid w:val="00F0042D"/>
    <w:rsid w:val="00F02AF9"/>
    <w:rsid w:val="00F23BCC"/>
    <w:rsid w:val="00F36390"/>
    <w:rsid w:val="00F422DC"/>
    <w:rsid w:val="00F5749D"/>
    <w:rsid w:val="00F9625E"/>
    <w:rsid w:val="00FC542D"/>
    <w:rsid w:val="00FD048F"/>
    <w:rsid w:val="00FD6C08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80BDC"/>
  <w15:docId w15:val="{C78DC0DC-8336-4970-88F4-D0C2E75A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391E"/>
    <w:pPr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23918"/>
    <w:pPr>
      <w:keepNext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rsid w:val="00D5391E"/>
  </w:style>
  <w:style w:type="character" w:customStyle="1" w:styleId="TextkomenteChar">
    <w:name w:val="Text komentáře Char"/>
    <w:basedOn w:val="Standardnpsmoodstavce"/>
    <w:link w:val="Textkomente"/>
    <w:rsid w:val="00D5391E"/>
    <w:rPr>
      <w:rFonts w:ascii="Arial" w:hAnsi="Arial" w:cs="Arial"/>
    </w:rPr>
  </w:style>
  <w:style w:type="paragraph" w:styleId="Zptenadresanaoblku">
    <w:name w:val="envelope return"/>
    <w:basedOn w:val="Normln"/>
    <w:uiPriority w:val="99"/>
    <w:rsid w:val="00D5391E"/>
    <w:pPr>
      <w:jc w:val="left"/>
    </w:pPr>
    <w:rPr>
      <w:sz w:val="22"/>
      <w:szCs w:val="22"/>
    </w:rPr>
  </w:style>
  <w:style w:type="paragraph" w:customStyle="1" w:styleId="Text">
    <w:name w:val="Text"/>
    <w:basedOn w:val="Normln"/>
    <w:uiPriority w:val="99"/>
    <w:rsid w:val="00D5391E"/>
    <w:pPr>
      <w:spacing w:after="240"/>
      <w:ind w:firstLine="1440"/>
      <w:jc w:val="left"/>
    </w:pPr>
    <w:rPr>
      <w:sz w:val="24"/>
      <w:szCs w:val="24"/>
      <w:lang w:eastAsia="en-US"/>
    </w:rPr>
  </w:style>
  <w:style w:type="paragraph" w:styleId="Normlnodsazen">
    <w:name w:val="Normal Indent"/>
    <w:basedOn w:val="Normln"/>
    <w:uiPriority w:val="99"/>
    <w:rsid w:val="00D5391E"/>
    <w:pPr>
      <w:ind w:left="708"/>
      <w:jc w:val="left"/>
    </w:pPr>
    <w:rPr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D5391E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5391E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D5391E"/>
    <w:rPr>
      <w:rFonts w:ascii="Times New Roman" w:hAnsi="Times New Roman" w:cs="Times New Roman"/>
      <w:vertAlign w:val="superscript"/>
    </w:rPr>
  </w:style>
  <w:style w:type="paragraph" w:customStyle="1" w:styleId="SmlouvaNadpis1">
    <w:name w:val="Smlouva Nadpis 1"/>
    <w:next w:val="Normln"/>
    <w:uiPriority w:val="99"/>
    <w:rsid w:val="00D5391E"/>
    <w:pPr>
      <w:numPr>
        <w:numId w:val="3"/>
      </w:numPr>
      <w:spacing w:after="240"/>
    </w:pPr>
    <w:rPr>
      <w:rFonts w:ascii="Arial" w:hAnsi="Arial" w:cs="Arial"/>
      <w:b/>
      <w:bCs/>
      <w:i/>
      <w:iCs/>
      <w:kern w:val="32"/>
    </w:rPr>
  </w:style>
  <w:style w:type="paragraph" w:customStyle="1" w:styleId="Smlouvanadpis2">
    <w:name w:val="Smlouva nadpis 2"/>
    <w:next w:val="Normln"/>
    <w:uiPriority w:val="99"/>
    <w:rsid w:val="00D5391E"/>
    <w:pPr>
      <w:numPr>
        <w:ilvl w:val="1"/>
        <w:numId w:val="3"/>
      </w:numPr>
      <w:spacing w:after="24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D539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91E"/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uiPriority w:val="99"/>
    <w:rsid w:val="00D5391E"/>
    <w:rPr>
      <w:rFonts w:ascii="Times New Roman" w:hAnsi="Times New Roman" w:cs="Times New Roman"/>
    </w:rPr>
  </w:style>
  <w:style w:type="character" w:customStyle="1" w:styleId="platne1">
    <w:name w:val="platne1"/>
    <w:basedOn w:val="Standardnpsmoodstavce"/>
    <w:uiPriority w:val="99"/>
    <w:rsid w:val="00D5391E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D539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5391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5391E"/>
    <w:rPr>
      <w:rFonts w:ascii="Times New Roman" w:hAnsi="Times New Roman"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539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D5391E"/>
    <w:rPr>
      <w:rFonts w:ascii="Arial" w:hAnsi="Arial" w:cs="Arial"/>
    </w:rPr>
  </w:style>
  <w:style w:type="paragraph" w:styleId="Revize">
    <w:name w:val="Revision"/>
    <w:hidden/>
    <w:uiPriority w:val="99"/>
    <w:rsid w:val="00D5391E"/>
    <w:rPr>
      <w:rFonts w:ascii="Arial" w:hAnsi="Arial" w:cs="Arial"/>
      <w:sz w:val="20"/>
      <w:szCs w:val="20"/>
    </w:rPr>
  </w:style>
  <w:style w:type="character" w:customStyle="1" w:styleId="platne">
    <w:name w:val="platne"/>
    <w:basedOn w:val="Standardnpsmoodstavce"/>
    <w:uiPriority w:val="99"/>
    <w:rsid w:val="00D5391E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D53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91E"/>
    <w:rPr>
      <w:rFonts w:ascii="Arial" w:hAnsi="Arial" w:cs="Arial"/>
    </w:rPr>
  </w:style>
  <w:style w:type="paragraph" w:customStyle="1" w:styleId="zapati">
    <w:name w:val="zapati"/>
    <w:basedOn w:val="Zpat"/>
    <w:uiPriority w:val="99"/>
    <w:rsid w:val="00D5391E"/>
    <w:pPr>
      <w:spacing w:line="170" w:lineRule="atLeast"/>
    </w:pPr>
    <w:rPr>
      <w:sz w:val="14"/>
      <w:szCs w:val="14"/>
      <w:lang w:eastAsia="en-US"/>
    </w:rPr>
  </w:style>
  <w:style w:type="paragraph" w:styleId="Rozloendokumentu">
    <w:name w:val="Document Map"/>
    <w:basedOn w:val="Normln"/>
    <w:link w:val="RozloendokumentuChar"/>
    <w:uiPriority w:val="99"/>
    <w:rsid w:val="00D5391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D539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91E"/>
    <w:pPr>
      <w:ind w:left="720"/>
      <w:jc w:val="left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B239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B23918"/>
    <w:rPr>
      <w:rFonts w:ascii="Times New Roman" w:eastAsia="Times New Roman" w:hAnsi="Times New Roman" w:cs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23918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semiHidden/>
    <w:rsid w:val="00B23918"/>
    <w:pPr>
      <w:ind w:firstLine="708"/>
    </w:pPr>
    <w:rPr>
      <w:rFonts w:ascii="Times New Roman" w:eastAsia="Times New Roman" w:hAnsi="Times New Roman" w:cs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23918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B23918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NzevChar">
    <w:name w:val="Název Char"/>
    <w:basedOn w:val="Standardnpsmoodstavce"/>
    <w:link w:val="Nzev"/>
    <w:rsid w:val="00B2391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MLOUVATEXTODSTAVCE">
    <w:name w:val="SMLOUVA_TEXT_ODSTAVCE"/>
    <w:basedOn w:val="Normln"/>
    <w:qFormat/>
    <w:rsid w:val="00D04594"/>
    <w:pPr>
      <w:spacing w:line="288" w:lineRule="auto"/>
    </w:pPr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1a49d0-52ce-4152-9955-ddcf862372ab">PNs2-1140041215-1742</_dlc_DocId>
    <_dlc_DocIdUrl xmlns="101a49d0-52ce-4152-9955-ddcf862372ab">
      <Url>https://intranet.net4gas.cz/projects/C4G/_layouts/15/DocIdRedir.aspx?ID=PNs2-1140041215-1742</Url>
      <Description>PNs2-1140041215-1742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9E4543C35274CADE9792855DBA00D" ma:contentTypeVersion="4" ma:contentTypeDescription="Create a new document." ma:contentTypeScope="" ma:versionID="cc1e40e583cb6261e7f1e0c0d477880d">
  <xsd:schema xmlns:xsd="http://www.w3.org/2001/XMLSchema" xmlns:xs="http://www.w3.org/2001/XMLSchema" xmlns:p="http://schemas.microsoft.com/office/2006/metadata/properties" xmlns:ns2="101a49d0-52ce-4152-9955-ddcf862372ab" targetNamespace="http://schemas.microsoft.com/office/2006/metadata/properties" ma:root="true" ma:fieldsID="7e2dacfe550f7fe5a4d8a41e34582c34" ns2:_="">
    <xsd:import namespace="101a49d0-52ce-4152-9955-ddcf862372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49d0-52ce-4152-9955-ddcf862372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9D77-2792-4A9A-85FF-FB5BB27878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C554E5-8D35-4592-85F6-A5C952426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8B7CF-329E-4BB0-94BD-D4FB9F286A2E}">
  <ds:schemaRefs>
    <ds:schemaRef ds:uri="http://schemas.microsoft.com/office/2006/metadata/properties"/>
    <ds:schemaRef ds:uri="http://schemas.microsoft.com/office/infopath/2007/PartnerControls"/>
    <ds:schemaRef ds:uri="101a49d0-52ce-4152-9955-ddcf862372ab"/>
  </ds:schemaRefs>
</ds:datastoreItem>
</file>

<file path=customXml/itemProps4.xml><?xml version="1.0" encoding="utf-8"?>
<ds:datastoreItem xmlns:ds="http://schemas.openxmlformats.org/officeDocument/2006/customXml" ds:itemID="{6347207B-5594-468A-A14B-AFF3555D4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a49d0-52ce-4152-9955-ddcf86237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D66975-6ED3-4CD3-870D-CCD83CDF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NET4GAS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Smlouva o mlčenlivosti</dc:subject>
  <dc:creator>jan basl</dc:creator>
  <cp:lastModifiedBy>sladkovamonika</cp:lastModifiedBy>
  <cp:revision>2</cp:revision>
  <cp:lastPrinted>2018-03-20T10:02:00Z</cp:lastPrinted>
  <dcterms:created xsi:type="dcterms:W3CDTF">2018-04-23T05:46:00Z</dcterms:created>
  <dcterms:modified xsi:type="dcterms:W3CDTF">2018-04-23T05:46:00Z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0x0101009E99E4543C35274CADE9792855DBA00D</vt:lpwstr>
  </property>
  <property fmtid="{D5CDD505-2E9C-101B-9397-08002B2CF9AE}" pid="3" name="_dlc_DocIdItemGuid">
    <vt:lpwstr>c4d2bce6-d97c-4c81-ae4f-68bc904e53ce</vt:lpwstr>
  </property>
</Properties>
</file>