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3E" w:rsidRPr="0018184B" w:rsidRDefault="00677D3E" w:rsidP="00A06379">
      <w:pPr>
        <w:spacing w:before="0" w:line="240" w:lineRule="auto"/>
        <w:jc w:val="center"/>
        <w:rPr>
          <w:rFonts w:asciiTheme="minorHAnsi" w:hAnsiTheme="minorHAnsi" w:cs="Arial"/>
          <w:b/>
          <w:sz w:val="28"/>
          <w:szCs w:val="28"/>
        </w:rPr>
      </w:pPr>
      <w:r w:rsidRPr="0018184B">
        <w:rPr>
          <w:rFonts w:asciiTheme="minorHAnsi" w:hAnsiTheme="minorHAnsi"/>
          <w:b/>
        </w:rPr>
        <w:t xml:space="preserve"> </w:t>
      </w:r>
      <w:r w:rsidRPr="0018184B">
        <w:rPr>
          <w:rFonts w:asciiTheme="minorHAnsi" w:hAnsiTheme="minorHAnsi" w:cs="Arial"/>
          <w:b/>
          <w:sz w:val="28"/>
          <w:szCs w:val="28"/>
        </w:rPr>
        <w:t xml:space="preserve">SMLOUVA O CENTRALIZOVANÉM ZADÁVÁNÍ </w:t>
      </w:r>
    </w:p>
    <w:p w:rsidR="00677D3E" w:rsidRPr="00F11A4A" w:rsidRDefault="00677D3E" w:rsidP="00A06379">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„Smlouva“</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uzavřená v souladu s § 9 odst. 4 zákona č. 134/2016 Sb., o zadávání veřejných zakázek (dále jen</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„Zákon“), a v souladu s § 1746 odst. 2 zákona č. 89/2012 Sb., občanský zákoník.</w:t>
      </w:r>
    </w:p>
    <w:p w:rsidR="00F11A4A" w:rsidRDefault="00F11A4A" w:rsidP="00A06379">
      <w:pPr>
        <w:spacing w:before="0" w:line="240" w:lineRule="auto"/>
        <w:rPr>
          <w:rFonts w:ascii="Calibri" w:hAnsi="Calibri"/>
          <w:sz w:val="20"/>
        </w:rPr>
      </w:pPr>
    </w:p>
    <w:p w:rsidR="00F11A4A" w:rsidRPr="00AB1DE6" w:rsidRDefault="00F11A4A" w:rsidP="00A06379">
      <w:pPr>
        <w:spacing w:before="0" w:line="240" w:lineRule="auto"/>
        <w:rPr>
          <w:rFonts w:ascii="Calibri" w:hAnsi="Calibri"/>
          <w:sz w:val="20"/>
        </w:rPr>
      </w:pPr>
      <w:r w:rsidRPr="00AB1DE6">
        <w:rPr>
          <w:rFonts w:ascii="Calibri" w:hAnsi="Calibri"/>
          <w:sz w:val="20"/>
        </w:rPr>
        <w:t>mezi následujícími stranami:</w:t>
      </w:r>
    </w:p>
    <w:p w:rsidR="00F11A4A" w:rsidRPr="00AB1DE6" w:rsidRDefault="00F11A4A" w:rsidP="00A06379">
      <w:pPr>
        <w:spacing w:before="0" w:line="240" w:lineRule="auto"/>
        <w:rPr>
          <w:rFonts w:ascii="Calibri" w:hAnsi="Calibri"/>
          <w:sz w:val="20"/>
        </w:rPr>
      </w:pPr>
    </w:p>
    <w:p w:rsidR="00125D86" w:rsidRPr="00AB1DE6" w:rsidRDefault="00125D86" w:rsidP="000E4503">
      <w:pPr>
        <w:spacing w:before="0" w:after="60" w:line="240" w:lineRule="auto"/>
        <w:rPr>
          <w:rFonts w:ascii="Calibri" w:hAnsi="Calibri"/>
          <w:sz w:val="20"/>
        </w:rPr>
      </w:pPr>
      <w:r>
        <w:rPr>
          <w:rFonts w:ascii="Calibri" w:hAnsi="Calibri"/>
          <w:sz w:val="20"/>
        </w:rPr>
        <w:t>Centrální</w:t>
      </w:r>
      <w:r w:rsidRPr="00AB1DE6">
        <w:rPr>
          <w:rFonts w:ascii="Calibri" w:hAnsi="Calibri"/>
          <w:sz w:val="20"/>
        </w:rPr>
        <w:t xml:space="preserve"> zadavatel:</w:t>
      </w:r>
      <w:r>
        <w:rPr>
          <w:rFonts w:ascii="Calibri" w:hAnsi="Calibri"/>
          <w:sz w:val="20"/>
        </w:rPr>
        <w:tab/>
      </w:r>
      <w:r>
        <w:rPr>
          <w:rFonts w:ascii="Calibri" w:hAnsi="Calibri"/>
          <w:sz w:val="20"/>
        </w:rPr>
        <w:tab/>
        <w:t>Statutární město Ostrava</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Sídlem: </w:t>
      </w:r>
      <w:r>
        <w:rPr>
          <w:rFonts w:ascii="Calibri" w:hAnsi="Calibri"/>
          <w:sz w:val="20"/>
        </w:rPr>
        <w:tab/>
      </w:r>
      <w:r>
        <w:rPr>
          <w:rFonts w:ascii="Calibri" w:hAnsi="Calibri"/>
          <w:sz w:val="20"/>
        </w:rPr>
        <w:tab/>
      </w:r>
      <w:r>
        <w:rPr>
          <w:rFonts w:ascii="Calibri" w:hAnsi="Calibri"/>
          <w:sz w:val="20"/>
        </w:rPr>
        <w:tab/>
      </w:r>
      <w:r>
        <w:rPr>
          <w:rFonts w:ascii="Calibri" w:hAnsi="Calibri"/>
          <w:sz w:val="20"/>
        </w:rPr>
        <w:tab/>
        <w:t>Prokešovo náměstí 8, 729 30 Ostrava</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IČO: </w:t>
      </w:r>
      <w:r>
        <w:rPr>
          <w:rFonts w:ascii="Calibri" w:hAnsi="Calibri"/>
          <w:sz w:val="20"/>
        </w:rPr>
        <w:tab/>
      </w:r>
      <w:r>
        <w:rPr>
          <w:rFonts w:ascii="Calibri" w:hAnsi="Calibri"/>
          <w:sz w:val="20"/>
        </w:rPr>
        <w:tab/>
      </w:r>
      <w:r>
        <w:rPr>
          <w:rFonts w:ascii="Calibri" w:hAnsi="Calibri"/>
          <w:sz w:val="20"/>
        </w:rPr>
        <w:tab/>
      </w:r>
      <w:r>
        <w:rPr>
          <w:rFonts w:ascii="Calibri" w:hAnsi="Calibri"/>
          <w:sz w:val="20"/>
        </w:rPr>
        <w:tab/>
        <w:t>00845451</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DIČ: </w:t>
      </w:r>
      <w:r>
        <w:rPr>
          <w:rFonts w:ascii="Calibri" w:hAnsi="Calibri"/>
          <w:sz w:val="20"/>
        </w:rPr>
        <w:tab/>
      </w:r>
      <w:r>
        <w:rPr>
          <w:rFonts w:ascii="Calibri" w:hAnsi="Calibri"/>
          <w:sz w:val="20"/>
        </w:rPr>
        <w:tab/>
      </w:r>
      <w:r>
        <w:rPr>
          <w:rFonts w:ascii="Calibri" w:hAnsi="Calibri"/>
          <w:sz w:val="20"/>
        </w:rPr>
        <w:tab/>
      </w:r>
      <w:r>
        <w:rPr>
          <w:rFonts w:ascii="Calibri" w:hAnsi="Calibri"/>
          <w:sz w:val="20"/>
        </w:rPr>
        <w:tab/>
        <w:t>CZ00845451 – je plátcem DPH</w:t>
      </w:r>
    </w:p>
    <w:p w:rsidR="00125D86" w:rsidRDefault="00125D86" w:rsidP="000E4503">
      <w:pPr>
        <w:spacing w:before="0" w:after="60" w:line="240" w:lineRule="auto"/>
        <w:rPr>
          <w:rFonts w:ascii="Calibri" w:hAnsi="Calibri"/>
          <w:sz w:val="20"/>
        </w:rPr>
      </w:pPr>
      <w:r>
        <w:rPr>
          <w:rFonts w:ascii="Calibri" w:hAnsi="Calibri"/>
          <w:sz w:val="20"/>
        </w:rPr>
        <w:t>Zastoupen</w:t>
      </w:r>
      <w:r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del w:id="0" w:author="Autor" w:date="2018-04-18T13:02:00Z">
        <w:r w:rsidDel="00630163">
          <w:rPr>
            <w:rFonts w:ascii="Calibri" w:hAnsi="Calibri"/>
            <w:sz w:val="20"/>
          </w:rPr>
          <w:delText>Ing. Tomášem Macurou, MBA, primátorem</w:delText>
        </w:r>
      </w:del>
      <w:ins w:id="1" w:author="Autor" w:date="2018-04-18T13:02:00Z">
        <w:r w:rsidR="00630163">
          <w:rPr>
            <w:rFonts w:ascii="Calibri" w:hAnsi="Calibri"/>
            <w:sz w:val="20"/>
          </w:rPr>
          <w:t>XXXXXXXXXXXXXXXXXXX</w:t>
        </w:r>
      </w:ins>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w:t>
      </w:r>
      <w:r>
        <w:rPr>
          <w:rFonts w:ascii="Calibri" w:hAnsi="Calibri"/>
          <w:sz w:val="20"/>
        </w:rPr>
        <w:t>Centrální</w:t>
      </w:r>
      <w:r w:rsidRPr="00AB1DE6">
        <w:rPr>
          <w:rFonts w:ascii="Calibri" w:hAnsi="Calibri"/>
          <w:sz w:val="20"/>
        </w:rPr>
        <w:t xml:space="preserve">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a</w:t>
      </w:r>
    </w:p>
    <w:p w:rsidR="00F11A4A" w:rsidRPr="00AB1DE6" w:rsidRDefault="00F11A4A" w:rsidP="000E4503">
      <w:pPr>
        <w:spacing w:before="0" w:after="60" w:line="240" w:lineRule="auto"/>
        <w:rPr>
          <w:rFonts w:ascii="Calibri" w:hAnsi="Calibri"/>
          <w:sz w:val="20"/>
        </w:rPr>
      </w:pPr>
    </w:p>
    <w:p w:rsidR="00F11A4A" w:rsidRPr="00E3652E" w:rsidRDefault="00F11A4A" w:rsidP="000E4503">
      <w:pPr>
        <w:spacing w:before="0" w:after="60" w:line="240" w:lineRule="auto"/>
        <w:rPr>
          <w:rFonts w:ascii="Calibri" w:hAnsi="Calibri"/>
          <w:sz w:val="20"/>
        </w:rPr>
      </w:pPr>
      <w:r w:rsidRPr="00AB1DE6">
        <w:rPr>
          <w:rFonts w:ascii="Calibri" w:hAnsi="Calibri"/>
          <w:sz w:val="20"/>
        </w:rPr>
        <w:t>Pověřující zadavatel:</w:t>
      </w:r>
      <w:r w:rsidR="00125D86">
        <w:rPr>
          <w:rFonts w:ascii="Calibri" w:hAnsi="Calibri"/>
          <w:sz w:val="20"/>
        </w:rPr>
        <w:tab/>
      </w:r>
      <w:r w:rsidR="00125D86">
        <w:rPr>
          <w:rFonts w:ascii="Calibri" w:hAnsi="Calibri"/>
          <w:sz w:val="20"/>
        </w:rPr>
        <w:tab/>
      </w:r>
      <w:r w:rsidR="00A56C03" w:rsidRPr="00E3652E">
        <w:rPr>
          <w:rFonts w:ascii="Calibri" w:hAnsi="Calibri"/>
          <w:sz w:val="20"/>
        </w:rPr>
        <w:t>Mateřská škola Ostrava – Stará Bělá, příspěvková organizace</w:t>
      </w:r>
    </w:p>
    <w:p w:rsidR="00F11A4A" w:rsidRPr="00E3652E" w:rsidRDefault="00F11A4A" w:rsidP="000E4503">
      <w:pPr>
        <w:spacing w:before="0" w:after="60" w:line="240" w:lineRule="auto"/>
        <w:rPr>
          <w:rFonts w:ascii="Calibri" w:hAnsi="Calibri"/>
          <w:sz w:val="20"/>
        </w:rPr>
      </w:pPr>
      <w:r w:rsidRPr="00E3652E">
        <w:rPr>
          <w:rFonts w:ascii="Calibri" w:hAnsi="Calibri"/>
          <w:sz w:val="20"/>
        </w:rPr>
        <w:t xml:space="preserve">Sídlem: </w:t>
      </w:r>
      <w:r w:rsidR="00125D86" w:rsidRPr="00E3652E">
        <w:rPr>
          <w:rFonts w:ascii="Calibri" w:hAnsi="Calibri"/>
          <w:sz w:val="20"/>
        </w:rPr>
        <w:tab/>
      </w:r>
      <w:r w:rsidR="00125D86" w:rsidRPr="00E3652E">
        <w:rPr>
          <w:rFonts w:ascii="Calibri" w:hAnsi="Calibri"/>
          <w:sz w:val="20"/>
        </w:rPr>
        <w:tab/>
      </w:r>
      <w:r w:rsidR="00125D86" w:rsidRPr="00E3652E">
        <w:rPr>
          <w:rFonts w:ascii="Calibri" w:hAnsi="Calibri"/>
          <w:sz w:val="20"/>
        </w:rPr>
        <w:tab/>
      </w:r>
      <w:r w:rsidR="00125D86" w:rsidRPr="00E3652E">
        <w:rPr>
          <w:rFonts w:ascii="Calibri" w:hAnsi="Calibri"/>
          <w:sz w:val="20"/>
        </w:rPr>
        <w:tab/>
      </w:r>
      <w:r w:rsidR="00A56C03" w:rsidRPr="00E3652E">
        <w:rPr>
          <w:rFonts w:ascii="Calibri" w:hAnsi="Calibri"/>
          <w:sz w:val="20"/>
        </w:rPr>
        <w:t>Blanická 154/180, Ostrava – Stará Bělá, 724 00</w:t>
      </w:r>
    </w:p>
    <w:p w:rsidR="00F11A4A" w:rsidRPr="00E3652E" w:rsidRDefault="00F11A4A" w:rsidP="000E4503">
      <w:pPr>
        <w:spacing w:before="0" w:after="60" w:line="240" w:lineRule="auto"/>
        <w:rPr>
          <w:rFonts w:ascii="Calibri" w:hAnsi="Calibri"/>
          <w:sz w:val="20"/>
        </w:rPr>
      </w:pPr>
      <w:r w:rsidRPr="00E3652E">
        <w:rPr>
          <w:rFonts w:ascii="Calibri" w:hAnsi="Calibri"/>
          <w:sz w:val="20"/>
        </w:rPr>
        <w:t xml:space="preserve">IČO: </w:t>
      </w:r>
      <w:r w:rsidR="00125D86" w:rsidRPr="00E3652E">
        <w:rPr>
          <w:rFonts w:ascii="Calibri" w:hAnsi="Calibri"/>
          <w:sz w:val="20"/>
        </w:rPr>
        <w:tab/>
      </w:r>
      <w:r w:rsidR="00125D86" w:rsidRPr="00E3652E">
        <w:rPr>
          <w:rFonts w:ascii="Calibri" w:hAnsi="Calibri"/>
          <w:sz w:val="20"/>
        </w:rPr>
        <w:tab/>
      </w:r>
      <w:r w:rsidR="00125D86" w:rsidRPr="00E3652E">
        <w:rPr>
          <w:rFonts w:ascii="Calibri" w:hAnsi="Calibri"/>
          <w:sz w:val="20"/>
        </w:rPr>
        <w:tab/>
      </w:r>
      <w:r w:rsidR="00125D86" w:rsidRPr="00E3652E">
        <w:rPr>
          <w:rFonts w:ascii="Calibri" w:hAnsi="Calibri"/>
          <w:sz w:val="20"/>
        </w:rPr>
        <w:tab/>
      </w:r>
      <w:r w:rsidR="00A56C03" w:rsidRPr="00E3652E">
        <w:rPr>
          <w:rFonts w:ascii="Calibri" w:hAnsi="Calibri"/>
          <w:sz w:val="20"/>
        </w:rPr>
        <w:t>750084481</w:t>
      </w:r>
    </w:p>
    <w:p w:rsidR="00F11A4A" w:rsidRPr="00E3652E" w:rsidRDefault="00F11A4A" w:rsidP="000E4503">
      <w:pPr>
        <w:spacing w:before="0" w:after="60" w:line="240" w:lineRule="auto"/>
        <w:rPr>
          <w:rFonts w:ascii="Calibri" w:hAnsi="Calibri"/>
          <w:sz w:val="20"/>
        </w:rPr>
      </w:pPr>
      <w:r w:rsidRPr="00E3652E">
        <w:rPr>
          <w:rFonts w:ascii="Calibri" w:hAnsi="Calibri"/>
          <w:sz w:val="20"/>
        </w:rPr>
        <w:t xml:space="preserve">DIČ: </w:t>
      </w:r>
      <w:r w:rsidR="00125D86" w:rsidRPr="00E3652E">
        <w:rPr>
          <w:rFonts w:ascii="Calibri" w:hAnsi="Calibri"/>
          <w:sz w:val="20"/>
        </w:rPr>
        <w:tab/>
      </w:r>
      <w:r w:rsidR="00125D86" w:rsidRPr="00E3652E">
        <w:rPr>
          <w:rFonts w:ascii="Calibri" w:hAnsi="Calibri"/>
          <w:sz w:val="20"/>
        </w:rPr>
        <w:tab/>
      </w:r>
      <w:r w:rsidR="00125D86" w:rsidRPr="00E3652E">
        <w:rPr>
          <w:rFonts w:ascii="Calibri" w:hAnsi="Calibri"/>
          <w:sz w:val="20"/>
        </w:rPr>
        <w:tab/>
      </w:r>
      <w:r w:rsidR="00125D86" w:rsidRPr="00E3652E">
        <w:rPr>
          <w:rFonts w:ascii="Calibri" w:hAnsi="Calibri"/>
          <w:sz w:val="20"/>
        </w:rPr>
        <w:tab/>
      </w:r>
      <w:r w:rsidR="00125D86" w:rsidRPr="00E3652E">
        <w:rPr>
          <w:rFonts w:ascii="Calibri" w:hAnsi="Calibri"/>
          <w:sz w:val="20"/>
          <w:highlight w:val="lightGray"/>
        </w:rPr>
        <w:t>………………….</w:t>
      </w:r>
    </w:p>
    <w:p w:rsidR="00F11A4A" w:rsidRPr="00E3652E" w:rsidRDefault="00125D86" w:rsidP="000E4503">
      <w:pPr>
        <w:spacing w:before="0" w:after="60" w:line="240" w:lineRule="auto"/>
        <w:rPr>
          <w:rFonts w:ascii="Calibri" w:hAnsi="Calibri"/>
          <w:sz w:val="20"/>
        </w:rPr>
      </w:pPr>
      <w:r w:rsidRPr="00E3652E">
        <w:rPr>
          <w:rFonts w:ascii="Calibri" w:hAnsi="Calibri"/>
          <w:sz w:val="20"/>
        </w:rPr>
        <w:t>Zastoupen</w:t>
      </w:r>
      <w:r w:rsidR="00F11A4A" w:rsidRPr="00E3652E">
        <w:rPr>
          <w:rFonts w:ascii="Calibri" w:hAnsi="Calibri"/>
          <w:sz w:val="20"/>
        </w:rPr>
        <w:t>:</w:t>
      </w:r>
      <w:r w:rsidRPr="00E3652E">
        <w:rPr>
          <w:rFonts w:ascii="Calibri" w:hAnsi="Calibri"/>
          <w:sz w:val="20"/>
        </w:rPr>
        <w:tab/>
      </w:r>
      <w:r w:rsidRPr="00E3652E">
        <w:rPr>
          <w:rFonts w:ascii="Calibri" w:hAnsi="Calibri"/>
          <w:sz w:val="20"/>
        </w:rPr>
        <w:tab/>
      </w:r>
      <w:r w:rsidRPr="00E3652E">
        <w:rPr>
          <w:rFonts w:ascii="Calibri" w:hAnsi="Calibri"/>
          <w:sz w:val="20"/>
        </w:rPr>
        <w:tab/>
      </w:r>
      <w:del w:id="2" w:author="Autor" w:date="2018-04-18T13:01:00Z">
        <w:r w:rsidR="00A56C03" w:rsidRPr="00E3652E" w:rsidDel="00630163">
          <w:rPr>
            <w:rFonts w:ascii="Calibri" w:hAnsi="Calibri"/>
            <w:sz w:val="20"/>
          </w:rPr>
          <w:delText>Naďou Riedichovou, ředitelkou</w:delText>
        </w:r>
      </w:del>
      <w:ins w:id="3" w:author="Autor" w:date="2018-04-18T13:01:00Z">
        <w:r w:rsidR="00630163">
          <w:rPr>
            <w:rFonts w:ascii="Calibri" w:hAnsi="Calibri"/>
            <w:sz w:val="20"/>
          </w:rPr>
          <w:t>XXXXXXXXXXXXXXXXXX</w:t>
        </w:r>
      </w:ins>
    </w:p>
    <w:p w:rsidR="00F11A4A" w:rsidRPr="00E3652E" w:rsidRDefault="00F11A4A" w:rsidP="000E4503">
      <w:pPr>
        <w:spacing w:before="0" w:after="60" w:line="240" w:lineRule="auto"/>
        <w:rPr>
          <w:rFonts w:ascii="Calibri" w:hAnsi="Calibri"/>
          <w:sz w:val="20"/>
        </w:rPr>
      </w:pPr>
      <w:r w:rsidRPr="00E3652E">
        <w:rPr>
          <w:rFonts w:ascii="Calibri" w:hAnsi="Calibri"/>
          <w:sz w:val="20"/>
        </w:rPr>
        <w:t>(dále jen „Pověřující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w:t>
      </w:r>
      <w:r>
        <w:rPr>
          <w:rFonts w:ascii="Calibri" w:hAnsi="Calibri"/>
          <w:sz w:val="20"/>
        </w:rPr>
        <w:t>Centrální</w:t>
      </w:r>
      <w:r w:rsidRPr="00AB1DE6">
        <w:rPr>
          <w:rFonts w:ascii="Calibri" w:hAnsi="Calibri"/>
          <w:sz w:val="20"/>
        </w:rPr>
        <w:t xml:space="preserve"> zadavatel a Pověřující zadavatel společně dále jen „S</w:t>
      </w:r>
      <w:r>
        <w:rPr>
          <w:rFonts w:ascii="Calibri" w:hAnsi="Calibri"/>
          <w:sz w:val="20"/>
        </w:rPr>
        <w:t>mluvní s</w:t>
      </w:r>
      <w:r w:rsidRPr="00AB1DE6">
        <w:rPr>
          <w:rFonts w:ascii="Calibri" w:hAnsi="Calibri"/>
          <w:sz w:val="20"/>
        </w:rPr>
        <w:t>trany‘)</w:t>
      </w:r>
    </w:p>
    <w:p w:rsidR="00F11A4A" w:rsidRDefault="00F11A4A" w:rsidP="00A06379">
      <w:pPr>
        <w:pStyle w:val="Default"/>
        <w:spacing w:after="120"/>
      </w:pPr>
    </w:p>
    <w:p w:rsidR="00F11A4A" w:rsidRPr="00F11A4A" w:rsidRDefault="00F11A4A" w:rsidP="00A06379">
      <w:pPr>
        <w:pStyle w:val="Default"/>
        <w:spacing w:after="120"/>
        <w:jc w:val="center"/>
        <w:rPr>
          <w:rFonts w:asciiTheme="minorHAnsi" w:hAnsiTheme="minorHAnsi"/>
          <w:sz w:val="20"/>
          <w:szCs w:val="20"/>
        </w:rPr>
      </w:pPr>
      <w:r w:rsidRPr="00F11A4A">
        <w:rPr>
          <w:rFonts w:asciiTheme="minorHAnsi" w:hAnsiTheme="minorHAnsi"/>
          <w:b/>
          <w:bCs/>
          <w:sz w:val="20"/>
          <w:szCs w:val="20"/>
        </w:rPr>
        <w:t>1.</w:t>
      </w:r>
    </w:p>
    <w:p w:rsidR="00F11A4A" w:rsidRDefault="00F11A4A" w:rsidP="00A06379">
      <w:pPr>
        <w:pStyle w:val="Default"/>
        <w:spacing w:after="120"/>
        <w:jc w:val="center"/>
        <w:rPr>
          <w:rFonts w:asciiTheme="minorHAnsi" w:hAnsiTheme="minorHAnsi"/>
          <w:b/>
          <w:bCs/>
          <w:sz w:val="20"/>
          <w:szCs w:val="20"/>
        </w:rPr>
      </w:pPr>
      <w:r w:rsidRPr="00F11A4A">
        <w:rPr>
          <w:rFonts w:asciiTheme="minorHAnsi" w:hAnsiTheme="minorHAnsi"/>
          <w:b/>
          <w:bCs/>
          <w:sz w:val="20"/>
          <w:szCs w:val="20"/>
        </w:rPr>
        <w:t>Předmět a účel Smlouvy</w:t>
      </w:r>
    </w:p>
    <w:p w:rsidR="00DA36A8" w:rsidRDefault="00DA36A8" w:rsidP="00A06379">
      <w:pPr>
        <w:pStyle w:val="Odstavec1"/>
        <w:spacing w:after="120"/>
        <w:rPr>
          <w:rFonts w:asciiTheme="minorHAnsi" w:hAnsiTheme="minorHAnsi"/>
          <w:sz w:val="20"/>
          <w:szCs w:val="20"/>
        </w:rPr>
      </w:pPr>
      <w:r>
        <w:rPr>
          <w:rFonts w:asciiTheme="minorHAnsi" w:hAnsiTheme="minorHAnsi"/>
          <w:sz w:val="20"/>
          <w:szCs w:val="20"/>
        </w:rPr>
        <w:t>Účelem této smlouvy je</w:t>
      </w:r>
      <w:r w:rsidR="00A71A81">
        <w:rPr>
          <w:rFonts w:asciiTheme="minorHAnsi" w:hAnsiTheme="minorHAnsi"/>
          <w:sz w:val="20"/>
          <w:szCs w:val="20"/>
        </w:rPr>
        <w:t xml:space="preserve"> organizace zadávacích řízení ve smyslu § 9 Zákona s cílem</w:t>
      </w:r>
      <w:r>
        <w:rPr>
          <w:rFonts w:asciiTheme="minorHAnsi" w:hAnsiTheme="minorHAnsi"/>
          <w:sz w:val="20"/>
          <w:szCs w:val="20"/>
        </w:rPr>
        <w:t xml:space="preserve"> zajištění </w:t>
      </w:r>
      <w:r w:rsidR="004214EC">
        <w:rPr>
          <w:rFonts w:asciiTheme="minorHAnsi" w:hAnsiTheme="minorHAnsi"/>
          <w:sz w:val="20"/>
          <w:szCs w:val="20"/>
        </w:rPr>
        <w:t xml:space="preserve">dodávek </w:t>
      </w:r>
      <w:r>
        <w:rPr>
          <w:rFonts w:asciiTheme="minorHAnsi" w:hAnsiTheme="minorHAnsi"/>
          <w:sz w:val="20"/>
          <w:szCs w:val="20"/>
        </w:rPr>
        <w:t>dále uvedených komodit pro Pověřující</w:t>
      </w:r>
      <w:r w:rsidR="004214EC">
        <w:rPr>
          <w:rFonts w:asciiTheme="minorHAnsi" w:hAnsiTheme="minorHAnsi"/>
          <w:sz w:val="20"/>
          <w:szCs w:val="20"/>
        </w:rPr>
        <w:t>ho</w:t>
      </w:r>
      <w:r>
        <w:rPr>
          <w:rFonts w:asciiTheme="minorHAnsi" w:hAnsiTheme="minorHAnsi"/>
          <w:sz w:val="20"/>
          <w:szCs w:val="20"/>
        </w:rPr>
        <w:t xml:space="preserve"> zadavatele.</w:t>
      </w:r>
    </w:p>
    <w:p w:rsidR="00B86A82"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Centrální zadavatel a Pověřující zadavatel uzavírají Smlouvu v souladu s </w:t>
      </w:r>
      <w:proofErr w:type="spellStart"/>
      <w:r w:rsidRPr="00F11A4A">
        <w:rPr>
          <w:rFonts w:asciiTheme="minorHAnsi" w:hAnsiTheme="minorHAnsi"/>
          <w:sz w:val="20"/>
          <w:szCs w:val="20"/>
        </w:rPr>
        <w:t>ust</w:t>
      </w:r>
      <w:proofErr w:type="spellEnd"/>
      <w:r w:rsidRPr="00F11A4A">
        <w:rPr>
          <w:rFonts w:asciiTheme="minorHAnsi" w:hAnsiTheme="minorHAnsi"/>
          <w:sz w:val="20"/>
          <w:szCs w:val="20"/>
        </w:rPr>
        <w:t xml:space="preserve">. § 9 odst. 4 </w:t>
      </w:r>
      <w:r w:rsidR="006A766D">
        <w:rPr>
          <w:rFonts w:asciiTheme="minorHAnsi" w:hAnsiTheme="minorHAnsi"/>
          <w:sz w:val="20"/>
          <w:szCs w:val="20"/>
        </w:rPr>
        <w:t>Z</w:t>
      </w:r>
      <w:r w:rsidRPr="00F11A4A">
        <w:rPr>
          <w:rFonts w:asciiTheme="minorHAnsi" w:hAnsiTheme="minorHAnsi"/>
          <w:sz w:val="20"/>
          <w:szCs w:val="20"/>
        </w:rPr>
        <w:t xml:space="preserve">ákona. </w:t>
      </w:r>
      <w:r w:rsidR="00FE26B6">
        <w:rPr>
          <w:rFonts w:asciiTheme="minorHAnsi" w:hAnsiTheme="minorHAnsi"/>
          <w:sz w:val="20"/>
          <w:szCs w:val="20"/>
        </w:rPr>
        <w:t>Předmětem</w:t>
      </w:r>
      <w:r w:rsidRPr="00F11A4A">
        <w:rPr>
          <w:rFonts w:asciiTheme="minorHAnsi" w:hAnsiTheme="minorHAnsi"/>
          <w:sz w:val="20"/>
          <w:szCs w:val="20"/>
        </w:rPr>
        <w:t xml:space="preserve"> Smlouvy je úprava vzájemných práv a povinností Smluvních stran souvisejících s centralizovaným zadáváním veřejných zakázek</w:t>
      </w:r>
      <w:r w:rsidR="00CE60C7">
        <w:rPr>
          <w:rFonts w:asciiTheme="minorHAnsi" w:hAnsiTheme="minorHAnsi"/>
          <w:sz w:val="20"/>
          <w:szCs w:val="20"/>
        </w:rPr>
        <w:t>:</w:t>
      </w:r>
    </w:p>
    <w:tbl>
      <w:tblPr>
        <w:tblStyle w:val="Mkatabulky"/>
        <w:tblW w:w="0" w:type="auto"/>
        <w:tblInd w:w="709" w:type="dxa"/>
        <w:tblLook w:val="04A0" w:firstRow="1" w:lastRow="0" w:firstColumn="1" w:lastColumn="0" w:noHBand="0" w:noVBand="1"/>
      </w:tblPr>
      <w:tblGrid>
        <w:gridCol w:w="2518"/>
        <w:gridCol w:w="4423"/>
        <w:gridCol w:w="2205"/>
      </w:tblGrid>
      <w:tr w:rsidR="00D048A3" w:rsidRPr="000E4503" w:rsidTr="009D36A2">
        <w:trPr>
          <w:trHeight w:val="680"/>
        </w:trPr>
        <w:tc>
          <w:tcPr>
            <w:tcW w:w="2518" w:type="dxa"/>
            <w:shd w:val="clear" w:color="auto" w:fill="D9D9D9" w:themeFill="background1" w:themeFillShade="D9"/>
            <w:vAlign w:val="center"/>
          </w:tcPr>
          <w:p w:rsidR="00D048A3" w:rsidRPr="000E4503" w:rsidRDefault="00E12B7B"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Předpokládaný n</w:t>
            </w:r>
            <w:r w:rsidR="00D048A3" w:rsidRPr="000E4503">
              <w:rPr>
                <w:rFonts w:asciiTheme="minorHAnsi" w:hAnsiTheme="minorHAnsi"/>
                <w:b/>
                <w:sz w:val="18"/>
                <w:szCs w:val="20"/>
              </w:rPr>
              <w:t>ázev veřejné zakázky</w:t>
            </w:r>
          </w:p>
        </w:tc>
        <w:tc>
          <w:tcPr>
            <w:tcW w:w="4423" w:type="dxa"/>
            <w:shd w:val="clear" w:color="auto" w:fill="D9D9D9" w:themeFill="background1" w:themeFillShade="D9"/>
            <w:vAlign w:val="center"/>
          </w:tcPr>
          <w:p w:rsidR="00D048A3" w:rsidRPr="000E4503" w:rsidRDefault="00D048A3"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Věcné vymezení (CPV kód)</w:t>
            </w:r>
          </w:p>
        </w:tc>
        <w:tc>
          <w:tcPr>
            <w:tcW w:w="2205" w:type="dxa"/>
            <w:shd w:val="clear" w:color="auto" w:fill="D9D9D9" w:themeFill="background1" w:themeFillShade="D9"/>
            <w:vAlign w:val="center"/>
          </w:tcPr>
          <w:p w:rsidR="00D048A3" w:rsidRPr="000E4503" w:rsidRDefault="00D048A3"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Podpis pověřujícího zadavatele</w:t>
            </w:r>
          </w:p>
        </w:tc>
      </w:tr>
      <w:tr w:rsidR="009D36A2" w:rsidRPr="000E4503" w:rsidTr="009D36A2">
        <w:trPr>
          <w:trHeight w:val="680"/>
        </w:trPr>
        <w:tc>
          <w:tcPr>
            <w:tcW w:w="2518" w:type="dxa"/>
            <w:vAlign w:val="center"/>
          </w:tcPr>
          <w:p w:rsidR="009D36A2" w:rsidRPr="00CE60C7" w:rsidRDefault="009D36A2" w:rsidP="009D36A2">
            <w:pPr>
              <w:pStyle w:val="Odstavec1"/>
              <w:numPr>
                <w:ilvl w:val="0"/>
                <w:numId w:val="0"/>
              </w:numPr>
              <w:spacing w:after="120"/>
              <w:jc w:val="left"/>
              <w:rPr>
                <w:rFonts w:asciiTheme="minorHAnsi" w:hAnsiTheme="minorHAnsi"/>
                <w:sz w:val="20"/>
                <w:szCs w:val="20"/>
                <w:highlight w:val="yellow"/>
              </w:rPr>
            </w:pPr>
            <w:r w:rsidRPr="00B90DC7">
              <w:rPr>
                <w:rFonts w:asciiTheme="minorHAnsi" w:hAnsiTheme="minorHAnsi"/>
                <w:b/>
                <w:sz w:val="18"/>
                <w:szCs w:val="20"/>
              </w:rPr>
              <w:t>Dodávky elektrické energie</w:t>
            </w:r>
          </w:p>
        </w:tc>
        <w:tc>
          <w:tcPr>
            <w:tcW w:w="4423" w:type="dxa"/>
            <w:vAlign w:val="center"/>
          </w:tcPr>
          <w:p w:rsidR="009D36A2" w:rsidRPr="00B90DC7" w:rsidRDefault="009D36A2" w:rsidP="009D36A2">
            <w:pPr>
              <w:pStyle w:val="Odstavec1"/>
              <w:numPr>
                <w:ilvl w:val="0"/>
                <w:numId w:val="0"/>
              </w:numPr>
              <w:spacing w:after="120"/>
              <w:jc w:val="left"/>
              <w:rPr>
                <w:rFonts w:asciiTheme="minorHAnsi" w:hAnsiTheme="minorHAnsi"/>
                <w:b/>
                <w:sz w:val="18"/>
                <w:szCs w:val="20"/>
              </w:rPr>
            </w:pPr>
            <w:r w:rsidRPr="00B90DC7">
              <w:rPr>
                <w:rFonts w:asciiTheme="minorHAnsi" w:hAnsiTheme="minorHAnsi"/>
                <w:b/>
                <w:sz w:val="18"/>
                <w:szCs w:val="20"/>
              </w:rPr>
              <w:t>09310000-5 Elektrická energie</w:t>
            </w:r>
          </w:p>
        </w:tc>
        <w:tc>
          <w:tcPr>
            <w:tcW w:w="2205" w:type="dxa"/>
            <w:shd w:val="clear" w:color="auto" w:fill="F2F2F2" w:themeFill="background1" w:themeFillShade="F2"/>
            <w:vAlign w:val="center"/>
          </w:tcPr>
          <w:p w:rsidR="009D36A2" w:rsidRPr="000E4503" w:rsidRDefault="009D36A2" w:rsidP="009D36A2">
            <w:pPr>
              <w:pStyle w:val="Odstavec1"/>
              <w:numPr>
                <w:ilvl w:val="0"/>
                <w:numId w:val="0"/>
              </w:numPr>
              <w:spacing w:after="120"/>
              <w:jc w:val="left"/>
              <w:rPr>
                <w:rFonts w:asciiTheme="minorHAnsi" w:hAnsiTheme="minorHAnsi"/>
                <w:sz w:val="18"/>
                <w:szCs w:val="20"/>
              </w:rPr>
            </w:pPr>
          </w:p>
        </w:tc>
      </w:tr>
      <w:tr w:rsidR="009D36A2" w:rsidRPr="000E4503" w:rsidTr="009D36A2">
        <w:trPr>
          <w:trHeight w:val="680"/>
        </w:trPr>
        <w:tc>
          <w:tcPr>
            <w:tcW w:w="2518" w:type="dxa"/>
            <w:vAlign w:val="center"/>
          </w:tcPr>
          <w:p w:rsidR="009D36A2" w:rsidRPr="00CE60C7" w:rsidDel="001900BE" w:rsidRDefault="009D36A2" w:rsidP="009D36A2">
            <w:pPr>
              <w:pStyle w:val="Odstavec1"/>
              <w:numPr>
                <w:ilvl w:val="0"/>
                <w:numId w:val="0"/>
              </w:numPr>
              <w:spacing w:after="120"/>
              <w:jc w:val="left"/>
              <w:rPr>
                <w:rFonts w:asciiTheme="minorHAnsi" w:hAnsiTheme="minorHAnsi"/>
                <w:sz w:val="20"/>
                <w:szCs w:val="20"/>
                <w:highlight w:val="yellow"/>
              </w:rPr>
            </w:pPr>
            <w:r w:rsidRPr="00B90DC7">
              <w:rPr>
                <w:rFonts w:asciiTheme="minorHAnsi" w:hAnsiTheme="minorHAnsi"/>
                <w:b/>
                <w:sz w:val="18"/>
                <w:szCs w:val="20"/>
              </w:rPr>
              <w:t>Dodávky zemního plynu</w:t>
            </w:r>
          </w:p>
        </w:tc>
        <w:tc>
          <w:tcPr>
            <w:tcW w:w="4423" w:type="dxa"/>
            <w:vAlign w:val="center"/>
          </w:tcPr>
          <w:p w:rsidR="009D36A2" w:rsidRPr="00B90DC7" w:rsidRDefault="009D36A2" w:rsidP="009D36A2">
            <w:pPr>
              <w:pStyle w:val="Odstavec1"/>
              <w:numPr>
                <w:ilvl w:val="0"/>
                <w:numId w:val="0"/>
              </w:numPr>
              <w:spacing w:after="120"/>
              <w:jc w:val="left"/>
              <w:rPr>
                <w:rFonts w:asciiTheme="minorHAnsi" w:hAnsiTheme="minorHAnsi"/>
                <w:b/>
                <w:sz w:val="18"/>
                <w:szCs w:val="20"/>
              </w:rPr>
            </w:pPr>
            <w:r w:rsidRPr="00B90DC7">
              <w:rPr>
                <w:rFonts w:asciiTheme="minorHAnsi" w:hAnsiTheme="minorHAnsi"/>
                <w:b/>
                <w:sz w:val="18"/>
                <w:szCs w:val="20"/>
              </w:rPr>
              <w:t>09123000-7 Zemní plyn</w:t>
            </w:r>
          </w:p>
        </w:tc>
        <w:tc>
          <w:tcPr>
            <w:tcW w:w="2205" w:type="dxa"/>
            <w:shd w:val="clear" w:color="auto" w:fill="F2F2F2" w:themeFill="background1" w:themeFillShade="F2"/>
            <w:vAlign w:val="center"/>
          </w:tcPr>
          <w:p w:rsidR="009D36A2" w:rsidRPr="000E4503" w:rsidRDefault="009D36A2" w:rsidP="009D36A2">
            <w:pPr>
              <w:pStyle w:val="Odstavec1"/>
              <w:numPr>
                <w:ilvl w:val="0"/>
                <w:numId w:val="0"/>
              </w:numPr>
              <w:spacing w:after="120"/>
              <w:jc w:val="left"/>
              <w:rPr>
                <w:rFonts w:asciiTheme="minorHAnsi" w:hAnsiTheme="minorHAnsi"/>
                <w:sz w:val="18"/>
                <w:szCs w:val="20"/>
              </w:rPr>
            </w:pPr>
          </w:p>
        </w:tc>
      </w:tr>
    </w:tbl>
    <w:p w:rsidR="00CE60C7" w:rsidRPr="00CE60C7" w:rsidRDefault="00CE60C7" w:rsidP="00A06379">
      <w:pPr>
        <w:pStyle w:val="Odstavec1"/>
        <w:numPr>
          <w:ilvl w:val="0"/>
          <w:numId w:val="0"/>
        </w:numPr>
        <w:spacing w:after="120"/>
        <w:ind w:left="709"/>
        <w:rPr>
          <w:rFonts w:asciiTheme="minorHAnsi" w:hAnsiTheme="minorHAnsi"/>
          <w:i/>
          <w:sz w:val="16"/>
          <w:szCs w:val="20"/>
        </w:rPr>
      </w:pPr>
      <w:r w:rsidRPr="00CE60C7">
        <w:rPr>
          <w:rFonts w:asciiTheme="minorHAnsi" w:hAnsiTheme="minorHAnsi"/>
          <w:i/>
          <w:sz w:val="16"/>
          <w:szCs w:val="20"/>
        </w:rPr>
        <w:t>Pozn.: podpis pouze u těch veřejných zakázek na plnění, které má Pověřující zadavatel zájem pořizovat prostřednictvím Centrálního zadavatele</w:t>
      </w:r>
    </w:p>
    <w:p w:rsidR="00E013DD" w:rsidRPr="00CE60C7" w:rsidRDefault="00E013DD" w:rsidP="00A06379">
      <w:pPr>
        <w:pStyle w:val="Odstavec1"/>
        <w:numPr>
          <w:ilvl w:val="0"/>
          <w:numId w:val="0"/>
        </w:numPr>
        <w:spacing w:after="120"/>
        <w:ind w:left="709"/>
        <w:rPr>
          <w:rFonts w:asciiTheme="minorHAnsi" w:hAnsiTheme="minorHAnsi"/>
          <w:sz w:val="20"/>
          <w:szCs w:val="20"/>
        </w:rPr>
      </w:pPr>
      <w:r w:rsidRPr="00CE60C7">
        <w:rPr>
          <w:rFonts w:asciiTheme="minorHAnsi" w:hAnsiTheme="minorHAnsi"/>
          <w:sz w:val="20"/>
          <w:szCs w:val="20"/>
        </w:rPr>
        <w:t>(</w:t>
      </w:r>
      <w:r w:rsidR="00E12B7B">
        <w:rPr>
          <w:rFonts w:asciiTheme="minorHAnsi" w:hAnsiTheme="minorHAnsi"/>
          <w:sz w:val="20"/>
          <w:szCs w:val="20"/>
        </w:rPr>
        <w:t xml:space="preserve">předmět plnění shora uvedených veřejných zakázek </w:t>
      </w:r>
      <w:r w:rsidRPr="00CE60C7">
        <w:rPr>
          <w:rFonts w:asciiTheme="minorHAnsi" w:hAnsiTheme="minorHAnsi"/>
          <w:sz w:val="20"/>
          <w:szCs w:val="20"/>
        </w:rPr>
        <w:t>dále jen „Komodity“).</w:t>
      </w:r>
    </w:p>
    <w:p w:rsidR="007C2F88" w:rsidRDefault="007C2F88" w:rsidP="00A06379">
      <w:pPr>
        <w:pStyle w:val="Odstavec1"/>
        <w:spacing w:after="120"/>
        <w:rPr>
          <w:rFonts w:asciiTheme="minorHAnsi" w:hAnsiTheme="minorHAnsi"/>
          <w:sz w:val="20"/>
          <w:szCs w:val="20"/>
        </w:rPr>
      </w:pPr>
      <w:r w:rsidRPr="00CE60C7">
        <w:rPr>
          <w:rFonts w:asciiTheme="minorHAnsi" w:hAnsiTheme="minorHAnsi"/>
          <w:sz w:val="20"/>
          <w:szCs w:val="20"/>
        </w:rPr>
        <w:lastRenderedPageBreak/>
        <w:t xml:space="preserve">Centrální zadavatel bude ve smyslu § 9 odst. 1 písm. b) Zákona provádět centralizované </w:t>
      </w:r>
      <w:r w:rsidR="00DA36A8" w:rsidRPr="00CE60C7">
        <w:rPr>
          <w:rFonts w:asciiTheme="minorHAnsi" w:hAnsiTheme="minorHAnsi"/>
          <w:sz w:val="20"/>
          <w:szCs w:val="20"/>
        </w:rPr>
        <w:t>zadávání veřejných</w:t>
      </w:r>
      <w:r w:rsidRPr="00CE60C7">
        <w:rPr>
          <w:rFonts w:asciiTheme="minorHAnsi" w:hAnsiTheme="minorHAnsi"/>
          <w:sz w:val="20"/>
          <w:szCs w:val="20"/>
        </w:rPr>
        <w:t xml:space="preserve"> zakáz</w:t>
      </w:r>
      <w:r w:rsidR="00DA36A8" w:rsidRPr="00CE60C7">
        <w:rPr>
          <w:rFonts w:asciiTheme="minorHAnsi" w:hAnsiTheme="minorHAnsi"/>
          <w:sz w:val="20"/>
          <w:szCs w:val="20"/>
        </w:rPr>
        <w:t>ek</w:t>
      </w:r>
      <w:r w:rsidRPr="00CE60C7">
        <w:rPr>
          <w:rFonts w:asciiTheme="minorHAnsi" w:hAnsiTheme="minorHAnsi"/>
          <w:sz w:val="20"/>
          <w:szCs w:val="20"/>
        </w:rPr>
        <w:t xml:space="preserve"> specifikov</w:t>
      </w:r>
      <w:r w:rsidR="00165B86">
        <w:rPr>
          <w:rFonts w:asciiTheme="minorHAnsi" w:hAnsiTheme="minorHAnsi"/>
          <w:sz w:val="20"/>
          <w:szCs w:val="20"/>
        </w:rPr>
        <w:t xml:space="preserve">aných </w:t>
      </w:r>
      <w:r w:rsidRPr="00CE60C7">
        <w:rPr>
          <w:rFonts w:asciiTheme="minorHAnsi" w:hAnsiTheme="minorHAnsi"/>
          <w:sz w:val="20"/>
          <w:szCs w:val="20"/>
        </w:rPr>
        <w:t>v čl. 1 odst. 1.</w:t>
      </w:r>
      <w:r w:rsidR="00BC1E5D">
        <w:rPr>
          <w:rFonts w:asciiTheme="minorHAnsi" w:hAnsiTheme="minorHAnsi"/>
          <w:sz w:val="20"/>
          <w:szCs w:val="20"/>
        </w:rPr>
        <w:t>2</w:t>
      </w:r>
      <w:r w:rsidR="00BC1E5D" w:rsidRPr="00CE60C7">
        <w:rPr>
          <w:rFonts w:asciiTheme="minorHAnsi" w:hAnsiTheme="minorHAnsi"/>
          <w:sz w:val="20"/>
          <w:szCs w:val="20"/>
        </w:rPr>
        <w:t xml:space="preserve"> </w:t>
      </w:r>
      <w:r w:rsidRPr="00CE60C7">
        <w:rPr>
          <w:rFonts w:asciiTheme="minorHAnsi" w:hAnsiTheme="minorHAnsi"/>
          <w:sz w:val="20"/>
          <w:szCs w:val="20"/>
        </w:rPr>
        <w:t>Smlouvy (dále jen „Veřejná zakázka“), a to na základě této Smlouvy a dalších obdobných smluv s totožným obsahem uzavřených s jinými pověřujícími zadavateli.</w:t>
      </w:r>
    </w:p>
    <w:p w:rsidR="00250755" w:rsidRPr="00CE60C7" w:rsidRDefault="00250755" w:rsidP="00250755">
      <w:pPr>
        <w:pStyle w:val="Odstavec1"/>
        <w:numPr>
          <w:ilvl w:val="0"/>
          <w:numId w:val="0"/>
        </w:numPr>
        <w:spacing w:after="120"/>
        <w:ind w:left="709"/>
        <w:rPr>
          <w:rFonts w:asciiTheme="minorHAnsi" w:hAnsiTheme="minorHAnsi"/>
          <w:sz w:val="20"/>
          <w:szCs w:val="20"/>
        </w:rPr>
      </w:pPr>
      <w:r>
        <w:rPr>
          <w:rFonts w:asciiTheme="minorHAnsi" w:hAnsiTheme="minorHAnsi"/>
          <w:sz w:val="20"/>
          <w:szCs w:val="20"/>
        </w:rPr>
        <w:t>Smluvní strany se dohodly, že na základě této Smlouvy může být realizováno i více zadávacích řízení pro jednu Komoditu, a to v případě opakovaného zadání veřejné zakázky na plnění v navazujícím období.</w:t>
      </w:r>
    </w:p>
    <w:p w:rsidR="00E013DD" w:rsidRDefault="00F11A4A" w:rsidP="00A06379">
      <w:pPr>
        <w:pStyle w:val="Odstavec1"/>
        <w:numPr>
          <w:ilvl w:val="0"/>
          <w:numId w:val="0"/>
        </w:numPr>
        <w:spacing w:after="120"/>
        <w:ind w:left="709"/>
        <w:rPr>
          <w:rFonts w:asciiTheme="minorHAnsi" w:hAnsiTheme="minorHAnsi"/>
          <w:sz w:val="20"/>
          <w:szCs w:val="20"/>
          <w:highlight w:val="cyan"/>
        </w:rPr>
      </w:pPr>
      <w:r w:rsidRPr="00CE60C7">
        <w:rPr>
          <w:rFonts w:asciiTheme="minorHAnsi" w:hAnsiTheme="minorHAnsi"/>
          <w:sz w:val="20"/>
          <w:szCs w:val="20"/>
        </w:rPr>
        <w:t>Smluvní strany se dohodly, že o způsobu pořízení Komodit rozhoduje výlučně Centrální zadavatel</w:t>
      </w:r>
      <w:r w:rsidR="00CE60C7">
        <w:rPr>
          <w:rFonts w:asciiTheme="minorHAnsi" w:hAnsiTheme="minorHAnsi"/>
          <w:sz w:val="20"/>
          <w:szCs w:val="20"/>
        </w:rPr>
        <w:t>, a to v souladu se Zákonem</w:t>
      </w:r>
      <w:r w:rsidRPr="00CE60C7">
        <w:rPr>
          <w:rFonts w:asciiTheme="minorHAnsi" w:hAnsiTheme="minorHAnsi"/>
          <w:sz w:val="20"/>
          <w:szCs w:val="20"/>
        </w:rPr>
        <w:t>.</w:t>
      </w:r>
    </w:p>
    <w:p w:rsidR="00F11A4A" w:rsidRPr="00165B86"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Na základě Centrálním zadavatelem provedeného zadávacího řízení </w:t>
      </w:r>
      <w:r w:rsidR="00972435" w:rsidRPr="00F11A4A">
        <w:rPr>
          <w:rFonts w:asciiTheme="minorHAnsi" w:hAnsiTheme="minorHAnsi"/>
          <w:sz w:val="20"/>
          <w:szCs w:val="20"/>
        </w:rPr>
        <w:t>uzavř</w:t>
      </w:r>
      <w:r w:rsidR="00972435">
        <w:rPr>
          <w:rFonts w:asciiTheme="minorHAnsi" w:hAnsiTheme="minorHAnsi"/>
          <w:sz w:val="20"/>
          <w:szCs w:val="20"/>
        </w:rPr>
        <w:t>ou</w:t>
      </w:r>
      <w:r w:rsidR="00972435" w:rsidRPr="00F11A4A">
        <w:rPr>
          <w:rFonts w:asciiTheme="minorHAnsi" w:hAnsiTheme="minorHAnsi"/>
          <w:sz w:val="20"/>
          <w:szCs w:val="20"/>
        </w:rPr>
        <w:t xml:space="preserve"> </w:t>
      </w:r>
      <w:r w:rsidR="00972435">
        <w:rPr>
          <w:rFonts w:asciiTheme="minorHAnsi" w:hAnsiTheme="minorHAnsi"/>
          <w:sz w:val="20"/>
          <w:szCs w:val="20"/>
        </w:rPr>
        <w:t>Pověřující zadavatelé</w:t>
      </w:r>
      <w:r w:rsidR="009D36A2">
        <w:rPr>
          <w:rFonts w:asciiTheme="minorHAnsi" w:hAnsiTheme="minorHAnsi"/>
          <w:sz w:val="20"/>
          <w:szCs w:val="20"/>
        </w:rPr>
        <w:t xml:space="preserve">, není-li v rámci konkrétní veřejné zakázky stanoveno jinak, </w:t>
      </w:r>
      <w:r w:rsidR="00BC1E5D">
        <w:rPr>
          <w:rFonts w:asciiTheme="minorHAnsi" w:hAnsiTheme="minorHAnsi"/>
          <w:sz w:val="20"/>
          <w:szCs w:val="20"/>
        </w:rPr>
        <w:t xml:space="preserve">pro každou veřejnou zakázku </w:t>
      </w:r>
      <w:r w:rsidR="00FE26B6" w:rsidRPr="00253BDD">
        <w:rPr>
          <w:rFonts w:asciiTheme="minorHAnsi" w:hAnsiTheme="minorHAnsi"/>
          <w:sz w:val="20"/>
          <w:szCs w:val="20"/>
        </w:rPr>
        <w:t>s</w:t>
      </w:r>
      <w:r w:rsidR="00FE26B6">
        <w:rPr>
          <w:rFonts w:asciiTheme="minorHAnsi" w:hAnsiTheme="minorHAnsi"/>
          <w:sz w:val="20"/>
          <w:szCs w:val="20"/>
        </w:rPr>
        <w:t xml:space="preserve"> vítězným </w:t>
      </w:r>
      <w:r w:rsidR="00CE60C7">
        <w:rPr>
          <w:rFonts w:asciiTheme="minorHAnsi" w:hAnsiTheme="minorHAnsi"/>
          <w:sz w:val="20"/>
          <w:szCs w:val="20"/>
        </w:rPr>
        <w:t xml:space="preserve">účastníkem </w:t>
      </w:r>
      <w:r w:rsidR="00972435">
        <w:rPr>
          <w:rFonts w:asciiTheme="minorHAnsi" w:hAnsiTheme="minorHAnsi"/>
          <w:sz w:val="20"/>
          <w:szCs w:val="20"/>
        </w:rPr>
        <w:t xml:space="preserve">samostatné </w:t>
      </w:r>
      <w:r w:rsidR="009D36A2">
        <w:rPr>
          <w:rFonts w:asciiTheme="minorHAnsi" w:hAnsiTheme="minorHAnsi"/>
          <w:sz w:val="20"/>
          <w:szCs w:val="20"/>
        </w:rPr>
        <w:t>smlouv</w:t>
      </w:r>
      <w:r w:rsidR="00972435">
        <w:rPr>
          <w:rFonts w:asciiTheme="minorHAnsi" w:hAnsiTheme="minorHAnsi"/>
          <w:sz w:val="20"/>
          <w:szCs w:val="20"/>
        </w:rPr>
        <w:t>y</w:t>
      </w:r>
      <w:r w:rsidRPr="00F11A4A">
        <w:rPr>
          <w:rFonts w:asciiTheme="minorHAnsi" w:hAnsiTheme="minorHAnsi"/>
          <w:sz w:val="20"/>
          <w:szCs w:val="20"/>
        </w:rPr>
        <w:t>, její</w:t>
      </w:r>
      <w:r w:rsidR="00972435">
        <w:rPr>
          <w:rFonts w:asciiTheme="minorHAnsi" w:hAnsiTheme="minorHAnsi"/>
          <w:sz w:val="20"/>
          <w:szCs w:val="20"/>
        </w:rPr>
        <w:t>ch</w:t>
      </w:r>
      <w:r w:rsidRPr="00F11A4A">
        <w:rPr>
          <w:rFonts w:asciiTheme="minorHAnsi" w:hAnsiTheme="minorHAnsi"/>
          <w:sz w:val="20"/>
          <w:szCs w:val="20"/>
        </w:rPr>
        <w:t xml:space="preserve">ž předmětem </w:t>
      </w:r>
      <w:r w:rsidRPr="00165B86">
        <w:rPr>
          <w:rFonts w:asciiTheme="minorHAnsi" w:hAnsiTheme="minorHAnsi"/>
          <w:sz w:val="20"/>
          <w:szCs w:val="20"/>
        </w:rPr>
        <w:t xml:space="preserve">budou dodávky </w:t>
      </w:r>
      <w:r w:rsidR="00165B86" w:rsidRPr="00165B86">
        <w:rPr>
          <w:rFonts w:asciiTheme="minorHAnsi" w:hAnsiTheme="minorHAnsi"/>
          <w:sz w:val="20"/>
          <w:szCs w:val="20"/>
        </w:rPr>
        <w:t xml:space="preserve">konkrétního </w:t>
      </w:r>
      <w:r w:rsidR="00BC1E5D" w:rsidRPr="00165B86">
        <w:rPr>
          <w:rFonts w:asciiTheme="minorHAnsi" w:hAnsiTheme="minorHAnsi"/>
          <w:sz w:val="20"/>
          <w:szCs w:val="20"/>
        </w:rPr>
        <w:t xml:space="preserve">plnění </w:t>
      </w:r>
      <w:r w:rsidR="00E365F7" w:rsidRPr="00165B86">
        <w:rPr>
          <w:rFonts w:asciiTheme="minorHAnsi" w:hAnsiTheme="minorHAnsi"/>
          <w:sz w:val="20"/>
          <w:szCs w:val="20"/>
        </w:rPr>
        <w:t xml:space="preserve">(dále jen </w:t>
      </w:r>
      <w:r w:rsidR="00972435">
        <w:rPr>
          <w:rFonts w:asciiTheme="minorHAnsi" w:hAnsiTheme="minorHAnsi"/>
          <w:sz w:val="20"/>
          <w:szCs w:val="20"/>
        </w:rPr>
        <w:t xml:space="preserve">jednotlivě jako </w:t>
      </w:r>
      <w:r w:rsidR="00E365F7" w:rsidRPr="00165B86">
        <w:rPr>
          <w:rFonts w:asciiTheme="minorHAnsi" w:hAnsiTheme="minorHAnsi"/>
          <w:sz w:val="20"/>
          <w:szCs w:val="20"/>
        </w:rPr>
        <w:t>„</w:t>
      </w:r>
      <w:r w:rsidR="00FD2B18">
        <w:rPr>
          <w:rFonts w:asciiTheme="minorHAnsi" w:hAnsiTheme="minorHAnsi"/>
          <w:sz w:val="20"/>
          <w:szCs w:val="20"/>
        </w:rPr>
        <w:t>Prováděcí smlouva</w:t>
      </w:r>
      <w:r w:rsidR="00E365F7" w:rsidRPr="00165B86">
        <w:rPr>
          <w:rFonts w:asciiTheme="minorHAnsi" w:hAnsiTheme="minorHAnsi"/>
          <w:sz w:val="20"/>
          <w:szCs w:val="20"/>
        </w:rPr>
        <w:t>“)</w:t>
      </w:r>
      <w:r w:rsidR="00253BDD" w:rsidRPr="00165B86">
        <w:rPr>
          <w:rFonts w:asciiTheme="minorHAnsi" w:hAnsiTheme="minorHAnsi"/>
          <w:sz w:val="20"/>
          <w:szCs w:val="20"/>
        </w:rPr>
        <w:t xml:space="preserve">, a to ve prospěch </w:t>
      </w:r>
      <w:r w:rsidR="00972435">
        <w:rPr>
          <w:rFonts w:asciiTheme="minorHAnsi" w:hAnsiTheme="minorHAnsi"/>
          <w:sz w:val="20"/>
          <w:szCs w:val="20"/>
        </w:rPr>
        <w:t>P</w:t>
      </w:r>
      <w:r w:rsidR="00972435" w:rsidRPr="00165B86">
        <w:rPr>
          <w:rFonts w:asciiTheme="minorHAnsi" w:hAnsiTheme="minorHAnsi"/>
          <w:sz w:val="20"/>
          <w:szCs w:val="20"/>
        </w:rPr>
        <w:t xml:space="preserve">ověřujícího </w:t>
      </w:r>
      <w:r w:rsidR="00253BDD" w:rsidRPr="00165B86">
        <w:rPr>
          <w:rFonts w:asciiTheme="minorHAnsi" w:hAnsiTheme="minorHAnsi"/>
          <w:sz w:val="20"/>
          <w:szCs w:val="20"/>
        </w:rPr>
        <w:t>zadavatele</w:t>
      </w:r>
      <w:r w:rsidR="00FE26B6" w:rsidRPr="00165B86">
        <w:rPr>
          <w:rFonts w:asciiTheme="minorHAnsi" w:hAnsiTheme="minorHAnsi"/>
          <w:sz w:val="20"/>
          <w:szCs w:val="20"/>
        </w:rPr>
        <w:t>.</w:t>
      </w:r>
      <w:r w:rsidR="00E365F7" w:rsidRPr="00165B86">
        <w:rPr>
          <w:rFonts w:asciiTheme="minorHAnsi" w:hAnsiTheme="minorHAnsi"/>
          <w:sz w:val="20"/>
          <w:szCs w:val="20"/>
        </w:rPr>
        <w:t xml:space="preserve"> </w:t>
      </w:r>
      <w:r w:rsidR="00FD2B18">
        <w:rPr>
          <w:rFonts w:asciiTheme="minorHAnsi" w:hAnsiTheme="minorHAnsi"/>
          <w:sz w:val="20"/>
          <w:szCs w:val="20"/>
        </w:rPr>
        <w:t>Prováděcí smlouva</w:t>
      </w:r>
      <w:r w:rsidR="009D36A2" w:rsidRPr="00165B86">
        <w:rPr>
          <w:rFonts w:asciiTheme="minorHAnsi" w:hAnsiTheme="minorHAnsi"/>
          <w:sz w:val="20"/>
          <w:szCs w:val="20"/>
        </w:rPr>
        <w:t xml:space="preserve"> </w:t>
      </w:r>
      <w:r w:rsidR="00FE26B6" w:rsidRPr="00165B86">
        <w:rPr>
          <w:rFonts w:asciiTheme="minorHAnsi" w:hAnsiTheme="minorHAnsi"/>
          <w:sz w:val="20"/>
          <w:szCs w:val="20"/>
        </w:rPr>
        <w:t xml:space="preserve">bude uzavřena na dobu </w:t>
      </w:r>
      <w:r w:rsidR="00165B86" w:rsidRPr="00165B86">
        <w:rPr>
          <w:rFonts w:asciiTheme="minorHAnsi" w:hAnsiTheme="minorHAnsi"/>
          <w:sz w:val="20"/>
          <w:szCs w:val="20"/>
        </w:rPr>
        <w:t>určitou</w:t>
      </w:r>
      <w:r w:rsidR="00BC386E">
        <w:rPr>
          <w:rFonts w:asciiTheme="minorHAnsi" w:hAnsiTheme="minorHAnsi"/>
          <w:sz w:val="20"/>
          <w:szCs w:val="20"/>
        </w:rPr>
        <w:t>, max. ale na dobu 4 let</w:t>
      </w:r>
      <w:r w:rsidRPr="00165B86">
        <w:rPr>
          <w:rFonts w:asciiTheme="minorHAnsi" w:hAnsiTheme="minorHAnsi"/>
          <w:sz w:val="20"/>
          <w:szCs w:val="20"/>
        </w:rPr>
        <w:t xml:space="preserve">. </w:t>
      </w:r>
    </w:p>
    <w:p w:rsidR="00F11A4A" w:rsidRPr="00165B86" w:rsidRDefault="00F11A4A" w:rsidP="00A06379">
      <w:pPr>
        <w:pStyle w:val="Odstavec1"/>
        <w:spacing w:after="120"/>
        <w:rPr>
          <w:rFonts w:asciiTheme="minorHAnsi" w:hAnsiTheme="minorHAnsi"/>
          <w:sz w:val="20"/>
          <w:szCs w:val="20"/>
        </w:rPr>
      </w:pPr>
      <w:r w:rsidRPr="00165B86">
        <w:rPr>
          <w:rFonts w:asciiTheme="minorHAnsi" w:hAnsiTheme="minorHAnsi"/>
          <w:sz w:val="20"/>
          <w:szCs w:val="20"/>
        </w:rPr>
        <w:t xml:space="preserve">Náklady spojené s uzavřením Prováděcí smlouvy nese Pověřující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 xml:space="preserve">Centrální zadavatel si vyhrazuje právo pověřit realizací zadávacího řízení na veřejnou zakázku na pořízení Komodit třetí osobu (dále jen „Administrátor“) v souladu s </w:t>
      </w:r>
      <w:proofErr w:type="spellStart"/>
      <w:r w:rsidRPr="00165B86">
        <w:rPr>
          <w:rFonts w:asciiTheme="minorHAnsi" w:hAnsiTheme="minorHAnsi"/>
          <w:sz w:val="20"/>
          <w:szCs w:val="20"/>
        </w:rPr>
        <w:t>ust</w:t>
      </w:r>
      <w:proofErr w:type="spellEnd"/>
      <w:r w:rsidRPr="00165B86">
        <w:rPr>
          <w:rFonts w:asciiTheme="minorHAnsi" w:hAnsiTheme="minorHAnsi"/>
          <w:sz w:val="20"/>
          <w:szCs w:val="20"/>
        </w:rPr>
        <w:t xml:space="preserve">. § 43 Zákona. Centrální zadavatel odpovídá za sjednání práv a povinností Administrátora. Náklady s tím spojené nese Centrální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Smluvní strany se pro vyloučení pochybností výslovně dohodly, že Zadávací řízení může být po dobu trvání Smlouvy provedeno vícekrát než pouze jednou.</w:t>
      </w:r>
    </w:p>
    <w:p w:rsidR="00A06379" w:rsidRDefault="00A06379" w:rsidP="00A06379">
      <w:pPr>
        <w:pStyle w:val="Default"/>
        <w:spacing w:after="120"/>
        <w:jc w:val="center"/>
        <w:rPr>
          <w:rFonts w:asciiTheme="minorHAnsi" w:hAnsiTheme="minorHAnsi"/>
          <w:b/>
          <w:bCs/>
          <w:sz w:val="20"/>
          <w:szCs w:val="20"/>
        </w:rPr>
      </w:pPr>
    </w:p>
    <w:p w:rsidR="00B86A82" w:rsidRP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2. </w:t>
      </w:r>
    </w:p>
    <w:p w:rsid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Práva a povinnosti smluvních stran </w:t>
      </w:r>
    </w:p>
    <w:p w:rsidR="00F50CFD" w:rsidRPr="00F50CFD" w:rsidRDefault="00F50CFD"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Smluvní strany jsou povinny si poskytovat vzájemnou součinnost při plnění této Smlouvy, a to zejména pro naplnění účelu</w:t>
      </w:r>
      <w:r w:rsidR="00DA36A8">
        <w:rPr>
          <w:rFonts w:asciiTheme="minorHAnsi" w:hAnsiTheme="minorHAnsi"/>
          <w:sz w:val="20"/>
          <w:szCs w:val="20"/>
        </w:rPr>
        <w:t xml:space="preserve"> této Smlouvy a realizaci</w:t>
      </w:r>
      <w:r>
        <w:rPr>
          <w:rFonts w:asciiTheme="minorHAnsi" w:hAnsiTheme="minorHAnsi"/>
          <w:sz w:val="20"/>
          <w:szCs w:val="20"/>
        </w:rPr>
        <w:t xml:space="preserve"> předmětu této Smlouvy. </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zmocňuje podpisem Smlouvy Centrálního zadavatele k přípravě a prov</w:t>
      </w:r>
      <w:r>
        <w:rPr>
          <w:rFonts w:asciiTheme="minorHAnsi" w:hAnsiTheme="minorHAnsi"/>
          <w:sz w:val="20"/>
          <w:szCs w:val="20"/>
        </w:rPr>
        <w:t>eden</w:t>
      </w:r>
      <w:r w:rsidRPr="00DA1D96">
        <w:rPr>
          <w:rFonts w:asciiTheme="minorHAnsi" w:hAnsiTheme="minorHAnsi"/>
          <w:sz w:val="20"/>
          <w:szCs w:val="20"/>
        </w:rPr>
        <w:t xml:space="preserve">í zadávacích řízení </w:t>
      </w:r>
      <w:r>
        <w:rPr>
          <w:rFonts w:asciiTheme="minorHAnsi" w:hAnsiTheme="minorHAnsi"/>
          <w:sz w:val="20"/>
          <w:szCs w:val="20"/>
        </w:rPr>
        <w:t>dle této Smlouvy</w:t>
      </w:r>
      <w:r w:rsidRPr="00DA1D96">
        <w:rPr>
          <w:rFonts w:asciiTheme="minorHAnsi" w:hAnsiTheme="minorHAnsi"/>
          <w:sz w:val="20"/>
          <w:szCs w:val="20"/>
        </w:rPr>
        <w:t xml:space="preserve"> včetně všech právn</w:t>
      </w:r>
      <w:r w:rsidR="00FD2B18">
        <w:rPr>
          <w:rFonts w:asciiTheme="minorHAnsi" w:hAnsiTheme="minorHAnsi"/>
          <w:sz w:val="20"/>
          <w:szCs w:val="20"/>
        </w:rPr>
        <w:t xml:space="preserve">ích jednání s tím souvisejících. </w:t>
      </w:r>
      <w:r w:rsidRPr="00DA1D96">
        <w:rPr>
          <w:rFonts w:asciiTheme="minorHAnsi" w:hAnsiTheme="minorHAnsi"/>
          <w:sz w:val="20"/>
          <w:szCs w:val="20"/>
        </w:rPr>
        <w:t xml:space="preserve">Toto zmocnění je platné po celou dobu trvání této Smlouvy. </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je povinen ve lhůtě přiměřeně stanovené Centrálním zadavatelem sdělit Centrálnímu zadavateli veškeré skutečnosti potřebné pro řádné fungování centralizovaného zadávaní, zejména relevantní informace nezbytné ke specifikaci zadávacích podmínek, případně informace, které si za tímto účelem Centrální zadavatel vyžádá. Takto získané informace je Centrální zadavatel oprávněn použít výlučně pro činnosti spojené s centralizovaným zadáváním Komodit. </w:t>
      </w:r>
      <w:r w:rsidR="00DA36A8">
        <w:rPr>
          <w:rFonts w:asciiTheme="minorHAnsi" w:hAnsiTheme="minorHAnsi"/>
          <w:sz w:val="20"/>
          <w:szCs w:val="20"/>
        </w:rPr>
        <w:t>Smluvní strany se zavazují si poskytovat rovněž informace za účelem řádného průběhu zadávacího řízení dle příslušného zákona (vč. poskytnutí informací za účelem vysvětlení dle § 98 Zákona</w:t>
      </w:r>
      <w:r w:rsidR="00020071" w:rsidRPr="00020071">
        <w:rPr>
          <w:rFonts w:asciiTheme="minorHAnsi" w:hAnsiTheme="minorHAnsi"/>
          <w:sz w:val="20"/>
          <w:szCs w:val="20"/>
        </w:rPr>
        <w:t xml:space="preserve"> </w:t>
      </w:r>
      <w:r w:rsidR="00020071" w:rsidRPr="00B5120C">
        <w:rPr>
          <w:rFonts w:asciiTheme="minorHAnsi" w:hAnsiTheme="minorHAnsi"/>
          <w:sz w:val="20"/>
          <w:szCs w:val="20"/>
        </w:rPr>
        <w:t>příp. za účelem postupu dle §</w:t>
      </w:r>
      <w:r w:rsidR="00020071">
        <w:rPr>
          <w:rFonts w:asciiTheme="minorHAnsi" w:hAnsiTheme="minorHAnsi"/>
          <w:sz w:val="20"/>
          <w:szCs w:val="20"/>
        </w:rPr>
        <w:t xml:space="preserve"> 99 Z</w:t>
      </w:r>
      <w:r w:rsidR="00020071" w:rsidRPr="00B5120C">
        <w:rPr>
          <w:rFonts w:asciiTheme="minorHAnsi" w:hAnsiTheme="minorHAnsi"/>
          <w:sz w:val="20"/>
          <w:szCs w:val="20"/>
        </w:rPr>
        <w:t>ákona</w:t>
      </w:r>
      <w:r w:rsidR="00DA36A8">
        <w:rPr>
          <w:rFonts w:asciiTheme="minorHAnsi" w:hAnsiTheme="minorHAnsi"/>
          <w:sz w:val="20"/>
          <w:szCs w:val="20"/>
        </w:rPr>
        <w:t>), uzavření příslušných smluv, komunikace s orgánem dohledu nebo soudem a realizace dodávek konkrétně požadovaných komodit.</w:t>
      </w:r>
    </w:p>
    <w:p w:rsidR="00E365F7" w:rsidRP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jsou povinny plnit své závazky vyplývající ze Smlouvy tak, aby nedocházelo</w:t>
      </w:r>
      <w:r>
        <w:rPr>
          <w:rFonts w:asciiTheme="minorHAnsi" w:hAnsiTheme="minorHAnsi"/>
          <w:sz w:val="20"/>
          <w:szCs w:val="20"/>
        </w:rPr>
        <w:t xml:space="preserve"> </w:t>
      </w:r>
      <w:r w:rsidRPr="00E365F7">
        <w:rPr>
          <w:rFonts w:asciiTheme="minorHAnsi" w:hAnsiTheme="minorHAnsi"/>
          <w:sz w:val="20"/>
          <w:szCs w:val="20"/>
        </w:rPr>
        <w:t>k prodlení s dodržováním zákonných či dohodnutých termínů.</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Centrální zadavatel</w:t>
      </w:r>
      <w:r w:rsidR="00056180">
        <w:rPr>
          <w:rFonts w:asciiTheme="minorHAnsi" w:hAnsiTheme="minorHAnsi"/>
          <w:sz w:val="20"/>
          <w:szCs w:val="20"/>
        </w:rPr>
        <w:t xml:space="preserve"> se zavazuje informovat Pověřujícího zadavatele o průběhu zadávacího řízení, kdykoliv o to požádá</w:t>
      </w:r>
      <w:r w:rsidRPr="00DA1D96">
        <w:rPr>
          <w:rFonts w:asciiTheme="minorHAnsi" w:hAnsiTheme="minorHAnsi"/>
          <w:sz w:val="20"/>
          <w:szCs w:val="20"/>
        </w:rPr>
        <w:t xml:space="preserve"> písemný</w:t>
      </w:r>
      <w:r w:rsidR="00056180">
        <w:rPr>
          <w:rFonts w:asciiTheme="minorHAnsi" w:hAnsiTheme="minorHAnsi"/>
          <w:sz w:val="20"/>
          <w:szCs w:val="20"/>
        </w:rPr>
        <w:t>m</w:t>
      </w:r>
      <w:r w:rsidRPr="00DA1D96">
        <w:rPr>
          <w:rFonts w:asciiTheme="minorHAnsi" w:hAnsiTheme="minorHAnsi"/>
          <w:sz w:val="20"/>
          <w:szCs w:val="20"/>
        </w:rPr>
        <w:t xml:space="preserve"> dotaz</w:t>
      </w:r>
      <w:r w:rsidR="00056180">
        <w:rPr>
          <w:rFonts w:asciiTheme="minorHAnsi" w:hAnsiTheme="minorHAnsi"/>
          <w:sz w:val="20"/>
          <w:szCs w:val="20"/>
        </w:rPr>
        <w:t xml:space="preserve">em, a to ve lhůtě </w:t>
      </w:r>
      <w:r w:rsidRPr="00DA1D96">
        <w:rPr>
          <w:rFonts w:asciiTheme="minorHAnsi" w:hAnsiTheme="minorHAnsi"/>
          <w:sz w:val="20"/>
          <w:szCs w:val="20"/>
        </w:rPr>
        <w:t>5 pracovních dn</w:t>
      </w:r>
      <w:r w:rsidR="00056180">
        <w:rPr>
          <w:rFonts w:asciiTheme="minorHAnsi" w:hAnsiTheme="minorHAnsi"/>
          <w:sz w:val="20"/>
          <w:szCs w:val="20"/>
        </w:rPr>
        <w:t>ů ode dne, kdy písemnou žádost P</w:t>
      </w:r>
      <w:r w:rsidRPr="00DA1D96">
        <w:rPr>
          <w:rFonts w:asciiTheme="minorHAnsi" w:hAnsiTheme="minorHAnsi"/>
          <w:sz w:val="20"/>
          <w:szCs w:val="20"/>
        </w:rPr>
        <w:t>ověřujícího zadavatele obdržel.</w:t>
      </w:r>
    </w:p>
    <w:p w:rsidR="00DA1D96" w:rsidRPr="000E4503" w:rsidRDefault="007D3E9F" w:rsidP="00A06379">
      <w:pPr>
        <w:pStyle w:val="Odstavec1"/>
        <w:numPr>
          <w:ilvl w:val="0"/>
          <w:numId w:val="7"/>
        </w:numPr>
        <w:spacing w:after="120"/>
        <w:ind w:hanging="720"/>
        <w:rPr>
          <w:rFonts w:asciiTheme="minorHAnsi" w:hAnsiTheme="minorHAnsi"/>
          <w:sz w:val="20"/>
          <w:szCs w:val="20"/>
        </w:rPr>
      </w:pPr>
      <w:r w:rsidRPr="000E4503">
        <w:rPr>
          <w:rFonts w:asciiTheme="minorHAnsi" w:hAnsiTheme="minorHAnsi"/>
          <w:sz w:val="20"/>
          <w:szCs w:val="20"/>
        </w:rPr>
        <w:t>V případě, že bude v souladu s § 127</w:t>
      </w:r>
      <w:r w:rsidR="00972435">
        <w:rPr>
          <w:rFonts w:asciiTheme="minorHAnsi" w:hAnsiTheme="minorHAnsi"/>
          <w:sz w:val="20"/>
          <w:szCs w:val="20"/>
        </w:rPr>
        <w:t xml:space="preserve"> </w:t>
      </w:r>
      <w:r w:rsidRPr="000E4503">
        <w:rPr>
          <w:rFonts w:asciiTheme="minorHAnsi" w:hAnsiTheme="minorHAnsi"/>
          <w:sz w:val="20"/>
          <w:szCs w:val="20"/>
        </w:rPr>
        <w:t>Zákona zrušeno Zadávací řízení, Centrální zadavatel bezodkladně oznámí tuto skutečnost Pověřujícímu zadavateli.</w:t>
      </w:r>
      <w:r w:rsidR="000E4503">
        <w:rPr>
          <w:rFonts w:asciiTheme="minorHAnsi" w:hAnsiTheme="minorHAnsi"/>
          <w:sz w:val="20"/>
          <w:szCs w:val="20"/>
        </w:rPr>
        <w:t xml:space="preserve"> </w:t>
      </w:r>
      <w:r w:rsidR="00DA1D96" w:rsidRPr="000E4503">
        <w:rPr>
          <w:rFonts w:asciiTheme="minorHAnsi" w:hAnsiTheme="minorHAnsi"/>
          <w:sz w:val="20"/>
          <w:szCs w:val="20"/>
        </w:rPr>
        <w:t xml:space="preserve">Pověřující zadavatel </w:t>
      </w:r>
      <w:r w:rsidR="00056180" w:rsidRPr="000E4503">
        <w:rPr>
          <w:rFonts w:asciiTheme="minorHAnsi" w:hAnsiTheme="minorHAnsi"/>
          <w:sz w:val="20"/>
          <w:szCs w:val="20"/>
        </w:rPr>
        <w:t>je</w:t>
      </w:r>
      <w:r w:rsidR="00DA1D96" w:rsidRPr="000E4503">
        <w:rPr>
          <w:rFonts w:asciiTheme="minorHAnsi" w:hAnsiTheme="minorHAnsi"/>
          <w:sz w:val="20"/>
          <w:szCs w:val="20"/>
        </w:rPr>
        <w:t xml:space="preserve"> povinen</w:t>
      </w:r>
      <w:r w:rsidR="00EA2CE6" w:rsidRPr="000E4503">
        <w:rPr>
          <w:rFonts w:asciiTheme="minorHAnsi" w:hAnsiTheme="minorHAnsi"/>
          <w:sz w:val="20"/>
          <w:szCs w:val="20"/>
        </w:rPr>
        <w:t xml:space="preserve"> a zavazuje se</w:t>
      </w:r>
      <w:r w:rsidR="00DA1D96" w:rsidRPr="000E4503">
        <w:rPr>
          <w:rFonts w:asciiTheme="minorHAnsi" w:hAnsiTheme="minorHAnsi"/>
          <w:sz w:val="20"/>
          <w:szCs w:val="20"/>
        </w:rPr>
        <w:t xml:space="preserve"> akceptovat obchodní podmínky </w:t>
      </w:r>
      <w:r w:rsidR="00FD2B18">
        <w:rPr>
          <w:rFonts w:asciiTheme="minorHAnsi" w:hAnsiTheme="minorHAnsi"/>
          <w:sz w:val="20"/>
          <w:szCs w:val="20"/>
        </w:rPr>
        <w:t>stanovené</w:t>
      </w:r>
      <w:r w:rsidR="00DA1D96" w:rsidRPr="000E4503">
        <w:rPr>
          <w:rFonts w:asciiTheme="minorHAnsi" w:hAnsiTheme="minorHAnsi"/>
          <w:sz w:val="20"/>
          <w:szCs w:val="20"/>
        </w:rPr>
        <w:t xml:space="preserve"> Centrálním zadavatelem </w:t>
      </w:r>
      <w:r w:rsidR="00FD2B18">
        <w:rPr>
          <w:rFonts w:asciiTheme="minorHAnsi" w:hAnsiTheme="minorHAnsi"/>
          <w:sz w:val="20"/>
          <w:szCs w:val="20"/>
        </w:rPr>
        <w:t xml:space="preserve">a tyto respektovat </w:t>
      </w:r>
      <w:r w:rsidR="00DA1D96" w:rsidRPr="000E4503">
        <w:rPr>
          <w:rFonts w:asciiTheme="minorHAnsi" w:hAnsiTheme="minorHAnsi"/>
          <w:sz w:val="20"/>
          <w:szCs w:val="20"/>
        </w:rPr>
        <w:t>v</w:t>
      </w:r>
      <w:r w:rsidR="00FD2B18">
        <w:rPr>
          <w:rFonts w:asciiTheme="minorHAnsi" w:hAnsiTheme="minorHAnsi"/>
          <w:sz w:val="20"/>
          <w:szCs w:val="20"/>
        </w:rPr>
        <w:t> Prováděcí smlouvě</w:t>
      </w:r>
      <w:r w:rsidR="00DA1D96" w:rsidRPr="000E4503">
        <w:rPr>
          <w:rFonts w:asciiTheme="minorHAnsi" w:hAnsiTheme="minorHAnsi"/>
          <w:sz w:val="20"/>
          <w:szCs w:val="20"/>
        </w:rPr>
        <w:t xml:space="preserve"> uzavřené s vybraným dodavatelem. Dále se Pověřující zadavatel zavazuje vykonávat práva a povinnosti ve vztahu k vybranému dodavateli, se kterým </w:t>
      </w:r>
      <w:r w:rsidR="00FD2B18">
        <w:rPr>
          <w:rFonts w:asciiTheme="minorHAnsi" w:hAnsiTheme="minorHAnsi"/>
          <w:sz w:val="20"/>
          <w:szCs w:val="20"/>
        </w:rPr>
        <w:t>Prováděcí smlouvu</w:t>
      </w:r>
      <w:r w:rsidR="00DA1D96" w:rsidRPr="000E4503">
        <w:rPr>
          <w:rFonts w:asciiTheme="minorHAnsi" w:hAnsiTheme="minorHAnsi"/>
          <w:sz w:val="20"/>
          <w:szCs w:val="20"/>
        </w:rPr>
        <w:t xml:space="preserve"> uzavřel. V případě porušení této povinnosti odpovídá za případnou škodu Pověřující zadavatel. To neplatí, nastanou-li okolnosti vylučující odpovědnost za škodu dle obecných právních předpisů. </w:t>
      </w:r>
    </w:p>
    <w:p w:rsidR="00C2513C" w:rsidRDefault="00C2513C"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Pověřující zadavatel se zavazuje veškeré Komodity, u kterých se v čl. 1.2 tét</w:t>
      </w:r>
      <w:r w:rsidR="00FD2B18">
        <w:rPr>
          <w:rFonts w:asciiTheme="minorHAnsi" w:hAnsiTheme="minorHAnsi"/>
          <w:sz w:val="20"/>
          <w:szCs w:val="20"/>
        </w:rPr>
        <w:t xml:space="preserve">o Smlouvy zavázal k pořizování </w:t>
      </w:r>
      <w:r>
        <w:rPr>
          <w:rFonts w:asciiTheme="minorHAnsi" w:hAnsiTheme="minorHAnsi"/>
          <w:sz w:val="20"/>
          <w:szCs w:val="20"/>
        </w:rPr>
        <w:t>prostřednictvím Centrálního zadavatele, obstarávat od vybraného dodavatele / dodavatelů</w:t>
      </w:r>
      <w:r w:rsidR="00FD2B18">
        <w:rPr>
          <w:rFonts w:asciiTheme="minorHAnsi" w:hAnsiTheme="minorHAnsi"/>
          <w:sz w:val="20"/>
          <w:szCs w:val="20"/>
        </w:rPr>
        <w:t>.</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lastRenderedPageBreak/>
        <w:t>Centrální zadavatel se zavazuje plnit v rámci realizace Veřejné zakázky veškeré Zákonem</w:t>
      </w:r>
      <w:r>
        <w:rPr>
          <w:rFonts w:asciiTheme="minorHAnsi" w:hAnsiTheme="minorHAnsi"/>
          <w:sz w:val="20"/>
          <w:szCs w:val="20"/>
        </w:rPr>
        <w:t xml:space="preserve"> </w:t>
      </w:r>
      <w:r w:rsidRPr="00E365F7">
        <w:rPr>
          <w:rFonts w:asciiTheme="minorHAnsi" w:hAnsiTheme="minorHAnsi"/>
          <w:sz w:val="20"/>
          <w:szCs w:val="20"/>
        </w:rPr>
        <w:t xml:space="preserve">stanovené </w:t>
      </w:r>
      <w:proofErr w:type="spellStart"/>
      <w:r w:rsidRPr="00E365F7">
        <w:rPr>
          <w:rFonts w:asciiTheme="minorHAnsi" w:hAnsiTheme="minorHAnsi"/>
          <w:sz w:val="20"/>
          <w:szCs w:val="20"/>
        </w:rPr>
        <w:t>uveřejňovací</w:t>
      </w:r>
      <w:proofErr w:type="spellEnd"/>
      <w:r w:rsidRPr="00E365F7">
        <w:rPr>
          <w:rFonts w:asciiTheme="minorHAnsi" w:hAnsiTheme="minorHAnsi"/>
          <w:sz w:val="20"/>
          <w:szCs w:val="20"/>
        </w:rPr>
        <w:t xml:space="preserve"> povinnosti, a to jak ve vztahu k Věstníku veřejných zakázek, tak</w:t>
      </w:r>
      <w:r>
        <w:rPr>
          <w:rFonts w:asciiTheme="minorHAnsi" w:hAnsiTheme="minorHAnsi"/>
          <w:sz w:val="20"/>
          <w:szCs w:val="20"/>
        </w:rPr>
        <w:t xml:space="preserve"> </w:t>
      </w:r>
      <w:r w:rsidRPr="00E365F7">
        <w:rPr>
          <w:rFonts w:asciiTheme="minorHAnsi" w:hAnsiTheme="minorHAnsi"/>
          <w:sz w:val="20"/>
          <w:szCs w:val="20"/>
        </w:rPr>
        <w:t xml:space="preserve">Úřednímu věstníku Evropské unie, resp. profilu Centrálního zadavatele. V případě </w:t>
      </w:r>
      <w:r w:rsidR="00FD2B18">
        <w:rPr>
          <w:rFonts w:asciiTheme="minorHAnsi" w:hAnsiTheme="minorHAnsi"/>
          <w:sz w:val="20"/>
          <w:szCs w:val="20"/>
        </w:rPr>
        <w:t xml:space="preserve">Prováděcích </w:t>
      </w:r>
      <w:r w:rsidRPr="00E365F7">
        <w:rPr>
          <w:rFonts w:asciiTheme="minorHAnsi" w:hAnsiTheme="minorHAnsi"/>
          <w:sz w:val="20"/>
          <w:szCs w:val="20"/>
        </w:rPr>
        <w:t>smluv</w:t>
      </w:r>
      <w:r>
        <w:rPr>
          <w:rFonts w:asciiTheme="minorHAnsi" w:hAnsiTheme="minorHAnsi"/>
          <w:sz w:val="20"/>
          <w:szCs w:val="20"/>
        </w:rPr>
        <w:t xml:space="preserve"> </w:t>
      </w:r>
      <w:r w:rsidRPr="00E365F7">
        <w:rPr>
          <w:rFonts w:asciiTheme="minorHAnsi" w:hAnsiTheme="minorHAnsi"/>
          <w:sz w:val="20"/>
          <w:szCs w:val="20"/>
        </w:rPr>
        <w:t xml:space="preserve">uzavřených na základě </w:t>
      </w:r>
      <w:r w:rsidR="00FD2B18">
        <w:rPr>
          <w:rFonts w:asciiTheme="minorHAnsi" w:hAnsiTheme="minorHAnsi"/>
          <w:sz w:val="20"/>
          <w:szCs w:val="20"/>
        </w:rPr>
        <w:t xml:space="preserve">výsledku zadávacího řízení </w:t>
      </w:r>
      <w:r w:rsidRPr="00E365F7">
        <w:rPr>
          <w:rFonts w:asciiTheme="minorHAnsi" w:hAnsiTheme="minorHAnsi"/>
          <w:sz w:val="20"/>
          <w:szCs w:val="20"/>
        </w:rPr>
        <w:t>plní povinnost uveřejnění</w:t>
      </w:r>
      <w:r>
        <w:rPr>
          <w:rFonts w:asciiTheme="minorHAnsi" w:hAnsiTheme="minorHAnsi"/>
          <w:sz w:val="20"/>
          <w:szCs w:val="20"/>
        </w:rPr>
        <w:t xml:space="preserve"> </w:t>
      </w:r>
      <w:r w:rsidRPr="00E365F7">
        <w:rPr>
          <w:rFonts w:asciiTheme="minorHAnsi" w:hAnsiTheme="minorHAnsi"/>
          <w:sz w:val="20"/>
          <w:szCs w:val="20"/>
        </w:rPr>
        <w:t>smlouvy dle § 219 Zákona Pověřující zadavatel. V případě povinnosti uveřejnit uzavřené smlouvy v</w:t>
      </w:r>
      <w:r>
        <w:rPr>
          <w:rFonts w:asciiTheme="minorHAnsi" w:hAnsiTheme="minorHAnsi"/>
          <w:sz w:val="20"/>
          <w:szCs w:val="20"/>
        </w:rPr>
        <w:t> </w:t>
      </w:r>
      <w:r w:rsidRPr="00E365F7">
        <w:rPr>
          <w:rFonts w:asciiTheme="minorHAnsi" w:hAnsiTheme="minorHAnsi"/>
          <w:sz w:val="20"/>
          <w:szCs w:val="20"/>
        </w:rPr>
        <w:t>registru</w:t>
      </w:r>
      <w:r>
        <w:rPr>
          <w:rFonts w:asciiTheme="minorHAnsi" w:hAnsiTheme="minorHAnsi"/>
          <w:sz w:val="20"/>
          <w:szCs w:val="20"/>
        </w:rPr>
        <w:t xml:space="preserve"> </w:t>
      </w:r>
      <w:r w:rsidRPr="00E365F7">
        <w:rPr>
          <w:rFonts w:asciiTheme="minorHAnsi" w:hAnsiTheme="minorHAnsi"/>
          <w:sz w:val="20"/>
          <w:szCs w:val="20"/>
        </w:rPr>
        <w:t>smluv se postup dle předchozí věty použije obdobně. Pokud se nejeví jako technicky možné,</w:t>
      </w:r>
      <w:r>
        <w:rPr>
          <w:rFonts w:asciiTheme="minorHAnsi" w:hAnsiTheme="minorHAnsi"/>
          <w:sz w:val="20"/>
          <w:szCs w:val="20"/>
        </w:rPr>
        <w:t xml:space="preserve"> </w:t>
      </w:r>
      <w:r w:rsidRPr="00E365F7">
        <w:rPr>
          <w:rFonts w:asciiTheme="minorHAnsi" w:hAnsiTheme="minorHAnsi"/>
          <w:sz w:val="20"/>
          <w:szCs w:val="20"/>
        </w:rPr>
        <w:t>aby Pověřující zadavatel splnil povinnosti dle § 219 Zákona, konzultuje Pověřující zadavatel</w:t>
      </w:r>
      <w:r>
        <w:rPr>
          <w:rFonts w:asciiTheme="minorHAnsi" w:hAnsiTheme="minorHAnsi"/>
          <w:sz w:val="20"/>
          <w:szCs w:val="20"/>
        </w:rPr>
        <w:t xml:space="preserve"> </w:t>
      </w:r>
      <w:r w:rsidRPr="00E365F7">
        <w:rPr>
          <w:rFonts w:asciiTheme="minorHAnsi" w:hAnsiTheme="minorHAnsi"/>
          <w:sz w:val="20"/>
          <w:szCs w:val="20"/>
        </w:rPr>
        <w:t>s dostatečným předstihem Centrálního zadavatele.</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Pověřující zadavatel se zavazuje informovat Centrálního zadavatele o každém jednotlivém</w:t>
      </w:r>
      <w:r>
        <w:rPr>
          <w:rFonts w:asciiTheme="minorHAnsi" w:hAnsiTheme="minorHAnsi"/>
          <w:sz w:val="20"/>
          <w:szCs w:val="20"/>
        </w:rPr>
        <w:t xml:space="preserve"> </w:t>
      </w:r>
      <w:r w:rsidRPr="00E365F7">
        <w:rPr>
          <w:rFonts w:asciiTheme="minorHAnsi" w:hAnsiTheme="minorHAnsi"/>
          <w:sz w:val="20"/>
          <w:szCs w:val="20"/>
        </w:rPr>
        <w:t xml:space="preserve">případu, kdy dodavatel </w:t>
      </w:r>
      <w:r w:rsidR="00C94774">
        <w:rPr>
          <w:rFonts w:asciiTheme="minorHAnsi" w:hAnsiTheme="minorHAnsi"/>
          <w:sz w:val="20"/>
          <w:szCs w:val="20"/>
        </w:rPr>
        <w:t>poruší své povinnosti či další podmínky stanovené Prováděcí smlouvou</w:t>
      </w:r>
      <w:r w:rsidRPr="00E365F7">
        <w:rPr>
          <w:rFonts w:asciiTheme="minorHAnsi" w:hAnsiTheme="minorHAnsi"/>
          <w:sz w:val="20"/>
          <w:szCs w:val="20"/>
        </w:rPr>
        <w:t xml:space="preserve">, a to bezprostředně po každém takovém případu porušení </w:t>
      </w:r>
      <w:r w:rsidR="00C94774">
        <w:rPr>
          <w:rFonts w:asciiTheme="minorHAnsi" w:hAnsiTheme="minorHAnsi"/>
          <w:sz w:val="20"/>
          <w:szCs w:val="20"/>
        </w:rPr>
        <w:t>Prováděcí smlouvy</w:t>
      </w:r>
      <w:r w:rsidRPr="00E365F7">
        <w:rPr>
          <w:rFonts w:asciiTheme="minorHAnsi" w:hAnsiTheme="minorHAnsi"/>
          <w:sz w:val="20"/>
          <w:szCs w:val="20"/>
        </w:rPr>
        <w:t>.</w:t>
      </w:r>
    </w:p>
    <w:p w:rsidR="00E365F7" w:rsidRPr="0018184B" w:rsidRDefault="00E12B7B"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V případě povinnosti u</w:t>
      </w:r>
      <w:r w:rsidR="00E365F7" w:rsidRPr="0018184B">
        <w:rPr>
          <w:rFonts w:asciiTheme="minorHAnsi" w:hAnsiTheme="minorHAnsi"/>
          <w:sz w:val="20"/>
          <w:szCs w:val="20"/>
        </w:rPr>
        <w:t xml:space="preserve">veřejnění této smlouvy v registru smluv podle zákona č. 340/2015 Sb., o zvláštních podmínkách účinnosti některých smluv, uveřejňování těchto smluv a o registru smluv, zajistí </w:t>
      </w:r>
      <w:r>
        <w:rPr>
          <w:rFonts w:asciiTheme="minorHAnsi" w:hAnsiTheme="minorHAnsi"/>
          <w:sz w:val="20"/>
          <w:szCs w:val="20"/>
        </w:rPr>
        <w:t xml:space="preserve">toto uveřejnění </w:t>
      </w:r>
      <w:r w:rsidR="00E365F7" w:rsidRPr="0018184B">
        <w:rPr>
          <w:rFonts w:asciiTheme="minorHAnsi" w:hAnsiTheme="minorHAnsi"/>
          <w:sz w:val="20"/>
          <w:szCs w:val="20"/>
        </w:rPr>
        <w:t>Pověřující zadavatel.</w:t>
      </w:r>
    </w:p>
    <w:p w:rsidR="00020071" w:rsidRPr="00DA1D96"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stanoví pro účely komunikace s Centrálním zadavatelem ohledně záležitostí vyplývajících ze Smlouvy, jakož i samotného centralizovaného zadávání jednotlivých Komodit, kontaktní osobu, kterou je: </w:t>
      </w:r>
    </w:p>
    <w:p w:rsidR="00A06379" w:rsidRDefault="00A06379" w:rsidP="00A06379">
      <w:pPr>
        <w:pStyle w:val="Odstavec1"/>
        <w:numPr>
          <w:ilvl w:val="0"/>
          <w:numId w:val="0"/>
        </w:numPr>
        <w:spacing w:after="120"/>
        <w:ind w:left="720"/>
        <w:rPr>
          <w:rFonts w:ascii="Calibri" w:hAnsi="Calibri"/>
          <w:sz w:val="20"/>
        </w:rPr>
      </w:pPr>
      <w:r w:rsidRPr="00A06379">
        <w:rPr>
          <w:rFonts w:ascii="Calibri" w:hAnsi="Calibri"/>
          <w:sz w:val="20"/>
        </w:rPr>
        <w:t xml:space="preserve">pan / paní </w:t>
      </w:r>
      <w:r w:rsidRPr="00A06379">
        <w:rPr>
          <w:rFonts w:ascii="Calibri" w:hAnsi="Calibri"/>
          <w:sz w:val="20"/>
        </w:rPr>
        <w:tab/>
      </w:r>
      <w:del w:id="4" w:author="Autor" w:date="2018-04-18T13:02:00Z">
        <w:r w:rsidR="00A56C03" w:rsidDel="00630163">
          <w:rPr>
            <w:rFonts w:ascii="Calibri" w:hAnsi="Calibri"/>
            <w:sz w:val="20"/>
          </w:rPr>
          <w:delText>Ing. Ludmila Stuchlá</w:delText>
        </w:r>
      </w:del>
      <w:ins w:id="5" w:author="Autor" w:date="2018-04-18T13:02:00Z">
        <w:r w:rsidR="00630163">
          <w:rPr>
            <w:rFonts w:ascii="Calibri" w:hAnsi="Calibri"/>
            <w:sz w:val="20"/>
          </w:rPr>
          <w:t>XXXXXXXXXXXXXXXXXX</w:t>
        </w:r>
      </w:ins>
    </w:p>
    <w:p w:rsidR="00A06379" w:rsidRDefault="00020071" w:rsidP="00A06379">
      <w:pPr>
        <w:pStyle w:val="Odstavec1"/>
        <w:numPr>
          <w:ilvl w:val="0"/>
          <w:numId w:val="0"/>
        </w:numPr>
        <w:spacing w:after="120"/>
        <w:ind w:left="720"/>
        <w:rPr>
          <w:rFonts w:ascii="Calibri" w:hAnsi="Calibri"/>
          <w:sz w:val="20"/>
        </w:rPr>
      </w:pPr>
      <w:r w:rsidRPr="00DA1D96">
        <w:rPr>
          <w:rFonts w:asciiTheme="minorHAnsi" w:hAnsiTheme="minorHAnsi"/>
          <w:sz w:val="20"/>
          <w:szCs w:val="20"/>
        </w:rPr>
        <w:t>e-mail</w:t>
      </w:r>
      <w:r w:rsidR="00A06379">
        <w:rPr>
          <w:rFonts w:asciiTheme="minorHAnsi" w:hAnsiTheme="minorHAnsi"/>
          <w:sz w:val="20"/>
          <w:szCs w:val="20"/>
        </w:rPr>
        <w:t>:</w:t>
      </w:r>
      <w:r w:rsidR="00A06379">
        <w:rPr>
          <w:rFonts w:asciiTheme="minorHAnsi" w:hAnsiTheme="minorHAnsi"/>
          <w:sz w:val="20"/>
          <w:szCs w:val="20"/>
        </w:rPr>
        <w:tab/>
      </w:r>
      <w:r w:rsidR="00A06379">
        <w:rPr>
          <w:rFonts w:asciiTheme="minorHAnsi" w:hAnsiTheme="minorHAnsi"/>
          <w:sz w:val="20"/>
          <w:szCs w:val="20"/>
        </w:rPr>
        <w:tab/>
      </w:r>
      <w:del w:id="6" w:author="Autor" w:date="2018-04-18T13:02:00Z">
        <w:r w:rsidR="00A56C03" w:rsidDel="00630163">
          <w:rPr>
            <w:rFonts w:ascii="Calibri" w:hAnsi="Calibri"/>
            <w:sz w:val="20"/>
          </w:rPr>
          <w:delText>jidelna.mitrovicka@seznam.cz</w:delText>
        </w:r>
      </w:del>
      <w:ins w:id="7" w:author="Autor" w:date="2018-04-18T13:02:00Z">
        <w:r w:rsidR="00630163">
          <w:rPr>
            <w:rFonts w:ascii="Calibri" w:hAnsi="Calibri"/>
            <w:sz w:val="20"/>
          </w:rPr>
          <w:t>XXXXXXXXXXXXXXXXXXXXX</w:t>
        </w:r>
      </w:ins>
    </w:p>
    <w:p w:rsidR="00A06379" w:rsidRDefault="00A06379" w:rsidP="00A06379">
      <w:pPr>
        <w:pStyle w:val="Odstavec1"/>
        <w:numPr>
          <w:ilvl w:val="0"/>
          <w:numId w:val="0"/>
        </w:numPr>
        <w:spacing w:after="120"/>
        <w:ind w:left="720"/>
        <w:rPr>
          <w:rFonts w:ascii="Calibri" w:hAnsi="Calibri"/>
          <w:sz w:val="20"/>
        </w:rPr>
      </w:pPr>
      <w:r>
        <w:rPr>
          <w:rFonts w:ascii="Calibri" w:hAnsi="Calibri"/>
          <w:sz w:val="20"/>
        </w:rPr>
        <w:t>t</w:t>
      </w:r>
      <w:r w:rsidR="00020071" w:rsidRPr="00DA1D96">
        <w:rPr>
          <w:rFonts w:asciiTheme="minorHAnsi" w:hAnsiTheme="minorHAnsi"/>
          <w:sz w:val="20"/>
          <w:szCs w:val="20"/>
        </w:rPr>
        <w:t>el.:</w:t>
      </w:r>
      <w:r>
        <w:rPr>
          <w:rFonts w:asciiTheme="minorHAnsi" w:hAnsiTheme="minorHAnsi"/>
          <w:sz w:val="20"/>
          <w:szCs w:val="20"/>
        </w:rPr>
        <w:tab/>
      </w:r>
      <w:r>
        <w:rPr>
          <w:rFonts w:asciiTheme="minorHAnsi" w:hAnsiTheme="minorHAnsi"/>
          <w:sz w:val="20"/>
          <w:szCs w:val="20"/>
        </w:rPr>
        <w:tab/>
      </w:r>
      <w:del w:id="8" w:author="Autor" w:date="2018-04-18T13:02:00Z">
        <w:r w:rsidR="00A56C03" w:rsidDel="00630163">
          <w:rPr>
            <w:rFonts w:ascii="Calibri" w:hAnsi="Calibri"/>
            <w:sz w:val="20"/>
          </w:rPr>
          <w:delText>59 676 00 14, mob.: 602 437 454</w:delText>
        </w:r>
      </w:del>
      <w:ins w:id="9" w:author="Autor" w:date="2018-04-18T13:02:00Z">
        <w:r w:rsidR="00630163">
          <w:rPr>
            <w:rFonts w:ascii="Calibri" w:hAnsi="Calibri"/>
            <w:sz w:val="20"/>
          </w:rPr>
          <w:t>XXXXXXXXXXXXXXXXXXXXX</w:t>
        </w:r>
      </w:ins>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je oprávněn jednostranným písemným oznámením zaslaným Centrálnímu zadavateli změnit kontaktní osobu uvedenou v</w:t>
      </w:r>
      <w:r>
        <w:rPr>
          <w:rFonts w:asciiTheme="minorHAnsi" w:hAnsiTheme="minorHAnsi"/>
          <w:sz w:val="20"/>
          <w:szCs w:val="20"/>
        </w:rPr>
        <w:t> předchozím odstavci</w:t>
      </w:r>
      <w:r w:rsidRPr="00DA1D96">
        <w:rPr>
          <w:rFonts w:asciiTheme="minorHAnsi" w:hAnsiTheme="minorHAnsi"/>
          <w:sz w:val="20"/>
          <w:szCs w:val="20"/>
        </w:rPr>
        <w:t xml:space="preserve">. </w:t>
      </w:r>
    </w:p>
    <w:p w:rsidR="00020071" w:rsidRPr="00C56D2C" w:rsidRDefault="00020071" w:rsidP="00A06379">
      <w:pPr>
        <w:pStyle w:val="Odstavec1"/>
        <w:numPr>
          <w:ilvl w:val="0"/>
          <w:numId w:val="0"/>
        </w:numPr>
        <w:spacing w:after="120"/>
        <w:ind w:left="644"/>
        <w:rPr>
          <w:rFonts w:asciiTheme="minorHAnsi" w:hAnsiTheme="minorHAnsi"/>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3</w:t>
      </w:r>
      <w:r w:rsidR="00DA1D96" w:rsidRPr="00F25A3C">
        <w:rPr>
          <w:rFonts w:asciiTheme="minorHAnsi" w:hAnsiTheme="minorHAnsi"/>
          <w:b/>
          <w:bCs/>
          <w:sz w:val="20"/>
          <w:szCs w:val="20"/>
        </w:rPr>
        <w:t>.</w:t>
      </w:r>
    </w:p>
    <w:p w:rsidR="00DA1D96" w:rsidRPr="00D47EEA" w:rsidRDefault="00DA1D96" w:rsidP="00A06379">
      <w:pPr>
        <w:pStyle w:val="Default"/>
        <w:spacing w:after="120"/>
        <w:jc w:val="center"/>
        <w:rPr>
          <w:rFonts w:asciiTheme="minorHAnsi" w:hAnsiTheme="minorHAnsi"/>
          <w:b/>
          <w:bCs/>
          <w:color w:val="auto"/>
          <w:sz w:val="20"/>
          <w:szCs w:val="20"/>
        </w:rPr>
      </w:pPr>
      <w:r w:rsidRPr="00F25A3C">
        <w:rPr>
          <w:rFonts w:asciiTheme="minorHAnsi" w:hAnsiTheme="minorHAnsi"/>
          <w:b/>
          <w:bCs/>
          <w:sz w:val="20"/>
          <w:szCs w:val="20"/>
        </w:rPr>
        <w:t>Doba trvání Smlouvy</w:t>
      </w:r>
    </w:p>
    <w:p w:rsidR="00DA1D96" w:rsidRPr="0018184B" w:rsidRDefault="00DA1D96" w:rsidP="00A06379">
      <w:pPr>
        <w:pStyle w:val="Odstavec1"/>
        <w:numPr>
          <w:ilvl w:val="0"/>
          <w:numId w:val="8"/>
        </w:numPr>
        <w:spacing w:after="120"/>
        <w:ind w:hanging="720"/>
        <w:rPr>
          <w:rFonts w:asciiTheme="minorHAnsi" w:hAnsiTheme="minorHAnsi"/>
          <w:sz w:val="20"/>
          <w:szCs w:val="20"/>
        </w:rPr>
      </w:pPr>
      <w:r w:rsidRPr="0018184B">
        <w:rPr>
          <w:rFonts w:asciiTheme="minorHAnsi" w:hAnsiTheme="minorHAnsi"/>
          <w:sz w:val="20"/>
          <w:szCs w:val="20"/>
        </w:rPr>
        <w:t xml:space="preserve">Smlouva se uzavírá na dobu neurčitou.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je platná ode dne jejího podpisu oběma Smluvními stranami.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zaniká: </w:t>
      </w:r>
    </w:p>
    <w:p w:rsidR="00A06379" w:rsidRDefault="00DA1D96" w:rsidP="00A06379">
      <w:pPr>
        <w:pStyle w:val="Odstavec1"/>
        <w:numPr>
          <w:ilvl w:val="0"/>
          <w:numId w:val="0"/>
        </w:numPr>
        <w:spacing w:after="120"/>
        <w:ind w:left="720"/>
        <w:rPr>
          <w:rFonts w:asciiTheme="minorHAnsi" w:hAnsiTheme="minorHAnsi"/>
          <w:sz w:val="20"/>
          <w:szCs w:val="20"/>
        </w:rPr>
      </w:pPr>
      <w:r w:rsidRPr="00F25A3C">
        <w:rPr>
          <w:rFonts w:asciiTheme="minorHAnsi" w:hAnsiTheme="minorHAnsi"/>
          <w:sz w:val="20"/>
          <w:szCs w:val="20"/>
        </w:rPr>
        <w:t>- dohodou Smluvních stran;</w:t>
      </w:r>
    </w:p>
    <w:p w:rsidR="00264F43" w:rsidRPr="00F25A3C" w:rsidRDefault="00264F43" w:rsidP="00A06379">
      <w:pPr>
        <w:pStyle w:val="Odstavec1"/>
        <w:numPr>
          <w:ilvl w:val="0"/>
          <w:numId w:val="0"/>
        </w:numPr>
        <w:spacing w:after="120"/>
        <w:ind w:left="720"/>
        <w:rPr>
          <w:rFonts w:asciiTheme="minorHAnsi" w:hAnsiTheme="minorHAnsi"/>
          <w:sz w:val="20"/>
          <w:szCs w:val="20"/>
        </w:rPr>
      </w:pPr>
      <w:r>
        <w:rPr>
          <w:rFonts w:asciiTheme="minorHAnsi" w:hAnsiTheme="minorHAnsi"/>
          <w:sz w:val="20"/>
          <w:szCs w:val="20"/>
        </w:rPr>
        <w:t>- výpovědí dle následujícího odstavce.</w:t>
      </w:r>
    </w:p>
    <w:p w:rsidR="00DA1D96" w:rsidRDefault="00264F43" w:rsidP="00A06379">
      <w:pPr>
        <w:pStyle w:val="Odstavec1"/>
        <w:numPr>
          <w:ilvl w:val="0"/>
          <w:numId w:val="8"/>
        </w:numPr>
        <w:spacing w:after="120"/>
        <w:ind w:hanging="720"/>
        <w:rPr>
          <w:rFonts w:asciiTheme="minorHAnsi" w:hAnsiTheme="minorHAnsi"/>
          <w:sz w:val="20"/>
          <w:szCs w:val="20"/>
        </w:rPr>
      </w:pPr>
      <w:r w:rsidRPr="00264F43">
        <w:rPr>
          <w:rFonts w:asciiTheme="minorHAnsi" w:hAnsiTheme="minorHAnsi"/>
          <w:sz w:val="20"/>
          <w:szCs w:val="20"/>
        </w:rPr>
        <w:t>Pověřující zadavatel a Centrální zadavatel jsou oprávněni Smlouvu vypovědět bez udání</w:t>
      </w:r>
      <w:r>
        <w:rPr>
          <w:rFonts w:asciiTheme="minorHAnsi" w:hAnsiTheme="minorHAnsi"/>
          <w:sz w:val="20"/>
          <w:szCs w:val="20"/>
        </w:rPr>
        <w:t xml:space="preserve"> </w:t>
      </w:r>
      <w:r w:rsidRPr="00264F43">
        <w:rPr>
          <w:rFonts w:asciiTheme="minorHAnsi" w:hAnsiTheme="minorHAnsi"/>
          <w:sz w:val="20"/>
          <w:szCs w:val="20"/>
        </w:rPr>
        <w:t>důvodu. Účinky výpovědi nastanou okamžikem jejího doručení</w:t>
      </w:r>
      <w:r>
        <w:rPr>
          <w:rFonts w:asciiTheme="minorHAnsi" w:hAnsiTheme="minorHAnsi"/>
          <w:sz w:val="20"/>
          <w:szCs w:val="20"/>
        </w:rPr>
        <w:t xml:space="preserve"> </w:t>
      </w:r>
      <w:r w:rsidR="00A85AC5">
        <w:rPr>
          <w:rFonts w:asciiTheme="minorHAnsi" w:hAnsiTheme="minorHAnsi"/>
          <w:sz w:val="20"/>
          <w:szCs w:val="20"/>
        </w:rPr>
        <w:t>druhé smluvní straně</w:t>
      </w:r>
      <w:r w:rsidRPr="00264F43">
        <w:rPr>
          <w:rFonts w:asciiTheme="minorHAnsi" w:hAnsiTheme="minorHAnsi"/>
          <w:sz w:val="20"/>
          <w:szCs w:val="20"/>
        </w:rPr>
        <w:t>, není-li ve výpovědi stanoveno datum pozdější. Výpověď však nemá vliv na již probíhající Zadávací řízení</w:t>
      </w:r>
      <w:r w:rsidR="00BC386E">
        <w:rPr>
          <w:rFonts w:asciiTheme="minorHAnsi" w:hAnsiTheme="minorHAnsi"/>
          <w:sz w:val="20"/>
          <w:szCs w:val="20"/>
        </w:rPr>
        <w:t xml:space="preserve"> ani již příp. uzavřené </w:t>
      </w:r>
      <w:r w:rsidR="00D25AF3">
        <w:rPr>
          <w:rFonts w:asciiTheme="minorHAnsi" w:hAnsiTheme="minorHAnsi"/>
          <w:sz w:val="20"/>
          <w:szCs w:val="20"/>
        </w:rPr>
        <w:t>Prováděcí</w:t>
      </w:r>
      <w:r w:rsidR="00BC386E">
        <w:rPr>
          <w:rFonts w:asciiTheme="minorHAnsi" w:hAnsiTheme="minorHAnsi"/>
          <w:sz w:val="20"/>
          <w:szCs w:val="20"/>
        </w:rPr>
        <w:t xml:space="preserve"> smlouvy</w:t>
      </w:r>
      <w:r w:rsidRPr="00264F43">
        <w:rPr>
          <w:rFonts w:asciiTheme="minorHAnsi" w:hAnsiTheme="minorHAnsi"/>
          <w:sz w:val="20"/>
          <w:szCs w:val="20"/>
        </w:rPr>
        <w:t>.</w:t>
      </w:r>
    </w:p>
    <w:p w:rsidR="00937C35" w:rsidRDefault="00937C35" w:rsidP="00A06379">
      <w:pPr>
        <w:pStyle w:val="Odstavec1"/>
        <w:numPr>
          <w:ilvl w:val="0"/>
          <w:numId w:val="8"/>
        </w:numPr>
        <w:spacing w:after="120"/>
        <w:ind w:hanging="720"/>
        <w:rPr>
          <w:rFonts w:asciiTheme="minorHAnsi" w:hAnsiTheme="minorHAnsi"/>
          <w:sz w:val="20"/>
          <w:szCs w:val="20"/>
        </w:rPr>
      </w:pPr>
      <w:r>
        <w:rPr>
          <w:rFonts w:asciiTheme="minorHAnsi" w:hAnsiTheme="minorHAnsi"/>
          <w:sz w:val="20"/>
          <w:szCs w:val="20"/>
        </w:rPr>
        <w:t>Zánikem Smlouvy není dotčena odpovědnost Smluvních stran ani povinnost součinnosti pro příp. komunikaci s orgánem dohledu nebo soudem.</w:t>
      </w:r>
    </w:p>
    <w:p w:rsidR="00E73CF6" w:rsidRPr="0040641F" w:rsidRDefault="00E73CF6" w:rsidP="00A06379">
      <w:pPr>
        <w:pStyle w:val="Odstavec1"/>
        <w:numPr>
          <w:ilvl w:val="0"/>
          <w:numId w:val="8"/>
        </w:numPr>
        <w:spacing w:after="120"/>
        <w:ind w:hanging="720"/>
        <w:rPr>
          <w:rFonts w:asciiTheme="minorHAnsi" w:hAnsiTheme="minorHAnsi"/>
          <w:sz w:val="20"/>
          <w:szCs w:val="20"/>
        </w:rPr>
      </w:pPr>
      <w:r w:rsidRPr="0040641F">
        <w:rPr>
          <w:rFonts w:asciiTheme="minorHAnsi" w:hAnsiTheme="minorHAnsi"/>
          <w:sz w:val="20"/>
          <w:szCs w:val="20"/>
        </w:rPr>
        <w:t xml:space="preserve">O ukončení Prováděcí smlouvy z důvodu odstoupení kterékoliv strany Prováděcí smlouvy je </w:t>
      </w:r>
      <w:r>
        <w:rPr>
          <w:rFonts w:asciiTheme="minorHAnsi" w:hAnsiTheme="minorHAnsi"/>
          <w:sz w:val="20"/>
          <w:szCs w:val="20"/>
        </w:rPr>
        <w:t xml:space="preserve">Pověřující zadavatel </w:t>
      </w:r>
      <w:r w:rsidRPr="0040641F">
        <w:rPr>
          <w:rFonts w:asciiTheme="minorHAnsi" w:hAnsiTheme="minorHAnsi"/>
          <w:sz w:val="20"/>
          <w:szCs w:val="20"/>
        </w:rPr>
        <w:t>povinen informovat Centrálního zadavatele, a to ve lhůtě 3 pracovních dnů.</w:t>
      </w:r>
    </w:p>
    <w:p w:rsidR="00DA1D96" w:rsidRDefault="00DA1D96"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4</w:t>
      </w:r>
      <w:r w:rsidR="00DA1D96" w:rsidRPr="00F25A3C">
        <w:rPr>
          <w:rFonts w:asciiTheme="minorHAnsi" w:hAnsiTheme="minorHAnsi"/>
          <w:b/>
          <w:bCs/>
          <w:sz w:val="20"/>
          <w:szCs w:val="20"/>
        </w:rPr>
        <w:t xml:space="preserve">. </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 xml:space="preserve">Odpovědnost za centralizované zadávání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Odpovědnost za</w:t>
      </w:r>
      <w:r w:rsidR="007D3E9F">
        <w:rPr>
          <w:rFonts w:asciiTheme="minorHAnsi" w:hAnsiTheme="minorHAnsi"/>
          <w:sz w:val="20"/>
          <w:szCs w:val="20"/>
        </w:rPr>
        <w:t xml:space="preserve"> centralizované zadávání se řídí</w:t>
      </w:r>
      <w:r w:rsidRPr="00F25A3C">
        <w:rPr>
          <w:rFonts w:asciiTheme="minorHAnsi" w:hAnsiTheme="minorHAnsi"/>
          <w:sz w:val="20"/>
          <w:szCs w:val="20"/>
        </w:rPr>
        <w:t xml:space="preserve">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9 odst. 2 Zákona.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 xml:space="preserve">Centrální zadavatel je povinen ve smyslu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216 Zákona řádně </w:t>
      </w:r>
      <w:r w:rsidR="00F45B93" w:rsidRPr="00F25A3C">
        <w:rPr>
          <w:rFonts w:asciiTheme="minorHAnsi" w:hAnsiTheme="minorHAnsi"/>
          <w:sz w:val="20"/>
          <w:szCs w:val="20"/>
        </w:rPr>
        <w:t>uchováv</w:t>
      </w:r>
      <w:r w:rsidR="00F45B93">
        <w:rPr>
          <w:rFonts w:asciiTheme="minorHAnsi" w:hAnsiTheme="minorHAnsi"/>
          <w:sz w:val="20"/>
          <w:szCs w:val="20"/>
        </w:rPr>
        <w:t>at</w:t>
      </w:r>
      <w:r w:rsidR="00F45B93" w:rsidRPr="00F25A3C">
        <w:rPr>
          <w:rFonts w:asciiTheme="minorHAnsi" w:hAnsiTheme="minorHAnsi"/>
          <w:sz w:val="20"/>
          <w:szCs w:val="20"/>
        </w:rPr>
        <w:t xml:space="preserve"> </w:t>
      </w:r>
      <w:r w:rsidRPr="00F25A3C">
        <w:rPr>
          <w:rFonts w:asciiTheme="minorHAnsi" w:hAnsiTheme="minorHAnsi"/>
          <w:sz w:val="20"/>
          <w:szCs w:val="20"/>
        </w:rPr>
        <w:t>dokumentaci související s provedením centralizovaných zadávacích řízení dle Smlouvy</w:t>
      </w:r>
      <w:r w:rsidR="00F25A3C" w:rsidRPr="00F25A3C">
        <w:rPr>
          <w:rFonts w:asciiTheme="minorHAnsi" w:hAnsiTheme="minorHAnsi"/>
          <w:sz w:val="20"/>
          <w:szCs w:val="20"/>
        </w:rPr>
        <w:t>.</w:t>
      </w:r>
      <w:r w:rsidRPr="00F25A3C">
        <w:rPr>
          <w:rFonts w:asciiTheme="minorHAnsi" w:hAnsiTheme="minorHAnsi"/>
          <w:sz w:val="20"/>
          <w:szCs w:val="20"/>
        </w:rPr>
        <w:t xml:space="preserve"> </w:t>
      </w:r>
    </w:p>
    <w:p w:rsidR="00F25A3C" w:rsidRDefault="00F25A3C" w:rsidP="00A06379">
      <w:pPr>
        <w:pStyle w:val="Default"/>
        <w:spacing w:after="120"/>
        <w:rPr>
          <w:sz w:val="20"/>
          <w:szCs w:val="20"/>
        </w:rPr>
      </w:pPr>
    </w:p>
    <w:p w:rsidR="00C94774" w:rsidRDefault="00C94774" w:rsidP="00A06379">
      <w:pPr>
        <w:pStyle w:val="Default"/>
        <w:spacing w:after="120"/>
        <w:jc w:val="center"/>
        <w:rPr>
          <w:rFonts w:asciiTheme="minorHAnsi" w:hAnsiTheme="minorHAnsi"/>
          <w:b/>
          <w:bCs/>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5</w:t>
      </w:r>
      <w:r w:rsidR="00DA1D96" w:rsidRPr="00F25A3C">
        <w:rPr>
          <w:rFonts w:asciiTheme="minorHAnsi" w:hAnsiTheme="minorHAnsi"/>
          <w:b/>
          <w:bCs/>
          <w:sz w:val="20"/>
          <w:szCs w:val="20"/>
        </w:rPr>
        <w:t xml:space="preserve">. </w:t>
      </w:r>
    </w:p>
    <w:p w:rsidR="006F3C1D" w:rsidRPr="00F25A3C"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lastRenderedPageBreak/>
        <w:t>Závěrečná ustanovení</w:t>
      </w:r>
    </w:p>
    <w:p w:rsidR="00DA1D96" w:rsidRPr="00937C35" w:rsidRDefault="00937C35" w:rsidP="00A06379">
      <w:pPr>
        <w:pStyle w:val="Odstavec1"/>
        <w:numPr>
          <w:ilvl w:val="0"/>
          <w:numId w:val="10"/>
        </w:numPr>
        <w:spacing w:after="120"/>
        <w:ind w:hanging="720"/>
        <w:rPr>
          <w:rFonts w:asciiTheme="minorHAnsi" w:hAnsiTheme="minorHAnsi"/>
          <w:sz w:val="20"/>
          <w:szCs w:val="20"/>
        </w:rPr>
      </w:pPr>
      <w:r w:rsidRPr="00937C35">
        <w:rPr>
          <w:rFonts w:asciiTheme="minorHAnsi" w:hAnsiTheme="minorHAnsi"/>
          <w:sz w:val="20"/>
          <w:szCs w:val="20"/>
        </w:rPr>
        <w:t>Smlouva se řídí právním řádem České republiky. Smluvní strany se zavazují řešit případné</w:t>
      </w:r>
      <w:r>
        <w:rPr>
          <w:rFonts w:asciiTheme="minorHAnsi" w:hAnsiTheme="minorHAnsi"/>
          <w:sz w:val="20"/>
          <w:szCs w:val="20"/>
        </w:rPr>
        <w:t xml:space="preserve"> </w:t>
      </w:r>
      <w:r w:rsidRPr="00937C35">
        <w:rPr>
          <w:rFonts w:asciiTheme="minorHAnsi" w:hAnsiTheme="minorHAnsi"/>
          <w:sz w:val="20"/>
          <w:szCs w:val="20"/>
        </w:rPr>
        <w:t>spory přednostně dohodou. Nedojde-li k dohodě smluvních stran, bude na návrh</w:t>
      </w:r>
      <w:r>
        <w:rPr>
          <w:rFonts w:asciiTheme="minorHAnsi" w:hAnsiTheme="minorHAnsi"/>
          <w:sz w:val="20"/>
          <w:szCs w:val="20"/>
        </w:rPr>
        <w:t xml:space="preserve"> </w:t>
      </w:r>
      <w:r w:rsidRPr="00937C35">
        <w:rPr>
          <w:rFonts w:asciiTheme="minorHAnsi" w:hAnsiTheme="minorHAnsi"/>
          <w:sz w:val="20"/>
          <w:szCs w:val="20"/>
        </w:rPr>
        <w:t>kterékoliv smluvní strany řešení sporu předloženo k rozhodnutí věcně a místně</w:t>
      </w:r>
      <w:r>
        <w:rPr>
          <w:rFonts w:asciiTheme="minorHAnsi" w:hAnsiTheme="minorHAnsi"/>
          <w:sz w:val="20"/>
          <w:szCs w:val="20"/>
        </w:rPr>
        <w:t xml:space="preserve"> </w:t>
      </w:r>
      <w:r w:rsidRPr="00937C35">
        <w:rPr>
          <w:rFonts w:asciiTheme="minorHAnsi" w:hAnsiTheme="minorHAnsi"/>
          <w:sz w:val="20"/>
          <w:szCs w:val="20"/>
        </w:rPr>
        <w:t>příslušnému soudu.</w:t>
      </w:r>
      <w:r w:rsidR="00DA1D96" w:rsidRPr="00937C35">
        <w:rPr>
          <w:rFonts w:asciiTheme="minorHAnsi" w:hAnsiTheme="minorHAnsi"/>
          <w:sz w:val="20"/>
          <w:szCs w:val="20"/>
        </w:rPr>
        <w:t xml:space="preserve">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Smlouvu lze měnit pouze dohodou Smluvních stran, formou písemných, očíslovaných dodatků.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Smlouva se vyhotovuje ve dvou vyhotoveních, z nichž každá Smluvní stran obdrží po jednom. </w:t>
      </w:r>
    </w:p>
    <w:p w:rsidR="002B1C46"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Smluvní strany prohlašují, že si Smlouvu řádně přečetly, seznámily se s jejím obsahem, plně mu rozumí a nežádají žádných úprav či doplnění. Dále prohlašují, že Smlouva vyjadřuje jejich vážně míněnou vůli prostou jakéhokoliv nátlaku či tísně, což stvrzují svými podpisy.</w:t>
      </w:r>
    </w:p>
    <w:p w:rsidR="00264F43" w:rsidRDefault="00264F43" w:rsidP="00A06379">
      <w:pPr>
        <w:pStyle w:val="Odstavec1"/>
        <w:numPr>
          <w:ilvl w:val="0"/>
          <w:numId w:val="10"/>
        </w:numPr>
        <w:spacing w:after="120"/>
        <w:ind w:hanging="720"/>
        <w:rPr>
          <w:rFonts w:asciiTheme="minorHAnsi" w:hAnsiTheme="minorHAnsi"/>
          <w:sz w:val="20"/>
          <w:szCs w:val="20"/>
        </w:rPr>
      </w:pPr>
      <w:r w:rsidRPr="00A06379">
        <w:rPr>
          <w:rFonts w:asciiTheme="minorHAnsi" w:hAnsiTheme="minorHAnsi"/>
          <w:sz w:val="20"/>
          <w:szCs w:val="20"/>
        </w:rPr>
        <w:t xml:space="preserve">Doložka: </w:t>
      </w:r>
      <w:r w:rsidRPr="00C74D58">
        <w:rPr>
          <w:rFonts w:asciiTheme="minorHAnsi" w:hAnsiTheme="minorHAnsi"/>
          <w:sz w:val="20"/>
          <w:szCs w:val="20"/>
        </w:rPr>
        <w:t xml:space="preserve">Uzavření této smlouvy schválila </w:t>
      </w:r>
      <w:r w:rsidR="00A06379">
        <w:rPr>
          <w:rFonts w:asciiTheme="minorHAnsi" w:hAnsiTheme="minorHAnsi"/>
          <w:sz w:val="20"/>
          <w:szCs w:val="20"/>
        </w:rPr>
        <w:t xml:space="preserve">rada </w:t>
      </w:r>
      <w:r w:rsidR="00017783">
        <w:rPr>
          <w:rFonts w:asciiTheme="minorHAnsi" w:hAnsiTheme="minorHAnsi"/>
          <w:sz w:val="20"/>
          <w:szCs w:val="20"/>
        </w:rPr>
        <w:t xml:space="preserve">Statutárního </w:t>
      </w:r>
      <w:r w:rsidR="00A06379">
        <w:rPr>
          <w:rFonts w:asciiTheme="minorHAnsi" w:hAnsiTheme="minorHAnsi"/>
          <w:sz w:val="20"/>
          <w:szCs w:val="20"/>
        </w:rPr>
        <w:t>města</w:t>
      </w:r>
      <w:r w:rsidR="00A06379" w:rsidRPr="00C74D58">
        <w:rPr>
          <w:rFonts w:asciiTheme="minorHAnsi" w:hAnsiTheme="minorHAnsi"/>
          <w:sz w:val="20"/>
          <w:szCs w:val="20"/>
        </w:rPr>
        <w:t xml:space="preserve"> </w:t>
      </w:r>
      <w:r w:rsidR="00017783">
        <w:rPr>
          <w:rFonts w:asciiTheme="minorHAnsi" w:hAnsiTheme="minorHAnsi"/>
          <w:sz w:val="20"/>
          <w:szCs w:val="20"/>
        </w:rPr>
        <w:t xml:space="preserve">Ostrava </w:t>
      </w:r>
      <w:r w:rsidRPr="00C74D58">
        <w:rPr>
          <w:rFonts w:asciiTheme="minorHAnsi" w:hAnsiTheme="minorHAnsi"/>
          <w:sz w:val="20"/>
          <w:szCs w:val="20"/>
        </w:rPr>
        <w:t>svým usnesením</w:t>
      </w:r>
      <w:r w:rsidR="00694152">
        <w:rPr>
          <w:rFonts w:asciiTheme="minorHAnsi" w:hAnsiTheme="minorHAnsi"/>
          <w:sz w:val="20"/>
          <w:szCs w:val="20"/>
        </w:rPr>
        <w:br/>
      </w:r>
      <w:r w:rsidRPr="00C74D58">
        <w:rPr>
          <w:rFonts w:asciiTheme="minorHAnsi" w:hAnsiTheme="minorHAnsi"/>
          <w:sz w:val="20"/>
          <w:szCs w:val="20"/>
        </w:rPr>
        <w:t>č</w:t>
      </w:r>
      <w:r w:rsidR="00FD1DDF">
        <w:rPr>
          <w:rFonts w:asciiTheme="minorHAnsi" w:hAnsiTheme="minorHAnsi"/>
          <w:sz w:val="20"/>
          <w:szCs w:val="20"/>
        </w:rPr>
        <w:t>.</w:t>
      </w:r>
      <w:r w:rsidR="00CB3E10" w:rsidRPr="00CB3E10">
        <w:rPr>
          <w:color w:val="1F497D"/>
        </w:rPr>
        <w:t xml:space="preserve"> </w:t>
      </w:r>
      <w:r w:rsidR="00CB3E10" w:rsidRPr="00CB3E10">
        <w:rPr>
          <w:rFonts w:asciiTheme="minorHAnsi" w:hAnsiTheme="minorHAnsi"/>
          <w:sz w:val="20"/>
          <w:szCs w:val="20"/>
        </w:rPr>
        <w:t xml:space="preserve">08874/RM1418/123 </w:t>
      </w:r>
      <w:r w:rsidR="00C2513C">
        <w:rPr>
          <w:rFonts w:asciiTheme="minorHAnsi" w:hAnsiTheme="minorHAnsi"/>
          <w:sz w:val="20"/>
          <w:szCs w:val="20"/>
        </w:rPr>
        <w:t>z</w:t>
      </w:r>
      <w:r w:rsidRPr="00C74D58">
        <w:rPr>
          <w:rFonts w:asciiTheme="minorHAnsi" w:hAnsiTheme="minorHAnsi"/>
          <w:sz w:val="20"/>
          <w:szCs w:val="20"/>
        </w:rPr>
        <w:t>e dne</w:t>
      </w:r>
      <w:r w:rsidR="00CB3E10">
        <w:rPr>
          <w:rFonts w:asciiTheme="minorHAnsi" w:hAnsiTheme="minorHAnsi"/>
          <w:sz w:val="20"/>
          <w:szCs w:val="20"/>
        </w:rPr>
        <w:t xml:space="preserve"> </w:t>
      </w:r>
      <w:r w:rsidR="00CB3E10" w:rsidRPr="00CB3E10">
        <w:rPr>
          <w:rFonts w:asciiTheme="minorHAnsi" w:hAnsiTheme="minorHAnsi"/>
          <w:sz w:val="20"/>
          <w:szCs w:val="20"/>
        </w:rPr>
        <w:t>3.</w:t>
      </w:r>
      <w:r w:rsidR="00694152">
        <w:rPr>
          <w:rFonts w:asciiTheme="minorHAnsi" w:hAnsiTheme="minorHAnsi"/>
          <w:sz w:val="20"/>
          <w:szCs w:val="20"/>
        </w:rPr>
        <w:t xml:space="preserve"> </w:t>
      </w:r>
      <w:r w:rsidR="00CB3E10" w:rsidRPr="00CB3E10">
        <w:rPr>
          <w:rFonts w:asciiTheme="minorHAnsi" w:hAnsiTheme="minorHAnsi"/>
          <w:sz w:val="20"/>
          <w:szCs w:val="20"/>
        </w:rPr>
        <w:t>4.</w:t>
      </w:r>
      <w:r w:rsidR="00694152">
        <w:rPr>
          <w:rFonts w:asciiTheme="minorHAnsi" w:hAnsiTheme="minorHAnsi"/>
          <w:sz w:val="20"/>
          <w:szCs w:val="20"/>
        </w:rPr>
        <w:t xml:space="preserve"> </w:t>
      </w:r>
      <w:r w:rsidR="00CB3E10" w:rsidRPr="00CB3E10">
        <w:rPr>
          <w:rFonts w:asciiTheme="minorHAnsi" w:hAnsiTheme="minorHAnsi"/>
          <w:sz w:val="20"/>
          <w:szCs w:val="20"/>
        </w:rPr>
        <w:t>2018</w:t>
      </w:r>
      <w:r w:rsidR="00AF034E">
        <w:rPr>
          <w:rFonts w:ascii="Calibri" w:hAnsi="Calibri"/>
          <w:sz w:val="20"/>
        </w:rPr>
        <w:t>.</w:t>
      </w:r>
    </w:p>
    <w:p w:rsidR="00C74D58" w:rsidRPr="00C74D58" w:rsidRDefault="00C74D58" w:rsidP="00A06379">
      <w:pPr>
        <w:pStyle w:val="Odstavec1"/>
        <w:numPr>
          <w:ilvl w:val="0"/>
          <w:numId w:val="0"/>
        </w:numPr>
        <w:spacing w:after="120"/>
        <w:ind w:left="720"/>
        <w:rPr>
          <w:rFonts w:asciiTheme="minorHAnsi" w:hAnsiTheme="minorHAnsi"/>
          <w:sz w:val="20"/>
          <w:szCs w:val="20"/>
        </w:rPr>
      </w:pPr>
    </w:p>
    <w:p w:rsidR="00A06379" w:rsidRDefault="00DA1D96" w:rsidP="00A06379">
      <w:pPr>
        <w:pStyle w:val="Default"/>
        <w:spacing w:after="120"/>
        <w:rPr>
          <w:rFonts w:asciiTheme="minorHAnsi" w:hAnsiTheme="minorHAnsi"/>
          <w:sz w:val="20"/>
        </w:rPr>
      </w:pPr>
      <w:r w:rsidRPr="00F25A3C">
        <w:rPr>
          <w:rFonts w:asciiTheme="minorHAnsi" w:hAnsiTheme="minorHAnsi"/>
          <w:sz w:val="20"/>
          <w:szCs w:val="20"/>
        </w:rPr>
        <w:t xml:space="preserve">V </w:t>
      </w:r>
      <w:r w:rsidR="00A06379">
        <w:rPr>
          <w:rFonts w:asciiTheme="minorHAnsi" w:hAnsiTheme="minorHAnsi"/>
          <w:sz w:val="20"/>
          <w:szCs w:val="20"/>
        </w:rPr>
        <w:t>Ostravě</w:t>
      </w:r>
      <w:r w:rsidR="00A06379" w:rsidRPr="00F25A3C">
        <w:rPr>
          <w:rFonts w:asciiTheme="minorHAnsi" w:hAnsiTheme="minorHAnsi"/>
          <w:sz w:val="20"/>
          <w:szCs w:val="20"/>
        </w:rPr>
        <w:t xml:space="preserve"> </w:t>
      </w:r>
      <w:r w:rsidRPr="00F25A3C">
        <w:rPr>
          <w:rFonts w:asciiTheme="minorHAnsi" w:hAnsiTheme="minorHAnsi"/>
          <w:sz w:val="20"/>
          <w:szCs w:val="20"/>
        </w:rPr>
        <w:t xml:space="preserve">dne </w:t>
      </w:r>
      <w:proofErr w:type="gramStart"/>
      <w:r w:rsidR="00A56C03">
        <w:rPr>
          <w:rFonts w:ascii="Calibri" w:hAnsi="Calibri"/>
          <w:sz w:val="20"/>
        </w:rPr>
        <w:t>10.4.2018</w:t>
      </w:r>
      <w:proofErr w:type="gramEnd"/>
    </w:p>
    <w:p w:rsidR="00A06379" w:rsidRDefault="00A06379" w:rsidP="00A06379">
      <w:pPr>
        <w:pStyle w:val="Default"/>
        <w:spacing w:after="120"/>
        <w:rPr>
          <w:rFonts w:asciiTheme="minorHAnsi" w:hAnsiTheme="minorHAnsi"/>
          <w:sz w:val="20"/>
        </w:rPr>
      </w:pPr>
    </w:p>
    <w:p w:rsidR="00A06379" w:rsidRDefault="00A06379" w:rsidP="00A06379">
      <w:pPr>
        <w:pStyle w:val="Default"/>
        <w:spacing w:after="120"/>
        <w:rPr>
          <w:rFonts w:asciiTheme="minorHAnsi" w:hAnsiTheme="minorHAnsi"/>
          <w:sz w:val="20"/>
        </w:rPr>
      </w:pPr>
      <w:r>
        <w:rPr>
          <w:rFonts w:asciiTheme="minorHAnsi" w:hAnsiTheme="minorHAnsi"/>
          <w:sz w:val="20"/>
        </w:rPr>
        <w:t>Za Centrálního zadavatele: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Za Pověřujícího zadavatele:</w:t>
      </w:r>
    </w:p>
    <w:p w:rsidR="0018184B" w:rsidRDefault="0018184B" w:rsidP="00A06379">
      <w:pPr>
        <w:pStyle w:val="Default"/>
        <w:spacing w:after="120"/>
        <w:rPr>
          <w:rFonts w:asciiTheme="minorHAnsi" w:hAnsiTheme="minorHAnsi"/>
          <w:sz w:val="20"/>
        </w:rPr>
      </w:pPr>
    </w:p>
    <w:p w:rsidR="000E4503" w:rsidRDefault="000E4503" w:rsidP="00A06379">
      <w:pPr>
        <w:pStyle w:val="Default"/>
        <w:spacing w:after="120"/>
        <w:rPr>
          <w:rFonts w:asciiTheme="minorHAnsi" w:hAnsiTheme="minorHAnsi"/>
          <w:sz w:val="20"/>
        </w:rPr>
      </w:pPr>
    </w:p>
    <w:p w:rsidR="00DA1D96" w:rsidRDefault="00DA1D96" w:rsidP="00A06379">
      <w:pPr>
        <w:pStyle w:val="Default"/>
        <w:spacing w:after="120"/>
        <w:rPr>
          <w:rFonts w:asciiTheme="minorHAnsi" w:hAnsiTheme="minorHAnsi"/>
          <w:sz w:val="20"/>
        </w:rPr>
      </w:pPr>
      <w:r w:rsidRPr="00F25A3C">
        <w:rPr>
          <w:rFonts w:asciiTheme="minorHAnsi" w:hAnsiTheme="minorHAnsi"/>
          <w:sz w:val="20"/>
        </w:rPr>
        <w:t xml:space="preserve">…………………………………………… </w:t>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00F25A3C">
        <w:rPr>
          <w:rFonts w:asciiTheme="minorHAnsi" w:hAnsiTheme="minorHAnsi"/>
          <w:sz w:val="20"/>
        </w:rPr>
        <w:tab/>
      </w:r>
      <w:r w:rsidRPr="00F25A3C">
        <w:rPr>
          <w:rFonts w:asciiTheme="minorHAnsi" w:hAnsiTheme="minorHAnsi"/>
          <w:sz w:val="20"/>
        </w:rPr>
        <w:t>……………………………………………</w:t>
      </w:r>
    </w:p>
    <w:p w:rsidR="00264F43" w:rsidRDefault="00A06379" w:rsidP="00A06379">
      <w:pPr>
        <w:spacing w:before="0" w:line="240" w:lineRule="auto"/>
        <w:rPr>
          <w:rFonts w:asciiTheme="minorHAnsi" w:hAnsiTheme="minorHAnsi"/>
          <w:sz w:val="20"/>
        </w:rPr>
      </w:pPr>
      <w:del w:id="10" w:author="Autor" w:date="2018-04-18T13:23:00Z">
        <w:r w:rsidDel="00D6270B">
          <w:rPr>
            <w:rFonts w:asciiTheme="minorHAnsi" w:hAnsiTheme="minorHAnsi"/>
            <w:sz w:val="20"/>
          </w:rPr>
          <w:delText>Ing. Tomáš Macura, MBA</w:delText>
        </w:r>
        <w:r w:rsidR="0018184B" w:rsidDel="00D6270B">
          <w:rPr>
            <w:rFonts w:asciiTheme="minorHAnsi" w:hAnsiTheme="minorHAnsi"/>
            <w:sz w:val="20"/>
          </w:rPr>
          <w:tab/>
        </w:r>
      </w:del>
      <w:ins w:id="11" w:author="Autor" w:date="2018-04-18T13:23:00Z">
        <w:r w:rsidR="00D6270B">
          <w:rPr>
            <w:rFonts w:asciiTheme="minorHAnsi" w:hAnsiTheme="minorHAnsi"/>
            <w:sz w:val="20"/>
          </w:rPr>
          <w:t>XXXXXXXXXXXXXXXXXXXXX</w:t>
        </w:r>
      </w:ins>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del w:id="12" w:author="Autor" w:date="2018-04-18T13:23:00Z">
        <w:r w:rsidR="00A56C03" w:rsidDel="00D6270B">
          <w:rPr>
            <w:rFonts w:ascii="Calibri" w:hAnsi="Calibri"/>
            <w:sz w:val="20"/>
          </w:rPr>
          <w:delText>Naďa Riedichová</w:delText>
        </w:r>
      </w:del>
      <w:ins w:id="13" w:author="Autor" w:date="2018-04-18T13:23:00Z">
        <w:r w:rsidR="00D6270B">
          <w:rPr>
            <w:rFonts w:ascii="Calibri" w:hAnsi="Calibri"/>
            <w:sz w:val="20"/>
          </w:rPr>
          <w:t>XXXXXXXXXXXXXXXXXXXX</w:t>
        </w:r>
      </w:ins>
    </w:p>
    <w:p w:rsidR="00A06379" w:rsidRDefault="0018184B" w:rsidP="00A06379">
      <w:pPr>
        <w:spacing w:before="0" w:line="240" w:lineRule="auto"/>
        <w:rPr>
          <w:rFonts w:ascii="Calibri" w:hAnsi="Calibri"/>
          <w:sz w:val="20"/>
        </w:rPr>
      </w:pPr>
      <w:r>
        <w:rPr>
          <w:rFonts w:asciiTheme="minorHAnsi" w:hAnsiTheme="minorHAnsi"/>
          <w:sz w:val="20"/>
        </w:rPr>
        <w:t>P</w:t>
      </w:r>
      <w:r w:rsidR="00A06379">
        <w:rPr>
          <w:rFonts w:asciiTheme="minorHAnsi" w:hAnsiTheme="minorHAnsi"/>
          <w:sz w:val="20"/>
        </w:rPr>
        <w:t>rimátor</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A56C03">
        <w:rPr>
          <w:rFonts w:ascii="Calibri" w:hAnsi="Calibri"/>
          <w:sz w:val="20"/>
        </w:rPr>
        <w:t>ředitelka</w:t>
      </w:r>
    </w:p>
    <w:p w:rsidR="00A56C03" w:rsidRDefault="00A56C03" w:rsidP="00A06379">
      <w:pPr>
        <w:spacing w:before="0" w:line="240" w:lineRule="auto"/>
        <w:rPr>
          <w:rFonts w:asciiTheme="minorHAnsi" w:hAnsiTheme="minorHAnsi"/>
          <w:sz w:val="20"/>
        </w:rPr>
      </w:pPr>
    </w:p>
    <w:p w:rsidR="00264F43" w:rsidRPr="00F25A3C" w:rsidRDefault="00264F43" w:rsidP="00A06379">
      <w:pPr>
        <w:spacing w:before="0" w:line="240" w:lineRule="auto"/>
        <w:rPr>
          <w:rFonts w:asciiTheme="minorHAnsi" w:hAnsiTheme="minorHAnsi"/>
        </w:rPr>
      </w:pPr>
      <w:bookmarkStart w:id="14" w:name="_GoBack"/>
      <w:bookmarkEnd w:id="14"/>
    </w:p>
    <w:sectPr w:rsidR="00264F43" w:rsidRPr="00F25A3C" w:rsidSect="00C94774">
      <w:footerReference w:type="default" r:id="rId8"/>
      <w:pgSz w:w="11906" w:h="16838"/>
      <w:pgMar w:top="1528" w:right="991" w:bottom="1418" w:left="1276" w:header="426"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4F" w:rsidRDefault="0032784F">
      <w:r>
        <w:separator/>
      </w:r>
    </w:p>
  </w:endnote>
  <w:endnote w:type="continuationSeparator" w:id="0">
    <w:p w:rsidR="0032784F" w:rsidRDefault="0032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F7" w:rsidRPr="0018184B" w:rsidRDefault="00E365F7" w:rsidP="003378DB">
    <w:pPr>
      <w:jc w:val="right"/>
      <w:rPr>
        <w:rFonts w:asciiTheme="minorHAnsi" w:hAnsiTheme="minorHAnsi" w:cstheme="minorHAnsi"/>
        <w:sz w:val="20"/>
      </w:rPr>
    </w:pPr>
    <w:r w:rsidRPr="0018184B">
      <w:rPr>
        <w:rFonts w:asciiTheme="minorHAnsi" w:hAnsiTheme="minorHAnsi" w:cstheme="minorHAnsi"/>
        <w:sz w:val="20"/>
      </w:rPr>
      <w:fldChar w:fldCharType="begin"/>
    </w:r>
    <w:r w:rsidRPr="0018184B">
      <w:rPr>
        <w:rFonts w:asciiTheme="minorHAnsi" w:hAnsiTheme="minorHAnsi" w:cstheme="minorHAnsi"/>
        <w:sz w:val="20"/>
      </w:rPr>
      <w:instrText>PAGE</w:instrText>
    </w:r>
    <w:r w:rsidRPr="0018184B">
      <w:rPr>
        <w:rFonts w:asciiTheme="minorHAnsi" w:hAnsiTheme="minorHAnsi" w:cstheme="minorHAnsi"/>
        <w:sz w:val="20"/>
      </w:rPr>
      <w:fldChar w:fldCharType="separate"/>
    </w:r>
    <w:r w:rsidR="00D6270B">
      <w:rPr>
        <w:rFonts w:asciiTheme="minorHAnsi" w:hAnsiTheme="minorHAnsi" w:cstheme="minorHAnsi"/>
        <w:noProof/>
        <w:sz w:val="20"/>
      </w:rPr>
      <w:t>3</w:t>
    </w:r>
    <w:r w:rsidRPr="0018184B">
      <w:rPr>
        <w:rFonts w:asciiTheme="minorHAnsi" w:hAnsiTheme="minorHAnsi" w:cstheme="minorHAnsi"/>
        <w:noProof/>
        <w:sz w:val="20"/>
      </w:rPr>
      <w:fldChar w:fldCharType="end"/>
    </w:r>
    <w:r w:rsidRPr="0018184B">
      <w:rPr>
        <w:rFonts w:asciiTheme="minorHAnsi" w:hAnsiTheme="minorHAnsi" w:cstheme="minorHAnsi"/>
        <w:sz w:val="20"/>
      </w:rPr>
      <w:t xml:space="preserve"> / </w:t>
    </w:r>
    <w:r w:rsidRPr="0018184B">
      <w:rPr>
        <w:rFonts w:asciiTheme="minorHAnsi" w:hAnsiTheme="minorHAnsi" w:cstheme="minorHAnsi"/>
        <w:sz w:val="20"/>
      </w:rPr>
      <w:fldChar w:fldCharType="begin"/>
    </w:r>
    <w:r w:rsidRPr="0018184B">
      <w:rPr>
        <w:rFonts w:asciiTheme="minorHAnsi" w:hAnsiTheme="minorHAnsi" w:cstheme="minorHAnsi"/>
        <w:sz w:val="20"/>
      </w:rPr>
      <w:instrText>NUMPAGES</w:instrText>
    </w:r>
    <w:r w:rsidRPr="0018184B">
      <w:rPr>
        <w:rFonts w:asciiTheme="minorHAnsi" w:hAnsiTheme="minorHAnsi" w:cstheme="minorHAnsi"/>
        <w:sz w:val="20"/>
      </w:rPr>
      <w:fldChar w:fldCharType="separate"/>
    </w:r>
    <w:r w:rsidR="00D6270B">
      <w:rPr>
        <w:rFonts w:asciiTheme="minorHAnsi" w:hAnsiTheme="minorHAnsi" w:cstheme="minorHAnsi"/>
        <w:noProof/>
        <w:sz w:val="20"/>
      </w:rPr>
      <w:t>4</w:t>
    </w:r>
    <w:r w:rsidRPr="0018184B">
      <w:rPr>
        <w:rFonts w:asciiTheme="minorHAnsi" w:hAnsiTheme="minorHAnsi"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4F" w:rsidRDefault="0032784F">
      <w:r>
        <w:separator/>
      </w:r>
    </w:p>
  </w:footnote>
  <w:footnote w:type="continuationSeparator" w:id="0">
    <w:p w:rsidR="0032784F" w:rsidRDefault="00327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15:restartNumberingAfterBreak="0">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15:restartNumberingAfterBreak="0">
    <w:nsid w:val="140A76C0"/>
    <w:multiLevelType w:val="multilevel"/>
    <w:tmpl w:val="4858E33C"/>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7B7D81"/>
    <w:multiLevelType w:val="hybridMultilevel"/>
    <w:tmpl w:val="057E3154"/>
    <w:lvl w:ilvl="0" w:tplc="A2726D72">
      <w:start w:val="1"/>
      <w:numFmt w:val="decimal"/>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15:restartNumberingAfterBreak="0">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4B2F1B3A"/>
    <w:multiLevelType w:val="hybridMultilevel"/>
    <w:tmpl w:val="30047E0E"/>
    <w:lvl w:ilvl="0" w:tplc="8E223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
  </w:num>
  <w:num w:numId="5">
    <w:abstractNumId w:val="6"/>
  </w:num>
  <w:num w:numId="6">
    <w:abstractNumId w:val="3"/>
  </w:num>
  <w:num w:numId="7">
    <w:abstractNumId w:val="4"/>
  </w:num>
  <w:num w:numId="8">
    <w:abstractNumId w:val="11"/>
  </w:num>
  <w:num w:numId="9">
    <w:abstractNumId w:val="8"/>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42"/>
    <w:rsid w:val="0000180D"/>
    <w:rsid w:val="00003240"/>
    <w:rsid w:val="00005D32"/>
    <w:rsid w:val="00014A94"/>
    <w:rsid w:val="0001579C"/>
    <w:rsid w:val="00017783"/>
    <w:rsid w:val="00017994"/>
    <w:rsid w:val="00020071"/>
    <w:rsid w:val="000220CC"/>
    <w:rsid w:val="00024257"/>
    <w:rsid w:val="00025D6A"/>
    <w:rsid w:val="00026746"/>
    <w:rsid w:val="00032B12"/>
    <w:rsid w:val="000353DA"/>
    <w:rsid w:val="00042160"/>
    <w:rsid w:val="0004326D"/>
    <w:rsid w:val="00047825"/>
    <w:rsid w:val="00051A3B"/>
    <w:rsid w:val="0005359B"/>
    <w:rsid w:val="00053A37"/>
    <w:rsid w:val="0005432E"/>
    <w:rsid w:val="00056180"/>
    <w:rsid w:val="0005686F"/>
    <w:rsid w:val="0005766A"/>
    <w:rsid w:val="000605EA"/>
    <w:rsid w:val="00061507"/>
    <w:rsid w:val="000615F4"/>
    <w:rsid w:val="00066B2B"/>
    <w:rsid w:val="00071E20"/>
    <w:rsid w:val="00080E6A"/>
    <w:rsid w:val="00081339"/>
    <w:rsid w:val="000814C6"/>
    <w:rsid w:val="00084681"/>
    <w:rsid w:val="000929C0"/>
    <w:rsid w:val="0009397B"/>
    <w:rsid w:val="00095102"/>
    <w:rsid w:val="00095A81"/>
    <w:rsid w:val="000976CC"/>
    <w:rsid w:val="000A4202"/>
    <w:rsid w:val="000B03D3"/>
    <w:rsid w:val="000B157F"/>
    <w:rsid w:val="000B3694"/>
    <w:rsid w:val="000B6492"/>
    <w:rsid w:val="000B7CC1"/>
    <w:rsid w:val="000C0F5A"/>
    <w:rsid w:val="000C28AD"/>
    <w:rsid w:val="000D6E26"/>
    <w:rsid w:val="000D7C76"/>
    <w:rsid w:val="000E2F3A"/>
    <w:rsid w:val="000E309B"/>
    <w:rsid w:val="000E4503"/>
    <w:rsid w:val="000E673D"/>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5D86"/>
    <w:rsid w:val="00126020"/>
    <w:rsid w:val="00133FEB"/>
    <w:rsid w:val="0013411D"/>
    <w:rsid w:val="00137690"/>
    <w:rsid w:val="00140A08"/>
    <w:rsid w:val="00141E87"/>
    <w:rsid w:val="00144FD3"/>
    <w:rsid w:val="00151788"/>
    <w:rsid w:val="00151EB1"/>
    <w:rsid w:val="001537AA"/>
    <w:rsid w:val="00154A2E"/>
    <w:rsid w:val="00156E94"/>
    <w:rsid w:val="001619DC"/>
    <w:rsid w:val="00161B05"/>
    <w:rsid w:val="00162103"/>
    <w:rsid w:val="00164E91"/>
    <w:rsid w:val="001652AA"/>
    <w:rsid w:val="001656DA"/>
    <w:rsid w:val="00165B86"/>
    <w:rsid w:val="00173F3C"/>
    <w:rsid w:val="00174784"/>
    <w:rsid w:val="00176408"/>
    <w:rsid w:val="001765B2"/>
    <w:rsid w:val="00177AE0"/>
    <w:rsid w:val="00177BF1"/>
    <w:rsid w:val="0018184B"/>
    <w:rsid w:val="001834AB"/>
    <w:rsid w:val="00184EF3"/>
    <w:rsid w:val="00187C45"/>
    <w:rsid w:val="00190922"/>
    <w:rsid w:val="0019296E"/>
    <w:rsid w:val="001A1E03"/>
    <w:rsid w:val="001A45A4"/>
    <w:rsid w:val="001A6310"/>
    <w:rsid w:val="001B348A"/>
    <w:rsid w:val="001B3A41"/>
    <w:rsid w:val="001B6460"/>
    <w:rsid w:val="001B7821"/>
    <w:rsid w:val="001C013E"/>
    <w:rsid w:val="001C1DEC"/>
    <w:rsid w:val="001C5032"/>
    <w:rsid w:val="001C5FE4"/>
    <w:rsid w:val="001C65E6"/>
    <w:rsid w:val="001D480F"/>
    <w:rsid w:val="001D4CFA"/>
    <w:rsid w:val="001E2474"/>
    <w:rsid w:val="001E5C46"/>
    <w:rsid w:val="001E735D"/>
    <w:rsid w:val="001F2431"/>
    <w:rsid w:val="001F2A5C"/>
    <w:rsid w:val="001F5C9E"/>
    <w:rsid w:val="00202C88"/>
    <w:rsid w:val="002049C2"/>
    <w:rsid w:val="002054BE"/>
    <w:rsid w:val="00205E95"/>
    <w:rsid w:val="0020678B"/>
    <w:rsid w:val="0021331B"/>
    <w:rsid w:val="002149F4"/>
    <w:rsid w:val="00215D10"/>
    <w:rsid w:val="0021760B"/>
    <w:rsid w:val="00226C51"/>
    <w:rsid w:val="00227812"/>
    <w:rsid w:val="00230F58"/>
    <w:rsid w:val="0023361A"/>
    <w:rsid w:val="00234552"/>
    <w:rsid w:val="002371DB"/>
    <w:rsid w:val="00250755"/>
    <w:rsid w:val="00252F7E"/>
    <w:rsid w:val="00253BDD"/>
    <w:rsid w:val="002540B7"/>
    <w:rsid w:val="00255BEE"/>
    <w:rsid w:val="00256D7C"/>
    <w:rsid w:val="002634C9"/>
    <w:rsid w:val="00263785"/>
    <w:rsid w:val="00264F37"/>
    <w:rsid w:val="00264F43"/>
    <w:rsid w:val="002651EC"/>
    <w:rsid w:val="00276703"/>
    <w:rsid w:val="002856A7"/>
    <w:rsid w:val="00286684"/>
    <w:rsid w:val="00286CD6"/>
    <w:rsid w:val="00293B2F"/>
    <w:rsid w:val="002966BB"/>
    <w:rsid w:val="00296DF1"/>
    <w:rsid w:val="002A0D99"/>
    <w:rsid w:val="002A200B"/>
    <w:rsid w:val="002A382F"/>
    <w:rsid w:val="002A38A4"/>
    <w:rsid w:val="002B00A7"/>
    <w:rsid w:val="002B19BE"/>
    <w:rsid w:val="002B1C46"/>
    <w:rsid w:val="002B1EC4"/>
    <w:rsid w:val="002C7FA2"/>
    <w:rsid w:val="002D3E15"/>
    <w:rsid w:val="002E7964"/>
    <w:rsid w:val="002E7DE7"/>
    <w:rsid w:val="002F0717"/>
    <w:rsid w:val="002F2D1C"/>
    <w:rsid w:val="002F30CB"/>
    <w:rsid w:val="002F4E02"/>
    <w:rsid w:val="002F6FA0"/>
    <w:rsid w:val="002F73A5"/>
    <w:rsid w:val="003030BF"/>
    <w:rsid w:val="00303413"/>
    <w:rsid w:val="00303520"/>
    <w:rsid w:val="00303600"/>
    <w:rsid w:val="00304306"/>
    <w:rsid w:val="0030479D"/>
    <w:rsid w:val="003065C9"/>
    <w:rsid w:val="00313766"/>
    <w:rsid w:val="00315742"/>
    <w:rsid w:val="00316843"/>
    <w:rsid w:val="00317BB2"/>
    <w:rsid w:val="00322958"/>
    <w:rsid w:val="0032503B"/>
    <w:rsid w:val="003250CD"/>
    <w:rsid w:val="003274F2"/>
    <w:rsid w:val="0032784F"/>
    <w:rsid w:val="00331641"/>
    <w:rsid w:val="00335867"/>
    <w:rsid w:val="00336A3A"/>
    <w:rsid w:val="003378DB"/>
    <w:rsid w:val="00340096"/>
    <w:rsid w:val="003441A6"/>
    <w:rsid w:val="003471A4"/>
    <w:rsid w:val="00350CEF"/>
    <w:rsid w:val="00353BF3"/>
    <w:rsid w:val="00353C12"/>
    <w:rsid w:val="00354DD0"/>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B3283"/>
    <w:rsid w:val="003B550C"/>
    <w:rsid w:val="003B7894"/>
    <w:rsid w:val="003C2599"/>
    <w:rsid w:val="003C680D"/>
    <w:rsid w:val="003C78C2"/>
    <w:rsid w:val="003D0770"/>
    <w:rsid w:val="003D58EB"/>
    <w:rsid w:val="003D6D19"/>
    <w:rsid w:val="003E06EB"/>
    <w:rsid w:val="003E32F8"/>
    <w:rsid w:val="003E6013"/>
    <w:rsid w:val="003F4CA5"/>
    <w:rsid w:val="003F56FF"/>
    <w:rsid w:val="003F6BE2"/>
    <w:rsid w:val="0040362D"/>
    <w:rsid w:val="004043AC"/>
    <w:rsid w:val="00404900"/>
    <w:rsid w:val="004067C8"/>
    <w:rsid w:val="004138D1"/>
    <w:rsid w:val="004149E2"/>
    <w:rsid w:val="004152EF"/>
    <w:rsid w:val="00415CFE"/>
    <w:rsid w:val="00415DEB"/>
    <w:rsid w:val="00415EA2"/>
    <w:rsid w:val="004214EC"/>
    <w:rsid w:val="00423720"/>
    <w:rsid w:val="00424025"/>
    <w:rsid w:val="00427C3C"/>
    <w:rsid w:val="00432C0F"/>
    <w:rsid w:val="00432DAE"/>
    <w:rsid w:val="00434FB3"/>
    <w:rsid w:val="00437796"/>
    <w:rsid w:val="004405AF"/>
    <w:rsid w:val="00440B92"/>
    <w:rsid w:val="00441C39"/>
    <w:rsid w:val="004423A5"/>
    <w:rsid w:val="0044282E"/>
    <w:rsid w:val="00445156"/>
    <w:rsid w:val="0045164E"/>
    <w:rsid w:val="00455B02"/>
    <w:rsid w:val="00461F53"/>
    <w:rsid w:val="004620A9"/>
    <w:rsid w:val="00464EF7"/>
    <w:rsid w:val="00465FCE"/>
    <w:rsid w:val="00475165"/>
    <w:rsid w:val="00477C2F"/>
    <w:rsid w:val="00490865"/>
    <w:rsid w:val="00491FE1"/>
    <w:rsid w:val="00492FD6"/>
    <w:rsid w:val="00496524"/>
    <w:rsid w:val="004A4201"/>
    <w:rsid w:val="004B63A9"/>
    <w:rsid w:val="004B7D0C"/>
    <w:rsid w:val="004C1ECC"/>
    <w:rsid w:val="004C289E"/>
    <w:rsid w:val="004C7C6F"/>
    <w:rsid w:val="004D18A8"/>
    <w:rsid w:val="004D19B7"/>
    <w:rsid w:val="004D654C"/>
    <w:rsid w:val="004D71EE"/>
    <w:rsid w:val="004E2FF7"/>
    <w:rsid w:val="004E5A3B"/>
    <w:rsid w:val="004E669F"/>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5236"/>
    <w:rsid w:val="00576E8E"/>
    <w:rsid w:val="0058027D"/>
    <w:rsid w:val="00581859"/>
    <w:rsid w:val="00582504"/>
    <w:rsid w:val="00583965"/>
    <w:rsid w:val="005867AD"/>
    <w:rsid w:val="00587F47"/>
    <w:rsid w:val="005919DD"/>
    <w:rsid w:val="00594C3C"/>
    <w:rsid w:val="0059772B"/>
    <w:rsid w:val="005A5621"/>
    <w:rsid w:val="005A7B6D"/>
    <w:rsid w:val="005B4EAF"/>
    <w:rsid w:val="005C5BD8"/>
    <w:rsid w:val="005C5E5A"/>
    <w:rsid w:val="005C7039"/>
    <w:rsid w:val="005C704C"/>
    <w:rsid w:val="005C7BAC"/>
    <w:rsid w:val="005D15F6"/>
    <w:rsid w:val="005D245A"/>
    <w:rsid w:val="005D39F4"/>
    <w:rsid w:val="005D5F7D"/>
    <w:rsid w:val="005D6EAA"/>
    <w:rsid w:val="005E027C"/>
    <w:rsid w:val="005E119B"/>
    <w:rsid w:val="005E506C"/>
    <w:rsid w:val="005F5D00"/>
    <w:rsid w:val="005F7954"/>
    <w:rsid w:val="006002CF"/>
    <w:rsid w:val="00605022"/>
    <w:rsid w:val="00605672"/>
    <w:rsid w:val="00607414"/>
    <w:rsid w:val="006211BD"/>
    <w:rsid w:val="00621278"/>
    <w:rsid w:val="0062484E"/>
    <w:rsid w:val="006248C6"/>
    <w:rsid w:val="00626AB3"/>
    <w:rsid w:val="00627B3C"/>
    <w:rsid w:val="00630163"/>
    <w:rsid w:val="006343AB"/>
    <w:rsid w:val="00635549"/>
    <w:rsid w:val="00637011"/>
    <w:rsid w:val="006436AB"/>
    <w:rsid w:val="006452E7"/>
    <w:rsid w:val="00645B04"/>
    <w:rsid w:val="00645D3B"/>
    <w:rsid w:val="00654FDC"/>
    <w:rsid w:val="0065562E"/>
    <w:rsid w:val="00660A4A"/>
    <w:rsid w:val="0066370E"/>
    <w:rsid w:val="00663D20"/>
    <w:rsid w:val="006643DC"/>
    <w:rsid w:val="00677D3E"/>
    <w:rsid w:val="0068555E"/>
    <w:rsid w:val="00692184"/>
    <w:rsid w:val="0069280A"/>
    <w:rsid w:val="006932DD"/>
    <w:rsid w:val="00694152"/>
    <w:rsid w:val="006A1606"/>
    <w:rsid w:val="006A6CBD"/>
    <w:rsid w:val="006A6DE1"/>
    <w:rsid w:val="006A766D"/>
    <w:rsid w:val="006B131E"/>
    <w:rsid w:val="006B21C0"/>
    <w:rsid w:val="006B2751"/>
    <w:rsid w:val="006B3E72"/>
    <w:rsid w:val="006C11F7"/>
    <w:rsid w:val="006C34E6"/>
    <w:rsid w:val="006C5048"/>
    <w:rsid w:val="006C5066"/>
    <w:rsid w:val="006D533C"/>
    <w:rsid w:val="006D584D"/>
    <w:rsid w:val="006E25B0"/>
    <w:rsid w:val="006E7678"/>
    <w:rsid w:val="006F0641"/>
    <w:rsid w:val="006F1587"/>
    <w:rsid w:val="006F1E88"/>
    <w:rsid w:val="006F2642"/>
    <w:rsid w:val="006F3C1D"/>
    <w:rsid w:val="006F4376"/>
    <w:rsid w:val="006F5924"/>
    <w:rsid w:val="006F7E9C"/>
    <w:rsid w:val="00707EBC"/>
    <w:rsid w:val="007160A6"/>
    <w:rsid w:val="00716647"/>
    <w:rsid w:val="00723C42"/>
    <w:rsid w:val="0072689E"/>
    <w:rsid w:val="00727A54"/>
    <w:rsid w:val="0073091C"/>
    <w:rsid w:val="00731364"/>
    <w:rsid w:val="00731EFD"/>
    <w:rsid w:val="007337AD"/>
    <w:rsid w:val="0073444F"/>
    <w:rsid w:val="00735987"/>
    <w:rsid w:val="00735BB1"/>
    <w:rsid w:val="00740119"/>
    <w:rsid w:val="00741C44"/>
    <w:rsid w:val="00742A3C"/>
    <w:rsid w:val="00743622"/>
    <w:rsid w:val="0074427A"/>
    <w:rsid w:val="007451EB"/>
    <w:rsid w:val="00746365"/>
    <w:rsid w:val="00750011"/>
    <w:rsid w:val="007515ED"/>
    <w:rsid w:val="0075200C"/>
    <w:rsid w:val="00756CB7"/>
    <w:rsid w:val="00757972"/>
    <w:rsid w:val="00757F54"/>
    <w:rsid w:val="007721DB"/>
    <w:rsid w:val="00773885"/>
    <w:rsid w:val="00774638"/>
    <w:rsid w:val="00784F96"/>
    <w:rsid w:val="00787479"/>
    <w:rsid w:val="007A04F1"/>
    <w:rsid w:val="007A057C"/>
    <w:rsid w:val="007A1B5A"/>
    <w:rsid w:val="007A5DEF"/>
    <w:rsid w:val="007A7EFA"/>
    <w:rsid w:val="007B1AC3"/>
    <w:rsid w:val="007B79E9"/>
    <w:rsid w:val="007C277A"/>
    <w:rsid w:val="007C2F88"/>
    <w:rsid w:val="007D17B7"/>
    <w:rsid w:val="007D1DA9"/>
    <w:rsid w:val="007D31A7"/>
    <w:rsid w:val="007D3E9F"/>
    <w:rsid w:val="007D42D3"/>
    <w:rsid w:val="007D5A3F"/>
    <w:rsid w:val="007E1665"/>
    <w:rsid w:val="007E46D6"/>
    <w:rsid w:val="007E65BE"/>
    <w:rsid w:val="007F0927"/>
    <w:rsid w:val="007F2C0E"/>
    <w:rsid w:val="007F4241"/>
    <w:rsid w:val="007F467A"/>
    <w:rsid w:val="007F4E10"/>
    <w:rsid w:val="00806879"/>
    <w:rsid w:val="00813261"/>
    <w:rsid w:val="00816B7E"/>
    <w:rsid w:val="0082052B"/>
    <w:rsid w:val="008208C1"/>
    <w:rsid w:val="00821A43"/>
    <w:rsid w:val="00822728"/>
    <w:rsid w:val="00822DC6"/>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0BBD"/>
    <w:rsid w:val="008A20CE"/>
    <w:rsid w:val="008A29FC"/>
    <w:rsid w:val="008A4733"/>
    <w:rsid w:val="008A4A6B"/>
    <w:rsid w:val="008A5583"/>
    <w:rsid w:val="008B1A2B"/>
    <w:rsid w:val="008B4D71"/>
    <w:rsid w:val="008B4DB4"/>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2B01"/>
    <w:rsid w:val="0091451B"/>
    <w:rsid w:val="0091458B"/>
    <w:rsid w:val="009217FC"/>
    <w:rsid w:val="0092693E"/>
    <w:rsid w:val="00926E05"/>
    <w:rsid w:val="00933765"/>
    <w:rsid w:val="009354DD"/>
    <w:rsid w:val="00937C35"/>
    <w:rsid w:val="00950608"/>
    <w:rsid w:val="00954581"/>
    <w:rsid w:val="0095506F"/>
    <w:rsid w:val="009579E0"/>
    <w:rsid w:val="00961F68"/>
    <w:rsid w:val="00962BC1"/>
    <w:rsid w:val="00962E70"/>
    <w:rsid w:val="00963F34"/>
    <w:rsid w:val="009666B6"/>
    <w:rsid w:val="00966B56"/>
    <w:rsid w:val="009708F2"/>
    <w:rsid w:val="00972435"/>
    <w:rsid w:val="00974E61"/>
    <w:rsid w:val="00982398"/>
    <w:rsid w:val="009824D6"/>
    <w:rsid w:val="00985B1E"/>
    <w:rsid w:val="009A57E4"/>
    <w:rsid w:val="009A6A8C"/>
    <w:rsid w:val="009B368B"/>
    <w:rsid w:val="009B4173"/>
    <w:rsid w:val="009B4DCF"/>
    <w:rsid w:val="009B7B37"/>
    <w:rsid w:val="009B7CCD"/>
    <w:rsid w:val="009C088E"/>
    <w:rsid w:val="009D096F"/>
    <w:rsid w:val="009D272E"/>
    <w:rsid w:val="009D325F"/>
    <w:rsid w:val="009D36A2"/>
    <w:rsid w:val="009D395D"/>
    <w:rsid w:val="009E0B27"/>
    <w:rsid w:val="009E2ED7"/>
    <w:rsid w:val="009E314E"/>
    <w:rsid w:val="009E5A4D"/>
    <w:rsid w:val="009E68C7"/>
    <w:rsid w:val="009F0712"/>
    <w:rsid w:val="009F0D6E"/>
    <w:rsid w:val="009F643D"/>
    <w:rsid w:val="00A03A60"/>
    <w:rsid w:val="00A06379"/>
    <w:rsid w:val="00A06906"/>
    <w:rsid w:val="00A074F1"/>
    <w:rsid w:val="00A116C0"/>
    <w:rsid w:val="00A140B3"/>
    <w:rsid w:val="00A15C54"/>
    <w:rsid w:val="00A17B25"/>
    <w:rsid w:val="00A21979"/>
    <w:rsid w:val="00A2256B"/>
    <w:rsid w:val="00A23FA3"/>
    <w:rsid w:val="00A249BE"/>
    <w:rsid w:val="00A31BA9"/>
    <w:rsid w:val="00A325BB"/>
    <w:rsid w:val="00A378E3"/>
    <w:rsid w:val="00A41205"/>
    <w:rsid w:val="00A42973"/>
    <w:rsid w:val="00A46F94"/>
    <w:rsid w:val="00A50097"/>
    <w:rsid w:val="00A5146B"/>
    <w:rsid w:val="00A52CF7"/>
    <w:rsid w:val="00A56C03"/>
    <w:rsid w:val="00A56EB9"/>
    <w:rsid w:val="00A648DD"/>
    <w:rsid w:val="00A67FC2"/>
    <w:rsid w:val="00A71A81"/>
    <w:rsid w:val="00A75F09"/>
    <w:rsid w:val="00A76A7E"/>
    <w:rsid w:val="00A82218"/>
    <w:rsid w:val="00A840B5"/>
    <w:rsid w:val="00A84428"/>
    <w:rsid w:val="00A84FF2"/>
    <w:rsid w:val="00A85991"/>
    <w:rsid w:val="00A85AC5"/>
    <w:rsid w:val="00A90A5B"/>
    <w:rsid w:val="00A949FF"/>
    <w:rsid w:val="00A94BB8"/>
    <w:rsid w:val="00AA0EF8"/>
    <w:rsid w:val="00AA710E"/>
    <w:rsid w:val="00AB0509"/>
    <w:rsid w:val="00AB4BEE"/>
    <w:rsid w:val="00AB4D7E"/>
    <w:rsid w:val="00AC1A05"/>
    <w:rsid w:val="00AC2161"/>
    <w:rsid w:val="00AC234E"/>
    <w:rsid w:val="00AC54E2"/>
    <w:rsid w:val="00AC633A"/>
    <w:rsid w:val="00AD5899"/>
    <w:rsid w:val="00AD6A2D"/>
    <w:rsid w:val="00AE1065"/>
    <w:rsid w:val="00AE5334"/>
    <w:rsid w:val="00AE69D5"/>
    <w:rsid w:val="00AF013E"/>
    <w:rsid w:val="00AF034E"/>
    <w:rsid w:val="00B010A8"/>
    <w:rsid w:val="00B112E6"/>
    <w:rsid w:val="00B1196B"/>
    <w:rsid w:val="00B1401B"/>
    <w:rsid w:val="00B14499"/>
    <w:rsid w:val="00B15179"/>
    <w:rsid w:val="00B25842"/>
    <w:rsid w:val="00B27515"/>
    <w:rsid w:val="00B30CAC"/>
    <w:rsid w:val="00B335D3"/>
    <w:rsid w:val="00B34571"/>
    <w:rsid w:val="00B34F8E"/>
    <w:rsid w:val="00B379F5"/>
    <w:rsid w:val="00B4678D"/>
    <w:rsid w:val="00B5120C"/>
    <w:rsid w:val="00B527A0"/>
    <w:rsid w:val="00B53C94"/>
    <w:rsid w:val="00B54372"/>
    <w:rsid w:val="00B57EB1"/>
    <w:rsid w:val="00B67FBA"/>
    <w:rsid w:val="00B75121"/>
    <w:rsid w:val="00B83CE0"/>
    <w:rsid w:val="00B86A82"/>
    <w:rsid w:val="00B948BB"/>
    <w:rsid w:val="00B94C4E"/>
    <w:rsid w:val="00B95BDE"/>
    <w:rsid w:val="00B96658"/>
    <w:rsid w:val="00B96837"/>
    <w:rsid w:val="00B97860"/>
    <w:rsid w:val="00BA197E"/>
    <w:rsid w:val="00BB3C4E"/>
    <w:rsid w:val="00BB4EBE"/>
    <w:rsid w:val="00BB50A8"/>
    <w:rsid w:val="00BB5A86"/>
    <w:rsid w:val="00BC09ED"/>
    <w:rsid w:val="00BC1E5D"/>
    <w:rsid w:val="00BC2F25"/>
    <w:rsid w:val="00BC386E"/>
    <w:rsid w:val="00BD2CF1"/>
    <w:rsid w:val="00BD34F7"/>
    <w:rsid w:val="00BD3CC0"/>
    <w:rsid w:val="00BD6164"/>
    <w:rsid w:val="00BE6C8E"/>
    <w:rsid w:val="00BF0167"/>
    <w:rsid w:val="00BF0FC9"/>
    <w:rsid w:val="00BF15FE"/>
    <w:rsid w:val="00BF1FAC"/>
    <w:rsid w:val="00BF2D7D"/>
    <w:rsid w:val="00BF71F8"/>
    <w:rsid w:val="00C0101A"/>
    <w:rsid w:val="00C011C7"/>
    <w:rsid w:val="00C03D2F"/>
    <w:rsid w:val="00C057CE"/>
    <w:rsid w:val="00C238DD"/>
    <w:rsid w:val="00C24746"/>
    <w:rsid w:val="00C2513C"/>
    <w:rsid w:val="00C2530E"/>
    <w:rsid w:val="00C35256"/>
    <w:rsid w:val="00C3645E"/>
    <w:rsid w:val="00C42BE6"/>
    <w:rsid w:val="00C4659A"/>
    <w:rsid w:val="00C473BE"/>
    <w:rsid w:val="00C56D2C"/>
    <w:rsid w:val="00C64FA6"/>
    <w:rsid w:val="00C72EFA"/>
    <w:rsid w:val="00C74D58"/>
    <w:rsid w:val="00C7681B"/>
    <w:rsid w:val="00C7753A"/>
    <w:rsid w:val="00C77F81"/>
    <w:rsid w:val="00C90516"/>
    <w:rsid w:val="00C92852"/>
    <w:rsid w:val="00C9378B"/>
    <w:rsid w:val="00C94774"/>
    <w:rsid w:val="00C94C1A"/>
    <w:rsid w:val="00C95C0F"/>
    <w:rsid w:val="00C9729F"/>
    <w:rsid w:val="00CA2E57"/>
    <w:rsid w:val="00CA2F7A"/>
    <w:rsid w:val="00CA3560"/>
    <w:rsid w:val="00CA7426"/>
    <w:rsid w:val="00CA771C"/>
    <w:rsid w:val="00CB16EA"/>
    <w:rsid w:val="00CB23B0"/>
    <w:rsid w:val="00CB3E10"/>
    <w:rsid w:val="00CB4F87"/>
    <w:rsid w:val="00CB6057"/>
    <w:rsid w:val="00CC0084"/>
    <w:rsid w:val="00CC44D6"/>
    <w:rsid w:val="00CD0636"/>
    <w:rsid w:val="00CD13C0"/>
    <w:rsid w:val="00CD2CE6"/>
    <w:rsid w:val="00CE60C7"/>
    <w:rsid w:val="00CF1987"/>
    <w:rsid w:val="00CF30D1"/>
    <w:rsid w:val="00CF534D"/>
    <w:rsid w:val="00CF7811"/>
    <w:rsid w:val="00D00D37"/>
    <w:rsid w:val="00D048A3"/>
    <w:rsid w:val="00D13820"/>
    <w:rsid w:val="00D139A9"/>
    <w:rsid w:val="00D150C4"/>
    <w:rsid w:val="00D16F93"/>
    <w:rsid w:val="00D17430"/>
    <w:rsid w:val="00D21EDD"/>
    <w:rsid w:val="00D2483C"/>
    <w:rsid w:val="00D25AF3"/>
    <w:rsid w:val="00D339FF"/>
    <w:rsid w:val="00D348E9"/>
    <w:rsid w:val="00D37FBB"/>
    <w:rsid w:val="00D37FF3"/>
    <w:rsid w:val="00D44009"/>
    <w:rsid w:val="00D46E6B"/>
    <w:rsid w:val="00D473FC"/>
    <w:rsid w:val="00D47EEA"/>
    <w:rsid w:val="00D57459"/>
    <w:rsid w:val="00D61BC1"/>
    <w:rsid w:val="00D622D1"/>
    <w:rsid w:val="00D6270B"/>
    <w:rsid w:val="00D62DBE"/>
    <w:rsid w:val="00D6762F"/>
    <w:rsid w:val="00D71406"/>
    <w:rsid w:val="00D81FBF"/>
    <w:rsid w:val="00D82775"/>
    <w:rsid w:val="00D83313"/>
    <w:rsid w:val="00D91628"/>
    <w:rsid w:val="00D92866"/>
    <w:rsid w:val="00D92A3A"/>
    <w:rsid w:val="00D96474"/>
    <w:rsid w:val="00DA1D96"/>
    <w:rsid w:val="00DA28ED"/>
    <w:rsid w:val="00DA36A8"/>
    <w:rsid w:val="00DA4130"/>
    <w:rsid w:val="00DA49C5"/>
    <w:rsid w:val="00DA4D63"/>
    <w:rsid w:val="00DA69AD"/>
    <w:rsid w:val="00DB00AE"/>
    <w:rsid w:val="00DB5F5E"/>
    <w:rsid w:val="00DB7D15"/>
    <w:rsid w:val="00DB7D7F"/>
    <w:rsid w:val="00DB7E49"/>
    <w:rsid w:val="00DC165A"/>
    <w:rsid w:val="00DC2569"/>
    <w:rsid w:val="00DC40BF"/>
    <w:rsid w:val="00DC4AEB"/>
    <w:rsid w:val="00DC569A"/>
    <w:rsid w:val="00DC7FD5"/>
    <w:rsid w:val="00DD2A45"/>
    <w:rsid w:val="00DD2C64"/>
    <w:rsid w:val="00DD49B3"/>
    <w:rsid w:val="00DE37EF"/>
    <w:rsid w:val="00DE5EAF"/>
    <w:rsid w:val="00DE794E"/>
    <w:rsid w:val="00DF3F24"/>
    <w:rsid w:val="00DF48CC"/>
    <w:rsid w:val="00DF4BD4"/>
    <w:rsid w:val="00E013DD"/>
    <w:rsid w:val="00E01DBD"/>
    <w:rsid w:val="00E0222D"/>
    <w:rsid w:val="00E03169"/>
    <w:rsid w:val="00E04EF5"/>
    <w:rsid w:val="00E076A3"/>
    <w:rsid w:val="00E1120E"/>
    <w:rsid w:val="00E12B7B"/>
    <w:rsid w:val="00E16D29"/>
    <w:rsid w:val="00E26048"/>
    <w:rsid w:val="00E27765"/>
    <w:rsid w:val="00E31F9B"/>
    <w:rsid w:val="00E34DA9"/>
    <w:rsid w:val="00E3652E"/>
    <w:rsid w:val="00E365F7"/>
    <w:rsid w:val="00E408C5"/>
    <w:rsid w:val="00E41C2E"/>
    <w:rsid w:val="00E422F0"/>
    <w:rsid w:val="00E44353"/>
    <w:rsid w:val="00E46F69"/>
    <w:rsid w:val="00E4795B"/>
    <w:rsid w:val="00E503C2"/>
    <w:rsid w:val="00E508AB"/>
    <w:rsid w:val="00E51F16"/>
    <w:rsid w:val="00E5228A"/>
    <w:rsid w:val="00E53B79"/>
    <w:rsid w:val="00E54538"/>
    <w:rsid w:val="00E60B79"/>
    <w:rsid w:val="00E64013"/>
    <w:rsid w:val="00E64122"/>
    <w:rsid w:val="00E65F93"/>
    <w:rsid w:val="00E70E3B"/>
    <w:rsid w:val="00E73CF6"/>
    <w:rsid w:val="00E8027E"/>
    <w:rsid w:val="00E83C68"/>
    <w:rsid w:val="00E9454A"/>
    <w:rsid w:val="00E9734E"/>
    <w:rsid w:val="00EA0111"/>
    <w:rsid w:val="00EA1CA3"/>
    <w:rsid w:val="00EA2287"/>
    <w:rsid w:val="00EA2CE6"/>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3B57"/>
    <w:rsid w:val="00ED4859"/>
    <w:rsid w:val="00ED52D9"/>
    <w:rsid w:val="00ED791E"/>
    <w:rsid w:val="00EE375D"/>
    <w:rsid w:val="00EF35C3"/>
    <w:rsid w:val="00EF3EDC"/>
    <w:rsid w:val="00EF5599"/>
    <w:rsid w:val="00EF5D48"/>
    <w:rsid w:val="00EF7770"/>
    <w:rsid w:val="00F04A77"/>
    <w:rsid w:val="00F04E7F"/>
    <w:rsid w:val="00F06C33"/>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5B93"/>
    <w:rsid w:val="00F4680F"/>
    <w:rsid w:val="00F50315"/>
    <w:rsid w:val="00F50CFD"/>
    <w:rsid w:val="00F5374D"/>
    <w:rsid w:val="00F53F08"/>
    <w:rsid w:val="00F54FAB"/>
    <w:rsid w:val="00F5785F"/>
    <w:rsid w:val="00F62852"/>
    <w:rsid w:val="00F63023"/>
    <w:rsid w:val="00F632C0"/>
    <w:rsid w:val="00F64FC4"/>
    <w:rsid w:val="00F81FC4"/>
    <w:rsid w:val="00F83185"/>
    <w:rsid w:val="00F860E8"/>
    <w:rsid w:val="00F903BE"/>
    <w:rsid w:val="00F9078D"/>
    <w:rsid w:val="00F92474"/>
    <w:rsid w:val="00F943D8"/>
    <w:rsid w:val="00F95215"/>
    <w:rsid w:val="00FA0C8A"/>
    <w:rsid w:val="00FB6958"/>
    <w:rsid w:val="00FB6E20"/>
    <w:rsid w:val="00FC131A"/>
    <w:rsid w:val="00FC650B"/>
    <w:rsid w:val="00FD0154"/>
    <w:rsid w:val="00FD1DDF"/>
    <w:rsid w:val="00FD2B18"/>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CB1"/>
    <w:rsid w:val="00FF6290"/>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FF576-8A14-402B-9677-15541A55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8329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2018-04-10T09:23:00Z</dcterms:created>
  <dcterms:modified xsi:type="dcterms:W3CDTF">2018-04-18T11:23:00Z</dcterms:modified>
</cp:coreProperties>
</file>