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24"/>
        </w:rPr>
        <w:t>Dodatek č. 1 ke Smlouvě o dílo</w:t>
      </w:r>
    </w:p>
    <w:p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:rsidR="002C3343" w:rsidRPr="005F081E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 w:rsidR="00334BEC">
        <w:rPr>
          <w:rFonts w:ascii="Arial Narrow" w:hAnsi="Arial Narrow"/>
          <w:sz w:val="24"/>
          <w:szCs w:val="24"/>
        </w:rPr>
        <w:t xml:space="preserve"> Žižkova 146, 280 00 Kolín III.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</w:t>
      </w:r>
      <w:r w:rsidR="00276F05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391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</w:t>
      </w:r>
      <w:r w:rsidR="00334BEC">
        <w:rPr>
          <w:rFonts w:ascii="Arial Narrow" w:hAnsi="Arial Narrow"/>
          <w:sz w:val="24"/>
          <w:szCs w:val="24"/>
        </w:rPr>
        <w:t>omelem, MBA</w:t>
      </w:r>
      <w:r w:rsidR="0056035A">
        <w:rPr>
          <w:rFonts w:ascii="Arial Narrow" w:hAnsi="Arial Narrow"/>
          <w:sz w:val="24"/>
          <w:szCs w:val="24"/>
        </w:rPr>
        <w:t xml:space="preserve"> – předsedou </w:t>
      </w:r>
      <w:r w:rsidR="000035D3">
        <w:rPr>
          <w:rFonts w:ascii="Arial Narrow" w:hAnsi="Arial Narrow"/>
          <w:sz w:val="24"/>
          <w:szCs w:val="24"/>
        </w:rPr>
        <w:t>představenstva</w:t>
      </w:r>
      <w:r w:rsidR="0056035A">
        <w:rPr>
          <w:rFonts w:ascii="Arial Narrow" w:hAnsi="Arial Narrow"/>
          <w:sz w:val="24"/>
          <w:szCs w:val="24"/>
        </w:rPr>
        <w:t xml:space="preserve"> a Martinem Hermanem – místopředsedou představenstva.</w:t>
      </w:r>
    </w:p>
    <w:p w:rsidR="00334BEC" w:rsidRPr="005F081E" w:rsidDel="005E352E" w:rsidRDefault="00334BEC">
      <w:pPr>
        <w:spacing w:after="0"/>
        <w:rPr>
          <w:del w:id="1" w:author="Jandíková Zuzana" w:date="2018-04-10T09:09:00Z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Bankovní spojení: </w:t>
      </w:r>
      <w:del w:id="2" w:author="Jandíková Zuzana" w:date="2018-04-10T09:09:00Z">
        <w:r w:rsidDel="005E352E">
          <w:rPr>
            <w:rFonts w:ascii="Arial Narrow" w:hAnsi="Arial Narrow"/>
            <w:sz w:val="24"/>
            <w:szCs w:val="24"/>
          </w:rPr>
          <w:delText>Komerční banka a.s. – pobočka Kolín</w:delText>
        </w:r>
      </w:del>
    </w:p>
    <w:p w:rsidR="002C3343" w:rsidRDefault="002C3343" w:rsidP="005E352E">
      <w:pPr>
        <w:spacing w:after="0"/>
        <w:rPr>
          <w:rFonts w:ascii="Arial Narrow" w:hAnsi="Arial Narrow"/>
          <w:sz w:val="24"/>
          <w:szCs w:val="24"/>
        </w:rPr>
      </w:pPr>
      <w:del w:id="3" w:author="Jandíková Zuzana" w:date="2018-04-10T09:09:00Z">
        <w:r w:rsidDel="005E352E">
          <w:rPr>
            <w:rFonts w:ascii="Arial Narrow" w:hAnsi="Arial Narrow"/>
            <w:sz w:val="24"/>
            <w:szCs w:val="24"/>
          </w:rPr>
          <w:delText>č. účtu: 8138-151/0100</w:delText>
        </w:r>
      </w:del>
    </w:p>
    <w:p w:rsidR="00334BEC" w:rsidRPr="005F081E" w:rsidRDefault="00334BEC" w:rsidP="00334BE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Společnost je zapsána v Obchodním rejstříku vedeném Městským soudem v Praze, dne 21. června 2005, oddíl B, vložka 10018.</w:t>
      </w:r>
    </w:p>
    <w:p w:rsidR="00334BEC" w:rsidRPr="005F081E" w:rsidRDefault="00334BEC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334BEC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>BFK service a.s.</w:t>
      </w:r>
    </w:p>
    <w:p w:rsidR="00276F05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Zapsán</w:t>
      </w:r>
      <w:r>
        <w:rPr>
          <w:rFonts w:ascii="Arial Narrow" w:hAnsi="Arial Narrow"/>
          <w:sz w:val="24"/>
          <w:szCs w:val="24"/>
        </w:rPr>
        <w:t xml:space="preserve">: 2. června 2004 v obchodním rejstříku vedeného Městským soudem v Praze, v oddíle B, 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vložce 9379</w:t>
      </w:r>
    </w:p>
    <w:p w:rsidR="002C3343" w:rsidRPr="00E3579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E35793">
        <w:rPr>
          <w:rFonts w:ascii="Arial Narrow" w:hAnsi="Arial Narrow"/>
          <w:sz w:val="24"/>
          <w:szCs w:val="24"/>
        </w:rPr>
        <w:t>Se sídlem: Komenského nám. 54, 281 44 Zásmuky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27155153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CZ27155153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Ing. Pavlem Kabátem, předsedou představenstva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Ing. Jiřím Fořtem, místopředsedou představenstva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Ing. Petrem Mezníkem, členem představenstva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 w:rsidR="00276F05">
        <w:rPr>
          <w:rFonts w:ascii="Arial Narrow" w:hAnsi="Arial Narrow"/>
          <w:sz w:val="24"/>
          <w:szCs w:val="24"/>
        </w:rPr>
        <w:t xml:space="preserve"> </w:t>
      </w:r>
      <w:del w:id="4" w:author="Jandíková Zuzana" w:date="2018-04-10T09:08:00Z">
        <w:r w:rsidR="00276F05" w:rsidDel="00134B3B">
          <w:rPr>
            <w:rFonts w:ascii="Arial Narrow" w:hAnsi="Arial Narrow"/>
            <w:sz w:val="24"/>
            <w:szCs w:val="24"/>
          </w:rPr>
          <w:delText>Komerční banka, a.s., č.</w:delText>
        </w:r>
        <w:r w:rsidDel="00134B3B">
          <w:rPr>
            <w:rFonts w:ascii="Arial Narrow" w:hAnsi="Arial Narrow"/>
            <w:sz w:val="24"/>
            <w:szCs w:val="24"/>
          </w:rPr>
          <w:delText xml:space="preserve"> účtu: 107-3509860277/0100</w:delText>
        </w:r>
      </w:del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334BEC">
        <w:rPr>
          <w:rFonts w:ascii="Arial Narrow" w:hAnsi="Arial Narrow"/>
          <w:b/>
          <w:sz w:val="24"/>
          <w:szCs w:val="24"/>
        </w:rPr>
        <w:t>Z</w:t>
      </w:r>
      <w:r>
        <w:rPr>
          <w:rFonts w:ascii="Arial Narrow" w:hAnsi="Arial Narrow"/>
          <w:b/>
          <w:sz w:val="24"/>
          <w:szCs w:val="24"/>
        </w:rPr>
        <w:t>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:rsidR="000035D3" w:rsidRDefault="000035D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:rsidR="000035D3" w:rsidRPr="000035D3" w:rsidRDefault="0056035A" w:rsidP="005D603D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1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opravuje</w:t>
      </w:r>
      <w:r w:rsidR="000035D3" w:rsidRPr="000035D3">
        <w:rPr>
          <w:rFonts w:ascii="Arial Narrow" w:hAnsi="Arial Narrow"/>
          <w:sz w:val="24"/>
          <w:szCs w:val="24"/>
        </w:rPr>
        <w:t xml:space="preserve"> zák</w:t>
      </w:r>
      <w:r w:rsidR="007D7B54">
        <w:rPr>
          <w:rFonts w:ascii="Arial Narrow" w:hAnsi="Arial Narrow"/>
          <w:sz w:val="24"/>
          <w:szCs w:val="24"/>
        </w:rPr>
        <w:t>ladní Smlouva o dílo ze dne 18.12.2017</w:t>
      </w:r>
      <w:r w:rsidR="000035D3" w:rsidRPr="000035D3">
        <w:rPr>
          <w:rFonts w:ascii="Arial Narrow" w:hAnsi="Arial Narrow"/>
          <w:sz w:val="24"/>
          <w:szCs w:val="24"/>
        </w:rPr>
        <w:t>,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6201AD" w:rsidRPr="006201AD">
        <w:rPr>
          <w:rFonts w:ascii="Arial Narrow" w:hAnsi="Arial Narrow"/>
          <w:b/>
          <w:sz w:val="24"/>
          <w:szCs w:val="24"/>
        </w:rPr>
        <w:t>Části 1</w:t>
      </w:r>
      <w:r w:rsidR="006201AD">
        <w:rPr>
          <w:rFonts w:ascii="Arial Narrow" w:hAnsi="Arial Narrow"/>
          <w:sz w:val="24"/>
          <w:szCs w:val="24"/>
        </w:rPr>
        <w:t xml:space="preserve">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7D7B54">
        <w:rPr>
          <w:rFonts w:ascii="Arial Narrow" w:hAnsi="Arial Narrow"/>
          <w:sz w:val="24"/>
          <w:szCs w:val="24"/>
        </w:rPr>
        <w:t xml:space="preserve"> malého rozsahu</w:t>
      </w:r>
      <w:r w:rsidR="000035D3" w:rsidRPr="000035D3">
        <w:rPr>
          <w:rFonts w:ascii="Arial Narrow" w:hAnsi="Arial Narrow"/>
          <w:sz w:val="24"/>
          <w:szCs w:val="24"/>
        </w:rPr>
        <w:t xml:space="preserve"> naz</w:t>
      </w:r>
      <w:r w:rsidR="007D7B54">
        <w:rPr>
          <w:rFonts w:ascii="Arial Narrow" w:hAnsi="Arial Narrow"/>
          <w:sz w:val="24"/>
          <w:szCs w:val="24"/>
        </w:rPr>
        <w:t>vané „Vybudování a zprovoznění paliativní péče, tzv. hospicových lůžek, v nemocnici Kutná Hora</w:t>
      </w:r>
      <w:r w:rsidR="000035D3" w:rsidRPr="000035D3">
        <w:rPr>
          <w:rFonts w:ascii="Arial Narrow" w:hAnsi="Arial Narrow"/>
          <w:sz w:val="24"/>
          <w:szCs w:val="24"/>
        </w:rPr>
        <w:t>“  (dále jen jako „Smlouva o dílo“).</w:t>
      </w:r>
    </w:p>
    <w:p w:rsidR="005A6F71" w:rsidRDefault="007D7B54" w:rsidP="005A6F71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na základě zjištění chybně stanovené sazby DPH ve výši 15%, ukotvené v článku II. Cena díla, odst. 2 Smlouvy o dílo, dohodly na </w:t>
      </w:r>
      <w:r w:rsidR="00E01421">
        <w:rPr>
          <w:rFonts w:ascii="Arial Narrow" w:hAnsi="Arial Narrow"/>
          <w:sz w:val="24"/>
          <w:szCs w:val="24"/>
        </w:rPr>
        <w:t xml:space="preserve">opravě </w:t>
      </w:r>
      <w:r>
        <w:rPr>
          <w:rFonts w:ascii="Arial Narrow" w:hAnsi="Arial Narrow"/>
          <w:sz w:val="24"/>
          <w:szCs w:val="24"/>
        </w:rPr>
        <w:t>výše sazby DPH na 21%</w:t>
      </w:r>
      <w:r w:rsidR="005A6F71" w:rsidRPr="005D603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Z důvodu úpravy výše sazby DPH a s tím spojeným navýšením celkové ceny díla v Kč vč. DPH</w:t>
      </w:r>
      <w:r w:rsidR="005A6F71">
        <w:rPr>
          <w:rFonts w:ascii="Arial Narrow" w:hAnsi="Arial Narrow"/>
          <w:sz w:val="24"/>
          <w:szCs w:val="24"/>
        </w:rPr>
        <w:t>, pak smluvní strany uzavírají tento dodatek ke Smlouvě o dílo.</w:t>
      </w:r>
    </w:p>
    <w:p w:rsidR="002C3343" w:rsidRPr="005D603D" w:rsidRDefault="00E01421" w:rsidP="005D603D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>měněné tímto dodatkem č. 1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r w:rsidR="00C42F8C">
        <w:rPr>
          <w:rFonts w:ascii="Arial Narrow" w:hAnsi="Arial Narrow"/>
          <w:sz w:val="24"/>
          <w:szCs w:val="24"/>
        </w:rPr>
        <w:t>18</w:t>
      </w:r>
      <w:r w:rsidR="002C3343">
        <w:rPr>
          <w:rFonts w:ascii="Arial Narrow" w:hAnsi="Arial Narrow"/>
          <w:sz w:val="24"/>
          <w:szCs w:val="24"/>
        </w:rPr>
        <w:t xml:space="preserve">. </w:t>
      </w:r>
      <w:r w:rsidR="007D7B54">
        <w:rPr>
          <w:rFonts w:ascii="Arial Narrow" w:hAnsi="Arial Narrow"/>
          <w:sz w:val="24"/>
          <w:szCs w:val="24"/>
        </w:rPr>
        <w:t>12. 2017</w:t>
      </w:r>
      <w:r w:rsidR="002C3343" w:rsidRPr="005D603D">
        <w:rPr>
          <w:rFonts w:ascii="Arial Narrow" w:hAnsi="Arial Narrow"/>
          <w:sz w:val="24"/>
          <w:szCs w:val="24"/>
        </w:rPr>
        <w:t xml:space="preserve">. </w:t>
      </w:r>
    </w:p>
    <w:p w:rsidR="00C42F8C" w:rsidRPr="00A03687" w:rsidRDefault="00C42F8C" w:rsidP="00A03687">
      <w:pPr>
        <w:spacing w:after="0"/>
        <w:rPr>
          <w:rFonts w:ascii="Arial Narrow" w:hAnsi="Arial Narrow"/>
          <w:sz w:val="24"/>
          <w:szCs w:val="24"/>
        </w:rPr>
      </w:pPr>
    </w:p>
    <w:p w:rsidR="002C3343" w:rsidRPr="00E03D72" w:rsidRDefault="002C3343" w:rsidP="00E03D7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:rsidR="00C42F8C" w:rsidRDefault="002C3343" w:rsidP="00A0368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:rsidR="00C42F8C" w:rsidRDefault="00C42F8C" w:rsidP="00C42F8C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dohodly na </w:t>
      </w:r>
      <w:r w:rsidR="00E01421">
        <w:rPr>
          <w:rFonts w:ascii="Arial Narrow" w:hAnsi="Arial Narrow"/>
          <w:sz w:val="24"/>
          <w:szCs w:val="24"/>
        </w:rPr>
        <w:t xml:space="preserve">opravě </w:t>
      </w:r>
      <w:r>
        <w:rPr>
          <w:rFonts w:ascii="Arial Narrow" w:hAnsi="Arial Narrow"/>
          <w:sz w:val="24"/>
          <w:szCs w:val="24"/>
        </w:rPr>
        <w:t>článku II. Cena Díla Smlouvy o dílo tak, že odst. 2 článku II. Cena Díla bude znít takto:</w:t>
      </w:r>
    </w:p>
    <w:p w:rsidR="00C42F8C" w:rsidRPr="005F081E" w:rsidRDefault="00C42F8C" w:rsidP="00C42F8C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:rsidR="00C42F8C" w:rsidRPr="00E03D72" w:rsidRDefault="00C42F8C" w:rsidP="007D7B54">
      <w:pPr>
        <w:spacing w:after="0"/>
        <w:ind w:left="1416" w:hanging="708"/>
        <w:jc w:val="both"/>
        <w:rPr>
          <w:rFonts w:ascii="Arial Narrow" w:hAnsi="Arial Narrow"/>
          <w:i/>
          <w:sz w:val="24"/>
          <w:szCs w:val="24"/>
        </w:rPr>
      </w:pPr>
      <w:r w:rsidRPr="00613E7E">
        <w:rPr>
          <w:rFonts w:ascii="Arial Narrow" w:hAnsi="Arial Narrow"/>
          <w:sz w:val="24"/>
          <w:szCs w:val="24"/>
        </w:rPr>
        <w:t>2.</w:t>
      </w:r>
      <w:r w:rsidRPr="00613E7E">
        <w:rPr>
          <w:rFonts w:ascii="Arial Narrow" w:hAnsi="Arial Narrow"/>
          <w:sz w:val="24"/>
          <w:szCs w:val="24"/>
        </w:rPr>
        <w:tab/>
      </w:r>
      <w:r w:rsidR="007D7B54">
        <w:rPr>
          <w:rFonts w:ascii="Arial Narrow" w:hAnsi="Arial Narrow"/>
          <w:i/>
          <w:sz w:val="24"/>
          <w:szCs w:val="24"/>
        </w:rPr>
        <w:t>Celková cena činí: 1 694 618,20 Kč bez DPH, tj. 2 050 488,</w:t>
      </w:r>
      <w:r w:rsidR="00A03687">
        <w:rPr>
          <w:rFonts w:ascii="Arial Narrow" w:hAnsi="Arial Narrow"/>
          <w:i/>
          <w:sz w:val="24"/>
          <w:szCs w:val="24"/>
        </w:rPr>
        <w:t>022 Kč vč. 21% DPH.</w:t>
      </w:r>
    </w:p>
    <w:p w:rsidR="00C42F8C" w:rsidRPr="00E03D72" w:rsidRDefault="00C42F8C" w:rsidP="00E03D72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>Tento dodatek č. 1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C42F8C">
        <w:rPr>
          <w:rFonts w:ascii="Arial Narrow" w:hAnsi="Arial Narrow"/>
          <w:sz w:val="24"/>
          <w:szCs w:val="24"/>
        </w:rPr>
        <w:t>18</w:t>
      </w:r>
      <w:r>
        <w:rPr>
          <w:rFonts w:ascii="Arial Narrow" w:hAnsi="Arial Narrow"/>
          <w:sz w:val="24"/>
          <w:szCs w:val="24"/>
        </w:rPr>
        <w:t xml:space="preserve">. </w:t>
      </w:r>
      <w:r w:rsidR="00A03687">
        <w:rPr>
          <w:rFonts w:ascii="Arial Narrow" w:hAnsi="Arial Narrow"/>
          <w:sz w:val="24"/>
          <w:szCs w:val="24"/>
        </w:rPr>
        <w:t>12</w:t>
      </w:r>
      <w:r w:rsidRPr="00247BF6">
        <w:rPr>
          <w:rFonts w:ascii="Arial Narrow" w:hAnsi="Arial Narrow"/>
          <w:sz w:val="24"/>
          <w:szCs w:val="24"/>
        </w:rPr>
        <w:t>. 201</w:t>
      </w:r>
      <w:r w:rsidR="00A03687">
        <w:rPr>
          <w:rFonts w:ascii="Arial Narrow" w:hAnsi="Arial Narrow"/>
          <w:sz w:val="24"/>
          <w:szCs w:val="24"/>
        </w:rPr>
        <w:t>7</w:t>
      </w:r>
      <w:r w:rsidRPr="00247BF6">
        <w:rPr>
          <w:rFonts w:ascii="Arial Narrow" w:hAnsi="Arial Narrow"/>
          <w:sz w:val="24"/>
          <w:szCs w:val="24"/>
        </w:rPr>
        <w:t xml:space="preserve"> je vyhotoven ve </w:t>
      </w:r>
      <w:r w:rsidR="00A03687">
        <w:rPr>
          <w:rFonts w:ascii="Arial Narrow" w:hAnsi="Arial Narrow"/>
          <w:sz w:val="24"/>
          <w:szCs w:val="24"/>
        </w:rPr>
        <w:t>dvou</w:t>
      </w:r>
      <w:r w:rsidR="000E0FF1">
        <w:rPr>
          <w:rFonts w:ascii="Arial Narrow" w:hAnsi="Arial Narrow"/>
          <w:sz w:val="24"/>
          <w:szCs w:val="24"/>
        </w:rPr>
        <w:t xml:space="preserve"> vyhotoveních</w:t>
      </w:r>
      <w:r w:rsidRPr="00247BF6">
        <w:rPr>
          <w:rFonts w:ascii="Arial Narrow" w:hAnsi="Arial Narrow"/>
          <w:sz w:val="24"/>
          <w:szCs w:val="24"/>
        </w:rPr>
        <w:t xml:space="preserve">, z nichž každá </w:t>
      </w:r>
      <w:r w:rsidR="000E0FF1">
        <w:rPr>
          <w:rFonts w:ascii="Arial Narrow" w:hAnsi="Arial Narrow"/>
          <w:sz w:val="24"/>
          <w:szCs w:val="24"/>
        </w:rPr>
        <w:t xml:space="preserve">smluvní strana obdrží po </w:t>
      </w:r>
      <w:r w:rsidR="00A03687">
        <w:rPr>
          <w:rFonts w:ascii="Arial Narrow" w:hAnsi="Arial Narrow"/>
          <w:sz w:val="24"/>
          <w:szCs w:val="24"/>
        </w:rPr>
        <w:t>jednom exempláři</w:t>
      </w:r>
      <w:r w:rsidR="000E0FF1">
        <w:rPr>
          <w:rFonts w:ascii="Arial Narrow" w:hAnsi="Arial Narrow"/>
          <w:sz w:val="24"/>
          <w:szCs w:val="24"/>
        </w:rPr>
        <w:t>.</w:t>
      </w:r>
    </w:p>
    <w:p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>Tento dodatek č. 1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C42F8C">
        <w:rPr>
          <w:rFonts w:ascii="Arial Narrow" w:hAnsi="Arial Narrow"/>
          <w:sz w:val="24"/>
          <w:szCs w:val="24"/>
        </w:rPr>
        <w:t>18</w:t>
      </w:r>
      <w:r w:rsidRPr="00247BF6">
        <w:rPr>
          <w:rFonts w:ascii="Arial Narrow" w:hAnsi="Arial Narrow"/>
          <w:sz w:val="24"/>
          <w:szCs w:val="24"/>
        </w:rPr>
        <w:t xml:space="preserve">. </w:t>
      </w:r>
      <w:r w:rsidR="00A03687">
        <w:rPr>
          <w:rFonts w:ascii="Arial Narrow" w:hAnsi="Arial Narrow"/>
          <w:sz w:val="24"/>
          <w:szCs w:val="24"/>
        </w:rPr>
        <w:t>12. 2017</w:t>
      </w:r>
      <w:r w:rsidRPr="00247BF6">
        <w:rPr>
          <w:rFonts w:ascii="Arial Narrow" w:hAnsi="Arial Narrow"/>
          <w:sz w:val="24"/>
          <w:szCs w:val="24"/>
        </w:rPr>
        <w:t xml:space="preserve"> byl sepsán podle pravé, vážné a svobodné vůle smluvních stran. Účastníci si text dodatku č. 1 přečetli a s jeho obsahem souhlasí, což stvrzují svými podpisy.</w:t>
      </w:r>
    </w:p>
    <w:p w:rsidR="002C3343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>Tento dodatek č. 1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C42F8C">
        <w:rPr>
          <w:rFonts w:ascii="Arial Narrow" w:hAnsi="Arial Narrow"/>
          <w:sz w:val="24"/>
          <w:szCs w:val="24"/>
        </w:rPr>
        <w:t>18</w:t>
      </w:r>
      <w:r w:rsidRPr="00247BF6">
        <w:rPr>
          <w:rFonts w:ascii="Arial Narrow" w:hAnsi="Arial Narrow"/>
          <w:sz w:val="24"/>
          <w:szCs w:val="24"/>
        </w:rPr>
        <w:t xml:space="preserve">. </w:t>
      </w:r>
      <w:r w:rsidR="00A03687">
        <w:rPr>
          <w:rFonts w:ascii="Arial Narrow" w:hAnsi="Arial Narrow"/>
          <w:sz w:val="24"/>
          <w:szCs w:val="24"/>
        </w:rPr>
        <w:t>12</w:t>
      </w:r>
      <w:r w:rsidRPr="00247BF6">
        <w:rPr>
          <w:rFonts w:ascii="Arial Narrow" w:hAnsi="Arial Narrow"/>
          <w:sz w:val="24"/>
          <w:szCs w:val="24"/>
        </w:rPr>
        <w:t>. 201</w:t>
      </w:r>
      <w:r w:rsidR="00A03687">
        <w:rPr>
          <w:rFonts w:ascii="Arial Narrow" w:hAnsi="Arial Narrow"/>
          <w:sz w:val="24"/>
          <w:szCs w:val="24"/>
        </w:rPr>
        <w:t>7</w:t>
      </w:r>
      <w:r w:rsidRPr="00247BF6">
        <w:rPr>
          <w:rFonts w:ascii="Arial Narrow" w:hAnsi="Arial Narrow"/>
          <w:sz w:val="24"/>
          <w:szCs w:val="24"/>
        </w:rPr>
        <w:t xml:space="preserve"> nabývá platnosti a účinnosti dnem podpisu oběma smluvními stranami.</w:t>
      </w:r>
    </w:p>
    <w:p w:rsidR="00544F54" w:rsidRPr="00A03687" w:rsidRDefault="00544F54" w:rsidP="00A036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5D7A" w:rsidRPr="00A03687" w:rsidRDefault="002C5D7A" w:rsidP="00A03687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:rsidTr="00E811CD">
        <w:tc>
          <w:tcPr>
            <w:tcW w:w="4527" w:type="dxa"/>
          </w:tcPr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V Kolíně dne ………………………</w:t>
            </w:r>
          </w:p>
          <w:p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544F54" w:rsidRPr="00767A85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Martin Herman</w:t>
            </w:r>
          </w:p>
          <w:p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místopředseda představenstva</w:t>
            </w:r>
          </w:p>
          <w:p w:rsidR="00A03687" w:rsidRPr="00767A85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527" w:type="dxa"/>
          </w:tcPr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V Zásmukách dne ……………</w:t>
            </w:r>
          </w:p>
          <w:p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544F54" w:rsidRPr="00767A85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BFK service a.s.</w:t>
            </w:r>
          </w:p>
          <w:p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Ing. Jiří Fořt</w:t>
            </w:r>
          </w:p>
          <w:p w:rsidR="002C3343" w:rsidRPr="00767A85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místopředseda představenstva</w:t>
            </w:r>
          </w:p>
        </w:tc>
      </w:tr>
    </w:tbl>
    <w:p w:rsidR="00544F54" w:rsidRDefault="00544F54" w:rsidP="005F29FF">
      <w:pPr>
        <w:spacing w:after="0" w:line="240" w:lineRule="auto"/>
      </w:pPr>
    </w:p>
    <w:sectPr w:rsidR="00544F54" w:rsidSect="00A03687">
      <w:headerReference w:type="default" r:id="rId7"/>
      <w:footerReference w:type="default" r:id="rId8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F8" w:rsidRDefault="00D958F8" w:rsidP="007916FA">
      <w:pPr>
        <w:spacing w:after="0" w:line="240" w:lineRule="auto"/>
      </w:pPr>
      <w:r>
        <w:separator/>
      </w:r>
    </w:p>
  </w:endnote>
  <w:endnote w:type="continuationSeparator" w:id="0">
    <w:p w:rsidR="00D958F8" w:rsidRDefault="00D958F8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0751D">
      <w:rPr>
        <w:noProof/>
      </w:rPr>
      <w:t>1</w:t>
    </w:r>
    <w:r>
      <w:rPr>
        <w:noProof/>
      </w:rPr>
      <w:fldChar w:fldCharType="end"/>
    </w:r>
  </w:p>
  <w:p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F8" w:rsidRDefault="00D958F8" w:rsidP="007916FA">
      <w:pPr>
        <w:spacing w:after="0" w:line="240" w:lineRule="auto"/>
      </w:pPr>
      <w:r>
        <w:separator/>
      </w:r>
    </w:p>
  </w:footnote>
  <w:footnote w:type="continuationSeparator" w:id="0">
    <w:p w:rsidR="00D958F8" w:rsidRDefault="00D958F8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B2A5B77"/>
    <w:multiLevelType w:val="hybridMultilevel"/>
    <w:tmpl w:val="39E6AB36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3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41"/>
  </w:num>
  <w:num w:numId="4">
    <w:abstractNumId w:val="3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25"/>
  </w:num>
  <w:num w:numId="10">
    <w:abstractNumId w:val="18"/>
  </w:num>
  <w:num w:numId="11">
    <w:abstractNumId w:val="27"/>
  </w:num>
  <w:num w:numId="12">
    <w:abstractNumId w:val="17"/>
  </w:num>
  <w:num w:numId="13">
    <w:abstractNumId w:val="34"/>
  </w:num>
  <w:num w:numId="14">
    <w:abstractNumId w:val="23"/>
  </w:num>
  <w:num w:numId="15">
    <w:abstractNumId w:val="16"/>
  </w:num>
  <w:num w:numId="16">
    <w:abstractNumId w:val="20"/>
  </w:num>
  <w:num w:numId="17">
    <w:abstractNumId w:val="8"/>
  </w:num>
  <w:num w:numId="18">
    <w:abstractNumId w:val="28"/>
  </w:num>
  <w:num w:numId="19">
    <w:abstractNumId w:val="12"/>
  </w:num>
  <w:num w:numId="20">
    <w:abstractNumId w:val="31"/>
  </w:num>
  <w:num w:numId="21">
    <w:abstractNumId w:val="40"/>
  </w:num>
  <w:num w:numId="22">
    <w:abstractNumId w:val="9"/>
  </w:num>
  <w:num w:numId="23">
    <w:abstractNumId w:val="38"/>
  </w:num>
  <w:num w:numId="24">
    <w:abstractNumId w:val="26"/>
  </w:num>
  <w:num w:numId="25">
    <w:abstractNumId w:val="11"/>
  </w:num>
  <w:num w:numId="26">
    <w:abstractNumId w:val="39"/>
  </w:num>
  <w:num w:numId="27">
    <w:abstractNumId w:val="21"/>
  </w:num>
  <w:num w:numId="28">
    <w:abstractNumId w:val="1"/>
  </w:num>
  <w:num w:numId="29">
    <w:abstractNumId w:val="4"/>
  </w:num>
  <w:num w:numId="30">
    <w:abstractNumId w:val="30"/>
  </w:num>
  <w:num w:numId="31">
    <w:abstractNumId w:val="7"/>
  </w:num>
  <w:num w:numId="32">
    <w:abstractNumId w:val="19"/>
  </w:num>
  <w:num w:numId="33">
    <w:abstractNumId w:val="22"/>
  </w:num>
  <w:num w:numId="34">
    <w:abstractNumId w:val="14"/>
  </w:num>
  <w:num w:numId="35">
    <w:abstractNumId w:val="32"/>
  </w:num>
  <w:num w:numId="36">
    <w:abstractNumId w:val="24"/>
  </w:num>
  <w:num w:numId="37">
    <w:abstractNumId w:val="37"/>
  </w:num>
  <w:num w:numId="38">
    <w:abstractNumId w:val="29"/>
  </w:num>
  <w:num w:numId="39">
    <w:abstractNumId w:val="35"/>
  </w:num>
  <w:num w:numId="40">
    <w:abstractNumId w:val="3"/>
  </w:num>
  <w:num w:numId="41">
    <w:abstractNumId w:val="15"/>
  </w:num>
  <w:num w:numId="42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díková Zuzana">
    <w15:presenceInfo w15:providerId="AD" w15:userId="S-1-5-21-1004336348-1788223648-1801674531-9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14709"/>
    <w:rsid w:val="000224A1"/>
    <w:rsid w:val="00055730"/>
    <w:rsid w:val="00056E24"/>
    <w:rsid w:val="000A328B"/>
    <w:rsid w:val="000A6B85"/>
    <w:rsid w:val="000B2FE8"/>
    <w:rsid w:val="000C5223"/>
    <w:rsid w:val="000D3102"/>
    <w:rsid w:val="000D47EB"/>
    <w:rsid w:val="000E0FF1"/>
    <w:rsid w:val="001029CC"/>
    <w:rsid w:val="001051EA"/>
    <w:rsid w:val="00106C46"/>
    <w:rsid w:val="001322C2"/>
    <w:rsid w:val="00134B3B"/>
    <w:rsid w:val="00146F88"/>
    <w:rsid w:val="00152720"/>
    <w:rsid w:val="00183B4E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71C9"/>
    <w:rsid w:val="00247BF6"/>
    <w:rsid w:val="00276F05"/>
    <w:rsid w:val="002C3343"/>
    <w:rsid w:val="002C5D7A"/>
    <w:rsid w:val="002C5E0C"/>
    <w:rsid w:val="002D6A76"/>
    <w:rsid w:val="002E18C7"/>
    <w:rsid w:val="002F3466"/>
    <w:rsid w:val="003044E3"/>
    <w:rsid w:val="00305549"/>
    <w:rsid w:val="00330B23"/>
    <w:rsid w:val="00334BEC"/>
    <w:rsid w:val="003469E5"/>
    <w:rsid w:val="00347B6A"/>
    <w:rsid w:val="00354666"/>
    <w:rsid w:val="003573E8"/>
    <w:rsid w:val="00377C5B"/>
    <w:rsid w:val="00391E83"/>
    <w:rsid w:val="003928EA"/>
    <w:rsid w:val="00403649"/>
    <w:rsid w:val="0040661F"/>
    <w:rsid w:val="004127B7"/>
    <w:rsid w:val="00417D55"/>
    <w:rsid w:val="00430648"/>
    <w:rsid w:val="00446129"/>
    <w:rsid w:val="004568F7"/>
    <w:rsid w:val="00480EE4"/>
    <w:rsid w:val="00482E9F"/>
    <w:rsid w:val="0049016C"/>
    <w:rsid w:val="004A5C77"/>
    <w:rsid w:val="004B5DDA"/>
    <w:rsid w:val="004D1DB4"/>
    <w:rsid w:val="004D3C73"/>
    <w:rsid w:val="004F3A9D"/>
    <w:rsid w:val="00520C91"/>
    <w:rsid w:val="00525E2A"/>
    <w:rsid w:val="00527A35"/>
    <w:rsid w:val="00534FAD"/>
    <w:rsid w:val="00544F54"/>
    <w:rsid w:val="00552F59"/>
    <w:rsid w:val="0056035A"/>
    <w:rsid w:val="00591510"/>
    <w:rsid w:val="005A6DD1"/>
    <w:rsid w:val="005A6F71"/>
    <w:rsid w:val="005D2FAB"/>
    <w:rsid w:val="005D603D"/>
    <w:rsid w:val="005E352E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975CA"/>
    <w:rsid w:val="006A199B"/>
    <w:rsid w:val="006B071E"/>
    <w:rsid w:val="006B554A"/>
    <w:rsid w:val="006B58FB"/>
    <w:rsid w:val="006F36FA"/>
    <w:rsid w:val="0070751D"/>
    <w:rsid w:val="00750F56"/>
    <w:rsid w:val="00755608"/>
    <w:rsid w:val="00767A85"/>
    <w:rsid w:val="00771778"/>
    <w:rsid w:val="00787B95"/>
    <w:rsid w:val="007916FA"/>
    <w:rsid w:val="007D7B54"/>
    <w:rsid w:val="00804EBE"/>
    <w:rsid w:val="00812837"/>
    <w:rsid w:val="008254E4"/>
    <w:rsid w:val="00845F88"/>
    <w:rsid w:val="00852BFF"/>
    <w:rsid w:val="008633C9"/>
    <w:rsid w:val="008821F6"/>
    <w:rsid w:val="008921BD"/>
    <w:rsid w:val="00897044"/>
    <w:rsid w:val="00904F49"/>
    <w:rsid w:val="009204F7"/>
    <w:rsid w:val="0093420F"/>
    <w:rsid w:val="00946277"/>
    <w:rsid w:val="0094703D"/>
    <w:rsid w:val="00961F87"/>
    <w:rsid w:val="00986A91"/>
    <w:rsid w:val="009905DA"/>
    <w:rsid w:val="009B4D7F"/>
    <w:rsid w:val="009B5567"/>
    <w:rsid w:val="009D2D54"/>
    <w:rsid w:val="009D57CA"/>
    <w:rsid w:val="009E304F"/>
    <w:rsid w:val="009E6F38"/>
    <w:rsid w:val="00A03687"/>
    <w:rsid w:val="00A2737E"/>
    <w:rsid w:val="00A53378"/>
    <w:rsid w:val="00A65A26"/>
    <w:rsid w:val="00A76592"/>
    <w:rsid w:val="00A773F4"/>
    <w:rsid w:val="00A80124"/>
    <w:rsid w:val="00A84A1C"/>
    <w:rsid w:val="00AA449B"/>
    <w:rsid w:val="00AD5673"/>
    <w:rsid w:val="00AE221D"/>
    <w:rsid w:val="00AF4C6A"/>
    <w:rsid w:val="00B0775F"/>
    <w:rsid w:val="00B46E0A"/>
    <w:rsid w:val="00B47B9E"/>
    <w:rsid w:val="00B569CA"/>
    <w:rsid w:val="00B64BC4"/>
    <w:rsid w:val="00B97C99"/>
    <w:rsid w:val="00BA5148"/>
    <w:rsid w:val="00BC2B56"/>
    <w:rsid w:val="00BC5680"/>
    <w:rsid w:val="00BD1FC4"/>
    <w:rsid w:val="00BF2F44"/>
    <w:rsid w:val="00C12071"/>
    <w:rsid w:val="00C122E0"/>
    <w:rsid w:val="00C22D76"/>
    <w:rsid w:val="00C4011B"/>
    <w:rsid w:val="00C42F8C"/>
    <w:rsid w:val="00C4547F"/>
    <w:rsid w:val="00C96E4E"/>
    <w:rsid w:val="00CD35A0"/>
    <w:rsid w:val="00CF1DD3"/>
    <w:rsid w:val="00CF5813"/>
    <w:rsid w:val="00D00176"/>
    <w:rsid w:val="00D351D1"/>
    <w:rsid w:val="00D63292"/>
    <w:rsid w:val="00D958F8"/>
    <w:rsid w:val="00DE4DF4"/>
    <w:rsid w:val="00DE776B"/>
    <w:rsid w:val="00E01421"/>
    <w:rsid w:val="00E03D72"/>
    <w:rsid w:val="00E14D96"/>
    <w:rsid w:val="00E24C05"/>
    <w:rsid w:val="00E341B6"/>
    <w:rsid w:val="00E35793"/>
    <w:rsid w:val="00E51937"/>
    <w:rsid w:val="00E56C6A"/>
    <w:rsid w:val="00E635CA"/>
    <w:rsid w:val="00E66B20"/>
    <w:rsid w:val="00E66E08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41CEB"/>
    <w:rsid w:val="00F52A04"/>
    <w:rsid w:val="00F52A19"/>
    <w:rsid w:val="00F64406"/>
    <w:rsid w:val="00FA046D"/>
    <w:rsid w:val="00FC53B9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5EF9F6-26DB-4098-94F7-6EA0DD6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Plíhalová Marie</cp:lastModifiedBy>
  <cp:revision>2</cp:revision>
  <cp:lastPrinted>2017-01-24T12:38:00Z</cp:lastPrinted>
  <dcterms:created xsi:type="dcterms:W3CDTF">2018-04-10T11:46:00Z</dcterms:created>
  <dcterms:modified xsi:type="dcterms:W3CDTF">2018-04-10T11:46:00Z</dcterms:modified>
</cp:coreProperties>
</file>