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02" w:rsidRDefault="002D4F02" w:rsidP="002D4F02">
      <w:pPr>
        <w:jc w:val="center"/>
        <w:rPr>
          <w:b/>
          <w:sz w:val="40"/>
          <w:szCs w:val="40"/>
        </w:rPr>
      </w:pPr>
      <w:r w:rsidRPr="00D97D7B">
        <w:rPr>
          <w:b/>
          <w:sz w:val="40"/>
          <w:szCs w:val="40"/>
        </w:rPr>
        <w:t>KUPNÍ SMLOUVA</w:t>
      </w:r>
    </w:p>
    <w:p w:rsidR="001977C3" w:rsidRPr="001977C3" w:rsidRDefault="001977C3" w:rsidP="002D4F02">
      <w:pPr>
        <w:jc w:val="center"/>
      </w:pPr>
      <w:r w:rsidRPr="001977C3">
        <w:t>s dílčím plněním</w:t>
      </w:r>
    </w:p>
    <w:p w:rsidR="002D4F02" w:rsidRPr="00D97D7B" w:rsidRDefault="002D4F02" w:rsidP="002D4F02">
      <w:pPr>
        <w:spacing w:before="120"/>
        <w:jc w:val="center"/>
        <w:rPr>
          <w:rFonts w:cs="Arial"/>
        </w:rPr>
      </w:pPr>
      <w:r w:rsidRPr="00D97D7B">
        <w:rPr>
          <w:rFonts w:cs="Arial"/>
        </w:rPr>
        <w:t xml:space="preserve">uzavřená dle § </w:t>
      </w:r>
      <w:r w:rsidR="000E3FF6" w:rsidRPr="00C43E15">
        <w:t>2079 zák. č. 89/2012 Sb. obč</w:t>
      </w:r>
      <w:r w:rsidR="000E3FF6">
        <w:t>anského zákoníku</w:t>
      </w:r>
      <w:r w:rsidR="000E3FF6" w:rsidRPr="00D97D7B" w:rsidDel="000E3FF6">
        <w:rPr>
          <w:rFonts w:cs="Arial"/>
        </w:rPr>
        <w:t xml:space="preserve"> </w:t>
      </w:r>
      <w:r w:rsidR="004834F8">
        <w:rPr>
          <w:rFonts w:cs="Arial"/>
        </w:rPr>
        <w:t xml:space="preserve">v platném </w:t>
      </w:r>
      <w:r w:rsidRPr="00D97D7B">
        <w:rPr>
          <w:rFonts w:cs="Arial"/>
        </w:rPr>
        <w:t>znění</w:t>
      </w:r>
    </w:p>
    <w:p w:rsidR="002D4F02" w:rsidRPr="00D97D7B" w:rsidRDefault="00D23B3B" w:rsidP="002B2B87">
      <w:pPr>
        <w:pStyle w:val="Nadpisodstavce"/>
      </w:pPr>
      <w:r>
        <w:t xml:space="preserve">I. </w:t>
      </w:r>
      <w:r w:rsidR="002D4F02" w:rsidRPr="00D97D7B">
        <w:t>Smluvní strany</w:t>
      </w:r>
    </w:p>
    <w:p w:rsidR="002D4F02" w:rsidRPr="00D97D7B" w:rsidRDefault="002D4F02" w:rsidP="002D4F02">
      <w:pPr>
        <w:pStyle w:val="Odstavec"/>
        <w:rPr>
          <w:b/>
          <w:szCs w:val="24"/>
        </w:rPr>
      </w:pPr>
      <w:r>
        <w:rPr>
          <w:b/>
        </w:rPr>
        <w:t>Fakultní nemocnice Olomouc</w:t>
      </w:r>
    </w:p>
    <w:p w:rsidR="002D4F02" w:rsidRPr="00D97D7B" w:rsidRDefault="002D4F02" w:rsidP="002D4F02">
      <w:pPr>
        <w:ind w:firstLine="709"/>
      </w:pPr>
      <w:r w:rsidRPr="00D97D7B">
        <w:t xml:space="preserve">se sídlem: </w:t>
      </w:r>
      <w:r>
        <w:t>I.</w:t>
      </w:r>
      <w:r w:rsidR="00A76ECE">
        <w:t xml:space="preserve"> </w:t>
      </w:r>
      <w:r>
        <w:t>P.</w:t>
      </w:r>
      <w:r w:rsidR="00A76ECE">
        <w:t xml:space="preserve"> </w:t>
      </w:r>
      <w:r>
        <w:t>Pavlova 185/6, 779 00 Olomouc – Nová Ulice</w:t>
      </w:r>
    </w:p>
    <w:p w:rsidR="002D4F02" w:rsidRPr="00D97D7B" w:rsidRDefault="002D4F02" w:rsidP="002D4F02">
      <w:pPr>
        <w:ind w:firstLine="709"/>
      </w:pPr>
      <w:r w:rsidRPr="00D97D7B">
        <w:t xml:space="preserve">IČ: </w:t>
      </w:r>
      <w:r>
        <w:t>00098892</w:t>
      </w:r>
    </w:p>
    <w:p w:rsidR="002D4F02" w:rsidRPr="00D97D7B" w:rsidRDefault="002D4F02" w:rsidP="002D4F02">
      <w:pPr>
        <w:ind w:firstLine="709"/>
      </w:pPr>
      <w:r w:rsidRPr="00D97D7B">
        <w:t xml:space="preserve">DIČ: </w:t>
      </w:r>
      <w:r>
        <w:rPr>
          <w:bCs/>
          <w:iCs/>
        </w:rPr>
        <w:t>CZ00098892</w:t>
      </w:r>
      <w:r w:rsidRPr="00D97D7B">
        <w:rPr>
          <w:bCs/>
          <w:iCs/>
        </w:rPr>
        <w:t>,</w:t>
      </w:r>
    </w:p>
    <w:p w:rsidR="002D4F02" w:rsidRDefault="002D4F02" w:rsidP="002D4F02">
      <w:pPr>
        <w:ind w:left="709"/>
      </w:pPr>
      <w:r>
        <w:t>právní forma:</w:t>
      </w:r>
      <w:r>
        <w:tab/>
        <w:t>příspěvková organizace</w:t>
      </w:r>
    </w:p>
    <w:p w:rsidR="002D4F02" w:rsidRDefault="002D4F02" w:rsidP="002D4F02">
      <w:pPr>
        <w:ind w:firstLine="709"/>
      </w:pPr>
      <w:r>
        <w:t>zastoupená</w:t>
      </w:r>
      <w:r w:rsidRPr="00D97D7B">
        <w:t>:</w:t>
      </w:r>
      <w:r w:rsidRPr="00D97D7B">
        <w:tab/>
      </w:r>
      <w:r w:rsidR="00B41F16">
        <w:t>prof</w:t>
      </w:r>
      <w:r>
        <w:t>. MUDr. Romanem Havlíkem, Ph.D., ředitelem</w:t>
      </w:r>
    </w:p>
    <w:p w:rsidR="002D4F02" w:rsidRPr="00D97D7B" w:rsidRDefault="002D4F02" w:rsidP="002D4F02"/>
    <w:p w:rsidR="002D4F02" w:rsidRPr="00D97D7B" w:rsidRDefault="002D4F02" w:rsidP="002D4F02">
      <w:pPr>
        <w:ind w:firstLine="709"/>
      </w:pPr>
      <w:r w:rsidRPr="00D97D7B">
        <w:t>na straně jedné, dále ve smlouvě jako „</w:t>
      </w:r>
      <w:r w:rsidRPr="00D97D7B">
        <w:rPr>
          <w:b/>
        </w:rPr>
        <w:t>kupující</w:t>
      </w:r>
      <w:r w:rsidRPr="00D97D7B">
        <w:t>“</w:t>
      </w:r>
    </w:p>
    <w:p w:rsidR="002D4F02" w:rsidRPr="00D97D7B" w:rsidRDefault="002D4F02" w:rsidP="002D4F02">
      <w:pPr>
        <w:jc w:val="center"/>
      </w:pPr>
    </w:p>
    <w:p w:rsidR="002D4F02" w:rsidRPr="00D97D7B" w:rsidRDefault="002D4F02" w:rsidP="002D4F02">
      <w:pPr>
        <w:jc w:val="center"/>
        <w:rPr>
          <w:b/>
        </w:rPr>
      </w:pPr>
      <w:r w:rsidRPr="00D97D7B">
        <w:rPr>
          <w:b/>
        </w:rPr>
        <w:t>a</w:t>
      </w:r>
    </w:p>
    <w:p w:rsidR="002D4F02" w:rsidRPr="00D97D7B" w:rsidRDefault="002D4F02" w:rsidP="002D4F02"/>
    <w:p w:rsidR="002D4F02" w:rsidRPr="00A9786A" w:rsidRDefault="002D4F02" w:rsidP="002D4F02">
      <w:pPr>
        <w:pStyle w:val="Odstavec"/>
        <w:rPr>
          <w:b/>
          <w:szCs w:val="24"/>
        </w:rPr>
      </w:pPr>
      <w:del w:id="0" w:author="63089" w:date="2018-04-09T12:19:00Z">
        <w:r w:rsidDel="00110CB1">
          <w:rPr>
            <w:b/>
            <w:szCs w:val="24"/>
          </w:rPr>
          <w:delText>…………………………………….</w:delText>
        </w:r>
      </w:del>
      <w:ins w:id="1" w:author="63089" w:date="2018-04-09T12:19:00Z">
        <w:r w:rsidR="00110CB1">
          <w:rPr>
            <w:b/>
            <w:szCs w:val="24"/>
          </w:rPr>
          <w:t>SKARAB s.r.o.</w:t>
        </w:r>
      </w:ins>
    </w:p>
    <w:p w:rsidR="002D4F02" w:rsidRPr="00D97D7B" w:rsidRDefault="002D4F02" w:rsidP="002D4F02">
      <w:pPr>
        <w:pStyle w:val="Odstavec"/>
        <w:numPr>
          <w:ilvl w:val="0"/>
          <w:numId w:val="0"/>
        </w:numPr>
        <w:ind w:firstLine="709"/>
      </w:pPr>
      <w:r w:rsidRPr="00D97D7B">
        <w:t xml:space="preserve">se </w:t>
      </w:r>
      <w:r w:rsidRPr="00D97D7B">
        <w:rPr>
          <w:rFonts w:cs="Arial"/>
          <w:szCs w:val="24"/>
        </w:rPr>
        <w:t>sídlem</w:t>
      </w:r>
      <w:r w:rsidRPr="00D97D7B">
        <w:t xml:space="preserve">: </w:t>
      </w:r>
      <w:ins w:id="2" w:author="63089" w:date="2018-04-09T12:19:00Z">
        <w:r w:rsidR="00110CB1">
          <w:t>9. května 1162, 742 58 Příbor</w:t>
        </w:r>
      </w:ins>
    </w:p>
    <w:p w:rsidR="002D4F02" w:rsidRPr="00D97D7B" w:rsidRDefault="002D4F02" w:rsidP="002D4F02">
      <w:pPr>
        <w:ind w:firstLine="709"/>
      </w:pPr>
      <w:r w:rsidRPr="00D97D7B">
        <w:t xml:space="preserve">IČ: </w:t>
      </w:r>
      <w:ins w:id="3" w:author="63089" w:date="2018-04-09T12:19:00Z">
        <w:r w:rsidR="00110CB1">
          <w:t>25857631</w:t>
        </w:r>
      </w:ins>
    </w:p>
    <w:p w:rsidR="002D4F02" w:rsidRPr="00D97D7B" w:rsidRDefault="002D4F02" w:rsidP="002D4F02">
      <w:pPr>
        <w:ind w:firstLine="709"/>
      </w:pPr>
      <w:r w:rsidRPr="00D97D7B">
        <w:t xml:space="preserve">DIČ: </w:t>
      </w:r>
      <w:ins w:id="4" w:author="63089" w:date="2018-04-09T12:20:00Z">
        <w:r w:rsidR="00110CB1">
          <w:t>CZ 25857631</w:t>
        </w:r>
      </w:ins>
    </w:p>
    <w:p w:rsidR="002D4F02" w:rsidRPr="00D97D7B" w:rsidRDefault="002D4F02" w:rsidP="002D4F02">
      <w:pPr>
        <w:ind w:firstLine="709"/>
      </w:pPr>
      <w:r w:rsidRPr="00D97D7B">
        <w:t>č. účtu:</w:t>
      </w:r>
      <w:r w:rsidRPr="00D97D7B">
        <w:rPr>
          <w:rFonts w:cs="Arial"/>
        </w:rPr>
        <w:t xml:space="preserve"> </w:t>
      </w:r>
      <w:del w:id="5" w:author="63089" w:date="2018-04-09T12:20:00Z">
        <w:r w:rsidDel="00110CB1">
          <w:rPr>
            <w:rFonts w:cs="Arial"/>
          </w:rPr>
          <w:delText>………………</w:delText>
        </w:r>
        <w:r w:rsidDel="00110CB1">
          <w:delText xml:space="preserve">, </w:delText>
        </w:r>
      </w:del>
      <w:ins w:id="6" w:author="63089" w:date="2018-04-09T12:20:00Z">
        <w:r w:rsidR="00110CB1">
          <w:rPr>
            <w:rFonts w:cs="Arial"/>
          </w:rPr>
          <w:t>271449862</w:t>
        </w:r>
        <w:r w:rsidR="00110CB1">
          <w:t xml:space="preserve"> </w:t>
        </w:r>
      </w:ins>
      <w:r>
        <w:t xml:space="preserve">vedený u </w:t>
      </w:r>
      <w:del w:id="7" w:author="63089" w:date="2018-04-09T12:20:00Z">
        <w:r w:rsidDel="00110CB1">
          <w:delText>……………………….</w:delText>
        </w:r>
      </w:del>
      <w:ins w:id="8" w:author="63089" w:date="2018-04-09T12:20:00Z">
        <w:r w:rsidR="00110CB1">
          <w:t>ČSOB a.s.</w:t>
        </w:r>
      </w:ins>
    </w:p>
    <w:p w:rsidR="002D4F02" w:rsidRPr="00D97D7B" w:rsidRDefault="002D4F02" w:rsidP="002D4F02">
      <w:pPr>
        <w:ind w:left="709"/>
      </w:pPr>
      <w:r w:rsidRPr="00D97D7B">
        <w:t xml:space="preserve">společnost je zapsaná v obchodním rejstříku vedeném </w:t>
      </w:r>
      <w:del w:id="9" w:author="63089" w:date="2018-04-09T12:20:00Z">
        <w:r w:rsidDel="00110CB1">
          <w:rPr>
            <w:rFonts w:cs="Arial"/>
          </w:rPr>
          <w:delText>…………………………….</w:delText>
        </w:r>
        <w:r w:rsidRPr="00D97D7B" w:rsidDel="00110CB1">
          <w:delText xml:space="preserve">, </w:delText>
        </w:r>
      </w:del>
      <w:ins w:id="10" w:author="63089" w:date="2018-04-09T12:20:00Z">
        <w:r w:rsidR="00110CB1">
          <w:rPr>
            <w:rFonts w:cs="Arial"/>
          </w:rPr>
          <w:t>KOS v Ostravě</w:t>
        </w:r>
        <w:r w:rsidR="00110CB1" w:rsidRPr="00D97D7B">
          <w:t xml:space="preserve">, </w:t>
        </w:r>
      </w:ins>
      <w:r w:rsidRPr="00D97D7B">
        <w:t xml:space="preserve">vložka </w:t>
      </w:r>
      <w:del w:id="11" w:author="63089" w:date="2018-04-09T12:21:00Z">
        <w:r w:rsidDel="00110CB1">
          <w:rPr>
            <w:rFonts w:cs="Arial"/>
          </w:rPr>
          <w:delText>………………….</w:delText>
        </w:r>
      </w:del>
      <w:ins w:id="12" w:author="63089" w:date="2018-04-09T12:21:00Z">
        <w:r w:rsidR="00110CB1">
          <w:rPr>
            <w:rFonts w:cs="Arial"/>
          </w:rPr>
          <w:t>22394</w:t>
        </w:r>
      </w:ins>
    </w:p>
    <w:p w:rsidR="002D4F02" w:rsidRPr="002D4F02" w:rsidRDefault="00BF31F7" w:rsidP="002D4F02">
      <w:pPr>
        <w:ind w:firstLine="709"/>
        <w:rPr>
          <w:i/>
        </w:rPr>
      </w:pPr>
      <w:r>
        <w:t>zastoupe</w:t>
      </w:r>
      <w:r w:rsidR="002D4F02">
        <w:t>ná</w:t>
      </w:r>
      <w:r w:rsidR="002D4F02" w:rsidRPr="00D97D7B">
        <w:t>:</w:t>
      </w:r>
      <w:r w:rsidR="002D4F02">
        <w:t xml:space="preserve"> </w:t>
      </w:r>
      <w:del w:id="13" w:author="63089" w:date="2018-04-09T12:21:00Z">
        <w:r w:rsidR="002D4F02" w:rsidDel="00110CB1">
          <w:delText>………………………</w:delText>
        </w:r>
        <w:r w:rsidR="002D4F02" w:rsidRPr="00D97D7B" w:rsidDel="00110CB1">
          <w:delText xml:space="preserve">, </w:delText>
        </w:r>
      </w:del>
      <w:ins w:id="14" w:author="63089" w:date="2018-04-09T12:21:00Z">
        <w:r w:rsidR="00110CB1">
          <w:t xml:space="preserve">Mgr. Tomáš </w:t>
        </w:r>
        <w:proofErr w:type="spellStart"/>
        <w:r w:rsidR="00110CB1">
          <w:t>Velart</w:t>
        </w:r>
        <w:proofErr w:type="spellEnd"/>
        <w:r w:rsidR="00110CB1" w:rsidRPr="00D97D7B">
          <w:t xml:space="preserve">, </w:t>
        </w:r>
      </w:ins>
      <w:del w:id="15" w:author="63089" w:date="2018-04-09T12:21:00Z">
        <w:r w:rsidR="002D4F02" w:rsidDel="00110CB1">
          <w:delText xml:space="preserve">…………………. </w:delText>
        </w:r>
      </w:del>
      <w:ins w:id="16" w:author="63089" w:date="2018-04-09T12:21:00Z">
        <w:r w:rsidR="00110CB1">
          <w:t>jednatel</w:t>
        </w:r>
        <w:r w:rsidR="00110CB1">
          <w:t xml:space="preserve"> </w:t>
        </w:r>
      </w:ins>
      <w:r w:rsidR="002D4F02" w:rsidRPr="008F27C6">
        <w:rPr>
          <w:i/>
        </w:rPr>
        <w:t>/funkce/</w:t>
      </w:r>
    </w:p>
    <w:p w:rsidR="002D4F02" w:rsidRPr="00D97D7B" w:rsidRDefault="002D4F02" w:rsidP="002D4F02"/>
    <w:p w:rsidR="002D4F02" w:rsidRPr="00D97D7B" w:rsidRDefault="002D4F02" w:rsidP="002D4F02">
      <w:pPr>
        <w:ind w:firstLine="709"/>
      </w:pPr>
      <w:r w:rsidRPr="00D97D7B">
        <w:t>na straně druhé, dále ve smlouvě jako „</w:t>
      </w:r>
      <w:r w:rsidRPr="00D97D7B">
        <w:rPr>
          <w:b/>
        </w:rPr>
        <w:t>prodávající</w:t>
      </w:r>
      <w:r w:rsidRPr="00D97D7B">
        <w:t>“,</w:t>
      </w:r>
    </w:p>
    <w:p w:rsidR="002D4F02" w:rsidRPr="00D97D7B" w:rsidRDefault="002D4F02" w:rsidP="002D4F02">
      <w:pPr>
        <w:jc w:val="both"/>
      </w:pPr>
    </w:p>
    <w:p w:rsidR="002D4F02" w:rsidRDefault="002D4F02" w:rsidP="002D4F02">
      <w:pPr>
        <w:jc w:val="center"/>
      </w:pPr>
      <w:r w:rsidRPr="00D97D7B">
        <w:t>společně v textu též „smluvní strany“, uzavřeli níže uvedeného dne, měsíce a roku, tuto kupní smlouvu (dále jen „</w:t>
      </w:r>
      <w:r w:rsidRPr="00D97D7B">
        <w:rPr>
          <w:b/>
        </w:rPr>
        <w:t>smlouva</w:t>
      </w:r>
      <w:r w:rsidRPr="00D97D7B">
        <w:t>“):</w:t>
      </w:r>
    </w:p>
    <w:p w:rsidR="006E75F4" w:rsidRPr="00D97D7B" w:rsidRDefault="006E75F4" w:rsidP="002D4F02">
      <w:pPr>
        <w:jc w:val="center"/>
      </w:pPr>
    </w:p>
    <w:p w:rsidR="002D4F02" w:rsidRDefault="00D23B3B" w:rsidP="002B2B87">
      <w:pPr>
        <w:pStyle w:val="Nadpisodstavce"/>
      </w:pPr>
      <w:bookmarkStart w:id="17" w:name="_Ref200507351"/>
      <w:r>
        <w:t xml:space="preserve">II. </w:t>
      </w:r>
      <w:r w:rsidR="002D4F02" w:rsidRPr="00D97D7B">
        <w:t>Úvodní ustanovení</w:t>
      </w:r>
    </w:p>
    <w:p w:rsidR="006E75F4" w:rsidRPr="00D97D7B" w:rsidRDefault="006E75F4" w:rsidP="002B2B87">
      <w:pPr>
        <w:pStyle w:val="Nadpisodstavce"/>
      </w:pPr>
    </w:p>
    <w:p w:rsidR="007323DA" w:rsidRPr="007323DA" w:rsidRDefault="007323DA" w:rsidP="007323DA">
      <w:pPr>
        <w:pStyle w:val="Odstavecseseznamem"/>
        <w:numPr>
          <w:ilvl w:val="0"/>
          <w:numId w:val="6"/>
        </w:numPr>
        <w:spacing w:before="60"/>
        <w:jc w:val="both"/>
        <w:rPr>
          <w:vanish/>
          <w:szCs w:val="22"/>
        </w:rPr>
      </w:pPr>
    </w:p>
    <w:p w:rsidR="002D4F02" w:rsidRPr="00AB3B95" w:rsidRDefault="002D4F02" w:rsidP="007323DA">
      <w:pPr>
        <w:pStyle w:val="Odstavec"/>
        <w:numPr>
          <w:ilvl w:val="1"/>
          <w:numId w:val="6"/>
        </w:numPr>
      </w:pPr>
      <w:r w:rsidRPr="00D97D7B">
        <w:t xml:space="preserve">Zúčastněné smluvní </w:t>
      </w:r>
      <w:r w:rsidRPr="007323DA">
        <w:rPr>
          <w:rFonts w:cs="Arial"/>
          <w:szCs w:val="24"/>
        </w:rPr>
        <w:t>strany</w:t>
      </w:r>
      <w:r w:rsidRPr="00D97D7B">
        <w:t xml:space="preserve"> si navzájem prohlašují, že jsou oprávněny tuto smlouvu uzavřít a řádně plnit závazky v ní obsažené, a že splňují veškeré podmínky a požadavky stanovené zákonem a touto smlouvou.</w:t>
      </w:r>
    </w:p>
    <w:p w:rsidR="004F7B13" w:rsidRPr="004F7B13" w:rsidRDefault="008F27C6" w:rsidP="004F7B13">
      <w:pPr>
        <w:pStyle w:val="Odstavec"/>
        <w:numPr>
          <w:ilvl w:val="1"/>
          <w:numId w:val="6"/>
        </w:numPr>
        <w:rPr>
          <w:szCs w:val="24"/>
        </w:rPr>
      </w:pPr>
      <w:r>
        <w:t xml:space="preserve">Tato smlouva je uzavírána na základě výsledků </w:t>
      </w:r>
      <w:r w:rsidR="00952DD2">
        <w:t>veřejné zakázky malého rozsahu</w:t>
      </w:r>
      <w:r>
        <w:t xml:space="preserve"> s </w:t>
      </w:r>
      <w:r w:rsidRPr="00AB3B95">
        <w:rPr>
          <w:szCs w:val="24"/>
        </w:rPr>
        <w:t xml:space="preserve">názvem </w:t>
      </w:r>
      <w:r w:rsidRPr="00AB3B95">
        <w:rPr>
          <w:b/>
          <w:szCs w:val="24"/>
        </w:rPr>
        <w:t>„</w:t>
      </w:r>
      <w:r w:rsidR="004F7B13">
        <w:rPr>
          <w:b/>
          <w:szCs w:val="24"/>
        </w:rPr>
        <w:t>Dodávka p</w:t>
      </w:r>
      <w:r w:rsidR="00E26136">
        <w:rPr>
          <w:b/>
          <w:szCs w:val="24"/>
        </w:rPr>
        <w:t>neumatik pro</w:t>
      </w:r>
      <w:r w:rsidR="004F7B13">
        <w:rPr>
          <w:b/>
          <w:szCs w:val="24"/>
        </w:rPr>
        <w:t xml:space="preserve"> osobní, dodávková a nákladní </w:t>
      </w:r>
      <w:r w:rsidR="00E26136">
        <w:rPr>
          <w:b/>
          <w:szCs w:val="24"/>
        </w:rPr>
        <w:t>vozidla FNOL</w:t>
      </w:r>
      <w:r w:rsidR="00952DD2">
        <w:rPr>
          <w:b/>
          <w:szCs w:val="24"/>
        </w:rPr>
        <w:t>“</w:t>
      </w:r>
      <w:r w:rsidR="00C81ADB" w:rsidRPr="00AB3B95">
        <w:rPr>
          <w:b/>
          <w:szCs w:val="24"/>
        </w:rPr>
        <w:t xml:space="preserve">, </w:t>
      </w:r>
      <w:r w:rsidR="00C81ADB" w:rsidRPr="00AB3B95">
        <w:rPr>
          <w:szCs w:val="24"/>
        </w:rPr>
        <w:t>na dobu jednoho roku od podpisu smlouvy oběma smluvními stranami</w:t>
      </w:r>
      <w:r w:rsidR="004F7B13">
        <w:rPr>
          <w:szCs w:val="24"/>
        </w:rPr>
        <w:t>,</w:t>
      </w:r>
      <w:r w:rsidR="00C81ADB" w:rsidRPr="004F7B13">
        <w:rPr>
          <w:szCs w:val="24"/>
        </w:rPr>
        <w:t xml:space="preserve"> </w:t>
      </w:r>
      <w:r w:rsidR="004F7B13" w:rsidRPr="004F7B13">
        <w:rPr>
          <w:szCs w:val="24"/>
        </w:rPr>
        <w:t xml:space="preserve">interní evidenční číslo </w:t>
      </w:r>
      <w:r w:rsidR="00C127D8">
        <w:rPr>
          <w:b/>
          <w:szCs w:val="24"/>
        </w:rPr>
        <w:t>VZ-2018-000039.</w:t>
      </w:r>
      <w:r w:rsidR="004F7B13" w:rsidRPr="004F7B13">
        <w:rPr>
          <w:szCs w:val="24"/>
        </w:rPr>
        <w:t xml:space="preserve"> V případě, že je v této smlouvě odkazováno na zadávací dokumentaci, má se na mysli zadávací dokumentace vztahující se k uvedené veřejné zakázce.</w:t>
      </w:r>
    </w:p>
    <w:p w:rsidR="002D4F02" w:rsidRDefault="00D23B3B" w:rsidP="002B2B87">
      <w:pPr>
        <w:pStyle w:val="Nadpisodstavce"/>
      </w:pPr>
      <w:bookmarkStart w:id="18" w:name="_Ref167689330"/>
      <w:bookmarkEnd w:id="17"/>
      <w:r>
        <w:t xml:space="preserve">III. </w:t>
      </w:r>
      <w:r w:rsidR="002D4F02" w:rsidRPr="00D97D7B">
        <w:t>Předmět smlouvy</w:t>
      </w:r>
    </w:p>
    <w:p w:rsidR="006E75F4" w:rsidRPr="00D97D7B" w:rsidRDefault="006E75F4" w:rsidP="002B2B87">
      <w:pPr>
        <w:pStyle w:val="Nadpisodstavce"/>
      </w:pPr>
    </w:p>
    <w:p w:rsidR="007323DA" w:rsidRPr="007323DA" w:rsidRDefault="007323DA" w:rsidP="007323DA">
      <w:pPr>
        <w:pStyle w:val="Odstavecseseznamem"/>
        <w:numPr>
          <w:ilvl w:val="0"/>
          <w:numId w:val="1"/>
        </w:numPr>
        <w:spacing w:before="60"/>
        <w:jc w:val="both"/>
        <w:rPr>
          <w:vanish/>
          <w:szCs w:val="22"/>
        </w:rPr>
      </w:pPr>
    </w:p>
    <w:p w:rsidR="00BB06BC" w:rsidRPr="00BB06BC" w:rsidRDefault="002D4F02" w:rsidP="007323DA">
      <w:pPr>
        <w:pStyle w:val="Odstavec"/>
        <w:rPr>
          <w:b/>
          <w:color w:val="000000"/>
        </w:rPr>
      </w:pPr>
      <w:r w:rsidRPr="00D97D7B">
        <w:t xml:space="preserve">Předmětem smlouvy je závazek prodávajícího </w:t>
      </w:r>
      <w:r w:rsidR="00C81ADB">
        <w:t xml:space="preserve">průběžně </w:t>
      </w:r>
      <w:r w:rsidRPr="00D97D7B">
        <w:t>dod</w:t>
      </w:r>
      <w:r w:rsidR="00C81ADB">
        <w:t>ávat</w:t>
      </w:r>
      <w:r w:rsidRPr="00D97D7B">
        <w:t xml:space="preserve"> kupujícímu</w:t>
      </w:r>
      <w:r w:rsidR="00C81ADB">
        <w:t xml:space="preserve">, na základě dílčích písemných objednávek, </w:t>
      </w:r>
      <w:r w:rsidR="00E26136">
        <w:rPr>
          <w:b/>
        </w:rPr>
        <w:t>pneumatiky pro vozidla FNOL</w:t>
      </w:r>
      <w:r w:rsidR="00C81ADB">
        <w:t xml:space="preserve"> blíže specifiko</w:t>
      </w:r>
      <w:r w:rsidR="00BB06BC">
        <w:t xml:space="preserve">vané v příloze č.1 této smlouvy </w:t>
      </w:r>
      <w:r w:rsidRPr="009A7153">
        <w:t>(dále jen „</w:t>
      </w:r>
      <w:r w:rsidRPr="009A7153">
        <w:rPr>
          <w:b/>
        </w:rPr>
        <w:t>předmět plnění</w:t>
      </w:r>
      <w:r w:rsidRPr="009A7153">
        <w:t>“)</w:t>
      </w:r>
      <w:r w:rsidR="00BB06BC">
        <w:t>.</w:t>
      </w:r>
    </w:p>
    <w:p w:rsidR="00BB06BC" w:rsidRDefault="00952DD2" w:rsidP="00BB06BC">
      <w:pPr>
        <w:pStyle w:val="Odstavec"/>
        <w:ind w:left="709"/>
        <w:rPr>
          <w:b/>
          <w:color w:val="000000"/>
        </w:rPr>
      </w:pPr>
      <w:r>
        <w:t>Předmětem smlouvy</w:t>
      </w:r>
      <w:r w:rsidR="00BB06BC">
        <w:t xml:space="preserve"> je závazek prodávajícího převést na kupujícího vlastnické právo k tomuto předmětu plnění a závazek kupujícího zaplatit prodávajícímu kupní cenu</w:t>
      </w:r>
      <w:r w:rsidR="00BB06BC">
        <w:rPr>
          <w:b/>
          <w:color w:val="000000"/>
        </w:rPr>
        <w:t>.</w:t>
      </w:r>
    </w:p>
    <w:p w:rsidR="00BB06BC" w:rsidRDefault="00BB06BC" w:rsidP="00BB06BC">
      <w:pPr>
        <w:pStyle w:val="Odstavec"/>
        <w:ind w:left="709"/>
        <w:rPr>
          <w:b/>
          <w:color w:val="000000"/>
        </w:rPr>
      </w:pPr>
      <w:r>
        <w:t xml:space="preserve">Předmět </w:t>
      </w:r>
      <w:r w:rsidR="00952DD2">
        <w:t>smlouvy</w:t>
      </w:r>
      <w:r>
        <w:t xml:space="preserve"> musí být nový, nepoužitý, nepoškozený, plně funkční, v nejvyšší jakosti poskytované výrobcem Předmětu </w:t>
      </w:r>
      <w:r w:rsidR="00952DD2">
        <w:t>smlouvy</w:t>
      </w:r>
      <w:r>
        <w:t xml:space="preserve"> a spolu se všemi právy nutnými k jeho řádnému a nerušenému nakládání a užívání kupujícím.</w:t>
      </w:r>
    </w:p>
    <w:p w:rsidR="00BB06BC" w:rsidRPr="00BB06BC" w:rsidRDefault="00BB06BC" w:rsidP="00BB06BC">
      <w:pPr>
        <w:pStyle w:val="Odstavec"/>
        <w:ind w:left="709"/>
      </w:pPr>
      <w:r>
        <w:t>Kupující je oprávněn určovat konkrétní množství a dobu plnění jednotlivých dílčích dodávek dle svých aktuálních potřeb, bez penalizace či jiného postihu ze strany prodávajícího.</w:t>
      </w:r>
    </w:p>
    <w:p w:rsidR="002D4F02" w:rsidRDefault="00BB06BC" w:rsidP="00BB06BC">
      <w:pPr>
        <w:pStyle w:val="Odstavec"/>
        <w:ind w:left="709"/>
        <w:rPr>
          <w:ins w:id="19" w:author="63506" w:date="2018-01-24T13:56:00Z"/>
        </w:rPr>
      </w:pPr>
      <w:r>
        <w:t>Jednotlivé objednávky budou činěny písemně, elektronicky</w:t>
      </w:r>
      <w:r w:rsidR="00514AB4">
        <w:t xml:space="preserve"> na email prodávajícího </w:t>
      </w:r>
      <w:del w:id="20" w:author="63089" w:date="2018-04-09T12:22:00Z">
        <w:r w:rsidR="00514AB4" w:rsidDel="00110CB1">
          <w:delText>…………………………..</w:delText>
        </w:r>
        <w:r w:rsidDel="00110CB1">
          <w:delText xml:space="preserve"> </w:delText>
        </w:r>
      </w:del>
      <w:ins w:id="21" w:author="63089" w:date="2018-04-09T12:22:00Z">
        <w:r w:rsidR="00110CB1">
          <w:t>s</w:t>
        </w:r>
        <w:r w:rsidR="00110CB1">
          <w:t>ramek</w:t>
        </w:r>
        <w:r w:rsidR="00110CB1">
          <w:t>@skarab.cz</w:t>
        </w:r>
        <w:r w:rsidR="00110CB1">
          <w:t xml:space="preserve"> </w:t>
        </w:r>
      </w:ins>
      <w:r>
        <w:t xml:space="preserve">či faxem. </w:t>
      </w:r>
    </w:p>
    <w:p w:rsidR="00514AB4" w:rsidRPr="00BA5127" w:rsidRDefault="00E72851" w:rsidP="00BB06BC">
      <w:pPr>
        <w:pStyle w:val="Odstavec"/>
        <w:ind w:left="709"/>
      </w:pPr>
      <w:r>
        <w:t>Prodá</w:t>
      </w:r>
      <w:r w:rsidR="00514AB4">
        <w:t xml:space="preserve">vající se </w:t>
      </w:r>
      <w:r w:rsidR="00426A16">
        <w:t xml:space="preserve">dále </w:t>
      </w:r>
      <w:r w:rsidR="00514AB4">
        <w:t xml:space="preserve">zavazuje </w:t>
      </w:r>
      <w:r>
        <w:t>od kupujícího bezplatně odebírat použité pneumatiky a</w:t>
      </w:r>
      <w:r w:rsidR="00B670A9">
        <w:t xml:space="preserve"> předávat kupujícímu protokol o </w:t>
      </w:r>
      <w:r w:rsidR="00426A16">
        <w:t>jejich ekologické likvidaci.</w:t>
      </w:r>
      <w:r>
        <w:t xml:space="preserve"> </w:t>
      </w:r>
    </w:p>
    <w:p w:rsidR="00BA5127" w:rsidRDefault="00BA5127" w:rsidP="00BA5127">
      <w:pPr>
        <w:pStyle w:val="Odstavec"/>
        <w:numPr>
          <w:ilvl w:val="0"/>
          <w:numId w:val="0"/>
        </w:numPr>
        <w:ind w:left="709"/>
      </w:pPr>
    </w:p>
    <w:p w:rsidR="006E75F4" w:rsidRDefault="006E75F4" w:rsidP="00BA5127">
      <w:pPr>
        <w:pStyle w:val="Odstavec"/>
        <w:numPr>
          <w:ilvl w:val="0"/>
          <w:numId w:val="0"/>
        </w:numPr>
        <w:ind w:left="709"/>
      </w:pPr>
    </w:p>
    <w:p w:rsidR="002D4F02" w:rsidRDefault="00D23B3B" w:rsidP="002B2B87">
      <w:pPr>
        <w:pStyle w:val="Nadpisodstavce"/>
      </w:pPr>
      <w:bookmarkStart w:id="22" w:name="_Ref201571027"/>
      <w:r>
        <w:t xml:space="preserve">IV. </w:t>
      </w:r>
      <w:r w:rsidR="002D4F02">
        <w:t>Doba a místo plnění</w:t>
      </w:r>
    </w:p>
    <w:p w:rsidR="006E75F4" w:rsidRDefault="006E75F4" w:rsidP="002B2B87">
      <w:pPr>
        <w:pStyle w:val="Nadpisodstavce"/>
      </w:pPr>
    </w:p>
    <w:p w:rsidR="007323DA" w:rsidRPr="007323DA" w:rsidRDefault="007323DA" w:rsidP="007323DA">
      <w:pPr>
        <w:pStyle w:val="Odstavecseseznamem"/>
        <w:numPr>
          <w:ilvl w:val="0"/>
          <w:numId w:val="1"/>
        </w:numPr>
        <w:spacing w:before="60"/>
        <w:jc w:val="both"/>
        <w:rPr>
          <w:vanish/>
          <w:szCs w:val="22"/>
        </w:rPr>
      </w:pPr>
    </w:p>
    <w:p w:rsidR="00F62AA6" w:rsidRDefault="00F62AA6" w:rsidP="00F62AA6">
      <w:pPr>
        <w:pStyle w:val="Odstavec"/>
        <w:ind w:left="709"/>
      </w:pPr>
      <w:r>
        <w:t xml:space="preserve">Místem dodání předmětu plnění je </w:t>
      </w:r>
      <w:r w:rsidR="005A6A22">
        <w:t>Provoz dopravy</w:t>
      </w:r>
      <w:r>
        <w:t xml:space="preserve">, Fakultní nemocnice Olomouc, I. P. Pavlova </w:t>
      </w:r>
      <w:r w:rsidR="00C127D8">
        <w:t>185/</w:t>
      </w:r>
      <w:r>
        <w:t>6, 77</w:t>
      </w:r>
      <w:r w:rsidR="000C0FA9">
        <w:t>9</w:t>
      </w:r>
      <w:r>
        <w:t xml:space="preserve"> </w:t>
      </w:r>
      <w:r w:rsidR="000C0FA9">
        <w:t>0</w:t>
      </w:r>
      <w:r>
        <w:t>0 Olomouc.</w:t>
      </w:r>
    </w:p>
    <w:p w:rsidR="00F62AA6" w:rsidRPr="00E52BBF" w:rsidRDefault="00F62AA6" w:rsidP="00F62AA6">
      <w:pPr>
        <w:pStyle w:val="Odstavec"/>
        <w:ind w:left="709"/>
        <w:rPr>
          <w:b/>
        </w:rPr>
      </w:pPr>
      <w:r>
        <w:t xml:space="preserve">Jednotlivé dílčí dodávky budou realizovány </w:t>
      </w:r>
      <w:r w:rsidRPr="008E5685">
        <w:t xml:space="preserve">do </w:t>
      </w:r>
      <w:r w:rsidR="00A7376D">
        <w:t>1 pracovní</w:t>
      </w:r>
      <w:r w:rsidRPr="008E5685">
        <w:t>h</w:t>
      </w:r>
      <w:r w:rsidR="00A7376D">
        <w:t>o</w:t>
      </w:r>
      <w:r w:rsidRPr="008E5685">
        <w:t xml:space="preserve"> dn</w:t>
      </w:r>
      <w:r w:rsidR="00A7376D">
        <w:t>e</w:t>
      </w:r>
      <w:r>
        <w:rPr>
          <w:b/>
        </w:rPr>
        <w:t xml:space="preserve"> </w:t>
      </w:r>
      <w:r>
        <w:t>ode dne vystavení dílčí, písemné, elektronické či faxové objednávky, s doložením dodacího listu.</w:t>
      </w:r>
      <w:ins w:id="23" w:author="63506" w:date="2018-01-24T12:38:00Z">
        <w:r w:rsidR="00EA0113">
          <w:t xml:space="preserve"> </w:t>
        </w:r>
      </w:ins>
    </w:p>
    <w:p w:rsidR="00F62AA6" w:rsidRDefault="00F62AA6" w:rsidP="00F62AA6">
      <w:pPr>
        <w:pStyle w:val="Odstavec"/>
        <w:ind w:left="709"/>
        <w:rPr>
          <w:b/>
        </w:rPr>
      </w:pPr>
      <w:r>
        <w:t xml:space="preserve">Kupující potvrdí správnost a úplnost dodávky dle objednávky na dodacím listu. V případě neúplnosti dodávky nebo v případě nepřevzetí její části z důvodu dle čl. 3.3. vyznačí kupující tuto skutečnost na dodacím listu. Následná fakturace ze strany prodávajícího, dle čl. VI., musí být provedena s ohledem na skutečnost vyznačenou na dodacím listu. </w:t>
      </w:r>
    </w:p>
    <w:p w:rsidR="00F62AA6" w:rsidRDefault="00F62AA6" w:rsidP="00F62AA6">
      <w:pPr>
        <w:pStyle w:val="Odstavec"/>
        <w:ind w:left="709"/>
        <w:rPr>
          <w:b/>
        </w:rPr>
      </w:pPr>
      <w:r>
        <w:t xml:space="preserve">Pokud nebude objednávka uplatněna pracovníkem </w:t>
      </w:r>
      <w:r w:rsidR="0038284F">
        <w:t>Provozu dopravy</w:t>
      </w:r>
      <w:r>
        <w:t>, nebude dodavatelem akceptována, v opačném případě si je dodavatel vědom skutečnosti, že nemůže vymáhat platbu, eventuelně uplatnit jakékoliv sankce za neuhrazení faktur za taková plnění.</w:t>
      </w:r>
    </w:p>
    <w:p w:rsidR="00F62AA6" w:rsidRDefault="00F62AA6" w:rsidP="00F62AA6">
      <w:pPr>
        <w:pStyle w:val="Odstavec"/>
        <w:ind w:left="709"/>
      </w:pPr>
      <w:r>
        <w:t>Náklady na dodání předmětu plnění do místa plnění jsou zahrnuty ve sjednané kupní ceně.</w:t>
      </w:r>
      <w:ins w:id="24" w:author="63358" w:date="2018-01-24T08:01:00Z">
        <w:r w:rsidR="00E77A5B">
          <w:t xml:space="preserve"> </w:t>
        </w:r>
      </w:ins>
      <w:r w:rsidR="00E77A5B" w:rsidRPr="00E77A5B">
        <w:rPr>
          <w:rFonts w:asciiTheme="minorHAnsi" w:hAnsiTheme="minorHAnsi"/>
          <w:szCs w:val="24"/>
        </w:rPr>
        <w:t xml:space="preserve">Prodávající bere na vědomí, </w:t>
      </w:r>
      <w:r w:rsidR="00E77A5B" w:rsidRPr="00E77A5B">
        <w:rPr>
          <w:color w:val="000000"/>
          <w:szCs w:val="24"/>
        </w:rPr>
        <w:t>že v souladu s interními předpisy kupujícího nese náklady související s vjezdem motorových vozidel do místa plnění</w:t>
      </w:r>
      <w:r w:rsidR="00E77A5B">
        <w:rPr>
          <w:color w:val="000000"/>
          <w:szCs w:val="24"/>
        </w:rPr>
        <w:t>.</w:t>
      </w:r>
    </w:p>
    <w:p w:rsidR="00F62AA6" w:rsidRDefault="00F62AA6" w:rsidP="004F7B13">
      <w:pPr>
        <w:pStyle w:val="Odstavec"/>
        <w:spacing w:before="0"/>
        <w:ind w:left="709"/>
      </w:pPr>
      <w:r>
        <w:t>K dodání předmětu plnění dochází okamžikem převzetí předmětu plnění v místě dodání kupujícím a potvrzením dodacího listu oprávněným zaměstnancem kupujícího.</w:t>
      </w:r>
      <w:r w:rsidR="004F7B13" w:rsidRPr="004F7B13">
        <w:t xml:space="preserve"> Prodávající je dále povinen na každém jednotlivém dodacím listě vystaveném v rámci smluvního vztahu založeného touto smlouvou uvést interní evidenční číslo </w:t>
      </w:r>
      <w:r w:rsidR="00C127D8">
        <w:rPr>
          <w:b/>
        </w:rPr>
        <w:t>VZ-2018-000039</w:t>
      </w:r>
      <w:r w:rsidR="004F7B13" w:rsidRPr="004F7B13">
        <w:rPr>
          <w:b/>
        </w:rPr>
        <w:t xml:space="preserve">. </w:t>
      </w:r>
      <w:r w:rsidR="004F7B13" w:rsidRPr="004F7B13">
        <w:t>Neučiní-li tak nebude takový dodací list ze strany kupujícího akceptován a nebude tudíž způsobilým podkladem pro fakturaci dle článku 6 této smlouvy.</w:t>
      </w:r>
    </w:p>
    <w:p w:rsidR="00F62AA6" w:rsidRDefault="00F62AA6" w:rsidP="00F62AA6">
      <w:pPr>
        <w:pStyle w:val="Odstavec"/>
        <w:ind w:left="709"/>
      </w:pPr>
      <w:r>
        <w:t>Okamžikem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F62AA6" w:rsidRDefault="00F62AA6" w:rsidP="00F62AA6">
      <w:pPr>
        <w:pStyle w:val="Odstavec"/>
        <w:ind w:left="709"/>
      </w:pPr>
      <w:r>
        <w:t>V případě prodlení prodávajícího s dodávkou předmětu plnění a předáním veškerých dokladů je prodávající povinen zaplatit kupujícímu smluvní pokutu ve výši 0</w:t>
      </w:r>
      <w:r w:rsidR="006D2BB1">
        <w:t>,5</w:t>
      </w:r>
      <w:r>
        <w:t>% ze sjednané kupní ceny předmětu plnění za každý den prodlení.</w:t>
      </w:r>
    </w:p>
    <w:p w:rsidR="006E75F4" w:rsidRDefault="006E75F4" w:rsidP="006E75F4">
      <w:pPr>
        <w:pStyle w:val="Odstavec"/>
        <w:numPr>
          <w:ilvl w:val="0"/>
          <w:numId w:val="0"/>
        </w:numPr>
        <w:ind w:left="5241"/>
      </w:pPr>
    </w:p>
    <w:p w:rsidR="006E75F4" w:rsidRPr="00BE2901" w:rsidRDefault="006E75F4" w:rsidP="006E75F4">
      <w:pPr>
        <w:pStyle w:val="Odstavec"/>
        <w:numPr>
          <w:ilvl w:val="0"/>
          <w:numId w:val="0"/>
        </w:numPr>
        <w:ind w:left="5241"/>
      </w:pPr>
    </w:p>
    <w:p w:rsidR="002D4F02" w:rsidRPr="00D97D7B" w:rsidRDefault="00D23B3B" w:rsidP="002B2B87">
      <w:pPr>
        <w:pStyle w:val="Nadpisodstavce"/>
      </w:pPr>
      <w:r>
        <w:t xml:space="preserve">V. </w:t>
      </w:r>
      <w:r w:rsidR="002D4F02" w:rsidRPr="00D97D7B">
        <w:t>Kupní cena a platební podmínky</w:t>
      </w:r>
      <w:bookmarkStart w:id="25" w:name="_Ref200451262"/>
      <w:bookmarkStart w:id="26" w:name="_Ref201571830"/>
      <w:bookmarkEnd w:id="22"/>
    </w:p>
    <w:p w:rsidR="007323DA" w:rsidRPr="007323DA" w:rsidRDefault="007323DA" w:rsidP="007323DA">
      <w:pPr>
        <w:pStyle w:val="Odstavecseseznamem"/>
        <w:numPr>
          <w:ilvl w:val="0"/>
          <w:numId w:val="1"/>
        </w:numPr>
        <w:spacing w:before="60"/>
        <w:jc w:val="both"/>
        <w:rPr>
          <w:vanish/>
        </w:rPr>
      </w:pPr>
    </w:p>
    <w:p w:rsidR="00F62AA6" w:rsidRDefault="00F62AA6" w:rsidP="009019A8">
      <w:pPr>
        <w:pStyle w:val="Odstavec"/>
        <w:numPr>
          <w:ilvl w:val="0"/>
          <w:numId w:val="0"/>
        </w:numPr>
        <w:ind w:left="720"/>
      </w:pPr>
    </w:p>
    <w:p w:rsidR="0038284F" w:rsidRPr="0038284F" w:rsidRDefault="0038284F" w:rsidP="009019A8">
      <w:pPr>
        <w:pStyle w:val="Odstavec"/>
        <w:ind w:left="709"/>
      </w:pPr>
      <w:r>
        <w:t>Kupní cena jednotlivých položek je uvedena v Krycím listu nabídkové ceny, který je nedílnou součástí této smlouvy.</w:t>
      </w:r>
    </w:p>
    <w:p w:rsidR="009019A8" w:rsidRDefault="009019A8" w:rsidP="009019A8">
      <w:pPr>
        <w:pStyle w:val="Odstavec"/>
        <w:ind w:left="709"/>
      </w:pPr>
      <w:r>
        <w:t>Kupní cena jednotlivých položek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2D4F02" w:rsidRDefault="009019A8" w:rsidP="009019A8">
      <w:pPr>
        <w:pStyle w:val="Odstavec"/>
      </w:pPr>
      <w:r>
        <w:t>Kupní cena jednotlivých položek je maximální a nemůže být navýšena ani v případě zvýšení sazby DPH.</w:t>
      </w:r>
    </w:p>
    <w:p w:rsidR="006E75F4" w:rsidRDefault="006E75F4" w:rsidP="006E75F4">
      <w:pPr>
        <w:pStyle w:val="Odstavec"/>
        <w:numPr>
          <w:ilvl w:val="0"/>
          <w:numId w:val="0"/>
        </w:numPr>
        <w:ind w:left="720"/>
      </w:pPr>
    </w:p>
    <w:p w:rsidR="006E75F4" w:rsidRPr="00811120" w:rsidRDefault="006E75F4" w:rsidP="006E75F4">
      <w:pPr>
        <w:pStyle w:val="Odstavec"/>
        <w:numPr>
          <w:ilvl w:val="0"/>
          <w:numId w:val="0"/>
        </w:numPr>
        <w:ind w:left="720"/>
      </w:pPr>
    </w:p>
    <w:p w:rsidR="002D4F02" w:rsidRDefault="00D23B3B" w:rsidP="002B2B87">
      <w:pPr>
        <w:pStyle w:val="Nadpisodstavce"/>
      </w:pPr>
      <w:r>
        <w:t xml:space="preserve">VI. </w:t>
      </w:r>
      <w:r w:rsidR="002D4F02">
        <w:t>Platební podmínky</w:t>
      </w:r>
    </w:p>
    <w:p w:rsidR="006E75F4" w:rsidRDefault="006E75F4" w:rsidP="002B2B87">
      <w:pPr>
        <w:pStyle w:val="Nadpisodstavce"/>
      </w:pPr>
    </w:p>
    <w:p w:rsidR="007323DA" w:rsidRPr="007323DA" w:rsidRDefault="007323DA" w:rsidP="007323DA">
      <w:pPr>
        <w:pStyle w:val="Odstavecseseznamem"/>
        <w:numPr>
          <w:ilvl w:val="0"/>
          <w:numId w:val="1"/>
        </w:numPr>
        <w:spacing w:before="60"/>
        <w:jc w:val="both"/>
        <w:rPr>
          <w:vanish/>
        </w:rPr>
      </w:pPr>
    </w:p>
    <w:p w:rsidR="00AB1172" w:rsidRPr="00AB1172" w:rsidRDefault="00812C29" w:rsidP="007323DA">
      <w:pPr>
        <w:pStyle w:val="Odstavec"/>
        <w:rPr>
          <w:szCs w:val="24"/>
        </w:rPr>
      </w:pPr>
      <w:r>
        <w:rPr>
          <w:szCs w:val="24"/>
        </w:rPr>
        <w:t>Kupu</w:t>
      </w:r>
      <w:r w:rsidR="002D4F02" w:rsidRPr="00AB1172">
        <w:rPr>
          <w:szCs w:val="24"/>
        </w:rPr>
        <w:t xml:space="preserve">jící neposkytuje </w:t>
      </w:r>
      <w:r w:rsidR="00011C48">
        <w:rPr>
          <w:szCs w:val="24"/>
        </w:rPr>
        <w:t xml:space="preserve">a </w:t>
      </w:r>
      <w:r w:rsidR="000E3FF6" w:rsidRPr="00232B5C">
        <w:rPr>
          <w:szCs w:val="24"/>
        </w:rPr>
        <w:t>Prodávající není oprávněn požadovat</w:t>
      </w:r>
      <w:r w:rsidR="000E3FF6" w:rsidRPr="000E3FF6">
        <w:rPr>
          <w:color w:val="FF0000"/>
          <w:sz w:val="22"/>
        </w:rPr>
        <w:t xml:space="preserve"> </w:t>
      </w:r>
      <w:r w:rsidR="002D4F02" w:rsidRPr="00AB1172">
        <w:rPr>
          <w:szCs w:val="24"/>
        </w:rPr>
        <w:t xml:space="preserve">zálohy. </w:t>
      </w:r>
      <w:r w:rsidR="002D4F02" w:rsidRPr="00D97D7B">
        <w:t xml:space="preserve">Kupní cena bude kupujícím </w:t>
      </w:r>
      <w:r w:rsidR="002D4F02">
        <w:t>uhrazena</w:t>
      </w:r>
      <w:r w:rsidR="002D4F02" w:rsidRPr="00D97D7B">
        <w:t xml:space="preserve"> na základě faktury</w:t>
      </w:r>
      <w:r w:rsidR="002D4F02">
        <w:t xml:space="preserve"> vystavené prodávajícím a</w:t>
      </w:r>
      <w:r w:rsidR="002D4F02" w:rsidRPr="00D97D7B">
        <w:t xml:space="preserve"> doručené kupujícímu. Prodávající je oprávněn fakturu vystavit nejdříve po </w:t>
      </w:r>
      <w:r w:rsidR="002D4F02">
        <w:t xml:space="preserve">předání a </w:t>
      </w:r>
      <w:r w:rsidR="002D4F02" w:rsidRPr="00D97D7B">
        <w:t xml:space="preserve">převzetí </w:t>
      </w:r>
      <w:r w:rsidR="002D4F02">
        <w:t>předmětu plnění</w:t>
      </w:r>
      <w:r w:rsidR="002D4F02" w:rsidRPr="00D97D7B">
        <w:t xml:space="preserve"> kupujícím.</w:t>
      </w:r>
      <w:r w:rsidR="002D4F02">
        <w:t xml:space="preserve"> </w:t>
      </w:r>
    </w:p>
    <w:p w:rsidR="002D4F02" w:rsidRPr="004F7B13" w:rsidRDefault="002D4F02" w:rsidP="002D4F02">
      <w:pPr>
        <w:pStyle w:val="Odstavec"/>
        <w:rPr>
          <w:szCs w:val="24"/>
        </w:rPr>
      </w:pPr>
      <w:r>
        <w:t>Prodávající je povinen vystavit fakturu s náležitostmi daňového dokladu podle zákona č. 235/2004 Sb., o dani z přidané hodnoty, v platném znění a s</w:t>
      </w:r>
      <w:r w:rsidRPr="00D97D7B">
        <w:t>platnost</w:t>
      </w:r>
      <w:r>
        <w:t xml:space="preserve">í </w:t>
      </w:r>
      <w:r w:rsidR="00504C89" w:rsidRPr="00D45694">
        <w:rPr>
          <w:b/>
        </w:rPr>
        <w:t>6</w:t>
      </w:r>
      <w:r w:rsidRPr="00D45694">
        <w:rPr>
          <w:b/>
        </w:rPr>
        <w:t>0</w:t>
      </w:r>
      <w:r w:rsidRPr="00D97D7B">
        <w:t xml:space="preserve"> kalendářních dnů ode dn</w:t>
      </w:r>
      <w:r>
        <w:t xml:space="preserve">e </w:t>
      </w:r>
      <w:r w:rsidR="008D6761" w:rsidRPr="00563988">
        <w:t>vystavení</w:t>
      </w:r>
      <w:r>
        <w:t xml:space="preserve"> faktury kupujícímu a jako přílohu kopii dodacího listu </w:t>
      </w:r>
      <w:r w:rsidRPr="001F58DB">
        <w:t xml:space="preserve">potvrzeného kupujícím. </w:t>
      </w:r>
      <w:r w:rsidR="00D45694">
        <w:t xml:space="preserve">Na každé dílčí faktuře bude uvedeno číslo dílčí objednávky. </w:t>
      </w:r>
    </w:p>
    <w:p w:rsidR="004F7B13" w:rsidRPr="004F7B13" w:rsidRDefault="004F7B13" w:rsidP="004F7B13">
      <w:pPr>
        <w:pStyle w:val="Odstavec"/>
        <w:rPr>
          <w:szCs w:val="24"/>
        </w:rPr>
      </w:pPr>
      <w:r>
        <w:t xml:space="preserve">Prodávající je dále povinen na každé jednotlivé faktuře vystavené v rámci smluvního vztahu založeného touto smlouvou uvést interní evidenční číslo </w:t>
      </w:r>
      <w:r w:rsidR="00E77A5B">
        <w:rPr>
          <w:b/>
        </w:rPr>
        <w:t>VZ-2018-000039</w:t>
      </w:r>
      <w:r w:rsidRPr="000C0FA9">
        <w:rPr>
          <w:b/>
          <w:szCs w:val="24"/>
        </w:rPr>
        <w:t>.</w:t>
      </w:r>
    </w:p>
    <w:p w:rsidR="002D4F02" w:rsidRPr="00D97D7B" w:rsidRDefault="002D4F02" w:rsidP="002D4F02">
      <w:pPr>
        <w:pStyle w:val="Odstavec"/>
        <w:rPr>
          <w:szCs w:val="24"/>
        </w:rPr>
      </w:pPr>
      <w:r w:rsidRPr="00D97D7B">
        <w:t>V případě, že faktura nebude splňovat veškeré náležitosti</w:t>
      </w:r>
      <w:r>
        <w:t>,</w:t>
      </w:r>
      <w:r w:rsidRPr="00D97D7B">
        <w:t xml:space="preserve"> je kupující oprávněn fakturu prodávajícímu ve lhůtě splatnosti vrátit, přičemž lhůta splatnosti kupní ceny začíná běžet znovu ode dne </w:t>
      </w:r>
      <w:r>
        <w:t xml:space="preserve">doručení řádně vystavené </w:t>
      </w:r>
      <w:r w:rsidRPr="00D97D7B">
        <w:t>faktury kupujícímu.</w:t>
      </w:r>
    </w:p>
    <w:p w:rsidR="002D4F02" w:rsidRDefault="002D4F02" w:rsidP="002D4F02">
      <w:pPr>
        <w:pStyle w:val="Odstavec"/>
        <w:rPr>
          <w:szCs w:val="24"/>
        </w:rPr>
      </w:pPr>
      <w:r w:rsidRPr="00D97D7B">
        <w:t xml:space="preserve">Kupní cena bude kupujícím uhrazena prodávajícímu </w:t>
      </w:r>
      <w:r>
        <w:t>převodem</w:t>
      </w:r>
      <w:r w:rsidRPr="00D97D7B">
        <w:t xml:space="preserve"> na účet uvedený v záhlaví této smlouvy, případně na jiný účet uvedený v příslušné faktuře. </w:t>
      </w:r>
      <w:r w:rsidRPr="00D97D7B">
        <w:rPr>
          <w:szCs w:val="24"/>
        </w:rPr>
        <w:t>Za den úhrady se rozumí den odeslání celé fakturované částky z účtu kupujícího na účet prodávajícího.</w:t>
      </w:r>
    </w:p>
    <w:p w:rsidR="006E75F4" w:rsidRPr="00D97D7B" w:rsidRDefault="006E75F4" w:rsidP="006E75F4">
      <w:pPr>
        <w:pStyle w:val="Odstavec"/>
        <w:numPr>
          <w:ilvl w:val="0"/>
          <w:numId w:val="0"/>
        </w:numPr>
        <w:ind w:left="720"/>
        <w:rPr>
          <w:szCs w:val="24"/>
        </w:rPr>
      </w:pPr>
    </w:p>
    <w:bookmarkEnd w:id="18"/>
    <w:bookmarkEnd w:id="25"/>
    <w:bookmarkEnd w:id="26"/>
    <w:p w:rsidR="002D4F02" w:rsidRDefault="00D23B3B" w:rsidP="002B2B87">
      <w:pPr>
        <w:pStyle w:val="Nadpisodstavce"/>
      </w:pPr>
      <w:r>
        <w:t xml:space="preserve">VII. </w:t>
      </w:r>
      <w:bookmarkStart w:id="27" w:name="_Ref209512769"/>
      <w:r w:rsidR="002D4F02" w:rsidRPr="00D97D7B">
        <w:t xml:space="preserve">Záruka </w:t>
      </w:r>
      <w:bookmarkEnd w:id="27"/>
      <w:r w:rsidR="002D4F02" w:rsidRPr="00D97D7B">
        <w:t xml:space="preserve">za jakost </w:t>
      </w:r>
    </w:p>
    <w:p w:rsidR="006E75F4" w:rsidRPr="00D97D7B" w:rsidRDefault="006E75F4" w:rsidP="002B2B87">
      <w:pPr>
        <w:pStyle w:val="Nadpisodstavce"/>
      </w:pPr>
    </w:p>
    <w:p w:rsidR="007323DA" w:rsidRPr="007323DA" w:rsidRDefault="007323DA" w:rsidP="007323DA">
      <w:pPr>
        <w:pStyle w:val="Odstavecseseznamem"/>
        <w:numPr>
          <w:ilvl w:val="0"/>
          <w:numId w:val="1"/>
        </w:numPr>
        <w:spacing w:before="60"/>
        <w:jc w:val="both"/>
        <w:rPr>
          <w:vanish/>
          <w:szCs w:val="22"/>
        </w:rPr>
      </w:pPr>
    </w:p>
    <w:p w:rsidR="002D4F02" w:rsidRPr="00A07298" w:rsidRDefault="000D082C" w:rsidP="007323DA">
      <w:pPr>
        <w:pStyle w:val="Odstavec"/>
        <w:rPr>
          <w:szCs w:val="24"/>
        </w:rPr>
      </w:pPr>
      <w:r w:rsidRPr="000D082C">
        <w:t>Prodávající je povinen dodat zboží v množství, jakosti a provedení dle této smlouvy, bez právních či faktických vad</w:t>
      </w:r>
      <w:r>
        <w:t>.</w:t>
      </w:r>
      <w:r w:rsidRPr="00D97D7B">
        <w:t xml:space="preserve"> </w:t>
      </w:r>
      <w:r w:rsidR="002D4F02" w:rsidRPr="00D97D7B">
        <w:t xml:space="preserve">Prodávající poskytuje záruku za jakost </w:t>
      </w:r>
      <w:r w:rsidR="002D4F02">
        <w:t>předmětu plnění po dobu</w:t>
      </w:r>
      <w:del w:id="28" w:author="63506" w:date="2018-01-24T16:05:00Z">
        <w:r w:rsidR="002D4F02" w:rsidRPr="00D97D7B" w:rsidDel="00426A16">
          <w:delText xml:space="preserve"> </w:delText>
        </w:r>
        <w:r w:rsidR="001C5280" w:rsidDel="00426A16">
          <w:rPr>
            <w:rFonts w:cs="Arial"/>
            <w:b/>
          </w:rPr>
          <w:delText>….</w:delText>
        </w:r>
        <w:r w:rsidR="0061719A" w:rsidRPr="0061719A" w:rsidDel="00426A16">
          <w:rPr>
            <w:rFonts w:cs="Arial"/>
            <w:b/>
          </w:rPr>
          <w:delText xml:space="preserve"> </w:delText>
        </w:r>
      </w:del>
      <w:r w:rsidR="00426A16">
        <w:rPr>
          <w:rFonts w:cs="Arial"/>
          <w:b/>
        </w:rPr>
        <w:t xml:space="preserve">24 </w:t>
      </w:r>
      <w:r w:rsidR="002D4F02" w:rsidRPr="0061719A">
        <w:rPr>
          <w:b/>
        </w:rPr>
        <w:t>měsíců</w:t>
      </w:r>
      <w:r w:rsidR="002D4F02" w:rsidRPr="00D97D7B">
        <w:t xml:space="preserve"> ode dne </w:t>
      </w:r>
      <w:r w:rsidR="00D45694">
        <w:t>předání kupujícímu</w:t>
      </w:r>
      <w:r w:rsidR="002D4F02" w:rsidRPr="00D97D7B">
        <w:t xml:space="preserve">. </w:t>
      </w:r>
      <w:r w:rsidR="002D4F02">
        <w:t>V této době odpovídá prodávající za to, že předmět plnění si zachová vlastnosti sjednané touto smlouvou a nejsou-li uvedeny pak obvyklé vlastnosti.</w:t>
      </w:r>
    </w:p>
    <w:p w:rsidR="00002BDB" w:rsidRPr="00547F06" w:rsidRDefault="002D4F02" w:rsidP="00002BDB">
      <w:pPr>
        <w:pStyle w:val="Odstavec"/>
      </w:pPr>
      <w:r w:rsidRPr="00D97D7B">
        <w:t xml:space="preserve">Kupující je povinen uplatnit zjištěné vady zboží u prodávajícího bez zbytečného odkladu poté, co je zjistil. Kupující uplatní zjištěné vady písemně na adresu </w:t>
      </w:r>
      <w:r w:rsidRPr="00D97D7B">
        <w:rPr>
          <w:snapToGrid w:val="0"/>
        </w:rPr>
        <w:t xml:space="preserve">prodávajícího </w:t>
      </w:r>
      <w:r>
        <w:rPr>
          <w:snapToGrid w:val="0"/>
        </w:rPr>
        <w:t xml:space="preserve">uvedenou v záhlaví této smlouvy, faxem na faxovém čísle </w:t>
      </w:r>
      <w:del w:id="29" w:author="63089" w:date="2018-04-09T12:23:00Z">
        <w:r w:rsidR="00A61076" w:rsidDel="00110CB1">
          <w:rPr>
            <w:snapToGrid w:val="0"/>
          </w:rPr>
          <w:delText>……………………</w:delText>
        </w:r>
        <w:r w:rsidDel="00110CB1">
          <w:rPr>
            <w:snapToGrid w:val="0"/>
          </w:rPr>
          <w:delText xml:space="preserve"> </w:delText>
        </w:r>
      </w:del>
      <w:ins w:id="30" w:author="63089" w:date="2018-04-09T12:23:00Z">
        <w:r w:rsidR="00110CB1">
          <w:rPr>
            <w:snapToGrid w:val="0"/>
          </w:rPr>
          <w:t>556719767</w:t>
        </w:r>
        <w:r w:rsidR="00110CB1">
          <w:rPr>
            <w:snapToGrid w:val="0"/>
          </w:rPr>
          <w:t xml:space="preserve"> </w:t>
        </w:r>
      </w:ins>
      <w:r w:rsidRPr="00D97D7B">
        <w:rPr>
          <w:snapToGrid w:val="0"/>
        </w:rPr>
        <w:t>či</w:t>
      </w:r>
      <w:r w:rsidRPr="00D97D7B">
        <w:t xml:space="preserve"> telefonicky</w:t>
      </w:r>
      <w:r w:rsidRPr="00D97D7B">
        <w:rPr>
          <w:snapToGrid w:val="0"/>
        </w:rPr>
        <w:t xml:space="preserve"> na telefonním čísle </w:t>
      </w:r>
      <w:del w:id="31" w:author="63089" w:date="2018-04-09T12:23:00Z">
        <w:r w:rsidR="00A61076" w:rsidDel="00110CB1">
          <w:rPr>
            <w:snapToGrid w:val="0"/>
          </w:rPr>
          <w:delText>………………….</w:delText>
        </w:r>
        <w:r w:rsidDel="00110CB1">
          <w:rPr>
            <w:snapToGrid w:val="0"/>
          </w:rPr>
          <w:delText xml:space="preserve">. </w:delText>
        </w:r>
      </w:del>
      <w:ins w:id="32" w:author="63089" w:date="2018-04-09T12:23:00Z">
        <w:r w:rsidR="00110CB1">
          <w:rPr>
            <w:snapToGrid w:val="0"/>
          </w:rPr>
          <w:t>595536517</w:t>
        </w:r>
        <w:r w:rsidR="00110CB1">
          <w:rPr>
            <w:snapToGrid w:val="0"/>
          </w:rPr>
          <w:t xml:space="preserve"> </w:t>
        </w:r>
      </w:ins>
      <w:r w:rsidRPr="00D97D7B">
        <w:rPr>
          <w:snapToGrid w:val="0"/>
        </w:rPr>
        <w:t xml:space="preserve">Dnem </w:t>
      </w:r>
      <w:r>
        <w:rPr>
          <w:snapToGrid w:val="0"/>
        </w:rPr>
        <w:t xml:space="preserve">nahlášení vady je den, kdy </w:t>
      </w:r>
      <w:r w:rsidRPr="00D97D7B">
        <w:rPr>
          <w:snapToGrid w:val="0"/>
        </w:rPr>
        <w:t>prodávaj</w:t>
      </w:r>
      <w:r>
        <w:rPr>
          <w:snapToGrid w:val="0"/>
        </w:rPr>
        <w:t>ící obdržel oznámení</w:t>
      </w:r>
      <w:r w:rsidRPr="00D97D7B">
        <w:rPr>
          <w:snapToGrid w:val="0"/>
        </w:rPr>
        <w:t xml:space="preserve"> zjištěných vad nebo den, ve kte</w:t>
      </w:r>
      <w:r>
        <w:rPr>
          <w:snapToGrid w:val="0"/>
        </w:rPr>
        <w:t>rém byly zjištěné vady oznámeny</w:t>
      </w:r>
      <w:r w:rsidRPr="00D97D7B">
        <w:rPr>
          <w:snapToGrid w:val="0"/>
        </w:rPr>
        <w:t xml:space="preserve"> kupujícím telefonicky</w:t>
      </w:r>
      <w:r w:rsidRPr="00D97D7B">
        <w:t xml:space="preserve">. </w:t>
      </w:r>
      <w:r w:rsidRPr="00D97D7B">
        <w:rPr>
          <w:snapToGrid w:val="0"/>
        </w:rPr>
        <w:t>Kupující je oprávněn vybrat si způsob uplatnění vad nebo uplatnit zjištěné vady více způsoby, v tom případě je dnem nahlášení vady den, který podle výše uvedeného určení dne nahlášení vady nastane jako první.</w:t>
      </w:r>
    </w:p>
    <w:p w:rsidR="00002BDB" w:rsidRDefault="00002BDB" w:rsidP="00002BDB">
      <w:pPr>
        <w:pStyle w:val="Odstavec"/>
      </w:pPr>
      <w:r w:rsidRPr="00CA2006">
        <w:t xml:space="preserve">Kupujícímu náleží právo volby mezi nároky z vad dodaného </w:t>
      </w:r>
      <w:r>
        <w:t>plněn</w:t>
      </w:r>
      <w:r w:rsidR="00547F06">
        <w:t xml:space="preserve">í, přičemž </w:t>
      </w:r>
      <w:r w:rsidRPr="00CA2006">
        <w:t>je oprávněn</w:t>
      </w:r>
      <w:r w:rsidR="00944133">
        <w:t xml:space="preserve"> po prodávajícím</w:t>
      </w:r>
      <w:r w:rsidRPr="009535D0">
        <w:t>:</w:t>
      </w:r>
    </w:p>
    <w:p w:rsidR="00002BDB" w:rsidRPr="00384EB5" w:rsidRDefault="00944133" w:rsidP="00002BDB">
      <w:pPr>
        <w:pStyle w:val="Odstavec"/>
        <w:numPr>
          <w:ilvl w:val="0"/>
          <w:numId w:val="0"/>
        </w:numPr>
        <w:ind w:left="720"/>
      </w:pPr>
      <w:r>
        <w:t>7.</w:t>
      </w:r>
      <w:r w:rsidR="00D45694">
        <w:t>3</w:t>
      </w:r>
      <w:r>
        <w:t xml:space="preserve">.1. </w:t>
      </w:r>
      <w:r w:rsidR="00002BDB" w:rsidRPr="00384EB5">
        <w:t xml:space="preserve">nárokovat dodání chybějícího </w:t>
      </w:r>
      <w:r w:rsidR="00002BDB">
        <w:t>plněn</w:t>
      </w:r>
      <w:r w:rsidR="00002BDB" w:rsidRPr="00384EB5">
        <w:t>í;</w:t>
      </w:r>
    </w:p>
    <w:p w:rsidR="00002BDB" w:rsidRDefault="00D45694" w:rsidP="00002BDB">
      <w:pPr>
        <w:pStyle w:val="Odstavec"/>
        <w:numPr>
          <w:ilvl w:val="0"/>
          <w:numId w:val="0"/>
        </w:numPr>
        <w:ind w:firstLine="708"/>
      </w:pPr>
      <w:r>
        <w:t>7.3</w:t>
      </w:r>
      <w:r w:rsidR="00944133">
        <w:t>.</w:t>
      </w:r>
      <w:r>
        <w:t>2</w:t>
      </w:r>
      <w:r w:rsidR="00944133">
        <w:t xml:space="preserve">. </w:t>
      </w:r>
      <w:r w:rsidR="00002BDB" w:rsidRPr="00CA2006">
        <w:t>nárokovat dodání náhradního zboží za vadn</w:t>
      </w:r>
      <w:r w:rsidR="00002BDB">
        <w:t>é</w:t>
      </w:r>
      <w:r w:rsidR="00002BDB" w:rsidRPr="00002BDB">
        <w:t xml:space="preserve"> </w:t>
      </w:r>
      <w:r w:rsidR="00002BDB">
        <w:t>plnění;</w:t>
      </w:r>
    </w:p>
    <w:p w:rsidR="00002BDB" w:rsidRDefault="00D45694" w:rsidP="00002BDB">
      <w:pPr>
        <w:pStyle w:val="Odstavec"/>
        <w:numPr>
          <w:ilvl w:val="0"/>
          <w:numId w:val="0"/>
        </w:numPr>
        <w:ind w:firstLine="708"/>
      </w:pPr>
      <w:r>
        <w:t>7.3</w:t>
      </w:r>
      <w:r w:rsidR="00944133">
        <w:t>.</w:t>
      </w:r>
      <w:r>
        <w:t>3</w:t>
      </w:r>
      <w:r w:rsidR="00944133">
        <w:t xml:space="preserve">. </w:t>
      </w:r>
      <w:r w:rsidR="00002BDB">
        <w:t>nárokovat slevu z kupní ceny v rozsahu ceny vadného či nedodaného plnění;</w:t>
      </w:r>
      <w:r w:rsidR="00547F06">
        <w:t>, nebo</w:t>
      </w:r>
    </w:p>
    <w:p w:rsidR="00DF0EC0" w:rsidRPr="00DF0EC0" w:rsidRDefault="00944133" w:rsidP="00DF0EC0">
      <w:pPr>
        <w:pStyle w:val="Odstavec"/>
        <w:numPr>
          <w:ilvl w:val="0"/>
          <w:numId w:val="0"/>
        </w:numPr>
        <w:ind w:left="720"/>
      </w:pPr>
      <w:r>
        <w:t>7.</w:t>
      </w:r>
      <w:r w:rsidR="00D45694">
        <w:t>3</w:t>
      </w:r>
      <w:r>
        <w:t>.</w:t>
      </w:r>
      <w:r w:rsidR="00D45694">
        <w:t>4</w:t>
      </w:r>
      <w:r>
        <w:t xml:space="preserve">. </w:t>
      </w:r>
      <w:r w:rsidR="00002BDB">
        <w:t xml:space="preserve">odstoupit od této smlouvy, bude-li se jednat o podstatnou vadu plnění. </w:t>
      </w:r>
    </w:p>
    <w:p w:rsidR="002D4F02" w:rsidRPr="00D97D7B" w:rsidRDefault="002D4F02" w:rsidP="002D4F02">
      <w:pPr>
        <w:pStyle w:val="Odstavec"/>
      </w:pPr>
      <w:r w:rsidRPr="00D97D7B">
        <w:rPr>
          <w:snapToGrid w:val="0"/>
        </w:rPr>
        <w:t>Prodávající</w:t>
      </w:r>
      <w:r w:rsidRPr="00D97D7B">
        <w:t xml:space="preserve"> je </w:t>
      </w:r>
      <w:r w:rsidRPr="00D97D7B">
        <w:rPr>
          <w:snapToGrid w:val="0"/>
        </w:rPr>
        <w:t>povinen</w:t>
      </w:r>
      <w:r>
        <w:t xml:space="preserve"> odstranit nahlášené vady</w:t>
      </w:r>
      <w:r w:rsidRPr="00D97D7B">
        <w:t xml:space="preserve"> bez zbytečného odkladu, nejpozději </w:t>
      </w:r>
      <w:r>
        <w:t xml:space="preserve">však </w:t>
      </w:r>
      <w:r w:rsidRPr="00D97D7B">
        <w:t xml:space="preserve">do </w:t>
      </w:r>
      <w:r w:rsidR="0038284F">
        <w:t>24 hodin od</w:t>
      </w:r>
      <w:r w:rsidRPr="00D97D7B">
        <w:t xml:space="preserve"> nahlášení vady</w:t>
      </w:r>
      <w:r>
        <w:t>.</w:t>
      </w:r>
      <w:r w:rsidRPr="00D97D7B">
        <w:t xml:space="preserve"> </w:t>
      </w:r>
    </w:p>
    <w:p w:rsidR="002D4F02" w:rsidRDefault="002D4F02" w:rsidP="002D4F02">
      <w:pPr>
        <w:pStyle w:val="Odstavec"/>
      </w:pPr>
      <w:r w:rsidRPr="00C138D1">
        <w:t xml:space="preserve">V případě, že </w:t>
      </w:r>
      <w:r w:rsidRPr="00C138D1">
        <w:rPr>
          <w:snapToGrid w:val="0"/>
        </w:rPr>
        <w:t>prodávající</w:t>
      </w:r>
      <w:r w:rsidRPr="00C138D1">
        <w:t xml:space="preserve"> neodstraní </w:t>
      </w:r>
      <w:r w:rsidR="00A61076" w:rsidRPr="00C138D1">
        <w:t xml:space="preserve">vadu </w:t>
      </w:r>
      <w:r w:rsidRPr="00C138D1">
        <w:t>nahlášenou ve lhůtě podle bodu 7.</w:t>
      </w:r>
      <w:r w:rsidR="00D45694">
        <w:t>4</w:t>
      </w:r>
      <w:r w:rsidRPr="00C138D1">
        <w:t xml:space="preserve"> této smlouvy, je </w:t>
      </w:r>
      <w:r w:rsidRPr="00C138D1">
        <w:rPr>
          <w:snapToGrid w:val="0"/>
        </w:rPr>
        <w:t>prodávající</w:t>
      </w:r>
      <w:r w:rsidRPr="00C138D1">
        <w:t xml:space="preserve"> povinen uhradit kupujícímu smluvní pokutu ve výši </w:t>
      </w:r>
      <w:r w:rsidR="0038284F">
        <w:t>0,5%</w:t>
      </w:r>
      <w:r w:rsidRPr="00C138D1">
        <w:t xml:space="preserve"> z  kupní ceny, a to za každý i započatý den prodlení. Nárok kupujícího na náhradu škody tím není dotčen.</w:t>
      </w:r>
    </w:p>
    <w:p w:rsidR="00A32E2C" w:rsidRPr="00A32E2C" w:rsidRDefault="00A32E2C" w:rsidP="00A32E2C">
      <w:pPr>
        <w:pStyle w:val="Odstavec"/>
      </w:pPr>
      <w:r w:rsidRPr="00850CAB">
        <w:t xml:space="preserve">Neodstraní-li prodávající vady </w:t>
      </w:r>
      <w:r>
        <w:t>předmětu plnění</w:t>
      </w:r>
      <w:r w:rsidRPr="00850CAB">
        <w:t xml:space="preserve"> v souladu s touto smlouvou řádně a včas, a to ani v dodatečné přiměřené lhůtě poskytnuté mu k tomu kupujícím, je kupující o</w:t>
      </w:r>
      <w:r>
        <w:t>právněn nechat odstranit vady předmětu</w:t>
      </w:r>
      <w:r w:rsidRPr="00850CAB">
        <w:t xml:space="preserve"> třetí osobou. Prodávají</w:t>
      </w:r>
      <w:r>
        <w:t>cí</w:t>
      </w:r>
      <w:r w:rsidRPr="00850CAB">
        <w:t xml:space="preserve"> se pak </w:t>
      </w:r>
      <w:r>
        <w:t>zavazuje</w:t>
      </w:r>
      <w:r w:rsidRPr="00850CAB">
        <w:t xml:space="preserve"> nahradit kupujícímu </w:t>
      </w:r>
      <w:r>
        <w:t xml:space="preserve">veškeré </w:t>
      </w:r>
      <w:r w:rsidRPr="00850CAB">
        <w:t xml:space="preserve">účelně vynaložené a prokázané náklady na odstranění vad </w:t>
      </w:r>
      <w:r>
        <w:t>předmětu plnění</w:t>
      </w:r>
      <w:r w:rsidRPr="00850CAB">
        <w:t xml:space="preserve"> třetí osobou.</w:t>
      </w:r>
      <w:r>
        <w:t xml:space="preserve"> Tímto není dotčen nárok kupujícího na náhradu škody, jakož ani nárok na zaplacení smluvní pokuty dl</w:t>
      </w:r>
      <w:r w:rsidR="00D45694">
        <w:t>e odst. 7.5</w:t>
      </w:r>
      <w:r>
        <w:t xml:space="preserve">. </w:t>
      </w:r>
    </w:p>
    <w:p w:rsidR="00A32E2C" w:rsidRPr="00BA5127" w:rsidRDefault="002D4F02" w:rsidP="00A32E2C">
      <w:pPr>
        <w:pStyle w:val="Odstavec"/>
        <w:rPr>
          <w:szCs w:val="24"/>
        </w:rPr>
      </w:pPr>
      <w:r w:rsidRPr="00C22895">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BA5127" w:rsidRPr="00A32E2C" w:rsidRDefault="00BA5127" w:rsidP="00BA5127">
      <w:pPr>
        <w:pStyle w:val="Odstavec"/>
        <w:numPr>
          <w:ilvl w:val="0"/>
          <w:numId w:val="0"/>
        </w:numPr>
        <w:ind w:left="720"/>
        <w:rPr>
          <w:szCs w:val="24"/>
        </w:rPr>
      </w:pPr>
    </w:p>
    <w:p w:rsidR="000C20BB" w:rsidRDefault="00AB3B95" w:rsidP="002B2B87">
      <w:pPr>
        <w:pStyle w:val="Nadpisodstavce"/>
      </w:pPr>
      <w:r>
        <w:t>VIII</w:t>
      </w:r>
      <w:r w:rsidR="00D23B3B">
        <w:t>.</w:t>
      </w:r>
      <w:r w:rsidR="000C20BB">
        <w:t xml:space="preserve"> Odstoupení od smlouvy</w:t>
      </w:r>
    </w:p>
    <w:p w:rsidR="006E75F4" w:rsidRDefault="006E75F4" w:rsidP="002B2B87">
      <w:pPr>
        <w:pStyle w:val="Nadpisodstavce"/>
      </w:pPr>
    </w:p>
    <w:p w:rsidR="000E3599" w:rsidRDefault="00AB3B95" w:rsidP="000E3599">
      <w:pPr>
        <w:pStyle w:val="Odstavec"/>
        <w:numPr>
          <w:ilvl w:val="0"/>
          <w:numId w:val="0"/>
        </w:numPr>
        <w:ind w:left="720" w:hanging="720"/>
        <w:rPr>
          <w:szCs w:val="24"/>
        </w:rPr>
      </w:pPr>
      <w:r>
        <w:rPr>
          <w:b/>
          <w:szCs w:val="24"/>
        </w:rPr>
        <w:t>8</w:t>
      </w:r>
      <w:r w:rsidR="000C20BB" w:rsidRPr="000C20BB">
        <w:rPr>
          <w:b/>
          <w:szCs w:val="24"/>
        </w:rPr>
        <w:t>.1.</w:t>
      </w:r>
      <w:r w:rsidR="000C20BB" w:rsidRPr="000C20BB">
        <w:rPr>
          <w:szCs w:val="24"/>
        </w:rPr>
        <w:t xml:space="preserve"> </w:t>
      </w:r>
      <w:r w:rsidR="000E3599">
        <w:rPr>
          <w:szCs w:val="24"/>
        </w:rPr>
        <w:t xml:space="preserve"> Kterákoliv ze smluvních stran je oprávněna od této smlouvy odstoupit v případě jejího podstatného porušení druhou smluvní stranou. </w:t>
      </w:r>
      <w:r w:rsidR="000E3599">
        <w:rPr>
          <w:color w:val="000000"/>
          <w:szCs w:val="24"/>
        </w:rPr>
        <w:t>Za podstatné</w:t>
      </w:r>
      <w:r w:rsidR="000E3599" w:rsidRPr="000C20BB">
        <w:rPr>
          <w:color w:val="000000"/>
          <w:szCs w:val="24"/>
        </w:rPr>
        <w:t xml:space="preserve"> porušení</w:t>
      </w:r>
      <w:r w:rsidR="000E3599">
        <w:rPr>
          <w:color w:val="000000"/>
          <w:szCs w:val="24"/>
        </w:rPr>
        <w:t xml:space="preserve"> této smlouvy </w:t>
      </w:r>
      <w:r w:rsidR="000E3599" w:rsidRPr="000C20BB">
        <w:rPr>
          <w:color w:val="000000"/>
          <w:szCs w:val="24"/>
        </w:rPr>
        <w:t xml:space="preserve">ze strany prodávajícího bude považováno </w:t>
      </w:r>
      <w:r w:rsidR="000E3599">
        <w:rPr>
          <w:color w:val="000000"/>
          <w:szCs w:val="24"/>
        </w:rPr>
        <w:t>zejména</w:t>
      </w:r>
      <w:r w:rsidR="000E3599" w:rsidRPr="000C20BB">
        <w:rPr>
          <w:color w:val="000000"/>
          <w:szCs w:val="24"/>
        </w:rPr>
        <w:t xml:space="preserve"> prodlení s dodáním </w:t>
      </w:r>
      <w:r w:rsidR="000E3599">
        <w:rPr>
          <w:color w:val="000000"/>
          <w:szCs w:val="24"/>
        </w:rPr>
        <w:t>předmětu plnění</w:t>
      </w:r>
      <w:r w:rsidR="000E3599" w:rsidRPr="000C20BB">
        <w:rPr>
          <w:color w:val="000000"/>
          <w:szCs w:val="24"/>
        </w:rPr>
        <w:t xml:space="preserve"> po dobu delší než 15 dnů, pokud toto prodlení bude způsobeno</w:t>
      </w:r>
      <w:r w:rsidR="000E3599">
        <w:rPr>
          <w:color w:val="000000"/>
          <w:szCs w:val="24"/>
        </w:rPr>
        <w:t xml:space="preserve"> důvody na straně prodávajícího a dále, pokud o</w:t>
      </w:r>
      <w:r w:rsidR="000E3599" w:rsidRPr="000C20BB">
        <w:rPr>
          <w:color w:val="000000"/>
          <w:szCs w:val="24"/>
        </w:rPr>
        <w:t xml:space="preserve">bjem </w:t>
      </w:r>
      <w:r w:rsidR="000E3599" w:rsidRPr="000C20BB">
        <w:rPr>
          <w:szCs w:val="24"/>
        </w:rPr>
        <w:t>vadného/nedodaného</w:t>
      </w:r>
      <w:r w:rsidR="000E3599">
        <w:rPr>
          <w:szCs w:val="24"/>
        </w:rPr>
        <w:t xml:space="preserve"> plnění</w:t>
      </w:r>
      <w:r w:rsidR="000E3599" w:rsidRPr="000C20BB">
        <w:rPr>
          <w:szCs w:val="24"/>
        </w:rPr>
        <w:t xml:space="preserve"> </w:t>
      </w:r>
      <w:r w:rsidR="000E3599">
        <w:rPr>
          <w:szCs w:val="24"/>
        </w:rPr>
        <w:t xml:space="preserve">bude </w:t>
      </w:r>
      <w:r w:rsidR="000E3599" w:rsidRPr="000C20BB">
        <w:rPr>
          <w:szCs w:val="24"/>
        </w:rPr>
        <w:t>odpovíd</w:t>
      </w:r>
      <w:r w:rsidR="000E3599">
        <w:rPr>
          <w:szCs w:val="24"/>
        </w:rPr>
        <w:t>at</w:t>
      </w:r>
      <w:r w:rsidR="000E3599" w:rsidRPr="000C20BB">
        <w:rPr>
          <w:szCs w:val="24"/>
        </w:rPr>
        <w:t xml:space="preserve"> alespoň 5% celkového objemu dodávky</w:t>
      </w:r>
      <w:r w:rsidR="000E3599">
        <w:rPr>
          <w:szCs w:val="24"/>
        </w:rPr>
        <w:t>, který je touto smlouvou předpokládán.</w:t>
      </w:r>
    </w:p>
    <w:p w:rsidR="000E3599" w:rsidRDefault="00AB3B95" w:rsidP="004A6AA3">
      <w:pPr>
        <w:pStyle w:val="Textkomente"/>
        <w:ind w:left="709" w:hanging="709"/>
        <w:jc w:val="both"/>
        <w:rPr>
          <w:sz w:val="24"/>
          <w:szCs w:val="24"/>
        </w:rPr>
      </w:pPr>
      <w:r w:rsidRPr="00AB3B95">
        <w:rPr>
          <w:b/>
          <w:sz w:val="24"/>
          <w:szCs w:val="24"/>
        </w:rPr>
        <w:t>8</w:t>
      </w:r>
      <w:r w:rsidR="000E3599" w:rsidRPr="00AB3B95">
        <w:rPr>
          <w:b/>
          <w:sz w:val="24"/>
          <w:szCs w:val="24"/>
        </w:rPr>
        <w:t>.2.</w:t>
      </w:r>
      <w:r w:rsidR="000E3599" w:rsidRPr="00AB3B95">
        <w:rPr>
          <w:b/>
          <w:sz w:val="24"/>
          <w:szCs w:val="24"/>
        </w:rPr>
        <w:tab/>
      </w:r>
      <w:r w:rsidR="000E3599" w:rsidRPr="00AB3B95">
        <w:rPr>
          <w:sz w:val="24"/>
          <w:szCs w:val="24"/>
        </w:rPr>
        <w:t xml:space="preserve">Pro účely této smlouvy se </w:t>
      </w:r>
      <w:r w:rsidR="004A6AA3" w:rsidRPr="00AB3B95">
        <w:rPr>
          <w:sz w:val="24"/>
          <w:szCs w:val="24"/>
        </w:rPr>
        <w:t xml:space="preserve">dále </w:t>
      </w:r>
      <w:r w:rsidR="000E3599" w:rsidRPr="00AB3B95">
        <w:rPr>
          <w:sz w:val="24"/>
          <w:szCs w:val="24"/>
        </w:rPr>
        <w:t>za podstatné porušení smluvních povinností považuje</w:t>
      </w:r>
      <w:r w:rsidR="004A6AA3" w:rsidRPr="00AB3B95">
        <w:rPr>
          <w:sz w:val="24"/>
          <w:szCs w:val="24"/>
        </w:rPr>
        <w:t xml:space="preserve"> </w:t>
      </w:r>
      <w:r w:rsidR="000E3599" w:rsidRPr="00AB3B95">
        <w:rPr>
          <w:sz w:val="24"/>
          <w:szCs w:val="24"/>
        </w:rPr>
        <w:t>takové</w:t>
      </w:r>
      <w:r w:rsidR="000E3599" w:rsidRPr="000C20BB">
        <w:rPr>
          <w:sz w:val="24"/>
          <w:szCs w:val="24"/>
        </w:rPr>
        <w:t xml:space="preserve"> porušení, u kterého strana porušující smlouvu měla nebo mohla předpokládat, že při takovémto porušení smlouvy, s přihlédnutím ke všem okolnostem,</w:t>
      </w:r>
      <w:r w:rsidR="000E3599" w:rsidRPr="0088448A">
        <w:rPr>
          <w:sz w:val="24"/>
          <w:szCs w:val="24"/>
        </w:rPr>
        <w:t xml:space="preserve"> by druhá smluvní strana neměla zájem smlouvu uzavřít.</w:t>
      </w:r>
    </w:p>
    <w:p w:rsidR="008F42EB" w:rsidRDefault="00AB3B95" w:rsidP="008F42EB">
      <w:pPr>
        <w:pStyle w:val="Textkomente"/>
        <w:ind w:left="709" w:hanging="709"/>
        <w:jc w:val="both"/>
        <w:rPr>
          <w:sz w:val="24"/>
          <w:szCs w:val="24"/>
        </w:rPr>
      </w:pPr>
      <w:r>
        <w:rPr>
          <w:b/>
          <w:sz w:val="24"/>
          <w:szCs w:val="24"/>
        </w:rPr>
        <w:t>8</w:t>
      </w:r>
      <w:r w:rsidR="000E3599">
        <w:rPr>
          <w:b/>
          <w:sz w:val="24"/>
          <w:szCs w:val="24"/>
        </w:rPr>
        <w:t>.3.</w:t>
      </w:r>
      <w:r w:rsidR="000E3599">
        <w:rPr>
          <w:b/>
          <w:sz w:val="24"/>
          <w:szCs w:val="24"/>
        </w:rPr>
        <w:tab/>
      </w:r>
      <w:r w:rsidR="000C20BB" w:rsidRPr="000C20BB">
        <w:rPr>
          <w:sz w:val="24"/>
          <w:szCs w:val="24"/>
        </w:rPr>
        <w:t>Odstoupení od smlouvy musí být provedeno písemným oznámením o odstoupení, které musí obsahovat důvod odstoupení a musí být doručeno druhé smluvní straně.</w:t>
      </w:r>
      <w:r w:rsidR="000C20BB" w:rsidRPr="0088448A">
        <w:rPr>
          <w:sz w:val="24"/>
          <w:szCs w:val="24"/>
        </w:rPr>
        <w:t xml:space="preserve"> Účinky odstoupení nastanou okamžikem doruč</w:t>
      </w:r>
      <w:r w:rsidR="000C20BB" w:rsidRPr="000E3599">
        <w:rPr>
          <w:sz w:val="24"/>
          <w:szCs w:val="24"/>
        </w:rPr>
        <w:t>ení písemného vyhotovení odstoupení druhé smluvní straně.</w:t>
      </w:r>
    </w:p>
    <w:p w:rsidR="008F42EB" w:rsidRPr="008F42EB" w:rsidRDefault="008F42EB" w:rsidP="008F42EB">
      <w:pPr>
        <w:spacing w:before="60"/>
        <w:ind w:left="709" w:hanging="709"/>
        <w:jc w:val="both"/>
      </w:pPr>
      <w:r w:rsidRPr="008F42EB">
        <w:rPr>
          <w:b/>
        </w:rPr>
        <w:t>8.4.</w:t>
      </w:r>
      <w:r>
        <w:t xml:space="preserve"> </w:t>
      </w:r>
      <w:r>
        <w:tab/>
      </w:r>
      <w:r w:rsidRPr="008F42EB">
        <w:t>Odstoupení od smlouvy se nedotýká nároků na zaplacení smluvních pokut, či jiných sankcí z této smlouvy pro prodávajícího vyplývajících, jakož ani nároku na náhradu škody, újmy a ušlého zisku, vzniknuvších před okamžikem odstoupení od smlouvy.</w:t>
      </w:r>
    </w:p>
    <w:p w:rsidR="008F42EB" w:rsidRPr="008F42EB" w:rsidRDefault="008F42EB" w:rsidP="008F42EB">
      <w:pPr>
        <w:pStyle w:val="Textkomente"/>
        <w:ind w:left="709" w:hanging="709"/>
        <w:jc w:val="both"/>
        <w:rPr>
          <w:sz w:val="24"/>
          <w:szCs w:val="24"/>
        </w:rPr>
      </w:pPr>
    </w:p>
    <w:p w:rsidR="002D4F02" w:rsidRDefault="00AB3B95" w:rsidP="002B2B87">
      <w:pPr>
        <w:pStyle w:val="Nadpisodstavce"/>
      </w:pPr>
      <w:r>
        <w:t>I</w:t>
      </w:r>
      <w:r w:rsidR="000C20BB">
        <w:t>X.</w:t>
      </w:r>
      <w:r w:rsidR="00D23B3B">
        <w:t xml:space="preserve"> </w:t>
      </w:r>
      <w:r w:rsidR="002D4F02" w:rsidRPr="00D97D7B">
        <w:t xml:space="preserve">Závěrečná ustanovení </w:t>
      </w:r>
    </w:p>
    <w:p w:rsidR="006E75F4" w:rsidRPr="00D97D7B" w:rsidRDefault="006E75F4" w:rsidP="002B2B87">
      <w:pPr>
        <w:pStyle w:val="Nadpisodstavce"/>
      </w:pPr>
    </w:p>
    <w:p w:rsidR="007323DA" w:rsidRPr="004A6AA3" w:rsidRDefault="007323DA" w:rsidP="007323DA">
      <w:pPr>
        <w:pStyle w:val="Odstavecseseznamem"/>
        <w:numPr>
          <w:ilvl w:val="0"/>
          <w:numId w:val="1"/>
        </w:numPr>
        <w:spacing w:before="60"/>
        <w:jc w:val="both"/>
        <w:rPr>
          <w:b/>
          <w:vanish/>
          <w:szCs w:val="22"/>
        </w:rPr>
      </w:pPr>
    </w:p>
    <w:p w:rsidR="002C16EF" w:rsidRDefault="00AB3B95" w:rsidP="002C16EF">
      <w:pPr>
        <w:pStyle w:val="Odstavec"/>
        <w:numPr>
          <w:ilvl w:val="0"/>
          <w:numId w:val="0"/>
        </w:numPr>
        <w:ind w:left="720" w:hanging="720"/>
      </w:pPr>
      <w:r>
        <w:rPr>
          <w:b/>
        </w:rPr>
        <w:t>9</w:t>
      </w:r>
      <w:r w:rsidR="004A6AA3">
        <w:rPr>
          <w:b/>
        </w:rPr>
        <w:t>.1.</w:t>
      </w:r>
      <w:r w:rsidR="004A6AA3">
        <w:rPr>
          <w:b/>
        </w:rPr>
        <w:tab/>
      </w:r>
      <w:r w:rsidRPr="00AB3B95">
        <w:t>V</w:t>
      </w:r>
      <w:r w:rsidR="002D4F02" w:rsidRPr="00D97D7B">
        <w:t> otázkách výslovně neupravených touto smlouvou se závazky smluvních stran řídí ustanoveními příslušných právních předpisů České republiky, zejména</w:t>
      </w:r>
      <w:r w:rsidR="00944133">
        <w:t xml:space="preserve"> zák.č. 89/2012 Sb.,</w:t>
      </w:r>
      <w:r w:rsidR="002D4F02" w:rsidRPr="00D97D7B">
        <w:t xml:space="preserve"> ob</w:t>
      </w:r>
      <w:r w:rsidR="00944133">
        <w:t>čanské</w:t>
      </w:r>
      <w:r w:rsidR="002D4F02" w:rsidRPr="00D97D7B">
        <w:t>ho zákoníku.</w:t>
      </w:r>
    </w:p>
    <w:p w:rsidR="002C16EF" w:rsidRDefault="00AB3B95" w:rsidP="002C16EF">
      <w:pPr>
        <w:pStyle w:val="Odstavec"/>
        <w:numPr>
          <w:ilvl w:val="0"/>
          <w:numId w:val="0"/>
        </w:numPr>
        <w:ind w:left="720" w:hanging="720"/>
      </w:pPr>
      <w:r>
        <w:rPr>
          <w:b/>
        </w:rPr>
        <w:t>9</w:t>
      </w:r>
      <w:r w:rsidR="002C16EF">
        <w:rPr>
          <w:b/>
        </w:rPr>
        <w:t>.2.</w:t>
      </w:r>
      <w:r w:rsidR="002C16EF">
        <w:rPr>
          <w:b/>
        </w:rPr>
        <w:tab/>
      </w:r>
      <w:r w:rsidR="00504C89">
        <w:t>Tuto smlouvu</w:t>
      </w:r>
      <w:r w:rsidR="002C16EF" w:rsidRPr="002C16EF">
        <w:t xml:space="preserve"> nelze dále postupovat, jakož ani pohledávky z ní vyplývající. Kvitance za částečné plnění a vracení dlužních úpisů s účinky kvitance se vylučují.</w:t>
      </w:r>
    </w:p>
    <w:p w:rsidR="002C16EF" w:rsidRDefault="00AB3B95" w:rsidP="002C16EF">
      <w:pPr>
        <w:pStyle w:val="Odstavec"/>
        <w:numPr>
          <w:ilvl w:val="0"/>
          <w:numId w:val="0"/>
        </w:numPr>
        <w:ind w:left="720" w:hanging="720"/>
        <w:rPr>
          <w:b/>
        </w:rPr>
      </w:pPr>
      <w:r>
        <w:rPr>
          <w:b/>
        </w:rPr>
        <w:t>9</w:t>
      </w:r>
      <w:r w:rsidR="002C16EF">
        <w:rPr>
          <w:b/>
        </w:rPr>
        <w:t>.3.</w:t>
      </w:r>
      <w:r w:rsidR="002C16EF">
        <w:rPr>
          <w:b/>
        </w:rPr>
        <w:tab/>
      </w:r>
      <w:r w:rsidR="002C16EF" w:rsidRPr="002C16EF">
        <w:t>Použití § 577 zák. č. 89/2012 Sb., občanský zákoník se vylučuje. Určení množstevního, časového, územního nebo jiného rozsahu ve smlouvě je pevně určeno autonomní dohodou smluvních stran a soud není oprávněn do smlouvy jakkoli zasahovat.</w:t>
      </w:r>
    </w:p>
    <w:p w:rsidR="002C16EF" w:rsidRDefault="00AB3B95" w:rsidP="002C16EF">
      <w:pPr>
        <w:pStyle w:val="Odstavec"/>
        <w:numPr>
          <w:ilvl w:val="0"/>
          <w:numId w:val="0"/>
        </w:numPr>
        <w:ind w:left="720" w:hanging="720"/>
        <w:rPr>
          <w:b/>
        </w:rPr>
      </w:pPr>
      <w:r>
        <w:rPr>
          <w:b/>
        </w:rPr>
        <w:t>9</w:t>
      </w:r>
      <w:r w:rsidR="002C16EF">
        <w:rPr>
          <w:b/>
        </w:rPr>
        <w:t>.4.</w:t>
      </w:r>
      <w:r w:rsidR="002C16EF">
        <w:rPr>
          <w:b/>
        </w:rPr>
        <w:tab/>
      </w:r>
      <w:r w:rsidR="002C16EF" w:rsidRPr="002C16EF">
        <w:t>Dle § 1765 zák. č. 89/2012 Sb., občansk</w:t>
      </w:r>
      <w:r w:rsidR="006501E0">
        <w:t xml:space="preserve">ého </w:t>
      </w:r>
      <w:r w:rsidR="002C16EF" w:rsidRPr="002C16EF">
        <w:t>zákoník</w:t>
      </w:r>
      <w:r w:rsidR="006501E0">
        <w:t>u,</w:t>
      </w:r>
      <w:r w:rsidR="002C16EF" w:rsidRPr="002C16EF">
        <w:t xml:space="preserve"> na sebe prodávající převzal nebezpečí změny okolností. Před uzavřením smlouvy strany zvážily plně hospodářskou, ekonomickou i faktickou situaci a jsou si plně vědomy okolností smlouvy, jakož i okolností, které mohou po uzavření této smlouvy nastat.</w:t>
      </w:r>
      <w:r w:rsidR="002C16EF" w:rsidRPr="002C16EF">
        <w:rPr>
          <w:b/>
        </w:rPr>
        <w:t xml:space="preserve"> </w:t>
      </w:r>
    </w:p>
    <w:p w:rsidR="002C16EF" w:rsidRPr="002C16EF" w:rsidRDefault="00AB3B95" w:rsidP="006501E0">
      <w:pPr>
        <w:pStyle w:val="Odstavec"/>
        <w:numPr>
          <w:ilvl w:val="0"/>
          <w:numId w:val="0"/>
        </w:numPr>
        <w:ind w:left="720" w:hanging="720"/>
        <w:rPr>
          <w:b/>
        </w:rPr>
      </w:pPr>
      <w:r>
        <w:rPr>
          <w:b/>
        </w:rPr>
        <w:t>9</w:t>
      </w:r>
      <w:r w:rsidR="002C16EF">
        <w:rPr>
          <w:b/>
        </w:rPr>
        <w:t>.5.</w:t>
      </w:r>
      <w:r w:rsidR="002C16EF">
        <w:rPr>
          <w:b/>
        </w:rPr>
        <w:tab/>
      </w:r>
      <w:r w:rsidR="002C16EF" w:rsidRPr="006501E0">
        <w:t xml:space="preserve">Použití ustanovení </w:t>
      </w:r>
      <w:r w:rsidR="00AE660E" w:rsidRPr="006501E0">
        <w:t>§ 1726, § 1728, § 1729, § 1</w:t>
      </w:r>
      <w:r w:rsidR="006501E0" w:rsidRPr="006501E0">
        <w:t>740 odst. 3, § 1757 odst. 2, 3</w:t>
      </w:r>
      <w:r w:rsidR="00AE660E" w:rsidRPr="006501E0">
        <w:t>, § 1950,</w:t>
      </w:r>
      <w:r w:rsidR="006501E0">
        <w:rPr>
          <w:b/>
        </w:rPr>
        <w:t xml:space="preserve"> </w:t>
      </w:r>
      <w:r w:rsidR="006501E0" w:rsidRPr="002C16EF">
        <w:t>zák. č. 89/2012 Sb., občansk</w:t>
      </w:r>
      <w:r w:rsidR="006501E0">
        <w:t>ého</w:t>
      </w:r>
      <w:r w:rsidR="006501E0" w:rsidRPr="002C16EF">
        <w:t xml:space="preserve"> zákoník</w:t>
      </w:r>
      <w:r w:rsidR="006501E0">
        <w:t>u, se vylučuje.</w:t>
      </w:r>
    </w:p>
    <w:p w:rsidR="002D4F02" w:rsidRPr="00D97D7B" w:rsidRDefault="00AB3B95" w:rsidP="004A6AA3">
      <w:pPr>
        <w:pStyle w:val="Odstavec"/>
        <w:numPr>
          <w:ilvl w:val="0"/>
          <w:numId w:val="0"/>
        </w:numPr>
        <w:ind w:left="720" w:hanging="720"/>
        <w:rPr>
          <w:szCs w:val="24"/>
        </w:rPr>
      </w:pPr>
      <w:r>
        <w:rPr>
          <w:b/>
          <w:szCs w:val="24"/>
        </w:rPr>
        <w:t>9</w:t>
      </w:r>
      <w:r w:rsidR="006501E0">
        <w:rPr>
          <w:b/>
          <w:szCs w:val="24"/>
        </w:rPr>
        <w:t>.6</w:t>
      </w:r>
      <w:r w:rsidR="004A6AA3">
        <w:rPr>
          <w:b/>
          <w:szCs w:val="24"/>
        </w:rPr>
        <w:t xml:space="preserve">. </w:t>
      </w:r>
      <w:r w:rsidR="004A6AA3">
        <w:rPr>
          <w:b/>
          <w:szCs w:val="24"/>
        </w:rPr>
        <w:tab/>
      </w:r>
      <w:r w:rsidR="002D4F02" w:rsidRPr="00D97D7B">
        <w:rPr>
          <w:szCs w:val="24"/>
        </w:rPr>
        <w:t>Jakýkoliv dopis, oznámení či jiný dokument bude považován za doručený druhé smluvní straně této smlouvy, bude-li doručen na adresu uvedenou u dané smluvní strany v záhlaví</w:t>
      </w:r>
      <w:r w:rsidR="009858F2">
        <w:rPr>
          <w:szCs w:val="24"/>
        </w:rPr>
        <w:t xml:space="preserve"> této smlouvy. V případě pochybn</w:t>
      </w:r>
      <w:r w:rsidR="002D4F02" w:rsidRPr="00D97D7B">
        <w:rPr>
          <w:szCs w:val="24"/>
        </w:rPr>
        <w:t>ostí se má za to, že písemnost zaslaná doporučenou poštovní přepravou byla doručena třetí den po dni odeslání písemnosti.</w:t>
      </w:r>
    </w:p>
    <w:p w:rsidR="002D4F02" w:rsidRPr="00D97D7B" w:rsidRDefault="00AB3B95" w:rsidP="004A6AA3">
      <w:pPr>
        <w:pStyle w:val="Odstavec"/>
        <w:numPr>
          <w:ilvl w:val="0"/>
          <w:numId w:val="0"/>
        </w:numPr>
        <w:ind w:left="720" w:hanging="720"/>
        <w:rPr>
          <w:szCs w:val="24"/>
        </w:rPr>
      </w:pPr>
      <w:r>
        <w:rPr>
          <w:b/>
          <w:szCs w:val="24"/>
        </w:rPr>
        <w:t>9</w:t>
      </w:r>
      <w:r w:rsidR="006501E0">
        <w:rPr>
          <w:b/>
          <w:szCs w:val="24"/>
        </w:rPr>
        <w:t>.7</w:t>
      </w:r>
      <w:r w:rsidR="004A6AA3">
        <w:rPr>
          <w:b/>
          <w:szCs w:val="24"/>
        </w:rPr>
        <w:t>.</w:t>
      </w:r>
      <w:r w:rsidR="004A6AA3">
        <w:rPr>
          <w:b/>
          <w:szCs w:val="24"/>
        </w:rPr>
        <w:tab/>
      </w:r>
      <w:r w:rsidR="009E5BA0" w:rsidRPr="00D97D7B">
        <w:rPr>
          <w:szCs w:val="24"/>
        </w:rPr>
        <w:t>Veškeré změny a dodatky této smlouvy musí být v písemné podobě</w:t>
      </w:r>
      <w:r w:rsidR="009E5BA0">
        <w:rPr>
          <w:szCs w:val="24"/>
        </w:rPr>
        <w:t>,</w:t>
      </w:r>
      <w:r w:rsidR="009E5BA0" w:rsidRPr="00D97D7B">
        <w:rPr>
          <w:szCs w:val="24"/>
        </w:rPr>
        <w:t xml:space="preserve"> na téže listině pod</w:t>
      </w:r>
      <w:r w:rsidR="009E5BA0">
        <w:rPr>
          <w:szCs w:val="24"/>
        </w:rPr>
        <w:t>epsány oběma smluvními stranami</w:t>
      </w:r>
      <w:r w:rsidR="009E5BA0">
        <w:rPr>
          <w:szCs w:val="24"/>
          <w:lang w:val="en-US"/>
        </w:rPr>
        <w:t xml:space="preserve"> a </w:t>
      </w:r>
      <w:r w:rsidR="009E5BA0">
        <w:rPr>
          <w:szCs w:val="24"/>
        </w:rPr>
        <w:t>chronologicky očíslovány.</w:t>
      </w:r>
    </w:p>
    <w:p w:rsidR="002D4F02" w:rsidRPr="00D97D7B" w:rsidRDefault="00AB3B95" w:rsidP="004A6AA3">
      <w:pPr>
        <w:pStyle w:val="Odstavec"/>
        <w:numPr>
          <w:ilvl w:val="0"/>
          <w:numId w:val="0"/>
        </w:numPr>
        <w:ind w:left="720" w:hanging="720"/>
        <w:rPr>
          <w:szCs w:val="24"/>
        </w:rPr>
      </w:pPr>
      <w:r>
        <w:rPr>
          <w:b/>
          <w:szCs w:val="24"/>
        </w:rPr>
        <w:t>9</w:t>
      </w:r>
      <w:r w:rsidR="006501E0">
        <w:rPr>
          <w:b/>
          <w:szCs w:val="24"/>
        </w:rPr>
        <w:t>.8</w:t>
      </w:r>
      <w:r w:rsidR="004A6AA3">
        <w:rPr>
          <w:b/>
          <w:szCs w:val="24"/>
        </w:rPr>
        <w:t>.</w:t>
      </w:r>
      <w:r w:rsidR="004A6AA3">
        <w:rPr>
          <w:b/>
          <w:szCs w:val="24"/>
        </w:rPr>
        <w:tab/>
      </w:r>
      <w:r w:rsidR="002D4F02" w:rsidRPr="00D97D7B">
        <w:rPr>
          <w:szCs w:val="24"/>
        </w:rPr>
        <w:t>Tato smlouva byla sepsána ve dvou  vyhotoveních s platností originálu, z nichž každá ze smluvních stran obdrží po jednom.</w:t>
      </w:r>
    </w:p>
    <w:p w:rsidR="002D4F02" w:rsidRPr="00D97D7B" w:rsidRDefault="00AB3B95" w:rsidP="004A6AA3">
      <w:pPr>
        <w:pStyle w:val="Odstavec"/>
        <w:numPr>
          <w:ilvl w:val="0"/>
          <w:numId w:val="0"/>
        </w:numPr>
        <w:ind w:left="720" w:hanging="720"/>
        <w:rPr>
          <w:b/>
          <w:szCs w:val="24"/>
        </w:rPr>
      </w:pPr>
      <w:r>
        <w:rPr>
          <w:b/>
          <w:szCs w:val="24"/>
        </w:rPr>
        <w:t>9</w:t>
      </w:r>
      <w:r w:rsidR="006501E0">
        <w:rPr>
          <w:b/>
          <w:szCs w:val="24"/>
        </w:rPr>
        <w:t>.9</w:t>
      </w:r>
      <w:r w:rsidR="004A6AA3">
        <w:rPr>
          <w:b/>
          <w:szCs w:val="24"/>
        </w:rPr>
        <w:t>.</w:t>
      </w:r>
      <w:r w:rsidR="004A6AA3">
        <w:rPr>
          <w:b/>
          <w:szCs w:val="24"/>
        </w:rPr>
        <w:tab/>
      </w:r>
      <w:r w:rsidR="002D4F02" w:rsidRPr="00D97D7B">
        <w:rPr>
          <w:szCs w:val="24"/>
        </w:rPr>
        <w:t>Tato smlouva nabývá platnosti dnem jejího podpisu oběma smluvními stranami</w:t>
      </w:r>
      <w:r w:rsidR="00E77A5B">
        <w:rPr>
          <w:szCs w:val="24"/>
        </w:rPr>
        <w:t xml:space="preserve"> </w:t>
      </w:r>
      <w:r w:rsidR="00E77A5B" w:rsidRPr="00D97D7B">
        <w:rPr>
          <w:szCs w:val="24"/>
        </w:rPr>
        <w:t>a účinnosti</w:t>
      </w:r>
      <w:r w:rsidR="00E77A5B">
        <w:rPr>
          <w:szCs w:val="24"/>
        </w:rPr>
        <w:t xml:space="preserve"> dnem  zveřejnění v registru smluv</w:t>
      </w:r>
      <w:r w:rsidR="002D4F02" w:rsidRPr="00D97D7B">
        <w:rPr>
          <w:szCs w:val="24"/>
        </w:rPr>
        <w:t>.</w:t>
      </w:r>
    </w:p>
    <w:p w:rsidR="002D4F02" w:rsidRDefault="00AB3B95" w:rsidP="004A6AA3">
      <w:pPr>
        <w:pStyle w:val="Odstavec"/>
        <w:numPr>
          <w:ilvl w:val="0"/>
          <w:numId w:val="0"/>
        </w:numPr>
        <w:ind w:left="720" w:hanging="720"/>
        <w:rPr>
          <w:szCs w:val="24"/>
        </w:rPr>
      </w:pPr>
      <w:r>
        <w:rPr>
          <w:b/>
          <w:szCs w:val="24"/>
        </w:rPr>
        <w:t>9</w:t>
      </w:r>
      <w:r w:rsidR="006501E0">
        <w:rPr>
          <w:b/>
          <w:szCs w:val="24"/>
        </w:rPr>
        <w:t>.10</w:t>
      </w:r>
      <w:r w:rsidR="004A6AA3">
        <w:rPr>
          <w:b/>
          <w:szCs w:val="24"/>
        </w:rPr>
        <w:t>.</w:t>
      </w:r>
      <w:r w:rsidR="004A6AA3">
        <w:rPr>
          <w:b/>
          <w:szCs w:val="24"/>
        </w:rPr>
        <w:tab/>
      </w:r>
      <w:r w:rsidR="002D4F02" w:rsidRPr="00D97D7B">
        <w:rPr>
          <w:szCs w:val="24"/>
        </w:rPr>
        <w:t>Smluvní strany prohlašují, že si smlouvu řádně přečetly, s celým jejím obsahem souhlasí a na důkaz toho, že se jedná o projev jejich svobodné a vážné vůle, připojují své podpisy.</w:t>
      </w:r>
    </w:p>
    <w:p w:rsidR="002D4F02" w:rsidRDefault="00AB3B95" w:rsidP="004A6AA3">
      <w:pPr>
        <w:pStyle w:val="Odstavec"/>
        <w:numPr>
          <w:ilvl w:val="0"/>
          <w:numId w:val="0"/>
        </w:numPr>
        <w:ind w:left="720" w:hanging="720"/>
        <w:rPr>
          <w:rFonts w:cs="Arial"/>
          <w:bCs/>
          <w:szCs w:val="24"/>
        </w:rPr>
      </w:pPr>
      <w:r>
        <w:rPr>
          <w:rFonts w:cs="Arial"/>
          <w:b/>
          <w:szCs w:val="24"/>
        </w:rPr>
        <w:t>9</w:t>
      </w:r>
      <w:r w:rsidR="006501E0">
        <w:rPr>
          <w:rFonts w:cs="Arial"/>
          <w:b/>
          <w:szCs w:val="24"/>
        </w:rPr>
        <w:t>.11</w:t>
      </w:r>
      <w:r w:rsidR="004A6AA3">
        <w:rPr>
          <w:rFonts w:cs="Arial"/>
          <w:b/>
          <w:szCs w:val="24"/>
        </w:rPr>
        <w:t>.</w:t>
      </w:r>
      <w:r w:rsidR="004A6AA3">
        <w:rPr>
          <w:rFonts w:cs="Arial"/>
          <w:b/>
          <w:szCs w:val="24"/>
        </w:rPr>
        <w:tab/>
      </w:r>
      <w:r w:rsidR="002D4F02" w:rsidRPr="0028179B">
        <w:rPr>
          <w:rFonts w:cs="Arial"/>
          <w:szCs w:val="24"/>
        </w:rPr>
        <w:t xml:space="preserve">Prodávající souhlasí se zveřejněním všech náležitostí smluvního vztahu </w:t>
      </w:r>
      <w:r w:rsidR="002D4F02" w:rsidRPr="0028179B">
        <w:rPr>
          <w:rFonts w:cs="Arial"/>
          <w:bCs/>
          <w:szCs w:val="24"/>
        </w:rPr>
        <w:t>(např. podmínky smlouvy).</w:t>
      </w:r>
    </w:p>
    <w:p w:rsidR="00BA5127" w:rsidRDefault="00BA5127" w:rsidP="004A6AA3">
      <w:pPr>
        <w:pStyle w:val="Odstavec"/>
        <w:numPr>
          <w:ilvl w:val="0"/>
          <w:numId w:val="0"/>
        </w:numPr>
        <w:ind w:left="720" w:hanging="720"/>
        <w:rPr>
          <w:szCs w:val="24"/>
        </w:rPr>
      </w:pPr>
    </w:p>
    <w:p w:rsidR="006E75F4" w:rsidRDefault="006E75F4" w:rsidP="004A6AA3">
      <w:pPr>
        <w:pStyle w:val="Odstavec"/>
        <w:numPr>
          <w:ilvl w:val="0"/>
          <w:numId w:val="0"/>
        </w:numPr>
        <w:ind w:left="720" w:hanging="720"/>
        <w:rPr>
          <w:szCs w:val="24"/>
        </w:rPr>
      </w:pPr>
    </w:p>
    <w:p w:rsidR="006E75F4" w:rsidRDefault="006E75F4" w:rsidP="004A6AA3">
      <w:pPr>
        <w:pStyle w:val="Odstavec"/>
        <w:numPr>
          <w:ilvl w:val="0"/>
          <w:numId w:val="0"/>
        </w:numPr>
        <w:ind w:left="720" w:hanging="720"/>
        <w:rPr>
          <w:szCs w:val="24"/>
        </w:rPr>
      </w:pPr>
    </w:p>
    <w:p w:rsidR="006E75F4" w:rsidRDefault="00D93B9B" w:rsidP="004A6AA3">
      <w:pPr>
        <w:pStyle w:val="Odstavec"/>
        <w:numPr>
          <w:ilvl w:val="0"/>
          <w:numId w:val="0"/>
        </w:numPr>
        <w:ind w:left="720" w:hanging="720"/>
        <w:rPr>
          <w:ins w:id="33" w:author="37494" w:date="2018-01-25T11:29:00Z"/>
          <w:szCs w:val="24"/>
        </w:rPr>
      </w:pPr>
      <w:ins w:id="34" w:author="37494" w:date="2018-01-25T11:29:00Z">
        <w:r>
          <w:rPr>
            <w:szCs w:val="24"/>
          </w:rPr>
          <w:t>Seznam příloh:</w:t>
        </w:r>
      </w:ins>
    </w:p>
    <w:p w:rsidR="00D93B9B" w:rsidRDefault="00D93B9B" w:rsidP="004A6AA3">
      <w:pPr>
        <w:pStyle w:val="Odstavec"/>
        <w:numPr>
          <w:ilvl w:val="0"/>
          <w:numId w:val="0"/>
        </w:numPr>
        <w:ind w:left="720" w:hanging="720"/>
        <w:rPr>
          <w:ins w:id="35" w:author="37494" w:date="2018-01-25T11:30:00Z"/>
          <w:szCs w:val="24"/>
        </w:rPr>
      </w:pPr>
      <w:ins w:id="36" w:author="37494" w:date="2018-01-25T11:29:00Z">
        <w:r>
          <w:rPr>
            <w:szCs w:val="24"/>
          </w:rPr>
          <w:t>Příloha č.</w:t>
        </w:r>
      </w:ins>
      <w:ins w:id="37" w:author="63089" w:date="2018-01-29T10:01:00Z">
        <w:r w:rsidR="00552BC0">
          <w:rPr>
            <w:szCs w:val="24"/>
          </w:rPr>
          <w:t xml:space="preserve"> </w:t>
        </w:r>
      </w:ins>
      <w:ins w:id="38" w:author="37494" w:date="2018-01-25T11:29:00Z">
        <w:r>
          <w:rPr>
            <w:szCs w:val="24"/>
          </w:rPr>
          <w:t xml:space="preserve">1 </w:t>
        </w:r>
      </w:ins>
      <w:ins w:id="39" w:author="37494" w:date="2018-01-25T11:30:00Z">
        <w:r>
          <w:rPr>
            <w:szCs w:val="24"/>
          </w:rPr>
          <w:t>–</w:t>
        </w:r>
      </w:ins>
      <w:ins w:id="40" w:author="37494" w:date="2018-01-25T11:29:00Z">
        <w:r>
          <w:rPr>
            <w:szCs w:val="24"/>
          </w:rPr>
          <w:t xml:space="preserve"> Krycí </w:t>
        </w:r>
      </w:ins>
      <w:ins w:id="41" w:author="37494" w:date="2018-01-25T11:30:00Z">
        <w:r>
          <w:rPr>
            <w:szCs w:val="24"/>
          </w:rPr>
          <w:t>list nabídk</w:t>
        </w:r>
      </w:ins>
      <w:ins w:id="42" w:author="37494" w:date="2018-01-25T11:34:00Z">
        <w:r w:rsidR="00A33F6A">
          <w:rPr>
            <w:szCs w:val="24"/>
          </w:rPr>
          <w:t>ové ceny</w:t>
        </w:r>
      </w:ins>
    </w:p>
    <w:p w:rsidR="00D93B9B" w:rsidRDefault="00D93B9B" w:rsidP="004A6AA3">
      <w:pPr>
        <w:pStyle w:val="Odstavec"/>
        <w:numPr>
          <w:ilvl w:val="0"/>
          <w:numId w:val="0"/>
        </w:numPr>
        <w:ind w:left="720" w:hanging="720"/>
        <w:rPr>
          <w:ins w:id="43" w:author="37494" w:date="2018-01-25T11:30:00Z"/>
          <w:szCs w:val="24"/>
        </w:rPr>
      </w:pPr>
    </w:p>
    <w:p w:rsidR="00D93B9B" w:rsidRDefault="00D93B9B" w:rsidP="004A6AA3">
      <w:pPr>
        <w:pStyle w:val="Odstavec"/>
        <w:numPr>
          <w:ilvl w:val="0"/>
          <w:numId w:val="0"/>
        </w:numPr>
        <w:ind w:left="720" w:hanging="720"/>
        <w:rPr>
          <w:ins w:id="44" w:author="37494" w:date="2018-01-25T11:30:00Z"/>
          <w:szCs w:val="24"/>
        </w:rPr>
      </w:pPr>
    </w:p>
    <w:p w:rsidR="00D93B9B" w:rsidRDefault="00D93B9B" w:rsidP="004A6AA3">
      <w:pPr>
        <w:pStyle w:val="Odstavec"/>
        <w:numPr>
          <w:ilvl w:val="0"/>
          <w:numId w:val="0"/>
        </w:numPr>
        <w:ind w:left="720" w:hanging="720"/>
        <w:rPr>
          <w:ins w:id="45" w:author="37494" w:date="2018-01-25T11:30:00Z"/>
          <w:szCs w:val="24"/>
        </w:rPr>
      </w:pPr>
      <w:ins w:id="46" w:author="37494" w:date="2018-01-25T11:30:00Z">
        <w:r>
          <w:rPr>
            <w:szCs w:val="24"/>
          </w:rPr>
          <w:t>V Olomouci den …………………..</w:t>
        </w:r>
        <w:r>
          <w:rPr>
            <w:szCs w:val="24"/>
          </w:rPr>
          <w:tab/>
        </w:r>
        <w:r>
          <w:rPr>
            <w:szCs w:val="24"/>
          </w:rPr>
          <w:tab/>
        </w:r>
        <w:r>
          <w:rPr>
            <w:szCs w:val="24"/>
          </w:rPr>
          <w:tab/>
        </w:r>
        <w:r>
          <w:rPr>
            <w:szCs w:val="24"/>
          </w:rPr>
          <w:tab/>
          <w:t>V…………………</w:t>
        </w:r>
      </w:ins>
      <w:ins w:id="47" w:author="37494" w:date="2018-01-25T11:34:00Z">
        <w:r w:rsidR="00A33F6A">
          <w:rPr>
            <w:szCs w:val="24"/>
          </w:rPr>
          <w:t>……</w:t>
        </w:r>
        <w:proofErr w:type="gramStart"/>
        <w:r w:rsidR="00A33F6A">
          <w:rPr>
            <w:szCs w:val="24"/>
          </w:rPr>
          <w:t>…</w:t>
        </w:r>
        <w:proofErr w:type="gramEnd"/>
        <w:r w:rsidR="00A33F6A">
          <w:rPr>
            <w:szCs w:val="24"/>
          </w:rPr>
          <w:t>.</w:t>
        </w:r>
      </w:ins>
      <w:proofErr w:type="gramStart"/>
      <w:ins w:id="48" w:author="37494" w:date="2018-01-25T11:30:00Z">
        <w:r>
          <w:rPr>
            <w:szCs w:val="24"/>
          </w:rPr>
          <w:t>dne</w:t>
        </w:r>
        <w:proofErr w:type="gramEnd"/>
        <w:r>
          <w:rPr>
            <w:szCs w:val="24"/>
          </w:rPr>
          <w:t>…………………</w:t>
        </w:r>
      </w:ins>
    </w:p>
    <w:p w:rsidR="00D93B9B" w:rsidRDefault="00D93B9B" w:rsidP="004A6AA3">
      <w:pPr>
        <w:pStyle w:val="Odstavec"/>
        <w:numPr>
          <w:ilvl w:val="0"/>
          <w:numId w:val="0"/>
        </w:numPr>
        <w:ind w:left="720" w:hanging="720"/>
        <w:rPr>
          <w:ins w:id="49" w:author="37494" w:date="2018-01-25T11:30:00Z"/>
          <w:szCs w:val="24"/>
        </w:rPr>
      </w:pPr>
    </w:p>
    <w:p w:rsidR="00D93B9B" w:rsidRDefault="00D93B9B" w:rsidP="004A6AA3">
      <w:pPr>
        <w:pStyle w:val="Odstavec"/>
        <w:numPr>
          <w:ilvl w:val="0"/>
          <w:numId w:val="0"/>
        </w:numPr>
        <w:ind w:left="720" w:hanging="720"/>
        <w:rPr>
          <w:ins w:id="50" w:author="37494" w:date="2018-01-25T11:30:00Z"/>
          <w:szCs w:val="24"/>
        </w:rPr>
      </w:pPr>
    </w:p>
    <w:p w:rsidR="00D93B9B" w:rsidRDefault="00D93B9B" w:rsidP="004A6AA3">
      <w:pPr>
        <w:pStyle w:val="Odstavec"/>
        <w:numPr>
          <w:ilvl w:val="0"/>
          <w:numId w:val="0"/>
        </w:numPr>
        <w:ind w:left="720" w:hanging="720"/>
        <w:rPr>
          <w:ins w:id="51" w:author="37494" w:date="2018-01-25T11:33:00Z"/>
          <w:szCs w:val="24"/>
        </w:rPr>
      </w:pPr>
    </w:p>
    <w:p w:rsidR="00A33F6A" w:rsidRDefault="00A33F6A" w:rsidP="004A6AA3">
      <w:pPr>
        <w:pStyle w:val="Odstavec"/>
        <w:numPr>
          <w:ilvl w:val="0"/>
          <w:numId w:val="0"/>
        </w:numPr>
        <w:ind w:left="720" w:hanging="720"/>
        <w:rPr>
          <w:ins w:id="52" w:author="37494" w:date="2018-01-25T11:33:00Z"/>
          <w:szCs w:val="24"/>
        </w:rPr>
      </w:pPr>
    </w:p>
    <w:p w:rsidR="00A33F6A" w:rsidRDefault="00A33F6A" w:rsidP="004A6AA3">
      <w:pPr>
        <w:pStyle w:val="Odstavec"/>
        <w:numPr>
          <w:ilvl w:val="0"/>
          <w:numId w:val="0"/>
        </w:numPr>
        <w:ind w:left="720" w:hanging="720"/>
        <w:rPr>
          <w:ins w:id="53" w:author="37494" w:date="2018-01-25T11:30:00Z"/>
          <w:szCs w:val="24"/>
        </w:rPr>
      </w:pPr>
    </w:p>
    <w:p w:rsidR="00D93B9B" w:rsidRDefault="008875AC" w:rsidP="004A6AA3">
      <w:pPr>
        <w:pStyle w:val="Odstavec"/>
        <w:numPr>
          <w:ilvl w:val="0"/>
          <w:numId w:val="0"/>
        </w:numPr>
        <w:ind w:left="720" w:hanging="720"/>
        <w:rPr>
          <w:ins w:id="54" w:author="37494" w:date="2018-01-25T11:30:00Z"/>
          <w:szCs w:val="24"/>
        </w:rPr>
      </w:pPr>
      <w:r>
        <w:rPr>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2.55pt;margin-top:10.6pt;width:171.75pt;height:0;z-index:251660288" o:connectortype="straight"/>
        </w:pict>
      </w:r>
      <w:r>
        <w:rPr>
          <w:noProof/>
          <w:szCs w:val="24"/>
        </w:rPr>
        <w:pict>
          <v:shape id="_x0000_s1027" type="#_x0000_t32" style="position:absolute;left:0;text-align:left;margin-left:286.05pt;margin-top:10.6pt;width:171.75pt;height:0;z-index:251659264" o:connectortype="straight"/>
        </w:pict>
      </w:r>
      <w:del w:id="55" w:author="37494" w:date="2018-01-25T11:32:00Z">
        <w:r>
          <w:rPr>
            <w:noProof/>
            <w:szCs w:val="24"/>
          </w:rPr>
          <w:pict>
            <v:shape id="_x0000_s1026" type="#_x0000_t32" style="position:absolute;left:0;text-align:left;margin-left:1.05pt;margin-top:11.35pt;width:186.75pt;height:2.25pt;z-index:251658240" o:connectortype="straight"/>
          </w:pict>
        </w:r>
      </w:del>
      <w:ins w:id="56" w:author="37494" w:date="2018-01-25T11:32:00Z">
        <w:r w:rsidR="00D93B9B">
          <w:rPr>
            <w:szCs w:val="24"/>
          </w:rPr>
          <w:t xml:space="preserve">                  </w:t>
        </w:r>
      </w:ins>
      <w:ins w:id="57" w:author="37494" w:date="2018-01-25T11:31:00Z">
        <w:r w:rsidR="00D93B9B">
          <w:rPr>
            <w:szCs w:val="24"/>
          </w:rPr>
          <w:t xml:space="preserve">    </w:t>
        </w:r>
      </w:ins>
    </w:p>
    <w:p w:rsidR="00A33F6A" w:rsidRDefault="00D93B9B" w:rsidP="004A6AA3">
      <w:pPr>
        <w:pStyle w:val="Odstavec"/>
        <w:numPr>
          <w:ilvl w:val="0"/>
          <w:numId w:val="0"/>
        </w:numPr>
        <w:ind w:left="720" w:hanging="720"/>
        <w:rPr>
          <w:ins w:id="58" w:author="37494" w:date="2018-01-25T11:33:00Z"/>
          <w:szCs w:val="24"/>
        </w:rPr>
      </w:pPr>
      <w:ins w:id="59" w:author="37494" w:date="2018-01-25T11:30:00Z">
        <w:r>
          <w:rPr>
            <w:szCs w:val="24"/>
          </w:rPr>
          <w:t>Fakultní nemocnice Olomouc</w:t>
        </w:r>
      </w:ins>
      <w:ins w:id="60" w:author="37494" w:date="2018-01-25T11:31:00Z">
        <w:r>
          <w:rPr>
            <w:szCs w:val="24"/>
          </w:rPr>
          <w:t xml:space="preserve">       </w:t>
        </w:r>
      </w:ins>
      <w:ins w:id="61" w:author="37494" w:date="2018-01-25T11:33:00Z">
        <w:r w:rsidR="00A33F6A">
          <w:rPr>
            <w:szCs w:val="24"/>
          </w:rPr>
          <w:t xml:space="preserve">                                                            </w:t>
        </w:r>
      </w:ins>
    </w:p>
    <w:p w:rsidR="00A33F6A" w:rsidRDefault="00D93B9B" w:rsidP="00A33F6A">
      <w:pPr>
        <w:pStyle w:val="Odstavec"/>
        <w:numPr>
          <w:ilvl w:val="0"/>
          <w:numId w:val="0"/>
        </w:numPr>
        <w:ind w:left="720" w:hanging="720"/>
        <w:rPr>
          <w:ins w:id="62" w:author="37494" w:date="2018-01-25T11:34:00Z"/>
          <w:szCs w:val="24"/>
        </w:rPr>
      </w:pPr>
      <w:ins w:id="63" w:author="37494" w:date="2018-01-25T11:31:00Z">
        <w:r>
          <w:rPr>
            <w:szCs w:val="24"/>
          </w:rPr>
          <w:tab/>
          <w:t>(</w:t>
        </w:r>
        <w:proofErr w:type="gramStart"/>
        <w:r>
          <w:rPr>
            <w:szCs w:val="24"/>
          </w:rPr>
          <w:t>kupující)</w:t>
        </w:r>
      </w:ins>
      <w:ins w:id="64" w:author="37494" w:date="2018-01-25T11:33:00Z">
        <w:r w:rsidR="00A33F6A">
          <w:rPr>
            <w:szCs w:val="24"/>
          </w:rPr>
          <w:tab/>
        </w:r>
        <w:r w:rsidR="00A33F6A">
          <w:rPr>
            <w:szCs w:val="24"/>
          </w:rPr>
          <w:tab/>
        </w:r>
        <w:r w:rsidR="00A33F6A">
          <w:rPr>
            <w:szCs w:val="24"/>
          </w:rPr>
          <w:tab/>
        </w:r>
        <w:r w:rsidR="00A33F6A">
          <w:rPr>
            <w:szCs w:val="24"/>
          </w:rPr>
          <w:tab/>
        </w:r>
        <w:r w:rsidR="00A33F6A">
          <w:rPr>
            <w:szCs w:val="24"/>
          </w:rPr>
          <w:tab/>
        </w:r>
        <w:r w:rsidR="00A33F6A">
          <w:rPr>
            <w:szCs w:val="24"/>
          </w:rPr>
          <w:tab/>
        </w:r>
        <w:r w:rsidR="00A33F6A">
          <w:rPr>
            <w:szCs w:val="24"/>
          </w:rPr>
          <w:tab/>
        </w:r>
      </w:ins>
      <w:ins w:id="65" w:author="37494" w:date="2018-01-25T11:34:00Z">
        <w:r w:rsidR="00A33F6A">
          <w:rPr>
            <w:szCs w:val="24"/>
          </w:rPr>
          <w:tab/>
          <w:t>(prodávající</w:t>
        </w:r>
        <w:proofErr w:type="gramEnd"/>
        <w:r w:rsidR="00A33F6A">
          <w:rPr>
            <w:szCs w:val="24"/>
          </w:rPr>
          <w:t>)</w:t>
        </w:r>
      </w:ins>
    </w:p>
    <w:p w:rsidR="00D93B9B" w:rsidRDefault="00D93B9B" w:rsidP="004A6AA3">
      <w:pPr>
        <w:pStyle w:val="Odstavec"/>
        <w:numPr>
          <w:ilvl w:val="0"/>
          <w:numId w:val="0"/>
        </w:numPr>
        <w:ind w:left="720" w:hanging="720"/>
        <w:rPr>
          <w:szCs w:val="24"/>
        </w:rPr>
      </w:pPr>
    </w:p>
    <w:p w:rsidR="002D4F02" w:rsidRPr="00D97D7B" w:rsidRDefault="002D4F02" w:rsidP="002D4F02"/>
    <w:p w:rsidR="008875AC" w:rsidRDefault="008875AC" w:rsidP="008875AC">
      <w:pPr>
        <w:tabs>
          <w:tab w:val="center" w:pos="4500"/>
        </w:tabs>
        <w:rPr>
          <w:del w:id="66" w:author="37494" w:date="2018-01-25T11:24:00Z"/>
          <w:b/>
          <w:sz w:val="28"/>
          <w:szCs w:val="28"/>
        </w:rPr>
        <w:pPrChange w:id="67" w:author="37494" w:date="2018-01-25T11:37:00Z">
          <w:pPr>
            <w:tabs>
              <w:tab w:val="center" w:pos="4500"/>
            </w:tabs>
            <w:jc w:val="center"/>
          </w:pPr>
        </w:pPrChange>
      </w:pPr>
    </w:p>
    <w:p w:rsidR="008875AC" w:rsidRDefault="008875AC" w:rsidP="008875AC">
      <w:pPr>
        <w:tabs>
          <w:tab w:val="center" w:pos="4500"/>
        </w:tabs>
        <w:rPr>
          <w:ins w:id="68" w:author="37494" w:date="2018-01-25T11:37:00Z"/>
          <w:b/>
          <w:sz w:val="28"/>
          <w:szCs w:val="28"/>
        </w:rPr>
        <w:pPrChange w:id="69" w:author="37494" w:date="2018-01-25T11:37:00Z">
          <w:pPr>
            <w:tabs>
              <w:tab w:val="center" w:pos="4500"/>
            </w:tabs>
            <w:jc w:val="center"/>
          </w:pPr>
        </w:pPrChange>
      </w:pPr>
    </w:p>
    <w:p w:rsidR="008875AC" w:rsidRDefault="008875AC" w:rsidP="008875AC">
      <w:pPr>
        <w:tabs>
          <w:tab w:val="center" w:pos="4500"/>
        </w:tabs>
        <w:rPr>
          <w:ins w:id="70" w:author="37494" w:date="2018-01-25T11:37:00Z"/>
          <w:b/>
          <w:sz w:val="28"/>
          <w:szCs w:val="28"/>
        </w:rPr>
        <w:pPrChange w:id="71" w:author="37494" w:date="2018-01-25T11:37:00Z">
          <w:pPr>
            <w:tabs>
              <w:tab w:val="center" w:pos="4500"/>
            </w:tabs>
            <w:jc w:val="center"/>
          </w:pPr>
        </w:pPrChange>
      </w:pPr>
    </w:p>
    <w:p w:rsidR="00A33F6A" w:rsidRDefault="00A33F6A" w:rsidP="00A33F6A">
      <w:pPr>
        <w:tabs>
          <w:tab w:val="center" w:pos="4500"/>
        </w:tabs>
        <w:jc w:val="center"/>
        <w:rPr>
          <w:ins w:id="72" w:author="37494" w:date="2018-01-25T11:38:00Z"/>
          <w:b/>
          <w:sz w:val="28"/>
          <w:szCs w:val="28"/>
        </w:rPr>
      </w:pPr>
      <w:ins w:id="73" w:author="37494" w:date="2018-01-25T11:38:00Z">
        <w:r>
          <w:rPr>
            <w:b/>
            <w:sz w:val="28"/>
            <w:szCs w:val="28"/>
          </w:rPr>
          <w:t>Příloha č.</w:t>
        </w:r>
      </w:ins>
      <w:ins w:id="74" w:author="63089" w:date="2018-01-29T10:01:00Z">
        <w:r w:rsidR="00552BC0">
          <w:rPr>
            <w:b/>
            <w:sz w:val="28"/>
            <w:szCs w:val="28"/>
          </w:rPr>
          <w:t xml:space="preserve"> </w:t>
        </w:r>
      </w:ins>
      <w:ins w:id="75" w:author="37494" w:date="2018-01-25T11:38:00Z">
        <w:r>
          <w:rPr>
            <w:b/>
            <w:sz w:val="28"/>
            <w:szCs w:val="28"/>
          </w:rPr>
          <w:t>1 – Krycí list nabídkové ceny</w:t>
        </w:r>
      </w:ins>
    </w:p>
    <w:p w:rsidR="008875AC" w:rsidRDefault="008875AC" w:rsidP="008875AC">
      <w:pPr>
        <w:tabs>
          <w:tab w:val="center" w:pos="4500"/>
        </w:tabs>
        <w:rPr>
          <w:ins w:id="76" w:author="37494" w:date="2018-01-25T11:37:00Z"/>
          <w:b/>
          <w:sz w:val="28"/>
          <w:szCs w:val="28"/>
        </w:rPr>
        <w:pPrChange w:id="77" w:author="37494" w:date="2018-01-25T11:37:00Z">
          <w:pPr>
            <w:tabs>
              <w:tab w:val="center" w:pos="4500"/>
            </w:tabs>
            <w:jc w:val="center"/>
          </w:pPr>
        </w:pPrChange>
      </w:pPr>
    </w:p>
    <w:p w:rsidR="008875AC" w:rsidRDefault="008875AC" w:rsidP="008875AC">
      <w:pPr>
        <w:tabs>
          <w:tab w:val="center" w:pos="4500"/>
        </w:tabs>
        <w:rPr>
          <w:del w:id="78" w:author="37494" w:date="2018-01-25T11:24:00Z"/>
          <w:b/>
          <w:sz w:val="28"/>
          <w:szCs w:val="28"/>
        </w:rPr>
        <w:pPrChange w:id="79" w:author="37494" w:date="2018-01-25T11:37:00Z">
          <w:pPr>
            <w:tabs>
              <w:tab w:val="center" w:pos="4500"/>
            </w:tabs>
            <w:jc w:val="center"/>
          </w:pPr>
        </w:pPrChange>
      </w:pPr>
    </w:p>
    <w:p w:rsidR="008875AC" w:rsidRDefault="008875AC" w:rsidP="008875AC">
      <w:pPr>
        <w:tabs>
          <w:tab w:val="center" w:pos="4500"/>
        </w:tabs>
        <w:rPr>
          <w:del w:id="80" w:author="37494" w:date="2018-01-25T11:24:00Z"/>
          <w:b/>
          <w:sz w:val="28"/>
          <w:szCs w:val="28"/>
        </w:rPr>
        <w:pPrChange w:id="81" w:author="37494" w:date="2018-01-25T11:37:00Z">
          <w:pPr>
            <w:tabs>
              <w:tab w:val="center" w:pos="4500"/>
            </w:tabs>
            <w:jc w:val="center"/>
          </w:pPr>
        </w:pPrChange>
      </w:pPr>
    </w:p>
    <w:p w:rsidR="008875AC" w:rsidRDefault="008875AC" w:rsidP="008875AC">
      <w:pPr>
        <w:tabs>
          <w:tab w:val="center" w:pos="4500"/>
        </w:tabs>
        <w:rPr>
          <w:del w:id="82" w:author="37494" w:date="2018-01-25T11:24:00Z"/>
          <w:b/>
          <w:sz w:val="28"/>
          <w:szCs w:val="28"/>
        </w:rPr>
        <w:pPrChange w:id="83" w:author="37494" w:date="2018-01-25T11:37:00Z">
          <w:pPr>
            <w:tabs>
              <w:tab w:val="center" w:pos="4500"/>
            </w:tabs>
            <w:jc w:val="center"/>
          </w:pPr>
        </w:pPrChange>
      </w:pPr>
    </w:p>
    <w:p w:rsidR="002012B0" w:rsidRDefault="002012B0">
      <w:pPr>
        <w:tabs>
          <w:tab w:val="center" w:pos="4500"/>
        </w:tabs>
        <w:rPr>
          <w:b/>
          <w:sz w:val="28"/>
          <w:szCs w:val="28"/>
        </w:rPr>
        <w:pPrChange w:id="84" w:author="37494" w:date="2018-01-25T11:37:00Z">
          <w:pPr>
            <w:tabs>
              <w:tab w:val="center" w:pos="4500"/>
            </w:tabs>
            <w:jc w:val="center"/>
          </w:pPr>
        </w:pPrChange>
      </w:pPr>
    </w:p>
    <w:sectPr w:rsidR="002012B0" w:rsidSect="00D93B9B">
      <w:headerReference w:type="default" r:id="rId8"/>
      <w:footerReference w:type="even" r:id="rId9"/>
      <w:footerReference w:type="default" r:id="rId10"/>
      <w:headerReference w:type="first" r:id="rId11"/>
      <w:pgSz w:w="12240" w:h="15840"/>
      <w:pgMar w:top="1134" w:right="1134" w:bottom="1701" w:left="1134"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B0" w:rsidRDefault="002012B0" w:rsidP="002D4F02">
      <w:r>
        <w:separator/>
      </w:r>
    </w:p>
  </w:endnote>
  <w:endnote w:type="continuationSeparator" w:id="0">
    <w:p w:rsidR="002012B0" w:rsidRDefault="002012B0" w:rsidP="002D4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ssia">
    <w:altName w:val="Symbol"/>
    <w:charset w:val="02"/>
    <w:family w:val="decorativ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27" w:rsidRDefault="008875AC" w:rsidP="002266EF">
    <w:pPr>
      <w:pStyle w:val="Zpat"/>
      <w:framePr w:wrap="around" w:vAnchor="text" w:hAnchor="margin" w:xAlign="center" w:y="1"/>
      <w:rPr>
        <w:rStyle w:val="slostrnky"/>
      </w:rPr>
    </w:pPr>
    <w:r>
      <w:rPr>
        <w:rStyle w:val="slostrnky"/>
      </w:rPr>
      <w:fldChar w:fldCharType="begin"/>
    </w:r>
    <w:r w:rsidR="00BA5127">
      <w:rPr>
        <w:rStyle w:val="slostrnky"/>
      </w:rPr>
      <w:instrText xml:space="preserve">PAGE  </w:instrText>
    </w:r>
    <w:r>
      <w:rPr>
        <w:rStyle w:val="slostrnky"/>
      </w:rPr>
      <w:fldChar w:fldCharType="end"/>
    </w:r>
  </w:p>
  <w:p w:rsidR="00BA5127" w:rsidRDefault="00BA51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27" w:rsidRDefault="00BA5127" w:rsidP="002266EF">
    <w:pPr>
      <w:pStyle w:val="Zpat"/>
      <w:framePr w:wrap="around" w:vAnchor="text" w:hAnchor="margin" w:xAlign="center" w:y="1"/>
      <w:rPr>
        <w:rStyle w:val="slostrnky"/>
      </w:rPr>
    </w:pPr>
  </w:p>
  <w:p w:rsidR="00BA5127" w:rsidRDefault="00BA5127">
    <w:pPr>
      <w:pStyle w:val="Zpat"/>
      <w:framePr w:wrap="around" w:vAnchor="text" w:hAnchor="margin" w:xAlign="center" w:y="1"/>
      <w:rPr>
        <w:rStyle w:val="slostrnky"/>
      </w:rPr>
    </w:pPr>
  </w:p>
  <w:p w:rsidR="00BA5127" w:rsidRDefault="00BA5127" w:rsidP="002266EF">
    <w:pPr>
      <w:pStyle w:val="Zpat"/>
    </w:pPr>
    <w:r>
      <w:tab/>
      <w:t xml:space="preserve">- </w:t>
    </w:r>
    <w:fldSimple w:instr=" PAGE ">
      <w:r w:rsidR="00110CB1">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B0" w:rsidRDefault="002012B0" w:rsidP="002D4F02">
      <w:r>
        <w:separator/>
      </w:r>
    </w:p>
  </w:footnote>
  <w:footnote w:type="continuationSeparator" w:id="0">
    <w:p w:rsidR="002012B0" w:rsidRDefault="002012B0" w:rsidP="002D4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27" w:rsidRDefault="00BA5127">
    <w:pPr>
      <w:pStyle w:val="Zhlav"/>
      <w:rPr>
        <w:sz w:val="12"/>
        <w:szCs w:val="16"/>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27" w:rsidRPr="006A4E12" w:rsidRDefault="00E77A5B" w:rsidP="006A4E12">
    <w:pPr>
      <w:pStyle w:val="Zhlav"/>
    </w:pPr>
    <w:r>
      <w:rPr>
        <w:noProof/>
      </w:rPr>
      <w:drawing>
        <wp:anchor distT="0" distB="0" distL="114300" distR="114300" simplePos="0" relativeHeight="251657728" behindDoc="1" locked="0" layoutInCell="1" allowOverlap="0">
          <wp:simplePos x="0" y="0"/>
          <wp:positionH relativeFrom="column">
            <wp:posOffset>5230495</wp:posOffset>
          </wp:positionH>
          <wp:positionV relativeFrom="line">
            <wp:posOffset>-292735</wp:posOffset>
          </wp:positionV>
          <wp:extent cx="1397000" cy="393700"/>
          <wp:effectExtent l="19050" t="0" r="0" b="0"/>
          <wp:wrapSquare wrapText="bothSides"/>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7000" cy="393700"/>
                  </a:xfrm>
                  <a:prstGeom prst="rect">
                    <a:avLst/>
                  </a:prstGeom>
                  <a:noFill/>
                </pic:spPr>
              </pic:pic>
            </a:graphicData>
          </a:graphic>
        </wp:anchor>
      </w:drawing>
    </w:r>
    <w:r w:rsidR="00BA512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E39"/>
    <w:multiLevelType w:val="hybridMultilevel"/>
    <w:tmpl w:val="38A8E6E4"/>
    <w:lvl w:ilvl="0" w:tplc="4F3C376E">
      <w:start w:val="1"/>
      <w:numFmt w:val="decimal"/>
      <w:pStyle w:val="Normln-slovan"/>
      <w:lvlText w:val="P%1."/>
      <w:lvlJc w:val="left"/>
      <w:pPr>
        <w:tabs>
          <w:tab w:val="num" w:pos="1287"/>
        </w:tabs>
        <w:ind w:left="96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BC7903"/>
    <w:multiLevelType w:val="hybridMultilevel"/>
    <w:tmpl w:val="5114F45E"/>
    <w:lvl w:ilvl="0" w:tplc="6090D3CC">
      <w:start w:val="1"/>
      <w:numFmt w:val="bullet"/>
      <w:lvlText w:val="•"/>
      <w:lvlJc w:val="left"/>
      <w:pPr>
        <w:tabs>
          <w:tab w:val="num" w:pos="720"/>
        </w:tabs>
        <w:ind w:left="720" w:hanging="360"/>
      </w:pPr>
      <w:rPr>
        <w:rFonts w:ascii="Arial" w:hAnsi="Arial" w:hint="default"/>
      </w:rPr>
    </w:lvl>
    <w:lvl w:ilvl="1" w:tplc="B42808FE" w:tentative="1">
      <w:start w:val="1"/>
      <w:numFmt w:val="bullet"/>
      <w:lvlText w:val="•"/>
      <w:lvlJc w:val="left"/>
      <w:pPr>
        <w:tabs>
          <w:tab w:val="num" w:pos="1440"/>
        </w:tabs>
        <w:ind w:left="1440" w:hanging="360"/>
      </w:pPr>
      <w:rPr>
        <w:rFonts w:ascii="Arial" w:hAnsi="Arial" w:hint="default"/>
      </w:rPr>
    </w:lvl>
    <w:lvl w:ilvl="2" w:tplc="6BDE9096" w:tentative="1">
      <w:start w:val="1"/>
      <w:numFmt w:val="bullet"/>
      <w:lvlText w:val="•"/>
      <w:lvlJc w:val="left"/>
      <w:pPr>
        <w:tabs>
          <w:tab w:val="num" w:pos="2160"/>
        </w:tabs>
        <w:ind w:left="2160" w:hanging="360"/>
      </w:pPr>
      <w:rPr>
        <w:rFonts w:ascii="Arial" w:hAnsi="Arial" w:hint="default"/>
      </w:rPr>
    </w:lvl>
    <w:lvl w:ilvl="3" w:tplc="6F742D0E" w:tentative="1">
      <w:start w:val="1"/>
      <w:numFmt w:val="bullet"/>
      <w:lvlText w:val="•"/>
      <w:lvlJc w:val="left"/>
      <w:pPr>
        <w:tabs>
          <w:tab w:val="num" w:pos="2880"/>
        </w:tabs>
        <w:ind w:left="2880" w:hanging="360"/>
      </w:pPr>
      <w:rPr>
        <w:rFonts w:ascii="Arial" w:hAnsi="Arial" w:hint="default"/>
      </w:rPr>
    </w:lvl>
    <w:lvl w:ilvl="4" w:tplc="C5A02DDC" w:tentative="1">
      <w:start w:val="1"/>
      <w:numFmt w:val="bullet"/>
      <w:lvlText w:val="•"/>
      <w:lvlJc w:val="left"/>
      <w:pPr>
        <w:tabs>
          <w:tab w:val="num" w:pos="3600"/>
        </w:tabs>
        <w:ind w:left="3600" w:hanging="360"/>
      </w:pPr>
      <w:rPr>
        <w:rFonts w:ascii="Arial" w:hAnsi="Arial" w:hint="default"/>
      </w:rPr>
    </w:lvl>
    <w:lvl w:ilvl="5" w:tplc="ACE666B6" w:tentative="1">
      <w:start w:val="1"/>
      <w:numFmt w:val="bullet"/>
      <w:lvlText w:val="•"/>
      <w:lvlJc w:val="left"/>
      <w:pPr>
        <w:tabs>
          <w:tab w:val="num" w:pos="4320"/>
        </w:tabs>
        <w:ind w:left="4320" w:hanging="360"/>
      </w:pPr>
      <w:rPr>
        <w:rFonts w:ascii="Arial" w:hAnsi="Arial" w:hint="default"/>
      </w:rPr>
    </w:lvl>
    <w:lvl w:ilvl="6" w:tplc="E9448458" w:tentative="1">
      <w:start w:val="1"/>
      <w:numFmt w:val="bullet"/>
      <w:lvlText w:val="•"/>
      <w:lvlJc w:val="left"/>
      <w:pPr>
        <w:tabs>
          <w:tab w:val="num" w:pos="5040"/>
        </w:tabs>
        <w:ind w:left="5040" w:hanging="360"/>
      </w:pPr>
      <w:rPr>
        <w:rFonts w:ascii="Arial" w:hAnsi="Arial" w:hint="default"/>
      </w:rPr>
    </w:lvl>
    <w:lvl w:ilvl="7" w:tplc="98C2E5EE" w:tentative="1">
      <w:start w:val="1"/>
      <w:numFmt w:val="bullet"/>
      <w:lvlText w:val="•"/>
      <w:lvlJc w:val="left"/>
      <w:pPr>
        <w:tabs>
          <w:tab w:val="num" w:pos="5760"/>
        </w:tabs>
        <w:ind w:left="5760" w:hanging="360"/>
      </w:pPr>
      <w:rPr>
        <w:rFonts w:ascii="Arial" w:hAnsi="Arial" w:hint="default"/>
      </w:rPr>
    </w:lvl>
    <w:lvl w:ilvl="8" w:tplc="5A2A9494" w:tentative="1">
      <w:start w:val="1"/>
      <w:numFmt w:val="bullet"/>
      <w:lvlText w:val="•"/>
      <w:lvlJc w:val="left"/>
      <w:pPr>
        <w:tabs>
          <w:tab w:val="num" w:pos="6480"/>
        </w:tabs>
        <w:ind w:left="6480" w:hanging="360"/>
      </w:pPr>
      <w:rPr>
        <w:rFonts w:ascii="Arial" w:hAnsi="Arial" w:hint="default"/>
      </w:rPr>
    </w:lvl>
  </w:abstractNum>
  <w:abstractNum w:abstractNumId="2">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38B0C37"/>
    <w:multiLevelType w:val="hybridMultilevel"/>
    <w:tmpl w:val="7192632A"/>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nsid w:val="41824F48"/>
    <w:multiLevelType w:val="hybridMultilevel"/>
    <w:tmpl w:val="12F0FFCC"/>
    <w:lvl w:ilvl="0" w:tplc="F6409690">
      <w:start w:val="1"/>
      <w:numFmt w:val="bullet"/>
      <w:lvlText w:val="•"/>
      <w:lvlJc w:val="left"/>
      <w:pPr>
        <w:tabs>
          <w:tab w:val="num" w:pos="720"/>
        </w:tabs>
        <w:ind w:left="720" w:hanging="360"/>
      </w:pPr>
      <w:rPr>
        <w:rFonts w:ascii="Arial" w:hAnsi="Arial" w:hint="default"/>
      </w:rPr>
    </w:lvl>
    <w:lvl w:ilvl="1" w:tplc="7B40D37A" w:tentative="1">
      <w:start w:val="1"/>
      <w:numFmt w:val="bullet"/>
      <w:lvlText w:val="•"/>
      <w:lvlJc w:val="left"/>
      <w:pPr>
        <w:tabs>
          <w:tab w:val="num" w:pos="1440"/>
        </w:tabs>
        <w:ind w:left="1440" w:hanging="360"/>
      </w:pPr>
      <w:rPr>
        <w:rFonts w:ascii="Arial" w:hAnsi="Arial" w:hint="default"/>
      </w:rPr>
    </w:lvl>
    <w:lvl w:ilvl="2" w:tplc="A044E0E8" w:tentative="1">
      <w:start w:val="1"/>
      <w:numFmt w:val="bullet"/>
      <w:lvlText w:val="•"/>
      <w:lvlJc w:val="left"/>
      <w:pPr>
        <w:tabs>
          <w:tab w:val="num" w:pos="2160"/>
        </w:tabs>
        <w:ind w:left="2160" w:hanging="360"/>
      </w:pPr>
      <w:rPr>
        <w:rFonts w:ascii="Arial" w:hAnsi="Arial" w:hint="default"/>
      </w:rPr>
    </w:lvl>
    <w:lvl w:ilvl="3" w:tplc="E35CC36C" w:tentative="1">
      <w:start w:val="1"/>
      <w:numFmt w:val="bullet"/>
      <w:lvlText w:val="•"/>
      <w:lvlJc w:val="left"/>
      <w:pPr>
        <w:tabs>
          <w:tab w:val="num" w:pos="2880"/>
        </w:tabs>
        <w:ind w:left="2880" w:hanging="360"/>
      </w:pPr>
      <w:rPr>
        <w:rFonts w:ascii="Arial" w:hAnsi="Arial" w:hint="default"/>
      </w:rPr>
    </w:lvl>
    <w:lvl w:ilvl="4" w:tplc="AFF842FA" w:tentative="1">
      <w:start w:val="1"/>
      <w:numFmt w:val="bullet"/>
      <w:lvlText w:val="•"/>
      <w:lvlJc w:val="left"/>
      <w:pPr>
        <w:tabs>
          <w:tab w:val="num" w:pos="3600"/>
        </w:tabs>
        <w:ind w:left="3600" w:hanging="360"/>
      </w:pPr>
      <w:rPr>
        <w:rFonts w:ascii="Arial" w:hAnsi="Arial" w:hint="default"/>
      </w:rPr>
    </w:lvl>
    <w:lvl w:ilvl="5" w:tplc="E9004584" w:tentative="1">
      <w:start w:val="1"/>
      <w:numFmt w:val="bullet"/>
      <w:lvlText w:val="•"/>
      <w:lvlJc w:val="left"/>
      <w:pPr>
        <w:tabs>
          <w:tab w:val="num" w:pos="4320"/>
        </w:tabs>
        <w:ind w:left="4320" w:hanging="360"/>
      </w:pPr>
      <w:rPr>
        <w:rFonts w:ascii="Arial" w:hAnsi="Arial" w:hint="default"/>
      </w:rPr>
    </w:lvl>
    <w:lvl w:ilvl="6" w:tplc="5BD0BBC2" w:tentative="1">
      <w:start w:val="1"/>
      <w:numFmt w:val="bullet"/>
      <w:lvlText w:val="•"/>
      <w:lvlJc w:val="left"/>
      <w:pPr>
        <w:tabs>
          <w:tab w:val="num" w:pos="5040"/>
        </w:tabs>
        <w:ind w:left="5040" w:hanging="360"/>
      </w:pPr>
      <w:rPr>
        <w:rFonts w:ascii="Arial" w:hAnsi="Arial" w:hint="default"/>
      </w:rPr>
    </w:lvl>
    <w:lvl w:ilvl="7" w:tplc="85CA296C" w:tentative="1">
      <w:start w:val="1"/>
      <w:numFmt w:val="bullet"/>
      <w:lvlText w:val="•"/>
      <w:lvlJc w:val="left"/>
      <w:pPr>
        <w:tabs>
          <w:tab w:val="num" w:pos="5760"/>
        </w:tabs>
        <w:ind w:left="5760" w:hanging="360"/>
      </w:pPr>
      <w:rPr>
        <w:rFonts w:ascii="Arial" w:hAnsi="Arial" w:hint="default"/>
      </w:rPr>
    </w:lvl>
    <w:lvl w:ilvl="8" w:tplc="63E255D6" w:tentative="1">
      <w:start w:val="1"/>
      <w:numFmt w:val="bullet"/>
      <w:lvlText w:val="•"/>
      <w:lvlJc w:val="left"/>
      <w:pPr>
        <w:tabs>
          <w:tab w:val="num" w:pos="6480"/>
        </w:tabs>
        <w:ind w:left="6480" w:hanging="360"/>
      </w:pPr>
      <w:rPr>
        <w:rFonts w:ascii="Arial" w:hAnsi="Arial" w:hint="default"/>
      </w:rPr>
    </w:lvl>
  </w:abstractNum>
  <w:abstractNum w:abstractNumId="5">
    <w:nsid w:val="431301A4"/>
    <w:multiLevelType w:val="hybridMultilevel"/>
    <w:tmpl w:val="4AF86020"/>
    <w:lvl w:ilvl="0" w:tplc="0DF4CC70">
      <w:start w:val="1"/>
      <w:numFmt w:val="bullet"/>
      <w:lvlText w:val="•"/>
      <w:lvlJc w:val="left"/>
      <w:pPr>
        <w:tabs>
          <w:tab w:val="num" w:pos="720"/>
        </w:tabs>
        <w:ind w:left="720" w:hanging="360"/>
      </w:pPr>
      <w:rPr>
        <w:rFonts w:ascii="Arial" w:hAnsi="Arial" w:hint="default"/>
      </w:rPr>
    </w:lvl>
    <w:lvl w:ilvl="1" w:tplc="6E7293C8" w:tentative="1">
      <w:start w:val="1"/>
      <w:numFmt w:val="bullet"/>
      <w:lvlText w:val="•"/>
      <w:lvlJc w:val="left"/>
      <w:pPr>
        <w:tabs>
          <w:tab w:val="num" w:pos="1440"/>
        </w:tabs>
        <w:ind w:left="1440" w:hanging="360"/>
      </w:pPr>
      <w:rPr>
        <w:rFonts w:ascii="Arial" w:hAnsi="Arial" w:hint="default"/>
      </w:rPr>
    </w:lvl>
    <w:lvl w:ilvl="2" w:tplc="EB72FD54" w:tentative="1">
      <w:start w:val="1"/>
      <w:numFmt w:val="bullet"/>
      <w:lvlText w:val="•"/>
      <w:lvlJc w:val="left"/>
      <w:pPr>
        <w:tabs>
          <w:tab w:val="num" w:pos="2160"/>
        </w:tabs>
        <w:ind w:left="2160" w:hanging="360"/>
      </w:pPr>
      <w:rPr>
        <w:rFonts w:ascii="Arial" w:hAnsi="Arial" w:hint="default"/>
      </w:rPr>
    </w:lvl>
    <w:lvl w:ilvl="3" w:tplc="18108B5E" w:tentative="1">
      <w:start w:val="1"/>
      <w:numFmt w:val="bullet"/>
      <w:lvlText w:val="•"/>
      <w:lvlJc w:val="left"/>
      <w:pPr>
        <w:tabs>
          <w:tab w:val="num" w:pos="2880"/>
        </w:tabs>
        <w:ind w:left="2880" w:hanging="360"/>
      </w:pPr>
      <w:rPr>
        <w:rFonts w:ascii="Arial" w:hAnsi="Arial" w:hint="default"/>
      </w:rPr>
    </w:lvl>
    <w:lvl w:ilvl="4" w:tplc="1F882F0E" w:tentative="1">
      <w:start w:val="1"/>
      <w:numFmt w:val="bullet"/>
      <w:lvlText w:val="•"/>
      <w:lvlJc w:val="left"/>
      <w:pPr>
        <w:tabs>
          <w:tab w:val="num" w:pos="3600"/>
        </w:tabs>
        <w:ind w:left="3600" w:hanging="360"/>
      </w:pPr>
      <w:rPr>
        <w:rFonts w:ascii="Arial" w:hAnsi="Arial" w:hint="default"/>
      </w:rPr>
    </w:lvl>
    <w:lvl w:ilvl="5" w:tplc="9F70FC5E" w:tentative="1">
      <w:start w:val="1"/>
      <w:numFmt w:val="bullet"/>
      <w:lvlText w:val="•"/>
      <w:lvlJc w:val="left"/>
      <w:pPr>
        <w:tabs>
          <w:tab w:val="num" w:pos="4320"/>
        </w:tabs>
        <w:ind w:left="4320" w:hanging="360"/>
      </w:pPr>
      <w:rPr>
        <w:rFonts w:ascii="Arial" w:hAnsi="Arial" w:hint="default"/>
      </w:rPr>
    </w:lvl>
    <w:lvl w:ilvl="6" w:tplc="411AF168" w:tentative="1">
      <w:start w:val="1"/>
      <w:numFmt w:val="bullet"/>
      <w:lvlText w:val="•"/>
      <w:lvlJc w:val="left"/>
      <w:pPr>
        <w:tabs>
          <w:tab w:val="num" w:pos="5040"/>
        </w:tabs>
        <w:ind w:left="5040" w:hanging="360"/>
      </w:pPr>
      <w:rPr>
        <w:rFonts w:ascii="Arial" w:hAnsi="Arial" w:hint="default"/>
      </w:rPr>
    </w:lvl>
    <w:lvl w:ilvl="7" w:tplc="C2745AAA" w:tentative="1">
      <w:start w:val="1"/>
      <w:numFmt w:val="bullet"/>
      <w:lvlText w:val="•"/>
      <w:lvlJc w:val="left"/>
      <w:pPr>
        <w:tabs>
          <w:tab w:val="num" w:pos="5760"/>
        </w:tabs>
        <w:ind w:left="5760" w:hanging="360"/>
      </w:pPr>
      <w:rPr>
        <w:rFonts w:ascii="Arial" w:hAnsi="Arial" w:hint="default"/>
      </w:rPr>
    </w:lvl>
    <w:lvl w:ilvl="8" w:tplc="9A345BFE" w:tentative="1">
      <w:start w:val="1"/>
      <w:numFmt w:val="bullet"/>
      <w:lvlText w:val="•"/>
      <w:lvlJc w:val="left"/>
      <w:pPr>
        <w:tabs>
          <w:tab w:val="num" w:pos="6480"/>
        </w:tabs>
        <w:ind w:left="6480" w:hanging="360"/>
      </w:pPr>
      <w:rPr>
        <w:rFonts w:ascii="Arial" w:hAnsi="Arial" w:hint="default"/>
      </w:rPr>
    </w:lvl>
  </w:abstractNum>
  <w:abstractNum w:abstractNumId="6">
    <w:nsid w:val="65117D58"/>
    <w:multiLevelType w:val="hybridMultilevel"/>
    <w:tmpl w:val="6A26C41C"/>
    <w:lvl w:ilvl="0" w:tplc="651C3FD6">
      <w:start w:val="1"/>
      <w:numFmt w:val="decimal"/>
      <w:lvlText w:val="%1."/>
      <w:lvlJc w:val="left"/>
      <w:pPr>
        <w:tabs>
          <w:tab w:val="num" w:pos="1065"/>
        </w:tabs>
        <w:ind w:left="1065" w:hanging="705"/>
      </w:pPr>
      <w:rPr>
        <w:rFonts w:hint="default"/>
        <w:b w:val="0"/>
        <w:sz w:val="2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7"/>
  </w:num>
  <w:num w:numId="3">
    <w:abstractNumId w:val="0"/>
  </w:num>
  <w:num w:numId="4">
    <w:abstractNumId w:val="2"/>
    <w:lvlOverride w:ilvl="0">
      <w:startOverride w:val="2"/>
    </w:lvlOverride>
    <w:lvlOverride w:ilvl="1">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num>
  <w:num w:numId="7">
    <w:abstractNumId w:val="6"/>
  </w:num>
  <w:num w:numId="8">
    <w:abstractNumId w:val="3"/>
  </w:num>
  <w:num w:numId="9">
    <w:abstractNumId w:val="4"/>
  </w:num>
  <w:num w:numId="10">
    <w:abstractNumId w:val="5"/>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D4F02"/>
    <w:rsid w:val="00002BDB"/>
    <w:rsid w:val="00011C48"/>
    <w:rsid w:val="0002524B"/>
    <w:rsid w:val="000340C4"/>
    <w:rsid w:val="00036D6E"/>
    <w:rsid w:val="000509B0"/>
    <w:rsid w:val="00083ADC"/>
    <w:rsid w:val="000A1343"/>
    <w:rsid w:val="000A56C0"/>
    <w:rsid w:val="000B629F"/>
    <w:rsid w:val="000C0FA9"/>
    <w:rsid w:val="000C20BB"/>
    <w:rsid w:val="000D082C"/>
    <w:rsid w:val="000E08AA"/>
    <w:rsid w:val="000E3599"/>
    <w:rsid w:val="000E3FF6"/>
    <w:rsid w:val="0010311B"/>
    <w:rsid w:val="00110CB1"/>
    <w:rsid w:val="001174C8"/>
    <w:rsid w:val="001259FB"/>
    <w:rsid w:val="00133316"/>
    <w:rsid w:val="001349BB"/>
    <w:rsid w:val="00153BB8"/>
    <w:rsid w:val="0016224B"/>
    <w:rsid w:val="001629F3"/>
    <w:rsid w:val="001764F6"/>
    <w:rsid w:val="001827ED"/>
    <w:rsid w:val="001977C3"/>
    <w:rsid w:val="001B1F09"/>
    <w:rsid w:val="001C5280"/>
    <w:rsid w:val="001C6227"/>
    <w:rsid w:val="001F224E"/>
    <w:rsid w:val="002012B0"/>
    <w:rsid w:val="002266EF"/>
    <w:rsid w:val="00232B5C"/>
    <w:rsid w:val="002472E2"/>
    <w:rsid w:val="00247783"/>
    <w:rsid w:val="00262C41"/>
    <w:rsid w:val="002866B7"/>
    <w:rsid w:val="00294ED0"/>
    <w:rsid w:val="002B2B87"/>
    <w:rsid w:val="002C16EF"/>
    <w:rsid w:val="002D4F02"/>
    <w:rsid w:val="003030B8"/>
    <w:rsid w:val="00324102"/>
    <w:rsid w:val="003268B9"/>
    <w:rsid w:val="00333077"/>
    <w:rsid w:val="0037272C"/>
    <w:rsid w:val="0038284F"/>
    <w:rsid w:val="00393ADE"/>
    <w:rsid w:val="003946BD"/>
    <w:rsid w:val="003A7113"/>
    <w:rsid w:val="003E1EE6"/>
    <w:rsid w:val="00411EB5"/>
    <w:rsid w:val="00412718"/>
    <w:rsid w:val="00426A16"/>
    <w:rsid w:val="00447ECF"/>
    <w:rsid w:val="004834F8"/>
    <w:rsid w:val="004A6AA3"/>
    <w:rsid w:val="004E5BDE"/>
    <w:rsid w:val="004F79F6"/>
    <w:rsid w:val="004F7B13"/>
    <w:rsid w:val="00504C89"/>
    <w:rsid w:val="00512CF6"/>
    <w:rsid w:val="00514AB4"/>
    <w:rsid w:val="0051519D"/>
    <w:rsid w:val="00541AAB"/>
    <w:rsid w:val="00547F06"/>
    <w:rsid w:val="00552BC0"/>
    <w:rsid w:val="00563988"/>
    <w:rsid w:val="00584CA1"/>
    <w:rsid w:val="005925E6"/>
    <w:rsid w:val="005A6A22"/>
    <w:rsid w:val="005E0A82"/>
    <w:rsid w:val="005E7A74"/>
    <w:rsid w:val="00605792"/>
    <w:rsid w:val="0061719A"/>
    <w:rsid w:val="006501E0"/>
    <w:rsid w:val="006A4E12"/>
    <w:rsid w:val="006D2BB1"/>
    <w:rsid w:val="006E75F4"/>
    <w:rsid w:val="00710553"/>
    <w:rsid w:val="007323DA"/>
    <w:rsid w:val="007647DA"/>
    <w:rsid w:val="00784B3A"/>
    <w:rsid w:val="00784F32"/>
    <w:rsid w:val="00803FDF"/>
    <w:rsid w:val="00811120"/>
    <w:rsid w:val="00812C29"/>
    <w:rsid w:val="008601D4"/>
    <w:rsid w:val="00865A5B"/>
    <w:rsid w:val="0087301A"/>
    <w:rsid w:val="0088448A"/>
    <w:rsid w:val="008875AC"/>
    <w:rsid w:val="008D4E3C"/>
    <w:rsid w:val="008D5016"/>
    <w:rsid w:val="008D6761"/>
    <w:rsid w:val="008E7179"/>
    <w:rsid w:val="008E7845"/>
    <w:rsid w:val="008F27C6"/>
    <w:rsid w:val="008F42EB"/>
    <w:rsid w:val="009019A8"/>
    <w:rsid w:val="0090203C"/>
    <w:rsid w:val="009070B5"/>
    <w:rsid w:val="009124FE"/>
    <w:rsid w:val="00922156"/>
    <w:rsid w:val="0092463D"/>
    <w:rsid w:val="00925D95"/>
    <w:rsid w:val="00944133"/>
    <w:rsid w:val="00952DD2"/>
    <w:rsid w:val="00962D6E"/>
    <w:rsid w:val="009635E4"/>
    <w:rsid w:val="009858F2"/>
    <w:rsid w:val="00997480"/>
    <w:rsid w:val="009A7153"/>
    <w:rsid w:val="009B3068"/>
    <w:rsid w:val="009E5BA0"/>
    <w:rsid w:val="00A301E1"/>
    <w:rsid w:val="00A32E2C"/>
    <w:rsid w:val="00A33F6A"/>
    <w:rsid w:val="00A568E7"/>
    <w:rsid w:val="00A61076"/>
    <w:rsid w:val="00A7376D"/>
    <w:rsid w:val="00A73894"/>
    <w:rsid w:val="00A76AA0"/>
    <w:rsid w:val="00A76ECE"/>
    <w:rsid w:val="00AA0EE5"/>
    <w:rsid w:val="00AB1172"/>
    <w:rsid w:val="00AB3B95"/>
    <w:rsid w:val="00AB71DC"/>
    <w:rsid w:val="00AC4294"/>
    <w:rsid w:val="00AE660E"/>
    <w:rsid w:val="00B34E45"/>
    <w:rsid w:val="00B41F16"/>
    <w:rsid w:val="00B670A9"/>
    <w:rsid w:val="00BA5127"/>
    <w:rsid w:val="00BB06BC"/>
    <w:rsid w:val="00BE2901"/>
    <w:rsid w:val="00BF31F7"/>
    <w:rsid w:val="00C006B6"/>
    <w:rsid w:val="00C127D8"/>
    <w:rsid w:val="00C138D1"/>
    <w:rsid w:val="00C2089E"/>
    <w:rsid w:val="00C3176E"/>
    <w:rsid w:val="00C47B5C"/>
    <w:rsid w:val="00C60E8E"/>
    <w:rsid w:val="00C750FC"/>
    <w:rsid w:val="00C81ADB"/>
    <w:rsid w:val="00CA1FD3"/>
    <w:rsid w:val="00CA62BE"/>
    <w:rsid w:val="00CB59D3"/>
    <w:rsid w:val="00CD2C68"/>
    <w:rsid w:val="00CF6551"/>
    <w:rsid w:val="00D23B3B"/>
    <w:rsid w:val="00D2726C"/>
    <w:rsid w:val="00D45694"/>
    <w:rsid w:val="00D61252"/>
    <w:rsid w:val="00D62F77"/>
    <w:rsid w:val="00D93B9B"/>
    <w:rsid w:val="00DD2CBC"/>
    <w:rsid w:val="00DE7098"/>
    <w:rsid w:val="00DF0EC0"/>
    <w:rsid w:val="00E26136"/>
    <w:rsid w:val="00E5106C"/>
    <w:rsid w:val="00E536F9"/>
    <w:rsid w:val="00E62878"/>
    <w:rsid w:val="00E63EA6"/>
    <w:rsid w:val="00E72851"/>
    <w:rsid w:val="00E77A5B"/>
    <w:rsid w:val="00E8593A"/>
    <w:rsid w:val="00EA0113"/>
    <w:rsid w:val="00EA309F"/>
    <w:rsid w:val="00EE00FB"/>
    <w:rsid w:val="00EE1C37"/>
    <w:rsid w:val="00F21C0C"/>
    <w:rsid w:val="00F26646"/>
    <w:rsid w:val="00F53CC1"/>
    <w:rsid w:val="00F55D9D"/>
    <w:rsid w:val="00F57506"/>
    <w:rsid w:val="00F62AA6"/>
    <w:rsid w:val="00F70EFD"/>
    <w:rsid w:val="00F75738"/>
    <w:rsid w:val="00F75A40"/>
    <w:rsid w:val="00F809FD"/>
    <w:rsid w:val="00F901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F02"/>
    <w:rPr>
      <w:rFonts w:eastAsia="Times New Roman"/>
      <w:sz w:val="24"/>
      <w:szCs w:val="24"/>
    </w:rPr>
  </w:style>
  <w:style w:type="paragraph" w:styleId="Nadpis4">
    <w:name w:val="heading 4"/>
    <w:basedOn w:val="Normln"/>
    <w:next w:val="Normln"/>
    <w:link w:val="Nadpis4Char"/>
    <w:uiPriority w:val="9"/>
    <w:semiHidden/>
    <w:unhideWhenUsed/>
    <w:qFormat/>
    <w:rsid w:val="002D4F02"/>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D4F02"/>
    <w:pPr>
      <w:tabs>
        <w:tab w:val="center" w:pos="4536"/>
        <w:tab w:val="right" w:pos="9072"/>
      </w:tabs>
    </w:pPr>
    <w:rPr>
      <w:sz w:val="20"/>
    </w:rPr>
  </w:style>
  <w:style w:type="character" w:customStyle="1" w:styleId="ZpatChar">
    <w:name w:val="Zápatí Char"/>
    <w:link w:val="Zpat"/>
    <w:rsid w:val="002D4F02"/>
    <w:rPr>
      <w:rFonts w:ascii="Calibri" w:eastAsia="Times New Roman" w:hAnsi="Calibri" w:cs="Times New Roman"/>
      <w:szCs w:val="24"/>
      <w:lang w:eastAsia="cs-CZ"/>
    </w:rPr>
  </w:style>
  <w:style w:type="character" w:styleId="slostrnky">
    <w:name w:val="page number"/>
    <w:basedOn w:val="Standardnpsmoodstavce"/>
    <w:rsid w:val="002D4F02"/>
  </w:style>
  <w:style w:type="paragraph" w:styleId="Zhlav">
    <w:name w:val="header"/>
    <w:basedOn w:val="Normln"/>
    <w:link w:val="ZhlavChar"/>
    <w:rsid w:val="002D4F02"/>
    <w:pPr>
      <w:tabs>
        <w:tab w:val="center" w:pos="4536"/>
        <w:tab w:val="right" w:pos="9072"/>
      </w:tabs>
    </w:pPr>
    <w:rPr>
      <w:sz w:val="20"/>
    </w:rPr>
  </w:style>
  <w:style w:type="character" w:customStyle="1" w:styleId="ZhlavChar">
    <w:name w:val="Záhlaví Char"/>
    <w:link w:val="Zhlav"/>
    <w:rsid w:val="002D4F02"/>
    <w:rPr>
      <w:rFonts w:ascii="Calibri" w:eastAsia="Times New Roman" w:hAnsi="Calibri" w:cs="Times New Roman"/>
      <w:szCs w:val="24"/>
      <w:lang w:eastAsia="cs-CZ"/>
    </w:rPr>
  </w:style>
  <w:style w:type="paragraph" w:customStyle="1" w:styleId="Odstavec">
    <w:name w:val="Odstavec"/>
    <w:basedOn w:val="Normln"/>
    <w:link w:val="OdstavecChar"/>
    <w:qFormat/>
    <w:rsid w:val="002D4F02"/>
    <w:pPr>
      <w:numPr>
        <w:ilvl w:val="1"/>
        <w:numId w:val="1"/>
      </w:numPr>
      <w:spacing w:before="60"/>
      <w:jc w:val="both"/>
    </w:pPr>
    <w:rPr>
      <w:szCs w:val="22"/>
    </w:rPr>
  </w:style>
  <w:style w:type="paragraph" w:customStyle="1" w:styleId="Nadpisodstavce">
    <w:name w:val="Nadpis odstavce"/>
    <w:basedOn w:val="Nadpis4"/>
    <w:link w:val="NadpisodstavceChar"/>
    <w:autoRedefine/>
    <w:qFormat/>
    <w:rsid w:val="002B2B87"/>
    <w:pPr>
      <w:keepLines w:val="0"/>
      <w:spacing w:before="240" w:after="120"/>
      <w:jc w:val="center"/>
    </w:pPr>
    <w:rPr>
      <w:rFonts w:ascii="Calibri" w:hAnsi="Calibri"/>
      <w:bCs w:val="0"/>
      <w:i w:val="0"/>
      <w:iCs w:val="0"/>
      <w:color w:val="auto"/>
    </w:rPr>
  </w:style>
  <w:style w:type="character" w:customStyle="1" w:styleId="OdstavecChar">
    <w:name w:val="Odstavec Char"/>
    <w:link w:val="Odstavec"/>
    <w:rsid w:val="002D4F02"/>
    <w:rPr>
      <w:rFonts w:eastAsia="Times New Roman"/>
      <w:sz w:val="24"/>
      <w:szCs w:val="22"/>
    </w:rPr>
  </w:style>
  <w:style w:type="character" w:customStyle="1" w:styleId="NadpisodstavceChar">
    <w:name w:val="Nadpis odstavce Char"/>
    <w:link w:val="Nadpisodstavce"/>
    <w:rsid w:val="002B2B87"/>
    <w:rPr>
      <w:rFonts w:eastAsia="Times New Roman"/>
      <w:b/>
      <w:sz w:val="24"/>
      <w:szCs w:val="24"/>
    </w:rPr>
  </w:style>
  <w:style w:type="paragraph" w:customStyle="1" w:styleId="VOP-nadpisodstavce">
    <w:name w:val="VOP - nadpis odstavce"/>
    <w:basedOn w:val="Nadpisodstavce"/>
    <w:qFormat/>
    <w:rsid w:val="002D4F02"/>
    <w:pPr>
      <w:numPr>
        <w:numId w:val="2"/>
      </w:numPr>
      <w:tabs>
        <w:tab w:val="num" w:pos="360"/>
      </w:tabs>
      <w:spacing w:before="60" w:after="60"/>
      <w:ind w:left="0" w:firstLine="284"/>
    </w:pPr>
    <w:rPr>
      <w:sz w:val="16"/>
    </w:rPr>
  </w:style>
  <w:style w:type="paragraph" w:customStyle="1" w:styleId="VOP-odstavec">
    <w:name w:val="VOP-odstavec"/>
    <w:basedOn w:val="Odstavec"/>
    <w:qFormat/>
    <w:rsid w:val="002D4F02"/>
    <w:pPr>
      <w:numPr>
        <w:numId w:val="2"/>
      </w:numPr>
      <w:tabs>
        <w:tab w:val="num" w:pos="360"/>
      </w:tabs>
      <w:ind w:left="426" w:hanging="720"/>
    </w:pPr>
    <w:rPr>
      <w:sz w:val="16"/>
    </w:rPr>
  </w:style>
  <w:style w:type="paragraph" w:customStyle="1" w:styleId="VOP-pododstavec">
    <w:name w:val="VOP-pododstavec"/>
    <w:basedOn w:val="VOP-odstavec"/>
    <w:qFormat/>
    <w:rsid w:val="002D4F02"/>
    <w:pPr>
      <w:numPr>
        <w:ilvl w:val="2"/>
      </w:numPr>
      <w:tabs>
        <w:tab w:val="num" w:pos="360"/>
      </w:tabs>
      <w:spacing w:before="0"/>
      <w:ind w:left="1389" w:hanging="142"/>
    </w:pPr>
    <w:rPr>
      <w:sz w:val="24"/>
    </w:rPr>
  </w:style>
  <w:style w:type="character" w:customStyle="1" w:styleId="Nadpis4Char">
    <w:name w:val="Nadpis 4 Char"/>
    <w:link w:val="Nadpis4"/>
    <w:uiPriority w:val="9"/>
    <w:semiHidden/>
    <w:rsid w:val="002D4F02"/>
    <w:rPr>
      <w:rFonts w:ascii="Cambria" w:eastAsia="Times New Roman" w:hAnsi="Cambria" w:cs="Times New Roman"/>
      <w:b/>
      <w:bCs/>
      <w:i/>
      <w:iCs/>
      <w:color w:val="4F81BD"/>
      <w:sz w:val="24"/>
      <w:szCs w:val="24"/>
      <w:lang w:eastAsia="cs-CZ"/>
    </w:rPr>
  </w:style>
  <w:style w:type="paragraph" w:customStyle="1" w:styleId="Normln-slovan">
    <w:name w:val="Normální - číslované"/>
    <w:rsid w:val="008F27C6"/>
    <w:pPr>
      <w:numPr>
        <w:numId w:val="3"/>
      </w:numPr>
    </w:pPr>
    <w:rPr>
      <w:rFonts w:ascii="Times New Roman" w:hAnsi="Times New Roman"/>
      <w:sz w:val="22"/>
    </w:rPr>
  </w:style>
  <w:style w:type="paragraph" w:styleId="Odstavecseseznamem">
    <w:name w:val="List Paragraph"/>
    <w:basedOn w:val="Normln"/>
    <w:uiPriority w:val="34"/>
    <w:qFormat/>
    <w:rsid w:val="007323DA"/>
    <w:pPr>
      <w:ind w:left="708"/>
    </w:pPr>
  </w:style>
  <w:style w:type="character" w:styleId="Odkaznakoment">
    <w:name w:val="annotation reference"/>
    <w:unhideWhenUsed/>
    <w:rsid w:val="000E3FF6"/>
    <w:rPr>
      <w:sz w:val="16"/>
      <w:szCs w:val="16"/>
    </w:rPr>
  </w:style>
  <w:style w:type="paragraph" w:styleId="Textkomente">
    <w:name w:val="annotation text"/>
    <w:basedOn w:val="Normln"/>
    <w:link w:val="TextkomenteChar"/>
    <w:unhideWhenUsed/>
    <w:rsid w:val="000E3FF6"/>
    <w:rPr>
      <w:sz w:val="20"/>
      <w:szCs w:val="20"/>
    </w:rPr>
  </w:style>
  <w:style w:type="character" w:customStyle="1" w:styleId="TextkomenteChar">
    <w:name w:val="Text komentáře Char"/>
    <w:link w:val="Textkomente"/>
    <w:rsid w:val="000E3FF6"/>
    <w:rPr>
      <w:rFonts w:eastAsia="Times New Roman"/>
    </w:rPr>
  </w:style>
  <w:style w:type="paragraph" w:styleId="Pedmtkomente">
    <w:name w:val="annotation subject"/>
    <w:basedOn w:val="Textkomente"/>
    <w:next w:val="Textkomente"/>
    <w:link w:val="PedmtkomenteChar"/>
    <w:uiPriority w:val="99"/>
    <w:semiHidden/>
    <w:unhideWhenUsed/>
    <w:rsid w:val="000E3FF6"/>
    <w:rPr>
      <w:b/>
      <w:bCs/>
    </w:rPr>
  </w:style>
  <w:style w:type="character" w:customStyle="1" w:styleId="PedmtkomenteChar">
    <w:name w:val="Předmět komentáře Char"/>
    <w:link w:val="Pedmtkomente"/>
    <w:uiPriority w:val="99"/>
    <w:semiHidden/>
    <w:rsid w:val="000E3FF6"/>
    <w:rPr>
      <w:rFonts w:eastAsia="Times New Roman"/>
      <w:b/>
      <w:bCs/>
    </w:rPr>
  </w:style>
  <w:style w:type="paragraph" w:styleId="Textbubliny">
    <w:name w:val="Balloon Text"/>
    <w:basedOn w:val="Normln"/>
    <w:link w:val="TextbublinyChar"/>
    <w:uiPriority w:val="99"/>
    <w:semiHidden/>
    <w:unhideWhenUsed/>
    <w:rsid w:val="000E3FF6"/>
    <w:rPr>
      <w:rFonts w:ascii="Tahoma" w:hAnsi="Tahoma"/>
      <w:sz w:val="16"/>
      <w:szCs w:val="16"/>
    </w:rPr>
  </w:style>
  <w:style w:type="character" w:customStyle="1" w:styleId="TextbublinyChar">
    <w:name w:val="Text bubliny Char"/>
    <w:link w:val="Textbubliny"/>
    <w:uiPriority w:val="99"/>
    <w:semiHidden/>
    <w:rsid w:val="000E3FF6"/>
    <w:rPr>
      <w:rFonts w:ascii="Tahoma" w:eastAsia="Times New Roman" w:hAnsi="Tahoma" w:cs="Tahoma"/>
      <w:sz w:val="16"/>
      <w:szCs w:val="16"/>
    </w:rPr>
  </w:style>
  <w:style w:type="paragraph" w:styleId="Zkladntext">
    <w:name w:val="Body Text"/>
    <w:basedOn w:val="Normln"/>
    <w:link w:val="ZkladntextChar"/>
    <w:rsid w:val="000D082C"/>
    <w:pPr>
      <w:jc w:val="both"/>
    </w:pPr>
    <w:rPr>
      <w:rFonts w:ascii="Rossia" w:eastAsia="Rossia" w:hAnsi="Rossia"/>
      <w:b/>
      <w:szCs w:val="20"/>
    </w:rPr>
  </w:style>
  <w:style w:type="character" w:customStyle="1" w:styleId="ZkladntextChar">
    <w:name w:val="Základní text Char"/>
    <w:link w:val="Zkladntext"/>
    <w:rsid w:val="000D082C"/>
    <w:rPr>
      <w:rFonts w:ascii="Rossia" w:eastAsia="Rossia" w:hAnsi="Rossia"/>
      <w:b/>
      <w:sz w:val="24"/>
    </w:rPr>
  </w:style>
  <w:style w:type="character" w:customStyle="1" w:styleId="platne1">
    <w:name w:val="platne1"/>
    <w:basedOn w:val="Standardnpsmoodstavce"/>
    <w:uiPriority w:val="99"/>
    <w:rsid w:val="00002BDB"/>
  </w:style>
</w:styles>
</file>

<file path=word/webSettings.xml><?xml version="1.0" encoding="utf-8"?>
<w:webSettings xmlns:r="http://schemas.openxmlformats.org/officeDocument/2006/relationships" xmlns:w="http://schemas.openxmlformats.org/wordprocessingml/2006/main">
  <w:divs>
    <w:div w:id="613486255">
      <w:bodyDiv w:val="1"/>
      <w:marLeft w:val="0"/>
      <w:marRight w:val="0"/>
      <w:marTop w:val="0"/>
      <w:marBottom w:val="0"/>
      <w:divBdr>
        <w:top w:val="none" w:sz="0" w:space="0" w:color="auto"/>
        <w:left w:val="none" w:sz="0" w:space="0" w:color="auto"/>
        <w:bottom w:val="none" w:sz="0" w:space="0" w:color="auto"/>
        <w:right w:val="none" w:sz="0" w:space="0" w:color="auto"/>
      </w:divBdr>
      <w:divsChild>
        <w:div w:id="618875173">
          <w:marLeft w:val="547"/>
          <w:marRight w:val="0"/>
          <w:marTop w:val="130"/>
          <w:marBottom w:val="0"/>
          <w:divBdr>
            <w:top w:val="none" w:sz="0" w:space="0" w:color="auto"/>
            <w:left w:val="none" w:sz="0" w:space="0" w:color="auto"/>
            <w:bottom w:val="none" w:sz="0" w:space="0" w:color="auto"/>
            <w:right w:val="none" w:sz="0" w:space="0" w:color="auto"/>
          </w:divBdr>
        </w:div>
      </w:divsChild>
    </w:div>
    <w:div w:id="1083259955">
      <w:bodyDiv w:val="1"/>
      <w:marLeft w:val="0"/>
      <w:marRight w:val="0"/>
      <w:marTop w:val="0"/>
      <w:marBottom w:val="0"/>
      <w:divBdr>
        <w:top w:val="none" w:sz="0" w:space="0" w:color="auto"/>
        <w:left w:val="none" w:sz="0" w:space="0" w:color="auto"/>
        <w:bottom w:val="none" w:sz="0" w:space="0" w:color="auto"/>
        <w:right w:val="none" w:sz="0" w:space="0" w:color="auto"/>
      </w:divBdr>
      <w:divsChild>
        <w:div w:id="1300765509">
          <w:marLeft w:val="547"/>
          <w:marRight w:val="0"/>
          <w:marTop w:val="144"/>
          <w:marBottom w:val="0"/>
          <w:divBdr>
            <w:top w:val="none" w:sz="0" w:space="0" w:color="auto"/>
            <w:left w:val="none" w:sz="0" w:space="0" w:color="auto"/>
            <w:bottom w:val="none" w:sz="0" w:space="0" w:color="auto"/>
            <w:right w:val="none" w:sz="0" w:space="0" w:color="auto"/>
          </w:divBdr>
        </w:div>
      </w:divsChild>
    </w:div>
    <w:div w:id="1692031905">
      <w:bodyDiv w:val="1"/>
      <w:marLeft w:val="0"/>
      <w:marRight w:val="0"/>
      <w:marTop w:val="0"/>
      <w:marBottom w:val="0"/>
      <w:divBdr>
        <w:top w:val="none" w:sz="0" w:space="0" w:color="auto"/>
        <w:left w:val="none" w:sz="0" w:space="0" w:color="auto"/>
        <w:bottom w:val="none" w:sz="0" w:space="0" w:color="auto"/>
        <w:right w:val="none" w:sz="0" w:space="0" w:color="auto"/>
      </w:divBdr>
      <w:divsChild>
        <w:div w:id="135812040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EAF0-DD66-437F-99C8-ABD0747F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1891</Words>
  <Characters>11163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Krejčí</dc:creator>
  <cp:lastModifiedBy>63089</cp:lastModifiedBy>
  <cp:revision>4</cp:revision>
  <cp:lastPrinted>2018-01-25T10:38:00Z</cp:lastPrinted>
  <dcterms:created xsi:type="dcterms:W3CDTF">2018-01-29T09:02:00Z</dcterms:created>
  <dcterms:modified xsi:type="dcterms:W3CDTF">2018-04-09T10:24:00Z</dcterms:modified>
</cp:coreProperties>
</file>