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B9" w:rsidRPr="00EF6DB9" w:rsidRDefault="0090388C" w:rsidP="00EF6D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Střední škola polytechnická, Olomouc, </w:t>
      </w:r>
      <w:r w:rsidR="00EF6DB9" w:rsidRPr="00EF6DB9">
        <w:rPr>
          <w:rFonts w:ascii="Arial" w:eastAsia="Times New Roman" w:hAnsi="Arial" w:cs="Arial"/>
          <w:b/>
          <w:sz w:val="24"/>
          <w:szCs w:val="20"/>
          <w:lang w:eastAsia="cs-CZ"/>
        </w:rPr>
        <w:t>Rooseveltova79</w:t>
      </w:r>
    </w:p>
    <w:p w:rsidR="00EF6DB9" w:rsidRPr="00EF6DB9" w:rsidRDefault="00EF6DB9" w:rsidP="00EF6D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cs-CZ"/>
        </w:rPr>
      </w:pPr>
      <w:r w:rsidRPr="00EF6DB9">
        <w:rPr>
          <w:rFonts w:ascii="Arial" w:eastAsia="Times New Roman" w:hAnsi="Arial" w:cs="Arial"/>
          <w:b/>
          <w:sz w:val="28"/>
          <w:szCs w:val="20"/>
          <w:lang w:eastAsia="cs-CZ"/>
        </w:rPr>
        <w:t>S M L O U V A</w:t>
      </w:r>
    </w:p>
    <w:p w:rsidR="00EF6DB9" w:rsidRPr="00EF6DB9" w:rsidRDefault="00EF6DB9" w:rsidP="00EF6DB9">
      <w:pPr>
        <w:spacing w:after="0" w:line="240" w:lineRule="auto"/>
        <w:ind w:left="45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o nájmu 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místností 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č. 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>2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02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>, 204 a 205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v budově Domova mládeže, Rooseveltova </w:t>
      </w:r>
      <w:proofErr w:type="gram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79,  Olomouc</w:t>
      </w:r>
      <w:proofErr w:type="gramEnd"/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I. Smluvní strany.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Pronajímatel: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ab/>
        <w:t>Střední škola polytechnická,</w:t>
      </w:r>
      <w:r w:rsidR="00C12AE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Olomouc, Rooseveltova 79</w:t>
      </w:r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Zastoupená Ing. Alešem </w:t>
      </w:r>
      <w:proofErr w:type="gram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Jurečkou,  ředitelem</w:t>
      </w:r>
      <w:proofErr w:type="gramEnd"/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IČO: 13643606, </w:t>
      </w:r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DIĆ: CZ13643606 </w:t>
      </w:r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proofErr w:type="spell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Ćíslo</w:t>
      </w:r>
      <w:proofErr w:type="spellEnd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účtu Komerční banka Olomouc 36238-811/0100</w:t>
      </w:r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( dále jen </w:t>
      </w:r>
      <w:proofErr w:type="gram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pronajímatel )</w:t>
      </w:r>
      <w:proofErr w:type="gramEnd"/>
    </w:p>
    <w:p w:rsidR="00EF6DB9" w:rsidRPr="00EF6DB9" w:rsidRDefault="00EF6DB9" w:rsidP="00EF6DB9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a</w:t>
      </w:r>
    </w:p>
    <w:p w:rsidR="00EF6DB9" w:rsidRPr="00EF6DB9" w:rsidRDefault="00EF6DB9" w:rsidP="00EF6DB9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Nájemce: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ab/>
        <w:t xml:space="preserve">IDS – Inženýrské a </w:t>
      </w:r>
      <w:proofErr w:type="gram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dopravní  stavby</w:t>
      </w:r>
      <w:proofErr w:type="gramEnd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Olomouc a.s.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ab/>
        <w:t xml:space="preserve">Albertova 21, </w:t>
      </w:r>
      <w:proofErr w:type="gram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779 00  Olomouc</w:t>
      </w:r>
      <w:proofErr w:type="gramEnd"/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Zastoupená Ing. Petrem </w:t>
      </w:r>
      <w:proofErr w:type="gram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Buchtou – </w:t>
      </w:r>
      <w:r w:rsidR="0090388C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předsedou</w:t>
      </w:r>
      <w:proofErr w:type="gramEnd"/>
      <w:r w:rsidR="0090388C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představenstva</w:t>
      </w:r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IĆO: 25869523</w:t>
      </w:r>
    </w:p>
    <w:p w:rsidR="00EF6DB9" w:rsidRPr="00EF6DB9" w:rsidRDefault="00EF6DB9" w:rsidP="00EF6DB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DIČ: 25869523 </w:t>
      </w:r>
    </w:p>
    <w:p w:rsidR="00EF6DB9" w:rsidRDefault="0090388C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  <w:t xml:space="preserve"> </w:t>
      </w:r>
      <w:bookmarkStart w:id="0" w:name="_GoBack"/>
      <w:bookmarkEnd w:id="0"/>
      <w:r w:rsidR="00EF6DB9"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(dále jen nájemce )</w:t>
      </w:r>
    </w:p>
    <w:p w:rsidR="00C12AE9" w:rsidRPr="00EF6DB9" w:rsidRDefault="00C12AE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EF6DB9" w:rsidRPr="00EF6DB9" w:rsidRDefault="00EF6DB9" w:rsidP="00C12AE9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II. Úvodní ustanovení.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Pronajímatel poskytuje nájemci k dočasnému užívání 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3</w:t>
      </w:r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místnosti</w:t>
      </w:r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v </w:t>
      </w:r>
      <w:proofErr w:type="gramStart"/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objektu,  který</w:t>
      </w:r>
      <w:proofErr w:type="gramEnd"/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je ve výlučném  vlastnictví Olomouckého kraje a pronajímatel jej  má ve své zprávě, za účelem provozování kancelářské činnosti. 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Místnosti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jsou umístěna ve </w:t>
      </w:r>
      <w:r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. NP domova mládeže a j</w:t>
      </w:r>
      <w:r>
        <w:rPr>
          <w:rFonts w:ascii="Arial" w:eastAsia="Times New Roman" w:hAnsi="Arial" w:cs="Arial"/>
          <w:sz w:val="20"/>
          <w:szCs w:val="24"/>
          <w:lang w:eastAsia="cs-CZ"/>
        </w:rPr>
        <w:t>sou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označen</w:t>
      </w:r>
      <w:r>
        <w:rPr>
          <w:rFonts w:ascii="Arial" w:eastAsia="Times New Roman" w:hAnsi="Arial" w:cs="Arial"/>
          <w:sz w:val="20"/>
          <w:szCs w:val="24"/>
          <w:lang w:eastAsia="cs-CZ"/>
        </w:rPr>
        <w:t>y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čísl</w:t>
      </w:r>
      <w:r>
        <w:rPr>
          <w:rFonts w:ascii="Arial" w:eastAsia="Times New Roman" w:hAnsi="Arial" w:cs="Arial"/>
          <w:sz w:val="20"/>
          <w:szCs w:val="24"/>
          <w:lang w:eastAsia="cs-CZ"/>
        </w:rPr>
        <w:t>y 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02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, 204 a </w:t>
      </w:r>
      <w:proofErr w:type="gramStart"/>
      <w:r>
        <w:rPr>
          <w:rFonts w:ascii="Arial" w:eastAsia="Times New Roman" w:hAnsi="Arial" w:cs="Arial"/>
          <w:sz w:val="20"/>
          <w:szCs w:val="24"/>
          <w:lang w:eastAsia="cs-CZ"/>
        </w:rPr>
        <w:t>205.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. Budova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má  parcelní číslo 475, Katastrální území 20 Nové sady u Olomouce, číslo popisné 472.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EF6DB9" w:rsidRPr="00EF6DB9" w:rsidRDefault="00EF6DB9" w:rsidP="00EF6DB9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III. Předmět a cena pronájmu.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>Předmětem nájmu j</w:t>
      </w:r>
      <w:r>
        <w:rPr>
          <w:rFonts w:ascii="Arial" w:eastAsia="Times New Roman" w:hAnsi="Arial" w:cs="Arial"/>
          <w:sz w:val="20"/>
          <w:szCs w:val="24"/>
          <w:lang w:eastAsia="cs-CZ"/>
        </w:rPr>
        <w:t>sou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cs-CZ"/>
        </w:rPr>
        <w:t>místnosti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ve </w:t>
      </w:r>
      <w:r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.NP budovy domova mládeže a to v tomto rozsahu a ceně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za  1 měsíc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>: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Kancelář č. 202  - 52,00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</w:t>
      </w:r>
      <w:r w:rsidRPr="00EF6DB9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     (cena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za </w:t>
      </w:r>
      <w:smartTag w:uri="urn:schemas-microsoft-com:office:smarttags" w:element="metricconverter">
        <w:smartTagPr>
          <w:attr w:name="ProductID" w:val="1 m2"/>
        </w:smartTagPr>
        <w:r w:rsidRPr="00EF6DB9">
          <w:rPr>
            <w:rFonts w:ascii="Arial" w:eastAsia="Times New Roman" w:hAnsi="Arial" w:cs="Arial"/>
            <w:sz w:val="20"/>
            <w:szCs w:val="24"/>
            <w:lang w:eastAsia="cs-CZ"/>
          </w:rPr>
          <w:t>1 m</w:t>
        </w:r>
        <w:r w:rsidRPr="00EF6DB9">
          <w:rPr>
            <w:rFonts w:ascii="Arial" w:eastAsia="Times New Roman" w:hAnsi="Arial" w:cs="Arial"/>
            <w:sz w:val="20"/>
            <w:szCs w:val="24"/>
            <w:vertAlign w:val="superscript"/>
            <w:lang w:eastAsia="cs-CZ"/>
          </w:rPr>
          <w:t>2</w:t>
        </w:r>
      </w:smartTag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147,00 Kč/m</w:t>
      </w:r>
      <w:r w:rsidRPr="00EF6DB9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/</w:t>
      </w:r>
      <w:proofErr w:type="spell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>.)                 7.644,- Kč/</w:t>
      </w:r>
      <w:proofErr w:type="spell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. bez DPH 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Kancelář č. 204  - 52,00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</w:t>
      </w:r>
      <w:r w:rsidRPr="00EF6DB9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     (cena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za </w:t>
      </w:r>
      <w:smartTag w:uri="urn:schemas-microsoft-com:office:smarttags" w:element="metricconverter">
        <w:smartTagPr>
          <w:attr w:name="ProductID" w:val="1 m2"/>
        </w:smartTagPr>
        <w:r w:rsidRPr="00EF6DB9">
          <w:rPr>
            <w:rFonts w:ascii="Arial" w:eastAsia="Times New Roman" w:hAnsi="Arial" w:cs="Arial"/>
            <w:sz w:val="20"/>
            <w:szCs w:val="24"/>
            <w:lang w:eastAsia="cs-CZ"/>
          </w:rPr>
          <w:t>1 m</w:t>
        </w:r>
        <w:r w:rsidRPr="00EF6DB9">
          <w:rPr>
            <w:rFonts w:ascii="Arial" w:eastAsia="Times New Roman" w:hAnsi="Arial" w:cs="Arial"/>
            <w:sz w:val="20"/>
            <w:szCs w:val="24"/>
            <w:vertAlign w:val="superscript"/>
            <w:lang w:eastAsia="cs-CZ"/>
          </w:rPr>
          <w:t>2</w:t>
        </w:r>
      </w:smartTag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147,00 Kč/m</w:t>
      </w:r>
      <w:r w:rsidRPr="00EF6DB9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/</w:t>
      </w:r>
      <w:proofErr w:type="spell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>.)                 7.644,- Kč/</w:t>
      </w:r>
      <w:proofErr w:type="spell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. bez DPH 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Kancelář č. 205  - 52,00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</w:t>
      </w:r>
      <w:r w:rsidRPr="00EF6DB9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     (cena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za </w:t>
      </w:r>
      <w:smartTag w:uri="urn:schemas-microsoft-com:office:smarttags" w:element="metricconverter">
        <w:smartTagPr>
          <w:attr w:name="ProductID" w:val="1 m2"/>
        </w:smartTagPr>
        <w:r w:rsidRPr="00EF6DB9">
          <w:rPr>
            <w:rFonts w:ascii="Arial" w:eastAsia="Times New Roman" w:hAnsi="Arial" w:cs="Arial"/>
            <w:sz w:val="20"/>
            <w:szCs w:val="24"/>
            <w:lang w:eastAsia="cs-CZ"/>
          </w:rPr>
          <w:t>1 m</w:t>
        </w:r>
        <w:r w:rsidRPr="00EF6DB9">
          <w:rPr>
            <w:rFonts w:ascii="Arial" w:eastAsia="Times New Roman" w:hAnsi="Arial" w:cs="Arial"/>
            <w:sz w:val="20"/>
            <w:szCs w:val="24"/>
            <w:vertAlign w:val="superscript"/>
            <w:lang w:eastAsia="cs-CZ"/>
          </w:rPr>
          <w:t>2</w:t>
        </w:r>
      </w:smartTag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147,00 Kč/m</w:t>
      </w:r>
      <w:r w:rsidRPr="00EF6DB9">
        <w:rPr>
          <w:rFonts w:ascii="Arial" w:eastAsia="Times New Roman" w:hAnsi="Arial" w:cs="Arial"/>
          <w:sz w:val="20"/>
          <w:szCs w:val="24"/>
          <w:vertAlign w:val="superscript"/>
          <w:lang w:eastAsia="cs-CZ"/>
        </w:rPr>
        <w:t>2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/</w:t>
      </w:r>
      <w:proofErr w:type="spell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>.)                 7.644,- Kč/</w:t>
      </w:r>
      <w:proofErr w:type="spell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. bez DPH </w:t>
      </w:r>
    </w:p>
    <w:p w:rsid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Nájemné celkem 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ab/>
        <w:t xml:space="preserve">     22.932,-  Kč/</w:t>
      </w:r>
      <w:proofErr w:type="spellStart"/>
      <w:r>
        <w:rPr>
          <w:rFonts w:ascii="Arial" w:eastAsia="Times New Roman" w:hAnsi="Arial" w:cs="Arial"/>
          <w:b/>
          <w:sz w:val="20"/>
          <w:szCs w:val="24"/>
          <w:lang w:eastAsia="cs-CZ"/>
        </w:rPr>
        <w:t>měs</w:t>
      </w:r>
      <w:proofErr w:type="spellEnd"/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bez DPH</w:t>
      </w:r>
    </w:p>
    <w:p w:rsid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(nájemné + úhrada za služby spojené s užíváním předmětu nájmu)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Rozpis:</w:t>
      </w:r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nájemné 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0.090</w:t>
      </w:r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,- Kč/</w:t>
      </w:r>
      <w:proofErr w:type="spellStart"/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:rsidR="00EF6DB9" w:rsidRPr="00EF6DB9" w:rsidRDefault="00EF6DB9" w:rsidP="00EF6DB9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úhrada za </w:t>
      </w:r>
      <w:proofErr w:type="gramStart"/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služby 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12.842</w:t>
      </w:r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proofErr w:type="gramEnd"/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- Kč/</w:t>
      </w:r>
      <w:proofErr w:type="spellStart"/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měs</w:t>
      </w:r>
      <w:proofErr w:type="spellEnd"/>
      <w:r w:rsidRPr="00EF6DB9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6DB9">
        <w:rPr>
          <w:rFonts w:ascii="Arial" w:eastAsia="Times New Roman" w:hAnsi="Arial" w:cs="Arial"/>
          <w:sz w:val="20"/>
          <w:szCs w:val="20"/>
          <w:lang w:eastAsia="cs-CZ"/>
        </w:rPr>
        <w:t xml:space="preserve">V této ceně je zahrnut otop, spotřeba elektřiny , </w:t>
      </w:r>
      <w:proofErr w:type="gramStart"/>
      <w:r w:rsidRPr="00EF6DB9">
        <w:rPr>
          <w:rFonts w:ascii="Arial" w:eastAsia="Times New Roman" w:hAnsi="Arial" w:cs="Arial"/>
          <w:sz w:val="20"/>
          <w:szCs w:val="20"/>
          <w:lang w:eastAsia="cs-CZ"/>
        </w:rPr>
        <w:t>vody , náklady</w:t>
      </w:r>
      <w:proofErr w:type="gramEnd"/>
      <w:r w:rsidRPr="00EF6DB9">
        <w:rPr>
          <w:rFonts w:ascii="Arial" w:eastAsia="Times New Roman" w:hAnsi="Arial" w:cs="Arial"/>
          <w:sz w:val="20"/>
          <w:szCs w:val="20"/>
          <w:lang w:eastAsia="cs-CZ"/>
        </w:rPr>
        <w:t xml:space="preserve"> spojené s úklidem a běžnou údržbou zařízení.  V této nejsou zahrnuty náklady na odstranění škod, které způsobí pracovníci nebo návštěvníci svévolně. Tyto náklady budou po dohodě se zástupcem nájemce fakturovány </w:t>
      </w:r>
      <w:proofErr w:type="gramStart"/>
      <w:r w:rsidRPr="00EF6DB9">
        <w:rPr>
          <w:rFonts w:ascii="Arial" w:eastAsia="Times New Roman" w:hAnsi="Arial" w:cs="Arial"/>
          <w:sz w:val="20"/>
          <w:szCs w:val="20"/>
          <w:lang w:eastAsia="cs-CZ"/>
        </w:rPr>
        <w:t>nájemci,  který</w:t>
      </w:r>
      <w:proofErr w:type="gramEnd"/>
      <w:r w:rsidRPr="00EF6DB9">
        <w:rPr>
          <w:rFonts w:ascii="Arial" w:eastAsia="Times New Roman" w:hAnsi="Arial" w:cs="Arial"/>
          <w:sz w:val="20"/>
          <w:szCs w:val="20"/>
          <w:lang w:eastAsia="cs-CZ"/>
        </w:rPr>
        <w:t xml:space="preserve"> je povinen tyto faktury ve lhůtě splatnosti uhradit. Dále zde není telefonní hovorné, které bude účtováno měsíčně podle skutečné výše s koeficientem 1,15. Výše nájemného byla stanovena podle vyhlášky č.176/1993 </w:t>
      </w:r>
      <w:proofErr w:type="gramStart"/>
      <w:r w:rsidRPr="00EF6DB9">
        <w:rPr>
          <w:rFonts w:ascii="Arial" w:eastAsia="Times New Roman" w:hAnsi="Arial" w:cs="Arial"/>
          <w:sz w:val="20"/>
          <w:szCs w:val="20"/>
          <w:lang w:eastAsia="cs-CZ"/>
        </w:rPr>
        <w:t>Sb.  ve</w:t>
      </w:r>
      <w:proofErr w:type="gramEnd"/>
      <w:r w:rsidRPr="00EF6DB9">
        <w:rPr>
          <w:rFonts w:ascii="Arial" w:eastAsia="Times New Roman" w:hAnsi="Arial" w:cs="Arial"/>
          <w:sz w:val="20"/>
          <w:szCs w:val="20"/>
          <w:lang w:eastAsia="cs-CZ"/>
        </w:rPr>
        <w:t xml:space="preserve"> znění vyhlášky č.30/1995 Sb.</w:t>
      </w:r>
    </w:p>
    <w:p w:rsidR="00EF6DB9" w:rsidRPr="00EF6DB9" w:rsidRDefault="00EF6DB9" w:rsidP="00EF6DB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EF6DB9" w:rsidRPr="00EF6DB9" w:rsidRDefault="00EF6DB9" w:rsidP="00EF6DB9">
      <w:pPr>
        <w:keepNext/>
        <w:spacing w:after="0" w:line="240" w:lineRule="auto"/>
        <w:jc w:val="both"/>
        <w:outlineLvl w:val="2"/>
        <w:rPr>
          <w:ins w:id="1" w:author="Gregovská Iva" w:date="2016-06-27T13:25:00Z"/>
          <w:rFonts w:ascii="Arial" w:eastAsia="Times New Roman" w:hAnsi="Arial" w:cs="Arial"/>
          <w:b/>
          <w:bCs/>
          <w:sz w:val="20"/>
          <w:szCs w:val="20"/>
          <w:lang w:eastAsia="cs-CZ"/>
        </w:rPr>
      </w:pPr>
      <w:ins w:id="2" w:author="Gregovská Iva" w:date="2016-06-27T13:25:00Z">
        <w:r w:rsidRPr="00EF6DB9">
          <w:rPr>
            <w:rFonts w:ascii="Arial" w:eastAsia="Times New Roman" w:hAnsi="Arial" w:cs="Arial"/>
            <w:b/>
            <w:bCs/>
            <w:sz w:val="20"/>
            <w:szCs w:val="20"/>
            <w:lang w:eastAsia="cs-CZ"/>
          </w:rPr>
          <w:t>N</w:t>
        </w:r>
      </w:ins>
      <w:r w:rsidRPr="00EF6D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ájemné a úhrada za služby spojené s užíváním předmětu nájmu budou hrazeny měsíčně </w:t>
      </w:r>
    </w:p>
    <w:p w:rsidR="00EF6DB9" w:rsidRPr="00EF6DB9" w:rsidRDefault="00EF6DB9" w:rsidP="00EF6D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F6D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(dopředu)  na základě faktury s náležitostmi řádného daňového dokladu vystavené pronajímatelem vždy nejpozději do 5. dne daného </w:t>
      </w:r>
      <w:proofErr w:type="gramStart"/>
      <w:r w:rsidRPr="00EF6D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měsíce..</w:t>
      </w:r>
      <w:proofErr w:type="gramEnd"/>
      <w:r w:rsidRPr="00EF6D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Splatnost se stanoví na 15 dnů ode dne doručení daňového dokladu. V </w:t>
      </w:r>
      <w:proofErr w:type="gramStart"/>
      <w:r w:rsidRPr="00EF6D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případě  nedodržení</w:t>
      </w:r>
      <w:proofErr w:type="gramEnd"/>
      <w:r w:rsidRPr="00EF6D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této dohody ze strany nájemce  (nedodržení termínu splatnosti  faktury za  pronájem), je pronajímatel oprávněn po předchozí písemné výzvě jednostranně vypovědět tuto nájemní smlouvu, a to bez výpovědní doby. 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6DB9" w:rsidRPr="00EF6DB9" w:rsidRDefault="00EF6DB9" w:rsidP="00EF6D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EF6DB9">
        <w:rPr>
          <w:rFonts w:ascii="Arial" w:eastAsia="Times New Roman" w:hAnsi="Arial" w:cs="Arial"/>
          <w:sz w:val="20"/>
          <w:szCs w:val="20"/>
          <w:lang w:eastAsia="cs-CZ"/>
        </w:rPr>
        <w:t>Nájemce souhlasí s možností zvýšení nájmu o částku státem uznané míry inflace za rok předcházející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K tomuto zvýšení není potřeba souhlasu nájemce. </w:t>
      </w:r>
    </w:p>
    <w:p w:rsidR="00EF6DB9" w:rsidRPr="00EF6DB9" w:rsidRDefault="00EF6DB9" w:rsidP="00EF6DB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cs-CZ"/>
        </w:rPr>
      </w:pPr>
    </w:p>
    <w:p w:rsidR="00EF6DB9" w:rsidRPr="00EF6DB9" w:rsidRDefault="00EF6DB9" w:rsidP="00EF6DB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cs-CZ"/>
        </w:rPr>
      </w:pPr>
    </w:p>
    <w:p w:rsidR="00EF6DB9" w:rsidRPr="00EF6DB9" w:rsidRDefault="00EF6DB9" w:rsidP="00EF6DB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ind w:left="285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ind w:left="285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ind w:left="285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IV. Doba pronájmu.</w:t>
      </w:r>
    </w:p>
    <w:p w:rsidR="00EF6DB9" w:rsidRPr="00EF6DB9" w:rsidRDefault="00C12AE9" w:rsidP="00EF6D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    </w:t>
      </w:r>
      <w:r w:rsidR="00EF6DB9"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Doba pronájmu je dohodnuta na dobu určitou, a to od 15. </w:t>
      </w:r>
      <w:r w:rsidR="00EF6DB9">
        <w:rPr>
          <w:rFonts w:ascii="Arial" w:eastAsia="Times New Roman" w:hAnsi="Arial" w:cs="Arial"/>
          <w:b/>
          <w:sz w:val="20"/>
          <w:szCs w:val="24"/>
          <w:lang w:eastAsia="cs-CZ"/>
        </w:rPr>
        <w:t>11</w:t>
      </w:r>
      <w:r w:rsidR="00EF6DB9"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. 2016 do </w:t>
      </w:r>
      <w:proofErr w:type="gramStart"/>
      <w:r w:rsidR="00EF6DB9"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30.</w:t>
      </w:r>
      <w:r w:rsidR="00EF6DB9">
        <w:rPr>
          <w:rFonts w:ascii="Arial" w:eastAsia="Times New Roman" w:hAnsi="Arial" w:cs="Arial"/>
          <w:b/>
          <w:sz w:val="20"/>
          <w:szCs w:val="24"/>
          <w:lang w:eastAsia="cs-CZ"/>
        </w:rPr>
        <w:t>4</w:t>
      </w:r>
      <w:r w:rsidR="00EF6DB9"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.201</w:t>
      </w:r>
      <w:r w:rsidR="0090388C">
        <w:rPr>
          <w:rFonts w:ascii="Arial" w:eastAsia="Times New Roman" w:hAnsi="Arial" w:cs="Arial"/>
          <w:b/>
          <w:sz w:val="20"/>
          <w:szCs w:val="24"/>
          <w:lang w:eastAsia="cs-CZ"/>
        </w:rPr>
        <w:t>7</w:t>
      </w:r>
      <w:proofErr w:type="gramEnd"/>
    </w:p>
    <w:p w:rsidR="00EF6DB9" w:rsidRPr="00EF6DB9" w:rsidRDefault="00EF6DB9" w:rsidP="00EF6DB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cs-CZ"/>
        </w:rPr>
      </w:pPr>
    </w:p>
    <w:p w:rsidR="00EF6DB9" w:rsidRPr="00EF6DB9" w:rsidRDefault="00EF6DB9" w:rsidP="00EF6DB9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V. Práva a povinnosti smluvních stran.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je oprávněn používat pronajaté prostory pouze k účelům dohodnutých v této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smlouvě, a  to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ke kancelářské činnosti, kterou bude provozovat za podmínek obecně platných ustanovení.  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Smluvní strany se dohodly, že technické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zajištění  provozu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pronajatých prostor bude zajišťovat pronajímatel  svými  zaměstnanci.  Opravy a servis kancelářského a telekomunikačního vybavení si zajistí nájemce na vlastní náklady.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odpovídá pronajímateli za veškeré škody,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které  vzniknou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v důsledku užívání pronajatých</w:t>
      </w: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prostor.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upozorní pronajímatele na všechny okolnosti, které by mohly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vést  k ohrožení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zdraví nebo 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br/>
        <w:t>životů, nebo by mohly vést  k ohrožení bezpečného technického stavu objektu.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Budova, ve které jsou umístěny pronajaté prostory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je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pojištěna proti živelnému nebezpečí ( požár, blesk, vodovodní nebezpečí, pád letadla). Dojde-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li  k jakékoli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škodní události, je nájemce povinen toto okamžitě oznámit pronajímateli.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bere na vědomí, že prostory nejsou pojištěny proti vykradení a proto </w:t>
      </w:r>
      <w:proofErr w:type="gramStart"/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souhlasí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, že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v případě ztráty nebo poškození svého majetku  za něj nese plnou odpovědnost.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bere na vědomí, že provádění jakýchkoli stavebních úprav podléhá schválení pronajímatele, a to písemnou formou.  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zajistí na své náklady likvidaci </w:t>
      </w:r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odpadů zvláště </w:t>
      </w:r>
      <w:proofErr w:type="gramStart"/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nebezpečných 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pokud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tyto odpady vzniknou při provozování jejich  předmětu činnosti</w:t>
      </w:r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. 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Za toto odpadové hospodářství nese plnou odpovědnost. 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>Nájemce je odpovědný za dodržování předpisů BOZP, školení pracovníků a kontrolu dodržování  BOZP.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je odpovědný za dodržování Dopravně-provozního řádu a Povodňového plánu pronajímatele. 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>Nájemce je odpovědný za dodržování všech předpisů požární ochrany.</w:t>
      </w:r>
    </w:p>
    <w:p w:rsidR="00EF6DB9" w:rsidRPr="00EF6DB9" w:rsidRDefault="00EF6DB9" w:rsidP="00EF6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se zavazuje, že se těmito výše uvedenými předpisy a řády bude řídit v ustanoveních, která se týkají provozování jejich předmětu činnosti 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:rsidR="00EF6DB9" w:rsidRPr="00EF6DB9" w:rsidRDefault="00EF6DB9" w:rsidP="00EF6D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sz w:val="20"/>
          <w:szCs w:val="24"/>
          <w:lang w:eastAsia="cs-CZ"/>
        </w:rPr>
        <w:t>VI. Ustanovení závěrečná a společná.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Smlouva o pronájmu nabývá účinnosti dnem 15. </w:t>
      </w:r>
      <w:r w:rsidR="00C12AE9">
        <w:rPr>
          <w:rFonts w:ascii="Arial" w:eastAsia="Times New Roman" w:hAnsi="Arial" w:cs="Arial"/>
          <w:sz w:val="20"/>
          <w:szCs w:val="24"/>
          <w:lang w:eastAsia="cs-CZ"/>
        </w:rPr>
        <w:t>11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>. 2016.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prohlašuje, že je mu znám stav předmětu této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smlouvy  a že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jej  v  tomto stavu  bez výhrad přejímá do pronájmu.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Nájemce bere na vědomí, že bez souhlasu pronajímatele nesmí pronajaté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prostory  dále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pronajímat ani zapůjčit třetí osobě.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Obě smluvní strany prohlašují, že je jim znám obsah této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smlouvy  a že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jejímu podpisu přistupují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br/>
        <w:t>ze svobodné vůle.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>Zněny v této smlouvě lze provádět pouze písemně po dohodě obou stran.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Tato smlouva je sepsána ve dvou vyhotoveních  majících stejnou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platnost z nichž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každá strana obdrží jeden výtisk.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Právní vztahy z této smlouvy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vyplývající  a jí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neupravené se řídí obecně platnými právními předpisy.</w:t>
      </w:r>
    </w:p>
    <w:p w:rsidR="00EF6DB9" w:rsidRPr="00EF6DB9" w:rsidRDefault="00EF6DB9" w:rsidP="00EF6D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V případě porušení kteréhokoliv bodu smlouvy, dává právo pronajímateli po předchozí písemné výzvě nájemci smlouvu jednostranně vypovědět a smlouvu </w:t>
      </w:r>
      <w:proofErr w:type="gramStart"/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ukončit . Nájemce</w:t>
      </w:r>
      <w:proofErr w:type="gramEnd"/>
      <w:r w:rsidRPr="00EF6DB9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souhlasí s tím, že pronajaté prostory uvolní, vyklidí a uvede do původního stavu  ve lhůtě do 5 pracovních dnů.  Nájemce je povinen pronajaté prostory předat na základě písemného předávacího protokolu zástupci pronajímatele.</w:t>
      </w:r>
    </w:p>
    <w:p w:rsidR="00EF6DB9" w:rsidRPr="00EF6DB9" w:rsidRDefault="00EF6DB9" w:rsidP="00EF6DB9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V </w:t>
      </w:r>
      <w:proofErr w:type="gramStart"/>
      <w:r w:rsidRPr="00EF6DB9">
        <w:rPr>
          <w:rFonts w:ascii="Arial" w:eastAsia="Times New Roman" w:hAnsi="Arial" w:cs="Arial"/>
          <w:sz w:val="20"/>
          <w:szCs w:val="24"/>
          <w:lang w:eastAsia="cs-CZ"/>
        </w:rPr>
        <w:t>Olomouci  dne</w:t>
      </w:r>
      <w:proofErr w:type="gramEnd"/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90388C">
        <w:rPr>
          <w:rFonts w:ascii="Arial" w:eastAsia="Times New Roman" w:hAnsi="Arial" w:cs="Arial"/>
          <w:sz w:val="20"/>
          <w:szCs w:val="24"/>
          <w:lang w:eastAsia="cs-CZ"/>
        </w:rPr>
        <w:t>………………..</w:t>
      </w:r>
      <w:r w:rsidRPr="00EF6DB9">
        <w:rPr>
          <w:rFonts w:ascii="Arial" w:eastAsia="Times New Roman" w:hAnsi="Arial" w:cs="Arial"/>
          <w:sz w:val="20"/>
          <w:szCs w:val="24"/>
          <w:lang w:eastAsia="cs-CZ"/>
        </w:rPr>
        <w:t xml:space="preserve"> 2016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2AE9" w:rsidRPr="00EF6DB9" w:rsidRDefault="00C12AE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6DB9">
        <w:rPr>
          <w:rFonts w:ascii="Arial" w:eastAsia="Times New Roman" w:hAnsi="Arial" w:cs="Arial"/>
          <w:sz w:val="24"/>
          <w:szCs w:val="24"/>
          <w:lang w:eastAsia="cs-CZ"/>
        </w:rPr>
        <w:t xml:space="preserve">    …………………………………..</w:t>
      </w:r>
      <w:r w:rsidRPr="00EF6DB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F6DB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F6DB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……….…………………………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6DB9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Ing. Aleš Jurečka</w:t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Ing. Petr Buchta</w:t>
      </w:r>
    </w:p>
    <w:p w:rsidR="00EF6DB9" w:rsidRPr="00EF6DB9" w:rsidRDefault="00EF6DB9" w:rsidP="00EF6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</w:t>
      </w:r>
      <w:r w:rsidR="0090388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 xml:space="preserve">  Pronajímatel</w:t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F6DB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Nájemce</w:t>
      </w:r>
    </w:p>
    <w:p w:rsidR="00157120" w:rsidRDefault="00157120"/>
    <w:sectPr w:rsidR="0015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4697"/>
    <w:multiLevelType w:val="singleLevel"/>
    <w:tmpl w:val="05FCF6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76F02CA3"/>
    <w:multiLevelType w:val="singleLevel"/>
    <w:tmpl w:val="05FCF6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2"/>
    <w:rsid w:val="00157120"/>
    <w:rsid w:val="007B7732"/>
    <w:rsid w:val="0090388C"/>
    <w:rsid w:val="00C12AE9"/>
    <w:rsid w:val="00E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38D8-7285-44CD-92A7-8076928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3</cp:revision>
  <dcterms:created xsi:type="dcterms:W3CDTF">2016-10-12T06:36:00Z</dcterms:created>
  <dcterms:modified xsi:type="dcterms:W3CDTF">2016-10-12T07:02:00Z</dcterms:modified>
</cp:coreProperties>
</file>