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D6E" w:rsidRDefault="00424D6E">
      <w:pPr>
        <w:keepNext/>
        <w:widowControl/>
        <w:spacing w:before="240" w:after="60"/>
        <w:jc w:val="center"/>
        <w:rPr>
          <w:ins w:id="0" w:author="SILLEROH" w:date="2018-04-09T11:46:00Z"/>
          <w:rFonts w:ascii="Arial" w:eastAsia="Arial" w:hAnsi="Arial" w:cs="Arial"/>
          <w:b/>
          <w:sz w:val="28"/>
          <w:szCs w:val="28"/>
        </w:rPr>
      </w:pPr>
    </w:p>
    <w:p w:rsidR="003E0AC0" w:rsidRDefault="00E52D12">
      <w:pPr>
        <w:keepNext/>
        <w:widowControl/>
        <w:numPr>
          <w:ilvl w:val="0"/>
          <w:numId w:val="7"/>
        </w:numPr>
        <w:spacing w:before="240" w:after="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A204DE">
        <w:rPr>
          <w:rFonts w:ascii="Arial" w:eastAsia="Arial" w:hAnsi="Arial" w:cs="Arial"/>
          <w:b/>
          <w:sz w:val="28"/>
          <w:szCs w:val="28"/>
        </w:rPr>
        <w:t>SMLOUVA O DÍLO č.  1/2018</w:t>
      </w:r>
    </w:p>
    <w:p w:rsidR="003E0AC0" w:rsidRDefault="003E0AC0">
      <w:pPr>
        <w:widowControl/>
      </w:pPr>
    </w:p>
    <w:p w:rsidR="003E0AC0" w:rsidRDefault="003E0AC0">
      <w:pPr>
        <w:widowControl/>
      </w:pPr>
    </w:p>
    <w:p w:rsidR="003E0AC0" w:rsidRDefault="00A204D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ustanovení § 2586 a násl. zákona č. 89/2012 Sb., občanského zákoníku</w:t>
      </w:r>
      <w:r>
        <w:rPr>
          <w:rFonts w:ascii="Arial" w:eastAsia="Arial" w:hAnsi="Arial" w:cs="Arial"/>
          <w:sz w:val="22"/>
          <w:szCs w:val="22"/>
        </w:rPr>
        <w:br/>
        <w:t xml:space="preserve"> mezi těmito smluvními stranami:</w:t>
      </w:r>
    </w:p>
    <w:p w:rsidR="003E0AC0" w:rsidRDefault="003E0AC0">
      <w:pPr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Objednatel: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4"/>
          <w:szCs w:val="24"/>
        </w:rPr>
        <w:t>Akademie múzických umění v</w:t>
      </w:r>
      <w:r w:rsidR="00500683">
        <w:rPr>
          <w:rFonts w:ascii="Arial" w:eastAsia="Arial" w:hAnsi="Arial" w:cs="Arial"/>
          <w:b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>Praze</w:t>
      </w:r>
      <w:r w:rsidR="00500683">
        <w:rPr>
          <w:rFonts w:ascii="Arial" w:eastAsia="Arial" w:hAnsi="Arial" w:cs="Arial"/>
          <w:b/>
          <w:sz w:val="24"/>
          <w:szCs w:val="24"/>
        </w:rPr>
        <w:t xml:space="preserve">, </w:t>
      </w:r>
      <w:r w:rsidR="00500683">
        <w:rPr>
          <w:rFonts w:ascii="Arial" w:eastAsia="Arial" w:hAnsi="Arial" w:cs="Arial"/>
          <w:sz w:val="24"/>
          <w:szCs w:val="24"/>
        </w:rPr>
        <w:t xml:space="preserve">veřejná vysoká škola dle z. </w:t>
      </w:r>
      <w:proofErr w:type="gramStart"/>
      <w:r w:rsidR="00500683">
        <w:rPr>
          <w:rFonts w:ascii="Arial" w:eastAsia="Arial" w:hAnsi="Arial" w:cs="Arial"/>
          <w:sz w:val="24"/>
          <w:szCs w:val="24"/>
        </w:rPr>
        <w:t>č.</w:t>
      </w:r>
      <w:proofErr w:type="gramEnd"/>
      <w:r w:rsidR="00500683">
        <w:rPr>
          <w:rFonts w:ascii="Arial" w:eastAsia="Arial" w:hAnsi="Arial" w:cs="Arial"/>
          <w:sz w:val="24"/>
          <w:szCs w:val="24"/>
        </w:rPr>
        <w:t xml:space="preserve"> 111/1998 Sb., ve znění pozdějších předpisů</w:t>
      </w:r>
    </w:p>
    <w:p w:rsidR="003E0AC0" w:rsidRDefault="00A204DE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 xml:space="preserve">Malostranské nám. </w:t>
      </w:r>
      <w:r w:rsidR="00500683">
        <w:rPr>
          <w:rFonts w:ascii="Arial" w:eastAsia="Arial" w:hAnsi="Arial" w:cs="Arial"/>
          <w:sz w:val="22"/>
          <w:szCs w:val="22"/>
        </w:rPr>
        <w:t>259/</w:t>
      </w:r>
      <w:r>
        <w:rPr>
          <w:rFonts w:ascii="Arial" w:eastAsia="Arial" w:hAnsi="Arial" w:cs="Arial"/>
          <w:sz w:val="22"/>
          <w:szCs w:val="22"/>
        </w:rPr>
        <w:t>12, 118 0</w:t>
      </w:r>
      <w:r w:rsidR="00EF44D6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 Praha 1</w:t>
      </w:r>
      <w:r>
        <w:rPr>
          <w:rFonts w:ascii="Arial" w:eastAsia="Arial" w:hAnsi="Arial" w:cs="Arial"/>
          <w:sz w:val="22"/>
          <w:szCs w:val="22"/>
        </w:rPr>
        <w:tab/>
      </w:r>
    </w:p>
    <w:p w:rsidR="003E0AC0" w:rsidRDefault="00A204DE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61384984</w:t>
      </w:r>
      <w:r>
        <w:rPr>
          <w:rFonts w:ascii="Arial" w:eastAsia="Arial" w:hAnsi="Arial" w:cs="Arial"/>
          <w:sz w:val="22"/>
          <w:szCs w:val="22"/>
        </w:rPr>
        <w:tab/>
        <w:t>DIČ:  CZ61384984</w:t>
      </w:r>
    </w:p>
    <w:p w:rsidR="003E0AC0" w:rsidRDefault="00A204DE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  <w:t xml:space="preserve">Ing. Ladislav </w:t>
      </w:r>
      <w:proofErr w:type="spellStart"/>
      <w:r>
        <w:rPr>
          <w:rFonts w:ascii="Arial" w:eastAsia="Arial" w:hAnsi="Arial" w:cs="Arial"/>
          <w:sz w:val="22"/>
          <w:szCs w:val="22"/>
        </w:rPr>
        <w:t>Paluska</w:t>
      </w:r>
      <w:proofErr w:type="spellEnd"/>
      <w:r>
        <w:rPr>
          <w:rFonts w:ascii="Arial" w:eastAsia="Arial" w:hAnsi="Arial" w:cs="Arial"/>
          <w:sz w:val="22"/>
          <w:szCs w:val="22"/>
        </w:rPr>
        <w:t>, kvestor AMU</w:t>
      </w:r>
    </w:p>
    <w:p w:rsidR="003E0AC0" w:rsidRDefault="003E0AC0">
      <w:pPr>
        <w:ind w:left="360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objednatel)</w:t>
      </w:r>
    </w:p>
    <w:p w:rsidR="003E0AC0" w:rsidRDefault="003E0AC0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3E0AC0" w:rsidRDefault="003E0AC0">
      <w:pPr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Zhotovitel: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LANius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s.r.o.</w:t>
      </w:r>
    </w:p>
    <w:p w:rsidR="003E0AC0" w:rsidRDefault="00A204DE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>Jiráskova 1775, 390 02, TÁBOR</w:t>
      </w:r>
    </w:p>
    <w:p w:rsidR="003E0AC0" w:rsidRDefault="00A204DE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25150707,</w:t>
      </w:r>
      <w:r>
        <w:rPr>
          <w:rFonts w:ascii="Arial" w:eastAsia="Arial" w:hAnsi="Arial" w:cs="Arial"/>
          <w:sz w:val="22"/>
          <w:szCs w:val="22"/>
        </w:rPr>
        <w:tab/>
        <w:t>DIČ:   CZ25150707</w:t>
      </w:r>
    </w:p>
    <w:p w:rsidR="003E0AC0" w:rsidRDefault="00A204DE">
      <w:pPr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Obchodní rejstřík: Krajský soud v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Č.Budějovicích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oddíl C, vložka 6201</w:t>
      </w:r>
    </w:p>
    <w:p w:rsidR="003E0AC0" w:rsidRDefault="00A204DE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  <w:t>Ing. Miloš Novotný, jednatel</w:t>
      </w:r>
    </w:p>
    <w:p w:rsidR="003E0AC0" w:rsidRDefault="003E0AC0">
      <w:pPr>
        <w:ind w:left="360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zhotovitel)</w:t>
      </w: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3E0AC0" w:rsidRDefault="003E0AC0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Dodávka a instalac</w:t>
      </w:r>
      <w:r w:rsidR="00EF44D6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upgrade systému Clavius  (dále jen systém) do sítě objednatele formou dodávky </w:t>
      </w:r>
      <w:proofErr w:type="spellStart"/>
      <w:r>
        <w:rPr>
          <w:rFonts w:ascii="Arial" w:eastAsia="Arial" w:hAnsi="Arial" w:cs="Arial"/>
          <w:sz w:val="22"/>
          <w:szCs w:val="22"/>
        </w:rPr>
        <w:t>virtualizačního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balíčku (dále jen VM) do prostředí </w:t>
      </w:r>
      <w:proofErr w:type="spellStart"/>
      <w:r>
        <w:rPr>
          <w:rFonts w:ascii="Arial" w:eastAsia="Arial" w:hAnsi="Arial" w:cs="Arial"/>
          <w:sz w:val="22"/>
          <w:szCs w:val="22"/>
        </w:rPr>
        <w:t>VMware</w:t>
      </w:r>
      <w:proofErr w:type="spellEnd"/>
      <w:r>
        <w:rPr>
          <w:rFonts w:ascii="Arial" w:eastAsia="Arial" w:hAnsi="Arial" w:cs="Arial"/>
          <w:sz w:val="22"/>
          <w:szCs w:val="22"/>
        </w:rPr>
        <w:t>, které spravuje IT oddělení objednatele. Zhotovitel provede dále převod dat ze stávající verze systému Clavius obsahující údaje tří knihoven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DAMU, FAMU a HAMU ve stávajícím nastavení. </w:t>
      </w:r>
    </w:p>
    <w:p w:rsidR="003E0AC0" w:rsidRDefault="00A204DE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Vlastní poskytnutí upgrade licence systému řeší samostatná licenční smlouva - předávací protokol.</w:t>
      </w: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Konkrétní rozpis prací</w:t>
      </w:r>
    </w:p>
    <w:p w:rsidR="003E0AC0" w:rsidRDefault="003E0AC0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u objednatele následující úkony spojené s dodávkou systému:</w:t>
      </w:r>
    </w:p>
    <w:p w:rsidR="003E0AC0" w:rsidRDefault="00A204DE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předání VM správci </w:t>
      </w:r>
      <w:proofErr w:type="spellStart"/>
      <w:r>
        <w:rPr>
          <w:rFonts w:ascii="Arial" w:eastAsia="Arial" w:hAnsi="Arial" w:cs="Arial"/>
          <w:sz w:val="22"/>
          <w:szCs w:val="22"/>
        </w:rPr>
        <w:t>virtualizačního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prostředí (základní pomoc s instalací VM)</w:t>
      </w:r>
    </w:p>
    <w:p w:rsidR="003E0AC0" w:rsidRDefault="00A204DE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převod dat ze stávající verze knihovnického systému Clavius</w:t>
      </w:r>
    </w:p>
    <w:p w:rsidR="003E0AC0" w:rsidRDefault="00A204DE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školení pracovníků objednatele v používání systému </w:t>
      </w:r>
    </w:p>
    <w:p w:rsidR="003E0AC0" w:rsidRDefault="00A204DE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realizace napojení na studijní systém KOS a </w:t>
      </w:r>
      <w:proofErr w:type="spellStart"/>
      <w:r>
        <w:rPr>
          <w:rFonts w:ascii="Arial" w:eastAsia="Arial" w:hAnsi="Arial" w:cs="Arial"/>
          <w:sz w:val="22"/>
          <w:szCs w:val="22"/>
        </w:rPr>
        <w:t>autentikace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proti LDAP</w:t>
      </w:r>
    </w:p>
    <w:p w:rsidR="003E0AC0" w:rsidRDefault="00A204DE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změny nastavení systému dle požadavků objednatele</w:t>
      </w:r>
    </w:p>
    <w:p w:rsidR="00F41ABC" w:rsidRDefault="00A204DE">
      <w:pPr>
        <w:widowControl/>
        <w:numPr>
          <w:ilvl w:val="0"/>
          <w:numId w:val="4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asistence při ostrém startu systému</w:t>
      </w:r>
    </w:p>
    <w:p w:rsidR="00F41ABC" w:rsidRDefault="00F41ABC" w:rsidP="00F41ABC">
      <w:pPr>
        <w:widowControl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A204DE" w:rsidP="00F41ABC">
      <w:pPr>
        <w:widowControl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IV. </w:t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Garance zhotovitele</w:t>
      </w:r>
    </w:p>
    <w:p w:rsidR="003E0AC0" w:rsidRDefault="003E0AC0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garantuje zabezpečení dalšího vývoje, a technické podpory systému minimálně po dobu 5 let od podpisu smlouvy.</w:t>
      </w:r>
    </w:p>
    <w:p w:rsidR="003E0AC0" w:rsidRDefault="00A204DE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servis na základní fungování předaných částí (modulů) knihovního systému dle rozsahu uvedeného v dokumentu</w:t>
      </w:r>
      <w:hyperlink r:id="rId8">
        <w:r w:rsidRPr="00C42B0B">
          <w:rPr>
            <w:rFonts w:ascii="Arial" w:eastAsia="Arial" w:hAnsi="Arial" w:cs="Arial"/>
            <w:color w:val="auto"/>
            <w:sz w:val="22"/>
            <w:szCs w:val="22"/>
            <w:u w:val="single"/>
          </w:rPr>
          <w:t xml:space="preserve"> Základní funkčnosti systému </w:t>
        </w:r>
        <w:proofErr w:type="spellStart"/>
        <w:r w:rsidRPr="00C42B0B">
          <w:rPr>
            <w:rFonts w:ascii="Arial" w:eastAsia="Arial" w:hAnsi="Arial" w:cs="Arial"/>
            <w:color w:val="auto"/>
            <w:sz w:val="22"/>
            <w:szCs w:val="22"/>
            <w:u w:val="single"/>
          </w:rPr>
          <w:t>Tritius</w:t>
        </w:r>
        <w:proofErr w:type="spellEnd"/>
      </w:hyperlink>
      <w:r w:rsidRPr="00C42B0B">
        <w:rPr>
          <w:rFonts w:ascii="Arial" w:eastAsia="Arial" w:hAnsi="Arial" w:cs="Arial"/>
          <w:color w:val="auto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 xml:space="preserve">e v ceně licence systému a je proto poskytován první tři roky bezplatně tj. do </w:t>
      </w:r>
      <w:proofErr w:type="gramStart"/>
      <w:r>
        <w:rPr>
          <w:rFonts w:ascii="Arial" w:eastAsia="Arial" w:hAnsi="Arial" w:cs="Arial"/>
          <w:sz w:val="22"/>
          <w:szCs w:val="22"/>
        </w:rPr>
        <w:t>31.12.2021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3E0AC0" w:rsidRDefault="00A204DE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Podmínkou prodloužení záruky poskytování záručního servisu (prodloužení záruky systému) na další období je placení udržovacích poplatků za servis a update systému.</w:t>
      </w:r>
    </w:p>
    <w:p w:rsidR="003E0AC0" w:rsidRDefault="00A204DE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Poskytování všech nových verzí systému (update) je v ceně licence systému a je proto poskytováno první 2 roky po instalaci systému bezplatně tj. do </w:t>
      </w:r>
      <w:proofErr w:type="gramStart"/>
      <w:r>
        <w:rPr>
          <w:rFonts w:ascii="Arial" w:eastAsia="Arial" w:hAnsi="Arial" w:cs="Arial"/>
          <w:sz w:val="22"/>
          <w:szCs w:val="22"/>
        </w:rPr>
        <w:t>31.12.2020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Objednatel hradí veškeré náklady na instalaci update a na případné školení </w:t>
      </w:r>
      <w:r w:rsidR="00AC56DA">
        <w:rPr>
          <w:rFonts w:ascii="Arial" w:eastAsia="Arial" w:hAnsi="Arial" w:cs="Arial"/>
          <w:sz w:val="22"/>
          <w:szCs w:val="22"/>
        </w:rPr>
        <w:t xml:space="preserve">nových vlastnosti v update, </w:t>
      </w:r>
      <w:r>
        <w:rPr>
          <w:rFonts w:ascii="Arial" w:eastAsia="Arial" w:hAnsi="Arial" w:cs="Arial"/>
          <w:sz w:val="22"/>
          <w:szCs w:val="22"/>
        </w:rPr>
        <w:t>pokud není uzavřena servisní smlouva (SLA).</w:t>
      </w:r>
    </w:p>
    <w:p w:rsidR="003E0AC0" w:rsidRDefault="00A204DE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garantuje dodržování knihovnických a technických standardů (AACR2, ISBD, MARC21, MARC21/Autority, RDA) a bezpečnostních komunikačních standardů (SSL).</w:t>
      </w:r>
      <w:r>
        <w:rPr>
          <w:rFonts w:ascii="Arial" w:eastAsia="Arial" w:hAnsi="Arial" w:cs="Arial"/>
          <w:sz w:val="22"/>
          <w:szCs w:val="22"/>
        </w:rPr>
        <w:tab/>
      </w:r>
    </w:p>
    <w:p w:rsidR="003E0AC0" w:rsidRDefault="00A204DE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včas upozornit na problémy, které brání dodržení termínu nebo kvality provedení díla.</w:t>
      </w:r>
      <w:r>
        <w:rPr>
          <w:rFonts w:ascii="Arial" w:eastAsia="Arial" w:hAnsi="Arial" w:cs="Arial"/>
          <w:sz w:val="22"/>
          <w:szCs w:val="22"/>
        </w:rPr>
        <w:tab/>
      </w:r>
    </w:p>
    <w:p w:rsidR="003E0AC0" w:rsidRDefault="00A204DE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seznámil s rozsahem a povahou předmětu díla a jsou mu známy veškeré technické, kvalitativní podmínky nezbytné k realizaci díla a disponuje takovými kapacitami a odbornými znalostmi, které jsou k realizaci díla nezbytné.</w:t>
      </w: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Součinnost objednavatele</w:t>
      </w:r>
    </w:p>
    <w:p w:rsidR="003E0AC0" w:rsidRDefault="003E0AC0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Poskytování nezbytné technické a odborné součinnosti zejména při instalaci systému do </w:t>
      </w:r>
      <w:proofErr w:type="spellStart"/>
      <w:r>
        <w:rPr>
          <w:rFonts w:ascii="Arial" w:eastAsia="Arial" w:hAnsi="Arial" w:cs="Arial"/>
          <w:sz w:val="22"/>
          <w:szCs w:val="22"/>
        </w:rPr>
        <w:t>virtualizačního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prostředí, provoz na pracovních stanicích a jejich periferiích. </w:t>
      </w:r>
    </w:p>
    <w:p w:rsidR="003E0AC0" w:rsidRDefault="00A204DE">
      <w:pPr>
        <w:widowControl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součinnosti třetích stran při integraci s jinými informačními systémy.</w:t>
      </w:r>
    </w:p>
    <w:p w:rsidR="003E0AC0" w:rsidRDefault="00A204DE">
      <w:pPr>
        <w:widowControl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Dodržování lhůt a termínů v</w:t>
      </w:r>
      <w:r w:rsidR="00213A6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rámci dohodnutého harmonogramu prací.</w:t>
      </w:r>
    </w:p>
    <w:p w:rsidR="003E0AC0" w:rsidRDefault="00A204DE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školení pracovníků objednatele v oblasti knihovnických standardů (AACR2, ISBD, MARC21, MARC21/Autority, RDA).</w:t>
      </w:r>
    </w:p>
    <w:p w:rsidR="003E0AC0" w:rsidRPr="00C42B0B" w:rsidRDefault="00A204DE">
      <w:pPr>
        <w:widowControl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Předávání požadovaných úprav systému, úprav a oprav konverzí dat ze stávajícího systému písemnou formou výhradně do </w:t>
      </w:r>
      <w:hyperlink r:id="rId9">
        <w:proofErr w:type="spellStart"/>
        <w:r w:rsidRPr="00C42B0B">
          <w:rPr>
            <w:rFonts w:ascii="Arial" w:eastAsia="Arial" w:hAnsi="Arial" w:cs="Arial"/>
            <w:color w:val="auto"/>
            <w:sz w:val="22"/>
            <w:szCs w:val="22"/>
            <w:u w:val="single"/>
          </w:rPr>
          <w:t>helpdesku</w:t>
        </w:r>
        <w:proofErr w:type="spellEnd"/>
        <w:r w:rsidRPr="00C42B0B">
          <w:rPr>
            <w:rFonts w:ascii="Arial" w:eastAsia="Arial" w:hAnsi="Arial" w:cs="Arial"/>
            <w:color w:val="auto"/>
            <w:sz w:val="22"/>
            <w:szCs w:val="22"/>
            <w:u w:val="single"/>
          </w:rPr>
          <w:t xml:space="preserve"> systému </w:t>
        </w:r>
        <w:proofErr w:type="spellStart"/>
        <w:r w:rsidRPr="00C42B0B">
          <w:rPr>
            <w:rFonts w:ascii="Arial" w:eastAsia="Arial" w:hAnsi="Arial" w:cs="Arial"/>
            <w:color w:val="auto"/>
            <w:sz w:val="22"/>
            <w:szCs w:val="22"/>
            <w:u w:val="single"/>
          </w:rPr>
          <w:t>Tritius</w:t>
        </w:r>
        <w:proofErr w:type="spellEnd"/>
        <w:r w:rsidRPr="00C42B0B">
          <w:rPr>
            <w:rFonts w:ascii="Arial" w:eastAsia="Arial" w:hAnsi="Arial" w:cs="Arial"/>
            <w:color w:val="auto"/>
            <w:sz w:val="22"/>
            <w:szCs w:val="22"/>
            <w:u w:val="single"/>
          </w:rPr>
          <w:t>.</w:t>
        </w:r>
      </w:hyperlink>
    </w:p>
    <w:p w:rsidR="003E0AC0" w:rsidRPr="00C42B0B" w:rsidRDefault="00A204DE">
      <w:pPr>
        <w:widowControl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Akceptace minimální konfigurace pro server a pro pracovní stanici viz dokument:</w:t>
      </w:r>
      <w:r>
        <w:rPr>
          <w:rFonts w:ascii="Arial" w:eastAsia="Arial" w:hAnsi="Arial" w:cs="Arial"/>
          <w:sz w:val="22"/>
          <w:szCs w:val="22"/>
        </w:rPr>
        <w:br/>
      </w:r>
      <w:hyperlink r:id="rId10">
        <w:r w:rsidRPr="00C42B0B">
          <w:rPr>
            <w:rFonts w:ascii="Arial" w:eastAsia="Arial" w:hAnsi="Arial" w:cs="Arial"/>
            <w:color w:val="auto"/>
            <w:sz w:val="22"/>
            <w:szCs w:val="22"/>
            <w:u w:val="single"/>
          </w:rPr>
          <w:t xml:space="preserve">Technické požadavky na provoz systému </w:t>
        </w:r>
        <w:proofErr w:type="spellStart"/>
        <w:r w:rsidRPr="00C42B0B">
          <w:rPr>
            <w:rFonts w:ascii="Arial" w:eastAsia="Arial" w:hAnsi="Arial" w:cs="Arial"/>
            <w:color w:val="auto"/>
            <w:sz w:val="22"/>
            <w:szCs w:val="22"/>
            <w:u w:val="single"/>
          </w:rPr>
          <w:t>Tritius</w:t>
        </w:r>
        <w:proofErr w:type="spellEnd"/>
        <w:r w:rsidRPr="00C42B0B">
          <w:rPr>
            <w:rFonts w:ascii="Arial" w:eastAsia="Arial" w:hAnsi="Arial" w:cs="Arial"/>
            <w:color w:val="auto"/>
            <w:sz w:val="22"/>
            <w:szCs w:val="22"/>
            <w:u w:val="single"/>
          </w:rPr>
          <w:t xml:space="preserve"> na vlastním serveru</w:t>
        </w:r>
      </w:hyperlink>
    </w:p>
    <w:p w:rsidR="003E0AC0" w:rsidRDefault="00A204DE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 Instalačního protokolu</w:t>
      </w:r>
      <w:r w:rsidR="00213A6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popřípadě i formuláře Údaje pro implementaci.</w:t>
      </w:r>
      <w:r>
        <w:rPr>
          <w:rFonts w:ascii="Arial" w:eastAsia="Arial" w:hAnsi="Arial" w:cs="Arial"/>
          <w:sz w:val="22"/>
          <w:szCs w:val="22"/>
        </w:rPr>
        <w:tab/>
      </w:r>
    </w:p>
    <w:p w:rsidR="003E0AC0" w:rsidRDefault="00A204DE">
      <w:pPr>
        <w:widowControl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bude přihlížet </w:t>
      </w:r>
      <w:r>
        <w:rPr>
          <w:rFonts w:ascii="Arial" w:eastAsia="Arial" w:hAnsi="Arial" w:cs="Arial"/>
          <w:sz w:val="22"/>
          <w:szCs w:val="22"/>
        </w:rPr>
        <w:tab/>
        <w:t>k organizačním změnám navržený</w:t>
      </w:r>
      <w:r w:rsidR="00213A6F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zhotovitelem vedoucím k racionalizaci provozu a zvýšení produktivity práce.</w:t>
      </w: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VI.</w:t>
      </w:r>
    </w:p>
    <w:p w:rsidR="003E0AC0" w:rsidRDefault="00A204DE">
      <w:pPr>
        <w:widowControl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 a způsob platby</w:t>
      </w: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Výše ceny za provedené dílo byla dohodnuta takto:</w:t>
      </w:r>
    </w:p>
    <w:p w:rsidR="003E0AC0" w:rsidRDefault="003E0AC0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"/>
        <w:tblW w:w="90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14"/>
        <w:gridCol w:w="2207"/>
      </w:tblGrid>
      <w:tr w:rsidR="003E0AC0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E0AC0" w:rsidRDefault="00A204DE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Specifikace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E0AC0" w:rsidRDefault="00A204DE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Cena</w:t>
            </w:r>
          </w:p>
        </w:tc>
      </w:tr>
      <w:tr w:rsidR="003E0AC0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E0AC0" w:rsidRDefault="00A204DE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Upgrade licence knihovního systému do 200.000 sv. 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E0AC0" w:rsidRDefault="00C42B0B">
            <w:pPr>
              <w:widowControl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xxxxxx</w:t>
            </w:r>
            <w:proofErr w:type="spellEnd"/>
            <w:r w:rsidR="00A204DE">
              <w:rPr>
                <w:rFonts w:ascii="Arial" w:eastAsia="Arial" w:hAnsi="Arial" w:cs="Arial"/>
              </w:rPr>
              <w:t xml:space="preserve"> Kč</w:t>
            </w:r>
          </w:p>
        </w:tc>
      </w:tr>
      <w:tr w:rsidR="003E0AC0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E0AC0" w:rsidRDefault="00A204DE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Instalace a nastavení systému včetně převodu dat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E0AC0" w:rsidRDefault="00C42B0B">
            <w:pPr>
              <w:widowControl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xxxxxx</w:t>
            </w:r>
            <w:proofErr w:type="spellEnd"/>
            <w:r w:rsidR="00A204DE">
              <w:rPr>
                <w:rFonts w:ascii="Arial" w:eastAsia="Arial" w:hAnsi="Arial" w:cs="Arial"/>
              </w:rPr>
              <w:t xml:space="preserve"> Kč</w:t>
            </w:r>
          </w:p>
        </w:tc>
      </w:tr>
      <w:tr w:rsidR="003E0AC0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E0AC0" w:rsidRDefault="00A204DE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 bez DPH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E0AC0" w:rsidRDefault="00A204DE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</w:rPr>
              <w:t>976 588,80 Kč</w:t>
            </w:r>
          </w:p>
        </w:tc>
      </w:tr>
      <w:tr w:rsidR="003E0AC0">
        <w:trPr>
          <w:trHeight w:val="560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E0AC0" w:rsidRDefault="00A204DE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 s DPH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E0AC0" w:rsidRDefault="00C42B0B">
            <w:pPr>
              <w:widowControl/>
              <w:jc w:val="right"/>
            </w:pPr>
            <w:proofErr w:type="spellStart"/>
            <w:r>
              <w:rPr>
                <w:rFonts w:ascii="Arial" w:eastAsia="Arial" w:hAnsi="Arial" w:cs="Arial"/>
                <w:b/>
              </w:rPr>
              <w:t>xxxxx</w:t>
            </w:r>
            <w:proofErr w:type="spellEnd"/>
            <w:r w:rsidR="00A204DE">
              <w:rPr>
                <w:rFonts w:ascii="Arial" w:eastAsia="Arial" w:hAnsi="Arial" w:cs="Arial"/>
                <w:b/>
              </w:rPr>
              <w:t xml:space="preserve"> Kč</w:t>
            </w:r>
          </w:p>
        </w:tc>
      </w:tr>
    </w:tbl>
    <w:p w:rsidR="003E0AC0" w:rsidRDefault="003E0AC0">
      <w:pPr>
        <w:widowControl/>
        <w:jc w:val="both"/>
      </w:pPr>
    </w:p>
    <w:p w:rsidR="003E0AC0" w:rsidRDefault="003E0AC0">
      <w:pPr>
        <w:widowControl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  <w:numPr>
          <w:ilvl w:val="0"/>
          <w:numId w:val="9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kalkulaci jsou zahrnuty cestovní náklady spojené s instalací a konfigurací systému  </w:t>
      </w:r>
    </w:p>
    <w:p w:rsidR="003E0AC0" w:rsidRDefault="00A204DE">
      <w:pPr>
        <w:widowControl/>
        <w:numPr>
          <w:ilvl w:val="0"/>
          <w:numId w:val="9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vystaví fakturu se splatností minimálně 21 dnů na základě předání díla po jeho otestování.</w:t>
      </w:r>
    </w:p>
    <w:p w:rsidR="003E0AC0" w:rsidRDefault="00A204DE">
      <w:pPr>
        <w:widowControl/>
        <w:numPr>
          <w:ilvl w:val="0"/>
          <w:numId w:val="9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Faktury budou hrazeny objednatelem na účet zhotovitele systému.</w:t>
      </w:r>
    </w:p>
    <w:p w:rsidR="003E0AC0" w:rsidRDefault="00A204D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Poslední daňový doklad v kalendářním roce musí být objednateli doručen nejpozději 15. prosince příslušného roku.</w:t>
      </w:r>
    </w:p>
    <w:p w:rsidR="003E0AC0" w:rsidRDefault="00A204D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 musí obsahovat obecné náležitosti daňového dokladu dle § 29 zákona č. 235/2004 Sb., o dani z přidané hodnoty, ve znění pozdějších předpisů. Dnem zaplacení ceny za předmět smlouvy se rozumí den připsání platby na účet zhotovitele.</w:t>
      </w:r>
    </w:p>
    <w:p w:rsidR="003E0AC0" w:rsidRDefault="00A204D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 úhradou.</w:t>
      </w:r>
    </w:p>
    <w:p w:rsidR="003E0AC0" w:rsidRDefault="00A204D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prohlašuje, že ke dni podpisu smlouvy není nespolehlivým plátcem DPH dle § 106a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zhotovitel povinen uhradit objednateli smluvní pokutu ve výši 50.000,- Kč, a to za každý jednotlivý případ porušení povinnosti. Uhrazení smluvní pokuty se nedotýká nároku na náhradu škody způsobené porušením této povinnosti.</w:t>
      </w:r>
    </w:p>
    <w:p w:rsidR="003E0AC0" w:rsidRPr="00F41ABC" w:rsidRDefault="00A204D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dále souhlasí s tím, aby objednatel provedl zajišťovací úhradu DPH přímo na účet jeho správce daně, jestliže zhotovitel bude ke dni uskutečnění zdanitelného plnění veden v registru nespolehlivých plátců DPH.</w:t>
      </w:r>
    </w:p>
    <w:p w:rsidR="00F41ABC" w:rsidRDefault="00F41ABC" w:rsidP="00F41ABC">
      <w:pPr>
        <w:jc w:val="both"/>
        <w:rPr>
          <w:rFonts w:ascii="Arial" w:eastAsia="Arial" w:hAnsi="Arial" w:cs="Arial"/>
          <w:sz w:val="22"/>
          <w:szCs w:val="22"/>
        </w:rPr>
      </w:pPr>
    </w:p>
    <w:p w:rsidR="00F41ABC" w:rsidRDefault="00F41ABC" w:rsidP="00F41ABC">
      <w:pPr>
        <w:jc w:val="both"/>
        <w:rPr>
          <w:sz w:val="22"/>
          <w:szCs w:val="22"/>
        </w:rPr>
      </w:pPr>
    </w:p>
    <w:p w:rsidR="003E0AC0" w:rsidRDefault="00A204DE">
      <w:pPr>
        <w:pStyle w:val="Nadpis6"/>
        <w:keepNext w:val="0"/>
        <w:keepLines w:val="0"/>
        <w:widowControl/>
        <w:jc w:val="center"/>
        <w:rPr>
          <w:rFonts w:ascii="Arial" w:eastAsia="Arial" w:hAnsi="Arial" w:cs="Arial"/>
          <w:sz w:val="22"/>
          <w:szCs w:val="22"/>
        </w:rPr>
      </w:pPr>
      <w:bookmarkStart w:id="1" w:name="_ezwj94aqd7gp" w:colFirst="0" w:colLast="0"/>
      <w:bookmarkEnd w:id="1"/>
      <w:r>
        <w:rPr>
          <w:rFonts w:ascii="Arial" w:eastAsia="Arial" w:hAnsi="Arial" w:cs="Arial"/>
          <w:sz w:val="22"/>
          <w:szCs w:val="22"/>
        </w:rPr>
        <w:lastRenderedPageBreak/>
        <w:t>VII.</w:t>
      </w:r>
    </w:p>
    <w:p w:rsidR="003E0AC0" w:rsidRDefault="00A204DE">
      <w:pPr>
        <w:pStyle w:val="Nadpis6"/>
        <w:keepNext w:val="0"/>
        <w:keepLines w:val="0"/>
        <w:widowControl/>
        <w:jc w:val="center"/>
        <w:rPr>
          <w:rFonts w:ascii="Arial" w:eastAsia="Arial" w:hAnsi="Arial" w:cs="Arial"/>
          <w:sz w:val="22"/>
          <w:szCs w:val="22"/>
        </w:rPr>
      </w:pPr>
      <w:bookmarkStart w:id="2" w:name="_qoroqoxlr8h4" w:colFirst="0" w:colLast="0"/>
      <w:bookmarkEnd w:id="2"/>
      <w:r>
        <w:rPr>
          <w:rFonts w:ascii="Arial" w:eastAsia="Arial" w:hAnsi="Arial" w:cs="Arial"/>
          <w:sz w:val="22"/>
          <w:szCs w:val="22"/>
        </w:rPr>
        <w:t>Místo a doba plnění</w:t>
      </w:r>
    </w:p>
    <w:p w:rsidR="003E0AC0" w:rsidRDefault="003E0AC0">
      <w:pPr>
        <w:widowControl/>
        <w:ind w:left="-360"/>
        <w:rPr>
          <w:rFonts w:ascii="Arial" w:eastAsia="Arial" w:hAnsi="Arial" w:cs="Arial"/>
          <w:b/>
          <w:sz w:val="24"/>
          <w:szCs w:val="24"/>
        </w:rPr>
      </w:pPr>
    </w:p>
    <w:p w:rsidR="003E0AC0" w:rsidRDefault="00A204DE">
      <w:pPr>
        <w:widowControl/>
        <w:ind w:left="-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Místem plnění je  AMU, Malostranské nám. 12, 118 00 Praha.</w:t>
      </w:r>
    </w:p>
    <w:p w:rsidR="003E0AC0" w:rsidRDefault="00A204DE">
      <w:pPr>
        <w:widowControl/>
        <w:ind w:left="-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zahájí plnění po uzavření této smlouvy a ukončí nejpozději 31. 8. 2018</w:t>
      </w:r>
      <w:r w:rsidR="00F41ABC">
        <w:rPr>
          <w:rFonts w:ascii="Arial" w:eastAsia="Arial" w:hAnsi="Arial" w:cs="Arial"/>
          <w:sz w:val="22"/>
          <w:szCs w:val="22"/>
        </w:rPr>
        <w:t>.</w:t>
      </w:r>
    </w:p>
    <w:p w:rsidR="003E0AC0" w:rsidRDefault="00A204DE">
      <w:pPr>
        <w:widowControl/>
        <w:ind w:lef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Termíny realizace jednotlivých bodů harmonogramu mohou být po dohodě obou stran změněny. Zhotovitel se zavazuje dodat a plně zprovoznit dílo nejpozději do </w:t>
      </w:r>
      <w:r>
        <w:rPr>
          <w:rFonts w:ascii="Arial" w:eastAsia="Arial" w:hAnsi="Arial" w:cs="Arial"/>
          <w:b/>
          <w:sz w:val="22"/>
          <w:szCs w:val="22"/>
        </w:rPr>
        <w:t>30. srpna 2018.</w:t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3E0AC0" w:rsidRDefault="003E0AC0">
      <w:pPr>
        <w:widowControl/>
        <w:ind w:left="-360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VIII.</w:t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Termíny realizace díla</w:t>
      </w:r>
    </w:p>
    <w:p w:rsidR="003E0AC0" w:rsidRDefault="003E0AC0">
      <w:pPr>
        <w:widowControl/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p w:rsidR="003E0AC0" w:rsidRDefault="003E0AC0">
      <w:pPr>
        <w:widowControl/>
        <w:tabs>
          <w:tab w:val="center" w:pos="4536"/>
          <w:tab w:val="right" w:pos="9072"/>
        </w:tabs>
        <w:jc w:val="both"/>
      </w:pPr>
    </w:p>
    <w:tbl>
      <w:tblPr>
        <w:tblStyle w:val="a0"/>
        <w:tblW w:w="8933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4459"/>
        <w:gridCol w:w="3044"/>
      </w:tblGrid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Období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Fáze implementace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Poznámka</w:t>
            </w:r>
          </w:p>
        </w:tc>
      </w:tr>
      <w:tr w:rsidR="003E0AC0">
        <w:trPr>
          <w:trHeight w:val="54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10/2017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 implementace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 w:rsidP="00C42B0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vedoucí implementace </w:t>
            </w:r>
            <w:proofErr w:type="spellStart"/>
            <w:r w:rsidR="00C42B0B">
              <w:rPr>
                <w:rFonts w:ascii="Arial" w:eastAsia="Arial" w:hAnsi="Arial" w:cs="Arial"/>
              </w:rPr>
              <w:t>xxxxx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technická příprava HW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virtualní</w:t>
            </w:r>
            <w:proofErr w:type="spellEnd"/>
            <w:r>
              <w:rPr>
                <w:rFonts w:ascii="Arial" w:eastAsia="Arial" w:hAnsi="Arial" w:cs="Arial"/>
              </w:rPr>
              <w:t xml:space="preserve"> prostředí na HW AMU</w:t>
            </w: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testovací převod dat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1:1 z Clavia</w:t>
            </w: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úvodní školení vybraných pracovníků knihovny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3E0AC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Nastavení systému dle požadavků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opakovaný převod dat</w:t>
            </w: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 napojení na jiné IS (KOS, LDAP)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3E0AC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otestování specialit v testovací instanci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3E0AC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stanovení dne ostrého převodu a startu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pravděpodobně 7/2018</w:t>
            </w: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uzavření prací na převodu dat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3E0AC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komplexní uživatelská školení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dny po etapách dle dohody</w:t>
            </w: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školení správce systému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den intenzivně</w:t>
            </w: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ostrý převod všech dat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některý víkend</w:t>
            </w: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ostrý start nového systému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dle dohody z května</w:t>
            </w:r>
          </w:p>
        </w:tc>
      </w:tr>
      <w:tr w:rsidR="003E0AC0">
        <w:trPr>
          <w:trHeight w:val="320"/>
        </w:trPr>
        <w:tc>
          <w:tcPr>
            <w:tcW w:w="1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7/2018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předání systému do provozu</w:t>
            </w:r>
          </w:p>
        </w:tc>
        <w:tc>
          <w:tcPr>
            <w:tcW w:w="3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0AC0" w:rsidRDefault="00A204D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 14 denním provozu v praxi</w:t>
            </w:r>
          </w:p>
        </w:tc>
      </w:tr>
    </w:tbl>
    <w:p w:rsidR="003E0AC0" w:rsidRDefault="003E0AC0">
      <w:pPr>
        <w:widowControl/>
        <w:tabs>
          <w:tab w:val="center" w:pos="4536"/>
          <w:tab w:val="right" w:pos="9072"/>
        </w:tabs>
        <w:jc w:val="both"/>
      </w:pPr>
    </w:p>
    <w:p w:rsidR="003E0AC0" w:rsidRDefault="003E0AC0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IX.</w:t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Způsob převzetí díla</w:t>
      </w:r>
    </w:p>
    <w:p w:rsidR="003E0AC0" w:rsidRDefault="003E0AC0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Dílo nebo jeho část bude převzato až po úspěšném otestování ve 14 denní lhůtě.</w:t>
      </w:r>
    </w:p>
    <w:p w:rsidR="003E0AC0" w:rsidRDefault="00A204DE">
      <w:pPr>
        <w:widowControl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Systém musí být při testovacím provozu zhotovitelem nastaven podle specifických podmínek objednatele (tiskové výstupy, definice provozů, konfigurace výpůjčního systému, nastavení uživatelských práv atd.)</w:t>
      </w:r>
      <w:r w:rsidR="00F41ABC">
        <w:rPr>
          <w:rFonts w:ascii="Arial" w:eastAsia="Arial" w:hAnsi="Arial" w:cs="Arial"/>
          <w:sz w:val="22"/>
          <w:szCs w:val="22"/>
        </w:rPr>
        <w:t>.</w:t>
      </w:r>
    </w:p>
    <w:p w:rsidR="003E0AC0" w:rsidRDefault="00A204DE">
      <w:pPr>
        <w:widowControl/>
        <w:numPr>
          <w:ilvl w:val="0"/>
          <w:numId w:val="1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Právo systém užívat vzniká až podpisem předávacího protokolu a licenční smlouvy.</w:t>
      </w:r>
    </w:p>
    <w:p w:rsidR="003E0AC0" w:rsidRDefault="003E0AC0">
      <w:pPr>
        <w:widowControl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X.</w:t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Servis systému</w:t>
      </w:r>
    </w:p>
    <w:p w:rsidR="003E0AC0" w:rsidRDefault="003E0AC0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Mimozáruční i záruční servis systému bude zajišťovat zhotovitel dle zvolené úrovně ceníku servisu pro aktuální rok na základě samostatné servisní smlouvy (SLA). Servisní smlouvu se objednavatel a zhotovitel zavazuje uzavřít nejpozději do 30 dnů od převzetí systému do ostrého provozu.</w:t>
      </w: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XI.</w:t>
      </w:r>
    </w:p>
    <w:p w:rsidR="003E0AC0" w:rsidRDefault="00A204DE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Zabezpečení ochrany osobních údajů</w:t>
      </w:r>
    </w:p>
    <w:p w:rsidR="003E0AC0" w:rsidRDefault="003E0AC0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E0AC0" w:rsidRDefault="00A204DE">
      <w:pPr>
        <w:numPr>
          <w:ilvl w:val="0"/>
          <w:numId w:val="6"/>
        </w:numPr>
        <w:tabs>
          <w:tab w:val="left" w:pos="363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je zpracovatelem osobních údajů, Objednatel je správce osobních údajů </w:t>
      </w:r>
      <w:r>
        <w:rPr>
          <w:rFonts w:ascii="Arial" w:eastAsia="Arial" w:hAnsi="Arial" w:cs="Arial"/>
          <w:sz w:val="22"/>
          <w:szCs w:val="22"/>
        </w:rPr>
        <w:br/>
        <w:t>ve smyslu zákona 101/2000 Sb.</w:t>
      </w:r>
      <w:r w:rsidR="00213A6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 </w:t>
      </w:r>
      <w:r w:rsidR="00213A6F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chraně osobních údajů.</w:t>
      </w:r>
    </w:p>
    <w:p w:rsidR="003E0AC0" w:rsidRDefault="00A204DE">
      <w:pPr>
        <w:numPr>
          <w:ilvl w:val="0"/>
          <w:numId w:val="6"/>
        </w:numPr>
        <w:tabs>
          <w:tab w:val="left" w:pos="338"/>
        </w:tabs>
        <w:ind w:left="338"/>
        <w:jc w:val="both"/>
      </w:pPr>
      <w:r>
        <w:rPr>
          <w:rFonts w:ascii="Arial" w:eastAsia="Arial" w:hAnsi="Arial" w:cs="Arial"/>
          <w:sz w:val="22"/>
          <w:szCs w:val="22"/>
        </w:rPr>
        <w:t>Správce osobních údajů zpracovává osobní údaje o čtenářích uveden</w:t>
      </w:r>
      <w:r w:rsidR="00213A6F"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na přihlášce čtenáře za účelem vedení knihovnické agendy, aby bylo umožněno poskytování knihovnických a informačních služeb a byla zabezpečena ochrana knihovního fondu. Osobní údaje objednatel používá pouze pro jmenované účely po dobu trvání čtenářského vztahu, chrání je před zneužitím a neposkytuje je třetím osobám. </w:t>
      </w:r>
    </w:p>
    <w:p w:rsidR="003E0AC0" w:rsidRDefault="00A204DE">
      <w:pPr>
        <w:numPr>
          <w:ilvl w:val="0"/>
          <w:numId w:val="6"/>
        </w:numPr>
        <w:tabs>
          <w:tab w:val="left" w:pos="375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>Zhotovitel se zavazuje jako zpracovatel osobní údaje zpracovávat tímto způsobem: (převádí data do nové struktury, nastavuje dodávaný systém, provádí úpravy softwaru, apod.)</w:t>
      </w:r>
    </w:p>
    <w:p w:rsidR="003E0AC0" w:rsidRDefault="00A204DE">
      <w:pPr>
        <w:numPr>
          <w:ilvl w:val="0"/>
          <w:numId w:val="6"/>
        </w:numPr>
        <w:tabs>
          <w:tab w:val="left" w:pos="350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>Zhotovitel a Objednatel uzavřou samostatnou smlouvu na ochranu osobních údajů.</w:t>
      </w:r>
    </w:p>
    <w:p w:rsidR="003E0AC0" w:rsidRDefault="003E0AC0">
      <w:pPr>
        <w:tabs>
          <w:tab w:val="left" w:pos="350"/>
        </w:tabs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XII.</w:t>
      </w:r>
    </w:p>
    <w:p w:rsidR="003E0AC0" w:rsidRDefault="00A204DE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Další ujednání</w:t>
      </w:r>
    </w:p>
    <w:p w:rsidR="003E0AC0" w:rsidRDefault="003E0AC0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v případě využití upgrade ceny licence systému ztrácí licenci původního systému Clavius a od 3. měsíce po ostrém startu systému ji nesmí nadále používat. </w:t>
      </w:r>
    </w:p>
    <w:p w:rsidR="003E0AC0" w:rsidRDefault="00A204DE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zpoždění termínu realizace zaviněné zhotovitelem má právo objednatel uložit zhotoviteli smluvní pokutu ve výši 0.05% z ceny díla za každý den prodlení.</w:t>
      </w:r>
    </w:p>
    <w:p w:rsidR="003E0AC0" w:rsidRDefault="00A204DE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nedodržení termínu splatnosti faktur má zhotovitel právo uložit smluvní pokutu ve výši 0.05% z ceny díla za každý den prodlení.</w:t>
      </w:r>
    </w:p>
    <w:p w:rsidR="003E0AC0" w:rsidRPr="00F41ABC" w:rsidRDefault="00A204DE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je sepsána ve dvou vyhotoveních, z toho jedno vyhotovení obdrží zhotovitel a druhé vyhotovení objednatel.</w:t>
      </w:r>
    </w:p>
    <w:p w:rsidR="00500683" w:rsidRPr="00500683" w:rsidRDefault="00500683" w:rsidP="00500683">
      <w:pPr>
        <w:pStyle w:val="Zkladntextodsazen2"/>
        <w:numPr>
          <w:ilvl w:val="0"/>
          <w:numId w:val="3"/>
        </w:numPr>
        <w:spacing w:line="240" w:lineRule="auto"/>
        <w:rPr>
          <w:rFonts w:cs="Arial"/>
          <w:sz w:val="22"/>
          <w:szCs w:val="22"/>
        </w:rPr>
      </w:pPr>
      <w:r w:rsidRPr="00500683">
        <w:rPr>
          <w:rFonts w:cs="Arial"/>
          <w:sz w:val="22"/>
          <w:szCs w:val="22"/>
        </w:rPr>
        <w:t>Smluvní strany prohlašují, že souhlasí s uveřejněním této smlouvy i příp</w:t>
      </w:r>
      <w:r>
        <w:rPr>
          <w:rFonts w:cs="Arial"/>
          <w:sz w:val="22"/>
          <w:szCs w:val="22"/>
        </w:rPr>
        <w:t>.</w:t>
      </w:r>
      <w:r w:rsidRPr="00500683">
        <w:rPr>
          <w:rFonts w:cs="Arial"/>
          <w:sz w:val="22"/>
          <w:szCs w:val="22"/>
        </w:rPr>
        <w:t xml:space="preserve"> jejích dodatků v registru smluv dle zákona č. 340/2015 Sb., vzhledem k tomu, že se na tuto smlouvu v plném rozsahu vztahuje povinnost uveřejnění dle tohoto zákona. </w:t>
      </w:r>
    </w:p>
    <w:p w:rsidR="00500683" w:rsidRDefault="00500683" w:rsidP="00F41ABC">
      <w:pPr>
        <w:widowControl/>
        <w:ind w:left="360"/>
        <w:jc w:val="both"/>
        <w:rPr>
          <w:sz w:val="22"/>
          <w:szCs w:val="22"/>
        </w:rPr>
      </w:pPr>
    </w:p>
    <w:p w:rsidR="003E0AC0" w:rsidRDefault="00A204DE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nabývá platnosti dnem podpisu obou zúčastněných stran</w:t>
      </w:r>
      <w:r w:rsidR="00500683">
        <w:rPr>
          <w:rFonts w:ascii="Arial" w:eastAsia="Arial" w:hAnsi="Arial" w:cs="Arial"/>
          <w:sz w:val="22"/>
          <w:szCs w:val="22"/>
        </w:rPr>
        <w:t xml:space="preserve"> a účinnosti okamžikem uveřejnění v registru smluv dle zákona č. 340/2015 Sb. Smluvní strany potvrzují, že smlouva neobsahuje obchodní tajemství, a žádnou její část ani její </w:t>
      </w:r>
      <w:proofErr w:type="spellStart"/>
      <w:r w:rsidR="00500683">
        <w:rPr>
          <w:rFonts w:ascii="Arial" w:eastAsia="Arial" w:hAnsi="Arial" w:cs="Arial"/>
          <w:sz w:val="22"/>
          <w:szCs w:val="22"/>
        </w:rPr>
        <w:t>metadata</w:t>
      </w:r>
      <w:proofErr w:type="spellEnd"/>
      <w:r w:rsidR="00500683">
        <w:rPr>
          <w:rFonts w:ascii="Arial" w:eastAsia="Arial" w:hAnsi="Arial" w:cs="Arial"/>
          <w:sz w:val="22"/>
          <w:szCs w:val="22"/>
        </w:rPr>
        <w:t xml:space="preserve"> proto nevyloučily z uveřejnění</w:t>
      </w:r>
      <w:r>
        <w:rPr>
          <w:rFonts w:ascii="Arial" w:eastAsia="Arial" w:hAnsi="Arial" w:cs="Arial"/>
          <w:sz w:val="22"/>
          <w:szCs w:val="22"/>
        </w:rPr>
        <w:t>.</w:t>
      </w:r>
    </w:p>
    <w:p w:rsidR="003E0AC0" w:rsidRDefault="00A204DE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Obě strany prohlašují, že smlouvu uzavřely bez nátlaku o své svobodné vůli.</w:t>
      </w: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3E0AC0" w:rsidRDefault="00A204DE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Přílohy: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3E0AC0" w:rsidRDefault="00A204DE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č. 1.  Předávací protokol </w:t>
      </w:r>
      <w:r w:rsidR="00500683">
        <w:rPr>
          <w:rFonts w:ascii="Arial" w:eastAsia="Arial" w:hAnsi="Arial" w:cs="Arial"/>
          <w:sz w:val="22"/>
          <w:szCs w:val="22"/>
        </w:rPr>
        <w:t>– Licenční smlouva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V Táboře dne </w:t>
      </w:r>
      <w:r w:rsidR="00C42B0B">
        <w:rPr>
          <w:rFonts w:ascii="Arial" w:eastAsia="Arial" w:hAnsi="Arial" w:cs="Arial"/>
          <w:sz w:val="22"/>
          <w:szCs w:val="22"/>
        </w:rPr>
        <w:t>4.4.2018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 w:rsidR="00F41ABC"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V  </w:t>
      </w:r>
      <w:r w:rsidR="00F41ABC">
        <w:rPr>
          <w:rFonts w:ascii="Arial" w:eastAsia="Arial" w:hAnsi="Arial" w:cs="Arial"/>
          <w:sz w:val="22"/>
          <w:szCs w:val="22"/>
        </w:rPr>
        <w:t>Praze</w:t>
      </w:r>
      <w:r>
        <w:rPr>
          <w:rFonts w:ascii="Arial" w:eastAsia="Arial" w:hAnsi="Arial" w:cs="Arial"/>
          <w:sz w:val="22"/>
          <w:szCs w:val="22"/>
        </w:rPr>
        <w:t xml:space="preserve"> dne </w:t>
      </w:r>
      <w:r w:rsidR="00C42B0B">
        <w:rPr>
          <w:rFonts w:ascii="Arial" w:eastAsia="Arial" w:hAnsi="Arial" w:cs="Arial"/>
          <w:sz w:val="22"/>
          <w:szCs w:val="22"/>
        </w:rPr>
        <w:t>6.4.2018</w:t>
      </w:r>
      <w:bookmarkStart w:id="3" w:name="_GoBack"/>
      <w:bookmarkEnd w:id="3"/>
    </w:p>
    <w:p w:rsidR="003E0AC0" w:rsidRDefault="003E0AC0">
      <w:pPr>
        <w:widowControl/>
        <w:rPr>
          <w:sz w:val="22"/>
          <w:szCs w:val="22"/>
        </w:rPr>
      </w:pPr>
    </w:p>
    <w:p w:rsidR="003E0AC0" w:rsidRDefault="003E0AC0">
      <w:pPr>
        <w:widowControl/>
        <w:rPr>
          <w:sz w:val="22"/>
          <w:szCs w:val="22"/>
        </w:rPr>
      </w:pPr>
    </w:p>
    <w:p w:rsidR="003E0AC0" w:rsidRDefault="003E0AC0">
      <w:pPr>
        <w:widowControl/>
        <w:rPr>
          <w:sz w:val="22"/>
          <w:szCs w:val="22"/>
        </w:rPr>
      </w:pPr>
    </w:p>
    <w:p w:rsidR="003E0AC0" w:rsidRDefault="00A204DE">
      <w:pPr>
        <w:keepNext/>
        <w:widowControl/>
        <w:numPr>
          <w:ilvl w:val="0"/>
          <w:numId w:val="7"/>
        </w:numPr>
        <w:spacing w:before="240" w:after="60"/>
        <w:ind w:left="113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Zhotovitel: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Objednatel:</w:t>
      </w:r>
    </w:p>
    <w:p w:rsidR="003E0AC0" w:rsidRDefault="003E0AC0">
      <w:pPr>
        <w:widowControl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rPr>
          <w:rFonts w:ascii="Arial" w:eastAsia="Arial" w:hAnsi="Arial" w:cs="Arial"/>
          <w:sz w:val="22"/>
          <w:szCs w:val="22"/>
        </w:rPr>
      </w:pPr>
    </w:p>
    <w:p w:rsidR="003E0AC0" w:rsidRDefault="003E0AC0">
      <w:pPr>
        <w:widowControl/>
        <w:rPr>
          <w:rFonts w:ascii="Arial" w:eastAsia="Arial" w:hAnsi="Arial" w:cs="Arial"/>
          <w:sz w:val="22"/>
          <w:szCs w:val="22"/>
        </w:rPr>
      </w:pPr>
    </w:p>
    <w:p w:rsidR="003E0AC0" w:rsidRDefault="00A204DE">
      <w:pPr>
        <w:widowControl/>
      </w:pPr>
      <w:r>
        <w:rPr>
          <w:rFonts w:ascii="Arial" w:eastAsia="Arial" w:hAnsi="Arial" w:cs="Arial"/>
          <w:sz w:val="22"/>
          <w:szCs w:val="22"/>
        </w:rPr>
        <w:t xml:space="preserve">….........................……….....…….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………….......................................</w:t>
      </w:r>
    </w:p>
    <w:p w:rsidR="003E0AC0" w:rsidRDefault="003E0AC0">
      <w:pPr>
        <w:widowControl/>
        <w:spacing w:line="360" w:lineRule="auto"/>
        <w:jc w:val="center"/>
      </w:pPr>
    </w:p>
    <w:sectPr w:rsidR="003E0AC0">
      <w:headerReference w:type="default" r:id="rId11"/>
      <w:footerReference w:type="default" r:id="rId12"/>
      <w:pgSz w:w="11906" w:h="16838"/>
      <w:pgMar w:top="1653" w:right="1417" w:bottom="2220" w:left="156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A9" w:rsidRDefault="00683EA9">
      <w:r>
        <w:separator/>
      </w:r>
    </w:p>
  </w:endnote>
  <w:endnote w:type="continuationSeparator" w:id="0">
    <w:p w:rsidR="00683EA9" w:rsidRDefault="0068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C0" w:rsidRDefault="00A204DE">
    <w:pPr>
      <w:widowControl/>
      <w:tabs>
        <w:tab w:val="center" w:pos="4536"/>
        <w:tab w:val="right" w:pos="9072"/>
      </w:tabs>
      <w:spacing w:after="1417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C42B0B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A9" w:rsidRDefault="00683EA9">
      <w:r>
        <w:separator/>
      </w:r>
    </w:p>
  </w:footnote>
  <w:footnote w:type="continuationSeparator" w:id="0">
    <w:p w:rsidR="00683EA9" w:rsidRDefault="0068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C0" w:rsidRDefault="003E0AC0">
    <w:pPr>
      <w:widowControl/>
      <w:tabs>
        <w:tab w:val="center" w:pos="4819"/>
        <w:tab w:val="right" w:pos="9638"/>
      </w:tabs>
      <w:spacing w:before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BF9"/>
    <w:multiLevelType w:val="multilevel"/>
    <w:tmpl w:val="0394A2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D5C3BC1"/>
    <w:multiLevelType w:val="multilevel"/>
    <w:tmpl w:val="256E2F8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FB73D8A"/>
    <w:multiLevelType w:val="multilevel"/>
    <w:tmpl w:val="2A1497F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nsid w:val="32216B91"/>
    <w:multiLevelType w:val="multilevel"/>
    <w:tmpl w:val="B2EC7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42C29BD"/>
    <w:multiLevelType w:val="multilevel"/>
    <w:tmpl w:val="C18EFD98"/>
    <w:lvl w:ilvl="0">
      <w:start w:val="1"/>
      <w:numFmt w:val="decimal"/>
      <w:lvlText w:val="%1."/>
      <w:lvlJc w:val="left"/>
      <w:pPr>
        <w:ind w:left="695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hanging="360"/>
      </w:pPr>
      <w:rPr>
        <w:vertAlign w:val="baseline"/>
      </w:rPr>
    </w:lvl>
  </w:abstractNum>
  <w:abstractNum w:abstractNumId="5">
    <w:nsid w:val="46740C2B"/>
    <w:multiLevelType w:val="hybridMultilevel"/>
    <w:tmpl w:val="8AEAB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465F"/>
    <w:multiLevelType w:val="multilevel"/>
    <w:tmpl w:val="D924EE4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60FB47FD"/>
    <w:multiLevelType w:val="multilevel"/>
    <w:tmpl w:val="F2009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8873832"/>
    <w:multiLevelType w:val="multilevel"/>
    <w:tmpl w:val="2B14E5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FB063A3"/>
    <w:multiLevelType w:val="multilevel"/>
    <w:tmpl w:val="40E613E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0AC0"/>
    <w:rsid w:val="00213A6F"/>
    <w:rsid w:val="003E0AC0"/>
    <w:rsid w:val="00424D6E"/>
    <w:rsid w:val="004548AE"/>
    <w:rsid w:val="00500683"/>
    <w:rsid w:val="005915BE"/>
    <w:rsid w:val="00683EA9"/>
    <w:rsid w:val="009C61E9"/>
    <w:rsid w:val="00A204DE"/>
    <w:rsid w:val="00AC56DA"/>
    <w:rsid w:val="00B97CBB"/>
    <w:rsid w:val="00C42B0B"/>
    <w:rsid w:val="00C51D8A"/>
    <w:rsid w:val="00D45332"/>
    <w:rsid w:val="00DA63D5"/>
    <w:rsid w:val="00E52D12"/>
    <w:rsid w:val="00E533BF"/>
    <w:rsid w:val="00EF44D6"/>
    <w:rsid w:val="00F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F44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44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44D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4D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4D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50068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  <w:jc w:val="both"/>
    </w:pPr>
    <w:rPr>
      <w:rFonts w:ascii="Arial" w:hAnsi="Arial"/>
      <w:color w:val="auto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00683"/>
    <w:rPr>
      <w:rFonts w:ascii="Arial" w:hAnsi="Arial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F44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44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44D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4D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4D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50068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  <w:jc w:val="both"/>
    </w:pPr>
    <w:rPr>
      <w:rFonts w:ascii="Arial" w:hAnsi="Arial"/>
      <w:color w:val="auto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00683"/>
    <w:rPr>
      <w:rFonts w:ascii="Arial" w:hAnsi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8398528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nfluence.tritius.cz/pages/viewpage.action?pageId=76481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tritius.cz/pages/viewpage.action?pageId=723533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1551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SILLEROH</cp:lastModifiedBy>
  <cp:revision>11</cp:revision>
  <dcterms:created xsi:type="dcterms:W3CDTF">2018-03-27T14:53:00Z</dcterms:created>
  <dcterms:modified xsi:type="dcterms:W3CDTF">2018-04-09T10:00:00Z</dcterms:modified>
</cp:coreProperties>
</file>