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25" w:rsidRPr="007D6C25" w:rsidRDefault="00EE01E4" w:rsidP="00EE01E4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7D6C25">
        <w:rPr>
          <w:rFonts w:ascii="Arial" w:hAnsi="Arial" w:cs="Arial"/>
          <w:b/>
          <w:sz w:val="28"/>
          <w:szCs w:val="28"/>
          <w:lang w:val="cs-CZ"/>
        </w:rPr>
        <w:t xml:space="preserve">Smlouva o </w:t>
      </w:r>
      <w:r w:rsidR="000E6D7A" w:rsidRPr="007D6C25">
        <w:rPr>
          <w:rFonts w:ascii="Arial" w:hAnsi="Arial" w:cs="Arial"/>
          <w:b/>
          <w:sz w:val="28"/>
          <w:szCs w:val="28"/>
          <w:lang w:val="cs-CZ"/>
        </w:rPr>
        <w:t xml:space="preserve">účasti na </w:t>
      </w:r>
      <w:r w:rsidRPr="007D6C25">
        <w:rPr>
          <w:rFonts w:ascii="Arial" w:hAnsi="Arial" w:cs="Arial"/>
          <w:b/>
          <w:sz w:val="28"/>
          <w:szCs w:val="28"/>
          <w:lang w:val="cs-CZ"/>
        </w:rPr>
        <w:t>ř</w:t>
      </w:r>
      <w:r w:rsidR="000E6D7A" w:rsidRPr="007D6C25">
        <w:rPr>
          <w:rFonts w:ascii="Arial" w:hAnsi="Arial" w:cs="Arial"/>
          <w:b/>
          <w:sz w:val="28"/>
          <w:szCs w:val="28"/>
          <w:lang w:val="cs-CZ"/>
        </w:rPr>
        <w:t>ešení části grantového projektu</w:t>
      </w:r>
      <w:r w:rsidR="007D6C25" w:rsidRPr="007D6C25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0E6D7A" w:rsidRPr="007D6C25">
        <w:rPr>
          <w:rFonts w:ascii="Arial" w:hAnsi="Arial" w:cs="Arial"/>
          <w:b/>
          <w:sz w:val="28"/>
          <w:szCs w:val="28"/>
          <w:lang w:val="cs-CZ"/>
        </w:rPr>
        <w:t xml:space="preserve">GA ČR </w:t>
      </w:r>
    </w:p>
    <w:p w:rsidR="007D6C25" w:rsidRPr="007D6C25" w:rsidRDefault="00EE01E4" w:rsidP="00EE01E4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7D6C25">
        <w:rPr>
          <w:rFonts w:ascii="Arial" w:hAnsi="Arial" w:cs="Arial"/>
          <w:b/>
          <w:sz w:val="28"/>
          <w:szCs w:val="28"/>
          <w:lang w:val="cs-CZ"/>
        </w:rPr>
        <w:t xml:space="preserve">č. </w:t>
      </w:r>
      <w:r w:rsidR="00083B58">
        <w:rPr>
          <w:rFonts w:ascii="Arial" w:hAnsi="Arial" w:cs="Arial"/>
          <w:b/>
          <w:sz w:val="28"/>
          <w:szCs w:val="28"/>
          <w:lang w:val="cs-CZ"/>
        </w:rPr>
        <w:t>18-</w:t>
      </w:r>
      <w:r w:rsidR="00E872C8">
        <w:rPr>
          <w:rFonts w:ascii="Arial" w:hAnsi="Arial" w:cs="Arial"/>
          <w:b/>
          <w:sz w:val="28"/>
          <w:szCs w:val="28"/>
          <w:lang w:val="cs-CZ"/>
        </w:rPr>
        <w:t>2</w:t>
      </w:r>
      <w:r w:rsidR="00083B58">
        <w:rPr>
          <w:rFonts w:ascii="Arial" w:hAnsi="Arial" w:cs="Arial"/>
          <w:b/>
          <w:sz w:val="28"/>
          <w:szCs w:val="28"/>
          <w:lang w:val="cs-CZ"/>
        </w:rPr>
        <w:t>7</w:t>
      </w:r>
      <w:r w:rsidR="00E872C8">
        <w:rPr>
          <w:rFonts w:ascii="Arial" w:hAnsi="Arial" w:cs="Arial"/>
          <w:b/>
          <w:sz w:val="28"/>
          <w:szCs w:val="28"/>
          <w:lang w:val="cs-CZ"/>
        </w:rPr>
        <w:t>454</w:t>
      </w:r>
      <w:r w:rsidR="00083B58">
        <w:rPr>
          <w:rFonts w:ascii="Arial" w:hAnsi="Arial" w:cs="Arial"/>
          <w:b/>
          <w:sz w:val="28"/>
          <w:szCs w:val="28"/>
          <w:lang w:val="cs-CZ"/>
        </w:rPr>
        <w:t>S</w:t>
      </w:r>
      <w:r w:rsidRPr="007D6C25">
        <w:rPr>
          <w:rFonts w:ascii="Arial" w:hAnsi="Arial" w:cs="Arial"/>
          <w:b/>
          <w:sz w:val="28"/>
          <w:szCs w:val="28"/>
          <w:lang w:val="cs-CZ"/>
        </w:rPr>
        <w:t xml:space="preserve"> panelu č. </w:t>
      </w:r>
      <w:r w:rsidR="00083B58">
        <w:rPr>
          <w:rFonts w:ascii="Arial" w:hAnsi="Arial" w:cs="Arial"/>
          <w:b/>
          <w:sz w:val="28"/>
          <w:szCs w:val="28"/>
          <w:lang w:val="cs-CZ"/>
        </w:rPr>
        <w:t>P</w:t>
      </w:r>
      <w:r w:rsidR="00E872C8">
        <w:rPr>
          <w:rFonts w:ascii="Arial" w:hAnsi="Arial" w:cs="Arial"/>
          <w:b/>
          <w:sz w:val="28"/>
          <w:szCs w:val="28"/>
          <w:lang w:val="cs-CZ"/>
        </w:rPr>
        <w:t>210</w:t>
      </w:r>
      <w:r w:rsidR="007D6C25" w:rsidRPr="007D6C25">
        <w:rPr>
          <w:rFonts w:ascii="Arial" w:hAnsi="Arial" w:cs="Arial"/>
          <w:b/>
          <w:sz w:val="28"/>
          <w:szCs w:val="28"/>
          <w:lang w:val="cs-CZ"/>
        </w:rPr>
        <w:t xml:space="preserve"> a poskytnutí části účelových prostředků</w:t>
      </w:r>
    </w:p>
    <w:p w:rsidR="00EE01E4" w:rsidRPr="007D6C25" w:rsidRDefault="007D6C25" w:rsidP="00EE01E4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7D6C25">
        <w:rPr>
          <w:rFonts w:ascii="Arial" w:hAnsi="Arial" w:cs="Arial"/>
          <w:b/>
          <w:sz w:val="28"/>
          <w:szCs w:val="28"/>
          <w:lang w:val="cs-CZ"/>
        </w:rPr>
        <w:t xml:space="preserve"> ze státního rozpočtu ČR na jeho podporu</w:t>
      </w:r>
    </w:p>
    <w:p w:rsidR="00EE01E4" w:rsidRDefault="00EE01E4" w:rsidP="00EE01E4">
      <w:pPr>
        <w:jc w:val="center"/>
        <w:rPr>
          <w:rFonts w:ascii="Arial" w:hAnsi="Arial" w:cs="Arial"/>
          <w:b/>
          <w:lang w:val="cs-CZ"/>
        </w:rPr>
      </w:pPr>
    </w:p>
    <w:p w:rsidR="003F18A1" w:rsidRPr="007D6C25" w:rsidRDefault="003F18A1" w:rsidP="00EE01E4">
      <w:pPr>
        <w:jc w:val="center"/>
        <w:rPr>
          <w:rFonts w:ascii="Arial" w:hAnsi="Arial" w:cs="Arial"/>
          <w:b/>
          <w:lang w:val="cs-CZ"/>
        </w:rPr>
      </w:pPr>
    </w:p>
    <w:p w:rsidR="00EE01E4" w:rsidRPr="007D6C25" w:rsidRDefault="00EE01E4" w:rsidP="00EE01E4">
      <w:pPr>
        <w:jc w:val="center"/>
        <w:rPr>
          <w:rFonts w:ascii="Arial" w:hAnsi="Arial" w:cs="Arial"/>
          <w:b/>
          <w:lang w:val="cs-CZ"/>
        </w:rPr>
      </w:pPr>
      <w:r w:rsidRPr="007D6C25">
        <w:rPr>
          <w:rFonts w:ascii="Arial" w:hAnsi="Arial" w:cs="Arial"/>
          <w:b/>
          <w:lang w:val="cs-CZ"/>
        </w:rPr>
        <w:t>I.</w:t>
      </w:r>
    </w:p>
    <w:p w:rsidR="00EE01E4" w:rsidRPr="007D6C25" w:rsidRDefault="00EE01E4" w:rsidP="00EE01E4">
      <w:pPr>
        <w:jc w:val="center"/>
        <w:rPr>
          <w:rFonts w:ascii="Arial" w:hAnsi="Arial" w:cs="Arial"/>
          <w:b/>
          <w:lang w:val="cs-CZ"/>
        </w:rPr>
      </w:pPr>
      <w:r w:rsidRPr="007D6C25">
        <w:rPr>
          <w:rFonts w:ascii="Arial" w:hAnsi="Arial" w:cs="Arial"/>
          <w:b/>
          <w:lang w:val="cs-CZ"/>
        </w:rPr>
        <w:t>Smluvní strany</w:t>
      </w:r>
    </w:p>
    <w:p w:rsidR="00EE01E4" w:rsidRPr="007D6C25" w:rsidRDefault="00EE01E4" w:rsidP="00EE01E4">
      <w:pPr>
        <w:spacing w:after="20"/>
        <w:rPr>
          <w:rFonts w:ascii="Arial" w:hAnsi="Arial" w:cs="Arial"/>
          <w:b/>
          <w:lang w:val="cs-CZ"/>
        </w:rPr>
      </w:pPr>
      <w:r w:rsidRPr="007D6C25">
        <w:rPr>
          <w:rFonts w:ascii="Arial" w:hAnsi="Arial" w:cs="Arial"/>
          <w:b/>
          <w:lang w:val="cs-CZ"/>
        </w:rPr>
        <w:t>1.1.</w:t>
      </w:r>
      <w:r w:rsidRPr="007D6C25">
        <w:rPr>
          <w:rFonts w:ascii="Arial" w:hAnsi="Arial" w:cs="Arial"/>
          <w:lang w:val="cs-CZ"/>
        </w:rPr>
        <w:t xml:space="preserve"> </w:t>
      </w:r>
      <w:r w:rsidR="000F57C8" w:rsidRPr="000F57C8">
        <w:rPr>
          <w:rFonts w:ascii="Arial" w:hAnsi="Arial" w:cs="Arial"/>
          <w:b/>
          <w:lang w:val="cs-CZ"/>
        </w:rPr>
        <w:t>Česká geologická služba</w:t>
      </w:r>
    </w:p>
    <w:p w:rsidR="00EE01E4" w:rsidRPr="007D6C25" w:rsidRDefault="00EE01E4" w:rsidP="00EE01E4">
      <w:pPr>
        <w:spacing w:after="2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 xml:space="preserve">Sídlo: </w:t>
      </w:r>
      <w:r w:rsidR="000F57C8">
        <w:rPr>
          <w:rFonts w:ascii="Arial" w:hAnsi="Arial" w:cs="Arial"/>
          <w:lang w:val="cs-CZ"/>
        </w:rPr>
        <w:t>Klárov 131/3, 118 21 Praha 1</w:t>
      </w:r>
    </w:p>
    <w:p w:rsidR="00EE01E4" w:rsidRPr="007D6C25" w:rsidRDefault="00EE01E4" w:rsidP="00EE01E4">
      <w:pPr>
        <w:spacing w:after="2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>IČ</w:t>
      </w:r>
      <w:r w:rsidR="00083B58">
        <w:rPr>
          <w:rFonts w:ascii="Arial" w:hAnsi="Arial" w:cs="Arial"/>
          <w:lang w:val="cs-CZ"/>
        </w:rPr>
        <w:t>O</w:t>
      </w:r>
      <w:r w:rsidRPr="007D6C25">
        <w:rPr>
          <w:rFonts w:ascii="Arial" w:hAnsi="Arial" w:cs="Arial"/>
          <w:lang w:val="cs-CZ"/>
        </w:rPr>
        <w:t xml:space="preserve">: </w:t>
      </w:r>
      <w:r w:rsidR="000F57C8">
        <w:rPr>
          <w:rFonts w:ascii="Arial" w:hAnsi="Arial" w:cs="Arial"/>
          <w:lang w:val="cs-CZ"/>
        </w:rPr>
        <w:t>00025798</w:t>
      </w:r>
    </w:p>
    <w:p w:rsidR="00EE01E4" w:rsidRPr="007D6C25" w:rsidRDefault="00EE01E4" w:rsidP="00EE01E4">
      <w:pPr>
        <w:spacing w:after="4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 xml:space="preserve">Zastoupený:  </w:t>
      </w:r>
      <w:r w:rsidR="000F57C8">
        <w:rPr>
          <w:rFonts w:ascii="Arial" w:hAnsi="Arial" w:cs="Arial"/>
          <w:lang w:val="cs-CZ"/>
        </w:rPr>
        <w:t>Mg</w:t>
      </w:r>
      <w:r w:rsidRPr="007D6C25">
        <w:rPr>
          <w:rFonts w:ascii="Arial" w:hAnsi="Arial" w:cs="Arial"/>
          <w:lang w:val="cs-CZ"/>
        </w:rPr>
        <w:t xml:space="preserve">r. </w:t>
      </w:r>
      <w:r w:rsidR="000F57C8">
        <w:rPr>
          <w:rFonts w:ascii="Arial" w:hAnsi="Arial" w:cs="Arial"/>
          <w:lang w:val="cs-CZ"/>
        </w:rPr>
        <w:t xml:space="preserve">Zdeňkem </w:t>
      </w:r>
      <w:proofErr w:type="spellStart"/>
      <w:r w:rsidR="000F57C8">
        <w:rPr>
          <w:rFonts w:ascii="Arial" w:hAnsi="Arial" w:cs="Arial"/>
          <w:lang w:val="cs-CZ"/>
        </w:rPr>
        <w:t>Venerou</w:t>
      </w:r>
      <w:proofErr w:type="spellEnd"/>
      <w:r w:rsidRPr="007D6C25">
        <w:rPr>
          <w:rFonts w:ascii="Arial" w:hAnsi="Arial" w:cs="Arial"/>
          <w:lang w:val="cs-CZ"/>
        </w:rPr>
        <w:t xml:space="preserve">, </w:t>
      </w:r>
      <w:proofErr w:type="spellStart"/>
      <w:r w:rsidR="000F57C8">
        <w:rPr>
          <w:rFonts w:ascii="Arial" w:hAnsi="Arial" w:cs="Arial"/>
          <w:lang w:val="cs-CZ"/>
        </w:rPr>
        <w:t>Ph.D</w:t>
      </w:r>
      <w:proofErr w:type="spellEnd"/>
      <w:r w:rsidRPr="007D6C25">
        <w:rPr>
          <w:rFonts w:ascii="Arial" w:hAnsi="Arial" w:cs="Arial"/>
          <w:lang w:val="cs-CZ"/>
        </w:rPr>
        <w:t xml:space="preserve">., ředitelem </w:t>
      </w:r>
    </w:p>
    <w:p w:rsidR="00241573" w:rsidRDefault="00EE01E4" w:rsidP="00EE01E4">
      <w:pPr>
        <w:spacing w:after="2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 xml:space="preserve">Bankovní spojení:  Česká </w:t>
      </w:r>
      <w:r w:rsidR="000F57C8">
        <w:rPr>
          <w:rFonts w:ascii="Arial" w:hAnsi="Arial" w:cs="Arial"/>
          <w:lang w:val="cs-CZ"/>
        </w:rPr>
        <w:t>národní banka, Praha 1</w:t>
      </w:r>
      <w:r w:rsidRPr="007D6C25">
        <w:rPr>
          <w:rFonts w:ascii="Arial" w:hAnsi="Arial" w:cs="Arial"/>
          <w:lang w:val="cs-CZ"/>
        </w:rPr>
        <w:t xml:space="preserve">                   </w:t>
      </w:r>
      <w:r w:rsidR="0006355A">
        <w:rPr>
          <w:rFonts w:ascii="Arial" w:hAnsi="Arial" w:cs="Arial"/>
          <w:lang w:val="cs-CZ"/>
        </w:rPr>
        <w:t xml:space="preserve"> </w:t>
      </w:r>
    </w:p>
    <w:p w:rsidR="00EE01E4" w:rsidRPr="007D6C25" w:rsidRDefault="00EE01E4" w:rsidP="00EE01E4">
      <w:pPr>
        <w:spacing w:after="2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 xml:space="preserve">dále </w:t>
      </w:r>
      <w:r w:rsidRPr="007D6C25">
        <w:rPr>
          <w:rFonts w:ascii="Arial" w:hAnsi="Arial" w:cs="Arial"/>
          <w:b/>
          <w:lang w:val="cs-CZ"/>
        </w:rPr>
        <w:t>příjemce</w:t>
      </w:r>
      <w:r w:rsidRPr="007D6C25">
        <w:rPr>
          <w:rFonts w:ascii="Arial" w:hAnsi="Arial" w:cs="Arial"/>
          <w:lang w:val="cs-CZ"/>
        </w:rPr>
        <w:t xml:space="preserve"> na straně jedné</w:t>
      </w:r>
    </w:p>
    <w:p w:rsidR="00EE01E4" w:rsidRDefault="00EE01E4" w:rsidP="00EE01E4">
      <w:pPr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>a</w:t>
      </w:r>
    </w:p>
    <w:p w:rsidR="00D15E27" w:rsidRPr="007D6C25" w:rsidRDefault="00D15E27" w:rsidP="00EE01E4">
      <w:pPr>
        <w:rPr>
          <w:rFonts w:ascii="Arial" w:hAnsi="Arial" w:cs="Arial"/>
          <w:lang w:val="cs-CZ"/>
        </w:rPr>
      </w:pPr>
    </w:p>
    <w:p w:rsidR="00D15E27" w:rsidRPr="00D15E27" w:rsidRDefault="00EE01E4" w:rsidP="00D15E27">
      <w:pPr>
        <w:widowControl/>
        <w:jc w:val="both"/>
        <w:rPr>
          <w:rFonts w:ascii="Arial" w:hAnsi="Arial" w:cs="Arial"/>
          <w:b/>
          <w:bCs/>
        </w:rPr>
      </w:pPr>
      <w:r w:rsidRPr="007D6C25">
        <w:rPr>
          <w:rFonts w:ascii="Arial" w:hAnsi="Arial" w:cs="Arial"/>
          <w:b/>
          <w:lang w:val="cs-CZ"/>
        </w:rPr>
        <w:t xml:space="preserve">1.2. </w:t>
      </w:r>
      <w:r w:rsidR="00E872C8">
        <w:rPr>
          <w:rFonts w:ascii="Arial" w:hAnsi="Arial" w:cs="Arial"/>
          <w:b/>
          <w:lang w:val="cs-CZ"/>
        </w:rPr>
        <w:t>Masarykova</w:t>
      </w:r>
      <w:r w:rsidR="00F2001A">
        <w:rPr>
          <w:rFonts w:ascii="Arial" w:hAnsi="Arial" w:cs="Arial"/>
          <w:b/>
          <w:lang w:val="cs-CZ"/>
        </w:rPr>
        <w:t xml:space="preserve"> univerzita </w:t>
      </w:r>
    </w:p>
    <w:p w:rsidR="00EE01E4" w:rsidRPr="00CE41A1" w:rsidRDefault="00EE01E4" w:rsidP="00CE41A1">
      <w:pPr>
        <w:widowControl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cs-CZ" w:eastAsia="cs-CZ"/>
        </w:rPr>
      </w:pPr>
      <w:r w:rsidRPr="00CE41A1">
        <w:rPr>
          <w:rFonts w:ascii="Arial" w:hAnsi="Arial" w:cs="Arial"/>
          <w:lang w:val="cs-CZ"/>
        </w:rPr>
        <w:t xml:space="preserve">Sídlo: </w:t>
      </w:r>
      <w:r w:rsidR="00CE41A1">
        <w:rPr>
          <w:rFonts w:ascii="Arial" w:hAnsi="Arial" w:cs="Arial"/>
          <w:lang w:val="cs-CZ"/>
        </w:rPr>
        <w:t>Žerotínovo náměstí 617/9, 601 77 Brno</w:t>
      </w:r>
      <w:r w:rsidR="00CE41A1" w:rsidRPr="00CE41A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cs-CZ" w:eastAsia="cs-CZ"/>
        </w:rPr>
        <w:t xml:space="preserve"> </w:t>
      </w:r>
    </w:p>
    <w:p w:rsidR="00EE01E4" w:rsidRPr="00D15E27" w:rsidRDefault="00EE01E4" w:rsidP="00EE01E4">
      <w:pPr>
        <w:spacing w:after="4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>IČ</w:t>
      </w:r>
      <w:r w:rsidR="00083B58">
        <w:rPr>
          <w:rFonts w:ascii="Arial" w:hAnsi="Arial" w:cs="Arial"/>
          <w:lang w:val="cs-CZ"/>
        </w:rPr>
        <w:t>O</w:t>
      </w:r>
      <w:r w:rsidRPr="007D6C25">
        <w:rPr>
          <w:rFonts w:ascii="Arial" w:hAnsi="Arial" w:cs="Arial"/>
          <w:lang w:val="cs-CZ"/>
        </w:rPr>
        <w:t xml:space="preserve">: </w:t>
      </w:r>
      <w:r w:rsidR="00E872C8">
        <w:rPr>
          <w:rFonts w:ascii="Arial" w:hAnsi="Arial" w:cs="Arial"/>
          <w:lang w:val="cs-CZ"/>
        </w:rPr>
        <w:t>00216224</w:t>
      </w:r>
      <w:r w:rsidRPr="007D6C25">
        <w:rPr>
          <w:rFonts w:ascii="Arial" w:hAnsi="Arial" w:cs="Arial"/>
          <w:lang w:val="cs-CZ"/>
        </w:rPr>
        <w:t xml:space="preserve"> </w:t>
      </w:r>
    </w:p>
    <w:p w:rsidR="00EE01E4" w:rsidRPr="003A0466" w:rsidRDefault="00EE01E4" w:rsidP="00EE01E4">
      <w:pPr>
        <w:spacing w:after="40"/>
        <w:rPr>
          <w:rFonts w:ascii="Arial" w:hAnsi="Arial" w:cs="Arial"/>
          <w:lang w:val="cs-CZ"/>
        </w:rPr>
      </w:pPr>
      <w:r w:rsidRPr="003A0466">
        <w:rPr>
          <w:rFonts w:ascii="Arial" w:hAnsi="Arial" w:cs="Arial"/>
          <w:lang w:val="cs-CZ"/>
        </w:rPr>
        <w:t xml:space="preserve">Zastoupená: </w:t>
      </w:r>
      <w:r w:rsidR="003A0466" w:rsidRPr="003A0466">
        <w:rPr>
          <w:rFonts w:ascii="Arial" w:hAnsi="Arial" w:cs="Arial"/>
          <w:lang w:val="cs-CZ"/>
        </w:rPr>
        <w:t xml:space="preserve">doc. Mgr. Tomášem </w:t>
      </w:r>
      <w:proofErr w:type="spellStart"/>
      <w:r w:rsidR="003A0466" w:rsidRPr="003A0466">
        <w:rPr>
          <w:rFonts w:ascii="Arial" w:hAnsi="Arial" w:cs="Arial"/>
          <w:lang w:val="cs-CZ"/>
        </w:rPr>
        <w:t>Kašparovským</w:t>
      </w:r>
      <w:proofErr w:type="spellEnd"/>
      <w:r w:rsidR="003A0466" w:rsidRPr="003A0466">
        <w:rPr>
          <w:rFonts w:ascii="Arial" w:hAnsi="Arial" w:cs="Arial"/>
          <w:lang w:val="cs-CZ"/>
        </w:rPr>
        <w:t xml:space="preserve">, </w:t>
      </w:r>
      <w:proofErr w:type="spellStart"/>
      <w:r w:rsidR="003A0466" w:rsidRPr="003A0466">
        <w:rPr>
          <w:rFonts w:ascii="Arial" w:hAnsi="Arial" w:cs="Arial"/>
          <w:lang w:val="cs-CZ"/>
        </w:rPr>
        <w:t>Ph.D</w:t>
      </w:r>
      <w:proofErr w:type="spellEnd"/>
      <w:r w:rsidR="003A0466" w:rsidRPr="003A0466">
        <w:rPr>
          <w:rFonts w:ascii="Arial" w:hAnsi="Arial" w:cs="Arial"/>
          <w:lang w:val="cs-CZ"/>
        </w:rPr>
        <w:t>., děkanem Přírodovědecké fakulty Masarykovy</w:t>
      </w:r>
      <w:r w:rsidRPr="003A0466">
        <w:rPr>
          <w:rFonts w:ascii="Arial" w:hAnsi="Arial" w:cs="Arial"/>
          <w:lang w:val="cs-CZ"/>
        </w:rPr>
        <w:t xml:space="preserve"> </w:t>
      </w:r>
    </w:p>
    <w:p w:rsidR="00D15E27" w:rsidRPr="00D15E27" w:rsidRDefault="00EE01E4" w:rsidP="00EE01E4">
      <w:pPr>
        <w:spacing w:after="40"/>
        <w:rPr>
          <w:rFonts w:ascii="Arial" w:hAnsi="Arial" w:cs="Arial"/>
          <w:lang w:val="cs-CZ"/>
        </w:rPr>
      </w:pPr>
      <w:r w:rsidRPr="003A0466">
        <w:rPr>
          <w:rFonts w:ascii="Arial" w:hAnsi="Arial" w:cs="Arial"/>
          <w:lang w:val="cs-CZ"/>
        </w:rPr>
        <w:t xml:space="preserve">Bankovní spojení: </w:t>
      </w:r>
      <w:r w:rsidR="003A0466" w:rsidRPr="003A0466">
        <w:rPr>
          <w:rFonts w:ascii="Arial" w:hAnsi="Arial" w:cs="Arial"/>
          <w:lang w:val="cs-CZ"/>
        </w:rPr>
        <w:t>Komerční banka, a. s., Brno – město</w:t>
      </w:r>
      <w:r w:rsidR="003A0466">
        <w:rPr>
          <w:rFonts w:ascii="Arial" w:hAnsi="Arial" w:cs="Arial"/>
          <w:lang w:val="cs-CZ"/>
        </w:rPr>
        <w:t>,</w:t>
      </w:r>
      <w:r w:rsidR="00D15E27" w:rsidRPr="003A0466">
        <w:t xml:space="preserve"> </w:t>
      </w:r>
    </w:p>
    <w:p w:rsidR="00EE01E4" w:rsidRDefault="00EE01E4" w:rsidP="00EE01E4">
      <w:pPr>
        <w:spacing w:after="40"/>
        <w:rPr>
          <w:rFonts w:ascii="Arial" w:hAnsi="Arial" w:cs="Arial"/>
          <w:lang w:val="cs-CZ"/>
        </w:rPr>
      </w:pPr>
      <w:r w:rsidRPr="003A4052">
        <w:rPr>
          <w:rFonts w:ascii="Arial" w:hAnsi="Arial" w:cs="Arial"/>
          <w:lang w:val="cs-CZ"/>
        </w:rPr>
        <w:t xml:space="preserve">dále </w:t>
      </w:r>
      <w:r w:rsidRPr="003A4052">
        <w:rPr>
          <w:rFonts w:ascii="Arial" w:hAnsi="Arial" w:cs="Arial"/>
          <w:b/>
          <w:lang w:val="cs-CZ"/>
        </w:rPr>
        <w:t>další účastník</w:t>
      </w:r>
      <w:r w:rsidRPr="003A4052">
        <w:rPr>
          <w:rFonts w:ascii="Arial" w:hAnsi="Arial" w:cs="Arial"/>
          <w:lang w:val="cs-CZ"/>
        </w:rPr>
        <w:t xml:space="preserve"> na straně druhé</w:t>
      </w:r>
    </w:p>
    <w:p w:rsidR="0006355A" w:rsidRPr="007D6C25" w:rsidRDefault="0006355A" w:rsidP="00EE01E4">
      <w:pPr>
        <w:spacing w:after="40"/>
        <w:rPr>
          <w:rFonts w:ascii="Arial" w:hAnsi="Arial" w:cs="Arial"/>
          <w:lang w:val="cs-CZ"/>
        </w:rPr>
      </w:pPr>
    </w:p>
    <w:p w:rsidR="00083B58" w:rsidRPr="00E872C8" w:rsidRDefault="00AF191F" w:rsidP="007D6C25">
      <w:pPr>
        <w:jc w:val="both"/>
        <w:rPr>
          <w:rFonts w:ascii="Arial" w:hAnsi="Arial" w:cs="Arial"/>
          <w:b/>
          <w:lang w:val="cs-CZ"/>
        </w:rPr>
      </w:pPr>
      <w:r w:rsidRPr="007D6C25">
        <w:rPr>
          <w:rFonts w:ascii="Arial" w:hAnsi="Arial" w:cs="Arial"/>
          <w:lang w:val="cs-CZ"/>
        </w:rPr>
        <w:t xml:space="preserve">uzavírají na základě výsledku </w:t>
      </w:r>
      <w:r w:rsidR="007627E5">
        <w:rPr>
          <w:rFonts w:ascii="Arial" w:hAnsi="Arial" w:cs="Arial"/>
          <w:lang w:val="cs-CZ"/>
        </w:rPr>
        <w:t>v</w:t>
      </w:r>
      <w:r w:rsidRPr="007D6C25">
        <w:rPr>
          <w:rFonts w:ascii="Arial" w:hAnsi="Arial" w:cs="Arial"/>
          <w:lang w:val="cs-CZ"/>
        </w:rPr>
        <w:t>eřejné soutěže ve výzkumu</w:t>
      </w:r>
      <w:r w:rsidR="007627E5">
        <w:rPr>
          <w:rFonts w:ascii="Arial" w:hAnsi="Arial" w:cs="Arial"/>
          <w:lang w:val="cs-CZ"/>
        </w:rPr>
        <w:t>, experimentálním vývoji a inovacích na podporu grantových projektů základního výzkumu</w:t>
      </w:r>
      <w:r w:rsidRPr="007D6C25">
        <w:rPr>
          <w:rFonts w:ascii="Arial" w:hAnsi="Arial" w:cs="Arial"/>
          <w:lang w:val="cs-CZ"/>
        </w:rPr>
        <w:t xml:space="preserve">, </w:t>
      </w:r>
      <w:r w:rsidR="007627E5">
        <w:rPr>
          <w:rFonts w:ascii="Arial" w:hAnsi="Arial" w:cs="Arial"/>
          <w:lang w:val="cs-CZ"/>
        </w:rPr>
        <w:t>realizované</w:t>
      </w:r>
      <w:r w:rsidRPr="007D6C25">
        <w:rPr>
          <w:rFonts w:ascii="Arial" w:hAnsi="Arial" w:cs="Arial"/>
          <w:lang w:val="cs-CZ"/>
        </w:rPr>
        <w:t xml:space="preserve"> Grantovou agenturou </w:t>
      </w:r>
      <w:r w:rsidR="00F20A05">
        <w:rPr>
          <w:rFonts w:ascii="Arial" w:hAnsi="Arial" w:cs="Arial"/>
          <w:lang w:val="cs-CZ"/>
        </w:rPr>
        <w:t>Č</w:t>
      </w:r>
      <w:r w:rsidRPr="007D6C25">
        <w:rPr>
          <w:rFonts w:ascii="Arial" w:hAnsi="Arial" w:cs="Arial"/>
          <w:lang w:val="cs-CZ"/>
        </w:rPr>
        <w:t xml:space="preserve">eské republiky (dále jen </w:t>
      </w:r>
      <w:r w:rsidR="007D6C25" w:rsidRPr="007D6C25">
        <w:rPr>
          <w:rFonts w:ascii="Arial" w:hAnsi="Arial" w:cs="Arial"/>
          <w:b/>
          <w:lang w:val="cs-CZ"/>
        </w:rPr>
        <w:t>p</w:t>
      </w:r>
      <w:r w:rsidRPr="007D6C25">
        <w:rPr>
          <w:rFonts w:ascii="Arial" w:hAnsi="Arial" w:cs="Arial"/>
          <w:b/>
          <w:lang w:val="cs-CZ"/>
        </w:rPr>
        <w:t>oskytovatel</w:t>
      </w:r>
      <w:r w:rsidR="00F20A05" w:rsidRPr="00F20A05">
        <w:rPr>
          <w:rFonts w:ascii="Arial" w:hAnsi="Arial" w:cs="Arial"/>
          <w:lang w:val="cs-CZ"/>
        </w:rPr>
        <w:t>)</w:t>
      </w:r>
      <w:r w:rsidRPr="007D6C25">
        <w:rPr>
          <w:rFonts w:ascii="Arial" w:hAnsi="Arial" w:cs="Arial"/>
          <w:lang w:val="cs-CZ"/>
        </w:rPr>
        <w:t xml:space="preserve"> podle zákona č. 130/2002 Sb. o podpoře výzkumu</w:t>
      </w:r>
      <w:r w:rsidR="007627E5">
        <w:rPr>
          <w:rFonts w:ascii="Arial" w:hAnsi="Arial" w:cs="Arial"/>
          <w:lang w:val="cs-CZ"/>
        </w:rPr>
        <w:t xml:space="preserve">, experimentálního </w:t>
      </w:r>
      <w:r w:rsidRPr="007D6C25">
        <w:rPr>
          <w:rFonts w:ascii="Arial" w:hAnsi="Arial" w:cs="Arial"/>
          <w:lang w:val="cs-CZ"/>
        </w:rPr>
        <w:t>vývoje</w:t>
      </w:r>
      <w:r w:rsidR="007627E5">
        <w:rPr>
          <w:rFonts w:ascii="Arial" w:hAnsi="Arial" w:cs="Arial"/>
          <w:lang w:val="cs-CZ"/>
        </w:rPr>
        <w:t xml:space="preserve"> a inovací z veřejných prostředků a o změně některých souvisejících zákonů</w:t>
      </w:r>
      <w:r w:rsidRPr="007D6C25">
        <w:rPr>
          <w:rFonts w:ascii="Arial" w:hAnsi="Arial" w:cs="Arial"/>
          <w:lang w:val="cs-CZ"/>
        </w:rPr>
        <w:t xml:space="preserve">, tuto Smlouvu o účasti na řešení </w:t>
      </w:r>
      <w:r w:rsidR="000E6D7A" w:rsidRPr="007D6C25">
        <w:rPr>
          <w:rFonts w:ascii="Arial" w:hAnsi="Arial" w:cs="Arial"/>
          <w:lang w:val="cs-CZ"/>
        </w:rPr>
        <w:t xml:space="preserve">části </w:t>
      </w:r>
      <w:r w:rsidRPr="007D6C25">
        <w:rPr>
          <w:rFonts w:ascii="Arial" w:hAnsi="Arial" w:cs="Arial"/>
          <w:lang w:val="cs-CZ"/>
        </w:rPr>
        <w:t xml:space="preserve">grantového </w:t>
      </w:r>
      <w:r w:rsidRPr="000A787F">
        <w:rPr>
          <w:rFonts w:ascii="Arial" w:hAnsi="Arial" w:cs="Arial"/>
          <w:lang w:val="cs-CZ"/>
        </w:rPr>
        <w:t xml:space="preserve">projektu </w:t>
      </w:r>
      <w:r w:rsidR="007D6C25" w:rsidRPr="00E872C8">
        <w:rPr>
          <w:rFonts w:ascii="Arial" w:hAnsi="Arial" w:cs="Arial"/>
          <w:b/>
          <w:lang w:val="cs-CZ"/>
        </w:rPr>
        <w:t xml:space="preserve">GA ČR </w:t>
      </w:r>
    </w:p>
    <w:p w:rsidR="00AF191F" w:rsidRPr="007D6C25" w:rsidRDefault="007D6C25" w:rsidP="007D6C25">
      <w:pPr>
        <w:jc w:val="both"/>
        <w:rPr>
          <w:rFonts w:ascii="Arial" w:hAnsi="Arial" w:cs="Arial"/>
          <w:lang w:val="cs-CZ"/>
        </w:rPr>
      </w:pPr>
      <w:r w:rsidRPr="00E872C8">
        <w:rPr>
          <w:rFonts w:ascii="Arial" w:hAnsi="Arial" w:cs="Arial"/>
          <w:b/>
          <w:lang w:val="cs-CZ"/>
        </w:rPr>
        <w:t xml:space="preserve">č. </w:t>
      </w:r>
      <w:r w:rsidR="00083B58" w:rsidRPr="00E872C8">
        <w:rPr>
          <w:rFonts w:ascii="Arial" w:hAnsi="Arial" w:cs="Arial"/>
          <w:b/>
          <w:lang w:val="cs-CZ"/>
        </w:rPr>
        <w:t>18-</w:t>
      </w:r>
      <w:r w:rsidR="00E872C8" w:rsidRPr="00E872C8">
        <w:rPr>
          <w:rFonts w:ascii="Arial" w:hAnsi="Arial" w:cs="Arial"/>
          <w:b/>
          <w:lang w:val="cs-CZ"/>
        </w:rPr>
        <w:t>2</w:t>
      </w:r>
      <w:r w:rsidR="00083B58" w:rsidRPr="00E872C8">
        <w:rPr>
          <w:rFonts w:ascii="Arial" w:hAnsi="Arial" w:cs="Arial"/>
          <w:b/>
          <w:lang w:val="cs-CZ"/>
        </w:rPr>
        <w:t>7</w:t>
      </w:r>
      <w:r w:rsidR="00E872C8" w:rsidRPr="00E872C8">
        <w:rPr>
          <w:rFonts w:ascii="Arial" w:hAnsi="Arial" w:cs="Arial"/>
          <w:b/>
          <w:lang w:val="cs-CZ"/>
        </w:rPr>
        <w:t>454</w:t>
      </w:r>
      <w:r w:rsidR="00083B58" w:rsidRPr="00E872C8">
        <w:rPr>
          <w:rFonts w:ascii="Arial" w:hAnsi="Arial" w:cs="Arial"/>
          <w:b/>
          <w:lang w:val="cs-CZ"/>
        </w:rPr>
        <w:t>S</w:t>
      </w:r>
      <w:r w:rsidRPr="00E872C8">
        <w:rPr>
          <w:rFonts w:ascii="Arial" w:hAnsi="Arial" w:cs="Arial"/>
          <w:b/>
          <w:lang w:val="cs-CZ"/>
        </w:rPr>
        <w:t xml:space="preserve"> panelu č. </w:t>
      </w:r>
      <w:r w:rsidR="00083B58" w:rsidRPr="00E872C8">
        <w:rPr>
          <w:rFonts w:ascii="Arial" w:hAnsi="Arial" w:cs="Arial"/>
          <w:b/>
          <w:lang w:val="cs-CZ"/>
        </w:rPr>
        <w:t>P</w:t>
      </w:r>
      <w:r w:rsidR="00E872C8" w:rsidRPr="00E872C8">
        <w:rPr>
          <w:rFonts w:ascii="Arial" w:hAnsi="Arial" w:cs="Arial"/>
          <w:b/>
          <w:lang w:val="cs-CZ"/>
        </w:rPr>
        <w:t>210</w:t>
      </w:r>
      <w:r w:rsidRPr="000A787F">
        <w:rPr>
          <w:rFonts w:ascii="Arial" w:hAnsi="Arial" w:cs="Arial"/>
          <w:lang w:val="cs-CZ"/>
        </w:rPr>
        <w:t xml:space="preserve"> a poskytnutí části účelových prostředků ze státního rozpočtu ČR na jeho podporu </w:t>
      </w:r>
      <w:r w:rsidR="00AF191F" w:rsidRPr="000A787F">
        <w:rPr>
          <w:rFonts w:ascii="Arial" w:hAnsi="Arial" w:cs="Arial"/>
          <w:lang w:val="cs-CZ"/>
        </w:rPr>
        <w:t xml:space="preserve">(dále </w:t>
      </w:r>
      <w:r w:rsidR="000A787F">
        <w:rPr>
          <w:rFonts w:ascii="Arial" w:hAnsi="Arial" w:cs="Arial"/>
          <w:b/>
          <w:lang w:val="cs-CZ"/>
        </w:rPr>
        <w:t>s</w:t>
      </w:r>
      <w:r w:rsidR="00AF191F" w:rsidRPr="007D6C25">
        <w:rPr>
          <w:rFonts w:ascii="Arial" w:hAnsi="Arial" w:cs="Arial"/>
          <w:b/>
          <w:lang w:val="cs-CZ"/>
        </w:rPr>
        <w:t>mlouva</w:t>
      </w:r>
      <w:r w:rsidR="00AF191F" w:rsidRPr="007D6C25">
        <w:rPr>
          <w:rFonts w:ascii="Arial" w:hAnsi="Arial" w:cs="Arial"/>
          <w:lang w:val="cs-CZ"/>
        </w:rPr>
        <w:t>):</w:t>
      </w:r>
    </w:p>
    <w:p w:rsidR="00AF191F" w:rsidRPr="00105D6E" w:rsidRDefault="00AF191F" w:rsidP="00AF191F">
      <w:pPr>
        <w:spacing w:before="9"/>
        <w:rPr>
          <w:rFonts w:ascii="Arial" w:eastAsia="Times New Roman" w:hAnsi="Arial" w:cs="Arial"/>
          <w:lang w:val="cs-CZ"/>
        </w:rPr>
      </w:pPr>
    </w:p>
    <w:p w:rsidR="007D6C25" w:rsidRPr="00105D6E" w:rsidRDefault="007D6C25" w:rsidP="007D6C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" w:hAnsi="Arial" w:cs="Arial"/>
          <w:b/>
          <w:lang w:val="cs-CZ"/>
        </w:rPr>
      </w:pPr>
      <w:r w:rsidRPr="00105D6E">
        <w:rPr>
          <w:rFonts w:ascii="Arial" w:hAnsi="Arial" w:cs="Arial"/>
          <w:b/>
          <w:lang w:val="cs-CZ"/>
        </w:rPr>
        <w:t>II.</w:t>
      </w:r>
    </w:p>
    <w:p w:rsidR="007D6C25" w:rsidRPr="00105D6E" w:rsidRDefault="007D6C25" w:rsidP="007D6C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" w:hAnsi="Arial" w:cs="Arial"/>
          <w:b/>
          <w:lang w:val="cs-CZ"/>
        </w:rPr>
      </w:pPr>
      <w:r w:rsidRPr="00105D6E">
        <w:rPr>
          <w:rFonts w:ascii="Arial" w:hAnsi="Arial" w:cs="Arial"/>
          <w:b/>
          <w:lang w:val="cs-CZ"/>
        </w:rPr>
        <w:t>Předmět smlouvy</w:t>
      </w:r>
    </w:p>
    <w:p w:rsidR="007D6C25" w:rsidRPr="00105D6E" w:rsidRDefault="007D6C25" w:rsidP="007D6C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both"/>
        <w:rPr>
          <w:rFonts w:ascii="Arial" w:hAnsi="Arial" w:cs="Arial"/>
          <w:lang w:val="cs-CZ"/>
        </w:rPr>
      </w:pPr>
      <w:r w:rsidRPr="00105D6E">
        <w:rPr>
          <w:rFonts w:ascii="Arial" w:hAnsi="Arial" w:cs="Arial"/>
          <w:b/>
          <w:lang w:val="cs-CZ"/>
        </w:rPr>
        <w:t xml:space="preserve">2.1. </w:t>
      </w:r>
      <w:r w:rsidRPr="00105D6E">
        <w:rPr>
          <w:rFonts w:ascii="Arial" w:hAnsi="Arial" w:cs="Arial"/>
          <w:lang w:val="cs-CZ"/>
        </w:rPr>
        <w:t>Předmětem této smlouvy je stanovení podmínek pro realizaci části níže specifikovaného grantového projektu</w:t>
      </w:r>
      <w:r w:rsidR="00F20A05">
        <w:rPr>
          <w:rFonts w:ascii="Arial" w:hAnsi="Arial" w:cs="Arial"/>
          <w:lang w:val="cs-CZ"/>
        </w:rPr>
        <w:t>.</w:t>
      </w:r>
    </w:p>
    <w:p w:rsidR="00E60260" w:rsidRDefault="007D6C25" w:rsidP="00E60260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105D6E">
        <w:rPr>
          <w:rFonts w:ascii="Arial" w:hAnsi="Arial" w:cs="Arial"/>
          <w:sz w:val="22"/>
          <w:szCs w:val="22"/>
          <w:lang w:val="cs-CZ"/>
        </w:rPr>
        <w:t xml:space="preserve">Název grantového projektu: </w:t>
      </w:r>
      <w:r w:rsidR="00E872C8" w:rsidRPr="00E872C8">
        <w:rPr>
          <w:rFonts w:ascii="Arial" w:hAnsi="Arial" w:cs="Arial"/>
          <w:b/>
          <w:sz w:val="22"/>
          <w:szCs w:val="22"/>
          <w:lang w:val="cs-CZ"/>
        </w:rPr>
        <w:t xml:space="preserve">Přenos prvků v prostředí hluboké </w:t>
      </w:r>
      <w:proofErr w:type="spellStart"/>
      <w:r w:rsidR="00E872C8" w:rsidRPr="00E872C8">
        <w:rPr>
          <w:rFonts w:ascii="Arial" w:hAnsi="Arial" w:cs="Arial"/>
          <w:b/>
          <w:sz w:val="22"/>
          <w:szCs w:val="22"/>
          <w:lang w:val="cs-CZ"/>
        </w:rPr>
        <w:t>subdukce</w:t>
      </w:r>
      <w:proofErr w:type="spellEnd"/>
      <w:r w:rsidR="00E872C8" w:rsidRPr="00E872C8">
        <w:rPr>
          <w:rFonts w:ascii="Arial" w:hAnsi="Arial" w:cs="Arial"/>
          <w:b/>
          <w:sz w:val="22"/>
          <w:szCs w:val="22"/>
          <w:lang w:val="cs-CZ"/>
        </w:rPr>
        <w:t>: doklady z </w:t>
      </w:r>
      <w:proofErr w:type="spellStart"/>
      <w:r w:rsidR="00E872C8" w:rsidRPr="00E872C8">
        <w:rPr>
          <w:rFonts w:ascii="Arial" w:hAnsi="Arial" w:cs="Arial"/>
          <w:b/>
          <w:sz w:val="22"/>
          <w:szCs w:val="22"/>
          <w:lang w:val="cs-CZ"/>
        </w:rPr>
        <w:t>ultravysokotlakých</w:t>
      </w:r>
      <w:proofErr w:type="spellEnd"/>
      <w:r w:rsidR="00E872C8" w:rsidRPr="00E872C8">
        <w:rPr>
          <w:rFonts w:ascii="Arial" w:hAnsi="Arial" w:cs="Arial"/>
          <w:b/>
          <w:sz w:val="22"/>
          <w:szCs w:val="22"/>
          <w:lang w:val="cs-CZ"/>
        </w:rPr>
        <w:t xml:space="preserve"> metamorfovaných terénů</w:t>
      </w:r>
      <w:r w:rsidR="00E60260" w:rsidRPr="00E60260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60260" w:rsidRPr="00502BDC" w:rsidRDefault="00E60260" w:rsidP="00E60260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dále </w:t>
      </w:r>
      <w:r w:rsidRPr="00E60260">
        <w:rPr>
          <w:rFonts w:ascii="Arial" w:hAnsi="Arial" w:cs="Arial"/>
          <w:b/>
          <w:sz w:val="22"/>
          <w:szCs w:val="22"/>
          <w:lang w:val="cs-CZ"/>
        </w:rPr>
        <w:t>projekt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7D6C25" w:rsidRPr="0006355A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06355A">
        <w:rPr>
          <w:rFonts w:ascii="Arial" w:hAnsi="Arial" w:cs="Arial"/>
          <w:sz w:val="22"/>
          <w:szCs w:val="22"/>
          <w:lang w:val="cs-CZ"/>
        </w:rPr>
        <w:t xml:space="preserve">Registrační číslo grantového projektu: </w:t>
      </w:r>
      <w:r w:rsidR="00083B58" w:rsidRPr="00083B58">
        <w:rPr>
          <w:rFonts w:ascii="Arial" w:hAnsi="Arial" w:cs="Arial"/>
          <w:b/>
          <w:sz w:val="22"/>
          <w:szCs w:val="22"/>
          <w:lang w:val="cs-CZ"/>
        </w:rPr>
        <w:t>18-</w:t>
      </w:r>
      <w:r w:rsidR="00E872C8">
        <w:rPr>
          <w:rFonts w:ascii="Arial" w:hAnsi="Arial" w:cs="Arial"/>
          <w:b/>
          <w:sz w:val="22"/>
          <w:szCs w:val="22"/>
          <w:lang w:val="cs-CZ"/>
        </w:rPr>
        <w:t>2</w:t>
      </w:r>
      <w:r w:rsidR="00083B58" w:rsidRPr="00083B58">
        <w:rPr>
          <w:rFonts w:ascii="Arial" w:hAnsi="Arial" w:cs="Arial"/>
          <w:b/>
          <w:sz w:val="22"/>
          <w:szCs w:val="22"/>
          <w:lang w:val="cs-CZ"/>
        </w:rPr>
        <w:t>7</w:t>
      </w:r>
      <w:r w:rsidR="00E872C8">
        <w:rPr>
          <w:rFonts w:ascii="Arial" w:hAnsi="Arial" w:cs="Arial"/>
          <w:b/>
          <w:sz w:val="22"/>
          <w:szCs w:val="22"/>
          <w:lang w:val="cs-CZ"/>
        </w:rPr>
        <w:t>454</w:t>
      </w:r>
      <w:r w:rsidR="00083B58" w:rsidRPr="00083B58">
        <w:rPr>
          <w:rFonts w:ascii="Arial" w:hAnsi="Arial" w:cs="Arial"/>
          <w:b/>
          <w:sz w:val="22"/>
          <w:szCs w:val="22"/>
          <w:lang w:val="cs-CZ"/>
        </w:rPr>
        <w:t>S</w:t>
      </w:r>
    </w:p>
    <w:p w:rsidR="007D6C25" w:rsidRPr="00502BDC" w:rsidRDefault="007D6C25" w:rsidP="002145FF">
      <w:pPr>
        <w:pStyle w:val="Zkladntext"/>
        <w:spacing w:before="60"/>
        <w:ind w:left="352" w:right="-51"/>
        <w:jc w:val="both"/>
        <w:rPr>
          <w:rFonts w:ascii="Arial" w:hAnsi="Arial" w:cs="Arial"/>
          <w:sz w:val="22"/>
          <w:szCs w:val="22"/>
          <w:lang w:val="cs-CZ"/>
        </w:rPr>
      </w:pPr>
      <w:r w:rsidRPr="00502BDC">
        <w:rPr>
          <w:rFonts w:ascii="Arial" w:hAnsi="Arial" w:cs="Arial"/>
          <w:sz w:val="22"/>
          <w:szCs w:val="22"/>
          <w:lang w:val="cs-CZ"/>
        </w:rPr>
        <w:t xml:space="preserve">Předmět a cíle jeho řešení: </w:t>
      </w:r>
      <w:r w:rsidR="00E872C8">
        <w:rPr>
          <w:rFonts w:ascii="Arial" w:hAnsi="Arial" w:cs="Arial"/>
          <w:b/>
          <w:sz w:val="22"/>
          <w:szCs w:val="22"/>
          <w:lang w:val="cs-CZ"/>
        </w:rPr>
        <w:t xml:space="preserve">Cílem projektu je studium přenosu prvků v hlubokých subdukčních zónách a stáří </w:t>
      </w:r>
      <w:proofErr w:type="spellStart"/>
      <w:r w:rsidR="00E872C8">
        <w:rPr>
          <w:rFonts w:ascii="Arial" w:hAnsi="Arial" w:cs="Arial"/>
          <w:b/>
          <w:sz w:val="22"/>
          <w:szCs w:val="22"/>
          <w:lang w:val="cs-CZ"/>
        </w:rPr>
        <w:t>subdukce</w:t>
      </w:r>
      <w:proofErr w:type="spellEnd"/>
      <w:r w:rsidR="00E872C8">
        <w:rPr>
          <w:rFonts w:ascii="Arial" w:hAnsi="Arial" w:cs="Arial"/>
          <w:b/>
          <w:sz w:val="22"/>
          <w:szCs w:val="22"/>
          <w:lang w:val="cs-CZ"/>
        </w:rPr>
        <w:t xml:space="preserve"> určením minerálního a chemického složení </w:t>
      </w:r>
      <w:proofErr w:type="spellStart"/>
      <w:r w:rsidR="00E872C8">
        <w:rPr>
          <w:rFonts w:ascii="Arial" w:hAnsi="Arial" w:cs="Arial"/>
          <w:b/>
          <w:sz w:val="22"/>
          <w:szCs w:val="22"/>
          <w:lang w:val="cs-CZ"/>
        </w:rPr>
        <w:t>multifázových</w:t>
      </w:r>
      <w:proofErr w:type="spellEnd"/>
      <w:r w:rsidR="00E872C8">
        <w:rPr>
          <w:rFonts w:ascii="Arial" w:hAnsi="Arial" w:cs="Arial"/>
          <w:b/>
          <w:sz w:val="22"/>
          <w:szCs w:val="22"/>
          <w:lang w:val="cs-CZ"/>
        </w:rPr>
        <w:t xml:space="preserve"> pevných inkluzí a </w:t>
      </w:r>
      <w:proofErr w:type="spellStart"/>
      <w:r w:rsidR="00E872C8">
        <w:rPr>
          <w:rFonts w:ascii="Arial" w:hAnsi="Arial" w:cs="Arial"/>
          <w:b/>
          <w:sz w:val="22"/>
          <w:szCs w:val="22"/>
          <w:lang w:val="cs-CZ"/>
        </w:rPr>
        <w:t>Lu</w:t>
      </w:r>
      <w:proofErr w:type="spellEnd"/>
      <w:r w:rsidR="00E872C8">
        <w:rPr>
          <w:rFonts w:ascii="Arial" w:hAnsi="Arial" w:cs="Arial"/>
          <w:b/>
          <w:sz w:val="22"/>
          <w:szCs w:val="22"/>
          <w:lang w:val="cs-CZ"/>
        </w:rPr>
        <w:t>-</w:t>
      </w:r>
      <w:proofErr w:type="spellStart"/>
      <w:r w:rsidR="00E872C8">
        <w:rPr>
          <w:rFonts w:ascii="Arial" w:hAnsi="Arial" w:cs="Arial"/>
          <w:b/>
          <w:sz w:val="22"/>
          <w:szCs w:val="22"/>
          <w:lang w:val="cs-CZ"/>
        </w:rPr>
        <w:t>Hf</w:t>
      </w:r>
      <w:proofErr w:type="spellEnd"/>
      <w:r w:rsidR="00E872C8">
        <w:rPr>
          <w:rFonts w:ascii="Arial" w:hAnsi="Arial" w:cs="Arial"/>
          <w:b/>
          <w:sz w:val="22"/>
          <w:szCs w:val="22"/>
          <w:lang w:val="cs-CZ"/>
        </w:rPr>
        <w:t xml:space="preserve"> datování </w:t>
      </w:r>
      <w:proofErr w:type="spellStart"/>
      <w:r w:rsidR="00E872C8">
        <w:rPr>
          <w:rFonts w:ascii="Arial" w:hAnsi="Arial" w:cs="Arial"/>
          <w:b/>
          <w:sz w:val="22"/>
          <w:szCs w:val="22"/>
          <w:lang w:val="cs-CZ"/>
        </w:rPr>
        <w:t>ultramafických</w:t>
      </w:r>
      <w:proofErr w:type="spellEnd"/>
      <w:r w:rsidR="00E872C8">
        <w:rPr>
          <w:rFonts w:ascii="Arial" w:hAnsi="Arial" w:cs="Arial"/>
          <w:b/>
          <w:sz w:val="22"/>
          <w:szCs w:val="22"/>
          <w:lang w:val="cs-CZ"/>
        </w:rPr>
        <w:t xml:space="preserve"> a </w:t>
      </w:r>
      <w:proofErr w:type="spellStart"/>
      <w:r w:rsidR="00E872C8">
        <w:rPr>
          <w:rFonts w:ascii="Arial" w:hAnsi="Arial" w:cs="Arial"/>
          <w:b/>
          <w:sz w:val="22"/>
          <w:szCs w:val="22"/>
          <w:lang w:val="cs-CZ"/>
        </w:rPr>
        <w:t>mafických</w:t>
      </w:r>
      <w:proofErr w:type="spellEnd"/>
      <w:r w:rsidR="00E872C8">
        <w:rPr>
          <w:rFonts w:ascii="Arial" w:hAnsi="Arial" w:cs="Arial"/>
          <w:b/>
          <w:sz w:val="22"/>
          <w:szCs w:val="22"/>
          <w:lang w:val="cs-CZ"/>
        </w:rPr>
        <w:t xml:space="preserve"> hornin z UHP terénů Českého masivu.</w:t>
      </w:r>
      <w:r w:rsidR="00083B58">
        <w:rPr>
          <w:rFonts w:ascii="Arial" w:hAnsi="Arial" w:cs="Arial"/>
          <w:sz w:val="22"/>
          <w:szCs w:val="22"/>
          <w:lang w:val="cs-CZ"/>
        </w:rPr>
        <w:t xml:space="preserve"> </w:t>
      </w:r>
      <w:r w:rsidR="00F20A05">
        <w:rPr>
          <w:rFonts w:ascii="Arial" w:hAnsi="Arial" w:cs="Arial"/>
          <w:sz w:val="22"/>
          <w:szCs w:val="22"/>
          <w:lang w:val="cs-CZ"/>
        </w:rPr>
        <w:t xml:space="preserve">   </w:t>
      </w:r>
    </w:p>
    <w:p w:rsidR="003D5D00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502BDC">
        <w:rPr>
          <w:rFonts w:ascii="Arial" w:hAnsi="Arial" w:cs="Arial"/>
          <w:sz w:val="22"/>
          <w:szCs w:val="22"/>
          <w:lang w:val="cs-CZ"/>
        </w:rPr>
        <w:t xml:space="preserve">Datum zahájení a ukončení grantového projektu: </w:t>
      </w:r>
      <w:proofErr w:type="gramStart"/>
      <w:r w:rsidR="004330D8" w:rsidRPr="004330D8">
        <w:rPr>
          <w:rFonts w:ascii="Arial" w:hAnsi="Arial" w:cs="Arial"/>
          <w:b/>
          <w:sz w:val="22"/>
          <w:szCs w:val="22"/>
          <w:lang w:val="cs-CZ"/>
        </w:rPr>
        <w:t>1.1.2018</w:t>
      </w:r>
      <w:proofErr w:type="gramEnd"/>
      <w:r w:rsidR="004330D8" w:rsidRPr="004330D8">
        <w:rPr>
          <w:rFonts w:ascii="Arial" w:hAnsi="Arial" w:cs="Arial"/>
          <w:b/>
          <w:sz w:val="22"/>
          <w:szCs w:val="22"/>
          <w:lang w:val="cs-CZ"/>
        </w:rPr>
        <w:t xml:space="preserve"> – 31.12.2020</w:t>
      </w:r>
    </w:p>
    <w:p w:rsidR="007D6C25" w:rsidRPr="00105D6E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502BDC">
        <w:rPr>
          <w:rFonts w:ascii="Arial" w:hAnsi="Arial" w:cs="Arial"/>
          <w:sz w:val="22"/>
          <w:szCs w:val="22"/>
          <w:lang w:val="cs-CZ"/>
        </w:rPr>
        <w:t xml:space="preserve">Odpovědný řešitel projektu: </w:t>
      </w:r>
      <w:r w:rsidR="00E872C8" w:rsidRPr="00E872C8">
        <w:rPr>
          <w:rFonts w:ascii="Arial" w:hAnsi="Arial" w:cs="Arial"/>
          <w:b/>
          <w:sz w:val="22"/>
          <w:szCs w:val="22"/>
          <w:lang w:val="cs-CZ"/>
        </w:rPr>
        <w:t>doc</w:t>
      </w:r>
      <w:r w:rsidR="004330D8" w:rsidRPr="00E872C8">
        <w:rPr>
          <w:rFonts w:ascii="Arial" w:hAnsi="Arial" w:cs="Arial"/>
          <w:b/>
          <w:sz w:val="22"/>
          <w:szCs w:val="22"/>
          <w:lang w:val="cs-CZ"/>
        </w:rPr>
        <w:t>. RNDr. Ja</w:t>
      </w:r>
      <w:r w:rsidR="00E872C8" w:rsidRPr="00E872C8">
        <w:rPr>
          <w:rFonts w:ascii="Arial" w:hAnsi="Arial" w:cs="Arial"/>
          <w:b/>
          <w:sz w:val="22"/>
          <w:szCs w:val="22"/>
          <w:lang w:val="cs-CZ"/>
        </w:rPr>
        <w:t>na</w:t>
      </w:r>
      <w:r w:rsidR="004330D8" w:rsidRPr="00E872C8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E872C8" w:rsidRPr="00E872C8">
        <w:rPr>
          <w:rFonts w:ascii="Arial" w:hAnsi="Arial" w:cs="Arial"/>
          <w:b/>
          <w:sz w:val="22"/>
          <w:szCs w:val="22"/>
          <w:lang w:val="cs-CZ"/>
        </w:rPr>
        <w:t>Kotková</w:t>
      </w:r>
      <w:r w:rsidR="004330D8" w:rsidRPr="00E872C8">
        <w:rPr>
          <w:rFonts w:ascii="Arial" w:hAnsi="Arial" w:cs="Arial"/>
          <w:b/>
          <w:sz w:val="22"/>
          <w:szCs w:val="22"/>
          <w:lang w:val="cs-CZ"/>
        </w:rPr>
        <w:t>, CSc.</w:t>
      </w:r>
      <w:r w:rsidRPr="00502BDC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7D6C25" w:rsidRPr="001D72D4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1D72D4">
        <w:rPr>
          <w:rFonts w:ascii="Arial" w:hAnsi="Arial" w:cs="Arial"/>
          <w:sz w:val="22"/>
          <w:szCs w:val="22"/>
          <w:lang w:val="cs-CZ"/>
        </w:rPr>
        <w:t xml:space="preserve">Spoluřešitel projektu: </w:t>
      </w:r>
      <w:r w:rsidR="00F1547C" w:rsidRPr="00F1547C">
        <w:rPr>
          <w:rFonts w:ascii="Arial" w:hAnsi="Arial" w:cs="Arial"/>
          <w:b/>
          <w:sz w:val="22"/>
          <w:szCs w:val="22"/>
          <w:lang w:val="cs-CZ"/>
        </w:rPr>
        <w:t>M</w:t>
      </w:r>
      <w:r w:rsidR="004330D8" w:rsidRPr="00F1547C">
        <w:rPr>
          <w:rFonts w:ascii="Arial" w:hAnsi="Arial" w:cs="Arial"/>
          <w:b/>
          <w:sz w:val="22"/>
          <w:szCs w:val="22"/>
          <w:lang w:val="cs-CZ"/>
        </w:rPr>
        <w:t>g</w:t>
      </w:r>
      <w:r w:rsidR="00F1547C" w:rsidRPr="00F1547C">
        <w:rPr>
          <w:rFonts w:ascii="Arial" w:hAnsi="Arial" w:cs="Arial"/>
          <w:b/>
          <w:sz w:val="22"/>
          <w:szCs w:val="22"/>
          <w:lang w:val="cs-CZ"/>
        </w:rPr>
        <w:t>r</w:t>
      </w:r>
      <w:r w:rsidR="004330D8" w:rsidRPr="00F1547C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F1547C" w:rsidRPr="00F1547C">
        <w:rPr>
          <w:rFonts w:ascii="Arial" w:hAnsi="Arial" w:cs="Arial"/>
          <w:b/>
          <w:sz w:val="22"/>
          <w:szCs w:val="22"/>
          <w:lang w:val="cs-CZ"/>
        </w:rPr>
        <w:t>Renata Čopjaková</w:t>
      </w:r>
      <w:r w:rsidR="004330D8" w:rsidRPr="00F1547C">
        <w:rPr>
          <w:rFonts w:ascii="Arial" w:hAnsi="Arial" w:cs="Arial"/>
          <w:b/>
          <w:sz w:val="22"/>
          <w:szCs w:val="22"/>
          <w:lang w:val="cs-CZ"/>
        </w:rPr>
        <w:t>, Ph.D.</w:t>
      </w:r>
    </w:p>
    <w:p w:rsidR="007D6C25" w:rsidRDefault="007D6C25" w:rsidP="00105D6E">
      <w:pPr>
        <w:pStyle w:val="Zkladntext"/>
        <w:spacing w:before="60"/>
        <w:ind w:left="352" w:right="-51"/>
        <w:rPr>
          <w:rFonts w:ascii="Arial" w:hAnsi="Arial" w:cs="Arial"/>
          <w:b/>
          <w:sz w:val="22"/>
          <w:szCs w:val="22"/>
          <w:lang w:val="cs-CZ"/>
        </w:rPr>
      </w:pPr>
      <w:r w:rsidRPr="00105D6E">
        <w:rPr>
          <w:rFonts w:ascii="Arial" w:hAnsi="Arial" w:cs="Arial"/>
          <w:sz w:val="22"/>
          <w:szCs w:val="22"/>
          <w:lang w:val="cs-CZ"/>
        </w:rPr>
        <w:t>Část projektu řešená dalším účastníkem</w:t>
      </w:r>
      <w:r w:rsidRPr="008809C8">
        <w:rPr>
          <w:rFonts w:ascii="Arial" w:hAnsi="Arial" w:cs="Arial"/>
          <w:sz w:val="22"/>
          <w:szCs w:val="22"/>
          <w:lang w:val="cs-CZ"/>
        </w:rPr>
        <w:t xml:space="preserve">: </w:t>
      </w:r>
      <w:r w:rsidR="00E461D3" w:rsidRPr="00E461D3">
        <w:rPr>
          <w:rFonts w:ascii="Arial" w:hAnsi="Arial" w:cs="Arial"/>
          <w:sz w:val="22"/>
          <w:szCs w:val="22"/>
          <w:lang w:val="cs-CZ"/>
        </w:rPr>
        <w:t xml:space="preserve">Na pracovišti </w:t>
      </w:r>
      <w:r w:rsidR="00E461D3">
        <w:rPr>
          <w:rFonts w:ascii="Arial" w:hAnsi="Arial" w:cs="Arial"/>
          <w:sz w:val="22"/>
          <w:szCs w:val="22"/>
          <w:lang w:val="cs-CZ"/>
        </w:rPr>
        <w:t>dalšího účastníka</w:t>
      </w:r>
      <w:r w:rsidR="00E461D3" w:rsidRPr="00E461D3">
        <w:rPr>
          <w:rFonts w:ascii="Arial" w:hAnsi="Arial" w:cs="Arial"/>
          <w:sz w:val="22"/>
          <w:szCs w:val="22"/>
          <w:lang w:val="cs-CZ"/>
        </w:rPr>
        <w:t xml:space="preserve"> budou studovány minerály peridotitů a </w:t>
      </w:r>
      <w:proofErr w:type="spellStart"/>
      <w:r w:rsidR="00E461D3" w:rsidRPr="00E461D3">
        <w:rPr>
          <w:rFonts w:ascii="Arial" w:hAnsi="Arial" w:cs="Arial"/>
          <w:sz w:val="22"/>
          <w:szCs w:val="22"/>
          <w:lang w:val="cs-CZ"/>
        </w:rPr>
        <w:t>multifázových</w:t>
      </w:r>
      <w:proofErr w:type="spellEnd"/>
      <w:r w:rsidR="00E461D3" w:rsidRPr="00E461D3">
        <w:rPr>
          <w:rFonts w:ascii="Arial" w:hAnsi="Arial" w:cs="Arial"/>
          <w:sz w:val="22"/>
          <w:szCs w:val="22"/>
          <w:lang w:val="cs-CZ"/>
        </w:rPr>
        <w:t xml:space="preserve"> pevných inkluzí s použitím dostupného analytického vybavení, elektronové mikrosondy, laserové ablace ve spojení s ICP-MS a romanovské spektroskopie. Součástí bude zpracování, vyhodnocení a interpretace dat přispívající ke studiu přenosu prvků v podmínkách hlubokých subdukčních zón.</w:t>
      </w:r>
      <w:r w:rsidR="009F3299" w:rsidRPr="008809C8">
        <w:rPr>
          <w:rFonts w:ascii="Arial" w:hAnsi="Arial" w:cs="Arial"/>
          <w:sz w:val="22"/>
          <w:szCs w:val="22"/>
          <w:lang w:val="cs-CZ"/>
        </w:rPr>
        <w:t>,</w:t>
      </w:r>
      <w:r w:rsidRPr="008809C8">
        <w:rPr>
          <w:rFonts w:ascii="Arial" w:hAnsi="Arial" w:cs="Arial"/>
          <w:sz w:val="22"/>
          <w:szCs w:val="22"/>
          <w:lang w:val="cs-CZ"/>
        </w:rPr>
        <w:t xml:space="preserve"> </w:t>
      </w:r>
      <w:r w:rsidRPr="00105D6E">
        <w:rPr>
          <w:rFonts w:ascii="Arial" w:hAnsi="Arial" w:cs="Arial"/>
          <w:sz w:val="22"/>
          <w:szCs w:val="22"/>
          <w:lang w:val="cs-CZ"/>
        </w:rPr>
        <w:t xml:space="preserve">dále </w:t>
      </w:r>
      <w:r w:rsidR="0006355A">
        <w:rPr>
          <w:rFonts w:ascii="Arial" w:hAnsi="Arial" w:cs="Arial"/>
          <w:b/>
          <w:sz w:val="22"/>
          <w:szCs w:val="22"/>
          <w:lang w:val="cs-CZ"/>
        </w:rPr>
        <w:t>č</w:t>
      </w:r>
      <w:r w:rsidRPr="00105D6E">
        <w:rPr>
          <w:rFonts w:ascii="Arial" w:hAnsi="Arial" w:cs="Arial"/>
          <w:b/>
          <w:sz w:val="22"/>
          <w:szCs w:val="22"/>
          <w:lang w:val="cs-CZ"/>
        </w:rPr>
        <w:t>ást projektu</w:t>
      </w:r>
    </w:p>
    <w:p w:rsidR="00F20A05" w:rsidRPr="00105D6E" w:rsidRDefault="00F20A0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</w:p>
    <w:p w:rsidR="00AF0FF0" w:rsidRDefault="007D6C25" w:rsidP="00105D6E">
      <w:pPr>
        <w:spacing w:before="60"/>
        <w:jc w:val="both"/>
        <w:rPr>
          <w:rFonts w:ascii="Arial" w:hAnsi="Arial" w:cs="Arial"/>
          <w:color w:val="000000"/>
          <w:lang w:val="cs-CZ"/>
        </w:rPr>
      </w:pPr>
      <w:r w:rsidRPr="00105D6E">
        <w:rPr>
          <w:rFonts w:ascii="Arial" w:hAnsi="Arial" w:cs="Arial"/>
          <w:b/>
          <w:lang w:val="cs-CZ"/>
        </w:rPr>
        <w:t xml:space="preserve">2.2. </w:t>
      </w:r>
      <w:r w:rsidRPr="00105D6E">
        <w:rPr>
          <w:rFonts w:ascii="Arial" w:hAnsi="Arial" w:cs="Arial"/>
          <w:lang w:val="cs-CZ"/>
        </w:rPr>
        <w:t xml:space="preserve">Finanční prostředky (dále jen „grantové prostředky“) poskytuje příjemce </w:t>
      </w:r>
      <w:r w:rsidR="00105D6E">
        <w:rPr>
          <w:rFonts w:ascii="Arial" w:hAnsi="Arial" w:cs="Arial"/>
          <w:lang w:val="cs-CZ"/>
        </w:rPr>
        <w:t>dalšímu účastníkovi</w:t>
      </w:r>
      <w:r w:rsidRPr="00105D6E">
        <w:rPr>
          <w:rFonts w:ascii="Arial" w:hAnsi="Arial" w:cs="Arial"/>
          <w:lang w:val="cs-CZ"/>
        </w:rPr>
        <w:t xml:space="preserve"> na základě této smlouvy výhradně za </w:t>
      </w:r>
      <w:r w:rsidRPr="00105D6E">
        <w:rPr>
          <w:rFonts w:ascii="Arial" w:hAnsi="Arial" w:cs="Arial"/>
          <w:color w:val="000000"/>
          <w:lang w:val="cs-CZ"/>
        </w:rPr>
        <w:t xml:space="preserve">účelem jejich využití k dosažení cílů řešení </w:t>
      </w:r>
      <w:r w:rsidRPr="00105D6E">
        <w:rPr>
          <w:rFonts w:ascii="Arial" w:hAnsi="Arial" w:cs="Arial"/>
          <w:color w:val="000000"/>
          <w:lang w:val="cs-CZ"/>
        </w:rPr>
        <w:lastRenderedPageBreak/>
        <w:t>části grantového projektu v rozsahu, členění a za podmínek schválených poskytovatelem. Výše poskytovaných grantových prostředků je uvedena v příloze ke smlouvě o řešení projektu uzavřené mezi poskytovatelem a př</w:t>
      </w:r>
      <w:r w:rsidR="00AF0FF0">
        <w:rPr>
          <w:rFonts w:ascii="Arial" w:hAnsi="Arial" w:cs="Arial"/>
          <w:color w:val="000000"/>
          <w:lang w:val="cs-CZ"/>
        </w:rPr>
        <w:t>íjemcem.</w:t>
      </w:r>
    </w:p>
    <w:p w:rsidR="00502BDC" w:rsidRDefault="00AF0FF0" w:rsidP="00105D6E">
      <w:pPr>
        <w:spacing w:before="60"/>
        <w:jc w:val="both"/>
        <w:rPr>
          <w:rFonts w:ascii="Arial" w:hAnsi="Arial" w:cs="Arial"/>
          <w:color w:val="000000"/>
          <w:lang w:val="cs-CZ"/>
        </w:rPr>
      </w:pPr>
      <w:r w:rsidRPr="00502BDC">
        <w:rPr>
          <w:rFonts w:ascii="Arial" w:hAnsi="Arial" w:cs="Arial"/>
          <w:b/>
          <w:color w:val="000000"/>
          <w:lang w:val="cs-CZ"/>
        </w:rPr>
        <w:t xml:space="preserve"> </w:t>
      </w:r>
      <w:r w:rsidR="007D6C25" w:rsidRPr="00502BDC">
        <w:rPr>
          <w:rFonts w:ascii="Arial" w:hAnsi="Arial" w:cs="Arial"/>
          <w:b/>
          <w:color w:val="000000"/>
          <w:lang w:val="cs-CZ"/>
        </w:rPr>
        <w:t xml:space="preserve">2.3. </w:t>
      </w:r>
      <w:r w:rsidR="007D6C25" w:rsidRPr="00502BDC">
        <w:rPr>
          <w:rFonts w:ascii="Arial" w:hAnsi="Arial" w:cs="Arial"/>
          <w:color w:val="000000"/>
          <w:lang w:val="cs-CZ"/>
        </w:rPr>
        <w:t>Cíle grantového projektu, způsob řešení a předpokládané výsledky jsou uvedeny ve schváleném návrhu výše uvedeného grantového projektu, který je umístěn v aplikaci pro návrhy a správu grantových projektů a jsou pro ře</w:t>
      </w:r>
      <w:r w:rsidR="003F18A1">
        <w:rPr>
          <w:rFonts w:ascii="Arial" w:hAnsi="Arial" w:cs="Arial"/>
          <w:color w:val="000000"/>
          <w:lang w:val="cs-CZ"/>
        </w:rPr>
        <w:t>šitele a spoluředitele závazné.</w:t>
      </w:r>
    </w:p>
    <w:p w:rsidR="003F18A1" w:rsidRDefault="003F18A1" w:rsidP="00105D6E">
      <w:pPr>
        <w:spacing w:before="60"/>
        <w:jc w:val="both"/>
        <w:rPr>
          <w:rFonts w:ascii="Arial" w:hAnsi="Arial" w:cs="Arial"/>
          <w:color w:val="000000"/>
          <w:lang w:val="cs-CZ"/>
        </w:rPr>
      </w:pPr>
    </w:p>
    <w:p w:rsidR="007D6C25" w:rsidRPr="00105D6E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105D6E">
        <w:rPr>
          <w:rFonts w:ascii="Arial" w:hAnsi="Arial" w:cs="Arial"/>
          <w:b/>
          <w:lang w:val="cs-CZ"/>
        </w:rPr>
        <w:t>III.</w:t>
      </w:r>
    </w:p>
    <w:p w:rsidR="007D6C25" w:rsidRPr="00105D6E" w:rsidRDefault="007D6C25" w:rsidP="00105D6E">
      <w:pPr>
        <w:pStyle w:val="Nadpis5"/>
        <w:spacing w:before="60"/>
        <w:jc w:val="center"/>
        <w:rPr>
          <w:rFonts w:ascii="Arial" w:hAnsi="Arial" w:cs="Arial"/>
          <w:b/>
          <w:color w:val="auto"/>
          <w:lang w:val="cs-CZ"/>
        </w:rPr>
      </w:pPr>
      <w:r w:rsidRPr="00105D6E">
        <w:rPr>
          <w:rFonts w:ascii="Arial" w:hAnsi="Arial" w:cs="Arial"/>
          <w:b/>
          <w:color w:val="auto"/>
          <w:lang w:val="cs-CZ"/>
        </w:rPr>
        <w:t>Poskytnutí grantových prostředků</w:t>
      </w:r>
    </w:p>
    <w:p w:rsidR="007D6C25" w:rsidRPr="00105D6E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105D6E">
        <w:rPr>
          <w:rFonts w:ascii="Arial" w:hAnsi="Arial" w:cs="Arial"/>
          <w:b/>
          <w:lang w:val="cs-CZ"/>
        </w:rPr>
        <w:t xml:space="preserve">3.1. </w:t>
      </w:r>
      <w:r w:rsidRPr="00105D6E">
        <w:rPr>
          <w:rFonts w:ascii="Arial" w:hAnsi="Arial" w:cs="Arial"/>
          <w:lang w:val="cs-CZ"/>
        </w:rPr>
        <w:t xml:space="preserve">Na řešení věcné náplně části grantového projektu v prvním kalendářním roce jeho trvání budou příjemcem poskytnuty </w:t>
      </w:r>
      <w:r w:rsidR="00EC037A">
        <w:rPr>
          <w:rFonts w:ascii="Arial" w:hAnsi="Arial" w:cs="Arial"/>
          <w:lang w:val="cs-CZ"/>
        </w:rPr>
        <w:t xml:space="preserve">dalšímu účastníkovi </w:t>
      </w:r>
      <w:r w:rsidRPr="00105D6E">
        <w:rPr>
          <w:rFonts w:ascii="Arial" w:hAnsi="Arial" w:cs="Arial"/>
          <w:lang w:val="cs-CZ"/>
        </w:rPr>
        <w:t xml:space="preserve">pro rok </w:t>
      </w:r>
      <w:r w:rsidR="004330D8" w:rsidRPr="004330D8">
        <w:rPr>
          <w:rFonts w:ascii="Arial" w:hAnsi="Arial" w:cs="Arial"/>
          <w:b/>
          <w:lang w:val="cs-CZ"/>
        </w:rPr>
        <w:t>2018</w:t>
      </w:r>
      <w:r w:rsidR="00EC037A">
        <w:rPr>
          <w:rFonts w:ascii="Arial" w:hAnsi="Arial" w:cs="Arial"/>
          <w:lang w:val="cs-CZ"/>
        </w:rPr>
        <w:t>,</w:t>
      </w:r>
      <w:r w:rsidRPr="00105D6E">
        <w:rPr>
          <w:rFonts w:ascii="Arial" w:hAnsi="Arial" w:cs="Arial"/>
          <w:lang w:val="cs-CZ"/>
        </w:rPr>
        <w:t xml:space="preserve"> </w:t>
      </w:r>
      <w:r w:rsidR="00EC037A">
        <w:rPr>
          <w:rFonts w:ascii="Arial" w:hAnsi="Arial" w:cs="Arial"/>
          <w:lang w:val="cs-CZ"/>
        </w:rPr>
        <w:t xml:space="preserve">na jeho účet uvedený </w:t>
      </w:r>
      <w:r w:rsidR="00EC037A" w:rsidRPr="001D72D4">
        <w:rPr>
          <w:rFonts w:ascii="Arial" w:hAnsi="Arial" w:cs="Arial"/>
          <w:lang w:val="cs-CZ"/>
        </w:rPr>
        <w:t xml:space="preserve">v záhlaví, </w:t>
      </w:r>
      <w:r w:rsidRPr="001D72D4">
        <w:rPr>
          <w:rFonts w:ascii="Arial" w:hAnsi="Arial" w:cs="Arial"/>
          <w:lang w:val="cs-CZ"/>
        </w:rPr>
        <w:t xml:space="preserve">následující grantové prostředky: </w:t>
      </w:r>
      <w:r w:rsidR="00F1547C" w:rsidRPr="00F1547C">
        <w:rPr>
          <w:rFonts w:ascii="Arial" w:hAnsi="Arial" w:cs="Arial"/>
          <w:b/>
          <w:lang w:val="cs-CZ"/>
        </w:rPr>
        <w:t>537</w:t>
      </w:r>
      <w:r w:rsidR="00C24BCF" w:rsidRPr="00F1547C">
        <w:rPr>
          <w:rFonts w:ascii="Arial" w:hAnsi="Arial" w:cs="Arial"/>
          <w:b/>
          <w:lang w:val="cs-CZ"/>
        </w:rPr>
        <w:t> 000</w:t>
      </w:r>
      <w:r w:rsidR="00C24BCF" w:rsidRPr="00C24BCF">
        <w:rPr>
          <w:rFonts w:ascii="Arial" w:hAnsi="Arial" w:cs="Arial"/>
          <w:b/>
          <w:lang w:val="cs-CZ"/>
        </w:rPr>
        <w:t xml:space="preserve"> Kč</w:t>
      </w:r>
      <w:r w:rsidRPr="001D72D4">
        <w:rPr>
          <w:rFonts w:ascii="Arial" w:hAnsi="Arial" w:cs="Arial"/>
          <w:lang w:val="cs-CZ"/>
        </w:rPr>
        <w:t>, a to nejpozději do 30 dnů od data</w:t>
      </w:r>
      <w:r w:rsidRPr="00105D6E">
        <w:rPr>
          <w:rFonts w:ascii="Arial" w:hAnsi="Arial" w:cs="Arial"/>
          <w:lang w:val="cs-CZ"/>
        </w:rPr>
        <w:t xml:space="preserve"> obdržení účelové dotace od GA ČR.</w:t>
      </w:r>
    </w:p>
    <w:p w:rsidR="007D6C25" w:rsidRPr="00105D6E" w:rsidRDefault="007D6C25" w:rsidP="00DB399F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60"/>
        <w:jc w:val="both"/>
        <w:rPr>
          <w:rFonts w:ascii="Arial" w:hAnsi="Arial" w:cs="Arial"/>
          <w:lang w:val="cs-CZ"/>
        </w:rPr>
      </w:pPr>
      <w:r w:rsidRPr="00105D6E">
        <w:rPr>
          <w:rFonts w:ascii="Arial" w:hAnsi="Arial" w:cs="Arial"/>
          <w:b/>
          <w:lang w:val="cs-CZ"/>
        </w:rPr>
        <w:t>3.</w:t>
      </w:r>
      <w:r w:rsidR="009C153B">
        <w:rPr>
          <w:rFonts w:ascii="Arial" w:hAnsi="Arial" w:cs="Arial"/>
          <w:b/>
          <w:lang w:val="cs-CZ"/>
        </w:rPr>
        <w:t>2</w:t>
      </w:r>
      <w:r w:rsidRPr="00105D6E">
        <w:rPr>
          <w:rFonts w:ascii="Arial" w:hAnsi="Arial" w:cs="Arial"/>
          <w:lang w:val="cs-CZ"/>
        </w:rPr>
        <w:t xml:space="preserve">. Grantové prostředky na řešení části grantového projektu v dalších letech jeho trvání budou </w:t>
      </w:r>
      <w:r w:rsidRPr="00EC037A">
        <w:rPr>
          <w:rFonts w:ascii="Arial" w:hAnsi="Arial" w:cs="Arial"/>
          <w:lang w:val="cs-CZ"/>
        </w:rPr>
        <w:t xml:space="preserve">příjemcem převedeny </w:t>
      </w:r>
      <w:r w:rsidR="00EC037A" w:rsidRPr="00EC037A">
        <w:rPr>
          <w:rFonts w:ascii="Arial" w:hAnsi="Arial" w:cs="Arial"/>
          <w:lang w:val="cs-CZ"/>
        </w:rPr>
        <w:t>dalšímu účastníkovi</w:t>
      </w:r>
      <w:r w:rsidRPr="00EC037A">
        <w:rPr>
          <w:rFonts w:ascii="Arial" w:hAnsi="Arial" w:cs="Arial"/>
          <w:lang w:val="cs-CZ"/>
        </w:rPr>
        <w:t xml:space="preserve"> na jeho účet</w:t>
      </w:r>
      <w:r w:rsidR="000429C9" w:rsidRPr="000429C9">
        <w:rPr>
          <w:rFonts w:ascii="Arial" w:hAnsi="Arial" w:cs="Arial"/>
          <w:lang w:val="cs-CZ"/>
        </w:rPr>
        <w:t xml:space="preserve"> </w:t>
      </w:r>
      <w:r w:rsidR="000429C9">
        <w:rPr>
          <w:rFonts w:ascii="Arial" w:hAnsi="Arial" w:cs="Arial"/>
          <w:lang w:val="cs-CZ"/>
        </w:rPr>
        <w:t xml:space="preserve">uvedený v záhlaví této smlouvy, </w:t>
      </w:r>
      <w:r w:rsidRPr="00EC037A">
        <w:rPr>
          <w:rFonts w:ascii="Arial" w:hAnsi="Arial" w:cs="Arial"/>
          <w:lang w:val="cs-CZ"/>
        </w:rPr>
        <w:t>a to do 30 dnů od okamžiku, kdy příjemce</w:t>
      </w:r>
      <w:r w:rsidRPr="00105D6E">
        <w:rPr>
          <w:rFonts w:ascii="Arial" w:hAnsi="Arial" w:cs="Arial"/>
          <w:lang w:val="cs-CZ"/>
        </w:rPr>
        <w:t xml:space="preserve"> obdrží grantové prostředky na svůj bankovní účet. To vše při splnění předpokladů uvedených níže v</w:t>
      </w:r>
      <w:r w:rsidR="00EC037A">
        <w:rPr>
          <w:rFonts w:ascii="Arial" w:hAnsi="Arial" w:cs="Arial"/>
          <w:lang w:val="cs-CZ"/>
        </w:rPr>
        <w:t> </w:t>
      </w:r>
      <w:r w:rsidRPr="003A4052">
        <w:rPr>
          <w:rFonts w:ascii="Arial" w:hAnsi="Arial" w:cs="Arial"/>
          <w:lang w:val="cs-CZ"/>
        </w:rPr>
        <w:t>bodu</w:t>
      </w:r>
      <w:r w:rsidR="00EC037A" w:rsidRPr="003A4052">
        <w:rPr>
          <w:rFonts w:ascii="Arial" w:hAnsi="Arial" w:cs="Arial"/>
          <w:lang w:val="cs-CZ"/>
        </w:rPr>
        <w:t xml:space="preserve"> </w:t>
      </w:r>
      <w:r w:rsidRPr="003A4052">
        <w:rPr>
          <w:rFonts w:ascii="Arial" w:hAnsi="Arial" w:cs="Arial"/>
          <w:lang w:val="cs-CZ"/>
        </w:rPr>
        <w:t>4.2.</w:t>
      </w:r>
    </w:p>
    <w:p w:rsidR="007D6C25" w:rsidRDefault="007D6C25" w:rsidP="00105D6E">
      <w:pPr>
        <w:tabs>
          <w:tab w:val="left" w:pos="567"/>
        </w:tabs>
        <w:spacing w:before="60"/>
        <w:jc w:val="both"/>
        <w:rPr>
          <w:rFonts w:ascii="Arial" w:hAnsi="Arial" w:cs="Arial"/>
          <w:lang w:val="cs-CZ"/>
        </w:rPr>
      </w:pPr>
      <w:r w:rsidRPr="00105D6E">
        <w:rPr>
          <w:rFonts w:ascii="Arial" w:hAnsi="Arial" w:cs="Arial"/>
          <w:b/>
          <w:lang w:val="cs-CZ"/>
        </w:rPr>
        <w:t>3.</w:t>
      </w:r>
      <w:r w:rsidR="009C153B">
        <w:rPr>
          <w:rFonts w:ascii="Arial" w:hAnsi="Arial" w:cs="Arial"/>
          <w:b/>
          <w:lang w:val="cs-CZ"/>
        </w:rPr>
        <w:t>3</w:t>
      </w:r>
      <w:r w:rsidRPr="00105D6E">
        <w:rPr>
          <w:rFonts w:ascii="Arial" w:hAnsi="Arial" w:cs="Arial"/>
          <w:b/>
          <w:lang w:val="cs-CZ"/>
        </w:rPr>
        <w:t>.</w:t>
      </w:r>
      <w:r w:rsidRPr="00105D6E">
        <w:rPr>
          <w:rFonts w:ascii="Arial" w:hAnsi="Arial" w:cs="Arial"/>
          <w:lang w:val="cs-CZ"/>
        </w:rPr>
        <w:t xml:space="preserve"> Finanční prostředky jsou příjemcem </w:t>
      </w:r>
      <w:r w:rsidR="00EC037A" w:rsidRPr="00EC037A">
        <w:rPr>
          <w:rFonts w:ascii="Arial" w:hAnsi="Arial" w:cs="Arial"/>
          <w:lang w:val="cs-CZ"/>
        </w:rPr>
        <w:t>dalšímu účastníkovi</w:t>
      </w:r>
      <w:r w:rsidRPr="00105D6E">
        <w:rPr>
          <w:rFonts w:ascii="Arial" w:hAnsi="Arial" w:cs="Arial"/>
          <w:lang w:val="cs-CZ"/>
        </w:rPr>
        <w:t xml:space="preserve"> poskytovány na úhradu skutečně vynaložených nákladů vymezených touto smlouvou.</w:t>
      </w:r>
    </w:p>
    <w:p w:rsidR="00A05BAA" w:rsidRPr="00A05BAA" w:rsidRDefault="00A05BAA" w:rsidP="00105D6E">
      <w:pPr>
        <w:tabs>
          <w:tab w:val="left" w:pos="567"/>
        </w:tabs>
        <w:spacing w:before="60"/>
        <w:jc w:val="both"/>
        <w:rPr>
          <w:rFonts w:ascii="Arial" w:hAnsi="Arial" w:cs="Arial"/>
          <w:lang w:val="cs-CZ"/>
        </w:rPr>
      </w:pPr>
      <w:r w:rsidRPr="00A05BAA">
        <w:rPr>
          <w:rFonts w:ascii="Arial" w:hAnsi="Arial" w:cs="Arial"/>
          <w:b/>
          <w:lang w:val="cs-CZ"/>
        </w:rPr>
        <w:t>3.</w:t>
      </w:r>
      <w:r w:rsidR="009C153B">
        <w:rPr>
          <w:rFonts w:ascii="Arial" w:hAnsi="Arial" w:cs="Arial"/>
          <w:b/>
          <w:lang w:val="cs-CZ"/>
        </w:rPr>
        <w:t>4</w:t>
      </w:r>
      <w:r w:rsidRPr="00A05BAA">
        <w:rPr>
          <w:rFonts w:ascii="Arial" w:hAnsi="Arial" w:cs="Arial"/>
          <w:b/>
          <w:lang w:val="cs-CZ"/>
        </w:rPr>
        <w:t>.</w:t>
      </w:r>
      <w:r w:rsidRPr="00A05BAA">
        <w:rPr>
          <w:rFonts w:ascii="Arial" w:hAnsi="Arial" w:cs="Arial"/>
          <w:lang w:val="cs-CZ"/>
        </w:rPr>
        <w:t xml:space="preserve"> Podrobná specifikace položek uznaných nákladů a jejich členění je stanovena v Návrhu projektu, v Rozpisu grantových prostředků pro první rok řešení Projektu, případně ve Specifikaci změn grantových prostředků oproti obsahu Návrhu projektu.</w:t>
      </w:r>
    </w:p>
    <w:p w:rsidR="00AB4009" w:rsidRPr="00A05BAA" w:rsidRDefault="00AB4009" w:rsidP="00105D6E">
      <w:pPr>
        <w:tabs>
          <w:tab w:val="left" w:pos="567"/>
        </w:tabs>
        <w:spacing w:before="60"/>
        <w:jc w:val="both"/>
        <w:rPr>
          <w:rFonts w:ascii="Arial" w:hAnsi="Arial" w:cs="Arial"/>
          <w:spacing w:val="-2"/>
          <w:lang w:val="cs-CZ"/>
        </w:rPr>
      </w:pPr>
    </w:p>
    <w:p w:rsidR="007D6C25" w:rsidRPr="00A05BAA" w:rsidRDefault="007D6C25" w:rsidP="00105D6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60"/>
        <w:jc w:val="center"/>
        <w:rPr>
          <w:rFonts w:ascii="Arial" w:hAnsi="Arial" w:cs="Arial"/>
          <w:b/>
          <w:lang w:val="cs-CZ"/>
        </w:rPr>
      </w:pPr>
      <w:r w:rsidRPr="00A05BAA">
        <w:rPr>
          <w:rFonts w:ascii="Arial" w:hAnsi="Arial" w:cs="Arial"/>
          <w:b/>
          <w:lang w:val="cs-CZ"/>
        </w:rPr>
        <w:t>IV.</w:t>
      </w:r>
    </w:p>
    <w:p w:rsidR="007D6C25" w:rsidRPr="00105D6E" w:rsidRDefault="007D6C25" w:rsidP="00105D6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60"/>
        <w:jc w:val="center"/>
        <w:rPr>
          <w:rFonts w:ascii="Arial" w:hAnsi="Arial" w:cs="Arial"/>
          <w:b/>
          <w:lang w:val="cs-CZ"/>
        </w:rPr>
      </w:pPr>
      <w:r w:rsidRPr="00105D6E">
        <w:rPr>
          <w:rFonts w:ascii="Arial" w:hAnsi="Arial" w:cs="Arial"/>
          <w:b/>
          <w:lang w:val="cs-CZ"/>
        </w:rPr>
        <w:t>Podmínky použití poskytnutých účelových finančních prostředků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b/>
          <w:lang w:val="cs-CZ"/>
        </w:rPr>
        <w:t>4.1.</w:t>
      </w:r>
      <w:r w:rsidRPr="002E4556">
        <w:rPr>
          <w:rFonts w:ascii="Arial" w:hAnsi="Arial" w:cs="Arial"/>
          <w:lang w:val="cs-CZ"/>
        </w:rPr>
        <w:t xml:space="preserve"> Pro použití poskytnutých grantových prostředků ze státního rozpočtu se stanoví tyto podmínky a </w:t>
      </w:r>
      <w:r w:rsidR="00EC037A" w:rsidRPr="002E4556">
        <w:rPr>
          <w:rFonts w:ascii="Arial" w:hAnsi="Arial" w:cs="Arial"/>
          <w:lang w:val="cs-CZ"/>
        </w:rPr>
        <w:t>dalšímu účastníkovi</w:t>
      </w:r>
      <w:r w:rsidRPr="002E4556">
        <w:rPr>
          <w:rFonts w:ascii="Arial" w:hAnsi="Arial" w:cs="Arial"/>
          <w:lang w:val="cs-CZ"/>
        </w:rPr>
        <w:t xml:space="preserve"> podpisem této smlouvy přejímá tyto povinnosti: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b/>
          <w:lang w:val="cs-CZ"/>
        </w:rPr>
        <w:t>4.2.</w:t>
      </w:r>
      <w:r w:rsidRPr="002E4556">
        <w:rPr>
          <w:rFonts w:ascii="Arial" w:hAnsi="Arial" w:cs="Arial"/>
          <w:lang w:val="cs-CZ"/>
        </w:rPr>
        <w:t xml:space="preserve"> </w:t>
      </w:r>
      <w:r w:rsidR="002E4556">
        <w:rPr>
          <w:rFonts w:ascii="Arial" w:hAnsi="Arial" w:cs="Arial"/>
          <w:lang w:val="cs-CZ"/>
        </w:rPr>
        <w:t>D</w:t>
      </w:r>
      <w:r w:rsidR="002E4556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je povinen: 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>4.2.1. Použít grantové prostředky výhradně k úhradě prokazatelných, nezbytně nutných nákladů přímo souvisejících s plněním cílů a parametrů řešené části grantového projektu a to v souladu s</w:t>
      </w:r>
      <w:r w:rsidR="002E4556">
        <w:rPr>
          <w:rFonts w:ascii="Arial" w:hAnsi="Arial" w:cs="Arial"/>
          <w:lang w:val="cs-CZ"/>
        </w:rPr>
        <w:t> </w:t>
      </w:r>
      <w:r w:rsidRPr="002E4556">
        <w:rPr>
          <w:rFonts w:ascii="Arial" w:hAnsi="Arial" w:cs="Arial"/>
          <w:lang w:val="cs-CZ"/>
        </w:rPr>
        <w:t>podmínkami</w:t>
      </w:r>
      <w:r w:rsidR="002E4556">
        <w:rPr>
          <w:rFonts w:ascii="Arial" w:hAnsi="Arial" w:cs="Arial"/>
          <w:lang w:val="cs-CZ"/>
        </w:rPr>
        <w:t xml:space="preserve"> </w:t>
      </w:r>
      <w:r w:rsidRPr="002E4556">
        <w:rPr>
          <w:rFonts w:ascii="Arial" w:hAnsi="Arial" w:cs="Arial"/>
          <w:lang w:val="cs-CZ"/>
        </w:rPr>
        <w:t>stanovenými obecně závaznými právními předpisy, zásadami, pokyny a směrnicemi nebo jinými předpisy Ministerstva financí ČR a v souladu se zadávací dokumentací soutěže dostupné na webových stránkách poskytovatele (www.gacr.cz).</w:t>
      </w:r>
    </w:p>
    <w:p w:rsidR="007D6C25" w:rsidRPr="002E4556" w:rsidRDefault="007D6C25" w:rsidP="00105D6E">
      <w:pPr>
        <w:pStyle w:val="Zkladntext2"/>
        <w:spacing w:before="60" w:after="0" w:line="240" w:lineRule="auto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 xml:space="preserve">4.2.2. Vést o čerpání a užití grantových prostředků poskytnutých na řešení projektu samostatnou účetní evidenci tak, aby tyto prostředky a nakládání s nimi bylo odděleno od ostatního majetku </w:t>
      </w:r>
      <w:r w:rsidR="002E4556" w:rsidRPr="002E4556">
        <w:rPr>
          <w:rFonts w:ascii="Arial" w:hAnsi="Arial" w:cs="Arial"/>
          <w:lang w:val="cs-CZ"/>
        </w:rPr>
        <w:t>další</w:t>
      </w:r>
      <w:r w:rsidR="002E4556">
        <w:rPr>
          <w:rFonts w:ascii="Arial" w:hAnsi="Arial" w:cs="Arial"/>
          <w:lang w:val="cs-CZ"/>
        </w:rPr>
        <w:t>ho</w:t>
      </w:r>
      <w:r w:rsidR="002E4556" w:rsidRPr="002E4556">
        <w:rPr>
          <w:rFonts w:ascii="Arial" w:hAnsi="Arial" w:cs="Arial"/>
          <w:lang w:val="cs-CZ"/>
        </w:rPr>
        <w:t xml:space="preserve"> účastník</w:t>
      </w:r>
      <w:r w:rsidR="002E4556">
        <w:rPr>
          <w:rFonts w:ascii="Arial" w:hAnsi="Arial" w:cs="Arial"/>
          <w:lang w:val="cs-CZ"/>
        </w:rPr>
        <w:t>a</w:t>
      </w:r>
      <w:r w:rsidRPr="002E4556">
        <w:rPr>
          <w:rFonts w:ascii="Arial" w:hAnsi="Arial" w:cs="Arial"/>
          <w:lang w:val="cs-CZ"/>
        </w:rPr>
        <w:t xml:space="preserve">, i od institucionálních nebo vlastních prostředků použitých na tentýž grantový projekt. Tuto evidenci uchovávat po dobu pěti let od poskytnutí grantových prostředků na řešení části projektu. Při vedení této účetní evidence je </w:t>
      </w:r>
      <w:r w:rsidR="002E4556" w:rsidRPr="002E4556">
        <w:rPr>
          <w:rFonts w:ascii="Arial" w:hAnsi="Arial" w:cs="Arial"/>
          <w:lang w:val="cs-CZ"/>
        </w:rPr>
        <w:t>další účastník</w:t>
      </w:r>
      <w:r w:rsidRPr="002E4556">
        <w:rPr>
          <w:rFonts w:ascii="Arial" w:hAnsi="Arial" w:cs="Arial"/>
          <w:lang w:val="cs-CZ"/>
        </w:rPr>
        <w:t xml:space="preserve"> povinen dodržovat obecně závazné právní předpisy</w:t>
      </w:r>
      <w:r w:rsidR="00683B99">
        <w:rPr>
          <w:rFonts w:ascii="Arial" w:hAnsi="Arial" w:cs="Arial"/>
          <w:lang w:val="cs-CZ"/>
        </w:rPr>
        <w:t xml:space="preserve"> a</w:t>
      </w:r>
      <w:r w:rsidRPr="002E4556">
        <w:rPr>
          <w:rFonts w:ascii="Arial" w:hAnsi="Arial" w:cs="Arial"/>
          <w:lang w:val="cs-CZ"/>
        </w:rPr>
        <w:t xml:space="preserve"> běžné účetní zvyklosti</w:t>
      </w:r>
      <w:r w:rsidR="00683B99">
        <w:rPr>
          <w:rFonts w:ascii="Arial" w:hAnsi="Arial" w:cs="Arial"/>
          <w:lang w:val="cs-CZ"/>
        </w:rPr>
        <w:t>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b/>
          <w:u w:val="single"/>
          <w:lang w:val="cs-CZ"/>
        </w:rPr>
      </w:pPr>
      <w:r w:rsidRPr="002E4556">
        <w:rPr>
          <w:rFonts w:ascii="Arial" w:hAnsi="Arial" w:cs="Arial"/>
          <w:lang w:val="cs-CZ"/>
        </w:rPr>
        <w:t>4.2.3. Provádět pravidelnou kontrolu spoluřešitele ve věci čerpání, užití a evidence grantových prostředků poskytnutých mu příjemcem v souvislosti s řešením části projektu.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b/>
          <w:u w:val="single"/>
          <w:lang w:val="cs-CZ"/>
        </w:rPr>
      </w:pPr>
      <w:r w:rsidRPr="002E4556">
        <w:rPr>
          <w:rFonts w:ascii="Arial" w:hAnsi="Arial" w:cs="Arial"/>
          <w:lang w:val="cs-CZ"/>
        </w:rPr>
        <w:t>4.2.4. Dosáhnout stanovených cílů a parametrů části projektu.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>4.2.5. Dodržet v rámci celkových nákladů skutečně vynaložených na řešení části projektu stanovený poměr mezi náklady hrazenými z grantových prostředků poskytnutých ze státního rozpočtu a ostatními stanovenými formami financování části projektu.</w:t>
      </w:r>
    </w:p>
    <w:p w:rsidR="007D6C25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 xml:space="preserve">4.2.6. Předložit příjemci nejpozději do </w:t>
      </w:r>
      <w:r w:rsidR="001777E4">
        <w:rPr>
          <w:rFonts w:ascii="Arial" w:hAnsi="Arial" w:cs="Arial"/>
          <w:lang w:val="cs-CZ"/>
        </w:rPr>
        <w:t>6. ledna</w:t>
      </w:r>
      <w:r w:rsidRPr="002E4556">
        <w:rPr>
          <w:rFonts w:ascii="Arial" w:hAnsi="Arial" w:cs="Arial"/>
          <w:lang w:val="cs-CZ"/>
        </w:rPr>
        <w:t xml:space="preserve"> </w:t>
      </w:r>
      <w:r w:rsidR="001777E4">
        <w:rPr>
          <w:rFonts w:ascii="Arial" w:hAnsi="Arial" w:cs="Arial"/>
          <w:lang w:val="cs-CZ"/>
        </w:rPr>
        <w:t>následujícího</w:t>
      </w:r>
      <w:r w:rsidRPr="002E4556">
        <w:rPr>
          <w:rFonts w:ascii="Arial" w:hAnsi="Arial" w:cs="Arial"/>
          <w:lang w:val="cs-CZ"/>
        </w:rPr>
        <w:t xml:space="preserve"> roku písemnou roční zprávu o realizaci části projektu v průběhu </w:t>
      </w:r>
      <w:r w:rsidR="001777E4">
        <w:rPr>
          <w:rFonts w:ascii="Arial" w:hAnsi="Arial" w:cs="Arial"/>
          <w:lang w:val="cs-CZ"/>
        </w:rPr>
        <w:t>běžného</w:t>
      </w:r>
      <w:r w:rsidRPr="002E4556">
        <w:rPr>
          <w:rFonts w:ascii="Arial" w:hAnsi="Arial" w:cs="Arial"/>
          <w:lang w:val="cs-CZ"/>
        </w:rPr>
        <w:t xml:space="preserve"> roku. Po ukončení řešení části projektu předložit příjemci závěrečnou zprávu o výsledcích dosažených při řešení části projektu nejpozději do 10. ledna následujícího roku. Součástí jak dílčích zpráv, tak zprávy závěrečné musí být podrobné vyúčtování hospodaření s poskytnutými grantovými prostředky (výpis z oddělené </w:t>
      </w:r>
      <w:r w:rsidRPr="003A4052">
        <w:rPr>
          <w:rFonts w:ascii="Arial" w:hAnsi="Arial" w:cs="Arial"/>
          <w:lang w:val="cs-CZ"/>
        </w:rPr>
        <w:t xml:space="preserve">evidence ve smyslu čl. 4.2.2). Současně je </w:t>
      </w:r>
      <w:r w:rsidR="00683B99" w:rsidRPr="003A4052">
        <w:rPr>
          <w:rFonts w:ascii="Arial" w:hAnsi="Arial" w:cs="Arial"/>
          <w:lang w:val="cs-CZ"/>
        </w:rPr>
        <w:t>další účastník</w:t>
      </w:r>
      <w:r w:rsidRPr="003A4052">
        <w:rPr>
          <w:rFonts w:ascii="Arial" w:hAnsi="Arial" w:cs="Arial"/>
          <w:lang w:val="cs-CZ"/>
        </w:rPr>
        <w:t xml:space="preserve"> povinen vrátit příjemci do </w:t>
      </w:r>
      <w:r w:rsidR="003A4052" w:rsidRPr="003A4052">
        <w:rPr>
          <w:rFonts w:ascii="Arial" w:hAnsi="Arial" w:cs="Arial"/>
          <w:lang w:val="cs-CZ"/>
        </w:rPr>
        <w:t>1</w:t>
      </w:r>
      <w:r w:rsidR="001777E4" w:rsidRPr="003A4052">
        <w:rPr>
          <w:rFonts w:ascii="Arial" w:hAnsi="Arial" w:cs="Arial"/>
          <w:lang w:val="cs-CZ"/>
        </w:rPr>
        <w:t>0</w:t>
      </w:r>
      <w:r w:rsidRPr="003A4052">
        <w:rPr>
          <w:rFonts w:ascii="Arial" w:hAnsi="Arial" w:cs="Arial"/>
          <w:lang w:val="cs-CZ"/>
        </w:rPr>
        <w:t>. ledna</w:t>
      </w:r>
      <w:r w:rsidRPr="002E4556">
        <w:rPr>
          <w:rFonts w:ascii="Arial" w:hAnsi="Arial" w:cs="Arial"/>
          <w:lang w:val="cs-CZ"/>
        </w:rPr>
        <w:t xml:space="preserve"> následujícího roku grantové prostředky, které nebyly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</w:t>
      </w:r>
      <w:r w:rsidR="00683B99">
        <w:rPr>
          <w:rFonts w:ascii="Arial" w:hAnsi="Arial" w:cs="Arial"/>
          <w:lang w:val="cs-CZ"/>
        </w:rPr>
        <w:t xml:space="preserve">m </w:t>
      </w:r>
      <w:r w:rsidR="00683B99" w:rsidRPr="002E4556">
        <w:rPr>
          <w:rFonts w:ascii="Arial" w:hAnsi="Arial" w:cs="Arial"/>
          <w:lang w:val="cs-CZ"/>
        </w:rPr>
        <w:t>účastník</w:t>
      </w:r>
      <w:r w:rsidR="00683B99">
        <w:rPr>
          <w:rFonts w:ascii="Arial" w:hAnsi="Arial" w:cs="Arial"/>
          <w:lang w:val="cs-CZ"/>
        </w:rPr>
        <w:t>em</w:t>
      </w:r>
      <w:r w:rsidRPr="002E4556">
        <w:rPr>
          <w:rFonts w:ascii="Arial" w:hAnsi="Arial" w:cs="Arial"/>
          <w:lang w:val="cs-CZ"/>
        </w:rPr>
        <w:t xml:space="preserve"> dočerpány do konce kalendářního roku s tím, že vrácené finanční prostředky budou příjemci avizovány předem a ten je povinen je do 15. ledna vrátit poskytovateli.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lastRenderedPageBreak/>
        <w:t xml:space="preserve">4.2.7. V případě, že vznikne povinnost vrácení grantových prostředků z jiných důvodů, než na podkladě finančního vypořádání, je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povinen neprodleně písemně požádat příjemce o sdělení podmínek a způsobu vypořádání těchto prostředků.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>4.2.8. Umožnit poskytovateli a příjemci či jimi pověřeným osobám provádět komplexní kontrolu jak výsledků řešení projektu, tak i účetní evidence a použití grantových prostředků, které byly na řešení části projektu poskytnuty ze státního rozpočtu, a to kdykoli v průběhu řešení projektu nebo do pěti let od ukončení poskytování finančních prostředků ze státního rozpočtu na část projektu. Tímto ujednáním nejsou dotčena ani omezena práva kontrolních a finančních orgánů státní správy České republiky.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 xml:space="preserve">4.2.9. Postupovat při nakládání s grantovými prostředky získanými na základě rozhodnutí poskytovatele a této smlouvy a s majetkem a právy za ně pořízenými v souladu s obecně závaznými právními předpisy týkajícími se hospodaření se státním majetkem (např. zák. č. </w:t>
      </w:r>
      <w:r w:rsidR="000B6ACC" w:rsidRPr="00C24BCF">
        <w:rPr>
          <w:rFonts w:ascii="Arial" w:hAnsi="Arial" w:cs="Arial"/>
          <w:lang w:val="cs-CZ"/>
        </w:rPr>
        <w:t>134</w:t>
      </w:r>
      <w:r w:rsidRPr="00C24BCF">
        <w:rPr>
          <w:rFonts w:ascii="Arial" w:hAnsi="Arial" w:cs="Arial"/>
          <w:lang w:val="cs-CZ"/>
        </w:rPr>
        <w:t>/</w:t>
      </w:r>
      <w:r w:rsidR="000B6ACC" w:rsidRPr="00C24BCF">
        <w:rPr>
          <w:rFonts w:ascii="Arial" w:hAnsi="Arial" w:cs="Arial"/>
          <w:lang w:val="cs-CZ"/>
        </w:rPr>
        <w:t>2016</w:t>
      </w:r>
      <w:r w:rsidRPr="002E4556">
        <w:rPr>
          <w:rFonts w:ascii="Arial" w:hAnsi="Arial" w:cs="Arial"/>
          <w:lang w:val="cs-CZ"/>
        </w:rPr>
        <w:t xml:space="preserve"> Sb., o zadávání veřejných zakázek, zák. č. 218/2000 Sb., o rozpočtových pravidlech</w:t>
      </w:r>
      <w:r w:rsidR="00683B99">
        <w:rPr>
          <w:rFonts w:ascii="Arial" w:hAnsi="Arial" w:cs="Arial"/>
          <w:lang w:val="cs-CZ"/>
        </w:rPr>
        <w:t>,</w:t>
      </w:r>
      <w:r w:rsidRPr="002E4556">
        <w:rPr>
          <w:rFonts w:ascii="Arial" w:hAnsi="Arial" w:cs="Arial"/>
          <w:lang w:val="cs-CZ"/>
        </w:rPr>
        <w:t xml:space="preserve"> ve znění pozdějších předpisů).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proofErr w:type="gramStart"/>
      <w:r w:rsidRPr="002E4556">
        <w:rPr>
          <w:rFonts w:ascii="Arial" w:hAnsi="Arial" w:cs="Arial"/>
          <w:lang w:val="cs-CZ"/>
        </w:rPr>
        <w:t>4.2.10</w:t>
      </w:r>
      <w:proofErr w:type="gramEnd"/>
      <w:r w:rsidRPr="002E4556">
        <w:rPr>
          <w:rFonts w:ascii="Arial" w:hAnsi="Arial" w:cs="Arial"/>
          <w:lang w:val="cs-CZ"/>
        </w:rPr>
        <w:t>.</w:t>
      </w:r>
      <w:r w:rsidR="003D5D00">
        <w:rPr>
          <w:rFonts w:ascii="Arial" w:hAnsi="Arial" w:cs="Arial"/>
          <w:lang w:val="cs-CZ"/>
        </w:rPr>
        <w:t xml:space="preserve"> </w:t>
      </w:r>
      <w:r w:rsidRPr="002E4556">
        <w:rPr>
          <w:rFonts w:ascii="Arial" w:hAnsi="Arial" w:cs="Arial"/>
          <w:lang w:val="cs-CZ"/>
        </w:rPr>
        <w:t xml:space="preserve">Zajistit si smluvně s nositeli chráněných práv duševního vlastnictví vzniklých v souvislosti s realizací části grantového projektu možnost volného nakládání s těmito právy. 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proofErr w:type="gramStart"/>
      <w:r w:rsidRPr="002E4556">
        <w:rPr>
          <w:rFonts w:ascii="Arial" w:hAnsi="Arial" w:cs="Arial"/>
          <w:lang w:val="cs-CZ"/>
        </w:rPr>
        <w:t>4.2.11</w:t>
      </w:r>
      <w:proofErr w:type="gramEnd"/>
      <w:r w:rsidRPr="002E4556">
        <w:rPr>
          <w:rFonts w:ascii="Arial" w:hAnsi="Arial" w:cs="Arial"/>
          <w:lang w:val="cs-CZ"/>
        </w:rPr>
        <w:t xml:space="preserve">. Informovat příjemce o případné své neschopnosti plnit řádně a včas povinnosti vyplývající pro něj ze smlouvy s příjemcem a o všech významných změnách svého majetkoprávního postavení, jakými jsou zejména vznik, spojení či rozdělení společnosti, změna právní formy, snížení základního jmění, vstup do likvidace, prohlášení konkursu na majetek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</w:t>
      </w:r>
      <w:r w:rsidR="00683B99">
        <w:rPr>
          <w:rFonts w:ascii="Arial" w:hAnsi="Arial" w:cs="Arial"/>
          <w:lang w:val="cs-CZ"/>
        </w:rPr>
        <w:t>ho</w:t>
      </w:r>
      <w:r w:rsidR="00683B99" w:rsidRPr="002E4556">
        <w:rPr>
          <w:rFonts w:ascii="Arial" w:hAnsi="Arial" w:cs="Arial"/>
          <w:lang w:val="cs-CZ"/>
        </w:rPr>
        <w:t xml:space="preserve"> účastník</w:t>
      </w:r>
      <w:r w:rsidR="00683B99">
        <w:rPr>
          <w:rFonts w:ascii="Arial" w:hAnsi="Arial" w:cs="Arial"/>
          <w:lang w:val="cs-CZ"/>
        </w:rPr>
        <w:t>a</w:t>
      </w:r>
      <w:r w:rsidRPr="002E4556">
        <w:rPr>
          <w:rFonts w:ascii="Arial" w:hAnsi="Arial" w:cs="Arial"/>
          <w:lang w:val="cs-CZ"/>
        </w:rPr>
        <w:t>, zánik příslušného oprávnění k činnosti apod., a to bezprostředně poté, co tyto změny nab</w:t>
      </w:r>
      <w:r w:rsidR="00683B99">
        <w:rPr>
          <w:rFonts w:ascii="Arial" w:hAnsi="Arial" w:cs="Arial"/>
          <w:lang w:val="cs-CZ"/>
        </w:rPr>
        <w:t>y</w:t>
      </w:r>
      <w:r w:rsidRPr="002E4556">
        <w:rPr>
          <w:rFonts w:ascii="Arial" w:hAnsi="Arial" w:cs="Arial"/>
          <w:lang w:val="cs-CZ"/>
        </w:rPr>
        <w:t>dou právní platnost.</w:t>
      </w:r>
    </w:p>
    <w:p w:rsidR="007D6C25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proofErr w:type="gramStart"/>
      <w:r w:rsidRPr="002E4556">
        <w:rPr>
          <w:rFonts w:ascii="Arial" w:hAnsi="Arial" w:cs="Arial"/>
          <w:lang w:val="cs-CZ"/>
        </w:rPr>
        <w:t>4.2.12</w:t>
      </w:r>
      <w:proofErr w:type="gramEnd"/>
      <w:r w:rsidRPr="002E4556">
        <w:rPr>
          <w:rFonts w:ascii="Arial" w:hAnsi="Arial" w:cs="Arial"/>
          <w:lang w:val="cs-CZ"/>
        </w:rPr>
        <w:t xml:space="preserve">. Vrátit příjemci veškeré poskytnuté grantové prostředky včetně majetkového prospěchu získaného v souvislosti s jejich použitím a to do 30ti dnů ode dne, kdy oznámí, nebo kdy měl oznámit příjemci ve smyslu předchozího odstavce, že nastaly skutečnosti, na jejichž základě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nebude moci nadále plnit své povinnosti vyplývající pro něj z této smlouvy.</w:t>
      </w:r>
    </w:p>
    <w:p w:rsidR="00A05BAA" w:rsidRPr="00D32703" w:rsidRDefault="00A05BAA" w:rsidP="00105D6E">
      <w:pPr>
        <w:spacing w:before="60"/>
        <w:jc w:val="both"/>
        <w:rPr>
          <w:rFonts w:ascii="Arial" w:hAnsi="Arial" w:cs="Arial"/>
          <w:lang w:val="cs-CZ"/>
        </w:rPr>
      </w:pPr>
      <w:proofErr w:type="gramStart"/>
      <w:r w:rsidRPr="00D32703">
        <w:rPr>
          <w:rFonts w:ascii="Arial" w:hAnsi="Arial" w:cs="Arial"/>
          <w:lang w:val="cs-CZ"/>
        </w:rPr>
        <w:t>4.2.13</w:t>
      </w:r>
      <w:proofErr w:type="gramEnd"/>
      <w:r w:rsidRPr="00D32703">
        <w:rPr>
          <w:rFonts w:ascii="Arial" w:hAnsi="Arial" w:cs="Arial"/>
          <w:lang w:val="cs-CZ"/>
        </w:rPr>
        <w:t xml:space="preserve">. </w:t>
      </w:r>
      <w:r w:rsidR="00D32703">
        <w:rPr>
          <w:rFonts w:ascii="Arial" w:hAnsi="Arial" w:cs="Arial"/>
          <w:lang w:val="cs-CZ"/>
        </w:rPr>
        <w:t>U</w:t>
      </w:r>
      <w:r w:rsidRPr="00D32703">
        <w:rPr>
          <w:rFonts w:ascii="Arial" w:hAnsi="Arial" w:cs="Arial"/>
          <w:lang w:val="cs-CZ"/>
        </w:rPr>
        <w:t>končit řešení Projektu nejpozději do data ukončení řešení Pr</w:t>
      </w:r>
      <w:r w:rsidR="000A787F">
        <w:rPr>
          <w:rFonts w:ascii="Arial" w:hAnsi="Arial" w:cs="Arial"/>
          <w:lang w:val="cs-CZ"/>
        </w:rPr>
        <w:t>ojektu uvedeného v čl. I. této s</w:t>
      </w:r>
      <w:r w:rsidRPr="00D32703">
        <w:rPr>
          <w:rFonts w:ascii="Arial" w:hAnsi="Arial" w:cs="Arial"/>
          <w:lang w:val="cs-CZ"/>
        </w:rPr>
        <w:t>mlouvy a výsledky řešení Projektu příjemci doložit či prezentovat v souladu s Návrhem projektu a příslušnými ustanoveními Zadávací dokumentace.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b/>
          <w:lang w:val="cs-CZ"/>
        </w:rPr>
        <w:t>4.</w:t>
      </w:r>
      <w:r w:rsidR="00AB4009">
        <w:rPr>
          <w:rFonts w:ascii="Arial" w:hAnsi="Arial" w:cs="Arial"/>
          <w:b/>
          <w:lang w:val="cs-CZ"/>
        </w:rPr>
        <w:t>3</w:t>
      </w:r>
      <w:r w:rsidRPr="002E4556">
        <w:rPr>
          <w:rFonts w:ascii="Arial" w:hAnsi="Arial" w:cs="Arial"/>
          <w:b/>
          <w:lang w:val="cs-CZ"/>
        </w:rPr>
        <w:t xml:space="preserve">. </w:t>
      </w:r>
      <w:r w:rsidRPr="002E4556">
        <w:rPr>
          <w:rFonts w:ascii="Arial" w:hAnsi="Arial" w:cs="Arial"/>
          <w:lang w:val="cs-CZ"/>
        </w:rPr>
        <w:t xml:space="preserve">S majetkem, který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získá v přímé souvislosti s plněním cílů grantového projektu a který pořídí z poskytnutých grantových prostředků, není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oprávněn nakládat ve vztahu k třetím osobám bez předchozího písemného souhlasu příjemce a to až do doby úplného vyrovnání všech závazků, které pro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</w:t>
      </w:r>
      <w:r w:rsidR="00683B99">
        <w:rPr>
          <w:rFonts w:ascii="Arial" w:hAnsi="Arial" w:cs="Arial"/>
          <w:lang w:val="cs-CZ"/>
        </w:rPr>
        <w:t>ho</w:t>
      </w:r>
      <w:r w:rsidR="00683B99" w:rsidRPr="002E4556">
        <w:rPr>
          <w:rFonts w:ascii="Arial" w:hAnsi="Arial" w:cs="Arial"/>
          <w:lang w:val="cs-CZ"/>
        </w:rPr>
        <w:t xml:space="preserve"> účastník</w:t>
      </w:r>
      <w:r w:rsidR="00683B99">
        <w:rPr>
          <w:rFonts w:ascii="Arial" w:hAnsi="Arial" w:cs="Arial"/>
          <w:lang w:val="cs-CZ"/>
        </w:rPr>
        <w:t>a</w:t>
      </w:r>
      <w:r w:rsidRPr="002E4556">
        <w:rPr>
          <w:rFonts w:ascii="Arial" w:hAnsi="Arial" w:cs="Arial"/>
          <w:lang w:val="cs-CZ"/>
        </w:rPr>
        <w:t xml:space="preserve"> vyplývají z této smlouvy.</w:t>
      </w:r>
    </w:p>
    <w:p w:rsidR="007D6C25" w:rsidRDefault="00AB4009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4.4</w:t>
      </w:r>
      <w:r w:rsidR="007D6C25" w:rsidRPr="002E4556">
        <w:rPr>
          <w:rFonts w:ascii="Arial" w:hAnsi="Arial" w:cs="Arial"/>
          <w:b/>
          <w:lang w:val="cs-CZ"/>
        </w:rPr>
        <w:t xml:space="preserve">. </w:t>
      </w:r>
      <w:r w:rsidR="007D6C25" w:rsidRPr="002E4556">
        <w:rPr>
          <w:rFonts w:ascii="Arial" w:hAnsi="Arial" w:cs="Arial"/>
          <w:lang w:val="cs-CZ"/>
        </w:rPr>
        <w:t xml:space="preserve">Práva duševního vlastnictví chráněná jako patenty, registrované vzory, autorská práva, včetně autorských práv k vytvořenému softwaru atp. vzniklá v souvislosti s realizací části grantového projektu je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="007D6C25" w:rsidRPr="002E4556">
        <w:rPr>
          <w:rFonts w:ascii="Arial" w:hAnsi="Arial" w:cs="Arial"/>
          <w:lang w:val="cs-CZ"/>
        </w:rPr>
        <w:t xml:space="preserve"> povinen využívat pouze v souladu se zájmy poskytovatele a příjemce.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="007D6C25" w:rsidRPr="002E4556">
        <w:rPr>
          <w:rFonts w:ascii="Arial" w:hAnsi="Arial" w:cs="Arial"/>
          <w:lang w:val="cs-CZ"/>
        </w:rPr>
        <w:t xml:space="preserve"> má povinnost, ve spolupráci s příjemcem, zabezpečit podání přihlášek vynálezů, které vznikly v souvislosti s realizací části projektu a které vykazují znaky potřebné pro získání ochrany. </w:t>
      </w:r>
    </w:p>
    <w:p w:rsidR="007D6C25" w:rsidRPr="00AB4009" w:rsidRDefault="00325AE6" w:rsidP="00105D6E">
      <w:pPr>
        <w:spacing w:before="60"/>
        <w:jc w:val="both"/>
        <w:rPr>
          <w:rFonts w:ascii="Arial" w:hAnsi="Arial" w:cs="Arial"/>
          <w:lang w:val="cs-CZ"/>
        </w:rPr>
      </w:pPr>
      <w:r w:rsidRPr="000D6030">
        <w:rPr>
          <w:rFonts w:ascii="Arial" w:hAnsi="Arial" w:cs="Arial"/>
          <w:b/>
          <w:lang w:val="cs-CZ"/>
        </w:rPr>
        <w:t xml:space="preserve">4.5. </w:t>
      </w:r>
      <w:r w:rsidRPr="000D6030">
        <w:rPr>
          <w:rFonts w:ascii="Arial" w:hAnsi="Arial" w:cs="Arial"/>
          <w:lang w:val="cs-CZ"/>
        </w:rPr>
        <w:t>Další účastník je zavázán spolu s</w:t>
      </w:r>
      <w:r w:rsidR="000D6030">
        <w:rPr>
          <w:rFonts w:ascii="Arial" w:hAnsi="Arial" w:cs="Arial"/>
          <w:lang w:val="cs-CZ"/>
        </w:rPr>
        <w:t> </w:t>
      </w:r>
      <w:r w:rsidRPr="000D6030">
        <w:rPr>
          <w:rFonts w:ascii="Arial" w:hAnsi="Arial" w:cs="Arial"/>
          <w:lang w:val="cs-CZ"/>
        </w:rPr>
        <w:t>příjemcem</w:t>
      </w:r>
      <w:r w:rsidR="000D6030">
        <w:rPr>
          <w:rFonts w:ascii="Arial" w:hAnsi="Arial" w:cs="Arial"/>
          <w:lang w:val="cs-CZ"/>
        </w:rPr>
        <w:t xml:space="preserve"> zavázán </w:t>
      </w:r>
      <w:r w:rsidR="000A787F">
        <w:rPr>
          <w:rFonts w:ascii="Arial" w:hAnsi="Arial" w:cs="Arial"/>
          <w:lang w:val="cs-CZ"/>
        </w:rPr>
        <w:t>s</w:t>
      </w:r>
      <w:r w:rsidRPr="000D6030">
        <w:rPr>
          <w:rFonts w:ascii="Arial" w:hAnsi="Arial" w:cs="Arial"/>
          <w:lang w:val="cs-CZ"/>
        </w:rPr>
        <w:t xml:space="preserve">mlouvou o poskytnutí dotace </w:t>
      </w:r>
      <w:r w:rsidR="000D6030" w:rsidRPr="000D6030">
        <w:rPr>
          <w:rFonts w:ascii="Arial" w:hAnsi="Arial" w:cs="Arial"/>
          <w:lang w:val="cs-CZ"/>
        </w:rPr>
        <w:t>mezi</w:t>
      </w:r>
      <w:r w:rsidR="000D6030">
        <w:rPr>
          <w:rFonts w:ascii="Arial" w:hAnsi="Arial" w:cs="Arial"/>
          <w:lang w:val="cs-CZ"/>
        </w:rPr>
        <w:t xml:space="preserve"> </w:t>
      </w:r>
      <w:r w:rsidR="000D6030" w:rsidRPr="003A4052">
        <w:rPr>
          <w:rFonts w:ascii="Arial" w:hAnsi="Arial" w:cs="Arial"/>
          <w:lang w:val="cs-CZ"/>
        </w:rPr>
        <w:t xml:space="preserve">poskytovatelem a příjemcem, která </w:t>
      </w:r>
      <w:r w:rsidR="00AF0FF0" w:rsidRPr="00C24BCF">
        <w:rPr>
          <w:rFonts w:ascii="Arial" w:hAnsi="Arial" w:cs="Arial"/>
          <w:lang w:val="cs-CZ"/>
        </w:rPr>
        <w:t>je zveřejněna v Registru smluv</w:t>
      </w:r>
      <w:r w:rsidR="000D6030" w:rsidRPr="00C24BCF">
        <w:rPr>
          <w:rFonts w:ascii="Arial" w:hAnsi="Arial" w:cs="Arial"/>
          <w:lang w:val="cs-CZ"/>
        </w:rPr>
        <w:t>,</w:t>
      </w:r>
      <w:r w:rsidR="000D6030" w:rsidRPr="003A4052">
        <w:rPr>
          <w:rFonts w:ascii="Arial" w:hAnsi="Arial" w:cs="Arial"/>
          <w:lang w:val="cs-CZ"/>
        </w:rPr>
        <w:t xml:space="preserve"> a Zadávací dokumentací,</w:t>
      </w:r>
      <w:r w:rsidR="000D6030">
        <w:rPr>
          <w:rFonts w:ascii="Arial" w:hAnsi="Arial" w:cs="Arial"/>
          <w:lang w:val="cs-CZ"/>
        </w:rPr>
        <w:t xml:space="preserve"> s výjimkou ustanovení, z jejichž podstaty vyplývá, že se nemohou vztahovat na dalšího účastníka.</w:t>
      </w:r>
    </w:p>
    <w:p w:rsidR="000D6030" w:rsidRDefault="000D6030" w:rsidP="00105D6E">
      <w:pPr>
        <w:spacing w:before="60"/>
        <w:jc w:val="center"/>
        <w:rPr>
          <w:rFonts w:ascii="Arial" w:hAnsi="Arial" w:cs="Arial"/>
          <w:b/>
          <w:lang w:val="cs-CZ"/>
        </w:rPr>
      </w:pPr>
    </w:p>
    <w:p w:rsidR="007D6C25" w:rsidRPr="00C24BCF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C24BCF">
        <w:rPr>
          <w:rFonts w:ascii="Arial" w:hAnsi="Arial" w:cs="Arial"/>
          <w:b/>
          <w:lang w:val="cs-CZ"/>
        </w:rPr>
        <w:t>V.</w:t>
      </w:r>
    </w:p>
    <w:p w:rsidR="00AB4009" w:rsidRPr="00AB4009" w:rsidRDefault="00AB4009" w:rsidP="000D6030">
      <w:pPr>
        <w:spacing w:before="80"/>
        <w:ind w:left="1276" w:right="1400"/>
        <w:jc w:val="center"/>
        <w:rPr>
          <w:rFonts w:ascii="Arial" w:eastAsia="Times New Roman" w:hAnsi="Arial" w:cs="Arial"/>
          <w:lang w:val="cs-CZ"/>
        </w:rPr>
      </w:pPr>
      <w:r w:rsidRPr="00C24BCF">
        <w:rPr>
          <w:rFonts w:ascii="Arial" w:hAnsi="Arial" w:cs="Arial"/>
          <w:b/>
          <w:lang w:val="cs-CZ"/>
        </w:rPr>
        <w:t>Spoluřešitel</w:t>
      </w:r>
    </w:p>
    <w:p w:rsidR="00AB4009" w:rsidRPr="003F18A1" w:rsidRDefault="00AB4009" w:rsidP="00AB4009">
      <w:pPr>
        <w:pStyle w:val="Zkladntext"/>
        <w:numPr>
          <w:ilvl w:val="1"/>
          <w:numId w:val="16"/>
        </w:numPr>
        <w:tabs>
          <w:tab w:val="left" w:pos="0"/>
          <w:tab w:val="left" w:pos="426"/>
        </w:tabs>
        <w:spacing w:before="79" w:line="276" w:lineRule="auto"/>
        <w:ind w:left="0" w:right="11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3F18A1">
        <w:rPr>
          <w:rFonts w:ascii="Arial" w:hAnsi="Arial" w:cs="Arial"/>
          <w:sz w:val="22"/>
          <w:szCs w:val="22"/>
          <w:lang w:val="cs-CZ"/>
        </w:rPr>
        <w:t>Spoluřešitel je odpovědný dalšímu účastníkovi za řešení odborné části grantového projektu a za hospodaření s přidělenou částí grantových prostředků v plném rozsahu.</w:t>
      </w:r>
    </w:p>
    <w:p w:rsidR="00AB4009" w:rsidRPr="003F18A1" w:rsidRDefault="00AB4009" w:rsidP="00AB4009">
      <w:pPr>
        <w:pStyle w:val="Zkladntext"/>
        <w:numPr>
          <w:ilvl w:val="1"/>
          <w:numId w:val="16"/>
        </w:numPr>
        <w:tabs>
          <w:tab w:val="left" w:pos="0"/>
          <w:tab w:val="left" w:pos="426"/>
        </w:tabs>
        <w:spacing w:before="40" w:line="276" w:lineRule="auto"/>
        <w:ind w:left="0" w:right="108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3F18A1">
        <w:rPr>
          <w:rFonts w:ascii="Arial" w:hAnsi="Arial" w:cs="Arial"/>
          <w:sz w:val="22"/>
          <w:szCs w:val="22"/>
          <w:lang w:val="cs-CZ"/>
        </w:rPr>
        <w:t>Další účastník tímto prohlašuje, že shora uvedený spoluřešitel je s dalším účastníkem v pracovněprávním vztahu.</w:t>
      </w:r>
    </w:p>
    <w:p w:rsidR="00AB4009" w:rsidRPr="000D6030" w:rsidRDefault="00AB4009" w:rsidP="00105D6E">
      <w:pPr>
        <w:spacing w:before="60"/>
        <w:jc w:val="center"/>
        <w:rPr>
          <w:rFonts w:ascii="Arial" w:hAnsi="Arial" w:cs="Arial"/>
          <w:b/>
          <w:lang w:val="cs-CZ"/>
        </w:rPr>
      </w:pPr>
    </w:p>
    <w:p w:rsidR="00AB4009" w:rsidRPr="000D6030" w:rsidRDefault="00AB4009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0D6030">
        <w:rPr>
          <w:rFonts w:ascii="Arial" w:hAnsi="Arial" w:cs="Arial"/>
          <w:b/>
          <w:lang w:val="cs-CZ"/>
        </w:rPr>
        <w:t>VI.</w:t>
      </w:r>
    </w:p>
    <w:p w:rsidR="00D32703" w:rsidRPr="000D6030" w:rsidRDefault="00D32703" w:rsidP="00D32703">
      <w:pPr>
        <w:spacing w:before="81" w:line="275" w:lineRule="exact"/>
        <w:ind w:left="1514" w:right="1514"/>
        <w:jc w:val="center"/>
        <w:rPr>
          <w:rFonts w:ascii="Arial" w:hAnsi="Arial" w:cs="Arial"/>
          <w:b/>
          <w:lang w:val="cs-CZ"/>
        </w:rPr>
      </w:pPr>
      <w:r w:rsidRPr="000D6030">
        <w:rPr>
          <w:rFonts w:ascii="Arial" w:hAnsi="Arial" w:cs="Arial"/>
          <w:b/>
          <w:lang w:val="cs-CZ"/>
        </w:rPr>
        <w:t>Informační systém výzkumu a vývoje</w:t>
      </w:r>
    </w:p>
    <w:p w:rsidR="00D32703" w:rsidRPr="00D32703" w:rsidRDefault="00D32703" w:rsidP="00D32703">
      <w:pPr>
        <w:pStyle w:val="Zkladntext"/>
        <w:tabs>
          <w:tab w:val="left" w:pos="0"/>
          <w:tab w:val="left" w:pos="426"/>
        </w:tabs>
        <w:spacing w:before="60"/>
        <w:ind w:left="0" w:right="108"/>
        <w:jc w:val="both"/>
        <w:rPr>
          <w:rFonts w:ascii="Arial" w:hAnsi="Arial" w:cs="Arial"/>
          <w:sz w:val="22"/>
          <w:szCs w:val="22"/>
          <w:lang w:val="cs-CZ"/>
        </w:rPr>
      </w:pPr>
      <w:r w:rsidRPr="000D6030">
        <w:rPr>
          <w:rFonts w:ascii="Arial" w:hAnsi="Arial" w:cs="Arial"/>
          <w:b/>
          <w:sz w:val="22"/>
          <w:szCs w:val="22"/>
          <w:lang w:val="cs-CZ"/>
        </w:rPr>
        <w:t>6.1.</w:t>
      </w:r>
      <w:r w:rsidRPr="000D6030">
        <w:rPr>
          <w:rFonts w:ascii="Arial" w:hAnsi="Arial" w:cs="Arial"/>
          <w:sz w:val="22"/>
          <w:szCs w:val="22"/>
          <w:lang w:val="cs-CZ"/>
        </w:rPr>
        <w:t xml:space="preserve"> Další účastník je povinen po ukončení řešení části Projektu zpracovat údaje pro </w:t>
      </w:r>
      <w:r w:rsidRPr="000D6030">
        <w:rPr>
          <w:rFonts w:ascii="Arial" w:hAnsi="Arial" w:cs="Arial"/>
          <w:sz w:val="22"/>
          <w:szCs w:val="22"/>
          <w:lang w:val="cs-CZ"/>
        </w:rPr>
        <w:lastRenderedPageBreak/>
        <w:t>Informační</w:t>
      </w:r>
      <w:r w:rsidRPr="00D32703">
        <w:rPr>
          <w:rFonts w:ascii="Arial" w:hAnsi="Arial" w:cs="Arial"/>
          <w:sz w:val="22"/>
          <w:szCs w:val="22"/>
          <w:lang w:val="cs-CZ"/>
        </w:rPr>
        <w:t xml:space="preserve"> systém výzkumu a vývoje, část Rejstřík informací o výsledcích (RIV) a doručit tyto údaje poskytovateli nebo příjemci v rozsahu, vyplývajícím z obecně závazných právních předpisů, a to do terminu každoročně vyhlašovaného poskytovatelem, ve kterém bylo řešení Projektu ukončeno.</w:t>
      </w:r>
    </w:p>
    <w:p w:rsidR="00D32703" w:rsidRPr="00D32703" w:rsidRDefault="00D32703" w:rsidP="00D32703">
      <w:pPr>
        <w:pStyle w:val="Zkladntext"/>
        <w:tabs>
          <w:tab w:val="left" w:pos="0"/>
          <w:tab w:val="left" w:pos="426"/>
        </w:tabs>
        <w:spacing w:before="60"/>
        <w:ind w:left="0" w:right="108"/>
        <w:jc w:val="both"/>
        <w:rPr>
          <w:rFonts w:ascii="Arial" w:hAnsi="Arial" w:cs="Arial"/>
          <w:sz w:val="22"/>
          <w:szCs w:val="22"/>
          <w:lang w:val="cs-CZ"/>
        </w:rPr>
      </w:pPr>
      <w:r w:rsidRPr="00D32703">
        <w:rPr>
          <w:rFonts w:ascii="Arial" w:hAnsi="Arial" w:cs="Arial"/>
          <w:b/>
          <w:sz w:val="22"/>
          <w:szCs w:val="22"/>
          <w:lang w:val="cs-CZ"/>
        </w:rPr>
        <w:t>6.2.</w:t>
      </w:r>
      <w:r w:rsidRPr="00D32703">
        <w:rPr>
          <w:rFonts w:ascii="Arial" w:hAnsi="Arial" w:cs="Arial"/>
          <w:sz w:val="22"/>
          <w:szCs w:val="22"/>
          <w:lang w:val="cs-CZ"/>
        </w:rPr>
        <w:t xml:space="preserve"> Práva a povinnosti při předávání a poskytování údajů do Informačního systému výzkumu a vývoje se řídí ustanoveními Zadávací dokumentace a příslušných obecně závazných právních předpisů.</w:t>
      </w:r>
    </w:p>
    <w:p w:rsidR="00D32703" w:rsidRDefault="00D32703" w:rsidP="00105D6E">
      <w:pPr>
        <w:spacing w:before="60"/>
        <w:jc w:val="center"/>
        <w:rPr>
          <w:rFonts w:ascii="Arial" w:hAnsi="Arial" w:cs="Arial"/>
          <w:b/>
          <w:lang w:val="cs-CZ"/>
        </w:rPr>
      </w:pPr>
    </w:p>
    <w:p w:rsidR="00D32703" w:rsidRPr="00AB4009" w:rsidRDefault="00D32703" w:rsidP="00105D6E">
      <w:pPr>
        <w:spacing w:before="6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VII.</w:t>
      </w:r>
    </w:p>
    <w:p w:rsidR="007D6C25" w:rsidRPr="00AB4009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AB4009">
        <w:rPr>
          <w:rFonts w:ascii="Arial" w:hAnsi="Arial" w:cs="Arial"/>
          <w:b/>
          <w:lang w:val="cs-CZ"/>
        </w:rPr>
        <w:t xml:space="preserve">Sankce za nesplnění povinností uložených </w:t>
      </w:r>
      <w:r w:rsidR="00683B99" w:rsidRPr="00AB4009">
        <w:rPr>
          <w:rFonts w:ascii="Arial" w:hAnsi="Arial" w:cs="Arial"/>
          <w:b/>
          <w:lang w:val="cs-CZ"/>
        </w:rPr>
        <w:t>dalšímu účastníkovi</w:t>
      </w:r>
    </w:p>
    <w:p w:rsidR="007D6C25" w:rsidRPr="00AB4009" w:rsidRDefault="00D32703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7</w:t>
      </w:r>
      <w:r w:rsidR="007D6C25" w:rsidRPr="00AB4009">
        <w:rPr>
          <w:rFonts w:ascii="Arial" w:hAnsi="Arial" w:cs="Arial"/>
          <w:b/>
          <w:lang w:val="cs-CZ"/>
        </w:rPr>
        <w:t>.1.</w:t>
      </w:r>
      <w:r w:rsidR="007D6C25" w:rsidRPr="00AB4009">
        <w:rPr>
          <w:rFonts w:ascii="Arial" w:hAnsi="Arial" w:cs="Arial"/>
          <w:lang w:val="cs-CZ"/>
        </w:rPr>
        <w:t xml:space="preserve"> Za každé</w:t>
      </w:r>
      <w:r w:rsidR="000429C9">
        <w:rPr>
          <w:rFonts w:ascii="Arial" w:hAnsi="Arial" w:cs="Arial"/>
          <w:lang w:val="cs-CZ"/>
        </w:rPr>
        <w:t xml:space="preserve"> podstatné a opakované </w:t>
      </w:r>
      <w:r w:rsidR="007D6C25" w:rsidRPr="00AB4009">
        <w:rPr>
          <w:rFonts w:ascii="Arial" w:hAnsi="Arial" w:cs="Arial"/>
          <w:lang w:val="cs-CZ"/>
        </w:rPr>
        <w:t xml:space="preserve">porušení povinností vyplývajících z této smlouvy je </w:t>
      </w:r>
      <w:r w:rsidR="00AB4009">
        <w:rPr>
          <w:rFonts w:ascii="Arial" w:hAnsi="Arial" w:cs="Arial"/>
          <w:lang w:val="cs-CZ"/>
        </w:rPr>
        <w:t>d</w:t>
      </w:r>
      <w:r w:rsidR="00AB4009" w:rsidRPr="00AB4009">
        <w:rPr>
          <w:rFonts w:ascii="Arial" w:hAnsi="Arial" w:cs="Arial"/>
          <w:lang w:val="cs-CZ"/>
        </w:rPr>
        <w:t>alší účastník</w:t>
      </w:r>
      <w:r w:rsidR="007D6C25" w:rsidRPr="00AB4009">
        <w:rPr>
          <w:rFonts w:ascii="Arial" w:hAnsi="Arial" w:cs="Arial"/>
          <w:lang w:val="cs-CZ"/>
        </w:rPr>
        <w:t xml:space="preserve"> povinen uhradit příjemci smluvní pokutu ve výši </w:t>
      </w:r>
      <w:r w:rsidR="000171A4">
        <w:rPr>
          <w:rFonts w:ascii="Arial" w:hAnsi="Arial" w:cs="Arial"/>
          <w:lang w:val="cs-CZ"/>
        </w:rPr>
        <w:t>5000</w:t>
      </w:r>
      <w:r w:rsidR="000429C9">
        <w:rPr>
          <w:rFonts w:ascii="Arial" w:hAnsi="Arial" w:cs="Arial"/>
          <w:lang w:val="cs-CZ"/>
        </w:rPr>
        <w:t>,-</w:t>
      </w:r>
      <w:r w:rsidR="000171A4">
        <w:rPr>
          <w:rFonts w:ascii="Arial" w:hAnsi="Arial" w:cs="Arial"/>
          <w:lang w:val="cs-CZ"/>
        </w:rPr>
        <w:t xml:space="preserve"> Kč za každý jednotlivý případ porušení povinnosti dalším účastníkem.</w:t>
      </w:r>
      <w:r w:rsidR="007D6C25" w:rsidRPr="00AB4009">
        <w:rPr>
          <w:rFonts w:ascii="Arial" w:hAnsi="Arial" w:cs="Arial"/>
          <w:lang w:val="cs-CZ"/>
        </w:rPr>
        <w:t xml:space="preserve"> Tímto ujednáním o smluvních sankcích není dotčeno právo příjemce na náhradu vzniklé škody, kterou je oprávněn vymáhat samostatně.</w:t>
      </w:r>
    </w:p>
    <w:p w:rsidR="007D6C25" w:rsidRDefault="00325AE6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7.2</w:t>
      </w:r>
      <w:r w:rsidR="007D6C25" w:rsidRPr="00AB4009">
        <w:rPr>
          <w:rFonts w:ascii="Arial" w:hAnsi="Arial" w:cs="Arial"/>
          <w:b/>
          <w:lang w:val="cs-CZ"/>
        </w:rPr>
        <w:t>.</w:t>
      </w:r>
      <w:r w:rsidR="007D6C25" w:rsidRPr="00AB4009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Pokud</w:t>
      </w:r>
      <w:r w:rsidR="007D6C25" w:rsidRPr="00AB4009">
        <w:rPr>
          <w:rFonts w:ascii="Arial" w:hAnsi="Arial" w:cs="Arial"/>
          <w:lang w:val="cs-CZ"/>
        </w:rPr>
        <w:t xml:space="preserve"> </w:t>
      </w:r>
      <w:r w:rsidR="00AB4009">
        <w:rPr>
          <w:rFonts w:ascii="Arial" w:hAnsi="Arial" w:cs="Arial"/>
          <w:lang w:val="cs-CZ"/>
        </w:rPr>
        <w:t>d</w:t>
      </w:r>
      <w:r w:rsidR="00AB4009" w:rsidRPr="00AB4009">
        <w:rPr>
          <w:rFonts w:ascii="Arial" w:hAnsi="Arial" w:cs="Arial"/>
          <w:lang w:val="cs-CZ"/>
        </w:rPr>
        <w:t>alší účastník</w:t>
      </w:r>
      <w:r w:rsidR="007D6C25" w:rsidRPr="00AB4009">
        <w:rPr>
          <w:rFonts w:ascii="Arial" w:hAnsi="Arial" w:cs="Arial"/>
          <w:lang w:val="cs-CZ"/>
        </w:rPr>
        <w:t xml:space="preserve"> poruší své povinnosti vyplývající z</w:t>
      </w:r>
      <w:r w:rsidR="00AB4009">
        <w:rPr>
          <w:rFonts w:ascii="Arial" w:hAnsi="Arial" w:cs="Arial"/>
          <w:lang w:val="cs-CZ"/>
        </w:rPr>
        <w:t> </w:t>
      </w:r>
      <w:r w:rsidR="007D6C25" w:rsidRPr="00AB4009">
        <w:rPr>
          <w:rFonts w:ascii="Arial" w:hAnsi="Arial" w:cs="Arial"/>
          <w:lang w:val="cs-CZ"/>
        </w:rPr>
        <w:t>této</w:t>
      </w:r>
      <w:r w:rsidR="00AB4009">
        <w:rPr>
          <w:rFonts w:ascii="Arial" w:hAnsi="Arial" w:cs="Arial"/>
          <w:lang w:val="cs-CZ"/>
        </w:rPr>
        <w:t xml:space="preserve"> </w:t>
      </w:r>
      <w:r w:rsidR="007D6C25" w:rsidRPr="00AB4009">
        <w:rPr>
          <w:rFonts w:ascii="Arial" w:hAnsi="Arial" w:cs="Arial"/>
          <w:lang w:val="cs-CZ"/>
        </w:rPr>
        <w:t xml:space="preserve">smlouvy, je příjemce oprávněn na základě písemného upozornění pozastavit </w:t>
      </w:r>
      <w:r w:rsidR="00AB4009">
        <w:rPr>
          <w:rFonts w:ascii="Arial" w:hAnsi="Arial" w:cs="Arial"/>
          <w:lang w:val="cs-CZ"/>
        </w:rPr>
        <w:t>d</w:t>
      </w:r>
      <w:r w:rsidR="00AB4009" w:rsidRPr="00AB4009">
        <w:rPr>
          <w:rFonts w:ascii="Arial" w:hAnsi="Arial" w:cs="Arial"/>
          <w:lang w:val="cs-CZ"/>
        </w:rPr>
        <w:t>alší</w:t>
      </w:r>
      <w:r w:rsidR="00AB4009">
        <w:rPr>
          <w:rFonts w:ascii="Arial" w:hAnsi="Arial" w:cs="Arial"/>
          <w:lang w:val="cs-CZ"/>
        </w:rPr>
        <w:t>mu</w:t>
      </w:r>
      <w:r w:rsidR="00AB4009" w:rsidRPr="00AB4009">
        <w:rPr>
          <w:rFonts w:ascii="Arial" w:hAnsi="Arial" w:cs="Arial"/>
          <w:lang w:val="cs-CZ"/>
        </w:rPr>
        <w:t xml:space="preserve"> účastník</w:t>
      </w:r>
      <w:r w:rsidR="00B35B45">
        <w:rPr>
          <w:rFonts w:ascii="Arial" w:hAnsi="Arial" w:cs="Arial"/>
          <w:lang w:val="cs-CZ"/>
        </w:rPr>
        <w:t>ovi</w:t>
      </w:r>
      <w:r w:rsidR="007D6C25" w:rsidRPr="00AB4009">
        <w:rPr>
          <w:rFonts w:ascii="Arial" w:hAnsi="Arial" w:cs="Arial"/>
          <w:lang w:val="cs-CZ"/>
        </w:rPr>
        <w:t xml:space="preserve"> uvolňování grantových prostředků, a to až do doby, než dojde ze strany </w:t>
      </w:r>
      <w:r w:rsidR="00B35B45">
        <w:rPr>
          <w:rFonts w:ascii="Arial" w:hAnsi="Arial" w:cs="Arial"/>
          <w:lang w:val="cs-CZ"/>
        </w:rPr>
        <w:t>d</w:t>
      </w:r>
      <w:r w:rsidR="00B35B45" w:rsidRPr="00AB4009">
        <w:rPr>
          <w:rFonts w:ascii="Arial" w:hAnsi="Arial" w:cs="Arial"/>
          <w:lang w:val="cs-CZ"/>
        </w:rPr>
        <w:t>alší</w:t>
      </w:r>
      <w:r w:rsidR="00B35B45">
        <w:rPr>
          <w:rFonts w:ascii="Arial" w:hAnsi="Arial" w:cs="Arial"/>
          <w:lang w:val="cs-CZ"/>
        </w:rPr>
        <w:t>ho</w:t>
      </w:r>
      <w:r w:rsidR="00B35B45" w:rsidRPr="00AB4009">
        <w:rPr>
          <w:rFonts w:ascii="Arial" w:hAnsi="Arial" w:cs="Arial"/>
          <w:lang w:val="cs-CZ"/>
        </w:rPr>
        <w:t xml:space="preserve"> účastník</w:t>
      </w:r>
      <w:r w:rsidR="00B35B45">
        <w:rPr>
          <w:rFonts w:ascii="Arial" w:hAnsi="Arial" w:cs="Arial"/>
          <w:lang w:val="cs-CZ"/>
        </w:rPr>
        <w:t>a</w:t>
      </w:r>
      <w:r w:rsidR="007D6C25" w:rsidRPr="00AB4009">
        <w:rPr>
          <w:rFonts w:ascii="Arial" w:hAnsi="Arial" w:cs="Arial"/>
          <w:lang w:val="cs-CZ"/>
        </w:rPr>
        <w:t xml:space="preserve"> k odstranění nedostatků včetně opatření k zabránění jejich opakování.</w:t>
      </w:r>
    </w:p>
    <w:p w:rsidR="00FC4624" w:rsidRPr="00FC4624" w:rsidRDefault="00FC4624" w:rsidP="00FC4624">
      <w:pPr>
        <w:spacing w:before="60"/>
        <w:jc w:val="both"/>
        <w:rPr>
          <w:rFonts w:ascii="Arial" w:hAnsi="Arial" w:cs="Arial"/>
          <w:color w:val="000000"/>
          <w:lang w:val="cs-CZ"/>
        </w:rPr>
      </w:pPr>
      <w:r w:rsidRPr="00FC4624">
        <w:rPr>
          <w:rFonts w:ascii="Arial" w:hAnsi="Arial" w:cs="Arial"/>
          <w:b/>
          <w:lang w:val="cs-CZ"/>
        </w:rPr>
        <w:t>7.3.</w:t>
      </w:r>
      <w:r w:rsidRPr="00FC4624">
        <w:rPr>
          <w:rFonts w:ascii="Arial" w:hAnsi="Arial" w:cs="Arial"/>
          <w:lang w:val="cs-CZ"/>
        </w:rPr>
        <w:t xml:space="preserve"> Smluvní pokuty, sjednané </w:t>
      </w:r>
      <w:r>
        <w:rPr>
          <w:rFonts w:ascii="Arial" w:hAnsi="Arial" w:cs="Arial"/>
          <w:lang w:val="cs-CZ"/>
        </w:rPr>
        <w:t>s</w:t>
      </w:r>
      <w:r w:rsidRPr="00FC4624">
        <w:rPr>
          <w:rFonts w:ascii="Arial" w:hAnsi="Arial" w:cs="Arial"/>
          <w:lang w:val="cs-CZ"/>
        </w:rPr>
        <w:t xml:space="preserve">mlouvou, je povinná strana povinna uhradit straně oprávněné bez ohledu na to, zda v souvislosti s porušením povinnosti, zajištěné smluvní pokutou, vznikla oprávněné straně škoda a v jaké výši. Smluvní pokuty, sjednané </w:t>
      </w:r>
      <w:r>
        <w:rPr>
          <w:rFonts w:ascii="Arial" w:hAnsi="Arial" w:cs="Arial"/>
          <w:lang w:val="cs-CZ"/>
        </w:rPr>
        <w:t>s</w:t>
      </w:r>
      <w:r w:rsidRPr="00FC4624">
        <w:rPr>
          <w:rFonts w:ascii="Arial" w:hAnsi="Arial" w:cs="Arial"/>
          <w:lang w:val="cs-CZ"/>
        </w:rPr>
        <w:t>mlouvou, je povinná strana povinna uhradit straně oprávněné bez ohledu na t</w:t>
      </w:r>
      <w:r>
        <w:rPr>
          <w:rFonts w:ascii="Arial" w:hAnsi="Arial" w:cs="Arial"/>
          <w:lang w:val="cs-CZ"/>
        </w:rPr>
        <w:t>o</w:t>
      </w:r>
      <w:r w:rsidRPr="00FC4624">
        <w:rPr>
          <w:rFonts w:ascii="Arial" w:hAnsi="Arial" w:cs="Arial"/>
          <w:lang w:val="cs-CZ"/>
        </w:rPr>
        <w:t>, zda porušení povinnosti, zajištěné smluvní pokutou, zavinila, či nikoliv. Splatnost penalizačních faktur je 30 dní ode dne jejich vystavení</w:t>
      </w:r>
      <w:r>
        <w:rPr>
          <w:rFonts w:ascii="Arial" w:hAnsi="Arial" w:cs="Arial"/>
          <w:lang w:val="cs-CZ"/>
        </w:rPr>
        <w:t>.</w:t>
      </w:r>
    </w:p>
    <w:p w:rsidR="00FC4624" w:rsidRPr="00FC4624" w:rsidRDefault="00FC4624" w:rsidP="00105D6E">
      <w:pPr>
        <w:spacing w:before="60"/>
        <w:jc w:val="both"/>
        <w:rPr>
          <w:rFonts w:ascii="Arial" w:hAnsi="Arial" w:cs="Arial"/>
          <w:lang w:val="cs-CZ"/>
        </w:rPr>
      </w:pPr>
    </w:p>
    <w:p w:rsidR="007D6C25" w:rsidRPr="00B35B45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B35B45">
        <w:rPr>
          <w:rFonts w:ascii="Arial" w:hAnsi="Arial" w:cs="Arial"/>
          <w:b/>
          <w:lang w:val="cs-CZ"/>
        </w:rPr>
        <w:t>VI</w:t>
      </w:r>
      <w:r w:rsidR="0057217E">
        <w:rPr>
          <w:rFonts w:ascii="Arial" w:hAnsi="Arial" w:cs="Arial"/>
          <w:b/>
          <w:lang w:val="cs-CZ"/>
        </w:rPr>
        <w:t>II</w:t>
      </w:r>
      <w:r w:rsidRPr="00B35B45">
        <w:rPr>
          <w:rFonts w:ascii="Arial" w:hAnsi="Arial" w:cs="Arial"/>
          <w:b/>
          <w:lang w:val="cs-CZ"/>
        </w:rPr>
        <w:t>.</w:t>
      </w:r>
    </w:p>
    <w:p w:rsidR="007D6C25" w:rsidRPr="00B35B45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B35B45">
        <w:rPr>
          <w:rFonts w:ascii="Arial" w:hAnsi="Arial" w:cs="Arial"/>
          <w:b/>
          <w:lang w:val="cs-CZ"/>
        </w:rPr>
        <w:t>Závěrečná ustanovení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>.1.</w:t>
      </w:r>
      <w:r w:rsidR="007D6C25" w:rsidRPr="00B35B45">
        <w:rPr>
          <w:rFonts w:ascii="Arial" w:hAnsi="Arial" w:cs="Arial"/>
          <w:lang w:val="cs-CZ"/>
        </w:rPr>
        <w:t xml:space="preserve"> </w:t>
      </w:r>
      <w:r w:rsidR="00B35B45">
        <w:rPr>
          <w:rFonts w:ascii="Arial" w:hAnsi="Arial" w:cs="Arial"/>
          <w:lang w:val="cs-CZ"/>
        </w:rPr>
        <w:t>D</w:t>
      </w:r>
      <w:r w:rsidR="00B35B45" w:rsidRPr="00AB4009">
        <w:rPr>
          <w:rFonts w:ascii="Arial" w:hAnsi="Arial" w:cs="Arial"/>
          <w:lang w:val="cs-CZ"/>
        </w:rPr>
        <w:t>alší účastník</w:t>
      </w:r>
      <w:r w:rsidR="007D6C25" w:rsidRPr="00B35B45">
        <w:rPr>
          <w:rFonts w:ascii="Arial" w:hAnsi="Arial" w:cs="Arial"/>
          <w:lang w:val="cs-CZ"/>
        </w:rPr>
        <w:t xml:space="preserve"> není oprávněn převést práva a povinnosti založené touto smlouvou na třetí osobu.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>.2.</w:t>
      </w:r>
      <w:r w:rsidR="007D6C25" w:rsidRPr="00B35B45">
        <w:rPr>
          <w:rFonts w:ascii="Arial" w:hAnsi="Arial" w:cs="Arial"/>
          <w:lang w:val="cs-CZ"/>
        </w:rPr>
        <w:t xml:space="preserve"> Právní poměry výslovně neupravené touto smlouvou se přiměřeně řídí příslušnými ustanoveními </w:t>
      </w:r>
      <w:r w:rsidR="00B35B45">
        <w:rPr>
          <w:rFonts w:ascii="Arial" w:hAnsi="Arial" w:cs="Arial"/>
          <w:lang w:val="cs-CZ"/>
        </w:rPr>
        <w:t>občanského</w:t>
      </w:r>
      <w:r w:rsidR="007D6C25" w:rsidRPr="00B35B45">
        <w:rPr>
          <w:rFonts w:ascii="Arial" w:hAnsi="Arial" w:cs="Arial"/>
          <w:lang w:val="cs-CZ"/>
        </w:rPr>
        <w:t xml:space="preserve"> zákoníku č. </w:t>
      </w:r>
      <w:r w:rsidR="00B35B45">
        <w:rPr>
          <w:rFonts w:ascii="Arial" w:hAnsi="Arial" w:cs="Arial"/>
          <w:lang w:val="cs-CZ"/>
        </w:rPr>
        <w:t>89</w:t>
      </w:r>
      <w:r w:rsidR="007D6C25" w:rsidRPr="00B35B45">
        <w:rPr>
          <w:rFonts w:ascii="Arial" w:hAnsi="Arial" w:cs="Arial"/>
          <w:lang w:val="cs-CZ"/>
        </w:rPr>
        <w:t>/</w:t>
      </w:r>
      <w:r w:rsidR="00B35B45">
        <w:rPr>
          <w:rFonts w:ascii="Arial" w:hAnsi="Arial" w:cs="Arial"/>
          <w:lang w:val="cs-CZ"/>
        </w:rPr>
        <w:t>2012</w:t>
      </w:r>
      <w:r w:rsidR="007D6C25" w:rsidRPr="00B35B45">
        <w:rPr>
          <w:rFonts w:ascii="Arial" w:hAnsi="Arial" w:cs="Arial"/>
          <w:lang w:val="cs-CZ"/>
        </w:rPr>
        <w:t xml:space="preserve"> Sb. ve znění pozdějších předpisů, zákona č. 130/2002 Sb. a Zadávací dokumentací GA ČR. V případě výkladu pojmů použitých v této smlouvě je za základ výkladu brán obsah zákona č. 130/2002 Sb. a po</w:t>
      </w:r>
      <w:r w:rsidR="00BC61F7">
        <w:rPr>
          <w:rFonts w:ascii="Arial" w:hAnsi="Arial" w:cs="Arial"/>
          <w:lang w:val="cs-CZ"/>
        </w:rPr>
        <w:t xml:space="preserve"> </w:t>
      </w:r>
      <w:r w:rsidR="007D6C25" w:rsidRPr="00B35B45">
        <w:rPr>
          <w:rFonts w:ascii="Arial" w:hAnsi="Arial" w:cs="Arial"/>
          <w:lang w:val="cs-CZ"/>
        </w:rPr>
        <w:t>té Zadávací dokumentace GA ČR.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 xml:space="preserve">.3. </w:t>
      </w:r>
      <w:r w:rsidR="007D6C25" w:rsidRPr="00B35B45">
        <w:rPr>
          <w:rFonts w:ascii="Arial" w:hAnsi="Arial" w:cs="Arial"/>
          <w:lang w:val="cs-CZ"/>
        </w:rPr>
        <w:t>Touto smlouvou není dotčeno oprávnění územních finančních úřadů a jiných příslušných finančních orgánů provádět kontrolu nakládání s přidělenými grantovými prostředky.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>.4.</w:t>
      </w:r>
      <w:r w:rsidR="007D6C25" w:rsidRPr="00B35B45">
        <w:rPr>
          <w:rFonts w:ascii="Arial" w:hAnsi="Arial" w:cs="Arial"/>
          <w:lang w:val="cs-CZ"/>
        </w:rPr>
        <w:t xml:space="preserve"> Smlouvu je možné měnit pouze písemnými dodatky potvrzenými oběma smluvními stranami. Rozhodne-li však poskytovatel o změně ve financování grantového projektu nebo o změně ve specifikaci zařízení investičního charakteru, sdělí příjemce toto rozhodnutí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mu</w:t>
      </w:r>
      <w:r w:rsidR="00BC61F7" w:rsidRPr="00AB4009">
        <w:rPr>
          <w:rFonts w:ascii="Arial" w:hAnsi="Arial" w:cs="Arial"/>
          <w:lang w:val="cs-CZ"/>
        </w:rPr>
        <w:t xml:space="preserve"> účastník</w:t>
      </w:r>
      <w:r w:rsidR="00BC61F7">
        <w:rPr>
          <w:rFonts w:ascii="Arial" w:hAnsi="Arial" w:cs="Arial"/>
          <w:lang w:val="cs-CZ"/>
        </w:rPr>
        <w:t>ovi</w:t>
      </w:r>
      <w:r w:rsidR="007D6C25" w:rsidRPr="00B35B45">
        <w:rPr>
          <w:rFonts w:ascii="Arial" w:hAnsi="Arial" w:cs="Arial"/>
          <w:lang w:val="cs-CZ"/>
        </w:rPr>
        <w:t xml:space="preserve"> písemně. Takovéto sdělení se pak bez dalšího </w:t>
      </w:r>
      <w:r w:rsidR="007D6C25" w:rsidRPr="00B35B45">
        <w:rPr>
          <w:rFonts w:ascii="Arial" w:hAnsi="Arial" w:cs="Arial"/>
          <w:color w:val="000000"/>
          <w:lang w:val="cs-CZ"/>
        </w:rPr>
        <w:t>stává další</w:t>
      </w:r>
      <w:r w:rsidR="007D6C25" w:rsidRPr="00B35B45">
        <w:rPr>
          <w:rFonts w:ascii="Arial" w:hAnsi="Arial" w:cs="Arial"/>
          <w:lang w:val="cs-CZ"/>
        </w:rPr>
        <w:t xml:space="preserve"> přílohou této smlouvy a je pro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ho</w:t>
      </w:r>
      <w:r w:rsidR="00BC61F7" w:rsidRPr="00AB4009">
        <w:rPr>
          <w:rFonts w:ascii="Arial" w:hAnsi="Arial" w:cs="Arial"/>
          <w:lang w:val="cs-CZ"/>
        </w:rPr>
        <w:t xml:space="preserve"> účastník</w:t>
      </w:r>
      <w:r w:rsidR="00BC61F7">
        <w:rPr>
          <w:rFonts w:ascii="Arial" w:hAnsi="Arial" w:cs="Arial"/>
          <w:lang w:val="cs-CZ"/>
        </w:rPr>
        <w:t>a</w:t>
      </w:r>
      <w:r w:rsidR="007D6C25" w:rsidRPr="00B35B45">
        <w:rPr>
          <w:rFonts w:ascii="Arial" w:hAnsi="Arial" w:cs="Arial"/>
          <w:lang w:val="cs-CZ"/>
        </w:rPr>
        <w:t xml:space="preserve"> závazné. Nedílnou součástí této smlouvy jsou přílohy v ní označené nebo citované.</w:t>
      </w:r>
    </w:p>
    <w:p w:rsidR="0057217E" w:rsidRPr="0057217E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 w:rsidRPr="0057217E">
        <w:rPr>
          <w:rFonts w:ascii="Arial" w:hAnsi="Arial" w:cs="Arial"/>
          <w:b/>
          <w:lang w:val="cs-CZ"/>
        </w:rPr>
        <w:t>8</w:t>
      </w:r>
      <w:r w:rsidR="007D6C25" w:rsidRPr="0057217E">
        <w:rPr>
          <w:rFonts w:ascii="Arial" w:hAnsi="Arial" w:cs="Arial"/>
          <w:b/>
          <w:lang w:val="cs-CZ"/>
        </w:rPr>
        <w:t>.5.</w:t>
      </w:r>
      <w:r w:rsidR="007D6C25" w:rsidRPr="0057217E">
        <w:rPr>
          <w:rFonts w:ascii="Arial" w:hAnsi="Arial" w:cs="Arial"/>
          <w:lang w:val="cs-CZ"/>
        </w:rPr>
        <w:t xml:space="preserve"> </w:t>
      </w:r>
      <w:r w:rsidRPr="0057217E">
        <w:rPr>
          <w:rFonts w:ascii="Arial" w:hAnsi="Arial" w:cs="Arial"/>
          <w:lang w:val="cs-CZ"/>
        </w:rPr>
        <w:t xml:space="preserve">Neplatnost jakéhokoliv ustanovení této </w:t>
      </w:r>
      <w:r w:rsidR="000A787F">
        <w:rPr>
          <w:rFonts w:ascii="Arial" w:hAnsi="Arial" w:cs="Arial"/>
          <w:lang w:val="cs-CZ"/>
        </w:rPr>
        <w:t>s</w:t>
      </w:r>
      <w:r w:rsidRPr="0057217E">
        <w:rPr>
          <w:rFonts w:ascii="Arial" w:hAnsi="Arial" w:cs="Arial"/>
          <w:lang w:val="cs-CZ"/>
        </w:rPr>
        <w:t xml:space="preserve">mlouvy se nedotýká platnosti </w:t>
      </w:r>
      <w:r w:rsidR="000A787F">
        <w:rPr>
          <w:rFonts w:ascii="Arial" w:hAnsi="Arial" w:cs="Arial"/>
          <w:lang w:val="cs-CZ"/>
        </w:rPr>
        <w:t>s</w:t>
      </w:r>
      <w:r w:rsidRPr="0057217E">
        <w:rPr>
          <w:rFonts w:ascii="Arial" w:hAnsi="Arial" w:cs="Arial"/>
          <w:lang w:val="cs-CZ"/>
        </w:rPr>
        <w:t xml:space="preserve">mlouvy jako celku nebo platnosti kterékoliv jiné části </w:t>
      </w:r>
      <w:r w:rsidR="000A787F">
        <w:rPr>
          <w:rFonts w:ascii="Arial" w:hAnsi="Arial" w:cs="Arial"/>
          <w:lang w:val="cs-CZ"/>
        </w:rPr>
        <w:t>s</w:t>
      </w:r>
      <w:r w:rsidRPr="0057217E">
        <w:rPr>
          <w:rFonts w:ascii="Arial" w:hAnsi="Arial" w:cs="Arial"/>
          <w:lang w:val="cs-CZ"/>
        </w:rPr>
        <w:t>mlouvy</w:t>
      </w:r>
    </w:p>
    <w:p w:rsidR="00023D77" w:rsidRPr="00C24BCF" w:rsidRDefault="0057217E" w:rsidP="00023D77">
      <w:pPr>
        <w:spacing w:before="60"/>
        <w:jc w:val="both"/>
        <w:rPr>
          <w:rFonts w:ascii="Arial" w:hAnsi="Arial" w:cs="Arial"/>
          <w:lang w:val="cs-CZ"/>
        </w:rPr>
      </w:pPr>
      <w:r w:rsidRPr="00023D77">
        <w:rPr>
          <w:rFonts w:ascii="Arial" w:hAnsi="Arial" w:cs="Arial"/>
          <w:b/>
          <w:lang w:val="cs-CZ"/>
        </w:rPr>
        <w:t>8.6</w:t>
      </w:r>
      <w:r w:rsidRPr="00C24BCF">
        <w:rPr>
          <w:rFonts w:ascii="Arial" w:hAnsi="Arial" w:cs="Arial"/>
          <w:b/>
          <w:lang w:val="cs-CZ"/>
        </w:rPr>
        <w:t>.</w:t>
      </w:r>
      <w:r w:rsidR="00023D77" w:rsidRPr="00C24BCF">
        <w:rPr>
          <w:rFonts w:ascii="Arial" w:hAnsi="Arial" w:cs="Arial"/>
          <w:lang w:val="cs-CZ"/>
        </w:rPr>
        <w:t xml:space="preserve"> Smluvní strany jsou povinným subjektem dle zákona č. 340/2015 Sb., o registru smluv (dále jen “zákon o registru smluv“). Smluvní strany výslovně souhlasí s tím, že tato smlouva podléhá uveřejnění v Registru smluv (informační systém veřejné správy, jehož správcem je Ministerstvo vnitra). Příjemce se zavazuje, že provede uveřejnění této smlouvy dle příslušného zákona o registru smluv. Příjemce je povinen o této skutečnosti </w:t>
      </w:r>
      <w:r w:rsidR="000429C9">
        <w:rPr>
          <w:rFonts w:ascii="Arial" w:hAnsi="Arial" w:cs="Arial"/>
          <w:lang w:val="cs-CZ"/>
        </w:rPr>
        <w:t>dalšího účastníka</w:t>
      </w:r>
      <w:r w:rsidR="000429C9" w:rsidRPr="00C24BCF">
        <w:rPr>
          <w:rFonts w:ascii="Arial" w:hAnsi="Arial" w:cs="Arial"/>
          <w:lang w:val="cs-CZ"/>
        </w:rPr>
        <w:t xml:space="preserve"> </w:t>
      </w:r>
      <w:r w:rsidR="00023D77" w:rsidRPr="00C24BCF">
        <w:rPr>
          <w:rFonts w:ascii="Arial" w:hAnsi="Arial" w:cs="Arial"/>
          <w:lang w:val="cs-CZ"/>
        </w:rPr>
        <w:t>uvědomit, a to formou výpisu z Registru smluv.</w:t>
      </w:r>
    </w:p>
    <w:p w:rsidR="00023D77" w:rsidRPr="0057217E" w:rsidRDefault="00023D77" w:rsidP="00105D6E">
      <w:pPr>
        <w:spacing w:before="60"/>
        <w:jc w:val="both"/>
        <w:rPr>
          <w:rFonts w:ascii="Arial" w:hAnsi="Arial" w:cs="Arial"/>
          <w:lang w:val="cs-CZ"/>
        </w:rPr>
      </w:pPr>
      <w:r w:rsidRPr="00C24BCF">
        <w:rPr>
          <w:rFonts w:ascii="Arial" w:hAnsi="Arial" w:cs="Arial"/>
          <w:b/>
          <w:lang w:val="cs-CZ"/>
        </w:rPr>
        <w:t>8.7</w:t>
      </w:r>
      <w:r w:rsidRPr="00C24BCF">
        <w:rPr>
          <w:rFonts w:ascii="Arial" w:hAnsi="Arial" w:cs="Arial"/>
          <w:lang w:val="cs-CZ"/>
        </w:rPr>
        <w:t xml:space="preserve"> Smlouva nabývá platnosti dnem podpisu oběma smluvními stranami a účin</w:t>
      </w:r>
      <w:r w:rsidR="00AF0FF0" w:rsidRPr="00C24BCF">
        <w:rPr>
          <w:rFonts w:ascii="Arial" w:hAnsi="Arial" w:cs="Arial"/>
          <w:lang w:val="cs-CZ"/>
        </w:rPr>
        <w:t>nosti dnem jejího zveřejnění v R</w:t>
      </w:r>
      <w:r w:rsidRPr="00C24BCF">
        <w:rPr>
          <w:rFonts w:ascii="Arial" w:hAnsi="Arial" w:cs="Arial"/>
          <w:lang w:val="cs-CZ"/>
        </w:rPr>
        <w:t>egistru smluv.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Pr="0057217E">
        <w:rPr>
          <w:rFonts w:ascii="Arial" w:hAnsi="Arial" w:cs="Arial"/>
          <w:b/>
          <w:lang w:val="cs-CZ"/>
        </w:rPr>
        <w:t>.</w:t>
      </w:r>
      <w:r w:rsidR="00023D77">
        <w:rPr>
          <w:rFonts w:ascii="Arial" w:hAnsi="Arial" w:cs="Arial"/>
          <w:b/>
          <w:lang w:val="cs-CZ"/>
        </w:rPr>
        <w:t>8</w:t>
      </w:r>
      <w:r w:rsidRPr="0057217E">
        <w:rPr>
          <w:rFonts w:ascii="Arial" w:hAnsi="Arial" w:cs="Arial"/>
          <w:b/>
          <w:lang w:val="cs-CZ"/>
        </w:rPr>
        <w:t>.</w:t>
      </w:r>
      <w:r w:rsidR="003F18A1">
        <w:rPr>
          <w:rFonts w:ascii="Arial" w:hAnsi="Arial" w:cs="Arial"/>
          <w:b/>
          <w:lang w:val="cs-CZ"/>
        </w:rPr>
        <w:t xml:space="preserve"> </w:t>
      </w:r>
      <w:r w:rsidR="007D6C25" w:rsidRPr="00B35B45">
        <w:rPr>
          <w:rFonts w:ascii="Arial" w:hAnsi="Arial" w:cs="Arial"/>
          <w:lang w:val="cs-CZ"/>
        </w:rPr>
        <w:t xml:space="preserve">Tato smlouva je vyhotovena ve třech stejnopisech s platností originálu, z nichž jeden je určen pro poskytovatele, druhý pro příjemce a </w:t>
      </w:r>
      <w:r w:rsidR="00BC61F7">
        <w:rPr>
          <w:rFonts w:ascii="Arial" w:hAnsi="Arial" w:cs="Arial"/>
          <w:lang w:val="cs-CZ"/>
        </w:rPr>
        <w:t>třetí</w:t>
      </w:r>
      <w:r w:rsidR="007D6C25" w:rsidRPr="00B35B45">
        <w:rPr>
          <w:rFonts w:ascii="Arial" w:hAnsi="Arial" w:cs="Arial"/>
          <w:lang w:val="cs-CZ"/>
        </w:rPr>
        <w:t xml:space="preserve"> pro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ho</w:t>
      </w:r>
      <w:r w:rsidR="00BC61F7" w:rsidRPr="00AB4009">
        <w:rPr>
          <w:rFonts w:ascii="Arial" w:hAnsi="Arial" w:cs="Arial"/>
          <w:lang w:val="cs-CZ"/>
        </w:rPr>
        <w:t xml:space="preserve"> účastník</w:t>
      </w:r>
      <w:r w:rsidR="00BC61F7">
        <w:rPr>
          <w:rFonts w:ascii="Arial" w:hAnsi="Arial" w:cs="Arial"/>
          <w:lang w:val="cs-CZ"/>
        </w:rPr>
        <w:t>a</w:t>
      </w:r>
      <w:r w:rsidR="007D6C25" w:rsidRPr="00B35B45">
        <w:rPr>
          <w:rFonts w:ascii="Arial" w:hAnsi="Arial" w:cs="Arial"/>
          <w:lang w:val="cs-CZ"/>
        </w:rPr>
        <w:t>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8</w:t>
      </w:r>
      <w:r w:rsidR="007D6C25" w:rsidRPr="00B35B45">
        <w:rPr>
          <w:rFonts w:ascii="Arial" w:hAnsi="Arial" w:cs="Arial"/>
          <w:b/>
          <w:lang w:val="cs-CZ"/>
        </w:rPr>
        <w:t>.</w:t>
      </w:r>
      <w:r w:rsidR="00023D77">
        <w:rPr>
          <w:rFonts w:ascii="Arial" w:hAnsi="Arial" w:cs="Arial"/>
          <w:b/>
          <w:lang w:val="cs-CZ"/>
        </w:rPr>
        <w:t>9</w:t>
      </w:r>
      <w:r w:rsidR="007D6C25" w:rsidRPr="00B35B45">
        <w:rPr>
          <w:rFonts w:ascii="Arial" w:hAnsi="Arial" w:cs="Arial"/>
          <w:b/>
          <w:lang w:val="cs-CZ"/>
        </w:rPr>
        <w:t xml:space="preserve">. </w:t>
      </w:r>
      <w:r w:rsidR="007D6C25" w:rsidRPr="00B35B45">
        <w:rPr>
          <w:rFonts w:ascii="Arial" w:hAnsi="Arial" w:cs="Arial"/>
          <w:lang w:val="cs-CZ"/>
        </w:rPr>
        <w:t>Smlouva se uzavírá na dobu určitou</w:t>
      </w:r>
      <w:r w:rsidR="00BC61F7">
        <w:rPr>
          <w:rFonts w:ascii="Arial" w:hAnsi="Arial" w:cs="Arial"/>
          <w:lang w:val="cs-CZ"/>
        </w:rPr>
        <w:t>,</w:t>
      </w:r>
      <w:r w:rsidR="007D6C25" w:rsidRPr="00B35B45">
        <w:rPr>
          <w:rFonts w:ascii="Arial" w:hAnsi="Arial" w:cs="Arial"/>
          <w:lang w:val="cs-CZ"/>
        </w:rPr>
        <w:t xml:space="preserve"> a to na dobu schválenou poskytovatelem k řešení grantového projektu. Ty závazky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ho</w:t>
      </w:r>
      <w:r w:rsidR="00BC61F7" w:rsidRPr="00AB4009">
        <w:rPr>
          <w:rFonts w:ascii="Arial" w:hAnsi="Arial" w:cs="Arial"/>
          <w:lang w:val="cs-CZ"/>
        </w:rPr>
        <w:t xml:space="preserve"> účastník</w:t>
      </w:r>
      <w:r w:rsidR="00BC61F7">
        <w:rPr>
          <w:rFonts w:ascii="Arial" w:hAnsi="Arial" w:cs="Arial"/>
          <w:lang w:val="cs-CZ"/>
        </w:rPr>
        <w:t>a</w:t>
      </w:r>
      <w:r w:rsidR="007D6C25" w:rsidRPr="00B35B45">
        <w:rPr>
          <w:rFonts w:ascii="Arial" w:hAnsi="Arial" w:cs="Arial"/>
          <w:lang w:val="cs-CZ"/>
        </w:rPr>
        <w:t xml:space="preserve">, které mají podle své povahy trvalý charakter, zůstávají v platnosti i po uplynutí doby, na kterou je tato smlouva uzavřena. </w:t>
      </w:r>
    </w:p>
    <w:p w:rsidR="007D6C25" w:rsidRPr="00FC4624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FC4624">
        <w:rPr>
          <w:rFonts w:ascii="Arial" w:hAnsi="Arial" w:cs="Arial"/>
          <w:b/>
          <w:lang w:val="cs-CZ"/>
        </w:rPr>
        <w:t>.</w:t>
      </w:r>
      <w:r w:rsidR="00023D77">
        <w:rPr>
          <w:rFonts w:ascii="Arial" w:hAnsi="Arial" w:cs="Arial"/>
          <w:b/>
          <w:lang w:val="cs-CZ"/>
        </w:rPr>
        <w:t>10</w:t>
      </w:r>
      <w:r w:rsidR="007D6C25" w:rsidRPr="00FC4624">
        <w:rPr>
          <w:rFonts w:ascii="Arial" w:hAnsi="Arial" w:cs="Arial"/>
          <w:b/>
          <w:lang w:val="cs-CZ"/>
        </w:rPr>
        <w:t>.</w:t>
      </w:r>
      <w:r w:rsidR="007D6C25" w:rsidRPr="00FC4624">
        <w:rPr>
          <w:rFonts w:ascii="Arial" w:hAnsi="Arial" w:cs="Arial"/>
          <w:lang w:val="cs-CZ"/>
        </w:rPr>
        <w:t xml:space="preserve"> Smluvní strany </w:t>
      </w:r>
      <w:r w:rsidR="00FC4624" w:rsidRPr="00FC4624">
        <w:rPr>
          <w:rFonts w:ascii="Arial" w:hAnsi="Arial" w:cs="Arial"/>
          <w:lang w:val="cs-CZ"/>
        </w:rPr>
        <w:t xml:space="preserve">svými níže připojenými podpisy potvrzují, že se seznámily s celým obsahem této </w:t>
      </w:r>
      <w:r w:rsidR="000A787F">
        <w:rPr>
          <w:rFonts w:ascii="Arial" w:hAnsi="Arial" w:cs="Arial"/>
          <w:lang w:val="cs-CZ"/>
        </w:rPr>
        <w:t>s</w:t>
      </w:r>
      <w:r w:rsidR="00FC4624" w:rsidRPr="00FC4624">
        <w:rPr>
          <w:rFonts w:ascii="Arial" w:hAnsi="Arial" w:cs="Arial"/>
          <w:lang w:val="cs-CZ"/>
        </w:rPr>
        <w:t>mlouvy, porozuměly mu a bez výhrad přijímají povinnosti a práva, z</w:t>
      </w:r>
      <w:r w:rsidR="000A787F">
        <w:rPr>
          <w:rFonts w:ascii="Arial" w:hAnsi="Arial" w:cs="Arial"/>
          <w:lang w:val="cs-CZ"/>
        </w:rPr>
        <w:t>e</w:t>
      </w:r>
      <w:r w:rsidR="00FC4624" w:rsidRPr="00FC4624">
        <w:rPr>
          <w:rFonts w:ascii="Arial" w:hAnsi="Arial" w:cs="Arial"/>
          <w:lang w:val="cs-CZ"/>
        </w:rPr>
        <w:t xml:space="preserve"> </w:t>
      </w:r>
      <w:r w:rsidR="000A787F">
        <w:rPr>
          <w:rFonts w:ascii="Arial" w:hAnsi="Arial" w:cs="Arial"/>
          <w:lang w:val="cs-CZ"/>
        </w:rPr>
        <w:t>s</w:t>
      </w:r>
      <w:r w:rsidR="00FC4624" w:rsidRPr="00FC4624">
        <w:rPr>
          <w:rFonts w:ascii="Arial" w:hAnsi="Arial" w:cs="Arial"/>
          <w:lang w:val="cs-CZ"/>
        </w:rPr>
        <w:t>mlouvy plynoucí.</w:t>
      </w:r>
    </w:p>
    <w:p w:rsidR="007D6C25" w:rsidRPr="00FC4624" w:rsidRDefault="007D6C25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3A4052" w:rsidRDefault="003A4052" w:rsidP="00105D6E">
      <w:pPr>
        <w:spacing w:before="60"/>
        <w:rPr>
          <w:rFonts w:ascii="Arial" w:hAnsi="Arial" w:cs="Arial"/>
          <w:lang w:val="cs-CZ"/>
        </w:rPr>
      </w:pPr>
    </w:p>
    <w:p w:rsidR="00BC61F7" w:rsidRPr="00B35B45" w:rsidRDefault="00BC61F7" w:rsidP="00105D6E">
      <w:pPr>
        <w:spacing w:before="60"/>
        <w:rPr>
          <w:rFonts w:ascii="Arial" w:hAnsi="Arial" w:cs="Arial"/>
          <w:lang w:val="cs-CZ"/>
        </w:rPr>
      </w:pPr>
    </w:p>
    <w:p w:rsidR="007D6C25" w:rsidRPr="00B35B45" w:rsidRDefault="007D6C25" w:rsidP="00105D6E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>Za příjemce:                ..................................................                           datum:.........................</w:t>
      </w:r>
    </w:p>
    <w:p w:rsidR="007D6C25" w:rsidRPr="00B35B45" w:rsidRDefault="007D6C25" w:rsidP="00105D6E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 xml:space="preserve">                   </w:t>
      </w:r>
      <w:r w:rsidR="003A4052">
        <w:rPr>
          <w:rFonts w:ascii="Arial" w:hAnsi="Arial" w:cs="Arial"/>
          <w:lang w:val="cs-CZ"/>
        </w:rPr>
        <w:tab/>
      </w:r>
      <w:r w:rsidR="006D14A6">
        <w:rPr>
          <w:rFonts w:ascii="Arial" w:hAnsi="Arial" w:cs="Arial"/>
          <w:lang w:val="cs-CZ"/>
        </w:rPr>
        <w:t xml:space="preserve">  </w:t>
      </w:r>
      <w:r w:rsidR="003F18A1">
        <w:rPr>
          <w:rFonts w:ascii="Arial" w:hAnsi="Arial" w:cs="Arial"/>
          <w:lang w:val="cs-CZ"/>
        </w:rPr>
        <w:t>Mg</w:t>
      </w:r>
      <w:r w:rsidR="003A4052" w:rsidRPr="007D6C25">
        <w:rPr>
          <w:rFonts w:ascii="Arial" w:hAnsi="Arial" w:cs="Arial"/>
          <w:lang w:val="cs-CZ"/>
        </w:rPr>
        <w:t xml:space="preserve">r. </w:t>
      </w:r>
      <w:r w:rsidR="003F18A1">
        <w:rPr>
          <w:rFonts w:ascii="Arial" w:hAnsi="Arial" w:cs="Arial"/>
          <w:lang w:val="cs-CZ"/>
        </w:rPr>
        <w:t>Zdeněk Venera</w:t>
      </w:r>
      <w:r w:rsidR="003A4052" w:rsidRPr="007D6C25">
        <w:rPr>
          <w:rFonts w:ascii="Arial" w:hAnsi="Arial" w:cs="Arial"/>
          <w:lang w:val="cs-CZ"/>
        </w:rPr>
        <w:t xml:space="preserve">, </w:t>
      </w:r>
      <w:r w:rsidR="003F18A1">
        <w:rPr>
          <w:rFonts w:ascii="Arial" w:hAnsi="Arial" w:cs="Arial"/>
          <w:lang w:val="cs-CZ"/>
        </w:rPr>
        <w:t>Ph.D</w:t>
      </w:r>
      <w:r w:rsidR="003A4052" w:rsidRPr="007D6C25">
        <w:rPr>
          <w:rFonts w:ascii="Arial" w:hAnsi="Arial" w:cs="Arial"/>
          <w:lang w:val="cs-CZ"/>
        </w:rPr>
        <w:t>., ředitel</w:t>
      </w:r>
      <w:r w:rsidR="003F18A1">
        <w:rPr>
          <w:rFonts w:ascii="Arial" w:hAnsi="Arial" w:cs="Arial"/>
          <w:lang w:val="cs-CZ"/>
        </w:rPr>
        <w:t xml:space="preserve"> ČGS</w:t>
      </w: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7D6C25" w:rsidRPr="00B35B45" w:rsidRDefault="007D6C25" w:rsidP="00105D6E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 xml:space="preserve">                                               </w:t>
      </w:r>
    </w:p>
    <w:p w:rsidR="00BC61F7" w:rsidRDefault="00BC61F7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7D6C25" w:rsidRPr="00B35B45" w:rsidRDefault="007D6C25" w:rsidP="00105D6E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 xml:space="preserve">Za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ho</w:t>
      </w:r>
      <w:r w:rsidR="00BC61F7" w:rsidRPr="00AB4009">
        <w:rPr>
          <w:rFonts w:ascii="Arial" w:hAnsi="Arial" w:cs="Arial"/>
          <w:lang w:val="cs-CZ"/>
        </w:rPr>
        <w:t xml:space="preserve"> účastník</w:t>
      </w:r>
      <w:r w:rsidR="00BC61F7">
        <w:rPr>
          <w:rFonts w:ascii="Arial" w:hAnsi="Arial" w:cs="Arial"/>
          <w:lang w:val="cs-CZ"/>
        </w:rPr>
        <w:t>a</w:t>
      </w:r>
      <w:r w:rsidRPr="00B35B45">
        <w:rPr>
          <w:rFonts w:ascii="Arial" w:hAnsi="Arial" w:cs="Arial"/>
          <w:lang w:val="cs-CZ"/>
        </w:rPr>
        <w:t>: .....................................................                        datum:..........................</w:t>
      </w:r>
    </w:p>
    <w:p w:rsidR="0057217E" w:rsidRDefault="007D6C25" w:rsidP="00105D6E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 xml:space="preserve">                   </w:t>
      </w:r>
      <w:r w:rsidR="00E60260">
        <w:rPr>
          <w:rFonts w:ascii="Arial" w:hAnsi="Arial" w:cs="Arial"/>
          <w:lang w:val="cs-CZ"/>
        </w:rPr>
        <w:t xml:space="preserve"> </w:t>
      </w:r>
      <w:r w:rsidRPr="00B35B45">
        <w:rPr>
          <w:rFonts w:ascii="Arial" w:hAnsi="Arial" w:cs="Arial"/>
          <w:lang w:val="cs-CZ"/>
        </w:rPr>
        <w:t xml:space="preserve">  </w:t>
      </w:r>
      <w:r w:rsidR="00746E12" w:rsidRPr="003A0466">
        <w:rPr>
          <w:rFonts w:ascii="Arial" w:hAnsi="Arial" w:cs="Arial"/>
          <w:lang w:val="cs-CZ"/>
        </w:rPr>
        <w:t xml:space="preserve">doc. Mgr. Tomáš </w:t>
      </w:r>
      <w:proofErr w:type="spellStart"/>
      <w:r w:rsidR="00746E12" w:rsidRPr="003A0466">
        <w:rPr>
          <w:rFonts w:ascii="Arial" w:hAnsi="Arial" w:cs="Arial"/>
          <w:lang w:val="cs-CZ"/>
        </w:rPr>
        <w:t>Kašparovský</w:t>
      </w:r>
      <w:proofErr w:type="spellEnd"/>
      <w:r w:rsidR="00746E12" w:rsidRPr="003A0466">
        <w:rPr>
          <w:rFonts w:ascii="Arial" w:hAnsi="Arial" w:cs="Arial"/>
          <w:lang w:val="cs-CZ"/>
        </w:rPr>
        <w:t xml:space="preserve">, </w:t>
      </w:r>
      <w:proofErr w:type="spellStart"/>
      <w:r w:rsidR="00746E12" w:rsidRPr="003A0466">
        <w:rPr>
          <w:rFonts w:ascii="Arial" w:hAnsi="Arial" w:cs="Arial"/>
          <w:lang w:val="cs-CZ"/>
        </w:rPr>
        <w:t>Ph.D</w:t>
      </w:r>
      <w:proofErr w:type="spellEnd"/>
      <w:r w:rsidR="00746E12" w:rsidRPr="003A0466">
        <w:rPr>
          <w:rFonts w:ascii="Arial" w:hAnsi="Arial" w:cs="Arial"/>
          <w:lang w:val="cs-CZ"/>
        </w:rPr>
        <w:t>., děkan</w:t>
      </w:r>
      <w:r w:rsidR="00746E12">
        <w:rPr>
          <w:rFonts w:ascii="Arial" w:hAnsi="Arial" w:cs="Arial"/>
          <w:lang w:val="cs-CZ"/>
        </w:rPr>
        <w:br/>
        <w:t xml:space="preserve">                               </w:t>
      </w:r>
      <w:r w:rsidR="00746E12" w:rsidRPr="003A0466">
        <w:rPr>
          <w:rFonts w:ascii="Arial" w:hAnsi="Arial" w:cs="Arial"/>
          <w:lang w:val="cs-CZ"/>
        </w:rPr>
        <w:t xml:space="preserve"> Přírodovědecké fakulty Masarykovy</w:t>
      </w: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3A4052" w:rsidRDefault="003A4052" w:rsidP="00105D6E">
      <w:pPr>
        <w:spacing w:before="60"/>
        <w:rPr>
          <w:rFonts w:ascii="Arial" w:hAnsi="Arial" w:cs="Arial"/>
          <w:lang w:val="cs-CZ"/>
        </w:rPr>
      </w:pPr>
    </w:p>
    <w:p w:rsidR="0062375D" w:rsidRDefault="0062375D" w:rsidP="00105D6E">
      <w:pPr>
        <w:spacing w:before="60"/>
        <w:rPr>
          <w:rFonts w:ascii="Arial" w:hAnsi="Arial" w:cs="Arial"/>
          <w:lang w:val="cs-CZ"/>
        </w:rPr>
      </w:pPr>
    </w:p>
    <w:p w:rsidR="0062375D" w:rsidRDefault="0062375D" w:rsidP="00105D6E">
      <w:pPr>
        <w:spacing w:before="60"/>
        <w:rPr>
          <w:rFonts w:ascii="Arial" w:hAnsi="Arial" w:cs="Arial"/>
          <w:lang w:val="cs-CZ"/>
        </w:rPr>
      </w:pPr>
    </w:p>
    <w:p w:rsidR="0062375D" w:rsidRDefault="0062375D" w:rsidP="00105D6E">
      <w:pPr>
        <w:spacing w:before="60"/>
        <w:rPr>
          <w:rFonts w:ascii="Arial" w:hAnsi="Arial" w:cs="Arial"/>
          <w:lang w:val="cs-CZ"/>
        </w:rPr>
      </w:pPr>
    </w:p>
    <w:p w:rsidR="0062375D" w:rsidRDefault="0062375D" w:rsidP="00105D6E">
      <w:pPr>
        <w:spacing w:before="60"/>
        <w:rPr>
          <w:rFonts w:ascii="Arial" w:hAnsi="Arial" w:cs="Arial"/>
          <w:lang w:val="cs-CZ"/>
        </w:rPr>
      </w:pPr>
    </w:p>
    <w:p w:rsidR="0062375D" w:rsidRDefault="0062375D" w:rsidP="00105D6E">
      <w:pPr>
        <w:spacing w:before="60"/>
        <w:rPr>
          <w:rFonts w:ascii="Arial" w:hAnsi="Arial" w:cs="Arial"/>
          <w:lang w:val="cs-CZ"/>
        </w:rPr>
      </w:pPr>
    </w:p>
    <w:p w:rsidR="005F4833" w:rsidRDefault="005F4833" w:rsidP="00105D6E">
      <w:pPr>
        <w:spacing w:before="60"/>
        <w:rPr>
          <w:rFonts w:ascii="Arial" w:hAnsi="Arial" w:cs="Arial"/>
          <w:lang w:val="cs-CZ"/>
        </w:rPr>
      </w:pPr>
    </w:p>
    <w:p w:rsidR="005F4833" w:rsidRDefault="005F4833" w:rsidP="00105D6E">
      <w:pPr>
        <w:spacing w:before="60"/>
        <w:rPr>
          <w:rFonts w:ascii="Arial" w:hAnsi="Arial" w:cs="Arial"/>
          <w:lang w:val="cs-CZ"/>
        </w:rPr>
      </w:pPr>
    </w:p>
    <w:p w:rsidR="00C24BCF" w:rsidRDefault="00C24BCF" w:rsidP="00105D6E">
      <w:pPr>
        <w:spacing w:before="60"/>
        <w:rPr>
          <w:rFonts w:ascii="Arial" w:hAnsi="Arial" w:cs="Arial"/>
          <w:b/>
          <w:sz w:val="24"/>
          <w:szCs w:val="24"/>
          <w:lang w:val="cs-CZ"/>
        </w:rPr>
      </w:pPr>
    </w:p>
    <w:p w:rsidR="00C24BCF" w:rsidRDefault="00C24BCF" w:rsidP="00105D6E">
      <w:pPr>
        <w:spacing w:before="60"/>
        <w:rPr>
          <w:rFonts w:ascii="Arial" w:hAnsi="Arial" w:cs="Arial"/>
          <w:b/>
          <w:sz w:val="24"/>
          <w:szCs w:val="24"/>
          <w:lang w:val="cs-CZ"/>
        </w:rPr>
      </w:pPr>
    </w:p>
    <w:p w:rsidR="00C24BCF" w:rsidRDefault="00C24BCF" w:rsidP="00105D6E">
      <w:pPr>
        <w:spacing w:before="60"/>
        <w:rPr>
          <w:rFonts w:ascii="Arial" w:hAnsi="Arial" w:cs="Arial"/>
          <w:b/>
          <w:sz w:val="24"/>
          <w:szCs w:val="24"/>
          <w:lang w:val="cs-CZ"/>
        </w:rPr>
      </w:pPr>
    </w:p>
    <w:p w:rsidR="00C24BCF" w:rsidRDefault="00C24BCF" w:rsidP="00105D6E">
      <w:pPr>
        <w:spacing w:before="60"/>
        <w:rPr>
          <w:rFonts w:ascii="Arial" w:hAnsi="Arial" w:cs="Arial"/>
          <w:b/>
          <w:sz w:val="24"/>
          <w:szCs w:val="24"/>
          <w:lang w:val="cs-CZ"/>
        </w:rPr>
      </w:pPr>
    </w:p>
    <w:p w:rsidR="00C24BCF" w:rsidRDefault="00C24BCF" w:rsidP="00105D6E">
      <w:pPr>
        <w:spacing w:before="60"/>
        <w:rPr>
          <w:rFonts w:ascii="Arial" w:hAnsi="Arial" w:cs="Arial"/>
          <w:b/>
          <w:sz w:val="24"/>
          <w:szCs w:val="24"/>
          <w:lang w:val="cs-CZ"/>
        </w:rPr>
      </w:pPr>
    </w:p>
    <w:p w:rsidR="00C24BCF" w:rsidRDefault="00C24BCF" w:rsidP="00105D6E">
      <w:pPr>
        <w:spacing w:before="60"/>
        <w:rPr>
          <w:rFonts w:ascii="Arial" w:hAnsi="Arial" w:cs="Arial"/>
          <w:b/>
          <w:sz w:val="24"/>
          <w:szCs w:val="24"/>
          <w:lang w:val="cs-CZ"/>
        </w:rPr>
      </w:pPr>
    </w:p>
    <w:p w:rsidR="00C24BCF" w:rsidRDefault="00C24BCF" w:rsidP="00105D6E">
      <w:pPr>
        <w:spacing w:before="60"/>
        <w:rPr>
          <w:rFonts w:ascii="Arial" w:hAnsi="Arial" w:cs="Arial"/>
          <w:b/>
          <w:sz w:val="24"/>
          <w:szCs w:val="24"/>
          <w:lang w:val="cs-CZ"/>
        </w:rPr>
      </w:pPr>
    </w:p>
    <w:p w:rsidR="00C24BCF" w:rsidRDefault="00C24BCF" w:rsidP="00105D6E">
      <w:pPr>
        <w:spacing w:before="60"/>
        <w:rPr>
          <w:rFonts w:ascii="Arial" w:hAnsi="Arial" w:cs="Arial"/>
          <w:b/>
          <w:sz w:val="24"/>
          <w:szCs w:val="24"/>
          <w:lang w:val="cs-CZ"/>
        </w:rPr>
      </w:pPr>
    </w:p>
    <w:p w:rsidR="00C24BCF" w:rsidRDefault="00C24BCF" w:rsidP="00105D6E">
      <w:pPr>
        <w:spacing w:before="60"/>
        <w:rPr>
          <w:ins w:id="0" w:author="Darja Skácelová" w:date="2018-03-05T10:12:00Z"/>
          <w:rFonts w:ascii="Arial" w:hAnsi="Arial" w:cs="Arial"/>
          <w:b/>
          <w:sz w:val="24"/>
          <w:szCs w:val="24"/>
          <w:lang w:val="cs-CZ"/>
        </w:rPr>
      </w:pPr>
    </w:p>
    <w:p w:rsidR="00DB399F" w:rsidRDefault="00DB399F" w:rsidP="00105D6E">
      <w:pPr>
        <w:spacing w:before="60"/>
        <w:rPr>
          <w:rFonts w:ascii="Arial" w:hAnsi="Arial" w:cs="Arial"/>
          <w:b/>
          <w:sz w:val="24"/>
          <w:szCs w:val="24"/>
          <w:lang w:val="cs-CZ"/>
        </w:rPr>
      </w:pPr>
      <w:bookmarkStart w:id="1" w:name="_GoBack"/>
      <w:bookmarkEnd w:id="1"/>
    </w:p>
    <w:p w:rsidR="00C24BCF" w:rsidRDefault="00C24BCF" w:rsidP="00105D6E">
      <w:pPr>
        <w:spacing w:before="60"/>
        <w:rPr>
          <w:rFonts w:ascii="Arial" w:hAnsi="Arial" w:cs="Arial"/>
          <w:b/>
          <w:sz w:val="24"/>
          <w:szCs w:val="24"/>
          <w:lang w:val="cs-CZ"/>
        </w:rPr>
      </w:pPr>
    </w:p>
    <w:p w:rsidR="005F4833" w:rsidRDefault="00C24BCF" w:rsidP="00105D6E">
      <w:pPr>
        <w:spacing w:before="60"/>
        <w:rPr>
          <w:rFonts w:ascii="Arial" w:hAnsi="Arial" w:cs="Arial"/>
          <w:b/>
          <w:sz w:val="24"/>
          <w:szCs w:val="24"/>
          <w:lang w:val="cs-CZ"/>
        </w:rPr>
      </w:pPr>
      <w:r w:rsidRPr="00C24BCF">
        <w:rPr>
          <w:rFonts w:ascii="Arial" w:hAnsi="Arial" w:cs="Arial"/>
          <w:b/>
          <w:sz w:val="24"/>
          <w:szCs w:val="24"/>
          <w:lang w:val="cs-CZ"/>
        </w:rPr>
        <w:lastRenderedPageBreak/>
        <w:t>Rozpis Grantových prostředků Projektu pro rok 2018</w:t>
      </w:r>
    </w:p>
    <w:p w:rsidR="00C24BCF" w:rsidRDefault="00C24BCF" w:rsidP="00105D6E">
      <w:pPr>
        <w:spacing w:before="60"/>
        <w:rPr>
          <w:rFonts w:ascii="Arial" w:hAnsi="Arial" w:cs="Arial"/>
          <w:b/>
          <w:sz w:val="24"/>
          <w:szCs w:val="24"/>
          <w:lang w:val="cs-CZ"/>
        </w:rPr>
      </w:pPr>
    </w:p>
    <w:p w:rsidR="00C24BCF" w:rsidRDefault="00C24BCF" w:rsidP="00105D6E">
      <w:pPr>
        <w:spacing w:before="60"/>
        <w:rPr>
          <w:rFonts w:ascii="Arial" w:hAnsi="Arial" w:cs="Arial"/>
          <w:b/>
          <w:sz w:val="24"/>
          <w:szCs w:val="24"/>
          <w:lang w:val="cs-CZ"/>
        </w:rPr>
      </w:pPr>
    </w:p>
    <w:p w:rsidR="00C24BCF" w:rsidRDefault="00F2001A" w:rsidP="00105D6E">
      <w:pPr>
        <w:spacing w:before="6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M</w:t>
      </w:r>
      <w:r w:rsidR="00F1547C">
        <w:rPr>
          <w:rFonts w:ascii="Arial" w:hAnsi="Arial" w:cs="Arial"/>
          <w:sz w:val="24"/>
          <w:szCs w:val="24"/>
          <w:lang w:val="cs-CZ"/>
        </w:rPr>
        <w:t>asarykova</w:t>
      </w:r>
      <w:r>
        <w:rPr>
          <w:rFonts w:ascii="Arial" w:hAnsi="Arial" w:cs="Arial"/>
          <w:sz w:val="24"/>
          <w:szCs w:val="24"/>
          <w:lang w:val="cs-CZ"/>
        </w:rPr>
        <w:t xml:space="preserve"> univerzita </w:t>
      </w:r>
    </w:p>
    <w:p w:rsidR="00C24BCF" w:rsidRDefault="00C24BCF" w:rsidP="00105D6E">
      <w:pPr>
        <w:spacing w:before="60"/>
        <w:rPr>
          <w:rFonts w:ascii="Arial" w:hAnsi="Arial" w:cs="Arial"/>
          <w:sz w:val="24"/>
          <w:szCs w:val="24"/>
          <w:lang w:val="cs-CZ"/>
        </w:rPr>
      </w:pPr>
    </w:p>
    <w:p w:rsidR="00C24BCF" w:rsidRDefault="00C24BCF" w:rsidP="00105D6E">
      <w:pPr>
        <w:spacing w:before="6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Spoluřešitel: </w:t>
      </w:r>
      <w:r w:rsidR="00F1547C">
        <w:rPr>
          <w:rFonts w:ascii="Arial" w:hAnsi="Arial" w:cs="Arial"/>
          <w:sz w:val="24"/>
          <w:szCs w:val="24"/>
          <w:lang w:val="cs-CZ"/>
        </w:rPr>
        <w:t>M</w:t>
      </w:r>
      <w:r>
        <w:rPr>
          <w:rFonts w:ascii="Arial" w:hAnsi="Arial" w:cs="Arial"/>
          <w:sz w:val="24"/>
          <w:szCs w:val="24"/>
          <w:lang w:val="cs-CZ"/>
        </w:rPr>
        <w:t>g</w:t>
      </w:r>
      <w:r w:rsidR="00F1547C">
        <w:rPr>
          <w:rFonts w:ascii="Arial" w:hAnsi="Arial" w:cs="Arial"/>
          <w:sz w:val="24"/>
          <w:szCs w:val="24"/>
          <w:lang w:val="cs-CZ"/>
        </w:rPr>
        <w:t>r</w:t>
      </w:r>
      <w:r>
        <w:rPr>
          <w:rFonts w:ascii="Arial" w:hAnsi="Arial" w:cs="Arial"/>
          <w:sz w:val="24"/>
          <w:szCs w:val="24"/>
          <w:lang w:val="cs-CZ"/>
        </w:rPr>
        <w:t xml:space="preserve">. </w:t>
      </w:r>
      <w:r w:rsidR="00F1547C">
        <w:rPr>
          <w:rFonts w:ascii="Arial" w:hAnsi="Arial" w:cs="Arial"/>
          <w:sz w:val="24"/>
          <w:szCs w:val="24"/>
          <w:lang w:val="cs-CZ"/>
        </w:rPr>
        <w:t>Renata Čopjaková</w:t>
      </w:r>
      <w:r>
        <w:rPr>
          <w:rFonts w:ascii="Arial" w:hAnsi="Arial" w:cs="Arial"/>
          <w:sz w:val="24"/>
          <w:szCs w:val="24"/>
          <w:lang w:val="cs-CZ"/>
        </w:rPr>
        <w:t>, Ph.D.</w:t>
      </w:r>
    </w:p>
    <w:p w:rsidR="00C24BCF" w:rsidRDefault="00C24BCF" w:rsidP="00105D6E">
      <w:pPr>
        <w:spacing w:before="60"/>
        <w:rPr>
          <w:rFonts w:ascii="Arial" w:hAnsi="Arial" w:cs="Arial"/>
          <w:sz w:val="24"/>
          <w:szCs w:val="24"/>
          <w:lang w:val="cs-CZ"/>
        </w:rPr>
      </w:pPr>
    </w:p>
    <w:p w:rsidR="007E0952" w:rsidRPr="00C24BCF" w:rsidRDefault="007E0952" w:rsidP="00105D6E">
      <w:pPr>
        <w:spacing w:before="60"/>
        <w:rPr>
          <w:rFonts w:ascii="Arial" w:hAnsi="Arial" w:cs="Arial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2538"/>
        <w:gridCol w:w="1431"/>
      </w:tblGrid>
      <w:tr w:rsidR="00C24BCF" w:rsidTr="00C24BCF">
        <w:tc>
          <w:tcPr>
            <w:tcW w:w="0" w:type="auto"/>
          </w:tcPr>
          <w:p w:rsidR="00C24BCF" w:rsidRDefault="00C24BCF" w:rsidP="00105D6E">
            <w:pPr>
              <w:spacing w:before="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Věcné náklady</w:t>
            </w:r>
          </w:p>
        </w:tc>
        <w:tc>
          <w:tcPr>
            <w:tcW w:w="0" w:type="auto"/>
          </w:tcPr>
          <w:p w:rsidR="00C24BCF" w:rsidRDefault="00F1547C" w:rsidP="00105D6E">
            <w:pPr>
              <w:spacing w:before="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302</w:t>
            </w:r>
            <w:r w:rsidR="00C24BCF">
              <w:rPr>
                <w:rFonts w:ascii="Arial" w:hAnsi="Arial" w:cs="Arial"/>
                <w:sz w:val="24"/>
                <w:szCs w:val="24"/>
                <w:lang w:val="cs-CZ"/>
              </w:rPr>
              <w:t> 000 Kč</w:t>
            </w:r>
          </w:p>
        </w:tc>
      </w:tr>
      <w:tr w:rsidR="00C24BCF" w:rsidTr="00C24BCF">
        <w:tc>
          <w:tcPr>
            <w:tcW w:w="0" w:type="auto"/>
          </w:tcPr>
          <w:p w:rsidR="00C24BCF" w:rsidRDefault="00C24BCF" w:rsidP="00105D6E">
            <w:pPr>
              <w:spacing w:before="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Investiční náklady</w:t>
            </w:r>
          </w:p>
        </w:tc>
        <w:tc>
          <w:tcPr>
            <w:tcW w:w="0" w:type="auto"/>
          </w:tcPr>
          <w:p w:rsidR="00C24BCF" w:rsidRDefault="00C24BCF" w:rsidP="00105D6E">
            <w:pPr>
              <w:spacing w:before="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0 Kč</w:t>
            </w:r>
          </w:p>
        </w:tc>
      </w:tr>
      <w:tr w:rsidR="00C24BCF" w:rsidTr="00C24BCF">
        <w:tc>
          <w:tcPr>
            <w:tcW w:w="0" w:type="auto"/>
          </w:tcPr>
          <w:p w:rsidR="00C24BCF" w:rsidRDefault="00C24BCF" w:rsidP="00105D6E">
            <w:pPr>
              <w:spacing w:before="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Osobní náklady</w:t>
            </w:r>
          </w:p>
        </w:tc>
        <w:tc>
          <w:tcPr>
            <w:tcW w:w="0" w:type="auto"/>
          </w:tcPr>
          <w:p w:rsidR="00C24BCF" w:rsidRDefault="00F2001A" w:rsidP="00F1547C">
            <w:pPr>
              <w:spacing w:before="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2</w:t>
            </w:r>
            <w:r w:rsidR="00F1547C">
              <w:rPr>
                <w:rFonts w:ascii="Arial" w:hAnsi="Arial" w:cs="Arial"/>
                <w:sz w:val="24"/>
                <w:szCs w:val="24"/>
                <w:lang w:val="cs-CZ"/>
              </w:rPr>
              <w:t>66</w:t>
            </w:r>
            <w:r w:rsidR="00C24BCF">
              <w:rPr>
                <w:rFonts w:ascii="Arial" w:hAnsi="Arial" w:cs="Arial"/>
                <w:sz w:val="24"/>
                <w:szCs w:val="24"/>
                <w:lang w:val="cs-CZ"/>
              </w:rPr>
              <w:t> 000 Kč</w:t>
            </w:r>
          </w:p>
        </w:tc>
      </w:tr>
      <w:tr w:rsidR="00C24BCF" w:rsidTr="00C24BCF">
        <w:tc>
          <w:tcPr>
            <w:tcW w:w="0" w:type="auto"/>
          </w:tcPr>
          <w:p w:rsidR="00C24BCF" w:rsidRDefault="00C24BCF" w:rsidP="00105D6E">
            <w:pPr>
              <w:spacing w:before="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Celkem náklady</w:t>
            </w:r>
          </w:p>
        </w:tc>
        <w:tc>
          <w:tcPr>
            <w:tcW w:w="0" w:type="auto"/>
          </w:tcPr>
          <w:p w:rsidR="00C24BCF" w:rsidRDefault="00F1547C" w:rsidP="00F1547C">
            <w:pPr>
              <w:spacing w:before="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568</w:t>
            </w:r>
            <w:r w:rsidR="00C24BCF">
              <w:rPr>
                <w:rFonts w:ascii="Arial" w:hAnsi="Arial" w:cs="Arial"/>
                <w:sz w:val="24"/>
                <w:szCs w:val="24"/>
                <w:lang w:val="cs-CZ"/>
              </w:rPr>
              <w:t> 000 Kč</w:t>
            </w:r>
          </w:p>
        </w:tc>
      </w:tr>
      <w:tr w:rsidR="00C24BCF" w:rsidTr="00C24BCF">
        <w:tc>
          <w:tcPr>
            <w:tcW w:w="0" w:type="auto"/>
          </w:tcPr>
          <w:p w:rsidR="00C24BCF" w:rsidRDefault="00C24BCF" w:rsidP="00105D6E">
            <w:pPr>
              <w:spacing w:before="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Dotace Poskytovatele</w:t>
            </w:r>
          </w:p>
        </w:tc>
        <w:tc>
          <w:tcPr>
            <w:tcW w:w="0" w:type="auto"/>
          </w:tcPr>
          <w:p w:rsidR="00C24BCF" w:rsidRDefault="00F1547C" w:rsidP="00F1547C">
            <w:pPr>
              <w:spacing w:before="60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 xml:space="preserve">537 </w:t>
            </w:r>
            <w:r w:rsidR="00495E5B">
              <w:rPr>
                <w:rFonts w:ascii="Arial" w:hAnsi="Arial" w:cs="Arial"/>
                <w:sz w:val="24"/>
                <w:szCs w:val="24"/>
                <w:lang w:val="cs-CZ"/>
              </w:rPr>
              <w:t>000 Kč</w:t>
            </w:r>
          </w:p>
        </w:tc>
      </w:tr>
    </w:tbl>
    <w:p w:rsidR="00C24BCF" w:rsidRPr="00C24BCF" w:rsidRDefault="00C24BCF" w:rsidP="00105D6E">
      <w:pPr>
        <w:spacing w:before="60"/>
        <w:rPr>
          <w:rFonts w:ascii="Arial" w:hAnsi="Arial" w:cs="Arial"/>
          <w:sz w:val="24"/>
          <w:szCs w:val="24"/>
          <w:lang w:val="cs-CZ"/>
        </w:rPr>
      </w:pPr>
    </w:p>
    <w:p w:rsidR="005F4833" w:rsidRDefault="005F4833" w:rsidP="00105D6E">
      <w:pPr>
        <w:spacing w:before="60"/>
        <w:rPr>
          <w:rFonts w:ascii="Arial" w:hAnsi="Arial" w:cs="Arial"/>
          <w:lang w:val="cs-CZ"/>
        </w:rPr>
      </w:pPr>
    </w:p>
    <w:p w:rsidR="003A4052" w:rsidRDefault="003A4052" w:rsidP="00105D6E">
      <w:pPr>
        <w:spacing w:before="60"/>
        <w:rPr>
          <w:rFonts w:ascii="Arial" w:hAnsi="Arial" w:cs="Arial"/>
          <w:lang w:val="cs-CZ"/>
        </w:rPr>
      </w:pPr>
    </w:p>
    <w:p w:rsidR="003A4052" w:rsidRDefault="003A4052" w:rsidP="00105D6E">
      <w:pPr>
        <w:spacing w:before="60"/>
        <w:rPr>
          <w:rFonts w:ascii="Arial" w:hAnsi="Arial" w:cs="Arial"/>
          <w:lang w:val="cs-CZ"/>
        </w:rPr>
      </w:pPr>
    </w:p>
    <w:p w:rsidR="003A4052" w:rsidRPr="00B35B45" w:rsidRDefault="003A4052" w:rsidP="00105D6E">
      <w:pPr>
        <w:spacing w:before="60"/>
        <w:rPr>
          <w:rFonts w:ascii="Arial" w:hAnsi="Arial" w:cs="Arial"/>
          <w:lang w:val="cs-CZ"/>
        </w:rPr>
      </w:pPr>
    </w:p>
    <w:p w:rsidR="007B2530" w:rsidRPr="007D6C25" w:rsidRDefault="007B2530" w:rsidP="005F4833">
      <w:pPr>
        <w:pStyle w:val="Nadpis3"/>
        <w:spacing w:before="0"/>
        <w:rPr>
          <w:lang w:val="cs-CZ"/>
        </w:rPr>
      </w:pPr>
    </w:p>
    <w:sectPr w:rsidR="007B2530" w:rsidRPr="007D6C25" w:rsidSect="00F13589">
      <w:pgSz w:w="11910" w:h="16840"/>
      <w:pgMar w:top="1580" w:right="1680" w:bottom="280" w:left="102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227B1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82E"/>
    <w:multiLevelType w:val="hybridMultilevel"/>
    <w:tmpl w:val="B7D02314"/>
    <w:lvl w:ilvl="0" w:tplc="D6A04F6E">
      <w:start w:val="1"/>
      <w:numFmt w:val="decimal"/>
      <w:lvlText w:val="7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46E"/>
    <w:multiLevelType w:val="hybridMultilevel"/>
    <w:tmpl w:val="28525F76"/>
    <w:lvl w:ilvl="0" w:tplc="895855B0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ACE68762">
      <w:start w:val="1"/>
      <w:numFmt w:val="bullet"/>
      <w:lvlText w:val="•"/>
      <w:lvlJc w:val="left"/>
      <w:pPr>
        <w:ind w:left="1331" w:hanging="285"/>
      </w:pPr>
      <w:rPr>
        <w:rFonts w:hint="default"/>
      </w:rPr>
    </w:lvl>
    <w:lvl w:ilvl="2" w:tplc="29AE5016">
      <w:start w:val="1"/>
      <w:numFmt w:val="bullet"/>
      <w:lvlText w:val="•"/>
      <w:lvlJc w:val="left"/>
      <w:pPr>
        <w:ind w:left="2264" w:hanging="285"/>
      </w:pPr>
      <w:rPr>
        <w:rFonts w:hint="default"/>
      </w:rPr>
    </w:lvl>
    <w:lvl w:ilvl="3" w:tplc="EBC8136E">
      <w:start w:val="1"/>
      <w:numFmt w:val="bullet"/>
      <w:lvlText w:val="•"/>
      <w:lvlJc w:val="left"/>
      <w:pPr>
        <w:ind w:left="3197" w:hanging="285"/>
      </w:pPr>
      <w:rPr>
        <w:rFonts w:hint="default"/>
      </w:rPr>
    </w:lvl>
    <w:lvl w:ilvl="4" w:tplc="E05E274C">
      <w:start w:val="1"/>
      <w:numFmt w:val="bullet"/>
      <w:lvlText w:val="•"/>
      <w:lvlJc w:val="left"/>
      <w:pPr>
        <w:ind w:left="4130" w:hanging="285"/>
      </w:pPr>
      <w:rPr>
        <w:rFonts w:hint="default"/>
      </w:rPr>
    </w:lvl>
    <w:lvl w:ilvl="5" w:tplc="D2F2101E">
      <w:start w:val="1"/>
      <w:numFmt w:val="bullet"/>
      <w:lvlText w:val="•"/>
      <w:lvlJc w:val="left"/>
      <w:pPr>
        <w:ind w:left="5063" w:hanging="285"/>
      </w:pPr>
      <w:rPr>
        <w:rFonts w:hint="default"/>
      </w:rPr>
    </w:lvl>
    <w:lvl w:ilvl="6" w:tplc="8F8A2A1C">
      <w:start w:val="1"/>
      <w:numFmt w:val="bullet"/>
      <w:lvlText w:val="•"/>
      <w:lvlJc w:val="left"/>
      <w:pPr>
        <w:ind w:left="5996" w:hanging="285"/>
      </w:pPr>
      <w:rPr>
        <w:rFonts w:hint="default"/>
      </w:rPr>
    </w:lvl>
    <w:lvl w:ilvl="7" w:tplc="0106AD4A">
      <w:start w:val="1"/>
      <w:numFmt w:val="bullet"/>
      <w:lvlText w:val="•"/>
      <w:lvlJc w:val="left"/>
      <w:pPr>
        <w:ind w:left="6929" w:hanging="285"/>
      </w:pPr>
      <w:rPr>
        <w:rFonts w:hint="default"/>
      </w:rPr>
    </w:lvl>
    <w:lvl w:ilvl="8" w:tplc="985A47F2">
      <w:start w:val="1"/>
      <w:numFmt w:val="bullet"/>
      <w:lvlText w:val="•"/>
      <w:lvlJc w:val="left"/>
      <w:pPr>
        <w:ind w:left="7862" w:hanging="285"/>
      </w:pPr>
      <w:rPr>
        <w:rFonts w:hint="default"/>
      </w:rPr>
    </w:lvl>
  </w:abstractNum>
  <w:abstractNum w:abstractNumId="2">
    <w:nsid w:val="0A9933E9"/>
    <w:multiLevelType w:val="hybridMultilevel"/>
    <w:tmpl w:val="67883B5C"/>
    <w:lvl w:ilvl="0" w:tplc="C8F28C54">
      <w:start w:val="1"/>
      <w:numFmt w:val="decimal"/>
      <w:lvlText w:val="%1."/>
      <w:lvlJc w:val="left"/>
      <w:pPr>
        <w:ind w:left="398" w:hanging="261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D2EC2618">
      <w:start w:val="1"/>
      <w:numFmt w:val="bullet"/>
      <w:lvlText w:val="•"/>
      <w:lvlJc w:val="left"/>
      <w:pPr>
        <w:ind w:left="1331" w:hanging="261"/>
      </w:pPr>
      <w:rPr>
        <w:rFonts w:hint="default"/>
      </w:rPr>
    </w:lvl>
    <w:lvl w:ilvl="2" w:tplc="C114C0F2">
      <w:start w:val="1"/>
      <w:numFmt w:val="bullet"/>
      <w:lvlText w:val="•"/>
      <w:lvlJc w:val="left"/>
      <w:pPr>
        <w:ind w:left="2264" w:hanging="261"/>
      </w:pPr>
      <w:rPr>
        <w:rFonts w:hint="default"/>
      </w:rPr>
    </w:lvl>
    <w:lvl w:ilvl="3" w:tplc="9C4A358A">
      <w:start w:val="1"/>
      <w:numFmt w:val="bullet"/>
      <w:lvlText w:val="•"/>
      <w:lvlJc w:val="left"/>
      <w:pPr>
        <w:ind w:left="3197" w:hanging="261"/>
      </w:pPr>
      <w:rPr>
        <w:rFonts w:hint="default"/>
      </w:rPr>
    </w:lvl>
    <w:lvl w:ilvl="4" w:tplc="81B6B6A4">
      <w:start w:val="1"/>
      <w:numFmt w:val="bullet"/>
      <w:lvlText w:val="•"/>
      <w:lvlJc w:val="left"/>
      <w:pPr>
        <w:ind w:left="4130" w:hanging="261"/>
      </w:pPr>
      <w:rPr>
        <w:rFonts w:hint="default"/>
      </w:rPr>
    </w:lvl>
    <w:lvl w:ilvl="5" w:tplc="2D16EC50">
      <w:start w:val="1"/>
      <w:numFmt w:val="bullet"/>
      <w:lvlText w:val="•"/>
      <w:lvlJc w:val="left"/>
      <w:pPr>
        <w:ind w:left="5063" w:hanging="261"/>
      </w:pPr>
      <w:rPr>
        <w:rFonts w:hint="default"/>
      </w:rPr>
    </w:lvl>
    <w:lvl w:ilvl="6" w:tplc="4DC27C5A">
      <w:start w:val="1"/>
      <w:numFmt w:val="bullet"/>
      <w:lvlText w:val="•"/>
      <w:lvlJc w:val="left"/>
      <w:pPr>
        <w:ind w:left="5996" w:hanging="261"/>
      </w:pPr>
      <w:rPr>
        <w:rFonts w:hint="default"/>
      </w:rPr>
    </w:lvl>
    <w:lvl w:ilvl="7" w:tplc="2D3EFD56">
      <w:start w:val="1"/>
      <w:numFmt w:val="bullet"/>
      <w:lvlText w:val="•"/>
      <w:lvlJc w:val="left"/>
      <w:pPr>
        <w:ind w:left="6929" w:hanging="261"/>
      </w:pPr>
      <w:rPr>
        <w:rFonts w:hint="default"/>
      </w:rPr>
    </w:lvl>
    <w:lvl w:ilvl="8" w:tplc="52063682">
      <w:start w:val="1"/>
      <w:numFmt w:val="bullet"/>
      <w:lvlText w:val="•"/>
      <w:lvlJc w:val="left"/>
      <w:pPr>
        <w:ind w:left="7862" w:hanging="261"/>
      </w:pPr>
      <w:rPr>
        <w:rFonts w:hint="default"/>
      </w:rPr>
    </w:lvl>
  </w:abstractNum>
  <w:abstractNum w:abstractNumId="3">
    <w:nsid w:val="18D01CB4"/>
    <w:multiLevelType w:val="hybridMultilevel"/>
    <w:tmpl w:val="BE58B9CC"/>
    <w:lvl w:ilvl="0" w:tplc="80547B7A">
      <w:start w:val="1"/>
      <w:numFmt w:val="decimal"/>
      <w:lvlText w:val="%1."/>
      <w:lvlJc w:val="left"/>
      <w:pPr>
        <w:ind w:left="400" w:hanging="285"/>
        <w:jc w:val="righ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87E4A04E">
      <w:start w:val="1"/>
      <w:numFmt w:val="lowerLetter"/>
      <w:lvlText w:val="%2)"/>
      <w:lvlJc w:val="left"/>
      <w:pPr>
        <w:ind w:left="694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5F56E29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524EFEAC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A2B6A952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5" w:tplc="55D09BAE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6" w:tplc="F44A7B4E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F40C2BC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8" w:tplc="98DCA4C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">
    <w:nsid w:val="1B1825E4"/>
    <w:multiLevelType w:val="hybridMultilevel"/>
    <w:tmpl w:val="84ECEB02"/>
    <w:lvl w:ilvl="0" w:tplc="592E979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9A02D470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7F80C704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D7AE742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668EAA6C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9E768D8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1AEA43E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7D687DF2">
      <w:start w:val="1"/>
      <w:numFmt w:val="bullet"/>
      <w:lvlText w:val="•"/>
      <w:lvlJc w:val="left"/>
      <w:pPr>
        <w:ind w:left="6961" w:hanging="360"/>
      </w:pPr>
      <w:rPr>
        <w:rFonts w:hint="default"/>
      </w:rPr>
    </w:lvl>
    <w:lvl w:ilvl="8" w:tplc="333018D2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</w:abstractNum>
  <w:abstractNum w:abstractNumId="5">
    <w:nsid w:val="1B845DB9"/>
    <w:multiLevelType w:val="hybridMultilevel"/>
    <w:tmpl w:val="8998FB6A"/>
    <w:lvl w:ilvl="0" w:tplc="C8667EC0">
      <w:start w:val="1"/>
      <w:numFmt w:val="decimal"/>
      <w:lvlText w:val="%1."/>
      <w:lvlJc w:val="left"/>
      <w:pPr>
        <w:ind w:left="495" w:hanging="317"/>
      </w:pPr>
      <w:rPr>
        <w:rFonts w:ascii="Times New Roman" w:eastAsia="Times New Roman" w:hAnsi="Times New Roman" w:hint="default"/>
        <w:sz w:val="24"/>
        <w:szCs w:val="24"/>
      </w:rPr>
    </w:lvl>
    <w:lvl w:ilvl="1" w:tplc="209A401C">
      <w:start w:val="1"/>
      <w:numFmt w:val="bullet"/>
      <w:lvlText w:val="•"/>
      <w:lvlJc w:val="left"/>
      <w:pPr>
        <w:ind w:left="1418" w:hanging="317"/>
      </w:pPr>
      <w:rPr>
        <w:rFonts w:hint="default"/>
      </w:rPr>
    </w:lvl>
    <w:lvl w:ilvl="2" w:tplc="EFA8B7FA">
      <w:start w:val="1"/>
      <w:numFmt w:val="bullet"/>
      <w:lvlText w:val="•"/>
      <w:lvlJc w:val="left"/>
      <w:pPr>
        <w:ind w:left="2342" w:hanging="317"/>
      </w:pPr>
      <w:rPr>
        <w:rFonts w:hint="default"/>
      </w:rPr>
    </w:lvl>
    <w:lvl w:ilvl="3" w:tplc="7FF8B07A">
      <w:start w:val="1"/>
      <w:numFmt w:val="bullet"/>
      <w:lvlText w:val="•"/>
      <w:lvlJc w:val="left"/>
      <w:pPr>
        <w:ind w:left="3265" w:hanging="317"/>
      </w:pPr>
      <w:rPr>
        <w:rFonts w:hint="default"/>
      </w:rPr>
    </w:lvl>
    <w:lvl w:ilvl="4" w:tplc="C4E04260">
      <w:start w:val="1"/>
      <w:numFmt w:val="bullet"/>
      <w:lvlText w:val="•"/>
      <w:lvlJc w:val="left"/>
      <w:pPr>
        <w:ind w:left="4188" w:hanging="317"/>
      </w:pPr>
      <w:rPr>
        <w:rFonts w:hint="default"/>
      </w:rPr>
    </w:lvl>
    <w:lvl w:ilvl="5" w:tplc="B1F2312A">
      <w:start w:val="1"/>
      <w:numFmt w:val="bullet"/>
      <w:lvlText w:val="•"/>
      <w:lvlJc w:val="left"/>
      <w:pPr>
        <w:ind w:left="5112" w:hanging="317"/>
      </w:pPr>
      <w:rPr>
        <w:rFonts w:hint="default"/>
      </w:rPr>
    </w:lvl>
    <w:lvl w:ilvl="6" w:tplc="6B7A8296">
      <w:start w:val="1"/>
      <w:numFmt w:val="bullet"/>
      <w:lvlText w:val="•"/>
      <w:lvlJc w:val="left"/>
      <w:pPr>
        <w:ind w:left="6035" w:hanging="317"/>
      </w:pPr>
      <w:rPr>
        <w:rFonts w:hint="default"/>
      </w:rPr>
    </w:lvl>
    <w:lvl w:ilvl="7" w:tplc="238AA684">
      <w:start w:val="1"/>
      <w:numFmt w:val="bullet"/>
      <w:lvlText w:val="•"/>
      <w:lvlJc w:val="left"/>
      <w:pPr>
        <w:ind w:left="6958" w:hanging="317"/>
      </w:pPr>
      <w:rPr>
        <w:rFonts w:hint="default"/>
      </w:rPr>
    </w:lvl>
    <w:lvl w:ilvl="8" w:tplc="9ED623DC">
      <w:start w:val="1"/>
      <w:numFmt w:val="bullet"/>
      <w:lvlText w:val="•"/>
      <w:lvlJc w:val="left"/>
      <w:pPr>
        <w:ind w:left="7882" w:hanging="317"/>
      </w:pPr>
      <w:rPr>
        <w:rFonts w:hint="default"/>
      </w:rPr>
    </w:lvl>
  </w:abstractNum>
  <w:abstractNum w:abstractNumId="6">
    <w:nsid w:val="22D4635A"/>
    <w:multiLevelType w:val="hybridMultilevel"/>
    <w:tmpl w:val="95B002F2"/>
    <w:lvl w:ilvl="0" w:tplc="6B0C063C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A4FC01C2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CC4029D2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B8A663DC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8A9642F2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9C02629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D7EF8A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0FEACDCA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5C769D0A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7">
    <w:nsid w:val="39662FEA"/>
    <w:multiLevelType w:val="hybridMultilevel"/>
    <w:tmpl w:val="DA7A1F8A"/>
    <w:lvl w:ilvl="0" w:tplc="759A0608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9CE8FA08">
      <w:start w:val="1"/>
      <w:numFmt w:val="lowerLetter"/>
      <w:lvlText w:val="%2)"/>
      <w:lvlJc w:val="left"/>
      <w:pPr>
        <w:ind w:left="162" w:hanging="332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61A9F54">
      <w:start w:val="1"/>
      <w:numFmt w:val="bullet"/>
      <w:lvlText w:val="•"/>
      <w:lvlJc w:val="left"/>
      <w:pPr>
        <w:ind w:left="1435" w:hanging="332"/>
      </w:pPr>
      <w:rPr>
        <w:rFonts w:hint="default"/>
      </w:rPr>
    </w:lvl>
    <w:lvl w:ilvl="3" w:tplc="D5E2D642">
      <w:start w:val="1"/>
      <w:numFmt w:val="bullet"/>
      <w:lvlText w:val="•"/>
      <w:lvlJc w:val="left"/>
      <w:pPr>
        <w:ind w:left="2471" w:hanging="332"/>
      </w:pPr>
      <w:rPr>
        <w:rFonts w:hint="default"/>
      </w:rPr>
    </w:lvl>
    <w:lvl w:ilvl="4" w:tplc="212A8C1A">
      <w:start w:val="1"/>
      <w:numFmt w:val="bullet"/>
      <w:lvlText w:val="•"/>
      <w:lvlJc w:val="left"/>
      <w:pPr>
        <w:ind w:left="3508" w:hanging="332"/>
      </w:pPr>
      <w:rPr>
        <w:rFonts w:hint="default"/>
      </w:rPr>
    </w:lvl>
    <w:lvl w:ilvl="5" w:tplc="607A82FC">
      <w:start w:val="1"/>
      <w:numFmt w:val="bullet"/>
      <w:lvlText w:val="•"/>
      <w:lvlJc w:val="left"/>
      <w:pPr>
        <w:ind w:left="4545" w:hanging="332"/>
      </w:pPr>
      <w:rPr>
        <w:rFonts w:hint="default"/>
      </w:rPr>
    </w:lvl>
    <w:lvl w:ilvl="6" w:tplc="72BAA8C4">
      <w:start w:val="1"/>
      <w:numFmt w:val="bullet"/>
      <w:lvlText w:val="•"/>
      <w:lvlJc w:val="left"/>
      <w:pPr>
        <w:ind w:left="5581" w:hanging="332"/>
      </w:pPr>
      <w:rPr>
        <w:rFonts w:hint="default"/>
      </w:rPr>
    </w:lvl>
    <w:lvl w:ilvl="7" w:tplc="1A22FF4E">
      <w:start w:val="1"/>
      <w:numFmt w:val="bullet"/>
      <w:lvlText w:val="•"/>
      <w:lvlJc w:val="left"/>
      <w:pPr>
        <w:ind w:left="6618" w:hanging="332"/>
      </w:pPr>
      <w:rPr>
        <w:rFonts w:hint="default"/>
      </w:rPr>
    </w:lvl>
    <w:lvl w:ilvl="8" w:tplc="05C6E776">
      <w:start w:val="1"/>
      <w:numFmt w:val="bullet"/>
      <w:lvlText w:val="•"/>
      <w:lvlJc w:val="left"/>
      <w:pPr>
        <w:ind w:left="7655" w:hanging="332"/>
      </w:pPr>
      <w:rPr>
        <w:rFonts w:hint="default"/>
      </w:rPr>
    </w:lvl>
  </w:abstractNum>
  <w:abstractNum w:abstractNumId="8">
    <w:nsid w:val="417E3BB1"/>
    <w:multiLevelType w:val="hybridMultilevel"/>
    <w:tmpl w:val="4C863350"/>
    <w:lvl w:ilvl="0" w:tplc="130AB0F0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85AA548C">
      <w:start w:val="1"/>
      <w:numFmt w:val="bullet"/>
      <w:lvlText w:val="•"/>
      <w:lvlJc w:val="left"/>
      <w:pPr>
        <w:ind w:left="1331" w:hanging="285"/>
      </w:pPr>
      <w:rPr>
        <w:rFonts w:hint="default"/>
      </w:rPr>
    </w:lvl>
    <w:lvl w:ilvl="2" w:tplc="194A87E2">
      <w:start w:val="1"/>
      <w:numFmt w:val="bullet"/>
      <w:lvlText w:val="•"/>
      <w:lvlJc w:val="left"/>
      <w:pPr>
        <w:ind w:left="2264" w:hanging="285"/>
      </w:pPr>
      <w:rPr>
        <w:rFonts w:hint="default"/>
      </w:rPr>
    </w:lvl>
    <w:lvl w:ilvl="3" w:tplc="77B0FCB0">
      <w:start w:val="1"/>
      <w:numFmt w:val="bullet"/>
      <w:lvlText w:val="•"/>
      <w:lvlJc w:val="left"/>
      <w:pPr>
        <w:ind w:left="3197" w:hanging="285"/>
      </w:pPr>
      <w:rPr>
        <w:rFonts w:hint="default"/>
      </w:rPr>
    </w:lvl>
    <w:lvl w:ilvl="4" w:tplc="8C2257BE">
      <w:start w:val="1"/>
      <w:numFmt w:val="bullet"/>
      <w:lvlText w:val="•"/>
      <w:lvlJc w:val="left"/>
      <w:pPr>
        <w:ind w:left="4130" w:hanging="285"/>
      </w:pPr>
      <w:rPr>
        <w:rFonts w:hint="default"/>
      </w:rPr>
    </w:lvl>
    <w:lvl w:ilvl="5" w:tplc="8012A65A">
      <w:start w:val="1"/>
      <w:numFmt w:val="bullet"/>
      <w:lvlText w:val="•"/>
      <w:lvlJc w:val="left"/>
      <w:pPr>
        <w:ind w:left="5063" w:hanging="285"/>
      </w:pPr>
      <w:rPr>
        <w:rFonts w:hint="default"/>
      </w:rPr>
    </w:lvl>
    <w:lvl w:ilvl="6" w:tplc="4226423C">
      <w:start w:val="1"/>
      <w:numFmt w:val="bullet"/>
      <w:lvlText w:val="•"/>
      <w:lvlJc w:val="left"/>
      <w:pPr>
        <w:ind w:left="5996" w:hanging="285"/>
      </w:pPr>
      <w:rPr>
        <w:rFonts w:hint="default"/>
      </w:rPr>
    </w:lvl>
    <w:lvl w:ilvl="7" w:tplc="70A4CD3A">
      <w:start w:val="1"/>
      <w:numFmt w:val="bullet"/>
      <w:lvlText w:val="•"/>
      <w:lvlJc w:val="left"/>
      <w:pPr>
        <w:ind w:left="6929" w:hanging="285"/>
      </w:pPr>
      <w:rPr>
        <w:rFonts w:hint="default"/>
      </w:rPr>
    </w:lvl>
    <w:lvl w:ilvl="8" w:tplc="E1144C0E">
      <w:start w:val="1"/>
      <w:numFmt w:val="bullet"/>
      <w:lvlText w:val="•"/>
      <w:lvlJc w:val="left"/>
      <w:pPr>
        <w:ind w:left="7862" w:hanging="285"/>
      </w:pPr>
      <w:rPr>
        <w:rFonts w:hint="default"/>
      </w:rPr>
    </w:lvl>
  </w:abstractNum>
  <w:abstractNum w:abstractNumId="9">
    <w:nsid w:val="44B2113A"/>
    <w:multiLevelType w:val="hybridMultilevel"/>
    <w:tmpl w:val="FF7E2E9A"/>
    <w:lvl w:ilvl="0" w:tplc="2DCE8DC8">
      <w:start w:val="9"/>
      <w:numFmt w:val="lowerLetter"/>
      <w:lvlText w:val="%1)"/>
      <w:lvlJc w:val="left"/>
      <w:pPr>
        <w:ind w:left="162" w:hanging="264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706D594">
      <w:start w:val="1"/>
      <w:numFmt w:val="bullet"/>
      <w:lvlText w:val="•"/>
      <w:lvlJc w:val="left"/>
      <w:pPr>
        <w:ind w:left="1052" w:hanging="264"/>
      </w:pPr>
      <w:rPr>
        <w:rFonts w:hint="default"/>
      </w:rPr>
    </w:lvl>
    <w:lvl w:ilvl="2" w:tplc="3F343AFC">
      <w:start w:val="1"/>
      <w:numFmt w:val="bullet"/>
      <w:lvlText w:val="•"/>
      <w:lvlJc w:val="left"/>
      <w:pPr>
        <w:ind w:left="1943" w:hanging="264"/>
      </w:pPr>
      <w:rPr>
        <w:rFonts w:hint="default"/>
      </w:rPr>
    </w:lvl>
    <w:lvl w:ilvl="3" w:tplc="22520B5E">
      <w:start w:val="1"/>
      <w:numFmt w:val="bullet"/>
      <w:lvlText w:val="•"/>
      <w:lvlJc w:val="left"/>
      <w:pPr>
        <w:ind w:left="2834" w:hanging="264"/>
      </w:pPr>
      <w:rPr>
        <w:rFonts w:hint="default"/>
      </w:rPr>
    </w:lvl>
    <w:lvl w:ilvl="4" w:tplc="8794AA80">
      <w:start w:val="1"/>
      <w:numFmt w:val="bullet"/>
      <w:lvlText w:val="•"/>
      <w:lvlJc w:val="left"/>
      <w:pPr>
        <w:ind w:left="3724" w:hanging="264"/>
      </w:pPr>
      <w:rPr>
        <w:rFonts w:hint="default"/>
      </w:rPr>
    </w:lvl>
    <w:lvl w:ilvl="5" w:tplc="741E4052">
      <w:start w:val="1"/>
      <w:numFmt w:val="bullet"/>
      <w:lvlText w:val="•"/>
      <w:lvlJc w:val="left"/>
      <w:pPr>
        <w:ind w:left="4615" w:hanging="264"/>
      </w:pPr>
      <w:rPr>
        <w:rFonts w:hint="default"/>
      </w:rPr>
    </w:lvl>
    <w:lvl w:ilvl="6" w:tplc="ED00A06A">
      <w:start w:val="1"/>
      <w:numFmt w:val="bullet"/>
      <w:lvlText w:val="•"/>
      <w:lvlJc w:val="left"/>
      <w:pPr>
        <w:ind w:left="5506" w:hanging="264"/>
      </w:pPr>
      <w:rPr>
        <w:rFonts w:hint="default"/>
      </w:rPr>
    </w:lvl>
    <w:lvl w:ilvl="7" w:tplc="99664FBA">
      <w:start w:val="1"/>
      <w:numFmt w:val="bullet"/>
      <w:lvlText w:val="•"/>
      <w:lvlJc w:val="left"/>
      <w:pPr>
        <w:ind w:left="6396" w:hanging="264"/>
      </w:pPr>
      <w:rPr>
        <w:rFonts w:hint="default"/>
      </w:rPr>
    </w:lvl>
    <w:lvl w:ilvl="8" w:tplc="0F00F152">
      <w:start w:val="1"/>
      <w:numFmt w:val="bullet"/>
      <w:lvlText w:val="•"/>
      <w:lvlJc w:val="left"/>
      <w:pPr>
        <w:ind w:left="7287" w:hanging="264"/>
      </w:pPr>
      <w:rPr>
        <w:rFonts w:hint="default"/>
      </w:rPr>
    </w:lvl>
  </w:abstractNum>
  <w:abstractNum w:abstractNumId="10">
    <w:nsid w:val="47971FED"/>
    <w:multiLevelType w:val="hybridMultilevel"/>
    <w:tmpl w:val="10248A60"/>
    <w:lvl w:ilvl="0" w:tplc="0D56DAD6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8167DBE">
      <w:start w:val="1"/>
      <w:numFmt w:val="bullet"/>
      <w:lvlText w:val="•"/>
      <w:lvlJc w:val="left"/>
      <w:pPr>
        <w:ind w:left="1331" w:hanging="285"/>
      </w:pPr>
      <w:rPr>
        <w:rFonts w:hint="default"/>
      </w:rPr>
    </w:lvl>
    <w:lvl w:ilvl="2" w:tplc="4620CBC4">
      <w:start w:val="1"/>
      <w:numFmt w:val="bullet"/>
      <w:lvlText w:val="•"/>
      <w:lvlJc w:val="left"/>
      <w:pPr>
        <w:ind w:left="2264" w:hanging="285"/>
      </w:pPr>
      <w:rPr>
        <w:rFonts w:hint="default"/>
      </w:rPr>
    </w:lvl>
    <w:lvl w:ilvl="3" w:tplc="A18C080E">
      <w:start w:val="1"/>
      <w:numFmt w:val="bullet"/>
      <w:lvlText w:val="•"/>
      <w:lvlJc w:val="left"/>
      <w:pPr>
        <w:ind w:left="3197" w:hanging="285"/>
      </w:pPr>
      <w:rPr>
        <w:rFonts w:hint="default"/>
      </w:rPr>
    </w:lvl>
    <w:lvl w:ilvl="4" w:tplc="6108CBDE">
      <w:start w:val="1"/>
      <w:numFmt w:val="bullet"/>
      <w:lvlText w:val="•"/>
      <w:lvlJc w:val="left"/>
      <w:pPr>
        <w:ind w:left="4130" w:hanging="285"/>
      </w:pPr>
      <w:rPr>
        <w:rFonts w:hint="default"/>
      </w:rPr>
    </w:lvl>
    <w:lvl w:ilvl="5" w:tplc="83082984">
      <w:start w:val="1"/>
      <w:numFmt w:val="bullet"/>
      <w:lvlText w:val="•"/>
      <w:lvlJc w:val="left"/>
      <w:pPr>
        <w:ind w:left="5063" w:hanging="285"/>
      </w:pPr>
      <w:rPr>
        <w:rFonts w:hint="default"/>
      </w:rPr>
    </w:lvl>
    <w:lvl w:ilvl="6" w:tplc="F3C69DE8">
      <w:start w:val="1"/>
      <w:numFmt w:val="bullet"/>
      <w:lvlText w:val="•"/>
      <w:lvlJc w:val="left"/>
      <w:pPr>
        <w:ind w:left="5996" w:hanging="285"/>
      </w:pPr>
      <w:rPr>
        <w:rFonts w:hint="default"/>
      </w:rPr>
    </w:lvl>
    <w:lvl w:ilvl="7" w:tplc="74D0F2B6">
      <w:start w:val="1"/>
      <w:numFmt w:val="bullet"/>
      <w:lvlText w:val="•"/>
      <w:lvlJc w:val="left"/>
      <w:pPr>
        <w:ind w:left="6929" w:hanging="285"/>
      </w:pPr>
      <w:rPr>
        <w:rFonts w:hint="default"/>
      </w:rPr>
    </w:lvl>
    <w:lvl w:ilvl="8" w:tplc="C106AC8A">
      <w:start w:val="1"/>
      <w:numFmt w:val="bullet"/>
      <w:lvlText w:val="•"/>
      <w:lvlJc w:val="left"/>
      <w:pPr>
        <w:ind w:left="7862" w:hanging="285"/>
      </w:pPr>
      <w:rPr>
        <w:rFonts w:hint="default"/>
      </w:rPr>
    </w:lvl>
  </w:abstractNum>
  <w:abstractNum w:abstractNumId="11">
    <w:nsid w:val="4969017F"/>
    <w:multiLevelType w:val="multilevel"/>
    <w:tmpl w:val="04A23C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335DED"/>
    <w:multiLevelType w:val="hybridMultilevel"/>
    <w:tmpl w:val="0DBAD6E2"/>
    <w:lvl w:ilvl="0" w:tplc="3FACF314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04C8EA8A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6DEEA8C4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E67239B2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E8C6A1E4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3018989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8C982F5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3F6C898E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A3BC0850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13">
    <w:nsid w:val="55BD78F8"/>
    <w:multiLevelType w:val="hybridMultilevel"/>
    <w:tmpl w:val="32868EEC"/>
    <w:lvl w:ilvl="0" w:tplc="69A687E4">
      <w:start w:val="1"/>
      <w:numFmt w:val="decimal"/>
      <w:lvlText w:val="%1."/>
      <w:lvlJc w:val="left"/>
      <w:pPr>
        <w:ind w:left="540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99000CAE">
      <w:start w:val="1"/>
      <w:numFmt w:val="bullet"/>
      <w:lvlText w:val="•"/>
      <w:lvlJc w:val="left"/>
      <w:pPr>
        <w:ind w:left="1458" w:hanging="426"/>
      </w:pPr>
      <w:rPr>
        <w:rFonts w:hint="default"/>
      </w:rPr>
    </w:lvl>
    <w:lvl w:ilvl="2" w:tplc="B8264120">
      <w:start w:val="1"/>
      <w:numFmt w:val="bullet"/>
      <w:lvlText w:val="•"/>
      <w:lvlJc w:val="left"/>
      <w:pPr>
        <w:ind w:left="2377" w:hanging="426"/>
      </w:pPr>
      <w:rPr>
        <w:rFonts w:hint="default"/>
      </w:rPr>
    </w:lvl>
    <w:lvl w:ilvl="3" w:tplc="C1BA880C">
      <w:start w:val="1"/>
      <w:numFmt w:val="bullet"/>
      <w:lvlText w:val="•"/>
      <w:lvlJc w:val="left"/>
      <w:pPr>
        <w:ind w:left="3296" w:hanging="426"/>
      </w:pPr>
      <w:rPr>
        <w:rFonts w:hint="default"/>
      </w:rPr>
    </w:lvl>
    <w:lvl w:ilvl="4" w:tplc="BF7A2FF2">
      <w:start w:val="1"/>
      <w:numFmt w:val="bullet"/>
      <w:lvlText w:val="•"/>
      <w:lvlJc w:val="left"/>
      <w:pPr>
        <w:ind w:left="4215" w:hanging="426"/>
      </w:pPr>
      <w:rPr>
        <w:rFonts w:hint="default"/>
      </w:rPr>
    </w:lvl>
    <w:lvl w:ilvl="5" w:tplc="9B9E8376">
      <w:start w:val="1"/>
      <w:numFmt w:val="bullet"/>
      <w:lvlText w:val="•"/>
      <w:lvlJc w:val="left"/>
      <w:pPr>
        <w:ind w:left="5134" w:hanging="426"/>
      </w:pPr>
      <w:rPr>
        <w:rFonts w:hint="default"/>
      </w:rPr>
    </w:lvl>
    <w:lvl w:ilvl="6" w:tplc="DE422C6C">
      <w:start w:val="1"/>
      <w:numFmt w:val="bullet"/>
      <w:lvlText w:val="•"/>
      <w:lvlJc w:val="left"/>
      <w:pPr>
        <w:ind w:left="6053" w:hanging="426"/>
      </w:pPr>
      <w:rPr>
        <w:rFonts w:hint="default"/>
      </w:rPr>
    </w:lvl>
    <w:lvl w:ilvl="7" w:tplc="8BCC84F4">
      <w:start w:val="1"/>
      <w:numFmt w:val="bullet"/>
      <w:lvlText w:val="•"/>
      <w:lvlJc w:val="left"/>
      <w:pPr>
        <w:ind w:left="6972" w:hanging="426"/>
      </w:pPr>
      <w:rPr>
        <w:rFonts w:hint="default"/>
      </w:rPr>
    </w:lvl>
    <w:lvl w:ilvl="8" w:tplc="15FCB8E4">
      <w:start w:val="1"/>
      <w:numFmt w:val="bullet"/>
      <w:lvlText w:val="•"/>
      <w:lvlJc w:val="left"/>
      <w:pPr>
        <w:ind w:left="7891" w:hanging="426"/>
      </w:pPr>
      <w:rPr>
        <w:rFonts w:hint="default"/>
      </w:rPr>
    </w:lvl>
  </w:abstractNum>
  <w:abstractNum w:abstractNumId="14">
    <w:nsid w:val="574650CA"/>
    <w:multiLevelType w:val="hybridMultilevel"/>
    <w:tmpl w:val="15662CAE"/>
    <w:lvl w:ilvl="0" w:tplc="7DF824B4">
      <w:start w:val="1"/>
      <w:numFmt w:val="decimal"/>
      <w:lvlText w:val="%1."/>
      <w:lvlJc w:val="left"/>
      <w:pPr>
        <w:ind w:left="54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61207758">
      <w:start w:val="1"/>
      <w:numFmt w:val="bullet"/>
      <w:lvlText w:val="•"/>
      <w:lvlJc w:val="left"/>
      <w:pPr>
        <w:ind w:left="1458" w:hanging="285"/>
      </w:pPr>
      <w:rPr>
        <w:rFonts w:hint="default"/>
      </w:rPr>
    </w:lvl>
    <w:lvl w:ilvl="2" w:tplc="F87088A8">
      <w:start w:val="1"/>
      <w:numFmt w:val="bullet"/>
      <w:lvlText w:val="•"/>
      <w:lvlJc w:val="left"/>
      <w:pPr>
        <w:ind w:left="2377" w:hanging="285"/>
      </w:pPr>
      <w:rPr>
        <w:rFonts w:hint="default"/>
      </w:rPr>
    </w:lvl>
    <w:lvl w:ilvl="3" w:tplc="3DE018BE">
      <w:start w:val="1"/>
      <w:numFmt w:val="bullet"/>
      <w:lvlText w:val="•"/>
      <w:lvlJc w:val="left"/>
      <w:pPr>
        <w:ind w:left="3296" w:hanging="285"/>
      </w:pPr>
      <w:rPr>
        <w:rFonts w:hint="default"/>
      </w:rPr>
    </w:lvl>
    <w:lvl w:ilvl="4" w:tplc="B4E64800">
      <w:start w:val="1"/>
      <w:numFmt w:val="bullet"/>
      <w:lvlText w:val="•"/>
      <w:lvlJc w:val="left"/>
      <w:pPr>
        <w:ind w:left="4215" w:hanging="285"/>
      </w:pPr>
      <w:rPr>
        <w:rFonts w:hint="default"/>
      </w:rPr>
    </w:lvl>
    <w:lvl w:ilvl="5" w:tplc="9FD67CD0">
      <w:start w:val="1"/>
      <w:numFmt w:val="bullet"/>
      <w:lvlText w:val="•"/>
      <w:lvlJc w:val="left"/>
      <w:pPr>
        <w:ind w:left="5134" w:hanging="285"/>
      </w:pPr>
      <w:rPr>
        <w:rFonts w:hint="default"/>
      </w:rPr>
    </w:lvl>
    <w:lvl w:ilvl="6" w:tplc="BC407198">
      <w:start w:val="1"/>
      <w:numFmt w:val="bullet"/>
      <w:lvlText w:val="•"/>
      <w:lvlJc w:val="left"/>
      <w:pPr>
        <w:ind w:left="6053" w:hanging="285"/>
      </w:pPr>
      <w:rPr>
        <w:rFonts w:hint="default"/>
      </w:rPr>
    </w:lvl>
    <w:lvl w:ilvl="7" w:tplc="5E02CE46">
      <w:start w:val="1"/>
      <w:numFmt w:val="bullet"/>
      <w:lvlText w:val="•"/>
      <w:lvlJc w:val="left"/>
      <w:pPr>
        <w:ind w:left="6972" w:hanging="285"/>
      </w:pPr>
      <w:rPr>
        <w:rFonts w:hint="default"/>
      </w:rPr>
    </w:lvl>
    <w:lvl w:ilvl="8" w:tplc="CF3CB1A2">
      <w:start w:val="1"/>
      <w:numFmt w:val="bullet"/>
      <w:lvlText w:val="•"/>
      <w:lvlJc w:val="left"/>
      <w:pPr>
        <w:ind w:left="7891" w:hanging="285"/>
      </w:pPr>
      <w:rPr>
        <w:rFonts w:hint="default"/>
      </w:rPr>
    </w:lvl>
  </w:abstractNum>
  <w:abstractNum w:abstractNumId="15">
    <w:nsid w:val="6117691D"/>
    <w:multiLevelType w:val="hybridMultilevel"/>
    <w:tmpl w:val="81F2C9D2"/>
    <w:lvl w:ilvl="0" w:tplc="1A2A0A5A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8E80444A">
      <w:start w:val="1"/>
      <w:numFmt w:val="bullet"/>
      <w:lvlText w:val="•"/>
      <w:lvlJc w:val="left"/>
      <w:pPr>
        <w:ind w:left="1331" w:hanging="285"/>
      </w:pPr>
      <w:rPr>
        <w:rFonts w:hint="default"/>
      </w:rPr>
    </w:lvl>
    <w:lvl w:ilvl="2" w:tplc="3138AF8C">
      <w:start w:val="1"/>
      <w:numFmt w:val="bullet"/>
      <w:lvlText w:val="•"/>
      <w:lvlJc w:val="left"/>
      <w:pPr>
        <w:ind w:left="2264" w:hanging="285"/>
      </w:pPr>
      <w:rPr>
        <w:rFonts w:hint="default"/>
      </w:rPr>
    </w:lvl>
    <w:lvl w:ilvl="3" w:tplc="29482836">
      <w:start w:val="1"/>
      <w:numFmt w:val="bullet"/>
      <w:lvlText w:val="•"/>
      <w:lvlJc w:val="left"/>
      <w:pPr>
        <w:ind w:left="3197" w:hanging="285"/>
      </w:pPr>
      <w:rPr>
        <w:rFonts w:hint="default"/>
      </w:rPr>
    </w:lvl>
    <w:lvl w:ilvl="4" w:tplc="2626DE12">
      <w:start w:val="1"/>
      <w:numFmt w:val="bullet"/>
      <w:lvlText w:val="•"/>
      <w:lvlJc w:val="left"/>
      <w:pPr>
        <w:ind w:left="4130" w:hanging="285"/>
      </w:pPr>
      <w:rPr>
        <w:rFonts w:hint="default"/>
      </w:rPr>
    </w:lvl>
    <w:lvl w:ilvl="5" w:tplc="120484F0">
      <w:start w:val="1"/>
      <w:numFmt w:val="bullet"/>
      <w:lvlText w:val="•"/>
      <w:lvlJc w:val="left"/>
      <w:pPr>
        <w:ind w:left="5063" w:hanging="285"/>
      </w:pPr>
      <w:rPr>
        <w:rFonts w:hint="default"/>
      </w:rPr>
    </w:lvl>
    <w:lvl w:ilvl="6" w:tplc="7B668522">
      <w:start w:val="1"/>
      <w:numFmt w:val="bullet"/>
      <w:lvlText w:val="•"/>
      <w:lvlJc w:val="left"/>
      <w:pPr>
        <w:ind w:left="5996" w:hanging="285"/>
      </w:pPr>
      <w:rPr>
        <w:rFonts w:hint="default"/>
      </w:rPr>
    </w:lvl>
    <w:lvl w:ilvl="7" w:tplc="D1683DD8">
      <w:start w:val="1"/>
      <w:numFmt w:val="bullet"/>
      <w:lvlText w:val="•"/>
      <w:lvlJc w:val="left"/>
      <w:pPr>
        <w:ind w:left="6929" w:hanging="285"/>
      </w:pPr>
      <w:rPr>
        <w:rFonts w:hint="default"/>
      </w:rPr>
    </w:lvl>
    <w:lvl w:ilvl="8" w:tplc="08F6315E">
      <w:start w:val="1"/>
      <w:numFmt w:val="bullet"/>
      <w:lvlText w:val="•"/>
      <w:lvlJc w:val="left"/>
      <w:pPr>
        <w:ind w:left="7862" w:hanging="285"/>
      </w:pPr>
      <w:rPr>
        <w:rFonts w:hint="default"/>
      </w:rPr>
    </w:lvl>
  </w:abstractNum>
  <w:abstractNum w:abstractNumId="16">
    <w:nsid w:val="62483B87"/>
    <w:multiLevelType w:val="multilevel"/>
    <w:tmpl w:val="E12AA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522C0E"/>
    <w:multiLevelType w:val="hybridMultilevel"/>
    <w:tmpl w:val="99887650"/>
    <w:lvl w:ilvl="0" w:tplc="41B672D2">
      <w:start w:val="1"/>
      <w:numFmt w:val="decimal"/>
      <w:lvlText w:val="%1."/>
      <w:lvlJc w:val="left"/>
      <w:pPr>
        <w:ind w:left="540" w:hanging="426"/>
      </w:pPr>
      <w:rPr>
        <w:rFonts w:ascii="Times New Roman" w:eastAsia="Times New Roman" w:hAnsi="Times New Roman" w:hint="default"/>
        <w:spacing w:val="-26"/>
        <w:sz w:val="24"/>
        <w:szCs w:val="24"/>
      </w:rPr>
    </w:lvl>
    <w:lvl w:ilvl="1" w:tplc="3FB0D24C">
      <w:start w:val="1"/>
      <w:numFmt w:val="bullet"/>
      <w:lvlText w:val="•"/>
      <w:lvlJc w:val="left"/>
      <w:pPr>
        <w:ind w:left="1458" w:hanging="426"/>
      </w:pPr>
      <w:rPr>
        <w:rFonts w:hint="default"/>
      </w:rPr>
    </w:lvl>
    <w:lvl w:ilvl="2" w:tplc="24CE3E30">
      <w:start w:val="1"/>
      <w:numFmt w:val="bullet"/>
      <w:lvlText w:val="•"/>
      <w:lvlJc w:val="left"/>
      <w:pPr>
        <w:ind w:left="2377" w:hanging="426"/>
      </w:pPr>
      <w:rPr>
        <w:rFonts w:hint="default"/>
      </w:rPr>
    </w:lvl>
    <w:lvl w:ilvl="3" w:tplc="31F4CCA0">
      <w:start w:val="1"/>
      <w:numFmt w:val="bullet"/>
      <w:lvlText w:val="•"/>
      <w:lvlJc w:val="left"/>
      <w:pPr>
        <w:ind w:left="3296" w:hanging="426"/>
      </w:pPr>
      <w:rPr>
        <w:rFonts w:hint="default"/>
      </w:rPr>
    </w:lvl>
    <w:lvl w:ilvl="4" w:tplc="AF5ABBA2">
      <w:start w:val="1"/>
      <w:numFmt w:val="bullet"/>
      <w:lvlText w:val="•"/>
      <w:lvlJc w:val="left"/>
      <w:pPr>
        <w:ind w:left="4215" w:hanging="426"/>
      </w:pPr>
      <w:rPr>
        <w:rFonts w:hint="default"/>
      </w:rPr>
    </w:lvl>
    <w:lvl w:ilvl="5" w:tplc="A80E9FF2">
      <w:start w:val="1"/>
      <w:numFmt w:val="bullet"/>
      <w:lvlText w:val="•"/>
      <w:lvlJc w:val="left"/>
      <w:pPr>
        <w:ind w:left="5134" w:hanging="426"/>
      </w:pPr>
      <w:rPr>
        <w:rFonts w:hint="default"/>
      </w:rPr>
    </w:lvl>
    <w:lvl w:ilvl="6" w:tplc="819A9A28">
      <w:start w:val="1"/>
      <w:numFmt w:val="bullet"/>
      <w:lvlText w:val="•"/>
      <w:lvlJc w:val="left"/>
      <w:pPr>
        <w:ind w:left="6053" w:hanging="426"/>
      </w:pPr>
      <w:rPr>
        <w:rFonts w:hint="default"/>
      </w:rPr>
    </w:lvl>
    <w:lvl w:ilvl="7" w:tplc="87542426">
      <w:start w:val="1"/>
      <w:numFmt w:val="bullet"/>
      <w:lvlText w:val="•"/>
      <w:lvlJc w:val="left"/>
      <w:pPr>
        <w:ind w:left="6972" w:hanging="426"/>
      </w:pPr>
      <w:rPr>
        <w:rFonts w:hint="default"/>
      </w:rPr>
    </w:lvl>
    <w:lvl w:ilvl="8" w:tplc="353A5610">
      <w:start w:val="1"/>
      <w:numFmt w:val="bullet"/>
      <w:lvlText w:val="•"/>
      <w:lvlJc w:val="left"/>
      <w:pPr>
        <w:ind w:left="7891" w:hanging="426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2"/>
  </w:num>
  <w:num w:numId="5">
    <w:abstractNumId w:val="6"/>
  </w:num>
  <w:num w:numId="6">
    <w:abstractNumId w:val="17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15"/>
  </w:num>
  <w:num w:numId="16">
    <w:abstractNumId w:val="16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im Kunc">
    <w15:presenceInfo w15:providerId="None" w15:userId="Radim Kun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91F"/>
    <w:rsid w:val="000171A4"/>
    <w:rsid w:val="00023D77"/>
    <w:rsid w:val="000429C9"/>
    <w:rsid w:val="0006355A"/>
    <w:rsid w:val="00083B58"/>
    <w:rsid w:val="000A787F"/>
    <w:rsid w:val="000B6ACC"/>
    <w:rsid w:val="000C287B"/>
    <w:rsid w:val="000D6030"/>
    <w:rsid w:val="000E6D7A"/>
    <w:rsid w:val="000E79A1"/>
    <w:rsid w:val="000F57C8"/>
    <w:rsid w:val="00103EBF"/>
    <w:rsid w:val="00105D6E"/>
    <w:rsid w:val="001777E4"/>
    <w:rsid w:val="001A08DB"/>
    <w:rsid w:val="001D72D4"/>
    <w:rsid w:val="002145FF"/>
    <w:rsid w:val="00241573"/>
    <w:rsid w:val="00241B03"/>
    <w:rsid w:val="00260C8C"/>
    <w:rsid w:val="002860E9"/>
    <w:rsid w:val="002E4556"/>
    <w:rsid w:val="00325AE6"/>
    <w:rsid w:val="00351305"/>
    <w:rsid w:val="00356A34"/>
    <w:rsid w:val="0039358B"/>
    <w:rsid w:val="00396E01"/>
    <w:rsid w:val="003A0466"/>
    <w:rsid w:val="003A4052"/>
    <w:rsid w:val="003A6621"/>
    <w:rsid w:val="003A79C7"/>
    <w:rsid w:val="003C7393"/>
    <w:rsid w:val="003D4B10"/>
    <w:rsid w:val="003D5D00"/>
    <w:rsid w:val="003F18A1"/>
    <w:rsid w:val="00406B94"/>
    <w:rsid w:val="004330D8"/>
    <w:rsid w:val="00495E5B"/>
    <w:rsid w:val="00502BDC"/>
    <w:rsid w:val="005704C9"/>
    <w:rsid w:val="0057217E"/>
    <w:rsid w:val="005C27B7"/>
    <w:rsid w:val="005F4833"/>
    <w:rsid w:val="0062375D"/>
    <w:rsid w:val="00661F8B"/>
    <w:rsid w:val="00683B99"/>
    <w:rsid w:val="006A26F7"/>
    <w:rsid w:val="006D14A6"/>
    <w:rsid w:val="006D46CA"/>
    <w:rsid w:val="006F632D"/>
    <w:rsid w:val="00746E12"/>
    <w:rsid w:val="007627E5"/>
    <w:rsid w:val="007B2530"/>
    <w:rsid w:val="007D6C25"/>
    <w:rsid w:val="007E0952"/>
    <w:rsid w:val="00847A90"/>
    <w:rsid w:val="008809C8"/>
    <w:rsid w:val="008B55F2"/>
    <w:rsid w:val="008D51BB"/>
    <w:rsid w:val="009C153B"/>
    <w:rsid w:val="009F3299"/>
    <w:rsid w:val="00A05BAA"/>
    <w:rsid w:val="00A36C89"/>
    <w:rsid w:val="00A63568"/>
    <w:rsid w:val="00A85254"/>
    <w:rsid w:val="00A95A2F"/>
    <w:rsid w:val="00AB4009"/>
    <w:rsid w:val="00AC4639"/>
    <w:rsid w:val="00AD24C7"/>
    <w:rsid w:val="00AF0FF0"/>
    <w:rsid w:val="00AF191F"/>
    <w:rsid w:val="00B35B45"/>
    <w:rsid w:val="00BC61F7"/>
    <w:rsid w:val="00BF5E92"/>
    <w:rsid w:val="00C24BCF"/>
    <w:rsid w:val="00C30BD7"/>
    <w:rsid w:val="00CE41A1"/>
    <w:rsid w:val="00D15E27"/>
    <w:rsid w:val="00D32703"/>
    <w:rsid w:val="00D538BB"/>
    <w:rsid w:val="00D76C66"/>
    <w:rsid w:val="00DB399F"/>
    <w:rsid w:val="00DC22E8"/>
    <w:rsid w:val="00E3561B"/>
    <w:rsid w:val="00E461D3"/>
    <w:rsid w:val="00E60260"/>
    <w:rsid w:val="00E67847"/>
    <w:rsid w:val="00E872C8"/>
    <w:rsid w:val="00EC037A"/>
    <w:rsid w:val="00EE01E4"/>
    <w:rsid w:val="00F13589"/>
    <w:rsid w:val="00F1547C"/>
    <w:rsid w:val="00F2001A"/>
    <w:rsid w:val="00F20A05"/>
    <w:rsid w:val="00F401C3"/>
    <w:rsid w:val="00F51489"/>
    <w:rsid w:val="00FC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F191F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AF191F"/>
    <w:pPr>
      <w:ind w:left="15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4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2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01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25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F191F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F19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F191F"/>
    <w:pPr>
      <w:ind w:left="540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191F"/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AF191F"/>
  </w:style>
  <w:style w:type="paragraph" w:customStyle="1" w:styleId="TableParagraph">
    <w:name w:val="Table Paragraph"/>
    <w:basedOn w:val="Normln"/>
    <w:uiPriority w:val="1"/>
    <w:qFormat/>
    <w:rsid w:val="00AF191F"/>
  </w:style>
  <w:style w:type="character" w:customStyle="1" w:styleId="Nadpis4Char">
    <w:name w:val="Nadpis 4 Char"/>
    <w:basedOn w:val="Standardnpsmoodstavce"/>
    <w:link w:val="Nadpis4"/>
    <w:uiPriority w:val="9"/>
    <w:semiHidden/>
    <w:rsid w:val="00EE01E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7B253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253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25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2530"/>
    <w:rPr>
      <w:lang w:val="en-US"/>
    </w:rPr>
  </w:style>
  <w:style w:type="paragraph" w:styleId="Normlnweb">
    <w:name w:val="Normal (Web)"/>
    <w:basedOn w:val="Normln"/>
    <w:uiPriority w:val="99"/>
    <w:rsid w:val="007B2530"/>
    <w:pPr>
      <w:widowControl/>
    </w:pPr>
    <w:rPr>
      <w:rFonts w:ascii="Verdana" w:eastAsia="SimSun" w:hAnsi="Verdana" w:cs="Times New Roman"/>
      <w:color w:val="535353"/>
      <w:sz w:val="18"/>
      <w:szCs w:val="18"/>
      <w:lang w:val="cs-CZ" w:eastAsia="zh-CN"/>
    </w:rPr>
  </w:style>
  <w:style w:type="table" w:styleId="Mkatabulky">
    <w:name w:val="Table Grid"/>
    <w:basedOn w:val="Normlntabulka"/>
    <w:uiPriority w:val="59"/>
    <w:rsid w:val="00C2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CE41A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41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box-vcardposition">
    <w:name w:val="box-vcard__position"/>
    <w:basedOn w:val="Normln"/>
    <w:rsid w:val="00CE41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4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466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29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9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9C9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9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9C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F191F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AF191F"/>
    <w:pPr>
      <w:ind w:left="15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4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2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01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25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F191F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F19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F191F"/>
    <w:pPr>
      <w:ind w:left="540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191F"/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AF191F"/>
  </w:style>
  <w:style w:type="paragraph" w:customStyle="1" w:styleId="TableParagraph">
    <w:name w:val="Table Paragraph"/>
    <w:basedOn w:val="Normln"/>
    <w:uiPriority w:val="1"/>
    <w:qFormat/>
    <w:rsid w:val="00AF191F"/>
  </w:style>
  <w:style w:type="character" w:customStyle="1" w:styleId="Nadpis4Char">
    <w:name w:val="Nadpis 4 Char"/>
    <w:basedOn w:val="Standardnpsmoodstavce"/>
    <w:link w:val="Nadpis4"/>
    <w:uiPriority w:val="9"/>
    <w:semiHidden/>
    <w:rsid w:val="00EE01E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7B253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253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25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2530"/>
    <w:rPr>
      <w:lang w:val="en-US"/>
    </w:rPr>
  </w:style>
  <w:style w:type="paragraph" w:styleId="Normlnweb">
    <w:name w:val="Normal (Web)"/>
    <w:basedOn w:val="Normln"/>
    <w:uiPriority w:val="99"/>
    <w:rsid w:val="007B2530"/>
    <w:pPr>
      <w:widowControl/>
    </w:pPr>
    <w:rPr>
      <w:rFonts w:ascii="Verdana" w:eastAsia="SimSun" w:hAnsi="Verdana" w:cs="Times New Roman"/>
      <w:color w:val="535353"/>
      <w:sz w:val="18"/>
      <w:szCs w:val="18"/>
      <w:lang w:val="cs-CZ" w:eastAsia="zh-CN"/>
    </w:rPr>
  </w:style>
  <w:style w:type="table" w:styleId="Mkatabulky">
    <w:name w:val="Table Grid"/>
    <w:basedOn w:val="Normlntabulka"/>
    <w:uiPriority w:val="59"/>
    <w:rsid w:val="00C2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CE41A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41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box-vcardposition">
    <w:name w:val="box-vcard__position"/>
    <w:basedOn w:val="Normln"/>
    <w:rsid w:val="00CE41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4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466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29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9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9C9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9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9C9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4BB3-B2A1-4C66-8DD2-CCBE0F44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2258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Geologický ústav AV ČR, v. v. i.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 Bohumil GEO</dc:creator>
  <cp:lastModifiedBy>jaroslava.zuskova</cp:lastModifiedBy>
  <cp:revision>2</cp:revision>
  <cp:lastPrinted>2018-01-30T12:07:00Z</cp:lastPrinted>
  <dcterms:created xsi:type="dcterms:W3CDTF">2018-04-03T04:47:00Z</dcterms:created>
  <dcterms:modified xsi:type="dcterms:W3CDTF">2018-04-03T04:47:00Z</dcterms:modified>
</cp:coreProperties>
</file>