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E57A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6D4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E57A8" w:rsidRDefault="000E57A8">
            <w:pPr>
              <w:rPr>
                <w:rFonts w:ascii="Arial" w:hAnsi="Arial" w:cs="Arial"/>
                <w:sz w:val="20"/>
              </w:rPr>
            </w:pPr>
          </w:p>
          <w:p w:rsidR="000E57A8" w:rsidRDefault="006D40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E57A8" w:rsidRDefault="000E57A8">
            <w:pPr>
              <w:rPr>
                <w:rFonts w:ascii="Arial" w:hAnsi="Arial" w:cs="Arial"/>
                <w:sz w:val="20"/>
              </w:rPr>
            </w:pPr>
          </w:p>
          <w:p w:rsidR="000E57A8" w:rsidRDefault="000E57A8">
            <w:pPr>
              <w:rPr>
                <w:rFonts w:ascii="Arial" w:hAnsi="Arial" w:cs="Arial"/>
                <w:sz w:val="20"/>
              </w:rPr>
            </w:pPr>
          </w:p>
          <w:p w:rsidR="000E57A8" w:rsidRDefault="000E57A8">
            <w:pPr>
              <w:rPr>
                <w:rFonts w:ascii="Arial" w:hAnsi="Arial" w:cs="Arial"/>
                <w:sz w:val="20"/>
              </w:rPr>
            </w:pPr>
          </w:p>
          <w:p w:rsidR="000E57A8" w:rsidRDefault="000E57A8">
            <w:pPr>
              <w:rPr>
                <w:rFonts w:ascii="Arial" w:hAnsi="Arial" w:cs="Arial"/>
                <w:sz w:val="20"/>
              </w:rPr>
            </w:pPr>
          </w:p>
          <w:p w:rsidR="000E57A8" w:rsidRDefault="000E57A8">
            <w:pPr>
              <w:rPr>
                <w:rFonts w:ascii="Arial" w:hAnsi="Arial" w:cs="Arial"/>
                <w:sz w:val="20"/>
              </w:rPr>
            </w:pPr>
          </w:p>
          <w:p w:rsidR="000E57A8" w:rsidRDefault="000E57A8">
            <w:pPr>
              <w:rPr>
                <w:rFonts w:ascii="Arial" w:hAnsi="Arial" w:cs="Arial"/>
                <w:sz w:val="20"/>
              </w:rPr>
            </w:pPr>
          </w:p>
          <w:p w:rsidR="000E57A8" w:rsidRDefault="000E57A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7A8" w:rsidRDefault="006D4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E57A8" w:rsidRDefault="000E57A8">
      <w:pPr>
        <w:pStyle w:val="Titulek"/>
        <w:ind w:left="720" w:right="-398" w:hanging="1800"/>
        <w:jc w:val="left"/>
        <w:rPr>
          <w:noProof/>
        </w:rPr>
      </w:pPr>
    </w:p>
    <w:p w:rsidR="000E57A8" w:rsidRDefault="006D4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A8" w:rsidRDefault="000E57A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E57A8" w:rsidRDefault="000E57A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E57A8" w:rsidRDefault="006D4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0E57A8" w:rsidRDefault="006D4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0E57A8" w:rsidRDefault="006D40B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E57A8" w:rsidRDefault="006D4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E57A8" w:rsidRDefault="006D4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E57A8" w:rsidRDefault="006D4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E57A8" w:rsidRDefault="006D4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E57A8" w:rsidRDefault="006D4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E57A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6D4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E57A8" w:rsidRDefault="006D4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6D4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E57A8" w:rsidRDefault="006D4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0E57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7A8" w:rsidRDefault="006D4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6D4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E57A8" w:rsidRDefault="006D4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E57A8" w:rsidRDefault="006D4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57A8" w:rsidRDefault="006D4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6D4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E57A8" w:rsidRDefault="006D4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57A8" w:rsidRDefault="006D4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E57A8" w:rsidRDefault="006D4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7A8" w:rsidRDefault="000E57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E57A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0E57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0E57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0E57A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0E57A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0E57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0E57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57A8" w:rsidRDefault="000E57A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7A8" w:rsidRDefault="000E57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E57A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7A8" w:rsidRDefault="006D4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57A8" w:rsidRDefault="006D4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7A8" w:rsidRDefault="000E57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E57A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6D4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7A8" w:rsidRDefault="000E57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E57A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6D4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7A8" w:rsidRDefault="000E57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E57A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6D4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7A8" w:rsidRDefault="000E57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E57A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8" w:rsidRDefault="006D4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7A8" w:rsidRDefault="000E57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E57A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7A8" w:rsidRDefault="006D4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7A8" w:rsidRDefault="006D4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7A8" w:rsidRDefault="000E57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E57A8" w:rsidRDefault="006D4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0E57A8" w:rsidRDefault="006D4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0E57A8" w:rsidRDefault="006D4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0E57A8" w:rsidRDefault="006D4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0E57A8" w:rsidRDefault="006D4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E57A8" w:rsidRDefault="006D4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0E57A8" w:rsidRDefault="000E57A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0E57A8" w:rsidRDefault="006D40B5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E57A8" w:rsidRDefault="000E57A8">
      <w:pPr>
        <w:ind w:left="-1260"/>
        <w:jc w:val="both"/>
        <w:rPr>
          <w:rFonts w:ascii="Arial" w:hAnsi="Arial"/>
          <w:sz w:val="20"/>
          <w:szCs w:val="20"/>
        </w:rPr>
      </w:pPr>
    </w:p>
    <w:p w:rsidR="000E57A8" w:rsidRDefault="006D40B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0E57A8" w:rsidRDefault="006D40B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0E57A8" w:rsidRDefault="006D40B5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0E57A8" w:rsidRDefault="000E57A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E57A8" w:rsidRDefault="006D40B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E57A8" w:rsidRDefault="006D40B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0E57A8" w:rsidRDefault="000E57A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E57A8" w:rsidRDefault="000E57A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E57A8" w:rsidRDefault="006D40B5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E57A8" w:rsidRDefault="000E57A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E57A8" w:rsidRDefault="006D4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E57A8" w:rsidRDefault="006D4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E57A8" w:rsidRDefault="006D4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E57A8" w:rsidRDefault="006D4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E57A8" w:rsidRDefault="006D4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E57A8" w:rsidRDefault="006D4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0E57A8" w:rsidRDefault="006D4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E57A8" w:rsidRDefault="006D4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0E57A8" w:rsidRDefault="006D4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0E57A8" w:rsidRDefault="000E57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E57A8" w:rsidRDefault="000E57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E57A8" w:rsidRDefault="006D4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E57A8" w:rsidRDefault="000E57A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E57A8" w:rsidRDefault="000E57A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E57A8" w:rsidRDefault="006D4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0E57A8" w:rsidRDefault="006D4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E57A8" w:rsidRDefault="000E57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E57A8" w:rsidRDefault="000E57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E57A8" w:rsidRDefault="006D4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0E57A8" w:rsidRDefault="006D40B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0E57A8" w:rsidRDefault="000E57A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E57A8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12" w:rsidRDefault="00D92B12">
      <w:r>
        <w:separator/>
      </w:r>
    </w:p>
  </w:endnote>
  <w:endnote w:type="continuationSeparator" w:id="0">
    <w:p w:rsidR="00D92B12" w:rsidRDefault="00D9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A8" w:rsidRDefault="006D4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5A652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E57A8" w:rsidRDefault="006D4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12" w:rsidRDefault="00D92B12">
      <w:r>
        <w:separator/>
      </w:r>
    </w:p>
  </w:footnote>
  <w:footnote w:type="continuationSeparator" w:id="0">
    <w:p w:rsidR="00D92B12" w:rsidRDefault="00D9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8"/>
    <w:rsid w:val="0008278B"/>
    <w:rsid w:val="000E57A8"/>
    <w:rsid w:val="00462455"/>
    <w:rsid w:val="005866CC"/>
    <w:rsid w:val="005A1FE2"/>
    <w:rsid w:val="005A652A"/>
    <w:rsid w:val="006D40B5"/>
    <w:rsid w:val="008C786D"/>
    <w:rsid w:val="00B32C04"/>
    <w:rsid w:val="00C24E39"/>
    <w:rsid w:val="00C96F74"/>
    <w:rsid w:val="00D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CA7D-5132-4E67-B2EC-207C59F5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Jiroudová Blanka (UPH-RKA)</cp:lastModifiedBy>
  <cp:revision>2</cp:revision>
  <cp:lastPrinted>2018-01-22T14:17:00Z</cp:lastPrinted>
  <dcterms:created xsi:type="dcterms:W3CDTF">2018-03-29T04:32:00Z</dcterms:created>
  <dcterms:modified xsi:type="dcterms:W3CDTF">2018-03-29T04:32:00Z</dcterms:modified>
</cp:coreProperties>
</file>