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13457" w14:textId="4A9AB1B4" w:rsidR="00FE1254" w:rsidRDefault="00FF50E4" w:rsidP="008E31C5">
      <w:pPr>
        <w:pStyle w:val="zkladn2"/>
        <w:spacing w:after="0" w:line="480" w:lineRule="atLeast"/>
        <w:ind w:left="0"/>
        <w:jc w:val="center"/>
        <w:rPr>
          <w:b/>
          <w:sz w:val="22"/>
          <w:szCs w:val="22"/>
        </w:rPr>
      </w:pPr>
      <w:r>
        <w:rPr>
          <w:b/>
          <w:sz w:val="40"/>
        </w:rPr>
        <w:t>Dodatek č. 1</w:t>
      </w:r>
      <w:r w:rsidR="00623FD1">
        <w:rPr>
          <w:b/>
          <w:sz w:val="40"/>
        </w:rPr>
        <w:t xml:space="preserve"> ke smlouvě o </w:t>
      </w:r>
      <w:r w:rsidR="00651969">
        <w:rPr>
          <w:b/>
          <w:sz w:val="40"/>
        </w:rPr>
        <w:t xml:space="preserve">kontrolní činnosti </w:t>
      </w:r>
      <w:r w:rsidR="004F34D3">
        <w:rPr>
          <w:b/>
          <w:sz w:val="40"/>
        </w:rPr>
        <w:t>č.</w:t>
      </w:r>
      <w:r w:rsidR="00A5583B">
        <w:rPr>
          <w:b/>
          <w:sz w:val="40"/>
        </w:rPr>
        <w:t xml:space="preserve"> </w:t>
      </w:r>
      <w:r w:rsidR="005623CF">
        <w:rPr>
          <w:b/>
          <w:sz w:val="40"/>
        </w:rPr>
        <w:t>K</w:t>
      </w:r>
      <w:r>
        <w:rPr>
          <w:b/>
          <w:sz w:val="40"/>
        </w:rPr>
        <w:t>1</w:t>
      </w:r>
      <w:r w:rsidR="00A5583B">
        <w:rPr>
          <w:b/>
          <w:sz w:val="40"/>
        </w:rPr>
        <w:t>/20</w:t>
      </w:r>
      <w:r w:rsidR="00F5377B">
        <w:rPr>
          <w:b/>
          <w:sz w:val="40"/>
        </w:rPr>
        <w:t>1</w:t>
      </w:r>
      <w:r w:rsidR="005D79D3">
        <w:rPr>
          <w:b/>
          <w:sz w:val="40"/>
        </w:rPr>
        <w:t>7</w:t>
      </w:r>
    </w:p>
    <w:p w14:paraId="1B71AC79" w14:textId="2AD9CEA2" w:rsidR="00FE1254" w:rsidRPr="008E31C5" w:rsidRDefault="00FE1254" w:rsidP="008E31C5">
      <w:pPr>
        <w:pStyle w:val="zkladn2"/>
        <w:spacing w:after="0" w:line="480" w:lineRule="atLeast"/>
        <w:ind w:left="0"/>
        <w:jc w:val="center"/>
        <w:rPr>
          <w:b/>
        </w:rPr>
      </w:pPr>
      <w:r w:rsidRPr="008E31C5">
        <w:rPr>
          <w:b/>
        </w:rPr>
        <w:t>uzavřené dne 21.11.2017</w:t>
      </w:r>
      <w:r w:rsidR="001D7198" w:rsidRPr="008E31C5">
        <w:rPr>
          <w:b/>
        </w:rPr>
        <w:t xml:space="preserve"> (dále jen „Smlouva“)</w:t>
      </w:r>
    </w:p>
    <w:p w14:paraId="72F260A4" w14:textId="77777777" w:rsidR="004E6573" w:rsidRPr="008E31C5" w:rsidRDefault="004E6573" w:rsidP="004E6573">
      <w:pPr>
        <w:pStyle w:val="Zkladntext"/>
        <w:spacing w:line="240" w:lineRule="atLeast"/>
        <w:jc w:val="center"/>
        <w:rPr>
          <w:b/>
        </w:rPr>
      </w:pPr>
      <w:r w:rsidRPr="008E31C5">
        <w:rPr>
          <w:b/>
        </w:rPr>
        <w:t>podle § 2652, a násl., zák. č. 89/2012 Sb.</w:t>
      </w:r>
    </w:p>
    <w:p w14:paraId="5E289A64" w14:textId="77777777" w:rsidR="008E31C5" w:rsidRDefault="008E31C5" w:rsidP="00FE1254">
      <w:pPr>
        <w:pStyle w:val="Zkladntext"/>
        <w:spacing w:line="240" w:lineRule="atLeast"/>
        <w:rPr>
          <w:b/>
        </w:rPr>
      </w:pPr>
    </w:p>
    <w:p w14:paraId="577266BE" w14:textId="77777777" w:rsidR="00FE1254" w:rsidRDefault="00FE1254" w:rsidP="00FE1254">
      <w:pPr>
        <w:pStyle w:val="Zkladntext"/>
        <w:spacing w:line="240" w:lineRule="atLeast"/>
        <w:rPr>
          <w:b/>
        </w:rPr>
      </w:pPr>
      <w:r>
        <w:rPr>
          <w:b/>
        </w:rPr>
        <w:t>Účastníci smlouvy:</w:t>
      </w:r>
    </w:p>
    <w:p w14:paraId="5ADC67E8" w14:textId="77777777" w:rsidR="00FE1254" w:rsidRDefault="00FE1254" w:rsidP="00FE1254">
      <w:pPr>
        <w:pStyle w:val="Zkladntext"/>
        <w:spacing w:line="240" w:lineRule="atLeast"/>
        <w:rPr>
          <w:b/>
        </w:rPr>
      </w:pPr>
      <w:r>
        <w:rPr>
          <w:u w:val="single"/>
        </w:rPr>
        <w:t>Kontrolor:</w:t>
      </w:r>
      <w:r>
        <w:rPr>
          <w:b/>
        </w:rPr>
        <w:t xml:space="preserve">                </w:t>
      </w:r>
      <w:proofErr w:type="spellStart"/>
      <w:r>
        <w:rPr>
          <w:b/>
        </w:rPr>
        <w:t>J.Seidl</w:t>
      </w:r>
      <w:proofErr w:type="spellEnd"/>
      <w:r>
        <w:rPr>
          <w:b/>
        </w:rPr>
        <w:t xml:space="preserve"> a spol., s.r.o.</w:t>
      </w:r>
    </w:p>
    <w:p w14:paraId="548B03CD" w14:textId="77777777" w:rsidR="00FE1254" w:rsidRDefault="00FE1254" w:rsidP="00FE1254">
      <w:pPr>
        <w:pStyle w:val="Zkladntext"/>
        <w:spacing w:line="240" w:lineRule="atLeast"/>
      </w:pPr>
      <w:r>
        <w:t xml:space="preserve">                                Husova 120, 544 01 Dvůr Králové </w:t>
      </w:r>
      <w:proofErr w:type="spellStart"/>
      <w:r>
        <w:t>n.L.</w:t>
      </w:r>
      <w:proofErr w:type="spellEnd"/>
    </w:p>
    <w:p w14:paraId="741DA51D" w14:textId="77777777" w:rsidR="00FE1254" w:rsidRDefault="00FE1254" w:rsidP="00FE1254">
      <w:pPr>
        <w:pStyle w:val="Zkladntext"/>
        <w:spacing w:line="240" w:lineRule="atLeast"/>
      </w:pPr>
      <w:r>
        <w:t xml:space="preserve">                                Zapsaná v OR vedeném Krajským soudem v Hradci Králové</w:t>
      </w:r>
    </w:p>
    <w:p w14:paraId="30543AFA" w14:textId="77777777" w:rsidR="00FE1254" w:rsidRDefault="00FE1254" w:rsidP="00FE1254">
      <w:pPr>
        <w:pStyle w:val="Zkladntext"/>
        <w:spacing w:line="240" w:lineRule="atLeast"/>
      </w:pPr>
      <w:r>
        <w:t xml:space="preserve">                                Oddíl C, vložka 4</w:t>
      </w:r>
    </w:p>
    <w:p w14:paraId="2A6762D0" w14:textId="77777777" w:rsidR="00FE1254" w:rsidRDefault="00FE1254" w:rsidP="00FE1254">
      <w:pPr>
        <w:pStyle w:val="Zkladntext"/>
        <w:spacing w:line="240" w:lineRule="atLeast"/>
      </w:pPr>
      <w:r w:rsidRPr="00FE1254">
        <w:rPr>
          <w:color w:val="000000" w:themeColor="text1"/>
        </w:rPr>
        <w:t xml:space="preserve">                                </w:t>
      </w:r>
      <w:hyperlink r:id="rId9" w:history="1">
        <w:r w:rsidRPr="00FE1254">
          <w:rPr>
            <w:rStyle w:val="Hypertextovodkaz"/>
            <w:color w:val="000000" w:themeColor="text1"/>
            <w:u w:val="none"/>
          </w:rPr>
          <w:t>Tel:499</w:t>
        </w:r>
      </w:hyperlink>
      <w:r>
        <w:t xml:space="preserve"> 320 459  fax: 499 230 219</w:t>
      </w:r>
    </w:p>
    <w:p w14:paraId="5B467ECE" w14:textId="16060574" w:rsidR="009F01B2" w:rsidRDefault="009F01B2" w:rsidP="00FE1254">
      <w:pPr>
        <w:pStyle w:val="Zkladntext"/>
        <w:spacing w:line="240" w:lineRule="atLeast"/>
      </w:pPr>
      <w:r>
        <w:t>Zastoupený</w:t>
      </w:r>
      <w:r w:rsidRPr="009F01B2">
        <w:t>:</w:t>
      </w:r>
      <w:r w:rsidR="00FE1254" w:rsidRPr="009F01B2">
        <w:t xml:space="preserve">            </w:t>
      </w:r>
      <w:r w:rsidRPr="009F01B2">
        <w:t>panem Ing. Petrem Bohuslavem,</w:t>
      </w:r>
      <w:r>
        <w:t xml:space="preserve"> jednatelem společnosti</w:t>
      </w:r>
    </w:p>
    <w:p w14:paraId="3A7B9C59" w14:textId="77777777" w:rsidR="009F01B2" w:rsidRDefault="009F01B2" w:rsidP="00FE1254">
      <w:pPr>
        <w:pStyle w:val="Zkladntext"/>
        <w:spacing w:line="240" w:lineRule="atLeast"/>
      </w:pPr>
      <w:r>
        <w:t xml:space="preserve">         </w:t>
      </w:r>
    </w:p>
    <w:p w14:paraId="3329D14F" w14:textId="77777777" w:rsidR="009F01B2" w:rsidRDefault="009F01B2" w:rsidP="00FE1254">
      <w:pPr>
        <w:pStyle w:val="Zkladntext"/>
        <w:spacing w:line="240" w:lineRule="atLeast"/>
        <w:rPr>
          <w:b/>
        </w:rPr>
      </w:pPr>
      <w:r>
        <w:t xml:space="preserve">                                Mob.: +420 608 075 005</w:t>
      </w:r>
      <w:r w:rsidR="00FE1254" w:rsidRPr="009F01B2">
        <w:rPr>
          <w:b/>
        </w:rPr>
        <w:t xml:space="preserve"> </w:t>
      </w:r>
    </w:p>
    <w:p w14:paraId="664F8868" w14:textId="77777777" w:rsidR="009F01B2" w:rsidRDefault="009F01B2" w:rsidP="00FE1254">
      <w:pPr>
        <w:pStyle w:val="Zkladntext"/>
        <w:spacing w:line="240" w:lineRule="atLeast"/>
        <w:rPr>
          <w:b/>
        </w:rPr>
      </w:pPr>
      <w:r>
        <w:rPr>
          <w:b/>
        </w:rPr>
        <w:t xml:space="preserve">                                </w:t>
      </w:r>
      <w:r w:rsidR="00FE1254" w:rsidRPr="009F01B2">
        <w:rPr>
          <w:b/>
        </w:rPr>
        <w:t xml:space="preserve">       </w:t>
      </w:r>
    </w:p>
    <w:p w14:paraId="1430ED47" w14:textId="77777777" w:rsidR="009F01B2" w:rsidRDefault="009F01B2" w:rsidP="00FE1254">
      <w:pPr>
        <w:pStyle w:val="Zkladntext"/>
        <w:spacing w:line="240" w:lineRule="atLeast"/>
      </w:pPr>
      <w:r w:rsidRPr="009F01B2">
        <w:t xml:space="preserve">Bank. </w:t>
      </w:r>
      <w:r>
        <w:t>s</w:t>
      </w:r>
      <w:r w:rsidRPr="009F01B2">
        <w:t>pojení</w:t>
      </w:r>
      <w:r>
        <w:t>:        Komerční banka Trutnov, číslo účtu: 13443-601/0100</w:t>
      </w:r>
    </w:p>
    <w:p w14:paraId="340B7B0F" w14:textId="77777777" w:rsidR="00FE1254" w:rsidRDefault="009F01B2" w:rsidP="00FE1254">
      <w:pPr>
        <w:pStyle w:val="Zkladntext"/>
        <w:spacing w:line="240" w:lineRule="atLeast"/>
      </w:pPr>
      <w:r>
        <w:t>IČO:</w:t>
      </w:r>
      <w:r w:rsidR="00FE1254" w:rsidRPr="009F01B2">
        <w:t xml:space="preserve"> </w:t>
      </w:r>
      <w:r>
        <w:t xml:space="preserve">                       00484016</w:t>
      </w:r>
    </w:p>
    <w:p w14:paraId="377CC61E" w14:textId="77777777" w:rsidR="009F01B2" w:rsidRDefault="009F01B2" w:rsidP="00FE1254">
      <w:pPr>
        <w:pStyle w:val="Zkladntext"/>
        <w:spacing w:line="240" w:lineRule="atLeast"/>
      </w:pPr>
      <w:r>
        <w:t>DIČ:                        CZ00484016</w:t>
      </w:r>
    </w:p>
    <w:p w14:paraId="48C9344E" w14:textId="77777777" w:rsidR="009F01B2" w:rsidRDefault="009F01B2" w:rsidP="00FE1254">
      <w:pPr>
        <w:pStyle w:val="Zkladntext"/>
        <w:spacing w:line="240" w:lineRule="atLeast"/>
      </w:pPr>
    </w:p>
    <w:p w14:paraId="69E87225" w14:textId="3ABBF531" w:rsidR="009F01B2" w:rsidRPr="008E31C5" w:rsidRDefault="009F01B2" w:rsidP="00FE1254">
      <w:pPr>
        <w:pStyle w:val="Zkladntext"/>
        <w:spacing w:line="240" w:lineRule="atLeast"/>
        <w:rPr>
          <w:b/>
        </w:rPr>
      </w:pPr>
      <w:r>
        <w:rPr>
          <w:u w:val="single"/>
        </w:rPr>
        <w:t>Objednatel:</w:t>
      </w:r>
      <w:r>
        <w:t xml:space="preserve">             </w:t>
      </w:r>
      <w:r w:rsidRPr="008E31C5">
        <w:rPr>
          <w:b/>
        </w:rPr>
        <w:t xml:space="preserve">Exportní garanční </w:t>
      </w:r>
      <w:r w:rsidR="008E31C5">
        <w:rPr>
          <w:b/>
        </w:rPr>
        <w:t xml:space="preserve">a </w:t>
      </w:r>
      <w:r w:rsidRPr="008E31C5">
        <w:rPr>
          <w:b/>
        </w:rPr>
        <w:t>pojišťovací společnost, a.s.</w:t>
      </w:r>
    </w:p>
    <w:p w14:paraId="156FDF2B" w14:textId="77777777" w:rsidR="009F01B2" w:rsidRDefault="009F01B2" w:rsidP="00FE1254">
      <w:pPr>
        <w:pStyle w:val="Zkladntext"/>
        <w:spacing w:line="240" w:lineRule="atLeast"/>
      </w:pPr>
      <w:r w:rsidRPr="009F01B2">
        <w:t xml:space="preserve">                                Vodičkova 34/701, 110 00 Praha 1 – Nové město</w:t>
      </w:r>
    </w:p>
    <w:p w14:paraId="7FD13368" w14:textId="77777777" w:rsidR="009F01B2" w:rsidRPr="009F01B2" w:rsidRDefault="009F01B2" w:rsidP="00FE1254">
      <w:pPr>
        <w:pStyle w:val="Zkladntext"/>
        <w:spacing w:line="240" w:lineRule="atLeast"/>
      </w:pPr>
      <w:r>
        <w:t>Zastoupený:            Ing. Janem Procházkou – předsedou představenstva</w:t>
      </w:r>
    </w:p>
    <w:p w14:paraId="17AE253A" w14:textId="77777777" w:rsidR="00FE1254" w:rsidRDefault="00FE1254" w:rsidP="009F01B2">
      <w:pPr>
        <w:pStyle w:val="Zkladntext"/>
        <w:spacing w:line="240" w:lineRule="atLeast"/>
      </w:pPr>
    </w:p>
    <w:p w14:paraId="0ED6F312" w14:textId="77777777" w:rsidR="009F01B2" w:rsidRDefault="009F01B2" w:rsidP="009F01B2">
      <w:pPr>
        <w:pStyle w:val="Zkladntext"/>
        <w:spacing w:line="240" w:lineRule="atLeast"/>
      </w:pPr>
      <w:r>
        <w:t>Bank. spojení:        Komerční banka a.s. Praha, číslo účtu 41908111/0100</w:t>
      </w:r>
    </w:p>
    <w:p w14:paraId="6737BA93" w14:textId="77777777" w:rsidR="009F01B2" w:rsidRDefault="009F01B2" w:rsidP="009F01B2">
      <w:pPr>
        <w:pStyle w:val="Zkladntext"/>
        <w:spacing w:line="240" w:lineRule="atLeast"/>
      </w:pPr>
      <w:r>
        <w:t xml:space="preserve">IČO:                        </w:t>
      </w:r>
      <w:bookmarkStart w:id="0" w:name="OLE_LINK1"/>
      <w:bookmarkStart w:id="1" w:name="OLE_LINK2"/>
      <w:r>
        <w:t>45279314</w:t>
      </w:r>
    </w:p>
    <w:bookmarkEnd w:id="0"/>
    <w:bookmarkEnd w:id="1"/>
    <w:p w14:paraId="5FFD8CB7" w14:textId="77777777" w:rsidR="009F01B2" w:rsidRDefault="009F01B2" w:rsidP="009F01B2">
      <w:pPr>
        <w:pStyle w:val="Zkladntext"/>
        <w:spacing w:line="240" w:lineRule="atLeast"/>
      </w:pPr>
      <w:r>
        <w:t>DIČ:                        CZ 45279314</w:t>
      </w:r>
    </w:p>
    <w:p w14:paraId="1D0C373A" w14:textId="77777777" w:rsidR="009F01B2" w:rsidRPr="009F01B2" w:rsidRDefault="009F01B2" w:rsidP="009F01B2">
      <w:pPr>
        <w:pStyle w:val="Zkladntext"/>
        <w:spacing w:line="240" w:lineRule="atLeast"/>
      </w:pPr>
    </w:p>
    <w:p w14:paraId="78AF7160" w14:textId="77777777" w:rsidR="00FE1254" w:rsidRDefault="00FE1254" w:rsidP="004E6573">
      <w:pPr>
        <w:pStyle w:val="Zkladntext"/>
        <w:spacing w:line="240" w:lineRule="atLeast"/>
        <w:jc w:val="center"/>
        <w:rPr>
          <w:b/>
        </w:rPr>
      </w:pPr>
    </w:p>
    <w:p w14:paraId="4C73CCF6" w14:textId="18ACDD1B" w:rsidR="001D7198" w:rsidRPr="001D7198" w:rsidRDefault="001D7198" w:rsidP="008E31C5">
      <w:pPr>
        <w:pStyle w:val="Zkladntext"/>
        <w:spacing w:line="240" w:lineRule="atLeast"/>
        <w:ind w:left="0"/>
      </w:pPr>
      <w:r w:rsidRPr="001D7198">
        <w:t>(Kontrolor a Objednatel společně též jako „smluvní strany“)</w:t>
      </w:r>
    </w:p>
    <w:p w14:paraId="748F6B15" w14:textId="77777777" w:rsidR="001D7198" w:rsidRDefault="00633936" w:rsidP="00B233F6">
      <w:pPr>
        <w:pStyle w:val="Zkladntext"/>
        <w:spacing w:line="240" w:lineRule="atLeast"/>
      </w:pPr>
      <w:r>
        <w:t xml:space="preserve"> </w:t>
      </w:r>
    </w:p>
    <w:p w14:paraId="66F58A00" w14:textId="084F7CCC" w:rsidR="001D7198" w:rsidRDefault="001D7198" w:rsidP="008E31C5">
      <w:pPr>
        <w:pStyle w:val="Zkladntext"/>
        <w:ind w:left="0"/>
      </w:pPr>
      <w:r>
        <w:t xml:space="preserve">Vzhledem k tomu, že při provádění </w:t>
      </w:r>
      <w:r w:rsidR="008E31C5">
        <w:t xml:space="preserve">kontroly </w:t>
      </w:r>
      <w:r>
        <w:t xml:space="preserve">č. 83/2017 </w:t>
      </w:r>
      <w:r w:rsidR="00651969">
        <w:t xml:space="preserve">dle Smlouvy </w:t>
      </w:r>
      <w:r>
        <w:t>Kon</w:t>
      </w:r>
      <w:r w:rsidRPr="001D7198">
        <w:t>trolor zjistil, že p</w:t>
      </w:r>
      <w:r>
        <w:t xml:space="preserve">očet kontrolovaných zařízení se z předpokládaných cca 600 ks (dle podkladů pro výběrové řízení) zvýšil na cca 900 ks, což odpovídá změně rozsahu o 50%, smluvní strany se v souladu s čl. </w:t>
      </w:r>
      <w:r w:rsidR="008E31C5">
        <w:t>3 Smlouvy dohodly na následujících změnách Smlouvy.</w:t>
      </w:r>
    </w:p>
    <w:p w14:paraId="5A025849" w14:textId="77777777" w:rsidR="008E31C5" w:rsidRDefault="008E31C5" w:rsidP="008E31C5">
      <w:pPr>
        <w:pStyle w:val="Zkladntext"/>
        <w:spacing w:line="240" w:lineRule="atLeast"/>
        <w:ind w:left="0"/>
        <w:rPr>
          <w:b/>
        </w:rPr>
      </w:pPr>
    </w:p>
    <w:p w14:paraId="4D1A2A92" w14:textId="5089DC5D" w:rsidR="00112A90" w:rsidRDefault="008E31C5" w:rsidP="00692D64">
      <w:pPr>
        <w:pStyle w:val="Zkladntext"/>
        <w:spacing w:line="240" w:lineRule="atLeast"/>
        <w:ind w:left="0"/>
        <w:rPr>
          <w:b/>
        </w:rPr>
      </w:pPr>
      <w:r>
        <w:rPr>
          <w:b/>
        </w:rPr>
        <w:t>1.</w:t>
      </w:r>
      <w:r>
        <w:rPr>
          <w:b/>
        </w:rPr>
        <w:tab/>
        <w:t>Článek 3 Smlouvy se mění a nově zní:</w:t>
      </w:r>
    </w:p>
    <w:p w14:paraId="7FE00EB5" w14:textId="77777777" w:rsidR="00112A90" w:rsidRDefault="00112A90" w:rsidP="00112A90">
      <w:pPr>
        <w:pStyle w:val="Zkladntext"/>
        <w:rPr>
          <w:b/>
        </w:rPr>
      </w:pPr>
    </w:p>
    <w:p w14:paraId="51A136A1" w14:textId="77777777" w:rsidR="00112A90" w:rsidRDefault="00112A90" w:rsidP="00692D64">
      <w:pPr>
        <w:tabs>
          <w:tab w:val="left" w:pos="28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cs="Arial"/>
          <w:bCs/>
          <w:sz w:val="18"/>
          <w:szCs w:val="18"/>
        </w:rPr>
      </w:pPr>
      <w:r w:rsidRPr="00BE0A6F">
        <w:lastRenderedPageBreak/>
        <w:t xml:space="preserve">   </w:t>
      </w:r>
      <w:r w:rsidRPr="00BE0A6F">
        <w:rPr>
          <w:b/>
        </w:rPr>
        <w:t xml:space="preserve">  </w:t>
      </w:r>
      <w:r w:rsidRPr="008C1F1D">
        <w:t>Cena</w:t>
      </w:r>
      <w:r w:rsidRPr="00BE0A6F">
        <w:rPr>
          <w:b/>
        </w:rPr>
        <w:t xml:space="preserve"> </w:t>
      </w:r>
      <w:r>
        <w:t>za plnění v rozsahu v čl. 2.1.1. je</w:t>
      </w:r>
      <w:r w:rsidRPr="004F34D3">
        <w:t xml:space="preserve"> </w:t>
      </w:r>
      <w:r>
        <w:t xml:space="preserve">smluvena </w:t>
      </w:r>
      <w:r w:rsidRPr="00B614A2">
        <w:rPr>
          <w:b/>
        </w:rPr>
        <w:t xml:space="preserve">částkou </w:t>
      </w:r>
      <w:r>
        <w:rPr>
          <w:b/>
        </w:rPr>
        <w:t>55 800,-</w:t>
      </w:r>
      <w:r w:rsidRPr="00B614A2">
        <w:rPr>
          <w:b/>
        </w:rPr>
        <w:t xml:space="preserve"> Kč (slovy </w:t>
      </w:r>
      <w:proofErr w:type="spellStart"/>
      <w:r>
        <w:rPr>
          <w:b/>
        </w:rPr>
        <w:t>padesátpěttisícosmsetkorun</w:t>
      </w:r>
      <w:proofErr w:type="spellEnd"/>
      <w:r w:rsidRPr="00B614A2">
        <w:rPr>
          <w:b/>
        </w:rPr>
        <w:t>)</w:t>
      </w:r>
      <w:r>
        <w:rPr>
          <w:b/>
        </w:rPr>
        <w:t xml:space="preserve"> pro objekt</w:t>
      </w:r>
      <w:r w:rsidRPr="007A3D13">
        <w:rPr>
          <w:b/>
        </w:rPr>
        <w:t xml:space="preserve">: </w:t>
      </w:r>
      <w:r w:rsidRPr="00BF2142">
        <w:rPr>
          <w:rFonts w:cs="Arial"/>
          <w:b/>
          <w:i/>
        </w:rPr>
        <w:t>Praha 1, Vodičkova 701/34</w:t>
      </w:r>
      <w:r>
        <w:rPr>
          <w:rFonts w:cs="Arial"/>
          <w:b/>
          <w:i/>
        </w:rPr>
        <w:t xml:space="preserve">. </w:t>
      </w:r>
      <w:r w:rsidRPr="004F34D3">
        <w:rPr>
          <w:rFonts w:cs="Arial"/>
          <w:bCs/>
        </w:rPr>
        <w:t>K takto stanovené ceně bude dopočtena DPH dle platných právních předpisů.</w:t>
      </w:r>
      <w:r w:rsidRPr="001E1F73">
        <w:rPr>
          <w:rFonts w:cs="Arial"/>
          <w:bCs/>
          <w:sz w:val="18"/>
          <w:szCs w:val="18"/>
        </w:rPr>
        <w:t xml:space="preserve"> </w:t>
      </w:r>
    </w:p>
    <w:p w14:paraId="30B9A883" w14:textId="77777777" w:rsidR="005D79D3" w:rsidRDefault="005D79D3" w:rsidP="00B14E0D">
      <w:pPr>
        <w:tabs>
          <w:tab w:val="left" w:pos="284"/>
        </w:tabs>
        <w:overflowPunct w:val="0"/>
        <w:autoSpaceDE w:val="0"/>
        <w:autoSpaceDN w:val="0"/>
        <w:adjustRightInd w:val="0"/>
        <w:spacing w:before="120"/>
        <w:ind w:left="113"/>
        <w:jc w:val="both"/>
        <w:textAlignment w:val="baseline"/>
        <w:rPr>
          <w:rFonts w:cs="Arial"/>
          <w:bCs/>
        </w:rPr>
      </w:pPr>
    </w:p>
    <w:p w14:paraId="38D7B93B" w14:textId="34CB1EBD" w:rsidR="008E31C5" w:rsidRPr="00E82614" w:rsidRDefault="008E31C5" w:rsidP="00692D64">
      <w:pPr>
        <w:pStyle w:val="Zkladntext"/>
        <w:spacing w:line="240" w:lineRule="atLeast"/>
        <w:ind w:left="0"/>
      </w:pPr>
      <w:r w:rsidRPr="008E31C5">
        <w:t xml:space="preserve"> </w:t>
      </w:r>
      <w:r w:rsidRPr="00E82614">
        <w:t xml:space="preserve">Ostatní ustanovení smlouvy </w:t>
      </w:r>
      <w:r>
        <w:t xml:space="preserve">se nemění a </w:t>
      </w:r>
      <w:r w:rsidRPr="00E82614">
        <w:t>zůstávají v</w:t>
      </w:r>
      <w:r>
        <w:t> </w:t>
      </w:r>
      <w:r w:rsidRPr="00E82614">
        <w:t>platnosti</w:t>
      </w:r>
      <w:r>
        <w:t xml:space="preserve">. </w:t>
      </w:r>
    </w:p>
    <w:p w14:paraId="73188335" w14:textId="6036FEBE" w:rsidR="00622D96" w:rsidRPr="00622D96" w:rsidRDefault="00622D96" w:rsidP="00877D18">
      <w:pPr>
        <w:pStyle w:val="Zkladntext"/>
        <w:spacing w:line="240" w:lineRule="atLeast"/>
        <w:rPr>
          <w:b/>
        </w:rPr>
      </w:pPr>
    </w:p>
    <w:p w14:paraId="0E6E810B" w14:textId="77777777" w:rsidR="00622D96" w:rsidRDefault="00622D96" w:rsidP="00877D18">
      <w:pPr>
        <w:pStyle w:val="Zkladntext"/>
        <w:spacing w:line="240" w:lineRule="atLeast"/>
      </w:pPr>
    </w:p>
    <w:p w14:paraId="40592EFB" w14:textId="261DE280" w:rsidR="00622D96" w:rsidRDefault="00C54879" w:rsidP="00692D64">
      <w:pPr>
        <w:pStyle w:val="Odstavecseseznamem"/>
        <w:spacing w:after="0"/>
        <w:ind w:left="0"/>
        <w:contextualSpacing w:val="0"/>
        <w:jc w:val="both"/>
        <w:rPr>
          <w:color w:val="000000"/>
        </w:rPr>
      </w:pPr>
      <w:r>
        <w:rPr>
          <w:b/>
          <w:color w:val="000000"/>
        </w:rPr>
        <w:t>2.</w:t>
      </w:r>
      <w:r>
        <w:rPr>
          <w:b/>
          <w:color w:val="000000"/>
        </w:rPr>
        <w:tab/>
      </w:r>
      <w:r w:rsidR="00FC62B3">
        <w:rPr>
          <w:color w:val="000000"/>
        </w:rPr>
        <w:t xml:space="preserve">Kontrolor </w:t>
      </w:r>
      <w:r w:rsidR="00622D96">
        <w:rPr>
          <w:color w:val="000000"/>
        </w:rPr>
        <w:t xml:space="preserve">bere na vědomí, že </w:t>
      </w:r>
      <w:r w:rsidR="008E31C5">
        <w:rPr>
          <w:color w:val="000000"/>
        </w:rPr>
        <w:t>Objednatel</w:t>
      </w:r>
      <w:r w:rsidR="00622D96">
        <w:rPr>
          <w:color w:val="000000"/>
        </w:rPr>
        <w:t>, jako právnická osoba s většinovou majetkovou účastí státu, podléhá zákonu č. 340/2015 Sb., o zvláštních podmínkách účinnosti některých smluv, uveřejňování těchto smluv a o registru smluv a souhlasí s uveřejněním uzavřené smlouvy v registru smluv. S</w:t>
      </w:r>
      <w:r w:rsidR="00B83A45">
        <w:rPr>
          <w:color w:val="000000"/>
        </w:rPr>
        <w:t>mluvní s</w:t>
      </w:r>
      <w:r w:rsidR="00622D96">
        <w:rPr>
          <w:color w:val="000000"/>
        </w:rPr>
        <w:t xml:space="preserve">trany se dohodly, že uveřejnění  smlouvy v registru smluv zajistí </w:t>
      </w:r>
      <w:r w:rsidR="008E31C5">
        <w:rPr>
          <w:color w:val="000000"/>
        </w:rPr>
        <w:t>Objednatel</w:t>
      </w:r>
      <w:r w:rsidR="00622D96">
        <w:rPr>
          <w:color w:val="000000"/>
        </w:rPr>
        <w:t>.</w:t>
      </w:r>
    </w:p>
    <w:p w14:paraId="386C1E90" w14:textId="77777777" w:rsidR="00FC62B3" w:rsidRDefault="00FC62B3" w:rsidP="00622D96">
      <w:pPr>
        <w:pStyle w:val="Odstavecseseznamem"/>
        <w:spacing w:after="0"/>
        <w:contextualSpacing w:val="0"/>
        <w:rPr>
          <w:color w:val="000000"/>
        </w:rPr>
      </w:pPr>
    </w:p>
    <w:p w14:paraId="26DD49D0" w14:textId="1EDB2162" w:rsidR="00FC62B3" w:rsidRDefault="00C54879" w:rsidP="00692D64">
      <w:pPr>
        <w:pStyle w:val="Odstavecseseznamem"/>
        <w:spacing w:after="0"/>
        <w:ind w:left="0"/>
        <w:contextualSpacing w:val="0"/>
        <w:jc w:val="both"/>
        <w:rPr>
          <w:color w:val="000000"/>
        </w:rPr>
      </w:pPr>
      <w:r>
        <w:rPr>
          <w:b/>
          <w:color w:val="000000"/>
        </w:rPr>
        <w:t>3.</w:t>
      </w:r>
      <w:r>
        <w:rPr>
          <w:b/>
          <w:color w:val="000000"/>
        </w:rPr>
        <w:tab/>
      </w:r>
      <w:r w:rsidR="00FC62B3">
        <w:rPr>
          <w:color w:val="000000"/>
        </w:rPr>
        <w:t>Kontrolor prohlašuje, že uzavřená smlouva</w:t>
      </w:r>
      <w:r>
        <w:rPr>
          <w:color w:val="000000"/>
        </w:rPr>
        <w:t xml:space="preserve"> ani tento dodatek</w:t>
      </w:r>
      <w:r w:rsidR="00FC62B3">
        <w:rPr>
          <w:color w:val="000000"/>
        </w:rPr>
        <w:t xml:space="preserve"> </w:t>
      </w:r>
      <w:r>
        <w:rPr>
          <w:color w:val="000000"/>
        </w:rPr>
        <w:t xml:space="preserve">neobsahují </w:t>
      </w:r>
      <w:r w:rsidR="00FC62B3">
        <w:rPr>
          <w:color w:val="000000"/>
        </w:rPr>
        <w:t>žádné skutečnosti, které by tvořily je</w:t>
      </w:r>
      <w:r w:rsidR="00651969">
        <w:rPr>
          <w:color w:val="000000"/>
        </w:rPr>
        <w:t>ho</w:t>
      </w:r>
      <w:r w:rsidR="00FC62B3">
        <w:rPr>
          <w:color w:val="000000"/>
        </w:rPr>
        <w:t xml:space="preserve"> obchodní tajemství ve smyslu § 504 zákona č. 89/2012 Sb. občanský zákoník.</w:t>
      </w:r>
    </w:p>
    <w:p w14:paraId="12657FB1" w14:textId="77777777" w:rsidR="00FC62B3" w:rsidRDefault="00FC62B3" w:rsidP="00FC62B3">
      <w:pPr>
        <w:pStyle w:val="Odstavecseseznamem"/>
        <w:spacing w:after="0"/>
        <w:contextualSpacing w:val="0"/>
        <w:jc w:val="both"/>
        <w:rPr>
          <w:color w:val="000000"/>
        </w:rPr>
      </w:pPr>
    </w:p>
    <w:p w14:paraId="5AE05595" w14:textId="4F5520FA" w:rsidR="00FC62B3" w:rsidRDefault="00C54879" w:rsidP="00692D64">
      <w:pPr>
        <w:pStyle w:val="Odstavecseseznamem"/>
        <w:spacing w:before="120" w:after="120" w:line="264" w:lineRule="auto"/>
        <w:ind w:left="0"/>
        <w:jc w:val="both"/>
        <w:rPr>
          <w:color w:val="000000"/>
        </w:rPr>
      </w:pPr>
      <w:r>
        <w:rPr>
          <w:b/>
          <w:color w:val="000000"/>
        </w:rPr>
        <w:t>4.</w:t>
      </w:r>
      <w:r w:rsidR="00FC62B3">
        <w:rPr>
          <w:b/>
          <w:color w:val="000000"/>
        </w:rPr>
        <w:t xml:space="preserve"> </w:t>
      </w:r>
      <w:r>
        <w:rPr>
          <w:b/>
          <w:color w:val="000000"/>
        </w:rPr>
        <w:t xml:space="preserve"> Tento dodatek </w:t>
      </w:r>
      <w:r w:rsidR="00FC62B3">
        <w:rPr>
          <w:color w:val="000000"/>
        </w:rPr>
        <w:t>nabývá účinnosti dnem uveřejnění v registru smluv.</w:t>
      </w:r>
    </w:p>
    <w:p w14:paraId="6B401C61" w14:textId="77777777" w:rsidR="00FC62B3" w:rsidRPr="00FC62B3" w:rsidRDefault="00FC62B3" w:rsidP="00FC62B3">
      <w:pPr>
        <w:pStyle w:val="Odstavecseseznamem"/>
        <w:spacing w:after="0"/>
        <w:contextualSpacing w:val="0"/>
        <w:jc w:val="both"/>
        <w:rPr>
          <w:b/>
          <w:color w:val="000000"/>
        </w:rPr>
      </w:pPr>
    </w:p>
    <w:p w14:paraId="158D9A9F" w14:textId="77777777" w:rsidR="00FC62B3" w:rsidRDefault="00FC62B3" w:rsidP="00622D96">
      <w:pPr>
        <w:pStyle w:val="Odstavecseseznamem"/>
        <w:spacing w:after="0"/>
        <w:contextualSpacing w:val="0"/>
        <w:rPr>
          <w:color w:val="000000"/>
        </w:rPr>
      </w:pPr>
    </w:p>
    <w:p w14:paraId="3EE63A9C" w14:textId="77777777" w:rsidR="00877D18" w:rsidRPr="00E82614" w:rsidRDefault="00877D18" w:rsidP="00877D18">
      <w:pPr>
        <w:pStyle w:val="Zkladntext"/>
        <w:spacing w:line="240" w:lineRule="atLeast"/>
      </w:pPr>
    </w:p>
    <w:p w14:paraId="2163501C" w14:textId="406BBD8F" w:rsidR="00877D18" w:rsidRDefault="005D79D3" w:rsidP="00877D18">
      <w:pPr>
        <w:pStyle w:val="Zkladntext"/>
        <w:spacing w:line="240" w:lineRule="atLeast"/>
      </w:pPr>
      <w:r>
        <w:t>V Praze</w:t>
      </w:r>
      <w:r w:rsidR="00877D18">
        <w:t xml:space="preserve">, dne: </w:t>
      </w:r>
      <w:proofErr w:type="spellStart"/>
      <w:r w:rsidR="00107F00" w:rsidRPr="00107F00">
        <w:rPr>
          <w:highlight w:val="yellow"/>
        </w:rPr>
        <w:t>xx</w:t>
      </w:r>
      <w:r w:rsidR="00FF50E4" w:rsidRPr="00107F00">
        <w:rPr>
          <w:highlight w:val="yellow"/>
        </w:rPr>
        <w:t>.</w:t>
      </w:r>
      <w:r w:rsidR="00107F00" w:rsidRPr="00107F00">
        <w:rPr>
          <w:highlight w:val="yellow"/>
        </w:rPr>
        <w:t>xx</w:t>
      </w:r>
      <w:proofErr w:type="spellEnd"/>
      <w:r w:rsidR="00FF50E4">
        <w:t xml:space="preserve"> . 201</w:t>
      </w:r>
      <w:r>
        <w:t>8</w:t>
      </w:r>
    </w:p>
    <w:p w14:paraId="7A05090D" w14:textId="77777777" w:rsidR="00877D18" w:rsidRDefault="00877D18" w:rsidP="00877D18">
      <w:pPr>
        <w:pStyle w:val="Zkladntext"/>
        <w:spacing w:line="240" w:lineRule="atLeast"/>
      </w:pPr>
    </w:p>
    <w:p w14:paraId="2E39317C" w14:textId="77777777" w:rsidR="00877D18" w:rsidRDefault="00877D18" w:rsidP="00877D18">
      <w:pPr>
        <w:pStyle w:val="Zkladntext"/>
        <w:spacing w:line="240" w:lineRule="atLeast"/>
      </w:pPr>
    </w:p>
    <w:p w14:paraId="632C1BF7" w14:textId="77777777" w:rsidR="009D34A9" w:rsidRDefault="009D34A9" w:rsidP="00877D18">
      <w:pPr>
        <w:pStyle w:val="Zkladntext"/>
        <w:spacing w:line="240" w:lineRule="atLeast"/>
      </w:pPr>
    </w:p>
    <w:p w14:paraId="2E39BC3B" w14:textId="77777777" w:rsidR="009D34A9" w:rsidRDefault="009D34A9" w:rsidP="00877D18">
      <w:pPr>
        <w:pStyle w:val="Zkladntext"/>
        <w:spacing w:line="240" w:lineRule="atLeast"/>
      </w:pPr>
    </w:p>
    <w:p w14:paraId="77F6F3AE" w14:textId="77777777" w:rsidR="00877D18" w:rsidRDefault="00877D18" w:rsidP="00877D18">
      <w:pPr>
        <w:pStyle w:val="Zkladntext"/>
        <w:spacing w:line="240" w:lineRule="atLeast"/>
      </w:pPr>
    </w:p>
    <w:p w14:paraId="57EF48A7" w14:textId="77777777" w:rsidR="00877D18" w:rsidRDefault="00877D18" w:rsidP="00877D18">
      <w:pPr>
        <w:pStyle w:val="Zkladntext"/>
        <w:spacing w:line="240" w:lineRule="atLeast"/>
      </w:pPr>
    </w:p>
    <w:p w14:paraId="11C324D5" w14:textId="45A904AA" w:rsidR="00877D18" w:rsidRDefault="00877D18" w:rsidP="00877D18">
      <w:pPr>
        <w:pStyle w:val="Zkladntext"/>
        <w:spacing w:line="240" w:lineRule="atLeast"/>
      </w:pPr>
      <w:r>
        <w:t xml:space="preserve">     .........................................................       </w:t>
      </w:r>
      <w:r w:rsidR="00C54879">
        <w:t xml:space="preserve">    </w:t>
      </w:r>
      <w:r>
        <w:t xml:space="preserve">..........................................................   </w:t>
      </w:r>
    </w:p>
    <w:p w14:paraId="0668C404" w14:textId="358DE01A" w:rsidR="00877D18" w:rsidRDefault="00877D18" w:rsidP="00877D18">
      <w:pPr>
        <w:pStyle w:val="Zkladntext"/>
        <w:spacing w:line="240" w:lineRule="atLeast"/>
      </w:pPr>
      <w:r>
        <w:t xml:space="preserve">                          </w:t>
      </w:r>
      <w:r w:rsidR="00C54879">
        <w:t>Kontrolor</w:t>
      </w:r>
      <w:r>
        <w:t xml:space="preserve">                                      </w:t>
      </w:r>
      <w:r w:rsidR="00C54879">
        <w:t xml:space="preserve">       </w:t>
      </w:r>
      <w:r>
        <w:t xml:space="preserve">      </w:t>
      </w:r>
      <w:r w:rsidR="00C54879">
        <w:t>Objednatel</w:t>
      </w:r>
    </w:p>
    <w:sectPr w:rsidR="00877D18" w:rsidSect="00F075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42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63754" w14:textId="77777777" w:rsidR="007C5172" w:rsidRDefault="007C5172">
      <w:pPr>
        <w:spacing w:after="0"/>
      </w:pPr>
      <w:r>
        <w:separator/>
      </w:r>
    </w:p>
  </w:endnote>
  <w:endnote w:type="continuationSeparator" w:id="0">
    <w:p w14:paraId="553E1DC3" w14:textId="77777777" w:rsidR="007C5172" w:rsidRDefault="007C51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C88DD" w14:textId="77777777" w:rsidR="009C3739" w:rsidRDefault="009C373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03199" w14:textId="39476E2B" w:rsidR="003D43F7" w:rsidRDefault="003D43F7">
    <w:pPr>
      <w:pStyle w:val="Zpat"/>
      <w:rPr>
        <w:snapToGrid w:val="0"/>
      </w:rPr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49347" w14:textId="66088302" w:rsidR="009C3739" w:rsidRDefault="00550BE0">
    <w:pPr>
      <w:pStyle w:val="Zpat"/>
    </w:pPr>
    <w:r>
      <w:fldChar w:fldCharType="begin"/>
    </w:r>
    <w:r>
      <w:instrText xml:space="preserve"> SUBJECT  \* MERGEFORMAT </w:instrText>
    </w:r>
    <w:r>
      <w:fldChar w:fldCharType="separate"/>
    </w:r>
    <w:ins w:id="3" w:author="Sinor Pavel" w:date="2018-03-05T14:43:00Z">
      <w:r w:rsidR="00E010CC">
        <w:t>721262 v3</w:t>
      </w:r>
    </w:ins>
    <w:ins w:id="4" w:author="Bedrich Jan" w:date="2018-02-28T11:21:00Z">
      <w:del w:id="5" w:author="Sinor Pavel" w:date="2018-03-05T14:43:00Z">
        <w:r w:rsidR="00E322D2" w:rsidDel="00E010CC">
          <w:delText>721262 v2</w:delText>
        </w:r>
      </w:del>
    </w:ins>
    <w:del w:id="6" w:author="Sinor Pavel" w:date="2018-03-05T14:43:00Z">
      <w:r w:rsidR="001270BB" w:rsidDel="00E010CC">
        <w:delText>721262 v1</w:delText>
      </w:r>
    </w:del>
    <w:r>
      <w:fldChar w:fldCharType="end"/>
    </w:r>
    <w:r w:rsidR="001270B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48F9D" w14:textId="77777777" w:rsidR="007C5172" w:rsidRDefault="007C5172">
      <w:pPr>
        <w:spacing w:after="0"/>
      </w:pPr>
      <w:r>
        <w:separator/>
      </w:r>
    </w:p>
  </w:footnote>
  <w:footnote w:type="continuationSeparator" w:id="0">
    <w:p w14:paraId="63B8904F" w14:textId="77777777" w:rsidR="007C5172" w:rsidRDefault="007C51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69A7B" w14:textId="77777777" w:rsidR="009C3739" w:rsidRDefault="009C373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E3BA8" w14:textId="77777777" w:rsidR="009C3739" w:rsidRDefault="009C373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566D4" w14:textId="77777777" w:rsidR="009C3739" w:rsidRDefault="009C373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C334A"/>
    <w:multiLevelType w:val="hybridMultilevel"/>
    <w:tmpl w:val="B45A9948"/>
    <w:lvl w:ilvl="0" w:tplc="0405000F">
      <w:start w:val="1"/>
      <w:numFmt w:val="decimal"/>
      <w:lvlText w:val="%1."/>
      <w:lvlJc w:val="left"/>
      <w:pPr>
        <w:ind w:left="5910" w:hanging="360"/>
      </w:pPr>
    </w:lvl>
    <w:lvl w:ilvl="1" w:tplc="04050019" w:tentative="1">
      <w:start w:val="1"/>
      <w:numFmt w:val="lowerLetter"/>
      <w:lvlText w:val="%2."/>
      <w:lvlJc w:val="left"/>
      <w:pPr>
        <w:ind w:left="6630" w:hanging="360"/>
      </w:pPr>
    </w:lvl>
    <w:lvl w:ilvl="2" w:tplc="0405001B" w:tentative="1">
      <w:start w:val="1"/>
      <w:numFmt w:val="lowerRoman"/>
      <w:lvlText w:val="%3."/>
      <w:lvlJc w:val="right"/>
      <w:pPr>
        <w:ind w:left="7350" w:hanging="180"/>
      </w:pPr>
    </w:lvl>
    <w:lvl w:ilvl="3" w:tplc="0405000F" w:tentative="1">
      <w:start w:val="1"/>
      <w:numFmt w:val="decimal"/>
      <w:lvlText w:val="%4."/>
      <w:lvlJc w:val="left"/>
      <w:pPr>
        <w:ind w:left="8070" w:hanging="360"/>
      </w:pPr>
    </w:lvl>
    <w:lvl w:ilvl="4" w:tplc="04050019" w:tentative="1">
      <w:start w:val="1"/>
      <w:numFmt w:val="lowerLetter"/>
      <w:lvlText w:val="%5."/>
      <w:lvlJc w:val="left"/>
      <w:pPr>
        <w:ind w:left="8790" w:hanging="360"/>
      </w:pPr>
    </w:lvl>
    <w:lvl w:ilvl="5" w:tplc="0405001B" w:tentative="1">
      <w:start w:val="1"/>
      <w:numFmt w:val="lowerRoman"/>
      <w:lvlText w:val="%6."/>
      <w:lvlJc w:val="right"/>
      <w:pPr>
        <w:ind w:left="9510" w:hanging="180"/>
      </w:pPr>
    </w:lvl>
    <w:lvl w:ilvl="6" w:tplc="0405000F" w:tentative="1">
      <w:start w:val="1"/>
      <w:numFmt w:val="decimal"/>
      <w:lvlText w:val="%7."/>
      <w:lvlJc w:val="left"/>
      <w:pPr>
        <w:ind w:left="10230" w:hanging="360"/>
      </w:pPr>
    </w:lvl>
    <w:lvl w:ilvl="7" w:tplc="04050019" w:tentative="1">
      <w:start w:val="1"/>
      <w:numFmt w:val="lowerLetter"/>
      <w:lvlText w:val="%8."/>
      <w:lvlJc w:val="left"/>
      <w:pPr>
        <w:ind w:left="10950" w:hanging="360"/>
      </w:pPr>
    </w:lvl>
    <w:lvl w:ilvl="8" w:tplc="0405001B" w:tentative="1">
      <w:start w:val="1"/>
      <w:numFmt w:val="lowerRoman"/>
      <w:lvlText w:val="%9."/>
      <w:lvlJc w:val="right"/>
      <w:pPr>
        <w:ind w:left="11670" w:hanging="180"/>
      </w:pPr>
    </w:lvl>
  </w:abstractNum>
  <w:abstractNum w:abstractNumId="1">
    <w:nsid w:val="2AED7247"/>
    <w:multiLevelType w:val="hybridMultilevel"/>
    <w:tmpl w:val="B80673BE"/>
    <w:lvl w:ilvl="0" w:tplc="46CC7E2A">
      <w:start w:val="1"/>
      <w:numFmt w:val="lowerLetter"/>
      <w:lvlText w:val="%1)"/>
      <w:lvlJc w:val="left"/>
      <w:pPr>
        <w:ind w:left="720" w:hanging="360"/>
      </w:pPr>
      <w:rPr>
        <w:color w:val="1F497D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45BCA"/>
    <w:multiLevelType w:val="hybridMultilevel"/>
    <w:tmpl w:val="97C85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52A27"/>
    <w:multiLevelType w:val="hybridMultilevel"/>
    <w:tmpl w:val="2D6CCE7E"/>
    <w:lvl w:ilvl="0" w:tplc="8640C2D6">
      <w:start w:val="1"/>
      <w:numFmt w:val="decimal"/>
      <w:lvlText w:val="%1)"/>
      <w:lvlJc w:val="left"/>
      <w:pPr>
        <w:ind w:left="720" w:hanging="360"/>
      </w:pPr>
      <w:rPr>
        <w:color w:val="1F497D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B3B09"/>
    <w:multiLevelType w:val="hybridMultilevel"/>
    <w:tmpl w:val="20C805B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13"/>
    <w:rsid w:val="00012DA1"/>
    <w:rsid w:val="000210D0"/>
    <w:rsid w:val="00027DF0"/>
    <w:rsid w:val="000828B7"/>
    <w:rsid w:val="00084AA5"/>
    <w:rsid w:val="00087F5C"/>
    <w:rsid w:val="00107F00"/>
    <w:rsid w:val="00112A90"/>
    <w:rsid w:val="001270BB"/>
    <w:rsid w:val="0015470A"/>
    <w:rsid w:val="00157406"/>
    <w:rsid w:val="00160C54"/>
    <w:rsid w:val="001965BF"/>
    <w:rsid w:val="001A33FD"/>
    <w:rsid w:val="001D7198"/>
    <w:rsid w:val="002040AE"/>
    <w:rsid w:val="0024727E"/>
    <w:rsid w:val="0027677F"/>
    <w:rsid w:val="00277A58"/>
    <w:rsid w:val="002D1905"/>
    <w:rsid w:val="003112E8"/>
    <w:rsid w:val="00333597"/>
    <w:rsid w:val="003343D8"/>
    <w:rsid w:val="00391EC0"/>
    <w:rsid w:val="003A64AC"/>
    <w:rsid w:val="003D43F7"/>
    <w:rsid w:val="00400466"/>
    <w:rsid w:val="00401F1D"/>
    <w:rsid w:val="00412271"/>
    <w:rsid w:val="00423B92"/>
    <w:rsid w:val="004440AD"/>
    <w:rsid w:val="0046537E"/>
    <w:rsid w:val="00472EB3"/>
    <w:rsid w:val="004A69BB"/>
    <w:rsid w:val="004C37C0"/>
    <w:rsid w:val="004E6573"/>
    <w:rsid w:val="004F34D3"/>
    <w:rsid w:val="00515CCF"/>
    <w:rsid w:val="00543352"/>
    <w:rsid w:val="00550BE0"/>
    <w:rsid w:val="005623CF"/>
    <w:rsid w:val="005B68B2"/>
    <w:rsid w:val="005D79D3"/>
    <w:rsid w:val="005D7F66"/>
    <w:rsid w:val="00622D96"/>
    <w:rsid w:val="00623FD1"/>
    <w:rsid w:val="00633936"/>
    <w:rsid w:val="00651969"/>
    <w:rsid w:val="00676AFC"/>
    <w:rsid w:val="00692D64"/>
    <w:rsid w:val="006D7EE8"/>
    <w:rsid w:val="006E16B5"/>
    <w:rsid w:val="0070647C"/>
    <w:rsid w:val="00736C65"/>
    <w:rsid w:val="00790843"/>
    <w:rsid w:val="007950DE"/>
    <w:rsid w:val="007B4204"/>
    <w:rsid w:val="007C5172"/>
    <w:rsid w:val="007C5C17"/>
    <w:rsid w:val="00833113"/>
    <w:rsid w:val="008524CF"/>
    <w:rsid w:val="00862E1A"/>
    <w:rsid w:val="00877D18"/>
    <w:rsid w:val="00891C7C"/>
    <w:rsid w:val="008B6BD5"/>
    <w:rsid w:val="008C741E"/>
    <w:rsid w:val="008D1BAF"/>
    <w:rsid w:val="008E31C5"/>
    <w:rsid w:val="008E5E49"/>
    <w:rsid w:val="00910215"/>
    <w:rsid w:val="0092105D"/>
    <w:rsid w:val="00941D21"/>
    <w:rsid w:val="00980262"/>
    <w:rsid w:val="009C3739"/>
    <w:rsid w:val="009D34A9"/>
    <w:rsid w:val="009D3BC6"/>
    <w:rsid w:val="009E757C"/>
    <w:rsid w:val="009F01B2"/>
    <w:rsid w:val="00A1494C"/>
    <w:rsid w:val="00A2554B"/>
    <w:rsid w:val="00A5583B"/>
    <w:rsid w:val="00A955D0"/>
    <w:rsid w:val="00A9719E"/>
    <w:rsid w:val="00AB1622"/>
    <w:rsid w:val="00AB5E52"/>
    <w:rsid w:val="00B10DBD"/>
    <w:rsid w:val="00B14E0D"/>
    <w:rsid w:val="00B160BE"/>
    <w:rsid w:val="00B208D3"/>
    <w:rsid w:val="00B233F6"/>
    <w:rsid w:val="00B614A2"/>
    <w:rsid w:val="00B83A45"/>
    <w:rsid w:val="00B92F9C"/>
    <w:rsid w:val="00BE0A6F"/>
    <w:rsid w:val="00C2795E"/>
    <w:rsid w:val="00C54879"/>
    <w:rsid w:val="00C867FB"/>
    <w:rsid w:val="00CE71A9"/>
    <w:rsid w:val="00CF0BC5"/>
    <w:rsid w:val="00D303D3"/>
    <w:rsid w:val="00D34378"/>
    <w:rsid w:val="00D4158C"/>
    <w:rsid w:val="00D61F38"/>
    <w:rsid w:val="00D70134"/>
    <w:rsid w:val="00DB69DC"/>
    <w:rsid w:val="00DD11C9"/>
    <w:rsid w:val="00DF531B"/>
    <w:rsid w:val="00E010CC"/>
    <w:rsid w:val="00E322D2"/>
    <w:rsid w:val="00E36C42"/>
    <w:rsid w:val="00F0757A"/>
    <w:rsid w:val="00F1422B"/>
    <w:rsid w:val="00F52B1D"/>
    <w:rsid w:val="00F5377B"/>
    <w:rsid w:val="00FB5BA8"/>
    <w:rsid w:val="00FB7619"/>
    <w:rsid w:val="00FC2131"/>
    <w:rsid w:val="00FC62B3"/>
    <w:rsid w:val="00FE1254"/>
    <w:rsid w:val="00FF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FA4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B233F6"/>
    <w:pPr>
      <w:spacing w:after="60"/>
    </w:pPr>
    <w:rPr>
      <w:rFonts w:ascii="Arial" w:hAnsi="Arial"/>
      <w:sz w:val="24"/>
      <w:szCs w:val="24"/>
      <w:lang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0757A"/>
    <w:pPr>
      <w:keepNext/>
      <w:spacing w:before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F0757A"/>
    <w:pPr>
      <w:keepNext/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F0757A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F0757A"/>
    <w:pPr>
      <w:keepNext/>
      <w:spacing w:before="24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F0757A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F0757A"/>
    <w:pPr>
      <w:spacing w:before="24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F0757A"/>
    <w:pPr>
      <w:spacing w:before="240"/>
      <w:outlineLvl w:val="6"/>
    </w:pPr>
  </w:style>
  <w:style w:type="paragraph" w:styleId="Nadpis8">
    <w:name w:val="heading 8"/>
    <w:basedOn w:val="Normln"/>
    <w:next w:val="Normln"/>
    <w:link w:val="Nadpis8Char"/>
    <w:uiPriority w:val="9"/>
    <w:qFormat/>
    <w:rsid w:val="00F0757A"/>
    <w:pPr>
      <w:spacing w:before="24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qFormat/>
    <w:rsid w:val="00F0757A"/>
    <w:p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2">
    <w:name w:val="základní 2"/>
    <w:rsid w:val="00633936"/>
    <w:pPr>
      <w:tabs>
        <w:tab w:val="left" w:pos="615"/>
        <w:tab w:val="left" w:pos="1083"/>
        <w:tab w:val="left" w:pos="1539"/>
        <w:tab w:val="left" w:pos="2109"/>
        <w:tab w:val="left" w:pos="2850"/>
        <w:tab w:val="left" w:pos="3591"/>
        <w:tab w:val="left" w:pos="4446"/>
        <w:tab w:val="left" w:pos="5586"/>
        <w:tab w:val="left" w:pos="6498"/>
        <w:tab w:val="left" w:pos="7467"/>
      </w:tabs>
      <w:spacing w:after="200" w:line="276" w:lineRule="auto"/>
      <w:ind w:left="113"/>
      <w:jc w:val="both"/>
    </w:pPr>
    <w:rPr>
      <w:rFonts w:ascii="Arial" w:hAnsi="Arial" w:cs="Arial"/>
      <w:snapToGrid w:val="0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633936"/>
    <w:pPr>
      <w:tabs>
        <w:tab w:val="left" w:pos="435"/>
        <w:tab w:val="left" w:pos="735"/>
        <w:tab w:val="left" w:pos="1125"/>
        <w:tab w:val="left" w:pos="1635"/>
        <w:tab w:val="left" w:pos="2145"/>
        <w:tab w:val="left" w:pos="2850"/>
        <w:tab w:val="left" w:pos="3555"/>
        <w:tab w:val="left" w:pos="4290"/>
        <w:tab w:val="left" w:pos="5010"/>
        <w:tab w:val="left" w:pos="5775"/>
        <w:tab w:val="left" w:pos="6720"/>
      </w:tabs>
      <w:ind w:left="113"/>
      <w:jc w:val="both"/>
    </w:pPr>
    <w:rPr>
      <w:rFonts w:cs="Arial"/>
      <w:snapToGrid w:val="0"/>
      <w:color w:val="000000"/>
    </w:rPr>
  </w:style>
  <w:style w:type="paragraph" w:customStyle="1" w:styleId="ra-pata">
    <w:name w:val="čára - pata"/>
    <w:rsid w:val="00633936"/>
    <w:pPr>
      <w:spacing w:after="200" w:line="276" w:lineRule="auto"/>
      <w:ind w:left="226"/>
      <w:jc w:val="both"/>
    </w:pPr>
    <w:rPr>
      <w:rFonts w:ascii="Arial" w:hAnsi="Arial" w:cs="Arial"/>
      <w:snapToGrid w:val="0"/>
      <w:color w:val="000000"/>
      <w:sz w:val="18"/>
      <w:szCs w:val="18"/>
    </w:rPr>
  </w:style>
  <w:style w:type="paragraph" w:styleId="Zpat">
    <w:name w:val="footer"/>
    <w:basedOn w:val="Normln"/>
    <w:rsid w:val="00633936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D34378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uiPriority w:val="9"/>
    <w:rsid w:val="00F0757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F0757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F0757A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rsid w:val="00F0757A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rsid w:val="00F0757A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F0757A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F0757A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F0757A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F0757A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F0757A"/>
    <w:pPr>
      <w:spacing w:before="24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F0757A"/>
    <w:rPr>
      <w:rFonts w:ascii="Cambria" w:eastAsia="Times New Roman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0757A"/>
    <w:pPr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11"/>
    <w:rsid w:val="00F0757A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F0757A"/>
    <w:rPr>
      <w:b/>
      <w:bCs/>
    </w:rPr>
  </w:style>
  <w:style w:type="character" w:styleId="Zvraznn">
    <w:name w:val="Emphasis"/>
    <w:uiPriority w:val="20"/>
    <w:qFormat/>
    <w:rsid w:val="00F0757A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F0757A"/>
    <w:rPr>
      <w:szCs w:val="32"/>
    </w:rPr>
  </w:style>
  <w:style w:type="paragraph" w:styleId="Odstavecseseznamem">
    <w:name w:val="List Paragraph"/>
    <w:basedOn w:val="Normln"/>
    <w:uiPriority w:val="34"/>
    <w:qFormat/>
    <w:rsid w:val="00F0757A"/>
    <w:pPr>
      <w:ind w:left="720"/>
      <w:contextualSpacing/>
    </w:pPr>
  </w:style>
  <w:style w:type="paragraph" w:customStyle="1" w:styleId="Citace">
    <w:name w:val="Citace"/>
    <w:basedOn w:val="Normln"/>
    <w:next w:val="Normln"/>
    <w:link w:val="CitaceChar"/>
    <w:uiPriority w:val="29"/>
    <w:qFormat/>
    <w:rsid w:val="00F0757A"/>
    <w:rPr>
      <w:i/>
    </w:rPr>
  </w:style>
  <w:style w:type="character" w:customStyle="1" w:styleId="CitaceChar">
    <w:name w:val="Citace Char"/>
    <w:link w:val="Citace"/>
    <w:uiPriority w:val="29"/>
    <w:rsid w:val="00F0757A"/>
    <w:rPr>
      <w:i/>
      <w:sz w:val="24"/>
      <w:szCs w:val="24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F0757A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link w:val="Citaceintenzivn"/>
    <w:uiPriority w:val="30"/>
    <w:rsid w:val="00F0757A"/>
    <w:rPr>
      <w:b/>
      <w:i/>
      <w:sz w:val="24"/>
    </w:rPr>
  </w:style>
  <w:style w:type="character" w:styleId="Zdraznnjemn">
    <w:name w:val="Subtle Emphasis"/>
    <w:uiPriority w:val="19"/>
    <w:qFormat/>
    <w:rsid w:val="00F0757A"/>
    <w:rPr>
      <w:i/>
      <w:color w:val="5A5A5A"/>
    </w:rPr>
  </w:style>
  <w:style w:type="character" w:styleId="Zdraznnintenzivn">
    <w:name w:val="Intense Emphasis"/>
    <w:uiPriority w:val="21"/>
    <w:qFormat/>
    <w:rsid w:val="00F0757A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F0757A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F0757A"/>
    <w:rPr>
      <w:b/>
      <w:sz w:val="24"/>
      <w:u w:val="single"/>
    </w:rPr>
  </w:style>
  <w:style w:type="character" w:styleId="Nzevknihy">
    <w:name w:val="Book Title"/>
    <w:uiPriority w:val="33"/>
    <w:qFormat/>
    <w:rsid w:val="00F0757A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qFormat/>
    <w:rsid w:val="00F0757A"/>
    <w:pPr>
      <w:outlineLvl w:val="9"/>
    </w:pPr>
  </w:style>
  <w:style w:type="character" w:customStyle="1" w:styleId="ZkladntextChar">
    <w:name w:val="Základní text Char"/>
    <w:link w:val="Zkladntext"/>
    <w:rsid w:val="00877D18"/>
    <w:rPr>
      <w:rFonts w:ascii="Arial" w:hAnsi="Arial" w:cs="Arial"/>
      <w:snapToGrid w:val="0"/>
      <w:color w:val="000000"/>
      <w:sz w:val="24"/>
      <w:szCs w:val="24"/>
      <w:lang w:eastAsia="en-US" w:bidi="en-US"/>
    </w:rPr>
  </w:style>
  <w:style w:type="character" w:styleId="Hypertextovodkaz">
    <w:name w:val="Hyperlink"/>
    <w:basedOn w:val="Standardnpsmoodstavce"/>
    <w:uiPriority w:val="99"/>
    <w:unhideWhenUsed/>
    <w:rsid w:val="00FE125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719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198"/>
    <w:rPr>
      <w:rFonts w:ascii="Tahoma" w:hAnsi="Tahoma" w:cs="Tahoma"/>
      <w:sz w:val="16"/>
      <w:szCs w:val="16"/>
      <w:lang w:eastAsia="en-US" w:bidi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E31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31C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31C5"/>
    <w:rPr>
      <w:rFonts w:ascii="Arial" w:hAnsi="Arial"/>
      <w:lang w:eastAsia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31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31C5"/>
    <w:rPr>
      <w:rFonts w:ascii="Arial" w:hAnsi="Arial"/>
      <w:b/>
      <w:bCs/>
      <w:lang w:eastAsia="en-US" w:bidi="en-US"/>
    </w:rPr>
  </w:style>
  <w:style w:type="paragraph" w:styleId="Revize">
    <w:name w:val="Revision"/>
    <w:hidden/>
    <w:uiPriority w:val="99"/>
    <w:semiHidden/>
    <w:rsid w:val="00B83A45"/>
    <w:rPr>
      <w:rFonts w:ascii="Arial" w:hAnsi="Arial"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B233F6"/>
    <w:pPr>
      <w:spacing w:after="60"/>
    </w:pPr>
    <w:rPr>
      <w:rFonts w:ascii="Arial" w:hAnsi="Arial"/>
      <w:sz w:val="24"/>
      <w:szCs w:val="24"/>
      <w:lang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0757A"/>
    <w:pPr>
      <w:keepNext/>
      <w:spacing w:before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F0757A"/>
    <w:pPr>
      <w:keepNext/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F0757A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F0757A"/>
    <w:pPr>
      <w:keepNext/>
      <w:spacing w:before="24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F0757A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F0757A"/>
    <w:pPr>
      <w:spacing w:before="24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F0757A"/>
    <w:pPr>
      <w:spacing w:before="240"/>
      <w:outlineLvl w:val="6"/>
    </w:pPr>
  </w:style>
  <w:style w:type="paragraph" w:styleId="Nadpis8">
    <w:name w:val="heading 8"/>
    <w:basedOn w:val="Normln"/>
    <w:next w:val="Normln"/>
    <w:link w:val="Nadpis8Char"/>
    <w:uiPriority w:val="9"/>
    <w:qFormat/>
    <w:rsid w:val="00F0757A"/>
    <w:pPr>
      <w:spacing w:before="24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qFormat/>
    <w:rsid w:val="00F0757A"/>
    <w:p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2">
    <w:name w:val="základní 2"/>
    <w:rsid w:val="00633936"/>
    <w:pPr>
      <w:tabs>
        <w:tab w:val="left" w:pos="615"/>
        <w:tab w:val="left" w:pos="1083"/>
        <w:tab w:val="left" w:pos="1539"/>
        <w:tab w:val="left" w:pos="2109"/>
        <w:tab w:val="left" w:pos="2850"/>
        <w:tab w:val="left" w:pos="3591"/>
        <w:tab w:val="left" w:pos="4446"/>
        <w:tab w:val="left" w:pos="5586"/>
        <w:tab w:val="left" w:pos="6498"/>
        <w:tab w:val="left" w:pos="7467"/>
      </w:tabs>
      <w:spacing w:after="200" w:line="276" w:lineRule="auto"/>
      <w:ind w:left="113"/>
      <w:jc w:val="both"/>
    </w:pPr>
    <w:rPr>
      <w:rFonts w:ascii="Arial" w:hAnsi="Arial" w:cs="Arial"/>
      <w:snapToGrid w:val="0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633936"/>
    <w:pPr>
      <w:tabs>
        <w:tab w:val="left" w:pos="435"/>
        <w:tab w:val="left" w:pos="735"/>
        <w:tab w:val="left" w:pos="1125"/>
        <w:tab w:val="left" w:pos="1635"/>
        <w:tab w:val="left" w:pos="2145"/>
        <w:tab w:val="left" w:pos="2850"/>
        <w:tab w:val="left" w:pos="3555"/>
        <w:tab w:val="left" w:pos="4290"/>
        <w:tab w:val="left" w:pos="5010"/>
        <w:tab w:val="left" w:pos="5775"/>
        <w:tab w:val="left" w:pos="6720"/>
      </w:tabs>
      <w:ind w:left="113"/>
      <w:jc w:val="both"/>
    </w:pPr>
    <w:rPr>
      <w:rFonts w:cs="Arial"/>
      <w:snapToGrid w:val="0"/>
      <w:color w:val="000000"/>
    </w:rPr>
  </w:style>
  <w:style w:type="paragraph" w:customStyle="1" w:styleId="ra-pata">
    <w:name w:val="čára - pata"/>
    <w:rsid w:val="00633936"/>
    <w:pPr>
      <w:spacing w:after="200" w:line="276" w:lineRule="auto"/>
      <w:ind w:left="226"/>
      <w:jc w:val="both"/>
    </w:pPr>
    <w:rPr>
      <w:rFonts w:ascii="Arial" w:hAnsi="Arial" w:cs="Arial"/>
      <w:snapToGrid w:val="0"/>
      <w:color w:val="000000"/>
      <w:sz w:val="18"/>
      <w:szCs w:val="18"/>
    </w:rPr>
  </w:style>
  <w:style w:type="paragraph" w:styleId="Zpat">
    <w:name w:val="footer"/>
    <w:basedOn w:val="Normln"/>
    <w:rsid w:val="00633936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D34378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uiPriority w:val="9"/>
    <w:rsid w:val="00F0757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F0757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F0757A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rsid w:val="00F0757A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rsid w:val="00F0757A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F0757A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F0757A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F0757A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F0757A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F0757A"/>
    <w:pPr>
      <w:spacing w:before="24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F0757A"/>
    <w:rPr>
      <w:rFonts w:ascii="Cambria" w:eastAsia="Times New Roman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0757A"/>
    <w:pPr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11"/>
    <w:rsid w:val="00F0757A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F0757A"/>
    <w:rPr>
      <w:b/>
      <w:bCs/>
    </w:rPr>
  </w:style>
  <w:style w:type="character" w:styleId="Zvraznn">
    <w:name w:val="Emphasis"/>
    <w:uiPriority w:val="20"/>
    <w:qFormat/>
    <w:rsid w:val="00F0757A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F0757A"/>
    <w:rPr>
      <w:szCs w:val="32"/>
    </w:rPr>
  </w:style>
  <w:style w:type="paragraph" w:styleId="Odstavecseseznamem">
    <w:name w:val="List Paragraph"/>
    <w:basedOn w:val="Normln"/>
    <w:uiPriority w:val="34"/>
    <w:qFormat/>
    <w:rsid w:val="00F0757A"/>
    <w:pPr>
      <w:ind w:left="720"/>
      <w:contextualSpacing/>
    </w:pPr>
  </w:style>
  <w:style w:type="paragraph" w:customStyle="1" w:styleId="Citace">
    <w:name w:val="Citace"/>
    <w:basedOn w:val="Normln"/>
    <w:next w:val="Normln"/>
    <w:link w:val="CitaceChar"/>
    <w:uiPriority w:val="29"/>
    <w:qFormat/>
    <w:rsid w:val="00F0757A"/>
    <w:rPr>
      <w:i/>
    </w:rPr>
  </w:style>
  <w:style w:type="character" w:customStyle="1" w:styleId="CitaceChar">
    <w:name w:val="Citace Char"/>
    <w:link w:val="Citace"/>
    <w:uiPriority w:val="29"/>
    <w:rsid w:val="00F0757A"/>
    <w:rPr>
      <w:i/>
      <w:sz w:val="24"/>
      <w:szCs w:val="24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F0757A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link w:val="Citaceintenzivn"/>
    <w:uiPriority w:val="30"/>
    <w:rsid w:val="00F0757A"/>
    <w:rPr>
      <w:b/>
      <w:i/>
      <w:sz w:val="24"/>
    </w:rPr>
  </w:style>
  <w:style w:type="character" w:styleId="Zdraznnjemn">
    <w:name w:val="Subtle Emphasis"/>
    <w:uiPriority w:val="19"/>
    <w:qFormat/>
    <w:rsid w:val="00F0757A"/>
    <w:rPr>
      <w:i/>
      <w:color w:val="5A5A5A"/>
    </w:rPr>
  </w:style>
  <w:style w:type="character" w:styleId="Zdraznnintenzivn">
    <w:name w:val="Intense Emphasis"/>
    <w:uiPriority w:val="21"/>
    <w:qFormat/>
    <w:rsid w:val="00F0757A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F0757A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F0757A"/>
    <w:rPr>
      <w:b/>
      <w:sz w:val="24"/>
      <w:u w:val="single"/>
    </w:rPr>
  </w:style>
  <w:style w:type="character" w:styleId="Nzevknihy">
    <w:name w:val="Book Title"/>
    <w:uiPriority w:val="33"/>
    <w:qFormat/>
    <w:rsid w:val="00F0757A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qFormat/>
    <w:rsid w:val="00F0757A"/>
    <w:pPr>
      <w:outlineLvl w:val="9"/>
    </w:pPr>
  </w:style>
  <w:style w:type="character" w:customStyle="1" w:styleId="ZkladntextChar">
    <w:name w:val="Základní text Char"/>
    <w:link w:val="Zkladntext"/>
    <w:rsid w:val="00877D18"/>
    <w:rPr>
      <w:rFonts w:ascii="Arial" w:hAnsi="Arial" w:cs="Arial"/>
      <w:snapToGrid w:val="0"/>
      <w:color w:val="000000"/>
      <w:sz w:val="24"/>
      <w:szCs w:val="24"/>
      <w:lang w:eastAsia="en-US" w:bidi="en-US"/>
    </w:rPr>
  </w:style>
  <w:style w:type="character" w:styleId="Hypertextovodkaz">
    <w:name w:val="Hyperlink"/>
    <w:basedOn w:val="Standardnpsmoodstavce"/>
    <w:uiPriority w:val="99"/>
    <w:unhideWhenUsed/>
    <w:rsid w:val="00FE125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719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198"/>
    <w:rPr>
      <w:rFonts w:ascii="Tahoma" w:hAnsi="Tahoma" w:cs="Tahoma"/>
      <w:sz w:val="16"/>
      <w:szCs w:val="16"/>
      <w:lang w:eastAsia="en-US" w:bidi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E31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31C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31C5"/>
    <w:rPr>
      <w:rFonts w:ascii="Arial" w:hAnsi="Arial"/>
      <w:lang w:eastAsia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31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31C5"/>
    <w:rPr>
      <w:rFonts w:ascii="Arial" w:hAnsi="Arial"/>
      <w:b/>
      <w:bCs/>
      <w:lang w:eastAsia="en-US" w:bidi="en-US"/>
    </w:rPr>
  </w:style>
  <w:style w:type="paragraph" w:styleId="Revize">
    <w:name w:val="Revision"/>
    <w:hidden/>
    <w:uiPriority w:val="99"/>
    <w:semiHidden/>
    <w:rsid w:val="00B83A45"/>
    <w:rPr>
      <w:rFonts w:ascii="Arial" w:hAnsi="Arial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4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Tel:499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\Data%20aplikac&#237;\Microsoft\&#352;ablony\Smlouva%20%20o%20%20d&#237;lo%20-%20kontrola%20PB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1545F-E95D-46F4-BC27-CF29F466B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 o  dílo - kontrola PBZ.dot</Template>
  <TotalTime>1</TotalTime>
  <Pages>2</Pages>
  <Words>332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J.Seidl &amp; spol. s.r.o.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subject>721262 v3</dc:subject>
  <dc:creator>x</dc:creator>
  <cp:lastModifiedBy>Sinor Pavel</cp:lastModifiedBy>
  <cp:revision>3</cp:revision>
  <cp:lastPrinted>2018-02-20T11:48:00Z</cp:lastPrinted>
  <dcterms:created xsi:type="dcterms:W3CDTF">2018-03-19T07:02:00Z</dcterms:created>
  <dcterms:modified xsi:type="dcterms:W3CDTF">2018-03-19T07:03:00Z</dcterms:modified>
</cp:coreProperties>
</file>