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6F67" w14:textId="77777777" w:rsidR="009A6E50" w:rsidRDefault="009A6E50" w:rsidP="006058D4">
      <w:pPr>
        <w:pStyle w:val="Nzev"/>
      </w:pPr>
    </w:p>
    <w:p w14:paraId="4D9D2140" w14:textId="77777777" w:rsidR="00915E53" w:rsidRPr="00004135" w:rsidRDefault="00915E53" w:rsidP="006058D4">
      <w:pPr>
        <w:pStyle w:val="Nzev"/>
        <w:rPr>
          <w:sz w:val="48"/>
          <w:lang w:val="cs-CZ"/>
        </w:rPr>
      </w:pPr>
      <w:r w:rsidRPr="00004135">
        <w:rPr>
          <w:sz w:val="48"/>
          <w:lang w:val="cs-CZ"/>
        </w:rPr>
        <w:t>SMLOUVA O DÍLO</w:t>
      </w:r>
    </w:p>
    <w:p w14:paraId="201183D2"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5AFAD486"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08D18F2B" w14:textId="77777777" w:rsidTr="005021DE">
        <w:tc>
          <w:tcPr>
            <w:tcW w:w="4531" w:type="dxa"/>
          </w:tcPr>
          <w:p w14:paraId="63B7EC39"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21EE34DB" w14:textId="77777777" w:rsidR="00915E53" w:rsidRPr="00004135" w:rsidRDefault="00915E53" w:rsidP="005021DE">
            <w:pPr>
              <w:pStyle w:val="Tabulka-buky11"/>
              <w:rPr>
                <w:lang w:val="cs-CZ"/>
              </w:rPr>
            </w:pPr>
            <w:r w:rsidRPr="00004135">
              <w:rPr>
                <w:lang w:val="cs-CZ"/>
              </w:rPr>
              <w:t>Česká republika – Státní pozemkový úřad</w:t>
            </w:r>
          </w:p>
          <w:p w14:paraId="4A6E697C" w14:textId="622C85C0" w:rsidR="00915E53" w:rsidRPr="00004135" w:rsidRDefault="00915E53" w:rsidP="00A50C95">
            <w:pPr>
              <w:pStyle w:val="Tabulka-buky11"/>
              <w:rPr>
                <w:lang w:val="cs-CZ"/>
              </w:rPr>
            </w:pPr>
            <w:r w:rsidRPr="00004135">
              <w:rPr>
                <w:lang w:val="cs-CZ"/>
              </w:rPr>
              <w:t>Krajský pozemkový úřad pro</w:t>
            </w:r>
            <w:r w:rsidR="00EC7882">
              <w:t xml:space="preserve"> Královéhradecký kraj</w:t>
            </w:r>
          </w:p>
        </w:tc>
      </w:tr>
      <w:tr w:rsidR="00915E53" w:rsidRPr="00004135" w14:paraId="761FBA42" w14:textId="77777777" w:rsidTr="005021DE">
        <w:tc>
          <w:tcPr>
            <w:tcW w:w="4531" w:type="dxa"/>
          </w:tcPr>
          <w:p w14:paraId="6A6E2548"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1E9931FF"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3F469FAF" w14:textId="77777777" w:rsidTr="005021DE">
        <w:tc>
          <w:tcPr>
            <w:tcW w:w="4531" w:type="dxa"/>
          </w:tcPr>
          <w:p w14:paraId="3A395FC7" w14:textId="77777777" w:rsidR="008B1A39" w:rsidRPr="008B1A39" w:rsidRDefault="002B446D" w:rsidP="008B1A39">
            <w:pPr>
              <w:pStyle w:val="Tabulka-buky11"/>
              <w:rPr>
                <w:rStyle w:val="Siln"/>
              </w:rPr>
            </w:pPr>
            <w:r>
              <w:rPr>
                <w:rStyle w:val="Siln"/>
              </w:rPr>
              <w:t>Zastoupen:</w:t>
            </w:r>
          </w:p>
        </w:tc>
        <w:tc>
          <w:tcPr>
            <w:tcW w:w="4531" w:type="dxa"/>
          </w:tcPr>
          <w:p w14:paraId="461C1B0D" w14:textId="5F3992BD" w:rsidR="008B1A39" w:rsidRPr="008B1A39" w:rsidRDefault="00ED68BA" w:rsidP="00ED68BA">
            <w:pPr>
              <w:pStyle w:val="Tabulka-buky11"/>
            </w:pPr>
            <w:r>
              <w:t xml:space="preserve">Ing. Petrem Lázňovským, </w:t>
            </w:r>
            <w:r w:rsidR="00E101C7">
              <w:t>ředitel</w:t>
            </w:r>
            <w:r>
              <w:t>em Krajského pozemkového úřadu pro Královéhradecký kraj</w:t>
            </w:r>
            <w:r w:rsidR="00E101C7">
              <w:t xml:space="preserve"> </w:t>
            </w:r>
          </w:p>
        </w:tc>
      </w:tr>
      <w:tr w:rsidR="008B1A39" w:rsidRPr="00004135" w14:paraId="692C0090" w14:textId="77777777" w:rsidTr="005021DE">
        <w:tc>
          <w:tcPr>
            <w:tcW w:w="4531" w:type="dxa"/>
          </w:tcPr>
          <w:p w14:paraId="1368CDE0"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36AEC0EC" w14:textId="25A234D2" w:rsidR="008B1A39" w:rsidRPr="008B1A39" w:rsidRDefault="008B1A39" w:rsidP="008B1A39">
            <w:pPr>
              <w:pStyle w:val="Tabulka-buky11"/>
            </w:pPr>
          </w:p>
        </w:tc>
      </w:tr>
      <w:tr w:rsidR="008B1A39" w:rsidRPr="00004135" w14:paraId="3B6281CE" w14:textId="77777777" w:rsidTr="005021DE">
        <w:tc>
          <w:tcPr>
            <w:tcW w:w="4531" w:type="dxa"/>
          </w:tcPr>
          <w:p w14:paraId="581E848E"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25D0192C" w14:textId="5AD1195B" w:rsidR="00C73E8A" w:rsidRPr="008B1A39" w:rsidRDefault="00C73E8A" w:rsidP="00DD6963">
            <w:pPr>
              <w:pStyle w:val="Tabulka-buky11"/>
            </w:pPr>
          </w:p>
        </w:tc>
      </w:tr>
      <w:tr w:rsidR="008B1A39" w:rsidRPr="00004135" w14:paraId="1F5EB823" w14:textId="77777777" w:rsidTr="005021DE">
        <w:tc>
          <w:tcPr>
            <w:tcW w:w="4531" w:type="dxa"/>
          </w:tcPr>
          <w:p w14:paraId="4D1A86FD" w14:textId="77777777" w:rsidR="008B1A39" w:rsidRPr="008B1A39" w:rsidRDefault="008B1A39" w:rsidP="008B1A39">
            <w:pPr>
              <w:pStyle w:val="Tabulka-buky11"/>
              <w:rPr>
                <w:rStyle w:val="Siln"/>
              </w:rPr>
            </w:pPr>
            <w:r w:rsidRPr="008B1A39">
              <w:rPr>
                <w:rStyle w:val="Siln"/>
              </w:rPr>
              <w:t>Adresa:</w:t>
            </w:r>
          </w:p>
        </w:tc>
        <w:tc>
          <w:tcPr>
            <w:tcW w:w="4531" w:type="dxa"/>
          </w:tcPr>
          <w:p w14:paraId="0DB978DF" w14:textId="4FCA904E" w:rsidR="008B1A39" w:rsidRPr="008B1A39" w:rsidRDefault="00372B02" w:rsidP="00372B02">
            <w:pPr>
              <w:pStyle w:val="Tabulka-buky11"/>
            </w:pPr>
            <w:r>
              <w:t>Kydlinovská 245, 503 01  Hradec Králové</w:t>
            </w:r>
          </w:p>
        </w:tc>
      </w:tr>
      <w:tr w:rsidR="008B1A39" w:rsidRPr="00004135" w14:paraId="7F2E5880" w14:textId="77777777" w:rsidTr="005021DE">
        <w:tc>
          <w:tcPr>
            <w:tcW w:w="4531" w:type="dxa"/>
          </w:tcPr>
          <w:p w14:paraId="0FCAE83D" w14:textId="77777777" w:rsidR="008B1A39" w:rsidRPr="008B1A39" w:rsidRDefault="008B1A39" w:rsidP="008B1A39">
            <w:pPr>
              <w:pStyle w:val="Tabulka-buky11"/>
              <w:rPr>
                <w:rStyle w:val="Siln"/>
              </w:rPr>
            </w:pPr>
            <w:r w:rsidRPr="008B1A39">
              <w:rPr>
                <w:rStyle w:val="Siln"/>
              </w:rPr>
              <w:t>Telefon:</w:t>
            </w:r>
          </w:p>
        </w:tc>
        <w:tc>
          <w:tcPr>
            <w:tcW w:w="4531" w:type="dxa"/>
          </w:tcPr>
          <w:p w14:paraId="763C379C" w14:textId="22C69353" w:rsidR="008B1A39" w:rsidRPr="008B1A39" w:rsidRDefault="008B1A39" w:rsidP="00372B02">
            <w:pPr>
              <w:pStyle w:val="Tabulka-buky11"/>
            </w:pPr>
          </w:p>
        </w:tc>
      </w:tr>
      <w:tr w:rsidR="008B1A39" w:rsidRPr="00004135" w14:paraId="0BA1A182" w14:textId="77777777" w:rsidTr="005021DE">
        <w:tc>
          <w:tcPr>
            <w:tcW w:w="4531" w:type="dxa"/>
          </w:tcPr>
          <w:p w14:paraId="30061805" w14:textId="77777777" w:rsidR="008B1A39" w:rsidRPr="008B1A39" w:rsidRDefault="008B1A39" w:rsidP="008B1A39">
            <w:pPr>
              <w:pStyle w:val="Tabulka-buky11"/>
              <w:rPr>
                <w:rStyle w:val="Siln"/>
              </w:rPr>
            </w:pPr>
            <w:r w:rsidRPr="008B1A39">
              <w:rPr>
                <w:rStyle w:val="Siln"/>
              </w:rPr>
              <w:t>E-mail :</w:t>
            </w:r>
          </w:p>
        </w:tc>
        <w:tc>
          <w:tcPr>
            <w:tcW w:w="4531" w:type="dxa"/>
          </w:tcPr>
          <w:p w14:paraId="74D4327B" w14:textId="370E93C5" w:rsidR="008B1A39" w:rsidRPr="008B1A39" w:rsidRDefault="008B1A39" w:rsidP="008B1A39">
            <w:pPr>
              <w:pStyle w:val="Tabulka-buky11"/>
            </w:pPr>
          </w:p>
        </w:tc>
      </w:tr>
      <w:tr w:rsidR="00AC40E6" w:rsidRPr="00004135" w14:paraId="4EB46B22" w14:textId="77777777" w:rsidTr="005021DE">
        <w:tc>
          <w:tcPr>
            <w:tcW w:w="4531" w:type="dxa"/>
          </w:tcPr>
          <w:p w14:paraId="52BD9F6A"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4F997F45" w14:textId="77777777" w:rsidR="00AC40E6" w:rsidRPr="00AC40E6" w:rsidRDefault="00AC40E6" w:rsidP="00AC40E6">
            <w:pPr>
              <w:pStyle w:val="Tabulka-buky11"/>
            </w:pPr>
            <w:r w:rsidRPr="008B1A39">
              <w:t>z49per3</w:t>
            </w:r>
          </w:p>
        </w:tc>
      </w:tr>
      <w:tr w:rsidR="00AC40E6" w:rsidRPr="00004135" w14:paraId="47E13E10" w14:textId="77777777" w:rsidTr="005021DE">
        <w:tblPrEx>
          <w:tblLook w:val="04A0" w:firstRow="1" w:lastRow="0" w:firstColumn="1" w:lastColumn="0" w:noHBand="0" w:noVBand="1"/>
        </w:tblPrEx>
        <w:tc>
          <w:tcPr>
            <w:tcW w:w="4531" w:type="dxa"/>
          </w:tcPr>
          <w:p w14:paraId="7A7ED4DC"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6EB8F022" w14:textId="4547C462" w:rsidR="00AC40E6" w:rsidRPr="00AC40E6" w:rsidRDefault="00AC40E6" w:rsidP="00AC40E6">
            <w:pPr>
              <w:pStyle w:val="Tabulka-buky11"/>
            </w:pPr>
          </w:p>
        </w:tc>
      </w:tr>
      <w:tr w:rsidR="00AC40E6" w:rsidRPr="00004135" w14:paraId="53D723E0" w14:textId="77777777" w:rsidTr="005021DE">
        <w:tblPrEx>
          <w:tblLook w:val="04A0" w:firstRow="1" w:lastRow="0" w:firstColumn="1" w:lastColumn="0" w:noHBand="0" w:noVBand="1"/>
        </w:tblPrEx>
        <w:tc>
          <w:tcPr>
            <w:tcW w:w="4531" w:type="dxa"/>
          </w:tcPr>
          <w:p w14:paraId="2716D371" w14:textId="77777777" w:rsidR="00AC40E6" w:rsidRPr="00AC40E6" w:rsidRDefault="00AC40E6" w:rsidP="00AC40E6">
            <w:pPr>
              <w:pStyle w:val="Tabulka-buky11"/>
              <w:rPr>
                <w:rStyle w:val="Siln"/>
              </w:rPr>
            </w:pPr>
            <w:r w:rsidRPr="008B1A39">
              <w:rPr>
                <w:rStyle w:val="Siln"/>
              </w:rPr>
              <w:t>Číslo účtu:</w:t>
            </w:r>
          </w:p>
        </w:tc>
        <w:tc>
          <w:tcPr>
            <w:tcW w:w="4531" w:type="dxa"/>
          </w:tcPr>
          <w:p w14:paraId="31BA518C" w14:textId="6D45B8F1" w:rsidR="00AC40E6" w:rsidRPr="00AC40E6" w:rsidRDefault="00AC40E6" w:rsidP="00AC40E6">
            <w:pPr>
              <w:pStyle w:val="Tabulka-buky11"/>
            </w:pPr>
          </w:p>
        </w:tc>
      </w:tr>
      <w:tr w:rsidR="00AC40E6" w:rsidRPr="00004135" w14:paraId="0E99AB79" w14:textId="77777777" w:rsidTr="005021DE">
        <w:tc>
          <w:tcPr>
            <w:tcW w:w="4531" w:type="dxa"/>
          </w:tcPr>
          <w:p w14:paraId="7F88352B"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276CA8EF" w14:textId="77777777" w:rsidR="00AC40E6" w:rsidRPr="00AC40E6" w:rsidRDefault="00AC40E6" w:rsidP="00AC40E6">
            <w:pPr>
              <w:pStyle w:val="Tabulka-buky11"/>
            </w:pPr>
            <w:r w:rsidRPr="008B1A39">
              <w:t>01312774</w:t>
            </w:r>
          </w:p>
        </w:tc>
      </w:tr>
      <w:tr w:rsidR="00AC40E6" w:rsidRPr="00004135" w14:paraId="30427575" w14:textId="77777777" w:rsidTr="005021DE">
        <w:tc>
          <w:tcPr>
            <w:tcW w:w="4531" w:type="dxa"/>
          </w:tcPr>
          <w:p w14:paraId="385401D9" w14:textId="77777777" w:rsidR="00AC40E6" w:rsidRPr="00AC40E6" w:rsidRDefault="00AC40E6" w:rsidP="00AC40E6">
            <w:pPr>
              <w:pStyle w:val="Tabulka-buky11"/>
              <w:rPr>
                <w:rStyle w:val="Siln"/>
              </w:rPr>
            </w:pPr>
            <w:r w:rsidRPr="008B1A39">
              <w:rPr>
                <w:rStyle w:val="Siln"/>
              </w:rPr>
              <w:t>DIČ:</w:t>
            </w:r>
          </w:p>
        </w:tc>
        <w:tc>
          <w:tcPr>
            <w:tcW w:w="4531" w:type="dxa"/>
          </w:tcPr>
          <w:p w14:paraId="09D7A0DA" w14:textId="77777777" w:rsidR="00AC40E6" w:rsidRPr="00AC40E6" w:rsidRDefault="00AC40E6" w:rsidP="00AC40E6">
            <w:pPr>
              <w:pStyle w:val="Tabulka-buky11"/>
            </w:pPr>
            <w:r w:rsidRPr="008B1A39">
              <w:t>CZ01312774 - není plátce DPH</w:t>
            </w:r>
          </w:p>
        </w:tc>
      </w:tr>
    </w:tbl>
    <w:p w14:paraId="00A0CE11"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63CD7E3C" w14:textId="77777777" w:rsidTr="005021DE">
        <w:tc>
          <w:tcPr>
            <w:tcW w:w="4531" w:type="dxa"/>
          </w:tcPr>
          <w:p w14:paraId="340E1D5F" w14:textId="77777777" w:rsidR="00915E53" w:rsidRPr="003A5CF4" w:rsidRDefault="00915E53" w:rsidP="005021DE">
            <w:pPr>
              <w:pStyle w:val="Tabulka-buky11"/>
              <w:rPr>
                <w:rStyle w:val="Siln"/>
              </w:rPr>
            </w:pPr>
            <w:r w:rsidRPr="003A5CF4">
              <w:rPr>
                <w:rStyle w:val="Siln"/>
              </w:rPr>
              <w:t>Zhotovitel:</w:t>
            </w:r>
          </w:p>
        </w:tc>
        <w:tc>
          <w:tcPr>
            <w:tcW w:w="4531" w:type="dxa"/>
          </w:tcPr>
          <w:p w14:paraId="1C898C06" w14:textId="55A684A6" w:rsidR="00915E53" w:rsidRPr="00004135" w:rsidRDefault="00E86807" w:rsidP="005021DE">
            <w:pPr>
              <w:pStyle w:val="Tabulka-buky11"/>
              <w:rPr>
                <w:lang w:val="cs-CZ"/>
              </w:rPr>
            </w:pPr>
            <w:r>
              <w:t>Lesprojekt východní Čechy, s.r.o.</w:t>
            </w:r>
          </w:p>
        </w:tc>
      </w:tr>
      <w:tr w:rsidR="00915E53" w:rsidRPr="00004135" w14:paraId="60371708" w14:textId="77777777" w:rsidTr="005021DE">
        <w:tc>
          <w:tcPr>
            <w:tcW w:w="4531" w:type="dxa"/>
          </w:tcPr>
          <w:p w14:paraId="5D70A0E5"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44D9524C" w14:textId="703BC19F" w:rsidR="00915E53" w:rsidRPr="00004135" w:rsidRDefault="00E86807" w:rsidP="005021DE">
            <w:pPr>
              <w:pStyle w:val="Tabulka-buky11"/>
              <w:rPr>
                <w:lang w:val="cs-CZ"/>
              </w:rPr>
            </w:pPr>
            <w:r>
              <w:t>Gočárova 504, 500 02 Hradec Králové</w:t>
            </w:r>
          </w:p>
        </w:tc>
      </w:tr>
      <w:tr w:rsidR="0072075B" w:rsidRPr="00004135" w14:paraId="6ADC6305" w14:textId="77777777" w:rsidTr="005021DE">
        <w:tc>
          <w:tcPr>
            <w:tcW w:w="4531" w:type="dxa"/>
          </w:tcPr>
          <w:p w14:paraId="3C7B7D8D" w14:textId="77777777" w:rsidR="0072075B" w:rsidRPr="003A5CF4" w:rsidRDefault="00A1442F" w:rsidP="005021DE">
            <w:pPr>
              <w:pStyle w:val="Tabulka-buky11"/>
              <w:rPr>
                <w:rStyle w:val="Siln"/>
              </w:rPr>
            </w:pPr>
            <w:r w:rsidRPr="003A5CF4">
              <w:rPr>
                <w:rStyle w:val="Siln"/>
              </w:rPr>
              <w:t>Zastoupen:</w:t>
            </w:r>
          </w:p>
        </w:tc>
        <w:tc>
          <w:tcPr>
            <w:tcW w:w="4531" w:type="dxa"/>
          </w:tcPr>
          <w:p w14:paraId="456ABEC9" w14:textId="77777777" w:rsidR="0072075B" w:rsidRDefault="00E86807" w:rsidP="005021DE">
            <w:pPr>
              <w:pStyle w:val="Tabulka-buky11"/>
            </w:pPr>
            <w:r>
              <w:t>Ing. Pavel Gregor - jednatel</w:t>
            </w:r>
          </w:p>
          <w:p w14:paraId="688C566C" w14:textId="2B25EDA0" w:rsidR="00E86807" w:rsidRPr="00004135" w:rsidRDefault="00E86807" w:rsidP="005021DE">
            <w:pPr>
              <w:pStyle w:val="Tabulka-buky11"/>
              <w:rPr>
                <w:lang w:val="cs-CZ"/>
              </w:rPr>
            </w:pPr>
            <w:r>
              <w:t>Ing. Michal Nečas - jednatel</w:t>
            </w:r>
          </w:p>
        </w:tc>
      </w:tr>
      <w:tr w:rsidR="0072075B" w:rsidRPr="00004135" w14:paraId="4ADE3279" w14:textId="77777777" w:rsidTr="005021DE">
        <w:tc>
          <w:tcPr>
            <w:tcW w:w="4531" w:type="dxa"/>
          </w:tcPr>
          <w:p w14:paraId="23CFA556" w14:textId="77777777"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14:paraId="7006AB15" w14:textId="26D4F17C" w:rsidR="0072075B" w:rsidRPr="00004135" w:rsidRDefault="0072075B" w:rsidP="005021DE">
            <w:pPr>
              <w:pStyle w:val="Tabulka-buky11"/>
              <w:rPr>
                <w:lang w:val="cs-CZ"/>
              </w:rPr>
            </w:pPr>
          </w:p>
        </w:tc>
      </w:tr>
      <w:tr w:rsidR="0072075B" w:rsidRPr="00004135" w14:paraId="5E5E0DDD" w14:textId="77777777" w:rsidTr="005021DE">
        <w:tc>
          <w:tcPr>
            <w:tcW w:w="4531" w:type="dxa"/>
          </w:tcPr>
          <w:p w14:paraId="494330E3" w14:textId="77777777"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31B741A4" w14:textId="5240E64E" w:rsidR="0072075B" w:rsidRPr="00004135" w:rsidRDefault="0072075B" w:rsidP="00E86807">
            <w:pPr>
              <w:pStyle w:val="Tabulka-buky11"/>
              <w:rPr>
                <w:lang w:val="cs-CZ"/>
              </w:rPr>
            </w:pPr>
          </w:p>
        </w:tc>
      </w:tr>
      <w:tr w:rsidR="0072075B" w:rsidRPr="00004135" w14:paraId="580E7104" w14:textId="77777777" w:rsidTr="005021DE">
        <w:tc>
          <w:tcPr>
            <w:tcW w:w="4531" w:type="dxa"/>
          </w:tcPr>
          <w:p w14:paraId="5946B698" w14:textId="77777777" w:rsidR="0072075B" w:rsidRPr="003A5CF4" w:rsidRDefault="00A1442F" w:rsidP="005021DE">
            <w:pPr>
              <w:pStyle w:val="Tabulka-buky11"/>
              <w:rPr>
                <w:rStyle w:val="Siln"/>
              </w:rPr>
            </w:pPr>
            <w:r w:rsidRPr="003A5CF4">
              <w:rPr>
                <w:rStyle w:val="Siln"/>
              </w:rPr>
              <w:t>Telefon:</w:t>
            </w:r>
          </w:p>
        </w:tc>
        <w:tc>
          <w:tcPr>
            <w:tcW w:w="4531" w:type="dxa"/>
          </w:tcPr>
          <w:p w14:paraId="08D7C0DC" w14:textId="1ED02A63" w:rsidR="0072075B" w:rsidRPr="00004135" w:rsidRDefault="0072075B" w:rsidP="005021DE">
            <w:pPr>
              <w:pStyle w:val="Tabulka-buky11"/>
              <w:rPr>
                <w:lang w:val="cs-CZ"/>
              </w:rPr>
            </w:pPr>
          </w:p>
        </w:tc>
      </w:tr>
      <w:tr w:rsidR="0072075B" w:rsidRPr="00004135" w14:paraId="16CA83CD" w14:textId="77777777" w:rsidTr="005021DE">
        <w:tc>
          <w:tcPr>
            <w:tcW w:w="4531" w:type="dxa"/>
          </w:tcPr>
          <w:p w14:paraId="3D129007" w14:textId="77777777" w:rsidR="0072075B" w:rsidRPr="003A5CF4" w:rsidRDefault="0072075B" w:rsidP="005021DE">
            <w:pPr>
              <w:pStyle w:val="Tabulka-buky11"/>
              <w:rPr>
                <w:rStyle w:val="Siln"/>
              </w:rPr>
            </w:pPr>
            <w:r w:rsidRPr="003A5CF4">
              <w:rPr>
                <w:rStyle w:val="Siln"/>
              </w:rPr>
              <w:t>E-mail :</w:t>
            </w:r>
          </w:p>
        </w:tc>
        <w:tc>
          <w:tcPr>
            <w:tcW w:w="4531" w:type="dxa"/>
          </w:tcPr>
          <w:p w14:paraId="0C2C33C3" w14:textId="32F6C898" w:rsidR="0072075B" w:rsidRPr="00004135" w:rsidRDefault="0072075B" w:rsidP="005021DE">
            <w:pPr>
              <w:pStyle w:val="Tabulka-buky11"/>
              <w:rPr>
                <w:lang w:val="cs-CZ"/>
              </w:rPr>
            </w:pPr>
          </w:p>
        </w:tc>
      </w:tr>
      <w:tr w:rsidR="0072075B" w:rsidRPr="00004135" w14:paraId="1F90B0DE" w14:textId="77777777" w:rsidTr="005021DE">
        <w:tc>
          <w:tcPr>
            <w:tcW w:w="4531" w:type="dxa"/>
          </w:tcPr>
          <w:p w14:paraId="722F1FA5" w14:textId="77777777" w:rsidR="0072075B" w:rsidRPr="003A5CF4" w:rsidRDefault="0072075B" w:rsidP="005021DE">
            <w:pPr>
              <w:pStyle w:val="Tabulka-buky11"/>
              <w:rPr>
                <w:rStyle w:val="Siln"/>
              </w:rPr>
            </w:pPr>
            <w:r w:rsidRPr="003A5CF4">
              <w:rPr>
                <w:rStyle w:val="Siln"/>
              </w:rPr>
              <w:t>ID DS:</w:t>
            </w:r>
          </w:p>
        </w:tc>
        <w:tc>
          <w:tcPr>
            <w:tcW w:w="4531" w:type="dxa"/>
          </w:tcPr>
          <w:p w14:paraId="14DDE46C" w14:textId="09FB3C7D" w:rsidR="0072075B" w:rsidRPr="00004135" w:rsidRDefault="00E86807" w:rsidP="005021DE">
            <w:pPr>
              <w:pStyle w:val="Tabulka-buky11"/>
              <w:rPr>
                <w:lang w:val="cs-CZ"/>
              </w:rPr>
            </w:pPr>
            <w:r>
              <w:t>w9wia22</w:t>
            </w:r>
          </w:p>
        </w:tc>
      </w:tr>
      <w:tr w:rsidR="0072075B" w:rsidRPr="00004135" w14:paraId="21808D57" w14:textId="77777777" w:rsidTr="005021DE">
        <w:tc>
          <w:tcPr>
            <w:tcW w:w="4531" w:type="dxa"/>
          </w:tcPr>
          <w:p w14:paraId="0CDDFFE1" w14:textId="77777777" w:rsidR="0072075B" w:rsidRPr="003A5CF4" w:rsidRDefault="0072075B" w:rsidP="005021DE">
            <w:pPr>
              <w:pStyle w:val="Tabulka-buky11"/>
              <w:rPr>
                <w:rStyle w:val="Siln"/>
              </w:rPr>
            </w:pPr>
            <w:r w:rsidRPr="003A5CF4">
              <w:rPr>
                <w:rStyle w:val="Siln"/>
              </w:rPr>
              <w:t>Bankovní spojení:</w:t>
            </w:r>
          </w:p>
        </w:tc>
        <w:tc>
          <w:tcPr>
            <w:tcW w:w="4531" w:type="dxa"/>
          </w:tcPr>
          <w:p w14:paraId="3BAE1C4D" w14:textId="407A44A3" w:rsidR="0072075B" w:rsidRPr="00004135" w:rsidRDefault="0072075B" w:rsidP="005021DE">
            <w:pPr>
              <w:pStyle w:val="Tabulka-buky11"/>
              <w:rPr>
                <w:lang w:val="cs-CZ"/>
              </w:rPr>
            </w:pPr>
          </w:p>
        </w:tc>
      </w:tr>
      <w:tr w:rsidR="0072075B" w:rsidRPr="00004135" w14:paraId="49A433F9" w14:textId="77777777" w:rsidTr="005021DE">
        <w:tc>
          <w:tcPr>
            <w:tcW w:w="4531" w:type="dxa"/>
          </w:tcPr>
          <w:p w14:paraId="5BBB1480" w14:textId="77777777" w:rsidR="0072075B" w:rsidRPr="003A5CF4" w:rsidRDefault="0072075B" w:rsidP="005021DE">
            <w:pPr>
              <w:pStyle w:val="Tabulka-buky11"/>
              <w:rPr>
                <w:rStyle w:val="Siln"/>
              </w:rPr>
            </w:pPr>
            <w:r w:rsidRPr="003A5CF4">
              <w:rPr>
                <w:rStyle w:val="Siln"/>
              </w:rPr>
              <w:t>Číslo účtu:</w:t>
            </w:r>
          </w:p>
        </w:tc>
        <w:tc>
          <w:tcPr>
            <w:tcW w:w="4531" w:type="dxa"/>
          </w:tcPr>
          <w:p w14:paraId="330E60CC" w14:textId="2DA7FDC1" w:rsidR="0072075B" w:rsidRPr="00004135" w:rsidRDefault="0072075B" w:rsidP="005021DE">
            <w:pPr>
              <w:pStyle w:val="Tabulka-buky11"/>
              <w:rPr>
                <w:lang w:val="cs-CZ"/>
              </w:rPr>
            </w:pPr>
          </w:p>
        </w:tc>
      </w:tr>
      <w:tr w:rsidR="0072075B" w:rsidRPr="00004135" w14:paraId="7F9D4E75" w14:textId="77777777" w:rsidTr="005021DE">
        <w:tc>
          <w:tcPr>
            <w:tcW w:w="4531" w:type="dxa"/>
          </w:tcPr>
          <w:p w14:paraId="3B6AA456"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052F38A9" w14:textId="4C18350E" w:rsidR="0072075B" w:rsidRPr="00004135" w:rsidRDefault="00E86807" w:rsidP="005021DE">
            <w:pPr>
              <w:pStyle w:val="Tabulka-buky11"/>
              <w:rPr>
                <w:lang w:val="cs-CZ"/>
              </w:rPr>
            </w:pPr>
            <w:r>
              <w:t>25251431</w:t>
            </w:r>
          </w:p>
        </w:tc>
      </w:tr>
      <w:tr w:rsidR="0072075B" w:rsidRPr="00004135" w14:paraId="19E5916C" w14:textId="77777777" w:rsidTr="005021DE">
        <w:tc>
          <w:tcPr>
            <w:tcW w:w="4531" w:type="dxa"/>
          </w:tcPr>
          <w:p w14:paraId="50D7DF01" w14:textId="77777777" w:rsidR="0072075B" w:rsidRPr="003A5CF4" w:rsidRDefault="0072075B" w:rsidP="005021DE">
            <w:pPr>
              <w:pStyle w:val="Tabulka-buky11"/>
              <w:rPr>
                <w:rStyle w:val="Siln"/>
              </w:rPr>
            </w:pPr>
            <w:r w:rsidRPr="003A5CF4">
              <w:rPr>
                <w:rStyle w:val="Siln"/>
              </w:rPr>
              <w:t>DIČ:</w:t>
            </w:r>
          </w:p>
        </w:tc>
        <w:tc>
          <w:tcPr>
            <w:tcW w:w="4531" w:type="dxa"/>
          </w:tcPr>
          <w:p w14:paraId="049316FD" w14:textId="57B8448F" w:rsidR="0072075B" w:rsidRPr="00004135" w:rsidRDefault="00E86807" w:rsidP="005021DE">
            <w:pPr>
              <w:pStyle w:val="Tabulka-buky11"/>
              <w:rPr>
                <w:lang w:val="cs-CZ"/>
              </w:rPr>
            </w:pPr>
            <w:r>
              <w:t>CZ25251431</w:t>
            </w:r>
          </w:p>
        </w:tc>
      </w:tr>
      <w:tr w:rsidR="0072075B" w:rsidRPr="00004135" w14:paraId="6E26D05E" w14:textId="77777777" w:rsidTr="005021DE">
        <w:tc>
          <w:tcPr>
            <w:tcW w:w="4531" w:type="dxa"/>
          </w:tcPr>
          <w:p w14:paraId="1A9D1B73"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1832C11A" w14:textId="532B000F" w:rsidR="0072075B" w:rsidRPr="00004135" w:rsidRDefault="00E86807" w:rsidP="005021DE">
            <w:pPr>
              <w:pStyle w:val="Tabulka-buky11"/>
              <w:rPr>
                <w:lang w:val="cs-CZ"/>
              </w:rPr>
            </w:pPr>
            <w:r>
              <w:t>Krajský soud v Hradci Králové, oddíl C, číslo vložky 10115</w:t>
            </w:r>
          </w:p>
        </w:tc>
      </w:tr>
      <w:tr w:rsidR="005021DE" w:rsidRPr="00004135" w14:paraId="48D0A0A8" w14:textId="77777777" w:rsidTr="005021DE">
        <w:tc>
          <w:tcPr>
            <w:tcW w:w="4531" w:type="dxa"/>
          </w:tcPr>
          <w:p w14:paraId="6214A2C1" w14:textId="77777777"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14:paraId="4CB4A2A6" w14:textId="20BE951B" w:rsidR="005021DE" w:rsidRPr="00004135" w:rsidRDefault="005021DE" w:rsidP="005021DE">
            <w:pPr>
              <w:pStyle w:val="Tabulka-buky11"/>
              <w:rPr>
                <w:lang w:val="cs-CZ"/>
              </w:rPr>
            </w:pPr>
          </w:p>
        </w:tc>
      </w:tr>
    </w:tbl>
    <w:p w14:paraId="06B02B85"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3F548B2C" w14:textId="77777777" w:rsidR="009A6E50" w:rsidRDefault="009A6E50"/>
    <w:p w14:paraId="2F8242AB" w14:textId="77777777" w:rsidR="00915E53" w:rsidRDefault="00915E53">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359F1D46" w14:textId="77777777" w:rsidR="001C3718" w:rsidRPr="00004135" w:rsidRDefault="001C3718">
      <w:pPr>
        <w:rPr>
          <w:lang w:val="cs-CZ"/>
        </w:rPr>
      </w:pPr>
    </w:p>
    <w:p w14:paraId="33445A30"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6044A287" w14:textId="0EADDFDD"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4659FF">
        <w:rPr>
          <w:rStyle w:val="Siln"/>
        </w:rPr>
        <w:t xml:space="preserve">v k.ú. </w:t>
      </w:r>
      <w:r w:rsidR="00951B44">
        <w:rPr>
          <w:rStyle w:val="Siln"/>
        </w:rPr>
        <w:t>Češov a Liběšice</w:t>
      </w:r>
      <w:r>
        <w:t>.</w:t>
      </w:r>
    </w:p>
    <w:p w14:paraId="441BECA2" w14:textId="6DDC426A"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5F608B">
        <w:t>Češov a Liběšice (dále</w:t>
      </w:r>
      <w:r w:rsidR="00BB0254" w:rsidRPr="00030FB7">
        <w:rPr>
          <w:lang w:val="cs-CZ"/>
        </w:rPr>
        <w:t xml:space="preserv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w:t>
      </w:r>
      <w:r w:rsidR="00D95F67">
        <w:rPr>
          <w:lang w:val="cs-CZ"/>
        </w:rPr>
        <w:t>3 charakteristiky kvality dle § </w:t>
      </w:r>
      <w:r w:rsidR="00BB0254" w:rsidRPr="00030FB7">
        <w:rPr>
          <w:lang w:val="cs-CZ"/>
        </w:rPr>
        <w:t xml:space="preserve">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14:paraId="7E51E9A6" w14:textId="5AF8C292"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w:t>
      </w:r>
      <w:r w:rsidR="00D95F67">
        <w:rPr>
          <w:lang w:val="cs-CZ"/>
        </w:rPr>
        <w:t>lení návrhu pozemkových úprav a </w:t>
      </w:r>
      <w:r w:rsidRPr="00030FB7">
        <w:rPr>
          <w:lang w:val="cs-CZ"/>
        </w:rPr>
        <w:t xml:space="preserve">rozhodnutí o výměně nebo přechodu vlastnických práv a dále jako neopomenutelný podklad pro územní plánování. </w:t>
      </w:r>
    </w:p>
    <w:p w14:paraId="277D8D9A" w14:textId="717F4712"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r w:rsidR="004F6308">
        <w:t xml:space="preserve">Jednotlivé KoPÚ (KoPÚ v k.ú. </w:t>
      </w:r>
      <w:r w:rsidR="00E67430">
        <w:t>Češov a k.ú. Liběšice</w:t>
      </w:r>
      <w:r w:rsidR="004F6308">
        <w:t>)  budou zpraco</w:t>
      </w:r>
      <w:r w:rsidR="00D95F67">
        <w:t>vány zcela samostatně a budou i </w:t>
      </w:r>
      <w:r w:rsidR="004F6308">
        <w:t>odděleně fakturovány.</w:t>
      </w:r>
    </w:p>
    <w:p w14:paraId="16AE1002" w14:textId="25B8C781"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w:t>
      </w:r>
      <w:r w:rsidR="00D95F67">
        <w:t>ající v zajištění projekčních a </w:t>
      </w:r>
      <w:r w:rsidR="00F20514">
        <w:t>geodetických prací</w:t>
      </w:r>
      <w:r w:rsidR="00CC04AD">
        <w:t>ch, které sou</w:t>
      </w:r>
      <w:r w:rsidR="00F20514">
        <w:t xml:space="preserve">visí s plněním zhotovitele </w:t>
      </w:r>
      <w:r w:rsidRPr="00004135">
        <w:rPr>
          <w:lang w:val="cs-CZ"/>
        </w:rPr>
        <w:t xml:space="preserve">v souladu s </w:t>
      </w:r>
      <w:r w:rsidR="00D95F67">
        <w:rPr>
          <w:lang w:val="cs-CZ"/>
        </w:rPr>
        <w:t>§ 99 zákona č. </w:t>
      </w:r>
      <w:r w:rsidRPr="00D05865">
        <w:rPr>
          <w:lang w:val="cs-CZ"/>
        </w:rPr>
        <w:t>137/2006 S</w:t>
      </w:r>
      <w:r w:rsidR="00CF5DC3" w:rsidRPr="00D05865">
        <w:rPr>
          <w:lang w:val="cs-CZ"/>
        </w:rPr>
        <w:t>b.</w:t>
      </w:r>
      <w:r w:rsidRPr="00004135">
        <w:rPr>
          <w:lang w:val="cs-CZ"/>
        </w:rPr>
        <w:t>, o veřejných zakázkách, ve znění pozdějších předpisů (dále jen „ZVZ“).</w:t>
      </w:r>
    </w:p>
    <w:p w14:paraId="2EA8E602" w14:textId="49DD6225" w:rsidR="00BB0254" w:rsidRPr="00F20514" w:rsidRDefault="00BB0254" w:rsidP="00F20514">
      <w:pPr>
        <w:pStyle w:val="Odstavecseseznamem"/>
      </w:pPr>
      <w:r w:rsidRPr="00F20514">
        <w:rPr>
          <w:lang w:val="cs-CZ"/>
        </w:rPr>
        <w:t>Opčním právem se rozumí právo na poskytnutí dalších služeb spočívajících v</w:t>
      </w:r>
      <w:r w:rsidR="00D95F67">
        <w:t> </w:t>
      </w:r>
      <w:r w:rsidR="00F20514">
        <w:t xml:space="preserve">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w:t>
      </w:r>
      <w:r w:rsidR="00D95F67">
        <w:t>dnatelem opční právo využito za </w:t>
      </w:r>
      <w:r w:rsidR="00F20514" w:rsidRPr="00F20514">
        <w:t>podmínek stanovených příslušnými právními předpisy, zajistit  objednateli projekční a geodetické práce.</w:t>
      </w:r>
    </w:p>
    <w:p w14:paraId="208CA6EE" w14:textId="37D6B703" w:rsidR="00BB0254" w:rsidRPr="00004135" w:rsidRDefault="00BB0254" w:rsidP="00EB48C8">
      <w:pPr>
        <w:pStyle w:val="Odstavecseseznamem"/>
        <w:rPr>
          <w:lang w:val="cs-CZ"/>
        </w:rPr>
      </w:pPr>
      <w:r w:rsidRPr="00004135">
        <w:rPr>
          <w:lang w:val="cs-CZ"/>
        </w:rPr>
        <w:t xml:space="preserve">Maximální hodnota opčního práva činí </w:t>
      </w:r>
      <w:r w:rsidR="00E86807">
        <w:t>3</w:t>
      </w:r>
      <w:r w:rsidR="00D95F67">
        <w:t>0</w:t>
      </w:r>
      <w:r w:rsidR="00E86807">
        <w:t>0.000</w:t>
      </w:r>
      <w:r w:rsidRPr="00004135">
        <w:rPr>
          <w:lang w:val="cs-CZ"/>
        </w:rPr>
        <w:t>,- K</w:t>
      </w:r>
      <w:r w:rsidR="00D95F67">
        <w:rPr>
          <w:lang w:val="cs-CZ"/>
        </w:rPr>
        <w:t>č bez DPH. Přesná specifikace a </w:t>
      </w:r>
      <w:r w:rsidRPr="00004135">
        <w:rPr>
          <w:lang w:val="cs-CZ"/>
        </w:rPr>
        <w:t>rozsah případného plnění opčního práva, tj. přesné určení jednotlivých položek a jejich výměr bude určen dle aktuální potřeby v průběhu realizace díla na základě návrhu zhotovitele a odsouhlasení objednatele.</w:t>
      </w:r>
    </w:p>
    <w:p w14:paraId="4EECC7E2" w14:textId="4E6DE217" w:rsidR="00BB0254" w:rsidRPr="001C3718" w:rsidRDefault="00BB0254" w:rsidP="00EB48C8">
      <w:pPr>
        <w:pStyle w:val="Odstavecseseznamem"/>
        <w:rPr>
          <w:lang w:val="cs-CZ"/>
        </w:rPr>
      </w:pPr>
      <w:r w:rsidRPr="00004135">
        <w:rPr>
          <w:lang w:val="cs-CZ"/>
        </w:rPr>
        <w:t>Zhotovitel se touto smlouvou zavazuje provést dílo na svůj n</w:t>
      </w:r>
      <w:r w:rsidR="00D95F67">
        <w:rPr>
          <w:lang w:val="cs-CZ"/>
        </w:rPr>
        <w:t>áklad a na své nebezpečí v </w:t>
      </w:r>
      <w:r w:rsidRPr="00004135">
        <w:rPr>
          <w:lang w:val="cs-CZ"/>
        </w:rPr>
        <w:t xml:space="preserve">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14:paraId="3432DAA6" w14:textId="77777777" w:rsidR="001C3718" w:rsidRDefault="001C3718" w:rsidP="001C3718">
      <w:pPr>
        <w:pStyle w:val="Odstavecseseznamem"/>
        <w:numPr>
          <w:ilvl w:val="0"/>
          <w:numId w:val="0"/>
        </w:numPr>
        <w:ind w:left="567"/>
      </w:pPr>
    </w:p>
    <w:p w14:paraId="1DFAF271" w14:textId="77777777" w:rsidR="001C3718" w:rsidRDefault="001C3718" w:rsidP="001C3718">
      <w:pPr>
        <w:pStyle w:val="Odstavecseseznamem"/>
        <w:numPr>
          <w:ilvl w:val="0"/>
          <w:numId w:val="0"/>
        </w:numPr>
        <w:ind w:left="567"/>
      </w:pPr>
    </w:p>
    <w:p w14:paraId="3F338E40" w14:textId="77777777" w:rsidR="001C3718" w:rsidRDefault="001C3718" w:rsidP="001C3718">
      <w:pPr>
        <w:pStyle w:val="Odstavecseseznamem"/>
        <w:numPr>
          <w:ilvl w:val="0"/>
          <w:numId w:val="0"/>
        </w:numPr>
        <w:ind w:left="567"/>
      </w:pPr>
    </w:p>
    <w:p w14:paraId="37E505BE" w14:textId="77777777" w:rsidR="001C3718" w:rsidRDefault="001C3718" w:rsidP="001C3718">
      <w:pPr>
        <w:pStyle w:val="Odstavecseseznamem"/>
        <w:numPr>
          <w:ilvl w:val="0"/>
          <w:numId w:val="0"/>
        </w:numPr>
        <w:ind w:left="567"/>
      </w:pPr>
    </w:p>
    <w:p w14:paraId="681A115A" w14:textId="77777777" w:rsidR="001C3718" w:rsidRPr="00004135" w:rsidRDefault="001C3718" w:rsidP="001C3718">
      <w:pPr>
        <w:pStyle w:val="Odstavecseseznamem"/>
        <w:numPr>
          <w:ilvl w:val="0"/>
          <w:numId w:val="0"/>
        </w:numPr>
        <w:ind w:left="567"/>
        <w:rPr>
          <w:lang w:val="cs-CZ"/>
        </w:rPr>
      </w:pPr>
    </w:p>
    <w:p w14:paraId="6CBD179E"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Podklady k provedení díla</w:t>
      </w:r>
    </w:p>
    <w:p w14:paraId="2D400588" w14:textId="79204CAD" w:rsidR="00BB0254" w:rsidRPr="00004135" w:rsidRDefault="00BB0254" w:rsidP="00EB48C8">
      <w:pPr>
        <w:pStyle w:val="Odstavecseseznamem"/>
        <w:rPr>
          <w:lang w:val="cs-CZ"/>
        </w:rPr>
      </w:pPr>
      <w:r w:rsidRPr="00004135">
        <w:rPr>
          <w:lang w:val="cs-CZ"/>
        </w:rPr>
        <w:t xml:space="preserve">Nabídka zhotovitele ze dne </w:t>
      </w:r>
      <w:r w:rsidR="00E86807">
        <w:t>11.04.2016</w:t>
      </w:r>
      <w:r w:rsidRPr="00004135">
        <w:rPr>
          <w:lang w:val="cs-CZ"/>
        </w:rPr>
        <w:t xml:space="preserve"> </w:t>
      </w:r>
      <w:r w:rsidR="00D523AC">
        <w:t xml:space="preserve"> </w:t>
      </w:r>
      <w:r w:rsidR="00271555" w:rsidRPr="00004135">
        <w:rPr>
          <w:lang w:val="cs-CZ"/>
        </w:rPr>
        <w:t>201</w:t>
      </w:r>
      <w:r w:rsidR="00D523AC">
        <w:t>6</w:t>
      </w:r>
      <w:r w:rsidR="00271555">
        <w:t>.</w:t>
      </w:r>
    </w:p>
    <w:p w14:paraId="0C20F313" w14:textId="77777777"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6719CA03" w14:textId="77777777" w:rsidR="00BB0254" w:rsidRPr="001C3718"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4B18A6E6" w14:textId="77777777" w:rsidR="001C3718" w:rsidRPr="00004135" w:rsidRDefault="001C3718" w:rsidP="001C3718">
      <w:pPr>
        <w:pStyle w:val="Odstavecseseznamem"/>
        <w:numPr>
          <w:ilvl w:val="0"/>
          <w:numId w:val="0"/>
        </w:numPr>
        <w:ind w:left="567"/>
        <w:rPr>
          <w:lang w:val="cs-CZ"/>
        </w:rPr>
      </w:pPr>
    </w:p>
    <w:p w14:paraId="6367B213"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1C276CB4" w14:textId="682B05B1" w:rsidR="004D6EEF" w:rsidRDefault="00BB0254" w:rsidP="009459BB">
      <w:r w:rsidRPr="00004135">
        <w:rPr>
          <w:lang w:val="cs-CZ"/>
        </w:rPr>
        <w:t>Dílo bude rozděleno na následující hlavní celky sestavené z n</w:t>
      </w:r>
      <w:r w:rsidR="00D95F67">
        <w:rPr>
          <w:lang w:val="cs-CZ"/>
        </w:rPr>
        <w:t>íže uvedených dílčích částí a v </w:t>
      </w:r>
      <w:r w:rsidRPr="00004135">
        <w:rPr>
          <w:lang w:val="cs-CZ"/>
        </w:rPr>
        <w:t xml:space="preserve">souladu se zákonem č. </w:t>
      </w:r>
      <w:r w:rsidRPr="00D05865">
        <w:rPr>
          <w:lang w:val="cs-CZ"/>
        </w:rPr>
        <w:t>139/2002 S</w:t>
      </w:r>
      <w:r w:rsidR="00CF5DC3" w:rsidRPr="00D05865">
        <w:rPr>
          <w:lang w:val="cs-CZ"/>
        </w:rPr>
        <w:t>b.</w:t>
      </w:r>
      <w:r w:rsidRPr="00004135">
        <w:rPr>
          <w:lang w:val="cs-CZ"/>
        </w:rPr>
        <w:t>, o pozemkových úpr</w:t>
      </w:r>
      <w:r w:rsidR="00D95F67">
        <w:rPr>
          <w:lang w:val="cs-CZ"/>
        </w:rPr>
        <w:t>avách a pozemkových úřadech a o </w:t>
      </w:r>
      <w:r w:rsidRPr="00004135">
        <w:rPr>
          <w:lang w:val="cs-CZ"/>
        </w:rPr>
        <w:t xml:space="preserve">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2F81FB26"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288CBEC4"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3A7F3680" w14:textId="77777777" w:rsidR="00BB0254" w:rsidRPr="00004135" w:rsidRDefault="00BB0254" w:rsidP="00EB48C8">
      <w:pPr>
        <w:pStyle w:val="Odstavec111"/>
        <w:rPr>
          <w:lang w:val="cs-CZ"/>
        </w:rPr>
      </w:pPr>
      <w:r w:rsidRPr="00004135">
        <w:rPr>
          <w:lang w:val="cs-CZ"/>
        </w:rPr>
        <w:t>Revize a doplnění stávajícího bodového pole</w:t>
      </w:r>
    </w:p>
    <w:p w14:paraId="3D5AA969" w14:textId="071ABC5B"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w:t>
      </w:r>
      <w:r w:rsidR="00D95F67">
        <w:rPr>
          <w:lang w:val="cs-CZ"/>
        </w:rPr>
        <w:t>ch geodetických údajů, návrh ke </w:t>
      </w:r>
      <w:r w:rsidRPr="00004135">
        <w:rPr>
          <w:lang w:val="cs-CZ"/>
        </w:rPr>
        <w:t>zrušení, elaborát revize PPBP).</w:t>
      </w:r>
    </w:p>
    <w:p w14:paraId="5A2203F9"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65FF57B3" w14:textId="77777777"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14:paraId="0FD44B9E" w14:textId="77777777"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14:paraId="5E659ADA"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w:t>
      </w:r>
      <w:r w:rsidRPr="00004135">
        <w:rPr>
          <w:lang w:val="cs-CZ"/>
        </w:rPr>
        <w:lastRenderedPageBreak/>
        <w:t xml:space="preserve">prokazatelně pozváni) na základě příslušných zákonných norem. Vypracování dokumentace o tomto místním šetření včetně podrobného měření jako podkladu pro návrh nového uspořádání těchto pozemků. </w:t>
      </w:r>
    </w:p>
    <w:p w14:paraId="7AF28EB5" w14:textId="77777777" w:rsidR="00BB0254" w:rsidRPr="001C3718"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5AA07A8D" w14:textId="77777777" w:rsidR="001C3718" w:rsidRPr="00004135" w:rsidRDefault="001C3718" w:rsidP="001C3718">
      <w:pPr>
        <w:pStyle w:val="Odstaveca"/>
        <w:numPr>
          <w:ilvl w:val="0"/>
          <w:numId w:val="0"/>
        </w:numPr>
        <w:ind w:left="1728"/>
        <w:rPr>
          <w:lang w:val="cs-CZ"/>
        </w:rPr>
      </w:pPr>
    </w:p>
    <w:p w14:paraId="4659BD13" w14:textId="77777777"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14:paraId="7BB75D89" w14:textId="7287E4B2"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w:t>
      </w:r>
      <w:r w:rsidR="00D95F67">
        <w:rPr>
          <w:lang w:val="cs-CZ"/>
        </w:rPr>
        <w:t>amy budou předány objednateli v </w:t>
      </w:r>
      <w:r w:rsidRPr="00004135">
        <w:rPr>
          <w:lang w:val="cs-CZ"/>
        </w:rPr>
        <w:t>termínu do 2 měsíců od výzvy objednatele.</w:t>
      </w:r>
    </w:p>
    <w:p w14:paraId="448C5697" w14:textId="77777777"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56E2C894" w14:textId="36AA2778" w:rsidR="006F31AB" w:rsidRPr="00004135" w:rsidRDefault="006F31AB" w:rsidP="00EB48C8">
      <w:pPr>
        <w:pStyle w:val="Odstaveca"/>
        <w:rPr>
          <w:lang w:val="cs-CZ"/>
        </w:rPr>
      </w:pPr>
      <w:r>
        <w:t>Vypracování</w:t>
      </w:r>
      <w:r w:rsidRPr="006F31AB">
        <w:t xml:space="preserve"> potřebných geometrických</w:t>
      </w:r>
      <w:r w:rsidR="00D95F67">
        <w:t xml:space="preserve"> plánů pro rozdělení pozemků na </w:t>
      </w:r>
      <w:r w:rsidRPr="006F31AB">
        <w:t>hranici mezi řešenými a neřešenými pozemky dle § 2 zákona</w:t>
      </w:r>
      <w:r>
        <w:t>.</w:t>
      </w:r>
    </w:p>
    <w:p w14:paraId="5535BAEB" w14:textId="28953F10"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D95F67">
        <w:rPr>
          <w:lang w:val="cs-CZ"/>
        </w:rPr>
        <w:t xml:space="preserve">§ </w:t>
      </w:r>
      <w:r w:rsidR="00697C3B" w:rsidRPr="00D05865">
        <w:rPr>
          <w:lang w:val="cs-CZ"/>
        </w:rPr>
        <w:t>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0950AB75" w14:textId="3F59A23F" w:rsidR="00BB0254" w:rsidRPr="00004135" w:rsidRDefault="00BB0254" w:rsidP="00EB48C8">
      <w:pPr>
        <w:pStyle w:val="Odstaveca"/>
        <w:rPr>
          <w:lang w:val="cs-CZ"/>
        </w:rPr>
      </w:pPr>
      <w:r w:rsidRPr="00004135">
        <w:rPr>
          <w:lang w:val="cs-CZ"/>
        </w:rPr>
        <w:t>Pozvánky na zjišťování hranic rozešle do</w:t>
      </w:r>
      <w:r w:rsidR="00D95F67">
        <w:rPr>
          <w:lang w:val="cs-CZ"/>
        </w:rPr>
        <w:t>tčeným vlastníkům objednatel na </w:t>
      </w:r>
      <w:r w:rsidRPr="00004135">
        <w:rPr>
          <w:lang w:val="cs-CZ"/>
        </w:rPr>
        <w:t>základě podkladů od zhotovitele</w:t>
      </w:r>
      <w:r w:rsidR="006F31AB">
        <w:t xml:space="preserve">. Tyto podklady budou zhotovitelem předány do 1 měsíce od výzvy objednatele. </w:t>
      </w:r>
    </w:p>
    <w:p w14:paraId="642F103E" w14:textId="38648730" w:rsidR="00BB0254" w:rsidRPr="00004135" w:rsidRDefault="00BB0254" w:rsidP="00EB48C8">
      <w:pPr>
        <w:pStyle w:val="Odstaveca"/>
        <w:rPr>
          <w:lang w:val="cs-CZ"/>
        </w:rPr>
      </w:pPr>
      <w:r w:rsidRPr="00004135">
        <w:rPr>
          <w:lang w:val="cs-CZ"/>
        </w:rPr>
        <w:t>Aktualizace místních a pomístních názvů,</w:t>
      </w:r>
      <w:r w:rsidR="00D95F67">
        <w:rPr>
          <w:lang w:val="cs-CZ"/>
        </w:rPr>
        <w:t xml:space="preserve"> vypracování seznamu místních a </w:t>
      </w:r>
      <w:r w:rsidRPr="00004135">
        <w:rPr>
          <w:lang w:val="cs-CZ"/>
        </w:rPr>
        <w:t>pomístních názvů a grafického přehledu místních a pomístních názvů</w:t>
      </w:r>
      <w:r w:rsidR="006F31AB">
        <w:t xml:space="preserve">, </w:t>
      </w:r>
      <w:r w:rsidR="00D95F67">
        <w:t>vše </w:t>
      </w:r>
      <w:r w:rsidR="00DE5522">
        <w:t>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7C8F1208" w14:textId="5B769121"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w:t>
      </w:r>
      <w:r w:rsidR="00D95F67">
        <w:rPr>
          <w:lang w:val="cs-CZ"/>
        </w:rPr>
        <w:t>ů graficky zobrazených parcel s </w:t>
      </w:r>
      <w:r w:rsidRPr="00004135">
        <w:rPr>
          <w:lang w:val="cs-CZ"/>
        </w:rPr>
        <w:t>obsa</w:t>
      </w:r>
      <w:r w:rsidR="00AB2470">
        <w:rPr>
          <w:lang w:val="cs-CZ"/>
        </w:rPr>
        <w:t>hem souboru popisných informací</w:t>
      </w:r>
      <w:r w:rsidR="00AB2470">
        <w:t>.</w:t>
      </w:r>
    </w:p>
    <w:p w14:paraId="17B3B23F" w14:textId="77777777" w:rsidR="006F31AB" w:rsidRDefault="006F31AB" w:rsidP="006F31AB">
      <w:pPr>
        <w:pStyle w:val="Odstaveca"/>
      </w:pPr>
      <w:r w:rsidRPr="006F31AB">
        <w:t>Doložení kladného stanoviska katastrálního úřadu ve smyslu § 9 odst. 6 zákona (viz Pokyny č. 43 ČÚZK).</w:t>
      </w:r>
    </w:p>
    <w:p w14:paraId="63C9DFBE" w14:textId="1F8AD06D" w:rsidR="00700EE3" w:rsidRPr="006F31AB" w:rsidRDefault="00700EE3" w:rsidP="006F31AB">
      <w:pPr>
        <w:pStyle w:val="Odstaveca"/>
      </w:pPr>
      <w:r>
        <w:t xml:space="preserve">Předání </w:t>
      </w:r>
      <w:r w:rsidRPr="006F31AB">
        <w:t>soupisu nesouladů mezi SPI a SGI k řešení katastrálním</w:t>
      </w:r>
      <w:r w:rsidR="00D95F67">
        <w:t>u úřadu a </w:t>
      </w:r>
      <w:r w:rsidRPr="006F31AB">
        <w:t>seznamu parcel pro vyznačení poznámky do KN.</w:t>
      </w:r>
    </w:p>
    <w:p w14:paraId="52997974" w14:textId="77777777" w:rsidR="00BB0254" w:rsidRPr="00004135" w:rsidRDefault="00BB0254" w:rsidP="00EB48C8">
      <w:pPr>
        <w:pStyle w:val="Odstavec111"/>
        <w:rPr>
          <w:lang w:val="cs-CZ"/>
        </w:rPr>
      </w:pPr>
      <w:r w:rsidRPr="00004135">
        <w:rPr>
          <w:lang w:val="cs-CZ"/>
        </w:rPr>
        <w:t xml:space="preserve">Rozbor současného stavu </w:t>
      </w:r>
    </w:p>
    <w:p w14:paraId="64D53386" w14:textId="43B6A661"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00B42A0D">
        <w:t>.</w:t>
      </w:r>
    </w:p>
    <w:p w14:paraId="62269A75"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7E00613A" w14:textId="038992CF" w:rsidR="00BB0254" w:rsidRPr="00004135" w:rsidRDefault="00BB0254" w:rsidP="00EB48C8">
      <w:pPr>
        <w:pStyle w:val="Odstaveca"/>
        <w:rPr>
          <w:lang w:val="cs-CZ"/>
        </w:rPr>
      </w:pPr>
      <w:r w:rsidRPr="00004135">
        <w:rPr>
          <w:lang w:val="cs-CZ"/>
        </w:rPr>
        <w:t>Přehled zjištěných nesouladů druhů pozemk</w:t>
      </w:r>
      <w:r w:rsidR="00D95F67">
        <w:rPr>
          <w:lang w:val="cs-CZ"/>
        </w:rPr>
        <w:t>ů a způsobů využití v souladu s § </w:t>
      </w:r>
      <w:r w:rsidRPr="00D05865">
        <w:rPr>
          <w:lang w:val="cs-CZ"/>
        </w:rPr>
        <w:t>5 odst. 3 vyhlášky</w:t>
      </w:r>
      <w:r w:rsidRPr="00004135">
        <w:rPr>
          <w:lang w:val="cs-CZ"/>
        </w:rPr>
        <w:t xml:space="preserve"> jako podkladu pro jednání dle </w:t>
      </w:r>
      <w:r w:rsidRPr="00D05865">
        <w:rPr>
          <w:lang w:val="cs-CZ"/>
        </w:rPr>
        <w:t>§ 11 odst. 1 vyhlášky</w:t>
      </w:r>
      <w:r w:rsidRPr="00004135">
        <w:rPr>
          <w:lang w:val="cs-CZ"/>
        </w:rPr>
        <w:t>.</w:t>
      </w:r>
    </w:p>
    <w:p w14:paraId="6F9EEF65"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3F52E350" w14:textId="3A1E1B70" w:rsid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w:t>
      </w:r>
      <w:r w:rsidR="00D95F67">
        <w:t>ován v souladu s § 8 zákona a § </w:t>
      </w:r>
      <w:r w:rsidRPr="009D5484">
        <w:t>11 a 12 vyhlášky a přílohy č. 1 vyhlášky, jeho předání odborné organizaci zajistí objednatel.</w:t>
      </w:r>
    </w:p>
    <w:p w14:paraId="0BC7B367" w14:textId="77777777" w:rsidR="001C3718" w:rsidRPr="009D5484" w:rsidRDefault="001C3718" w:rsidP="001C3718">
      <w:pPr>
        <w:pStyle w:val="Odstaveca"/>
        <w:numPr>
          <w:ilvl w:val="0"/>
          <w:numId w:val="0"/>
        </w:numPr>
        <w:ind w:left="1728"/>
      </w:pPr>
    </w:p>
    <w:p w14:paraId="69E74402" w14:textId="77777777" w:rsidR="00BB0254" w:rsidRPr="00004135" w:rsidRDefault="00BB0254" w:rsidP="00EB48C8">
      <w:pPr>
        <w:pStyle w:val="Odstavec111"/>
        <w:rPr>
          <w:lang w:val="cs-CZ"/>
        </w:rPr>
      </w:pPr>
      <w:r w:rsidRPr="00004135">
        <w:rPr>
          <w:lang w:val="cs-CZ"/>
        </w:rPr>
        <w:lastRenderedPageBreak/>
        <w:t xml:space="preserve">Dokumentace k soupisu nároků vlastníků pozemků </w:t>
      </w:r>
    </w:p>
    <w:p w14:paraId="6828F9A9" w14:textId="5B779A3B" w:rsidR="009459BB" w:rsidRPr="009459BB" w:rsidRDefault="009459BB" w:rsidP="00EB48C8">
      <w:pPr>
        <w:pStyle w:val="Odstaveca"/>
        <w:rPr>
          <w:lang w:val="cs-CZ"/>
        </w:rPr>
      </w:pPr>
      <w:r>
        <w:t xml:space="preserve">Vypracování </w:t>
      </w:r>
      <w:r w:rsidRPr="009459BB">
        <w:t>seznamu parcel dot</w:t>
      </w:r>
      <w:r w:rsidR="00D95F67">
        <w:t>čených pozemkovými úpravami pro </w:t>
      </w:r>
      <w:r w:rsidRPr="009459BB">
        <w:t>vyznačení poznámky</w:t>
      </w:r>
      <w:r w:rsidR="00D85066">
        <w:t xml:space="preserve"> </w:t>
      </w:r>
      <w:r w:rsidRPr="009459BB">
        <w:t>do KN po zápisu geometrického plánu na upřesněný obvod KoPÚ (§ 9 odst. 7 zákona).</w:t>
      </w:r>
    </w:p>
    <w:p w14:paraId="06FEA8AE" w14:textId="0230275D" w:rsidR="00BB0254" w:rsidRPr="00004135" w:rsidRDefault="00BB0254" w:rsidP="00EB48C8">
      <w:pPr>
        <w:pStyle w:val="Odstaveca"/>
        <w:rPr>
          <w:lang w:val="cs-CZ"/>
        </w:rPr>
      </w:pPr>
      <w:r w:rsidRPr="00004135">
        <w:rPr>
          <w:lang w:val="cs-CZ"/>
        </w:rPr>
        <w:t>Dokumentace bude zpracována v rozsahu uve</w:t>
      </w:r>
      <w:r w:rsidR="00D95F67">
        <w:rPr>
          <w:lang w:val="cs-CZ"/>
        </w:rPr>
        <w:t>deném v bodě VI. přílohy č. 1 k </w:t>
      </w:r>
      <w:r w:rsidRPr="00004135">
        <w:rPr>
          <w:lang w:val="cs-CZ"/>
        </w:rPr>
        <w:t xml:space="preserve">vyhlášce s výjimkou bodů 8), 9), 10) a v </w:t>
      </w:r>
      <w:r w:rsidR="00D95F67">
        <w:rPr>
          <w:lang w:val="cs-CZ"/>
        </w:rPr>
        <w:t>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7299DE58" w14:textId="77777777"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13F3CC95"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0AFC384A"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09081F4A"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17A51A66"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33F27D98"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78C8EF15" w14:textId="77777777" w:rsidR="00BB0254" w:rsidRPr="00004135" w:rsidRDefault="00BB0254" w:rsidP="00EB48C8">
      <w:pPr>
        <w:pStyle w:val="Odstavec111"/>
        <w:rPr>
          <w:lang w:val="cs-CZ"/>
        </w:rPr>
      </w:pPr>
      <w:r w:rsidRPr="00004135">
        <w:rPr>
          <w:lang w:val="cs-CZ"/>
        </w:rPr>
        <w:t>Vypracování plánu společných zařízení</w:t>
      </w:r>
    </w:p>
    <w:p w14:paraId="4F88E1AE" w14:textId="457E72CA"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w:t>
      </w:r>
      <w:r w:rsidR="00D95F67">
        <w:rPr>
          <w:lang w:val="cs-CZ"/>
        </w:rPr>
        <w:t>území a požadavků objednatele v </w:t>
      </w:r>
      <w:r w:rsidRPr="00004135">
        <w:rPr>
          <w:lang w:val="cs-CZ"/>
        </w:rPr>
        <w:t xml:space="preserve">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51469D29"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1D081CA4" w14:textId="5A20D5FA" w:rsidR="00BB0254" w:rsidRPr="00206C94" w:rsidRDefault="00BB0254" w:rsidP="00206C94">
      <w:pPr>
        <w:pStyle w:val="Odstaveca"/>
        <w:rPr>
          <w:lang w:val="cs-CZ"/>
        </w:rPr>
      </w:pPr>
      <w:r w:rsidRPr="00206C94">
        <w:rPr>
          <w:lang w:val="cs-CZ"/>
        </w:rPr>
        <w:t>Součástí díla bude i posouzení navržen</w:t>
      </w:r>
      <w:r w:rsidR="00D95F67">
        <w:rPr>
          <w:lang w:val="cs-CZ"/>
        </w:rPr>
        <w:t>ých změn společných zařízení ve </w:t>
      </w:r>
      <w:r w:rsidRPr="00206C94">
        <w:rPr>
          <w:lang w:val="cs-CZ"/>
        </w:rPr>
        <w:t>srovnání se schváleným územním plánem řešeného území.</w:t>
      </w:r>
    </w:p>
    <w:p w14:paraId="5B3F84E3" w14:textId="6132C81B" w:rsidR="004836FE" w:rsidRPr="004836FE" w:rsidRDefault="004836FE" w:rsidP="004836FE">
      <w:pPr>
        <w:pStyle w:val="Odstaveca"/>
      </w:pPr>
      <w:r w:rsidRPr="004836FE">
        <w:t>Plán společných zařízení bude</w:t>
      </w:r>
      <w:r w:rsidR="00D95F67">
        <w:t xml:space="preserve"> projednán s dotčenými orgány a </w:t>
      </w:r>
      <w:r w:rsidRPr="004836FE">
        <w:t>organizacemi. Po vyřešení všech př</w:t>
      </w:r>
      <w:r w:rsidR="005846D5">
        <w:t>ipomínek</w:t>
      </w:r>
      <w:r w:rsidRPr="004836FE">
        <w:t xml:space="preserve"> s ním bude seznámen sbor zástupců vlastníků</w:t>
      </w:r>
      <w:r>
        <w:t xml:space="preserve">. </w:t>
      </w:r>
    </w:p>
    <w:p w14:paraId="2ED9D2FB"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757FAAD7"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3DC9FB22"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08B4191A" w14:textId="7777777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14:paraId="3BBE3179" w14:textId="7CECDB83" w:rsidR="0076226B" w:rsidRPr="00113EDF" w:rsidRDefault="00BB0254" w:rsidP="00113EDF">
      <w:pPr>
        <w:pStyle w:val="Odstaveca"/>
        <w:rPr>
          <w:lang w:val="cs-CZ"/>
        </w:rPr>
      </w:pPr>
      <w:r w:rsidRPr="00004135">
        <w:rPr>
          <w:lang w:val="cs-CZ"/>
        </w:rPr>
        <w:lastRenderedPageBreak/>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00D95F67">
        <w:rPr>
          <w:lang w:val="cs-CZ"/>
        </w:rPr>
        <w:t>a </w:t>
      </w:r>
      <w:r w:rsidRPr="00004135">
        <w:rPr>
          <w:lang w:val="cs-CZ"/>
        </w:rPr>
        <w:t xml:space="preserve">zpracována v rozsahu </w:t>
      </w:r>
      <w:r w:rsidR="007C5844">
        <w:t>odstavců</w:t>
      </w:r>
      <w:r w:rsidRPr="00004135">
        <w:rPr>
          <w:lang w:val="cs-CZ"/>
        </w:rPr>
        <w:t xml:space="preserve"> 3.2.1.1. a 3.2.1.</w:t>
      </w:r>
      <w:r w:rsidR="005B33B1">
        <w:t>2</w:t>
      </w:r>
      <w:r w:rsidR="00700EE3">
        <w:rPr>
          <w:lang w:val="cs-CZ"/>
        </w:rPr>
        <w:t>.</w:t>
      </w:r>
    </w:p>
    <w:p w14:paraId="0A7CB3DC" w14:textId="1753669F" w:rsidR="0076226B" w:rsidRDefault="00D154B9" w:rsidP="0076226B">
      <w:pPr>
        <w:pStyle w:val="Odstavec11111"/>
        <w:numPr>
          <w:ilvl w:val="0"/>
          <w:numId w:val="0"/>
        </w:numPr>
      </w:pPr>
      <w:r>
        <w:t xml:space="preserve"> </w:t>
      </w:r>
      <w:r w:rsidR="0076226B">
        <w:t xml:space="preserve">                          </w:t>
      </w:r>
      <w:r>
        <w:t xml:space="preserve">3.2.1.1.    </w:t>
      </w:r>
      <w:r w:rsidR="00DC1B7F">
        <w:t xml:space="preserve">    V</w:t>
      </w:r>
      <w:r w:rsidR="00832965">
        <w:t>ýškopisné</w:t>
      </w:r>
      <w:r w:rsidR="00BB0254" w:rsidRPr="00004135">
        <w:rPr>
          <w:lang w:val="cs-CZ"/>
        </w:rPr>
        <w:t xml:space="preserve"> zaměření zájmového ú</w:t>
      </w:r>
      <w:r w:rsidR="00DC1B7F">
        <w:rPr>
          <w:lang w:val="cs-CZ"/>
        </w:rPr>
        <w:t xml:space="preserve">zemí. Zaměření bude provedeno </w:t>
      </w:r>
      <w:r w:rsidR="00DC1B7F">
        <w:t xml:space="preserve">                      </w:t>
      </w:r>
    </w:p>
    <w:p w14:paraId="3D784BE5" w14:textId="24148A35" w:rsidR="0076226B" w:rsidRDefault="00DC1B7F" w:rsidP="002A6E4A">
      <w:pPr>
        <w:pStyle w:val="Odstavec11111"/>
        <w:numPr>
          <w:ilvl w:val="0"/>
          <w:numId w:val="0"/>
        </w:numPr>
        <w:ind w:left="2552" w:hanging="1112"/>
      </w:pPr>
      <w:r>
        <w:t xml:space="preserve">                     v </w:t>
      </w:r>
      <w:r w:rsidR="00BB0254" w:rsidRPr="00004135">
        <w:rPr>
          <w:lang w:val="cs-CZ"/>
        </w:rPr>
        <w:t>nezbytném rozsahu u pozemk</w:t>
      </w:r>
      <w:r w:rsidR="00D95F67">
        <w:rPr>
          <w:lang w:val="cs-CZ"/>
        </w:rPr>
        <w:t>ů ohrožených vodní erozí nebo u </w:t>
      </w:r>
      <w:r w:rsidR="00BB0254" w:rsidRPr="00004135">
        <w:rPr>
          <w:lang w:val="cs-CZ"/>
        </w:rPr>
        <w:t xml:space="preserve">pozemků, na nichž se předpokládá výstavba a realizace společných zařízení. </w:t>
      </w:r>
    </w:p>
    <w:p w14:paraId="7ED153A8" w14:textId="1E61073B" w:rsidR="00BB0254" w:rsidRPr="00004135" w:rsidRDefault="00DC1B7F" w:rsidP="00DC1B7F">
      <w:pPr>
        <w:pStyle w:val="Odstavec11111"/>
        <w:numPr>
          <w:ilvl w:val="0"/>
          <w:numId w:val="0"/>
        </w:numPr>
        <w:ind w:left="2552" w:hanging="1112"/>
        <w:rPr>
          <w:lang w:val="cs-CZ"/>
        </w:rPr>
      </w:pPr>
      <w:r>
        <w:t xml:space="preserve">3.2.1.2.      </w:t>
      </w:r>
      <w:r w:rsidR="00BB0254" w:rsidRPr="00004135">
        <w:rPr>
          <w:lang w:val="cs-CZ"/>
        </w:rPr>
        <w:t xml:space="preserve">Potřebné podélné profily, příčné řezy a podrobné situace liniových staveb (toky, komunikace, příkopy, </w:t>
      </w:r>
      <w:proofErr w:type="spellStart"/>
      <w:r w:rsidR="00BB0254" w:rsidRPr="00004135">
        <w:rPr>
          <w:lang w:val="cs-CZ"/>
        </w:rPr>
        <w:t>průlehy</w:t>
      </w:r>
      <w:proofErr w:type="spellEnd"/>
      <w:r w:rsidR="00BB0254" w:rsidRPr="00004135">
        <w:rPr>
          <w:lang w:val="cs-CZ"/>
        </w:rPr>
        <w:t xml:space="preserve"> apod.) společných zařízení pro stanovení plochy z</w:t>
      </w:r>
      <w:r w:rsidR="00D95F67">
        <w:rPr>
          <w:lang w:val="cs-CZ"/>
        </w:rPr>
        <w:t>áboru půdy. To vše s ohledem na </w:t>
      </w:r>
      <w:r w:rsidR="00BB0254" w:rsidRPr="00004135">
        <w:rPr>
          <w:lang w:val="cs-CZ"/>
        </w:rPr>
        <w:t xml:space="preserve">potřeby správy a </w:t>
      </w:r>
      <w:r w:rsidR="00D95F67">
        <w:rPr>
          <w:lang w:val="cs-CZ"/>
        </w:rPr>
        <w:t>provozu jednotlivých staveb. Do </w:t>
      </w:r>
      <w:r w:rsidR="00BB0254" w:rsidRPr="00004135">
        <w:rPr>
          <w:lang w:val="cs-CZ"/>
        </w:rPr>
        <w:t xml:space="preserve">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2BD058B8" w14:textId="77777777"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72E85039" w14:textId="77777777"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555AA28D"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111AE134"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4F3E4388"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22B1A8BA"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4A2A5C4" w14:textId="5AD27210"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00D95F67">
        <w:rPr>
          <w:lang w:val="cs-CZ"/>
        </w:rPr>
        <w:t xml:space="preserve"> a to v </w:t>
      </w:r>
      <w:r w:rsidRPr="00004135">
        <w:rPr>
          <w:lang w:val="cs-CZ"/>
        </w:rPr>
        <w:t>počtu a formě stanovené čl. IV. této smlouvy.</w:t>
      </w:r>
    </w:p>
    <w:p w14:paraId="3EBDFA8A" w14:textId="77777777"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14:paraId="19414BAA" w14:textId="77777777"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79006FD4" w14:textId="7220F2CA" w:rsidR="001260B3" w:rsidRDefault="001260B3" w:rsidP="001260B3">
      <w:pPr>
        <w:pStyle w:val="Odstaveca"/>
      </w:pPr>
      <w:r w:rsidRPr="001260B3">
        <w:lastRenderedPageBreak/>
        <w:t xml:space="preserve">Zhotovitel </w:t>
      </w:r>
      <w:r>
        <w:t xml:space="preserve">doplní </w:t>
      </w:r>
      <w:r w:rsidRPr="001260B3">
        <w:t>tabulku návrhu prvků PSZ o</w:t>
      </w:r>
      <w:r w:rsidR="00D95F67">
        <w:t xml:space="preserve"> čísla pozemků a čísla LV a </w:t>
      </w:r>
      <w:r w:rsidRPr="001260B3">
        <w:t>vyhotoví soutisk návrhu PSZ na návrh nového uspořádání pozemků.</w:t>
      </w:r>
    </w:p>
    <w:p w14:paraId="537FD6A9" w14:textId="77777777" w:rsidR="001C3718" w:rsidRPr="001260B3" w:rsidRDefault="001C3718" w:rsidP="001C3718">
      <w:pPr>
        <w:pStyle w:val="Odstaveca"/>
        <w:numPr>
          <w:ilvl w:val="0"/>
          <w:numId w:val="0"/>
        </w:numPr>
        <w:ind w:left="1728"/>
      </w:pPr>
    </w:p>
    <w:p w14:paraId="20CF0543" w14:textId="609916B8" w:rsidR="00BB0254" w:rsidRPr="00004135" w:rsidRDefault="00BB0254" w:rsidP="00EB48C8">
      <w:pPr>
        <w:pStyle w:val="Odstavec111"/>
        <w:rPr>
          <w:lang w:val="cs-CZ"/>
        </w:rPr>
      </w:pPr>
      <w:r w:rsidRPr="00004135">
        <w:rPr>
          <w:lang w:val="cs-CZ"/>
        </w:rPr>
        <w:t>Dokončení a předložení aktuální dokument</w:t>
      </w:r>
      <w:r w:rsidR="00D95F67">
        <w:rPr>
          <w:lang w:val="cs-CZ"/>
        </w:rPr>
        <w:t>ace nového uspořádání pozemků a </w:t>
      </w:r>
      <w:r w:rsidR="00F943D1">
        <w:t>PSZ</w:t>
      </w:r>
    </w:p>
    <w:p w14:paraId="4109AEE3" w14:textId="44E3587B"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w:t>
      </w:r>
      <w:r w:rsidR="00D95F67">
        <w:rPr>
          <w:lang w:val="cs-CZ"/>
        </w:rPr>
        <w:t>ového uspořádání pozemků bude v </w:t>
      </w:r>
      <w:r w:rsidRPr="00004135">
        <w:rPr>
          <w:lang w:val="cs-CZ"/>
        </w:rPr>
        <w:t>rozsahu uvedeném v bodech VIII. a IX. přílohy č. 1 k vyhlášce</w:t>
      </w:r>
      <w:r w:rsidR="009A55E2">
        <w:t>,</w:t>
      </w:r>
      <w:r w:rsidRPr="00004135">
        <w:rPr>
          <w:lang w:val="cs-CZ"/>
        </w:rPr>
        <w:t xml:space="preserve"> a to v počtu a formě stanovené čl. IV. této smlouvy.</w:t>
      </w:r>
    </w:p>
    <w:p w14:paraId="2B87023F"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756E052C" w14:textId="77777777"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14:paraId="18C96478" w14:textId="77777777" w:rsidR="00BB0254" w:rsidRPr="00004135" w:rsidRDefault="00BB0254" w:rsidP="00EB48C8">
      <w:pPr>
        <w:pStyle w:val="Odstavecseseznamem"/>
        <w:rPr>
          <w:lang w:val="cs-CZ"/>
        </w:rPr>
      </w:pPr>
      <w:r w:rsidRPr="00004135">
        <w:rPr>
          <w:lang w:val="cs-CZ"/>
        </w:rPr>
        <w:t>Hlavní celek „Mapové dílo“ obsahuje</w:t>
      </w:r>
    </w:p>
    <w:p w14:paraId="01201043" w14:textId="31979B7D" w:rsidR="00005468" w:rsidRPr="00005468" w:rsidRDefault="00005468" w:rsidP="00EB48C8">
      <w:pPr>
        <w:pStyle w:val="Odstavec111"/>
        <w:rPr>
          <w:lang w:val="cs-CZ"/>
        </w:rPr>
      </w:pPr>
      <w:r>
        <w:t>Nastanou-li</w:t>
      </w:r>
      <w:r w:rsidRPr="00005468">
        <w:t xml:space="preserve"> v mezidobí mezi vydáním rozho</w:t>
      </w:r>
      <w:r w:rsidR="00D95F67">
        <w:t>dnutí o schválení návrhu KoPÚ a </w:t>
      </w:r>
      <w:r w:rsidRPr="00005468">
        <w:t>vydáním rozhodnutí podle § 11 odst. 8 zákona změny údajů v katastru nemovitostí provede zhotovitel tomu odpovídající aktualizaci podkladu KoPÚ</w:t>
      </w:r>
      <w:r>
        <w:t>.</w:t>
      </w:r>
    </w:p>
    <w:p w14:paraId="461C8473" w14:textId="27F17F40" w:rsidR="00BB0254" w:rsidRPr="00004135" w:rsidRDefault="00005468" w:rsidP="00EB48C8">
      <w:pPr>
        <w:pStyle w:val="Odstavec111"/>
        <w:rPr>
          <w:lang w:val="cs-CZ"/>
        </w:rPr>
      </w:pPr>
      <w:r>
        <w:t>Vyhotovení</w:t>
      </w:r>
      <w:r w:rsidR="00BB0254" w:rsidRPr="00004135">
        <w:rPr>
          <w:lang w:val="cs-CZ"/>
        </w:rPr>
        <w:t xml:space="preserve"> podkladů potřebných pro zaveden</w:t>
      </w:r>
      <w:r w:rsidR="00D95F67">
        <w:rPr>
          <w:lang w:val="cs-CZ"/>
        </w:rPr>
        <w:t>í výsledků pozemkových úprav do </w:t>
      </w:r>
      <w:r w:rsidR="00BB0254" w:rsidRPr="00004135">
        <w:rPr>
          <w:lang w:val="cs-CZ"/>
        </w:rPr>
        <w:t xml:space="preserve">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4F120CC4"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02808A1B" w14:textId="52474FAE"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D95F67">
        <w:t>o </w:t>
      </w:r>
      <w:r w:rsidR="009247A2" w:rsidRPr="009247A2">
        <w:t>zeměměřictví a o změně a doplnění některých zákonů souvisejících s jeho zavedením</w:t>
      </w:r>
      <w:r w:rsidR="009247A2">
        <w:t>,</w:t>
      </w:r>
      <w:r w:rsidRPr="00004135">
        <w:rPr>
          <w:lang w:val="cs-CZ"/>
        </w:rPr>
        <w:t xml:space="preserve"> katastrálnímu úřadu prostředni</w:t>
      </w:r>
      <w:r w:rsidR="00D95F67">
        <w:rPr>
          <w:lang w:val="cs-CZ"/>
        </w:rPr>
        <w:t>ctvím odborně způsobilé osoby a </w:t>
      </w:r>
      <w:r w:rsidRPr="00004135">
        <w:rPr>
          <w:lang w:val="cs-CZ"/>
        </w:rPr>
        <w:t xml:space="preserve">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183EEB8D" w14:textId="77777777"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14:paraId="40DF4D7A" w14:textId="77777777" w:rsidR="00BB0254" w:rsidRPr="001C3718"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6A5AFA24" w14:textId="77777777" w:rsidR="001C3718" w:rsidRDefault="001C3718" w:rsidP="001C3718">
      <w:pPr>
        <w:pStyle w:val="Odstavec111"/>
        <w:numPr>
          <w:ilvl w:val="0"/>
          <w:numId w:val="0"/>
        </w:numPr>
        <w:ind w:left="1276"/>
      </w:pPr>
    </w:p>
    <w:p w14:paraId="3F3B34BC" w14:textId="77777777" w:rsidR="001C3718" w:rsidRDefault="001C3718" w:rsidP="001C3718">
      <w:pPr>
        <w:pStyle w:val="Odstavec111"/>
        <w:numPr>
          <w:ilvl w:val="0"/>
          <w:numId w:val="0"/>
        </w:numPr>
        <w:ind w:left="1276"/>
      </w:pPr>
    </w:p>
    <w:p w14:paraId="5D62DB39" w14:textId="77777777" w:rsidR="001C3718" w:rsidRDefault="001C3718" w:rsidP="001C3718">
      <w:pPr>
        <w:pStyle w:val="Odstavec111"/>
        <w:numPr>
          <w:ilvl w:val="0"/>
          <w:numId w:val="0"/>
        </w:numPr>
        <w:ind w:left="1276"/>
      </w:pPr>
    </w:p>
    <w:p w14:paraId="7E8DCDEE" w14:textId="77777777" w:rsidR="001C3718" w:rsidRPr="00004135" w:rsidRDefault="001C3718" w:rsidP="001C3718">
      <w:pPr>
        <w:pStyle w:val="Odstavec111"/>
        <w:numPr>
          <w:ilvl w:val="0"/>
          <w:numId w:val="0"/>
        </w:numPr>
        <w:ind w:left="1276"/>
        <w:rPr>
          <w:lang w:val="cs-CZ"/>
        </w:rPr>
      </w:pPr>
    </w:p>
    <w:p w14:paraId="51AC1637"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51DD0E1A" w14:textId="70351E71" w:rsidR="00BB0254" w:rsidRPr="001C3718"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w:t>
      </w:r>
      <w:r w:rsidR="00D95F67">
        <w:rPr>
          <w:lang w:val="cs-CZ"/>
        </w:rPr>
        <w:t>ní hranice pozemků vlastníkům a </w:t>
      </w:r>
      <w:r w:rsidRPr="00004135">
        <w:rPr>
          <w:lang w:val="cs-CZ"/>
        </w:rPr>
        <w:t>katastrálnímu úřadu. Pro fakturaci bude rozhodující skutečný počet měrných jednotek.</w:t>
      </w:r>
    </w:p>
    <w:p w14:paraId="073A34D6" w14:textId="77777777" w:rsidR="001C3718" w:rsidRPr="00004135" w:rsidRDefault="001C3718" w:rsidP="001C3718">
      <w:pPr>
        <w:pStyle w:val="Odstavec111"/>
        <w:numPr>
          <w:ilvl w:val="0"/>
          <w:numId w:val="0"/>
        </w:numPr>
        <w:ind w:left="1276"/>
        <w:rPr>
          <w:lang w:val="cs-CZ"/>
        </w:rPr>
      </w:pPr>
    </w:p>
    <w:p w14:paraId="2872D849"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58E01E04" w14:textId="2EFEB10C"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D95F67">
        <w:t>o zahájení řízení a o </w:t>
      </w:r>
      <w:r w:rsidR="008F16D1" w:rsidRPr="008F16D1">
        <w:t xml:space="preserve">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w:t>
      </w:r>
      <w:r w:rsidR="00D95F67">
        <w:rPr>
          <w:lang w:val="cs-CZ"/>
        </w:rPr>
        <w:t xml:space="preserve"> objednateli jejich použití pro </w:t>
      </w:r>
      <w:r w:rsidRPr="00004135">
        <w:rPr>
          <w:lang w:val="cs-CZ"/>
        </w:rPr>
        <w:t>správní řízení (např. v elektronické spisové služb</w:t>
      </w:r>
      <w:r w:rsidR="00D95F67">
        <w:rPr>
          <w:lang w:val="cs-CZ"/>
        </w:rPr>
        <w:t>ě). Dokumentace bude předána ve </w:t>
      </w:r>
      <w:r w:rsidRPr="00004135">
        <w:rPr>
          <w:lang w:val="cs-CZ"/>
        </w:rPr>
        <w:t xml:space="preserve">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w:t>
      </w:r>
      <w:r w:rsidR="00D95F67">
        <w:t> </w:t>
      </w:r>
      <w:r w:rsidR="008F16D1" w:rsidRPr="008F16D1">
        <w:t>formátu georeferencovaného TIF</w:t>
      </w:r>
      <w:r w:rsidR="008F16D1">
        <w:t>F.</w:t>
      </w:r>
      <w:r w:rsidRPr="00004135">
        <w:rPr>
          <w:lang w:val="cs-CZ"/>
        </w:rPr>
        <w:t xml:space="preserve">   </w:t>
      </w:r>
    </w:p>
    <w:p w14:paraId="28EC73D2"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14:paraId="1223F624" w14:textId="19911EA0" w:rsidR="00BB0254" w:rsidRPr="00004135" w:rsidRDefault="00BB0254" w:rsidP="00EB48C8">
      <w:pPr>
        <w:pStyle w:val="Odstavec111"/>
        <w:rPr>
          <w:lang w:val="cs-CZ"/>
        </w:rPr>
      </w:pPr>
      <w:r w:rsidRPr="00004135">
        <w:rPr>
          <w:lang w:val="cs-CZ"/>
        </w:rPr>
        <w:t xml:space="preserve">Revize stávajícího bodového pole - </w:t>
      </w:r>
      <w:r w:rsidR="00B638BB">
        <w:t>2</w:t>
      </w:r>
      <w:r w:rsidRPr="00004135">
        <w:rPr>
          <w:lang w:val="cs-CZ"/>
        </w:rPr>
        <w:t>x papírové zpracování (1x objednatel</w:t>
      </w:r>
      <w:r w:rsidR="00D95F67">
        <w:t>, 1x pro </w:t>
      </w:r>
      <w:r w:rsidR="00B638BB">
        <w:t>předání na katastrální úřad</w:t>
      </w:r>
      <w:r w:rsidRPr="00004135">
        <w:rPr>
          <w:lang w:val="cs-CZ"/>
        </w:rPr>
        <w:t xml:space="preserve">) a CD (DVD). </w:t>
      </w:r>
    </w:p>
    <w:p w14:paraId="08A6750F" w14:textId="77777777"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14:paraId="74E579D7" w14:textId="0238413E"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D95F67">
        <w:t>pro předání na </w:t>
      </w:r>
      <w:r w:rsidRPr="00004135">
        <w:rPr>
          <w:lang w:val="cs-CZ"/>
        </w:rPr>
        <w:t xml:space="preserve">katastrální úřad) a CD (DVD). </w:t>
      </w:r>
    </w:p>
    <w:p w14:paraId="2280328E"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2B203865" w14:textId="77777777"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14:paraId="0E20471F" w14:textId="783FBF31"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D95F67">
        <w:rPr>
          <w:lang w:val="cs-CZ"/>
        </w:rPr>
        <w:t>) a </w:t>
      </w:r>
      <w:r w:rsidR="00BB0254" w:rsidRPr="00004135">
        <w:rPr>
          <w:lang w:val="cs-CZ"/>
        </w:rPr>
        <w:t>CD (DVD).</w:t>
      </w:r>
    </w:p>
    <w:p w14:paraId="07552E3B" w14:textId="7137CB0B" w:rsidR="00BB0254" w:rsidRPr="00004135" w:rsidRDefault="00BB0254" w:rsidP="00EB48C8">
      <w:pPr>
        <w:pStyle w:val="Odstavec111"/>
        <w:rPr>
          <w:lang w:val="cs-CZ"/>
        </w:rPr>
      </w:pPr>
      <w:r w:rsidRPr="00004135">
        <w:rPr>
          <w:lang w:val="cs-CZ"/>
        </w:rPr>
        <w:t>Výškopisné zaměření zájmového území - 1x pap</w:t>
      </w:r>
      <w:r w:rsidR="00D95F67">
        <w:rPr>
          <w:lang w:val="cs-CZ"/>
        </w:rPr>
        <w:t>írové zpracování (objednatel) a </w:t>
      </w:r>
      <w:r w:rsidRPr="00004135">
        <w:rPr>
          <w:lang w:val="cs-CZ"/>
        </w:rPr>
        <w:t xml:space="preserve">CD (DVD). </w:t>
      </w:r>
    </w:p>
    <w:p w14:paraId="69DB4939" w14:textId="77777777"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14:paraId="1C950DF7" w14:textId="77777777" w:rsidR="00BB0254" w:rsidRPr="00004135" w:rsidRDefault="00BB0254" w:rsidP="00EB48C8">
      <w:pPr>
        <w:pStyle w:val="Odstavec111"/>
        <w:rPr>
          <w:lang w:val="cs-CZ"/>
        </w:rPr>
      </w:pPr>
      <w:r w:rsidRPr="00004135">
        <w:rPr>
          <w:lang w:val="cs-CZ"/>
        </w:rPr>
        <w:lastRenderedPageBreak/>
        <w:t>Vypracování návrhu nového uspořádání pozemků k vystavení - 2x papírové zpracování (1x objednatel, 1x obec k vystavení) a CD (DVD).</w:t>
      </w:r>
    </w:p>
    <w:p w14:paraId="1D4572AE"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0C4D4EA9" w14:textId="77777777"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14:paraId="0CCF6DE2" w14:textId="77777777"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14:paraId="0CB72B54"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6A060024"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034061FD" w14:textId="77777777" w:rsidR="00BB0254" w:rsidRPr="001C3718"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5F09B4FB" w14:textId="77777777" w:rsidR="001C3718" w:rsidRPr="00004135" w:rsidRDefault="001C3718" w:rsidP="001C3718">
      <w:pPr>
        <w:pStyle w:val="Odstavecseseznamem"/>
        <w:numPr>
          <w:ilvl w:val="0"/>
          <w:numId w:val="0"/>
        </w:numPr>
        <w:ind w:left="567"/>
        <w:rPr>
          <w:lang w:val="cs-CZ"/>
        </w:rPr>
      </w:pPr>
    </w:p>
    <w:p w14:paraId="57FBD284" w14:textId="77777777"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14:paraId="72C80737"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7EC9C416" w14:textId="22CCF47C"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74296D">
        <w:t>Jičín,</w:t>
      </w:r>
      <w:r w:rsidR="0074296D">
        <w:rPr>
          <w:lang w:val="cs-CZ"/>
        </w:rPr>
        <w:t xml:space="preserve"> adresa </w:t>
      </w:r>
      <w:r w:rsidR="0074296D">
        <w:t>H</w:t>
      </w:r>
      <w:proofErr w:type="spellStart"/>
      <w:r w:rsidR="0074296D">
        <w:rPr>
          <w:lang w:val="cs-CZ"/>
        </w:rPr>
        <w:t>avlíčkova</w:t>
      </w:r>
      <w:proofErr w:type="spellEnd"/>
      <w:r w:rsidR="0074296D">
        <w:t xml:space="preserve"> 56, </w:t>
      </w:r>
      <w:proofErr w:type="gramStart"/>
      <w:r w:rsidR="0074296D">
        <w:t>506 14  Jičín</w:t>
      </w:r>
      <w:proofErr w:type="gramEnd"/>
      <w:r w:rsidR="003B67C5">
        <w:rPr>
          <w:lang w:val="cs-CZ"/>
        </w:rPr>
        <w:t>.</w:t>
      </w:r>
      <w:r w:rsidR="002F74E3">
        <w:t xml:space="preserve"> </w:t>
      </w:r>
      <w:r w:rsidR="002F74E3">
        <w:rPr>
          <w:lang w:val="cs-CZ"/>
        </w:rPr>
        <w:t>O</w:t>
      </w:r>
      <w:r w:rsidR="002F74E3">
        <w:t xml:space="preserve"> </w:t>
      </w:r>
      <w:r w:rsidRPr="00004135">
        <w:rPr>
          <w:lang w:val="cs-CZ"/>
        </w:rPr>
        <w:t>předání a převzet</w:t>
      </w:r>
      <w:r w:rsidR="00D95F67">
        <w:rPr>
          <w:lang w:val="cs-CZ"/>
        </w:rPr>
        <w:t>í části díla bez zjevných vad a </w:t>
      </w:r>
      <w:r w:rsidRPr="00004135">
        <w:rPr>
          <w:lang w:val="cs-CZ"/>
        </w:rPr>
        <w:t xml:space="preserve">nedodělků bude vyhotoven schvalovací protokol, který bude oboustranně potvrzen osobami oprávněnými jednat v technických záležitostech. </w:t>
      </w:r>
    </w:p>
    <w:p w14:paraId="1D746A9E"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162AF529" w14:textId="77777777" w:rsidR="00BB0254" w:rsidRPr="00004135" w:rsidRDefault="00BB0254" w:rsidP="00EB48C8">
      <w:pPr>
        <w:pStyle w:val="Odstavecseseznamem"/>
        <w:rPr>
          <w:lang w:val="cs-CZ"/>
        </w:rPr>
      </w:pPr>
      <w:r w:rsidRPr="00004135">
        <w:rPr>
          <w:lang w:val="cs-CZ"/>
        </w:rPr>
        <w:t>Schvalovací protokol bude vyhotoven:</w:t>
      </w:r>
    </w:p>
    <w:p w14:paraId="090BDD7F"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273CFC13"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699F1B73"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17ECED9C"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7764438C"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5C8055CF"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4268BB18" w14:textId="49DE919C"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D95F67">
        <w:t>a po </w:t>
      </w:r>
      <w:r w:rsidR="008B5D87" w:rsidRPr="002A3B15">
        <w:t>předložení kladného schvalovacího protokolu o převzetí dat ve</w:t>
      </w:r>
      <w:r w:rsidR="008B5D87">
        <w:t xml:space="preserve"> </w:t>
      </w:r>
      <w:r w:rsidR="008B5D87" w:rsidRPr="008B5D87">
        <w:t>VFP</w:t>
      </w:r>
      <w:r w:rsidR="002A3B15" w:rsidRPr="002A3B15">
        <w:t>,</w:t>
      </w:r>
    </w:p>
    <w:p w14:paraId="46DE59D7" w14:textId="77777777"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14:paraId="5B2969F1" w14:textId="5816F9BC" w:rsidR="00BB0254" w:rsidRPr="00004135" w:rsidRDefault="00BB0254" w:rsidP="00EB48C8">
      <w:pPr>
        <w:pStyle w:val="Odstavec111"/>
        <w:rPr>
          <w:lang w:val="cs-CZ"/>
        </w:rPr>
      </w:pPr>
      <w:r w:rsidRPr="00004135">
        <w:rPr>
          <w:lang w:val="cs-CZ"/>
        </w:rPr>
        <w:lastRenderedPageBreak/>
        <w:t xml:space="preserve">u hlavního celku </w:t>
      </w:r>
      <w:proofErr w:type="gramStart"/>
      <w:r w:rsidRPr="00004135">
        <w:rPr>
          <w:lang w:val="cs-CZ"/>
        </w:rPr>
        <w:t>3.3. po</w:t>
      </w:r>
      <w:proofErr w:type="gramEnd"/>
      <w:r w:rsidRPr="00004135">
        <w:rPr>
          <w:lang w:val="cs-CZ"/>
        </w:rPr>
        <w:t xml:space="preserve"> předložení kladného s</w:t>
      </w:r>
      <w:r w:rsidR="00D95F67">
        <w:rPr>
          <w:lang w:val="cs-CZ"/>
        </w:rPr>
        <w:t>tanoviska katastrálního úřadu k </w:t>
      </w:r>
      <w:r w:rsidRPr="00004135">
        <w:rPr>
          <w:lang w:val="cs-CZ"/>
        </w:rPr>
        <w:t xml:space="preserve">převzetí výsledků zeměměřických činností do katastru nemovitostí. </w:t>
      </w:r>
    </w:p>
    <w:p w14:paraId="37EEBFEB" w14:textId="77304232" w:rsidR="00541E48" w:rsidRPr="002677D4" w:rsidRDefault="00BB0254" w:rsidP="002E0F53">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14:paraId="5D65452D" w14:textId="77777777" w:rsidR="001353F6" w:rsidRPr="003941DA" w:rsidRDefault="001353F6" w:rsidP="003941DA">
      <w:pPr>
        <w:rPr>
          <w:lang w:val="cs-CZ"/>
        </w:rPr>
      </w:pPr>
    </w:p>
    <w:p w14:paraId="3DE59682" w14:textId="77777777" w:rsidR="00BB0254" w:rsidRPr="00004135" w:rsidRDefault="00605862" w:rsidP="001545F1">
      <w:pPr>
        <w:pStyle w:val="Nadpis1"/>
        <w:rPr>
          <w:lang w:val="cs-CZ"/>
        </w:rPr>
      </w:pPr>
      <w:r w:rsidRPr="00004135">
        <w:rPr>
          <w:lang w:val="cs-CZ"/>
        </w:rPr>
        <w:br/>
      </w:r>
      <w:r w:rsidR="00BB0254" w:rsidRPr="00004135">
        <w:rPr>
          <w:lang w:val="cs-CZ"/>
        </w:rPr>
        <w:t>Cena za provedení díla</w:t>
      </w:r>
    </w:p>
    <w:p w14:paraId="2BCBD670" w14:textId="1D5ED22D" w:rsidR="00BB0254" w:rsidRPr="001F33B1"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w:t>
      </w:r>
      <w:r w:rsidR="00033377">
        <w:t>a)</w:t>
      </w:r>
      <w:r w:rsidRPr="00004135">
        <w:rPr>
          <w:lang w:val="cs-CZ"/>
        </w:rPr>
        <w:t>,</w:t>
      </w:r>
      <w:r w:rsidR="007329A9">
        <w:t xml:space="preserve"> </w:t>
      </w:r>
      <w:proofErr w:type="gramStart"/>
      <w:r w:rsidR="007329A9">
        <w:t>1</w:t>
      </w:r>
      <w:r w:rsidR="00033377">
        <w:t>b),</w:t>
      </w:r>
      <w:r w:rsidR="007329A9">
        <w:t xml:space="preserve"> 1 </w:t>
      </w:r>
      <w:r w:rsidR="00033377">
        <w:t xml:space="preserve">c) </w:t>
      </w:r>
      <w:r w:rsidRPr="00004135">
        <w:rPr>
          <w:lang w:val="cs-CZ"/>
        </w:rPr>
        <w:t xml:space="preserve"> která</w:t>
      </w:r>
      <w:proofErr w:type="gramEnd"/>
      <w:r w:rsidRPr="00004135">
        <w:rPr>
          <w:lang w:val="cs-CZ"/>
        </w:rPr>
        <w:t xml:space="preserve"> je nedílnou součástí této smlouvy. Rekapitulace ceny:</w:t>
      </w:r>
    </w:p>
    <w:p w14:paraId="4547AD94" w14:textId="77777777" w:rsidR="001F33B1" w:rsidRDefault="001F33B1" w:rsidP="001F33B1">
      <w:pPr>
        <w:pStyle w:val="Odstavecseseznamem"/>
        <w:numPr>
          <w:ilvl w:val="0"/>
          <w:numId w:val="0"/>
        </w:numPr>
        <w:ind w:left="567"/>
      </w:pPr>
    </w:p>
    <w:p w14:paraId="3A9E3CF4" w14:textId="05BC0546" w:rsidR="001F33B1" w:rsidRPr="001353F6" w:rsidRDefault="001353F6" w:rsidP="001353F6">
      <w:pPr>
        <w:rPr>
          <w:lang w:val="cs-CZ"/>
        </w:rPr>
      </w:pPr>
      <w:r>
        <w:t xml:space="preserve">            </w:t>
      </w:r>
      <w:r w:rsidR="001F33B1">
        <w:t xml:space="preserve">KoPÚ </w:t>
      </w:r>
      <w:r w:rsidR="00051EFA">
        <w:t>Češov</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457ABC0F"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5EE5F07"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4C06F4D" w14:textId="672A87C6" w:rsidR="006058D4" w:rsidRPr="00004135" w:rsidRDefault="00E86807" w:rsidP="00DC4C1D">
            <w:pPr>
              <w:tabs>
                <w:tab w:val="right" w:pos="1026"/>
              </w:tabs>
              <w:spacing w:after="0" w:line="276" w:lineRule="auto"/>
              <w:ind w:left="34"/>
              <w:jc w:val="right"/>
              <w:rPr>
                <w:snapToGrid w:val="0"/>
                <w:sz w:val="20"/>
                <w:lang w:val="cs-CZ" w:eastAsia="en-US"/>
              </w:rPr>
            </w:pPr>
            <w:r>
              <w:t>795 900</w:t>
            </w:r>
            <w:r w:rsidR="006058D4" w:rsidRPr="00004135">
              <w:rPr>
                <w:snapToGrid w:val="0"/>
                <w:sz w:val="20"/>
                <w:lang w:val="cs-CZ" w:eastAsia="en-US"/>
              </w:rPr>
              <w:t>,- Kč</w:t>
            </w:r>
          </w:p>
        </w:tc>
      </w:tr>
      <w:tr w:rsidR="006058D4" w:rsidRPr="00004135" w14:paraId="64B33BDB"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08D522F"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969A89" w14:textId="65A7ABBE" w:rsidR="006058D4" w:rsidRPr="00004135" w:rsidRDefault="00E86807" w:rsidP="00DC4C1D">
            <w:pPr>
              <w:tabs>
                <w:tab w:val="right" w:pos="1026"/>
              </w:tabs>
              <w:spacing w:after="0" w:line="276" w:lineRule="auto"/>
              <w:ind w:left="34"/>
              <w:jc w:val="right"/>
              <w:rPr>
                <w:snapToGrid w:val="0"/>
                <w:sz w:val="20"/>
                <w:lang w:val="cs-CZ" w:eastAsia="en-US"/>
              </w:rPr>
            </w:pPr>
            <w:r>
              <w:t>797 600</w:t>
            </w:r>
            <w:r w:rsidR="006058D4" w:rsidRPr="00004135">
              <w:rPr>
                <w:snapToGrid w:val="0"/>
                <w:sz w:val="20"/>
                <w:lang w:val="cs-CZ" w:eastAsia="en-US"/>
              </w:rPr>
              <w:t>,- Kč</w:t>
            </w:r>
          </w:p>
        </w:tc>
      </w:tr>
      <w:tr w:rsidR="006058D4" w:rsidRPr="00004135" w14:paraId="0B146D60"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B0C2257"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B8E3F05" w14:textId="6C7478AE" w:rsidR="006058D4" w:rsidRPr="00004135" w:rsidRDefault="00E86807" w:rsidP="00DC4C1D">
            <w:pPr>
              <w:tabs>
                <w:tab w:val="right" w:pos="1026"/>
              </w:tabs>
              <w:spacing w:after="0" w:line="276" w:lineRule="auto"/>
              <w:ind w:left="34"/>
              <w:jc w:val="right"/>
              <w:rPr>
                <w:snapToGrid w:val="0"/>
                <w:sz w:val="20"/>
                <w:lang w:val="cs-CZ" w:eastAsia="en-US"/>
              </w:rPr>
            </w:pPr>
            <w:r>
              <w:t>156 000</w:t>
            </w:r>
            <w:r w:rsidR="006058D4" w:rsidRPr="00004135">
              <w:rPr>
                <w:snapToGrid w:val="0"/>
                <w:sz w:val="20"/>
                <w:lang w:val="cs-CZ" w:eastAsia="en-US"/>
              </w:rPr>
              <w:t>,- Kč</w:t>
            </w:r>
          </w:p>
        </w:tc>
      </w:tr>
      <w:tr w:rsidR="006058D4" w:rsidRPr="00004135" w14:paraId="0C9F0185"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29B4A51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122E1317" w14:textId="4B469130" w:rsidR="006058D4" w:rsidRPr="00004135" w:rsidRDefault="00E86807" w:rsidP="00DC4C1D">
            <w:pPr>
              <w:tabs>
                <w:tab w:val="right" w:pos="1026"/>
              </w:tabs>
              <w:spacing w:after="0" w:line="276" w:lineRule="auto"/>
              <w:ind w:left="34"/>
              <w:jc w:val="right"/>
              <w:rPr>
                <w:snapToGrid w:val="0"/>
                <w:sz w:val="20"/>
                <w:lang w:val="cs-CZ" w:eastAsia="en-US"/>
              </w:rPr>
            </w:pPr>
            <w:r>
              <w:t>120 000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14:paraId="74DA9524"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B0A0C94"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B916B9F" w14:textId="6D3CC084" w:rsidR="006058D4" w:rsidRPr="00004135" w:rsidRDefault="00E86807" w:rsidP="00DC4C1D">
            <w:pPr>
              <w:tabs>
                <w:tab w:val="right" w:pos="1026"/>
              </w:tabs>
              <w:spacing w:after="0" w:line="276" w:lineRule="auto"/>
              <w:ind w:left="34"/>
              <w:jc w:val="right"/>
              <w:rPr>
                <w:snapToGrid w:val="0"/>
                <w:sz w:val="20"/>
                <w:lang w:val="cs-CZ" w:eastAsia="en-US"/>
              </w:rPr>
            </w:pPr>
            <w:r>
              <w:t>1 869 500</w:t>
            </w:r>
            <w:r w:rsidR="006058D4" w:rsidRPr="00004135">
              <w:rPr>
                <w:snapToGrid w:val="0"/>
                <w:sz w:val="20"/>
                <w:lang w:val="cs-CZ" w:eastAsia="en-US"/>
              </w:rPr>
              <w:t>,- Kč</w:t>
            </w:r>
          </w:p>
        </w:tc>
      </w:tr>
      <w:tr w:rsidR="006058D4" w:rsidRPr="00004135" w14:paraId="6F3401B9"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09872E1"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37BCB52" w14:textId="4EB27F3D" w:rsidR="006058D4" w:rsidRPr="00004135" w:rsidRDefault="00E86807" w:rsidP="00DC4C1D">
            <w:pPr>
              <w:tabs>
                <w:tab w:val="right" w:pos="1026"/>
              </w:tabs>
              <w:spacing w:after="0" w:line="276" w:lineRule="auto"/>
              <w:ind w:left="34"/>
              <w:jc w:val="right"/>
              <w:rPr>
                <w:snapToGrid w:val="0"/>
                <w:sz w:val="20"/>
                <w:lang w:val="cs-CZ" w:eastAsia="en-US"/>
              </w:rPr>
            </w:pPr>
            <w:r>
              <w:t>392 595</w:t>
            </w:r>
            <w:r w:rsidR="006058D4" w:rsidRPr="00004135">
              <w:rPr>
                <w:snapToGrid w:val="0"/>
                <w:sz w:val="20"/>
                <w:lang w:val="cs-CZ" w:eastAsia="en-US"/>
              </w:rPr>
              <w:t>,- Kč</w:t>
            </w:r>
          </w:p>
        </w:tc>
      </w:tr>
      <w:tr w:rsidR="006058D4" w:rsidRPr="00004135" w14:paraId="110607E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9330208"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4E1AF11" w14:textId="30C82798" w:rsidR="006058D4" w:rsidRPr="00004135" w:rsidRDefault="00E86807" w:rsidP="00DC4C1D">
            <w:pPr>
              <w:tabs>
                <w:tab w:val="right" w:pos="1026"/>
              </w:tabs>
              <w:spacing w:after="0" w:line="276" w:lineRule="auto"/>
              <w:ind w:left="34"/>
              <w:jc w:val="right"/>
              <w:rPr>
                <w:snapToGrid w:val="0"/>
                <w:sz w:val="20"/>
                <w:lang w:val="cs-CZ" w:eastAsia="en-US"/>
              </w:rPr>
            </w:pPr>
            <w:r>
              <w:t>2 262 095</w:t>
            </w:r>
            <w:r w:rsidR="006058D4" w:rsidRPr="00004135">
              <w:rPr>
                <w:snapToGrid w:val="0"/>
                <w:sz w:val="20"/>
                <w:lang w:val="cs-CZ" w:eastAsia="en-US"/>
              </w:rPr>
              <w:t>,- Kč</w:t>
            </w:r>
          </w:p>
        </w:tc>
      </w:tr>
      <w:tr w:rsidR="00E9294E" w:rsidRPr="00004135" w14:paraId="310164D0" w14:textId="77777777" w:rsidTr="00280088">
        <w:trPr>
          <w:trHeight w:val="142"/>
        </w:trPr>
        <w:tc>
          <w:tcPr>
            <w:tcW w:w="6691" w:type="dxa"/>
            <w:tcBorders>
              <w:top w:val="single" w:sz="4" w:space="0" w:color="auto"/>
              <w:left w:val="nil"/>
              <w:bottom w:val="nil"/>
              <w:right w:val="nil"/>
            </w:tcBorders>
            <w:vAlign w:val="center"/>
          </w:tcPr>
          <w:p w14:paraId="2F6AE68A" w14:textId="77777777" w:rsidR="008E5573" w:rsidRPr="00004135" w:rsidRDefault="008E5573" w:rsidP="008E5573">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331B1500"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6D134318" w14:textId="77777777" w:rsidR="008E5573" w:rsidRDefault="008E5573" w:rsidP="008E5573">
      <w:pPr>
        <w:pStyle w:val="Odstavec111"/>
        <w:numPr>
          <w:ilvl w:val="0"/>
          <w:numId w:val="0"/>
        </w:numPr>
        <w:ind w:left="1276" w:hanging="709"/>
      </w:pPr>
    </w:p>
    <w:p w14:paraId="1059A764" w14:textId="42D413A2" w:rsidR="008E5573" w:rsidRPr="008E5573" w:rsidRDefault="00051EFA" w:rsidP="008E5573">
      <w:pPr>
        <w:pStyle w:val="Odstavecseseznamem"/>
        <w:numPr>
          <w:ilvl w:val="0"/>
          <w:numId w:val="0"/>
        </w:numPr>
        <w:ind w:left="567"/>
      </w:pPr>
      <w:r>
        <w:t>KoPÚ  Liběšice</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8E5573" w:rsidRPr="00004135" w14:paraId="11718129"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A7771BB" w14:textId="77777777" w:rsidR="008E5573" w:rsidRPr="008E5573" w:rsidRDefault="008E5573" w:rsidP="008E5573">
            <w:pPr>
              <w:pStyle w:val="Tabulka-buky11"/>
            </w:pPr>
            <w:r w:rsidRPr="008E5573">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52FAEF" w14:textId="79197271" w:rsidR="008E5573" w:rsidRPr="008E5573" w:rsidRDefault="00E86807" w:rsidP="008E5573">
            <w:r>
              <w:t xml:space="preserve">       526 600</w:t>
            </w:r>
            <w:r w:rsidR="008E5573" w:rsidRPr="008E5573">
              <w:t>,- Kč</w:t>
            </w:r>
          </w:p>
        </w:tc>
      </w:tr>
      <w:tr w:rsidR="008E5573" w:rsidRPr="00004135" w14:paraId="54CA4716"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A74CFAB" w14:textId="77777777" w:rsidR="008E5573" w:rsidRPr="008E5573" w:rsidRDefault="008E5573" w:rsidP="008E5573">
            <w:pPr>
              <w:pStyle w:val="Tabulka-buky11"/>
            </w:pPr>
            <w:r w:rsidRPr="008E5573">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E4FC1C9" w14:textId="53FAD3E9" w:rsidR="008E5573" w:rsidRPr="008E5573" w:rsidRDefault="00E86807" w:rsidP="008E5573">
            <w:r>
              <w:t xml:space="preserve">       510 600,</w:t>
            </w:r>
            <w:r w:rsidR="008E5573" w:rsidRPr="008E5573">
              <w:t>- Kč</w:t>
            </w:r>
          </w:p>
        </w:tc>
      </w:tr>
      <w:tr w:rsidR="008E5573" w:rsidRPr="00004135" w14:paraId="2A615E44"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F15F5A0" w14:textId="77777777" w:rsidR="008E5573" w:rsidRPr="008E5573" w:rsidRDefault="008E5573" w:rsidP="008E5573">
            <w:pPr>
              <w:pStyle w:val="Tabulka-buky11"/>
            </w:pPr>
            <w:r w:rsidRPr="008E5573">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87CE4C6" w14:textId="222C1D98" w:rsidR="008E5573" w:rsidRPr="008E5573" w:rsidRDefault="008E5573" w:rsidP="00E86807">
            <w:r>
              <w:t xml:space="preserve">       </w:t>
            </w:r>
            <w:r w:rsidR="00E86807">
              <w:t xml:space="preserve">  96 000,</w:t>
            </w:r>
            <w:r w:rsidRPr="008E5573">
              <w:t>- Kč</w:t>
            </w:r>
          </w:p>
        </w:tc>
      </w:tr>
      <w:tr w:rsidR="008E5573" w:rsidRPr="00004135" w14:paraId="3777B0B1"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746A247A" w14:textId="77777777" w:rsidR="008E5573" w:rsidRPr="008E5573" w:rsidRDefault="008E5573" w:rsidP="008E5573">
            <w:pPr>
              <w:pStyle w:val="Tabulka-buky11"/>
            </w:pPr>
            <w:r w:rsidRPr="008E5573">
              <w:t xml:space="preserve">4. Hlavní celek - Vytyčení pozemků dle zapsané DKM </w:t>
            </w:r>
          </w:p>
        </w:tc>
        <w:tc>
          <w:tcPr>
            <w:tcW w:w="1877" w:type="dxa"/>
            <w:tcBorders>
              <w:top w:val="single" w:sz="4" w:space="0" w:color="auto"/>
              <w:left w:val="single" w:sz="4" w:space="0" w:color="auto"/>
              <w:bottom w:val="single" w:sz="4" w:space="0" w:color="auto"/>
              <w:right w:val="single" w:sz="4" w:space="0" w:color="auto"/>
            </w:tcBorders>
          </w:tcPr>
          <w:p w14:paraId="27064AFE" w14:textId="4968EB85" w:rsidR="008E5573" w:rsidRPr="008E5573" w:rsidRDefault="00E86807" w:rsidP="008E5573">
            <w:r>
              <w:t xml:space="preserve">         80 000</w:t>
            </w:r>
            <w:r w:rsidR="008E5573" w:rsidRPr="008E5573">
              <w:t>,- Kč</w:t>
            </w:r>
          </w:p>
        </w:tc>
      </w:tr>
      <w:tr w:rsidR="008E5573" w:rsidRPr="00004135" w14:paraId="63C735F4"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5C2358B" w14:textId="77777777" w:rsidR="008E5573" w:rsidRPr="008E5573" w:rsidRDefault="008E5573" w:rsidP="008E5573">
            <w:pPr>
              <w:pStyle w:val="Tabulka-buky11"/>
            </w:pPr>
            <w:r w:rsidRPr="008E5573">
              <w:t>Celková cena díla bez DPH</w:t>
            </w:r>
          </w:p>
        </w:tc>
        <w:tc>
          <w:tcPr>
            <w:tcW w:w="1877" w:type="dxa"/>
            <w:tcBorders>
              <w:top w:val="single" w:sz="4" w:space="0" w:color="auto"/>
              <w:left w:val="single" w:sz="4" w:space="0" w:color="auto"/>
              <w:bottom w:val="single" w:sz="4" w:space="0" w:color="auto"/>
              <w:right w:val="single" w:sz="4" w:space="0" w:color="auto"/>
            </w:tcBorders>
            <w:hideMark/>
          </w:tcPr>
          <w:p w14:paraId="068CD4AA" w14:textId="2643D259" w:rsidR="008E5573" w:rsidRPr="008E5573" w:rsidRDefault="00E86807" w:rsidP="008E5573">
            <w:r>
              <w:t xml:space="preserve">     1 213 200</w:t>
            </w:r>
            <w:r w:rsidR="008E5573" w:rsidRPr="008E5573">
              <w:t>,- Kč</w:t>
            </w:r>
          </w:p>
        </w:tc>
      </w:tr>
      <w:tr w:rsidR="008E5573" w:rsidRPr="00004135" w14:paraId="1BC3CE8D"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C6DB452" w14:textId="77777777" w:rsidR="008E5573" w:rsidRPr="008E5573" w:rsidRDefault="008E5573" w:rsidP="008E5573">
            <w:pPr>
              <w:pStyle w:val="Tabulka-buky11"/>
            </w:pPr>
            <w:r w:rsidRPr="008E5573">
              <w:t>DPH 21%</w:t>
            </w:r>
          </w:p>
        </w:tc>
        <w:tc>
          <w:tcPr>
            <w:tcW w:w="1877" w:type="dxa"/>
            <w:tcBorders>
              <w:top w:val="single" w:sz="4" w:space="0" w:color="auto"/>
              <w:left w:val="single" w:sz="4" w:space="0" w:color="auto"/>
              <w:bottom w:val="single" w:sz="4" w:space="0" w:color="auto"/>
              <w:right w:val="single" w:sz="4" w:space="0" w:color="auto"/>
            </w:tcBorders>
            <w:hideMark/>
          </w:tcPr>
          <w:p w14:paraId="47AB9018" w14:textId="3AA55EC0" w:rsidR="008E5573" w:rsidRPr="008E5573" w:rsidRDefault="008E264F" w:rsidP="008E264F">
            <w:r>
              <w:t xml:space="preserve">       </w:t>
            </w:r>
            <w:r w:rsidR="008E5573" w:rsidRPr="00DC62E4">
              <w:t xml:space="preserve"> </w:t>
            </w:r>
            <w:r>
              <w:t>254 772</w:t>
            </w:r>
            <w:r w:rsidR="008E5573" w:rsidRPr="008E5573">
              <w:t>,- Kč</w:t>
            </w:r>
          </w:p>
        </w:tc>
      </w:tr>
      <w:tr w:rsidR="008E5573" w:rsidRPr="00004135" w14:paraId="708EE0D5"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1D7A4EE" w14:textId="77777777" w:rsidR="008E5573" w:rsidRPr="008E5573" w:rsidRDefault="008E5573" w:rsidP="008E5573">
            <w:pPr>
              <w:pStyle w:val="Tabulka-buky11"/>
            </w:pPr>
            <w:r w:rsidRPr="008E5573">
              <w:t>Celková cena díla včetně DPH</w:t>
            </w:r>
          </w:p>
        </w:tc>
        <w:tc>
          <w:tcPr>
            <w:tcW w:w="1877" w:type="dxa"/>
            <w:tcBorders>
              <w:top w:val="single" w:sz="4" w:space="0" w:color="auto"/>
              <w:left w:val="single" w:sz="4" w:space="0" w:color="auto"/>
              <w:bottom w:val="single" w:sz="4" w:space="0" w:color="auto"/>
              <w:right w:val="single" w:sz="4" w:space="0" w:color="auto"/>
            </w:tcBorders>
            <w:hideMark/>
          </w:tcPr>
          <w:p w14:paraId="08DF10A9" w14:textId="3867F59D" w:rsidR="008E5573" w:rsidRPr="008E5573" w:rsidRDefault="008E264F" w:rsidP="008E5573">
            <w:r>
              <w:t xml:space="preserve">     1 467 972,</w:t>
            </w:r>
            <w:r w:rsidR="008E5573" w:rsidRPr="008E5573">
              <w:t>- Kč</w:t>
            </w:r>
          </w:p>
        </w:tc>
      </w:tr>
    </w:tbl>
    <w:p w14:paraId="4A5B3819" w14:textId="77777777" w:rsidR="002C2453" w:rsidRDefault="002C2453" w:rsidP="00051EFA">
      <w:pPr>
        <w:pStyle w:val="Odstavec111"/>
        <w:numPr>
          <w:ilvl w:val="0"/>
          <w:numId w:val="0"/>
        </w:numPr>
      </w:pPr>
    </w:p>
    <w:p w14:paraId="28E8B46F" w14:textId="77777777" w:rsidR="007329A9" w:rsidRDefault="00717F00" w:rsidP="00210458">
      <w:pPr>
        <w:pStyle w:val="Odstavecseseznamem"/>
        <w:numPr>
          <w:ilvl w:val="0"/>
          <w:numId w:val="0"/>
        </w:numPr>
        <w:ind w:left="567"/>
      </w:pPr>
      <w:r>
        <w:t>Celková cena díla</w:t>
      </w:r>
      <w:r w:rsidR="007329A9">
        <w:t xml:space="preserve"> </w:t>
      </w:r>
    </w:p>
    <w:p w14:paraId="0E30F367" w14:textId="32FA7493" w:rsidR="00210458" w:rsidRPr="00210458" w:rsidRDefault="007329A9" w:rsidP="00210458">
      <w:pPr>
        <w:pStyle w:val="Odstavecseseznamem"/>
        <w:numPr>
          <w:ilvl w:val="0"/>
          <w:numId w:val="0"/>
        </w:numPr>
        <w:ind w:left="567"/>
      </w:pPr>
      <w:r>
        <w:t xml:space="preserve">(KoPÚ </w:t>
      </w:r>
      <w:r w:rsidR="00051EFA">
        <w:t>Češov, KoPÚ Liběšice</w:t>
      </w:r>
      <w:r>
        <w:t>)</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210458" w:rsidRPr="00004135" w14:paraId="40056347"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96AF904" w14:textId="77777777" w:rsidR="00210458" w:rsidRPr="00210458" w:rsidRDefault="00210458" w:rsidP="00210458">
            <w:pPr>
              <w:pStyle w:val="Tabulka-buky11"/>
            </w:pPr>
            <w:r w:rsidRPr="008E5573">
              <w:t>Celková cena díla bez DPH</w:t>
            </w:r>
          </w:p>
        </w:tc>
        <w:tc>
          <w:tcPr>
            <w:tcW w:w="1877" w:type="dxa"/>
            <w:tcBorders>
              <w:top w:val="single" w:sz="4" w:space="0" w:color="auto"/>
              <w:left w:val="single" w:sz="4" w:space="0" w:color="auto"/>
              <w:bottom w:val="single" w:sz="4" w:space="0" w:color="auto"/>
              <w:right w:val="single" w:sz="4" w:space="0" w:color="auto"/>
            </w:tcBorders>
            <w:hideMark/>
          </w:tcPr>
          <w:p w14:paraId="57DFCE97" w14:textId="384D3D29" w:rsidR="00210458" w:rsidRPr="00210458" w:rsidRDefault="008E264F" w:rsidP="00210458">
            <w:r>
              <w:t xml:space="preserve">    3 082 700,</w:t>
            </w:r>
            <w:r w:rsidR="00210458" w:rsidRPr="00210458">
              <w:t>- Kč</w:t>
            </w:r>
          </w:p>
        </w:tc>
      </w:tr>
      <w:tr w:rsidR="00210458" w:rsidRPr="00004135" w14:paraId="49F6915D"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9BE6E44" w14:textId="77777777" w:rsidR="00210458" w:rsidRPr="00210458" w:rsidRDefault="00210458" w:rsidP="00210458">
            <w:pPr>
              <w:pStyle w:val="Tabulka-buky11"/>
            </w:pPr>
            <w:r w:rsidRPr="008E5573">
              <w:t>DPH 21%</w:t>
            </w:r>
          </w:p>
        </w:tc>
        <w:tc>
          <w:tcPr>
            <w:tcW w:w="1877" w:type="dxa"/>
            <w:tcBorders>
              <w:top w:val="single" w:sz="4" w:space="0" w:color="auto"/>
              <w:left w:val="single" w:sz="4" w:space="0" w:color="auto"/>
              <w:bottom w:val="single" w:sz="4" w:space="0" w:color="auto"/>
              <w:right w:val="single" w:sz="4" w:space="0" w:color="auto"/>
            </w:tcBorders>
            <w:hideMark/>
          </w:tcPr>
          <w:p w14:paraId="0998E785" w14:textId="18B6D14B" w:rsidR="00210458" w:rsidRPr="00210458" w:rsidRDefault="008E264F" w:rsidP="008E264F">
            <w:r>
              <w:t xml:space="preserve">    </w:t>
            </w:r>
            <w:r w:rsidR="00210458" w:rsidRPr="00DF310A">
              <w:t xml:space="preserve">    </w:t>
            </w:r>
            <w:r>
              <w:t>647 367</w:t>
            </w:r>
            <w:r w:rsidR="00210458" w:rsidRPr="00210458">
              <w:t>,- Kč</w:t>
            </w:r>
          </w:p>
        </w:tc>
      </w:tr>
      <w:tr w:rsidR="00210458" w:rsidRPr="00004135" w14:paraId="3E7CAFEF"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3337188" w14:textId="77777777" w:rsidR="00210458" w:rsidRPr="00210458" w:rsidRDefault="00210458" w:rsidP="00210458">
            <w:pPr>
              <w:pStyle w:val="Tabulka-buky11"/>
            </w:pPr>
            <w:r w:rsidRPr="008E5573">
              <w:t>C</w:t>
            </w:r>
            <w:r w:rsidRPr="00210458">
              <w:t>elková cena díla včetně DPH</w:t>
            </w:r>
          </w:p>
        </w:tc>
        <w:tc>
          <w:tcPr>
            <w:tcW w:w="1877" w:type="dxa"/>
            <w:tcBorders>
              <w:top w:val="single" w:sz="4" w:space="0" w:color="auto"/>
              <w:left w:val="single" w:sz="4" w:space="0" w:color="auto"/>
              <w:bottom w:val="single" w:sz="4" w:space="0" w:color="auto"/>
              <w:right w:val="single" w:sz="4" w:space="0" w:color="auto"/>
            </w:tcBorders>
            <w:hideMark/>
          </w:tcPr>
          <w:p w14:paraId="37973298" w14:textId="0E69A05B" w:rsidR="00210458" w:rsidRPr="00210458" w:rsidRDefault="008E264F" w:rsidP="008E264F">
            <w:r>
              <w:t xml:space="preserve"> </w:t>
            </w:r>
            <w:r w:rsidR="00210458" w:rsidRPr="00DF310A">
              <w:t xml:space="preserve">    </w:t>
            </w:r>
            <w:r>
              <w:t>3 730 067</w:t>
            </w:r>
            <w:r w:rsidR="00210458" w:rsidRPr="00210458">
              <w:t>,- Kč</w:t>
            </w:r>
          </w:p>
        </w:tc>
      </w:tr>
    </w:tbl>
    <w:p w14:paraId="1923116B" w14:textId="77777777" w:rsidR="001353F6" w:rsidRPr="008E5573" w:rsidRDefault="001353F6" w:rsidP="00717F00">
      <w:pPr>
        <w:pStyle w:val="Odstavec111"/>
        <w:numPr>
          <w:ilvl w:val="0"/>
          <w:numId w:val="0"/>
        </w:numPr>
        <w:rPr>
          <w:lang w:val="cs-CZ"/>
        </w:rPr>
      </w:pPr>
    </w:p>
    <w:p w14:paraId="1D8541CD" w14:textId="77777777"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14:paraId="1C3A1ED4"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7CBD7E2F"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0C9EC2BE" w14:textId="77777777" w:rsidR="002A3B15" w:rsidRPr="002A3B15" w:rsidRDefault="002A3B15" w:rsidP="00EB48C8">
      <w:pPr>
        <w:pStyle w:val="Odstavecseseznamem"/>
        <w:rPr>
          <w:lang w:val="cs-CZ"/>
        </w:rPr>
      </w:pPr>
      <w:r w:rsidRPr="002A3B15">
        <w:t>Případné dodatečné služby budou řešeny v souladu s § 23 odst. 7 písm. a) Z</w:t>
      </w:r>
      <w:r>
        <w:t>VZ.</w:t>
      </w:r>
    </w:p>
    <w:p w14:paraId="41A1BBA1"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74A7E9B3" w14:textId="77777777" w:rsidR="00BB0254" w:rsidRPr="001C3718" w:rsidRDefault="00BB0254" w:rsidP="00EB48C8">
      <w:pPr>
        <w:pStyle w:val="Odstavecseseznamem"/>
        <w:rPr>
          <w:lang w:val="cs-CZ"/>
        </w:rPr>
      </w:pPr>
      <w:r w:rsidRPr="00004135">
        <w:rPr>
          <w:lang w:val="cs-CZ"/>
        </w:rPr>
        <w:t>Tisk nutných mapových podkladů je zahrnut do cenové kalkulace.</w:t>
      </w:r>
    </w:p>
    <w:p w14:paraId="1270E6B7" w14:textId="77777777" w:rsidR="001C3718" w:rsidRPr="00004135" w:rsidRDefault="001C3718" w:rsidP="001C3718">
      <w:pPr>
        <w:pStyle w:val="Odstavecseseznamem"/>
        <w:numPr>
          <w:ilvl w:val="0"/>
          <w:numId w:val="0"/>
        </w:numPr>
        <w:ind w:left="567"/>
        <w:rPr>
          <w:lang w:val="cs-CZ"/>
        </w:rPr>
      </w:pPr>
    </w:p>
    <w:p w14:paraId="68BD6C8A"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45F9D55B"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0" w:author="Strolená Irena Ing." w:date="2015-09-14T16:35:00Z">
        <w:r w:rsidR="00001A1A">
          <w:t xml:space="preserve"> </w:t>
        </w:r>
      </w:ins>
      <w:r w:rsidR="002A3B15" w:rsidRPr="002A3B15">
        <w:t>– Žižkov, IČ</w:t>
      </w:r>
      <w:r w:rsidR="00DF7CB0">
        <w:t>O</w:t>
      </w:r>
      <w:r w:rsidR="002A3B15" w:rsidRPr="002A3B15">
        <w:t>: 01312774</w:t>
      </w:r>
      <w:r w:rsidR="000912B6">
        <w:t>.</w:t>
      </w:r>
    </w:p>
    <w:p w14:paraId="1C7ADB21" w14:textId="780EF020"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w:t>
      </w:r>
      <w:r w:rsidR="00D95F67">
        <w:rPr>
          <w:lang w:val="cs-CZ"/>
        </w:rPr>
        <w:t>dání a převzetí prací bez vad a </w:t>
      </w:r>
      <w:r w:rsidR="00BB0254" w:rsidRPr="000912B6">
        <w:rPr>
          <w:lang w:val="cs-CZ"/>
        </w:rPr>
        <w:t>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14:paraId="30353703" w14:textId="77777777"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048C4682" w14:textId="77777777"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1479A998"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1A6BE0D2"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379C9F66" w14:textId="77777777"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14:paraId="0E9BCDFF" w14:textId="77777777" w:rsidR="00A00D3A" w:rsidRPr="00A00D3A" w:rsidRDefault="00A00D3A" w:rsidP="00EB48C8">
      <w:pPr>
        <w:pStyle w:val="Odstavecseseznamem"/>
        <w:rPr>
          <w:lang w:val="cs-CZ"/>
        </w:rPr>
      </w:pPr>
      <w:r w:rsidRPr="00A00D3A">
        <w:t>Objednatel neposkytne zhotoviteli zálohy</w:t>
      </w:r>
      <w:r>
        <w:t>.</w:t>
      </w:r>
    </w:p>
    <w:p w14:paraId="0A3A5D1F" w14:textId="77777777" w:rsidR="00A00D3A"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 xml:space="preserve">započítána do doby splatnosti uvedené na faktuře a nelze z těchto důvodů vůči objednateli uplatňovat žádné sankce. Objednatel se zavazuje, že v případě, že tato </w:t>
      </w:r>
      <w:r w:rsidRPr="00A00D3A">
        <w:lastRenderedPageBreak/>
        <w:t>skutečnost nastane, oznámí ji neprodleně a to písemně dodavateli nejpozději do 5 pracovních dní před původním termínem splatnosti faktury.</w:t>
      </w:r>
    </w:p>
    <w:p w14:paraId="1F525BF9" w14:textId="77777777" w:rsidR="001C3718" w:rsidRPr="00ED22C2" w:rsidRDefault="001C3718" w:rsidP="001C3718">
      <w:pPr>
        <w:pStyle w:val="Odstavecseseznamem"/>
        <w:numPr>
          <w:ilvl w:val="0"/>
          <w:numId w:val="0"/>
        </w:numPr>
        <w:ind w:left="567"/>
      </w:pPr>
    </w:p>
    <w:p w14:paraId="7C132B8D"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067AB065"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2BCDC306" w14:textId="77777777"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14:paraId="0FBF76BA" w14:textId="247110C3"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D95F67">
        <w:rPr>
          <w:lang w:val="cs-CZ"/>
        </w:rPr>
        <w:t xml:space="preserve">jednotlivé dílčí části díla </w:t>
      </w:r>
      <w:r w:rsidR="00D95F67" w:rsidRPr="00D95F67">
        <w:t>ve</w:t>
      </w:r>
      <w:r w:rsidR="00D95F67">
        <w:t> </w:t>
      </w:r>
      <w:r w:rsidR="00BB0254" w:rsidRPr="00D95F67">
        <w:t>sjednaném</w:t>
      </w:r>
      <w:r w:rsidR="00BB0254" w:rsidRPr="00004135">
        <w:rPr>
          <w:lang w:val="cs-CZ"/>
        </w:rPr>
        <w:t xml:space="preserve">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3F3A843A" w14:textId="2665140F"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w:t>
      </w:r>
      <w:r w:rsidR="00D95F67">
        <w:t>natel výslovně prohlásil, že na </w:t>
      </w:r>
      <w:r w:rsidRPr="000E5C11">
        <w:t>plnění povinnosti</w:t>
      </w:r>
      <w:r>
        <w:t xml:space="preserve"> netrvá.</w:t>
      </w:r>
    </w:p>
    <w:p w14:paraId="42EF89ED"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7A8B0F4D" w14:textId="5D84BBE6"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w:t>
      </w:r>
      <w:r w:rsidR="00D95F67">
        <w:t>četl vůči nároku zhotovitele na </w:t>
      </w:r>
      <w:r>
        <w:t>uhrazení faktury vystavené dle čl. VII.</w:t>
      </w:r>
    </w:p>
    <w:p w14:paraId="43D704BE" w14:textId="77777777"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2ADDCBF6" w14:textId="1F5EC213"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 xml:space="preserve">Zhotovitel je </w:t>
      </w:r>
      <w:r w:rsidR="00D95F67">
        <w:t>povinen provedenou opravu vad a </w:t>
      </w:r>
      <w:r w:rsidR="00066FD6" w:rsidRPr="0092178B">
        <w:t>nedodělků řádně předat objednateli</w:t>
      </w:r>
      <w:r w:rsidR="00066FD6">
        <w:t>, o předání a převzetí bude vyhotoven protokol</w:t>
      </w:r>
      <w:r w:rsidR="00066FD6" w:rsidRPr="0092178B">
        <w:t>. Pokud objednatel bude souhlasit s provedenou opravou, potvrdí  z</w:t>
      </w:r>
      <w:r w:rsidR="00D95F67">
        <w:t>hotoviteli protokol o </w:t>
      </w:r>
      <w:r w:rsidR="00066FD6" w:rsidRPr="0092178B">
        <w:t>odstranění vad a</w:t>
      </w:r>
      <w:r w:rsidR="00066FD6">
        <w:t xml:space="preserve"> nedodělků.</w:t>
      </w:r>
    </w:p>
    <w:p w14:paraId="19E6552A" w14:textId="77777777" w:rsidR="00BB0254" w:rsidRPr="00066FD6" w:rsidRDefault="00BB0254" w:rsidP="00EB48C8">
      <w:pPr>
        <w:pStyle w:val="Odstavecseseznamem"/>
        <w:rPr>
          <w:lang w:val="cs-CZ"/>
        </w:rPr>
      </w:pPr>
      <w:r w:rsidRPr="00004135">
        <w:rPr>
          <w:lang w:val="cs-CZ"/>
        </w:rPr>
        <w:lastRenderedPageBreak/>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14:paraId="345DF9F6" w14:textId="77777777"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144B13B5" w14:textId="77777777"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1F3FC938" w14:textId="76196056"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w:t>
      </w:r>
      <w:r w:rsidR="00D95F67">
        <w:rPr>
          <w:lang w:val="cs-CZ"/>
        </w:rPr>
        <w:t xml:space="preserve">lasem objednatele a v souladu </w:t>
      </w:r>
      <w:r w:rsidR="00D95F67" w:rsidRPr="00D95F67">
        <w:t>s</w:t>
      </w:r>
      <w:r w:rsidR="00D95F67">
        <w:t> </w:t>
      </w:r>
      <w:r w:rsidRPr="00D95F67">
        <w:t>vyhotovením</w:t>
      </w:r>
      <w:r w:rsidRPr="00004135">
        <w:rPr>
          <w:lang w:val="cs-CZ"/>
        </w:rPr>
        <w:t xml:space="preserve"> díla. Za porušení této povinnosti, je zhotovitel povinen uhradit objednateli smluvní pokutu ve výši 10 000,- Kč, a to za každý jednotlivý případ porušení této povinnosti.</w:t>
      </w:r>
    </w:p>
    <w:p w14:paraId="6D17213D" w14:textId="67C245E7" w:rsidR="00BB0254" w:rsidRPr="00004135" w:rsidRDefault="00BB0254" w:rsidP="00EB48C8">
      <w:pPr>
        <w:pStyle w:val="Odstavecseseznamem"/>
        <w:rPr>
          <w:lang w:val="cs-CZ"/>
        </w:rPr>
      </w:pPr>
      <w:r w:rsidRPr="00004135">
        <w:rPr>
          <w:lang w:val="cs-CZ"/>
        </w:rPr>
        <w:t>Bude-li ze strany zhotovitele porušena právní povinnost, která je stanovena předpisy nebo touto smlouvou, a objednatel učiní nebo opomene či nebude moci učinit pro</w:t>
      </w:r>
      <w:r w:rsidR="00D95F67">
        <w:t> </w:t>
      </w:r>
      <w:r w:rsidRPr="00004135">
        <w:rPr>
          <w:lang w:val="cs-CZ"/>
        </w:rPr>
        <w:t xml:space="preserve">porušení takové povinnosti následné činnosti, v jejichž důsledku bude sankcionován ze strany orgánů veřejné správy, je příslušný zhotovitel povinen tuto částku jako vzniklou škodu objednateli nahradit, pokud nebyla způsobena zcela </w:t>
      </w:r>
      <w:r w:rsidR="00D95F67">
        <w:rPr>
          <w:lang w:val="cs-CZ"/>
        </w:rPr>
        <w:t>či zčásti v důsledku jednání či </w:t>
      </w:r>
      <w:r w:rsidRPr="00004135">
        <w:rPr>
          <w:lang w:val="cs-CZ"/>
        </w:rPr>
        <w:t xml:space="preserve">opomenutí objednatele nebo pokud na možné porušení předpisů zhotovitel objednatele předem neupozornil. </w:t>
      </w:r>
    </w:p>
    <w:p w14:paraId="2B630E55" w14:textId="77777777" w:rsidR="00BB0254" w:rsidRPr="001C3718"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17547D29" w14:textId="77777777" w:rsidR="001C3718" w:rsidRPr="00004135" w:rsidRDefault="001C3718" w:rsidP="001C3718">
      <w:pPr>
        <w:pStyle w:val="Odstavecseseznamem"/>
        <w:numPr>
          <w:ilvl w:val="0"/>
          <w:numId w:val="0"/>
        </w:numPr>
        <w:ind w:left="567"/>
        <w:rPr>
          <w:lang w:val="cs-CZ"/>
        </w:rPr>
      </w:pPr>
    </w:p>
    <w:p w14:paraId="12299F62"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61D43789" w14:textId="690B705E"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z této smlouvy či stanovené obecně závaznými právními předpisy, je objednatel oprávněn dožadovat se toho, aby zhotovitel odstranil vady vzniklé vadným prováděním a dílo prováděl řádným způsobem. Jestliže zh</w:t>
      </w:r>
      <w:r w:rsidR="00D95F67">
        <w:rPr>
          <w:lang w:val="cs-CZ"/>
        </w:rPr>
        <w:t>otovitel díla tak neučiní ani v </w:t>
      </w:r>
      <w:r w:rsidRPr="00004135">
        <w:rPr>
          <w:lang w:val="cs-CZ"/>
        </w:rPr>
        <w:t>přiměřené lhůtě mu k tomu poskytnuté a postup z</w:t>
      </w:r>
      <w:r w:rsidR="00D95F67">
        <w:rPr>
          <w:lang w:val="cs-CZ"/>
        </w:rPr>
        <w:t>hotovitele by vedl nepochybně k </w:t>
      </w:r>
      <w:r w:rsidRPr="00004135">
        <w:rPr>
          <w:lang w:val="cs-CZ"/>
        </w:rPr>
        <w:t xml:space="preserve">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256360CE"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0859719" w14:textId="77777777"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5002993C" w14:textId="77777777" w:rsidR="00BB0254" w:rsidRPr="00004135" w:rsidRDefault="00BB0254" w:rsidP="00EB48C8">
      <w:pPr>
        <w:pStyle w:val="Odstavecseseznamem"/>
        <w:rPr>
          <w:lang w:val="cs-CZ"/>
        </w:rPr>
      </w:pPr>
      <w:r w:rsidRPr="00004135">
        <w:rPr>
          <w:lang w:val="cs-CZ"/>
        </w:rPr>
        <w:lastRenderedPageBreak/>
        <w:t>Objednatel si dále vyhrazuje právo odstoupit od smlouvy, když přerušení prací z výše citovaných důvodů bude trvat více než šest měsíců nebo důvody pro dopracování pozemkové úpravy pominou. Zhotovitel toto právo plně akceptuje.</w:t>
      </w:r>
    </w:p>
    <w:p w14:paraId="0EBD7615"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1567AA98" w14:textId="77777777"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14:paraId="45084E14" w14:textId="77777777" w:rsidR="00BB0254" w:rsidRPr="00004135" w:rsidRDefault="00BB0254" w:rsidP="008450FC">
      <w:pPr>
        <w:pStyle w:val="Odstavec111"/>
        <w:rPr>
          <w:lang w:val="cs-CZ"/>
        </w:rPr>
      </w:pPr>
      <w:r w:rsidRPr="00004135">
        <w:rPr>
          <w:lang w:val="cs-CZ"/>
        </w:rPr>
        <w:t>zhotovitel vstoupí do likvidace;</w:t>
      </w:r>
    </w:p>
    <w:p w14:paraId="6AA82C54" w14:textId="7236FB04"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w:t>
      </w:r>
      <w:r w:rsidR="00D95F67">
        <w:rPr>
          <w:lang w:val="cs-CZ"/>
        </w:rPr>
        <w:t xml:space="preserve"> než 90 dnů znemožní některé ze </w:t>
      </w:r>
      <w:r w:rsidRPr="00004135">
        <w:rPr>
          <w:lang w:val="cs-CZ"/>
        </w:rPr>
        <w:t>smluvních stran plnit své závazky ze smlouvy.</w:t>
      </w:r>
    </w:p>
    <w:p w14:paraId="50B99544" w14:textId="7A1C0B3F"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w:t>
      </w:r>
      <w:r w:rsidR="00D95F67">
        <w:rPr>
          <w:lang w:val="cs-CZ"/>
        </w:rPr>
        <w:t>platnění práva na odstoupení od </w:t>
      </w:r>
      <w:r w:rsidRPr="00004135">
        <w:rPr>
          <w:lang w:val="cs-CZ"/>
        </w:rPr>
        <w:t>smlouvy však není rozhodující, jakým způsobem se oprávněná smluvní strana dozvěděla o vzniku skutečností opravňujících k odstoupení od smlouvy.</w:t>
      </w:r>
    </w:p>
    <w:p w14:paraId="7AA02A1E" w14:textId="7E443C49"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w:t>
      </w:r>
      <w:r w:rsidR="00D95F67">
        <w:t> </w:t>
      </w:r>
      <w:r w:rsidRPr="00004135">
        <w:rPr>
          <w:lang w:val="cs-CZ"/>
        </w:rPr>
        <w:t>smlouvy. Protokol musí obsahovat zejména soupis veškerých uskutečněných prací a</w:t>
      </w:r>
      <w:r w:rsidR="00D95F67">
        <w:t> </w:t>
      </w:r>
      <w:r w:rsidRPr="00004135">
        <w:rPr>
          <w:lang w:val="cs-CZ"/>
        </w:rPr>
        <w:t>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14:paraId="6D7CA79F"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2378029"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063C9969"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5DD615ED"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15531B96" w14:textId="6041B670" w:rsidR="00541E48" w:rsidRDefault="007B2089" w:rsidP="00113EDF">
      <w:pPr>
        <w:pStyle w:val="Odstavecseseznamem"/>
      </w:pPr>
      <w:r>
        <w:t xml:space="preserve">Objednatel </w:t>
      </w:r>
      <w:r w:rsidRPr="007B2089">
        <w:t>je oprávněn vypovědět tuto smlouv</w:t>
      </w:r>
      <w:r w:rsidR="00D95F67">
        <w:t>u bez jakýchkoli sankcí, a to s </w:t>
      </w:r>
      <w:r w:rsidRPr="007B2089">
        <w:t>jednoměsíční výpovědní dobou, jež počíná běžet prvního dne měsíce následujícího po</w:t>
      </w:r>
      <w:r w:rsidR="00D95F67">
        <w:t> </w:t>
      </w:r>
      <w:r>
        <w:t>doručení výpovědi zhotoviteli.</w:t>
      </w:r>
    </w:p>
    <w:p w14:paraId="51C1EAAB" w14:textId="77777777" w:rsidR="001C3718" w:rsidRPr="007B2089" w:rsidRDefault="001C3718" w:rsidP="001C3718">
      <w:pPr>
        <w:pStyle w:val="Odstavecseseznamem"/>
        <w:numPr>
          <w:ilvl w:val="0"/>
          <w:numId w:val="0"/>
        </w:numPr>
        <w:ind w:left="567"/>
      </w:pPr>
    </w:p>
    <w:p w14:paraId="13721D76" w14:textId="77777777"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14:paraId="1BE0E98C" w14:textId="0F49010F" w:rsidR="00BB0254" w:rsidRPr="001C3718"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w:t>
      </w:r>
      <w:r w:rsidR="00D95F67">
        <w:rPr>
          <w:lang w:val="cs-CZ"/>
        </w:rPr>
        <w:t>ude s nimi nakládat v souladu s </w:t>
      </w:r>
      <w:r w:rsidRPr="00004135">
        <w:rPr>
          <w:lang w:val="cs-CZ"/>
        </w:rPr>
        <w:t>ustanoveními této smlouvy. Tyto informace budou mít smluvní režim</w:t>
      </w:r>
      <w:r w:rsidR="00D75FAF">
        <w:t>,</w:t>
      </w:r>
      <w:r w:rsidR="00D95F67">
        <w:rPr>
          <w:lang w:val="cs-CZ"/>
        </w:rPr>
        <w:t xml:space="preserve"> vztahující se na </w:t>
      </w:r>
      <w:r w:rsidRPr="00004135">
        <w:rPr>
          <w:lang w:val="cs-CZ"/>
        </w:rPr>
        <w:t xml:space="preserve">informace důvěrné ve smyslu </w:t>
      </w:r>
      <w:r w:rsidRPr="00D05865">
        <w:rPr>
          <w:lang w:val="cs-CZ"/>
        </w:rPr>
        <w:t>§ 504 NOZ</w:t>
      </w:r>
      <w:r w:rsidRPr="00004135">
        <w:rPr>
          <w:lang w:val="cs-CZ"/>
        </w:rPr>
        <w:t>, a m</w:t>
      </w:r>
      <w:r w:rsidR="00D95F67">
        <w:rPr>
          <w:lang w:val="cs-CZ"/>
        </w:rPr>
        <w:t>usí být v souladu se zákonem č. </w:t>
      </w:r>
      <w:r w:rsidRPr="00D05865">
        <w:rPr>
          <w:lang w:val="cs-CZ"/>
        </w:rPr>
        <w:t>101/2000 Sb.</w:t>
      </w:r>
      <w:r w:rsidRPr="00004135">
        <w:rPr>
          <w:lang w:val="cs-CZ"/>
        </w:rPr>
        <w:t>, o ochraně osobních údajů a o změně některých zákonů, ve znění pozdějších předpisů.</w:t>
      </w:r>
    </w:p>
    <w:p w14:paraId="104FB2AE" w14:textId="77777777" w:rsidR="001C3718" w:rsidRPr="00004135" w:rsidRDefault="001C3718" w:rsidP="001C3718">
      <w:pPr>
        <w:pStyle w:val="Odstavecseseznamem"/>
        <w:numPr>
          <w:ilvl w:val="0"/>
          <w:numId w:val="0"/>
        </w:numPr>
        <w:ind w:left="567"/>
        <w:rPr>
          <w:lang w:val="cs-CZ"/>
        </w:rPr>
      </w:pPr>
    </w:p>
    <w:p w14:paraId="1E6C63BF" w14:textId="77777777" w:rsidR="00BB0254" w:rsidRPr="00004135" w:rsidRDefault="00BB0254" w:rsidP="00EB48C8">
      <w:pPr>
        <w:pStyle w:val="Odstavecseseznamem"/>
        <w:rPr>
          <w:lang w:val="cs-CZ"/>
        </w:rPr>
      </w:pPr>
      <w:r w:rsidRPr="00004135">
        <w:rPr>
          <w:lang w:val="cs-CZ"/>
        </w:rPr>
        <w:t xml:space="preserve">Neveřejné informace nezahrnují: </w:t>
      </w:r>
    </w:p>
    <w:p w14:paraId="3F3B5F98"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63CF0F73" w14:textId="4FF4991A"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w:t>
      </w:r>
      <w:r w:rsidR="00D95F67">
        <w:rPr>
          <w:lang w:val="cs-CZ"/>
        </w:rPr>
        <w:t>mí zhotovitele vázán smlouvou o </w:t>
      </w:r>
      <w:r w:rsidRPr="00004135">
        <w:rPr>
          <w:lang w:val="cs-CZ"/>
        </w:rPr>
        <w:t>zachování neveřejné povahy příslušných informací nebo jinou povinností mlčenlivosti týkající se příslušných informací.</w:t>
      </w:r>
    </w:p>
    <w:p w14:paraId="1990A8B0" w14:textId="77777777"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DA42FB8"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7EC78021"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468B6D78"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6DF37B9E" w14:textId="732B9C49" w:rsidR="00BB0254" w:rsidRPr="00004135" w:rsidRDefault="00BB0254" w:rsidP="00EB48C8">
      <w:pPr>
        <w:pStyle w:val="Odstavecseseznamem"/>
        <w:rPr>
          <w:lang w:val="cs-CZ"/>
        </w:rPr>
      </w:pPr>
      <w:r w:rsidRPr="00004135">
        <w:rPr>
          <w:lang w:val="cs-CZ"/>
        </w:rPr>
        <w:t>Zhotovitel se zavazuje, že jeho zaměstnanci, konzultan</w:t>
      </w:r>
      <w:r w:rsidR="00D95F67">
        <w:rPr>
          <w:lang w:val="cs-CZ"/>
        </w:rPr>
        <w:t>ti, zástupci a příkazci budou s </w:t>
      </w:r>
      <w:r w:rsidRPr="00004135">
        <w:rPr>
          <w:lang w:val="cs-CZ"/>
        </w:rPr>
        <w:t>neveřejnými informacemi zacházet náležitým způsobem a v souladu s touto smlouvou.</w:t>
      </w:r>
    </w:p>
    <w:p w14:paraId="30DA533C" w14:textId="04F82A8B"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w:t>
      </w:r>
      <w:r w:rsidR="00D95F67">
        <w:rPr>
          <w:lang w:val="cs-CZ"/>
        </w:rPr>
        <w:t>ím zaměstnancům, zaměstnancům a </w:t>
      </w:r>
      <w:r w:rsidRPr="00004135">
        <w:rPr>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42B801EF"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282EFF33" w14:textId="77777777"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2E01050B" w14:textId="63763070" w:rsidR="00BB0254" w:rsidRPr="00832965" w:rsidRDefault="00BB0254" w:rsidP="00EB48C8">
      <w:pPr>
        <w:pStyle w:val="Odstavecseseznamem"/>
        <w:rPr>
          <w:lang w:val="cs-CZ"/>
        </w:rPr>
      </w:pPr>
      <w:r w:rsidRPr="00004135">
        <w:rPr>
          <w:lang w:val="cs-CZ"/>
        </w:rPr>
        <w:lastRenderedPageBreak/>
        <w:t xml:space="preserve">V případě porušení jakéhokoli ustanovení této smlouvy náleží objednateli náhrada škody, která může tímto porušením vzniknout. Zhotovitel </w:t>
      </w:r>
      <w:r w:rsidR="00D95F67">
        <w:rPr>
          <w:lang w:val="cs-CZ"/>
        </w:rPr>
        <w:t>prohlašuje a souhlasí s tím, že </w:t>
      </w:r>
      <w:r w:rsidRPr="00004135">
        <w:rPr>
          <w:lang w:val="cs-CZ"/>
        </w:rPr>
        <w:t>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82B55B4" w14:textId="3BF56C07" w:rsidR="00832965" w:rsidRPr="001C3718" w:rsidRDefault="00832965" w:rsidP="00EB48C8">
      <w:pPr>
        <w:pStyle w:val="Odstavecseseznamem"/>
        <w:rPr>
          <w:lang w:val="cs-CZ"/>
        </w:rPr>
      </w:pPr>
      <w:r>
        <w:t xml:space="preserve">V </w:t>
      </w:r>
      <w:r w:rsidRPr="00832965">
        <w:t>případě porušení jakéhokoliv ustanovení tohoto článku smlouvy vzniká objednateli nárok na zaplacení smluvní pokuty. Výše smluvní pokuty je stanovena na</w:t>
      </w:r>
      <w:r w:rsidR="00CF6FF0">
        <w:t xml:space="preserve"> 150</w:t>
      </w:r>
      <w:r w:rsidR="001609D1">
        <w:t xml:space="preserve"> 000,-</w:t>
      </w:r>
      <w:r w:rsidRPr="00832965">
        <w:t xml:space="preserve"> Kč (slovy </w:t>
      </w:r>
      <w:r w:rsidR="001609D1">
        <w:t>dvěstětisíc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5C9EC394" w14:textId="77777777" w:rsidR="001C3718" w:rsidRPr="00004135" w:rsidRDefault="001C3718" w:rsidP="001C3718">
      <w:pPr>
        <w:pStyle w:val="Odstavecseseznamem"/>
        <w:numPr>
          <w:ilvl w:val="0"/>
          <w:numId w:val="0"/>
        </w:numPr>
        <w:ind w:left="567"/>
        <w:rPr>
          <w:lang w:val="cs-CZ"/>
        </w:rPr>
      </w:pPr>
    </w:p>
    <w:p w14:paraId="3183CB02"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280FE5DE" w14:textId="77777777"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04F23CD6" w14:textId="77777777"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5C148048" w14:textId="77777777"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198A403F"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67CF6E8D" w14:textId="085426DE"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ve veřejné správě a o změně některých zákonů (zákon o finanční kontrole), ve znění pozdějších předpisů, osobou povinnou spolupůsobit při výkon</w:t>
      </w:r>
      <w:r w:rsidR="00D95F67">
        <w:rPr>
          <w:lang w:val="cs-CZ"/>
        </w:rPr>
        <w:t>u finanční kontroly prováděné v </w:t>
      </w:r>
      <w:r w:rsidRPr="00004135">
        <w:rPr>
          <w:lang w:val="cs-CZ"/>
        </w:rPr>
        <w:t xml:space="preserve">souvislosti </w:t>
      </w:r>
      <w:r w:rsidR="00ED056C">
        <w:t xml:space="preserve">s </w:t>
      </w:r>
      <w:r w:rsidRPr="00004135">
        <w:rPr>
          <w:lang w:val="cs-CZ"/>
        </w:rPr>
        <w:t>prověřováním hospodárného využití veřejných prostředků.</w:t>
      </w:r>
    </w:p>
    <w:p w14:paraId="1BD103DF" w14:textId="77777777"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3C8E4406" w14:textId="77777777" w:rsidR="003D1378" w:rsidRDefault="003D1378" w:rsidP="003D1378">
      <w:pPr>
        <w:pStyle w:val="Odstavecseseznamem"/>
      </w:pPr>
      <w:r>
        <w:t>Zhotovitel je povinen nést až do okamžiku předání díla nebezpečí škody na zhotoveném díle.</w:t>
      </w:r>
    </w:p>
    <w:p w14:paraId="38D474FE" w14:textId="5318FB42" w:rsidR="003D1378" w:rsidRDefault="003D1378" w:rsidP="003D1378">
      <w:pPr>
        <w:pStyle w:val="Odstavecseseznamem"/>
      </w:pPr>
      <w:r>
        <w:t xml:space="preserve">Vyskytnou-li </w:t>
      </w:r>
      <w:r w:rsidRPr="003D1378">
        <w:t xml:space="preserve">se události, které jedné nebo oběma smluvním stranám částečně nebo úplně znemožní plnění jejich povinností podle této smlouvy, jsou </w:t>
      </w:r>
      <w:r w:rsidR="00D95F67">
        <w:t>povinni se o tomto bez </w:t>
      </w:r>
      <w:r w:rsidRPr="003D1378">
        <w:t>zbytečného odkladu informovat a společně podniknout kroky k jejich překonání. Nesplnění této povinnosti zakládá právo na náhradu škody pro stranu, která se porušení smlouvy v tomto bodě nedopustila.</w:t>
      </w:r>
    </w:p>
    <w:p w14:paraId="499913CF" w14:textId="4B3FF35E" w:rsidR="003D1378" w:rsidRDefault="003D1378" w:rsidP="003D1378">
      <w:pPr>
        <w:pStyle w:val="Odstavecseseznamem"/>
      </w:pPr>
      <w:r w:rsidRPr="003D1378">
        <w:t>Stane-li se některé ustanovení této smlouvy nepla</w:t>
      </w:r>
      <w:r w:rsidR="00D95F67">
        <w:t>tné či neúčinné, nedotýká se to </w:t>
      </w:r>
      <w:r w:rsidRPr="003D1378">
        <w:t>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099B662" w14:textId="77777777" w:rsidR="003D1378" w:rsidRDefault="003D1378" w:rsidP="003D1378">
      <w:pPr>
        <w:pStyle w:val="Odstavecseseznamem"/>
      </w:pPr>
      <w:r w:rsidRPr="003D1378">
        <w:lastRenderedPageBreak/>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73F67A55" w14:textId="0D82547F"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w:t>
      </w:r>
      <w:r w:rsidR="00D95F67">
        <w:t> </w:t>
      </w:r>
      <w:r w:rsidRPr="003D1378">
        <w:t>znění pozdějších předpisů a zavazuje se objednatele bezodkladně informovat o všech skutečnostech o hrozícím úpadku, příp. o prohlášení úpadku jeho společnosti</w:t>
      </w:r>
      <w:r w:rsidR="006269D6">
        <w:t>.</w:t>
      </w:r>
    </w:p>
    <w:p w14:paraId="51BFF993" w14:textId="52BD24E9"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w:t>
      </w:r>
      <w:r w:rsidR="00D95F67">
        <w:t> </w:t>
      </w:r>
      <w:r w:rsidRPr="00004135">
        <w:rPr>
          <w:lang w:val="cs-CZ"/>
        </w:rPr>
        <w:t>DPH)</w:t>
      </w:r>
      <w:r w:rsidR="00205D43">
        <w:t xml:space="preserve">, </w:t>
      </w:r>
      <w:proofErr w:type="gramStart"/>
      <w:r w:rsidR="00205D43">
        <w:t xml:space="preserve">t.j. </w:t>
      </w:r>
      <w:r w:rsidR="008E264F">
        <w:t>2.774.430,</w:t>
      </w:r>
      <w:proofErr w:type="gramEnd"/>
      <w:r w:rsidR="008E264F">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w:t>
      </w:r>
      <w:r w:rsidR="00D95F67">
        <w:t> </w:t>
      </w:r>
      <w:r w:rsidRPr="00004135">
        <w:rPr>
          <w:lang w:val="cs-CZ"/>
        </w:rPr>
        <w:t>částku uvedenou v předchozí větě. Při podpisu smlouvy o dílo zhotovitel předloží objednateli ověřenou kopii této smlouvy.</w:t>
      </w:r>
    </w:p>
    <w:p w14:paraId="4CD66F6B" w14:textId="099853DC"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w:t>
      </w:r>
      <w:r w:rsidR="00D95F67">
        <w:t> </w:t>
      </w:r>
      <w:r w:rsidRPr="00004135">
        <w:rPr>
          <w:lang w:val="cs-CZ"/>
        </w:rPr>
        <w:t>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14:paraId="597D2EBE" w14:textId="2CC1A70E"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w:t>
      </w:r>
      <w:r w:rsidR="00D95F67">
        <w:t> </w:t>
      </w:r>
      <w:r w:rsidRPr="00004135">
        <w:rPr>
          <w:lang w:val="cs-CZ"/>
        </w:rPr>
        <w:t xml:space="preserve">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327704D1"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1B009EF1"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01DE554D" w14:textId="5951C938" w:rsidR="00751711" w:rsidRPr="001C3718" w:rsidRDefault="00751711" w:rsidP="00EB48C8">
      <w:pPr>
        <w:pStyle w:val="Odstavecseseznamem"/>
        <w:rPr>
          <w:lang w:val="cs-CZ"/>
        </w:rPr>
      </w:pPr>
      <w:r>
        <w:t xml:space="preserve">Na </w:t>
      </w:r>
      <w:r w:rsidRPr="00751711">
        <w:t xml:space="preserve">plnění zakázky se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14:paraId="03C5F6EE" w14:textId="77777777" w:rsidR="001C3718" w:rsidRDefault="001C3718" w:rsidP="001C3718">
      <w:pPr>
        <w:pStyle w:val="Odstavecseseznamem"/>
        <w:numPr>
          <w:ilvl w:val="0"/>
          <w:numId w:val="0"/>
        </w:numPr>
        <w:ind w:left="567"/>
      </w:pPr>
    </w:p>
    <w:p w14:paraId="5C867987" w14:textId="77777777" w:rsidR="001C3718" w:rsidRPr="00AD7D31" w:rsidRDefault="001C3718" w:rsidP="001C3718">
      <w:pPr>
        <w:pStyle w:val="Odstavecseseznamem"/>
        <w:numPr>
          <w:ilvl w:val="0"/>
          <w:numId w:val="0"/>
        </w:numPr>
        <w:ind w:left="567"/>
        <w:rPr>
          <w:lang w:val="cs-CZ"/>
        </w:rPr>
      </w:pPr>
    </w:p>
    <w:p w14:paraId="497B24F8"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14460834"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5DB56FA8" w14:textId="5C6E63F1" w:rsidR="00BB0254" w:rsidRPr="00004135" w:rsidRDefault="00BB0254" w:rsidP="00EB48C8">
      <w:pPr>
        <w:pStyle w:val="Odstavecseseznamem"/>
        <w:rPr>
          <w:lang w:val="cs-CZ"/>
        </w:rPr>
      </w:pPr>
      <w:r w:rsidRPr="00004135">
        <w:rPr>
          <w:lang w:val="cs-CZ"/>
        </w:rPr>
        <w:t xml:space="preserve">Smlouva je vyhotovena ve </w:t>
      </w:r>
      <w:proofErr w:type="gramStart"/>
      <w:r w:rsidRPr="00004135">
        <w:rPr>
          <w:lang w:val="cs-CZ"/>
        </w:rPr>
        <w:t>čtyřech  stejnopisech</w:t>
      </w:r>
      <w:proofErr w:type="gramEnd"/>
      <w:r w:rsidRPr="00004135">
        <w:rPr>
          <w:lang w:val="cs-CZ"/>
        </w:rPr>
        <w:t>, ve dvou vyhotoveních pro objednatele a</w:t>
      </w:r>
      <w:r w:rsidR="00D95F67">
        <w:t> </w:t>
      </w:r>
      <w:r w:rsidRPr="00004135">
        <w:rPr>
          <w:lang w:val="cs-CZ"/>
        </w:rPr>
        <w:t xml:space="preserve">ve dvou vyhotoveních pro zhotovitele a každý z nich má váhu originálu. </w:t>
      </w:r>
    </w:p>
    <w:p w14:paraId="148965C9"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76129D1E" w14:textId="77777777" w:rsidR="00BB0254" w:rsidRPr="001C3718"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14:paraId="2DF1125A" w14:textId="77777777" w:rsidR="001C3718" w:rsidRDefault="001C3718" w:rsidP="001C3718">
      <w:pPr>
        <w:pStyle w:val="Odstavecseseznamem"/>
        <w:numPr>
          <w:ilvl w:val="0"/>
          <w:numId w:val="0"/>
        </w:numPr>
        <w:ind w:left="567"/>
      </w:pPr>
    </w:p>
    <w:p w14:paraId="1459C62A" w14:textId="77777777" w:rsidR="001C3718" w:rsidRDefault="001C3718" w:rsidP="001C3718">
      <w:pPr>
        <w:pStyle w:val="Odstavecseseznamem"/>
        <w:numPr>
          <w:ilvl w:val="0"/>
          <w:numId w:val="0"/>
        </w:numPr>
        <w:ind w:left="567"/>
      </w:pPr>
    </w:p>
    <w:p w14:paraId="5313E6F7" w14:textId="77777777" w:rsidR="001C3718" w:rsidRDefault="001C3718" w:rsidP="001C3718">
      <w:pPr>
        <w:pStyle w:val="Odstavecseseznamem"/>
        <w:numPr>
          <w:ilvl w:val="0"/>
          <w:numId w:val="0"/>
        </w:numPr>
        <w:ind w:left="567"/>
      </w:pPr>
    </w:p>
    <w:p w14:paraId="43228494"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58E52A6D" w14:textId="15EC1CB9" w:rsidR="008D2DD1" w:rsidRPr="00541E48" w:rsidRDefault="00BB0254" w:rsidP="008D2DD1">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tbl>
      <w:tblPr>
        <w:tblStyle w:val="Prosttabulka41"/>
        <w:tblW w:w="0" w:type="auto"/>
        <w:tblLook w:val="0600" w:firstRow="0" w:lastRow="0" w:firstColumn="0" w:lastColumn="0" w:noHBand="1" w:noVBand="1"/>
      </w:tblPr>
      <w:tblGrid>
        <w:gridCol w:w="4531"/>
        <w:gridCol w:w="4531"/>
      </w:tblGrid>
      <w:tr w:rsidR="008D2DD1" w:rsidRPr="00004135" w14:paraId="72E49E26" w14:textId="77777777" w:rsidTr="008D2DD1">
        <w:trPr>
          <w:trHeight w:val="1020"/>
        </w:trPr>
        <w:tc>
          <w:tcPr>
            <w:tcW w:w="4531" w:type="dxa"/>
          </w:tcPr>
          <w:p w14:paraId="6A997A93" w14:textId="01DD5A2D" w:rsidR="008D2DD1" w:rsidRPr="00004135" w:rsidRDefault="008D2DD1" w:rsidP="008D2DD1">
            <w:pPr>
              <w:spacing w:before="240"/>
              <w:rPr>
                <w:lang w:val="cs-CZ"/>
              </w:rPr>
            </w:pPr>
            <w:r w:rsidRPr="00004135">
              <w:rPr>
                <w:lang w:val="cs-CZ"/>
              </w:rPr>
              <w:t xml:space="preserve">V </w:t>
            </w:r>
            <w:r w:rsidR="008E264F">
              <w:t>Hradci Králové</w:t>
            </w:r>
            <w:r w:rsidRPr="00004135">
              <w:rPr>
                <w:lang w:val="cs-CZ"/>
              </w:rPr>
              <w:t xml:space="preserve"> dne </w:t>
            </w:r>
            <w:proofErr w:type="gramStart"/>
            <w:r w:rsidR="00895636">
              <w:t>07.07.2016</w:t>
            </w:r>
            <w:proofErr w:type="gramEnd"/>
          </w:p>
          <w:p w14:paraId="1D005796" w14:textId="77777777" w:rsidR="008D2DD1" w:rsidRPr="00004135" w:rsidRDefault="008D2DD1" w:rsidP="008D2DD1">
            <w:pPr>
              <w:spacing w:before="240"/>
              <w:rPr>
                <w:lang w:val="cs-CZ"/>
              </w:rPr>
            </w:pPr>
          </w:p>
        </w:tc>
        <w:tc>
          <w:tcPr>
            <w:tcW w:w="4531" w:type="dxa"/>
          </w:tcPr>
          <w:p w14:paraId="312CC479" w14:textId="5E231199" w:rsidR="008D2DD1" w:rsidRPr="00004135" w:rsidRDefault="008D2DD1" w:rsidP="008D2DD1">
            <w:pPr>
              <w:spacing w:before="240"/>
              <w:rPr>
                <w:lang w:val="cs-CZ"/>
              </w:rPr>
            </w:pPr>
            <w:r w:rsidRPr="00004135">
              <w:rPr>
                <w:lang w:val="cs-CZ"/>
              </w:rPr>
              <w:t>V</w:t>
            </w:r>
            <w:r w:rsidR="008E264F">
              <w:t xml:space="preserve"> Hradci Králové</w:t>
            </w:r>
            <w:r w:rsidRPr="00004135">
              <w:rPr>
                <w:lang w:val="cs-CZ"/>
              </w:rPr>
              <w:t xml:space="preserve"> dne </w:t>
            </w:r>
            <w:proofErr w:type="gramStart"/>
            <w:r w:rsidR="00895636">
              <w:t>01.07.2016</w:t>
            </w:r>
            <w:proofErr w:type="gramEnd"/>
          </w:p>
          <w:p w14:paraId="1D7A2B87" w14:textId="77777777" w:rsidR="008D2DD1" w:rsidRPr="00004135" w:rsidRDefault="008D2DD1" w:rsidP="008D2DD1">
            <w:pPr>
              <w:spacing w:before="240"/>
              <w:rPr>
                <w:lang w:val="cs-CZ"/>
              </w:rPr>
            </w:pPr>
          </w:p>
        </w:tc>
      </w:tr>
      <w:tr w:rsidR="008D2DD1" w:rsidRPr="00004135" w14:paraId="60007436" w14:textId="77777777" w:rsidTr="008D2DD1">
        <w:tc>
          <w:tcPr>
            <w:tcW w:w="4531" w:type="dxa"/>
          </w:tcPr>
          <w:p w14:paraId="47941C47" w14:textId="77777777" w:rsidR="008D2DD1" w:rsidRPr="00004135" w:rsidRDefault="008D2DD1" w:rsidP="000A0ADC">
            <w:pPr>
              <w:rPr>
                <w:lang w:val="cs-CZ"/>
              </w:rPr>
            </w:pPr>
            <w:r w:rsidRPr="00004135">
              <w:rPr>
                <w:lang w:val="cs-CZ"/>
              </w:rPr>
              <w:t>Za objednatele:</w:t>
            </w:r>
            <w:r w:rsidRPr="00004135">
              <w:rPr>
                <w:lang w:val="cs-CZ"/>
              </w:rPr>
              <w:tab/>
            </w:r>
          </w:p>
        </w:tc>
        <w:tc>
          <w:tcPr>
            <w:tcW w:w="4531" w:type="dxa"/>
          </w:tcPr>
          <w:p w14:paraId="180DAF08" w14:textId="77777777" w:rsidR="008D2DD1" w:rsidRPr="00004135" w:rsidRDefault="008D2DD1" w:rsidP="000A0ADC">
            <w:pPr>
              <w:rPr>
                <w:lang w:val="cs-CZ"/>
              </w:rPr>
            </w:pPr>
            <w:r w:rsidRPr="00004135">
              <w:rPr>
                <w:lang w:val="cs-CZ"/>
              </w:rPr>
              <w:t>Za zhotovitele:</w:t>
            </w:r>
          </w:p>
        </w:tc>
      </w:tr>
      <w:tr w:rsidR="008D2DD1" w:rsidRPr="00004135" w14:paraId="75FC442F" w14:textId="77777777" w:rsidTr="008D2DD1">
        <w:trPr>
          <w:trHeight w:val="1299"/>
        </w:trPr>
        <w:tc>
          <w:tcPr>
            <w:tcW w:w="4531" w:type="dxa"/>
          </w:tcPr>
          <w:p w14:paraId="50F4AA5D" w14:textId="77777777" w:rsidR="00541E48" w:rsidRPr="00004135" w:rsidRDefault="00541E48" w:rsidP="000A0ADC">
            <w:pPr>
              <w:rPr>
                <w:lang w:val="cs-CZ"/>
              </w:rPr>
            </w:pPr>
          </w:p>
        </w:tc>
        <w:tc>
          <w:tcPr>
            <w:tcW w:w="4531" w:type="dxa"/>
          </w:tcPr>
          <w:p w14:paraId="55388C86" w14:textId="77777777" w:rsidR="008D2DD1" w:rsidRPr="00004135" w:rsidRDefault="008D2DD1" w:rsidP="000A0ADC">
            <w:pPr>
              <w:rPr>
                <w:lang w:val="cs-CZ"/>
              </w:rPr>
            </w:pPr>
          </w:p>
          <w:p w14:paraId="7573C93E" w14:textId="77777777" w:rsidR="008D2DD1" w:rsidRPr="00004135" w:rsidRDefault="008D2DD1" w:rsidP="000A0ADC">
            <w:pPr>
              <w:rPr>
                <w:lang w:val="cs-CZ"/>
              </w:rPr>
            </w:pPr>
          </w:p>
        </w:tc>
      </w:tr>
      <w:tr w:rsidR="008D2DD1" w:rsidRPr="00004135" w14:paraId="0D594402" w14:textId="77777777" w:rsidTr="008D2DD1">
        <w:tc>
          <w:tcPr>
            <w:tcW w:w="4531" w:type="dxa"/>
          </w:tcPr>
          <w:p w14:paraId="69D0B83B" w14:textId="60EEAD1D" w:rsidR="008D2DD1" w:rsidRPr="00004135" w:rsidRDefault="008D2DD1" w:rsidP="008D2DD1">
            <w:pPr>
              <w:pBdr>
                <w:bottom w:val="single" w:sz="6" w:space="1" w:color="auto"/>
              </w:pBdr>
              <w:ind w:right="459"/>
              <w:rPr>
                <w:lang w:val="cs-CZ"/>
              </w:rPr>
            </w:pPr>
          </w:p>
          <w:p w14:paraId="0738A4B3" w14:textId="77777777" w:rsidR="008D2DD1" w:rsidRPr="00004135" w:rsidRDefault="008D2DD1" w:rsidP="000A0ADC">
            <w:pPr>
              <w:rPr>
                <w:lang w:val="cs-CZ"/>
              </w:rPr>
            </w:pPr>
          </w:p>
          <w:p w14:paraId="231324C5" w14:textId="0DA6BA44" w:rsidR="008D2DD1" w:rsidRDefault="004B737D" w:rsidP="000A0ADC">
            <w:r>
              <w:t>Ing. Pet Lázňovský</w:t>
            </w:r>
          </w:p>
          <w:p w14:paraId="7B325E7C" w14:textId="4130E5F3" w:rsidR="00B11C9D" w:rsidRDefault="004B737D" w:rsidP="000A0ADC">
            <w:r>
              <w:t>ředitel</w:t>
            </w:r>
          </w:p>
          <w:p w14:paraId="565FC73D" w14:textId="77777777" w:rsidR="004B737D" w:rsidRDefault="004B737D" w:rsidP="000A0ADC">
            <w:r>
              <w:t>Krajského pozemkového úřadu</w:t>
            </w:r>
          </w:p>
          <w:p w14:paraId="6D89F7A7" w14:textId="64A293FD" w:rsidR="004B737D" w:rsidRDefault="004B737D" w:rsidP="000A0ADC">
            <w:r>
              <w:t>pro Královéhradecký kraj</w:t>
            </w:r>
          </w:p>
          <w:p w14:paraId="307666D2" w14:textId="0BF27E1C" w:rsidR="004B737D" w:rsidRPr="00004135" w:rsidRDefault="004B737D" w:rsidP="000A0ADC">
            <w:pPr>
              <w:rPr>
                <w:lang w:val="cs-CZ"/>
              </w:rPr>
            </w:pPr>
            <w:r>
              <w:t>Státní pozemkový úřad</w:t>
            </w:r>
          </w:p>
        </w:tc>
        <w:tc>
          <w:tcPr>
            <w:tcW w:w="4531" w:type="dxa"/>
          </w:tcPr>
          <w:p w14:paraId="4953442E" w14:textId="77777777" w:rsidR="008D2DD1" w:rsidRPr="00004135" w:rsidRDefault="008D2DD1" w:rsidP="008D2DD1">
            <w:pPr>
              <w:pBdr>
                <w:bottom w:val="single" w:sz="6" w:space="1" w:color="auto"/>
              </w:pBdr>
              <w:ind w:right="454"/>
              <w:rPr>
                <w:lang w:val="cs-CZ"/>
              </w:rPr>
            </w:pPr>
          </w:p>
          <w:p w14:paraId="1A6B73E7" w14:textId="77777777" w:rsidR="008D2DD1" w:rsidRPr="00004135" w:rsidRDefault="008D2DD1" w:rsidP="000A0ADC">
            <w:pPr>
              <w:rPr>
                <w:lang w:val="cs-CZ"/>
              </w:rPr>
            </w:pPr>
          </w:p>
          <w:p w14:paraId="274A1A92" w14:textId="24146EE2" w:rsidR="008D2DD1" w:rsidRDefault="008E264F" w:rsidP="008D2DD1">
            <w:r>
              <w:t>Ing. Michal Nečas</w:t>
            </w:r>
          </w:p>
          <w:p w14:paraId="3EEE98A9" w14:textId="142DA1A5" w:rsidR="00733055" w:rsidRDefault="00D95F67" w:rsidP="008D2DD1">
            <w:r>
              <w:t>j</w:t>
            </w:r>
            <w:r w:rsidR="008E264F">
              <w:t>ednatel</w:t>
            </w:r>
          </w:p>
          <w:p w14:paraId="60EA089C" w14:textId="016BBFB1" w:rsidR="008E264F" w:rsidRPr="00004135" w:rsidRDefault="008E264F" w:rsidP="008D2DD1">
            <w:pPr>
              <w:rPr>
                <w:lang w:val="cs-CZ"/>
              </w:rPr>
            </w:pPr>
            <w:r>
              <w:t>Lesprojekt východní Čechy, s.r.o.</w:t>
            </w:r>
          </w:p>
        </w:tc>
      </w:tr>
      <w:tr w:rsidR="008D2DD1" w:rsidRPr="00004135" w14:paraId="141A4ACC" w14:textId="77777777" w:rsidTr="008D2DD1">
        <w:tc>
          <w:tcPr>
            <w:tcW w:w="9062" w:type="dxa"/>
            <w:gridSpan w:val="2"/>
          </w:tcPr>
          <w:p w14:paraId="3492B374" w14:textId="62636CF3" w:rsidR="008D2DD1" w:rsidRPr="00004135" w:rsidRDefault="008D2DD1" w:rsidP="008D2DD1">
            <w:pPr>
              <w:spacing w:before="840"/>
              <w:rPr>
                <w:lang w:val="cs-CZ"/>
              </w:rPr>
            </w:pPr>
            <w:r w:rsidRPr="00004135">
              <w:rPr>
                <w:lang w:val="cs-CZ"/>
              </w:rPr>
              <w:t>Př</w:t>
            </w:r>
            <w:bookmarkStart w:id="1" w:name="_GoBack"/>
            <w:bookmarkEnd w:id="1"/>
            <w:r w:rsidRPr="00004135">
              <w:rPr>
                <w:lang w:val="cs-CZ"/>
              </w:rPr>
              <w:t xml:space="preserve">íloha: </w:t>
            </w:r>
          </w:p>
          <w:p w14:paraId="050E3DB8" w14:textId="29D6E94B" w:rsidR="008D2DD1" w:rsidRDefault="008D2DD1" w:rsidP="008D2DD1">
            <w:pPr>
              <w:spacing w:before="240"/>
            </w:pPr>
            <w:r w:rsidRPr="00004135">
              <w:rPr>
                <w:lang w:val="cs-CZ"/>
              </w:rPr>
              <w:t>1. Položkový výkaz činností</w:t>
            </w:r>
            <w:r w:rsidR="00C46513">
              <w:t xml:space="preserve"> - KoPÚ </w:t>
            </w:r>
            <w:r w:rsidR="006F3D3A">
              <w:t>Češov</w:t>
            </w:r>
          </w:p>
          <w:p w14:paraId="73EA90B7" w14:textId="598843BE" w:rsidR="00C46513" w:rsidRDefault="00C46513" w:rsidP="008D2DD1">
            <w:pPr>
              <w:spacing w:before="240"/>
            </w:pPr>
            <w:r>
              <w:t>2. Položkový vý</w:t>
            </w:r>
            <w:r w:rsidR="006F3D3A">
              <w:t xml:space="preserve">kaz činností - </w:t>
            </w:r>
            <w:r w:rsidR="001353F6">
              <w:t>KoP</w:t>
            </w:r>
            <w:r w:rsidR="00B55A1A">
              <w:t xml:space="preserve">Ú </w:t>
            </w:r>
            <w:r w:rsidR="006F3D3A">
              <w:t>Liběšice</w:t>
            </w:r>
          </w:p>
          <w:p w14:paraId="7AFB41DA" w14:textId="7BCD10E6" w:rsidR="00C46513" w:rsidRPr="00004135" w:rsidRDefault="00C46513" w:rsidP="00354E31">
            <w:pPr>
              <w:spacing w:before="240"/>
              <w:rPr>
                <w:lang w:val="cs-CZ"/>
              </w:rPr>
            </w:pPr>
          </w:p>
        </w:tc>
      </w:tr>
      <w:tr w:rsidR="00EE1474" w:rsidRPr="00004135" w14:paraId="1393142F" w14:textId="77777777" w:rsidTr="008D2DD1">
        <w:tc>
          <w:tcPr>
            <w:tcW w:w="9062" w:type="dxa"/>
            <w:gridSpan w:val="2"/>
          </w:tcPr>
          <w:p w14:paraId="51C1D19B" w14:textId="77777777" w:rsidR="00EE1474" w:rsidRPr="00004135" w:rsidRDefault="00EE1474" w:rsidP="008D2DD1">
            <w:pPr>
              <w:spacing w:before="840"/>
              <w:rPr>
                <w:lang w:val="cs-CZ"/>
              </w:rPr>
            </w:pPr>
          </w:p>
        </w:tc>
      </w:tr>
    </w:tbl>
    <w:p w14:paraId="4FB43EAA" w14:textId="77777777" w:rsidR="008D2DD1" w:rsidRPr="00004135" w:rsidRDefault="008D2DD1" w:rsidP="008D2DD1">
      <w:pPr>
        <w:rPr>
          <w:lang w:val="cs-CZ"/>
        </w:rPr>
      </w:pPr>
    </w:p>
    <w:p w14:paraId="50D4CF55" w14:textId="77777777"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9D19" w14:textId="77777777" w:rsidR="00B454AA" w:rsidRDefault="00B454AA" w:rsidP="0072075B">
      <w:pPr>
        <w:spacing w:after="0" w:line="240" w:lineRule="auto"/>
      </w:pPr>
      <w:r>
        <w:separator/>
      </w:r>
    </w:p>
  </w:endnote>
  <w:endnote w:type="continuationSeparator" w:id="0">
    <w:p w14:paraId="6B8965F0" w14:textId="77777777" w:rsidR="00B454AA" w:rsidRDefault="00B454AA"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9036" w14:textId="77777777" w:rsidR="000667FF" w:rsidRDefault="000667FF">
    <w:pPr>
      <w:pStyle w:val="Zpat"/>
      <w:pBdr>
        <w:bottom w:val="single" w:sz="6" w:space="1" w:color="auto"/>
      </w:pBdr>
      <w:jc w:val="right"/>
    </w:pPr>
  </w:p>
  <w:p w14:paraId="5FBA2CA0" w14:textId="77777777" w:rsidR="000667FF" w:rsidRPr="0025120D" w:rsidRDefault="00B454AA">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00895636" w:rsidRPr="00895636">
          <w:rPr>
            <w:noProof/>
            <w:sz w:val="16"/>
            <w:lang w:val="cs-CZ"/>
          </w:rPr>
          <w:t>17</w:t>
        </w:r>
        <w:r w:rsidR="000667FF" w:rsidRPr="0025120D">
          <w:rPr>
            <w:sz w:val="16"/>
          </w:rPr>
          <w:fldChar w:fldCharType="end"/>
        </w:r>
      </w:sdtContent>
    </w:sdt>
  </w:p>
  <w:p w14:paraId="044EDB22"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BFD4" w14:textId="77777777" w:rsidR="00B454AA" w:rsidRDefault="00B454AA" w:rsidP="0072075B">
      <w:pPr>
        <w:spacing w:after="0" w:line="240" w:lineRule="auto"/>
      </w:pPr>
      <w:r>
        <w:separator/>
      </w:r>
    </w:p>
  </w:footnote>
  <w:footnote w:type="continuationSeparator" w:id="0">
    <w:p w14:paraId="0BB87EA0" w14:textId="77777777" w:rsidR="00B454AA" w:rsidRDefault="00B454AA"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95F7" w14:textId="7E28B2BC" w:rsidR="00A71C65" w:rsidRDefault="00A71C65" w:rsidP="00A71C65">
    <w:pPr>
      <w:pStyle w:val="Zhlav"/>
    </w:pPr>
    <w:r>
      <w:t>Smlouva o dílo - Komplexní pozemkové úpravy v k.ú.</w:t>
    </w:r>
    <w:r w:rsidRPr="00A71C65">
      <w:t xml:space="preserve"> </w:t>
    </w:r>
    <w:r w:rsidR="00770A10">
      <w:t>Češov a Liběšice</w:t>
    </w:r>
  </w:p>
  <w:p w14:paraId="4FF36E43" w14:textId="48D9D888" w:rsidR="00A71C65" w:rsidRPr="00A71C65" w:rsidRDefault="00A71C65" w:rsidP="00A71C65">
    <w:pPr>
      <w:pStyle w:val="Zhlav"/>
    </w:pPr>
    <w:r>
      <w:t>________________________________________________________________</w:t>
    </w:r>
  </w:p>
  <w:p w14:paraId="2F64E3D7" w14:textId="45E006B8" w:rsidR="000667FF" w:rsidRPr="004764FC" w:rsidRDefault="000667FF" w:rsidP="004764FC">
    <w:pPr>
      <w:pStyle w:val="Zhlav"/>
    </w:pPr>
    <w:r w:rsidRPr="0025120D">
      <w:rPr>
        <w:sz w:val="16"/>
        <w:lang w:val="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3D285" w14:textId="16EA819A"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 xml:space="preserve">Číslo smlouvy objednatele: </w:t>
    </w:r>
    <w:r w:rsidR="00D95F67">
      <w:t>752-2016-514101</w:t>
    </w:r>
  </w:p>
  <w:p w14:paraId="662FF1A2" w14:textId="7EDDFF90"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r>
    <w:r w:rsidRPr="0025120D">
      <w:rPr>
        <w:sz w:val="16"/>
      </w:rPr>
      <w:t>Číslo smlouvy zhotovitele:</w:t>
    </w:r>
    <w:r w:rsidRPr="0025120D">
      <w:rPr>
        <w:sz w:val="16"/>
      </w:rPr>
      <w:tab/>
    </w:r>
    <w:r w:rsidR="00895636">
      <w:t xml:space="preserve"> 1/2016</w:t>
    </w:r>
  </w:p>
  <w:p w14:paraId="5855D254" w14:textId="5F14523B" w:rsidR="000667FF" w:rsidRPr="0025120D" w:rsidRDefault="00372B02" w:rsidP="005021DE">
    <w:pPr>
      <w:pStyle w:val="Zhlav"/>
      <w:pBdr>
        <w:bottom w:val="single" w:sz="6" w:space="1" w:color="auto"/>
      </w:pBdr>
      <w:tabs>
        <w:tab w:val="clear" w:pos="9072"/>
        <w:tab w:val="left" w:pos="4536"/>
      </w:tabs>
      <w:rPr>
        <w:sz w:val="16"/>
      </w:rPr>
    </w:pPr>
    <w:r>
      <w:t>Smlouva o dílo - Komplexní pozemkové úpravy v k.ú.</w:t>
    </w:r>
    <w:r w:rsidR="000667FF" w:rsidRPr="0025120D">
      <w:rPr>
        <w:sz w:val="16"/>
      </w:rPr>
      <w:t xml:space="preserve"> </w:t>
    </w:r>
    <w:r w:rsidR="00770A10">
      <w:t>Češov a Liběšice</w:t>
    </w:r>
  </w:p>
  <w:p w14:paraId="6F72D1BB"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7F7"/>
    <w:rsid w:val="00001A1A"/>
    <w:rsid w:val="00004135"/>
    <w:rsid w:val="00005468"/>
    <w:rsid w:val="00030FB7"/>
    <w:rsid w:val="00033377"/>
    <w:rsid w:val="00051EFA"/>
    <w:rsid w:val="000667FF"/>
    <w:rsid w:val="00066FD6"/>
    <w:rsid w:val="0008616C"/>
    <w:rsid w:val="000912B6"/>
    <w:rsid w:val="000A0ADC"/>
    <w:rsid w:val="000A5082"/>
    <w:rsid w:val="000C1F65"/>
    <w:rsid w:val="000C2D0E"/>
    <w:rsid w:val="000C7059"/>
    <w:rsid w:val="000C773F"/>
    <w:rsid w:val="000E0073"/>
    <w:rsid w:val="000E0C31"/>
    <w:rsid w:val="00104329"/>
    <w:rsid w:val="00112ED9"/>
    <w:rsid w:val="00113EDF"/>
    <w:rsid w:val="0012136A"/>
    <w:rsid w:val="001244CD"/>
    <w:rsid w:val="001260B3"/>
    <w:rsid w:val="00133F2A"/>
    <w:rsid w:val="001353F6"/>
    <w:rsid w:val="001358B3"/>
    <w:rsid w:val="00150A89"/>
    <w:rsid w:val="001545F1"/>
    <w:rsid w:val="00160830"/>
    <w:rsid w:val="001609D1"/>
    <w:rsid w:val="001854EE"/>
    <w:rsid w:val="0019518F"/>
    <w:rsid w:val="001C3718"/>
    <w:rsid w:val="001D1A4F"/>
    <w:rsid w:val="001D5389"/>
    <w:rsid w:val="001F33B1"/>
    <w:rsid w:val="001F66AF"/>
    <w:rsid w:val="00200280"/>
    <w:rsid w:val="00205D43"/>
    <w:rsid w:val="00206C94"/>
    <w:rsid w:val="00210458"/>
    <w:rsid w:val="00212857"/>
    <w:rsid w:val="00220DF1"/>
    <w:rsid w:val="00240795"/>
    <w:rsid w:val="002428CB"/>
    <w:rsid w:val="0025120D"/>
    <w:rsid w:val="002677D4"/>
    <w:rsid w:val="00271555"/>
    <w:rsid w:val="00271E8C"/>
    <w:rsid w:val="00275DBD"/>
    <w:rsid w:val="00276384"/>
    <w:rsid w:val="00280088"/>
    <w:rsid w:val="00281525"/>
    <w:rsid w:val="002A3B15"/>
    <w:rsid w:val="002A6E4A"/>
    <w:rsid w:val="002B446D"/>
    <w:rsid w:val="002B69A4"/>
    <w:rsid w:val="002C2453"/>
    <w:rsid w:val="002E0F53"/>
    <w:rsid w:val="002F74E3"/>
    <w:rsid w:val="003152DF"/>
    <w:rsid w:val="003209B3"/>
    <w:rsid w:val="00320C07"/>
    <w:rsid w:val="00343AF7"/>
    <w:rsid w:val="00351584"/>
    <w:rsid w:val="00354E31"/>
    <w:rsid w:val="00367ED6"/>
    <w:rsid w:val="00372B02"/>
    <w:rsid w:val="00374495"/>
    <w:rsid w:val="0039091D"/>
    <w:rsid w:val="00391C69"/>
    <w:rsid w:val="003941DA"/>
    <w:rsid w:val="003A5CF4"/>
    <w:rsid w:val="003B67C5"/>
    <w:rsid w:val="003C3C10"/>
    <w:rsid w:val="003C4035"/>
    <w:rsid w:val="003D1378"/>
    <w:rsid w:val="003E4306"/>
    <w:rsid w:val="003E4D6B"/>
    <w:rsid w:val="00402998"/>
    <w:rsid w:val="00434640"/>
    <w:rsid w:val="004369D5"/>
    <w:rsid w:val="0044436D"/>
    <w:rsid w:val="004659FF"/>
    <w:rsid w:val="00466841"/>
    <w:rsid w:val="004764FC"/>
    <w:rsid w:val="004836FE"/>
    <w:rsid w:val="00494527"/>
    <w:rsid w:val="004A29B7"/>
    <w:rsid w:val="004B0023"/>
    <w:rsid w:val="004B737D"/>
    <w:rsid w:val="004C12F3"/>
    <w:rsid w:val="004D6EEF"/>
    <w:rsid w:val="004D6F9F"/>
    <w:rsid w:val="004F6308"/>
    <w:rsid w:val="004F71E7"/>
    <w:rsid w:val="005021DE"/>
    <w:rsid w:val="0050344D"/>
    <w:rsid w:val="005074DB"/>
    <w:rsid w:val="00516AEF"/>
    <w:rsid w:val="00541E48"/>
    <w:rsid w:val="00551DD8"/>
    <w:rsid w:val="00555DD2"/>
    <w:rsid w:val="005846D5"/>
    <w:rsid w:val="00587BF9"/>
    <w:rsid w:val="005B33B1"/>
    <w:rsid w:val="005F608B"/>
    <w:rsid w:val="00600116"/>
    <w:rsid w:val="00605862"/>
    <w:rsid w:val="006058D4"/>
    <w:rsid w:val="00612880"/>
    <w:rsid w:val="006269D6"/>
    <w:rsid w:val="00630E61"/>
    <w:rsid w:val="0063260F"/>
    <w:rsid w:val="00634F2E"/>
    <w:rsid w:val="00635DEA"/>
    <w:rsid w:val="00650A7A"/>
    <w:rsid w:val="006526D9"/>
    <w:rsid w:val="00653CDB"/>
    <w:rsid w:val="0069248A"/>
    <w:rsid w:val="006967C8"/>
    <w:rsid w:val="00697C3B"/>
    <w:rsid w:val="006C04A8"/>
    <w:rsid w:val="006D7FF1"/>
    <w:rsid w:val="006E76B6"/>
    <w:rsid w:val="006F13DF"/>
    <w:rsid w:val="006F31AB"/>
    <w:rsid w:val="006F3D3A"/>
    <w:rsid w:val="00700EE3"/>
    <w:rsid w:val="00714451"/>
    <w:rsid w:val="00715C90"/>
    <w:rsid w:val="00717F00"/>
    <w:rsid w:val="0072075B"/>
    <w:rsid w:val="00721D04"/>
    <w:rsid w:val="00730AE1"/>
    <w:rsid w:val="007329A9"/>
    <w:rsid w:val="00733055"/>
    <w:rsid w:val="0073488C"/>
    <w:rsid w:val="007358BF"/>
    <w:rsid w:val="0074296D"/>
    <w:rsid w:val="00751711"/>
    <w:rsid w:val="007528D4"/>
    <w:rsid w:val="0076226B"/>
    <w:rsid w:val="00770A10"/>
    <w:rsid w:val="00774983"/>
    <w:rsid w:val="00777140"/>
    <w:rsid w:val="007B1F28"/>
    <w:rsid w:val="007B2089"/>
    <w:rsid w:val="007B224D"/>
    <w:rsid w:val="007C446E"/>
    <w:rsid w:val="007C5462"/>
    <w:rsid w:val="007C5844"/>
    <w:rsid w:val="007D0044"/>
    <w:rsid w:val="007D262E"/>
    <w:rsid w:val="007F3613"/>
    <w:rsid w:val="00803AED"/>
    <w:rsid w:val="00820E36"/>
    <w:rsid w:val="008252F0"/>
    <w:rsid w:val="00832965"/>
    <w:rsid w:val="008450FC"/>
    <w:rsid w:val="008503B6"/>
    <w:rsid w:val="008527D5"/>
    <w:rsid w:val="008855F8"/>
    <w:rsid w:val="00895636"/>
    <w:rsid w:val="008B1A39"/>
    <w:rsid w:val="008B5D87"/>
    <w:rsid w:val="008B7519"/>
    <w:rsid w:val="008C1848"/>
    <w:rsid w:val="008C2BD0"/>
    <w:rsid w:val="008D2DD1"/>
    <w:rsid w:val="008E264F"/>
    <w:rsid w:val="008E3999"/>
    <w:rsid w:val="008E39DE"/>
    <w:rsid w:val="008E5573"/>
    <w:rsid w:val="008F0213"/>
    <w:rsid w:val="008F16D1"/>
    <w:rsid w:val="008F666C"/>
    <w:rsid w:val="00915E53"/>
    <w:rsid w:val="009247A2"/>
    <w:rsid w:val="009405CA"/>
    <w:rsid w:val="0094367B"/>
    <w:rsid w:val="009459BB"/>
    <w:rsid w:val="00951B44"/>
    <w:rsid w:val="00953DE2"/>
    <w:rsid w:val="009611F8"/>
    <w:rsid w:val="00961FAC"/>
    <w:rsid w:val="00966D11"/>
    <w:rsid w:val="00977B0F"/>
    <w:rsid w:val="00991275"/>
    <w:rsid w:val="009A55E2"/>
    <w:rsid w:val="009A6E50"/>
    <w:rsid w:val="009B7E28"/>
    <w:rsid w:val="009D5484"/>
    <w:rsid w:val="00A00487"/>
    <w:rsid w:val="00A00D3A"/>
    <w:rsid w:val="00A05ECE"/>
    <w:rsid w:val="00A1442F"/>
    <w:rsid w:val="00A23216"/>
    <w:rsid w:val="00A36AD7"/>
    <w:rsid w:val="00A440B8"/>
    <w:rsid w:val="00A50C95"/>
    <w:rsid w:val="00A71C65"/>
    <w:rsid w:val="00A72063"/>
    <w:rsid w:val="00AB2470"/>
    <w:rsid w:val="00AB3025"/>
    <w:rsid w:val="00AC037E"/>
    <w:rsid w:val="00AC3739"/>
    <w:rsid w:val="00AC40E6"/>
    <w:rsid w:val="00AC4B33"/>
    <w:rsid w:val="00AD7D31"/>
    <w:rsid w:val="00B11C9D"/>
    <w:rsid w:val="00B14F80"/>
    <w:rsid w:val="00B24AD6"/>
    <w:rsid w:val="00B260F0"/>
    <w:rsid w:val="00B42A0D"/>
    <w:rsid w:val="00B454AA"/>
    <w:rsid w:val="00B55A1A"/>
    <w:rsid w:val="00B638BB"/>
    <w:rsid w:val="00B71644"/>
    <w:rsid w:val="00B772D4"/>
    <w:rsid w:val="00BA0F04"/>
    <w:rsid w:val="00BA111F"/>
    <w:rsid w:val="00BA455D"/>
    <w:rsid w:val="00BB0254"/>
    <w:rsid w:val="00BB2D69"/>
    <w:rsid w:val="00BB615C"/>
    <w:rsid w:val="00BC1B25"/>
    <w:rsid w:val="00BC5440"/>
    <w:rsid w:val="00BD3AE6"/>
    <w:rsid w:val="00C17A67"/>
    <w:rsid w:val="00C46513"/>
    <w:rsid w:val="00C57542"/>
    <w:rsid w:val="00C73E8A"/>
    <w:rsid w:val="00C85FF9"/>
    <w:rsid w:val="00CA684A"/>
    <w:rsid w:val="00CB2619"/>
    <w:rsid w:val="00CC04AD"/>
    <w:rsid w:val="00CC17A0"/>
    <w:rsid w:val="00CC7548"/>
    <w:rsid w:val="00CD22A5"/>
    <w:rsid w:val="00CE18AF"/>
    <w:rsid w:val="00CE3B29"/>
    <w:rsid w:val="00CF5DC3"/>
    <w:rsid w:val="00CF6FF0"/>
    <w:rsid w:val="00D05865"/>
    <w:rsid w:val="00D154B9"/>
    <w:rsid w:val="00D24576"/>
    <w:rsid w:val="00D25F4C"/>
    <w:rsid w:val="00D31AC2"/>
    <w:rsid w:val="00D328D7"/>
    <w:rsid w:val="00D33690"/>
    <w:rsid w:val="00D45C73"/>
    <w:rsid w:val="00D523AC"/>
    <w:rsid w:val="00D53720"/>
    <w:rsid w:val="00D55083"/>
    <w:rsid w:val="00D6402E"/>
    <w:rsid w:val="00D6680A"/>
    <w:rsid w:val="00D6691A"/>
    <w:rsid w:val="00D73998"/>
    <w:rsid w:val="00D75FAF"/>
    <w:rsid w:val="00D81924"/>
    <w:rsid w:val="00D8246D"/>
    <w:rsid w:val="00D828EE"/>
    <w:rsid w:val="00D85066"/>
    <w:rsid w:val="00D91011"/>
    <w:rsid w:val="00D94E45"/>
    <w:rsid w:val="00D95F67"/>
    <w:rsid w:val="00D9781D"/>
    <w:rsid w:val="00DA4AA5"/>
    <w:rsid w:val="00DB1F67"/>
    <w:rsid w:val="00DB23E7"/>
    <w:rsid w:val="00DB2771"/>
    <w:rsid w:val="00DC1B7F"/>
    <w:rsid w:val="00DC4094"/>
    <w:rsid w:val="00DC4C1D"/>
    <w:rsid w:val="00DD6963"/>
    <w:rsid w:val="00DD7E2D"/>
    <w:rsid w:val="00DE0F82"/>
    <w:rsid w:val="00DE54A9"/>
    <w:rsid w:val="00DE5522"/>
    <w:rsid w:val="00DF7CB0"/>
    <w:rsid w:val="00E02472"/>
    <w:rsid w:val="00E0589D"/>
    <w:rsid w:val="00E101C7"/>
    <w:rsid w:val="00E22ED5"/>
    <w:rsid w:val="00E253F2"/>
    <w:rsid w:val="00E349FC"/>
    <w:rsid w:val="00E67430"/>
    <w:rsid w:val="00E77512"/>
    <w:rsid w:val="00E86807"/>
    <w:rsid w:val="00E9294E"/>
    <w:rsid w:val="00EA144D"/>
    <w:rsid w:val="00EA781F"/>
    <w:rsid w:val="00EB48C8"/>
    <w:rsid w:val="00EB78CE"/>
    <w:rsid w:val="00EC6DF7"/>
    <w:rsid w:val="00EC7882"/>
    <w:rsid w:val="00ED056C"/>
    <w:rsid w:val="00ED079B"/>
    <w:rsid w:val="00ED22C2"/>
    <w:rsid w:val="00ED68BA"/>
    <w:rsid w:val="00EE1474"/>
    <w:rsid w:val="00F1457B"/>
    <w:rsid w:val="00F14E52"/>
    <w:rsid w:val="00F20396"/>
    <w:rsid w:val="00F20514"/>
    <w:rsid w:val="00F465FC"/>
    <w:rsid w:val="00F779DF"/>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5EE6"/>
  <w15:docId w15:val="{75659642-67B5-436C-A490-B8C2C33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E72C-2962-4572-A830-89C9A7B6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7341</Words>
  <Characters>43312</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Vítková Veronika Bc. DiS.</cp:lastModifiedBy>
  <cp:revision>130</cp:revision>
  <cp:lastPrinted>2015-09-30T07:46:00Z</cp:lastPrinted>
  <dcterms:created xsi:type="dcterms:W3CDTF">2016-01-29T13:06:00Z</dcterms:created>
  <dcterms:modified xsi:type="dcterms:W3CDTF">2016-08-02T11:33:00Z</dcterms:modified>
</cp:coreProperties>
</file>