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D2140" w14:textId="77777777" w:rsidR="00915E53" w:rsidRPr="00004135" w:rsidRDefault="00915E53" w:rsidP="006058D4">
      <w:pPr>
        <w:pStyle w:val="Nzev"/>
        <w:rPr>
          <w:sz w:val="48"/>
          <w:lang w:val="cs-CZ"/>
        </w:rPr>
      </w:pPr>
      <w:r w:rsidRPr="00004135">
        <w:rPr>
          <w:sz w:val="48"/>
          <w:lang w:val="cs-CZ"/>
        </w:rPr>
        <w:t>SMLOUVA O DÍLO</w:t>
      </w:r>
    </w:p>
    <w:p w14:paraId="201183D2" w14:textId="77777777"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14:paraId="5AFAD486" w14:textId="77777777"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08D18F2B" w14:textId="77777777" w:rsidTr="005021DE">
        <w:tc>
          <w:tcPr>
            <w:tcW w:w="4531" w:type="dxa"/>
          </w:tcPr>
          <w:p w14:paraId="63B7EC39" w14:textId="77777777" w:rsidR="00915E53" w:rsidRPr="00004135" w:rsidRDefault="002B446D" w:rsidP="005021DE">
            <w:pPr>
              <w:pStyle w:val="Tabulka-buky11"/>
              <w:rPr>
                <w:rStyle w:val="Siln"/>
                <w:b w:val="0"/>
                <w:bCs w:val="0"/>
                <w:lang w:val="cs-CZ"/>
              </w:rPr>
            </w:pPr>
            <w:r>
              <w:rPr>
                <w:rStyle w:val="Siln"/>
              </w:rPr>
              <w:t>Objednatel:</w:t>
            </w:r>
          </w:p>
        </w:tc>
        <w:tc>
          <w:tcPr>
            <w:tcW w:w="4531" w:type="dxa"/>
          </w:tcPr>
          <w:p w14:paraId="21EE34DB" w14:textId="77777777" w:rsidR="00915E53" w:rsidRPr="00004135" w:rsidRDefault="00915E53" w:rsidP="005021DE">
            <w:pPr>
              <w:pStyle w:val="Tabulka-buky11"/>
              <w:rPr>
                <w:lang w:val="cs-CZ"/>
              </w:rPr>
            </w:pPr>
            <w:r w:rsidRPr="00004135">
              <w:rPr>
                <w:lang w:val="cs-CZ"/>
              </w:rPr>
              <w:t>Česká republika – Státní pozemkový úřad</w:t>
            </w:r>
          </w:p>
          <w:p w14:paraId="4A6E697C" w14:textId="622C85C0" w:rsidR="00915E53" w:rsidRPr="00004135" w:rsidRDefault="00915E53" w:rsidP="00A50C95">
            <w:pPr>
              <w:pStyle w:val="Tabulka-buky11"/>
              <w:rPr>
                <w:lang w:val="cs-CZ"/>
              </w:rPr>
            </w:pPr>
            <w:r w:rsidRPr="00004135">
              <w:rPr>
                <w:lang w:val="cs-CZ"/>
              </w:rPr>
              <w:t>Krajský pozemkový úřad pro</w:t>
            </w:r>
            <w:r w:rsidR="00EC7882">
              <w:t xml:space="preserve"> Královéhradecký kraj</w:t>
            </w:r>
          </w:p>
        </w:tc>
      </w:tr>
      <w:tr w:rsidR="00915E53" w:rsidRPr="00004135" w14:paraId="761FBA42" w14:textId="77777777" w:rsidTr="005021DE">
        <w:tc>
          <w:tcPr>
            <w:tcW w:w="4531" w:type="dxa"/>
          </w:tcPr>
          <w:p w14:paraId="6A6E2548" w14:textId="77777777"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14:paraId="1E9931FF" w14:textId="77777777" w:rsidR="00915E53" w:rsidRPr="00004135" w:rsidRDefault="00915E53" w:rsidP="005021DE">
            <w:pPr>
              <w:pStyle w:val="Tabulka-buky11"/>
              <w:rPr>
                <w:lang w:val="cs-CZ"/>
              </w:rPr>
            </w:pPr>
            <w:r w:rsidRPr="00004135">
              <w:rPr>
                <w:lang w:val="cs-CZ"/>
              </w:rPr>
              <w:t>Husinecká 1024/11a, 130 00 Praha 3 – Žižkov</w:t>
            </w:r>
          </w:p>
        </w:tc>
      </w:tr>
      <w:tr w:rsidR="008B1A39" w:rsidRPr="00004135" w14:paraId="3F469FAF" w14:textId="77777777" w:rsidTr="005021DE">
        <w:tc>
          <w:tcPr>
            <w:tcW w:w="4531" w:type="dxa"/>
          </w:tcPr>
          <w:p w14:paraId="3A395FC7" w14:textId="77777777" w:rsidR="008B1A39" w:rsidRPr="008B1A39" w:rsidRDefault="002B446D" w:rsidP="008B1A39">
            <w:pPr>
              <w:pStyle w:val="Tabulka-buky11"/>
              <w:rPr>
                <w:rStyle w:val="Siln"/>
              </w:rPr>
            </w:pPr>
            <w:r>
              <w:rPr>
                <w:rStyle w:val="Siln"/>
              </w:rPr>
              <w:t>Zastoupen:</w:t>
            </w:r>
          </w:p>
        </w:tc>
        <w:tc>
          <w:tcPr>
            <w:tcW w:w="4531" w:type="dxa"/>
          </w:tcPr>
          <w:p w14:paraId="461C1B0D" w14:textId="5F3992BD" w:rsidR="008B1A39" w:rsidRPr="008B1A39" w:rsidRDefault="00ED68BA" w:rsidP="00ED68BA">
            <w:pPr>
              <w:pStyle w:val="Tabulka-buky11"/>
            </w:pPr>
            <w:r>
              <w:t xml:space="preserve">Ing. Petrem Lázňovským, </w:t>
            </w:r>
            <w:r w:rsidR="00E101C7">
              <w:t>ředitel</w:t>
            </w:r>
            <w:r>
              <w:t>em Krajského pozemkového úřadu pro Královéhradecký kraj</w:t>
            </w:r>
            <w:r w:rsidR="00E101C7">
              <w:t xml:space="preserve"> </w:t>
            </w:r>
          </w:p>
        </w:tc>
      </w:tr>
      <w:tr w:rsidR="008B1A39" w:rsidRPr="00004135" w14:paraId="692C0090" w14:textId="77777777" w:rsidTr="005021DE">
        <w:tc>
          <w:tcPr>
            <w:tcW w:w="4531" w:type="dxa"/>
          </w:tcPr>
          <w:p w14:paraId="1368CDE0" w14:textId="77777777"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14:paraId="36AEC0EC" w14:textId="3166B426" w:rsidR="008B1A39" w:rsidRPr="008B1A39" w:rsidRDefault="008B1A39" w:rsidP="008B1A39">
            <w:pPr>
              <w:pStyle w:val="Tabulka-buky11"/>
            </w:pPr>
            <w:bookmarkStart w:id="0" w:name="_GoBack"/>
            <w:bookmarkEnd w:id="0"/>
          </w:p>
        </w:tc>
      </w:tr>
      <w:tr w:rsidR="008B1A39" w:rsidRPr="00004135" w14:paraId="3B6281CE" w14:textId="77777777" w:rsidTr="005021DE">
        <w:tc>
          <w:tcPr>
            <w:tcW w:w="4531" w:type="dxa"/>
          </w:tcPr>
          <w:p w14:paraId="581E848E" w14:textId="77777777"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14:paraId="25D0192C" w14:textId="54F24E7E" w:rsidR="00C73E8A" w:rsidRPr="008B1A39" w:rsidRDefault="00C73E8A" w:rsidP="00DD6963">
            <w:pPr>
              <w:pStyle w:val="Tabulka-buky11"/>
            </w:pPr>
          </w:p>
        </w:tc>
      </w:tr>
      <w:tr w:rsidR="008B1A39" w:rsidRPr="00004135" w14:paraId="1F5EB823" w14:textId="77777777" w:rsidTr="005021DE">
        <w:tc>
          <w:tcPr>
            <w:tcW w:w="4531" w:type="dxa"/>
          </w:tcPr>
          <w:p w14:paraId="4D1A86FD" w14:textId="77777777" w:rsidR="008B1A39" w:rsidRPr="008B1A39" w:rsidRDefault="008B1A39" w:rsidP="008B1A39">
            <w:pPr>
              <w:pStyle w:val="Tabulka-buky11"/>
              <w:rPr>
                <w:rStyle w:val="Siln"/>
              </w:rPr>
            </w:pPr>
            <w:r w:rsidRPr="008B1A39">
              <w:rPr>
                <w:rStyle w:val="Siln"/>
              </w:rPr>
              <w:t>Adresa:</w:t>
            </w:r>
          </w:p>
        </w:tc>
        <w:tc>
          <w:tcPr>
            <w:tcW w:w="4531" w:type="dxa"/>
          </w:tcPr>
          <w:p w14:paraId="0DB978DF" w14:textId="4FCA904E" w:rsidR="008B1A39" w:rsidRPr="008B1A39" w:rsidRDefault="00372B02" w:rsidP="00372B02">
            <w:pPr>
              <w:pStyle w:val="Tabulka-buky11"/>
            </w:pPr>
            <w:r>
              <w:t>Kydlinovská 245, 503 01  Hradec Králové</w:t>
            </w:r>
          </w:p>
        </w:tc>
      </w:tr>
      <w:tr w:rsidR="008B1A39" w:rsidRPr="00004135" w14:paraId="7F2E5880" w14:textId="77777777" w:rsidTr="005021DE">
        <w:tc>
          <w:tcPr>
            <w:tcW w:w="4531" w:type="dxa"/>
          </w:tcPr>
          <w:p w14:paraId="0FCAE83D" w14:textId="77777777" w:rsidR="008B1A39" w:rsidRPr="008B1A39" w:rsidRDefault="008B1A39" w:rsidP="008B1A39">
            <w:pPr>
              <w:pStyle w:val="Tabulka-buky11"/>
              <w:rPr>
                <w:rStyle w:val="Siln"/>
              </w:rPr>
            </w:pPr>
            <w:r w:rsidRPr="008B1A39">
              <w:rPr>
                <w:rStyle w:val="Siln"/>
              </w:rPr>
              <w:t>Telefon:</w:t>
            </w:r>
          </w:p>
        </w:tc>
        <w:tc>
          <w:tcPr>
            <w:tcW w:w="4531" w:type="dxa"/>
          </w:tcPr>
          <w:p w14:paraId="763C379C" w14:textId="7F56148D" w:rsidR="008B1A39" w:rsidRPr="008B1A39" w:rsidRDefault="008B1A39" w:rsidP="00372B02">
            <w:pPr>
              <w:pStyle w:val="Tabulka-buky11"/>
            </w:pPr>
          </w:p>
        </w:tc>
      </w:tr>
      <w:tr w:rsidR="008B1A39" w:rsidRPr="00004135" w14:paraId="0BA1A182" w14:textId="77777777" w:rsidTr="005021DE">
        <w:tc>
          <w:tcPr>
            <w:tcW w:w="4531" w:type="dxa"/>
          </w:tcPr>
          <w:p w14:paraId="30061805" w14:textId="77777777" w:rsidR="008B1A39" w:rsidRPr="008B1A39" w:rsidRDefault="008B1A39" w:rsidP="008B1A39">
            <w:pPr>
              <w:pStyle w:val="Tabulka-buky11"/>
              <w:rPr>
                <w:rStyle w:val="Siln"/>
              </w:rPr>
            </w:pPr>
            <w:r w:rsidRPr="008B1A39">
              <w:rPr>
                <w:rStyle w:val="Siln"/>
              </w:rPr>
              <w:t>E-mail :</w:t>
            </w:r>
          </w:p>
        </w:tc>
        <w:tc>
          <w:tcPr>
            <w:tcW w:w="4531" w:type="dxa"/>
          </w:tcPr>
          <w:p w14:paraId="74D4327B" w14:textId="245F6DF8" w:rsidR="008B1A39" w:rsidRPr="008B1A39" w:rsidRDefault="008B1A39" w:rsidP="008B1A39">
            <w:pPr>
              <w:pStyle w:val="Tabulka-buky11"/>
            </w:pPr>
          </w:p>
        </w:tc>
      </w:tr>
      <w:tr w:rsidR="00AC40E6" w:rsidRPr="00004135" w14:paraId="4EB46B22" w14:textId="77777777" w:rsidTr="005021DE">
        <w:tc>
          <w:tcPr>
            <w:tcW w:w="4531" w:type="dxa"/>
          </w:tcPr>
          <w:p w14:paraId="52BD9F6A" w14:textId="77777777"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14:paraId="4F997F45" w14:textId="77777777" w:rsidR="00AC40E6" w:rsidRPr="00AC40E6" w:rsidRDefault="00AC40E6" w:rsidP="00AC40E6">
            <w:pPr>
              <w:pStyle w:val="Tabulka-buky11"/>
            </w:pPr>
            <w:r w:rsidRPr="008B1A39">
              <w:t>z49per3</w:t>
            </w:r>
          </w:p>
        </w:tc>
      </w:tr>
      <w:tr w:rsidR="00AC40E6" w:rsidRPr="00004135" w14:paraId="47E13E10" w14:textId="77777777" w:rsidTr="005021DE">
        <w:tblPrEx>
          <w:tblLook w:val="04A0" w:firstRow="1" w:lastRow="0" w:firstColumn="1" w:lastColumn="0" w:noHBand="0" w:noVBand="1"/>
        </w:tblPrEx>
        <w:tc>
          <w:tcPr>
            <w:tcW w:w="4531" w:type="dxa"/>
          </w:tcPr>
          <w:p w14:paraId="7A7ED4DC" w14:textId="77777777"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14:paraId="6EB8F022" w14:textId="7C0A8999" w:rsidR="00AC40E6" w:rsidRPr="00AC40E6" w:rsidRDefault="00AC40E6" w:rsidP="00AC40E6">
            <w:pPr>
              <w:pStyle w:val="Tabulka-buky11"/>
            </w:pPr>
          </w:p>
        </w:tc>
      </w:tr>
      <w:tr w:rsidR="00AC40E6" w:rsidRPr="00004135" w14:paraId="53D723E0" w14:textId="77777777" w:rsidTr="005021DE">
        <w:tblPrEx>
          <w:tblLook w:val="04A0" w:firstRow="1" w:lastRow="0" w:firstColumn="1" w:lastColumn="0" w:noHBand="0" w:noVBand="1"/>
        </w:tblPrEx>
        <w:tc>
          <w:tcPr>
            <w:tcW w:w="4531" w:type="dxa"/>
          </w:tcPr>
          <w:p w14:paraId="2716D371" w14:textId="77777777" w:rsidR="00AC40E6" w:rsidRPr="00AC40E6" w:rsidRDefault="00AC40E6" w:rsidP="00AC40E6">
            <w:pPr>
              <w:pStyle w:val="Tabulka-buky11"/>
              <w:rPr>
                <w:rStyle w:val="Siln"/>
              </w:rPr>
            </w:pPr>
            <w:r w:rsidRPr="008B1A39">
              <w:rPr>
                <w:rStyle w:val="Siln"/>
              </w:rPr>
              <w:t>Číslo účtu:</w:t>
            </w:r>
          </w:p>
        </w:tc>
        <w:tc>
          <w:tcPr>
            <w:tcW w:w="4531" w:type="dxa"/>
          </w:tcPr>
          <w:p w14:paraId="31BA518C" w14:textId="3B4DAFDD" w:rsidR="00AC40E6" w:rsidRPr="00AC40E6" w:rsidRDefault="00AC40E6" w:rsidP="00AC40E6">
            <w:pPr>
              <w:pStyle w:val="Tabulka-buky11"/>
            </w:pPr>
          </w:p>
        </w:tc>
      </w:tr>
      <w:tr w:rsidR="00AC40E6" w:rsidRPr="00004135" w14:paraId="0E99AB79" w14:textId="77777777" w:rsidTr="005021DE">
        <w:tc>
          <w:tcPr>
            <w:tcW w:w="4531" w:type="dxa"/>
          </w:tcPr>
          <w:p w14:paraId="7F88352B" w14:textId="77777777"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14:paraId="276CA8EF" w14:textId="77777777" w:rsidR="00AC40E6" w:rsidRPr="00AC40E6" w:rsidRDefault="00AC40E6" w:rsidP="00AC40E6">
            <w:pPr>
              <w:pStyle w:val="Tabulka-buky11"/>
            </w:pPr>
            <w:r w:rsidRPr="008B1A39">
              <w:t>01312774</w:t>
            </w:r>
          </w:p>
        </w:tc>
      </w:tr>
      <w:tr w:rsidR="00AC40E6" w:rsidRPr="00004135" w14:paraId="30427575" w14:textId="77777777" w:rsidTr="005021DE">
        <w:tc>
          <w:tcPr>
            <w:tcW w:w="4531" w:type="dxa"/>
          </w:tcPr>
          <w:p w14:paraId="385401D9" w14:textId="77777777" w:rsidR="00AC40E6" w:rsidRPr="00AC40E6" w:rsidRDefault="00AC40E6" w:rsidP="00AC40E6">
            <w:pPr>
              <w:pStyle w:val="Tabulka-buky11"/>
              <w:rPr>
                <w:rStyle w:val="Siln"/>
              </w:rPr>
            </w:pPr>
            <w:r w:rsidRPr="008B1A39">
              <w:rPr>
                <w:rStyle w:val="Siln"/>
              </w:rPr>
              <w:t>DIČ:</w:t>
            </w:r>
          </w:p>
        </w:tc>
        <w:tc>
          <w:tcPr>
            <w:tcW w:w="4531" w:type="dxa"/>
          </w:tcPr>
          <w:p w14:paraId="09D7A0DA" w14:textId="77777777" w:rsidR="00AC40E6" w:rsidRPr="00AC40E6" w:rsidRDefault="00AC40E6" w:rsidP="00AC40E6">
            <w:pPr>
              <w:pStyle w:val="Tabulka-buky11"/>
            </w:pPr>
            <w:r w:rsidRPr="008B1A39">
              <w:t>CZ01312774 - není plátce DPH</w:t>
            </w:r>
          </w:p>
        </w:tc>
      </w:tr>
    </w:tbl>
    <w:p w14:paraId="00A0CE11" w14:textId="77777777"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63CD7E3C" w14:textId="77777777" w:rsidTr="005021DE">
        <w:tc>
          <w:tcPr>
            <w:tcW w:w="4531" w:type="dxa"/>
          </w:tcPr>
          <w:p w14:paraId="340E1D5F" w14:textId="77777777" w:rsidR="00915E53" w:rsidRPr="003A5CF4" w:rsidRDefault="00915E53" w:rsidP="005021DE">
            <w:pPr>
              <w:pStyle w:val="Tabulka-buky11"/>
              <w:rPr>
                <w:rStyle w:val="Siln"/>
              </w:rPr>
            </w:pPr>
            <w:r w:rsidRPr="003A5CF4">
              <w:rPr>
                <w:rStyle w:val="Siln"/>
              </w:rPr>
              <w:t>Zhotovitel:</w:t>
            </w:r>
          </w:p>
        </w:tc>
        <w:tc>
          <w:tcPr>
            <w:tcW w:w="4531" w:type="dxa"/>
          </w:tcPr>
          <w:p w14:paraId="1C898C06" w14:textId="04B759B0" w:rsidR="00915E53" w:rsidRPr="00004135" w:rsidRDefault="00BF1428" w:rsidP="005021DE">
            <w:pPr>
              <w:pStyle w:val="Tabulka-buky11"/>
              <w:rPr>
                <w:lang w:val="cs-CZ"/>
              </w:rPr>
            </w:pPr>
            <w:r>
              <w:t>GRID a spol., a.s.</w:t>
            </w:r>
          </w:p>
        </w:tc>
      </w:tr>
      <w:tr w:rsidR="00915E53" w:rsidRPr="00004135" w14:paraId="60371708" w14:textId="77777777" w:rsidTr="005021DE">
        <w:tc>
          <w:tcPr>
            <w:tcW w:w="4531" w:type="dxa"/>
          </w:tcPr>
          <w:p w14:paraId="5D70A0E5" w14:textId="77777777"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14:paraId="44D9524C" w14:textId="3BF8A59F" w:rsidR="00915E53" w:rsidRPr="00004135" w:rsidRDefault="00BF1428" w:rsidP="005021DE">
            <w:pPr>
              <w:pStyle w:val="Tabulka-buky11"/>
              <w:rPr>
                <w:lang w:val="cs-CZ"/>
              </w:rPr>
            </w:pPr>
            <w:r>
              <w:t>Lucemburská 1170/7, 130 00 Praha 3</w:t>
            </w:r>
          </w:p>
        </w:tc>
      </w:tr>
      <w:tr w:rsidR="0072075B" w:rsidRPr="00004135" w14:paraId="6ADC6305" w14:textId="77777777" w:rsidTr="005021DE">
        <w:tc>
          <w:tcPr>
            <w:tcW w:w="4531" w:type="dxa"/>
          </w:tcPr>
          <w:p w14:paraId="3C7B7D8D" w14:textId="77777777" w:rsidR="0072075B" w:rsidRPr="003A5CF4" w:rsidRDefault="00A1442F" w:rsidP="005021DE">
            <w:pPr>
              <w:pStyle w:val="Tabulka-buky11"/>
              <w:rPr>
                <w:rStyle w:val="Siln"/>
              </w:rPr>
            </w:pPr>
            <w:r w:rsidRPr="003A5CF4">
              <w:rPr>
                <w:rStyle w:val="Siln"/>
              </w:rPr>
              <w:t>Zastoupen:</w:t>
            </w:r>
          </w:p>
        </w:tc>
        <w:tc>
          <w:tcPr>
            <w:tcW w:w="4531" w:type="dxa"/>
          </w:tcPr>
          <w:p w14:paraId="688C566C" w14:textId="3386C94D" w:rsidR="0072075B" w:rsidRPr="00004135" w:rsidRDefault="00BF1428" w:rsidP="005021DE">
            <w:pPr>
              <w:pStyle w:val="Tabulka-buky11"/>
              <w:rPr>
                <w:lang w:val="cs-CZ"/>
              </w:rPr>
            </w:pPr>
            <w:r>
              <w:t>Ing. Zdeňkem Štefkou, předsedou představenstva</w:t>
            </w:r>
          </w:p>
        </w:tc>
      </w:tr>
      <w:tr w:rsidR="0072075B" w:rsidRPr="00004135" w14:paraId="4ADE3279" w14:textId="77777777" w:rsidTr="005021DE">
        <w:tc>
          <w:tcPr>
            <w:tcW w:w="4531" w:type="dxa"/>
          </w:tcPr>
          <w:p w14:paraId="23CFA556" w14:textId="77777777"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14:paraId="7006AB15" w14:textId="2E607FBD" w:rsidR="0072075B" w:rsidRPr="00004135" w:rsidRDefault="0072075B" w:rsidP="005021DE">
            <w:pPr>
              <w:pStyle w:val="Tabulka-buky11"/>
              <w:rPr>
                <w:lang w:val="cs-CZ"/>
              </w:rPr>
            </w:pPr>
          </w:p>
        </w:tc>
      </w:tr>
      <w:tr w:rsidR="0072075B" w:rsidRPr="00004135" w14:paraId="5E5E0DDD" w14:textId="77777777" w:rsidTr="005021DE">
        <w:tc>
          <w:tcPr>
            <w:tcW w:w="4531" w:type="dxa"/>
          </w:tcPr>
          <w:p w14:paraId="494330E3" w14:textId="77777777"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14:paraId="31B741A4" w14:textId="47112FF4" w:rsidR="00BF1428" w:rsidRPr="00004135" w:rsidRDefault="00BF1428" w:rsidP="005021DE">
            <w:pPr>
              <w:pStyle w:val="Tabulka-buky11"/>
              <w:rPr>
                <w:lang w:val="cs-CZ"/>
              </w:rPr>
            </w:pPr>
          </w:p>
        </w:tc>
      </w:tr>
      <w:tr w:rsidR="0072075B" w:rsidRPr="00004135" w14:paraId="580E7104" w14:textId="77777777" w:rsidTr="005021DE">
        <w:tc>
          <w:tcPr>
            <w:tcW w:w="4531" w:type="dxa"/>
          </w:tcPr>
          <w:p w14:paraId="5946B698" w14:textId="5B34C4C1" w:rsidR="0072075B" w:rsidRPr="003A5CF4" w:rsidRDefault="00A1442F" w:rsidP="005021DE">
            <w:pPr>
              <w:pStyle w:val="Tabulka-buky11"/>
              <w:rPr>
                <w:rStyle w:val="Siln"/>
              </w:rPr>
            </w:pPr>
            <w:r w:rsidRPr="003A5CF4">
              <w:rPr>
                <w:rStyle w:val="Siln"/>
              </w:rPr>
              <w:t>Telefon:</w:t>
            </w:r>
          </w:p>
        </w:tc>
        <w:tc>
          <w:tcPr>
            <w:tcW w:w="4531" w:type="dxa"/>
          </w:tcPr>
          <w:p w14:paraId="08D7C0DC" w14:textId="7969899D" w:rsidR="0072075B" w:rsidRPr="00004135" w:rsidRDefault="0072075B" w:rsidP="005021DE">
            <w:pPr>
              <w:pStyle w:val="Tabulka-buky11"/>
              <w:rPr>
                <w:lang w:val="cs-CZ"/>
              </w:rPr>
            </w:pPr>
          </w:p>
        </w:tc>
      </w:tr>
      <w:tr w:rsidR="0072075B" w:rsidRPr="00004135" w14:paraId="16CA83CD" w14:textId="77777777" w:rsidTr="005021DE">
        <w:tc>
          <w:tcPr>
            <w:tcW w:w="4531" w:type="dxa"/>
          </w:tcPr>
          <w:p w14:paraId="3D129007" w14:textId="77777777" w:rsidR="0072075B" w:rsidRPr="003A5CF4" w:rsidRDefault="0072075B" w:rsidP="005021DE">
            <w:pPr>
              <w:pStyle w:val="Tabulka-buky11"/>
              <w:rPr>
                <w:rStyle w:val="Siln"/>
              </w:rPr>
            </w:pPr>
            <w:r w:rsidRPr="003A5CF4">
              <w:rPr>
                <w:rStyle w:val="Siln"/>
              </w:rPr>
              <w:t>E-mail :</w:t>
            </w:r>
          </w:p>
        </w:tc>
        <w:tc>
          <w:tcPr>
            <w:tcW w:w="4531" w:type="dxa"/>
          </w:tcPr>
          <w:p w14:paraId="0C2C33C3" w14:textId="60D15467" w:rsidR="0072075B" w:rsidRPr="00004135" w:rsidRDefault="0072075B" w:rsidP="005021DE">
            <w:pPr>
              <w:pStyle w:val="Tabulka-buky11"/>
              <w:rPr>
                <w:lang w:val="cs-CZ"/>
              </w:rPr>
            </w:pPr>
          </w:p>
        </w:tc>
      </w:tr>
      <w:tr w:rsidR="0072075B" w:rsidRPr="00004135" w14:paraId="1F90B0DE" w14:textId="77777777" w:rsidTr="005021DE">
        <w:tc>
          <w:tcPr>
            <w:tcW w:w="4531" w:type="dxa"/>
          </w:tcPr>
          <w:p w14:paraId="722F1FA5" w14:textId="77777777" w:rsidR="0072075B" w:rsidRPr="003A5CF4" w:rsidRDefault="0072075B" w:rsidP="005021DE">
            <w:pPr>
              <w:pStyle w:val="Tabulka-buky11"/>
              <w:rPr>
                <w:rStyle w:val="Siln"/>
              </w:rPr>
            </w:pPr>
            <w:r w:rsidRPr="003A5CF4">
              <w:rPr>
                <w:rStyle w:val="Siln"/>
              </w:rPr>
              <w:t>ID DS:</w:t>
            </w:r>
          </w:p>
        </w:tc>
        <w:tc>
          <w:tcPr>
            <w:tcW w:w="4531" w:type="dxa"/>
          </w:tcPr>
          <w:p w14:paraId="14DDE46C" w14:textId="448BCF69" w:rsidR="0072075B" w:rsidRPr="00004135" w:rsidRDefault="00451D9B" w:rsidP="005021DE">
            <w:pPr>
              <w:pStyle w:val="Tabulka-buky11"/>
              <w:rPr>
                <w:lang w:val="cs-CZ"/>
              </w:rPr>
            </w:pPr>
            <w:r>
              <w:t>f</w:t>
            </w:r>
            <w:r w:rsidR="00BF1428">
              <w:t>tjebx5</w:t>
            </w:r>
          </w:p>
        </w:tc>
      </w:tr>
      <w:tr w:rsidR="0072075B" w:rsidRPr="00004135" w14:paraId="21808D57" w14:textId="77777777" w:rsidTr="005021DE">
        <w:tc>
          <w:tcPr>
            <w:tcW w:w="4531" w:type="dxa"/>
          </w:tcPr>
          <w:p w14:paraId="0CDDFFE1" w14:textId="77777777" w:rsidR="0072075B" w:rsidRPr="003A5CF4" w:rsidRDefault="0072075B" w:rsidP="005021DE">
            <w:pPr>
              <w:pStyle w:val="Tabulka-buky11"/>
              <w:rPr>
                <w:rStyle w:val="Siln"/>
              </w:rPr>
            </w:pPr>
            <w:r w:rsidRPr="003A5CF4">
              <w:rPr>
                <w:rStyle w:val="Siln"/>
              </w:rPr>
              <w:t>Bankovní spojení:</w:t>
            </w:r>
          </w:p>
        </w:tc>
        <w:tc>
          <w:tcPr>
            <w:tcW w:w="4531" w:type="dxa"/>
          </w:tcPr>
          <w:p w14:paraId="3BAE1C4D" w14:textId="599FE3BC" w:rsidR="0072075B" w:rsidRPr="00004135" w:rsidRDefault="0072075B" w:rsidP="005021DE">
            <w:pPr>
              <w:pStyle w:val="Tabulka-buky11"/>
              <w:rPr>
                <w:lang w:val="cs-CZ"/>
              </w:rPr>
            </w:pPr>
          </w:p>
        </w:tc>
      </w:tr>
      <w:tr w:rsidR="0072075B" w:rsidRPr="00004135" w14:paraId="49A433F9" w14:textId="77777777" w:rsidTr="005021DE">
        <w:tc>
          <w:tcPr>
            <w:tcW w:w="4531" w:type="dxa"/>
          </w:tcPr>
          <w:p w14:paraId="5BBB1480" w14:textId="77777777" w:rsidR="0072075B" w:rsidRPr="003A5CF4" w:rsidRDefault="0072075B" w:rsidP="005021DE">
            <w:pPr>
              <w:pStyle w:val="Tabulka-buky11"/>
              <w:rPr>
                <w:rStyle w:val="Siln"/>
              </w:rPr>
            </w:pPr>
            <w:r w:rsidRPr="003A5CF4">
              <w:rPr>
                <w:rStyle w:val="Siln"/>
              </w:rPr>
              <w:t>Číslo účtu:</w:t>
            </w:r>
          </w:p>
        </w:tc>
        <w:tc>
          <w:tcPr>
            <w:tcW w:w="4531" w:type="dxa"/>
          </w:tcPr>
          <w:p w14:paraId="330E60CC" w14:textId="65F087D9" w:rsidR="0072075B" w:rsidRPr="00004135" w:rsidRDefault="0072075B" w:rsidP="005021DE">
            <w:pPr>
              <w:pStyle w:val="Tabulka-buky11"/>
              <w:rPr>
                <w:lang w:val="cs-CZ"/>
              </w:rPr>
            </w:pPr>
          </w:p>
        </w:tc>
      </w:tr>
      <w:tr w:rsidR="0072075B" w:rsidRPr="00004135" w14:paraId="7F9D4E75" w14:textId="77777777" w:rsidTr="005021DE">
        <w:tc>
          <w:tcPr>
            <w:tcW w:w="4531" w:type="dxa"/>
          </w:tcPr>
          <w:p w14:paraId="3B6AA456" w14:textId="77777777"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14:paraId="052F38A9" w14:textId="0D681B71" w:rsidR="0072075B" w:rsidRPr="00004135" w:rsidRDefault="00BF1428" w:rsidP="005021DE">
            <w:pPr>
              <w:pStyle w:val="Tabulka-buky11"/>
              <w:rPr>
                <w:lang w:val="cs-CZ"/>
              </w:rPr>
            </w:pPr>
            <w:r>
              <w:t>61251437</w:t>
            </w:r>
          </w:p>
        </w:tc>
      </w:tr>
      <w:tr w:rsidR="0072075B" w:rsidRPr="00004135" w14:paraId="19E5916C" w14:textId="77777777" w:rsidTr="005021DE">
        <w:tc>
          <w:tcPr>
            <w:tcW w:w="4531" w:type="dxa"/>
          </w:tcPr>
          <w:p w14:paraId="50D7DF01" w14:textId="77777777" w:rsidR="0072075B" w:rsidRPr="003A5CF4" w:rsidRDefault="0072075B" w:rsidP="005021DE">
            <w:pPr>
              <w:pStyle w:val="Tabulka-buky11"/>
              <w:rPr>
                <w:rStyle w:val="Siln"/>
              </w:rPr>
            </w:pPr>
            <w:r w:rsidRPr="003A5CF4">
              <w:rPr>
                <w:rStyle w:val="Siln"/>
              </w:rPr>
              <w:t>DIČ:</w:t>
            </w:r>
          </w:p>
        </w:tc>
        <w:tc>
          <w:tcPr>
            <w:tcW w:w="4531" w:type="dxa"/>
          </w:tcPr>
          <w:p w14:paraId="049316FD" w14:textId="6DF17EC9" w:rsidR="0072075B" w:rsidRPr="00004135" w:rsidRDefault="00BF1428" w:rsidP="005021DE">
            <w:pPr>
              <w:pStyle w:val="Tabulka-buky11"/>
              <w:rPr>
                <w:lang w:val="cs-CZ"/>
              </w:rPr>
            </w:pPr>
            <w:r>
              <w:t>CZ61251437</w:t>
            </w:r>
          </w:p>
        </w:tc>
      </w:tr>
      <w:tr w:rsidR="0072075B" w:rsidRPr="00004135" w14:paraId="6E26D05E" w14:textId="77777777" w:rsidTr="005021DE">
        <w:tc>
          <w:tcPr>
            <w:tcW w:w="4531" w:type="dxa"/>
          </w:tcPr>
          <w:p w14:paraId="1A9D1B73" w14:textId="77777777"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14:paraId="1832C11A" w14:textId="781C9941" w:rsidR="0072075B" w:rsidRPr="00004135" w:rsidRDefault="00BF1428" w:rsidP="005021DE">
            <w:pPr>
              <w:pStyle w:val="Tabulka-buky11"/>
              <w:rPr>
                <w:lang w:val="cs-CZ"/>
              </w:rPr>
            </w:pPr>
            <w:r>
              <w:t>u Městského soudu v Praze, oddíl B, vložka 8925</w:t>
            </w:r>
          </w:p>
        </w:tc>
      </w:tr>
      <w:tr w:rsidR="005021DE" w:rsidRPr="00004135" w14:paraId="48D0A0A8" w14:textId="77777777" w:rsidTr="005021DE">
        <w:tc>
          <w:tcPr>
            <w:tcW w:w="4531" w:type="dxa"/>
          </w:tcPr>
          <w:p w14:paraId="6214A2C1" w14:textId="77777777"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14:paraId="4CB4A2A6" w14:textId="579886E4" w:rsidR="00BF1428" w:rsidRPr="00004135" w:rsidRDefault="00BF1428" w:rsidP="005021DE">
            <w:pPr>
              <w:pStyle w:val="Tabulka-buky11"/>
              <w:rPr>
                <w:lang w:val="cs-CZ"/>
              </w:rPr>
            </w:pPr>
          </w:p>
        </w:tc>
      </w:tr>
    </w:tbl>
    <w:p w14:paraId="06B02B85" w14:textId="38E940AE"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14:paraId="2F8242AB" w14:textId="77777777" w:rsidR="00915E53" w:rsidRPr="00004135" w:rsidRDefault="00915E53">
      <w:pPr>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14:paraId="33445A30" w14:textId="77777777" w:rsidR="00BB0254" w:rsidRPr="00004135" w:rsidRDefault="00605862" w:rsidP="001545F1">
      <w:pPr>
        <w:pStyle w:val="Nadpis1"/>
        <w:rPr>
          <w:lang w:val="cs-CZ"/>
        </w:rPr>
      </w:pPr>
      <w:r w:rsidRPr="00004135">
        <w:rPr>
          <w:lang w:val="cs-CZ"/>
        </w:rPr>
        <w:br/>
      </w:r>
      <w:r w:rsidR="00BB0254" w:rsidRPr="00004135">
        <w:rPr>
          <w:lang w:val="cs-CZ"/>
        </w:rPr>
        <w:t>Předmět a účel díla</w:t>
      </w:r>
    </w:p>
    <w:p w14:paraId="6044A287" w14:textId="670F9885"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4659FF">
        <w:rPr>
          <w:rStyle w:val="Siln"/>
        </w:rPr>
        <w:t>v k.ú. Podhradí u Jičína, k.ú. Hlásná Lhota a k.ú. Čejkovice u Jičína</w:t>
      </w:r>
      <w:r>
        <w:t>.</w:t>
      </w:r>
    </w:p>
    <w:p w14:paraId="441BECA2" w14:textId="2AD90FD2"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320C07">
        <w:t>Podhradí u Jičína, k.ú. Hlásná Lhota</w:t>
      </w:r>
      <w:r w:rsidR="009F7AA3">
        <w:t xml:space="preserve"> u Jičína</w:t>
      </w:r>
      <w:r w:rsidR="00320C07">
        <w:t xml:space="preserve"> a k.ú. Čejkovice u Jičína</w:t>
      </w:r>
      <w:r w:rsidR="00BC5440">
        <w:t xml:space="preserv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886780">
        <w:rPr>
          <w:lang w:val="cs-CZ"/>
        </w:rPr>
        <w:t>o </w:t>
      </w:r>
      <w:r w:rsidR="003A5CF4">
        <w:rPr>
          <w:lang w:val="cs-CZ"/>
        </w:rPr>
        <w:t xml:space="preserve">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886780">
        <w:t>č. </w:t>
      </w:r>
      <w:r w:rsidR="00271555">
        <w:t xml:space="preserve">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14:paraId="7E51E9A6" w14:textId="1FF4C169"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A1442F" w:rsidRPr="00030FB7">
        <w:rPr>
          <w:lang w:val="cs-CZ"/>
        </w:rPr>
        <w:t>4</w:t>
      </w:r>
      <w:r w:rsidRPr="00030FB7">
        <w:rPr>
          <w:lang w:val="cs-CZ"/>
        </w:rPr>
        <w:t>., bude sloužit jako podklad pro rozhodnutí pozemkového úřadu o schvá</w:t>
      </w:r>
      <w:r w:rsidR="00886780">
        <w:rPr>
          <w:lang w:val="cs-CZ"/>
        </w:rPr>
        <w:t>lení návrhu pozemkových úprav a </w:t>
      </w:r>
      <w:r w:rsidRPr="00030FB7">
        <w:rPr>
          <w:lang w:val="cs-CZ"/>
        </w:rPr>
        <w:t xml:space="preserve">rozhodnutí o výměně nebo přechodu vlastnických práv a dále jako neopomenutelný podklad pro územní plánování. </w:t>
      </w:r>
    </w:p>
    <w:p w14:paraId="277D8D9A" w14:textId="7989D52A"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r w:rsidR="004F6308">
        <w:t>Jednotlivé KoPÚ (KoPÚ v k.ú. Podhradí u Jičína, KoPÚ v k.ú. Hlásná Lhota</w:t>
      </w:r>
      <w:r w:rsidR="000D5169">
        <w:t xml:space="preserve"> u Jičína</w:t>
      </w:r>
      <w:r w:rsidR="004F6308">
        <w:t>, KoPÚ v k.ú. Čejkovice u Jičína)  budou zpracovány zcela samostatně a budou i odděleně fakturovány.</w:t>
      </w:r>
    </w:p>
    <w:p w14:paraId="16AE1002" w14:textId="414E4301"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w:t>
      </w:r>
      <w:r w:rsidR="00886780">
        <w:t>jištění projekčních a </w:t>
      </w:r>
      <w:r w:rsidR="00F20514">
        <w:t>geodetických prací</w:t>
      </w:r>
      <w:r w:rsidR="00CC04AD">
        <w:t>ch, které sou</w:t>
      </w:r>
      <w:r w:rsidR="00F20514">
        <w:t xml:space="preserve">visí s plněním zhotovitele </w:t>
      </w:r>
      <w:r w:rsidRPr="00004135">
        <w:rPr>
          <w:lang w:val="cs-CZ"/>
        </w:rPr>
        <w:t xml:space="preserve">v souladu s </w:t>
      </w:r>
      <w:r w:rsidR="00886780">
        <w:rPr>
          <w:lang w:val="cs-CZ"/>
        </w:rPr>
        <w:t>§ 99 zákona č. </w:t>
      </w:r>
      <w:r w:rsidRPr="00D05865">
        <w:rPr>
          <w:lang w:val="cs-CZ"/>
        </w:rPr>
        <w:t>137/2006 S</w:t>
      </w:r>
      <w:r w:rsidR="00CF5DC3" w:rsidRPr="00D05865">
        <w:rPr>
          <w:lang w:val="cs-CZ"/>
        </w:rPr>
        <w:t>b.</w:t>
      </w:r>
      <w:r w:rsidRPr="00004135">
        <w:rPr>
          <w:lang w:val="cs-CZ"/>
        </w:rPr>
        <w:t>, o veřejných zakázkách, ve znění pozdějších předpisů (dále jen „ZVZ“).</w:t>
      </w:r>
    </w:p>
    <w:p w14:paraId="2EA8E602" w14:textId="50868889" w:rsidR="00BB0254" w:rsidRPr="00F20514" w:rsidRDefault="00BB0254" w:rsidP="00F20514">
      <w:pPr>
        <w:pStyle w:val="Odstavecseseznamem"/>
      </w:pPr>
      <w:r w:rsidRPr="00F20514">
        <w:rPr>
          <w:lang w:val="cs-CZ"/>
        </w:rPr>
        <w:t>Opčním právem se rozumí právo na poskytnutí dalších služeb spočívajících v</w:t>
      </w:r>
      <w:r w:rsidR="00886780">
        <w:t> </w:t>
      </w:r>
      <w:r w:rsidR="00F20514">
        <w:t xml:space="preserve">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w:t>
      </w:r>
      <w:r w:rsidR="00886780">
        <w:t>dnatelem opční právo využito za </w:t>
      </w:r>
      <w:r w:rsidR="00F20514" w:rsidRPr="00F20514">
        <w:t>podmínek stanovených příslušnými právními předpisy, zajistit  objednateli projekční a geodetické práce.</w:t>
      </w:r>
    </w:p>
    <w:p w14:paraId="208CA6EE" w14:textId="4ADE5A03" w:rsidR="00BB0254" w:rsidRPr="00004135" w:rsidRDefault="00BB0254" w:rsidP="00EB48C8">
      <w:pPr>
        <w:pStyle w:val="Odstavecseseznamem"/>
        <w:rPr>
          <w:lang w:val="cs-CZ"/>
        </w:rPr>
      </w:pPr>
      <w:r w:rsidRPr="00004135">
        <w:rPr>
          <w:lang w:val="cs-CZ"/>
        </w:rPr>
        <w:t>Maximální</w:t>
      </w:r>
      <w:r w:rsidR="00451D9B">
        <w:rPr>
          <w:lang w:val="cs-CZ"/>
        </w:rPr>
        <w:t xml:space="preserve"> hodnota opčního práva činí </w:t>
      </w:r>
      <w:r w:rsidR="00EC65D7">
        <w:t>3</w:t>
      </w:r>
      <w:r w:rsidR="00451D9B">
        <w:t>2</w:t>
      </w:r>
      <w:r w:rsidR="00EC65D7">
        <w:t>0.000</w:t>
      </w:r>
      <w:r w:rsidR="00CE3B29">
        <w:t>.</w:t>
      </w:r>
      <w:r w:rsidRPr="00004135">
        <w:rPr>
          <w:lang w:val="cs-CZ"/>
        </w:rPr>
        <w:t xml:space="preserve">,- Kč bez DPH. Přesná </w:t>
      </w:r>
      <w:r w:rsidR="00886780">
        <w:rPr>
          <w:lang w:val="cs-CZ"/>
        </w:rPr>
        <w:t>specifikace a </w:t>
      </w:r>
      <w:r w:rsidRPr="00004135">
        <w:rPr>
          <w:lang w:val="cs-CZ"/>
        </w:rPr>
        <w:t>rozsah případného plnění opčního práva, tj. přesné určení jednotlivých položek a jejich výměr bude určen dle aktuální potřeby v průběhu realizace díla na základě návrhu zhotovitele a odsouhlasení objednatele.</w:t>
      </w:r>
    </w:p>
    <w:p w14:paraId="4EECC7E2" w14:textId="772D6B0A" w:rsidR="00BB0254" w:rsidRPr="00004135" w:rsidRDefault="00BB0254" w:rsidP="00EB48C8">
      <w:pPr>
        <w:pStyle w:val="Odstavecseseznamem"/>
        <w:rPr>
          <w:lang w:val="cs-CZ"/>
        </w:rPr>
      </w:pPr>
      <w:r w:rsidRPr="00004135">
        <w:rPr>
          <w:lang w:val="cs-CZ"/>
        </w:rPr>
        <w:t>Zhotovitel se touto smlouvou zavazuje provést dílo na s</w:t>
      </w:r>
      <w:r w:rsidR="00886780">
        <w:rPr>
          <w:lang w:val="cs-CZ"/>
        </w:rPr>
        <w:t>vůj náklad a na své nebezpečí v </w:t>
      </w:r>
      <w:r w:rsidRPr="00004135">
        <w:rPr>
          <w:lang w:val="cs-CZ"/>
        </w:rPr>
        <w:t xml:space="preserve">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w:t>
      </w:r>
      <w:r w:rsidR="00886780">
        <w:rPr>
          <w:lang w:val="cs-CZ"/>
        </w:rPr>
        <w:t>latí za něj dohodnutou cenu dle </w:t>
      </w:r>
      <w:r w:rsidRPr="00004135">
        <w:rPr>
          <w:lang w:val="cs-CZ"/>
        </w:rPr>
        <w:t>podmínek stanovených touto smlouvou.</w:t>
      </w:r>
    </w:p>
    <w:p w14:paraId="6CBD179E" w14:textId="77777777" w:rsidR="00BB0254" w:rsidRPr="00004135" w:rsidRDefault="00605862" w:rsidP="001545F1">
      <w:pPr>
        <w:pStyle w:val="Nadpis1"/>
        <w:rPr>
          <w:lang w:val="cs-CZ"/>
        </w:rPr>
      </w:pPr>
      <w:r w:rsidRPr="00004135">
        <w:rPr>
          <w:lang w:val="cs-CZ"/>
        </w:rPr>
        <w:br/>
      </w:r>
      <w:r w:rsidR="00BB0254" w:rsidRPr="00004135">
        <w:rPr>
          <w:lang w:val="cs-CZ"/>
        </w:rPr>
        <w:t>Podklady k provedení díla</w:t>
      </w:r>
    </w:p>
    <w:p w14:paraId="2D400588" w14:textId="68ADE415" w:rsidR="00BB0254" w:rsidRPr="00004135" w:rsidRDefault="00BB0254" w:rsidP="00EB48C8">
      <w:pPr>
        <w:pStyle w:val="Odstavecseseznamem"/>
        <w:rPr>
          <w:lang w:val="cs-CZ"/>
        </w:rPr>
      </w:pPr>
      <w:r w:rsidRPr="00004135">
        <w:rPr>
          <w:lang w:val="cs-CZ"/>
        </w:rPr>
        <w:t xml:space="preserve">Nabídka zhotovitele ze dne </w:t>
      </w:r>
      <w:r w:rsidR="00EC65D7">
        <w:t>7.4.</w:t>
      </w:r>
      <w:r w:rsidR="00271555" w:rsidRPr="00004135">
        <w:rPr>
          <w:lang w:val="cs-CZ"/>
        </w:rPr>
        <w:t>201</w:t>
      </w:r>
      <w:r w:rsidR="00D523AC">
        <w:t>6</w:t>
      </w:r>
      <w:r w:rsidR="00271555">
        <w:t>.</w:t>
      </w:r>
    </w:p>
    <w:p w14:paraId="0C20F313" w14:textId="77777777" w:rsidR="00BB0254" w:rsidRPr="00004135" w:rsidRDefault="00BB0254" w:rsidP="00EB48C8">
      <w:pPr>
        <w:pStyle w:val="Odstavecseseznamem"/>
        <w:rPr>
          <w:lang w:val="cs-CZ"/>
        </w:rPr>
      </w:pPr>
      <w:r w:rsidRPr="00004135">
        <w:rPr>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protokol. </w:t>
      </w:r>
      <w:r w:rsidRPr="00004135">
        <w:rPr>
          <w:lang w:val="cs-CZ"/>
        </w:rPr>
        <w:lastRenderedPageBreak/>
        <w:t>Objednatel se zavazuje spolupracovat se zhotovitelem při obstarávání dalších nezbytných podkladů.</w:t>
      </w:r>
    </w:p>
    <w:p w14:paraId="6719CA03" w14:textId="77777777"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14:paraId="6367B213" w14:textId="77777777"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14:paraId="1C276CB4" w14:textId="6333EE38" w:rsidR="004D6EEF" w:rsidRDefault="00BB0254" w:rsidP="009459BB">
      <w:r w:rsidRPr="00004135">
        <w:rPr>
          <w:lang w:val="cs-CZ"/>
        </w:rPr>
        <w:t>Dílo bude rozděleno na následující hlavní celky sestavené z n</w:t>
      </w:r>
      <w:r w:rsidR="00886780">
        <w:rPr>
          <w:lang w:val="cs-CZ"/>
        </w:rPr>
        <w:t>íže uvedených dílčích částí a v </w:t>
      </w:r>
      <w:r w:rsidRPr="00004135">
        <w:rPr>
          <w:lang w:val="cs-CZ"/>
        </w:rPr>
        <w:t xml:space="preserve">souladu se zákonem č. </w:t>
      </w:r>
      <w:r w:rsidRPr="00D05865">
        <w:rPr>
          <w:lang w:val="cs-CZ"/>
        </w:rPr>
        <w:t>139/2002 S</w:t>
      </w:r>
      <w:r w:rsidR="00CF5DC3" w:rsidRPr="00D05865">
        <w:rPr>
          <w:lang w:val="cs-CZ"/>
        </w:rPr>
        <w:t>b.</w:t>
      </w:r>
      <w:r w:rsidRPr="00004135">
        <w:rPr>
          <w:lang w:val="cs-CZ"/>
        </w:rPr>
        <w:t>, o pozemkových úpr</w:t>
      </w:r>
      <w:r w:rsidR="00886780">
        <w:rPr>
          <w:lang w:val="cs-CZ"/>
        </w:rPr>
        <w:t>avách a pozemkových úřadech a o </w:t>
      </w:r>
      <w:r w:rsidRPr="00004135">
        <w:rPr>
          <w:lang w:val="cs-CZ"/>
        </w:rPr>
        <w:t xml:space="preserve">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14:paraId="2F81FB26" w14:textId="77777777"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14:paraId="288CBEC4" w14:textId="77777777"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14:paraId="3A7F3680" w14:textId="77777777" w:rsidR="00BB0254" w:rsidRPr="00004135" w:rsidRDefault="00BB0254" w:rsidP="00EB48C8">
      <w:pPr>
        <w:pStyle w:val="Odstavec111"/>
        <w:rPr>
          <w:lang w:val="cs-CZ"/>
        </w:rPr>
      </w:pPr>
      <w:r w:rsidRPr="00004135">
        <w:rPr>
          <w:lang w:val="cs-CZ"/>
        </w:rPr>
        <w:t>Revize a doplnění stávajícího bodového pole</w:t>
      </w:r>
    </w:p>
    <w:p w14:paraId="3D5AA969" w14:textId="350BBA54"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w:t>
      </w:r>
      <w:r w:rsidR="00886780">
        <w:rPr>
          <w:lang w:val="cs-CZ"/>
        </w:rPr>
        <w:t>ch geodetických údajů, návrh ke </w:t>
      </w:r>
      <w:r w:rsidRPr="00004135">
        <w:rPr>
          <w:lang w:val="cs-CZ"/>
        </w:rPr>
        <w:t>zrušení, elaborát revize PPBP).</w:t>
      </w:r>
    </w:p>
    <w:p w14:paraId="5A2203F9" w14:textId="77777777"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14:paraId="65FF57B3" w14:textId="77777777"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14:paraId="0FD44B9E" w14:textId="77777777"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14:paraId="5E659ADA" w14:textId="77777777"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7AF28EB5" w14:textId="77777777"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14:paraId="4659BD13" w14:textId="77777777" w:rsidR="00BB0254" w:rsidRPr="00004135" w:rsidRDefault="00BB0254" w:rsidP="00EB48C8">
      <w:pPr>
        <w:pStyle w:val="Odstavec111"/>
        <w:rPr>
          <w:lang w:val="cs-CZ"/>
        </w:rPr>
      </w:pPr>
      <w:r w:rsidRPr="00004135">
        <w:rPr>
          <w:lang w:val="cs-CZ"/>
        </w:rPr>
        <w:lastRenderedPageBreak/>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14:paraId="7BB75D89" w14:textId="4E768F1E" w:rsidR="00BB0254" w:rsidRPr="00004135" w:rsidRDefault="00BB0254" w:rsidP="00EB48C8">
      <w:pPr>
        <w:pStyle w:val="Odstaveca"/>
        <w:rPr>
          <w:lang w:val="cs-CZ"/>
        </w:rPr>
      </w:pPr>
      <w:r w:rsidRPr="00004135">
        <w:rPr>
          <w:lang w:val="cs-CZ"/>
        </w:rPr>
        <w:t xml:space="preserve">Vypracování seznamu účastníků řízení pro úvodní jednání. Seznam stávajících věcných břemen. Tyto seznamy budou předány </w:t>
      </w:r>
      <w:r w:rsidR="00886780">
        <w:rPr>
          <w:lang w:val="cs-CZ"/>
        </w:rPr>
        <w:t>objednateli v </w:t>
      </w:r>
      <w:r w:rsidRPr="00004135">
        <w:rPr>
          <w:lang w:val="cs-CZ"/>
        </w:rPr>
        <w:t>termínu do 2 měsíců od výzvy objednatele.</w:t>
      </w:r>
    </w:p>
    <w:p w14:paraId="448C5697" w14:textId="77777777"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14:paraId="56E2C894" w14:textId="58F86EC5" w:rsidR="006F31AB" w:rsidRPr="00004135" w:rsidRDefault="006F31AB" w:rsidP="00EB48C8">
      <w:pPr>
        <w:pStyle w:val="Odstaveca"/>
        <w:rPr>
          <w:lang w:val="cs-CZ"/>
        </w:rPr>
      </w:pPr>
      <w:r>
        <w:t>Vypracování</w:t>
      </w:r>
      <w:r w:rsidRPr="006F31AB">
        <w:t xml:space="preserve"> potřebných geometrických</w:t>
      </w:r>
      <w:r w:rsidR="00886780">
        <w:t xml:space="preserve"> plánů pro rozdělení pozemků na </w:t>
      </w:r>
      <w:r w:rsidRPr="006F31AB">
        <w:t>hranici mezi řešenými a neřešenými pozemky dle § 2 zákona</w:t>
      </w:r>
      <w:r>
        <w:t>.</w:t>
      </w:r>
    </w:p>
    <w:p w14:paraId="5535BAEB" w14:textId="77777777"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14:paraId="0950AB75" w14:textId="19582E89" w:rsidR="00BB0254" w:rsidRPr="00004135" w:rsidRDefault="00BB0254" w:rsidP="00EB48C8">
      <w:pPr>
        <w:pStyle w:val="Odstaveca"/>
        <w:rPr>
          <w:lang w:val="cs-CZ"/>
        </w:rPr>
      </w:pPr>
      <w:r w:rsidRPr="00004135">
        <w:rPr>
          <w:lang w:val="cs-CZ"/>
        </w:rPr>
        <w:t>Pozvánky na zjišťování hranic rozešle dotčeným vlastníkům ob</w:t>
      </w:r>
      <w:r w:rsidR="00886780">
        <w:rPr>
          <w:lang w:val="cs-CZ"/>
        </w:rPr>
        <w:t>jednatel na </w:t>
      </w:r>
      <w:r w:rsidRPr="00004135">
        <w:rPr>
          <w:lang w:val="cs-CZ"/>
        </w:rPr>
        <w:t>základě podkladů od zhotovitele</w:t>
      </w:r>
      <w:r w:rsidR="006F31AB">
        <w:t xml:space="preserve">. Tyto podklady budou zhotovitelem předány do 1 měsíce od výzvy objednatele. </w:t>
      </w:r>
    </w:p>
    <w:p w14:paraId="642F103E" w14:textId="37536D1A" w:rsidR="00BB0254" w:rsidRPr="00004135" w:rsidRDefault="00BB0254" w:rsidP="00EB48C8">
      <w:pPr>
        <w:pStyle w:val="Odstaveca"/>
        <w:rPr>
          <w:lang w:val="cs-CZ"/>
        </w:rPr>
      </w:pPr>
      <w:r w:rsidRPr="00004135">
        <w:rPr>
          <w:lang w:val="cs-CZ"/>
        </w:rPr>
        <w:t>Aktualizace místních a pomístních názvů,</w:t>
      </w:r>
      <w:r w:rsidR="00886780">
        <w:rPr>
          <w:lang w:val="cs-CZ"/>
        </w:rPr>
        <w:t xml:space="preserve"> vypracování seznamu místních a </w:t>
      </w:r>
      <w:r w:rsidRPr="00004135">
        <w:rPr>
          <w:lang w:val="cs-CZ"/>
        </w:rPr>
        <w:t>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14:paraId="7C8F1208" w14:textId="47331DAF"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w:t>
      </w:r>
      <w:r w:rsidR="00886780">
        <w:rPr>
          <w:lang w:val="cs-CZ"/>
        </w:rPr>
        <w:t>ů graficky zobrazených parcel s </w:t>
      </w:r>
      <w:r w:rsidRPr="00004135">
        <w:rPr>
          <w:lang w:val="cs-CZ"/>
        </w:rPr>
        <w:t>obsa</w:t>
      </w:r>
      <w:r w:rsidR="00AB2470">
        <w:rPr>
          <w:lang w:val="cs-CZ"/>
        </w:rPr>
        <w:t>hem souboru popisných informací</w:t>
      </w:r>
      <w:r w:rsidR="00AB2470">
        <w:t>.</w:t>
      </w:r>
    </w:p>
    <w:p w14:paraId="17B3B23F" w14:textId="0B07878E" w:rsidR="006F31AB" w:rsidRDefault="006F31AB" w:rsidP="006F31AB">
      <w:pPr>
        <w:pStyle w:val="Odstaveca"/>
      </w:pPr>
      <w:r w:rsidRPr="006F31AB">
        <w:t>Doložení kladného stanoviska katastráln</w:t>
      </w:r>
      <w:r w:rsidR="00886780">
        <w:t>ího úřadu ve smyslu § 9 odst. 6 </w:t>
      </w:r>
      <w:r w:rsidRPr="006F31AB">
        <w:t>zákona (viz Pokyny č. 43 ČÚZK).</w:t>
      </w:r>
    </w:p>
    <w:p w14:paraId="63C9DFBE" w14:textId="72E13E1C" w:rsidR="00700EE3" w:rsidRPr="006F31AB" w:rsidRDefault="00700EE3" w:rsidP="006F31AB">
      <w:pPr>
        <w:pStyle w:val="Odstaveca"/>
      </w:pPr>
      <w:r>
        <w:t xml:space="preserve">Předání </w:t>
      </w:r>
      <w:r w:rsidRPr="006F31AB">
        <w:t>soupisu nesouladů mezi SPI a SGI</w:t>
      </w:r>
      <w:r w:rsidR="00886780">
        <w:t xml:space="preserve"> k řešení katastrálnímu úřadu a </w:t>
      </w:r>
      <w:r w:rsidRPr="006F31AB">
        <w:t>seznamu parcel pro vyznačení poznámky do KN.</w:t>
      </w:r>
    </w:p>
    <w:p w14:paraId="52997974" w14:textId="77777777" w:rsidR="00BB0254" w:rsidRPr="00004135" w:rsidRDefault="00BB0254" w:rsidP="00EB48C8">
      <w:pPr>
        <w:pStyle w:val="Odstavec111"/>
        <w:rPr>
          <w:lang w:val="cs-CZ"/>
        </w:rPr>
      </w:pPr>
      <w:r w:rsidRPr="00004135">
        <w:rPr>
          <w:lang w:val="cs-CZ"/>
        </w:rPr>
        <w:t xml:space="preserve">Rozbor současného stavu </w:t>
      </w:r>
    </w:p>
    <w:p w14:paraId="64D53386" w14:textId="43B6A661"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00B42A0D">
        <w:t>.</w:t>
      </w:r>
    </w:p>
    <w:p w14:paraId="62269A75" w14:textId="77777777"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14:paraId="7E00613A" w14:textId="2496CC13" w:rsidR="00BB0254" w:rsidRPr="00004135" w:rsidRDefault="00BB0254" w:rsidP="00EB48C8">
      <w:pPr>
        <w:pStyle w:val="Odstaveca"/>
        <w:rPr>
          <w:lang w:val="cs-CZ"/>
        </w:rPr>
      </w:pPr>
      <w:r w:rsidRPr="00004135">
        <w:rPr>
          <w:lang w:val="cs-CZ"/>
        </w:rPr>
        <w:t>Přehled zjištěných nesouladů druhů pozemk</w:t>
      </w:r>
      <w:r w:rsidR="00886780">
        <w:rPr>
          <w:lang w:val="cs-CZ"/>
        </w:rPr>
        <w:t>ů a způsobů využití v souladu s § </w:t>
      </w:r>
      <w:r w:rsidRPr="00D05865">
        <w:rPr>
          <w:lang w:val="cs-CZ"/>
        </w:rPr>
        <w:t>5 odst. 3 vyhlášky</w:t>
      </w:r>
      <w:r w:rsidRPr="00004135">
        <w:rPr>
          <w:lang w:val="cs-CZ"/>
        </w:rPr>
        <w:t xml:space="preserve"> jako podkladu pro jednání dle </w:t>
      </w:r>
      <w:r w:rsidRPr="00D05865">
        <w:rPr>
          <w:lang w:val="cs-CZ"/>
        </w:rPr>
        <w:t>§ 11 odst. 1 vyhlášky</w:t>
      </w:r>
      <w:r w:rsidRPr="00004135">
        <w:rPr>
          <w:lang w:val="cs-CZ"/>
        </w:rPr>
        <w:t>.</w:t>
      </w:r>
    </w:p>
    <w:p w14:paraId="6F9EEF65" w14:textId="77777777"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14:paraId="3F52E350" w14:textId="74CF0B43"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w:t>
      </w:r>
      <w:r w:rsidR="00886780">
        <w:t>ován v souladu s § 8 zákona a § </w:t>
      </w:r>
      <w:r w:rsidRPr="009D5484">
        <w:t>11 a 12 vyhlášky a přílohy č. 1 vyhlášky, jeho předání odborné organizaci zajistí objednatel.</w:t>
      </w:r>
    </w:p>
    <w:p w14:paraId="69E74402" w14:textId="77777777" w:rsidR="00BB0254" w:rsidRPr="00004135" w:rsidRDefault="00BB0254" w:rsidP="00EB48C8">
      <w:pPr>
        <w:pStyle w:val="Odstavec111"/>
        <w:rPr>
          <w:lang w:val="cs-CZ"/>
        </w:rPr>
      </w:pPr>
      <w:r w:rsidRPr="00004135">
        <w:rPr>
          <w:lang w:val="cs-CZ"/>
        </w:rPr>
        <w:t xml:space="preserve">Dokumentace k soupisu nároků vlastníků pozemků </w:t>
      </w:r>
    </w:p>
    <w:p w14:paraId="6828F9A9" w14:textId="30450A58" w:rsidR="009459BB" w:rsidRPr="009459BB" w:rsidRDefault="009459BB" w:rsidP="00EB48C8">
      <w:pPr>
        <w:pStyle w:val="Odstaveca"/>
        <w:rPr>
          <w:lang w:val="cs-CZ"/>
        </w:rPr>
      </w:pPr>
      <w:r>
        <w:t xml:space="preserve">Vypracování </w:t>
      </w:r>
      <w:r w:rsidRPr="009459BB">
        <w:t>seznamu parcel dot</w:t>
      </w:r>
      <w:r w:rsidR="00886780">
        <w:t>čených pozemkovými úpravami pro </w:t>
      </w:r>
      <w:r w:rsidRPr="009459BB">
        <w:t>vyznačení poznámky</w:t>
      </w:r>
      <w:r w:rsidR="00D85066">
        <w:t xml:space="preserve"> </w:t>
      </w:r>
      <w:r w:rsidRPr="009459BB">
        <w:t>do KN p</w:t>
      </w:r>
      <w:r w:rsidR="00886780">
        <w:t>o zápisu geometrického plánu na </w:t>
      </w:r>
      <w:r w:rsidRPr="009459BB">
        <w:t>upřesněný obvod KoPÚ (§ 9 odst. 7 zákona).</w:t>
      </w:r>
    </w:p>
    <w:p w14:paraId="06FEA8AE" w14:textId="03CBBFD2" w:rsidR="00BB0254" w:rsidRPr="00004135" w:rsidRDefault="00BB0254" w:rsidP="00EB48C8">
      <w:pPr>
        <w:pStyle w:val="Odstaveca"/>
        <w:rPr>
          <w:lang w:val="cs-CZ"/>
        </w:rPr>
      </w:pPr>
      <w:r w:rsidRPr="00004135">
        <w:rPr>
          <w:lang w:val="cs-CZ"/>
        </w:rPr>
        <w:t>Dokumentace bude zpracována v rozsahu uvedeném</w:t>
      </w:r>
      <w:r w:rsidR="00886780">
        <w:rPr>
          <w:lang w:val="cs-CZ"/>
        </w:rPr>
        <w:t xml:space="preserve"> v bodě VI. přílohy č. 1 k </w:t>
      </w:r>
      <w:r w:rsidRPr="00004135">
        <w:rPr>
          <w:lang w:val="cs-CZ"/>
        </w:rPr>
        <w:t xml:space="preserve">vyhlášce s výjimkou bodů 8), 9), 10) a v souladu s požadavky uvedenými </w:t>
      </w:r>
      <w:r w:rsidRPr="00004135">
        <w:rPr>
          <w:lang w:val="cs-CZ"/>
        </w:rPr>
        <w:lastRenderedPageBreak/>
        <w:t>v</w:t>
      </w:r>
      <w:r w:rsidR="00886780">
        <w:rPr>
          <w:lang w:val="cs-CZ"/>
        </w:rPr>
        <w:t>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14:paraId="7299DE58" w14:textId="77777777"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14:paraId="13F3CC95" w14:textId="77777777"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14:paraId="0AFC384A" w14:textId="77777777"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14:paraId="09081F4A" w14:textId="77777777"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14:paraId="17A51A66" w14:textId="77777777"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14:paraId="33F27D98" w14:textId="77777777" w:rsidR="00BB0254" w:rsidRPr="00004135" w:rsidRDefault="00BB0254" w:rsidP="00EB48C8">
      <w:pPr>
        <w:pStyle w:val="Odstavecseseznamem"/>
        <w:rPr>
          <w:lang w:val="cs-CZ"/>
        </w:rPr>
      </w:pPr>
      <w:r w:rsidRPr="00004135">
        <w:rPr>
          <w:lang w:val="cs-CZ"/>
        </w:rPr>
        <w:t>Hlavní celek „Návrhové práce“ je sestaven z následujících dílčích částí</w:t>
      </w:r>
    </w:p>
    <w:p w14:paraId="78C8EF15" w14:textId="77777777" w:rsidR="00BB0254" w:rsidRPr="00004135" w:rsidRDefault="00BB0254" w:rsidP="00EB48C8">
      <w:pPr>
        <w:pStyle w:val="Odstavec111"/>
        <w:rPr>
          <w:lang w:val="cs-CZ"/>
        </w:rPr>
      </w:pPr>
      <w:r w:rsidRPr="00004135">
        <w:rPr>
          <w:lang w:val="cs-CZ"/>
        </w:rPr>
        <w:t>Vypracování plánu společných zařízení</w:t>
      </w:r>
    </w:p>
    <w:p w14:paraId="4F88E1AE" w14:textId="7276B125"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w:t>
      </w:r>
      <w:r w:rsidR="00886780">
        <w:rPr>
          <w:lang w:val="cs-CZ"/>
        </w:rPr>
        <w:t>území a požadavků objednatele v </w:t>
      </w:r>
      <w:r w:rsidRPr="00004135">
        <w:rPr>
          <w:lang w:val="cs-CZ"/>
        </w:rPr>
        <w:t xml:space="preserve">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14:paraId="51469D29" w14:textId="77777777"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14:paraId="1D081CA4" w14:textId="400BC791" w:rsidR="00BB0254" w:rsidRPr="00206C94" w:rsidRDefault="00BB0254" w:rsidP="00206C94">
      <w:pPr>
        <w:pStyle w:val="Odstaveca"/>
        <w:rPr>
          <w:lang w:val="cs-CZ"/>
        </w:rPr>
      </w:pPr>
      <w:r w:rsidRPr="00206C94">
        <w:rPr>
          <w:lang w:val="cs-CZ"/>
        </w:rPr>
        <w:t>Součástí díla bude i posouzení navržen</w:t>
      </w:r>
      <w:r w:rsidR="00886780">
        <w:rPr>
          <w:lang w:val="cs-CZ"/>
        </w:rPr>
        <w:t>ých změn společných zařízení ve </w:t>
      </w:r>
      <w:r w:rsidRPr="00206C94">
        <w:rPr>
          <w:lang w:val="cs-CZ"/>
        </w:rPr>
        <w:t>srovnání se schváleným územním plánem řešeného území.</w:t>
      </w:r>
    </w:p>
    <w:p w14:paraId="5B3F84E3" w14:textId="0F1462A2" w:rsidR="004836FE" w:rsidRPr="004836FE" w:rsidRDefault="004836FE" w:rsidP="004836FE">
      <w:pPr>
        <w:pStyle w:val="Odstaveca"/>
      </w:pPr>
      <w:r w:rsidRPr="004836FE">
        <w:t>Plán společných zařízení bude</w:t>
      </w:r>
      <w:r w:rsidR="00886780">
        <w:t xml:space="preserve"> projednán s dotčenými orgány a </w:t>
      </w:r>
      <w:r w:rsidRPr="004836FE">
        <w:t>organizacemi. Po vyřešení všech př</w:t>
      </w:r>
      <w:r w:rsidR="005846D5">
        <w:t>ipomínek</w:t>
      </w:r>
      <w:r w:rsidRPr="004836FE">
        <w:t xml:space="preserve"> s ním bude seznámen sbor zástupců vlastníků</w:t>
      </w:r>
      <w:r>
        <w:t xml:space="preserve">. </w:t>
      </w:r>
    </w:p>
    <w:p w14:paraId="2ED9D2FB" w14:textId="77777777"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14:paraId="757FAAD7" w14:textId="77777777"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14:paraId="3DC9FB22" w14:textId="77777777"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14:paraId="08B4191A" w14:textId="77777777"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14:paraId="0033B472" w14:textId="7846B1EE"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00886780">
        <w:rPr>
          <w:lang w:val="cs-CZ"/>
        </w:rPr>
        <w:t>a </w:t>
      </w:r>
      <w:r w:rsidRPr="00004135">
        <w:rPr>
          <w:lang w:val="cs-CZ"/>
        </w:rPr>
        <w:t xml:space="preserve">zpracována v rozsahu </w:t>
      </w:r>
      <w:r w:rsidR="007C5844">
        <w:t>odstavců</w:t>
      </w:r>
      <w:r w:rsidRPr="00004135">
        <w:rPr>
          <w:lang w:val="cs-CZ"/>
        </w:rPr>
        <w:t xml:space="preserve"> 3.2.1.1. a 3.2.1.</w:t>
      </w:r>
      <w:r w:rsidR="005B33B1">
        <w:t>2</w:t>
      </w:r>
      <w:r w:rsidR="00700EE3">
        <w:rPr>
          <w:lang w:val="cs-CZ"/>
        </w:rPr>
        <w:t>.</w:t>
      </w:r>
    </w:p>
    <w:p w14:paraId="0AAFE75D" w14:textId="77777777" w:rsidR="0076226B" w:rsidRDefault="0076226B" w:rsidP="0076226B">
      <w:pPr>
        <w:pStyle w:val="Odstavec11111"/>
        <w:numPr>
          <w:ilvl w:val="0"/>
          <w:numId w:val="0"/>
        </w:numPr>
        <w:ind w:left="2552" w:hanging="1112"/>
      </w:pPr>
    </w:p>
    <w:p w14:paraId="194B8C51" w14:textId="77777777" w:rsidR="0076226B" w:rsidRDefault="0076226B" w:rsidP="0076226B">
      <w:pPr>
        <w:pStyle w:val="Odstavec11111"/>
        <w:numPr>
          <w:ilvl w:val="0"/>
          <w:numId w:val="0"/>
        </w:numPr>
        <w:ind w:left="2552" w:hanging="1112"/>
      </w:pPr>
    </w:p>
    <w:p w14:paraId="0A7CB3DC" w14:textId="1753669F" w:rsidR="0076226B" w:rsidRDefault="00D154B9" w:rsidP="0076226B">
      <w:pPr>
        <w:pStyle w:val="Odstavec11111"/>
        <w:numPr>
          <w:ilvl w:val="0"/>
          <w:numId w:val="0"/>
        </w:numPr>
      </w:pPr>
      <w:r>
        <w:lastRenderedPageBreak/>
        <w:t xml:space="preserve"> </w:t>
      </w:r>
      <w:r w:rsidR="0076226B">
        <w:t xml:space="preserve">                          </w:t>
      </w:r>
      <w:r>
        <w:t xml:space="preserve">3.2.1.1.    </w:t>
      </w:r>
      <w:r w:rsidR="00DC1B7F">
        <w:t xml:space="preserve">    V</w:t>
      </w:r>
      <w:r w:rsidR="00832965">
        <w:t>ýškopisné</w:t>
      </w:r>
      <w:r w:rsidR="00BB0254" w:rsidRPr="00004135">
        <w:rPr>
          <w:lang w:val="cs-CZ"/>
        </w:rPr>
        <w:t xml:space="preserve"> zaměření zájmového ú</w:t>
      </w:r>
      <w:r w:rsidR="00DC1B7F">
        <w:rPr>
          <w:lang w:val="cs-CZ"/>
        </w:rPr>
        <w:t xml:space="preserve">zemí. Zaměření bude provedeno </w:t>
      </w:r>
      <w:r w:rsidR="00DC1B7F">
        <w:t xml:space="preserve">                      </w:t>
      </w:r>
    </w:p>
    <w:p w14:paraId="3D784BE5" w14:textId="65495A67" w:rsidR="0076226B" w:rsidRDefault="00DC1B7F" w:rsidP="002A6E4A">
      <w:pPr>
        <w:pStyle w:val="Odstavec11111"/>
        <w:numPr>
          <w:ilvl w:val="0"/>
          <w:numId w:val="0"/>
        </w:numPr>
        <w:ind w:left="2552" w:hanging="1112"/>
      </w:pPr>
      <w:r>
        <w:t xml:space="preserve">                     v </w:t>
      </w:r>
      <w:r w:rsidR="00BB0254" w:rsidRPr="00004135">
        <w:rPr>
          <w:lang w:val="cs-CZ"/>
        </w:rPr>
        <w:t>nezbytném rozsahu u pozemk</w:t>
      </w:r>
      <w:r w:rsidR="00886780">
        <w:rPr>
          <w:lang w:val="cs-CZ"/>
        </w:rPr>
        <w:t>ů ohrožených vodní erozí nebo u </w:t>
      </w:r>
      <w:r w:rsidR="00BB0254" w:rsidRPr="00004135">
        <w:rPr>
          <w:lang w:val="cs-CZ"/>
        </w:rPr>
        <w:t xml:space="preserve">pozemků, na nichž se předpokládá výstavba a realizace společných zařízení. </w:t>
      </w:r>
    </w:p>
    <w:p w14:paraId="7ED153A8" w14:textId="612863AF" w:rsidR="00BB0254" w:rsidRPr="00004135" w:rsidRDefault="00DC1B7F" w:rsidP="00DC1B7F">
      <w:pPr>
        <w:pStyle w:val="Odstavec11111"/>
        <w:numPr>
          <w:ilvl w:val="0"/>
          <w:numId w:val="0"/>
        </w:numPr>
        <w:ind w:left="2552" w:hanging="1112"/>
        <w:rPr>
          <w:lang w:val="cs-CZ"/>
        </w:rPr>
      </w:pPr>
      <w:r>
        <w:t xml:space="preserve">3.2.1.2.      </w:t>
      </w:r>
      <w:r w:rsidR="00BB0254" w:rsidRPr="00004135">
        <w:rPr>
          <w:lang w:val="cs-CZ"/>
        </w:rPr>
        <w:t xml:space="preserve">Potřebné podélné profily, příčné řezy a podrobné situace liniových staveb (toky, komunikace, příkopy, </w:t>
      </w:r>
      <w:proofErr w:type="spellStart"/>
      <w:r w:rsidR="00BB0254" w:rsidRPr="00004135">
        <w:rPr>
          <w:lang w:val="cs-CZ"/>
        </w:rPr>
        <w:t>průlehy</w:t>
      </w:r>
      <w:proofErr w:type="spellEnd"/>
      <w:r w:rsidR="00BB0254" w:rsidRPr="00004135">
        <w:rPr>
          <w:lang w:val="cs-CZ"/>
        </w:rPr>
        <w:t xml:space="preserve"> apod.) společných zařízení pro stanovení plochy z</w:t>
      </w:r>
      <w:r w:rsidR="00886780">
        <w:rPr>
          <w:lang w:val="cs-CZ"/>
        </w:rPr>
        <w:t>áboru půdy. To vše s ohledem na </w:t>
      </w:r>
      <w:r w:rsidR="00BB0254" w:rsidRPr="00004135">
        <w:rPr>
          <w:lang w:val="cs-CZ"/>
        </w:rPr>
        <w:t xml:space="preserve">potřeby správy a </w:t>
      </w:r>
      <w:r w:rsidR="00886780">
        <w:rPr>
          <w:lang w:val="cs-CZ"/>
        </w:rPr>
        <w:t>provozu jednotlivých staveb. Do </w:t>
      </w:r>
      <w:r w:rsidR="00BB0254" w:rsidRPr="00004135">
        <w:rPr>
          <w:lang w:val="cs-CZ"/>
        </w:rPr>
        <w:t xml:space="preserve">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2BD058B8" w14:textId="77777777"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14:paraId="72E85039" w14:textId="77777777"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14:paraId="555AA28D" w14:textId="77777777"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14:paraId="111AE134" w14:textId="77777777"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14:paraId="4F3E4388" w14:textId="77777777"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14:paraId="22B1A8BA" w14:textId="77777777"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14:paraId="14A2A5C4" w14:textId="401AA612"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00886780">
        <w:rPr>
          <w:lang w:val="cs-CZ"/>
        </w:rPr>
        <w:t xml:space="preserve"> a to v </w:t>
      </w:r>
      <w:r w:rsidRPr="00004135">
        <w:rPr>
          <w:lang w:val="cs-CZ"/>
        </w:rPr>
        <w:t>počtu a formě stanovené čl. IV. této smlouvy.</w:t>
      </w:r>
    </w:p>
    <w:p w14:paraId="3EBDFA8A" w14:textId="77777777"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14:paraId="19414BAA" w14:textId="77777777"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14:paraId="79006FD4" w14:textId="1A2BCB1A" w:rsidR="001260B3" w:rsidRPr="001260B3" w:rsidRDefault="001260B3" w:rsidP="001260B3">
      <w:pPr>
        <w:pStyle w:val="Odstaveca"/>
      </w:pPr>
      <w:r w:rsidRPr="001260B3">
        <w:t xml:space="preserve">Zhotovitel </w:t>
      </w:r>
      <w:r>
        <w:t xml:space="preserve">doplní </w:t>
      </w:r>
      <w:r w:rsidRPr="001260B3">
        <w:t>tabulku návrhu prvků P</w:t>
      </w:r>
      <w:r w:rsidR="00886780">
        <w:t>SZ o čísla pozemků a čísla LV a </w:t>
      </w:r>
      <w:r w:rsidRPr="001260B3">
        <w:t>vyhotoví soutisk návrhu PSZ na návrh nového uspořádání pozemků.</w:t>
      </w:r>
    </w:p>
    <w:p w14:paraId="20CF0543" w14:textId="3FD1AA55" w:rsidR="00BB0254" w:rsidRPr="00004135" w:rsidRDefault="00BB0254" w:rsidP="00EB48C8">
      <w:pPr>
        <w:pStyle w:val="Odstavec111"/>
        <w:rPr>
          <w:lang w:val="cs-CZ"/>
        </w:rPr>
      </w:pPr>
      <w:r w:rsidRPr="00004135">
        <w:rPr>
          <w:lang w:val="cs-CZ"/>
        </w:rPr>
        <w:lastRenderedPageBreak/>
        <w:t>Dokončení a předložení aktuální dokument</w:t>
      </w:r>
      <w:r w:rsidR="00886780">
        <w:rPr>
          <w:lang w:val="cs-CZ"/>
        </w:rPr>
        <w:t>ace nového uspořádání pozemků a </w:t>
      </w:r>
      <w:r w:rsidR="00F943D1">
        <w:t>PSZ</w:t>
      </w:r>
    </w:p>
    <w:p w14:paraId="4109AEE3" w14:textId="7DD8057E"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w:t>
      </w:r>
      <w:r w:rsidR="00886780">
        <w:rPr>
          <w:lang w:val="cs-CZ"/>
        </w:rPr>
        <w:t>ového uspořádání pozemků bude v </w:t>
      </w:r>
      <w:r w:rsidRPr="00004135">
        <w:rPr>
          <w:lang w:val="cs-CZ"/>
        </w:rPr>
        <w:t>rozsahu uvedeném v bodech VIII. a IX. přílohy č. 1 k vyhlášce</w:t>
      </w:r>
      <w:r w:rsidR="009A55E2">
        <w:t>,</w:t>
      </w:r>
      <w:r w:rsidRPr="00004135">
        <w:rPr>
          <w:lang w:val="cs-CZ"/>
        </w:rPr>
        <w:t xml:space="preserve"> a to v počtu a formě stanovené čl. IV. této smlouvy.</w:t>
      </w:r>
    </w:p>
    <w:p w14:paraId="2B87023F" w14:textId="77777777"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14:paraId="756E052C" w14:textId="01284D0F"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w:t>
      </w:r>
      <w:r w:rsidR="00451D9B">
        <w:t>o pozemku (podrobné situace pro </w:t>
      </w:r>
      <w:r w:rsidR="005846D5">
        <w:t>jednotlivé vlastníky řízení).</w:t>
      </w:r>
    </w:p>
    <w:p w14:paraId="18C96478" w14:textId="77777777" w:rsidR="00BB0254" w:rsidRPr="00004135" w:rsidRDefault="00BB0254" w:rsidP="00EB48C8">
      <w:pPr>
        <w:pStyle w:val="Odstavecseseznamem"/>
        <w:rPr>
          <w:lang w:val="cs-CZ"/>
        </w:rPr>
      </w:pPr>
      <w:r w:rsidRPr="00004135">
        <w:rPr>
          <w:lang w:val="cs-CZ"/>
        </w:rPr>
        <w:t>Hlavní celek „Mapové dílo“ obsahuje</w:t>
      </w:r>
    </w:p>
    <w:p w14:paraId="01201043" w14:textId="35B67B5D" w:rsidR="00005468" w:rsidRPr="00005468" w:rsidRDefault="00005468" w:rsidP="00EB48C8">
      <w:pPr>
        <w:pStyle w:val="Odstavec111"/>
        <w:rPr>
          <w:lang w:val="cs-CZ"/>
        </w:rPr>
      </w:pPr>
      <w:r>
        <w:t>Nastanou-li</w:t>
      </w:r>
      <w:r w:rsidRPr="00005468">
        <w:t xml:space="preserve"> v mezidobí mezi vydáním rozho</w:t>
      </w:r>
      <w:r w:rsidR="00886780">
        <w:t>dnutí o schválení návrhu KoPÚ a </w:t>
      </w:r>
      <w:r w:rsidRPr="00005468">
        <w:t>vydáním rozhodnutí podle § 11 odst. 8 zákona změny údajů v katastru nemovitostí provede zhotovitel tomu odpovídající aktualizaci podkladu KoPÚ</w:t>
      </w:r>
      <w:r>
        <w:t>.</w:t>
      </w:r>
    </w:p>
    <w:p w14:paraId="461C8473" w14:textId="4108374D" w:rsidR="00BB0254" w:rsidRPr="00004135" w:rsidRDefault="00005468" w:rsidP="00EB48C8">
      <w:pPr>
        <w:pStyle w:val="Odstavec111"/>
        <w:rPr>
          <w:lang w:val="cs-CZ"/>
        </w:rPr>
      </w:pPr>
      <w:r>
        <w:t>Vyhotovení</w:t>
      </w:r>
      <w:r w:rsidR="00BB0254" w:rsidRPr="00004135">
        <w:rPr>
          <w:lang w:val="cs-CZ"/>
        </w:rPr>
        <w:t xml:space="preserve"> podkladů potřebných pro zaveden</w:t>
      </w:r>
      <w:r w:rsidR="00451D9B">
        <w:rPr>
          <w:lang w:val="cs-CZ"/>
        </w:rPr>
        <w:t>í výsledků pozemkových úprav do </w:t>
      </w:r>
      <w:r w:rsidR="00BB0254" w:rsidRPr="00004135">
        <w:rPr>
          <w:lang w:val="cs-CZ"/>
        </w:rPr>
        <w:t xml:space="preserve">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14:paraId="4F120CC4" w14:textId="77777777"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14:paraId="02808A1B" w14:textId="285F502F"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886780">
        <w:t>o </w:t>
      </w:r>
      <w:r w:rsidR="009247A2" w:rsidRPr="009247A2">
        <w:t>zeměměřictví a o změně a doplnění některých zákonů souvisejících s jeho zavedením</w:t>
      </w:r>
      <w:r w:rsidR="009247A2">
        <w:t>,</w:t>
      </w:r>
      <w:r w:rsidRPr="00004135">
        <w:rPr>
          <w:lang w:val="cs-CZ"/>
        </w:rPr>
        <w:t xml:space="preserve"> katastrálnímu úřadu prostředni</w:t>
      </w:r>
      <w:r w:rsidR="00886780">
        <w:rPr>
          <w:lang w:val="cs-CZ"/>
        </w:rPr>
        <w:t>ctvím odborně způsobilé osoby a </w:t>
      </w:r>
      <w:r w:rsidRPr="00004135">
        <w:rPr>
          <w:lang w:val="cs-CZ"/>
        </w:rPr>
        <w:t xml:space="preserve">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14:paraId="183EEB8D" w14:textId="77777777" w:rsidR="00BB0254" w:rsidRPr="00004135" w:rsidRDefault="00BB0254" w:rsidP="00EB48C8">
      <w:pPr>
        <w:pStyle w:val="Odstavec111"/>
        <w:rPr>
          <w:lang w:val="cs-CZ"/>
        </w:rPr>
      </w:pPr>
      <w:r w:rsidRPr="00004135">
        <w:rPr>
          <w:lang w:val="cs-CZ"/>
        </w:rPr>
        <w:t>Tisková podoba dokumentace k obnově katastrálního operátu bude vyhotovena do 15</w:t>
      </w:r>
      <w:r w:rsidR="00367ED6">
        <w:t>-ti</w:t>
      </w:r>
      <w:r w:rsidRPr="00004135">
        <w:rPr>
          <w:lang w:val="cs-CZ"/>
        </w:rPr>
        <w:t xml:space="preserve"> dnů od vydání kladného stanoviska katastrálního úřadu k převzetí výsledku zeměměřických činností.</w:t>
      </w:r>
    </w:p>
    <w:p w14:paraId="40DF4D7A" w14:textId="77777777"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14:paraId="51AC1637" w14:textId="77777777" w:rsidR="00BB0254" w:rsidRPr="00004135" w:rsidRDefault="00BB0254" w:rsidP="00EB48C8">
      <w:pPr>
        <w:pStyle w:val="Odstavecseseznamem"/>
        <w:rPr>
          <w:lang w:val="cs-CZ"/>
        </w:rPr>
      </w:pPr>
      <w:r w:rsidRPr="00004135">
        <w:rPr>
          <w:lang w:val="cs-CZ"/>
        </w:rPr>
        <w:t xml:space="preserve">Hlavní celek „Vytyčení pozemků dle zapsané DKM“ obsahuje </w:t>
      </w:r>
    </w:p>
    <w:p w14:paraId="51DD0E1A" w14:textId="2247D34D"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 xml:space="preserve">požadavků vlastníků. Zhotovitel odevzdá objednateli </w:t>
      </w:r>
      <w:r w:rsidRPr="00004135">
        <w:rPr>
          <w:lang w:val="cs-CZ"/>
        </w:rPr>
        <w:lastRenderedPageBreak/>
        <w:t>doklad o předání dokumentace o vytyče</w:t>
      </w:r>
      <w:r w:rsidR="00886780">
        <w:rPr>
          <w:lang w:val="cs-CZ"/>
        </w:rPr>
        <w:t>ní hranice pozemků vlastníkům a </w:t>
      </w:r>
      <w:r w:rsidRPr="00004135">
        <w:rPr>
          <w:lang w:val="cs-CZ"/>
        </w:rPr>
        <w:t>katastrálnímu úřadu. Pro fakturaci bude rozhodující skutečný počet měrných jednotek.</w:t>
      </w:r>
    </w:p>
    <w:p w14:paraId="2872D849" w14:textId="77777777"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14:paraId="58E01E04" w14:textId="63204A5E"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86780">
        <w:t>o zahájení řízení a o </w:t>
      </w:r>
      <w:r w:rsidR="008F16D1" w:rsidRPr="008F16D1">
        <w:t xml:space="preserve">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w:t>
      </w:r>
      <w:r w:rsidR="00886780">
        <w:rPr>
          <w:lang w:val="cs-CZ"/>
        </w:rPr>
        <w:t xml:space="preserve"> objednateli jejich použití pro </w:t>
      </w:r>
      <w:r w:rsidRPr="00004135">
        <w:rPr>
          <w:lang w:val="cs-CZ"/>
        </w:rPr>
        <w:t>správní řízení (např. v elektronické spisové služb</w:t>
      </w:r>
      <w:r w:rsidR="00886780">
        <w:rPr>
          <w:lang w:val="cs-CZ"/>
        </w:rPr>
        <w:t>ě). Dokumentace bude předána ve </w:t>
      </w:r>
      <w:r w:rsidRPr="00004135">
        <w:rPr>
          <w:lang w:val="cs-CZ"/>
        </w:rPr>
        <w:t xml:space="preserve">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nebo </w:t>
      </w:r>
      <w:r w:rsidR="000C773F">
        <w:rPr>
          <w:lang w:val="cs-CZ"/>
        </w:rPr>
        <w:t>*.</w:t>
      </w:r>
      <w:proofErr w:type="spellStart"/>
      <w:r w:rsidR="000C773F">
        <w:rPr>
          <w:lang w:val="cs-CZ"/>
        </w:rPr>
        <w:t>vyk</w:t>
      </w:r>
      <w:proofErr w:type="spellEnd"/>
      <w:r w:rsidR="000C773F">
        <w:t xml:space="preserve"> </w:t>
      </w:r>
      <w:r w:rsidRPr="00004135">
        <w:rPr>
          <w:lang w:val="cs-CZ"/>
        </w:rPr>
        <w:t xml:space="preserve">a v souřadnicovém systému S-JTSK. </w:t>
      </w:r>
      <w:r w:rsidR="008F16D1">
        <w:t xml:space="preserve"> </w:t>
      </w:r>
      <w:r w:rsidR="00886780">
        <w:t>Rastrová data budou předána ve </w:t>
      </w:r>
      <w:r w:rsidR="008F16D1" w:rsidRPr="008F16D1">
        <w:t>formátu georeferencovaného TIF</w:t>
      </w:r>
      <w:r w:rsidR="008F16D1">
        <w:t>F.</w:t>
      </w:r>
      <w:r w:rsidRPr="00004135">
        <w:rPr>
          <w:lang w:val="cs-CZ"/>
        </w:rPr>
        <w:t xml:space="preserve">   </w:t>
      </w:r>
    </w:p>
    <w:p w14:paraId="28EC73D2" w14:textId="77777777"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r w:rsidR="00280088">
        <w:t xml:space="preserve">4.1. </w:t>
      </w:r>
      <w:r w:rsidRPr="00004135">
        <w:rPr>
          <w:lang w:val="cs-CZ"/>
        </w:rPr>
        <w:t>v násled</w:t>
      </w:r>
      <w:r w:rsidR="008F16D1">
        <w:rPr>
          <w:lang w:val="cs-CZ"/>
        </w:rPr>
        <w:t>ujícím počtu vyhotovení a formě</w:t>
      </w:r>
      <w:r w:rsidR="008F16D1">
        <w:t>:</w:t>
      </w:r>
    </w:p>
    <w:p w14:paraId="1223F624" w14:textId="2AFB1AD1" w:rsidR="00BB0254" w:rsidRPr="00004135" w:rsidRDefault="00BB0254" w:rsidP="00EB48C8">
      <w:pPr>
        <w:pStyle w:val="Odstavec111"/>
        <w:rPr>
          <w:lang w:val="cs-CZ"/>
        </w:rPr>
      </w:pPr>
      <w:r w:rsidRPr="00004135">
        <w:rPr>
          <w:lang w:val="cs-CZ"/>
        </w:rPr>
        <w:t xml:space="preserve">Revize stávajícího bodového pole - </w:t>
      </w:r>
      <w:r w:rsidR="00B638BB">
        <w:t>2</w:t>
      </w:r>
      <w:r w:rsidRPr="00004135">
        <w:rPr>
          <w:lang w:val="cs-CZ"/>
        </w:rPr>
        <w:t>x papírové zpracování (1x objednatel</w:t>
      </w:r>
      <w:r w:rsidR="00886780">
        <w:t>, 1x pro </w:t>
      </w:r>
      <w:r w:rsidR="00B638BB">
        <w:t>předání na katastrální úřad</w:t>
      </w:r>
      <w:r w:rsidRPr="00004135">
        <w:rPr>
          <w:lang w:val="cs-CZ"/>
        </w:rPr>
        <w:t xml:space="preserve">) a CD (DVD). </w:t>
      </w:r>
    </w:p>
    <w:p w14:paraId="08A6750F" w14:textId="77777777"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14:paraId="74E579D7" w14:textId="599BED17"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86780">
        <w:t>pro předání na </w:t>
      </w:r>
      <w:r w:rsidRPr="00004135">
        <w:rPr>
          <w:lang w:val="cs-CZ"/>
        </w:rPr>
        <w:t xml:space="preserve">katastrální úřad) a CD (DVD). </w:t>
      </w:r>
    </w:p>
    <w:p w14:paraId="2280328E" w14:textId="77777777"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14:paraId="2B203865" w14:textId="77777777"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14:paraId="0E20471F" w14:textId="0C876132"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886780">
        <w:rPr>
          <w:lang w:val="cs-CZ"/>
        </w:rPr>
        <w:t>) a </w:t>
      </w:r>
      <w:r w:rsidR="00BB0254" w:rsidRPr="00004135">
        <w:rPr>
          <w:lang w:val="cs-CZ"/>
        </w:rPr>
        <w:t>CD (DVD).</w:t>
      </w:r>
    </w:p>
    <w:p w14:paraId="07552E3B" w14:textId="16A3F288" w:rsidR="00BB0254" w:rsidRPr="00004135" w:rsidRDefault="00BB0254" w:rsidP="00EB48C8">
      <w:pPr>
        <w:pStyle w:val="Odstavec111"/>
        <w:rPr>
          <w:lang w:val="cs-CZ"/>
        </w:rPr>
      </w:pPr>
      <w:r w:rsidRPr="00004135">
        <w:rPr>
          <w:lang w:val="cs-CZ"/>
        </w:rPr>
        <w:t>Výškopisné zaměření zájmového území - 1x papíro</w:t>
      </w:r>
      <w:r w:rsidR="00886780">
        <w:rPr>
          <w:lang w:val="cs-CZ"/>
        </w:rPr>
        <w:t>vé zpracování (objednatel) a </w:t>
      </w:r>
      <w:r w:rsidRPr="00004135">
        <w:rPr>
          <w:lang w:val="cs-CZ"/>
        </w:rPr>
        <w:t xml:space="preserve">CD (DVD). </w:t>
      </w:r>
    </w:p>
    <w:p w14:paraId="69DB4939" w14:textId="77777777"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14:paraId="1C950DF7" w14:textId="77777777"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14:paraId="1D4572AE" w14:textId="77777777"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14:paraId="0C4D4EA9" w14:textId="77777777" w:rsidR="00BB0254" w:rsidRPr="00004135" w:rsidRDefault="00BB0254" w:rsidP="00EB48C8">
      <w:pPr>
        <w:pStyle w:val="Odstavec111"/>
        <w:rPr>
          <w:lang w:val="cs-CZ"/>
        </w:rPr>
      </w:pPr>
      <w:r w:rsidRPr="00004135">
        <w:rPr>
          <w:lang w:val="cs-CZ"/>
        </w:rPr>
        <w:lastRenderedPageBreak/>
        <w:t xml:space="preserve">Zpracování mapového díla - </w:t>
      </w:r>
      <w:r w:rsidR="008527D5">
        <w:t>1</w:t>
      </w:r>
      <w:r w:rsidR="00280088">
        <w:rPr>
          <w:lang w:val="cs-CZ"/>
        </w:rPr>
        <w:t>x papírové zpracování (</w:t>
      </w:r>
      <w:r w:rsidRPr="00004135">
        <w:rPr>
          <w:lang w:val="cs-CZ"/>
        </w:rPr>
        <w:t xml:space="preserve">objednatel) a CD (DVD). </w:t>
      </w:r>
    </w:p>
    <w:p w14:paraId="0CCF6DE2" w14:textId="77777777"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14:paraId="0CB72B54" w14:textId="77777777"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14:paraId="6A060024" w14:textId="77777777"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14:paraId="034061FD" w14:textId="77777777"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14:paraId="57FBD284" w14:textId="77777777"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14:paraId="72C80737" w14:textId="77777777"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14:paraId="7EC9C416" w14:textId="3F6B204E"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74296D">
        <w:t>Jičín,</w:t>
      </w:r>
      <w:r w:rsidR="0074296D">
        <w:rPr>
          <w:lang w:val="cs-CZ"/>
        </w:rPr>
        <w:t xml:space="preserve"> adresa </w:t>
      </w:r>
      <w:r w:rsidR="0074296D">
        <w:t>H</w:t>
      </w:r>
      <w:proofErr w:type="spellStart"/>
      <w:r w:rsidR="0074296D">
        <w:rPr>
          <w:lang w:val="cs-CZ"/>
        </w:rPr>
        <w:t>avlíčkova</w:t>
      </w:r>
      <w:proofErr w:type="spellEnd"/>
      <w:r w:rsidR="0074296D">
        <w:t xml:space="preserve"> 56, 506 14  Jičín</w:t>
      </w:r>
      <w:r w:rsidR="003B67C5">
        <w:rPr>
          <w:lang w:val="cs-CZ"/>
        </w:rPr>
        <w:t>.</w:t>
      </w:r>
      <w:r w:rsidR="002F74E3">
        <w:t xml:space="preserve"> </w:t>
      </w:r>
      <w:r w:rsidR="002F74E3">
        <w:rPr>
          <w:lang w:val="cs-CZ"/>
        </w:rPr>
        <w:t>O</w:t>
      </w:r>
      <w:r w:rsidR="002F74E3">
        <w:t xml:space="preserve"> </w:t>
      </w:r>
      <w:r w:rsidRPr="00004135">
        <w:rPr>
          <w:lang w:val="cs-CZ"/>
        </w:rPr>
        <w:t>předání a převzet</w:t>
      </w:r>
      <w:r w:rsidR="00886780">
        <w:rPr>
          <w:lang w:val="cs-CZ"/>
        </w:rPr>
        <w:t>í části díla bez zjevných vad a </w:t>
      </w:r>
      <w:r w:rsidRPr="00004135">
        <w:rPr>
          <w:lang w:val="cs-CZ"/>
        </w:rPr>
        <w:t xml:space="preserve">nedodělků bude vyhotoven schvalovací protokol, který bude oboustranně potvrzen osobami oprávněnými jednat v technických záležitostech. </w:t>
      </w:r>
    </w:p>
    <w:p w14:paraId="1D746A9E" w14:textId="77777777"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14:paraId="162AF529" w14:textId="77777777" w:rsidR="00BB0254" w:rsidRPr="00004135" w:rsidRDefault="00BB0254" w:rsidP="00EB48C8">
      <w:pPr>
        <w:pStyle w:val="Odstavecseseznamem"/>
        <w:rPr>
          <w:lang w:val="cs-CZ"/>
        </w:rPr>
      </w:pPr>
      <w:r w:rsidRPr="00004135">
        <w:rPr>
          <w:lang w:val="cs-CZ"/>
        </w:rPr>
        <w:t>Schvalovací protokol bude vyhotoven:</w:t>
      </w:r>
    </w:p>
    <w:p w14:paraId="090BDD7F" w14:textId="77777777"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14:paraId="273CFC13" w14:textId="77777777" w:rsidR="00BB0254" w:rsidRPr="003B67C5" w:rsidRDefault="00BB0254" w:rsidP="00EB48C8">
      <w:pPr>
        <w:pStyle w:val="Odstavec111"/>
        <w:rPr>
          <w:lang w:val="cs-CZ"/>
        </w:rPr>
      </w:pPr>
      <w:r w:rsidRPr="00004135">
        <w:rPr>
          <w:lang w:val="cs-CZ"/>
        </w:rPr>
        <w:t>u dílčí části 3.1.2. po potvrzení správnosti odevzdávaného díla objednatelem,</w:t>
      </w:r>
    </w:p>
    <w:p w14:paraId="699F1B73" w14:textId="77777777"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14:paraId="17ECED9C" w14:textId="77777777" w:rsidR="003B67C5" w:rsidRPr="00004135" w:rsidRDefault="003B67C5" w:rsidP="00EB48C8">
      <w:pPr>
        <w:pStyle w:val="Odstavec111"/>
        <w:rPr>
          <w:lang w:val="cs-CZ"/>
        </w:rPr>
      </w:pPr>
      <w:r>
        <w:t>dílčí části 3.1.4</w:t>
      </w:r>
      <w:r w:rsidRPr="003B67C5">
        <w:t>. po potvrzení správnosti odevzdávaného díla obje</w:t>
      </w:r>
      <w:r>
        <w:t>dnatelem,</w:t>
      </w:r>
    </w:p>
    <w:p w14:paraId="7764438C" w14:textId="77777777"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14:paraId="5C8055CF" w14:textId="77777777"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14:paraId="4268BB18" w14:textId="70E046B3"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86780">
        <w:t>a po </w:t>
      </w:r>
      <w:r w:rsidR="008B5D87" w:rsidRPr="002A3B15">
        <w:t>předložení kladného schvalovacího protokolu o převzetí dat ve</w:t>
      </w:r>
      <w:r w:rsidR="008B5D87">
        <w:t xml:space="preserve"> </w:t>
      </w:r>
      <w:r w:rsidR="008B5D87" w:rsidRPr="008B5D87">
        <w:t>VFP</w:t>
      </w:r>
      <w:r w:rsidR="002A3B15" w:rsidRPr="002A3B15">
        <w:t>,</w:t>
      </w:r>
    </w:p>
    <w:p w14:paraId="46DE59D7" w14:textId="77777777"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14:paraId="5B2969F1" w14:textId="4B8DF541" w:rsidR="00BB0254" w:rsidRPr="00004135" w:rsidRDefault="00BB0254" w:rsidP="00EB48C8">
      <w:pPr>
        <w:pStyle w:val="Odstavec111"/>
        <w:rPr>
          <w:lang w:val="cs-CZ"/>
        </w:rPr>
      </w:pPr>
      <w:r w:rsidRPr="00004135">
        <w:rPr>
          <w:lang w:val="cs-CZ"/>
        </w:rPr>
        <w:t>u hlavního celku 3.3. po předložení kladného s</w:t>
      </w:r>
      <w:r w:rsidR="00886780">
        <w:rPr>
          <w:lang w:val="cs-CZ"/>
        </w:rPr>
        <w:t>tanoviska katastrálního úřadu k </w:t>
      </w:r>
      <w:r w:rsidRPr="00004135">
        <w:rPr>
          <w:lang w:val="cs-CZ"/>
        </w:rPr>
        <w:t xml:space="preserve">převzetí výsledků zeměměřických činností do katastru nemovitostí. </w:t>
      </w:r>
    </w:p>
    <w:p w14:paraId="37EEBFEB" w14:textId="77304232" w:rsidR="00541E48" w:rsidRPr="002E0F53" w:rsidRDefault="00BB0254" w:rsidP="002E0F53">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14:paraId="3DE59682" w14:textId="77777777" w:rsidR="00BB0254" w:rsidRPr="00004135" w:rsidRDefault="00605862" w:rsidP="001545F1">
      <w:pPr>
        <w:pStyle w:val="Nadpis1"/>
        <w:rPr>
          <w:lang w:val="cs-CZ"/>
        </w:rPr>
      </w:pPr>
      <w:r w:rsidRPr="00004135">
        <w:rPr>
          <w:lang w:val="cs-CZ"/>
        </w:rPr>
        <w:lastRenderedPageBreak/>
        <w:br/>
      </w:r>
      <w:r w:rsidR="00BB0254" w:rsidRPr="00004135">
        <w:rPr>
          <w:lang w:val="cs-CZ"/>
        </w:rPr>
        <w:t>Cena za provedení díla</w:t>
      </w:r>
    </w:p>
    <w:p w14:paraId="2BCBD670" w14:textId="1D5ED22D" w:rsidR="00BB0254" w:rsidRPr="001F33B1"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w:t>
      </w:r>
      <w:r w:rsidR="00033377">
        <w:t>a)</w:t>
      </w:r>
      <w:r w:rsidRPr="00004135">
        <w:rPr>
          <w:lang w:val="cs-CZ"/>
        </w:rPr>
        <w:t>,</w:t>
      </w:r>
      <w:r w:rsidR="007329A9">
        <w:t xml:space="preserve"> 1</w:t>
      </w:r>
      <w:r w:rsidR="00033377">
        <w:t>b),</w:t>
      </w:r>
      <w:r w:rsidR="007329A9">
        <w:t xml:space="preserve"> 1 </w:t>
      </w:r>
      <w:r w:rsidR="00033377">
        <w:t xml:space="preserve">c) </w:t>
      </w:r>
      <w:r w:rsidRPr="00004135">
        <w:rPr>
          <w:lang w:val="cs-CZ"/>
        </w:rPr>
        <w:t xml:space="preserve"> která je nedílnou součástí této smlouvy. Rekapitulace ceny:</w:t>
      </w:r>
    </w:p>
    <w:p w14:paraId="4547AD94" w14:textId="77777777" w:rsidR="001F33B1" w:rsidRDefault="001F33B1" w:rsidP="001F33B1">
      <w:pPr>
        <w:pStyle w:val="Odstavecseseznamem"/>
        <w:numPr>
          <w:ilvl w:val="0"/>
          <w:numId w:val="0"/>
        </w:numPr>
        <w:ind w:left="567"/>
      </w:pPr>
    </w:p>
    <w:p w14:paraId="3A9E3CF4" w14:textId="43F30A06" w:rsidR="001F33B1" w:rsidRPr="00004135" w:rsidRDefault="001F33B1" w:rsidP="001F33B1">
      <w:pPr>
        <w:pStyle w:val="Odstavecseseznamem"/>
        <w:numPr>
          <w:ilvl w:val="0"/>
          <w:numId w:val="0"/>
        </w:numPr>
        <w:ind w:left="567"/>
        <w:rPr>
          <w:lang w:val="cs-CZ"/>
        </w:rPr>
      </w:pPr>
      <w:r>
        <w:t>KoPÚ Podhradí u Jičína</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14:paraId="457ABC0F"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5EE5F07"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1. Hlavní celek - Přípravné práce celkem (Dílčí části 3.1.1.- 3.1.5.)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4C06F4D" w14:textId="6BC86727" w:rsidR="006058D4" w:rsidRPr="00EC65D7" w:rsidRDefault="00EC65D7" w:rsidP="00EC65D7">
            <w:pPr>
              <w:tabs>
                <w:tab w:val="right" w:pos="1026"/>
              </w:tabs>
              <w:spacing w:after="0" w:line="276" w:lineRule="auto"/>
              <w:ind w:left="34"/>
              <w:jc w:val="right"/>
            </w:pPr>
            <w:r>
              <w:t>1 066 200</w:t>
            </w:r>
            <w:r w:rsidR="006058D4" w:rsidRPr="00004135">
              <w:rPr>
                <w:snapToGrid w:val="0"/>
                <w:sz w:val="20"/>
                <w:lang w:val="cs-CZ" w:eastAsia="en-US"/>
              </w:rPr>
              <w:t>,- Kč</w:t>
            </w:r>
          </w:p>
        </w:tc>
      </w:tr>
      <w:tr w:rsidR="006058D4" w:rsidRPr="00004135" w14:paraId="64B33BDB"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108D522F" w14:textId="7EFA84DF" w:rsidR="006058D4" w:rsidRPr="00004135" w:rsidRDefault="006058D4" w:rsidP="00DC4C1D">
            <w:pPr>
              <w:pStyle w:val="Tabulka-buky11"/>
              <w:spacing w:before="0" w:after="0"/>
              <w:rPr>
                <w:snapToGrid w:val="0"/>
                <w:lang w:val="cs-CZ" w:eastAsia="en-US"/>
              </w:rPr>
            </w:pPr>
            <w:r w:rsidRPr="00004135">
              <w:rPr>
                <w:snapToGrid w:val="0"/>
                <w:lang w:val="cs-CZ" w:eastAsia="en-US"/>
              </w:rPr>
              <w:t>2. Hlavní celek - Návrhové práce celkem (Dílčí části 3.2.1.- 3.2.3.)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969A89" w14:textId="022A4506" w:rsidR="006058D4" w:rsidRPr="00004135" w:rsidRDefault="00EC65D7" w:rsidP="00DC4C1D">
            <w:pPr>
              <w:tabs>
                <w:tab w:val="right" w:pos="1026"/>
              </w:tabs>
              <w:spacing w:after="0" w:line="276" w:lineRule="auto"/>
              <w:ind w:left="34"/>
              <w:jc w:val="right"/>
              <w:rPr>
                <w:snapToGrid w:val="0"/>
                <w:sz w:val="20"/>
                <w:lang w:val="cs-CZ" w:eastAsia="en-US"/>
              </w:rPr>
            </w:pPr>
            <w:r>
              <w:t>770 500</w:t>
            </w:r>
            <w:r w:rsidR="006058D4" w:rsidRPr="00004135">
              <w:rPr>
                <w:snapToGrid w:val="0"/>
                <w:sz w:val="20"/>
                <w:lang w:val="cs-CZ" w:eastAsia="en-US"/>
              </w:rPr>
              <w:t>,- Kč</w:t>
            </w:r>
          </w:p>
        </w:tc>
      </w:tr>
      <w:tr w:rsidR="006058D4" w:rsidRPr="00004135" w14:paraId="0B146D60"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B0C2257"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B8E3F05" w14:textId="2AA6A26A" w:rsidR="006058D4" w:rsidRPr="00004135" w:rsidRDefault="00EC65D7" w:rsidP="00DC4C1D">
            <w:pPr>
              <w:tabs>
                <w:tab w:val="right" w:pos="1026"/>
              </w:tabs>
              <w:spacing w:after="0" w:line="276" w:lineRule="auto"/>
              <w:ind w:left="34"/>
              <w:jc w:val="right"/>
              <w:rPr>
                <w:snapToGrid w:val="0"/>
                <w:sz w:val="20"/>
                <w:lang w:val="cs-CZ" w:eastAsia="en-US"/>
              </w:rPr>
            </w:pPr>
            <w:r>
              <w:t>198 000</w:t>
            </w:r>
            <w:r w:rsidR="006058D4" w:rsidRPr="00004135">
              <w:rPr>
                <w:snapToGrid w:val="0"/>
                <w:sz w:val="20"/>
                <w:lang w:val="cs-CZ" w:eastAsia="en-US"/>
              </w:rPr>
              <w:t>,- Kč</w:t>
            </w:r>
          </w:p>
        </w:tc>
      </w:tr>
      <w:tr w:rsidR="006058D4" w:rsidRPr="00004135" w14:paraId="0C9F0185"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29B4A516"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122E1317" w14:textId="55B18EEE" w:rsidR="006058D4" w:rsidRPr="00004135" w:rsidRDefault="00EC65D7" w:rsidP="00DC4C1D">
            <w:pPr>
              <w:tabs>
                <w:tab w:val="right" w:pos="1026"/>
              </w:tabs>
              <w:spacing w:after="0" w:line="276" w:lineRule="auto"/>
              <w:ind w:left="34"/>
              <w:jc w:val="right"/>
              <w:rPr>
                <w:snapToGrid w:val="0"/>
                <w:sz w:val="20"/>
                <w:lang w:val="cs-CZ" w:eastAsia="en-US"/>
              </w:rPr>
            </w:pPr>
            <w:r>
              <w:t>110 000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14:paraId="74DA9524"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B0A0C94"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B916B9F" w14:textId="17C529D0" w:rsidR="006058D4" w:rsidRPr="00004135" w:rsidRDefault="00EC65D7" w:rsidP="00DC4C1D">
            <w:pPr>
              <w:tabs>
                <w:tab w:val="right" w:pos="1026"/>
              </w:tabs>
              <w:spacing w:after="0" w:line="276" w:lineRule="auto"/>
              <w:ind w:left="34"/>
              <w:jc w:val="right"/>
              <w:rPr>
                <w:snapToGrid w:val="0"/>
                <w:sz w:val="20"/>
                <w:lang w:val="cs-CZ" w:eastAsia="en-US"/>
              </w:rPr>
            </w:pPr>
            <w:r>
              <w:t>2 144 700</w:t>
            </w:r>
            <w:r w:rsidR="006058D4" w:rsidRPr="00004135">
              <w:rPr>
                <w:snapToGrid w:val="0"/>
                <w:sz w:val="20"/>
                <w:lang w:val="cs-CZ" w:eastAsia="en-US"/>
              </w:rPr>
              <w:t>,- Kč</w:t>
            </w:r>
          </w:p>
        </w:tc>
      </w:tr>
      <w:tr w:rsidR="006058D4" w:rsidRPr="00004135" w14:paraId="6F3401B9"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009872E1"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37BCB52" w14:textId="01E1D2E1" w:rsidR="006058D4" w:rsidRPr="00004135" w:rsidRDefault="00EC65D7" w:rsidP="00DC4C1D">
            <w:pPr>
              <w:tabs>
                <w:tab w:val="right" w:pos="1026"/>
              </w:tabs>
              <w:spacing w:after="0" w:line="276" w:lineRule="auto"/>
              <w:ind w:left="34"/>
              <w:jc w:val="right"/>
              <w:rPr>
                <w:snapToGrid w:val="0"/>
                <w:sz w:val="20"/>
                <w:lang w:val="cs-CZ" w:eastAsia="en-US"/>
              </w:rPr>
            </w:pPr>
            <w:r>
              <w:t>450 387</w:t>
            </w:r>
            <w:r w:rsidR="006058D4" w:rsidRPr="00004135">
              <w:rPr>
                <w:snapToGrid w:val="0"/>
                <w:sz w:val="20"/>
                <w:lang w:val="cs-CZ" w:eastAsia="en-US"/>
              </w:rPr>
              <w:t>,- Kč</w:t>
            </w:r>
          </w:p>
        </w:tc>
      </w:tr>
      <w:tr w:rsidR="006058D4" w:rsidRPr="00004135" w14:paraId="110607EE"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39330208"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4E1AF11" w14:textId="4F63ABB3" w:rsidR="006058D4" w:rsidRPr="00004135" w:rsidRDefault="00EC65D7" w:rsidP="00DC4C1D">
            <w:pPr>
              <w:tabs>
                <w:tab w:val="right" w:pos="1026"/>
              </w:tabs>
              <w:spacing w:after="0" w:line="276" w:lineRule="auto"/>
              <w:ind w:left="34"/>
              <w:jc w:val="right"/>
              <w:rPr>
                <w:snapToGrid w:val="0"/>
                <w:sz w:val="20"/>
                <w:lang w:val="cs-CZ" w:eastAsia="en-US"/>
              </w:rPr>
            </w:pPr>
            <w:r>
              <w:t>2 595 087</w:t>
            </w:r>
            <w:r w:rsidR="006058D4" w:rsidRPr="00004135">
              <w:rPr>
                <w:snapToGrid w:val="0"/>
                <w:sz w:val="20"/>
                <w:lang w:val="cs-CZ" w:eastAsia="en-US"/>
              </w:rPr>
              <w:t>,- Kč</w:t>
            </w:r>
          </w:p>
        </w:tc>
      </w:tr>
      <w:tr w:rsidR="00E9294E" w:rsidRPr="00004135" w14:paraId="310164D0" w14:textId="77777777" w:rsidTr="00280088">
        <w:trPr>
          <w:trHeight w:val="142"/>
        </w:trPr>
        <w:tc>
          <w:tcPr>
            <w:tcW w:w="6691" w:type="dxa"/>
            <w:tcBorders>
              <w:top w:val="single" w:sz="4" w:space="0" w:color="auto"/>
              <w:left w:val="nil"/>
              <w:bottom w:val="nil"/>
              <w:right w:val="nil"/>
            </w:tcBorders>
            <w:vAlign w:val="center"/>
          </w:tcPr>
          <w:p w14:paraId="2F6AE68A" w14:textId="77777777" w:rsidR="008E5573" w:rsidRPr="00004135" w:rsidRDefault="008E5573" w:rsidP="008E5573">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14:paraId="331B1500" w14:textId="77777777" w:rsidR="00E9294E" w:rsidRPr="00004135" w:rsidRDefault="00E9294E" w:rsidP="00DC4C1D">
            <w:pPr>
              <w:tabs>
                <w:tab w:val="right" w:pos="1026"/>
              </w:tabs>
              <w:spacing w:after="0" w:line="276" w:lineRule="auto"/>
              <w:ind w:left="34"/>
              <w:jc w:val="right"/>
              <w:rPr>
                <w:snapToGrid w:val="0"/>
                <w:lang w:val="cs-CZ" w:eastAsia="en-US"/>
              </w:rPr>
            </w:pPr>
          </w:p>
        </w:tc>
      </w:tr>
    </w:tbl>
    <w:p w14:paraId="6D134318" w14:textId="77777777" w:rsidR="008E5573" w:rsidRDefault="008E5573" w:rsidP="008E5573">
      <w:pPr>
        <w:pStyle w:val="Odstavec111"/>
        <w:numPr>
          <w:ilvl w:val="0"/>
          <w:numId w:val="0"/>
        </w:numPr>
        <w:ind w:left="1276" w:hanging="709"/>
      </w:pPr>
    </w:p>
    <w:p w14:paraId="1059A764" w14:textId="329BF0C2" w:rsidR="008E5573" w:rsidRPr="008E5573" w:rsidRDefault="00551DD8" w:rsidP="008E5573">
      <w:pPr>
        <w:pStyle w:val="Odstavecseseznamem"/>
        <w:numPr>
          <w:ilvl w:val="0"/>
          <w:numId w:val="0"/>
        </w:numPr>
        <w:ind w:left="567"/>
      </w:pPr>
      <w:r>
        <w:t>KoPÚ Hlásná Lhota</w:t>
      </w:r>
      <w:r w:rsidR="00AA4DB1">
        <w:t xml:space="preserve"> u Jičína</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8E5573" w:rsidRPr="00004135" w14:paraId="11718129" w14:textId="77777777" w:rsidTr="000C6950">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5A7771BB" w14:textId="77777777" w:rsidR="008E5573" w:rsidRPr="008E5573" w:rsidRDefault="008E5573" w:rsidP="008E5573">
            <w:pPr>
              <w:pStyle w:val="Tabulka-buky11"/>
            </w:pPr>
            <w:r w:rsidRPr="008E5573">
              <w:t>1. Hlavní celek - Přípravné práce celkem (Dílčí části 3.1.1.- 3.1.5.)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352FAEF" w14:textId="04AF0970" w:rsidR="008E5573" w:rsidRPr="008E5573" w:rsidRDefault="00886780" w:rsidP="008E5573">
            <w:r>
              <w:t xml:space="preserve">       671 500</w:t>
            </w:r>
            <w:r w:rsidR="00EC65D7">
              <w:t>,</w:t>
            </w:r>
            <w:r w:rsidR="008E5573" w:rsidRPr="008E5573">
              <w:t>- Kč</w:t>
            </w:r>
          </w:p>
        </w:tc>
      </w:tr>
      <w:tr w:rsidR="008E5573" w:rsidRPr="00004135" w14:paraId="54CA4716" w14:textId="77777777" w:rsidTr="000C6950">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A74CFAB" w14:textId="77777777" w:rsidR="008E5573" w:rsidRPr="008E5573" w:rsidRDefault="008E5573" w:rsidP="008E5573">
            <w:pPr>
              <w:pStyle w:val="Tabulka-buky11"/>
            </w:pPr>
            <w:r w:rsidRPr="008E5573">
              <w:t>2. Hlavní celek - Návrhové práce celkem (Dílčí části 3.2.1.- 3.2.3.)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E4FC1C9" w14:textId="128EEF8D" w:rsidR="008E5573" w:rsidRPr="008E5573" w:rsidRDefault="008E5573" w:rsidP="00886780">
            <w:r>
              <w:t xml:space="preserve">       </w:t>
            </w:r>
            <w:r w:rsidR="00886780">
              <w:t>398 000</w:t>
            </w:r>
            <w:r w:rsidRPr="008E5573">
              <w:t>,- Kč</w:t>
            </w:r>
          </w:p>
        </w:tc>
      </w:tr>
      <w:tr w:rsidR="008E5573" w:rsidRPr="00004135" w14:paraId="2A615E44" w14:textId="77777777" w:rsidTr="000C6950">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6F15F5A0" w14:textId="77777777" w:rsidR="008E5573" w:rsidRPr="008E5573" w:rsidRDefault="008E5573" w:rsidP="008E5573">
            <w:pPr>
              <w:pStyle w:val="Tabulka-buky11"/>
            </w:pPr>
            <w:r w:rsidRPr="008E5573">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87CE4C6" w14:textId="690BA7DD" w:rsidR="008E5573" w:rsidRPr="008E5573" w:rsidRDefault="008E5573" w:rsidP="00886780">
            <w:r>
              <w:t xml:space="preserve">        </w:t>
            </w:r>
            <w:r w:rsidR="00886780">
              <w:t>104 500</w:t>
            </w:r>
            <w:r w:rsidRPr="008E5573">
              <w:t>,- Kč</w:t>
            </w:r>
          </w:p>
        </w:tc>
      </w:tr>
      <w:tr w:rsidR="008E5573" w:rsidRPr="00004135" w14:paraId="3777B0B1" w14:textId="77777777" w:rsidTr="00A57F85">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746A247A" w14:textId="77777777" w:rsidR="008E5573" w:rsidRPr="008E5573" w:rsidRDefault="008E5573" w:rsidP="008E5573">
            <w:pPr>
              <w:pStyle w:val="Tabulka-buky11"/>
            </w:pPr>
            <w:r w:rsidRPr="008E5573">
              <w:t xml:space="preserve">4. Hlavní celek - Vytyčení pozemků dle zapsané DKM </w:t>
            </w:r>
          </w:p>
        </w:tc>
        <w:tc>
          <w:tcPr>
            <w:tcW w:w="1877" w:type="dxa"/>
            <w:tcBorders>
              <w:top w:val="single" w:sz="4" w:space="0" w:color="auto"/>
              <w:left w:val="single" w:sz="4" w:space="0" w:color="auto"/>
              <w:bottom w:val="single" w:sz="4" w:space="0" w:color="auto"/>
              <w:right w:val="single" w:sz="4" w:space="0" w:color="auto"/>
            </w:tcBorders>
          </w:tcPr>
          <w:p w14:paraId="27064AFE" w14:textId="10B928E8" w:rsidR="008E5573" w:rsidRPr="008E5573" w:rsidRDefault="00886780" w:rsidP="00886780">
            <w:r>
              <w:t xml:space="preserve"> </w:t>
            </w:r>
            <w:r w:rsidR="008E5573" w:rsidRPr="00DC62E4">
              <w:t xml:space="preserve">        </w:t>
            </w:r>
            <w:r>
              <w:t>60 000</w:t>
            </w:r>
            <w:r w:rsidR="008E5573" w:rsidRPr="008E5573">
              <w:t>,- Kč</w:t>
            </w:r>
          </w:p>
        </w:tc>
      </w:tr>
      <w:tr w:rsidR="008E5573" w:rsidRPr="00004135" w14:paraId="63C735F4" w14:textId="77777777" w:rsidTr="00A57F8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05C2358B" w14:textId="77777777" w:rsidR="008E5573" w:rsidRPr="008E5573" w:rsidRDefault="008E5573" w:rsidP="008E5573">
            <w:pPr>
              <w:pStyle w:val="Tabulka-buky11"/>
            </w:pPr>
            <w:r w:rsidRPr="008E5573">
              <w:t>Celková cena díla bez DPH</w:t>
            </w:r>
          </w:p>
        </w:tc>
        <w:tc>
          <w:tcPr>
            <w:tcW w:w="1877" w:type="dxa"/>
            <w:tcBorders>
              <w:top w:val="single" w:sz="4" w:space="0" w:color="auto"/>
              <w:left w:val="single" w:sz="4" w:space="0" w:color="auto"/>
              <w:bottom w:val="single" w:sz="4" w:space="0" w:color="auto"/>
              <w:right w:val="single" w:sz="4" w:space="0" w:color="auto"/>
            </w:tcBorders>
            <w:hideMark/>
          </w:tcPr>
          <w:p w14:paraId="068CD4AA" w14:textId="55E35174" w:rsidR="008E5573" w:rsidRPr="008E5573" w:rsidRDefault="00886780" w:rsidP="00886780">
            <w:r>
              <w:t xml:space="preserve"> </w:t>
            </w:r>
            <w:r w:rsidR="008E5573" w:rsidRPr="00DC62E4">
              <w:t xml:space="preserve">    </w:t>
            </w:r>
            <w:r>
              <w:t>1 234 000</w:t>
            </w:r>
            <w:r w:rsidR="008E5573" w:rsidRPr="008E5573">
              <w:t>,- Kč</w:t>
            </w:r>
          </w:p>
        </w:tc>
      </w:tr>
      <w:tr w:rsidR="008E5573" w:rsidRPr="00004135" w14:paraId="1BC3CE8D" w14:textId="77777777" w:rsidTr="00A57F8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6C6DB452" w14:textId="77777777" w:rsidR="008E5573" w:rsidRPr="008E5573" w:rsidRDefault="008E5573" w:rsidP="008E5573">
            <w:pPr>
              <w:pStyle w:val="Tabulka-buky11"/>
            </w:pPr>
            <w:r w:rsidRPr="008E5573">
              <w:t>DPH 21%</w:t>
            </w:r>
          </w:p>
        </w:tc>
        <w:tc>
          <w:tcPr>
            <w:tcW w:w="1877" w:type="dxa"/>
            <w:tcBorders>
              <w:top w:val="single" w:sz="4" w:space="0" w:color="auto"/>
              <w:left w:val="single" w:sz="4" w:space="0" w:color="auto"/>
              <w:bottom w:val="single" w:sz="4" w:space="0" w:color="auto"/>
              <w:right w:val="single" w:sz="4" w:space="0" w:color="auto"/>
            </w:tcBorders>
            <w:hideMark/>
          </w:tcPr>
          <w:p w14:paraId="47AB9018" w14:textId="742739C4" w:rsidR="008E5573" w:rsidRPr="008E5573" w:rsidRDefault="00886780" w:rsidP="00886780">
            <w:r>
              <w:t xml:space="preserve">   </w:t>
            </w:r>
            <w:r w:rsidR="008E5573" w:rsidRPr="00DC62E4">
              <w:t xml:space="preserve">     </w:t>
            </w:r>
            <w:r>
              <w:t>259 140</w:t>
            </w:r>
            <w:r w:rsidR="008E5573" w:rsidRPr="008E5573">
              <w:t>,- Kč</w:t>
            </w:r>
          </w:p>
        </w:tc>
      </w:tr>
      <w:tr w:rsidR="008E5573" w:rsidRPr="00004135" w14:paraId="708EE0D5" w14:textId="77777777" w:rsidTr="00A57F8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1D7A4EE" w14:textId="77777777" w:rsidR="008E5573" w:rsidRPr="008E5573" w:rsidRDefault="008E5573" w:rsidP="008E5573">
            <w:pPr>
              <w:pStyle w:val="Tabulka-buky11"/>
            </w:pPr>
            <w:r w:rsidRPr="008E5573">
              <w:t>Celková cena díla včetně DPH</w:t>
            </w:r>
          </w:p>
        </w:tc>
        <w:tc>
          <w:tcPr>
            <w:tcW w:w="1877" w:type="dxa"/>
            <w:tcBorders>
              <w:top w:val="single" w:sz="4" w:space="0" w:color="auto"/>
              <w:left w:val="single" w:sz="4" w:space="0" w:color="auto"/>
              <w:bottom w:val="single" w:sz="4" w:space="0" w:color="auto"/>
              <w:right w:val="single" w:sz="4" w:space="0" w:color="auto"/>
            </w:tcBorders>
            <w:hideMark/>
          </w:tcPr>
          <w:p w14:paraId="08DF10A9" w14:textId="4AB2218A" w:rsidR="008E5573" w:rsidRPr="008E5573" w:rsidRDefault="00886780" w:rsidP="00886780">
            <w:r>
              <w:t xml:space="preserve">  </w:t>
            </w:r>
            <w:r w:rsidR="008E5573" w:rsidRPr="00DC62E4">
              <w:t xml:space="preserve">   </w:t>
            </w:r>
            <w:r>
              <w:t>1 493 140</w:t>
            </w:r>
            <w:r w:rsidR="008E5573" w:rsidRPr="008E5573">
              <w:t>,- Kč</w:t>
            </w:r>
          </w:p>
        </w:tc>
      </w:tr>
    </w:tbl>
    <w:p w14:paraId="1701F372" w14:textId="77777777" w:rsidR="008E5573" w:rsidRDefault="008E5573" w:rsidP="008E5573">
      <w:pPr>
        <w:pStyle w:val="Odstavec111"/>
        <w:numPr>
          <w:ilvl w:val="0"/>
          <w:numId w:val="0"/>
        </w:numPr>
        <w:ind w:left="1276" w:hanging="709"/>
      </w:pPr>
    </w:p>
    <w:p w14:paraId="3454497C" w14:textId="6B56A9F2" w:rsidR="008E5573" w:rsidRPr="008E5573" w:rsidRDefault="00551DD8" w:rsidP="008E5573">
      <w:pPr>
        <w:pStyle w:val="Odstavecseseznamem"/>
        <w:numPr>
          <w:ilvl w:val="0"/>
          <w:numId w:val="0"/>
        </w:numPr>
        <w:ind w:left="567"/>
      </w:pPr>
      <w:r>
        <w:t>KoPÚ Čejkovice u Jičína</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8E5573" w:rsidRPr="00004135" w14:paraId="109BC1BA" w14:textId="77777777" w:rsidTr="00FA588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2093E880" w14:textId="77777777" w:rsidR="008E5573" w:rsidRPr="008E5573" w:rsidRDefault="008E5573" w:rsidP="008E5573">
            <w:pPr>
              <w:pStyle w:val="Tabulka-buky11"/>
            </w:pPr>
            <w:r w:rsidRPr="008E5573">
              <w:t>1. Hlavní celek - Přípravné práce celkem (Dílčí části 3.1.1.- 3.1.5.) bez DPH</w:t>
            </w:r>
          </w:p>
        </w:tc>
        <w:tc>
          <w:tcPr>
            <w:tcW w:w="1877" w:type="dxa"/>
            <w:tcBorders>
              <w:top w:val="single" w:sz="4" w:space="0" w:color="auto"/>
              <w:left w:val="single" w:sz="4" w:space="0" w:color="auto"/>
              <w:bottom w:val="single" w:sz="4" w:space="0" w:color="auto"/>
              <w:right w:val="single" w:sz="4" w:space="0" w:color="auto"/>
            </w:tcBorders>
            <w:hideMark/>
          </w:tcPr>
          <w:p w14:paraId="654B30CB" w14:textId="45316E14" w:rsidR="008E5573" w:rsidRPr="008E5573" w:rsidRDefault="003C31F4" w:rsidP="008E5573">
            <w:r>
              <w:t xml:space="preserve">       355 200</w:t>
            </w:r>
            <w:r w:rsidR="008E5573" w:rsidRPr="008E5573">
              <w:t>,- Kč</w:t>
            </w:r>
          </w:p>
        </w:tc>
      </w:tr>
      <w:tr w:rsidR="008E5573" w:rsidRPr="00004135" w14:paraId="1801B861" w14:textId="77777777" w:rsidTr="00FA588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263B837" w14:textId="77777777" w:rsidR="008E5573" w:rsidRPr="008E5573" w:rsidRDefault="008E5573" w:rsidP="008E5573">
            <w:pPr>
              <w:pStyle w:val="Tabulka-buky11"/>
            </w:pPr>
            <w:r w:rsidRPr="008E5573">
              <w:t>2. Hlavní celek - Návrhové práce celkem (Dílčí části 3.2.1.- 3.2.3.) bez DPH</w:t>
            </w:r>
          </w:p>
        </w:tc>
        <w:tc>
          <w:tcPr>
            <w:tcW w:w="1877" w:type="dxa"/>
            <w:tcBorders>
              <w:top w:val="single" w:sz="4" w:space="0" w:color="auto"/>
              <w:left w:val="single" w:sz="4" w:space="0" w:color="auto"/>
              <w:bottom w:val="single" w:sz="4" w:space="0" w:color="auto"/>
              <w:right w:val="single" w:sz="4" w:space="0" w:color="auto"/>
            </w:tcBorders>
            <w:hideMark/>
          </w:tcPr>
          <w:p w14:paraId="069EDFF0" w14:textId="2BBDEB20" w:rsidR="008E5573" w:rsidRPr="008E5573" w:rsidRDefault="003C31F4" w:rsidP="008E5573">
            <w:r>
              <w:t xml:space="preserve">        214 850</w:t>
            </w:r>
            <w:r w:rsidR="008E5573" w:rsidRPr="008E5573">
              <w:t>,- Kč</w:t>
            </w:r>
          </w:p>
        </w:tc>
      </w:tr>
      <w:tr w:rsidR="008E5573" w:rsidRPr="00004135" w14:paraId="10A13CEB" w14:textId="77777777" w:rsidTr="00FA588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150B31F0" w14:textId="77777777" w:rsidR="008E5573" w:rsidRPr="008E5573" w:rsidRDefault="008E5573" w:rsidP="008E5573">
            <w:pPr>
              <w:pStyle w:val="Tabulka-buky11"/>
            </w:pPr>
            <w:r w:rsidRPr="008E5573">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hideMark/>
          </w:tcPr>
          <w:p w14:paraId="69878FB7" w14:textId="6D8ED55B" w:rsidR="008E5573" w:rsidRPr="008E5573" w:rsidRDefault="003C31F4" w:rsidP="008E5573">
            <w:r>
              <w:t xml:space="preserve">          54 600</w:t>
            </w:r>
            <w:r w:rsidR="008E5573" w:rsidRPr="008E5573">
              <w:t>,- Kč</w:t>
            </w:r>
          </w:p>
        </w:tc>
      </w:tr>
      <w:tr w:rsidR="008E5573" w:rsidRPr="00004135" w14:paraId="530073EF" w14:textId="77777777" w:rsidTr="00FA5885">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14AACA42" w14:textId="77777777" w:rsidR="008E5573" w:rsidRPr="008E5573" w:rsidRDefault="008E5573" w:rsidP="008E5573">
            <w:pPr>
              <w:pStyle w:val="Tabulka-buky11"/>
            </w:pPr>
            <w:r w:rsidRPr="008E5573">
              <w:t xml:space="preserve">4. Hlavní celek - Vytyčení pozemků dle zapsané DKM </w:t>
            </w:r>
          </w:p>
        </w:tc>
        <w:tc>
          <w:tcPr>
            <w:tcW w:w="1877" w:type="dxa"/>
            <w:tcBorders>
              <w:top w:val="single" w:sz="4" w:space="0" w:color="auto"/>
              <w:left w:val="single" w:sz="4" w:space="0" w:color="auto"/>
              <w:bottom w:val="single" w:sz="4" w:space="0" w:color="auto"/>
              <w:right w:val="single" w:sz="4" w:space="0" w:color="auto"/>
            </w:tcBorders>
          </w:tcPr>
          <w:p w14:paraId="771DF301" w14:textId="0D329ACC" w:rsidR="008E5573" w:rsidRPr="008E5573" w:rsidRDefault="003C31F4" w:rsidP="008E5573">
            <w:r>
              <w:t xml:space="preserve">          72 000</w:t>
            </w:r>
            <w:r w:rsidR="008E5573" w:rsidRPr="008E5573">
              <w:t>,- Kč</w:t>
            </w:r>
          </w:p>
        </w:tc>
      </w:tr>
      <w:tr w:rsidR="008E5573" w:rsidRPr="00004135" w14:paraId="7DA248AA" w14:textId="77777777" w:rsidTr="00FA588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536C7A5B" w14:textId="77777777" w:rsidR="008E5573" w:rsidRPr="008E5573" w:rsidRDefault="008E5573" w:rsidP="008E5573">
            <w:pPr>
              <w:pStyle w:val="Tabulka-buky11"/>
            </w:pPr>
            <w:r w:rsidRPr="008E5573">
              <w:t>Celková cena díla bez DPH</w:t>
            </w:r>
          </w:p>
        </w:tc>
        <w:tc>
          <w:tcPr>
            <w:tcW w:w="1877" w:type="dxa"/>
            <w:tcBorders>
              <w:top w:val="single" w:sz="4" w:space="0" w:color="auto"/>
              <w:left w:val="single" w:sz="4" w:space="0" w:color="auto"/>
              <w:bottom w:val="single" w:sz="4" w:space="0" w:color="auto"/>
              <w:right w:val="single" w:sz="4" w:space="0" w:color="auto"/>
            </w:tcBorders>
            <w:hideMark/>
          </w:tcPr>
          <w:p w14:paraId="039EC96F" w14:textId="69693017" w:rsidR="008E5573" w:rsidRPr="008E5573" w:rsidRDefault="003C31F4" w:rsidP="008E5573">
            <w:r>
              <w:t xml:space="preserve">        696 650</w:t>
            </w:r>
            <w:r w:rsidR="008E5573" w:rsidRPr="008E5573">
              <w:t>,- Kč</w:t>
            </w:r>
          </w:p>
        </w:tc>
      </w:tr>
      <w:tr w:rsidR="008E5573" w:rsidRPr="00004135" w14:paraId="761C5888" w14:textId="77777777" w:rsidTr="00FA588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55CA9B71" w14:textId="77777777" w:rsidR="008E5573" w:rsidRPr="008E5573" w:rsidRDefault="008E5573" w:rsidP="008E5573">
            <w:pPr>
              <w:pStyle w:val="Tabulka-buky11"/>
            </w:pPr>
            <w:r w:rsidRPr="008E5573">
              <w:t>DPH 21%</w:t>
            </w:r>
          </w:p>
        </w:tc>
        <w:tc>
          <w:tcPr>
            <w:tcW w:w="1877" w:type="dxa"/>
            <w:tcBorders>
              <w:top w:val="single" w:sz="4" w:space="0" w:color="auto"/>
              <w:left w:val="single" w:sz="4" w:space="0" w:color="auto"/>
              <w:bottom w:val="single" w:sz="4" w:space="0" w:color="auto"/>
              <w:right w:val="single" w:sz="4" w:space="0" w:color="auto"/>
            </w:tcBorders>
            <w:hideMark/>
          </w:tcPr>
          <w:p w14:paraId="58BA174A" w14:textId="419ECA4B" w:rsidR="008E5573" w:rsidRPr="008E5573" w:rsidRDefault="003C31F4" w:rsidP="008E5573">
            <w:r>
              <w:t xml:space="preserve">         146 297</w:t>
            </w:r>
            <w:r w:rsidR="008E5573" w:rsidRPr="008E5573">
              <w:t>,- Kč</w:t>
            </w:r>
          </w:p>
        </w:tc>
      </w:tr>
      <w:tr w:rsidR="008E5573" w:rsidRPr="00004135" w14:paraId="095AB0C3" w14:textId="77777777" w:rsidTr="00FA5885">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387D53C4" w14:textId="77777777" w:rsidR="008E5573" w:rsidRPr="008E5573" w:rsidRDefault="008E5573" w:rsidP="008E5573">
            <w:pPr>
              <w:pStyle w:val="Tabulka-buky11"/>
            </w:pPr>
            <w:r w:rsidRPr="008E5573">
              <w:t>Celková cena díla včetně DPH</w:t>
            </w:r>
          </w:p>
        </w:tc>
        <w:tc>
          <w:tcPr>
            <w:tcW w:w="1877" w:type="dxa"/>
            <w:tcBorders>
              <w:top w:val="single" w:sz="4" w:space="0" w:color="auto"/>
              <w:left w:val="single" w:sz="4" w:space="0" w:color="auto"/>
              <w:bottom w:val="single" w:sz="4" w:space="0" w:color="auto"/>
              <w:right w:val="single" w:sz="4" w:space="0" w:color="auto"/>
            </w:tcBorders>
            <w:hideMark/>
          </w:tcPr>
          <w:p w14:paraId="3B035182" w14:textId="7E4DE40C" w:rsidR="008E5573" w:rsidRPr="008E5573" w:rsidRDefault="003C31F4" w:rsidP="008E5573">
            <w:r>
              <w:t xml:space="preserve">        842 947</w:t>
            </w:r>
            <w:r w:rsidR="008E5573" w:rsidRPr="008E5573">
              <w:t>,- Kč</w:t>
            </w:r>
          </w:p>
        </w:tc>
      </w:tr>
    </w:tbl>
    <w:p w14:paraId="40E51C7A" w14:textId="77777777" w:rsidR="008E5573" w:rsidRDefault="008E5573" w:rsidP="008E5573">
      <w:pPr>
        <w:pStyle w:val="Odstavec111"/>
        <w:numPr>
          <w:ilvl w:val="0"/>
          <w:numId w:val="0"/>
        </w:numPr>
        <w:ind w:left="1276" w:hanging="709"/>
      </w:pPr>
    </w:p>
    <w:p w14:paraId="308259C6" w14:textId="77777777" w:rsidR="008E5573" w:rsidRDefault="008E5573" w:rsidP="008E5573">
      <w:pPr>
        <w:pStyle w:val="Odstavec111"/>
        <w:numPr>
          <w:ilvl w:val="0"/>
          <w:numId w:val="0"/>
        </w:numPr>
        <w:ind w:left="1276" w:hanging="709"/>
      </w:pPr>
    </w:p>
    <w:p w14:paraId="28E8B46F" w14:textId="77777777" w:rsidR="007329A9" w:rsidRDefault="00717F00" w:rsidP="00210458">
      <w:pPr>
        <w:pStyle w:val="Odstavecseseznamem"/>
        <w:numPr>
          <w:ilvl w:val="0"/>
          <w:numId w:val="0"/>
        </w:numPr>
        <w:ind w:left="567"/>
      </w:pPr>
      <w:r>
        <w:lastRenderedPageBreak/>
        <w:t>Celková cena díla</w:t>
      </w:r>
      <w:r w:rsidR="007329A9">
        <w:t xml:space="preserve"> </w:t>
      </w:r>
    </w:p>
    <w:p w14:paraId="0E30F367" w14:textId="40261F42" w:rsidR="00210458" w:rsidRPr="00210458" w:rsidRDefault="007329A9" w:rsidP="00210458">
      <w:pPr>
        <w:pStyle w:val="Odstavecseseznamem"/>
        <w:numPr>
          <w:ilvl w:val="0"/>
          <w:numId w:val="0"/>
        </w:numPr>
        <w:ind w:left="567"/>
      </w:pPr>
      <w:r>
        <w:t>(KoPÚ Podhradí u Jičína, KoPÚ Hlásná Lhota</w:t>
      </w:r>
      <w:r w:rsidR="00F46A0A">
        <w:t xml:space="preserve"> u Jičína</w:t>
      </w:r>
      <w:r>
        <w:t>, KoPÚ Čejkovice u Jičína)</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210458" w:rsidRPr="00004135" w14:paraId="40056347" w14:textId="77777777" w:rsidTr="000C6950">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396AF904" w14:textId="77777777" w:rsidR="00210458" w:rsidRPr="00210458" w:rsidRDefault="00210458" w:rsidP="00210458">
            <w:pPr>
              <w:pStyle w:val="Tabulka-buky11"/>
            </w:pPr>
            <w:r w:rsidRPr="008E5573">
              <w:t>Celková cena díla bez DPH</w:t>
            </w:r>
          </w:p>
        </w:tc>
        <w:tc>
          <w:tcPr>
            <w:tcW w:w="1877" w:type="dxa"/>
            <w:tcBorders>
              <w:top w:val="single" w:sz="4" w:space="0" w:color="auto"/>
              <w:left w:val="single" w:sz="4" w:space="0" w:color="auto"/>
              <w:bottom w:val="single" w:sz="4" w:space="0" w:color="auto"/>
              <w:right w:val="single" w:sz="4" w:space="0" w:color="auto"/>
            </w:tcBorders>
            <w:hideMark/>
          </w:tcPr>
          <w:p w14:paraId="57DFCE97" w14:textId="1AE39295" w:rsidR="00210458" w:rsidRPr="00210458" w:rsidRDefault="003C31F4" w:rsidP="00210458">
            <w:r>
              <w:t xml:space="preserve">     4 075 350</w:t>
            </w:r>
            <w:r w:rsidR="00210458" w:rsidRPr="00210458">
              <w:t>,- Kč</w:t>
            </w:r>
          </w:p>
        </w:tc>
      </w:tr>
      <w:tr w:rsidR="00210458" w:rsidRPr="00004135" w14:paraId="49F6915D" w14:textId="77777777" w:rsidTr="000C6950">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29BE6E44" w14:textId="77777777" w:rsidR="00210458" w:rsidRPr="00210458" w:rsidRDefault="00210458" w:rsidP="00210458">
            <w:pPr>
              <w:pStyle w:val="Tabulka-buky11"/>
            </w:pPr>
            <w:r w:rsidRPr="008E5573">
              <w:t>DPH 21%</w:t>
            </w:r>
          </w:p>
        </w:tc>
        <w:tc>
          <w:tcPr>
            <w:tcW w:w="1877" w:type="dxa"/>
            <w:tcBorders>
              <w:top w:val="single" w:sz="4" w:space="0" w:color="auto"/>
              <w:left w:val="single" w:sz="4" w:space="0" w:color="auto"/>
              <w:bottom w:val="single" w:sz="4" w:space="0" w:color="auto"/>
              <w:right w:val="single" w:sz="4" w:space="0" w:color="auto"/>
            </w:tcBorders>
            <w:hideMark/>
          </w:tcPr>
          <w:p w14:paraId="0998E785" w14:textId="3B83E943" w:rsidR="00210458" w:rsidRPr="00210458" w:rsidRDefault="003C31F4" w:rsidP="00210458">
            <w:r>
              <w:t xml:space="preserve">        855 824</w:t>
            </w:r>
            <w:r w:rsidR="00886780">
              <w:t>,</w:t>
            </w:r>
            <w:r w:rsidR="00210458" w:rsidRPr="00210458">
              <w:t>- Kč</w:t>
            </w:r>
          </w:p>
        </w:tc>
      </w:tr>
      <w:tr w:rsidR="00210458" w:rsidRPr="00004135" w14:paraId="3E7CAFEF" w14:textId="77777777" w:rsidTr="000C6950">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13337188" w14:textId="77777777" w:rsidR="00210458" w:rsidRPr="00210458" w:rsidRDefault="00210458" w:rsidP="00210458">
            <w:pPr>
              <w:pStyle w:val="Tabulka-buky11"/>
            </w:pPr>
            <w:r w:rsidRPr="008E5573">
              <w:t>C</w:t>
            </w:r>
            <w:r w:rsidRPr="00210458">
              <w:t>elková cena díla včetně DPH</w:t>
            </w:r>
          </w:p>
        </w:tc>
        <w:tc>
          <w:tcPr>
            <w:tcW w:w="1877" w:type="dxa"/>
            <w:tcBorders>
              <w:top w:val="single" w:sz="4" w:space="0" w:color="auto"/>
              <w:left w:val="single" w:sz="4" w:space="0" w:color="auto"/>
              <w:bottom w:val="single" w:sz="4" w:space="0" w:color="auto"/>
              <w:right w:val="single" w:sz="4" w:space="0" w:color="auto"/>
            </w:tcBorders>
            <w:hideMark/>
          </w:tcPr>
          <w:p w14:paraId="37973298" w14:textId="49164673" w:rsidR="00210458" w:rsidRPr="00210458" w:rsidRDefault="003C31F4" w:rsidP="00210458">
            <w:r>
              <w:t xml:space="preserve">      4 931 174</w:t>
            </w:r>
            <w:r w:rsidR="00210458" w:rsidRPr="00210458">
              <w:t>,- Kč</w:t>
            </w:r>
          </w:p>
        </w:tc>
      </w:tr>
    </w:tbl>
    <w:p w14:paraId="2B5CCDC2" w14:textId="77777777" w:rsidR="002C2453" w:rsidRDefault="002C2453" w:rsidP="00541E48">
      <w:pPr>
        <w:pStyle w:val="Odstavec111"/>
        <w:numPr>
          <w:ilvl w:val="0"/>
          <w:numId w:val="0"/>
        </w:numPr>
      </w:pPr>
    </w:p>
    <w:p w14:paraId="224E64CB" w14:textId="77777777" w:rsidR="002C2453" w:rsidRPr="008E5573" w:rsidRDefault="002C2453" w:rsidP="00717F00">
      <w:pPr>
        <w:pStyle w:val="Odstavec111"/>
        <w:numPr>
          <w:ilvl w:val="0"/>
          <w:numId w:val="0"/>
        </w:numPr>
        <w:rPr>
          <w:lang w:val="cs-CZ"/>
        </w:rPr>
      </w:pPr>
    </w:p>
    <w:p w14:paraId="1D8541CD" w14:textId="77777777"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6.2. nebo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14:paraId="1C3A1ED4" w14:textId="77777777"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14:paraId="7CBD7E2F" w14:textId="77777777"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14:paraId="0C9EC2BE" w14:textId="77777777" w:rsidR="002A3B15" w:rsidRPr="002A3B15" w:rsidRDefault="002A3B15" w:rsidP="00EB48C8">
      <w:pPr>
        <w:pStyle w:val="Odstavecseseznamem"/>
        <w:rPr>
          <w:lang w:val="cs-CZ"/>
        </w:rPr>
      </w:pPr>
      <w:r w:rsidRPr="002A3B15">
        <w:t>Případné dodatečné služby budou řešeny v souladu s § 23 odst. 7 písm. a) Z</w:t>
      </w:r>
      <w:r>
        <w:t>VZ.</w:t>
      </w:r>
    </w:p>
    <w:p w14:paraId="41A1BBA1" w14:textId="77777777"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14:paraId="74A7E9B3" w14:textId="77777777" w:rsidR="00BB0254" w:rsidRPr="00004135" w:rsidRDefault="00BB0254" w:rsidP="00EB48C8">
      <w:pPr>
        <w:pStyle w:val="Odstavecseseznamem"/>
        <w:rPr>
          <w:lang w:val="cs-CZ"/>
        </w:rPr>
      </w:pPr>
      <w:r w:rsidRPr="00004135">
        <w:rPr>
          <w:lang w:val="cs-CZ"/>
        </w:rPr>
        <w:t>Tisk nutných mapových podkladů je zahrnut do cenové kalkulace.</w:t>
      </w:r>
    </w:p>
    <w:p w14:paraId="68BD6C8A" w14:textId="77777777"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14:paraId="45F9D55B" w14:textId="77777777"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1" w:author="Strolená Irena Ing." w:date="2015-09-14T16:35:00Z">
        <w:r w:rsidR="00001A1A">
          <w:t xml:space="preserve"> </w:t>
        </w:r>
      </w:ins>
      <w:r w:rsidR="002A3B15" w:rsidRPr="002A3B15">
        <w:t>– Žižkov, IČ</w:t>
      </w:r>
      <w:r w:rsidR="00DF7CB0">
        <w:t>O</w:t>
      </w:r>
      <w:r w:rsidR="002A3B15" w:rsidRPr="002A3B15">
        <w:t>: 01312774</w:t>
      </w:r>
      <w:r w:rsidR="000912B6">
        <w:t>.</w:t>
      </w:r>
    </w:p>
    <w:p w14:paraId="1C7ADB21" w14:textId="78F985F9"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w:t>
      </w:r>
      <w:r w:rsidR="003C31F4">
        <w:rPr>
          <w:lang w:val="cs-CZ"/>
        </w:rPr>
        <w:t>dání a převzetí prací bez vad a </w:t>
      </w:r>
      <w:r w:rsidR="00BB0254" w:rsidRPr="000912B6">
        <w:rPr>
          <w:lang w:val="cs-CZ"/>
        </w:rPr>
        <w:t>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14:paraId="30353703" w14:textId="77777777"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14:paraId="048C4682" w14:textId="77777777"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1479A998" w14:textId="77777777"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14:paraId="1A6BE0D2" w14:textId="77777777"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14:paraId="379C9F66" w14:textId="77777777"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14:paraId="0E9BCDFF" w14:textId="77777777" w:rsidR="00A00D3A" w:rsidRPr="00A00D3A" w:rsidRDefault="00A00D3A" w:rsidP="00EB48C8">
      <w:pPr>
        <w:pStyle w:val="Odstavecseseznamem"/>
        <w:rPr>
          <w:lang w:val="cs-CZ"/>
        </w:rPr>
      </w:pPr>
      <w:r w:rsidRPr="00A00D3A">
        <w:lastRenderedPageBreak/>
        <w:t>Objednatel neposkytne zhotoviteli zálohy</w:t>
      </w:r>
      <w:r>
        <w:t>.</w:t>
      </w:r>
    </w:p>
    <w:p w14:paraId="0A3A5D1F" w14:textId="77777777"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7C132B8D" w14:textId="77777777"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14:paraId="067AB065" w14:textId="77777777"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14:paraId="2BCDC306" w14:textId="639294B1"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3C31F4">
        <w:t xml:space="preserve"> a </w:t>
      </w:r>
      <w:r w:rsidR="0019518F">
        <w:t>porušení ustanovení článku X.</w:t>
      </w:r>
      <w:r w:rsidRPr="00653CDB">
        <w:t xml:space="preserve">) zhotovitelem činí  </w:t>
      </w:r>
      <w:r>
        <w:t xml:space="preserve">0,5 </w:t>
      </w:r>
      <w:r w:rsidRPr="00653CDB">
        <w:t>% z ceny hlavního celku bez DPH, a to za každé jednotlivé porušení.</w:t>
      </w:r>
    </w:p>
    <w:p w14:paraId="0FBF76BA" w14:textId="3A9B7E46"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451D9B">
        <w:rPr>
          <w:lang w:val="cs-CZ"/>
        </w:rPr>
        <w:t>jednotlivé dílčí části díla ve </w:t>
      </w:r>
      <w:r w:rsidR="00BB0254" w:rsidRPr="00004135">
        <w:rPr>
          <w:lang w:val="cs-CZ"/>
        </w:rPr>
        <w:t xml:space="preserve">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14:paraId="3F3A843A" w14:textId="4FA4C01A"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w:t>
      </w:r>
      <w:r w:rsidR="003C31F4">
        <w:t>natel výslovně prohlásil, že na </w:t>
      </w:r>
      <w:r w:rsidRPr="000E5C11">
        <w:t>plnění povinnosti</w:t>
      </w:r>
      <w:r>
        <w:t xml:space="preserve"> netrvá.</w:t>
      </w:r>
    </w:p>
    <w:p w14:paraId="42EF89ED" w14:textId="77777777"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14:paraId="7A8B0F4D" w14:textId="550C976D"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w:t>
      </w:r>
      <w:r w:rsidR="003C31F4">
        <w:t>četl vůči nároku zhotovitele na </w:t>
      </w:r>
      <w:r>
        <w:t>uhrazení faktury vystavené dle čl. VII.</w:t>
      </w:r>
    </w:p>
    <w:p w14:paraId="43D704BE" w14:textId="3B80B2C6" w:rsidR="00BB0254" w:rsidRPr="00004135" w:rsidRDefault="00BB0254" w:rsidP="00EB48C8">
      <w:pPr>
        <w:pStyle w:val="Odstavecseseznamem"/>
        <w:rPr>
          <w:lang w:val="cs-CZ"/>
        </w:rPr>
      </w:pPr>
      <w:r w:rsidRPr="00004135">
        <w:rPr>
          <w:lang w:val="cs-CZ"/>
        </w:rPr>
        <w:t>Zhotovitel objednateli poskytuje záruku za jakost předaného díla. Záruční lhůta se stanovuje na 60 měsíců od předání celého díla zhotovitelem objednateli. V případě přerušení prací ze strany objednatele platí dohodnutá,</w:t>
      </w:r>
      <w:r w:rsidR="00451D9B">
        <w:rPr>
          <w:lang w:val="cs-CZ"/>
        </w:rPr>
        <w:t xml:space="preserve"> výše uvedená, záruční lhůta na </w:t>
      </w:r>
      <w:r w:rsidRPr="00004135">
        <w:rPr>
          <w:lang w:val="cs-CZ"/>
        </w:rPr>
        <w:t xml:space="preserve">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14:paraId="2ADDCBF6" w14:textId="4B04DDFB"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rsidR="00367ED6">
        <w:t>-ti</w:t>
      </w:r>
      <w:r w:rsidRPr="00004135">
        <w:rPr>
          <w:lang w:val="cs-CZ"/>
        </w:rPr>
        <w:t xml:space="preserve"> dnů písemně oznámit, zda vadu uznává, či nikoliv. Vady díla zhotovitel odstraní bezplatně v dohodnuté lhůtě. Lhůta musí být dohodnuta tak, aby </w:t>
      </w:r>
      <w:r w:rsidRPr="00004135">
        <w:rPr>
          <w:lang w:val="cs-CZ"/>
        </w:rPr>
        <w:lastRenderedPageBreak/>
        <w:t xml:space="preserve">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 xml:space="preserve">Zhotovitel je </w:t>
      </w:r>
      <w:r w:rsidR="003C31F4">
        <w:t>povinen provedenou opravu vad a </w:t>
      </w:r>
      <w:r w:rsidR="00066FD6" w:rsidRPr="0092178B">
        <w:t>nedodělků řádně předat objednateli</w:t>
      </w:r>
      <w:r w:rsidR="00066FD6">
        <w:t>, o předání a převzetí bude vyhotoven protokol</w:t>
      </w:r>
      <w:r w:rsidR="00066FD6" w:rsidRPr="0092178B">
        <w:t xml:space="preserve">. Pokud objednatel bude souhlasit s provedenou opravou, </w:t>
      </w:r>
      <w:r w:rsidR="003C31F4">
        <w:t>potvrdí  zhotoviteli protokol o </w:t>
      </w:r>
      <w:r w:rsidR="00066FD6" w:rsidRPr="0092178B">
        <w:t>odstranění vad a</w:t>
      </w:r>
      <w:r w:rsidR="00066FD6">
        <w:t xml:space="preserve"> nedodělků.</w:t>
      </w:r>
    </w:p>
    <w:p w14:paraId="19E6552A" w14:textId="77777777" w:rsidR="00BB0254" w:rsidRPr="00066FD6" w:rsidRDefault="00BB0254" w:rsidP="00EB48C8">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 8.</w:t>
      </w:r>
      <w:r w:rsidR="000912B6">
        <w:t>3</w:t>
      </w:r>
      <w:r w:rsidR="008E3999">
        <w:rPr>
          <w:lang w:val="cs-CZ"/>
        </w:rPr>
        <w:t xml:space="preserve">. </w:t>
      </w:r>
      <w:r w:rsidR="008E3999">
        <w:t xml:space="preserve">této </w:t>
      </w:r>
      <w:r w:rsidRPr="00004135">
        <w:rPr>
          <w:lang w:val="cs-CZ"/>
        </w:rPr>
        <w:t xml:space="preserve">smlouvy. </w:t>
      </w:r>
    </w:p>
    <w:p w14:paraId="345DF9F6" w14:textId="77777777"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14:paraId="144B13B5" w14:textId="77777777"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14:paraId="1F3FC938" w14:textId="5C382A24"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w:t>
      </w:r>
      <w:r w:rsidR="003C31F4">
        <w:rPr>
          <w:lang w:val="cs-CZ"/>
        </w:rPr>
        <w:t>adu s </w:t>
      </w:r>
      <w:r w:rsidRPr="00004135">
        <w:rPr>
          <w:lang w:val="cs-CZ"/>
        </w:rPr>
        <w:t>vyhotovením díla. Za porušení této povinnosti, je zhotovitel povinen uhradit objednateli smluvní pokutu ve výši 10 000,- Kč, a to za každý jednotlivý případ porušení této povinnosti.</w:t>
      </w:r>
    </w:p>
    <w:p w14:paraId="6D17213D" w14:textId="18F79663" w:rsidR="00BB0254" w:rsidRPr="00004135" w:rsidRDefault="00BB0254" w:rsidP="00EB48C8">
      <w:pPr>
        <w:pStyle w:val="Odstavecseseznamem"/>
        <w:rPr>
          <w:lang w:val="cs-CZ"/>
        </w:rPr>
      </w:pPr>
      <w:r w:rsidRPr="00004135">
        <w:rPr>
          <w:lang w:val="cs-CZ"/>
        </w:rPr>
        <w:t>Bude-li ze strany zhotovitele porušena právní povinnost, která je stanovena předpisy nebo touto smlouvou, a objednatel učiní nebo op</w:t>
      </w:r>
      <w:r w:rsidR="003C31F4">
        <w:rPr>
          <w:lang w:val="cs-CZ"/>
        </w:rPr>
        <w:t>omene či nebude moci učinit pro </w:t>
      </w:r>
      <w:r w:rsidRPr="00004135">
        <w:rPr>
          <w:lang w:val="cs-CZ"/>
        </w:rPr>
        <w:t xml:space="preserve">porušení takové povinnosti následné činnosti, v jejichž důsledku bude sankcionován ze strany orgánů veřejné správy, je příslušný zhotovitel povinen tuto částku jako vzniklou škodu objednateli nahradit, pokud nebyla způsobena zcela </w:t>
      </w:r>
      <w:r w:rsidR="003C31F4">
        <w:rPr>
          <w:lang w:val="cs-CZ"/>
        </w:rPr>
        <w:t>či zčásti v důsledku jednání či </w:t>
      </w:r>
      <w:r w:rsidRPr="00004135">
        <w:rPr>
          <w:lang w:val="cs-CZ"/>
        </w:rPr>
        <w:t xml:space="preserve">opomenutí objednatele nebo pokud na možné porušení předpisů zhotovitel objednatele předem neupozornil. </w:t>
      </w:r>
    </w:p>
    <w:p w14:paraId="2B630E55" w14:textId="77777777"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12299F62" w14:textId="77777777"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14:paraId="61D43789" w14:textId="40342BB2"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z této smlouvy či stanovené obecně závaznými právními předpisy, je objednatel oprávněn dožadovat se toho, aby zhotovitel odstranil vady vzniklé vadným prováděním a dílo prováděl řádným způsobem. Jestliže zh</w:t>
      </w:r>
      <w:r w:rsidR="003C31F4">
        <w:rPr>
          <w:lang w:val="cs-CZ"/>
        </w:rPr>
        <w:t>otovitel díla tak neučiní ani v </w:t>
      </w:r>
      <w:r w:rsidRPr="00004135">
        <w:rPr>
          <w:lang w:val="cs-CZ"/>
        </w:rPr>
        <w:t>přiměřené lhůtě mu k tomu poskytnuté a postup z</w:t>
      </w:r>
      <w:r w:rsidR="003C31F4">
        <w:rPr>
          <w:lang w:val="cs-CZ"/>
        </w:rPr>
        <w:t>hotovitele by vedl nepochybně k </w:t>
      </w:r>
      <w:r w:rsidRPr="00004135">
        <w:rPr>
          <w:lang w:val="cs-CZ"/>
        </w:rPr>
        <w:t xml:space="preserve">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14:paraId="256360CE" w14:textId="77777777"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70859719" w14:textId="77777777"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xml:space="preserve">. Při přerušení prací ze strany objednatele se provede </w:t>
      </w:r>
      <w:r w:rsidRPr="00004135">
        <w:rPr>
          <w:lang w:val="cs-CZ"/>
        </w:rPr>
        <w:lastRenderedPageBreak/>
        <w:t>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5002993C" w14:textId="77777777"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0EBD7615" w14:textId="77777777" w:rsidR="00BB0254" w:rsidRPr="00004135" w:rsidRDefault="00BB0254" w:rsidP="00EB48C8">
      <w:pPr>
        <w:pStyle w:val="Odstavecseseznamem"/>
        <w:rPr>
          <w:lang w:val="cs-CZ"/>
        </w:rPr>
      </w:pPr>
      <w:r w:rsidRPr="00004135">
        <w:rPr>
          <w:lang w:val="cs-CZ"/>
        </w:rPr>
        <w:t>Každá ze smluvních stran je oprávněna písemně odstoupit od smlouvy, pokud:</w:t>
      </w:r>
    </w:p>
    <w:p w14:paraId="1567AA98" w14:textId="77777777"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14:paraId="45084E14" w14:textId="77777777" w:rsidR="00BB0254" w:rsidRPr="00004135" w:rsidRDefault="00BB0254" w:rsidP="008450FC">
      <w:pPr>
        <w:pStyle w:val="Odstavec111"/>
        <w:rPr>
          <w:lang w:val="cs-CZ"/>
        </w:rPr>
      </w:pPr>
      <w:r w:rsidRPr="00004135">
        <w:rPr>
          <w:lang w:val="cs-CZ"/>
        </w:rPr>
        <w:t>zhotovitel vstoupí do likvidace;</w:t>
      </w:r>
    </w:p>
    <w:p w14:paraId="6AA82C54" w14:textId="56E9A4FC"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w:t>
      </w:r>
      <w:r w:rsidR="003C31F4">
        <w:rPr>
          <w:lang w:val="cs-CZ"/>
        </w:rPr>
        <w:t xml:space="preserve"> než 90 dnů znemožní některé ze </w:t>
      </w:r>
      <w:r w:rsidRPr="00004135">
        <w:rPr>
          <w:lang w:val="cs-CZ"/>
        </w:rPr>
        <w:t>smluvních stran plnit své závazky ze smlouvy.</w:t>
      </w:r>
    </w:p>
    <w:p w14:paraId="50B99544" w14:textId="183E2A09" w:rsidR="00BB0254" w:rsidRPr="00004135" w:rsidRDefault="00BB0254" w:rsidP="00EB48C8">
      <w:pPr>
        <w:pStyle w:val="Odstavecseseznamem"/>
        <w:rPr>
          <w:lang w:val="cs-CZ"/>
        </w:rPr>
      </w:pPr>
      <w:r w:rsidRPr="00004135">
        <w:rPr>
          <w:lang w:val="cs-CZ"/>
        </w:rPr>
        <w:t>Vznik některé ze skutečností uvedených v odstavci 9.5. je každá smluvní strana povinna neprodleně oznámit druhé smluvní straně. Pro u</w:t>
      </w:r>
      <w:r w:rsidR="003C31F4">
        <w:rPr>
          <w:lang w:val="cs-CZ"/>
        </w:rPr>
        <w:t>platnění práva na odstoupení od </w:t>
      </w:r>
      <w:r w:rsidRPr="00004135">
        <w:rPr>
          <w:lang w:val="cs-CZ"/>
        </w:rPr>
        <w:t>smlouvy však není rozhodující, jakým způsobem se oprávněná smluvní strana dozvěděla o vzniku skutečností opravňujících k odstoupení od smlouvy.</w:t>
      </w:r>
    </w:p>
    <w:p w14:paraId="7AA02A1E" w14:textId="1A7E2B39"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w:t>
      </w:r>
      <w:r w:rsidR="003C31F4">
        <w:rPr>
          <w:lang w:val="cs-CZ"/>
        </w:rPr>
        <w:t>ěného díla ke dni odstoupení od </w:t>
      </w:r>
      <w:r w:rsidRPr="00004135">
        <w:rPr>
          <w:lang w:val="cs-CZ"/>
        </w:rPr>
        <w:t xml:space="preserve">smlouvy. Protokol musí obsahovat zejména soupis </w:t>
      </w:r>
      <w:r w:rsidR="003C31F4">
        <w:rPr>
          <w:lang w:val="cs-CZ"/>
        </w:rPr>
        <w:t>veškerých uskutečněných prací a </w:t>
      </w:r>
      <w:r w:rsidRPr="00004135">
        <w:rPr>
          <w:lang w:val="cs-CZ"/>
        </w:rPr>
        <w:t>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 xml:space="preserve">Pokud odstoupí od smlouvy některá ze smluvních stran z důvodů uvedených v tomto článku, vypořádají se smluvní </w:t>
      </w:r>
      <w:r w:rsidR="003C31F4">
        <w:t>strany vzájemně podle § 2600 až </w:t>
      </w:r>
      <w:r w:rsidR="007B2089" w:rsidRPr="00871EAF">
        <w:t>§ 2603 a § 2 991 a násl.</w:t>
      </w:r>
      <w:r w:rsidR="007B2089">
        <w:t xml:space="preserve"> NOZ.</w:t>
      </w:r>
    </w:p>
    <w:p w14:paraId="6D7CA79F" w14:textId="77777777"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62378029" w14:textId="77777777"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14:paraId="063C9969" w14:textId="77777777"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14:paraId="5DD615ED" w14:textId="77777777"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14:paraId="79141B8E" w14:textId="24B0B900" w:rsidR="007B2089" w:rsidRDefault="007B2089" w:rsidP="007B2089">
      <w:pPr>
        <w:pStyle w:val="Odstavecseseznamem"/>
      </w:pPr>
      <w:r>
        <w:t xml:space="preserve">Objednatel </w:t>
      </w:r>
      <w:r w:rsidRPr="007B2089">
        <w:t>je oprávněn vypovědět tuto smlouv</w:t>
      </w:r>
      <w:r w:rsidR="003C31F4">
        <w:t>u bez jakýchkoli sankcí, a to s </w:t>
      </w:r>
      <w:r w:rsidRPr="007B2089">
        <w:t>jednoměsíční výpovědní dobou, jež počíná běžet prvního dne měsíce následujícího po</w:t>
      </w:r>
      <w:r>
        <w:t xml:space="preserve"> doručení výpovědi zhotoviteli.</w:t>
      </w:r>
    </w:p>
    <w:p w14:paraId="5D456573" w14:textId="77777777" w:rsidR="00541E48" w:rsidRDefault="00541E48" w:rsidP="00541E48">
      <w:pPr>
        <w:pStyle w:val="Odstavecseseznamem"/>
        <w:numPr>
          <w:ilvl w:val="0"/>
          <w:numId w:val="0"/>
        </w:numPr>
        <w:ind w:left="567"/>
      </w:pPr>
    </w:p>
    <w:p w14:paraId="620F9436" w14:textId="77777777" w:rsidR="00541E48" w:rsidRDefault="00541E48" w:rsidP="00541E48">
      <w:pPr>
        <w:pStyle w:val="Odstavecseseznamem"/>
        <w:numPr>
          <w:ilvl w:val="0"/>
          <w:numId w:val="0"/>
        </w:numPr>
        <w:ind w:left="567"/>
      </w:pPr>
    </w:p>
    <w:p w14:paraId="0AB5C98A" w14:textId="77777777" w:rsidR="00541E48" w:rsidRDefault="00541E48" w:rsidP="00541E48">
      <w:pPr>
        <w:pStyle w:val="Odstavecseseznamem"/>
        <w:numPr>
          <w:ilvl w:val="0"/>
          <w:numId w:val="0"/>
        </w:numPr>
        <w:ind w:left="567"/>
      </w:pPr>
    </w:p>
    <w:p w14:paraId="13721D76" w14:textId="77777777" w:rsidR="00BB0254" w:rsidRPr="00004135" w:rsidRDefault="00605862" w:rsidP="001545F1">
      <w:pPr>
        <w:pStyle w:val="Nadpis1"/>
        <w:rPr>
          <w:lang w:val="cs-CZ"/>
        </w:rPr>
      </w:pPr>
      <w:r w:rsidRPr="00004135">
        <w:rPr>
          <w:lang w:val="cs-CZ"/>
        </w:rPr>
        <w:lastRenderedPageBreak/>
        <w:br/>
      </w:r>
      <w:r w:rsidR="00BB0254" w:rsidRPr="00004135">
        <w:rPr>
          <w:lang w:val="cs-CZ"/>
        </w:rPr>
        <w:t xml:space="preserve">Ochrana informací </w:t>
      </w:r>
      <w:r w:rsidR="00C85FF9">
        <w:t>Státního</w:t>
      </w:r>
      <w:r w:rsidR="00BB0254" w:rsidRPr="00004135">
        <w:rPr>
          <w:lang w:val="cs-CZ"/>
        </w:rPr>
        <w:t xml:space="preserve"> pozemkového úřadu</w:t>
      </w:r>
    </w:p>
    <w:p w14:paraId="1BE0E98C" w14:textId="432F8AA8"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w:t>
      </w:r>
      <w:r w:rsidR="003C31F4">
        <w:rPr>
          <w:lang w:val="cs-CZ"/>
        </w:rPr>
        <w:t>ude s nimi nakládat v souladu s </w:t>
      </w:r>
      <w:r w:rsidRPr="00004135">
        <w:rPr>
          <w:lang w:val="cs-CZ"/>
        </w:rPr>
        <w:t>ustanoveními této smlouvy. Tyto informace budou mít smluvní režim</w:t>
      </w:r>
      <w:r w:rsidR="00D75FAF">
        <w:t>,</w:t>
      </w:r>
      <w:r w:rsidR="003C31F4">
        <w:rPr>
          <w:lang w:val="cs-CZ"/>
        </w:rPr>
        <w:t xml:space="preserve"> vztahující se na </w:t>
      </w:r>
      <w:r w:rsidRPr="00004135">
        <w:rPr>
          <w:lang w:val="cs-CZ"/>
        </w:rPr>
        <w:t xml:space="preserve">informace důvěrné ve smyslu </w:t>
      </w:r>
      <w:r w:rsidRPr="00D05865">
        <w:rPr>
          <w:lang w:val="cs-CZ"/>
        </w:rPr>
        <w:t>§ 504 NOZ</w:t>
      </w:r>
      <w:r w:rsidRPr="00004135">
        <w:rPr>
          <w:lang w:val="cs-CZ"/>
        </w:rPr>
        <w:t>, a m</w:t>
      </w:r>
      <w:r w:rsidR="003C31F4">
        <w:rPr>
          <w:lang w:val="cs-CZ"/>
        </w:rPr>
        <w:t>usí být v souladu se zákonem č. </w:t>
      </w:r>
      <w:r w:rsidRPr="00D05865">
        <w:rPr>
          <w:lang w:val="cs-CZ"/>
        </w:rPr>
        <w:t>101/2000 Sb.</w:t>
      </w:r>
      <w:r w:rsidRPr="00004135">
        <w:rPr>
          <w:lang w:val="cs-CZ"/>
        </w:rPr>
        <w:t>, o ochraně osobních údajů a o změně některých zákonů, ve znění pozdějších předpisů.</w:t>
      </w:r>
    </w:p>
    <w:p w14:paraId="1E6C63BF" w14:textId="77777777" w:rsidR="00BB0254" w:rsidRPr="00004135" w:rsidRDefault="00BB0254" w:rsidP="00EB48C8">
      <w:pPr>
        <w:pStyle w:val="Odstavecseseznamem"/>
        <w:rPr>
          <w:lang w:val="cs-CZ"/>
        </w:rPr>
      </w:pPr>
      <w:r w:rsidRPr="00004135">
        <w:rPr>
          <w:lang w:val="cs-CZ"/>
        </w:rPr>
        <w:t xml:space="preserve">Neveřejné informace nezahrnují: </w:t>
      </w:r>
    </w:p>
    <w:p w14:paraId="3F3B5F98" w14:textId="77777777"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14:paraId="63CF0F73" w14:textId="6A51991D"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w:t>
      </w:r>
      <w:r w:rsidR="003C31F4">
        <w:rPr>
          <w:lang w:val="cs-CZ"/>
        </w:rPr>
        <w:t>mí zhotovitele vázán smlouvou o </w:t>
      </w:r>
      <w:r w:rsidRPr="00004135">
        <w:rPr>
          <w:lang w:val="cs-CZ"/>
        </w:rPr>
        <w:t>zachování neveřejné povahy příslušných informací nebo jinou povinností mlčenlivosti týkající se příslušných informací.</w:t>
      </w:r>
    </w:p>
    <w:p w14:paraId="1990A8B0" w14:textId="77777777"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5DA42FB8" w14:textId="77777777"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14:paraId="7EC78021" w14:textId="77777777"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14:paraId="468B6D78" w14:textId="77777777"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14:paraId="6DF37B9E" w14:textId="6252BFEB" w:rsidR="00BB0254" w:rsidRPr="00004135" w:rsidRDefault="00BB0254" w:rsidP="00EB48C8">
      <w:pPr>
        <w:pStyle w:val="Odstavecseseznamem"/>
        <w:rPr>
          <w:lang w:val="cs-CZ"/>
        </w:rPr>
      </w:pPr>
      <w:r w:rsidRPr="00004135">
        <w:rPr>
          <w:lang w:val="cs-CZ"/>
        </w:rPr>
        <w:t>Zhotovitel se zavazuje, že jeho zaměstnanci, konzultan</w:t>
      </w:r>
      <w:r w:rsidR="003C31F4">
        <w:rPr>
          <w:lang w:val="cs-CZ"/>
        </w:rPr>
        <w:t>ti, zástupci a příkazci budou s </w:t>
      </w:r>
      <w:r w:rsidRPr="00004135">
        <w:rPr>
          <w:lang w:val="cs-CZ"/>
        </w:rPr>
        <w:t>neveřejnými informacemi zacházet náležitým způsobem a v souladu s touto smlouvou.</w:t>
      </w:r>
    </w:p>
    <w:p w14:paraId="30DA533C" w14:textId="69D5443C"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w:t>
      </w:r>
      <w:r w:rsidR="003C31F4">
        <w:rPr>
          <w:lang w:val="cs-CZ"/>
        </w:rPr>
        <w:t>ím zaměstnancům, zaměstnancům a </w:t>
      </w:r>
      <w:r w:rsidRPr="00004135">
        <w:rPr>
          <w:lang w:val="cs-CZ"/>
        </w:rPr>
        <w:t>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42B801EF" w14:textId="77777777"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282EFF33" w14:textId="77777777" w:rsidR="00BB0254" w:rsidRPr="00004135" w:rsidRDefault="00BB0254" w:rsidP="00EB48C8">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w:t>
      </w:r>
      <w:r w:rsidRPr="00004135">
        <w:rPr>
          <w:lang w:val="cs-CZ"/>
        </w:rPr>
        <w:lastRenderedPageBreak/>
        <w:t>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2E01050B" w14:textId="7A569ED8" w:rsidR="00BB0254" w:rsidRPr="00832965" w:rsidRDefault="00BB0254" w:rsidP="00EB48C8">
      <w:pPr>
        <w:pStyle w:val="Odstavecseseznamem"/>
        <w:rPr>
          <w:lang w:val="cs-CZ"/>
        </w:rPr>
      </w:pPr>
      <w:r w:rsidRPr="00004135">
        <w:rPr>
          <w:lang w:val="cs-CZ"/>
        </w:rPr>
        <w:t xml:space="preserve">V případě porušení jakéhokoli ustanovení této smlouvy náleží objednateli náhrada škody, která může tímto porušením vzniknout. Zhotovitel </w:t>
      </w:r>
      <w:r w:rsidR="003C31F4">
        <w:rPr>
          <w:lang w:val="cs-CZ"/>
        </w:rPr>
        <w:t>prohlašuje a souhlasí s tím, že </w:t>
      </w:r>
      <w:r w:rsidRPr="00004135">
        <w:rPr>
          <w:lang w:val="cs-CZ"/>
        </w:rPr>
        <w:t>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782B55B4" w14:textId="516373DF" w:rsidR="00832965" w:rsidRPr="00004135" w:rsidRDefault="00832965" w:rsidP="00EB48C8">
      <w:pPr>
        <w:pStyle w:val="Odstavecseseznamem"/>
        <w:rPr>
          <w:lang w:val="cs-CZ"/>
        </w:rPr>
      </w:pPr>
      <w:r>
        <w:t xml:space="preserve">V </w:t>
      </w:r>
      <w:r w:rsidRPr="00832965">
        <w:t>případě porušení jakéhokoliv ustanovení tohoto článku smlouvy vzniká objednateli nárok na zaplacení smluvní pokuty. Výše smluvní pokuty je stanovena na</w:t>
      </w:r>
      <w:r w:rsidR="00CF6FF0">
        <w:t xml:space="preserve"> 150</w:t>
      </w:r>
      <w:r w:rsidR="001609D1">
        <w:t xml:space="preserve"> 000,-</w:t>
      </w:r>
      <w:r w:rsidRPr="00832965">
        <w:t xml:space="preserve"> Kč (slovy </w:t>
      </w:r>
      <w:r w:rsidR="002E1DF2">
        <w:t>jednostopadesátti</w:t>
      </w:r>
      <w:r w:rsidR="001609D1">
        <w:t>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14:paraId="3183CB02" w14:textId="77777777" w:rsidR="00BB0254" w:rsidRPr="00004135" w:rsidRDefault="00605862" w:rsidP="001545F1">
      <w:pPr>
        <w:pStyle w:val="Nadpis1"/>
        <w:rPr>
          <w:lang w:val="cs-CZ"/>
        </w:rPr>
      </w:pPr>
      <w:r w:rsidRPr="00004135">
        <w:rPr>
          <w:lang w:val="cs-CZ"/>
        </w:rPr>
        <w:br/>
      </w:r>
      <w:r w:rsidR="00BB0254" w:rsidRPr="00004135">
        <w:rPr>
          <w:lang w:val="cs-CZ"/>
        </w:rPr>
        <w:t>Jiná ujednání</w:t>
      </w:r>
    </w:p>
    <w:p w14:paraId="280FE5DE" w14:textId="77777777"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04F23CD6" w14:textId="77777777"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14:paraId="5C148048" w14:textId="77777777"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14:paraId="198A403F" w14:textId="77777777"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14:paraId="67CF6E8D" w14:textId="1A6E7E86"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ve veřejné správě a o změně některých zákonů (zákon o finanční kontrole), ve znění pozdějších předpisů, osobou povinnou spolupůsobit při výkon</w:t>
      </w:r>
      <w:r w:rsidR="003C31F4">
        <w:rPr>
          <w:lang w:val="cs-CZ"/>
        </w:rPr>
        <w:t>u finanční kontroly prováděné v </w:t>
      </w:r>
      <w:r w:rsidRPr="00004135">
        <w:rPr>
          <w:lang w:val="cs-CZ"/>
        </w:rPr>
        <w:t xml:space="preserve">souvislosti </w:t>
      </w:r>
      <w:r w:rsidR="00ED056C">
        <w:t xml:space="preserve">s </w:t>
      </w:r>
      <w:r w:rsidRPr="00004135">
        <w:rPr>
          <w:lang w:val="cs-CZ"/>
        </w:rPr>
        <w:t>prověřováním hospodárného využití veřejných prostředků.</w:t>
      </w:r>
    </w:p>
    <w:p w14:paraId="1BD103DF" w14:textId="77777777"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14:paraId="3C8E4406" w14:textId="77777777" w:rsidR="003D1378" w:rsidRDefault="003D1378" w:rsidP="003D1378">
      <w:pPr>
        <w:pStyle w:val="Odstavecseseznamem"/>
      </w:pPr>
      <w:r>
        <w:t>Zhotovitel je povinen nést až do okamžiku předání díla nebezpečí škody na zhotoveném díle.</w:t>
      </w:r>
    </w:p>
    <w:p w14:paraId="38D474FE" w14:textId="77777777" w:rsidR="003D1378" w:rsidRDefault="003D1378" w:rsidP="003D1378">
      <w:pPr>
        <w:pStyle w:val="Odstavecseseznamem"/>
      </w:pPr>
      <w:r>
        <w:t xml:space="preserve">Vyskytnou-li </w:t>
      </w:r>
      <w:r w:rsidRPr="003D1378">
        <w:t xml:space="preserve">se události, které jedné nebo oběma smluvním stranám částečně nebo úplně znemožní plnění jejich povinností podle této smlouvy, jsou povinni se o tomto bez zbytečného odkladu informovat a společně podniknout kroky k jejich překonání. </w:t>
      </w:r>
      <w:r w:rsidRPr="003D1378">
        <w:lastRenderedPageBreak/>
        <w:t>Nesplnění této povinnosti zakládá právo na náhradu škody pro stranu, která se porušení smlouvy v tomto bodě nedopustila.</w:t>
      </w:r>
    </w:p>
    <w:p w14:paraId="499913CF" w14:textId="2DF31258" w:rsidR="003D1378" w:rsidRDefault="003D1378" w:rsidP="003D1378">
      <w:pPr>
        <w:pStyle w:val="Odstavecseseznamem"/>
      </w:pPr>
      <w:r w:rsidRPr="003D1378">
        <w:t>Stane-li se některé ustanovení této smlouvy nepla</w:t>
      </w:r>
      <w:r w:rsidR="003C31F4">
        <w:t>tné či neúčinné, nedotýká se to </w:t>
      </w:r>
      <w:r w:rsidRPr="003D1378">
        <w:t>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1099B662" w14:textId="77777777"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14:paraId="73F67A55" w14:textId="4698E3B1"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w:t>
      </w:r>
      <w:r w:rsidR="003C31F4">
        <w:t>dku a způsobech jeho řešení, ve </w:t>
      </w:r>
      <w:r w:rsidRPr="003D1378">
        <w:t>znění pozdějších předpisů a zavazuje se objednatele bezodkladně informovat o všech skutečnostech o hrozícím úpadku, příp. o prohlášení úpadku jeho společnosti</w:t>
      </w:r>
      <w:r w:rsidR="006269D6">
        <w:t>.</w:t>
      </w:r>
    </w:p>
    <w:p w14:paraId="51BFF993" w14:textId="297982F1"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xml:space="preserve">, t.j. </w:t>
      </w:r>
      <w:r w:rsidR="003C31F4">
        <w:t>3.667.815,-</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w:t>
      </w:r>
      <w:r w:rsidR="003C31F4">
        <w:rPr>
          <w:lang w:val="cs-CZ"/>
        </w:rPr>
        <w:t>e snížení pojistného plnění pod </w:t>
      </w:r>
      <w:r w:rsidRPr="00004135">
        <w:rPr>
          <w:lang w:val="cs-CZ"/>
        </w:rPr>
        <w:t>částku uvedenou v předchozí větě. Při podpisu smlouvy o dílo zhotovitel předloží objednateli ověřenou kopii této smlouvy.</w:t>
      </w:r>
    </w:p>
    <w:p w14:paraId="4CD66F6B" w14:textId="01F991A3"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w:t>
      </w:r>
      <w:r w:rsidR="003C31F4">
        <w:rPr>
          <w:lang w:val="cs-CZ"/>
        </w:rPr>
        <w:t>vy uzavřené zhotovitelem jsou a </w:t>
      </w:r>
      <w:r w:rsidRPr="00004135">
        <w:rPr>
          <w:lang w:val="cs-CZ"/>
        </w:rPr>
        <w:t>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14:paraId="597D2EBE" w14:textId="752A7F12"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w:t>
      </w:r>
      <w:r w:rsidR="003C31F4">
        <w:rPr>
          <w:lang w:val="cs-CZ"/>
        </w:rPr>
        <w:t>, je zhotovitel povinen o </w:t>
      </w:r>
      <w:r w:rsidRPr="00004135">
        <w:rPr>
          <w:lang w:val="cs-CZ"/>
        </w:rPr>
        <w:t>této skutečnosti neprodleně informovat objednatele a ve lhůtě 30</w:t>
      </w:r>
      <w:r w:rsidR="00367ED6">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14:paraId="327704D1" w14:textId="77777777"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14:paraId="1B009EF1" w14:textId="77777777"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14:paraId="01DE554D" w14:textId="63A10FDB" w:rsidR="00751711" w:rsidRPr="00E06194" w:rsidRDefault="00751711" w:rsidP="00EB48C8">
      <w:pPr>
        <w:pStyle w:val="Odstavecseseznamem"/>
        <w:rPr>
          <w:lang w:val="cs-CZ"/>
        </w:rPr>
      </w:pPr>
      <w:r>
        <w:t xml:space="preserve">Na </w:t>
      </w:r>
      <w:r w:rsidRPr="00751711">
        <w:t>plnění zakázky se bude podílet subdodava</w:t>
      </w:r>
      <w:r w:rsidR="00451D9B">
        <w:t>tel zhotovitele. Pokud ano, pak </w:t>
      </w:r>
      <w:r w:rsidRPr="00751711">
        <w:t xml:space="preserve">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14:paraId="695B025D" w14:textId="77777777" w:rsidR="00E06194" w:rsidRDefault="00E06194" w:rsidP="00E06194">
      <w:pPr>
        <w:pStyle w:val="Odstavecseseznamem"/>
        <w:numPr>
          <w:ilvl w:val="0"/>
          <w:numId w:val="0"/>
        </w:numPr>
        <w:ind w:left="567"/>
      </w:pPr>
    </w:p>
    <w:p w14:paraId="6376A1AB" w14:textId="77777777" w:rsidR="00E06194" w:rsidRPr="00AD7D31" w:rsidRDefault="00E06194" w:rsidP="00E06194">
      <w:pPr>
        <w:pStyle w:val="Odstavecseseznamem"/>
        <w:numPr>
          <w:ilvl w:val="0"/>
          <w:numId w:val="0"/>
        </w:numPr>
        <w:ind w:left="567"/>
        <w:rPr>
          <w:lang w:val="cs-CZ"/>
        </w:rPr>
      </w:pPr>
    </w:p>
    <w:p w14:paraId="497B24F8" w14:textId="77777777" w:rsidR="00BB0254" w:rsidRPr="00004135" w:rsidRDefault="00605862" w:rsidP="001545F1">
      <w:pPr>
        <w:pStyle w:val="Nadpis1"/>
        <w:rPr>
          <w:lang w:val="cs-CZ"/>
        </w:rPr>
      </w:pPr>
      <w:r w:rsidRPr="00004135">
        <w:rPr>
          <w:lang w:val="cs-CZ"/>
        </w:rPr>
        <w:lastRenderedPageBreak/>
        <w:br/>
      </w:r>
      <w:r w:rsidR="00BB0254" w:rsidRPr="00004135">
        <w:rPr>
          <w:lang w:val="cs-CZ"/>
        </w:rPr>
        <w:t>Závěrečná ustanovení</w:t>
      </w:r>
    </w:p>
    <w:p w14:paraId="14460834" w14:textId="77777777"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14:paraId="5DB56FA8" w14:textId="5F5EDA53" w:rsidR="00BB0254" w:rsidRPr="00004135" w:rsidRDefault="00BB0254" w:rsidP="00EB48C8">
      <w:pPr>
        <w:pStyle w:val="Odstavecseseznamem"/>
        <w:rPr>
          <w:lang w:val="cs-CZ"/>
        </w:rPr>
      </w:pPr>
      <w:r w:rsidRPr="00004135">
        <w:rPr>
          <w:lang w:val="cs-CZ"/>
        </w:rPr>
        <w:t>Smlouva je vyhotovena ve čtyřech  stejnopisech, ve dvou</w:t>
      </w:r>
      <w:r w:rsidR="003C31F4">
        <w:rPr>
          <w:lang w:val="cs-CZ"/>
        </w:rPr>
        <w:t xml:space="preserve"> vyhotoveních pro objednatele a </w:t>
      </w:r>
      <w:r w:rsidRPr="00004135">
        <w:rPr>
          <w:lang w:val="cs-CZ"/>
        </w:rPr>
        <w:t xml:space="preserve">ve dvou vyhotoveních pro zhotovitele a každý z nich má váhu originálu. </w:t>
      </w:r>
    </w:p>
    <w:p w14:paraId="148965C9" w14:textId="77777777"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14:paraId="76129D1E" w14:textId="77777777"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14:paraId="43228494" w14:textId="77777777" w:rsidR="00BB0254" w:rsidRPr="00004135" w:rsidRDefault="00BB0254" w:rsidP="00EB48C8">
      <w:pPr>
        <w:pStyle w:val="Odstavecseseznamem"/>
        <w:rPr>
          <w:lang w:val="cs-CZ"/>
        </w:rPr>
      </w:pPr>
      <w:r w:rsidRPr="00004135">
        <w:rPr>
          <w:lang w:val="cs-CZ"/>
        </w:rPr>
        <w:t>Smlouva nabývá platnosti a účinnosti dnem jejího podpisu smluvními stranami.</w:t>
      </w:r>
    </w:p>
    <w:p w14:paraId="58E52A6D" w14:textId="15EC1CB9" w:rsidR="008D2DD1" w:rsidRPr="00541E48" w:rsidRDefault="00BB0254" w:rsidP="008D2DD1">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tbl>
      <w:tblPr>
        <w:tblStyle w:val="Prosttabulka41"/>
        <w:tblW w:w="0" w:type="auto"/>
        <w:tblLook w:val="0600" w:firstRow="0" w:lastRow="0" w:firstColumn="0" w:lastColumn="0" w:noHBand="1" w:noVBand="1"/>
      </w:tblPr>
      <w:tblGrid>
        <w:gridCol w:w="4531"/>
        <w:gridCol w:w="4531"/>
      </w:tblGrid>
      <w:tr w:rsidR="008D2DD1" w:rsidRPr="00004135" w14:paraId="72E49E26" w14:textId="77777777" w:rsidTr="008D2DD1">
        <w:trPr>
          <w:trHeight w:val="1020"/>
        </w:trPr>
        <w:tc>
          <w:tcPr>
            <w:tcW w:w="4531" w:type="dxa"/>
          </w:tcPr>
          <w:p w14:paraId="6A997A93" w14:textId="7633A3D2" w:rsidR="008D2DD1" w:rsidRPr="00004135" w:rsidRDefault="008D2DD1" w:rsidP="008D2DD1">
            <w:pPr>
              <w:spacing w:before="240"/>
              <w:rPr>
                <w:lang w:val="cs-CZ"/>
              </w:rPr>
            </w:pPr>
            <w:r w:rsidRPr="00004135">
              <w:rPr>
                <w:lang w:val="cs-CZ"/>
              </w:rPr>
              <w:t xml:space="preserve">V </w:t>
            </w:r>
            <w:r w:rsidR="003C31F4">
              <w:t>Hradci Králové</w:t>
            </w:r>
            <w:r w:rsidRPr="00004135">
              <w:rPr>
                <w:lang w:val="cs-CZ"/>
              </w:rPr>
              <w:t xml:space="preserve"> dne </w:t>
            </w:r>
            <w:r w:rsidR="00A3459F">
              <w:t>07.07.2016</w:t>
            </w:r>
          </w:p>
          <w:p w14:paraId="1D005796" w14:textId="77777777" w:rsidR="008D2DD1" w:rsidRPr="00004135" w:rsidRDefault="008D2DD1" w:rsidP="008D2DD1">
            <w:pPr>
              <w:spacing w:before="240"/>
              <w:rPr>
                <w:lang w:val="cs-CZ"/>
              </w:rPr>
            </w:pPr>
          </w:p>
        </w:tc>
        <w:tc>
          <w:tcPr>
            <w:tcW w:w="4531" w:type="dxa"/>
          </w:tcPr>
          <w:p w14:paraId="312CC479" w14:textId="613272BB" w:rsidR="008D2DD1" w:rsidRPr="00004135" w:rsidRDefault="008D2DD1" w:rsidP="008D2DD1">
            <w:pPr>
              <w:spacing w:before="240"/>
              <w:rPr>
                <w:lang w:val="cs-CZ"/>
              </w:rPr>
            </w:pPr>
            <w:r w:rsidRPr="00004135">
              <w:rPr>
                <w:lang w:val="cs-CZ"/>
              </w:rPr>
              <w:t xml:space="preserve">V </w:t>
            </w:r>
            <w:r w:rsidR="00A3459F">
              <w:t>Hradci Králové</w:t>
            </w:r>
            <w:r w:rsidR="00A3459F">
              <w:rPr>
                <w:lang w:val="cs-CZ"/>
              </w:rPr>
              <w:t xml:space="preserve"> dne 07.07.2016</w:t>
            </w:r>
          </w:p>
          <w:p w14:paraId="1D7A2B87" w14:textId="77777777" w:rsidR="008D2DD1" w:rsidRPr="00004135" w:rsidRDefault="008D2DD1" w:rsidP="008D2DD1">
            <w:pPr>
              <w:spacing w:before="240"/>
              <w:rPr>
                <w:lang w:val="cs-CZ"/>
              </w:rPr>
            </w:pPr>
          </w:p>
        </w:tc>
      </w:tr>
      <w:tr w:rsidR="008D2DD1" w:rsidRPr="00004135" w14:paraId="60007436" w14:textId="77777777" w:rsidTr="008D2DD1">
        <w:tc>
          <w:tcPr>
            <w:tcW w:w="4531" w:type="dxa"/>
          </w:tcPr>
          <w:p w14:paraId="47941C47" w14:textId="77777777" w:rsidR="008D2DD1" w:rsidRPr="00004135" w:rsidRDefault="008D2DD1" w:rsidP="000A0ADC">
            <w:pPr>
              <w:rPr>
                <w:lang w:val="cs-CZ"/>
              </w:rPr>
            </w:pPr>
            <w:r w:rsidRPr="00004135">
              <w:rPr>
                <w:lang w:val="cs-CZ"/>
              </w:rPr>
              <w:t>Za objednatele:</w:t>
            </w:r>
            <w:r w:rsidRPr="00004135">
              <w:rPr>
                <w:lang w:val="cs-CZ"/>
              </w:rPr>
              <w:tab/>
            </w:r>
          </w:p>
        </w:tc>
        <w:tc>
          <w:tcPr>
            <w:tcW w:w="4531" w:type="dxa"/>
          </w:tcPr>
          <w:p w14:paraId="180DAF08" w14:textId="77777777" w:rsidR="008D2DD1" w:rsidRPr="00004135" w:rsidRDefault="008D2DD1" w:rsidP="000A0ADC">
            <w:pPr>
              <w:rPr>
                <w:lang w:val="cs-CZ"/>
              </w:rPr>
            </w:pPr>
            <w:r w:rsidRPr="00004135">
              <w:rPr>
                <w:lang w:val="cs-CZ"/>
              </w:rPr>
              <w:t>Za zhotovitele:</w:t>
            </w:r>
          </w:p>
        </w:tc>
      </w:tr>
      <w:tr w:rsidR="008D2DD1" w:rsidRPr="00004135" w14:paraId="75FC442F" w14:textId="77777777" w:rsidTr="008D2DD1">
        <w:trPr>
          <w:trHeight w:val="1299"/>
        </w:trPr>
        <w:tc>
          <w:tcPr>
            <w:tcW w:w="4531" w:type="dxa"/>
          </w:tcPr>
          <w:p w14:paraId="50F4AA5D" w14:textId="77777777" w:rsidR="00541E48" w:rsidRPr="00004135" w:rsidRDefault="00541E48" w:rsidP="000A0ADC">
            <w:pPr>
              <w:rPr>
                <w:lang w:val="cs-CZ"/>
              </w:rPr>
            </w:pPr>
          </w:p>
        </w:tc>
        <w:tc>
          <w:tcPr>
            <w:tcW w:w="4531" w:type="dxa"/>
          </w:tcPr>
          <w:p w14:paraId="55388C86" w14:textId="77777777" w:rsidR="008D2DD1" w:rsidRPr="00004135" w:rsidRDefault="008D2DD1" w:rsidP="000A0ADC">
            <w:pPr>
              <w:rPr>
                <w:lang w:val="cs-CZ"/>
              </w:rPr>
            </w:pPr>
          </w:p>
          <w:p w14:paraId="7573C93E" w14:textId="77777777" w:rsidR="008D2DD1" w:rsidRPr="00004135" w:rsidRDefault="008D2DD1" w:rsidP="000A0ADC">
            <w:pPr>
              <w:rPr>
                <w:lang w:val="cs-CZ"/>
              </w:rPr>
            </w:pPr>
          </w:p>
        </w:tc>
      </w:tr>
      <w:tr w:rsidR="008D2DD1" w:rsidRPr="00004135" w14:paraId="0D594402" w14:textId="77777777" w:rsidTr="008D2DD1">
        <w:tc>
          <w:tcPr>
            <w:tcW w:w="4531" w:type="dxa"/>
          </w:tcPr>
          <w:p w14:paraId="69D0B83B" w14:textId="60EEAD1D" w:rsidR="008D2DD1" w:rsidRPr="00004135" w:rsidRDefault="008D2DD1" w:rsidP="008D2DD1">
            <w:pPr>
              <w:pBdr>
                <w:bottom w:val="single" w:sz="6" w:space="1" w:color="auto"/>
              </w:pBdr>
              <w:ind w:right="459"/>
              <w:rPr>
                <w:lang w:val="cs-CZ"/>
              </w:rPr>
            </w:pPr>
          </w:p>
          <w:p w14:paraId="0738A4B3" w14:textId="77777777" w:rsidR="008D2DD1" w:rsidRPr="00004135" w:rsidRDefault="008D2DD1" w:rsidP="000A0ADC">
            <w:pPr>
              <w:rPr>
                <w:lang w:val="cs-CZ"/>
              </w:rPr>
            </w:pPr>
          </w:p>
          <w:p w14:paraId="231324C5" w14:textId="0DA6BA44" w:rsidR="008D2DD1" w:rsidRDefault="004B737D" w:rsidP="000A0ADC">
            <w:r>
              <w:t>Ing. Pet Lázňovský</w:t>
            </w:r>
          </w:p>
          <w:p w14:paraId="7B325E7C" w14:textId="4130E5F3" w:rsidR="00B11C9D" w:rsidRDefault="004B737D" w:rsidP="000A0ADC">
            <w:r>
              <w:t>ředitel</w:t>
            </w:r>
          </w:p>
          <w:p w14:paraId="565FC73D" w14:textId="77777777" w:rsidR="004B737D" w:rsidRDefault="004B737D" w:rsidP="000A0ADC">
            <w:r>
              <w:t>Krajského pozemkového úřadu</w:t>
            </w:r>
          </w:p>
          <w:p w14:paraId="6D89F7A7" w14:textId="64A293FD" w:rsidR="004B737D" w:rsidRDefault="004B737D" w:rsidP="000A0ADC">
            <w:r>
              <w:t>pro Královéhradecký kraj</w:t>
            </w:r>
          </w:p>
          <w:p w14:paraId="307666D2" w14:textId="0BF27E1C" w:rsidR="004B737D" w:rsidRPr="00004135" w:rsidRDefault="004B737D" w:rsidP="000A0ADC">
            <w:pPr>
              <w:rPr>
                <w:lang w:val="cs-CZ"/>
              </w:rPr>
            </w:pPr>
            <w:r>
              <w:t>Státní pozemkový úřad</w:t>
            </w:r>
          </w:p>
        </w:tc>
        <w:tc>
          <w:tcPr>
            <w:tcW w:w="4531" w:type="dxa"/>
          </w:tcPr>
          <w:p w14:paraId="4953442E" w14:textId="77777777" w:rsidR="008D2DD1" w:rsidRPr="00004135" w:rsidRDefault="008D2DD1" w:rsidP="008D2DD1">
            <w:pPr>
              <w:pBdr>
                <w:bottom w:val="single" w:sz="6" w:space="1" w:color="auto"/>
              </w:pBdr>
              <w:ind w:right="454"/>
              <w:rPr>
                <w:lang w:val="cs-CZ"/>
              </w:rPr>
            </w:pPr>
          </w:p>
          <w:p w14:paraId="1A6B73E7" w14:textId="77777777" w:rsidR="008D2DD1" w:rsidRPr="00004135" w:rsidRDefault="008D2DD1" w:rsidP="000A0ADC">
            <w:pPr>
              <w:rPr>
                <w:lang w:val="cs-CZ"/>
              </w:rPr>
            </w:pPr>
          </w:p>
          <w:p w14:paraId="274A1A92" w14:textId="49D22A79" w:rsidR="008D2DD1" w:rsidRDefault="003C31F4" w:rsidP="008D2DD1">
            <w:r>
              <w:t>Ing. Zdeněk Štefka</w:t>
            </w:r>
          </w:p>
          <w:p w14:paraId="2832D7D5" w14:textId="77777777" w:rsidR="00733055" w:rsidRDefault="003C31F4" w:rsidP="008D2DD1">
            <w:r>
              <w:t>Předseda představenstva</w:t>
            </w:r>
          </w:p>
          <w:p w14:paraId="60EA089C" w14:textId="1DB180D0" w:rsidR="003C31F4" w:rsidRPr="00004135" w:rsidRDefault="003C31F4" w:rsidP="008D2DD1">
            <w:pPr>
              <w:rPr>
                <w:lang w:val="cs-CZ"/>
              </w:rPr>
            </w:pPr>
            <w:r>
              <w:t>GRID a spol., a.s.</w:t>
            </w:r>
          </w:p>
        </w:tc>
      </w:tr>
      <w:tr w:rsidR="008D2DD1" w:rsidRPr="00004135" w14:paraId="141A4ACC" w14:textId="77777777" w:rsidTr="008D2DD1">
        <w:tc>
          <w:tcPr>
            <w:tcW w:w="9062" w:type="dxa"/>
            <w:gridSpan w:val="2"/>
          </w:tcPr>
          <w:p w14:paraId="3492B374" w14:textId="418EC893" w:rsidR="008D2DD1" w:rsidRPr="00004135" w:rsidRDefault="008D2DD1" w:rsidP="008D2DD1">
            <w:pPr>
              <w:spacing w:before="840"/>
              <w:rPr>
                <w:lang w:val="cs-CZ"/>
              </w:rPr>
            </w:pPr>
            <w:r w:rsidRPr="00004135">
              <w:rPr>
                <w:lang w:val="cs-CZ"/>
              </w:rPr>
              <w:t xml:space="preserve">Příloha: </w:t>
            </w:r>
          </w:p>
          <w:p w14:paraId="050E3DB8" w14:textId="77777777" w:rsidR="008D2DD1" w:rsidRDefault="008D2DD1" w:rsidP="008D2DD1">
            <w:pPr>
              <w:spacing w:before="240"/>
            </w:pPr>
            <w:r w:rsidRPr="00004135">
              <w:rPr>
                <w:lang w:val="cs-CZ"/>
              </w:rPr>
              <w:t>1. Položkový výkaz činností</w:t>
            </w:r>
            <w:r w:rsidR="00C46513">
              <w:t xml:space="preserve"> - KoPÚ Podhradí u Jičína</w:t>
            </w:r>
          </w:p>
          <w:p w14:paraId="73EA90B7" w14:textId="428A40F7" w:rsidR="00C46513" w:rsidRDefault="00C46513" w:rsidP="008D2DD1">
            <w:pPr>
              <w:spacing w:before="240"/>
            </w:pPr>
            <w:r>
              <w:t>2. Položkový výkaz činností - KoPÚ Hlásná Lhota</w:t>
            </w:r>
            <w:r w:rsidR="0083509C">
              <w:t xml:space="preserve"> u Jičína</w:t>
            </w:r>
          </w:p>
          <w:p w14:paraId="143786EA" w14:textId="243BD665" w:rsidR="00C46513" w:rsidRDefault="002F098B" w:rsidP="008D2DD1">
            <w:pPr>
              <w:spacing w:before="240"/>
            </w:pPr>
            <w:r>
              <w:t>3. P</w:t>
            </w:r>
            <w:r w:rsidR="00C46513">
              <w:t>oložkový výkaz činností - KoPÚ Čejkovice u Jičína</w:t>
            </w:r>
          </w:p>
          <w:p w14:paraId="7AFB41DA" w14:textId="7BCD10E6" w:rsidR="00C46513" w:rsidRPr="00004135" w:rsidRDefault="00C46513" w:rsidP="008D2DD1">
            <w:pPr>
              <w:spacing w:before="240"/>
              <w:rPr>
                <w:lang w:val="cs-CZ"/>
              </w:rPr>
            </w:pPr>
          </w:p>
        </w:tc>
      </w:tr>
      <w:tr w:rsidR="00EE1474" w:rsidRPr="00004135" w14:paraId="1393142F" w14:textId="77777777" w:rsidTr="008D2DD1">
        <w:tc>
          <w:tcPr>
            <w:tcW w:w="9062" w:type="dxa"/>
            <w:gridSpan w:val="2"/>
          </w:tcPr>
          <w:p w14:paraId="51C1D19B" w14:textId="77777777" w:rsidR="00EE1474" w:rsidRPr="00004135" w:rsidRDefault="00EE1474" w:rsidP="008D2DD1">
            <w:pPr>
              <w:spacing w:before="840"/>
              <w:rPr>
                <w:lang w:val="cs-CZ"/>
              </w:rPr>
            </w:pPr>
          </w:p>
        </w:tc>
      </w:tr>
    </w:tbl>
    <w:p w14:paraId="50D4CF55" w14:textId="77777777" w:rsidR="008D2DD1" w:rsidRPr="00004135" w:rsidRDefault="008D2DD1" w:rsidP="008D2DD1">
      <w:pPr>
        <w:rPr>
          <w:lang w:val="cs-CZ"/>
        </w:rPr>
      </w:pPr>
    </w:p>
    <w:sectPr w:rsidR="008D2DD1" w:rsidRPr="00004135" w:rsidSect="00CE18A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59D8" w14:textId="77777777" w:rsidR="005E5C4A" w:rsidRDefault="005E5C4A" w:rsidP="0072075B">
      <w:pPr>
        <w:spacing w:after="0" w:line="240" w:lineRule="auto"/>
      </w:pPr>
      <w:r>
        <w:separator/>
      </w:r>
    </w:p>
  </w:endnote>
  <w:endnote w:type="continuationSeparator" w:id="0">
    <w:p w14:paraId="4318E9B4" w14:textId="77777777" w:rsidR="005E5C4A" w:rsidRDefault="005E5C4A"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9036" w14:textId="77777777" w:rsidR="000667FF" w:rsidRDefault="000667FF">
    <w:pPr>
      <w:pStyle w:val="Zpat"/>
      <w:pBdr>
        <w:bottom w:val="single" w:sz="6" w:space="1" w:color="auto"/>
      </w:pBdr>
      <w:jc w:val="right"/>
    </w:pPr>
  </w:p>
  <w:p w14:paraId="5FBA2CA0" w14:textId="77777777" w:rsidR="000667FF" w:rsidRPr="0025120D" w:rsidRDefault="005E5C4A">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00D75326" w:rsidRPr="00D75326">
          <w:rPr>
            <w:noProof/>
            <w:sz w:val="16"/>
            <w:lang w:val="cs-CZ"/>
          </w:rPr>
          <w:t>18</w:t>
        </w:r>
        <w:r w:rsidR="000667FF" w:rsidRPr="0025120D">
          <w:rPr>
            <w:sz w:val="16"/>
          </w:rPr>
          <w:fldChar w:fldCharType="end"/>
        </w:r>
      </w:sdtContent>
    </w:sdt>
  </w:p>
  <w:p w14:paraId="044EDB22" w14:textId="77777777"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BF7AB" w14:textId="77777777" w:rsidR="005E5C4A" w:rsidRDefault="005E5C4A" w:rsidP="0072075B">
      <w:pPr>
        <w:spacing w:after="0" w:line="240" w:lineRule="auto"/>
      </w:pPr>
      <w:r>
        <w:separator/>
      </w:r>
    </w:p>
  </w:footnote>
  <w:footnote w:type="continuationSeparator" w:id="0">
    <w:p w14:paraId="720F6575" w14:textId="77777777" w:rsidR="005E5C4A" w:rsidRDefault="005E5C4A"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95F7" w14:textId="2525EE35" w:rsidR="00A71C65" w:rsidRDefault="00A71C65" w:rsidP="00A71C65">
    <w:pPr>
      <w:pStyle w:val="Zhlav"/>
    </w:pPr>
    <w:r>
      <w:t>Smlouva o dílo - Komplexní pozemkové úpravy v k.ú.</w:t>
    </w:r>
    <w:r w:rsidRPr="00A71C65">
      <w:t xml:space="preserve"> Podhradí u Jičína, k.ú. Hlásná Lhota</w:t>
    </w:r>
    <w:r w:rsidR="00451D9B">
      <w:t xml:space="preserve"> u </w:t>
    </w:r>
    <w:r w:rsidR="005D582D">
      <w:t xml:space="preserve">Jičína </w:t>
    </w:r>
    <w:r w:rsidRPr="00A71C65">
      <w:t>a k.ú. Čejkovice u Jičína</w:t>
    </w:r>
  </w:p>
  <w:p w14:paraId="4FF36E43" w14:textId="48D9D888" w:rsidR="00A71C65" w:rsidRPr="00A71C65" w:rsidRDefault="00A71C65" w:rsidP="00A71C65">
    <w:pPr>
      <w:pStyle w:val="Zhlav"/>
    </w:pPr>
    <w:r>
      <w:t>________________________________________________________________</w:t>
    </w:r>
  </w:p>
  <w:p w14:paraId="2F64E3D7" w14:textId="45E006B8" w:rsidR="000667FF" w:rsidRPr="004764FC" w:rsidRDefault="000667FF" w:rsidP="004764FC">
    <w:pPr>
      <w:pStyle w:val="Zhlav"/>
    </w:pPr>
    <w:r w:rsidRPr="0025120D">
      <w:rPr>
        <w:sz w:val="16"/>
        <w:lang w:val="cs-C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3D285" w14:textId="2D0514EA" w:rsidR="000667FF" w:rsidRPr="0025120D" w:rsidRDefault="000667FF" w:rsidP="005021DE">
    <w:pPr>
      <w:pStyle w:val="Zhlav"/>
      <w:pBdr>
        <w:bottom w:val="single" w:sz="6" w:space="1" w:color="auto"/>
      </w:pBdr>
      <w:tabs>
        <w:tab w:val="clear" w:pos="9072"/>
        <w:tab w:val="left" w:pos="4536"/>
      </w:tabs>
      <w:rPr>
        <w:sz w:val="16"/>
      </w:rPr>
    </w:pPr>
    <w:r>
      <w:rPr>
        <w:sz w:val="14"/>
      </w:rPr>
      <w:tab/>
    </w:r>
    <w:r w:rsidRPr="0025120D">
      <w:rPr>
        <w:sz w:val="16"/>
      </w:rPr>
      <w:t xml:space="preserve">Číslo </w:t>
    </w:r>
    <w:r w:rsidRPr="0025120D">
      <w:rPr>
        <w:sz w:val="16"/>
      </w:rPr>
      <w:t xml:space="preserve">smlouvy objednatele: </w:t>
    </w:r>
    <w:r w:rsidR="00451D9B">
      <w:t>751-2016-514101</w:t>
    </w:r>
  </w:p>
  <w:p w14:paraId="662FF1A2" w14:textId="26F492A0"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r w:rsidR="005C4437">
      <w:t xml:space="preserve"> </w:t>
    </w:r>
    <w:r w:rsidR="005169F4">
      <w:t>2008-01</w:t>
    </w:r>
  </w:p>
  <w:p w14:paraId="5855D254" w14:textId="1C5A14C9" w:rsidR="000667FF" w:rsidRPr="0025120D" w:rsidRDefault="00372B02" w:rsidP="005021DE">
    <w:pPr>
      <w:pStyle w:val="Zhlav"/>
      <w:pBdr>
        <w:bottom w:val="single" w:sz="6" w:space="1" w:color="auto"/>
      </w:pBdr>
      <w:tabs>
        <w:tab w:val="clear" w:pos="9072"/>
        <w:tab w:val="left" w:pos="4536"/>
      </w:tabs>
      <w:rPr>
        <w:sz w:val="16"/>
      </w:rPr>
    </w:pPr>
    <w:r>
      <w:t>Smlouva o dílo - Komplexní pozemkové úpravy v k.ú.</w:t>
    </w:r>
    <w:r w:rsidR="000667FF" w:rsidRPr="0025120D">
      <w:rPr>
        <w:sz w:val="16"/>
      </w:rPr>
      <w:t xml:space="preserve"> </w:t>
    </w:r>
    <w:r>
      <w:t xml:space="preserve">Podhradí u Jičína, k.ú. Hlásná Lhota </w:t>
    </w:r>
    <w:r w:rsidR="00451D9B">
      <w:t>u </w:t>
    </w:r>
    <w:r w:rsidR="00CC1821">
      <w:t xml:space="preserve">Jičína </w:t>
    </w:r>
    <w:r>
      <w:t>a k.ú. Čejkovice u Jičína</w:t>
    </w:r>
  </w:p>
  <w:p w14:paraId="6F72D1BB" w14:textId="77777777"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4"/>
    <w:rsid w:val="00001A1A"/>
    <w:rsid w:val="00004135"/>
    <w:rsid w:val="00005468"/>
    <w:rsid w:val="00030FB7"/>
    <w:rsid w:val="00032EA2"/>
    <w:rsid w:val="00033377"/>
    <w:rsid w:val="00041476"/>
    <w:rsid w:val="000667FF"/>
    <w:rsid w:val="00066FD6"/>
    <w:rsid w:val="000912B6"/>
    <w:rsid w:val="000A0ADC"/>
    <w:rsid w:val="000A5082"/>
    <w:rsid w:val="000C1F65"/>
    <w:rsid w:val="000C2D0E"/>
    <w:rsid w:val="000C7059"/>
    <w:rsid w:val="000C773F"/>
    <w:rsid w:val="000D5169"/>
    <w:rsid w:val="000E0073"/>
    <w:rsid w:val="000E0C31"/>
    <w:rsid w:val="00104329"/>
    <w:rsid w:val="00112ED9"/>
    <w:rsid w:val="0012136A"/>
    <w:rsid w:val="001244CD"/>
    <w:rsid w:val="001260B3"/>
    <w:rsid w:val="00133F2A"/>
    <w:rsid w:val="001358B3"/>
    <w:rsid w:val="00150A89"/>
    <w:rsid w:val="001545F1"/>
    <w:rsid w:val="00160830"/>
    <w:rsid w:val="001609D1"/>
    <w:rsid w:val="001854EE"/>
    <w:rsid w:val="0019518F"/>
    <w:rsid w:val="001D1A4F"/>
    <w:rsid w:val="001D5389"/>
    <w:rsid w:val="001F33B1"/>
    <w:rsid w:val="001F66AF"/>
    <w:rsid w:val="00200280"/>
    <w:rsid w:val="00205D43"/>
    <w:rsid w:val="00206C94"/>
    <w:rsid w:val="00210458"/>
    <w:rsid w:val="00212857"/>
    <w:rsid w:val="00240795"/>
    <w:rsid w:val="002428CB"/>
    <w:rsid w:val="0025120D"/>
    <w:rsid w:val="00271555"/>
    <w:rsid w:val="00271E8C"/>
    <w:rsid w:val="00275DBD"/>
    <w:rsid w:val="00276384"/>
    <w:rsid w:val="00280088"/>
    <w:rsid w:val="00281525"/>
    <w:rsid w:val="002A3B15"/>
    <w:rsid w:val="002A6E4A"/>
    <w:rsid w:val="002B446D"/>
    <w:rsid w:val="002B69A4"/>
    <w:rsid w:val="002C2453"/>
    <w:rsid w:val="002E0F53"/>
    <w:rsid w:val="002E1DF2"/>
    <w:rsid w:val="002F098B"/>
    <w:rsid w:val="002F74E3"/>
    <w:rsid w:val="003152DF"/>
    <w:rsid w:val="003209B3"/>
    <w:rsid w:val="00320C07"/>
    <w:rsid w:val="00343AF7"/>
    <w:rsid w:val="00351584"/>
    <w:rsid w:val="00367ED6"/>
    <w:rsid w:val="00372B02"/>
    <w:rsid w:val="00374495"/>
    <w:rsid w:val="0039091D"/>
    <w:rsid w:val="00391C69"/>
    <w:rsid w:val="003A5CF4"/>
    <w:rsid w:val="003B67C5"/>
    <w:rsid w:val="003C31F4"/>
    <w:rsid w:val="003C3C10"/>
    <w:rsid w:val="003C4035"/>
    <w:rsid w:val="003D1378"/>
    <w:rsid w:val="003E4306"/>
    <w:rsid w:val="003E4D6B"/>
    <w:rsid w:val="00402998"/>
    <w:rsid w:val="004369D5"/>
    <w:rsid w:val="0044436D"/>
    <w:rsid w:val="00451D9B"/>
    <w:rsid w:val="004659FF"/>
    <w:rsid w:val="00466841"/>
    <w:rsid w:val="004764FC"/>
    <w:rsid w:val="004836FE"/>
    <w:rsid w:val="00491980"/>
    <w:rsid w:val="00494527"/>
    <w:rsid w:val="004A29B7"/>
    <w:rsid w:val="004B0023"/>
    <w:rsid w:val="004B737D"/>
    <w:rsid w:val="004C12F3"/>
    <w:rsid w:val="004D6EEF"/>
    <w:rsid w:val="004D6F9F"/>
    <w:rsid w:val="004F6308"/>
    <w:rsid w:val="004F71E7"/>
    <w:rsid w:val="005021DE"/>
    <w:rsid w:val="0050344D"/>
    <w:rsid w:val="005074DB"/>
    <w:rsid w:val="005169F4"/>
    <w:rsid w:val="00516AEF"/>
    <w:rsid w:val="00541E48"/>
    <w:rsid w:val="00551DD8"/>
    <w:rsid w:val="00555DD2"/>
    <w:rsid w:val="005846D5"/>
    <w:rsid w:val="00587BF9"/>
    <w:rsid w:val="005B33B1"/>
    <w:rsid w:val="005C4437"/>
    <w:rsid w:val="005D582D"/>
    <w:rsid w:val="005E5C4A"/>
    <w:rsid w:val="00600116"/>
    <w:rsid w:val="00605862"/>
    <w:rsid w:val="006058D4"/>
    <w:rsid w:val="00612880"/>
    <w:rsid w:val="006269D6"/>
    <w:rsid w:val="00630E61"/>
    <w:rsid w:val="0063260F"/>
    <w:rsid w:val="00634F2E"/>
    <w:rsid w:val="00635DEA"/>
    <w:rsid w:val="00650A7A"/>
    <w:rsid w:val="006526D9"/>
    <w:rsid w:val="00653CDB"/>
    <w:rsid w:val="0069248A"/>
    <w:rsid w:val="006967C8"/>
    <w:rsid w:val="00697C3B"/>
    <w:rsid w:val="006A4542"/>
    <w:rsid w:val="006C04A8"/>
    <w:rsid w:val="006D7FF1"/>
    <w:rsid w:val="006E76B6"/>
    <w:rsid w:val="006F13DF"/>
    <w:rsid w:val="006F31AB"/>
    <w:rsid w:val="00700EE3"/>
    <w:rsid w:val="00714451"/>
    <w:rsid w:val="00715C90"/>
    <w:rsid w:val="00717F00"/>
    <w:rsid w:val="0072075B"/>
    <w:rsid w:val="00721D04"/>
    <w:rsid w:val="00730AE1"/>
    <w:rsid w:val="007329A9"/>
    <w:rsid w:val="00733055"/>
    <w:rsid w:val="0073488C"/>
    <w:rsid w:val="007358BF"/>
    <w:rsid w:val="0074296D"/>
    <w:rsid w:val="00751711"/>
    <w:rsid w:val="007528D4"/>
    <w:rsid w:val="0076226B"/>
    <w:rsid w:val="00774983"/>
    <w:rsid w:val="00777140"/>
    <w:rsid w:val="007B1F28"/>
    <w:rsid w:val="007B2089"/>
    <w:rsid w:val="007B224D"/>
    <w:rsid w:val="007C446E"/>
    <w:rsid w:val="007C5462"/>
    <w:rsid w:val="007C5844"/>
    <w:rsid w:val="007D0044"/>
    <w:rsid w:val="007D262E"/>
    <w:rsid w:val="007F3613"/>
    <w:rsid w:val="00801EDD"/>
    <w:rsid w:val="00803AED"/>
    <w:rsid w:val="00820E36"/>
    <w:rsid w:val="008252F0"/>
    <w:rsid w:val="00832965"/>
    <w:rsid w:val="0083509C"/>
    <w:rsid w:val="008450FC"/>
    <w:rsid w:val="008503B6"/>
    <w:rsid w:val="008527D5"/>
    <w:rsid w:val="008855F8"/>
    <w:rsid w:val="00886780"/>
    <w:rsid w:val="008B1A39"/>
    <w:rsid w:val="008B5D87"/>
    <w:rsid w:val="008C1848"/>
    <w:rsid w:val="008C2BD0"/>
    <w:rsid w:val="008D2DD1"/>
    <w:rsid w:val="008E3999"/>
    <w:rsid w:val="008E39DE"/>
    <w:rsid w:val="008E5573"/>
    <w:rsid w:val="008F0213"/>
    <w:rsid w:val="008F16D1"/>
    <w:rsid w:val="008F666C"/>
    <w:rsid w:val="00915E53"/>
    <w:rsid w:val="009247A2"/>
    <w:rsid w:val="009405CA"/>
    <w:rsid w:val="0094367B"/>
    <w:rsid w:val="009459BB"/>
    <w:rsid w:val="00953DE2"/>
    <w:rsid w:val="009611F8"/>
    <w:rsid w:val="00961FAC"/>
    <w:rsid w:val="00966D11"/>
    <w:rsid w:val="00977B0F"/>
    <w:rsid w:val="00991275"/>
    <w:rsid w:val="009A55E2"/>
    <w:rsid w:val="009B7E28"/>
    <w:rsid w:val="009D5484"/>
    <w:rsid w:val="009F7AA3"/>
    <w:rsid w:val="00A00D3A"/>
    <w:rsid w:val="00A05ECE"/>
    <w:rsid w:val="00A1442F"/>
    <w:rsid w:val="00A3459F"/>
    <w:rsid w:val="00A36AD7"/>
    <w:rsid w:val="00A50C95"/>
    <w:rsid w:val="00A71C65"/>
    <w:rsid w:val="00A72063"/>
    <w:rsid w:val="00AA4DB1"/>
    <w:rsid w:val="00AB2470"/>
    <w:rsid w:val="00AB3025"/>
    <w:rsid w:val="00AC037E"/>
    <w:rsid w:val="00AC40E6"/>
    <w:rsid w:val="00AC4B33"/>
    <w:rsid w:val="00AD7D31"/>
    <w:rsid w:val="00AE6231"/>
    <w:rsid w:val="00B11C9D"/>
    <w:rsid w:val="00B14F80"/>
    <w:rsid w:val="00B24AD6"/>
    <w:rsid w:val="00B260F0"/>
    <w:rsid w:val="00B42A0D"/>
    <w:rsid w:val="00B55F4D"/>
    <w:rsid w:val="00B638BB"/>
    <w:rsid w:val="00B71644"/>
    <w:rsid w:val="00B772D4"/>
    <w:rsid w:val="00BA0F04"/>
    <w:rsid w:val="00BA111F"/>
    <w:rsid w:val="00BA455D"/>
    <w:rsid w:val="00BB0254"/>
    <w:rsid w:val="00BB2D69"/>
    <w:rsid w:val="00BB615C"/>
    <w:rsid w:val="00BC1B25"/>
    <w:rsid w:val="00BC5440"/>
    <w:rsid w:val="00BD3AE6"/>
    <w:rsid w:val="00BE2C03"/>
    <w:rsid w:val="00BF1428"/>
    <w:rsid w:val="00C17A67"/>
    <w:rsid w:val="00C46513"/>
    <w:rsid w:val="00C57542"/>
    <w:rsid w:val="00C73E8A"/>
    <w:rsid w:val="00C85FF9"/>
    <w:rsid w:val="00CA684A"/>
    <w:rsid w:val="00CB2619"/>
    <w:rsid w:val="00CC04AD"/>
    <w:rsid w:val="00CC17A0"/>
    <w:rsid w:val="00CC1821"/>
    <w:rsid w:val="00CC7548"/>
    <w:rsid w:val="00CD22A5"/>
    <w:rsid w:val="00CE18AF"/>
    <w:rsid w:val="00CE3B29"/>
    <w:rsid w:val="00CF5DC3"/>
    <w:rsid w:val="00CF6FF0"/>
    <w:rsid w:val="00D05865"/>
    <w:rsid w:val="00D154B9"/>
    <w:rsid w:val="00D24576"/>
    <w:rsid w:val="00D25F4C"/>
    <w:rsid w:val="00D31AC2"/>
    <w:rsid w:val="00D328D7"/>
    <w:rsid w:val="00D45C73"/>
    <w:rsid w:val="00D523AC"/>
    <w:rsid w:val="00D53720"/>
    <w:rsid w:val="00D55083"/>
    <w:rsid w:val="00D6402E"/>
    <w:rsid w:val="00D6680A"/>
    <w:rsid w:val="00D6691A"/>
    <w:rsid w:val="00D73998"/>
    <w:rsid w:val="00D75326"/>
    <w:rsid w:val="00D75FAF"/>
    <w:rsid w:val="00D81924"/>
    <w:rsid w:val="00D8246D"/>
    <w:rsid w:val="00D828EE"/>
    <w:rsid w:val="00D85066"/>
    <w:rsid w:val="00D91011"/>
    <w:rsid w:val="00D94E45"/>
    <w:rsid w:val="00D9781D"/>
    <w:rsid w:val="00DA4AA5"/>
    <w:rsid w:val="00DB1F67"/>
    <w:rsid w:val="00DB23E7"/>
    <w:rsid w:val="00DB2771"/>
    <w:rsid w:val="00DC1B7F"/>
    <w:rsid w:val="00DC4094"/>
    <w:rsid w:val="00DC4C1D"/>
    <w:rsid w:val="00DD6963"/>
    <w:rsid w:val="00DD7E2D"/>
    <w:rsid w:val="00DE0F82"/>
    <w:rsid w:val="00DE54A9"/>
    <w:rsid w:val="00DE5522"/>
    <w:rsid w:val="00DF7CB0"/>
    <w:rsid w:val="00E02472"/>
    <w:rsid w:val="00E0589D"/>
    <w:rsid w:val="00E06194"/>
    <w:rsid w:val="00E101C7"/>
    <w:rsid w:val="00E22ED5"/>
    <w:rsid w:val="00E253F2"/>
    <w:rsid w:val="00E349FC"/>
    <w:rsid w:val="00E77512"/>
    <w:rsid w:val="00E9294E"/>
    <w:rsid w:val="00EA144D"/>
    <w:rsid w:val="00EB48C8"/>
    <w:rsid w:val="00EB78CE"/>
    <w:rsid w:val="00EC65D7"/>
    <w:rsid w:val="00EC6DF7"/>
    <w:rsid w:val="00EC7882"/>
    <w:rsid w:val="00ED056C"/>
    <w:rsid w:val="00ED22C2"/>
    <w:rsid w:val="00ED68BA"/>
    <w:rsid w:val="00EE1474"/>
    <w:rsid w:val="00F1457B"/>
    <w:rsid w:val="00F14E52"/>
    <w:rsid w:val="00F20396"/>
    <w:rsid w:val="00F20514"/>
    <w:rsid w:val="00F465FC"/>
    <w:rsid w:val="00F46A0A"/>
    <w:rsid w:val="00F81BFF"/>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C5EE6"/>
  <w15:docId w15:val="{75659642-67B5-436C-A490-B8C2C333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58E0-9683-45FE-88F4-ACDA11B8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7449</Words>
  <Characters>43950</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Vítková Veronika Bc. DiS.</cp:lastModifiedBy>
  <cp:revision>4</cp:revision>
  <cp:lastPrinted>2016-06-15T12:37:00Z</cp:lastPrinted>
  <dcterms:created xsi:type="dcterms:W3CDTF">2016-08-02T10:59:00Z</dcterms:created>
  <dcterms:modified xsi:type="dcterms:W3CDTF">2016-08-02T11:18:00Z</dcterms:modified>
</cp:coreProperties>
</file>