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A" w:rsidRPr="008E6C48" w:rsidRDefault="00A30E92" w:rsidP="000F6CA5">
      <w:pPr>
        <w:suppressAutoHyphens w:val="0"/>
        <w:spacing w:after="220"/>
        <w:jc w:val="center"/>
        <w:rPr>
          <w:rFonts w:asciiTheme="minorHAnsi" w:eastAsiaTheme="minorEastAsia" w:hAnsiTheme="minorHAnsi" w:cs="Arial"/>
          <w:b/>
          <w:caps/>
          <w:sz w:val="48"/>
          <w:szCs w:val="48"/>
          <w:lang w:val="en-GB" w:eastAsia="cs-CZ"/>
        </w:rPr>
      </w:pPr>
      <w:r w:rsidRPr="008E6C48">
        <w:rPr>
          <w:rFonts w:asciiTheme="minorHAnsi" w:eastAsiaTheme="minorEastAsia" w:hAnsiTheme="minorHAnsi" w:cs="Arial"/>
          <w:b/>
          <w:sz w:val="48"/>
          <w:szCs w:val="48"/>
          <w:lang w:val="en-GB" w:eastAsia="cs-CZ"/>
        </w:rPr>
        <w:t>PURCHAS</w:t>
      </w:r>
      <w:r w:rsidR="00B653D0" w:rsidRPr="008E6C48">
        <w:rPr>
          <w:rFonts w:asciiTheme="minorHAnsi" w:eastAsiaTheme="minorEastAsia" w:hAnsiTheme="minorHAnsi" w:cs="Arial"/>
          <w:b/>
          <w:sz w:val="48"/>
          <w:szCs w:val="48"/>
          <w:lang w:val="en-GB" w:eastAsia="cs-CZ"/>
        </w:rPr>
        <w:t>E CONTRACT</w:t>
      </w:r>
    </w:p>
    <w:p w:rsidR="00A63EBA" w:rsidRPr="008E6C48" w:rsidRDefault="00B653D0" w:rsidP="000F6CA5">
      <w:pPr>
        <w:suppressAutoHyphens w:val="0"/>
        <w:spacing w:after="60"/>
        <w:jc w:val="center"/>
        <w:rPr>
          <w:rFonts w:asciiTheme="minorHAnsi" w:eastAsiaTheme="minorEastAsia" w:hAnsiTheme="minorHAnsi" w:cs="Arial"/>
          <w:i/>
          <w:sz w:val="20"/>
          <w:szCs w:val="20"/>
          <w:lang w:val="en-GB" w:eastAsia="cs-CZ"/>
        </w:rPr>
      </w:pPr>
      <w:r w:rsidRPr="008E6C48">
        <w:rPr>
          <w:rFonts w:asciiTheme="minorHAnsi" w:eastAsiaTheme="minorEastAsia" w:hAnsiTheme="minorHAnsi" w:cs="Arial"/>
          <w:i/>
          <w:sz w:val="20"/>
          <w:szCs w:val="20"/>
          <w:lang w:val="en-GB" w:eastAsia="cs-CZ"/>
        </w:rPr>
        <w:t>This purchase contract (</w:t>
      </w:r>
      <w:r w:rsidR="00657452"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Contract</w:t>
      </w:r>
      <w:r w:rsidRPr="008E6C48">
        <w:rPr>
          <w:rFonts w:asciiTheme="minorHAnsi" w:eastAsiaTheme="minorEastAsia" w:hAnsiTheme="minorHAnsi" w:cs="Arial"/>
          <w:i/>
          <w:sz w:val="20"/>
          <w:szCs w:val="20"/>
          <w:lang w:val="en-GB" w:eastAsia="cs-CZ"/>
        </w:rPr>
        <w:t>”) was concluded pursuant to section 2079 et seq. of the act no. 89/2012 Coll., Civil Code</w:t>
      </w:r>
      <w:r w:rsidR="00A653C3" w:rsidRPr="008E6C48">
        <w:rPr>
          <w:rFonts w:asciiTheme="minorHAnsi" w:eastAsiaTheme="minorEastAsia" w:hAnsiTheme="minorHAnsi" w:cs="Arial"/>
          <w:i/>
          <w:sz w:val="20"/>
          <w:szCs w:val="20"/>
          <w:lang w:val="en-GB" w:eastAsia="cs-CZ"/>
        </w:rPr>
        <w:t xml:space="preserve"> </w:t>
      </w:r>
      <w:r w:rsidRPr="008E6C48">
        <w:rPr>
          <w:rFonts w:asciiTheme="minorHAnsi" w:eastAsiaTheme="minorEastAsia" w:hAnsiTheme="minorHAnsi" w:cs="Arial"/>
          <w:i/>
          <w:sz w:val="20"/>
          <w:szCs w:val="20"/>
          <w:lang w:val="en-GB" w:eastAsia="cs-CZ"/>
        </w:rPr>
        <w:t>(“</w:t>
      </w:r>
      <w:r w:rsidRPr="008E6C48">
        <w:rPr>
          <w:rFonts w:asciiTheme="minorHAnsi" w:eastAsiaTheme="minorEastAsia" w:hAnsiTheme="minorHAnsi" w:cs="Arial"/>
          <w:b/>
          <w:i/>
          <w:sz w:val="20"/>
          <w:szCs w:val="20"/>
          <w:lang w:val="en-GB" w:eastAsia="cs-CZ"/>
        </w:rPr>
        <w:t>Civil Code</w:t>
      </w:r>
      <w:r w:rsidRPr="008E6C48">
        <w:rPr>
          <w:rFonts w:asciiTheme="minorHAnsi" w:eastAsiaTheme="minorEastAsia" w:hAnsiTheme="minorHAnsi" w:cs="Arial"/>
          <w:i/>
          <w:sz w:val="20"/>
          <w:szCs w:val="20"/>
          <w:lang w:val="en-GB" w:eastAsia="cs-CZ"/>
        </w:rPr>
        <w:t>”),</w:t>
      </w:r>
      <w:r w:rsidR="00A63EBA" w:rsidRPr="008E6C48">
        <w:rPr>
          <w:rFonts w:asciiTheme="minorHAnsi" w:eastAsiaTheme="minorEastAsia" w:hAnsiTheme="minorHAnsi" w:cs="Arial"/>
          <w:i/>
          <w:sz w:val="20"/>
          <w:szCs w:val="20"/>
          <w:lang w:val="en-GB" w:eastAsia="cs-CZ"/>
        </w:rPr>
        <w:t xml:space="preserve"> </w:t>
      </w:r>
      <w:r w:rsidR="00A653C3" w:rsidRPr="008E6C48">
        <w:rPr>
          <w:rFonts w:asciiTheme="minorHAnsi" w:eastAsiaTheme="minorEastAsia" w:hAnsiTheme="minorHAnsi" w:cs="Arial"/>
          <w:i/>
          <w:sz w:val="20"/>
          <w:szCs w:val="20"/>
          <w:lang w:val="en-GB" w:eastAsia="cs-CZ"/>
        </w:rPr>
        <w:t>on the day, month and year stated below by and between:</w:t>
      </w:r>
    </w:p>
    <w:p w:rsidR="004054BA" w:rsidRPr="008E6C48" w:rsidRDefault="0025693F" w:rsidP="000F6CA5">
      <w:pPr>
        <w:spacing w:before="480"/>
        <w:rPr>
          <w:rFonts w:asciiTheme="minorHAnsi" w:hAnsiTheme="minorHAnsi" w:cstheme="minorHAnsi"/>
          <w:b/>
          <w:bCs/>
          <w:lang w:val="en-GB"/>
        </w:rPr>
      </w:pPr>
      <w:r w:rsidRPr="008E6C48">
        <w:rPr>
          <w:rFonts w:asciiTheme="minorHAnsi" w:hAnsiTheme="minorHAnsi" w:cstheme="minorHAnsi"/>
          <w:b/>
          <w:bCs/>
          <w:lang w:val="en-GB"/>
        </w:rPr>
        <w:t>Czech Technical University in Prague, Faculty of Electrical Engineering</w:t>
      </w:r>
    </w:p>
    <w:p w:rsidR="004054BA" w:rsidRPr="008E6C48" w:rsidRDefault="00A529D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Registered office:</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Technická 2, 166 27 Prague 6 – Dejvice, Czech Republic</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Company identification No:</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4054BA" w:rsidRPr="008E6C48">
        <w:rPr>
          <w:rFonts w:asciiTheme="minorHAnsi" w:hAnsiTheme="minorHAnsi" w:cstheme="minorHAnsi"/>
          <w:bCs/>
          <w:szCs w:val="22"/>
          <w:lang w:val="en-GB"/>
        </w:rPr>
        <w:t>Tax identification No.:</w:t>
      </w:r>
      <w:r w:rsidR="004054BA" w:rsidRPr="008E6C48">
        <w:rPr>
          <w:rFonts w:asciiTheme="minorHAnsi" w:hAnsiTheme="minorHAnsi" w:cstheme="minorHAnsi"/>
          <w:bCs/>
          <w:szCs w:val="22"/>
          <w:lang w:val="en-GB"/>
        </w:rPr>
        <w:tab/>
        <w:t>CZ</w:t>
      </w:r>
      <w:r w:rsidR="0025693F" w:rsidRPr="008E6C48">
        <w:rPr>
          <w:rFonts w:asciiTheme="minorHAnsi" w:hAnsiTheme="minorHAnsi" w:cstheme="minorHAnsi"/>
          <w:bCs/>
          <w:szCs w:val="22"/>
          <w:lang w:val="en-GB"/>
        </w:rPr>
        <w:t>68407700</w:t>
      </w:r>
    </w:p>
    <w:p w:rsidR="004054BA" w:rsidRPr="008E6C48" w:rsidRDefault="00E11DAB"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t>Represented by:</w:t>
      </w:r>
      <w:r w:rsidR="004054BA" w:rsidRPr="008E6C48">
        <w:rPr>
          <w:rFonts w:asciiTheme="minorHAnsi" w:hAnsiTheme="minorHAnsi" w:cstheme="minorHAnsi"/>
          <w:bCs/>
          <w:szCs w:val="22"/>
          <w:lang w:val="en-GB"/>
        </w:rPr>
        <w:tab/>
      </w:r>
      <w:r w:rsidR="0025693F" w:rsidRPr="008E6C48">
        <w:rPr>
          <w:rFonts w:asciiTheme="minorHAnsi" w:hAnsiTheme="minorHAnsi" w:cstheme="minorHAnsi"/>
          <w:bCs/>
          <w:szCs w:val="22"/>
          <w:lang w:val="en-GB"/>
        </w:rPr>
        <w:t>prof. Ing. Pavel Ripka, CSc., dean</w:t>
      </w:r>
    </w:p>
    <w:p w:rsidR="00A653C3" w:rsidRPr="00EC7CF9" w:rsidRDefault="004054BA" w:rsidP="002B2070">
      <w:pPr>
        <w:tabs>
          <w:tab w:val="left" w:pos="426"/>
          <w:tab w:val="left" w:pos="3119"/>
        </w:tabs>
        <w:suppressAutoHyphens w:val="0"/>
        <w:spacing w:line="276" w:lineRule="auto"/>
        <w:rPr>
          <w:rFonts w:asciiTheme="minorHAnsi" w:hAnsiTheme="minorHAnsi" w:cstheme="minorHAnsi"/>
          <w:bCs/>
          <w:szCs w:val="22"/>
          <w:lang w:val="de-DE"/>
        </w:rPr>
      </w:pPr>
      <w:r w:rsidRPr="008E6C48">
        <w:rPr>
          <w:rFonts w:asciiTheme="minorHAnsi" w:hAnsiTheme="minorHAnsi" w:cstheme="minorHAnsi"/>
          <w:bCs/>
          <w:szCs w:val="22"/>
          <w:lang w:val="en-GB"/>
        </w:rPr>
        <w:tab/>
      </w:r>
      <w:r w:rsidR="007E27B3" w:rsidRPr="00EC7CF9">
        <w:rPr>
          <w:rFonts w:asciiTheme="minorHAnsi" w:hAnsiTheme="minorHAnsi" w:cstheme="minorHAnsi"/>
          <w:bCs/>
          <w:szCs w:val="22"/>
          <w:lang w:val="de-DE"/>
        </w:rPr>
        <w:t>Bank</w:t>
      </w:r>
      <w:r w:rsidR="00D6651A" w:rsidRPr="00EC7CF9">
        <w:rPr>
          <w:rFonts w:asciiTheme="minorHAnsi" w:hAnsiTheme="minorHAnsi" w:cstheme="minorHAnsi"/>
          <w:bCs/>
          <w:szCs w:val="22"/>
          <w:lang w:val="de-DE"/>
        </w:rPr>
        <w:t xml:space="preserve"> details</w:t>
      </w:r>
      <w:r w:rsidRPr="00EC7CF9">
        <w:rPr>
          <w:rFonts w:asciiTheme="minorHAnsi" w:hAnsiTheme="minorHAnsi" w:cstheme="minorHAnsi"/>
          <w:bCs/>
          <w:szCs w:val="22"/>
          <w:lang w:val="de-DE"/>
        </w:rPr>
        <w:t>:</w:t>
      </w:r>
      <w:r w:rsidRPr="00EC7CF9">
        <w:rPr>
          <w:rFonts w:asciiTheme="minorHAnsi" w:hAnsiTheme="minorHAnsi" w:cstheme="minorHAnsi"/>
          <w:bCs/>
          <w:szCs w:val="22"/>
          <w:lang w:val="de-DE"/>
        </w:rPr>
        <w:tab/>
      </w:r>
      <w:r w:rsidR="0025693F" w:rsidRPr="00EC7CF9">
        <w:rPr>
          <w:rFonts w:asciiTheme="minorHAnsi" w:hAnsiTheme="minorHAnsi" w:cstheme="minorHAnsi"/>
          <w:bCs/>
          <w:szCs w:val="22"/>
          <w:lang w:val="de-DE"/>
        </w:rPr>
        <w:t>Komerční banka, Prague 6</w:t>
      </w:r>
    </w:p>
    <w:p w:rsidR="00E11DAB" w:rsidRPr="008E6C48" w:rsidRDefault="004054BA" w:rsidP="002B2070">
      <w:pPr>
        <w:tabs>
          <w:tab w:val="left" w:pos="426"/>
          <w:tab w:val="left" w:pos="3119"/>
        </w:tabs>
        <w:suppressAutoHyphens w:val="0"/>
        <w:spacing w:line="276" w:lineRule="auto"/>
        <w:rPr>
          <w:rFonts w:asciiTheme="minorHAnsi" w:hAnsiTheme="minorHAnsi" w:cstheme="minorHAnsi"/>
          <w:bCs/>
          <w:szCs w:val="22"/>
          <w:lang w:val="en-GB"/>
        </w:rPr>
      </w:pPr>
      <w:r w:rsidRPr="00EC7CF9">
        <w:rPr>
          <w:rFonts w:asciiTheme="minorHAnsi" w:hAnsiTheme="minorHAnsi" w:cstheme="minorHAnsi"/>
          <w:bCs/>
          <w:szCs w:val="22"/>
          <w:lang w:val="de-DE"/>
        </w:rPr>
        <w:tab/>
      </w:r>
      <w:r w:rsidR="00D6651A" w:rsidRPr="008E6C48">
        <w:rPr>
          <w:rFonts w:asciiTheme="minorHAnsi" w:hAnsiTheme="minorHAnsi" w:cstheme="minorHAnsi"/>
          <w:bCs/>
          <w:szCs w:val="22"/>
          <w:lang w:val="en-GB"/>
        </w:rPr>
        <w:t>Bank account No.</w:t>
      </w:r>
      <w:r w:rsidRPr="008E6C48">
        <w:rPr>
          <w:rFonts w:asciiTheme="minorHAnsi" w:hAnsiTheme="minorHAnsi" w:cstheme="minorHAnsi"/>
          <w:bCs/>
          <w:szCs w:val="22"/>
          <w:lang w:val="en-GB"/>
        </w:rPr>
        <w:t>:</w:t>
      </w:r>
      <w:r w:rsidRPr="008E6C48">
        <w:rPr>
          <w:rFonts w:asciiTheme="minorHAnsi" w:hAnsiTheme="minorHAnsi" w:cstheme="minorHAnsi"/>
          <w:bCs/>
          <w:szCs w:val="22"/>
          <w:lang w:val="en-GB"/>
        </w:rPr>
        <w:tab/>
      </w:r>
      <w:del w:id="0" w:author="Bambousova, Karolina" w:date="2018-03-13T08:46:00Z">
        <w:r w:rsidR="0025693F" w:rsidRPr="008E6C48" w:rsidDel="00C033E4">
          <w:rPr>
            <w:rFonts w:asciiTheme="minorHAnsi" w:hAnsiTheme="minorHAnsi" w:cstheme="minorHAnsi"/>
            <w:bCs/>
            <w:szCs w:val="22"/>
            <w:lang w:val="en-GB"/>
          </w:rPr>
          <w:delText>19-5504540257/0100</w:delText>
        </w:r>
      </w:del>
      <w:ins w:id="1" w:author="Bambousova, Karolina" w:date="2018-03-13T08:46:00Z">
        <w:r w:rsidR="00C033E4">
          <w:rPr>
            <w:rFonts w:asciiTheme="minorHAnsi" w:hAnsiTheme="minorHAnsi" w:cstheme="minorHAnsi"/>
            <w:bCs/>
            <w:szCs w:val="22"/>
            <w:lang w:val="en-GB"/>
          </w:rPr>
          <w:t>xxxxx</w:t>
        </w:r>
      </w:ins>
      <w:r w:rsidR="00E11DAB" w:rsidRPr="008E6C48">
        <w:rPr>
          <w:rFonts w:asciiTheme="minorHAnsi" w:hAnsiTheme="minorHAnsi" w:cstheme="minorHAnsi"/>
          <w:bCs/>
          <w:szCs w:val="22"/>
          <w:lang w:val="en-GB"/>
        </w:rPr>
        <w:t xml:space="preserve"> </w:t>
      </w:r>
    </w:p>
    <w:p w:rsidR="00A63EBA" w:rsidRPr="008E6C48" w:rsidRDefault="00A30E92"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r w:rsidR="00F82898" w:rsidRPr="008E6C48">
        <w:rPr>
          <w:rFonts w:asciiTheme="minorHAnsi" w:hAnsiTheme="minorHAnsi" w:cstheme="minorHAnsi"/>
          <w:bCs/>
          <w:szCs w:val="22"/>
          <w:lang w:val="en-GB"/>
        </w:rPr>
        <w:t>o</w:t>
      </w:r>
      <w:r w:rsidR="00D6651A" w:rsidRPr="008E6C48">
        <w:rPr>
          <w:rFonts w:asciiTheme="minorHAnsi" w:hAnsiTheme="minorHAnsi" w:cstheme="minorHAnsi"/>
          <w:bCs/>
          <w:szCs w:val="22"/>
          <w:lang w:val="en-GB"/>
        </w:rPr>
        <w:t xml:space="preserve">n the one </w:t>
      </w:r>
      <w:r w:rsidR="00F43E7D" w:rsidRPr="008E6C48">
        <w:rPr>
          <w:rFonts w:asciiTheme="minorHAnsi" w:hAnsiTheme="minorHAnsi" w:cstheme="minorHAnsi"/>
          <w:bCs/>
          <w:szCs w:val="22"/>
          <w:lang w:val="en-GB"/>
        </w:rPr>
        <w:t>side</w:t>
      </w:r>
      <w:r w:rsidR="00D6651A" w:rsidRPr="008E6C48">
        <w:rPr>
          <w:rFonts w:asciiTheme="minorHAnsi" w:hAnsiTheme="minorHAnsi" w:cstheme="minorHAnsi"/>
          <w:bCs/>
          <w:szCs w:val="22"/>
          <w:lang w:val="en-GB"/>
        </w:rPr>
        <w:t xml:space="preserve"> as the </w:t>
      </w:r>
      <w:r w:rsidRPr="008E6C48">
        <w:rPr>
          <w:rFonts w:asciiTheme="minorHAnsi" w:hAnsiTheme="minorHAnsi" w:cstheme="minorHAnsi"/>
          <w:bCs/>
          <w:szCs w:val="22"/>
          <w:lang w:val="en-GB"/>
        </w:rPr>
        <w:t>buyer</w:t>
      </w:r>
      <w:r w:rsidR="004054BA" w:rsidRPr="008E6C48">
        <w:rPr>
          <w:rFonts w:asciiTheme="minorHAnsi" w:hAnsiTheme="minorHAnsi" w:cstheme="minorHAnsi"/>
          <w:bCs/>
          <w:szCs w:val="22"/>
          <w:lang w:val="en-GB"/>
        </w:rPr>
        <w:t xml:space="preserve"> (</w:t>
      </w:r>
      <w:r w:rsidR="00D6651A" w:rsidRPr="008E6C48">
        <w:rPr>
          <w:rFonts w:asciiTheme="minorHAnsi" w:hAnsiTheme="minorHAnsi" w:cstheme="minorHAnsi"/>
          <w:bCs/>
          <w:szCs w:val="22"/>
          <w:lang w:val="en-GB"/>
        </w:rPr>
        <w:t>“</w:t>
      </w:r>
      <w:r w:rsidRPr="008E6C48">
        <w:rPr>
          <w:rFonts w:asciiTheme="minorHAnsi" w:hAnsiTheme="minorHAnsi" w:cstheme="minorHAnsi"/>
          <w:b/>
          <w:bCs/>
          <w:szCs w:val="22"/>
          <w:lang w:val="en-GB"/>
        </w:rPr>
        <w:t>Buyer</w:t>
      </w:r>
      <w:r w:rsidR="00D6651A" w:rsidRPr="008E6C48">
        <w:rPr>
          <w:rFonts w:asciiTheme="minorHAnsi" w:hAnsiTheme="minorHAnsi" w:cstheme="minorHAnsi"/>
          <w:bCs/>
          <w:szCs w:val="22"/>
          <w:lang w:val="en-GB"/>
        </w:rPr>
        <w:t>”</w:t>
      </w:r>
      <w:r w:rsidR="004054BA" w:rsidRPr="008E6C48">
        <w:rPr>
          <w:rFonts w:asciiTheme="minorHAnsi" w:hAnsiTheme="minorHAnsi" w:cstheme="minorHAnsi"/>
          <w:bCs/>
          <w:szCs w:val="22"/>
          <w:lang w:val="en-GB"/>
        </w:rPr>
        <w:t>)</w:t>
      </w:r>
    </w:p>
    <w:p w:rsidR="00A63EBA" w:rsidRPr="008E6C48" w:rsidRDefault="00A63EBA" w:rsidP="000F6CA5">
      <w:pPr>
        <w:suppressAutoHyphens w:val="0"/>
        <w:spacing w:before="160" w:after="160"/>
        <w:rPr>
          <w:rFonts w:asciiTheme="minorHAnsi" w:eastAsiaTheme="minorEastAsia" w:hAnsiTheme="minorHAnsi" w:cstheme="minorHAnsi"/>
          <w:szCs w:val="22"/>
          <w:lang w:val="en-GB" w:eastAsia="cs-CZ"/>
        </w:rPr>
      </w:pPr>
      <w:r w:rsidRPr="008E6C48">
        <w:rPr>
          <w:rFonts w:asciiTheme="minorHAnsi" w:eastAsiaTheme="minorEastAsia" w:hAnsiTheme="minorHAnsi" w:cstheme="minorHAnsi"/>
          <w:szCs w:val="22"/>
          <w:lang w:val="en-GB" w:eastAsia="cs-CZ"/>
        </w:rPr>
        <w:t>a</w:t>
      </w:r>
      <w:r w:rsidR="00D6651A" w:rsidRPr="008E6C48">
        <w:rPr>
          <w:rFonts w:asciiTheme="minorHAnsi" w:eastAsiaTheme="minorEastAsia" w:hAnsiTheme="minorHAnsi" w:cstheme="minorHAnsi"/>
          <w:szCs w:val="22"/>
          <w:lang w:val="en-GB" w:eastAsia="cs-CZ"/>
        </w:rPr>
        <w:t>nd</w:t>
      </w:r>
    </w:p>
    <w:p w:rsidR="00A63EBA" w:rsidRPr="008E6C48" w:rsidRDefault="00157D0B" w:rsidP="002B2070">
      <w:pPr>
        <w:tabs>
          <w:tab w:val="left" w:pos="2127"/>
        </w:tabs>
        <w:spacing w:line="276" w:lineRule="auto"/>
        <w:ind w:left="360" w:hanging="360"/>
        <w:contextualSpacing/>
        <w:rPr>
          <w:rFonts w:asciiTheme="minorHAnsi" w:eastAsiaTheme="minorEastAsia" w:hAnsiTheme="minorHAnsi" w:cstheme="minorHAnsi"/>
          <w:lang w:val="en-GB" w:eastAsia="cs-CZ"/>
        </w:rPr>
      </w:pPr>
      <w:r>
        <w:rPr>
          <w:rFonts w:asciiTheme="minorHAnsi" w:eastAsiaTheme="minorEastAsia" w:hAnsiTheme="minorHAnsi" w:cstheme="minorHAnsi"/>
          <w:b/>
          <w:lang w:val="en-GB" w:eastAsia="cs-CZ"/>
        </w:rPr>
        <w:t>GEOPEN, s.r.o.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office:</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Husovická 9, 614 00 Brno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 xml:space="preserve">Company identification No: </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46342745</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Tax identification No.:</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CZ46342745</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Represented by:</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Ing. Karel Kašpar</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Registered in:</w:t>
      </w:r>
      <w:r w:rsidR="00A20B59" w:rsidRPr="008E6C48">
        <w:rPr>
          <w:rFonts w:asciiTheme="minorHAnsi" w:hAnsiTheme="minorHAnsi" w:cstheme="minorHAnsi"/>
          <w:bCs/>
          <w:szCs w:val="22"/>
          <w:lang w:val="en-GB"/>
        </w:rPr>
        <w:tab/>
      </w:r>
      <w:r w:rsidR="00157D0B">
        <w:rPr>
          <w:rFonts w:asciiTheme="minorHAnsi" w:hAnsiTheme="minorHAnsi" w:cstheme="minorHAnsi"/>
          <w:bCs/>
          <w:szCs w:val="22"/>
          <w:lang w:val="en-GB"/>
        </w:rPr>
        <w:t>5303 C, Krajský soud v Brně</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details</w:t>
      </w:r>
      <w:r w:rsidR="00A63EBA"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ab/>
      </w:r>
      <w:r w:rsidR="00157D0B">
        <w:rPr>
          <w:rFonts w:asciiTheme="minorHAnsi" w:hAnsiTheme="minorHAnsi" w:cstheme="minorHAnsi"/>
          <w:bCs/>
          <w:szCs w:val="22"/>
          <w:lang w:val="en-GB"/>
        </w:rPr>
        <w:t>Komerční banka Brno</w:t>
      </w:r>
    </w:p>
    <w:p w:rsidR="00A63EBA" w:rsidRPr="008E6C48" w:rsidRDefault="00A653C3" w:rsidP="002B2070">
      <w:pPr>
        <w:tabs>
          <w:tab w:val="left" w:pos="426"/>
          <w:tab w:val="left" w:pos="3119"/>
        </w:tabs>
        <w:suppressAutoHyphens w:val="0"/>
        <w:spacing w:line="276" w:lineRule="auto"/>
        <w:rPr>
          <w:rFonts w:asciiTheme="minorHAnsi" w:hAnsiTheme="minorHAnsi" w:cstheme="minorHAnsi"/>
          <w:bCs/>
          <w:szCs w:val="22"/>
          <w:lang w:val="en-GB"/>
        </w:rPr>
      </w:pPr>
      <w:r w:rsidRPr="008E6C48">
        <w:rPr>
          <w:rFonts w:asciiTheme="minorHAnsi" w:hAnsiTheme="minorHAnsi" w:cstheme="minorHAnsi"/>
          <w:bCs/>
          <w:szCs w:val="22"/>
          <w:lang w:val="en-GB"/>
        </w:rPr>
        <w:tab/>
      </w:r>
      <w:r w:rsidR="00A20B59" w:rsidRPr="008E6C48">
        <w:rPr>
          <w:rFonts w:asciiTheme="minorHAnsi" w:hAnsiTheme="minorHAnsi" w:cstheme="minorHAnsi"/>
          <w:bCs/>
          <w:szCs w:val="22"/>
          <w:lang w:val="en-GB"/>
        </w:rPr>
        <w:t>Bank account No.:</w:t>
      </w:r>
      <w:r w:rsidR="00A20B59" w:rsidRPr="008E6C48">
        <w:rPr>
          <w:rFonts w:asciiTheme="minorHAnsi" w:hAnsiTheme="minorHAnsi" w:cstheme="minorHAnsi"/>
          <w:bCs/>
          <w:szCs w:val="22"/>
          <w:lang w:val="en-GB"/>
        </w:rPr>
        <w:tab/>
      </w:r>
      <w:del w:id="2" w:author="Bambousova, Karolina" w:date="2018-03-13T08:46:00Z">
        <w:r w:rsidR="00157D0B" w:rsidDel="00C033E4">
          <w:rPr>
            <w:rFonts w:asciiTheme="minorHAnsi" w:hAnsiTheme="minorHAnsi" w:cstheme="minorHAnsi"/>
            <w:bCs/>
            <w:szCs w:val="22"/>
            <w:lang w:val="en-GB"/>
          </w:rPr>
          <w:delText>1656242621/0100</w:delText>
        </w:r>
      </w:del>
      <w:ins w:id="3" w:author="Bambousova, Karolina" w:date="2018-03-13T08:46:00Z">
        <w:r w:rsidR="00C033E4">
          <w:rPr>
            <w:rFonts w:asciiTheme="minorHAnsi" w:hAnsiTheme="minorHAnsi" w:cstheme="minorHAnsi"/>
            <w:bCs/>
            <w:szCs w:val="22"/>
            <w:lang w:val="en-GB"/>
          </w:rPr>
          <w:t>xxxxx</w:t>
        </w:r>
      </w:ins>
    </w:p>
    <w:p w:rsidR="00A63EBA" w:rsidRPr="008E6C48" w:rsidRDefault="00A653C3" w:rsidP="000F6CA5">
      <w:pPr>
        <w:tabs>
          <w:tab w:val="left" w:pos="426"/>
          <w:tab w:val="left" w:pos="3119"/>
        </w:tabs>
        <w:suppressAutoHyphens w:val="0"/>
        <w:rPr>
          <w:rFonts w:asciiTheme="minorHAnsi" w:hAnsiTheme="minorHAnsi" w:cstheme="minorHAnsi"/>
          <w:bCs/>
          <w:szCs w:val="22"/>
          <w:lang w:val="en-GB"/>
        </w:rPr>
      </w:pPr>
      <w:r w:rsidRPr="008E6C48">
        <w:rPr>
          <w:rFonts w:asciiTheme="minorHAnsi" w:hAnsiTheme="minorHAnsi" w:cstheme="minorHAnsi"/>
          <w:bCs/>
          <w:szCs w:val="22"/>
          <w:lang w:val="en-GB"/>
        </w:rPr>
        <w:tab/>
      </w:r>
      <w:r w:rsidR="00F82898" w:rsidRPr="008E6C48">
        <w:rPr>
          <w:rFonts w:asciiTheme="minorHAnsi" w:hAnsiTheme="minorHAnsi" w:cstheme="minorHAnsi"/>
          <w:bCs/>
          <w:szCs w:val="22"/>
          <w:lang w:val="en-GB"/>
        </w:rPr>
        <w:t>o</w:t>
      </w:r>
      <w:r w:rsidR="00F43E7D" w:rsidRPr="008E6C48">
        <w:rPr>
          <w:rFonts w:asciiTheme="minorHAnsi" w:hAnsiTheme="minorHAnsi" w:cstheme="minorHAnsi"/>
          <w:bCs/>
          <w:szCs w:val="22"/>
          <w:lang w:val="en-GB"/>
        </w:rPr>
        <w:t xml:space="preserve">n the other side as the </w:t>
      </w:r>
      <w:r w:rsidR="00A30E92" w:rsidRPr="008E6C48">
        <w:rPr>
          <w:rFonts w:asciiTheme="minorHAnsi" w:hAnsiTheme="minorHAnsi" w:cstheme="minorHAnsi"/>
          <w:bCs/>
          <w:szCs w:val="22"/>
          <w:lang w:val="en-GB"/>
        </w:rPr>
        <w:t>seller</w:t>
      </w:r>
      <w:r w:rsidR="00A63EBA" w:rsidRPr="008E6C48">
        <w:rPr>
          <w:rFonts w:asciiTheme="minorHAnsi" w:hAnsiTheme="minorHAnsi" w:cstheme="minorHAnsi"/>
          <w:bCs/>
          <w:szCs w:val="22"/>
          <w:lang w:val="en-GB"/>
        </w:rPr>
        <w:t xml:space="preserve"> (</w:t>
      </w:r>
      <w:r w:rsidR="00F43E7D" w:rsidRPr="008E6C48">
        <w:rPr>
          <w:rFonts w:asciiTheme="minorHAnsi" w:hAnsiTheme="minorHAnsi" w:cstheme="minorHAnsi"/>
          <w:bCs/>
          <w:szCs w:val="22"/>
          <w:lang w:val="en-GB"/>
        </w:rPr>
        <w:t>“</w:t>
      </w:r>
      <w:r w:rsidR="00A30E92" w:rsidRPr="008E6C48">
        <w:rPr>
          <w:rFonts w:asciiTheme="minorHAnsi" w:hAnsiTheme="minorHAnsi" w:cstheme="minorHAnsi"/>
          <w:b/>
          <w:bCs/>
          <w:szCs w:val="22"/>
          <w:lang w:val="en-GB"/>
        </w:rPr>
        <w:t>Seller</w:t>
      </w:r>
      <w:r w:rsidR="00F43E7D" w:rsidRPr="008E6C48">
        <w:rPr>
          <w:rFonts w:asciiTheme="minorHAnsi" w:hAnsiTheme="minorHAnsi" w:cstheme="minorHAnsi"/>
          <w:bCs/>
          <w:szCs w:val="22"/>
          <w:lang w:val="en-GB"/>
        </w:rPr>
        <w:t>”</w:t>
      </w:r>
      <w:r w:rsidR="00A63EBA" w:rsidRPr="008E6C48">
        <w:rPr>
          <w:rFonts w:asciiTheme="minorHAnsi" w:hAnsiTheme="minorHAnsi" w:cstheme="minorHAnsi"/>
          <w:bCs/>
          <w:szCs w:val="22"/>
          <w:lang w:val="en-GB"/>
        </w:rPr>
        <w:t xml:space="preserve">) </w:t>
      </w:r>
    </w:p>
    <w:p w:rsidR="00A63EBA" w:rsidRPr="008E6C48" w:rsidRDefault="00A653C3" w:rsidP="000F6CA5">
      <w:pPr>
        <w:suppressAutoHyphens w:val="0"/>
        <w:spacing w:after="220"/>
        <w:rPr>
          <w:rFonts w:asciiTheme="minorHAnsi" w:hAnsiTheme="minorHAnsi" w:cstheme="minorHAnsi"/>
          <w:bCs/>
          <w:szCs w:val="22"/>
          <w:lang w:val="en-GB"/>
        </w:rPr>
      </w:pPr>
      <w:r w:rsidRPr="008E6C48">
        <w:rPr>
          <w:rFonts w:asciiTheme="minorHAnsi" w:hAnsiTheme="minorHAnsi" w:cstheme="minorHAnsi"/>
          <w:bCs/>
          <w:szCs w:val="22"/>
          <w:lang w:val="en-GB"/>
        </w:rPr>
        <w:t>(The Buyer and the Seller are hereinafter jointly referred to as “</w:t>
      </w:r>
      <w:r w:rsidRPr="008E6C48">
        <w:rPr>
          <w:rFonts w:asciiTheme="minorHAnsi" w:hAnsiTheme="minorHAnsi" w:cstheme="minorHAnsi"/>
          <w:b/>
          <w:bCs/>
          <w:szCs w:val="22"/>
          <w:lang w:val="en-GB"/>
        </w:rPr>
        <w:t>Parties</w:t>
      </w:r>
      <w:r w:rsidRPr="008E6C48">
        <w:rPr>
          <w:rFonts w:asciiTheme="minorHAnsi" w:hAnsiTheme="minorHAnsi" w:cstheme="minorHAnsi"/>
          <w:bCs/>
          <w:szCs w:val="22"/>
          <w:lang w:val="en-GB"/>
        </w:rPr>
        <w:t>” and individually as “</w:t>
      </w:r>
      <w:r w:rsidRPr="008E6C48">
        <w:rPr>
          <w:rFonts w:asciiTheme="minorHAnsi" w:hAnsiTheme="minorHAnsi" w:cstheme="minorHAnsi"/>
          <w:b/>
          <w:bCs/>
          <w:szCs w:val="22"/>
          <w:lang w:val="en-GB"/>
        </w:rPr>
        <w:t>Party</w:t>
      </w:r>
      <w:r w:rsidRPr="008E6C48">
        <w:rPr>
          <w:rFonts w:asciiTheme="minorHAnsi" w:hAnsiTheme="minorHAnsi" w:cstheme="minorHAnsi"/>
          <w:bCs/>
          <w:szCs w:val="22"/>
          <w:lang w:val="en-GB"/>
        </w:rPr>
        <w:t>”).</w:t>
      </w:r>
    </w:p>
    <w:p w:rsidR="006733F9" w:rsidRPr="008E6C48" w:rsidRDefault="006733F9" w:rsidP="000F6CA5">
      <w:pPr>
        <w:suppressAutoHyphens w:val="0"/>
        <w:spacing w:after="160"/>
        <w:rPr>
          <w:rFonts w:asciiTheme="minorHAnsi" w:eastAsia="Calibri" w:hAnsiTheme="minorHAnsi" w:cs="Arial"/>
          <w:b/>
          <w:caps/>
          <w:szCs w:val="22"/>
          <w:lang w:val="en-GB" w:eastAsia="en-US"/>
        </w:rPr>
      </w:pPr>
      <w:r w:rsidRPr="008E6C48">
        <w:rPr>
          <w:rFonts w:asciiTheme="minorHAnsi" w:eastAsia="Calibri" w:hAnsiTheme="minorHAnsi" w:cs="Arial"/>
          <w:b/>
          <w:caps/>
          <w:szCs w:val="22"/>
          <w:lang w:val="en-GB" w:eastAsia="en-US"/>
        </w:rPr>
        <w:t>whereas</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Buyer is a public contracting authority.</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 xml:space="preserve">For the successful realization of the Project it is necessary to purchase the Object of Purchase (as defined below) in </w:t>
      </w:r>
      <w:r w:rsidR="00302137" w:rsidRPr="008E6C48">
        <w:rPr>
          <w:rFonts w:asciiTheme="minorHAnsi" w:hAnsiTheme="minorHAnsi" w:cs="Arial"/>
          <w:lang w:eastAsia="en-US"/>
        </w:rPr>
        <w:t>accordance with the a</w:t>
      </w:r>
      <w:r w:rsidRPr="008E6C48">
        <w:rPr>
          <w:rFonts w:asciiTheme="minorHAnsi" w:hAnsiTheme="minorHAnsi" w:cs="Arial"/>
          <w:lang w:eastAsia="en-US"/>
        </w:rPr>
        <w:t xml:space="preserve">ct </w:t>
      </w:r>
      <w:r w:rsidR="00302137" w:rsidRPr="008E6C48">
        <w:rPr>
          <w:rFonts w:asciiTheme="minorHAnsi" w:hAnsiTheme="minorHAnsi" w:cs="Arial"/>
          <w:lang w:eastAsia="en-US"/>
        </w:rPr>
        <w:t>No. 134/2016</w:t>
      </w:r>
      <w:r w:rsidRPr="008E6C48">
        <w:rPr>
          <w:rFonts w:asciiTheme="minorHAnsi" w:hAnsiTheme="minorHAnsi" w:cs="Arial"/>
          <w:lang w:eastAsia="en-US"/>
        </w:rPr>
        <w:t xml:space="preserve"> Coll., on </w:t>
      </w:r>
      <w:r w:rsidR="00657452" w:rsidRPr="008E6C48">
        <w:rPr>
          <w:rFonts w:asciiTheme="minorHAnsi" w:hAnsiTheme="minorHAnsi" w:cs="Arial"/>
          <w:lang w:eastAsia="en-US"/>
        </w:rPr>
        <w:t>P</w:t>
      </w:r>
      <w:r w:rsidRPr="008E6C48">
        <w:rPr>
          <w:rFonts w:asciiTheme="minorHAnsi" w:hAnsiTheme="minorHAnsi" w:cs="Arial"/>
          <w:lang w:eastAsia="en-US"/>
        </w:rPr>
        <w:t xml:space="preserve">ublic </w:t>
      </w:r>
      <w:r w:rsidR="00657452" w:rsidRPr="008E6C48">
        <w:rPr>
          <w:rFonts w:asciiTheme="minorHAnsi" w:hAnsiTheme="minorHAnsi" w:cs="Arial"/>
          <w:lang w:eastAsia="en-US"/>
        </w:rPr>
        <w:t>P</w:t>
      </w:r>
      <w:r w:rsidR="00302137" w:rsidRPr="008E6C48">
        <w:rPr>
          <w:rFonts w:asciiTheme="minorHAnsi" w:hAnsiTheme="minorHAnsi" w:cs="Arial"/>
          <w:lang w:eastAsia="en-US"/>
        </w:rPr>
        <w:t>rocurement Awarding.</w:t>
      </w:r>
    </w:p>
    <w:p w:rsidR="006733F9" w:rsidRPr="008E6C48" w:rsidRDefault="006733F9" w:rsidP="00961A81">
      <w:pPr>
        <w:pStyle w:val="Normln-sted"/>
        <w:numPr>
          <w:ilvl w:val="0"/>
          <w:numId w:val="6"/>
        </w:numPr>
        <w:spacing w:after="110" w:line="240" w:lineRule="auto"/>
        <w:ind w:left="426" w:hanging="392"/>
        <w:rPr>
          <w:rFonts w:asciiTheme="minorHAnsi" w:hAnsiTheme="minorHAnsi" w:cs="Arial"/>
          <w:lang w:eastAsia="en-US"/>
        </w:rPr>
      </w:pPr>
      <w:r w:rsidRPr="008E6C48">
        <w:rPr>
          <w:rFonts w:asciiTheme="minorHAnsi" w:hAnsiTheme="minorHAnsi" w:cs="Arial"/>
          <w:lang w:eastAsia="en-US"/>
        </w:rPr>
        <w:t>The Seller wishes to provide the Object of Purchase to the Buyer for consideration</w:t>
      </w:r>
    </w:p>
    <w:p w:rsidR="00313732" w:rsidRPr="008E6C48" w:rsidRDefault="006733F9" w:rsidP="00961A81">
      <w:pPr>
        <w:pStyle w:val="Normln-sted"/>
        <w:numPr>
          <w:ilvl w:val="0"/>
          <w:numId w:val="6"/>
        </w:numPr>
        <w:tabs>
          <w:tab w:val="left" w:pos="142"/>
        </w:tabs>
        <w:spacing w:after="110" w:line="240" w:lineRule="auto"/>
        <w:ind w:left="426" w:hanging="392"/>
        <w:rPr>
          <w:rFonts w:asciiTheme="minorHAnsi" w:eastAsiaTheme="minorEastAsia" w:hAnsiTheme="minorHAnsi" w:cstheme="minorBidi"/>
          <w:b/>
          <w:lang w:eastAsia="cs-CZ"/>
        </w:rPr>
      </w:pPr>
      <w:r w:rsidRPr="008E6C48">
        <w:rPr>
          <w:rFonts w:asciiTheme="minorHAnsi" w:hAnsiTheme="minorHAnsi" w:cs="Arial"/>
          <w:lang w:eastAsia="en-US"/>
        </w:rPr>
        <w:t>The Seller</w:t>
      </w:r>
      <w:r w:rsidR="00313732" w:rsidRPr="008E6C48">
        <w:rPr>
          <w:rFonts w:asciiTheme="minorHAnsi" w:hAnsiTheme="minorHAnsi" w:cs="Arial"/>
          <w:lang w:eastAsia="en-US"/>
        </w:rPr>
        <w:t>’s</w:t>
      </w:r>
      <w:r w:rsidRPr="008E6C48">
        <w:rPr>
          <w:rFonts w:asciiTheme="minorHAnsi" w:hAnsiTheme="minorHAnsi" w:cs="Arial"/>
          <w:lang w:eastAsia="en-US"/>
        </w:rPr>
        <w:t xml:space="preserve"> bid for the public procurement </w:t>
      </w:r>
      <w:r w:rsidRPr="00FC6B6A">
        <w:rPr>
          <w:rFonts w:asciiTheme="minorHAnsi" w:hAnsiTheme="minorHAnsi" w:cs="Arial"/>
          <w:lang w:eastAsia="en-US"/>
        </w:rPr>
        <w:t xml:space="preserve">entitled </w:t>
      </w:r>
      <w:r w:rsidRPr="00697748">
        <w:rPr>
          <w:rFonts w:asciiTheme="minorHAnsi" w:hAnsiTheme="minorHAnsi" w:cs="Arial"/>
          <w:lang w:eastAsia="en-US"/>
        </w:rPr>
        <w:t>“</w:t>
      </w:r>
      <w:r w:rsidR="00157D0B">
        <w:rPr>
          <w:rFonts w:asciiTheme="minorHAnsi" w:hAnsiTheme="minorHAnsi" w:cs="Arial"/>
          <w:b/>
          <w:bCs/>
          <w:i/>
          <w:color w:val="000000"/>
          <w:lang w:eastAsia="cs-CZ"/>
        </w:rPr>
        <w:t>RESEARCH CENTRE OF COSMIC RAYS AND RADIATION EVENTS IN THE ATMOSPHERE</w:t>
      </w:r>
      <w:r w:rsidRPr="00697748">
        <w:rPr>
          <w:rFonts w:asciiTheme="minorHAnsi" w:hAnsiTheme="minorHAnsi" w:cs="Arial"/>
          <w:b/>
          <w:i/>
          <w:color w:val="000000"/>
          <w:lang w:eastAsia="cs-CZ"/>
        </w:rPr>
        <w:t>”</w:t>
      </w:r>
      <w:r w:rsidR="006625D4" w:rsidRPr="008E6C48">
        <w:rPr>
          <w:rFonts w:asciiTheme="minorHAnsi" w:hAnsiTheme="minorHAnsi" w:cs="Arial"/>
          <w:b/>
          <w:i/>
          <w:color w:val="000000"/>
          <w:lang w:eastAsia="cs-CZ"/>
        </w:rPr>
        <w:t>,</w:t>
      </w:r>
      <w:r w:rsidRPr="008E6C48">
        <w:rPr>
          <w:rFonts w:asciiTheme="minorHAnsi" w:hAnsiTheme="minorHAnsi" w:cs="Arial"/>
          <w:lang w:eastAsia="en-US"/>
        </w:rPr>
        <w:t xml:space="preserve"> and whose purpose was to procure the Object of Purchase (“</w:t>
      </w:r>
      <w:r w:rsidRPr="008E6C48">
        <w:rPr>
          <w:rFonts w:asciiTheme="minorHAnsi" w:hAnsiTheme="minorHAnsi" w:cs="Arial"/>
          <w:b/>
          <w:lang w:eastAsia="en-US"/>
        </w:rPr>
        <w:t>Public Procurement</w:t>
      </w:r>
      <w:r w:rsidRPr="008E6C48">
        <w:rPr>
          <w:rFonts w:asciiTheme="minorHAnsi" w:hAnsiTheme="minorHAnsi" w:cs="Arial"/>
          <w:lang w:eastAsia="en-US"/>
        </w:rPr>
        <w:t>”), was selected by the Buyer as the most suitable.</w:t>
      </w:r>
    </w:p>
    <w:p w:rsidR="00FE0F72" w:rsidRDefault="00FE0F72" w:rsidP="002B2070">
      <w:pPr>
        <w:pStyle w:val="Normln-sted"/>
        <w:widowControl w:val="0"/>
        <w:numPr>
          <w:ilvl w:val="0"/>
          <w:numId w:val="0"/>
        </w:numPr>
        <w:spacing w:before="240" w:after="0" w:line="240" w:lineRule="auto"/>
        <w:rPr>
          <w:rFonts w:asciiTheme="minorHAnsi" w:eastAsia="Calibri" w:hAnsiTheme="minorHAnsi" w:cs="Arial"/>
          <w:b/>
          <w:caps/>
          <w:lang w:eastAsia="en-US"/>
        </w:rPr>
      </w:pPr>
    </w:p>
    <w:p w:rsidR="00CC5BCD" w:rsidRDefault="00CC5BCD" w:rsidP="002B2070">
      <w:pPr>
        <w:pStyle w:val="Normln-sted"/>
        <w:widowControl w:val="0"/>
        <w:numPr>
          <w:ilvl w:val="0"/>
          <w:numId w:val="0"/>
        </w:numPr>
        <w:spacing w:before="240" w:after="0" w:line="240" w:lineRule="auto"/>
        <w:rPr>
          <w:rFonts w:asciiTheme="minorHAnsi" w:eastAsia="Calibri" w:hAnsiTheme="minorHAnsi" w:cs="Arial"/>
          <w:b/>
          <w:caps/>
          <w:lang w:eastAsia="en-US"/>
        </w:rPr>
      </w:pPr>
    </w:p>
    <w:p w:rsidR="00313732" w:rsidRPr="008E6C48" w:rsidRDefault="00313732" w:rsidP="002B2070">
      <w:pPr>
        <w:pStyle w:val="Normln-sted"/>
        <w:widowControl w:val="0"/>
        <w:numPr>
          <w:ilvl w:val="0"/>
          <w:numId w:val="0"/>
        </w:numPr>
        <w:spacing w:before="240" w:after="0" w:line="240" w:lineRule="auto"/>
        <w:rPr>
          <w:rFonts w:asciiTheme="minorHAnsi" w:eastAsia="Calibri" w:hAnsiTheme="minorHAnsi" w:cs="Arial"/>
          <w:b/>
          <w:caps/>
          <w:lang w:eastAsia="en-US"/>
        </w:rPr>
      </w:pPr>
      <w:r w:rsidRPr="008E6C48">
        <w:rPr>
          <w:rFonts w:asciiTheme="minorHAnsi" w:eastAsia="Calibri" w:hAnsiTheme="minorHAnsi" w:cs="Arial"/>
          <w:b/>
          <w:caps/>
          <w:lang w:eastAsia="en-US"/>
        </w:rPr>
        <w:lastRenderedPageBreak/>
        <w:t>it was agreed as follows:</w:t>
      </w:r>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t>I.</w:t>
      </w:r>
    </w:p>
    <w:p w:rsidR="006733F9" w:rsidRPr="008E6C48" w:rsidRDefault="006733F9"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 xml:space="preserve">Basic </w:t>
      </w:r>
      <w:r w:rsidRPr="008E6C48">
        <w:rPr>
          <w:rFonts w:asciiTheme="minorHAnsi" w:hAnsiTheme="minorHAnsi" w:cs="Arial"/>
          <w:b/>
          <w:caps/>
          <w:lang w:val="en-GB" w:eastAsia="en-US"/>
        </w:rPr>
        <w:t>provisions</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Under this Contract the Seller shall hand over to the Buyer </w:t>
      </w:r>
      <w:r w:rsidR="00C604E5" w:rsidRPr="008E6C48">
        <w:rPr>
          <w:rFonts w:asciiTheme="minorHAnsi" w:hAnsiTheme="minorHAnsi" w:cs="Arial"/>
          <w:b w:val="0"/>
          <w:color w:val="auto"/>
          <w:sz w:val="22"/>
          <w:szCs w:val="22"/>
          <w:lang w:val="en-GB" w:eastAsia="en-US"/>
        </w:rPr>
        <w:t xml:space="preserve">a </w:t>
      </w:r>
      <w:r w:rsidR="00157D0B" w:rsidRPr="00341700">
        <w:rPr>
          <w:rFonts w:asciiTheme="minorHAnsi" w:hAnsiTheme="minorHAnsi" w:cs="Arial"/>
          <w:color w:val="auto"/>
          <w:sz w:val="22"/>
          <w:szCs w:val="22"/>
          <w:lang w:val="en-GB" w:eastAsia="en-US"/>
        </w:rPr>
        <w:t>GNSS recievers for space weather monitoring</w:t>
      </w:r>
      <w:r w:rsidR="00341700">
        <w:rPr>
          <w:rFonts w:asciiTheme="minorHAnsi" w:hAnsiTheme="minorHAnsi" w:cs="Arial"/>
          <w:b w:val="0"/>
          <w:color w:val="auto"/>
          <w:sz w:val="22"/>
          <w:szCs w:val="22"/>
          <w:lang w:val="en-GB" w:eastAsia="en-US"/>
        </w:rPr>
        <w:t>,</w:t>
      </w:r>
      <w:r w:rsidRPr="008E6C48">
        <w:rPr>
          <w:rFonts w:asciiTheme="minorHAnsi" w:hAnsiTheme="minorHAnsi" w:cs="Arial"/>
          <w:b w:val="0"/>
          <w:color w:val="auto"/>
          <w:sz w:val="22"/>
          <w:szCs w:val="22"/>
          <w:lang w:val="en-GB" w:eastAsia="en-US"/>
        </w:rPr>
        <w:t xml:space="preserve"> which shall meet requirements listed in </w:t>
      </w:r>
      <w:r w:rsidRPr="008E6C48">
        <w:rPr>
          <w:rFonts w:asciiTheme="minorHAnsi" w:hAnsiTheme="minorHAnsi" w:cs="Arial"/>
          <w:b w:val="0"/>
          <w:color w:val="auto"/>
          <w:sz w:val="22"/>
          <w:szCs w:val="22"/>
          <w:u w:val="single"/>
          <w:lang w:val="en-GB" w:eastAsia="en-US"/>
        </w:rPr>
        <w:t>Annex 1</w:t>
      </w:r>
      <w:r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i/>
          <w:color w:val="auto"/>
          <w:sz w:val="22"/>
          <w:szCs w:val="22"/>
          <w:lang w:val="en-GB" w:eastAsia="en-US"/>
        </w:rPr>
        <w:t xml:space="preserve">Technical </w:t>
      </w:r>
      <w:r w:rsidR="006154A2" w:rsidRPr="008E6C48">
        <w:rPr>
          <w:rFonts w:asciiTheme="minorHAnsi" w:hAnsiTheme="minorHAnsi" w:cs="Arial"/>
          <w:b w:val="0"/>
          <w:i/>
          <w:color w:val="auto"/>
          <w:sz w:val="22"/>
          <w:szCs w:val="22"/>
          <w:lang w:val="en-GB" w:eastAsia="en-US"/>
        </w:rPr>
        <w:t xml:space="preserve">Description </w:t>
      </w:r>
      <w:r w:rsidR="00F54F97" w:rsidRPr="008E6C48">
        <w:rPr>
          <w:rFonts w:asciiTheme="minorHAnsi" w:hAnsiTheme="minorHAnsi" w:cs="Arial"/>
          <w:b w:val="0"/>
          <w:i/>
          <w:color w:val="auto"/>
          <w:sz w:val="22"/>
          <w:szCs w:val="22"/>
          <w:lang w:val="en-GB" w:eastAsia="en-US"/>
        </w:rPr>
        <w:t>of the Offered Performance</w:t>
      </w:r>
      <w:r w:rsidRPr="008E6C48">
        <w:rPr>
          <w:rFonts w:asciiTheme="minorHAnsi" w:hAnsiTheme="minorHAnsi" w:cs="Arial"/>
          <w:b w:val="0"/>
          <w:color w:val="auto"/>
          <w:sz w:val="22"/>
          <w:szCs w:val="22"/>
          <w:lang w:val="en-GB" w:eastAsia="en-US"/>
        </w:rPr>
        <w:t>) to this Contract (“Object of Purchase”) and shall transfer to the Buyer ownership right to the Object of Purchase, and the Buyer shall take over the Object of Purchase and shall pay the Seller the Purchase Price (as defined below), all under the terms and condition</w:t>
      </w:r>
      <w:r w:rsidR="000F6CA5" w:rsidRPr="008E6C48">
        <w:rPr>
          <w:rFonts w:asciiTheme="minorHAnsi" w:hAnsiTheme="minorHAnsi" w:cs="Arial"/>
          <w:b w:val="0"/>
          <w:color w:val="auto"/>
          <w:sz w:val="22"/>
          <w:szCs w:val="22"/>
          <w:lang w:val="en-GB" w:eastAsia="en-US"/>
        </w:rPr>
        <w:t xml:space="preserve">s stipulated in this Contract. </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Under this Contract the Seller shall also carry out following activities (“Related Activities”):</w:t>
      </w:r>
    </w:p>
    <w:p w:rsidR="00E91CF5" w:rsidRPr="008E6C48" w:rsidRDefault="00D76A87"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 xml:space="preserve">to </w:t>
      </w:r>
      <w:r w:rsidR="00E91CF5" w:rsidRPr="008E6C48">
        <w:rPr>
          <w:rFonts w:asciiTheme="minorHAnsi" w:hAnsiTheme="minorHAnsi" w:cs="Arial"/>
          <w:i w:val="0"/>
          <w:color w:val="auto"/>
          <w:szCs w:val="22"/>
          <w:lang w:val="en-GB"/>
        </w:rPr>
        <w:t xml:space="preserve">prepare manufacturing drawings of the Object of Purchase as further described in Annex </w:t>
      </w:r>
      <w:r w:rsidR="006154A2" w:rsidRPr="008E6C48">
        <w:rPr>
          <w:rFonts w:asciiTheme="minorHAnsi" w:hAnsiTheme="minorHAnsi" w:cs="Arial"/>
          <w:i w:val="0"/>
          <w:color w:val="auto"/>
          <w:szCs w:val="22"/>
          <w:lang w:val="en-GB"/>
        </w:rPr>
        <w:t>2</w:t>
      </w:r>
      <w:r w:rsidR="00E91CF5" w:rsidRPr="008E6C48">
        <w:rPr>
          <w:rFonts w:asciiTheme="minorHAnsi" w:hAnsiTheme="minorHAnsi" w:cs="Arial"/>
          <w:i w:val="0"/>
          <w:color w:val="auto"/>
          <w:szCs w:val="22"/>
          <w:lang w:val="en-GB"/>
        </w:rPr>
        <w:t xml:space="preserve"> (Technical Specification)</w:t>
      </w:r>
      <w:r w:rsidR="00E91CF5" w:rsidRPr="007F26CC">
        <w:rPr>
          <w:rFonts w:asciiTheme="minorHAnsi" w:hAnsiTheme="minorHAnsi" w:cs="Arial"/>
          <w:i w:val="0"/>
          <w:color w:val="auto"/>
          <w:szCs w:val="22"/>
          <w:lang w:val="en-GB"/>
        </w:rPr>
        <w:t>;</w:t>
      </w:r>
    </w:p>
    <w:p w:rsidR="00A46D75"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to verify that the Object of Purchase meets all requireme</w:t>
      </w:r>
      <w:r w:rsidR="00A46D75" w:rsidRPr="008E6C48">
        <w:rPr>
          <w:rFonts w:asciiTheme="minorHAnsi" w:hAnsiTheme="minorHAnsi" w:cs="Arial"/>
          <w:i w:val="0"/>
          <w:color w:val="auto"/>
          <w:szCs w:val="22"/>
          <w:lang w:val="en-GB"/>
        </w:rPr>
        <w:t>nts stipulated in this Contract</w:t>
      </w:r>
      <w:r w:rsidR="00B77253" w:rsidRPr="008E6C48">
        <w:rPr>
          <w:rFonts w:asciiTheme="minorHAnsi" w:hAnsiTheme="minorHAnsi" w:cs="Arial"/>
          <w:i w:val="0"/>
          <w:color w:val="auto"/>
          <w:szCs w:val="22"/>
          <w:lang w:val="en-GB"/>
        </w:rPr>
        <w:t xml:space="preserve"> and adjust the Object of Purchase to the place of delivery, if necessary;</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 xml:space="preserve">to elaborate and hand over to the Buyer operational, installation and maintenance manuals of the Object of Purchase and other documents that are necessary for the proper takeover and use of the Object of Purchase in English language in electronic form in the </w:t>
      </w:r>
      <w:r w:rsidR="000F6CA5" w:rsidRPr="008E6C48">
        <w:rPr>
          <w:rFonts w:asciiTheme="minorHAnsi" w:hAnsiTheme="minorHAnsi" w:cs="Arial"/>
          <w:i w:val="0"/>
          <w:color w:val="auto"/>
          <w:szCs w:val="22"/>
          <w:lang w:val="en-GB"/>
        </w:rPr>
        <w:t>extent</w:t>
      </w:r>
      <w:r w:rsidRPr="008E6C48">
        <w:rPr>
          <w:rFonts w:asciiTheme="minorHAnsi" w:hAnsiTheme="minorHAnsi" w:cs="Arial"/>
          <w:i w:val="0"/>
          <w:color w:val="auto"/>
          <w:szCs w:val="22"/>
          <w:lang w:val="en-GB"/>
        </w:rPr>
        <w:t xml:space="preserve"> specified in</w:t>
      </w:r>
      <w:r w:rsidRPr="008E6C48">
        <w:rPr>
          <w:rFonts w:asciiTheme="minorHAnsi" w:hAnsiTheme="minorHAnsi" w:cs="Arial"/>
          <w:i w:val="0"/>
          <w:color w:val="auto"/>
          <w:szCs w:val="22"/>
          <w:u w:val="single"/>
          <w:lang w:val="en-GB" w:eastAsia="en-US"/>
        </w:rPr>
        <w:t xml:space="preserve"> </w:t>
      </w:r>
      <w:r w:rsidRPr="008E6C48">
        <w:rPr>
          <w:rFonts w:asciiTheme="minorHAnsi" w:hAnsiTheme="minorHAnsi" w:cs="Arial"/>
          <w:i w:val="0"/>
          <w:color w:val="auto"/>
          <w:szCs w:val="22"/>
          <w:u w:val="single"/>
          <w:lang w:val="en-GB"/>
        </w:rPr>
        <w:t xml:space="preserve">Annex </w:t>
      </w:r>
      <w:r w:rsidR="0002364E" w:rsidRPr="008E6C48">
        <w:rPr>
          <w:rFonts w:asciiTheme="minorHAnsi" w:hAnsiTheme="minorHAnsi" w:cs="Arial"/>
          <w:i w:val="0"/>
          <w:color w:val="auto"/>
          <w:szCs w:val="22"/>
          <w:u w:val="single"/>
          <w:lang w:val="en-GB"/>
        </w:rPr>
        <w:t>2</w:t>
      </w:r>
      <w:r w:rsidRPr="008E6C48">
        <w:rPr>
          <w:rFonts w:asciiTheme="minorHAnsi" w:hAnsiTheme="minorHAnsi" w:cs="Arial"/>
          <w:i w:val="0"/>
          <w:color w:val="auto"/>
          <w:szCs w:val="22"/>
          <w:lang w:val="en-GB"/>
        </w:rPr>
        <w:t xml:space="preserve"> (Technical Specification); </w:t>
      </w:r>
    </w:p>
    <w:p w:rsidR="006733F9" w:rsidRPr="008E6C48" w:rsidRDefault="006733F9" w:rsidP="00E91CF5">
      <w:pPr>
        <w:pStyle w:val="Nadpis4"/>
        <w:keepNext w:val="0"/>
        <w:keepLines w:val="0"/>
        <w:numPr>
          <w:ilvl w:val="0"/>
          <w:numId w:val="45"/>
        </w:numPr>
        <w:tabs>
          <w:tab w:val="left" w:pos="68"/>
        </w:tabs>
        <w:suppressAutoHyphens w:val="0"/>
        <w:spacing w:before="0" w:after="6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to handover the declaration of conformity of the Object of Purchase with the approved standards;</w:t>
      </w:r>
    </w:p>
    <w:p w:rsidR="006733F9" w:rsidRPr="008E6C48" w:rsidRDefault="006733F9" w:rsidP="00E91CF5">
      <w:pPr>
        <w:pStyle w:val="Nadpis4"/>
        <w:keepNext w:val="0"/>
        <w:keepLines w:val="0"/>
        <w:numPr>
          <w:ilvl w:val="0"/>
          <w:numId w:val="45"/>
        </w:numPr>
        <w:tabs>
          <w:tab w:val="left" w:pos="68"/>
        </w:tabs>
        <w:suppressAutoHyphens w:val="0"/>
        <w:spacing w:before="0" w:after="220"/>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to elaborate a list of particular items of the Object of Purchase for the purposes of control</w:t>
      </w:r>
      <w:r w:rsidR="00872F06" w:rsidRPr="008E6C48">
        <w:rPr>
          <w:rFonts w:asciiTheme="minorHAnsi" w:hAnsiTheme="minorHAnsi" w:cs="Arial"/>
          <w:i w:val="0"/>
          <w:color w:val="auto"/>
          <w:szCs w:val="22"/>
          <w:lang w:val="en-GB"/>
        </w:rPr>
        <w:t>;</w:t>
      </w:r>
    </w:p>
    <w:p w:rsidR="00B8657E" w:rsidRPr="008E6C48" w:rsidRDefault="00D76A87" w:rsidP="00B8657E">
      <w:pPr>
        <w:pStyle w:val="Odstavecseseznamem"/>
        <w:numPr>
          <w:ilvl w:val="0"/>
          <w:numId w:val="45"/>
        </w:numPr>
        <w:rPr>
          <w:rFonts w:asciiTheme="minorHAnsi" w:hAnsiTheme="minorHAnsi" w:cs="Arial"/>
          <w:lang w:val="en-GB"/>
        </w:rPr>
      </w:pPr>
      <w:r w:rsidRPr="008E6C48">
        <w:rPr>
          <w:rFonts w:asciiTheme="minorHAnsi" w:hAnsiTheme="minorHAnsi"/>
          <w:lang w:val="en-GB"/>
        </w:rPr>
        <w:t>to provide training of competent persons, (I.) hardware training for two people and software training for two people in</w:t>
      </w:r>
      <w:r w:rsidRPr="008E6C48">
        <w:rPr>
          <w:rFonts w:asciiTheme="minorHAnsi" w:hAnsiTheme="minorHAnsi" w:cs="Arial"/>
          <w:lang w:val="en-GB"/>
        </w:rPr>
        <w:t xml:space="preserve"> the extent of at least 10 hours, all maintenance servicing will be shown by </w:t>
      </w:r>
      <w:r w:rsidR="00AF684B" w:rsidRPr="008E6C48">
        <w:rPr>
          <w:rFonts w:asciiTheme="minorHAnsi" w:hAnsiTheme="minorHAnsi" w:cs="Arial"/>
          <w:lang w:val="en-GB"/>
        </w:rPr>
        <w:t>Seller</w:t>
      </w:r>
      <w:r w:rsidRPr="008E6C48">
        <w:rPr>
          <w:rFonts w:asciiTheme="minorHAnsi" w:hAnsiTheme="minorHAnsi" w:cs="Arial"/>
          <w:lang w:val="en-GB"/>
        </w:rPr>
        <w:t xml:space="preserve">, </w:t>
      </w:r>
      <w:r w:rsidR="00AF684B" w:rsidRPr="008E6C48">
        <w:rPr>
          <w:rFonts w:asciiTheme="minorHAnsi" w:hAnsiTheme="minorHAnsi" w:cs="Arial"/>
          <w:lang w:val="en-GB"/>
        </w:rPr>
        <w:t>Buyer</w:t>
      </w:r>
      <w:r w:rsidRPr="008E6C48">
        <w:rPr>
          <w:rFonts w:asciiTheme="minorHAnsi" w:hAnsiTheme="minorHAnsi" w:cs="Arial"/>
          <w:lang w:val="en-GB"/>
        </w:rPr>
        <w:t xml:space="preserve"> is entitled to get audio and video recording;</w:t>
      </w:r>
      <w:r w:rsidR="00AF684B" w:rsidRPr="008E6C48">
        <w:rPr>
          <w:rFonts w:asciiTheme="minorHAnsi" w:hAnsiTheme="minorHAnsi" w:cs="Arial"/>
          <w:lang w:val="en-GB"/>
        </w:rPr>
        <w:t xml:space="preserve"> (II.) operator training </w:t>
      </w:r>
      <w:r w:rsidR="00B8657E" w:rsidRPr="008E6C48">
        <w:rPr>
          <w:rFonts w:asciiTheme="minorHAnsi" w:hAnsiTheme="minorHAnsi" w:cs="Arial"/>
          <w:lang w:val="en-GB"/>
        </w:rPr>
        <w:t>in the extent of at least 8 hours which will be held after successful completion of</w:t>
      </w:r>
      <w:r w:rsidR="0030298F" w:rsidRPr="008E6C48">
        <w:rPr>
          <w:rFonts w:asciiTheme="minorHAnsi" w:hAnsiTheme="minorHAnsi" w:cs="Arial"/>
          <w:lang w:val="en-GB"/>
        </w:rPr>
        <w:t xml:space="preserve"> Site Acceptance Test</w:t>
      </w:r>
      <w:r w:rsidR="00B8657E" w:rsidRPr="008E6C48">
        <w:rPr>
          <w:rFonts w:asciiTheme="minorHAnsi" w:hAnsiTheme="minorHAnsi" w:cs="Arial"/>
          <w:lang w:val="en-GB"/>
        </w:rPr>
        <w:t xml:space="preserve"> </w:t>
      </w:r>
      <w:r w:rsidR="0030298F" w:rsidRPr="008E6C48">
        <w:rPr>
          <w:rFonts w:asciiTheme="minorHAnsi" w:hAnsiTheme="minorHAnsi" w:cs="Arial"/>
          <w:lang w:val="en-GB"/>
        </w:rPr>
        <w:t>“</w:t>
      </w:r>
      <w:r w:rsidR="00B8657E" w:rsidRPr="008E6C48">
        <w:rPr>
          <w:rFonts w:asciiTheme="minorHAnsi" w:hAnsiTheme="minorHAnsi" w:cs="Arial"/>
          <w:lang w:val="en-GB"/>
        </w:rPr>
        <w:t>SAT</w:t>
      </w:r>
      <w:r w:rsidR="0030298F" w:rsidRPr="008E6C48">
        <w:rPr>
          <w:rFonts w:asciiTheme="minorHAnsi" w:hAnsiTheme="minorHAnsi" w:cs="Arial"/>
          <w:lang w:val="en-GB"/>
        </w:rPr>
        <w:t>”</w:t>
      </w:r>
      <w:r w:rsidR="00B8657E" w:rsidRPr="008E6C48">
        <w:rPr>
          <w:rFonts w:asciiTheme="minorHAnsi" w:hAnsiTheme="minorHAnsi" w:cs="Arial"/>
          <w:lang w:val="en-GB"/>
        </w:rPr>
        <w:t xml:space="preserve"> at </w:t>
      </w:r>
      <w:r w:rsidR="008E6C48" w:rsidRPr="008E6C48">
        <w:rPr>
          <w:rFonts w:asciiTheme="minorHAnsi" w:hAnsiTheme="minorHAnsi" w:cs="Arial"/>
          <w:lang w:val="en-GB"/>
        </w:rPr>
        <w:t>the place of delivery</w:t>
      </w:r>
      <w:r w:rsidR="00B8657E" w:rsidRPr="007F26CC">
        <w:rPr>
          <w:rFonts w:asciiTheme="minorHAnsi" w:hAnsiTheme="minorHAnsi" w:cs="Arial"/>
          <w:lang w:val="en-GB"/>
        </w:rPr>
        <w:t>.</w:t>
      </w:r>
    </w:p>
    <w:p w:rsidR="006733F9" w:rsidRPr="008E6C48" w:rsidRDefault="006733F9" w:rsidP="00961A81">
      <w:pPr>
        <w:pStyle w:val="Nadpis2"/>
        <w:keepNext w:val="0"/>
        <w:keepLines w:val="0"/>
        <w:numPr>
          <w:ilvl w:val="1"/>
          <w:numId w:val="7"/>
        </w:numPr>
        <w:tabs>
          <w:tab w:val="clear" w:pos="624"/>
          <w:tab w:val="left" w:pos="22"/>
        </w:tabs>
        <w:suppressAutoHyphens w:val="0"/>
        <w:spacing w:before="0" w:after="160"/>
        <w:ind w:left="567" w:hanging="567"/>
        <w:jc w:val="both"/>
        <w:rPr>
          <w:rFonts w:asciiTheme="minorHAnsi" w:hAnsiTheme="minorHAnsi"/>
          <w:b w:val="0"/>
          <w:color w:val="auto"/>
          <w:sz w:val="22"/>
          <w:szCs w:val="22"/>
          <w:lang w:val="en-GB"/>
        </w:rPr>
      </w:pPr>
      <w:r w:rsidRPr="008E6C48">
        <w:rPr>
          <w:rFonts w:asciiTheme="minorHAnsi" w:hAnsiTheme="minorHAnsi"/>
          <w:b w:val="0"/>
          <w:color w:val="auto"/>
          <w:sz w:val="22"/>
          <w:szCs w:val="22"/>
          <w:lang w:val="en-GB"/>
        </w:rPr>
        <w:t xml:space="preserve">The Seller </w:t>
      </w:r>
      <w:r w:rsidRPr="008E6C48">
        <w:rPr>
          <w:rFonts w:asciiTheme="minorHAnsi" w:hAnsiTheme="minorHAnsi" w:cs="Arial"/>
          <w:b w:val="0"/>
          <w:color w:val="auto"/>
          <w:sz w:val="22"/>
          <w:szCs w:val="22"/>
          <w:lang w:val="en-GB"/>
        </w:rPr>
        <w:t>promises</w:t>
      </w:r>
      <w:r w:rsidRPr="008E6C48">
        <w:rPr>
          <w:rFonts w:asciiTheme="minorHAnsi" w:hAnsiTheme="minorHAnsi"/>
          <w:b w:val="0"/>
          <w:color w:val="auto"/>
          <w:sz w:val="22"/>
          <w:szCs w:val="22"/>
          <w:lang w:val="en-GB"/>
        </w:rPr>
        <w:t xml:space="preserve"> to the Buyer that if for the </w:t>
      </w:r>
      <w:r w:rsidR="008E51D7" w:rsidRPr="008E6C48">
        <w:rPr>
          <w:rFonts w:asciiTheme="minorHAnsi" w:hAnsiTheme="minorHAnsi"/>
          <w:b w:val="0"/>
          <w:color w:val="auto"/>
          <w:sz w:val="22"/>
          <w:szCs w:val="22"/>
          <w:lang w:val="en-GB"/>
        </w:rPr>
        <w:t>fulfilment</w:t>
      </w:r>
      <w:r w:rsidRPr="008E6C48">
        <w:rPr>
          <w:rFonts w:asciiTheme="minorHAnsi" w:hAnsiTheme="minorHAnsi"/>
          <w:b w:val="0"/>
          <w:color w:val="auto"/>
          <w:sz w:val="22"/>
          <w:szCs w:val="22"/>
          <w:lang w:val="en-GB"/>
        </w:rPr>
        <w:t xml:space="preserve">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w:t>
      </w:r>
    </w:p>
    <w:p w:rsidR="006733F9" w:rsidRPr="008E6C48" w:rsidRDefault="006733F9" w:rsidP="002B2070">
      <w:pPr>
        <w:pStyle w:val="Normln-sted"/>
        <w:numPr>
          <w:ilvl w:val="0"/>
          <w:numId w:val="0"/>
        </w:numPr>
        <w:tabs>
          <w:tab w:val="left" w:pos="142"/>
        </w:tabs>
        <w:spacing w:before="220" w:after="0" w:line="240" w:lineRule="auto"/>
        <w:ind w:left="34"/>
        <w:jc w:val="center"/>
        <w:rPr>
          <w:rFonts w:asciiTheme="minorHAnsi" w:eastAsiaTheme="minorEastAsia" w:hAnsiTheme="minorHAnsi" w:cstheme="minorBidi"/>
          <w:b/>
          <w:lang w:eastAsia="cs-CZ"/>
        </w:rPr>
      </w:pPr>
      <w:r w:rsidRPr="008E6C48">
        <w:rPr>
          <w:rFonts w:asciiTheme="minorHAnsi" w:eastAsiaTheme="minorEastAsia" w:hAnsiTheme="minorHAnsi" w:cstheme="minorBidi"/>
          <w:b/>
          <w:lang w:eastAsia="cs-CZ"/>
        </w:rPr>
        <w:t>II.</w:t>
      </w:r>
    </w:p>
    <w:p w:rsidR="006733F9" w:rsidRPr="008E6C48" w:rsidRDefault="00522605" w:rsidP="002B2070">
      <w:pPr>
        <w:tabs>
          <w:tab w:val="left" w:pos="142"/>
        </w:tabs>
        <w:suppressAutoHyphens w:val="0"/>
        <w:spacing w:after="220"/>
        <w:jc w:val="center"/>
        <w:rPr>
          <w:rFonts w:asciiTheme="minorHAnsi" w:eastAsiaTheme="minorEastAsia" w:hAnsiTheme="minorHAnsi" w:cstheme="minorBidi"/>
          <w:b/>
          <w:caps/>
          <w:lang w:val="en-GB" w:eastAsia="cs-CZ"/>
        </w:rPr>
      </w:pPr>
      <w:r w:rsidRPr="008E6C48">
        <w:rPr>
          <w:rFonts w:asciiTheme="minorHAnsi" w:eastAsiaTheme="minorEastAsia" w:hAnsiTheme="minorHAnsi" w:cstheme="minorBidi"/>
          <w:b/>
          <w:caps/>
          <w:lang w:val="en-GB" w:eastAsia="cs-CZ"/>
        </w:rPr>
        <w:t>TIME and</w:t>
      </w:r>
      <w:r w:rsidR="006733F9" w:rsidRPr="008E6C48">
        <w:rPr>
          <w:rFonts w:asciiTheme="minorHAnsi" w:eastAsiaTheme="minorEastAsia" w:hAnsiTheme="minorHAnsi" w:cstheme="minorBidi"/>
          <w:b/>
          <w:caps/>
          <w:lang w:val="en-GB" w:eastAsia="cs-CZ"/>
        </w:rPr>
        <w:t xml:space="preserve"> place</w:t>
      </w:r>
      <w:r w:rsidR="00F023D0" w:rsidRPr="008E6C48">
        <w:rPr>
          <w:rFonts w:asciiTheme="minorHAnsi" w:eastAsiaTheme="minorEastAsia" w:hAnsiTheme="minorHAnsi" w:cstheme="minorBidi"/>
          <w:b/>
          <w:caps/>
          <w:lang w:val="en-GB" w:eastAsia="cs-CZ"/>
        </w:rPr>
        <w:t xml:space="preserve"> </w:t>
      </w:r>
      <w:r w:rsidR="006733F9" w:rsidRPr="008E6C48">
        <w:rPr>
          <w:rFonts w:asciiTheme="minorHAnsi" w:eastAsiaTheme="minorEastAsia" w:hAnsiTheme="minorHAnsi" w:cstheme="minorBidi"/>
          <w:b/>
          <w:caps/>
          <w:lang w:val="en-GB" w:eastAsia="cs-CZ"/>
        </w:rPr>
        <w:t xml:space="preserve">of </w:t>
      </w:r>
      <w:r w:rsidR="006733F9" w:rsidRPr="008E6C48">
        <w:rPr>
          <w:rFonts w:asciiTheme="minorHAnsi" w:hAnsiTheme="minorHAnsi" w:cs="Arial"/>
          <w:b/>
          <w:caps/>
          <w:lang w:val="en-GB" w:eastAsia="en-US"/>
        </w:rPr>
        <w:t>delivery</w:t>
      </w:r>
    </w:p>
    <w:p w:rsidR="00522605" w:rsidRPr="008E6C48" w:rsidRDefault="00522605" w:rsidP="005B1D1E">
      <w:pPr>
        <w:pStyle w:val="Odstavecseseznamem"/>
        <w:numPr>
          <w:ilvl w:val="0"/>
          <w:numId w:val="4"/>
        </w:numPr>
        <w:spacing w:before="0" w:after="220"/>
        <w:rPr>
          <w:rFonts w:asciiTheme="minorHAnsi" w:eastAsiaTheme="minorEastAsia" w:hAnsiTheme="minorHAnsi" w:cstheme="minorBidi"/>
          <w:lang w:val="en-GB" w:eastAsia="cs-CZ"/>
        </w:rPr>
      </w:pPr>
      <w:r w:rsidRPr="008E6C48">
        <w:rPr>
          <w:rFonts w:asciiTheme="minorHAnsi" w:hAnsiTheme="minorHAnsi" w:cs="Arial"/>
          <w:lang w:val="en-GB"/>
        </w:rPr>
        <w:t xml:space="preserve">The Seller shall deliver the Object of Purchase and shall carry out Related Activities within </w:t>
      </w:r>
      <w:r w:rsidR="00157D0B">
        <w:rPr>
          <w:rFonts w:asciiTheme="minorHAnsi" w:hAnsiTheme="minorHAnsi" w:cs="Arial"/>
          <w:lang w:val="en-GB"/>
        </w:rPr>
        <w:t>31.3.2018</w:t>
      </w:r>
      <w:r w:rsidR="00825A70">
        <w:rPr>
          <w:rFonts w:asciiTheme="minorHAnsi" w:hAnsiTheme="minorHAnsi" w:cs="Arial"/>
          <w:lang w:val="en-GB"/>
        </w:rPr>
        <w:t xml:space="preserve"> </w:t>
      </w:r>
      <w:r w:rsidR="00CE5BF9">
        <w:rPr>
          <w:rFonts w:asciiTheme="minorHAnsi" w:hAnsiTheme="minorHAnsi" w:cs="Arial"/>
          <w:lang w:val="en-GB"/>
        </w:rPr>
        <w:t xml:space="preserve">weeks </w:t>
      </w:r>
      <w:r w:rsidR="00D16639">
        <w:rPr>
          <w:rFonts w:asciiTheme="minorHAnsi" w:hAnsiTheme="minorHAnsi" w:cs="Arial"/>
          <w:lang w:val="en-GB"/>
        </w:rPr>
        <w:t>in accordance with the maximum time limits stated in the Art. 1.3 of the Tender Documentation</w:t>
      </w:r>
      <w:r w:rsidR="008E6C48" w:rsidRPr="008E6C48">
        <w:rPr>
          <w:rFonts w:asciiTheme="minorHAnsi" w:hAnsiTheme="minorHAnsi" w:cs="Arial"/>
          <w:lang w:val="en-GB"/>
        </w:rPr>
        <w:t>]</w:t>
      </w:r>
      <w:r w:rsidRPr="008E6C48">
        <w:rPr>
          <w:rFonts w:asciiTheme="minorHAnsi" w:hAnsiTheme="minorHAnsi" w:cs="Arial"/>
          <w:lang w:val="en-GB"/>
        </w:rPr>
        <w:t xml:space="preserve"> weeks from the effectiveness of this Contract. </w:t>
      </w:r>
    </w:p>
    <w:p w:rsidR="00AF1608" w:rsidRPr="008E6C48" w:rsidRDefault="00AF1608"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t xml:space="preserve">The Buyer is responsible </w:t>
      </w:r>
      <w:r w:rsidR="00B77253" w:rsidRPr="008E6C48">
        <w:rPr>
          <w:rFonts w:asciiTheme="minorHAnsi" w:hAnsiTheme="minorHAnsi" w:cs="Arial"/>
          <w:lang w:val="en-GB"/>
        </w:rPr>
        <w:t>for shipping the Object of Purcha</w:t>
      </w:r>
      <w:r w:rsidRPr="008E6C48">
        <w:rPr>
          <w:rFonts w:asciiTheme="minorHAnsi" w:hAnsiTheme="minorHAnsi" w:cs="Arial"/>
          <w:lang w:val="en-GB"/>
        </w:rPr>
        <w:t>se to the Place of delivery</w:t>
      </w:r>
      <w:r w:rsidR="00B77253" w:rsidRPr="008E6C48">
        <w:rPr>
          <w:rFonts w:asciiTheme="minorHAnsi" w:hAnsiTheme="minorHAnsi" w:cs="Arial"/>
          <w:lang w:val="en-GB"/>
        </w:rPr>
        <w:t xml:space="preserve">. </w:t>
      </w:r>
    </w:p>
    <w:p w:rsidR="00522605" w:rsidRPr="008E6C48" w:rsidRDefault="00F023D0" w:rsidP="00B77253">
      <w:pPr>
        <w:pStyle w:val="Odstavecseseznamem"/>
        <w:numPr>
          <w:ilvl w:val="0"/>
          <w:numId w:val="4"/>
        </w:numPr>
        <w:spacing w:before="0" w:after="220"/>
        <w:ind w:left="567" w:hanging="567"/>
        <w:rPr>
          <w:rFonts w:asciiTheme="minorHAnsi" w:hAnsiTheme="minorHAnsi" w:cs="Arial"/>
          <w:lang w:val="en-GB"/>
        </w:rPr>
      </w:pPr>
      <w:r w:rsidRPr="008E6C48">
        <w:rPr>
          <w:rFonts w:asciiTheme="minorHAnsi" w:hAnsiTheme="minorHAnsi" w:cs="Arial"/>
          <w:lang w:val="en-GB"/>
        </w:rPr>
        <w:lastRenderedPageBreak/>
        <w:t xml:space="preserve">The place of delivery is the following address: </w:t>
      </w:r>
      <w:r w:rsidR="00157D0B">
        <w:rPr>
          <w:rFonts w:asciiTheme="minorHAnsi" w:hAnsiTheme="minorHAnsi" w:cs="Arial"/>
          <w:lang w:val="en-GB"/>
        </w:rPr>
        <w:t>Czech Technical University in Prague, Faculty of Electrotechnical Engineering, Technická 2, 166 27 Prague 6, Czech Republic.</w:t>
      </w:r>
    </w:p>
    <w:p w:rsidR="00F023D0" w:rsidRPr="008E6C48" w:rsidRDefault="00F023D0"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eastAsiaTheme="minorEastAsia" w:hAnsiTheme="minorHAnsi" w:cstheme="minorBidi"/>
          <w:b/>
          <w:lang w:eastAsia="cs-CZ"/>
        </w:rPr>
        <w:t>III</w:t>
      </w:r>
      <w:r w:rsidRPr="008E6C48">
        <w:rPr>
          <w:rFonts w:asciiTheme="minorHAnsi" w:hAnsiTheme="minorHAnsi" w:cs="Arial"/>
          <w:b/>
          <w:lang w:eastAsia="en-US"/>
        </w:rPr>
        <w:t>.</w:t>
      </w:r>
    </w:p>
    <w:p w:rsidR="00522605" w:rsidRPr="008E6C48" w:rsidRDefault="00F023D0" w:rsidP="002B2070">
      <w:pPr>
        <w:tabs>
          <w:tab w:val="left" w:pos="142"/>
        </w:tabs>
        <w:suppressAutoHyphens w:val="0"/>
        <w:spacing w:after="220"/>
        <w:jc w:val="center"/>
        <w:rPr>
          <w:rFonts w:asciiTheme="minorHAnsi" w:hAnsiTheme="minorHAnsi"/>
          <w:b/>
          <w:caps/>
          <w:sz w:val="20"/>
          <w:szCs w:val="20"/>
          <w:lang w:val="en-GB" w:eastAsia="en-US"/>
        </w:rPr>
      </w:pPr>
      <w:r w:rsidRPr="008E6C48">
        <w:rPr>
          <w:rFonts w:asciiTheme="minorHAnsi" w:hAnsiTheme="minorHAnsi" w:cs="Arial"/>
          <w:b/>
          <w:caps/>
          <w:lang w:val="en-GB" w:eastAsia="en-US"/>
        </w:rPr>
        <w:t>The ownership right</w:t>
      </w:r>
    </w:p>
    <w:p w:rsidR="00F023D0" w:rsidRPr="008E6C48" w:rsidRDefault="00F023D0" w:rsidP="00961A81">
      <w:pPr>
        <w:pStyle w:val="Odstavecseseznamem"/>
        <w:numPr>
          <w:ilvl w:val="0"/>
          <w:numId w:val="9"/>
        </w:numPr>
        <w:tabs>
          <w:tab w:val="left" w:pos="1440"/>
        </w:tabs>
        <w:spacing w:before="0" w:after="220"/>
        <w:ind w:left="567" w:hanging="567"/>
        <w:rPr>
          <w:rFonts w:asciiTheme="minorHAnsi" w:hAnsiTheme="minorHAnsi" w:cs="DejaVuSansCondensed-Bold"/>
          <w:bCs/>
          <w:lang w:val="en-GB"/>
        </w:rPr>
      </w:pPr>
      <w:r w:rsidRPr="008E6C48">
        <w:rPr>
          <w:rFonts w:asciiTheme="minorHAnsi" w:hAnsiTheme="minorHAnsi" w:cs="DejaVuSansCondensed-Bold"/>
          <w:bCs/>
          <w:lang w:val="en-GB"/>
        </w:rPr>
        <w:t>The ownership right to the Object of Purchase shall be transferred to the Buyer upon the signature of the Handover Protocol (as defined below) by both Parties.</w:t>
      </w:r>
    </w:p>
    <w:p w:rsidR="00F023D0" w:rsidRPr="008E6C48" w:rsidRDefault="001F2FE8" w:rsidP="002B2070">
      <w:pPr>
        <w:pStyle w:val="Normln-sted"/>
        <w:numPr>
          <w:ilvl w:val="0"/>
          <w:numId w:val="0"/>
        </w:numPr>
        <w:tabs>
          <w:tab w:val="left" w:pos="142"/>
        </w:tabs>
        <w:spacing w:before="220" w:after="0" w:line="240" w:lineRule="auto"/>
        <w:ind w:left="34"/>
        <w:jc w:val="center"/>
        <w:rPr>
          <w:rFonts w:asciiTheme="minorHAnsi" w:hAnsiTheme="minorHAnsi" w:cs="DejaVuSansCondensed-Bold"/>
          <w:b/>
          <w:bCs/>
        </w:rPr>
      </w:pPr>
      <w:r w:rsidRPr="008E6C48">
        <w:rPr>
          <w:rFonts w:asciiTheme="minorHAnsi" w:hAnsiTheme="minorHAnsi" w:cs="DejaVuSansCondensed-Bold"/>
          <w:b/>
          <w:bCs/>
        </w:rPr>
        <w:t>IV.</w:t>
      </w:r>
    </w:p>
    <w:p w:rsidR="00F023D0" w:rsidRPr="008E6C48" w:rsidRDefault="00F023D0" w:rsidP="002B2070">
      <w:pPr>
        <w:tabs>
          <w:tab w:val="left" w:pos="142"/>
        </w:tabs>
        <w:suppressAutoHyphens w:val="0"/>
        <w:spacing w:after="220"/>
        <w:jc w:val="center"/>
        <w:rPr>
          <w:rFonts w:asciiTheme="minorHAnsi" w:hAnsiTheme="minorHAnsi" w:cs="Arial"/>
          <w:b/>
          <w:caps/>
          <w:szCs w:val="22"/>
          <w:lang w:val="en-GB" w:eastAsia="en-US"/>
        </w:rPr>
      </w:pPr>
      <w:r w:rsidRPr="008E6C48">
        <w:rPr>
          <w:rFonts w:asciiTheme="minorHAnsi" w:hAnsiTheme="minorHAnsi" w:cs="Arial"/>
          <w:b/>
          <w:caps/>
          <w:szCs w:val="22"/>
          <w:lang w:val="en-GB" w:eastAsia="en-US"/>
        </w:rPr>
        <w:t xml:space="preserve">price and </w:t>
      </w:r>
      <w:r w:rsidRPr="008E6C48">
        <w:rPr>
          <w:rFonts w:asciiTheme="minorHAnsi" w:hAnsiTheme="minorHAnsi" w:cs="Arial"/>
          <w:b/>
          <w:caps/>
          <w:lang w:val="en-GB" w:eastAsia="en-US"/>
        </w:rPr>
        <w:t>payment</w:t>
      </w:r>
      <w:r w:rsidRPr="008E6C48">
        <w:rPr>
          <w:rFonts w:asciiTheme="minorHAnsi" w:hAnsiTheme="minorHAnsi" w:cs="Arial"/>
          <w:b/>
          <w:caps/>
          <w:szCs w:val="22"/>
          <w:lang w:val="en-GB" w:eastAsia="en-US"/>
        </w:rPr>
        <w:t xml:space="preserve"> terms</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is </w:t>
      </w:r>
      <w:r w:rsidR="00FE0F72">
        <w:rPr>
          <w:rFonts w:asciiTheme="minorHAnsi" w:hAnsiTheme="minorHAnsi" w:cs="Arial"/>
          <w:b w:val="0"/>
          <w:color w:val="auto"/>
          <w:sz w:val="22"/>
          <w:szCs w:val="22"/>
          <w:lang w:val="en-GB" w:eastAsia="en-US"/>
        </w:rPr>
        <w:t xml:space="preserve">    </w:t>
      </w:r>
      <w:r w:rsidR="00157D0B">
        <w:rPr>
          <w:rFonts w:asciiTheme="minorHAnsi" w:eastAsiaTheme="minorEastAsia" w:hAnsiTheme="minorHAnsi" w:cs="Arial"/>
          <w:b w:val="0"/>
          <w:color w:val="auto"/>
          <w:sz w:val="22"/>
          <w:szCs w:val="22"/>
          <w:lang w:val="en-GB" w:eastAsia="cs-CZ"/>
        </w:rPr>
        <w:t>413.000,-</w:t>
      </w:r>
      <w:r w:rsidRPr="008E6C48">
        <w:rPr>
          <w:rFonts w:asciiTheme="minorHAnsi" w:hAnsiTheme="minorHAnsi" w:cs="Arial"/>
          <w:b w:val="0"/>
          <w:color w:val="auto"/>
          <w:sz w:val="22"/>
          <w:szCs w:val="22"/>
          <w:lang w:val="en-GB" w:eastAsia="en-US"/>
        </w:rPr>
        <w:t xml:space="preserve"> </w:t>
      </w:r>
      <w:r w:rsidR="00156B6A">
        <w:rPr>
          <w:rFonts w:asciiTheme="minorHAnsi" w:hAnsiTheme="minorHAnsi" w:cs="Arial"/>
          <w:b w:val="0"/>
          <w:color w:val="auto"/>
          <w:sz w:val="22"/>
          <w:szCs w:val="22"/>
          <w:lang w:val="en-GB" w:eastAsia="en-US"/>
        </w:rPr>
        <w:t>CZK</w:t>
      </w:r>
      <w:r w:rsidR="00156B6A"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without value added tax (“</w:t>
      </w:r>
      <w:r w:rsidRPr="008E6C48">
        <w:rPr>
          <w:rFonts w:asciiTheme="minorHAnsi" w:hAnsiTheme="minorHAnsi" w:cs="Arial"/>
          <w:color w:val="auto"/>
          <w:sz w:val="22"/>
          <w:szCs w:val="22"/>
          <w:lang w:val="en-GB" w:eastAsia="en-US"/>
        </w:rPr>
        <w:t>VAT</w:t>
      </w:r>
      <w:r w:rsidRPr="008E6C48">
        <w:rPr>
          <w:rFonts w:asciiTheme="minorHAnsi" w:hAnsiTheme="minorHAnsi" w:cs="Arial"/>
          <w:b w:val="0"/>
          <w:color w:val="auto"/>
          <w:sz w:val="22"/>
          <w:szCs w:val="22"/>
          <w:lang w:val="en-GB" w:eastAsia="en-US"/>
        </w:rPr>
        <w:t xml:space="preserve">”), and with the VAT rate 21 % (if applicable in this case) is </w:t>
      </w:r>
      <w:r w:rsidR="00157D0B">
        <w:rPr>
          <w:rFonts w:asciiTheme="minorHAnsi" w:hAnsiTheme="minorHAnsi" w:cs="Arial"/>
          <w:b w:val="0"/>
          <w:color w:val="auto"/>
          <w:sz w:val="22"/>
          <w:szCs w:val="22"/>
          <w:lang w:val="en-GB" w:eastAsia="en-US"/>
        </w:rPr>
        <w:t xml:space="preserve">499.730,- </w:t>
      </w:r>
      <w:r w:rsidR="0002433E" w:rsidRPr="008E6C48">
        <w:rPr>
          <w:rFonts w:asciiTheme="minorHAnsi" w:hAnsiTheme="minorHAnsi" w:cs="Arial"/>
          <w:b w:val="0"/>
          <w:color w:val="auto"/>
          <w:sz w:val="22"/>
          <w:szCs w:val="22"/>
          <w:lang w:val="en-GB" w:eastAsia="en-US"/>
        </w:rPr>
        <w:t xml:space="preserve">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w:t>
      </w:r>
      <w:r w:rsidRPr="008E6C48">
        <w:rPr>
          <w:rFonts w:asciiTheme="minorHAnsi" w:hAnsiTheme="minorHAnsi" w:cs="Arial"/>
          <w:color w:val="auto"/>
          <w:sz w:val="22"/>
          <w:szCs w:val="22"/>
          <w:lang w:val="en-GB" w:eastAsia="en-US"/>
        </w:rPr>
        <w:t>Purchase Price</w:t>
      </w:r>
      <w:r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The Purchase Price may be changed only if:</w:t>
      </w:r>
    </w:p>
    <w:p w:rsidR="00F023D0" w:rsidRPr="008E6C48" w:rsidRDefault="00F023D0" w:rsidP="00961A81">
      <w:pPr>
        <w:pStyle w:val="Nadpis4"/>
        <w:keepNext w:val="0"/>
        <w:keepLines w:val="0"/>
        <w:numPr>
          <w:ilvl w:val="0"/>
          <w:numId w:val="16"/>
        </w:numPr>
        <w:tabs>
          <w:tab w:val="left" w:pos="68"/>
        </w:tabs>
        <w:suppressAutoHyphens w:val="0"/>
        <w:spacing w:before="0" w:after="60"/>
        <w:ind w:left="993"/>
        <w:jc w:val="both"/>
        <w:rPr>
          <w:rFonts w:asciiTheme="minorHAnsi" w:hAnsiTheme="minorHAnsi" w:cs="Arial"/>
          <w:i w:val="0"/>
          <w:color w:val="auto"/>
          <w:szCs w:val="22"/>
          <w:lang w:val="en-GB"/>
        </w:rPr>
      </w:pPr>
      <w:r w:rsidRPr="008E6C48">
        <w:rPr>
          <w:rFonts w:asciiTheme="minorHAnsi" w:hAnsiTheme="minorHAnsi" w:cs="Arial"/>
          <w:i w:val="0"/>
          <w:color w:val="auto"/>
          <w:szCs w:val="22"/>
          <w:lang w:val="en-GB"/>
        </w:rPr>
        <w:t xml:space="preserve">in the period between the conclusion of this Contract and the signature of the Handover Protocol the rates of VAT are changed (in such a case the new price for the Object of Purchase shall only reflect the new rate of VAT) or if </w:t>
      </w:r>
    </w:p>
    <w:p w:rsidR="00F023D0" w:rsidRPr="008E6C48" w:rsidRDefault="00F023D0" w:rsidP="00961A81">
      <w:pPr>
        <w:pStyle w:val="Nadpis4"/>
        <w:keepNext w:val="0"/>
        <w:keepLines w:val="0"/>
        <w:numPr>
          <w:ilvl w:val="0"/>
          <w:numId w:val="16"/>
        </w:numPr>
        <w:tabs>
          <w:tab w:val="left" w:pos="68"/>
        </w:tabs>
        <w:suppressAutoHyphens w:val="0"/>
        <w:spacing w:before="0" w:after="220"/>
        <w:ind w:left="992" w:hanging="357"/>
        <w:jc w:val="both"/>
        <w:rPr>
          <w:rFonts w:asciiTheme="minorHAnsi" w:hAnsiTheme="minorHAnsi" w:cs="Arial"/>
          <w:color w:val="auto"/>
          <w:szCs w:val="22"/>
          <w:lang w:val="en-GB" w:eastAsia="en-US"/>
        </w:rPr>
      </w:pPr>
      <w:r w:rsidRPr="008E6C48">
        <w:rPr>
          <w:rFonts w:asciiTheme="minorHAnsi" w:hAnsiTheme="minorHAnsi" w:cs="Arial"/>
          <w:i w:val="0"/>
          <w:color w:val="auto"/>
          <w:szCs w:val="22"/>
          <w:lang w:val="en-GB" w:eastAsia="en-US"/>
        </w:rPr>
        <w:t xml:space="preserve">the change is done in accordance with the </w:t>
      </w:r>
      <w:r w:rsidR="00302137" w:rsidRPr="008E6C48">
        <w:rPr>
          <w:rFonts w:asciiTheme="minorHAnsi" w:hAnsiTheme="minorHAnsi" w:cs="Arial"/>
          <w:i w:val="0"/>
          <w:color w:val="auto"/>
          <w:szCs w:val="22"/>
          <w:lang w:val="en-GB" w:eastAsia="en-US"/>
        </w:rPr>
        <w:t>act No. 134/2016 Coll., on Public Procurement Awarding</w:t>
      </w:r>
      <w:r w:rsidR="001F2FE8" w:rsidRPr="008E6C48">
        <w:rPr>
          <w:rFonts w:asciiTheme="minorHAnsi" w:hAnsiTheme="minorHAnsi" w:cs="Arial"/>
          <w:i w:val="0"/>
          <w:color w:val="auto"/>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Purchase Price for the Object of Purchase shall be paid in </w:t>
      </w:r>
      <w:r w:rsidR="0019423F">
        <w:rPr>
          <w:rFonts w:asciiTheme="minorHAnsi" w:hAnsiTheme="minorHAnsi" w:cs="Arial"/>
          <w:b w:val="0"/>
          <w:color w:val="auto"/>
          <w:sz w:val="22"/>
          <w:szCs w:val="22"/>
          <w:lang w:val="en-GB" w:eastAsia="en-US"/>
        </w:rPr>
        <w:t>CZK</w:t>
      </w:r>
      <w:r w:rsidR="0019423F" w:rsidRPr="008E6C48">
        <w:rPr>
          <w:rFonts w:asciiTheme="minorHAnsi" w:hAnsiTheme="minorHAnsi" w:cs="Arial"/>
          <w:b w:val="0"/>
          <w:color w:val="auto"/>
          <w:sz w:val="22"/>
          <w:szCs w:val="22"/>
          <w:lang w:val="en-GB" w:eastAsia="en-US"/>
        </w:rPr>
        <w:t xml:space="preserve"> </w:t>
      </w:r>
      <w:r w:rsidRPr="008E6C48">
        <w:rPr>
          <w:rFonts w:asciiTheme="minorHAnsi" w:hAnsiTheme="minorHAnsi" w:cs="Arial"/>
          <w:b w:val="0"/>
          <w:color w:val="auto"/>
          <w:sz w:val="22"/>
          <w:szCs w:val="22"/>
          <w:lang w:val="en-GB" w:eastAsia="en-US"/>
        </w:rPr>
        <w:t>on the basis of a tax documents – invoices, to the account of the Seller designated in the invoice</w:t>
      </w:r>
      <w:r w:rsidR="002B1D5F" w:rsidRPr="008E6C48">
        <w:rPr>
          <w:rFonts w:asciiTheme="minorHAnsi" w:hAnsiTheme="minorHAnsi" w:cs="Arial"/>
          <w:b w:val="0"/>
          <w:color w:val="auto"/>
          <w:sz w:val="22"/>
          <w:szCs w:val="22"/>
          <w:lang w:val="en-GB" w:eastAsia="en-US"/>
        </w:rPr>
        <w:t>.</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 xml:space="preserve">The Buyer shall realize payments on the basis of duly issued invoices within </w:t>
      </w:r>
      <w:r w:rsidR="002B1D5F" w:rsidRPr="008E6C48">
        <w:rPr>
          <w:rFonts w:asciiTheme="minorHAnsi" w:hAnsiTheme="minorHAnsi" w:cs="Arial"/>
          <w:b w:val="0"/>
          <w:color w:val="auto"/>
          <w:sz w:val="22"/>
          <w:szCs w:val="22"/>
          <w:lang w:val="en-GB" w:eastAsia="en-US"/>
        </w:rPr>
        <w:t>15</w:t>
      </w:r>
      <w:r w:rsidRPr="008E6C48">
        <w:rPr>
          <w:rFonts w:asciiTheme="minorHAnsi" w:hAnsiTheme="minorHAnsi" w:cs="Arial"/>
          <w:b w:val="0"/>
          <w:color w:val="auto"/>
          <w:sz w:val="22"/>
          <w:szCs w:val="22"/>
          <w:lang w:val="en-GB" w:eastAsia="en-US"/>
        </w:rPr>
        <w:t xml:space="preserve"> days from their receipt. The invoice shall be considered to be paid for on the day when the invoiced amount is deducted from the Buyer’s account on </w:t>
      </w:r>
      <w:r w:rsidR="002B1D5F" w:rsidRPr="008E6C48">
        <w:rPr>
          <w:rFonts w:asciiTheme="minorHAnsi" w:hAnsiTheme="minorHAnsi" w:cs="Arial"/>
          <w:b w:val="0"/>
          <w:color w:val="auto"/>
          <w:sz w:val="22"/>
          <w:szCs w:val="22"/>
          <w:lang w:val="en-GB" w:eastAsia="en-US"/>
        </w:rPr>
        <w:t>behalf of the Seller’s account.</w:t>
      </w:r>
    </w:p>
    <w:p w:rsidR="00F023D0" w:rsidRPr="008E6C48" w:rsidRDefault="00F023D0" w:rsidP="00961A81">
      <w:pPr>
        <w:pStyle w:val="Nadpis2"/>
        <w:keepNext w:val="0"/>
        <w:keepLines w:val="0"/>
        <w:numPr>
          <w:ilvl w:val="0"/>
          <w:numId w:val="10"/>
        </w:numPr>
        <w:tabs>
          <w:tab w:val="num" w:pos="624"/>
        </w:tabs>
        <w:suppressAutoHyphens w:val="0"/>
        <w:spacing w:before="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The invoice issued by the Seller as a tax document must contain all information required by the applicable laws of the Czech Republic. Invoices issued by the Seller in accordance with this Contract shall contain in particular following information:</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name and registered office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tax identification number of the Buyer,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name and registered office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tax identification number of the Seller,</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lastRenderedPageBreak/>
        <w:t>registration number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scope of the performance (including the reference to this Contract),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the date of the issue of the tax document,</w:t>
      </w:r>
    </w:p>
    <w:p w:rsidR="00F023D0" w:rsidRPr="008E6C48" w:rsidRDefault="00F023D0" w:rsidP="00961A81">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the date of the fulfilment of the Contract,</w:t>
      </w:r>
    </w:p>
    <w:p w:rsidR="00F023D0" w:rsidRPr="008E6C48" w:rsidRDefault="00F023D0"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Purchase Price</w:t>
      </w:r>
      <w:r w:rsidR="008E6C48" w:rsidRPr="008E6C48">
        <w:rPr>
          <w:rFonts w:asciiTheme="minorHAnsi" w:hAnsiTheme="minorHAnsi" w:cs="Arial"/>
          <w:i w:val="0"/>
          <w:snapToGrid w:val="0"/>
          <w:color w:val="auto"/>
          <w:szCs w:val="22"/>
          <w:lang w:val="en-GB" w:eastAsia="en-US"/>
        </w:rPr>
        <w:t xml:space="preserve"> (must be corresponding with the price in Order and Quotation)</w:t>
      </w:r>
      <w:r w:rsidRPr="008E6C48">
        <w:rPr>
          <w:rFonts w:asciiTheme="minorHAnsi" w:hAnsiTheme="minorHAnsi" w:cs="Arial"/>
          <w:i w:val="0"/>
          <w:snapToGrid w:val="0"/>
          <w:color w:val="auto"/>
          <w:szCs w:val="22"/>
          <w:lang w:val="en-GB" w:eastAsia="en-US"/>
        </w:rPr>
        <w:t>,</w:t>
      </w:r>
    </w:p>
    <w:p w:rsidR="008E6C48" w:rsidRPr="008E6C48" w:rsidRDefault="008E6C48" w:rsidP="008E6C48">
      <w:pPr>
        <w:pStyle w:val="Nadpis4"/>
        <w:keepNext w:val="0"/>
        <w:keepLines w:val="0"/>
        <w:numPr>
          <w:ilvl w:val="0"/>
          <w:numId w:val="11"/>
        </w:numPr>
        <w:tabs>
          <w:tab w:val="left" w:pos="68"/>
        </w:tabs>
        <w:suppressAutoHyphens w:val="0"/>
        <w:spacing w:before="0" w:after="110"/>
        <w:ind w:left="992"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Identification of Buyer’s order,</w:t>
      </w:r>
    </w:p>
    <w:p w:rsidR="00F023D0" w:rsidRPr="008E6C48" w:rsidRDefault="00F023D0" w:rsidP="001533CE">
      <w:pPr>
        <w:pStyle w:val="Nadpis2"/>
        <w:spacing w:after="200"/>
        <w:ind w:left="567"/>
        <w:rPr>
          <w:rFonts w:asciiTheme="minorHAnsi" w:hAnsiTheme="minorHAnsi" w:cs="Arial"/>
          <w:b w:val="0"/>
          <w:snapToGrid w:val="0"/>
          <w:color w:val="auto"/>
          <w:sz w:val="22"/>
          <w:szCs w:val="22"/>
          <w:lang w:val="en-GB" w:eastAsia="en-US"/>
        </w:rPr>
      </w:pPr>
      <w:r w:rsidRPr="008E6C48">
        <w:rPr>
          <w:rFonts w:asciiTheme="minorHAnsi" w:hAnsiTheme="minorHAnsi" w:cs="Arial"/>
          <w:b w:val="0"/>
          <w:snapToGrid w:val="0"/>
          <w:color w:val="auto"/>
          <w:sz w:val="22"/>
          <w:szCs w:val="22"/>
          <w:lang w:val="en-GB" w:eastAsia="en-US"/>
        </w:rPr>
        <w:t xml:space="preserve">and must comply with the double tax avoidance agreements, if applicable. </w:t>
      </w:r>
    </w:p>
    <w:p w:rsidR="00F023D0" w:rsidRPr="008E6C48" w:rsidRDefault="00F023D0" w:rsidP="00961A81">
      <w:pPr>
        <w:pStyle w:val="Nadpis2"/>
        <w:keepNext w:val="0"/>
        <w:keepLines w:val="0"/>
        <w:numPr>
          <w:ilvl w:val="0"/>
          <w:numId w:val="10"/>
        </w:numPr>
        <w:tabs>
          <w:tab w:val="num" w:pos="624"/>
        </w:tabs>
        <w:suppressAutoHyphens w:val="0"/>
        <w:spacing w:before="0" w:after="220"/>
        <w:ind w:left="567" w:hanging="567"/>
        <w:jc w:val="both"/>
        <w:rPr>
          <w:rFonts w:asciiTheme="minorHAnsi" w:hAnsiTheme="minorHAnsi" w:cs="Arial"/>
          <w:b w:val="0"/>
          <w:color w:val="auto"/>
          <w:sz w:val="22"/>
          <w:szCs w:val="22"/>
          <w:lang w:val="en-GB" w:eastAsia="en-US"/>
        </w:rPr>
      </w:pPr>
      <w:r w:rsidRPr="008E6C48">
        <w:rPr>
          <w:rFonts w:asciiTheme="minorHAnsi" w:hAnsiTheme="minorHAnsi" w:cs="Arial"/>
          <w:b w:val="0"/>
          <w:color w:val="auto"/>
          <w:sz w:val="22"/>
          <w:szCs w:val="22"/>
          <w:lang w:val="en-GB"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B00629" w:rsidRPr="008E6C48" w:rsidRDefault="00400B1A" w:rsidP="002B2070">
      <w:pPr>
        <w:pStyle w:val="Normln-sted"/>
        <w:numPr>
          <w:ilvl w:val="0"/>
          <w:numId w:val="0"/>
        </w:numPr>
        <w:tabs>
          <w:tab w:val="left" w:pos="142"/>
        </w:tabs>
        <w:spacing w:before="220" w:after="0" w:line="240" w:lineRule="auto"/>
        <w:ind w:left="34"/>
        <w:jc w:val="center"/>
        <w:rPr>
          <w:rFonts w:asciiTheme="minorHAnsi" w:hAnsiTheme="minorHAnsi" w:cs="Arial"/>
          <w:b/>
          <w:lang w:eastAsia="en-US"/>
        </w:rPr>
      </w:pPr>
      <w:r w:rsidRPr="008E6C48">
        <w:rPr>
          <w:rFonts w:asciiTheme="minorHAnsi" w:hAnsiTheme="minorHAnsi" w:cs="Arial"/>
          <w:b/>
          <w:lang w:eastAsia="en-US"/>
        </w:rPr>
        <w:t>V.</w:t>
      </w:r>
    </w:p>
    <w:p w:rsidR="00400B1A" w:rsidRPr="008E6C48" w:rsidRDefault="00400B1A"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Seller’s duties</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The Seller shall ensure that the Object of Purchase and Related Activities are in compliance with this Contract including all its annexes and applicable legal (e.g. safety), technical and quality norms.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400B1A"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All things necessary for the performance of this Contract shall procure the Seller, unless this Contract stipulates otherwise.</w:t>
      </w:r>
    </w:p>
    <w:p w:rsidR="006D53B3" w:rsidRPr="008E6C48" w:rsidRDefault="00400B1A" w:rsidP="00961A81">
      <w:pPr>
        <w:pStyle w:val="Odstavecseseznamem"/>
        <w:numPr>
          <w:ilvl w:val="0"/>
          <w:numId w:val="12"/>
        </w:numPr>
        <w:spacing w:before="0" w:after="220"/>
        <w:ind w:left="567" w:hanging="567"/>
        <w:rPr>
          <w:rFonts w:asciiTheme="minorHAnsi" w:eastAsiaTheme="majorEastAsia" w:hAnsiTheme="minorHAnsi" w:cs="Arial"/>
          <w:bCs/>
          <w:lang w:val="en-GB"/>
        </w:rPr>
      </w:pPr>
      <w:r w:rsidRPr="008E6C48">
        <w:rPr>
          <w:rFonts w:asciiTheme="minorHAnsi" w:eastAsiaTheme="majorEastAsia" w:hAnsiTheme="minorHAnsi" w:cs="Arial"/>
          <w:bCs/>
          <w:lang w:val="en-GB"/>
        </w:rPr>
        <w:t>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w:t>
      </w:r>
    </w:p>
    <w:p w:rsidR="001533CE" w:rsidRPr="008E6C48" w:rsidRDefault="001533CE"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w:t>
      </w:r>
      <w:r w:rsidRPr="008E6C48">
        <w:rPr>
          <w:rFonts w:asciiTheme="minorHAnsi" w:hAnsiTheme="minorHAnsi" w:cs="Arial"/>
          <w:b/>
          <w:caps/>
          <w:lang w:eastAsia="en-US"/>
        </w:rPr>
        <w:t>.</w:t>
      </w:r>
    </w:p>
    <w:p w:rsidR="001533CE" w:rsidRPr="008E6C48" w:rsidRDefault="001533CE"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warranty</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provide a warranty of quality of the Object of Purchase for the period of </w:t>
      </w:r>
      <w:r w:rsidR="00157D0B">
        <w:rPr>
          <w:rFonts w:asciiTheme="minorHAnsi" w:hAnsiTheme="minorHAnsi" w:cs="Arial"/>
          <w:b w:val="0"/>
          <w:color w:val="auto"/>
          <w:sz w:val="22"/>
          <w:szCs w:val="22"/>
          <w:lang w:val="en-GB" w:eastAsia="en-US"/>
        </w:rPr>
        <w:t>twelve</w:t>
      </w:r>
      <w:r w:rsidR="00927C5E"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months. If on the warranty list or other document is the warranty period of longer duration, then this longer warranty period shall have priority over the period stated in this Contract.</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The warranty period shall begin on the day of the signature of the Handover Protocol by both Parties. If the Handover Protocol lists any deficiencies, the warranty period shall begin on the day, which follows the day, in which the last deficiency was removed. </w:t>
      </w:r>
    </w:p>
    <w:p w:rsidR="001533CE" w:rsidRPr="008E6C48" w:rsidRDefault="001533CE" w:rsidP="00961A81">
      <w:pPr>
        <w:pStyle w:val="Nadpis2"/>
        <w:keepNext w:val="0"/>
        <w:keepLines w:val="0"/>
        <w:numPr>
          <w:ilvl w:val="0"/>
          <w:numId w:val="14"/>
        </w:numPr>
        <w:suppressAutoHyphens w:val="0"/>
        <w:spacing w:before="0" w:after="220"/>
        <w:ind w:left="567" w:hanging="426"/>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remove defects that occur during the warranty period free of charge and in the terms stipulated in this Contract.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Buyer ascertains a defect of the Object of Purchase during the warranty period, the Buyer shall notify such defect without undue delay to the Seller. Defects may be notified on the last day of warranty period, at the latest.</w:t>
      </w:r>
    </w:p>
    <w:p w:rsidR="001533CE" w:rsidRPr="008E6C48" w:rsidRDefault="001533CE" w:rsidP="009D4D4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notifies defects in writing via e-mail. The Seller shall accept notifications of defects on the following e-mail address: </w:t>
      </w:r>
      <w:r w:rsidR="00157D0B">
        <w:rPr>
          <w:rFonts w:asciiTheme="minorHAnsi" w:hAnsiTheme="minorHAnsi" w:cs="Arial"/>
          <w:b w:val="0"/>
          <w:color w:val="auto"/>
          <w:sz w:val="22"/>
          <w:szCs w:val="22"/>
          <w:lang w:val="en-GB"/>
        </w:rPr>
        <w:t>geopen@geopen.cz</w:t>
      </w:r>
      <w:r w:rsidR="009629D5" w:rsidRPr="008E6C48">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 xml:space="preserve">The Seller shall confirm within 96 hours from the receipt of the notification. </w:t>
      </w:r>
    </w:p>
    <w:p w:rsidR="001533CE" w:rsidRPr="008E6C48" w:rsidRDefault="001533CE" w:rsidP="00961A81">
      <w:pPr>
        <w:pStyle w:val="Nadpis2"/>
        <w:keepNext w:val="0"/>
        <w:keepLines w:val="0"/>
        <w:numPr>
          <w:ilvl w:val="0"/>
          <w:numId w:val="14"/>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In the notification the Buyer shall describe the defect and the manner of removal of the defect. The Buyer has the right to:</w:t>
      </w:r>
    </w:p>
    <w:p w:rsidR="001533CE" w:rsidRPr="008E6C48" w:rsidRDefault="001533CE" w:rsidP="00961A81">
      <w:pPr>
        <w:pStyle w:val="Nadpis4"/>
        <w:keepNext w:val="0"/>
        <w:keepLines w:val="0"/>
        <w:numPr>
          <w:ilvl w:val="0"/>
          <w:numId w:val="18"/>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 xml:space="preserve">ask for the removal of the defect by the delivery of </w:t>
      </w:r>
      <w:r w:rsidR="003D22C7" w:rsidRPr="008E6C48">
        <w:rPr>
          <w:rFonts w:asciiTheme="minorHAnsi" w:hAnsiTheme="minorHAnsi" w:cs="Arial"/>
          <w:i w:val="0"/>
          <w:snapToGrid w:val="0"/>
          <w:color w:val="auto"/>
          <w:szCs w:val="22"/>
          <w:lang w:val="en-GB" w:eastAsia="en-US"/>
        </w:rPr>
        <w:t xml:space="preserve">a </w:t>
      </w:r>
      <w:r w:rsidRPr="008E6C48">
        <w:rPr>
          <w:rFonts w:asciiTheme="minorHAnsi" w:hAnsiTheme="minorHAnsi" w:cs="Arial"/>
          <w:i w:val="0"/>
          <w:snapToGrid w:val="0"/>
          <w:color w:val="auto"/>
          <w:szCs w:val="22"/>
          <w:lang w:val="en-GB" w:eastAsia="en-US"/>
        </w:rPr>
        <w:t xml:space="preserve">new Object of Purchase or its individual parts, or </w:t>
      </w:r>
    </w:p>
    <w:p w:rsidR="001533CE" w:rsidRPr="008E6C48" w:rsidRDefault="001533CE" w:rsidP="00961A81">
      <w:pPr>
        <w:pStyle w:val="Nadpis4"/>
        <w:keepNext w:val="0"/>
        <w:keepLines w:val="0"/>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ask for the removal of the defect by repair, or</w:t>
      </w:r>
    </w:p>
    <w:p w:rsidR="001533CE" w:rsidRPr="008E6C48" w:rsidRDefault="001533CE" w:rsidP="00961A81">
      <w:pPr>
        <w:pStyle w:val="Nadpis4"/>
        <w:keepNext w:val="0"/>
        <w:keepLines w:val="0"/>
        <w:tabs>
          <w:tab w:val="left" w:pos="68"/>
        </w:tabs>
        <w:suppressAutoHyphens w:val="0"/>
        <w:spacing w:before="0" w:after="220"/>
        <w:ind w:left="1066"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 xml:space="preserve">ask for the reasonable reduction of the Purchase Price. </w:t>
      </w:r>
    </w:p>
    <w:p w:rsidR="001533CE" w:rsidRPr="008E6C48" w:rsidRDefault="001533CE" w:rsidP="003C3CA7">
      <w:pPr>
        <w:pStyle w:val="Nadpis2"/>
        <w:keepNext w:val="0"/>
        <w:keepLines w:val="0"/>
        <w:suppressAutoHyphens w:val="0"/>
        <w:spacing w:before="0" w:after="22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choice among the above mentioned rights belongs to the Buyer. The Buyer is also entitled to withdraw from this Contract, if by delivering the Object of Purchase with defects this Contract is substantially breached.</w:t>
      </w:r>
      <w:r w:rsidR="00C00092">
        <w:rPr>
          <w:rFonts w:asciiTheme="minorHAnsi" w:hAnsiTheme="minorHAnsi" w:cs="Arial"/>
          <w:b w:val="0"/>
          <w:color w:val="auto"/>
          <w:sz w:val="22"/>
          <w:szCs w:val="22"/>
          <w:lang w:val="en-GB"/>
        </w:rPr>
        <w:t xml:space="preserve"> The Contract shall </w:t>
      </w:r>
      <w:r w:rsidR="00BF1442">
        <w:rPr>
          <w:rFonts w:asciiTheme="minorHAnsi" w:hAnsiTheme="minorHAnsi" w:cs="Arial"/>
          <w:b w:val="0"/>
          <w:color w:val="auto"/>
          <w:sz w:val="22"/>
          <w:szCs w:val="22"/>
          <w:lang w:val="en-GB"/>
        </w:rPr>
        <w:t xml:space="preserve">also </w:t>
      </w:r>
      <w:r w:rsidR="00C00092">
        <w:rPr>
          <w:rFonts w:asciiTheme="minorHAnsi" w:hAnsiTheme="minorHAnsi" w:cs="Arial"/>
          <w:b w:val="0"/>
          <w:color w:val="auto"/>
          <w:sz w:val="22"/>
          <w:szCs w:val="22"/>
          <w:lang w:val="en-GB"/>
        </w:rPr>
        <w:t>be substantially breached in case that the same defect occurred repeatedly, i.e. more than three times.</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shall remove the defect within 14 days from its notification, unless Parties agree otherwise.</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consider</w:t>
      </w:r>
      <w:r w:rsidR="00A961A3">
        <w:rPr>
          <w:rFonts w:asciiTheme="minorHAnsi" w:hAnsiTheme="minorHAnsi" w:cs="Arial"/>
          <w:b w:val="0"/>
          <w:color w:val="auto"/>
          <w:sz w:val="22"/>
          <w:szCs w:val="22"/>
          <w:lang w:val="en-GB"/>
        </w:rPr>
        <w:t>s</w:t>
      </w:r>
      <w:r w:rsidRPr="008E6C48">
        <w:rPr>
          <w:rFonts w:asciiTheme="minorHAnsi" w:hAnsiTheme="minorHAnsi" w:cs="Arial"/>
          <w:b w:val="0"/>
          <w:color w:val="auto"/>
          <w:sz w:val="22"/>
          <w:szCs w:val="22"/>
          <w:lang w:val="en-GB"/>
        </w:rPr>
        <w:t xml:space="preserve"> the notification as justified, then the Seller shall bear costs of the expert’s opinion. If the expert considers the notification to be unjustified, then the Buyer shall reimburse the Seller for verifiably and effectively incurred costs of removal of the defect. </w:t>
      </w:r>
    </w:p>
    <w:p w:rsidR="001533CE"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Parties shall execute a protocol on the removal of the defect, which shall contain the description of the defect and the confirmation that the defect was removed. The warranty period shall be extended by a period of time that elapses between the notification of the defect until its removal.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D1056F" w:rsidRPr="008E6C48" w:rsidRDefault="001533CE" w:rsidP="00D1056F">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warranty does not cover defects caused by unprofessional manipulation or by the failure to follow Seller’s instructions for the operation and maint</w:t>
      </w:r>
      <w:r w:rsidR="00B00629" w:rsidRPr="008E6C48">
        <w:rPr>
          <w:rFonts w:asciiTheme="minorHAnsi" w:hAnsiTheme="minorHAnsi" w:cs="Arial"/>
          <w:b w:val="0"/>
          <w:color w:val="auto"/>
          <w:sz w:val="22"/>
          <w:szCs w:val="22"/>
          <w:lang w:val="en-GB"/>
        </w:rPr>
        <w:t>ena</w:t>
      </w:r>
      <w:r w:rsidRPr="008E6C48">
        <w:rPr>
          <w:rFonts w:asciiTheme="minorHAnsi" w:hAnsiTheme="minorHAnsi" w:cs="Arial"/>
          <w:b w:val="0"/>
          <w:color w:val="auto"/>
          <w:sz w:val="22"/>
          <w:szCs w:val="22"/>
          <w:lang w:val="en-GB"/>
        </w:rPr>
        <w:t>nce of the Object of Purchase.</w:t>
      </w:r>
    </w:p>
    <w:p w:rsidR="00400B1A" w:rsidRPr="008E6C48" w:rsidRDefault="001533CE" w:rsidP="00961A81">
      <w:pPr>
        <w:pStyle w:val="Nadpis2"/>
        <w:keepNext w:val="0"/>
        <w:keepLines w:val="0"/>
        <w:numPr>
          <w:ilvl w:val="0"/>
          <w:numId w:val="14"/>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application of Section 1925 of the Civil Code.</w:t>
      </w:r>
    </w:p>
    <w:p w:rsidR="00B00629" w:rsidRPr="008E6C48" w:rsidRDefault="006625D4" w:rsidP="006D53B3">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VII</w:t>
      </w:r>
      <w:r w:rsidR="00B00629" w:rsidRPr="008E6C48">
        <w:rPr>
          <w:rFonts w:asciiTheme="minorHAnsi" w:hAnsiTheme="minorHAnsi" w:cs="Arial"/>
          <w:b/>
          <w:caps/>
          <w:lang w:eastAsia="en-US"/>
        </w:rPr>
        <w:t>.</w:t>
      </w:r>
    </w:p>
    <w:p w:rsidR="00B00629" w:rsidRPr="008E6C48" w:rsidRDefault="00B00629"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representations and warranties of the seller</w:t>
      </w:r>
    </w:p>
    <w:p w:rsidR="00B00629" w:rsidRPr="008E6C48" w:rsidRDefault="00B00629" w:rsidP="00961A81">
      <w:pPr>
        <w:pStyle w:val="Nadpis2"/>
        <w:keepNext w:val="0"/>
        <w:keepLines w:val="0"/>
        <w:numPr>
          <w:ilvl w:val="0"/>
          <w:numId w:val="19"/>
        </w:numPr>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represents and warrants to the Buyer that</w:t>
      </w:r>
    </w:p>
    <w:p w:rsidR="00B00629" w:rsidRPr="008E6C48" w:rsidRDefault="00B00629" w:rsidP="00B131A9">
      <w:pPr>
        <w:pStyle w:val="Nadpis4"/>
        <w:keepNext w:val="0"/>
        <w:keepLines w:val="0"/>
        <w:numPr>
          <w:ilvl w:val="0"/>
          <w:numId w:val="40"/>
        </w:numPr>
        <w:tabs>
          <w:tab w:val="left" w:pos="68"/>
        </w:tabs>
        <w:suppressAutoHyphens w:val="0"/>
        <w:spacing w:before="0" w:after="110"/>
        <w:ind w:left="1066" w:hanging="357"/>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 xml:space="preserve">has all the professional prerequisites necessary for the proper </w:t>
      </w:r>
      <w:r w:rsidRPr="008E6C48">
        <w:rPr>
          <w:rFonts w:asciiTheme="minorHAnsi" w:hAnsiTheme="minorHAnsi" w:cs="Arial"/>
          <w:i w:val="0"/>
          <w:color w:val="auto"/>
          <w:szCs w:val="22"/>
          <w:lang w:val="en-GB"/>
        </w:rPr>
        <w:t>fulfilment</w:t>
      </w:r>
      <w:r w:rsidRPr="008E6C48">
        <w:rPr>
          <w:rFonts w:asciiTheme="minorHAnsi" w:hAnsiTheme="minorHAnsi" w:cs="Arial"/>
          <w:i w:val="0"/>
          <w:snapToGrid w:val="0"/>
          <w:color w:val="auto"/>
          <w:szCs w:val="22"/>
          <w:lang w:val="en-GB" w:eastAsia="en-US"/>
        </w:rPr>
        <w:t xml:space="preserve"> of this Contract,</w:t>
      </w:r>
    </w:p>
    <w:p w:rsidR="00B00629" w:rsidRPr="008E6C48" w:rsidRDefault="00B00629" w:rsidP="00B131A9">
      <w:pPr>
        <w:pStyle w:val="Nadpis4"/>
        <w:numPr>
          <w:ilvl w:val="0"/>
          <w:numId w:val="40"/>
        </w:numPr>
        <w:spacing w:before="0" w:after="110"/>
        <w:ind w:left="1066" w:hanging="357"/>
        <w:rPr>
          <w:rFonts w:asciiTheme="minorHAnsi" w:hAnsiTheme="minorHAnsi"/>
          <w:i w:val="0"/>
          <w:snapToGrid w:val="0"/>
          <w:color w:val="auto"/>
          <w:lang w:val="en-GB" w:eastAsia="en-US"/>
        </w:rPr>
      </w:pPr>
      <w:r w:rsidRPr="008E6C48">
        <w:rPr>
          <w:rFonts w:asciiTheme="minorHAnsi" w:hAnsiTheme="minorHAnsi"/>
          <w:i w:val="0"/>
          <w:snapToGrid w:val="0"/>
          <w:color w:val="auto"/>
          <w:lang w:val="en-GB" w:eastAsia="en-US"/>
        </w:rPr>
        <w:t>is fully authorized to perform this Contract, and</w:t>
      </w:r>
    </w:p>
    <w:p w:rsidR="006D53B3" w:rsidRPr="008E6C48" w:rsidRDefault="00B00629" w:rsidP="00B131A9">
      <w:pPr>
        <w:pStyle w:val="Nadpis4"/>
        <w:keepNext w:val="0"/>
        <w:keepLines w:val="0"/>
        <w:numPr>
          <w:ilvl w:val="0"/>
          <w:numId w:val="40"/>
        </w:numPr>
        <w:tabs>
          <w:tab w:val="left" w:pos="68"/>
        </w:tabs>
        <w:suppressAutoHyphens w:val="0"/>
        <w:spacing w:before="0" w:after="220"/>
        <w:jc w:val="both"/>
        <w:rPr>
          <w:rFonts w:asciiTheme="minorHAnsi" w:hAnsiTheme="minorHAnsi" w:cs="Arial"/>
          <w:i w:val="0"/>
          <w:snapToGrid w:val="0"/>
          <w:color w:val="auto"/>
          <w:szCs w:val="22"/>
          <w:lang w:val="en-GB" w:eastAsia="en-US"/>
        </w:rPr>
      </w:pPr>
      <w:r w:rsidRPr="008E6C48">
        <w:rPr>
          <w:rFonts w:asciiTheme="minorHAnsi" w:hAnsiTheme="minorHAnsi" w:cs="Arial"/>
          <w:i w:val="0"/>
          <w:snapToGrid w:val="0"/>
          <w:color w:val="auto"/>
          <w:szCs w:val="22"/>
          <w:lang w:val="en-GB" w:eastAsia="en-US"/>
        </w:rPr>
        <w:t>there are no obstacles on the Seller’s side that would preclude him from the due performance of this Contract</w:t>
      </w:r>
      <w:r w:rsidR="006D53B3" w:rsidRPr="008E6C48">
        <w:rPr>
          <w:rFonts w:asciiTheme="minorHAnsi" w:hAnsiTheme="minorHAnsi" w:cs="Arial"/>
          <w:i w:val="0"/>
          <w:snapToGrid w:val="0"/>
          <w:color w:val="auto"/>
          <w:szCs w:val="22"/>
          <w:lang w:val="en-GB" w:eastAsia="en-US"/>
        </w:rPr>
        <w:t>.</w:t>
      </w: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VIII</w:t>
      </w:r>
      <w:r w:rsidR="00020634" w:rsidRPr="008E6C48">
        <w:rPr>
          <w:rFonts w:asciiTheme="minorHAnsi" w:hAnsiTheme="minorHAnsi" w:cs="Arial"/>
          <w:b/>
          <w:caps/>
          <w:lang w:eastAsia="en-US"/>
        </w:rPr>
        <w:t>.</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penalties</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default regarding the delivery of the Object of Purchase, i.e. the Seller breaches its duty to perform this Contract in time and due manner, the Seller shall pay to the Buyer a contractual penalty in the amount of 0,1%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If the Seller is in delay with the removal of the defect, the Seller shall pay to the Buyer a contractual penalty in the amount of 0,05% of the Purchase Price for every (even commenced) day of default.</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Total amount of contractual penalties that the Buyer is entitled to claim shall not exceed 30 %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Buyer is entitled to unilaterally set off claims arising from the contractual penalties against the claim of the Seller for the payment of the Purchase Price.</w:t>
      </w:r>
    </w:p>
    <w:p w:rsidR="00020634" w:rsidRPr="008E6C48" w:rsidRDefault="00020634" w:rsidP="00961A81">
      <w:pPr>
        <w:pStyle w:val="Nadpis2"/>
        <w:keepNext w:val="0"/>
        <w:keepLines w:val="0"/>
        <w:numPr>
          <w:ilvl w:val="0"/>
          <w:numId w:val="21"/>
        </w:numPr>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exclude the Section 2050 of the Civil Code.</w:t>
      </w:r>
    </w:p>
    <w:p w:rsidR="00020634"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I</w:t>
      </w:r>
      <w:r w:rsidR="00020634" w:rsidRPr="008E6C48">
        <w:rPr>
          <w:rFonts w:asciiTheme="minorHAnsi" w:hAnsiTheme="minorHAnsi" w:cs="Arial"/>
          <w:b/>
          <w:caps/>
          <w:lang w:eastAsia="en-US"/>
        </w:rPr>
        <w:t>X.</w:t>
      </w:r>
    </w:p>
    <w:p w:rsidR="00020634" w:rsidRPr="008E6C48" w:rsidRDefault="00020634"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lastRenderedPageBreak/>
        <w:t>right of withdrawal</w:t>
      </w:r>
    </w:p>
    <w:p w:rsidR="00020634" w:rsidRPr="008E6C48" w:rsidRDefault="00020634" w:rsidP="00961A81">
      <w:pPr>
        <w:pStyle w:val="Nadpis2"/>
        <w:keepNext w:val="0"/>
        <w:keepLines w:val="0"/>
        <w:numPr>
          <w:ilvl w:val="0"/>
          <w:numId w:val="22"/>
        </w:numPr>
        <w:tabs>
          <w:tab w:val="left" w:pos="567"/>
        </w:tabs>
        <w:suppressAutoHyphens w:val="0"/>
        <w:spacing w:before="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Buyer is entitled to withdraw from this Contract without any penalties, if any of the following circumstances occur: </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r w:rsidRPr="008E6C48">
        <w:rPr>
          <w:rFonts w:asciiTheme="minorHAnsi" w:hAnsiTheme="minorHAnsi"/>
          <w:i w:val="0"/>
          <w:snapToGrid w:val="0"/>
          <w:color w:val="auto"/>
          <w:szCs w:val="22"/>
          <w:lang w:val="en-GB" w:eastAsia="en-US"/>
        </w:rPr>
        <w:t>the Seller shall be in delay with the fulfilment of this Contract and such delay lasts more than two (2) months;</w:t>
      </w:r>
    </w:p>
    <w:p w:rsidR="00020634" w:rsidRPr="008E6C48" w:rsidRDefault="00B131A9"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r w:rsidRPr="008E6C48">
        <w:rPr>
          <w:rFonts w:asciiTheme="minorHAnsi" w:hAnsiTheme="minorHAnsi"/>
          <w:i w:val="0"/>
          <w:snapToGrid w:val="0"/>
          <w:color w:val="auto"/>
          <w:szCs w:val="22"/>
          <w:lang w:val="en-GB" w:eastAsia="en-US"/>
        </w:rPr>
        <w:t>t</w:t>
      </w:r>
      <w:r w:rsidR="00020634" w:rsidRPr="008E6C48">
        <w:rPr>
          <w:rFonts w:asciiTheme="minorHAnsi" w:hAnsiTheme="minorHAnsi"/>
          <w:i w:val="0"/>
          <w:snapToGrid w:val="0"/>
          <w:color w:val="auto"/>
          <w:szCs w:val="22"/>
          <w:lang w:val="en-GB" w:eastAsia="en-US"/>
        </w:rPr>
        <w:t>he Object of Purchase shall not fulfil the requirements stipulated in this Contract, in particular in Annex 1 (Technical Specification);</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r w:rsidRPr="008E6C48">
        <w:rPr>
          <w:rFonts w:asciiTheme="minorHAnsi" w:hAnsiTheme="minorHAnsi"/>
          <w:i w:val="0"/>
          <w:snapToGrid w:val="0"/>
          <w:color w:val="auto"/>
          <w:szCs w:val="22"/>
          <w:lang w:val="en-GB" w:eastAsia="en-US"/>
        </w:rPr>
        <w:t>the insolvency proceeding is initiated against the Seller; or</w:t>
      </w:r>
    </w:p>
    <w:p w:rsidR="00020634" w:rsidRPr="008E6C48" w:rsidRDefault="00020634" w:rsidP="006625D4">
      <w:pPr>
        <w:pStyle w:val="Nadpis4"/>
        <w:keepNext w:val="0"/>
        <w:numPr>
          <w:ilvl w:val="0"/>
          <w:numId w:val="37"/>
        </w:numPr>
        <w:spacing w:before="0" w:after="110"/>
        <w:ind w:left="924" w:hanging="357"/>
        <w:rPr>
          <w:rFonts w:asciiTheme="minorHAnsi" w:hAnsiTheme="minorHAnsi"/>
          <w:i w:val="0"/>
          <w:snapToGrid w:val="0"/>
          <w:color w:val="auto"/>
          <w:szCs w:val="22"/>
          <w:lang w:val="en-GB" w:eastAsia="en-US"/>
        </w:rPr>
      </w:pPr>
      <w:r w:rsidRPr="008E6C48">
        <w:rPr>
          <w:rFonts w:asciiTheme="minorHAnsi" w:hAnsiTheme="minorHAnsi"/>
          <w:i w:val="0"/>
          <w:snapToGrid w:val="0"/>
          <w:color w:val="auto"/>
          <w:szCs w:val="22"/>
          <w:lang w:val="en-GB" w:eastAsia="en-US"/>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hAnsiTheme="minorHAnsi" w:cs="Arial"/>
          <w:b/>
          <w:caps/>
          <w:lang w:eastAsia="en-US"/>
        </w:rPr>
        <w:t>X</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Confidentiality</w:t>
      </w:r>
    </w:p>
    <w:p w:rsidR="006D53B3" w:rsidRPr="008E6C48" w:rsidRDefault="00B757B1" w:rsidP="00961A81">
      <w:pPr>
        <w:pStyle w:val="Nadpis2"/>
        <w:keepNext w:val="0"/>
        <w:keepLines w:val="0"/>
        <w:numPr>
          <w:ilvl w:val="0"/>
          <w:numId w:val="24"/>
        </w:numPr>
        <w:tabs>
          <w:tab w:val="left" w:pos="567"/>
        </w:tabs>
        <w:suppressAutoHyphens w:val="0"/>
        <w:spacing w:before="0" w:after="22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Parties shall not disclose information that shall become available to them in connection with this Contract and its performance and whose disclosure could harm the other Party. Duties of the Buyer ensuing from the applicable legal regulations remain unaffected.</w:t>
      </w:r>
    </w:p>
    <w:p w:rsidR="00B757B1" w:rsidRPr="008E6C48" w:rsidRDefault="006625D4"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w:t>
      </w:r>
      <w:r w:rsidR="00B757B1" w:rsidRPr="008E6C48">
        <w:rPr>
          <w:rFonts w:asciiTheme="minorHAnsi" w:eastAsiaTheme="minorEastAsia" w:hAnsiTheme="minorHAnsi" w:cstheme="minorBidi"/>
          <w:b/>
          <w:lang w:eastAsia="cs-CZ"/>
        </w:rPr>
        <w:t>I</w:t>
      </w:r>
      <w:r w:rsidR="00B757B1" w:rsidRPr="008E6C48">
        <w:rPr>
          <w:rFonts w:asciiTheme="minorHAnsi" w:hAnsiTheme="minorHAnsi" w:cs="Arial"/>
          <w:b/>
          <w:caps/>
          <w:lang w:eastAsia="en-US"/>
        </w:rPr>
        <w:t>.</w:t>
      </w:r>
    </w:p>
    <w:p w:rsidR="00B757B1" w:rsidRPr="008E6C48" w:rsidRDefault="00B757B1"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representatives of the parties</w:t>
      </w:r>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Seller appoints following representatives for the communication with the Buyer:</w:t>
      </w:r>
    </w:p>
    <w:p w:rsidR="00B757B1" w:rsidRPr="008E6C48" w:rsidRDefault="00B757B1" w:rsidP="00B757B1">
      <w:pPr>
        <w:pStyle w:val="Nadpis2"/>
        <w:keepNext w:val="0"/>
        <w:keepLines w:val="0"/>
        <w:tabs>
          <w:tab w:val="left" w:pos="567"/>
        </w:tabs>
        <w:suppressAutoHyphens w:val="0"/>
        <w:spacing w:before="0"/>
        <w:ind w:left="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In technical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del w:id="4" w:author="Bambousova, Karolina" w:date="2018-03-13T08:47:00Z">
        <w:r w:rsidR="00157D0B" w:rsidDel="00C033E4">
          <w:rPr>
            <w:rFonts w:asciiTheme="minorHAnsi" w:eastAsiaTheme="minorEastAsia" w:hAnsiTheme="minorHAnsi" w:cs="Arial"/>
            <w:szCs w:val="20"/>
            <w:lang w:val="en-GB" w:eastAsia="cs-CZ"/>
          </w:rPr>
          <w:delText>Ing. Bohumír Cochlar</w:delText>
        </w:r>
      </w:del>
      <w:ins w:id="5" w:author="Bambousova, Karolina" w:date="2018-03-13T08:47:00Z">
        <w:r w:rsidR="00C033E4">
          <w:rPr>
            <w:rFonts w:asciiTheme="minorHAnsi" w:eastAsiaTheme="minorEastAsia" w:hAnsiTheme="minorHAnsi" w:cs="Arial"/>
            <w:szCs w:val="20"/>
            <w:lang w:val="en-GB" w:eastAsia="cs-CZ"/>
          </w:rPr>
          <w:t>xxxxx</w:t>
        </w:r>
      </w:ins>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del w:id="6" w:author="Bambousova, Karolina" w:date="2018-03-13T08:48:00Z">
        <w:r w:rsidR="00157D0B" w:rsidDel="00C033E4">
          <w:rPr>
            <w:rFonts w:asciiTheme="minorHAnsi" w:eastAsiaTheme="minorEastAsia" w:hAnsiTheme="minorHAnsi" w:cs="Arial"/>
            <w:szCs w:val="20"/>
            <w:lang w:val="en-GB" w:eastAsia="cs-CZ"/>
          </w:rPr>
          <w:delText>cochlar</w:delText>
        </w:r>
        <w:r w:rsidR="00157D0B" w:rsidDel="00C033E4">
          <w:rPr>
            <w:rFonts w:asciiTheme="minorHAnsi" w:hAnsiTheme="minorHAnsi" w:cs="Arial"/>
            <w:bCs/>
            <w:lang w:val="en-GB"/>
          </w:rPr>
          <w:delText>@geopen.cz</w:delText>
        </w:r>
      </w:del>
      <w:ins w:id="7" w:author="Bambousova, Karolina" w:date="2018-03-13T08:48:00Z">
        <w:r w:rsidR="00C033E4">
          <w:rPr>
            <w:rFonts w:asciiTheme="minorHAnsi" w:eastAsiaTheme="minorEastAsia" w:hAnsiTheme="minorHAnsi" w:cs="Arial"/>
            <w:szCs w:val="20"/>
            <w:lang w:val="en-GB" w:eastAsia="cs-CZ"/>
          </w:rPr>
          <w:t>xxxxx</w:t>
        </w:r>
      </w:ins>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del w:id="8" w:author="Bambousova, Karolina" w:date="2018-03-13T08:48:00Z">
        <w:r w:rsidR="00157D0B" w:rsidDel="00C033E4">
          <w:rPr>
            <w:rFonts w:asciiTheme="minorHAnsi" w:eastAsiaTheme="minorEastAsia" w:hAnsiTheme="minorHAnsi" w:cs="Arial"/>
            <w:szCs w:val="20"/>
            <w:lang w:val="en-GB" w:eastAsia="cs-CZ"/>
          </w:rPr>
          <w:delText>545 210 121</w:delText>
        </w:r>
      </w:del>
      <w:ins w:id="9" w:author="Bambousova, Karolina" w:date="2018-03-13T08:48:00Z">
        <w:r w:rsidR="00C033E4">
          <w:rPr>
            <w:rFonts w:asciiTheme="minorHAnsi" w:eastAsiaTheme="minorEastAsia" w:hAnsiTheme="minorHAnsi" w:cs="Arial"/>
            <w:szCs w:val="20"/>
            <w:lang w:val="en-GB" w:eastAsia="cs-CZ"/>
          </w:rPr>
          <w:t>xxxxx</w:t>
        </w:r>
      </w:ins>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In contractual matters:</w:t>
      </w:r>
    </w:p>
    <w:p w:rsidR="00B757B1" w:rsidRPr="008E6C48" w:rsidRDefault="00B757B1" w:rsidP="00B757B1">
      <w:pPr>
        <w:widowControl w:val="0"/>
        <w:tabs>
          <w:tab w:val="left" w:pos="1418"/>
        </w:tabs>
        <w:ind w:left="567"/>
        <w:rPr>
          <w:rFonts w:asciiTheme="minorHAnsi" w:hAnsiTheme="minorHAnsi" w:cs="Arial"/>
          <w:lang w:val="en-GB"/>
        </w:rPr>
      </w:pPr>
      <w:r w:rsidRPr="008E6C48">
        <w:rPr>
          <w:rFonts w:asciiTheme="minorHAnsi" w:hAnsiTheme="minorHAnsi" w:cs="Arial"/>
          <w:lang w:val="en-GB"/>
        </w:rPr>
        <w:t xml:space="preserve">Name: </w:t>
      </w:r>
      <w:r w:rsidRPr="008E6C48">
        <w:rPr>
          <w:rFonts w:asciiTheme="minorHAnsi" w:hAnsiTheme="minorHAnsi" w:cs="Arial"/>
          <w:lang w:val="en-GB"/>
        </w:rPr>
        <w:tab/>
      </w:r>
      <w:del w:id="10" w:author="Bambousova, Karolina" w:date="2018-03-13T08:48:00Z">
        <w:r w:rsidR="00157D0B" w:rsidDel="00C033E4">
          <w:rPr>
            <w:rFonts w:asciiTheme="minorHAnsi" w:eastAsiaTheme="minorEastAsia" w:hAnsiTheme="minorHAnsi" w:cs="Arial"/>
            <w:szCs w:val="20"/>
            <w:lang w:val="en-GB" w:eastAsia="cs-CZ"/>
          </w:rPr>
          <w:delText>Ing. Karel Kašpar</w:delText>
        </w:r>
      </w:del>
      <w:ins w:id="11" w:author="Bambousova, Karolina" w:date="2018-03-13T08:48:00Z">
        <w:r w:rsidR="00C033E4">
          <w:rPr>
            <w:rFonts w:asciiTheme="minorHAnsi" w:eastAsiaTheme="minorEastAsia" w:hAnsiTheme="minorHAnsi" w:cs="Arial"/>
            <w:szCs w:val="20"/>
            <w:lang w:val="en-GB" w:eastAsia="cs-CZ"/>
          </w:rPr>
          <w:t>xxxxx</w:t>
        </w:r>
      </w:ins>
    </w:p>
    <w:p w:rsidR="00B757B1" w:rsidRPr="008E6C48" w:rsidRDefault="00B757B1" w:rsidP="00B757B1">
      <w:pPr>
        <w:widowControl w:val="0"/>
        <w:tabs>
          <w:tab w:val="left" w:pos="1418"/>
        </w:tabs>
        <w:ind w:left="567"/>
        <w:rPr>
          <w:rFonts w:asciiTheme="minorHAnsi" w:hAnsiTheme="minorHAnsi" w:cs="Arial"/>
          <w:bCs/>
          <w:lang w:val="en-GB"/>
        </w:rPr>
      </w:pPr>
      <w:r w:rsidRPr="008E6C48">
        <w:rPr>
          <w:rFonts w:asciiTheme="minorHAnsi" w:hAnsiTheme="minorHAnsi" w:cs="Arial"/>
          <w:bCs/>
          <w:lang w:val="en-GB"/>
        </w:rPr>
        <w:t>E-mail:</w:t>
      </w:r>
      <w:r w:rsidRPr="008E6C48">
        <w:rPr>
          <w:rFonts w:asciiTheme="minorHAnsi" w:hAnsiTheme="minorHAnsi" w:cs="Arial"/>
          <w:bCs/>
          <w:lang w:val="en-GB"/>
        </w:rPr>
        <w:tab/>
      </w:r>
      <w:del w:id="12" w:author="Bambousova, Karolina" w:date="2018-03-13T08:48:00Z">
        <w:r w:rsidR="00157D0B" w:rsidDel="00C033E4">
          <w:rPr>
            <w:rFonts w:asciiTheme="minorHAnsi" w:eastAsiaTheme="minorEastAsia" w:hAnsiTheme="minorHAnsi" w:cs="Arial"/>
            <w:szCs w:val="20"/>
            <w:lang w:val="en-GB" w:eastAsia="cs-CZ"/>
          </w:rPr>
          <w:delText>kaspar@geopen.cz</w:delText>
        </w:r>
      </w:del>
      <w:ins w:id="13" w:author="Bambousova, Karolina" w:date="2018-03-13T08:48:00Z">
        <w:r w:rsidR="00C033E4">
          <w:rPr>
            <w:rFonts w:asciiTheme="minorHAnsi" w:eastAsiaTheme="minorEastAsia" w:hAnsiTheme="minorHAnsi" w:cs="Arial"/>
            <w:szCs w:val="20"/>
            <w:lang w:val="en-GB" w:eastAsia="cs-CZ"/>
          </w:rPr>
          <w:t>xxxxx</w:t>
        </w:r>
      </w:ins>
    </w:p>
    <w:p w:rsidR="00B757B1" w:rsidRPr="008E6C48" w:rsidRDefault="00B757B1" w:rsidP="006D53B3">
      <w:pPr>
        <w:widowControl w:val="0"/>
        <w:tabs>
          <w:tab w:val="left" w:pos="1418"/>
        </w:tabs>
        <w:spacing w:after="220"/>
        <w:ind w:left="567"/>
        <w:rPr>
          <w:rFonts w:asciiTheme="minorHAnsi" w:hAnsiTheme="minorHAnsi" w:cs="Arial"/>
          <w:bCs/>
          <w:lang w:val="en-GB"/>
        </w:rPr>
      </w:pPr>
      <w:r w:rsidRPr="008E6C48">
        <w:rPr>
          <w:rFonts w:asciiTheme="minorHAnsi" w:hAnsiTheme="minorHAnsi" w:cs="Arial"/>
          <w:bCs/>
          <w:lang w:val="en-GB"/>
        </w:rPr>
        <w:t xml:space="preserve">Tel.: </w:t>
      </w:r>
      <w:r w:rsidRPr="008E6C48">
        <w:rPr>
          <w:rFonts w:asciiTheme="minorHAnsi" w:hAnsiTheme="minorHAnsi" w:cs="Arial"/>
          <w:bCs/>
          <w:lang w:val="en-GB"/>
        </w:rPr>
        <w:tab/>
      </w:r>
      <w:del w:id="14" w:author="Bambousova, Karolina" w:date="2018-03-13T08:48:00Z">
        <w:r w:rsidR="00157D0B" w:rsidDel="00C033E4">
          <w:rPr>
            <w:rFonts w:asciiTheme="minorHAnsi" w:eastAsiaTheme="minorEastAsia" w:hAnsiTheme="minorHAnsi" w:cs="Arial"/>
            <w:szCs w:val="20"/>
            <w:lang w:val="en-GB" w:eastAsia="cs-CZ"/>
          </w:rPr>
          <w:delText>545 210 121</w:delText>
        </w:r>
      </w:del>
      <w:ins w:id="15" w:author="Bambousova, Karolina" w:date="2018-03-13T08:48:00Z">
        <w:r w:rsidR="00C033E4">
          <w:rPr>
            <w:rFonts w:asciiTheme="minorHAnsi" w:eastAsiaTheme="minorEastAsia" w:hAnsiTheme="minorHAnsi" w:cs="Arial"/>
            <w:szCs w:val="20"/>
            <w:lang w:val="en-GB" w:eastAsia="cs-CZ"/>
          </w:rPr>
          <w:t>xxxxx</w:t>
        </w:r>
      </w:ins>
    </w:p>
    <w:p w:rsidR="00B757B1" w:rsidRPr="008E6C48" w:rsidRDefault="00B757B1" w:rsidP="00961A81">
      <w:pPr>
        <w:pStyle w:val="Nadpis2"/>
        <w:keepNext w:val="0"/>
        <w:keepLines w:val="0"/>
        <w:numPr>
          <w:ilvl w:val="0"/>
          <w:numId w:val="25"/>
        </w:numPr>
        <w:tabs>
          <w:tab w:val="left" w:pos="567"/>
        </w:tabs>
        <w:suppressAutoHyphens w:val="0"/>
        <w:spacing w:before="0" w:after="110"/>
        <w:ind w:left="357" w:hanging="35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The Buyer appoints following representatives for the communication with the Seller:</w:t>
      </w:r>
    </w:p>
    <w:p w:rsidR="00B757B1" w:rsidRPr="00825C53" w:rsidRDefault="00B757B1" w:rsidP="00B757B1">
      <w:pPr>
        <w:widowControl w:val="0"/>
        <w:tabs>
          <w:tab w:val="left" w:pos="1418"/>
        </w:tabs>
        <w:ind w:left="567"/>
        <w:rPr>
          <w:rFonts w:asciiTheme="minorHAnsi" w:hAnsiTheme="minorHAnsi" w:cs="Arial"/>
        </w:rPr>
      </w:pPr>
      <w:r w:rsidRPr="008E6C48">
        <w:rPr>
          <w:rFonts w:asciiTheme="minorHAnsi" w:hAnsiTheme="minorHAnsi" w:cs="Arial"/>
          <w:lang w:val="en-GB"/>
        </w:rPr>
        <w:t>Name:</w:t>
      </w:r>
      <w:r w:rsidRPr="008E6C48">
        <w:rPr>
          <w:rFonts w:asciiTheme="minorHAnsi" w:hAnsiTheme="minorHAnsi" w:cs="Arial"/>
          <w:lang w:val="en-GB"/>
        </w:rPr>
        <w:tab/>
      </w:r>
      <w:del w:id="16" w:author="Bambousova, Karolina" w:date="2018-03-13T08:48:00Z">
        <w:r w:rsidR="00157D0B" w:rsidDel="00C033E4">
          <w:rPr>
            <w:rFonts w:asciiTheme="minorHAnsi" w:hAnsiTheme="minorHAnsi" w:cs="Arial"/>
            <w:lang w:val="en-GB"/>
          </w:rPr>
          <w:delText>Petr Hájek</w:delText>
        </w:r>
      </w:del>
      <w:ins w:id="17" w:author="Bambousova, Karolina" w:date="2018-03-13T08:48:00Z">
        <w:r w:rsidR="00C033E4">
          <w:rPr>
            <w:rFonts w:asciiTheme="minorHAnsi" w:hAnsiTheme="minorHAnsi" w:cs="Arial"/>
            <w:lang w:val="en-GB"/>
          </w:rPr>
          <w:t>xxxxx</w:t>
        </w:r>
      </w:ins>
    </w:p>
    <w:p w:rsidR="00B757B1" w:rsidRPr="00825C53" w:rsidRDefault="00B757B1" w:rsidP="002B2070">
      <w:pPr>
        <w:widowControl w:val="0"/>
        <w:tabs>
          <w:tab w:val="left" w:pos="1418"/>
        </w:tabs>
        <w:spacing w:after="220"/>
        <w:ind w:left="567"/>
        <w:rPr>
          <w:rFonts w:asciiTheme="minorHAnsi" w:hAnsiTheme="minorHAnsi"/>
        </w:rPr>
      </w:pPr>
      <w:r w:rsidRPr="00825C53">
        <w:rPr>
          <w:rFonts w:asciiTheme="minorHAnsi" w:hAnsiTheme="minorHAnsi" w:cs="Arial"/>
        </w:rPr>
        <w:t>E-mail</w:t>
      </w:r>
      <w:r w:rsidR="00825C53" w:rsidRPr="00825C53">
        <w:rPr>
          <w:rFonts w:asciiTheme="minorHAnsi" w:hAnsiTheme="minorHAnsi" w:cs="Arial"/>
        </w:rPr>
        <w:t>:</w:t>
      </w:r>
      <w:r w:rsidR="00825C53" w:rsidRPr="00825C53">
        <w:rPr>
          <w:rFonts w:asciiTheme="minorHAnsi" w:hAnsiTheme="minorHAnsi" w:cs="Arial"/>
        </w:rPr>
        <w:tab/>
      </w:r>
      <w:del w:id="18" w:author="Bambousova, Karolina" w:date="2018-03-13T08:48:00Z">
        <w:r w:rsidR="00C033E4" w:rsidDel="00C033E4">
          <w:fldChar w:fldCharType="begin"/>
        </w:r>
        <w:r w:rsidR="00C033E4" w:rsidDel="00C033E4">
          <w:delInstrText xml:space="preserve"> HYPERLINK "mailto:ladislava.cerna@fel.cvut.cz" </w:delInstrText>
        </w:r>
        <w:r w:rsidR="00C033E4" w:rsidDel="00C033E4">
          <w:fldChar w:fldCharType="separate"/>
        </w:r>
        <w:r w:rsidR="00157D0B" w:rsidDel="00C033E4">
          <w:rPr>
            <w:rStyle w:val="Hypertextovodkaz"/>
            <w:rFonts w:asciiTheme="minorHAnsi" w:hAnsiTheme="minorHAnsi" w:cs="Arial"/>
          </w:rPr>
          <w:delText>hajekp20</w:delText>
        </w:r>
        <w:r w:rsidR="00157D0B" w:rsidRPr="00DE03CB" w:rsidDel="00C033E4">
          <w:rPr>
            <w:rStyle w:val="Hypertextovodkaz"/>
            <w:rFonts w:asciiTheme="minorHAnsi" w:hAnsiTheme="minorHAnsi" w:cs="Arial"/>
          </w:rPr>
          <w:delText>@fel.cvut.cz</w:delText>
        </w:r>
        <w:r w:rsidR="00C033E4" w:rsidDel="00C033E4">
          <w:rPr>
            <w:rStyle w:val="Hypertextovodkaz"/>
            <w:rFonts w:asciiTheme="minorHAnsi" w:hAnsiTheme="minorHAnsi" w:cs="Arial"/>
          </w:rPr>
          <w:fldChar w:fldCharType="end"/>
        </w:r>
      </w:del>
      <w:ins w:id="19" w:author="Bambousova, Karolina" w:date="2018-03-13T08:48:00Z">
        <w:r w:rsidR="00C033E4" w:rsidRPr="00C033E4">
          <w:rPr>
            <w:rFonts w:asciiTheme="minorHAnsi" w:hAnsiTheme="minorHAnsi" w:cs="Arial"/>
            <w:rPrChange w:id="20" w:author="Bambousova, Karolina" w:date="2018-03-13T08:48:00Z">
              <w:rPr>
                <w:rStyle w:val="Hypertextovodkaz"/>
                <w:rFonts w:asciiTheme="minorHAnsi" w:hAnsiTheme="minorHAnsi" w:cs="Arial"/>
              </w:rPr>
            </w:rPrChange>
          </w:rPr>
          <w:t>xxxxx</w:t>
        </w:r>
      </w:ins>
      <w:bookmarkStart w:id="21" w:name="_GoBack"/>
      <w:bookmarkEnd w:id="21"/>
    </w:p>
    <w:p w:rsidR="00020634" w:rsidRPr="008E6C48" w:rsidRDefault="002B2070" w:rsidP="002B2070">
      <w:pPr>
        <w:pStyle w:val="Normln-sted"/>
        <w:numPr>
          <w:ilvl w:val="0"/>
          <w:numId w:val="0"/>
        </w:numPr>
        <w:tabs>
          <w:tab w:val="left" w:pos="142"/>
        </w:tabs>
        <w:spacing w:before="220" w:after="0" w:line="240" w:lineRule="auto"/>
        <w:ind w:left="34"/>
        <w:jc w:val="center"/>
        <w:rPr>
          <w:rFonts w:asciiTheme="minorHAnsi" w:hAnsiTheme="minorHAnsi" w:cs="Arial"/>
          <w:b/>
          <w:caps/>
          <w:lang w:eastAsia="en-US"/>
        </w:rPr>
      </w:pPr>
      <w:r w:rsidRPr="008E6C48">
        <w:rPr>
          <w:rFonts w:asciiTheme="minorHAnsi" w:eastAsiaTheme="minorEastAsia" w:hAnsiTheme="minorHAnsi" w:cstheme="minorBidi"/>
          <w:b/>
          <w:lang w:eastAsia="cs-CZ"/>
        </w:rPr>
        <w:t>XII</w:t>
      </w:r>
      <w:r w:rsidRPr="008E6C48">
        <w:rPr>
          <w:rFonts w:asciiTheme="minorHAnsi" w:hAnsiTheme="minorHAnsi" w:cs="Arial"/>
          <w:b/>
          <w:caps/>
          <w:lang w:eastAsia="en-US"/>
        </w:rPr>
        <w:t>.</w:t>
      </w:r>
    </w:p>
    <w:p w:rsidR="002B2070" w:rsidRPr="008E6C48" w:rsidRDefault="002B2070" w:rsidP="002B2070">
      <w:pPr>
        <w:tabs>
          <w:tab w:val="left" w:pos="142"/>
        </w:tabs>
        <w:suppressAutoHyphens w:val="0"/>
        <w:spacing w:after="220"/>
        <w:jc w:val="center"/>
        <w:rPr>
          <w:rFonts w:asciiTheme="minorHAnsi" w:hAnsiTheme="minorHAnsi" w:cs="Arial"/>
          <w:b/>
          <w:caps/>
          <w:lang w:val="en-GB" w:eastAsia="en-US"/>
        </w:rPr>
      </w:pPr>
      <w:r w:rsidRPr="008E6C48">
        <w:rPr>
          <w:rFonts w:asciiTheme="minorHAnsi" w:hAnsiTheme="minorHAnsi" w:cs="Arial"/>
          <w:b/>
          <w:caps/>
          <w:lang w:val="en-GB" w:eastAsia="en-US"/>
        </w:rPr>
        <w:t>Final provisions</w:t>
      </w:r>
    </w:p>
    <w:p w:rsidR="002B2070" w:rsidRPr="008E6C48" w:rsidRDefault="002B2070" w:rsidP="00961A81">
      <w:pPr>
        <w:pStyle w:val="Nadpis2"/>
        <w:keepNext w:val="0"/>
        <w:keepLines w:val="0"/>
        <w:numPr>
          <w:ilvl w:val="0"/>
          <w:numId w:val="26"/>
        </w:numPr>
        <w:tabs>
          <w:tab w:val="left" w:pos="567"/>
        </w:tabs>
        <w:suppressAutoHyphens w:val="0"/>
        <w:spacing w:before="0" w:after="110"/>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This Contract is governed by the laws of the Czech Republic, especially by the Civil Code.</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lastRenderedPageBreak/>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bears the risk of changed circumstances within the meaning of Section 1765 of the Civil Code.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takes into account that the Buyer is not in relation to this Contract an entrepreneur, nor the subject matter of this Contract is connected with the business activities of the Buyer.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All modifications and supplements of this Contract must be in writing.</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If any Party breaches any duty under this Contract and knows or should have known about such breach, it shall notify it to the other Party and shall warn such Party of possible consequences of the breach. </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This Contract is executed in four (4) counterparts and every Party shall receive two (2) counterparts.</w:t>
      </w:r>
    </w:p>
    <w:p w:rsidR="002B2070" w:rsidRPr="008E6C48" w:rsidRDefault="002B2070" w:rsidP="00927C5E">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 xml:space="preserve">An integral part of this Contract is </w:t>
      </w:r>
      <w:r w:rsidR="00C604E5" w:rsidRPr="008E6C48">
        <w:rPr>
          <w:rFonts w:asciiTheme="minorHAnsi" w:hAnsiTheme="minorHAnsi" w:cs="Arial"/>
          <w:b w:val="0"/>
          <w:color w:val="auto"/>
          <w:sz w:val="22"/>
          <w:szCs w:val="22"/>
          <w:lang w:val="en-GB"/>
        </w:rPr>
        <w:t>Annex 1</w:t>
      </w:r>
      <w:r w:rsidRPr="008E6C48">
        <w:rPr>
          <w:rFonts w:asciiTheme="minorHAnsi" w:hAnsiTheme="minorHAnsi" w:cs="Arial"/>
          <w:b w:val="0"/>
          <w:color w:val="auto"/>
          <w:sz w:val="22"/>
          <w:szCs w:val="22"/>
          <w:lang w:val="en-GB"/>
        </w:rPr>
        <w:t xml:space="preserve"> (Technical </w:t>
      </w:r>
      <w:r w:rsidR="006154A2" w:rsidRPr="008E6C48">
        <w:rPr>
          <w:rFonts w:asciiTheme="minorHAnsi" w:hAnsiTheme="minorHAnsi" w:cs="Arial"/>
          <w:b w:val="0"/>
          <w:color w:val="auto"/>
          <w:sz w:val="22"/>
          <w:szCs w:val="22"/>
          <w:lang w:val="en-GB"/>
        </w:rPr>
        <w:t xml:space="preserve">Description </w:t>
      </w:r>
      <w:r w:rsidR="00927C5E" w:rsidRPr="008E6C48">
        <w:rPr>
          <w:rFonts w:asciiTheme="minorHAnsi" w:hAnsiTheme="minorHAnsi" w:cs="Arial"/>
          <w:b w:val="0"/>
          <w:color w:val="auto"/>
          <w:sz w:val="22"/>
          <w:szCs w:val="22"/>
          <w:lang w:val="en-GB"/>
        </w:rPr>
        <w:t>of the Offered Performance</w:t>
      </w:r>
      <w:r w:rsidRPr="008E6C48">
        <w:rPr>
          <w:rFonts w:asciiTheme="minorHAnsi" w:hAnsiTheme="minorHAnsi" w:cs="Arial"/>
          <w:b w:val="0"/>
          <w:color w:val="auto"/>
          <w:sz w:val="22"/>
          <w:szCs w:val="22"/>
          <w:lang w:val="en-GB"/>
        </w:rPr>
        <w:t>)</w:t>
      </w:r>
      <w:r w:rsidR="00927C5E" w:rsidRPr="008E6C48">
        <w:rPr>
          <w:rFonts w:asciiTheme="minorHAnsi" w:hAnsiTheme="minorHAnsi" w:cs="Arial"/>
          <w:b w:val="0"/>
          <w:color w:val="auto"/>
          <w:sz w:val="22"/>
          <w:szCs w:val="22"/>
          <w:lang w:val="en-GB"/>
        </w:rPr>
        <w:t xml:space="preserve"> </w:t>
      </w:r>
      <w:r w:rsidR="006154A2" w:rsidRPr="008E6C48">
        <w:rPr>
          <w:rFonts w:asciiTheme="minorHAnsi" w:hAnsiTheme="minorHAnsi" w:cs="Arial"/>
          <w:b w:val="0"/>
          <w:color w:val="auto"/>
          <w:sz w:val="22"/>
          <w:szCs w:val="22"/>
          <w:lang w:val="en-GB"/>
        </w:rPr>
        <w:t>and Annex 2 (Technical specifications)</w:t>
      </w:r>
      <w:r w:rsidR="00FF6905">
        <w:rPr>
          <w:rFonts w:asciiTheme="minorHAnsi" w:hAnsiTheme="minorHAnsi" w:cs="Arial"/>
          <w:b w:val="0"/>
          <w:color w:val="auto"/>
          <w:sz w:val="22"/>
          <w:szCs w:val="22"/>
          <w:lang w:val="en-GB"/>
        </w:rPr>
        <w:t xml:space="preserve"> </w:t>
      </w:r>
      <w:r w:rsidRPr="008E6C48">
        <w:rPr>
          <w:rFonts w:asciiTheme="minorHAnsi" w:hAnsiTheme="minorHAnsi" w:cs="Arial"/>
          <w:b w:val="0"/>
          <w:color w:val="auto"/>
          <w:sz w:val="22"/>
          <w:szCs w:val="22"/>
          <w:lang w:val="en-GB"/>
        </w:rPr>
        <w:t xml:space="preserve">In case of any discrepancy between the provisions of this Contract and the provisions of Annex 1 (Technical </w:t>
      </w:r>
      <w:r w:rsidR="006154A2" w:rsidRPr="008E6C48">
        <w:rPr>
          <w:rFonts w:asciiTheme="minorHAnsi" w:hAnsiTheme="minorHAnsi" w:cs="Arial"/>
          <w:b w:val="0"/>
          <w:color w:val="auto"/>
          <w:sz w:val="22"/>
          <w:szCs w:val="22"/>
          <w:lang w:val="en-GB"/>
        </w:rPr>
        <w:t>Description of the Offered Performance</w:t>
      </w:r>
      <w:r w:rsidRPr="008E6C48">
        <w:rPr>
          <w:rFonts w:asciiTheme="minorHAnsi" w:hAnsiTheme="minorHAnsi" w:cs="Arial"/>
          <w:b w:val="0"/>
          <w:color w:val="auto"/>
          <w:sz w:val="22"/>
          <w:szCs w:val="22"/>
          <w:lang w:val="en-GB"/>
        </w:rPr>
        <w:t>) the provisions of this Contract shall prevail.</w:t>
      </w:r>
    </w:p>
    <w:p w:rsidR="002B2070" w:rsidRPr="008E6C48" w:rsidRDefault="002B2070" w:rsidP="00961A81">
      <w:pPr>
        <w:pStyle w:val="Nadpis2"/>
        <w:keepNext w:val="0"/>
        <w:keepLines w:val="0"/>
        <w:numPr>
          <w:ilvl w:val="0"/>
          <w:numId w:val="26"/>
        </w:numPr>
        <w:tabs>
          <w:tab w:val="left" w:pos="567"/>
        </w:tabs>
        <w:suppressAutoHyphens w:val="0"/>
        <w:spacing w:before="0" w:after="110"/>
        <w:ind w:left="567" w:hanging="567"/>
        <w:jc w:val="both"/>
        <w:rPr>
          <w:rFonts w:asciiTheme="minorHAnsi" w:hAnsiTheme="minorHAnsi" w:cs="Arial"/>
          <w:b w:val="0"/>
          <w:color w:val="auto"/>
          <w:sz w:val="22"/>
          <w:szCs w:val="22"/>
          <w:lang w:val="en-GB"/>
        </w:rPr>
      </w:pPr>
      <w:r w:rsidRPr="008E6C48">
        <w:rPr>
          <w:rFonts w:asciiTheme="minorHAnsi" w:hAnsiTheme="minorHAnsi" w:cs="Arial"/>
          <w:b w:val="0"/>
          <w:color w:val="auto"/>
          <w:sz w:val="22"/>
          <w:szCs w:val="22"/>
          <w:lang w:val="en-GB"/>
        </w:rPr>
        <w:t>This Contract shall be valid and effective on the date of the signature of both Parties.</w:t>
      </w:r>
    </w:p>
    <w:p w:rsidR="00A63EBA" w:rsidRPr="008E6C48" w:rsidRDefault="00A63EBA" w:rsidP="002B2070">
      <w:pPr>
        <w:keepNext/>
        <w:spacing w:before="60" w:after="60"/>
        <w:rPr>
          <w:rFonts w:asciiTheme="minorHAnsi" w:eastAsiaTheme="minorEastAsia" w:hAnsiTheme="minorHAnsi" w:cstheme="minorBidi"/>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A63EBA" w:rsidP="000F6CA5">
      <w:pPr>
        <w:keepNext/>
        <w:suppressAutoHyphens w:val="0"/>
        <w:spacing w:after="160"/>
        <w:rPr>
          <w:rFonts w:asciiTheme="minorHAnsi" w:eastAsiaTheme="minorEastAsia" w:hAnsiTheme="minorHAnsi" w:cs="Arial"/>
          <w:szCs w:val="20"/>
          <w:lang w:val="en-GB" w:eastAsia="cs-CZ"/>
        </w:rPr>
      </w:pPr>
    </w:p>
    <w:p w:rsidR="00A63EBA" w:rsidRPr="008E6C48" w:rsidRDefault="00B80DA6" w:rsidP="00825C53">
      <w:pPr>
        <w:keepNext/>
        <w:tabs>
          <w:tab w:val="left" w:pos="4536"/>
        </w:tabs>
        <w:suppressAutoHyphens w:val="0"/>
        <w:spacing w:after="160"/>
        <w:ind w:left="4536" w:hanging="4536"/>
        <w:rPr>
          <w:rFonts w:asciiTheme="minorHAnsi" w:eastAsiaTheme="minorEastAsia" w:hAnsiTheme="minorHAnsi" w:cs="Arial"/>
          <w:szCs w:val="20"/>
          <w:lang w:val="en-GB" w:eastAsia="cs-CZ"/>
        </w:rPr>
      </w:pPr>
      <w:r w:rsidRPr="008E6C48">
        <w:rPr>
          <w:rFonts w:asciiTheme="minorHAnsi" w:eastAsiaTheme="minorEastAsia" w:hAnsiTheme="minorHAnsi" w:cs="Arial"/>
          <w:szCs w:val="20"/>
          <w:lang w:val="en-GB" w:eastAsia="cs-CZ"/>
        </w:rPr>
        <w:t>In Prague, on…………………..</w:t>
      </w:r>
      <w:r w:rsidR="00825C53">
        <w:rPr>
          <w:rFonts w:asciiTheme="minorHAnsi" w:eastAsiaTheme="minorEastAsia" w:hAnsiTheme="minorHAnsi" w:cs="Arial"/>
          <w:szCs w:val="20"/>
          <w:lang w:val="en-GB" w:eastAsia="cs-CZ"/>
        </w:rPr>
        <w:tab/>
      </w:r>
      <w:r w:rsidRPr="008E6C48">
        <w:rPr>
          <w:rFonts w:asciiTheme="minorHAnsi" w:eastAsiaTheme="minorEastAsia" w:hAnsiTheme="minorHAnsi" w:cs="Arial"/>
          <w:szCs w:val="20"/>
          <w:lang w:val="en-GB" w:eastAsia="cs-CZ"/>
        </w:rPr>
        <w:t>In</w:t>
      </w:r>
      <w:r w:rsidR="00A63EBA" w:rsidRPr="008E6C48">
        <w:rPr>
          <w:rFonts w:asciiTheme="minorHAnsi" w:eastAsiaTheme="minorEastAsia" w:hAnsiTheme="minorHAnsi" w:cs="Arial"/>
          <w:szCs w:val="20"/>
          <w:lang w:val="en-GB" w:eastAsia="cs-CZ"/>
        </w:rPr>
        <w:t> </w:t>
      </w:r>
      <w:r w:rsidR="00FF6905">
        <w:rPr>
          <w:rFonts w:asciiTheme="minorHAnsi" w:eastAsiaTheme="minorEastAsia" w:hAnsiTheme="minorHAnsi" w:cs="Arial"/>
          <w:szCs w:val="20"/>
          <w:lang w:val="en-GB" w:eastAsia="cs-CZ"/>
        </w:rPr>
        <w:t>Brno</w:t>
      </w:r>
      <w:r w:rsidRPr="008E6C48">
        <w:rPr>
          <w:rFonts w:asciiTheme="minorHAnsi" w:eastAsiaTheme="minorEastAsia" w:hAnsiTheme="minorHAnsi" w:cs="Arial"/>
          <w:szCs w:val="20"/>
          <w:lang w:val="en-GB" w:eastAsia="cs-CZ"/>
        </w:rPr>
        <w:t>,</w:t>
      </w:r>
      <w:r w:rsidR="00A63EBA" w:rsidRPr="008E6C48">
        <w:rPr>
          <w:rFonts w:asciiTheme="minorHAnsi" w:eastAsiaTheme="minorEastAsia" w:hAnsiTheme="minorHAnsi" w:cs="Arial"/>
          <w:szCs w:val="20"/>
          <w:lang w:val="en-GB" w:eastAsia="cs-CZ"/>
        </w:rPr>
        <w:t xml:space="preserve"> </w:t>
      </w:r>
      <w:r w:rsidRPr="008E6C48">
        <w:rPr>
          <w:rFonts w:asciiTheme="minorHAnsi" w:eastAsiaTheme="minorEastAsia" w:hAnsiTheme="minorHAnsi" w:cs="Arial"/>
          <w:szCs w:val="20"/>
          <w:lang w:val="en-GB" w:eastAsia="cs-CZ"/>
        </w:rPr>
        <w:t>on</w:t>
      </w:r>
      <w:r w:rsidR="00A63EBA" w:rsidRPr="008E6C48">
        <w:rPr>
          <w:rFonts w:asciiTheme="minorHAnsi" w:eastAsiaTheme="minorEastAsia" w:hAnsiTheme="minorHAnsi" w:cs="Arial"/>
          <w:szCs w:val="20"/>
          <w:lang w:val="en-GB" w:eastAsia="cs-CZ"/>
        </w:rPr>
        <w:t xml:space="preserve"> </w:t>
      </w:r>
      <w:r w:rsidR="00FF6905">
        <w:rPr>
          <w:rFonts w:asciiTheme="minorHAnsi" w:eastAsiaTheme="minorEastAsia" w:hAnsiTheme="minorHAnsi" w:cs="Arial"/>
          <w:szCs w:val="20"/>
          <w:lang w:val="en-GB" w:eastAsia="cs-CZ"/>
        </w:rPr>
        <w:t>12.2.2018</w:t>
      </w: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A63EBA" w:rsidP="00825C53">
      <w:pPr>
        <w:keepNext/>
        <w:tabs>
          <w:tab w:val="center" w:pos="1701"/>
          <w:tab w:val="center" w:pos="7371"/>
        </w:tabs>
        <w:suppressAutoHyphens w:val="0"/>
        <w:spacing w:after="160"/>
        <w:rPr>
          <w:rFonts w:asciiTheme="minorHAnsi" w:eastAsiaTheme="minorEastAsia" w:hAnsiTheme="minorHAnsi" w:cs="Arial"/>
          <w:sz w:val="20"/>
          <w:szCs w:val="20"/>
          <w:highlight w:val="yellow"/>
          <w:lang w:val="en-GB" w:eastAsia="cs-CZ"/>
        </w:rPr>
      </w:pPr>
    </w:p>
    <w:p w:rsidR="00A63EBA" w:rsidRPr="008E6C48" w:rsidRDefault="00825C53" w:rsidP="00825C53">
      <w:pPr>
        <w:keepNext/>
        <w:tabs>
          <w:tab w:val="center" w:pos="1701"/>
          <w:tab w:val="center" w:pos="7371"/>
        </w:tabs>
        <w:suppressAutoHyphens w:val="0"/>
        <w:spacing w:after="160"/>
        <w:rPr>
          <w:rFonts w:asciiTheme="minorHAnsi" w:eastAsiaTheme="minorEastAsia" w:hAnsiTheme="minorHAnsi" w:cs="Arial"/>
          <w:sz w:val="20"/>
          <w:szCs w:val="20"/>
          <w:lang w:val="en-GB" w:eastAsia="cs-CZ"/>
        </w:rPr>
      </w:pPr>
      <w:r>
        <w:rPr>
          <w:rFonts w:asciiTheme="minorHAnsi" w:eastAsiaTheme="minorEastAsia" w:hAnsiTheme="minorHAnsi" w:cs="Arial"/>
          <w:sz w:val="20"/>
          <w:szCs w:val="20"/>
          <w:lang w:val="en-GB" w:eastAsia="cs-CZ"/>
        </w:rPr>
        <w:tab/>
      </w:r>
      <w:r w:rsidR="00A63EBA" w:rsidRPr="008E6C48">
        <w:rPr>
          <w:rFonts w:asciiTheme="minorHAnsi" w:eastAsiaTheme="minorEastAsia" w:hAnsiTheme="minorHAnsi" w:cs="Arial"/>
          <w:sz w:val="20"/>
          <w:szCs w:val="20"/>
          <w:lang w:val="en-GB" w:eastAsia="cs-CZ"/>
        </w:rPr>
        <w:t>………………………………………..</w:t>
      </w:r>
      <w:r w:rsidR="00A63EBA" w:rsidRPr="008E6C48">
        <w:rPr>
          <w:rFonts w:asciiTheme="minorHAnsi" w:eastAsiaTheme="minorEastAsia" w:hAnsiTheme="minorHAnsi" w:cs="Arial"/>
          <w:sz w:val="20"/>
          <w:szCs w:val="20"/>
          <w:lang w:val="en-GB" w:eastAsia="cs-CZ"/>
        </w:rPr>
        <w:tab/>
        <w:t>……………………………………..</w:t>
      </w:r>
    </w:p>
    <w:p w:rsidR="00A63EBA" w:rsidRPr="008E6C48" w:rsidRDefault="00825C53" w:rsidP="00825C53">
      <w:pPr>
        <w:keepNext/>
        <w:tabs>
          <w:tab w:val="center" w:pos="1701"/>
          <w:tab w:val="center" w:pos="1843"/>
          <w:tab w:val="center" w:pos="4962"/>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r>
      <w:r w:rsidR="00B80DA6" w:rsidRPr="008E6C48">
        <w:rPr>
          <w:rFonts w:asciiTheme="minorHAnsi" w:eastAsiaTheme="minorEastAsia" w:hAnsiTheme="minorHAnsi" w:cs="Arial"/>
          <w:szCs w:val="22"/>
          <w:lang w:val="en-GB" w:eastAsia="cs-CZ"/>
        </w:rPr>
        <w:t xml:space="preserve">for the </w:t>
      </w:r>
      <w:r w:rsidR="002B2070" w:rsidRPr="008E6C48">
        <w:rPr>
          <w:rFonts w:asciiTheme="minorHAnsi" w:eastAsiaTheme="minorEastAsia" w:hAnsiTheme="minorHAnsi" w:cs="Arial"/>
          <w:szCs w:val="22"/>
          <w:lang w:val="en-GB" w:eastAsia="cs-CZ"/>
        </w:rPr>
        <w:t>Buyer</w:t>
      </w:r>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r w:rsidR="00B80DA6" w:rsidRPr="008E6C48">
        <w:rPr>
          <w:rFonts w:asciiTheme="minorHAnsi" w:eastAsiaTheme="minorEastAsia" w:hAnsiTheme="minorHAnsi" w:cs="Arial"/>
          <w:szCs w:val="22"/>
          <w:lang w:val="en-GB" w:eastAsia="cs-CZ"/>
        </w:rPr>
        <w:t xml:space="preserve">for the </w:t>
      </w:r>
      <w:r w:rsidR="002B2070" w:rsidRPr="008E6C48">
        <w:rPr>
          <w:rFonts w:asciiTheme="minorHAnsi" w:eastAsiaTheme="minorEastAsia" w:hAnsiTheme="minorHAnsi" w:cs="Arial"/>
          <w:szCs w:val="22"/>
          <w:lang w:val="en-GB" w:eastAsia="cs-CZ"/>
        </w:rPr>
        <w:t>Seller</w:t>
      </w:r>
    </w:p>
    <w:p w:rsidR="00A63EBA" w:rsidRPr="008E6C48" w:rsidRDefault="00825C53" w:rsidP="00825C53">
      <w:pPr>
        <w:keepNext/>
        <w:tabs>
          <w:tab w:val="center" w:pos="1701"/>
          <w:tab w:val="center" w:pos="1985"/>
          <w:tab w:val="center" w:pos="7371"/>
        </w:tabs>
        <w:suppressAutoHyphens w:val="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t>prof</w:t>
      </w:r>
      <w:r w:rsidR="00213766" w:rsidRPr="008E6C48">
        <w:rPr>
          <w:rFonts w:asciiTheme="minorHAnsi" w:eastAsiaTheme="minorEastAsia" w:hAnsiTheme="minorHAnsi" w:cs="Arial"/>
          <w:szCs w:val="22"/>
          <w:lang w:val="en-GB" w:eastAsia="cs-CZ"/>
        </w:rPr>
        <w:t xml:space="preserve">. </w:t>
      </w:r>
      <w:r>
        <w:rPr>
          <w:rFonts w:asciiTheme="minorHAnsi" w:eastAsiaTheme="minorEastAsia" w:hAnsiTheme="minorHAnsi" w:cs="Arial"/>
          <w:szCs w:val="22"/>
          <w:lang w:val="en-GB" w:eastAsia="cs-CZ"/>
        </w:rPr>
        <w:t>Ing</w:t>
      </w:r>
      <w:r w:rsidR="00213766" w:rsidRPr="008E6C48">
        <w:rPr>
          <w:rFonts w:asciiTheme="minorHAnsi" w:eastAsiaTheme="minorEastAsia" w:hAnsiTheme="minorHAnsi" w:cs="Arial"/>
          <w:szCs w:val="22"/>
          <w:lang w:val="en-GB" w:eastAsia="cs-CZ"/>
        </w:rPr>
        <w:t xml:space="preserve">. </w:t>
      </w:r>
      <w:r>
        <w:rPr>
          <w:rFonts w:asciiTheme="minorHAnsi" w:eastAsiaTheme="minorEastAsia" w:hAnsiTheme="minorHAnsi" w:cs="Arial"/>
          <w:szCs w:val="22"/>
          <w:lang w:val="en-GB" w:eastAsia="cs-CZ"/>
        </w:rPr>
        <w:t>Pavel Ripka</w:t>
      </w:r>
      <w:r w:rsidR="00213766" w:rsidRPr="008E6C48">
        <w:rPr>
          <w:rFonts w:asciiTheme="minorHAnsi" w:eastAsiaTheme="minorEastAsia" w:hAnsiTheme="minorHAnsi" w:cs="Arial"/>
          <w:szCs w:val="22"/>
          <w:lang w:val="en-GB" w:eastAsia="cs-CZ"/>
        </w:rPr>
        <w:t>, CSc.,</w:t>
      </w:r>
      <w:r w:rsidR="003F1C1C" w:rsidRPr="008E6C48">
        <w:rPr>
          <w:rFonts w:asciiTheme="minorHAnsi" w:eastAsiaTheme="minorEastAsia" w:hAnsiTheme="minorHAnsi" w:cs="Arial"/>
          <w:szCs w:val="22"/>
          <w:lang w:val="en-GB" w:eastAsia="cs-CZ"/>
        </w:rPr>
        <w:tab/>
      </w:r>
      <w:r w:rsidR="00FF6905">
        <w:rPr>
          <w:rFonts w:asciiTheme="minorHAnsi" w:eastAsiaTheme="minorEastAsia" w:hAnsiTheme="minorHAnsi" w:cs="Arial"/>
          <w:szCs w:val="20"/>
          <w:lang w:val="en-GB" w:eastAsia="cs-CZ"/>
        </w:rPr>
        <w:t>Ing. Karel Kašpar</w:t>
      </w:r>
    </w:p>
    <w:p w:rsidR="006D53B3" w:rsidRPr="008E6C48" w:rsidRDefault="00825C53" w:rsidP="00825C53">
      <w:pPr>
        <w:keepNext/>
        <w:tabs>
          <w:tab w:val="center" w:pos="1701"/>
          <w:tab w:val="center" w:pos="1985"/>
          <w:tab w:val="center" w:pos="7371"/>
        </w:tabs>
        <w:suppressAutoHyphens w:val="0"/>
        <w:spacing w:after="160"/>
        <w:rPr>
          <w:rFonts w:asciiTheme="minorHAnsi" w:eastAsiaTheme="minorEastAsia" w:hAnsiTheme="minorHAnsi" w:cs="Arial"/>
          <w:szCs w:val="22"/>
          <w:lang w:val="en-GB" w:eastAsia="cs-CZ"/>
        </w:rPr>
      </w:pPr>
      <w:r>
        <w:rPr>
          <w:rFonts w:asciiTheme="minorHAnsi" w:eastAsiaTheme="minorEastAsia" w:hAnsiTheme="minorHAnsi" w:cs="Arial"/>
          <w:szCs w:val="22"/>
          <w:lang w:val="en-GB" w:eastAsia="cs-CZ"/>
        </w:rPr>
        <w:tab/>
        <w:t>dean</w:t>
      </w:r>
      <w:r w:rsidR="003F1C1C" w:rsidRPr="008E6C48">
        <w:rPr>
          <w:rFonts w:asciiTheme="minorHAnsi" w:eastAsiaTheme="minorEastAsia" w:hAnsiTheme="minorHAnsi" w:cs="Arial"/>
          <w:szCs w:val="22"/>
          <w:lang w:val="en-GB" w:eastAsia="cs-CZ"/>
        </w:rPr>
        <w:tab/>
      </w:r>
      <w:r w:rsidR="003F1C1C" w:rsidRPr="008E6C48">
        <w:rPr>
          <w:rFonts w:asciiTheme="minorHAnsi" w:eastAsiaTheme="minorEastAsia" w:hAnsiTheme="minorHAnsi" w:cs="Arial"/>
          <w:szCs w:val="22"/>
          <w:lang w:val="en-GB" w:eastAsia="cs-CZ"/>
        </w:rPr>
        <w:tab/>
      </w:r>
    </w:p>
    <w:p w:rsidR="006D53B3" w:rsidRPr="008E6C48" w:rsidRDefault="006D53B3">
      <w:pPr>
        <w:suppressAutoHyphens w:val="0"/>
        <w:spacing w:after="200" w:line="276" w:lineRule="auto"/>
        <w:rPr>
          <w:rFonts w:asciiTheme="minorHAnsi" w:eastAsiaTheme="minorEastAsia" w:hAnsiTheme="minorHAnsi" w:cs="Arial"/>
          <w:szCs w:val="22"/>
          <w:lang w:val="en-GB" w:eastAsia="cs-CZ"/>
        </w:rPr>
      </w:pPr>
      <w:r w:rsidRPr="008E6C48">
        <w:rPr>
          <w:rFonts w:asciiTheme="minorHAnsi" w:eastAsiaTheme="minorEastAsia" w:hAnsiTheme="minorHAnsi" w:cs="Arial"/>
          <w:szCs w:val="22"/>
          <w:lang w:val="en-GB" w:eastAsia="cs-CZ"/>
        </w:rPr>
        <w:br w:type="page"/>
      </w:r>
    </w:p>
    <w:p w:rsidR="006D53B3" w:rsidRPr="008E6C48" w:rsidRDefault="006D53B3" w:rsidP="006D53B3">
      <w:pPr>
        <w:pageBreakBefore/>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lastRenderedPageBreak/>
        <w:t>Annex 1</w:t>
      </w:r>
    </w:p>
    <w:p w:rsidR="00416EFB" w:rsidRPr="008E6C48" w:rsidRDefault="00416EFB" w:rsidP="00416EFB">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 xml:space="preserve">technical </w:t>
      </w:r>
      <w:r w:rsidR="006154A2" w:rsidRPr="008E6C48">
        <w:rPr>
          <w:rFonts w:eastAsia="Calibri" w:cs="Arial"/>
          <w:b/>
          <w:caps/>
          <w:szCs w:val="20"/>
          <w:lang w:val="en-GB" w:eastAsia="en-US"/>
        </w:rPr>
        <w:t xml:space="preserve">DESCRIPTION </w:t>
      </w:r>
      <w:r w:rsidR="00D12044" w:rsidRPr="008E6C48">
        <w:rPr>
          <w:rFonts w:eastAsia="Calibri" w:cs="Arial"/>
          <w:b/>
          <w:caps/>
          <w:szCs w:val="20"/>
          <w:lang w:val="en-GB" w:eastAsia="en-US"/>
        </w:rPr>
        <w:t xml:space="preserve">of </w:t>
      </w:r>
      <w:r w:rsidR="00901760" w:rsidRPr="008E6C48">
        <w:rPr>
          <w:rStyle w:val="hps"/>
          <w:b/>
          <w:caps/>
          <w:lang w:val="en-GB"/>
        </w:rPr>
        <w:t>The offered performance</w:t>
      </w:r>
    </w:p>
    <w:p w:rsidR="00901760" w:rsidRPr="008E6C48" w:rsidRDefault="00901760" w:rsidP="00927C5E">
      <w:pPr>
        <w:keepNext/>
        <w:tabs>
          <w:tab w:val="center" w:pos="1985"/>
        </w:tabs>
        <w:suppressAutoHyphens w:val="0"/>
        <w:spacing w:after="160"/>
        <w:rPr>
          <w:rFonts w:asciiTheme="minorHAnsi" w:eastAsiaTheme="minorEastAsia" w:hAnsiTheme="minorHAnsi" w:cs="Arial"/>
          <w:szCs w:val="22"/>
          <w:lang w:val="en-GB" w:eastAsia="cs-CZ"/>
        </w:rPr>
      </w:pPr>
    </w:p>
    <w:p w:rsidR="006154A2" w:rsidRPr="008E6C48" w:rsidRDefault="006154A2">
      <w:pPr>
        <w:suppressAutoHyphens w:val="0"/>
        <w:spacing w:after="200" w:line="276" w:lineRule="auto"/>
        <w:rPr>
          <w:rFonts w:eastAsia="Calibri" w:cs="Arial"/>
          <w:b/>
          <w:caps/>
          <w:szCs w:val="20"/>
          <w:lang w:val="en-GB" w:eastAsia="en-US"/>
        </w:rPr>
      </w:pPr>
      <w:r w:rsidRPr="008E6C48">
        <w:rPr>
          <w:rFonts w:eastAsia="Calibri" w:cs="Arial"/>
          <w:b/>
          <w:caps/>
          <w:szCs w:val="20"/>
          <w:lang w:val="en-GB" w:eastAsia="en-US"/>
        </w:rPr>
        <w:br w:type="page"/>
      </w:r>
    </w:p>
    <w:p w:rsidR="006154A2" w:rsidRPr="008E6C48" w:rsidRDefault="006154A2" w:rsidP="002C7814">
      <w:pPr>
        <w:keepNext/>
        <w:tabs>
          <w:tab w:val="center" w:pos="1985"/>
        </w:tabs>
        <w:suppressAutoHyphens w:val="0"/>
        <w:spacing w:after="160"/>
        <w:jc w:val="center"/>
        <w:rPr>
          <w:rFonts w:eastAsia="Calibri" w:cs="Arial"/>
          <w:b/>
          <w:caps/>
          <w:szCs w:val="20"/>
          <w:lang w:val="en-GB" w:eastAsia="en-US"/>
        </w:rPr>
      </w:pPr>
      <w:r w:rsidRPr="008E6C48">
        <w:rPr>
          <w:rFonts w:eastAsia="Calibri" w:cs="Arial"/>
          <w:b/>
          <w:caps/>
          <w:szCs w:val="20"/>
          <w:lang w:val="en-GB" w:eastAsia="en-US"/>
        </w:rPr>
        <w:lastRenderedPageBreak/>
        <w:t>ANNEX 2</w:t>
      </w:r>
    </w:p>
    <w:p w:rsidR="006154A2" w:rsidRPr="008E6C48" w:rsidRDefault="006154A2" w:rsidP="002C7814">
      <w:pPr>
        <w:widowControl w:val="0"/>
        <w:spacing w:after="60" w:line="276" w:lineRule="auto"/>
        <w:jc w:val="center"/>
        <w:rPr>
          <w:rFonts w:eastAsia="Calibri" w:cs="Arial"/>
          <w:b/>
          <w:caps/>
          <w:szCs w:val="20"/>
          <w:lang w:val="en-GB" w:eastAsia="en-US"/>
        </w:rPr>
      </w:pPr>
      <w:r w:rsidRPr="008E6C48">
        <w:rPr>
          <w:rFonts w:eastAsia="Calibri" w:cs="Arial"/>
          <w:b/>
          <w:caps/>
          <w:szCs w:val="20"/>
          <w:lang w:val="en-GB" w:eastAsia="en-US"/>
        </w:rPr>
        <w:t>Technical specifications</w:t>
      </w:r>
    </w:p>
    <w:sectPr w:rsidR="006154A2" w:rsidRPr="008E6C48" w:rsidSect="000A0DAA">
      <w:headerReference w:type="default" r:id="rId8"/>
      <w:footerReference w:type="default" r:id="rId9"/>
      <w:headerReference w:type="first" r:id="rId10"/>
      <w:footerReference w:type="first" r:id="rId11"/>
      <w:pgSz w:w="11906" w:h="16838" w:code="9"/>
      <w:pgMar w:top="1418" w:right="1418" w:bottom="1135"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94" w:rsidRDefault="00C27294" w:rsidP="00EC5C5F">
      <w:r>
        <w:separator/>
      </w:r>
    </w:p>
  </w:endnote>
  <w:endnote w:type="continuationSeparator" w:id="0">
    <w:p w:rsidR="00C27294" w:rsidRDefault="00C27294" w:rsidP="00EC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Sans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17576C">
    <w:pPr>
      <w:pStyle w:val="Zhlav"/>
      <w:ind w:firstLine="708"/>
      <w:jc w:val="right"/>
      <w:rPr>
        <w:rStyle w:val="slostrnky"/>
        <w:rFonts w:asciiTheme="minorHAnsi" w:hAnsiTheme="minorHAnsi" w:cs="Arial"/>
        <w:sz w:val="16"/>
        <w:szCs w:val="16"/>
      </w:rPr>
    </w:pPr>
  </w:p>
  <w:p w:rsidR="00531FA3" w:rsidRDefault="00531FA3" w:rsidP="00872F06">
    <w:pPr>
      <w:pStyle w:val="Zhlav"/>
      <w:ind w:firstLine="708"/>
      <w:jc w:val="center"/>
      <w:rPr>
        <w:rStyle w:val="slostrnky"/>
        <w:rFonts w:asciiTheme="minorHAnsi" w:hAnsiTheme="minorHAnsi" w:cs="Arial"/>
        <w:sz w:val="16"/>
        <w:szCs w:val="16"/>
      </w:rPr>
    </w:pPr>
    <w:r>
      <w:rPr>
        <w:noProof/>
        <w:lang w:eastAsia="cs-CZ"/>
      </w:rPr>
      <w:drawing>
        <wp:inline distT="0" distB="0" distL="0" distR="0">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p w:rsidR="00531FA3" w:rsidRPr="00EA36D5" w:rsidRDefault="00531FA3" w:rsidP="00872F06">
    <w:pPr>
      <w:pStyle w:val="Zhlav"/>
      <w:ind w:firstLine="708"/>
      <w:jc w:val="center"/>
      <w:rPr>
        <w:rStyle w:val="slostrnky"/>
        <w:rFonts w:asciiTheme="minorHAnsi" w:hAnsiTheme="minorHAnsi" w:cs="Arial"/>
        <w:sz w:val="16"/>
        <w:szCs w:val="16"/>
      </w:rPr>
    </w:pPr>
  </w:p>
  <w:p w:rsidR="00531FA3" w:rsidRPr="002915D3" w:rsidRDefault="00531FA3" w:rsidP="00927C5E">
    <w:pPr>
      <w:pStyle w:val="Zpat"/>
      <w:jc w:val="right"/>
      <w:rPr>
        <w:rFonts w:ascii="Calibri" w:eastAsia="Calibri" w:hAnsi="Calibri"/>
        <w:b/>
        <w:sz w:val="18"/>
        <w:szCs w:val="18"/>
        <w:lang w:val="en-GB"/>
      </w:rPr>
    </w:pPr>
    <w:r w:rsidRPr="002915D3">
      <w:rPr>
        <w:rFonts w:asciiTheme="minorHAnsi" w:hAnsiTheme="minorHAnsi" w:cs="Arial"/>
        <w:sz w:val="16"/>
        <w:szCs w:val="16"/>
        <w:lang w:val="en-GB"/>
      </w:rPr>
      <w:t xml:space="preserve">Page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PAGE </w:instrText>
    </w:r>
    <w:r w:rsidR="00C77DB9" w:rsidRPr="002915D3">
      <w:rPr>
        <w:rStyle w:val="slostrnky"/>
        <w:rFonts w:asciiTheme="minorHAnsi" w:hAnsiTheme="minorHAnsi" w:cs="Arial"/>
        <w:sz w:val="16"/>
        <w:szCs w:val="16"/>
        <w:lang w:val="en-GB"/>
      </w:rPr>
      <w:fldChar w:fldCharType="separate"/>
    </w:r>
    <w:r w:rsidR="00C033E4">
      <w:rPr>
        <w:rStyle w:val="slostrnky"/>
        <w:rFonts w:asciiTheme="minorHAnsi" w:hAnsiTheme="minorHAnsi" w:cs="Arial"/>
        <w:noProof/>
        <w:sz w:val="16"/>
        <w:szCs w:val="16"/>
        <w:lang w:val="en-GB"/>
      </w:rPr>
      <w:t>2</w:t>
    </w:r>
    <w:r w:rsidR="00C77DB9" w:rsidRPr="002915D3">
      <w:rPr>
        <w:rStyle w:val="slostrnky"/>
        <w:rFonts w:asciiTheme="minorHAnsi" w:hAnsiTheme="minorHAnsi" w:cs="Arial"/>
        <w:sz w:val="16"/>
        <w:szCs w:val="16"/>
        <w:lang w:val="en-GB"/>
      </w:rPr>
      <w:fldChar w:fldCharType="end"/>
    </w:r>
    <w:r w:rsidRPr="002915D3">
      <w:rPr>
        <w:rFonts w:asciiTheme="minorHAnsi" w:hAnsiTheme="minorHAnsi" w:cs="Arial"/>
        <w:sz w:val="16"/>
        <w:szCs w:val="16"/>
        <w:lang w:val="en-GB"/>
      </w:rPr>
      <w:t xml:space="preserve"> of </w:t>
    </w:r>
    <w:r w:rsidR="00C77DB9" w:rsidRPr="002915D3">
      <w:rPr>
        <w:rStyle w:val="slostrnky"/>
        <w:rFonts w:asciiTheme="minorHAnsi" w:hAnsiTheme="minorHAnsi" w:cs="Arial"/>
        <w:sz w:val="16"/>
        <w:szCs w:val="16"/>
        <w:lang w:val="en-GB"/>
      </w:rPr>
      <w:fldChar w:fldCharType="begin"/>
    </w:r>
    <w:r w:rsidRPr="002915D3">
      <w:rPr>
        <w:rStyle w:val="slostrnky"/>
        <w:rFonts w:asciiTheme="minorHAnsi" w:hAnsiTheme="minorHAnsi" w:cs="Arial"/>
        <w:sz w:val="16"/>
        <w:szCs w:val="16"/>
        <w:lang w:val="en-GB"/>
      </w:rPr>
      <w:instrText xml:space="preserve"> NUMPAGES </w:instrText>
    </w:r>
    <w:r w:rsidR="00C77DB9" w:rsidRPr="002915D3">
      <w:rPr>
        <w:rStyle w:val="slostrnky"/>
        <w:rFonts w:asciiTheme="minorHAnsi" w:hAnsiTheme="minorHAnsi" w:cs="Arial"/>
        <w:sz w:val="16"/>
        <w:szCs w:val="16"/>
        <w:lang w:val="en-GB"/>
      </w:rPr>
      <w:fldChar w:fldCharType="separate"/>
    </w:r>
    <w:r w:rsidR="00C033E4">
      <w:rPr>
        <w:rStyle w:val="slostrnky"/>
        <w:rFonts w:asciiTheme="minorHAnsi" w:hAnsiTheme="minorHAnsi" w:cs="Arial"/>
        <w:noProof/>
        <w:sz w:val="16"/>
        <w:szCs w:val="16"/>
        <w:lang w:val="en-GB"/>
      </w:rPr>
      <w:t>11</w:t>
    </w:r>
    <w:r w:rsidR="00C77DB9" w:rsidRPr="002915D3">
      <w:rPr>
        <w:rStyle w:val="slostrnky"/>
        <w:rFonts w:asciiTheme="minorHAnsi" w:hAnsiTheme="minorHAnsi" w:cs="Arial"/>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EC5C5F" w:rsidRDefault="00531FA3" w:rsidP="009B0477">
    <w:pPr>
      <w:pStyle w:val="Zpat"/>
      <w:pBdr>
        <w:top w:val="single" w:sz="4" w:space="5" w:color="548DD4"/>
      </w:pBdr>
      <w:rPr>
        <w:rFonts w:ascii="Calibri" w:eastAsia="Calibri" w:hAnsi="Calibri"/>
        <w:b/>
        <w:sz w:val="18"/>
        <w:szCs w:val="18"/>
      </w:rPr>
    </w:pPr>
    <w:r>
      <w:rPr>
        <w:rFonts w:ascii="Calibri" w:eastAsia="Calibri" w:hAnsi="Calibri"/>
        <w:b/>
        <w:sz w:val="18"/>
        <w:szCs w:val="18"/>
      </w:rPr>
      <w:t>Institute</w:t>
    </w:r>
    <w:r w:rsidRPr="009B0477">
      <w:rPr>
        <w:rFonts w:ascii="Calibri" w:eastAsia="Calibri" w:hAnsi="Calibri"/>
        <w:b/>
        <w:sz w:val="18"/>
        <w:szCs w:val="18"/>
      </w:rPr>
      <w:t>of Atmospheric Physics CAS</w:t>
    </w:r>
    <w:r w:rsidRPr="00EC5C5F">
      <w:rPr>
        <w:rFonts w:ascii="Calibri" w:eastAsia="Calibri" w:hAnsi="Calibri"/>
        <w:b/>
        <w:sz w:val="18"/>
        <w:szCs w:val="18"/>
      </w:rPr>
      <w:sym w:font="Symbol" w:char="F0B7"/>
    </w:r>
    <w:r>
      <w:rPr>
        <w:rFonts w:ascii="Calibri" w:eastAsia="Calibri" w:hAnsi="Calibri"/>
        <w:b/>
        <w:sz w:val="18"/>
        <w:szCs w:val="18"/>
      </w:rPr>
      <w:t>CI No.</w:t>
    </w:r>
    <w:r w:rsidRPr="00EC5C5F">
      <w:rPr>
        <w:rFonts w:ascii="Calibri" w:eastAsia="Calibri" w:hAnsi="Calibri"/>
        <w:b/>
        <w:sz w:val="18"/>
        <w:szCs w:val="18"/>
      </w:rPr>
      <w:t xml:space="preserve">: 68378289 </w:t>
    </w:r>
    <w:r w:rsidRPr="00EC5C5F">
      <w:rPr>
        <w:rFonts w:ascii="Calibri" w:eastAsia="Calibri" w:hAnsi="Calibri"/>
        <w:b/>
        <w:sz w:val="18"/>
        <w:szCs w:val="18"/>
      </w:rPr>
      <w:sym w:font="Symbol" w:char="F0B7"/>
    </w:r>
    <w:r>
      <w:rPr>
        <w:rFonts w:ascii="Calibri" w:eastAsia="Calibri" w:hAnsi="Calibri"/>
        <w:b/>
        <w:sz w:val="18"/>
        <w:szCs w:val="18"/>
      </w:rPr>
      <w:t>VAT</w:t>
    </w:r>
    <w:r w:rsidRPr="00EC5C5F">
      <w:rPr>
        <w:rFonts w:ascii="Calibri" w:eastAsia="Calibri" w:hAnsi="Calibri"/>
        <w:b/>
        <w:sz w:val="18"/>
        <w:szCs w:val="18"/>
      </w:rPr>
      <w:t xml:space="preserve"> CZ68378289 </w:t>
    </w:r>
    <w:r w:rsidRPr="00EC5C5F">
      <w:rPr>
        <w:rFonts w:ascii="Calibri" w:eastAsia="Calibri" w:hAnsi="Calibri"/>
        <w:b/>
        <w:sz w:val="18"/>
        <w:szCs w:val="18"/>
      </w:rPr>
      <w:sym w:font="Symbol" w:char="F0B7"/>
    </w:r>
    <w:hyperlink r:id="rId1" w:history="1">
      <w:r w:rsidRPr="00EC5C5F">
        <w:rPr>
          <w:rFonts w:ascii="Calibri" w:eastAsia="Calibri" w:hAnsi="Calibri"/>
          <w:b/>
          <w:sz w:val="18"/>
          <w:szCs w:val="18"/>
        </w:rPr>
        <w:t>www.ufa.cas.cz</w:t>
      </w:r>
    </w:hyperlink>
    <w:r>
      <w:rPr>
        <w:rFonts w:ascii="Calibri" w:eastAsia="Calibri" w:hAnsi="Calibri"/>
        <w:b/>
        <w:sz w:val="18"/>
        <w:szCs w:val="18"/>
      </w:rPr>
      <w:tab/>
    </w:r>
    <w:r w:rsidRPr="00EA36D5">
      <w:rPr>
        <w:rFonts w:asciiTheme="minorHAnsi" w:hAnsiTheme="minorHAnsi" w:cs="Arial"/>
        <w:sz w:val="16"/>
        <w:szCs w:val="16"/>
      </w:rPr>
      <w:t>Strana</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PAGE </w:instrText>
    </w:r>
    <w:r w:rsidR="00C77DB9" w:rsidRPr="00EA36D5">
      <w:rPr>
        <w:rStyle w:val="slostrnky"/>
        <w:rFonts w:asciiTheme="minorHAnsi" w:hAnsiTheme="minorHAnsi" w:cs="Arial"/>
        <w:sz w:val="16"/>
        <w:szCs w:val="16"/>
      </w:rPr>
      <w:fldChar w:fldCharType="separate"/>
    </w:r>
    <w:r>
      <w:rPr>
        <w:rStyle w:val="slostrnky"/>
        <w:rFonts w:asciiTheme="minorHAnsi" w:hAnsiTheme="minorHAnsi" w:cs="Arial"/>
        <w:noProof/>
        <w:sz w:val="16"/>
        <w:szCs w:val="16"/>
      </w:rPr>
      <w:t>1</w:t>
    </w:r>
    <w:r w:rsidR="00C77DB9" w:rsidRPr="00EA36D5">
      <w:rPr>
        <w:rStyle w:val="slostrnky"/>
        <w:rFonts w:asciiTheme="minorHAnsi" w:hAnsiTheme="minorHAnsi" w:cs="Arial"/>
        <w:sz w:val="16"/>
        <w:szCs w:val="16"/>
      </w:rPr>
      <w:fldChar w:fldCharType="end"/>
    </w:r>
    <w:r w:rsidRPr="00EA36D5">
      <w:rPr>
        <w:rFonts w:asciiTheme="minorHAnsi" w:hAnsiTheme="minorHAnsi" w:cs="Arial"/>
        <w:sz w:val="16"/>
        <w:szCs w:val="16"/>
      </w:rPr>
      <w:t xml:space="preserve"> z</w:t>
    </w:r>
    <w:r>
      <w:rPr>
        <w:rFonts w:asciiTheme="minorHAnsi" w:hAnsiTheme="minorHAnsi" w:cs="Arial"/>
        <w:sz w:val="16"/>
        <w:szCs w:val="16"/>
      </w:rPr>
      <w:t> </w:t>
    </w:r>
    <w:r w:rsidR="00C77DB9" w:rsidRPr="00EA36D5">
      <w:rPr>
        <w:rStyle w:val="slostrnky"/>
        <w:rFonts w:asciiTheme="minorHAnsi" w:hAnsiTheme="minorHAnsi" w:cs="Arial"/>
        <w:sz w:val="16"/>
        <w:szCs w:val="16"/>
      </w:rPr>
      <w:fldChar w:fldCharType="begin"/>
    </w:r>
    <w:r w:rsidRPr="00EA36D5">
      <w:rPr>
        <w:rStyle w:val="slostrnky"/>
        <w:rFonts w:asciiTheme="minorHAnsi" w:hAnsiTheme="minorHAnsi" w:cs="Arial"/>
        <w:sz w:val="16"/>
        <w:szCs w:val="16"/>
      </w:rPr>
      <w:instrText xml:space="preserve"> NUMPAGES </w:instrText>
    </w:r>
    <w:r w:rsidR="00C77DB9" w:rsidRPr="00EA36D5">
      <w:rPr>
        <w:rStyle w:val="slostrnky"/>
        <w:rFonts w:asciiTheme="minorHAnsi" w:hAnsiTheme="minorHAnsi" w:cs="Arial"/>
        <w:sz w:val="16"/>
        <w:szCs w:val="16"/>
      </w:rPr>
      <w:fldChar w:fldCharType="separate"/>
    </w:r>
    <w:r w:rsidR="000C763B">
      <w:rPr>
        <w:rStyle w:val="slostrnky"/>
        <w:rFonts w:asciiTheme="minorHAnsi" w:hAnsiTheme="minorHAnsi" w:cs="Arial"/>
        <w:noProof/>
        <w:sz w:val="16"/>
        <w:szCs w:val="16"/>
      </w:rPr>
      <w:t>11</w:t>
    </w:r>
    <w:r w:rsidR="00C77DB9" w:rsidRPr="00EA36D5">
      <w:rPr>
        <w:rStyle w:val="slostrnky"/>
        <w:rFonts w:asciiTheme="minorHAnsi" w:hAnsiTheme="minorHAnsi" w:cs="Arial"/>
        <w:sz w:val="16"/>
        <w:szCs w:val="16"/>
      </w:rPr>
      <w:fldChar w:fldCharType="end"/>
    </w:r>
  </w:p>
  <w:p w:rsidR="00531FA3" w:rsidRPr="009B0477" w:rsidRDefault="00531FA3" w:rsidP="009B0477">
    <w:pPr>
      <w:pStyle w:val="Zpat"/>
      <w:pBdr>
        <w:top w:val="single" w:sz="4" w:space="5" w:color="548DD4"/>
      </w:pBdr>
      <w:rPr>
        <w:rFonts w:ascii="Calibri" w:hAnsi="Calibri"/>
        <w:sz w:val="18"/>
        <w:szCs w:val="18"/>
      </w:rPr>
    </w:pPr>
    <w:r w:rsidRPr="00EC5C5F">
      <w:rPr>
        <w:rFonts w:ascii="Calibri" w:hAnsi="Calibri"/>
        <w:sz w:val="18"/>
        <w:szCs w:val="18"/>
      </w:rPr>
      <w:t>Boční II 1401, 141 31</w:t>
    </w:r>
    <w:r>
      <w:rPr>
        <w:rFonts w:ascii="Calibri" w:hAnsi="Calibri"/>
        <w:sz w:val="18"/>
        <w:szCs w:val="18"/>
      </w:rPr>
      <w:t xml:space="preserve"> </w:t>
    </w:r>
    <w:r w:rsidRPr="00EC5C5F">
      <w:rPr>
        <w:rFonts w:ascii="Calibri" w:hAnsi="Calibri"/>
        <w:sz w:val="18"/>
        <w:szCs w:val="18"/>
      </w:rPr>
      <w:t xml:space="preserve">Praha 4 </w:t>
    </w:r>
    <w:r w:rsidRPr="00EC5C5F">
      <w:rPr>
        <w:rFonts w:ascii="Calibri" w:hAnsi="Calibri"/>
        <w:sz w:val="18"/>
        <w:szCs w:val="18"/>
      </w:rPr>
      <w:sym w:font="Symbol" w:char="F0B7"/>
    </w:r>
    <w:hyperlink r:id="rId2" w:history="1">
      <w:r w:rsidRPr="00EC5C5F">
        <w:rPr>
          <w:rStyle w:val="Hypertextovodkaz"/>
          <w:rFonts w:ascii="Calibri" w:hAnsi="Calibri"/>
          <w:sz w:val="18"/>
          <w:szCs w:val="18"/>
        </w:rPr>
        <w:t>ufa@ufa.cas.cz</w:t>
      </w:r>
    </w:hyperlink>
    <w:r w:rsidRPr="00EC5C5F">
      <w:rPr>
        <w:rFonts w:ascii="Calibri" w:hAnsi="Calibri"/>
        <w:sz w:val="18"/>
        <w:szCs w:val="18"/>
      </w:rPr>
      <w:sym w:font="Symbol" w:char="F0B7"/>
    </w:r>
    <w:r w:rsidRPr="00EC5C5F">
      <w:rPr>
        <w:rFonts w:ascii="Calibri" w:hAnsi="Calibri"/>
        <w:sz w:val="18"/>
        <w:szCs w:val="18"/>
      </w:rPr>
      <w:t xml:space="preserve"> tel. +420 272 764 336 </w:t>
    </w:r>
    <w:r w:rsidRPr="00EC5C5F">
      <w:rPr>
        <w:rFonts w:ascii="Calibri" w:hAnsi="Calibri"/>
        <w:sz w:val="18"/>
        <w:szCs w:val="18"/>
      </w:rPr>
      <w:sym w:font="Symbol" w:char="F0B7"/>
    </w:r>
    <w:r w:rsidRPr="00EC5C5F">
      <w:rPr>
        <w:rFonts w:ascii="Calibri" w:hAnsi="Calibri"/>
        <w:sz w:val="18"/>
        <w:szCs w:val="18"/>
      </w:rPr>
      <w:t xml:space="preserve"> fax: +420 272 763</w:t>
    </w:r>
    <w:r>
      <w:rPr>
        <w:rFonts w:ascii="Calibri" w:hAnsi="Calibri"/>
        <w:sz w:val="18"/>
        <w:szCs w:val="18"/>
      </w:rPr>
      <w:t> </w:t>
    </w:r>
    <w:r w:rsidRPr="00EC5C5F">
      <w:rPr>
        <w:rFonts w:ascii="Calibri" w:hAnsi="Calibri"/>
        <w:sz w:val="18"/>
        <w:szCs w:val="18"/>
      </w:rPr>
      <w:t>745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94" w:rsidRDefault="00C27294" w:rsidP="00EC5C5F">
      <w:r>
        <w:separator/>
      </w:r>
    </w:p>
  </w:footnote>
  <w:footnote w:type="continuationSeparator" w:id="0">
    <w:p w:rsidR="00C27294" w:rsidRDefault="00C27294" w:rsidP="00EC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Default="00531FA3" w:rsidP="0025693F">
    <w:pPr>
      <w:tabs>
        <w:tab w:val="center" w:pos="4536"/>
        <w:tab w:val="right" w:pos="9072"/>
      </w:tabs>
      <w:spacing w:line="276" w:lineRule="auto"/>
      <w:jc w:val="right"/>
      <w:rPr>
        <w:sz w:val="21"/>
      </w:rPr>
    </w:pPr>
    <w:r>
      <w:rPr>
        <w:noProof/>
        <w:lang w:eastAsia="cs-CZ"/>
      </w:rPr>
      <w:drawing>
        <wp:inline distT="0" distB="0" distL="0" distR="0">
          <wp:extent cx="1784985" cy="869950"/>
          <wp:effectExtent l="0" t="0" r="0" b="0"/>
          <wp:docPr id="5"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9.jpg"/>
                  <pic:cNvPicPr>
                    <a:picLocks noChangeAspect="1" noChangeArrowheads="1"/>
                  </pic:cNvPicPr>
                </pic:nvPicPr>
                <pic:blipFill>
                  <a:blip r:embed="rId1"/>
                  <a:stretch>
                    <a:fillRect/>
                  </a:stretch>
                </pic:blipFill>
                <pic:spPr bwMode="auto">
                  <a:xfrm>
                    <a:off x="0" y="0"/>
                    <a:ext cx="1784985" cy="869950"/>
                  </a:xfrm>
                  <a:prstGeom prst="rect">
                    <a:avLst/>
                  </a:prstGeom>
                </pic:spPr>
              </pic:pic>
            </a:graphicData>
          </a:graphic>
        </wp:inline>
      </w:drawing>
    </w:r>
  </w:p>
  <w:p w:rsidR="00531FA3" w:rsidRDefault="00531FA3" w:rsidP="00872F06">
    <w:pPr>
      <w:tabs>
        <w:tab w:val="center" w:pos="4536"/>
        <w:tab w:val="right" w:pos="9072"/>
      </w:tabs>
      <w:spacing w:line="276" w:lineRule="auto"/>
      <w:rPr>
        <w:sz w:val="21"/>
      </w:rPr>
    </w:pPr>
  </w:p>
  <w:p w:rsidR="00531FA3" w:rsidRPr="00B009E5" w:rsidRDefault="00531FA3" w:rsidP="00872F06">
    <w:pPr>
      <w:tabs>
        <w:tab w:val="center" w:pos="4536"/>
        <w:tab w:val="right" w:pos="9072"/>
      </w:tabs>
      <w:suppressAutoHyphens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A3" w:rsidRPr="00FB763A" w:rsidRDefault="00531FA3" w:rsidP="00FB763A">
    <w:pPr>
      <w:tabs>
        <w:tab w:val="right" w:pos="9072"/>
      </w:tabs>
      <w:suppressAutoHyphens w:val="0"/>
      <w:spacing w:before="900"/>
      <w:ind w:left="3260" w:hanging="3260"/>
      <w:jc w:val="right"/>
      <w:rPr>
        <w:rFonts w:eastAsiaTheme="minorHAnsi" w:cstheme="minorBidi"/>
        <w:szCs w:val="22"/>
        <w:lang w:eastAsia="en-US"/>
      </w:rPr>
    </w:pPr>
    <w:r w:rsidRPr="00FB763A">
      <w:rPr>
        <w:rFonts w:eastAsiaTheme="minorHAnsi" w:cstheme="minorBidi"/>
        <w:noProof/>
        <w:szCs w:val="22"/>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77721</wp:posOffset>
          </wp:positionV>
          <wp:extent cx="2105025" cy="654503"/>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Arazimova\Desktop\UFA_full_vvi_b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5025" cy="654503"/>
                  </a:xfrm>
                  <a:prstGeom prst="rect">
                    <a:avLst/>
                  </a:prstGeom>
                  <a:noFill/>
                  <a:ln>
                    <a:noFill/>
                  </a:ln>
                </pic:spPr>
              </pic:pic>
            </a:graphicData>
          </a:graphic>
        </wp:anchor>
      </w:drawing>
    </w:r>
    <w:r w:rsidRPr="00FB763A">
      <w:rPr>
        <w:rFonts w:eastAsiaTheme="minorHAnsi" w:cstheme="minorBidi"/>
        <w:szCs w:val="22"/>
        <w:lang w:eastAsia="en-US"/>
      </w:rPr>
      <w:tab/>
    </w:r>
    <w:r w:rsidR="00C033E4">
      <w:rPr>
        <w:rFonts w:eastAsiaTheme="minorHAnsi" w:cstheme="minorBidi"/>
        <w:szCs w:val="22"/>
        <w:lang w:eastAsia="en-US"/>
      </w:rPr>
      <w:pict>
        <v:rect id="_x0000_i1025" style="width:290.6pt;height:.5pt;mso-position-vertical:absolute" o:hralign="right" o:hrstd="t" o:hrnoshade="t" o:hr="t" fillcolor="black" stroked="f"/>
      </w:pict>
    </w:r>
  </w:p>
  <w:p w:rsidR="00531FA3" w:rsidRDefault="00531F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DFC"/>
    <w:multiLevelType w:val="hybridMultilevel"/>
    <w:tmpl w:val="4468BC3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630FCB"/>
    <w:multiLevelType w:val="hybridMultilevel"/>
    <w:tmpl w:val="0010DEA4"/>
    <w:lvl w:ilvl="0" w:tplc="D180A1D8">
      <w:start w:val="1"/>
      <w:numFmt w:val="decimal"/>
      <w:lvlText w:val="2.%1."/>
      <w:lvlJc w:val="left"/>
      <w:pPr>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56C67"/>
    <w:multiLevelType w:val="hybridMultilevel"/>
    <w:tmpl w:val="D2B6150E"/>
    <w:lvl w:ilvl="0" w:tplc="E7F8A0E6">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7B23BA"/>
    <w:multiLevelType w:val="hybridMultilevel"/>
    <w:tmpl w:val="EC16A0EC"/>
    <w:lvl w:ilvl="0" w:tplc="0BD2FD68">
      <w:start w:val="1"/>
      <w:numFmt w:val="upperRoman"/>
      <w:pStyle w:val="Smlouva-Nadpis1"/>
      <w:lvlText w:val="%1."/>
      <w:lvlJc w:val="right"/>
      <w:pPr>
        <w:ind w:left="4046" w:hanging="360"/>
      </w:pPr>
      <w:rPr>
        <w:b w:val="0"/>
        <w:sz w:val="26"/>
        <w:szCs w:val="2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720635"/>
    <w:multiLevelType w:val="hybridMultilevel"/>
    <w:tmpl w:val="CFC4300E"/>
    <w:lvl w:ilvl="0" w:tplc="F16A1EC4">
      <w:start w:val="1"/>
      <w:numFmt w:val="decimal"/>
      <w:lvlText w:val="11.%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4236B6"/>
    <w:multiLevelType w:val="hybridMultilevel"/>
    <w:tmpl w:val="DAF0B96C"/>
    <w:lvl w:ilvl="0" w:tplc="AF30335C">
      <w:start w:val="1"/>
      <w:numFmt w:val="decimal"/>
      <w:lvlText w:val="12.%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243FCA"/>
    <w:multiLevelType w:val="hybridMultilevel"/>
    <w:tmpl w:val="0D12BA60"/>
    <w:lvl w:ilvl="0" w:tplc="5A26E132">
      <w:start w:val="1"/>
      <w:numFmt w:val="decimal"/>
      <w:pStyle w:val="Odstavecseseznamem"/>
      <w:lvlText w:val="%1."/>
      <w:lvlJc w:val="left"/>
      <w:pPr>
        <w:ind w:left="360" w:hanging="360"/>
      </w:pPr>
      <w:rPr>
        <w:rFonts w:hint="default"/>
        <w:b w:val="0"/>
        <w:color w:val="auto"/>
      </w:r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7" w15:restartNumberingAfterBreak="0">
    <w:nsid w:val="21696B04"/>
    <w:multiLevelType w:val="hybridMultilevel"/>
    <w:tmpl w:val="358EFAC2"/>
    <w:lvl w:ilvl="0" w:tplc="9DD8F27C">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9A7166"/>
    <w:multiLevelType w:val="hybridMultilevel"/>
    <w:tmpl w:val="3EA81B78"/>
    <w:lvl w:ilvl="0" w:tplc="50100B02">
      <w:start w:val="1"/>
      <w:numFmt w:val="lowerLetter"/>
      <w:lvlText w:val="%1)"/>
      <w:lvlJc w:val="left"/>
      <w:pPr>
        <w:ind w:left="1068" w:hanging="360"/>
      </w:pPr>
      <w:rPr>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B9B1195"/>
    <w:multiLevelType w:val="hybridMultilevel"/>
    <w:tmpl w:val="56B257A4"/>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D47E17"/>
    <w:multiLevelType w:val="hybridMultilevel"/>
    <w:tmpl w:val="3418EFE6"/>
    <w:lvl w:ilvl="0" w:tplc="920EC13C">
      <w:start w:val="1"/>
      <w:numFmt w:val="decimal"/>
      <w:lvlText w:val="10.%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067609"/>
    <w:multiLevelType w:val="multilevel"/>
    <w:tmpl w:val="7A187542"/>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BD075C"/>
    <w:multiLevelType w:val="hybridMultilevel"/>
    <w:tmpl w:val="16041DFC"/>
    <w:lvl w:ilvl="0" w:tplc="B46075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D24B80"/>
    <w:multiLevelType w:val="hybridMultilevel"/>
    <w:tmpl w:val="516630C4"/>
    <w:lvl w:ilvl="0" w:tplc="7ED095B2">
      <w:start w:val="1"/>
      <w:numFmt w:val="decimal"/>
      <w:lvlText w:val="9.%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1CC410E"/>
    <w:multiLevelType w:val="hybridMultilevel"/>
    <w:tmpl w:val="43E65848"/>
    <w:lvl w:ilvl="0" w:tplc="299491B4">
      <w:start w:val="1"/>
      <w:numFmt w:val="decimal"/>
      <w:lvlText w:val="7.%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37F7BA0"/>
    <w:multiLevelType w:val="hybridMultilevel"/>
    <w:tmpl w:val="003C7E40"/>
    <w:lvl w:ilvl="0" w:tplc="65EC702E">
      <w:start w:val="1"/>
      <w:numFmt w:val="decimal"/>
      <w:lvlText w:val="2.%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AE5F5B"/>
    <w:multiLevelType w:val="hybridMultilevel"/>
    <w:tmpl w:val="E9A63EE4"/>
    <w:lvl w:ilvl="0" w:tplc="70B08290">
      <w:start w:val="1"/>
      <w:numFmt w:val="decimal"/>
      <w:lvlText w:val="8.%1."/>
      <w:lvlJc w:val="left"/>
      <w:pPr>
        <w:ind w:left="360" w:hanging="360"/>
      </w:pPr>
      <w:rPr>
        <w:rFonts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5CE1011"/>
    <w:multiLevelType w:val="hybridMultilevel"/>
    <w:tmpl w:val="38DE2476"/>
    <w:lvl w:ilvl="0" w:tplc="E7B6CC5E">
      <w:start w:val="1"/>
      <w:numFmt w:val="lowerLetter"/>
      <w:pStyle w:val="Nadpis4"/>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84233B6"/>
    <w:multiLevelType w:val="hybridMultilevel"/>
    <w:tmpl w:val="0100D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3B7001"/>
    <w:multiLevelType w:val="singleLevel"/>
    <w:tmpl w:val="46AE0BDA"/>
    <w:name w:val="Bullet 14"/>
    <w:lvl w:ilvl="0">
      <w:numFmt w:val="bullet"/>
      <w:lvlText w:val=""/>
      <w:lvlJc w:val="left"/>
      <w:pPr>
        <w:tabs>
          <w:tab w:val="num" w:pos="360"/>
        </w:tabs>
        <w:ind w:left="360" w:hanging="360"/>
      </w:pPr>
      <w:rPr>
        <w:rFonts w:ascii="Wingdings" w:eastAsia="Wingdings" w:hAnsi="Wingdings" w:cs="Wingdings"/>
      </w:rPr>
    </w:lvl>
  </w:abstractNum>
  <w:abstractNum w:abstractNumId="22" w15:restartNumberingAfterBreak="0">
    <w:nsid w:val="63881CB3"/>
    <w:multiLevelType w:val="hybridMultilevel"/>
    <w:tmpl w:val="CC6AAD36"/>
    <w:lvl w:ilvl="0" w:tplc="6758250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3A49AC"/>
    <w:multiLevelType w:val="hybridMultilevel"/>
    <w:tmpl w:val="03C88116"/>
    <w:lvl w:ilvl="0" w:tplc="AC2C8C52">
      <w:start w:val="1"/>
      <w:numFmt w:val="decimal"/>
      <w:lvlText w:val="6.%1"/>
      <w:lvlJc w:val="left"/>
      <w:pPr>
        <w:ind w:left="360" w:hanging="360"/>
      </w:pPr>
      <w:rPr>
        <w:rFonts w:asciiTheme="minorHAnsi" w:hAnsiTheme="minorHAnsi"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8194E8F"/>
    <w:multiLevelType w:val="hybridMultilevel"/>
    <w:tmpl w:val="F266F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1076D9"/>
    <w:multiLevelType w:val="hybridMultilevel"/>
    <w:tmpl w:val="151291E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1E73A1"/>
    <w:multiLevelType w:val="hybridMultilevel"/>
    <w:tmpl w:val="75DAB284"/>
    <w:lvl w:ilvl="0" w:tplc="B7A0F646">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FDD4E03"/>
    <w:multiLevelType w:val="hybridMultilevel"/>
    <w:tmpl w:val="058AEB04"/>
    <w:lvl w:ilvl="0" w:tplc="04050017">
      <w:start w:val="1"/>
      <w:numFmt w:val="lowerLetter"/>
      <w:lvlText w:val="%1)"/>
      <w:lvlJc w:val="left"/>
      <w:pPr>
        <w:ind w:left="1214" w:hanging="360"/>
      </w:pPr>
    </w:lvl>
    <w:lvl w:ilvl="1" w:tplc="04050019" w:tentative="1">
      <w:start w:val="1"/>
      <w:numFmt w:val="lowerLetter"/>
      <w:lvlText w:val="%2."/>
      <w:lvlJc w:val="left"/>
      <w:pPr>
        <w:ind w:left="1934" w:hanging="360"/>
      </w:pPr>
    </w:lvl>
    <w:lvl w:ilvl="2" w:tplc="0405001B" w:tentative="1">
      <w:start w:val="1"/>
      <w:numFmt w:val="lowerRoman"/>
      <w:lvlText w:val="%3."/>
      <w:lvlJc w:val="right"/>
      <w:pPr>
        <w:ind w:left="2654" w:hanging="180"/>
      </w:pPr>
    </w:lvl>
    <w:lvl w:ilvl="3" w:tplc="0405000F" w:tentative="1">
      <w:start w:val="1"/>
      <w:numFmt w:val="decimal"/>
      <w:lvlText w:val="%4."/>
      <w:lvlJc w:val="left"/>
      <w:pPr>
        <w:ind w:left="3374" w:hanging="360"/>
      </w:pPr>
    </w:lvl>
    <w:lvl w:ilvl="4" w:tplc="04050019" w:tentative="1">
      <w:start w:val="1"/>
      <w:numFmt w:val="lowerLetter"/>
      <w:lvlText w:val="%5."/>
      <w:lvlJc w:val="left"/>
      <w:pPr>
        <w:ind w:left="4094" w:hanging="360"/>
      </w:pPr>
    </w:lvl>
    <w:lvl w:ilvl="5" w:tplc="0405001B" w:tentative="1">
      <w:start w:val="1"/>
      <w:numFmt w:val="lowerRoman"/>
      <w:lvlText w:val="%6."/>
      <w:lvlJc w:val="right"/>
      <w:pPr>
        <w:ind w:left="4814" w:hanging="180"/>
      </w:pPr>
    </w:lvl>
    <w:lvl w:ilvl="6" w:tplc="0405000F" w:tentative="1">
      <w:start w:val="1"/>
      <w:numFmt w:val="decimal"/>
      <w:lvlText w:val="%7."/>
      <w:lvlJc w:val="left"/>
      <w:pPr>
        <w:ind w:left="5534" w:hanging="360"/>
      </w:pPr>
    </w:lvl>
    <w:lvl w:ilvl="7" w:tplc="04050019" w:tentative="1">
      <w:start w:val="1"/>
      <w:numFmt w:val="lowerLetter"/>
      <w:lvlText w:val="%8."/>
      <w:lvlJc w:val="left"/>
      <w:pPr>
        <w:ind w:left="6254" w:hanging="360"/>
      </w:pPr>
    </w:lvl>
    <w:lvl w:ilvl="8" w:tplc="0405001B" w:tentative="1">
      <w:start w:val="1"/>
      <w:numFmt w:val="lowerRoman"/>
      <w:lvlText w:val="%9."/>
      <w:lvlJc w:val="right"/>
      <w:pPr>
        <w:ind w:left="6974" w:hanging="180"/>
      </w:pPr>
    </w:lvl>
  </w:abstractNum>
  <w:abstractNum w:abstractNumId="28" w15:restartNumberingAfterBreak="0">
    <w:nsid w:val="72A03621"/>
    <w:multiLevelType w:val="hybridMultilevel"/>
    <w:tmpl w:val="914468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B605C5E"/>
    <w:multiLevelType w:val="hybridMultilevel"/>
    <w:tmpl w:val="3EA81B78"/>
    <w:lvl w:ilvl="0" w:tplc="50100B02">
      <w:start w:val="1"/>
      <w:numFmt w:val="lowerLetter"/>
      <w:lvlText w:val="%1)"/>
      <w:lvlJc w:val="left"/>
      <w:pPr>
        <w:ind w:left="788" w:hanging="360"/>
      </w:pPr>
      <w:rPr>
        <w:i w:val="0"/>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30" w15:restartNumberingAfterBreak="0">
    <w:nsid w:val="7E625BB8"/>
    <w:multiLevelType w:val="hybridMultilevel"/>
    <w:tmpl w:val="C5EEB0B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6"/>
  </w:num>
  <w:num w:numId="3">
    <w:abstractNumId w:val="12"/>
  </w:num>
  <w:num w:numId="4">
    <w:abstractNumId w:val="1"/>
  </w:num>
  <w:num w:numId="5">
    <w:abstractNumId w:val="22"/>
  </w:num>
  <w:num w:numId="6">
    <w:abstractNumId w:val="22"/>
    <w:lvlOverride w:ilvl="0">
      <w:startOverride w:val="1"/>
    </w:lvlOverride>
  </w:num>
  <w:num w:numId="7">
    <w:abstractNumId w:val="11"/>
  </w:num>
  <w:num w:numId="8">
    <w:abstractNumId w:val="18"/>
  </w:num>
  <w:num w:numId="9">
    <w:abstractNumId w:val="2"/>
  </w:num>
  <w:num w:numId="10">
    <w:abstractNumId w:val="7"/>
  </w:num>
  <w:num w:numId="11">
    <w:abstractNumId w:val="18"/>
    <w:lvlOverride w:ilvl="0">
      <w:startOverride w:val="1"/>
    </w:lvlOverride>
  </w:num>
  <w:num w:numId="12">
    <w:abstractNumId w:val="26"/>
  </w:num>
  <w:num w:numId="13">
    <w:abstractNumId w:val="9"/>
  </w:num>
  <w:num w:numId="14">
    <w:abstractNumId w:val="23"/>
  </w:num>
  <w:num w:numId="15">
    <w:abstractNumId w:val="27"/>
  </w:num>
  <w:num w:numId="16">
    <w:abstractNumId w:val="29"/>
  </w:num>
  <w:num w:numId="17">
    <w:abstractNumId w:val="18"/>
  </w:num>
  <w:num w:numId="18">
    <w:abstractNumId w:val="18"/>
    <w:lvlOverride w:ilvl="0">
      <w:startOverride w:val="1"/>
    </w:lvlOverride>
  </w:num>
  <w:num w:numId="19">
    <w:abstractNumId w:val="15"/>
  </w:num>
  <w:num w:numId="20">
    <w:abstractNumId w:val="18"/>
  </w:num>
  <w:num w:numId="21">
    <w:abstractNumId w:val="17"/>
  </w:num>
  <w:num w:numId="22">
    <w:abstractNumId w:val="14"/>
  </w:num>
  <w:num w:numId="23">
    <w:abstractNumId w:val="18"/>
    <w:lvlOverride w:ilvl="0">
      <w:startOverride w:val="1"/>
    </w:lvlOverride>
  </w:num>
  <w:num w:numId="24">
    <w:abstractNumId w:val="10"/>
  </w:num>
  <w:num w:numId="25">
    <w:abstractNumId w:val="4"/>
  </w:num>
  <w:num w:numId="26">
    <w:abstractNumId w:val="5"/>
  </w:num>
  <w:num w:numId="27">
    <w:abstractNumId w:val="18"/>
    <w:lvlOverride w:ilvl="0">
      <w:startOverride w:val="1"/>
    </w:lvlOverride>
  </w:num>
  <w:num w:numId="28">
    <w:abstractNumId w:val="18"/>
  </w:num>
  <w:num w:numId="29">
    <w:abstractNumId w:val="18"/>
    <w:lvlOverride w:ilvl="0">
      <w:startOverride w:val="1"/>
    </w:lvlOverride>
  </w:num>
  <w:num w:numId="30">
    <w:abstractNumId w:val="18"/>
  </w:num>
  <w:num w:numId="31">
    <w:abstractNumId w:val="18"/>
    <w:lvlOverride w:ilvl="0">
      <w:startOverride w:val="1"/>
    </w:lvlOverride>
  </w:num>
  <w:num w:numId="32">
    <w:abstractNumId w:val="18"/>
  </w:num>
  <w:num w:numId="33">
    <w:abstractNumId w:val="18"/>
    <w:lvlOverride w:ilvl="0">
      <w:startOverride w:val="1"/>
    </w:lvlOverride>
  </w:num>
  <w:num w:numId="34">
    <w:abstractNumId w:val="28"/>
  </w:num>
  <w:num w:numId="35">
    <w:abstractNumId w:val="18"/>
  </w:num>
  <w:num w:numId="36">
    <w:abstractNumId w:val="18"/>
    <w:lvlOverride w:ilvl="0">
      <w:startOverride w:val="1"/>
    </w:lvlOverride>
  </w:num>
  <w:num w:numId="37">
    <w:abstractNumId w:val="0"/>
  </w:num>
  <w:num w:numId="38">
    <w:abstractNumId w:val="18"/>
  </w:num>
  <w:num w:numId="39">
    <w:abstractNumId w:val="8"/>
  </w:num>
  <w:num w:numId="40">
    <w:abstractNumId w:val="30"/>
  </w:num>
  <w:num w:numId="41">
    <w:abstractNumId w:val="16"/>
  </w:num>
  <w:num w:numId="42">
    <w:abstractNumId w:val="6"/>
  </w:num>
  <w:num w:numId="43">
    <w:abstractNumId w:val="6"/>
  </w:num>
  <w:num w:numId="44">
    <w:abstractNumId w:val="6"/>
  </w:num>
  <w:num w:numId="45">
    <w:abstractNumId w:val="25"/>
  </w:num>
  <w:num w:numId="46">
    <w:abstractNumId w:val="18"/>
  </w:num>
  <w:num w:numId="47">
    <w:abstractNumId w:val="19"/>
  </w:num>
  <w:num w:numId="48">
    <w:abstractNumId w:val="24"/>
  </w:num>
  <w:num w:numId="49">
    <w:abstractNumId w:val="13"/>
  </w:num>
  <w:num w:numId="50">
    <w:abstractNumId w:val="1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mbousova, Karolina">
    <w15:presenceInfo w15:providerId="AD" w15:userId="S-1-5-21-3790076472-805733362-72324250-173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MDA0MjM3Mrc0MjdV0lEKTi0uzszPAykwqgUAlA3S9iwAAAA="/>
  </w:docVars>
  <w:rsids>
    <w:rsidRoot w:val="00EC5E53"/>
    <w:rsid w:val="00007DDE"/>
    <w:rsid w:val="00016C8E"/>
    <w:rsid w:val="000175D3"/>
    <w:rsid w:val="00020634"/>
    <w:rsid w:val="0002364E"/>
    <w:rsid w:val="0002372B"/>
    <w:rsid w:val="0002433E"/>
    <w:rsid w:val="00032030"/>
    <w:rsid w:val="0003337F"/>
    <w:rsid w:val="00057A24"/>
    <w:rsid w:val="00076700"/>
    <w:rsid w:val="0008707D"/>
    <w:rsid w:val="000912E6"/>
    <w:rsid w:val="00092291"/>
    <w:rsid w:val="000A0DAA"/>
    <w:rsid w:val="000A1CA7"/>
    <w:rsid w:val="000B00A0"/>
    <w:rsid w:val="000B3020"/>
    <w:rsid w:val="000B5647"/>
    <w:rsid w:val="000C763B"/>
    <w:rsid w:val="000D1594"/>
    <w:rsid w:val="000D318E"/>
    <w:rsid w:val="000D4E3F"/>
    <w:rsid w:val="000D69F5"/>
    <w:rsid w:val="000E779F"/>
    <w:rsid w:val="000F3714"/>
    <w:rsid w:val="000F6CA5"/>
    <w:rsid w:val="00103782"/>
    <w:rsid w:val="001113C5"/>
    <w:rsid w:val="001167C5"/>
    <w:rsid w:val="00122C30"/>
    <w:rsid w:val="001314BD"/>
    <w:rsid w:val="00136645"/>
    <w:rsid w:val="00136841"/>
    <w:rsid w:val="0015137A"/>
    <w:rsid w:val="001533CE"/>
    <w:rsid w:val="00155620"/>
    <w:rsid w:val="00156B6A"/>
    <w:rsid w:val="00157D0B"/>
    <w:rsid w:val="0017576C"/>
    <w:rsid w:val="00184BB0"/>
    <w:rsid w:val="00184DE6"/>
    <w:rsid w:val="00192683"/>
    <w:rsid w:val="0019423F"/>
    <w:rsid w:val="001E2C5C"/>
    <w:rsid w:val="001E36D1"/>
    <w:rsid w:val="001E3A51"/>
    <w:rsid w:val="001F1CDE"/>
    <w:rsid w:val="001F2FE8"/>
    <w:rsid w:val="001F580D"/>
    <w:rsid w:val="001F721B"/>
    <w:rsid w:val="00206594"/>
    <w:rsid w:val="002104F0"/>
    <w:rsid w:val="00213766"/>
    <w:rsid w:val="002155B0"/>
    <w:rsid w:val="002175F2"/>
    <w:rsid w:val="002251FA"/>
    <w:rsid w:val="00240F27"/>
    <w:rsid w:val="00241491"/>
    <w:rsid w:val="002436C7"/>
    <w:rsid w:val="0024751C"/>
    <w:rsid w:val="002506B1"/>
    <w:rsid w:val="00254362"/>
    <w:rsid w:val="0025693F"/>
    <w:rsid w:val="0026036D"/>
    <w:rsid w:val="0026069B"/>
    <w:rsid w:val="00265133"/>
    <w:rsid w:val="00284DA5"/>
    <w:rsid w:val="00290555"/>
    <w:rsid w:val="00290C14"/>
    <w:rsid w:val="002915D3"/>
    <w:rsid w:val="002B08A3"/>
    <w:rsid w:val="002B1D5F"/>
    <w:rsid w:val="002B2070"/>
    <w:rsid w:val="002B37D2"/>
    <w:rsid w:val="002C3738"/>
    <w:rsid w:val="002C7814"/>
    <w:rsid w:val="002D2DDF"/>
    <w:rsid w:val="002D370C"/>
    <w:rsid w:val="002D58FD"/>
    <w:rsid w:val="002E183D"/>
    <w:rsid w:val="002F47EA"/>
    <w:rsid w:val="00302137"/>
    <w:rsid w:val="0030298F"/>
    <w:rsid w:val="00304E96"/>
    <w:rsid w:val="003065C0"/>
    <w:rsid w:val="00307126"/>
    <w:rsid w:val="00313732"/>
    <w:rsid w:val="00322215"/>
    <w:rsid w:val="003367D0"/>
    <w:rsid w:val="003377A9"/>
    <w:rsid w:val="00341700"/>
    <w:rsid w:val="0034196F"/>
    <w:rsid w:val="0036299E"/>
    <w:rsid w:val="0037015A"/>
    <w:rsid w:val="003710ED"/>
    <w:rsid w:val="00371A63"/>
    <w:rsid w:val="003745D2"/>
    <w:rsid w:val="00384BDE"/>
    <w:rsid w:val="00392CA5"/>
    <w:rsid w:val="003A146B"/>
    <w:rsid w:val="003A7F4F"/>
    <w:rsid w:val="003B51C6"/>
    <w:rsid w:val="003C30F6"/>
    <w:rsid w:val="003C3CA7"/>
    <w:rsid w:val="003D22C7"/>
    <w:rsid w:val="003E0A2D"/>
    <w:rsid w:val="003E6561"/>
    <w:rsid w:val="003F1C1C"/>
    <w:rsid w:val="00400B1A"/>
    <w:rsid w:val="00401749"/>
    <w:rsid w:val="00401B7F"/>
    <w:rsid w:val="004054BA"/>
    <w:rsid w:val="00407CFC"/>
    <w:rsid w:val="00414232"/>
    <w:rsid w:val="00414845"/>
    <w:rsid w:val="00416EFB"/>
    <w:rsid w:val="00425A32"/>
    <w:rsid w:val="004269A2"/>
    <w:rsid w:val="00430878"/>
    <w:rsid w:val="0044338A"/>
    <w:rsid w:val="00456B80"/>
    <w:rsid w:val="004704E3"/>
    <w:rsid w:val="004767C8"/>
    <w:rsid w:val="00493A97"/>
    <w:rsid w:val="004A2046"/>
    <w:rsid w:val="004A64DE"/>
    <w:rsid w:val="004B0530"/>
    <w:rsid w:val="004C532C"/>
    <w:rsid w:val="004C7118"/>
    <w:rsid w:val="004D3818"/>
    <w:rsid w:val="004E3492"/>
    <w:rsid w:val="004E72EF"/>
    <w:rsid w:val="004F2E33"/>
    <w:rsid w:val="004F3883"/>
    <w:rsid w:val="00500512"/>
    <w:rsid w:val="005042CD"/>
    <w:rsid w:val="00504BA2"/>
    <w:rsid w:val="00506FA7"/>
    <w:rsid w:val="00516609"/>
    <w:rsid w:val="00522605"/>
    <w:rsid w:val="0052765D"/>
    <w:rsid w:val="00531FA3"/>
    <w:rsid w:val="00541A22"/>
    <w:rsid w:val="00555196"/>
    <w:rsid w:val="00587133"/>
    <w:rsid w:val="00587EF4"/>
    <w:rsid w:val="005A0203"/>
    <w:rsid w:val="005A0BCD"/>
    <w:rsid w:val="005A3886"/>
    <w:rsid w:val="005B1D1E"/>
    <w:rsid w:val="005B2A2F"/>
    <w:rsid w:val="005B697F"/>
    <w:rsid w:val="005C019D"/>
    <w:rsid w:val="005C38F7"/>
    <w:rsid w:val="005E3F58"/>
    <w:rsid w:val="005F15AB"/>
    <w:rsid w:val="006118A3"/>
    <w:rsid w:val="00612E93"/>
    <w:rsid w:val="00613494"/>
    <w:rsid w:val="006154A2"/>
    <w:rsid w:val="0065091D"/>
    <w:rsid w:val="00657452"/>
    <w:rsid w:val="006625D4"/>
    <w:rsid w:val="006733F9"/>
    <w:rsid w:val="006876A7"/>
    <w:rsid w:val="00694541"/>
    <w:rsid w:val="00697748"/>
    <w:rsid w:val="006A487B"/>
    <w:rsid w:val="006A7A50"/>
    <w:rsid w:val="006B19E9"/>
    <w:rsid w:val="006C571E"/>
    <w:rsid w:val="006D06EF"/>
    <w:rsid w:val="006D2C7D"/>
    <w:rsid w:val="006D3397"/>
    <w:rsid w:val="006D53B3"/>
    <w:rsid w:val="006D7D82"/>
    <w:rsid w:val="006F1092"/>
    <w:rsid w:val="006F612E"/>
    <w:rsid w:val="006F621C"/>
    <w:rsid w:val="00726AB6"/>
    <w:rsid w:val="00732853"/>
    <w:rsid w:val="00733C06"/>
    <w:rsid w:val="00734DC0"/>
    <w:rsid w:val="00746379"/>
    <w:rsid w:val="00747323"/>
    <w:rsid w:val="00752ABF"/>
    <w:rsid w:val="00753F4B"/>
    <w:rsid w:val="0076074E"/>
    <w:rsid w:val="00764306"/>
    <w:rsid w:val="00766828"/>
    <w:rsid w:val="00776F57"/>
    <w:rsid w:val="00776F95"/>
    <w:rsid w:val="007915DC"/>
    <w:rsid w:val="00793164"/>
    <w:rsid w:val="00795FAF"/>
    <w:rsid w:val="007960CE"/>
    <w:rsid w:val="0079610A"/>
    <w:rsid w:val="007A589D"/>
    <w:rsid w:val="007B5494"/>
    <w:rsid w:val="007B6FBD"/>
    <w:rsid w:val="007B75EE"/>
    <w:rsid w:val="007C1C3F"/>
    <w:rsid w:val="007C2DF1"/>
    <w:rsid w:val="007C39D9"/>
    <w:rsid w:val="007D1E66"/>
    <w:rsid w:val="007D33E0"/>
    <w:rsid w:val="007D4B6A"/>
    <w:rsid w:val="007E27B3"/>
    <w:rsid w:val="007E6F13"/>
    <w:rsid w:val="007F11FF"/>
    <w:rsid w:val="007F26CC"/>
    <w:rsid w:val="007F72DC"/>
    <w:rsid w:val="007F73B1"/>
    <w:rsid w:val="008166C3"/>
    <w:rsid w:val="00825A70"/>
    <w:rsid w:val="00825C53"/>
    <w:rsid w:val="00830505"/>
    <w:rsid w:val="00835260"/>
    <w:rsid w:val="00851D88"/>
    <w:rsid w:val="00872F06"/>
    <w:rsid w:val="008823D2"/>
    <w:rsid w:val="00887EEF"/>
    <w:rsid w:val="0089333D"/>
    <w:rsid w:val="00894DB7"/>
    <w:rsid w:val="008B0039"/>
    <w:rsid w:val="008B3E26"/>
    <w:rsid w:val="008C708D"/>
    <w:rsid w:val="008D18C9"/>
    <w:rsid w:val="008D3741"/>
    <w:rsid w:val="008D51EE"/>
    <w:rsid w:val="008D71EF"/>
    <w:rsid w:val="008E025A"/>
    <w:rsid w:val="008E51D7"/>
    <w:rsid w:val="008E6C48"/>
    <w:rsid w:val="00901760"/>
    <w:rsid w:val="009025E4"/>
    <w:rsid w:val="00904906"/>
    <w:rsid w:val="009074C0"/>
    <w:rsid w:val="00927C5E"/>
    <w:rsid w:val="00961A81"/>
    <w:rsid w:val="009629D5"/>
    <w:rsid w:val="0097710F"/>
    <w:rsid w:val="009772D9"/>
    <w:rsid w:val="009A4A8F"/>
    <w:rsid w:val="009B0477"/>
    <w:rsid w:val="009B0EE5"/>
    <w:rsid w:val="009B152E"/>
    <w:rsid w:val="009B2CAB"/>
    <w:rsid w:val="009B424F"/>
    <w:rsid w:val="009B473D"/>
    <w:rsid w:val="009C14DE"/>
    <w:rsid w:val="009C30E6"/>
    <w:rsid w:val="009C613C"/>
    <w:rsid w:val="009D1AD2"/>
    <w:rsid w:val="009D43BE"/>
    <w:rsid w:val="009D4D41"/>
    <w:rsid w:val="009E2479"/>
    <w:rsid w:val="009F6517"/>
    <w:rsid w:val="00A06AB5"/>
    <w:rsid w:val="00A10552"/>
    <w:rsid w:val="00A109D6"/>
    <w:rsid w:val="00A10B89"/>
    <w:rsid w:val="00A16EB1"/>
    <w:rsid w:val="00A20B59"/>
    <w:rsid w:val="00A25F5B"/>
    <w:rsid w:val="00A30E92"/>
    <w:rsid w:val="00A36303"/>
    <w:rsid w:val="00A46D75"/>
    <w:rsid w:val="00A529DB"/>
    <w:rsid w:val="00A56348"/>
    <w:rsid w:val="00A567F2"/>
    <w:rsid w:val="00A60108"/>
    <w:rsid w:val="00A63EBA"/>
    <w:rsid w:val="00A653C3"/>
    <w:rsid w:val="00A65C54"/>
    <w:rsid w:val="00A8375D"/>
    <w:rsid w:val="00A94858"/>
    <w:rsid w:val="00A961A3"/>
    <w:rsid w:val="00AB7040"/>
    <w:rsid w:val="00AC2F2A"/>
    <w:rsid w:val="00AE3D28"/>
    <w:rsid w:val="00AF1608"/>
    <w:rsid w:val="00AF4B59"/>
    <w:rsid w:val="00AF684B"/>
    <w:rsid w:val="00B00629"/>
    <w:rsid w:val="00B009E5"/>
    <w:rsid w:val="00B0589F"/>
    <w:rsid w:val="00B131A9"/>
    <w:rsid w:val="00B22E15"/>
    <w:rsid w:val="00B30256"/>
    <w:rsid w:val="00B31B8B"/>
    <w:rsid w:val="00B34762"/>
    <w:rsid w:val="00B362B5"/>
    <w:rsid w:val="00B428B4"/>
    <w:rsid w:val="00B45E4F"/>
    <w:rsid w:val="00B47C37"/>
    <w:rsid w:val="00B6188D"/>
    <w:rsid w:val="00B62B7A"/>
    <w:rsid w:val="00B6425D"/>
    <w:rsid w:val="00B653D0"/>
    <w:rsid w:val="00B70333"/>
    <w:rsid w:val="00B757B1"/>
    <w:rsid w:val="00B77253"/>
    <w:rsid w:val="00B80DA6"/>
    <w:rsid w:val="00B84068"/>
    <w:rsid w:val="00B8657E"/>
    <w:rsid w:val="00B97413"/>
    <w:rsid w:val="00BA64F8"/>
    <w:rsid w:val="00BB206C"/>
    <w:rsid w:val="00BC13A9"/>
    <w:rsid w:val="00BC4C16"/>
    <w:rsid w:val="00BC6CF5"/>
    <w:rsid w:val="00BD3C8A"/>
    <w:rsid w:val="00BD629F"/>
    <w:rsid w:val="00BE1029"/>
    <w:rsid w:val="00BE3F37"/>
    <w:rsid w:val="00BE41C3"/>
    <w:rsid w:val="00BE64EA"/>
    <w:rsid w:val="00BF1442"/>
    <w:rsid w:val="00BF46CC"/>
    <w:rsid w:val="00BF612F"/>
    <w:rsid w:val="00C00092"/>
    <w:rsid w:val="00C033E4"/>
    <w:rsid w:val="00C05CC3"/>
    <w:rsid w:val="00C06639"/>
    <w:rsid w:val="00C16407"/>
    <w:rsid w:val="00C27294"/>
    <w:rsid w:val="00C32E0F"/>
    <w:rsid w:val="00C455A5"/>
    <w:rsid w:val="00C46DDA"/>
    <w:rsid w:val="00C604E5"/>
    <w:rsid w:val="00C66E48"/>
    <w:rsid w:val="00C67E82"/>
    <w:rsid w:val="00C77DB9"/>
    <w:rsid w:val="00C80F69"/>
    <w:rsid w:val="00C87D1C"/>
    <w:rsid w:val="00C93295"/>
    <w:rsid w:val="00CA3886"/>
    <w:rsid w:val="00CA4458"/>
    <w:rsid w:val="00CC1C3A"/>
    <w:rsid w:val="00CC5BCD"/>
    <w:rsid w:val="00CD2600"/>
    <w:rsid w:val="00CE5BF9"/>
    <w:rsid w:val="00CF028D"/>
    <w:rsid w:val="00CF20FD"/>
    <w:rsid w:val="00CF5E73"/>
    <w:rsid w:val="00D00A4C"/>
    <w:rsid w:val="00D0519A"/>
    <w:rsid w:val="00D07C3A"/>
    <w:rsid w:val="00D1056F"/>
    <w:rsid w:val="00D12044"/>
    <w:rsid w:val="00D16639"/>
    <w:rsid w:val="00D16C8D"/>
    <w:rsid w:val="00D312C4"/>
    <w:rsid w:val="00D4567E"/>
    <w:rsid w:val="00D46BF5"/>
    <w:rsid w:val="00D46EAA"/>
    <w:rsid w:val="00D54CE1"/>
    <w:rsid w:val="00D6651A"/>
    <w:rsid w:val="00D76A87"/>
    <w:rsid w:val="00D84193"/>
    <w:rsid w:val="00D91CC3"/>
    <w:rsid w:val="00D97182"/>
    <w:rsid w:val="00DA01E5"/>
    <w:rsid w:val="00DA7491"/>
    <w:rsid w:val="00DC5319"/>
    <w:rsid w:val="00DD0361"/>
    <w:rsid w:val="00DD461E"/>
    <w:rsid w:val="00DD736D"/>
    <w:rsid w:val="00DE2BF2"/>
    <w:rsid w:val="00DE4C7E"/>
    <w:rsid w:val="00DE50F6"/>
    <w:rsid w:val="00DE5476"/>
    <w:rsid w:val="00DF33A6"/>
    <w:rsid w:val="00DF7BE3"/>
    <w:rsid w:val="00E016B0"/>
    <w:rsid w:val="00E11DAB"/>
    <w:rsid w:val="00E123FE"/>
    <w:rsid w:val="00E15A8F"/>
    <w:rsid w:val="00E16BB9"/>
    <w:rsid w:val="00E23610"/>
    <w:rsid w:val="00E56F23"/>
    <w:rsid w:val="00E64B85"/>
    <w:rsid w:val="00E703C6"/>
    <w:rsid w:val="00E72A81"/>
    <w:rsid w:val="00E74B33"/>
    <w:rsid w:val="00E816CE"/>
    <w:rsid w:val="00E91CF5"/>
    <w:rsid w:val="00EA66A8"/>
    <w:rsid w:val="00EB759B"/>
    <w:rsid w:val="00EB7AFE"/>
    <w:rsid w:val="00EC213F"/>
    <w:rsid w:val="00EC5C5F"/>
    <w:rsid w:val="00EC5E53"/>
    <w:rsid w:val="00EC7CF9"/>
    <w:rsid w:val="00ED0619"/>
    <w:rsid w:val="00ED5E64"/>
    <w:rsid w:val="00ED6E11"/>
    <w:rsid w:val="00EE36F9"/>
    <w:rsid w:val="00EE58C4"/>
    <w:rsid w:val="00EE762C"/>
    <w:rsid w:val="00EF4152"/>
    <w:rsid w:val="00F023D0"/>
    <w:rsid w:val="00F040F3"/>
    <w:rsid w:val="00F07DCC"/>
    <w:rsid w:val="00F13A17"/>
    <w:rsid w:val="00F13D43"/>
    <w:rsid w:val="00F15512"/>
    <w:rsid w:val="00F43ADF"/>
    <w:rsid w:val="00F43E7D"/>
    <w:rsid w:val="00F54F97"/>
    <w:rsid w:val="00F6023C"/>
    <w:rsid w:val="00F67FCB"/>
    <w:rsid w:val="00F769B5"/>
    <w:rsid w:val="00F82898"/>
    <w:rsid w:val="00F9098A"/>
    <w:rsid w:val="00FA24C0"/>
    <w:rsid w:val="00FA44B2"/>
    <w:rsid w:val="00FA6D81"/>
    <w:rsid w:val="00FB5595"/>
    <w:rsid w:val="00FB763A"/>
    <w:rsid w:val="00FB7649"/>
    <w:rsid w:val="00FC6B6A"/>
    <w:rsid w:val="00FC72C6"/>
    <w:rsid w:val="00FC7DBC"/>
    <w:rsid w:val="00FD0566"/>
    <w:rsid w:val="00FE0F72"/>
    <w:rsid w:val="00FE7A46"/>
    <w:rsid w:val="00FF1F6A"/>
    <w:rsid w:val="00FF3349"/>
    <w:rsid w:val="00FF6905"/>
    <w:rsid w:val="00FF7D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0FC142"/>
  <w15:docId w15:val="{DC4F6DF3-906C-4500-8AC8-0BDCEE8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E53"/>
    <w:pPr>
      <w:suppressAutoHyphens/>
      <w:spacing w:after="0" w:line="240" w:lineRule="auto"/>
    </w:pPr>
    <w:rPr>
      <w:rFonts w:ascii="Arial" w:eastAsia="Times New Roman" w:hAnsi="Arial" w:cs="Times New Roman"/>
      <w:szCs w:val="24"/>
      <w:lang w:eastAsia="ar-SA"/>
    </w:rPr>
  </w:style>
  <w:style w:type="paragraph" w:styleId="Nadpis1">
    <w:name w:val="heading 1"/>
    <w:aliases w:val="1_Nadpis 1,Section,Section Heading,SECTION,Chapter,Hoofdstukkop"/>
    <w:basedOn w:val="Normln"/>
    <w:next w:val="Normln"/>
    <w:link w:val="Nadpis1Char"/>
    <w:qFormat/>
    <w:rsid w:val="00EC5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2_Nadpis 2,Major,Reset numbering,Centerhead"/>
    <w:basedOn w:val="Normln"/>
    <w:next w:val="Normln"/>
    <w:link w:val="Nadpis2Char"/>
    <w:unhideWhenUsed/>
    <w:qFormat/>
    <w:rsid w:val="00BF4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3_Nadpis 3"/>
    <w:basedOn w:val="Normln"/>
    <w:next w:val="Zkladntext2"/>
    <w:link w:val="Nadpis3Char"/>
    <w:qFormat/>
    <w:rsid w:val="006733F9"/>
    <w:pPr>
      <w:tabs>
        <w:tab w:val="left" w:pos="50"/>
        <w:tab w:val="num"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aliases w:val="4_Nadpis 4,Sub-Minor,Level 2 - a"/>
    <w:basedOn w:val="Normln"/>
    <w:next w:val="Normln"/>
    <w:link w:val="Nadpis4Char"/>
    <w:unhideWhenUsed/>
    <w:qFormat/>
    <w:rsid w:val="006733F9"/>
    <w:pPr>
      <w:keepNext/>
      <w:keepLines/>
      <w:numPr>
        <w:numId w:val="1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5_Nadpis 5"/>
    <w:basedOn w:val="Normln"/>
    <w:next w:val="Normln"/>
    <w:link w:val="Nadpis5Char"/>
    <w:qFormat/>
    <w:rsid w:val="006733F9"/>
    <w:pPr>
      <w:tabs>
        <w:tab w:val="left" w:pos="86"/>
        <w:tab w:val="num"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aliases w:val="6_Nadpis 6"/>
    <w:basedOn w:val="Normln"/>
    <w:next w:val="Normln"/>
    <w:link w:val="Nadpis6Char"/>
    <w:qFormat/>
    <w:rsid w:val="006733F9"/>
    <w:pPr>
      <w:tabs>
        <w:tab w:val="left" w:pos="104"/>
        <w:tab w:val="num"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qFormat/>
    <w:rsid w:val="006733F9"/>
    <w:pPr>
      <w:pageBreakBefore/>
      <w:tabs>
        <w:tab w:val="num"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EC5E53"/>
    <w:pPr>
      <w:jc w:val="both"/>
    </w:pPr>
    <w:rPr>
      <w:rFonts w:ascii="Verdana" w:hAnsi="Verdana"/>
      <w:sz w:val="20"/>
    </w:rPr>
  </w:style>
  <w:style w:type="character" w:styleId="Hypertextovodkaz">
    <w:name w:val="Hyperlink"/>
    <w:uiPriority w:val="99"/>
    <w:rsid w:val="00EC5E53"/>
    <w:rPr>
      <w:color w:val="0000FF"/>
      <w:u w:val="single"/>
    </w:rPr>
  </w:style>
  <w:style w:type="character" w:customStyle="1" w:styleId="Zstupntext1">
    <w:name w:val="Zástupný text1"/>
    <w:uiPriority w:val="99"/>
    <w:semiHidden/>
    <w:rsid w:val="00EC5E53"/>
    <w:rPr>
      <w:rFonts w:cs="Times New Roman"/>
      <w:color w:val="808080"/>
    </w:rPr>
  </w:style>
  <w:style w:type="paragraph" w:styleId="Odstavecseseznamem">
    <w:name w:val="List Paragraph"/>
    <w:aliases w:val="Smlouva-Odst."/>
    <w:basedOn w:val="Normln"/>
    <w:uiPriority w:val="99"/>
    <w:qFormat/>
    <w:rsid w:val="00EC5E53"/>
    <w:pPr>
      <w:numPr>
        <w:numId w:val="2"/>
      </w:numPr>
      <w:suppressAutoHyphens w:val="0"/>
      <w:spacing w:before="120" w:after="240"/>
      <w:jc w:val="both"/>
    </w:pPr>
    <w:rPr>
      <w:rFonts w:eastAsia="Calibri"/>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EC5E53"/>
    <w:pPr>
      <w:keepLines w:val="0"/>
      <w:numPr>
        <w:numId w:val="1"/>
      </w:numPr>
      <w:spacing w:before="360" w:after="12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EC5E53"/>
    <w:rPr>
      <w:rFonts w:ascii="Arial" w:eastAsia="Times New Roman" w:hAnsi="Arial" w:cs="Times New Roman"/>
      <w:sz w:val="32"/>
      <w:szCs w:val="24"/>
      <w:lang w:eastAsia="ar-SA"/>
    </w:rPr>
  </w:style>
  <w:style w:type="paragraph" w:styleId="Bezmezer">
    <w:name w:val="No Spacing"/>
    <w:link w:val="BezmezerChar"/>
    <w:uiPriority w:val="1"/>
    <w:qFormat/>
    <w:rsid w:val="00EC5E53"/>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EC5E53"/>
    <w:rPr>
      <w:rFonts w:ascii="Arial" w:eastAsia="Calibri" w:hAnsi="Arial" w:cs="Times New Roman"/>
    </w:rPr>
  </w:style>
  <w:style w:type="character" w:customStyle="1" w:styleId="PlaceholderText1">
    <w:name w:val="Placeholder Text1"/>
    <w:rsid w:val="00EC5E53"/>
    <w:rPr>
      <w:rFonts w:cs="Times New Roman"/>
      <w:color w:val="808080"/>
    </w:rPr>
  </w:style>
  <w:style w:type="character" w:customStyle="1" w:styleId="Nadpis1Char">
    <w:name w:val="Nadpis 1 Char"/>
    <w:aliases w:val="1_Nadpis 1 Char,Section Char,Section Heading Char,SECTION Char,Chapter Char,Hoofdstukkop Char"/>
    <w:basedOn w:val="Standardnpsmoodstavce"/>
    <w:link w:val="Nadpis1"/>
    <w:uiPriority w:val="9"/>
    <w:rsid w:val="00EC5E53"/>
    <w:rPr>
      <w:rFonts w:asciiTheme="majorHAnsi" w:eastAsiaTheme="majorEastAsia" w:hAnsiTheme="majorHAnsi" w:cstheme="majorBidi"/>
      <w:b/>
      <w:bCs/>
      <w:color w:val="365F91" w:themeColor="accent1" w:themeShade="BF"/>
      <w:sz w:val="28"/>
      <w:szCs w:val="28"/>
      <w:lang w:eastAsia="ar-SA"/>
    </w:rPr>
  </w:style>
  <w:style w:type="character" w:styleId="Odkaznakoment">
    <w:name w:val="annotation reference"/>
    <w:basedOn w:val="Standardnpsmoodstavce"/>
    <w:uiPriority w:val="99"/>
    <w:semiHidden/>
    <w:unhideWhenUsed/>
    <w:rsid w:val="006A487B"/>
    <w:rPr>
      <w:sz w:val="16"/>
      <w:szCs w:val="16"/>
    </w:rPr>
  </w:style>
  <w:style w:type="paragraph" w:styleId="Textkomente">
    <w:name w:val="annotation text"/>
    <w:basedOn w:val="Normln"/>
    <w:link w:val="TextkomenteChar"/>
    <w:uiPriority w:val="99"/>
    <w:semiHidden/>
    <w:unhideWhenUsed/>
    <w:rsid w:val="006A487B"/>
    <w:rPr>
      <w:sz w:val="20"/>
      <w:szCs w:val="20"/>
    </w:rPr>
  </w:style>
  <w:style w:type="character" w:customStyle="1" w:styleId="TextkomenteChar">
    <w:name w:val="Text komentáře Char"/>
    <w:basedOn w:val="Standardnpsmoodstavce"/>
    <w:link w:val="Textkomente"/>
    <w:uiPriority w:val="99"/>
    <w:semiHidden/>
    <w:rsid w:val="006A487B"/>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A487B"/>
    <w:rPr>
      <w:b/>
      <w:bCs/>
    </w:rPr>
  </w:style>
  <w:style w:type="character" w:customStyle="1" w:styleId="PedmtkomenteChar">
    <w:name w:val="Předmět komentáře Char"/>
    <w:basedOn w:val="TextkomenteChar"/>
    <w:link w:val="Pedmtkomente"/>
    <w:uiPriority w:val="99"/>
    <w:semiHidden/>
    <w:rsid w:val="006A487B"/>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6A487B"/>
    <w:rPr>
      <w:rFonts w:ascii="Tahoma" w:hAnsi="Tahoma" w:cs="Tahoma"/>
      <w:sz w:val="16"/>
      <w:szCs w:val="16"/>
    </w:rPr>
  </w:style>
  <w:style w:type="character" w:customStyle="1" w:styleId="TextbublinyChar">
    <w:name w:val="Text bubliny Char"/>
    <w:basedOn w:val="Standardnpsmoodstavce"/>
    <w:link w:val="Textbubliny"/>
    <w:uiPriority w:val="99"/>
    <w:semiHidden/>
    <w:rsid w:val="006A487B"/>
    <w:rPr>
      <w:rFonts w:ascii="Tahoma" w:eastAsia="Times New Roman" w:hAnsi="Tahoma" w:cs="Tahoma"/>
      <w:sz w:val="16"/>
      <w:szCs w:val="16"/>
      <w:lang w:eastAsia="ar-SA"/>
    </w:rPr>
  </w:style>
  <w:style w:type="paragraph" w:styleId="Zhlav">
    <w:name w:val="header"/>
    <w:basedOn w:val="Normln"/>
    <w:link w:val="ZhlavChar"/>
    <w:uiPriority w:val="99"/>
    <w:unhideWhenUsed/>
    <w:rsid w:val="00EC5C5F"/>
    <w:pPr>
      <w:tabs>
        <w:tab w:val="center" w:pos="4536"/>
        <w:tab w:val="right" w:pos="9072"/>
      </w:tabs>
    </w:pPr>
  </w:style>
  <w:style w:type="character" w:customStyle="1" w:styleId="ZhlavChar">
    <w:name w:val="Záhlaví Char"/>
    <w:basedOn w:val="Standardnpsmoodstavce"/>
    <w:link w:val="Zhlav"/>
    <w:uiPriority w:val="99"/>
    <w:rsid w:val="00EC5C5F"/>
    <w:rPr>
      <w:rFonts w:ascii="Arial" w:eastAsia="Times New Roman" w:hAnsi="Arial" w:cs="Times New Roman"/>
      <w:szCs w:val="24"/>
      <w:lang w:eastAsia="ar-SA"/>
    </w:rPr>
  </w:style>
  <w:style w:type="paragraph" w:styleId="Zpat">
    <w:name w:val="footer"/>
    <w:basedOn w:val="Normln"/>
    <w:link w:val="ZpatChar"/>
    <w:unhideWhenUsed/>
    <w:rsid w:val="00EC5C5F"/>
    <w:pPr>
      <w:tabs>
        <w:tab w:val="center" w:pos="4536"/>
        <w:tab w:val="right" w:pos="9072"/>
      </w:tabs>
    </w:pPr>
  </w:style>
  <w:style w:type="character" w:customStyle="1" w:styleId="ZpatChar">
    <w:name w:val="Zápatí Char"/>
    <w:basedOn w:val="Standardnpsmoodstavce"/>
    <w:link w:val="Zpat"/>
    <w:uiPriority w:val="99"/>
    <w:rsid w:val="00EC5C5F"/>
    <w:rPr>
      <w:rFonts w:ascii="Arial" w:eastAsia="Times New Roman" w:hAnsi="Arial" w:cs="Times New Roman"/>
      <w:szCs w:val="24"/>
      <w:lang w:eastAsia="ar-SA"/>
    </w:rPr>
  </w:style>
  <w:style w:type="character" w:styleId="slostrnky">
    <w:name w:val="page number"/>
    <w:basedOn w:val="Standardnpsmoodstavce"/>
    <w:rsid w:val="00EC5C5F"/>
  </w:style>
  <w:style w:type="paragraph" w:styleId="Zkladntext">
    <w:name w:val="Body Text"/>
    <w:aliases w:val="subtitle2,body text"/>
    <w:basedOn w:val="Normln"/>
    <w:link w:val="ZkladntextChar"/>
    <w:rsid w:val="00EC5C5F"/>
    <w:pPr>
      <w:suppressAutoHyphens w:val="0"/>
      <w:spacing w:before="120" w:after="113"/>
      <w:ind w:left="425" w:hanging="425"/>
      <w:jc w:val="both"/>
    </w:pPr>
    <w:rPr>
      <w:rFonts w:ascii="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EC5C5F"/>
    <w:rPr>
      <w:rFonts w:ascii="Times New Roman" w:eastAsia="Times New Roman" w:hAnsi="Times New Roman" w:cs="Times New Roman"/>
      <w:color w:val="000000"/>
      <w:sz w:val="24"/>
      <w:szCs w:val="20"/>
      <w:lang w:eastAsia="cs-CZ"/>
    </w:rPr>
  </w:style>
  <w:style w:type="paragraph" w:customStyle="1" w:styleId="normln0">
    <w:name w:val="normální"/>
    <w:basedOn w:val="Normln"/>
    <w:rsid w:val="00B009E5"/>
    <w:pPr>
      <w:suppressAutoHyphens w:val="0"/>
      <w:jc w:val="both"/>
    </w:pPr>
    <w:rPr>
      <w:rFonts w:ascii="Times New Roman" w:hAnsi="Times New Roman"/>
      <w:sz w:val="24"/>
      <w:szCs w:val="20"/>
      <w:lang w:eastAsia="cs-CZ"/>
    </w:rPr>
  </w:style>
  <w:style w:type="character" w:customStyle="1" w:styleId="Nadpis2Char">
    <w:name w:val="Nadpis 2 Char"/>
    <w:aliases w:val="2_Nadpis 2 Char,Major Char,Reset numbering Char,Centerhead Char"/>
    <w:basedOn w:val="Standardnpsmoodstavce"/>
    <w:link w:val="Nadpis2"/>
    <w:uiPriority w:val="9"/>
    <w:rsid w:val="00BF46CC"/>
    <w:rPr>
      <w:rFonts w:asciiTheme="majorHAnsi" w:eastAsiaTheme="majorEastAsia" w:hAnsiTheme="majorHAnsi" w:cstheme="majorBidi"/>
      <w:b/>
      <w:bCs/>
      <w:color w:val="4F81BD" w:themeColor="accent1"/>
      <w:sz w:val="26"/>
      <w:szCs w:val="26"/>
      <w:lang w:eastAsia="ar-SA"/>
    </w:rPr>
  </w:style>
  <w:style w:type="paragraph" w:customStyle="1" w:styleId="Odrazka1">
    <w:name w:val="Odrazka 1"/>
    <w:basedOn w:val="Normln"/>
    <w:qFormat/>
    <w:rsid w:val="00BF46CC"/>
    <w:pPr>
      <w:numPr>
        <w:numId w:val="3"/>
      </w:num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pPr>
      <w:numPr>
        <w:ilvl w:val="1"/>
      </w:numPr>
    </w:pPr>
    <w:rPr>
      <w:rFonts w:ascii="Calibri" w:hAnsi="Calibri"/>
    </w:rPr>
  </w:style>
  <w:style w:type="paragraph" w:customStyle="1" w:styleId="Odrazka3">
    <w:name w:val="Odrazka 3"/>
    <w:basedOn w:val="Odrazka2"/>
    <w:qFormat/>
    <w:rsid w:val="00BF46CC"/>
    <w:pPr>
      <w:numPr>
        <w:ilvl w:val="2"/>
      </w:numPr>
      <w:tabs>
        <w:tab w:val="clear" w:pos="1304"/>
        <w:tab w:val="num" w:pos="2340"/>
      </w:tabs>
      <w:ind w:left="2340" w:hanging="360"/>
    </w:pPr>
  </w:style>
  <w:style w:type="character" w:customStyle="1" w:styleId="WW8Num5z1">
    <w:name w:val="WW8Num5z1"/>
    <w:rsid w:val="0017576C"/>
    <w:rPr>
      <w:rFonts w:ascii="Courier New" w:hAnsi="Courier New" w:cs="Courier New"/>
    </w:rPr>
  </w:style>
  <w:style w:type="paragraph" w:styleId="Revize">
    <w:name w:val="Revision"/>
    <w:hidden/>
    <w:uiPriority w:val="99"/>
    <w:semiHidden/>
    <w:rsid w:val="0017576C"/>
    <w:pPr>
      <w:spacing w:after="0" w:line="240" w:lineRule="auto"/>
    </w:pPr>
    <w:rPr>
      <w:rFonts w:ascii="Arial" w:eastAsia="Times New Roman" w:hAnsi="Arial" w:cs="Times New Roman"/>
      <w:szCs w:val="24"/>
      <w:lang w:eastAsia="ar-SA"/>
    </w:rPr>
  </w:style>
  <w:style w:type="paragraph" w:styleId="Nzev">
    <w:name w:val="Title"/>
    <w:basedOn w:val="Normln"/>
    <w:next w:val="Normln"/>
    <w:link w:val="NzevChar"/>
    <w:qFormat/>
    <w:rsid w:val="00A63EBA"/>
    <w:pPr>
      <w:suppressAutoHyphens w:val="0"/>
      <w:spacing w:before="120" w:after="240" w:line="276" w:lineRule="auto"/>
      <w:jc w:val="center"/>
    </w:pPr>
    <w:rPr>
      <w:rFonts w:ascii="Calibri" w:hAnsi="Calibri"/>
      <w:b/>
      <w:sz w:val="24"/>
      <w:szCs w:val="20"/>
      <w:lang w:eastAsia="cs-CZ"/>
    </w:rPr>
  </w:style>
  <w:style w:type="character" w:customStyle="1" w:styleId="NzevChar">
    <w:name w:val="Název Char"/>
    <w:basedOn w:val="Standardnpsmoodstavce"/>
    <w:link w:val="Nzev"/>
    <w:rsid w:val="00A63EBA"/>
    <w:rPr>
      <w:rFonts w:ascii="Calibri" w:eastAsia="Times New Roman" w:hAnsi="Calibri" w:cs="Times New Roman"/>
      <w:b/>
      <w:sz w:val="24"/>
      <w:szCs w:val="20"/>
      <w:lang w:eastAsia="cs-CZ"/>
    </w:rPr>
  </w:style>
  <w:style w:type="table" w:styleId="Mkatabulky">
    <w:name w:val="Table Grid"/>
    <w:basedOn w:val="Normlntabulka"/>
    <w:uiPriority w:val="59"/>
    <w:rsid w:val="00A63E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ted">
    <w:name w:val="Normální - střed"/>
    <w:basedOn w:val="Normln"/>
    <w:qFormat/>
    <w:rsid w:val="006733F9"/>
    <w:pPr>
      <w:numPr>
        <w:numId w:val="5"/>
      </w:numPr>
      <w:suppressAutoHyphens w:val="0"/>
      <w:spacing w:after="200" w:line="288" w:lineRule="auto"/>
      <w:jc w:val="both"/>
    </w:pPr>
    <w:rPr>
      <w:rFonts w:ascii="Times New Roman" w:eastAsia="Batang" w:hAnsi="Times New Roman"/>
      <w:szCs w:val="22"/>
      <w:lang w:val="en-GB" w:eastAsia="en-GB"/>
    </w:rPr>
  </w:style>
  <w:style w:type="character" w:customStyle="1" w:styleId="Nadpis4Char">
    <w:name w:val="Nadpis 4 Char"/>
    <w:aliases w:val="4_Nadpis 4 Char,Sub-Minor Char,Level 2 - a Char"/>
    <w:basedOn w:val="Standardnpsmoodstavce"/>
    <w:link w:val="Nadpis4"/>
    <w:rsid w:val="006733F9"/>
    <w:rPr>
      <w:rFonts w:asciiTheme="majorHAnsi" w:eastAsiaTheme="majorEastAsia" w:hAnsiTheme="majorHAnsi" w:cstheme="majorBidi"/>
      <w:i/>
      <w:iCs/>
      <w:color w:val="365F91" w:themeColor="accent1" w:themeShade="BF"/>
      <w:szCs w:val="24"/>
      <w:lang w:eastAsia="ar-SA"/>
    </w:rPr>
  </w:style>
  <w:style w:type="character" w:customStyle="1" w:styleId="Nadpis3Char">
    <w:name w:val="Nadpis 3 Char"/>
    <w:aliases w:val="3_Nadpis 3 Char"/>
    <w:basedOn w:val="Standardnpsmoodstavce"/>
    <w:link w:val="Nadpis3"/>
    <w:rsid w:val="006733F9"/>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6733F9"/>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rsid w:val="006733F9"/>
    <w:rPr>
      <w:rFonts w:ascii="Times New Roman" w:eastAsia="Batang" w:hAnsi="Times New Roman" w:cs="Times New Roman"/>
      <w:b/>
      <w:smallCaps/>
      <w:sz w:val="21"/>
      <w:lang w:val="en-GB" w:eastAsia="en-GB"/>
    </w:rPr>
  </w:style>
  <w:style w:type="paragraph" w:styleId="Zkladntext2">
    <w:name w:val="Body Text 2"/>
    <w:basedOn w:val="Normln"/>
    <w:link w:val="Zkladntext2Char"/>
    <w:uiPriority w:val="99"/>
    <w:semiHidden/>
    <w:unhideWhenUsed/>
    <w:rsid w:val="006733F9"/>
    <w:pPr>
      <w:spacing w:after="120" w:line="480" w:lineRule="auto"/>
    </w:pPr>
  </w:style>
  <w:style w:type="character" w:customStyle="1" w:styleId="Zkladntext2Char">
    <w:name w:val="Základní text 2 Char"/>
    <w:basedOn w:val="Standardnpsmoodstavce"/>
    <w:link w:val="Zkladntext2"/>
    <w:uiPriority w:val="99"/>
    <w:semiHidden/>
    <w:rsid w:val="006733F9"/>
    <w:rPr>
      <w:rFonts w:ascii="Arial" w:eastAsia="Times New Roman" w:hAnsi="Arial" w:cs="Times New Roman"/>
      <w:szCs w:val="24"/>
      <w:lang w:eastAsia="ar-SA"/>
    </w:rPr>
  </w:style>
  <w:style w:type="character" w:customStyle="1" w:styleId="hps">
    <w:name w:val="hps"/>
    <w:basedOn w:val="Standardnpsmoodstavce"/>
    <w:rsid w:val="00A46D75"/>
  </w:style>
  <w:style w:type="paragraph" w:styleId="Rozloendokumentu">
    <w:name w:val="Document Map"/>
    <w:basedOn w:val="Normln"/>
    <w:link w:val="RozloendokumentuChar"/>
    <w:uiPriority w:val="99"/>
    <w:semiHidden/>
    <w:unhideWhenUsed/>
    <w:rsid w:val="00D54CE1"/>
    <w:rPr>
      <w:rFonts w:ascii="Times New Roman" w:hAnsi="Times New Roman"/>
      <w:sz w:val="24"/>
    </w:rPr>
  </w:style>
  <w:style w:type="character" w:customStyle="1" w:styleId="RozloendokumentuChar">
    <w:name w:val="Rozložení dokumentu Char"/>
    <w:basedOn w:val="Standardnpsmoodstavce"/>
    <w:link w:val="Rozloendokumentu"/>
    <w:uiPriority w:val="99"/>
    <w:semiHidden/>
    <w:rsid w:val="00D54CE1"/>
    <w:rPr>
      <w:rFonts w:ascii="Times New Roman" w:eastAsia="Times New Roman" w:hAnsi="Times New Roman" w:cs="Times New Roman"/>
      <w:sz w:val="24"/>
      <w:szCs w:val="24"/>
      <w:lang w:eastAsia="ar-SA"/>
    </w:rPr>
  </w:style>
  <w:style w:type="character" w:customStyle="1" w:styleId="shorttext">
    <w:name w:val="short_text"/>
    <w:basedOn w:val="Standardnpsmoodstavce"/>
    <w:rsid w:val="0002433E"/>
  </w:style>
  <w:style w:type="character" w:styleId="Sledovanodkaz">
    <w:name w:val="FollowedHyperlink"/>
    <w:basedOn w:val="Standardnpsmoodstavce"/>
    <w:uiPriority w:val="99"/>
    <w:semiHidden/>
    <w:unhideWhenUsed/>
    <w:rsid w:val="0092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10">
      <w:bodyDiv w:val="1"/>
      <w:marLeft w:val="0"/>
      <w:marRight w:val="0"/>
      <w:marTop w:val="0"/>
      <w:marBottom w:val="0"/>
      <w:divBdr>
        <w:top w:val="none" w:sz="0" w:space="0" w:color="auto"/>
        <w:left w:val="none" w:sz="0" w:space="0" w:color="auto"/>
        <w:bottom w:val="none" w:sz="0" w:space="0" w:color="auto"/>
        <w:right w:val="none" w:sz="0" w:space="0" w:color="auto"/>
      </w:divBdr>
    </w:div>
    <w:div w:id="20440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fa@ufa.cas.cz" TargetMode="External"/><Relationship Id="rId1" Type="http://schemas.openxmlformats.org/officeDocument/2006/relationships/hyperlink" Target="http://www.ufa.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FB1F-FC9A-4B96-9A12-DC358ECD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7DCE898E.dotm</Template>
  <TotalTime>0</TotalTime>
  <Pages>11</Pages>
  <Words>2508</Words>
  <Characters>14798</Characters>
  <Application>Microsoft Office Word</Application>
  <DocSecurity>4</DocSecurity>
  <Lines>123</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Arazimova</dc:creator>
  <cp:lastModifiedBy>Bambousova, Karolina</cp:lastModifiedBy>
  <cp:revision>2</cp:revision>
  <cp:lastPrinted>2018-03-12T14:20:00Z</cp:lastPrinted>
  <dcterms:created xsi:type="dcterms:W3CDTF">2018-03-13T07:49:00Z</dcterms:created>
  <dcterms:modified xsi:type="dcterms:W3CDTF">2018-03-13T07:49:00Z</dcterms:modified>
</cp:coreProperties>
</file>