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3B" w:rsidRPr="00D364E2" w:rsidRDefault="003F393B">
      <w:pPr>
        <w:pStyle w:val="Nzev"/>
        <w:rPr>
          <w:caps/>
          <w:sz w:val="32"/>
          <w:szCs w:val="32"/>
        </w:rPr>
      </w:pPr>
      <w:r w:rsidRPr="00D364E2">
        <w:rPr>
          <w:caps/>
          <w:sz w:val="32"/>
          <w:szCs w:val="32"/>
        </w:rPr>
        <w:t xml:space="preserve">Smlouva o </w:t>
      </w:r>
      <w:r w:rsidR="00C016F7">
        <w:rPr>
          <w:caps/>
          <w:sz w:val="32"/>
          <w:szCs w:val="32"/>
        </w:rPr>
        <w:t>PACHT</w:t>
      </w:r>
      <w:r w:rsidRPr="00D364E2">
        <w:rPr>
          <w:caps/>
          <w:sz w:val="32"/>
          <w:szCs w:val="32"/>
        </w:rPr>
        <w:t xml:space="preserve">u a provozování </w:t>
      </w:r>
      <w:r w:rsidR="00353601" w:rsidRPr="00D364E2">
        <w:rPr>
          <w:caps/>
          <w:sz w:val="32"/>
          <w:szCs w:val="32"/>
        </w:rPr>
        <w:t>vodovod</w:t>
      </w:r>
      <w:r w:rsidR="008F708A" w:rsidRPr="00D364E2">
        <w:rPr>
          <w:caps/>
          <w:sz w:val="32"/>
          <w:szCs w:val="32"/>
        </w:rPr>
        <w:t>U</w:t>
      </w:r>
      <w:r w:rsidR="003F37D4">
        <w:rPr>
          <w:caps/>
          <w:sz w:val="32"/>
          <w:szCs w:val="32"/>
        </w:rPr>
        <w:t xml:space="preserve"> a </w:t>
      </w:r>
      <w:r w:rsidR="00353601" w:rsidRPr="00D364E2">
        <w:rPr>
          <w:caps/>
          <w:sz w:val="32"/>
          <w:szCs w:val="32"/>
        </w:rPr>
        <w:t>kanaliza</w:t>
      </w:r>
      <w:r w:rsidR="008F708A" w:rsidRPr="00D364E2">
        <w:rPr>
          <w:caps/>
          <w:sz w:val="32"/>
          <w:szCs w:val="32"/>
        </w:rPr>
        <w:t>CE PRO VEŘEJNOU POTŘEBU</w:t>
      </w:r>
      <w:r w:rsidRPr="00D364E2">
        <w:rPr>
          <w:caps/>
          <w:sz w:val="32"/>
          <w:szCs w:val="32"/>
        </w:rPr>
        <w:t xml:space="preserve">  </w:t>
      </w:r>
    </w:p>
    <w:p w:rsidR="00D364E2" w:rsidRDefault="00D364E2" w:rsidP="00D364E2">
      <w:pPr>
        <w:jc w:val="center"/>
        <w:rPr>
          <w:bCs/>
          <w:sz w:val="20"/>
          <w:szCs w:val="20"/>
        </w:rPr>
      </w:pPr>
      <w:bookmarkStart w:id="0" w:name="_GoBack"/>
      <w:bookmarkEnd w:id="0"/>
    </w:p>
    <w:p w:rsidR="00E97A7A" w:rsidRPr="00D364E2" w:rsidRDefault="00D364E2" w:rsidP="00D364E2">
      <w:pPr>
        <w:jc w:val="center"/>
        <w:rPr>
          <w:bCs/>
        </w:rPr>
      </w:pPr>
      <w:r w:rsidRPr="00D364E2">
        <w:rPr>
          <w:bCs/>
        </w:rPr>
        <w:t>Uzavřená níže uvedeného dne, měsíce a roku, mezi:</w:t>
      </w:r>
    </w:p>
    <w:p w:rsidR="00D364E2" w:rsidRDefault="00D364E2">
      <w:pPr>
        <w:rPr>
          <w:b/>
          <w:bCs/>
        </w:rPr>
      </w:pPr>
    </w:p>
    <w:p w:rsidR="003F393B" w:rsidRDefault="008F6678" w:rsidP="008F6678">
      <w:pPr>
        <w:numPr>
          <w:ilvl w:val="0"/>
          <w:numId w:val="1"/>
        </w:numPr>
        <w:rPr>
          <w:b/>
          <w:bCs/>
        </w:rPr>
      </w:pPr>
      <w:r w:rsidRPr="008F6678">
        <w:rPr>
          <w:b/>
          <w:bCs/>
        </w:rPr>
        <w:t>DIAMO, státní podnik</w:t>
      </w:r>
    </w:p>
    <w:tbl>
      <w:tblPr>
        <w:tblW w:w="8072" w:type="dxa"/>
        <w:jc w:val="center"/>
        <w:tblLayout w:type="fixed"/>
        <w:tblCellMar>
          <w:left w:w="43" w:type="dxa"/>
          <w:right w:w="43" w:type="dxa"/>
        </w:tblCellMar>
        <w:tblLook w:val="0000" w:firstRow="0" w:lastRow="0" w:firstColumn="0" w:lastColumn="0" w:noHBand="0" w:noVBand="0"/>
      </w:tblPr>
      <w:tblGrid>
        <w:gridCol w:w="2240"/>
        <w:gridCol w:w="5832"/>
      </w:tblGrid>
      <w:tr w:rsidR="00557E74" w:rsidRPr="00E61E57" w:rsidTr="009962AC">
        <w:trPr>
          <w:cantSplit/>
          <w:jc w:val="center"/>
        </w:trPr>
        <w:tc>
          <w:tcPr>
            <w:tcW w:w="2240" w:type="dxa"/>
          </w:tcPr>
          <w:p w:rsidR="00557E74" w:rsidRPr="00E61E57" w:rsidRDefault="00557E74" w:rsidP="009962AC">
            <w:pPr>
              <w:pStyle w:val="Texttabulky"/>
              <w:rPr>
                <w:color w:val="000000"/>
                <w:szCs w:val="24"/>
              </w:rPr>
            </w:pPr>
            <w:r w:rsidRPr="00E61E57">
              <w:rPr>
                <w:color w:val="000000"/>
                <w:szCs w:val="24"/>
              </w:rPr>
              <w:t>Sídlo:</w:t>
            </w:r>
          </w:p>
          <w:p w:rsidR="00557E74" w:rsidRPr="00E61E57" w:rsidRDefault="00557E74" w:rsidP="009962AC">
            <w:pPr>
              <w:pStyle w:val="Texttabulky"/>
              <w:rPr>
                <w:color w:val="000000"/>
                <w:szCs w:val="24"/>
              </w:rPr>
            </w:pPr>
            <w:r w:rsidRPr="00E61E57">
              <w:rPr>
                <w:color w:val="000000"/>
                <w:szCs w:val="24"/>
              </w:rPr>
              <w:t>IČ:</w:t>
            </w:r>
          </w:p>
        </w:tc>
        <w:tc>
          <w:tcPr>
            <w:tcW w:w="5832" w:type="dxa"/>
          </w:tcPr>
          <w:p w:rsidR="00557E74" w:rsidRPr="00E61E57" w:rsidRDefault="00557E74" w:rsidP="009962AC">
            <w:pPr>
              <w:pStyle w:val="Texttabulky"/>
              <w:rPr>
                <w:color w:val="000000"/>
                <w:szCs w:val="24"/>
              </w:rPr>
            </w:pPr>
            <w:r w:rsidRPr="00E61E57">
              <w:rPr>
                <w:color w:val="000000"/>
                <w:szCs w:val="24"/>
              </w:rPr>
              <w:t>Stráž pod Ralskem, Máchova 201, PSČ 471 27</w:t>
            </w:r>
          </w:p>
          <w:p w:rsidR="00557E74" w:rsidRPr="00E61E57" w:rsidRDefault="00557E74" w:rsidP="009962AC">
            <w:pPr>
              <w:pStyle w:val="Texttabulky"/>
              <w:rPr>
                <w:color w:val="000000"/>
                <w:szCs w:val="24"/>
              </w:rPr>
            </w:pPr>
            <w:r w:rsidRPr="00E61E57">
              <w:rPr>
                <w:color w:val="000000"/>
                <w:szCs w:val="24"/>
              </w:rPr>
              <w:t>00002739</w:t>
            </w:r>
          </w:p>
        </w:tc>
      </w:tr>
      <w:tr w:rsidR="00557E74" w:rsidRPr="00E61E57" w:rsidTr="009962AC">
        <w:trPr>
          <w:cantSplit/>
          <w:jc w:val="center"/>
        </w:trPr>
        <w:tc>
          <w:tcPr>
            <w:tcW w:w="2240" w:type="dxa"/>
          </w:tcPr>
          <w:p w:rsidR="00557E74" w:rsidRPr="00E61E57" w:rsidRDefault="00557E74" w:rsidP="009962AC">
            <w:pPr>
              <w:pStyle w:val="Texttabulky"/>
              <w:rPr>
                <w:color w:val="000000"/>
                <w:szCs w:val="24"/>
              </w:rPr>
            </w:pPr>
            <w:r w:rsidRPr="00E61E57">
              <w:rPr>
                <w:color w:val="000000"/>
                <w:szCs w:val="24"/>
              </w:rPr>
              <w:t>Zastoupený:</w:t>
            </w:r>
          </w:p>
        </w:tc>
        <w:tc>
          <w:tcPr>
            <w:tcW w:w="5832" w:type="dxa"/>
          </w:tcPr>
          <w:p w:rsidR="00557E74" w:rsidRPr="00E61E57" w:rsidRDefault="00557E74" w:rsidP="009962AC">
            <w:pPr>
              <w:pStyle w:val="Texttabulky"/>
              <w:rPr>
                <w:color w:val="000000"/>
                <w:szCs w:val="24"/>
              </w:rPr>
            </w:pPr>
            <w:r w:rsidRPr="00E61E57">
              <w:rPr>
                <w:color w:val="000000"/>
                <w:szCs w:val="24"/>
              </w:rPr>
              <w:t>Ing. Josefem Havelkou, vedoucím odštěpného závodu ODRA</w:t>
            </w:r>
          </w:p>
        </w:tc>
      </w:tr>
      <w:tr w:rsidR="00557E74" w:rsidRPr="00E61E57" w:rsidTr="009962AC">
        <w:trPr>
          <w:cantSplit/>
          <w:jc w:val="center"/>
        </w:trPr>
        <w:tc>
          <w:tcPr>
            <w:tcW w:w="2240" w:type="dxa"/>
          </w:tcPr>
          <w:p w:rsidR="00557E74" w:rsidRPr="00E61E57" w:rsidRDefault="00557E74" w:rsidP="009962AC">
            <w:pPr>
              <w:pStyle w:val="Texttabulky"/>
              <w:rPr>
                <w:color w:val="000000"/>
                <w:szCs w:val="24"/>
              </w:rPr>
            </w:pPr>
            <w:r w:rsidRPr="00E61E57">
              <w:rPr>
                <w:color w:val="000000"/>
                <w:szCs w:val="24"/>
              </w:rPr>
              <w:t>Týká se:</w:t>
            </w:r>
          </w:p>
        </w:tc>
        <w:tc>
          <w:tcPr>
            <w:tcW w:w="5832" w:type="dxa"/>
          </w:tcPr>
          <w:p w:rsidR="00557E74" w:rsidRPr="00E61E57" w:rsidRDefault="00557E74" w:rsidP="009962AC">
            <w:pPr>
              <w:pStyle w:val="Texttabulky"/>
              <w:rPr>
                <w:szCs w:val="24"/>
              </w:rPr>
            </w:pPr>
            <w:r w:rsidRPr="00E61E57">
              <w:rPr>
                <w:szCs w:val="24"/>
              </w:rPr>
              <w:t>DIAMO, státní podnik, odštěpný závod ODRA</w:t>
            </w:r>
          </w:p>
          <w:p w:rsidR="00557E74" w:rsidRDefault="00557E74" w:rsidP="009962AC">
            <w:pPr>
              <w:pStyle w:val="Texttabulky"/>
              <w:rPr>
                <w:szCs w:val="24"/>
              </w:rPr>
            </w:pPr>
            <w:r w:rsidRPr="00E61E57">
              <w:rPr>
                <w:szCs w:val="24"/>
              </w:rPr>
              <w:t>Ostrava - Vítkovice, Sirotčí 1145/7, PSČ 703 86</w:t>
            </w:r>
          </w:p>
          <w:p w:rsidR="00557E74" w:rsidRPr="00E61E57" w:rsidRDefault="00557E74" w:rsidP="009962AC">
            <w:pPr>
              <w:pStyle w:val="Texttabulky"/>
              <w:rPr>
                <w:szCs w:val="24"/>
              </w:rPr>
            </w:pPr>
            <w:r>
              <w:rPr>
                <w:szCs w:val="24"/>
              </w:rPr>
              <w:t>(adresa pro doručování)</w:t>
            </w:r>
          </w:p>
        </w:tc>
      </w:tr>
      <w:tr w:rsidR="00557E74" w:rsidRPr="00E61E57" w:rsidTr="009962AC">
        <w:trPr>
          <w:cantSplit/>
          <w:jc w:val="center"/>
        </w:trPr>
        <w:tc>
          <w:tcPr>
            <w:tcW w:w="2240" w:type="dxa"/>
          </w:tcPr>
          <w:p w:rsidR="00557E74" w:rsidRPr="00E61E57" w:rsidRDefault="00557E74" w:rsidP="009962AC">
            <w:pPr>
              <w:pStyle w:val="Texttabulky"/>
              <w:rPr>
                <w:color w:val="000000"/>
                <w:szCs w:val="24"/>
              </w:rPr>
            </w:pPr>
            <w:r w:rsidRPr="00E61E57">
              <w:rPr>
                <w:color w:val="000000"/>
                <w:szCs w:val="24"/>
              </w:rPr>
              <w:t>Pověřený jednáním:</w:t>
            </w:r>
          </w:p>
        </w:tc>
        <w:tc>
          <w:tcPr>
            <w:tcW w:w="5832" w:type="dxa"/>
          </w:tcPr>
          <w:p w:rsidR="00557E74" w:rsidRPr="00E61E57" w:rsidRDefault="00557E74" w:rsidP="009962AC">
            <w:pPr>
              <w:pStyle w:val="Texttabulky"/>
              <w:rPr>
                <w:color w:val="000000"/>
                <w:szCs w:val="24"/>
              </w:rPr>
            </w:pPr>
            <w:r w:rsidRPr="00E61E57">
              <w:rPr>
                <w:color w:val="000000"/>
                <w:szCs w:val="24"/>
              </w:rPr>
              <w:t>Ing. Josef Havelka, vedoucí odštěpného závodu ODRA</w:t>
            </w:r>
          </w:p>
        </w:tc>
      </w:tr>
      <w:tr w:rsidR="00557E74" w:rsidRPr="00E61E57" w:rsidTr="009962AC">
        <w:trPr>
          <w:cantSplit/>
          <w:jc w:val="center"/>
        </w:trPr>
        <w:tc>
          <w:tcPr>
            <w:tcW w:w="2240" w:type="dxa"/>
          </w:tcPr>
          <w:p w:rsidR="00557E74" w:rsidRPr="00E61E57" w:rsidRDefault="00557E74" w:rsidP="009962AC">
            <w:pPr>
              <w:pStyle w:val="Texttabulky"/>
              <w:rPr>
                <w:color w:val="000000"/>
                <w:szCs w:val="24"/>
              </w:rPr>
            </w:pPr>
            <w:r w:rsidRPr="00E61E57">
              <w:rPr>
                <w:color w:val="000000"/>
                <w:szCs w:val="24"/>
              </w:rPr>
              <w:t>DIČ:</w:t>
            </w:r>
          </w:p>
        </w:tc>
        <w:tc>
          <w:tcPr>
            <w:tcW w:w="5832" w:type="dxa"/>
          </w:tcPr>
          <w:p w:rsidR="00557E74" w:rsidRPr="00E61E57" w:rsidRDefault="00557E74" w:rsidP="009962AC">
            <w:pPr>
              <w:pStyle w:val="Texttabulky"/>
              <w:rPr>
                <w:color w:val="000000"/>
                <w:szCs w:val="24"/>
              </w:rPr>
            </w:pPr>
            <w:r w:rsidRPr="00E61E57">
              <w:rPr>
                <w:color w:val="000000"/>
                <w:szCs w:val="24"/>
              </w:rPr>
              <w:t>CZ00002739</w:t>
            </w:r>
          </w:p>
        </w:tc>
      </w:tr>
      <w:tr w:rsidR="00557E74" w:rsidRPr="00E61E57" w:rsidTr="009962AC">
        <w:trPr>
          <w:cantSplit/>
          <w:jc w:val="center"/>
        </w:trPr>
        <w:tc>
          <w:tcPr>
            <w:tcW w:w="2240" w:type="dxa"/>
          </w:tcPr>
          <w:p w:rsidR="00557E74" w:rsidRPr="00E61E57" w:rsidRDefault="00557E74" w:rsidP="009962AC">
            <w:pPr>
              <w:pStyle w:val="Texttabulky"/>
              <w:jc w:val="left"/>
              <w:rPr>
                <w:color w:val="000000"/>
                <w:szCs w:val="24"/>
              </w:rPr>
            </w:pPr>
            <w:r w:rsidRPr="00E61E57">
              <w:rPr>
                <w:color w:val="000000"/>
                <w:szCs w:val="24"/>
              </w:rPr>
              <w:t xml:space="preserve">Bankovní spojení: </w:t>
            </w:r>
          </w:p>
          <w:p w:rsidR="00557E74" w:rsidRPr="00E61E57" w:rsidRDefault="00557E74" w:rsidP="009962AC">
            <w:pPr>
              <w:pStyle w:val="Texttabulky"/>
              <w:jc w:val="left"/>
              <w:rPr>
                <w:color w:val="000000"/>
                <w:szCs w:val="24"/>
              </w:rPr>
            </w:pPr>
            <w:r w:rsidRPr="00E61E57">
              <w:rPr>
                <w:color w:val="000000"/>
                <w:szCs w:val="24"/>
              </w:rPr>
              <w:t>Číslo účtu:</w:t>
            </w:r>
          </w:p>
        </w:tc>
        <w:tc>
          <w:tcPr>
            <w:tcW w:w="5832" w:type="dxa"/>
          </w:tcPr>
          <w:p w:rsidR="00557E74" w:rsidRPr="00E61E57" w:rsidRDefault="00FD4461" w:rsidP="009962AC">
            <w:pPr>
              <w:pStyle w:val="Texttabulky"/>
              <w:rPr>
                <w:color w:val="000000"/>
                <w:szCs w:val="24"/>
              </w:rPr>
            </w:pPr>
            <w:r>
              <w:rPr>
                <w:color w:val="000000"/>
                <w:szCs w:val="24"/>
              </w:rPr>
              <w:t>xxxxxxxxxxxxx</w:t>
            </w:r>
          </w:p>
          <w:p w:rsidR="00557E74" w:rsidRPr="00E61E57" w:rsidRDefault="00FD4461" w:rsidP="009962AC">
            <w:pPr>
              <w:pStyle w:val="Texttabulky"/>
              <w:rPr>
                <w:color w:val="000000"/>
                <w:szCs w:val="24"/>
              </w:rPr>
            </w:pPr>
            <w:r>
              <w:rPr>
                <w:color w:val="000000"/>
                <w:szCs w:val="24"/>
              </w:rPr>
              <w:t>xxxxxxxxxxxxxxxxxx</w:t>
            </w:r>
          </w:p>
        </w:tc>
      </w:tr>
      <w:tr w:rsidR="00557E74" w:rsidRPr="00E61E57" w:rsidTr="009962AC">
        <w:trPr>
          <w:cantSplit/>
          <w:jc w:val="center"/>
        </w:trPr>
        <w:tc>
          <w:tcPr>
            <w:tcW w:w="2240" w:type="dxa"/>
          </w:tcPr>
          <w:p w:rsidR="00557E74" w:rsidRPr="00E61E57" w:rsidRDefault="00557E74" w:rsidP="009962AC">
            <w:pPr>
              <w:pStyle w:val="Texttabulky"/>
              <w:jc w:val="left"/>
              <w:rPr>
                <w:color w:val="000000"/>
                <w:szCs w:val="24"/>
              </w:rPr>
            </w:pPr>
          </w:p>
        </w:tc>
        <w:tc>
          <w:tcPr>
            <w:tcW w:w="5832" w:type="dxa"/>
          </w:tcPr>
          <w:p w:rsidR="00557E74" w:rsidRPr="00E61E57" w:rsidRDefault="00557E74" w:rsidP="009962AC">
            <w:pPr>
              <w:pStyle w:val="Texttabulky"/>
              <w:rPr>
                <w:color w:val="000000"/>
                <w:szCs w:val="24"/>
              </w:rPr>
            </w:pPr>
            <w:r w:rsidRPr="00E61E57">
              <w:rPr>
                <w:color w:val="000000"/>
                <w:szCs w:val="24"/>
              </w:rPr>
              <w:t>Zapsaný v obchodním rejstříku u Krajského soudu v</w:t>
            </w:r>
            <w:r>
              <w:rPr>
                <w:color w:val="000000"/>
                <w:szCs w:val="24"/>
              </w:rPr>
              <w:t xml:space="preserve"> Ostravě </w:t>
            </w:r>
            <w:r w:rsidRPr="00E61E57">
              <w:rPr>
                <w:color w:val="000000"/>
                <w:szCs w:val="24"/>
              </w:rPr>
              <w:t>oddíl A</w:t>
            </w:r>
            <w:r>
              <w:rPr>
                <w:color w:val="000000"/>
                <w:szCs w:val="24"/>
              </w:rPr>
              <w:t xml:space="preserve"> </w:t>
            </w:r>
            <w:r w:rsidRPr="00E61E57">
              <w:rPr>
                <w:color w:val="000000"/>
                <w:szCs w:val="24"/>
              </w:rPr>
              <w:t xml:space="preserve">X, vložka </w:t>
            </w:r>
            <w:r>
              <w:rPr>
                <w:color w:val="000000"/>
                <w:szCs w:val="24"/>
              </w:rPr>
              <w:t>642</w:t>
            </w:r>
            <w:r w:rsidRPr="00E61E57">
              <w:rPr>
                <w:color w:val="000000"/>
                <w:szCs w:val="24"/>
              </w:rPr>
              <w:t xml:space="preserve">                 </w:t>
            </w:r>
          </w:p>
        </w:tc>
      </w:tr>
      <w:tr w:rsidR="00557E74" w:rsidRPr="00E61E57" w:rsidTr="009962AC">
        <w:trPr>
          <w:cantSplit/>
          <w:jc w:val="center"/>
        </w:trPr>
        <w:tc>
          <w:tcPr>
            <w:tcW w:w="8072" w:type="dxa"/>
            <w:gridSpan w:val="2"/>
          </w:tcPr>
          <w:p w:rsidR="00557E74" w:rsidRPr="00E61E57" w:rsidRDefault="00557E74" w:rsidP="009962AC">
            <w:pPr>
              <w:pStyle w:val="Texttabulky"/>
              <w:rPr>
                <w:color w:val="000000"/>
                <w:szCs w:val="24"/>
              </w:rPr>
            </w:pPr>
            <w:r w:rsidRPr="00E61E57">
              <w:rPr>
                <w:color w:val="000000"/>
                <w:szCs w:val="24"/>
              </w:rPr>
              <w:t xml:space="preserve">                                    </w:t>
            </w:r>
            <w:r>
              <w:rPr>
                <w:color w:val="000000"/>
                <w:szCs w:val="24"/>
              </w:rPr>
              <w:t xml:space="preserve"> </w:t>
            </w:r>
            <w:r w:rsidRPr="00E61E57">
              <w:rPr>
                <w:color w:val="000000"/>
                <w:szCs w:val="24"/>
              </w:rPr>
              <w:t>Je plátcem DPH</w:t>
            </w:r>
          </w:p>
        </w:tc>
      </w:tr>
    </w:tbl>
    <w:p w:rsidR="003F393B" w:rsidRPr="000D62ED" w:rsidRDefault="00F5751B" w:rsidP="00626158">
      <w:pPr>
        <w:ind w:firstLine="568"/>
        <w:rPr>
          <w:i/>
          <w:iCs/>
        </w:rPr>
      </w:pPr>
      <w:r>
        <w:rPr>
          <w:i/>
          <w:iCs/>
        </w:rPr>
        <w:t xml:space="preserve">Na straně jedné, </w:t>
      </w:r>
      <w:r w:rsidR="003F393B" w:rsidRPr="000D62ED">
        <w:rPr>
          <w:i/>
          <w:iCs/>
        </w:rPr>
        <w:t>dále je</w:t>
      </w:r>
      <w:r w:rsidR="008B66B5" w:rsidRPr="000D62ED">
        <w:rPr>
          <w:i/>
          <w:iCs/>
        </w:rPr>
        <w:t>n</w:t>
      </w:r>
      <w:r w:rsidR="00F73433" w:rsidRPr="000D62ED">
        <w:rPr>
          <w:i/>
          <w:iCs/>
        </w:rPr>
        <w:t xml:space="preserve"> </w:t>
      </w:r>
      <w:r>
        <w:rPr>
          <w:i/>
          <w:iCs/>
        </w:rPr>
        <w:t>„</w:t>
      </w:r>
      <w:r w:rsidR="00F73433" w:rsidRPr="000D62ED">
        <w:rPr>
          <w:i/>
          <w:iCs/>
        </w:rPr>
        <w:t>pro</w:t>
      </w:r>
      <w:r w:rsidR="00E105DE">
        <w:rPr>
          <w:i/>
          <w:iCs/>
        </w:rPr>
        <w:t>pachtova</w:t>
      </w:r>
      <w:r w:rsidR="00F73433" w:rsidRPr="000D62ED">
        <w:rPr>
          <w:i/>
          <w:iCs/>
        </w:rPr>
        <w:t>tel</w:t>
      </w:r>
      <w:r>
        <w:rPr>
          <w:i/>
          <w:iCs/>
        </w:rPr>
        <w:t>“</w:t>
      </w:r>
      <w:r w:rsidR="008B66B5" w:rsidRPr="000D62ED">
        <w:rPr>
          <w:i/>
          <w:iCs/>
        </w:rPr>
        <w:t xml:space="preserve"> </w:t>
      </w:r>
    </w:p>
    <w:p w:rsidR="003F393B" w:rsidRPr="004D4D4D" w:rsidRDefault="003F393B">
      <w:pPr>
        <w:rPr>
          <w:sz w:val="20"/>
          <w:szCs w:val="20"/>
        </w:rPr>
      </w:pPr>
    </w:p>
    <w:p w:rsidR="00D364E2" w:rsidRDefault="00D364E2" w:rsidP="00D364E2">
      <w:pPr>
        <w:ind w:firstLine="568"/>
      </w:pPr>
      <w:r>
        <w:t>a</w:t>
      </w:r>
    </w:p>
    <w:p w:rsidR="00E97A7A" w:rsidRDefault="00E97A7A"/>
    <w:p w:rsidR="003F393B" w:rsidRDefault="00F5751B" w:rsidP="0099318F">
      <w:pPr>
        <w:numPr>
          <w:ilvl w:val="0"/>
          <w:numId w:val="1"/>
        </w:numPr>
        <w:rPr>
          <w:b/>
          <w:bCs/>
        </w:rPr>
      </w:pPr>
      <w:r>
        <w:rPr>
          <w:b/>
          <w:bCs/>
        </w:rPr>
        <w:t>Ostravské vodárny</w:t>
      </w:r>
      <w:r w:rsidR="003F393B">
        <w:rPr>
          <w:b/>
          <w:bCs/>
        </w:rPr>
        <w:t xml:space="preserve"> a kanalizace a. s.</w:t>
      </w:r>
    </w:p>
    <w:p w:rsidR="0099318F" w:rsidRDefault="00F5751B" w:rsidP="00557E74">
      <w:pPr>
        <w:tabs>
          <w:tab w:val="left" w:pos="709"/>
        </w:tabs>
        <w:ind w:left="709" w:hanging="142"/>
      </w:pPr>
      <w:r>
        <w:t xml:space="preserve">Se sídlem: </w:t>
      </w:r>
      <w:r>
        <w:tab/>
      </w:r>
      <w:r>
        <w:tab/>
      </w:r>
      <w:r w:rsidR="0099318F">
        <w:t xml:space="preserve">Ostrava – Moravská Ostrava, Nádražní 28/3114, </w:t>
      </w:r>
      <w:r w:rsidR="005159DC">
        <w:t xml:space="preserve">PSČ </w:t>
      </w:r>
      <w:r w:rsidR="0099318F">
        <w:t xml:space="preserve">729 71 </w:t>
      </w:r>
    </w:p>
    <w:p w:rsidR="0005347A" w:rsidRDefault="0099318F" w:rsidP="00557E74">
      <w:pPr>
        <w:tabs>
          <w:tab w:val="left" w:pos="2835"/>
        </w:tabs>
        <w:ind w:left="709" w:hanging="142"/>
      </w:pPr>
      <w:r>
        <w:t>Zastoupené:</w:t>
      </w:r>
      <w:r>
        <w:tab/>
        <w:t>Ing. Petrem Konečným, MBA, generálním ředitelem</w:t>
      </w:r>
      <w:r w:rsidR="0005347A">
        <w:t xml:space="preserve">                                                 </w:t>
      </w:r>
      <w:r>
        <w:t xml:space="preserve"> </w:t>
      </w:r>
      <w:r w:rsidR="0005347A">
        <w:t xml:space="preserve">                            </w:t>
      </w:r>
    </w:p>
    <w:p w:rsidR="0099318F" w:rsidRDefault="0005347A" w:rsidP="00557E74">
      <w:pPr>
        <w:tabs>
          <w:tab w:val="left" w:pos="2835"/>
        </w:tabs>
        <w:ind w:left="709" w:hanging="142"/>
      </w:pPr>
      <w:r>
        <w:t xml:space="preserve">                                 </w:t>
      </w:r>
      <w:r w:rsidR="004D4D4D">
        <w:tab/>
      </w:r>
      <w:r w:rsidR="0099318F">
        <w:t>a prokuristou</w:t>
      </w:r>
    </w:p>
    <w:p w:rsidR="003F393B" w:rsidRDefault="003F393B" w:rsidP="00557E74">
      <w:pPr>
        <w:ind w:left="708" w:hanging="142"/>
      </w:pPr>
      <w:r>
        <w:t>IČ:</w:t>
      </w:r>
      <w:r>
        <w:tab/>
      </w:r>
      <w:r>
        <w:tab/>
      </w:r>
      <w:r>
        <w:tab/>
        <w:t>45193673</w:t>
      </w:r>
    </w:p>
    <w:p w:rsidR="003F393B" w:rsidRDefault="003F393B" w:rsidP="00557E74">
      <w:pPr>
        <w:ind w:left="708" w:hanging="142"/>
      </w:pPr>
      <w:r>
        <w:t>DIČ:</w:t>
      </w:r>
      <w:r>
        <w:tab/>
      </w:r>
      <w:r>
        <w:tab/>
      </w:r>
      <w:r>
        <w:tab/>
        <w:t>CZ45193673</w:t>
      </w:r>
    </w:p>
    <w:p w:rsidR="003F393B" w:rsidRDefault="003F393B" w:rsidP="00557E74">
      <w:pPr>
        <w:ind w:left="708" w:hanging="142"/>
      </w:pPr>
      <w:r>
        <w:t>Bankovní spojení:</w:t>
      </w:r>
      <w:r>
        <w:tab/>
      </w:r>
      <w:r w:rsidR="00FD4461">
        <w:t>xxxxxxxxxxxxxxxxxxxxxx</w:t>
      </w:r>
    </w:p>
    <w:p w:rsidR="003F393B" w:rsidRDefault="003F393B" w:rsidP="00557E74">
      <w:pPr>
        <w:ind w:left="708" w:hanging="142"/>
      </w:pPr>
      <w:r>
        <w:t>Číslo účtu:</w:t>
      </w:r>
      <w:r>
        <w:tab/>
      </w:r>
      <w:r>
        <w:tab/>
      </w:r>
      <w:r w:rsidR="00FD4461">
        <w:t>xxxxxxxxxxxxxxxxxx</w:t>
      </w:r>
    </w:p>
    <w:p w:rsidR="003F393B" w:rsidRDefault="003F393B" w:rsidP="00557E74">
      <w:pPr>
        <w:ind w:left="708" w:hanging="142"/>
      </w:pPr>
      <w:r>
        <w:t>Zapsaná v obchodním rejstříku u Krajského soudu v Ostravě oddíl B, vložka 348</w:t>
      </w:r>
    </w:p>
    <w:p w:rsidR="00626158" w:rsidRDefault="00626158" w:rsidP="00626158">
      <w:pPr>
        <w:ind w:firstLine="708"/>
        <w:rPr>
          <w:i/>
          <w:iCs/>
        </w:rPr>
      </w:pPr>
    </w:p>
    <w:p w:rsidR="003F393B" w:rsidRDefault="00F5751B" w:rsidP="00626158">
      <w:pPr>
        <w:ind w:firstLine="708"/>
        <w:rPr>
          <w:i/>
          <w:iCs/>
        </w:rPr>
      </w:pPr>
      <w:r>
        <w:rPr>
          <w:i/>
          <w:iCs/>
        </w:rPr>
        <w:t xml:space="preserve">Na straně druhé, </w:t>
      </w:r>
      <w:r w:rsidR="003F393B">
        <w:rPr>
          <w:i/>
          <w:iCs/>
        </w:rPr>
        <w:t xml:space="preserve">dále jen </w:t>
      </w:r>
      <w:r>
        <w:rPr>
          <w:i/>
          <w:iCs/>
        </w:rPr>
        <w:t>„</w:t>
      </w:r>
      <w:r w:rsidR="003F393B">
        <w:rPr>
          <w:i/>
          <w:iCs/>
        </w:rPr>
        <w:t>provozovatel</w:t>
      </w:r>
      <w:r>
        <w:rPr>
          <w:i/>
          <w:iCs/>
        </w:rPr>
        <w:t>“</w:t>
      </w:r>
    </w:p>
    <w:p w:rsidR="003F393B" w:rsidRDefault="003F393B" w:rsidP="00385166">
      <w:pPr>
        <w:rPr>
          <w:i/>
          <w:iCs/>
        </w:rPr>
      </w:pPr>
    </w:p>
    <w:p w:rsidR="00E97A7A" w:rsidRDefault="00E23434" w:rsidP="00626158">
      <w:pPr>
        <w:ind w:left="708"/>
        <w:rPr>
          <w:i/>
          <w:iCs/>
        </w:rPr>
      </w:pPr>
      <w:r>
        <w:rPr>
          <w:i/>
          <w:iCs/>
        </w:rPr>
        <w:t>(Propachtovatel a provozovatel společně dále jen „smluvní strany“ nebo každý samostatně dále jen „smluvní strana“)</w:t>
      </w:r>
    </w:p>
    <w:p w:rsidR="00F85016" w:rsidRDefault="00F85016" w:rsidP="00C92C28">
      <w:pPr>
        <w:rPr>
          <w:i/>
          <w:iCs/>
        </w:rPr>
      </w:pPr>
    </w:p>
    <w:p w:rsidR="0020754D" w:rsidRDefault="0020754D" w:rsidP="00C92C28">
      <w:pPr>
        <w:rPr>
          <w:i/>
          <w:iCs/>
        </w:rPr>
      </w:pPr>
    </w:p>
    <w:p w:rsidR="00AF480A" w:rsidRDefault="00AF480A" w:rsidP="00AF480A">
      <w:pPr>
        <w:pStyle w:val="Nadpis2"/>
      </w:pPr>
      <w:r>
        <w:t>Část A</w:t>
      </w:r>
    </w:p>
    <w:p w:rsidR="003F393B" w:rsidRDefault="0081218B" w:rsidP="00847E52">
      <w:pPr>
        <w:jc w:val="center"/>
        <w:rPr>
          <w:b/>
          <w:bCs/>
        </w:rPr>
      </w:pPr>
      <w:r>
        <w:rPr>
          <w:b/>
          <w:bCs/>
        </w:rPr>
        <w:t>P</w:t>
      </w:r>
      <w:r w:rsidR="00C92C28">
        <w:rPr>
          <w:b/>
          <w:bCs/>
        </w:rPr>
        <w:t xml:space="preserve">ředmět smlouvy </w:t>
      </w:r>
    </w:p>
    <w:p w:rsidR="00385166" w:rsidRPr="004D4D4D" w:rsidRDefault="00385166" w:rsidP="00C92C28">
      <w:pPr>
        <w:rPr>
          <w:b/>
          <w:bCs/>
          <w:sz w:val="20"/>
          <w:szCs w:val="20"/>
        </w:rPr>
      </w:pPr>
    </w:p>
    <w:p w:rsidR="00385166" w:rsidRDefault="00385166" w:rsidP="00385166">
      <w:pPr>
        <w:jc w:val="center"/>
      </w:pPr>
      <w:r>
        <w:t>Článek 1</w:t>
      </w:r>
    </w:p>
    <w:p w:rsidR="00385166" w:rsidRDefault="00385166" w:rsidP="00385166">
      <w:pPr>
        <w:jc w:val="center"/>
      </w:pPr>
      <w:r>
        <w:t>Předmět smlouvy</w:t>
      </w:r>
    </w:p>
    <w:p w:rsidR="009449C4" w:rsidRDefault="009449C4" w:rsidP="00385166">
      <w:pPr>
        <w:jc w:val="center"/>
      </w:pPr>
    </w:p>
    <w:p w:rsidR="00557E74" w:rsidRDefault="00385166" w:rsidP="002B2759">
      <w:pPr>
        <w:pStyle w:val="Odstavecseseznamem"/>
        <w:numPr>
          <w:ilvl w:val="1"/>
          <w:numId w:val="13"/>
        </w:numPr>
        <w:ind w:left="0" w:firstLine="0"/>
        <w:jc w:val="both"/>
      </w:pPr>
      <w:r w:rsidRPr="00935375">
        <w:t>Předmětem této smlouvy je úprava vzájemných práv a povinností smluvní</w:t>
      </w:r>
      <w:r w:rsidR="00C67810" w:rsidRPr="00935375">
        <w:t>ch</w:t>
      </w:r>
      <w:r w:rsidRPr="00935375">
        <w:t xml:space="preserve"> stran </w:t>
      </w:r>
      <w:r w:rsidR="002B2759">
        <w:t xml:space="preserve">před </w:t>
      </w:r>
      <w:r w:rsidR="008D66F3" w:rsidRPr="00935375">
        <w:t xml:space="preserve">předáním vodohospodářského majetku do </w:t>
      </w:r>
      <w:r w:rsidR="00E105DE" w:rsidRPr="00935375">
        <w:t>pachtu</w:t>
      </w:r>
      <w:r w:rsidR="008D66F3" w:rsidRPr="00935375">
        <w:t xml:space="preserve"> a provozování a </w:t>
      </w:r>
      <w:r w:rsidR="00C92C28" w:rsidRPr="00935375">
        <w:t xml:space="preserve">dále úprava vzájemných práv a povinností smluvních stran </w:t>
      </w:r>
      <w:r w:rsidR="00B62893" w:rsidRPr="00935375">
        <w:t xml:space="preserve">při </w:t>
      </w:r>
      <w:r w:rsidR="00E105DE" w:rsidRPr="00935375">
        <w:t>pacht</w:t>
      </w:r>
      <w:r w:rsidR="002B2759">
        <w:t>u vodohospodářského majetku a </w:t>
      </w:r>
      <w:r w:rsidR="00B62893" w:rsidRPr="00935375">
        <w:t>při provozování vodárenských a kanalizačních služeb</w:t>
      </w:r>
      <w:r w:rsidR="00C92C28" w:rsidRPr="00935375">
        <w:t xml:space="preserve"> po předání vodohospodářského majetku do </w:t>
      </w:r>
      <w:r w:rsidR="00E105DE" w:rsidRPr="00935375">
        <w:t>pacht</w:t>
      </w:r>
      <w:r w:rsidR="002B2759">
        <w:t>u a </w:t>
      </w:r>
      <w:r w:rsidR="00C92C28" w:rsidRPr="00935375">
        <w:t>provozování</w:t>
      </w:r>
      <w:r w:rsidR="00EC5208">
        <w:t xml:space="preserve">, a dohoda vlastníků provozně souvisejících vodovodů </w:t>
      </w:r>
      <w:r w:rsidR="002B2759">
        <w:t>a </w:t>
      </w:r>
      <w:r w:rsidR="00EC5208" w:rsidRPr="001268B6">
        <w:t>kanalizací</w:t>
      </w:r>
      <w:r w:rsidR="00B62893" w:rsidRPr="001268B6">
        <w:t>.</w:t>
      </w:r>
    </w:p>
    <w:p w:rsidR="002B2759" w:rsidRDefault="002B2759" w:rsidP="00C92C28">
      <w:pPr>
        <w:jc w:val="center"/>
        <w:rPr>
          <w:b/>
          <w:bCs/>
        </w:rPr>
      </w:pPr>
    </w:p>
    <w:p w:rsidR="00C92C28" w:rsidRPr="00935375" w:rsidRDefault="00C92C28" w:rsidP="00C92C28">
      <w:pPr>
        <w:jc w:val="center"/>
        <w:rPr>
          <w:b/>
        </w:rPr>
      </w:pPr>
      <w:r w:rsidRPr="00935375">
        <w:rPr>
          <w:b/>
          <w:bCs/>
        </w:rPr>
        <w:t xml:space="preserve">Práva a povinnosti smluvních stran před předáním </w:t>
      </w:r>
      <w:r w:rsidRPr="00935375">
        <w:rPr>
          <w:b/>
        </w:rPr>
        <w:t>vodohospodářského</w:t>
      </w:r>
    </w:p>
    <w:p w:rsidR="00F85016" w:rsidRPr="00935375" w:rsidRDefault="00C92C28" w:rsidP="00C92C28">
      <w:pPr>
        <w:jc w:val="center"/>
      </w:pPr>
      <w:r w:rsidRPr="00935375">
        <w:rPr>
          <w:b/>
        </w:rPr>
        <w:t xml:space="preserve">majetku do </w:t>
      </w:r>
      <w:r w:rsidR="00E105DE" w:rsidRPr="00935375">
        <w:rPr>
          <w:b/>
        </w:rPr>
        <w:t>pacht</w:t>
      </w:r>
      <w:r w:rsidRPr="00935375">
        <w:rPr>
          <w:b/>
        </w:rPr>
        <w:t xml:space="preserve">u a </w:t>
      </w:r>
      <w:r w:rsidRPr="00935375">
        <w:rPr>
          <w:b/>
          <w:bCs/>
        </w:rPr>
        <w:t>provozování</w:t>
      </w:r>
    </w:p>
    <w:p w:rsidR="00847E52" w:rsidRPr="00935375" w:rsidRDefault="00847E52" w:rsidP="00385166">
      <w:pPr>
        <w:jc w:val="both"/>
      </w:pPr>
    </w:p>
    <w:p w:rsidR="009449C4" w:rsidRPr="00935375" w:rsidRDefault="00C92C28" w:rsidP="00847E52">
      <w:pPr>
        <w:jc w:val="center"/>
      </w:pPr>
      <w:r w:rsidRPr="00935375">
        <w:t xml:space="preserve">Článek </w:t>
      </w:r>
      <w:r w:rsidR="00847E52" w:rsidRPr="00935375">
        <w:t>2</w:t>
      </w:r>
    </w:p>
    <w:p w:rsidR="009449C4" w:rsidRPr="00935375" w:rsidRDefault="00847E52" w:rsidP="00847E52">
      <w:pPr>
        <w:jc w:val="center"/>
      </w:pPr>
      <w:r w:rsidRPr="00935375">
        <w:t xml:space="preserve">Kontrola stavby </w:t>
      </w:r>
      <w:r w:rsidR="00DD43D9" w:rsidRPr="00935375">
        <w:t>ze strany provozovatele</w:t>
      </w:r>
    </w:p>
    <w:p w:rsidR="00847E52" w:rsidRPr="00935375" w:rsidRDefault="00847E52" w:rsidP="00847E52">
      <w:pPr>
        <w:jc w:val="center"/>
      </w:pPr>
    </w:p>
    <w:p w:rsidR="00A269C4" w:rsidRPr="00935375" w:rsidRDefault="00012B12" w:rsidP="00012B12">
      <w:pPr>
        <w:jc w:val="both"/>
      </w:pPr>
      <w:r w:rsidRPr="00935375">
        <w:t>2.</w:t>
      </w:r>
      <w:r w:rsidR="00C92C28" w:rsidRPr="00935375">
        <w:t>1.</w:t>
      </w:r>
      <w:r w:rsidRPr="00935375">
        <w:t xml:space="preserve"> Pro</w:t>
      </w:r>
      <w:r w:rsidR="00E105DE" w:rsidRPr="00935375">
        <w:t>pachtov</w:t>
      </w:r>
      <w:r w:rsidRPr="00935375">
        <w:t xml:space="preserve">atel </w:t>
      </w:r>
      <w:r w:rsidR="00D83435" w:rsidRPr="00935375">
        <w:t>je povinen</w:t>
      </w:r>
      <w:r w:rsidRPr="00935375">
        <w:t xml:space="preserve"> neprodleně </w:t>
      </w:r>
      <w:r w:rsidR="002B206E" w:rsidRPr="00935375">
        <w:t>informovat provozovatele o</w:t>
      </w:r>
      <w:r w:rsidRPr="00935375">
        <w:t xml:space="preserve"> zahájení stavby </w:t>
      </w:r>
      <w:r w:rsidRPr="00A42940">
        <w:t xml:space="preserve">vodohospodářského majetku specifikovaného v ustanovení </w:t>
      </w:r>
      <w:r w:rsidR="00F43EC8" w:rsidRPr="00A42940">
        <w:t>7.</w:t>
      </w:r>
      <w:r w:rsidR="00324CAF" w:rsidRPr="00A42940">
        <w:t>2.</w:t>
      </w:r>
      <w:r w:rsidRPr="00A42940">
        <w:t xml:space="preserve"> této smlouvy</w:t>
      </w:r>
      <w:r w:rsidR="00F43EC8" w:rsidRPr="00A42940">
        <w:t xml:space="preserve"> (dále jen</w:t>
      </w:r>
      <w:r w:rsidR="00F43EC8" w:rsidRPr="00935375">
        <w:t xml:space="preserve"> </w:t>
      </w:r>
      <w:r w:rsidR="00F43EC8" w:rsidRPr="00935375">
        <w:rPr>
          <w:i/>
        </w:rPr>
        <w:t>„vodohospodářský majetek“</w:t>
      </w:r>
      <w:r w:rsidR="00F43EC8" w:rsidRPr="00935375">
        <w:t>)</w:t>
      </w:r>
      <w:r w:rsidR="00E97A7A" w:rsidRPr="00935375">
        <w:t>, a to e</w:t>
      </w:r>
      <w:r w:rsidR="00F11CD5">
        <w:t>-</w:t>
      </w:r>
      <w:r w:rsidR="00E97A7A" w:rsidRPr="00935375">
        <w:t xml:space="preserve">mailem na adresu </w:t>
      </w:r>
      <w:hyperlink r:id="rId8" w:history="1">
        <w:r w:rsidR="00F31B50" w:rsidRPr="000B7392">
          <w:rPr>
            <w:rStyle w:val="Hypertextovodkaz"/>
          </w:rPr>
          <w:t>info@ovak.cz</w:t>
        </w:r>
      </w:hyperlink>
      <w:r w:rsidR="00F31B50">
        <w:rPr>
          <w:u w:val="single"/>
        </w:rPr>
        <w:t>,</w:t>
      </w:r>
      <w:r w:rsidR="00F31B50" w:rsidRPr="00633CAB">
        <w:t xml:space="preserve"> </w:t>
      </w:r>
      <w:r w:rsidR="00284308" w:rsidRPr="00F31B50">
        <w:t xml:space="preserve"> </w:t>
      </w:r>
      <w:r w:rsidR="00284308" w:rsidRPr="00935375">
        <w:t>ledaže stavba byla zahájena před nabytím platnosti této smlouvy.</w:t>
      </w:r>
      <w:r w:rsidR="00DB7FA4" w:rsidRPr="00935375">
        <w:t xml:space="preserve"> </w:t>
      </w:r>
      <w:r w:rsidR="00D83435" w:rsidRPr="00935375">
        <w:t>Dále je p</w:t>
      </w:r>
      <w:r w:rsidR="008E43BE" w:rsidRPr="00935375">
        <w:t>ro</w:t>
      </w:r>
      <w:r w:rsidR="00E105DE" w:rsidRPr="00935375">
        <w:t>pachtov</w:t>
      </w:r>
      <w:r w:rsidR="008E43BE" w:rsidRPr="00935375">
        <w:t>atel povinen umožnit provozovateli kontrolu stavby vodohospodářského majetku této smlouvy po celou dobu jeho výstavby a umožnit provozovateli kontrolu uložení potrubí před záhozem. Pro</w:t>
      </w:r>
      <w:r w:rsidR="00E105DE" w:rsidRPr="00935375">
        <w:t>pachtov</w:t>
      </w:r>
      <w:r w:rsidR="008E43BE" w:rsidRPr="00935375">
        <w:t>atel je povinen oznámit provozovateli termín záhozu potrubí nejméně 3 pracovní dny před tímto termínem, a to e</w:t>
      </w:r>
      <w:r w:rsidR="00F11CD5">
        <w:t>-</w:t>
      </w:r>
      <w:r w:rsidR="008E43BE" w:rsidRPr="00935375">
        <w:t xml:space="preserve">mailem na adresu </w:t>
      </w:r>
      <w:r w:rsidR="00F31B50">
        <w:t xml:space="preserve"> </w:t>
      </w:r>
      <w:hyperlink r:id="rId9" w:history="1">
        <w:r w:rsidR="00F31B50" w:rsidRPr="000B7392">
          <w:rPr>
            <w:rStyle w:val="Hypertextovodkaz"/>
          </w:rPr>
          <w:t>info@ovak.cz</w:t>
        </w:r>
      </w:hyperlink>
      <w:r w:rsidR="00F31B50">
        <w:t xml:space="preserve">, </w:t>
      </w:r>
      <w:r w:rsidR="008E43BE" w:rsidRPr="00935375">
        <w:t>ledaže stavba byla dokončena před nabytím platnosti této smlouvy.</w:t>
      </w:r>
    </w:p>
    <w:p w:rsidR="00A269C4" w:rsidRDefault="00A269C4" w:rsidP="00012B12">
      <w:pPr>
        <w:jc w:val="both"/>
      </w:pPr>
    </w:p>
    <w:p w:rsidR="0020754D" w:rsidRPr="00935375" w:rsidRDefault="0020754D" w:rsidP="00012B12">
      <w:pPr>
        <w:jc w:val="both"/>
      </w:pPr>
    </w:p>
    <w:p w:rsidR="00847E52" w:rsidRPr="00935375" w:rsidRDefault="00C92C28" w:rsidP="00847E52">
      <w:pPr>
        <w:jc w:val="center"/>
      </w:pPr>
      <w:r w:rsidRPr="00935375">
        <w:t xml:space="preserve">Článek </w:t>
      </w:r>
      <w:r w:rsidR="00847E52" w:rsidRPr="00935375">
        <w:t>3</w:t>
      </w:r>
    </w:p>
    <w:p w:rsidR="00847E52" w:rsidRPr="00935375" w:rsidRDefault="00DD43D9" w:rsidP="00847E52">
      <w:pPr>
        <w:jc w:val="center"/>
      </w:pPr>
      <w:r w:rsidRPr="00935375">
        <w:t>Dohody s vlastníky provozně souvisejících vodovodů a kanalizací</w:t>
      </w:r>
    </w:p>
    <w:p w:rsidR="00847E52" w:rsidRPr="00935375" w:rsidRDefault="00847E52" w:rsidP="00012B12">
      <w:pPr>
        <w:jc w:val="both"/>
      </w:pPr>
    </w:p>
    <w:p w:rsidR="00F85016" w:rsidRPr="00A42940" w:rsidRDefault="00A269C4" w:rsidP="00012B12">
      <w:pPr>
        <w:jc w:val="both"/>
      </w:pPr>
      <w:r w:rsidRPr="00A42940">
        <w:t>3.</w:t>
      </w:r>
      <w:r w:rsidR="00C92C28" w:rsidRPr="00A42940">
        <w:t>1.</w:t>
      </w:r>
      <w:r w:rsidRPr="00A42940">
        <w:t xml:space="preserve"> </w:t>
      </w:r>
      <w:r w:rsidR="00D83435" w:rsidRPr="00A42940">
        <w:t>Pro</w:t>
      </w:r>
      <w:r w:rsidR="006A776D" w:rsidRPr="00A42940">
        <w:t>pachtovatel</w:t>
      </w:r>
      <w:r w:rsidR="00F17CD9" w:rsidRPr="00A42940">
        <w:t xml:space="preserve"> dle ustanovení § 8 odst. 3 zákona </w:t>
      </w:r>
      <w:r w:rsidR="0075035F">
        <w:t>č. 274/2001 Sb., o vodovodech a </w:t>
      </w:r>
      <w:r w:rsidR="00F17CD9" w:rsidRPr="00A42940">
        <w:t>kanalizacích pro veřejnou potřebu v platném znění (dále jen „</w:t>
      </w:r>
      <w:r w:rsidR="00F17CD9" w:rsidRPr="00A42940">
        <w:rPr>
          <w:i/>
        </w:rPr>
        <w:t>zákon o vodovodech a kanalizacích</w:t>
      </w:r>
      <w:r w:rsidR="00F17CD9" w:rsidRPr="00A42940">
        <w:t>“)</w:t>
      </w:r>
      <w:r w:rsidR="006A776D" w:rsidRPr="00A42940">
        <w:t xml:space="preserve"> zmocňuje</w:t>
      </w:r>
      <w:r w:rsidR="00D83435" w:rsidRPr="00A42940">
        <w:t xml:space="preserve"> provozovatel</w:t>
      </w:r>
      <w:r w:rsidR="006A776D" w:rsidRPr="00A42940">
        <w:t>e</w:t>
      </w:r>
      <w:r w:rsidR="00D83435" w:rsidRPr="00A42940">
        <w:t xml:space="preserve"> </w:t>
      </w:r>
      <w:r w:rsidR="006A776D" w:rsidRPr="00A42940">
        <w:t>k</w:t>
      </w:r>
      <w:r w:rsidR="00D83435" w:rsidRPr="00A42940">
        <w:t xml:space="preserve"> uzaví</w:t>
      </w:r>
      <w:r w:rsidR="006A776D" w:rsidRPr="00A42940">
        <w:t>rání</w:t>
      </w:r>
      <w:r w:rsidR="00D83435" w:rsidRPr="00A42940">
        <w:t xml:space="preserve"> dohod s vlastníky vodovodů nebo kanalizací provozně souvisejících s vodohospodářským majetkem</w:t>
      </w:r>
      <w:r w:rsidR="006A776D" w:rsidRPr="00A42940">
        <w:t xml:space="preserve"> propachtovatele</w:t>
      </w:r>
      <w:r w:rsidR="00D83435" w:rsidRPr="00A42940">
        <w:t xml:space="preserve">, </w:t>
      </w:r>
      <w:r w:rsidR="00F17CD9" w:rsidRPr="00A42940">
        <w:t xml:space="preserve">za účelem </w:t>
      </w:r>
      <w:r w:rsidR="00D83435" w:rsidRPr="00A42940">
        <w:t>zajištěn</w:t>
      </w:r>
      <w:r w:rsidR="00F17CD9" w:rsidRPr="00A42940">
        <w:t>í</w:t>
      </w:r>
      <w:r w:rsidR="00D83435" w:rsidRPr="00A42940">
        <w:t xml:space="preserve"> kvalitní</w:t>
      </w:r>
      <w:r w:rsidR="00F17CD9" w:rsidRPr="00A42940">
        <w:t>ho</w:t>
      </w:r>
      <w:r w:rsidR="00D83435" w:rsidRPr="00A42940">
        <w:t xml:space="preserve"> a plynulé</w:t>
      </w:r>
      <w:r w:rsidR="00F17CD9" w:rsidRPr="00A42940">
        <w:t>ho</w:t>
      </w:r>
      <w:r w:rsidR="00D83435" w:rsidRPr="00A42940">
        <w:t xml:space="preserve"> provozování vodovodu nebo kanalizace</w:t>
      </w:r>
      <w:r w:rsidR="00EE784F">
        <w:t xml:space="preserve"> a čistírny odpadních vod (ČOV)</w:t>
      </w:r>
      <w:r w:rsidR="00D83435" w:rsidRPr="00A42940">
        <w:t>.</w:t>
      </w:r>
      <w:r w:rsidR="00D947D0" w:rsidRPr="00A42940">
        <w:t xml:space="preserve"> </w:t>
      </w:r>
    </w:p>
    <w:p w:rsidR="00A64AC7" w:rsidRPr="00A42940" w:rsidRDefault="00A64AC7" w:rsidP="00012B12">
      <w:pPr>
        <w:jc w:val="both"/>
      </w:pPr>
    </w:p>
    <w:p w:rsidR="00A64AC7" w:rsidRPr="00935375" w:rsidRDefault="00A64AC7" w:rsidP="00012B12">
      <w:pPr>
        <w:jc w:val="both"/>
      </w:pPr>
      <w:r w:rsidRPr="00A42940">
        <w:t xml:space="preserve">3.2. Pokud propachtovatel uzavře dohodu dle § 8 odst. 3 zákona o vodovodech a kanalizacích s vlastníkem vodovodu či kanalizace provozně související s vodohospodářským majetkem, která znemožní kvalitní a plynulé provozování vodohospodářského majetku, nebo pokud </w:t>
      </w:r>
      <w:r w:rsidR="004E119A" w:rsidRPr="00A42940">
        <w:t>takovou</w:t>
      </w:r>
      <w:r w:rsidRPr="00A42940">
        <w:t xml:space="preserve"> dohodu propachtovatel uzavře bez </w:t>
      </w:r>
      <w:r w:rsidR="002C6EEB" w:rsidRPr="00A42940">
        <w:t xml:space="preserve">předchozího </w:t>
      </w:r>
      <w:r w:rsidRPr="00A42940">
        <w:t>písemného souhlasu provozovatele, je provozovatel oprávněn vypovědět tuto smlouvu, přičemž</w:t>
      </w:r>
      <w:r w:rsidR="0075035F">
        <w:t xml:space="preserve"> výpovědní lhůta činí 1 měsíc a </w:t>
      </w:r>
      <w:r w:rsidRPr="00A42940">
        <w:t>počíná běžet prvním dnem měsíce následujícího po doručení výpovědi pronajímateli.</w:t>
      </w:r>
    </w:p>
    <w:p w:rsidR="00012B12" w:rsidRDefault="00012B12" w:rsidP="00012B12">
      <w:pPr>
        <w:jc w:val="both"/>
      </w:pPr>
    </w:p>
    <w:p w:rsidR="006909A6" w:rsidRPr="00935375" w:rsidRDefault="006909A6" w:rsidP="00012B12">
      <w:pPr>
        <w:jc w:val="both"/>
      </w:pPr>
    </w:p>
    <w:p w:rsidR="00DD43D9" w:rsidRPr="00935375" w:rsidRDefault="00C92C28" w:rsidP="00DD43D9">
      <w:pPr>
        <w:jc w:val="center"/>
      </w:pPr>
      <w:r w:rsidRPr="00935375">
        <w:t xml:space="preserve">Článek </w:t>
      </w:r>
      <w:r w:rsidR="00DD43D9" w:rsidRPr="00935375">
        <w:t>4</w:t>
      </w:r>
    </w:p>
    <w:p w:rsidR="008E26F6" w:rsidRDefault="00DD43D9" w:rsidP="00DD43D9">
      <w:pPr>
        <w:jc w:val="center"/>
      </w:pPr>
      <w:r w:rsidRPr="00935375">
        <w:t>Povinnost zpracovat Kanalizační řád</w:t>
      </w:r>
      <w:r w:rsidR="008E26F6">
        <w:t xml:space="preserve"> a </w:t>
      </w:r>
      <w:r w:rsidR="008E26F6" w:rsidRPr="008E26F6">
        <w:t xml:space="preserve">požádat o vydání </w:t>
      </w:r>
    </w:p>
    <w:p w:rsidR="00DD43D9" w:rsidRPr="00935375" w:rsidRDefault="008E26F6" w:rsidP="00DD43D9">
      <w:pPr>
        <w:jc w:val="center"/>
      </w:pPr>
      <w:r w:rsidRPr="008E26F6">
        <w:t>povolení k provozování vodovodu nebo kanalizace</w:t>
      </w:r>
    </w:p>
    <w:p w:rsidR="00DD43D9" w:rsidRPr="00935375" w:rsidRDefault="00DD43D9" w:rsidP="00012B12">
      <w:pPr>
        <w:jc w:val="both"/>
      </w:pPr>
    </w:p>
    <w:p w:rsidR="00303852" w:rsidRDefault="00A269C4" w:rsidP="00CE73F3">
      <w:pPr>
        <w:jc w:val="both"/>
      </w:pPr>
      <w:r w:rsidRPr="00A42940">
        <w:t>4.</w:t>
      </w:r>
      <w:r w:rsidR="00C92C28" w:rsidRPr="00A42940">
        <w:t>1.</w:t>
      </w:r>
      <w:r w:rsidRPr="00A42940">
        <w:t xml:space="preserve"> P</w:t>
      </w:r>
      <w:r w:rsidR="00012B12" w:rsidRPr="00A42940">
        <w:t>ro</w:t>
      </w:r>
      <w:r w:rsidR="000633BB" w:rsidRPr="00A42940">
        <w:t>pachtov</w:t>
      </w:r>
      <w:r w:rsidR="00012B12" w:rsidRPr="00A42940">
        <w:t xml:space="preserve">atel je povinen </w:t>
      </w:r>
      <w:r w:rsidR="00557E74">
        <w:t>zajistit zpracování Kanalizačního řádu d</w:t>
      </w:r>
      <w:r w:rsidR="00012B12" w:rsidRPr="00A42940">
        <w:t xml:space="preserve">le § 14 odst. 3 </w:t>
      </w:r>
      <w:r w:rsidR="00B112FB" w:rsidRPr="00A42940">
        <w:t xml:space="preserve">zákona </w:t>
      </w:r>
      <w:r w:rsidR="00CE73F3" w:rsidRPr="00A42940">
        <w:t xml:space="preserve">o vodovodech a kanalizacích </w:t>
      </w:r>
      <w:r w:rsidR="00012B12" w:rsidRPr="00A42940">
        <w:t>ke kanalizaci specifikované v </w:t>
      </w:r>
      <w:r w:rsidRPr="00A42940">
        <w:t>ustanovení</w:t>
      </w:r>
      <w:r w:rsidR="00012B12" w:rsidRPr="00A42940">
        <w:t xml:space="preserve"> </w:t>
      </w:r>
      <w:r w:rsidR="0005576C" w:rsidRPr="00A42940">
        <w:t>7</w:t>
      </w:r>
      <w:r w:rsidR="00012B12" w:rsidRPr="00A42940">
        <w:t>.</w:t>
      </w:r>
      <w:r w:rsidR="005540CB" w:rsidRPr="00A42940">
        <w:t>2.</w:t>
      </w:r>
      <w:r w:rsidR="00012B12" w:rsidRPr="00A42940">
        <w:t xml:space="preserve"> </w:t>
      </w:r>
      <w:r w:rsidRPr="00A42940">
        <w:t>této smlouvy.</w:t>
      </w:r>
      <w:r w:rsidRPr="00935375">
        <w:t xml:space="preserve"> </w:t>
      </w:r>
      <w:r w:rsidR="00475876" w:rsidRPr="00F84DDE">
        <w:rPr>
          <w:rStyle w:val="Hypertextovodkaz"/>
          <w:color w:val="auto"/>
          <w:u w:val="none"/>
        </w:rPr>
        <w:t>Kanalizační řád je přílohou č. 5 této smlouvy</w:t>
      </w:r>
      <w:r w:rsidR="00475876">
        <w:rPr>
          <w:rStyle w:val="Hypertextovodkaz"/>
          <w:color w:val="auto"/>
          <w:u w:val="none"/>
        </w:rPr>
        <w:t>.</w:t>
      </w:r>
    </w:p>
    <w:p w:rsidR="00E80E39" w:rsidRDefault="00E80E39" w:rsidP="00F970DD">
      <w:pPr>
        <w:jc w:val="both"/>
      </w:pPr>
    </w:p>
    <w:p w:rsidR="00DE1BF1" w:rsidRDefault="00E80E39" w:rsidP="00F970DD">
      <w:pPr>
        <w:jc w:val="both"/>
      </w:pPr>
      <w:r>
        <w:t xml:space="preserve">4.2. </w:t>
      </w:r>
      <w:r w:rsidR="00F970DD" w:rsidRPr="00935375">
        <w:t>Provozovatel jménem propachtovatele předkládá případné změny a aktualizace Kanalizačního a Provozního řádu k projednání před místně příslušný vodoprávní úřad.</w:t>
      </w:r>
      <w:r w:rsidR="00646A5D">
        <w:t xml:space="preserve"> </w:t>
      </w:r>
    </w:p>
    <w:p w:rsidR="0025132A" w:rsidRDefault="0025132A" w:rsidP="0025132A">
      <w:pPr>
        <w:jc w:val="both"/>
      </w:pPr>
      <w:r w:rsidRPr="00F84DDE">
        <w:t>P</w:t>
      </w:r>
      <w:r>
        <w:t>rovozní řády má p</w:t>
      </w:r>
      <w:r w:rsidRPr="00F84DDE">
        <w:t>ropachtovatel povinnost předat provozovateli při podpisu této smlouvy.</w:t>
      </w:r>
    </w:p>
    <w:p w:rsidR="00DE1BF1" w:rsidRDefault="00DE1BF1" w:rsidP="00F970DD">
      <w:pPr>
        <w:jc w:val="both"/>
      </w:pPr>
    </w:p>
    <w:p w:rsidR="00EE784F" w:rsidRDefault="00EE784F" w:rsidP="00F970DD">
      <w:pPr>
        <w:jc w:val="both"/>
      </w:pPr>
    </w:p>
    <w:p w:rsidR="00F970DD" w:rsidRDefault="008E26F6" w:rsidP="00F970DD">
      <w:pPr>
        <w:jc w:val="both"/>
      </w:pPr>
      <w:r>
        <w:t xml:space="preserve">4.3. </w:t>
      </w:r>
      <w:r w:rsidRPr="00935375">
        <w:t xml:space="preserve">Provozovatel je povinen požádat krajský úřad o vydání povolení k provozování vodovodu </w:t>
      </w:r>
      <w:r w:rsidRPr="00A42940">
        <w:t>nebo kanalizace pro vodohospodářský majetek dle § 6 zákona o vodovodech a kanalizacích</w:t>
      </w:r>
      <w:r>
        <w:t>.</w:t>
      </w:r>
    </w:p>
    <w:p w:rsidR="00DE1BF1" w:rsidRDefault="00DE1BF1" w:rsidP="00F970DD">
      <w:pPr>
        <w:jc w:val="both"/>
      </w:pPr>
    </w:p>
    <w:p w:rsidR="00303852" w:rsidRPr="00935375" w:rsidRDefault="00303852" w:rsidP="00012B12">
      <w:pPr>
        <w:jc w:val="both"/>
      </w:pPr>
    </w:p>
    <w:p w:rsidR="00D113CA" w:rsidRPr="00935375" w:rsidRDefault="00D113CA" w:rsidP="00D113CA">
      <w:pPr>
        <w:jc w:val="center"/>
      </w:pPr>
      <w:r w:rsidRPr="00935375">
        <w:t>Č</w:t>
      </w:r>
      <w:r w:rsidR="00C92C28" w:rsidRPr="00935375">
        <w:t xml:space="preserve">lánek </w:t>
      </w:r>
      <w:r w:rsidRPr="00935375">
        <w:t>5</w:t>
      </w:r>
    </w:p>
    <w:p w:rsidR="00D113CA" w:rsidRPr="00935375" w:rsidRDefault="006909A6" w:rsidP="00D113CA">
      <w:pPr>
        <w:jc w:val="center"/>
      </w:pPr>
      <w:r>
        <w:t>Stanoviska vlastníka technické infrastruktury k možnosti a způsobu napojení</w:t>
      </w:r>
      <w:r w:rsidRPr="00935375" w:rsidDel="006909A6">
        <w:t xml:space="preserve"> </w:t>
      </w:r>
    </w:p>
    <w:p w:rsidR="00D113CA" w:rsidRPr="00935375" w:rsidRDefault="00D113CA" w:rsidP="00012B12">
      <w:pPr>
        <w:jc w:val="both"/>
      </w:pPr>
    </w:p>
    <w:p w:rsidR="000633BB" w:rsidRDefault="00D113CA" w:rsidP="00D113CA">
      <w:pPr>
        <w:jc w:val="both"/>
      </w:pPr>
      <w:r w:rsidRPr="00935375">
        <w:t>5.</w:t>
      </w:r>
      <w:r w:rsidR="00C92C28" w:rsidRPr="00935375">
        <w:t>1.</w:t>
      </w:r>
      <w:r w:rsidR="006909A6">
        <w:t xml:space="preserve"> Propachtovatel zmocňuje provozovatele k vydávání stanovisek vlastníků veřejné dopravní a technické infrastruktury k možnosti a způsobu napojení nebo k podmínkám dotčených ochranných a bezpečnostních pásem</w:t>
      </w:r>
      <w:r w:rsidR="00642E1D">
        <w:t xml:space="preserve">, a to </w:t>
      </w:r>
      <w:r w:rsidR="00D2364D">
        <w:t xml:space="preserve">zejména </w:t>
      </w:r>
      <w:r w:rsidR="006909A6">
        <w:t xml:space="preserve">ve smyslu ustanovení </w:t>
      </w:r>
      <w:r w:rsidR="00D2364D">
        <w:t>§ 86 odst. 2 písm. c), § 96 odst. 3 písm. c), § 105 odst. 1 písm. d) a §</w:t>
      </w:r>
      <w:r w:rsidR="0075035F">
        <w:t xml:space="preserve"> 110 odst. 2 písm. e) zákona č. </w:t>
      </w:r>
      <w:r w:rsidR="00D5400D">
        <w:t xml:space="preserve">183/2006 Sb., </w:t>
      </w:r>
      <w:r w:rsidR="00D5400D" w:rsidRPr="00D5400D">
        <w:rPr>
          <w:bCs/>
        </w:rPr>
        <w:t>o územním plánování a stavebním řádu (stavební zákon)</w:t>
      </w:r>
      <w:r w:rsidR="00D5400D">
        <w:rPr>
          <w:bCs/>
        </w:rPr>
        <w:t>, v platném znění.</w:t>
      </w:r>
      <w:r w:rsidR="006909A6">
        <w:t xml:space="preserve"> </w:t>
      </w:r>
      <w:r w:rsidRPr="00935375">
        <w:t xml:space="preserve"> </w:t>
      </w:r>
    </w:p>
    <w:p w:rsidR="00A64AC7" w:rsidRDefault="00A64AC7" w:rsidP="00D113CA">
      <w:pPr>
        <w:jc w:val="both"/>
      </w:pPr>
    </w:p>
    <w:p w:rsidR="003A04E6" w:rsidRDefault="003A04E6" w:rsidP="00D113CA">
      <w:pPr>
        <w:jc w:val="both"/>
      </w:pPr>
    </w:p>
    <w:p w:rsidR="00D113CA" w:rsidRPr="00935375" w:rsidRDefault="00303852" w:rsidP="00303852">
      <w:pPr>
        <w:jc w:val="center"/>
      </w:pPr>
      <w:r>
        <w:t>Č</w:t>
      </w:r>
      <w:r w:rsidR="00D113CA" w:rsidRPr="00935375">
        <w:t>lánek</w:t>
      </w:r>
      <w:r w:rsidR="00C92C28" w:rsidRPr="00935375">
        <w:t xml:space="preserve"> </w:t>
      </w:r>
      <w:r w:rsidR="00D113CA" w:rsidRPr="00935375">
        <w:t>6</w:t>
      </w:r>
    </w:p>
    <w:p w:rsidR="00D113CA" w:rsidRPr="00935375" w:rsidRDefault="00D113CA" w:rsidP="00D113CA">
      <w:pPr>
        <w:jc w:val="center"/>
      </w:pPr>
      <w:r w:rsidRPr="00935375">
        <w:rPr>
          <w:bCs/>
        </w:rPr>
        <w:t xml:space="preserve">Předání </w:t>
      </w:r>
      <w:r w:rsidRPr="00935375">
        <w:t xml:space="preserve">vodohospodářského majetku do </w:t>
      </w:r>
      <w:r w:rsidR="003615CB" w:rsidRPr="00935375">
        <w:t>pacht</w:t>
      </w:r>
      <w:r w:rsidRPr="00935375">
        <w:t xml:space="preserve">u a </w:t>
      </w:r>
      <w:r w:rsidRPr="00935375">
        <w:rPr>
          <w:bCs/>
        </w:rPr>
        <w:t>provozování</w:t>
      </w:r>
    </w:p>
    <w:p w:rsidR="00CE73F3" w:rsidRPr="00935375" w:rsidRDefault="00CE73F3" w:rsidP="00385166">
      <w:pPr>
        <w:jc w:val="both"/>
      </w:pPr>
    </w:p>
    <w:p w:rsidR="00A86122" w:rsidRPr="00935375" w:rsidRDefault="00B904CC" w:rsidP="00385166">
      <w:pPr>
        <w:jc w:val="both"/>
      </w:pPr>
      <w:r w:rsidRPr="00935375">
        <w:t>6.</w:t>
      </w:r>
      <w:r w:rsidR="00C92C28" w:rsidRPr="00935375">
        <w:t>1.</w:t>
      </w:r>
      <w:r w:rsidRPr="00935375">
        <w:t xml:space="preserve"> </w:t>
      </w:r>
      <w:r w:rsidR="002753D1" w:rsidRPr="00935375">
        <w:t>P</w:t>
      </w:r>
      <w:r w:rsidR="00F20E42" w:rsidRPr="00935375">
        <w:t>ro</w:t>
      </w:r>
      <w:r w:rsidR="003615CB" w:rsidRPr="00935375">
        <w:t>pachtov</w:t>
      </w:r>
      <w:r w:rsidR="00F20E42" w:rsidRPr="00935375">
        <w:t xml:space="preserve">atel </w:t>
      </w:r>
      <w:r w:rsidR="002753D1" w:rsidRPr="00935375">
        <w:t xml:space="preserve">je povinen </w:t>
      </w:r>
      <w:r w:rsidR="0005576C" w:rsidRPr="00935375">
        <w:t xml:space="preserve">nejpozději do </w:t>
      </w:r>
      <w:r w:rsidR="00344F25">
        <w:t xml:space="preserve">30 dnů ode dne </w:t>
      </w:r>
      <w:r w:rsidR="00344F25" w:rsidRPr="003A04E6">
        <w:t>dokončení stavby vodohospodářského majetku</w:t>
      </w:r>
      <w:r w:rsidR="003A04E6">
        <w:t xml:space="preserve">, nebo </w:t>
      </w:r>
      <w:r w:rsidR="00344F25" w:rsidRPr="003A04E6">
        <w:t>podpisu této smlouvy oběma smluvními stranami</w:t>
      </w:r>
      <w:r w:rsidR="00344F25" w:rsidRPr="00935375">
        <w:t xml:space="preserve"> </w:t>
      </w:r>
      <w:r w:rsidR="002753D1" w:rsidRPr="00935375">
        <w:t>předat</w:t>
      </w:r>
      <w:r w:rsidR="00F20E42" w:rsidRPr="00935375">
        <w:t xml:space="preserve"> provozovateli vodohospodářský majetek </w:t>
      </w:r>
      <w:r w:rsidR="002753D1" w:rsidRPr="00935375">
        <w:t xml:space="preserve">na základě písemného protokolu podepsaného oprávněnými zástupci smluvních stran a </w:t>
      </w:r>
      <w:r w:rsidR="00A86122" w:rsidRPr="00935375">
        <w:t>současně předat provozovateli tyto dokumenty:</w:t>
      </w:r>
    </w:p>
    <w:p w:rsidR="00A86122" w:rsidRPr="00A42940" w:rsidRDefault="00A86122" w:rsidP="00385166">
      <w:pPr>
        <w:jc w:val="both"/>
      </w:pPr>
      <w:r w:rsidRPr="00A42940">
        <w:t xml:space="preserve">a) </w:t>
      </w:r>
      <w:r w:rsidR="00FF268F" w:rsidRPr="00A42940">
        <w:t xml:space="preserve">právní titul užívání stavby </w:t>
      </w:r>
      <w:r w:rsidR="00F1697F" w:rsidRPr="00A42940">
        <w:t>vodohospodářského majetku podle § 119 zákona č. 183/2006 Sb., o územním plánování a stavebním řádu (stavební zákon) v platném znění,</w:t>
      </w:r>
    </w:p>
    <w:p w:rsidR="00F1697F" w:rsidRPr="00A42940" w:rsidRDefault="00F1697F" w:rsidP="00385166">
      <w:pPr>
        <w:jc w:val="both"/>
      </w:pPr>
      <w:r w:rsidRPr="00A42940">
        <w:t xml:space="preserve">b) </w:t>
      </w:r>
      <w:r w:rsidR="003C2A15" w:rsidRPr="00A42940">
        <w:t>k</w:t>
      </w:r>
      <w:r w:rsidRPr="00A42940">
        <w:t>opii ověřen</w:t>
      </w:r>
      <w:r w:rsidR="003C2A15" w:rsidRPr="00A42940">
        <w:t>é</w:t>
      </w:r>
      <w:r w:rsidRPr="00A42940">
        <w:t xml:space="preserve"> dokumentace skutečného provedení stavby vodohospodářského majetku</w:t>
      </w:r>
      <w:r w:rsidR="003C2A15" w:rsidRPr="00A42940">
        <w:t>, a to</w:t>
      </w:r>
      <w:r w:rsidR="00ED00E9" w:rsidRPr="00A42940">
        <w:t xml:space="preserve"> včetně geodetického zaměření, atestů použitých materiálů, provedených tlakových zkoušek, kamerových prohlídek a měření spádů</w:t>
      </w:r>
      <w:r w:rsidR="00646A5D">
        <w:t xml:space="preserve"> nebo náhradní dokumentaci tj. </w:t>
      </w:r>
      <w:r w:rsidR="0025132A">
        <w:t>passport s ověřením místě příslušného vodoprávního úřadu pro kanalizaci a náhradní dokumentaci pro vodovod</w:t>
      </w:r>
      <w:r w:rsidR="00ED00E9" w:rsidRPr="00A42940">
        <w:t>,</w:t>
      </w:r>
    </w:p>
    <w:p w:rsidR="003C2A15" w:rsidRPr="00626158" w:rsidRDefault="00646A5D" w:rsidP="007B3B19">
      <w:pPr>
        <w:pStyle w:val="Zkladntext"/>
      </w:pPr>
      <w:r>
        <w:t>c</w:t>
      </w:r>
      <w:r w:rsidR="007B3B19" w:rsidRPr="00935375">
        <w:t xml:space="preserve">) </w:t>
      </w:r>
      <w:r w:rsidR="003C2A15" w:rsidRPr="00935375">
        <w:t>k</w:t>
      </w:r>
      <w:r w:rsidR="00F1697F" w:rsidRPr="00935375">
        <w:t xml:space="preserve">opii kanalizačního </w:t>
      </w:r>
      <w:r w:rsidR="00ED00E9" w:rsidRPr="00935375">
        <w:t xml:space="preserve">a provozního </w:t>
      </w:r>
      <w:r w:rsidR="00F1697F" w:rsidRPr="00935375">
        <w:t>řádu</w:t>
      </w:r>
      <w:r w:rsidR="009A14C2">
        <w:t xml:space="preserve"> ČOV</w:t>
      </w:r>
      <w:r w:rsidR="00F1697F" w:rsidRPr="00935375">
        <w:t xml:space="preserve"> </w:t>
      </w:r>
      <w:r w:rsidR="00ED00E9" w:rsidRPr="00935375">
        <w:t>ověřeného</w:t>
      </w:r>
      <w:r w:rsidR="00F1697F" w:rsidRPr="00935375">
        <w:t xml:space="preserve"> vodoprávním úřadem,</w:t>
      </w:r>
      <w:r w:rsidR="003C2A15" w:rsidRPr="00626158">
        <w:t xml:space="preserve"> </w:t>
      </w:r>
    </w:p>
    <w:p w:rsidR="008F6678" w:rsidRDefault="00646A5D" w:rsidP="007B3B19">
      <w:pPr>
        <w:pStyle w:val="Zkladntext"/>
      </w:pPr>
      <w:r>
        <w:t>d</w:t>
      </w:r>
      <w:r w:rsidR="007B3B19" w:rsidRPr="00A42940">
        <w:t xml:space="preserve">) </w:t>
      </w:r>
      <w:r w:rsidR="008E43BE" w:rsidRPr="00A42940">
        <w:t>kopii všech dohod uzavřených v souladu s § 8 odst. 3 zákona o vodovodech a kanalizacích</w:t>
      </w:r>
      <w:r w:rsidR="008E43BE" w:rsidRPr="00935375">
        <w:t xml:space="preserve"> s vlastníky vodovodů nebo kanalizací provozně souvisejících s vodohospodářským majetkem</w:t>
      </w:r>
      <w:r w:rsidR="0005576C" w:rsidRPr="00935375">
        <w:t>, pokud byly uzavřeny před předáním</w:t>
      </w:r>
      <w:r w:rsidR="008F6678">
        <w:t>,</w:t>
      </w:r>
    </w:p>
    <w:p w:rsidR="00DE1BF1" w:rsidRPr="004A129F" w:rsidRDefault="00DE1BF1" w:rsidP="00DE1BF1">
      <w:pPr>
        <w:pStyle w:val="Zkladntext"/>
        <w:tabs>
          <w:tab w:val="clear" w:pos="5040"/>
        </w:tabs>
      </w:pPr>
      <w:r>
        <w:t>e) veškerou stavební dokumentaci k čistírně odpadních vod a jejímu zařízení (např. revizní zprávy vyhrazených technických zařízení, návody výrobce k obsluze a údržbě zařízení</w:t>
      </w:r>
      <w:r w:rsidR="00EE784F">
        <w:t xml:space="preserve">, </w:t>
      </w:r>
      <w:r>
        <w:t xml:space="preserve">atd.). </w:t>
      </w:r>
    </w:p>
    <w:p w:rsidR="00395D89" w:rsidRDefault="00DE1BF1" w:rsidP="007B3B19">
      <w:pPr>
        <w:pStyle w:val="Zkladntext"/>
      </w:pPr>
      <w:r>
        <w:t>f</w:t>
      </w:r>
      <w:r w:rsidR="008F6678">
        <w:t>) situaci s</w:t>
      </w:r>
      <w:r w:rsidR="00395D89">
        <w:t> </w:t>
      </w:r>
      <w:r w:rsidR="008F6678">
        <w:t>vyz</w:t>
      </w:r>
      <w:r w:rsidR="00395D89">
        <w:t>načením věcných břemen, kopie smluv o zřízených věcných břemenech předá propachtovatel provozovateli v termínu do 31. 12. 2015. Situace s vyznačením věcných břemen je nedílnou přílohou č. 3 této smlouvy,</w:t>
      </w:r>
    </w:p>
    <w:p w:rsidR="00C84FA4" w:rsidRDefault="00DE1BF1" w:rsidP="00C84FA4">
      <w:pPr>
        <w:pStyle w:val="Zkladntext"/>
      </w:pPr>
      <w:r>
        <w:t>g</w:t>
      </w:r>
      <w:r w:rsidR="00395D89">
        <w:t>) seznam odběratelů napojených na vodovod a kanalizaci pro veřejnou potřebu uvedených v článku 7.2. této smlouvy a kopii veškerých platných smluv</w:t>
      </w:r>
      <w:r w:rsidR="008E43BE" w:rsidRPr="00935375">
        <w:t>.</w:t>
      </w:r>
      <w:r w:rsidR="00395D89">
        <w:t xml:space="preserve"> </w:t>
      </w:r>
      <w:r w:rsidR="00C84FA4">
        <w:t>Seznam odběratelů je nedílnou součástí této smlouvy v příloze č. 4.</w:t>
      </w:r>
    </w:p>
    <w:p w:rsidR="00284308" w:rsidRPr="00935375" w:rsidRDefault="00284308" w:rsidP="00385166">
      <w:pPr>
        <w:jc w:val="both"/>
      </w:pPr>
    </w:p>
    <w:p w:rsidR="00C67810" w:rsidRPr="00935375" w:rsidRDefault="00DB3BF5" w:rsidP="00385166">
      <w:pPr>
        <w:jc w:val="both"/>
      </w:pPr>
      <w:r w:rsidRPr="00935375">
        <w:t xml:space="preserve">V případě absence kteréhokoliv z výše uvedených dokumentů </w:t>
      </w:r>
      <w:r w:rsidR="003C2A15" w:rsidRPr="00935375">
        <w:t>nebo v případě zjištění závad vodohospodářského majetku bránící</w:t>
      </w:r>
      <w:r w:rsidR="00C67810" w:rsidRPr="00935375">
        <w:t>ch</w:t>
      </w:r>
      <w:r w:rsidR="003C2A15" w:rsidRPr="00935375">
        <w:t xml:space="preserve"> řádnému provozu</w:t>
      </w:r>
      <w:r w:rsidR="00167847" w:rsidRPr="00935375">
        <w:t xml:space="preserve"> </w:t>
      </w:r>
      <w:r w:rsidR="0005576C" w:rsidRPr="00935375">
        <w:t>po</w:t>
      </w:r>
      <w:r w:rsidR="00167847" w:rsidRPr="00935375">
        <w:t>dle této smlouvy</w:t>
      </w:r>
      <w:r w:rsidR="003C2A15" w:rsidRPr="00935375">
        <w:t xml:space="preserve">, </w:t>
      </w:r>
      <w:r w:rsidRPr="00935375">
        <w:t>je provozovatel oprávněn odmítnout převzít vodohospodářský majetek od pro</w:t>
      </w:r>
      <w:r w:rsidR="003615CB" w:rsidRPr="00935375">
        <w:t>pachtov</w:t>
      </w:r>
      <w:r w:rsidRPr="00935375">
        <w:t>atele</w:t>
      </w:r>
      <w:r w:rsidR="004028C1" w:rsidRPr="00935375">
        <w:t>, a to do doby doložení příslušných dokumentů ze strany pro</w:t>
      </w:r>
      <w:r w:rsidR="003615CB" w:rsidRPr="00935375">
        <w:t>pachtov</w:t>
      </w:r>
      <w:r w:rsidR="004028C1" w:rsidRPr="00935375">
        <w:t>atele</w:t>
      </w:r>
      <w:r w:rsidR="003C2A15" w:rsidRPr="00935375">
        <w:t xml:space="preserve"> nebo </w:t>
      </w:r>
      <w:r w:rsidR="003F6D3D" w:rsidRPr="00935375">
        <w:t>zajištění</w:t>
      </w:r>
      <w:r w:rsidR="003C2A15" w:rsidRPr="00935375">
        <w:t xml:space="preserve"> nápravy zjištěných závad na náklady pro</w:t>
      </w:r>
      <w:r w:rsidR="00FF56E7" w:rsidRPr="00935375">
        <w:t>pachtov</w:t>
      </w:r>
      <w:r w:rsidR="003C2A15" w:rsidRPr="00935375">
        <w:t>atele</w:t>
      </w:r>
      <w:r w:rsidR="004028C1" w:rsidRPr="00935375">
        <w:t xml:space="preserve">. </w:t>
      </w:r>
    </w:p>
    <w:p w:rsidR="00C67810" w:rsidRPr="00935375" w:rsidRDefault="00C67810" w:rsidP="00385166">
      <w:pPr>
        <w:jc w:val="both"/>
      </w:pPr>
    </w:p>
    <w:p w:rsidR="000A509A" w:rsidRDefault="00C67810" w:rsidP="00385166">
      <w:pPr>
        <w:jc w:val="both"/>
      </w:pPr>
      <w:r w:rsidRPr="00935375">
        <w:t xml:space="preserve">6.2. </w:t>
      </w:r>
      <w:r w:rsidR="00DB3BF5" w:rsidRPr="00935375">
        <w:t>Termín protokolárního předání oznámí pro</w:t>
      </w:r>
      <w:r w:rsidR="003615CB" w:rsidRPr="00935375">
        <w:t>pachtov</w:t>
      </w:r>
      <w:r w:rsidR="00DB3BF5" w:rsidRPr="00935375">
        <w:t xml:space="preserve">atel provozovateli nejméně 3 pracovní dny před tímto termínem, a to emailem na adresu </w:t>
      </w:r>
      <w:hyperlink r:id="rId10" w:history="1">
        <w:r w:rsidR="003A04E6" w:rsidRPr="000B7392">
          <w:rPr>
            <w:rStyle w:val="Hypertextovodkaz"/>
          </w:rPr>
          <w:t>info@ovak.cz</w:t>
        </w:r>
      </w:hyperlink>
    </w:p>
    <w:p w:rsidR="003A04E6" w:rsidRPr="00935375" w:rsidRDefault="003A04E6" w:rsidP="00385166">
      <w:pPr>
        <w:jc w:val="both"/>
      </w:pPr>
    </w:p>
    <w:p w:rsidR="0005576C" w:rsidRDefault="0005576C" w:rsidP="00385166">
      <w:pPr>
        <w:jc w:val="both"/>
      </w:pPr>
      <w:r w:rsidRPr="00935375">
        <w:t>6.</w:t>
      </w:r>
      <w:r w:rsidR="00C67810" w:rsidRPr="00935375">
        <w:t>3</w:t>
      </w:r>
      <w:r w:rsidRPr="00935375">
        <w:t xml:space="preserve">. V případě, že </w:t>
      </w:r>
      <w:r w:rsidR="003615CB" w:rsidRPr="00935375">
        <w:t>propachtovatel</w:t>
      </w:r>
      <w:r w:rsidRPr="00935375">
        <w:t xml:space="preserve"> řádně nepředá provozovateli vodohospodářský majetek ve </w:t>
      </w:r>
      <w:r w:rsidRPr="00A42940">
        <w:t>lhůtě stanovené v článku 6.1 této smlouvy, je provozovatel oprávněn tuto smlouvu vypovědět,</w:t>
      </w:r>
      <w:r w:rsidRPr="00935375">
        <w:t xml:space="preserve"> přičemž výpovědní </w:t>
      </w:r>
      <w:r w:rsidR="00557E74">
        <w:t>doba</w:t>
      </w:r>
      <w:r w:rsidRPr="00935375">
        <w:t xml:space="preserve"> činí 1 měsíc a počíná běžet prvním dnem měsíce následujícího po doručení výpovědi pro</w:t>
      </w:r>
      <w:r w:rsidR="0025523A">
        <w:t>pachtov</w:t>
      </w:r>
      <w:r w:rsidRPr="00935375">
        <w:t>ateli.</w:t>
      </w:r>
    </w:p>
    <w:p w:rsidR="00C84FA4" w:rsidRDefault="00C84FA4" w:rsidP="00385166">
      <w:pPr>
        <w:jc w:val="both"/>
      </w:pPr>
    </w:p>
    <w:p w:rsidR="00C84FA4" w:rsidRPr="00935375" w:rsidRDefault="00C84FA4" w:rsidP="00C84FA4">
      <w:pPr>
        <w:pStyle w:val="Zkladntext"/>
      </w:pPr>
      <w:r>
        <w:t xml:space="preserve">6.4. Propachtovatel informuje provozovatele, že smlouvy o dodávce vody nebo odvádění odpadních vod s odběrateli ukončil k 31. 12. 2015. </w:t>
      </w:r>
    </w:p>
    <w:p w:rsidR="00C84FA4" w:rsidRDefault="00C84FA4" w:rsidP="00385166">
      <w:pPr>
        <w:jc w:val="both"/>
      </w:pPr>
    </w:p>
    <w:p w:rsidR="00986F08" w:rsidRPr="00935375" w:rsidRDefault="00986F08" w:rsidP="00AF480A">
      <w:pPr>
        <w:jc w:val="both"/>
      </w:pPr>
    </w:p>
    <w:p w:rsidR="003F393B" w:rsidRPr="00935375" w:rsidRDefault="003F393B">
      <w:pPr>
        <w:pStyle w:val="Nadpis2"/>
      </w:pPr>
      <w:r w:rsidRPr="00935375">
        <w:t>Část B</w:t>
      </w:r>
    </w:p>
    <w:p w:rsidR="003F393B" w:rsidRPr="00935375" w:rsidRDefault="00FF56E7">
      <w:pPr>
        <w:pStyle w:val="Nadpis2"/>
      </w:pPr>
      <w:r w:rsidRPr="00935375">
        <w:t>Pachtovn</w:t>
      </w:r>
      <w:r w:rsidR="003F393B" w:rsidRPr="00935375">
        <w:t>í smlouva</w:t>
      </w:r>
    </w:p>
    <w:p w:rsidR="003F393B" w:rsidRPr="00935375" w:rsidRDefault="003F393B" w:rsidP="00AF480A">
      <w:pPr>
        <w:tabs>
          <w:tab w:val="left" w:pos="5040"/>
        </w:tabs>
        <w:rPr>
          <w:b/>
          <w:bCs/>
        </w:rPr>
      </w:pPr>
    </w:p>
    <w:p w:rsidR="003F393B" w:rsidRPr="00935375" w:rsidRDefault="003F393B">
      <w:pPr>
        <w:tabs>
          <w:tab w:val="left" w:pos="5040"/>
        </w:tabs>
        <w:jc w:val="center"/>
      </w:pPr>
      <w:r w:rsidRPr="00935375">
        <w:t xml:space="preserve">Článek </w:t>
      </w:r>
      <w:r w:rsidR="00F43EC8" w:rsidRPr="00935375">
        <w:t>7</w:t>
      </w:r>
    </w:p>
    <w:p w:rsidR="003F393B" w:rsidRPr="00935375" w:rsidRDefault="00FF56E7">
      <w:pPr>
        <w:tabs>
          <w:tab w:val="left" w:pos="5040"/>
        </w:tabs>
        <w:jc w:val="center"/>
      </w:pPr>
      <w:r w:rsidRPr="00935375">
        <w:t>Pacht</w:t>
      </w:r>
    </w:p>
    <w:p w:rsidR="00385166" w:rsidRDefault="00385166" w:rsidP="00385166">
      <w:pPr>
        <w:jc w:val="both"/>
      </w:pPr>
    </w:p>
    <w:p w:rsidR="00DE5DC3" w:rsidRPr="00A42940" w:rsidRDefault="00F43EC8" w:rsidP="00385166">
      <w:pPr>
        <w:jc w:val="both"/>
      </w:pPr>
      <w:r>
        <w:t>7</w:t>
      </w:r>
      <w:r w:rsidR="00A13712">
        <w:t xml:space="preserve">.1. </w:t>
      </w:r>
      <w:r w:rsidR="00DE5DC3">
        <w:t>Propachtovatel se zavazuje přenechat provozovateli předmět pachtu k dočasnému užívání a požívání a provozovatel se zavazuje platit za to propachtovateli pachtovné</w:t>
      </w:r>
      <w:r w:rsidR="007006B3">
        <w:t xml:space="preserve"> ve výši a lhůtách</w:t>
      </w:r>
      <w:r w:rsidR="00DE5DC3">
        <w:t xml:space="preserve"> </w:t>
      </w:r>
      <w:r w:rsidR="00DE5DC3" w:rsidRPr="00A42940">
        <w:t>dle čl. 8 této smlouvy.</w:t>
      </w:r>
    </w:p>
    <w:p w:rsidR="00E80E39" w:rsidRPr="00A42940" w:rsidRDefault="00E80E39" w:rsidP="00385166">
      <w:pPr>
        <w:jc w:val="both"/>
      </w:pPr>
    </w:p>
    <w:p w:rsidR="00385166" w:rsidRPr="00A42940" w:rsidRDefault="00DE5DC3" w:rsidP="00385166">
      <w:pPr>
        <w:jc w:val="both"/>
      </w:pPr>
      <w:r w:rsidRPr="00A42940">
        <w:t xml:space="preserve">7.2. </w:t>
      </w:r>
      <w:r w:rsidR="00385166" w:rsidRPr="00A42940">
        <w:t xml:space="preserve">Předmětem </w:t>
      </w:r>
      <w:r w:rsidR="00FF56E7" w:rsidRPr="00A42940">
        <w:t>pachtu</w:t>
      </w:r>
      <w:r w:rsidR="00385166" w:rsidRPr="00A42940">
        <w:t xml:space="preserve"> je </w:t>
      </w:r>
      <w:r w:rsidR="00993E48" w:rsidRPr="00A42940">
        <w:t>vodovodní a kanalizační řad</w:t>
      </w:r>
      <w:r w:rsidR="00385166" w:rsidRPr="00A42940">
        <w:t xml:space="preserve"> pro veřejnou potřebu v rámci </w:t>
      </w:r>
      <w:r w:rsidR="00557E74">
        <w:t>areálu Hrušov</w:t>
      </w:r>
      <w:r w:rsidR="00557E74">
        <w:rPr>
          <w:b/>
        </w:rPr>
        <w:t>,</w:t>
      </w:r>
      <w:r w:rsidR="00385166" w:rsidRPr="00A42940">
        <w:t xml:space="preserve"> v k.ú. </w:t>
      </w:r>
      <w:r w:rsidR="001268B6">
        <w:t>Hrušov</w:t>
      </w:r>
      <w:r w:rsidR="00385166" w:rsidRPr="00A42940">
        <w:t xml:space="preserve"> ve vlastnictví </w:t>
      </w:r>
      <w:r w:rsidR="00557E74">
        <w:t xml:space="preserve">ČR s právem hospodaření pro </w:t>
      </w:r>
      <w:r w:rsidR="00385166" w:rsidRPr="00A42940">
        <w:t>pro</w:t>
      </w:r>
      <w:r w:rsidR="003615CB" w:rsidRPr="00A42940">
        <w:t>pachtov</w:t>
      </w:r>
      <w:r w:rsidR="00385166" w:rsidRPr="00A42940">
        <w:t>atele, a to v níže uvedené specifikaci:</w:t>
      </w:r>
    </w:p>
    <w:p w:rsidR="00385166" w:rsidRPr="00A42940" w:rsidRDefault="00385166" w:rsidP="00385166">
      <w:pPr>
        <w:jc w:val="both"/>
      </w:pPr>
    </w:p>
    <w:p w:rsidR="00A67E94" w:rsidRPr="00A67E94" w:rsidRDefault="00A67E94" w:rsidP="00A67E94">
      <w:pPr>
        <w:jc w:val="both"/>
        <w:rPr>
          <w:b/>
          <w:u w:val="single"/>
        </w:rPr>
      </w:pPr>
      <w:r w:rsidRPr="00A67E94">
        <w:rPr>
          <w:b/>
          <w:u w:val="single"/>
        </w:rPr>
        <w:t>Vodovodní řady</w:t>
      </w:r>
    </w:p>
    <w:p w:rsidR="00A67E94" w:rsidRDefault="00A67E94" w:rsidP="00A67E94">
      <w:pPr>
        <w:pStyle w:val="Nzev"/>
        <w:tabs>
          <w:tab w:val="left" w:pos="426"/>
          <w:tab w:val="left" w:pos="2410"/>
          <w:tab w:val="right" w:leader="dot" w:pos="9072"/>
        </w:tabs>
        <w:jc w:val="both"/>
      </w:pPr>
      <w:r w:rsidRPr="00EB61E3">
        <w:t xml:space="preserve">- vodovodního řadu z PE d 90 v délce </w:t>
      </w:r>
      <w:r>
        <w:t>148</w:t>
      </w:r>
      <w:r w:rsidRPr="00EB61E3">
        <w:t>,</w:t>
      </w:r>
      <w:r>
        <w:t>22</w:t>
      </w:r>
      <w:r w:rsidRPr="00EB61E3">
        <w:t xml:space="preserve"> m,</w:t>
      </w:r>
    </w:p>
    <w:p w:rsidR="00A67E94" w:rsidRDefault="00A67E94" w:rsidP="00A67E94">
      <w:pPr>
        <w:pStyle w:val="Nzev"/>
        <w:tabs>
          <w:tab w:val="left" w:pos="426"/>
          <w:tab w:val="left" w:pos="2410"/>
          <w:tab w:val="right" w:leader="dot" w:pos="9072"/>
        </w:tabs>
        <w:jc w:val="both"/>
      </w:pPr>
      <w:r w:rsidRPr="00EB61E3">
        <w:t xml:space="preserve">- vodovodního řadu z PE d 63 v délce </w:t>
      </w:r>
      <w:r>
        <w:t>138</w:t>
      </w:r>
      <w:r w:rsidRPr="00EB61E3">
        <w:t>,</w:t>
      </w:r>
      <w:r>
        <w:t>25</w:t>
      </w:r>
      <w:r w:rsidRPr="00EB61E3">
        <w:t xml:space="preserve"> m,</w:t>
      </w:r>
    </w:p>
    <w:p w:rsidR="00A67E94" w:rsidRDefault="00A67E94" w:rsidP="00A67E94">
      <w:pPr>
        <w:pStyle w:val="Nzev"/>
        <w:tabs>
          <w:tab w:val="left" w:pos="426"/>
          <w:tab w:val="left" w:pos="2410"/>
          <w:tab w:val="right" w:leader="dot" w:pos="9072"/>
        </w:tabs>
        <w:jc w:val="both"/>
      </w:pPr>
      <w:r w:rsidRPr="00EB61E3">
        <w:t xml:space="preserve">- vodovodního řadu z PE d </w:t>
      </w:r>
      <w:r>
        <w:t>40</w:t>
      </w:r>
      <w:r w:rsidRPr="00EB61E3">
        <w:t xml:space="preserve"> v délce </w:t>
      </w:r>
      <w:r>
        <w:t>24</w:t>
      </w:r>
      <w:r w:rsidRPr="00EB61E3">
        <w:t>,</w:t>
      </w:r>
      <w:r>
        <w:t>42</w:t>
      </w:r>
      <w:r w:rsidRPr="00EB61E3">
        <w:t xml:space="preserve"> m,</w:t>
      </w:r>
    </w:p>
    <w:p w:rsidR="00A67E94" w:rsidRDefault="00A67E94" w:rsidP="00A67E94">
      <w:pPr>
        <w:pStyle w:val="Nzev"/>
        <w:tabs>
          <w:tab w:val="left" w:pos="426"/>
          <w:tab w:val="left" w:pos="2410"/>
          <w:tab w:val="right" w:leader="dot" w:pos="9072"/>
        </w:tabs>
        <w:jc w:val="both"/>
      </w:pPr>
    </w:p>
    <w:p w:rsidR="00A67E94" w:rsidRPr="00A67E94" w:rsidRDefault="00A67E94" w:rsidP="00A67E94">
      <w:pPr>
        <w:pStyle w:val="Nzev"/>
        <w:tabs>
          <w:tab w:val="left" w:pos="426"/>
          <w:tab w:val="left" w:pos="2410"/>
          <w:tab w:val="right" w:leader="dot" w:pos="9072"/>
        </w:tabs>
        <w:jc w:val="both"/>
        <w:rPr>
          <w:u w:val="single"/>
        </w:rPr>
      </w:pPr>
      <w:r w:rsidRPr="00A67E94">
        <w:rPr>
          <w:u w:val="single"/>
        </w:rPr>
        <w:t>Kanalizační řady</w:t>
      </w:r>
    </w:p>
    <w:p w:rsidR="00A67E94" w:rsidRDefault="00A67E94" w:rsidP="00A67E94">
      <w:r w:rsidRPr="0057776B">
        <w:rPr>
          <w:b/>
        </w:rPr>
        <w:t>Celková délka kanalizace 477,30 m</w:t>
      </w:r>
      <w:r w:rsidRPr="00A67E94">
        <w:t>, vč. 22 ks RŠ</w:t>
      </w:r>
      <w:r>
        <w:t>. Kanalizace je rozdělena do dvou stok - „A“ (délka 293,20 m) a „A1“ (délka 184,10 m):</w:t>
      </w:r>
    </w:p>
    <w:p w:rsidR="00A67E94" w:rsidRDefault="00A67E94" w:rsidP="00A67E94">
      <w:r>
        <w:t>Stoka „A“ je tvořena potrubím:</w:t>
      </w:r>
    </w:p>
    <w:p w:rsidR="00A67E94" w:rsidRDefault="00A67E94" w:rsidP="00A67E94">
      <w:pPr>
        <w:numPr>
          <w:ilvl w:val="0"/>
          <w:numId w:val="14"/>
        </w:numPr>
        <w:overflowPunct w:val="0"/>
        <w:autoSpaceDE w:val="0"/>
        <w:autoSpaceDN w:val="0"/>
        <w:jc w:val="both"/>
      </w:pPr>
      <w:r>
        <w:t xml:space="preserve">  16,1 m  DN 600 BET</w:t>
      </w:r>
    </w:p>
    <w:p w:rsidR="00A67E94" w:rsidRDefault="00A67E94" w:rsidP="00A67E94">
      <w:pPr>
        <w:numPr>
          <w:ilvl w:val="0"/>
          <w:numId w:val="14"/>
        </w:numPr>
        <w:overflowPunct w:val="0"/>
        <w:autoSpaceDE w:val="0"/>
        <w:autoSpaceDN w:val="0"/>
        <w:jc w:val="both"/>
      </w:pPr>
      <w:r>
        <w:t>123,3 m DN 600 PVC</w:t>
      </w:r>
    </w:p>
    <w:p w:rsidR="00A67E94" w:rsidRDefault="00A67E94" w:rsidP="00A67E94">
      <w:pPr>
        <w:numPr>
          <w:ilvl w:val="0"/>
          <w:numId w:val="14"/>
        </w:numPr>
        <w:overflowPunct w:val="0"/>
        <w:autoSpaceDE w:val="0"/>
        <w:autoSpaceDN w:val="0"/>
        <w:jc w:val="both"/>
      </w:pPr>
      <w:r>
        <w:t xml:space="preserve">  36,3 m DN 500 PVC</w:t>
      </w:r>
    </w:p>
    <w:p w:rsidR="00A67E94" w:rsidRDefault="00A67E94" w:rsidP="00A67E94">
      <w:pPr>
        <w:numPr>
          <w:ilvl w:val="0"/>
          <w:numId w:val="14"/>
        </w:numPr>
        <w:overflowPunct w:val="0"/>
        <w:autoSpaceDE w:val="0"/>
        <w:autoSpaceDN w:val="0"/>
        <w:jc w:val="both"/>
      </w:pPr>
      <w:r>
        <w:t xml:space="preserve">  52,5 m DN 400 PVC</w:t>
      </w:r>
    </w:p>
    <w:p w:rsidR="00A67E94" w:rsidRDefault="00A67E94" w:rsidP="00A67E94">
      <w:pPr>
        <w:numPr>
          <w:ilvl w:val="0"/>
          <w:numId w:val="14"/>
        </w:numPr>
        <w:overflowPunct w:val="0"/>
        <w:autoSpaceDE w:val="0"/>
        <w:autoSpaceDN w:val="0"/>
        <w:jc w:val="both"/>
      </w:pPr>
      <w:r>
        <w:t xml:space="preserve">  65,0 m DN 300 PVC</w:t>
      </w:r>
    </w:p>
    <w:p w:rsidR="00A67E94" w:rsidRDefault="00A67E94" w:rsidP="00A67E94">
      <w:r>
        <w:t>Stoka „A1“ je tvořena potrubím:</w:t>
      </w:r>
    </w:p>
    <w:p w:rsidR="00A67E94" w:rsidRDefault="00A67E94" w:rsidP="00A67E94">
      <w:pPr>
        <w:numPr>
          <w:ilvl w:val="0"/>
          <w:numId w:val="14"/>
        </w:numPr>
        <w:overflowPunct w:val="0"/>
        <w:autoSpaceDE w:val="0"/>
        <w:autoSpaceDN w:val="0"/>
        <w:jc w:val="both"/>
      </w:pPr>
      <w:r>
        <w:t>87,0 m DN 300 BET</w:t>
      </w:r>
    </w:p>
    <w:p w:rsidR="00A67E94" w:rsidRDefault="00A67E94" w:rsidP="00A67E94">
      <w:pPr>
        <w:numPr>
          <w:ilvl w:val="0"/>
          <w:numId w:val="14"/>
        </w:numPr>
        <w:overflowPunct w:val="0"/>
        <w:autoSpaceDE w:val="0"/>
        <w:autoSpaceDN w:val="0"/>
        <w:jc w:val="both"/>
      </w:pPr>
      <w:r>
        <w:t>97,1 m DN 200 PVC</w:t>
      </w:r>
    </w:p>
    <w:p w:rsidR="00A67E94" w:rsidRDefault="00A67E94" w:rsidP="00A67E94">
      <w:pPr>
        <w:pStyle w:val="Nzev"/>
        <w:tabs>
          <w:tab w:val="left" w:pos="426"/>
          <w:tab w:val="left" w:pos="2410"/>
          <w:tab w:val="right" w:leader="dot" w:pos="9072"/>
        </w:tabs>
        <w:jc w:val="both"/>
        <w:rPr>
          <w:b w:val="0"/>
        </w:rPr>
      </w:pPr>
    </w:p>
    <w:p w:rsidR="00A67E94" w:rsidRPr="00A67E94" w:rsidRDefault="00A67E94" w:rsidP="00A67E94">
      <w:pPr>
        <w:pStyle w:val="Nzev"/>
        <w:tabs>
          <w:tab w:val="left" w:pos="426"/>
          <w:tab w:val="left" w:pos="2410"/>
          <w:tab w:val="right" w:leader="dot" w:pos="9072"/>
        </w:tabs>
        <w:jc w:val="both"/>
        <w:rPr>
          <w:u w:val="single"/>
        </w:rPr>
      </w:pPr>
      <w:r w:rsidRPr="00A67E94">
        <w:rPr>
          <w:u w:val="single"/>
        </w:rPr>
        <w:t>Čistírny odpadních vod</w:t>
      </w:r>
    </w:p>
    <w:p w:rsidR="001268B6" w:rsidRPr="00EB61E3" w:rsidRDefault="001268B6" w:rsidP="001268B6">
      <w:pPr>
        <w:rPr>
          <w:b/>
        </w:rPr>
      </w:pPr>
      <w:r w:rsidRPr="00EB61E3">
        <w:rPr>
          <w:b/>
        </w:rPr>
        <w:t>- ČOV s kapacitou 50 EO, na pozemku parc.č. 646/1.</w:t>
      </w:r>
    </w:p>
    <w:p w:rsidR="001268B6" w:rsidRPr="00754571" w:rsidRDefault="001268B6" w:rsidP="00385166">
      <w:pPr>
        <w:pStyle w:val="Nzev"/>
        <w:tabs>
          <w:tab w:val="left" w:pos="426"/>
          <w:tab w:val="left" w:pos="2410"/>
          <w:tab w:val="right" w:leader="dot" w:pos="9072"/>
        </w:tabs>
        <w:jc w:val="both"/>
        <w:rPr>
          <w:b w:val="0"/>
        </w:rPr>
      </w:pPr>
    </w:p>
    <w:p w:rsidR="00385166" w:rsidRPr="00935375" w:rsidRDefault="00385166" w:rsidP="00385166">
      <w:pPr>
        <w:jc w:val="both"/>
      </w:pPr>
    </w:p>
    <w:p w:rsidR="00385166" w:rsidRPr="00935375" w:rsidRDefault="00385166" w:rsidP="00385166">
      <w:pPr>
        <w:jc w:val="both"/>
      </w:pPr>
      <w:r w:rsidRPr="00A42940">
        <w:t xml:space="preserve">Nedílnou součástí této smlouvy jsou také situační plánky, ve kterých jsou vodovod (Příloha </w:t>
      </w:r>
      <w:r w:rsidRPr="00A42940">
        <w:br/>
        <w:t>č. 1) a kanalizace (Příloha č. 2) pro veřejnou potřebu zakresleny</w:t>
      </w:r>
      <w:r w:rsidR="00CB7670">
        <w:t xml:space="preserve"> a</w:t>
      </w:r>
      <w:r w:rsidR="00A67E94">
        <w:t xml:space="preserve"> zvýrazněny</w:t>
      </w:r>
      <w:r w:rsidRPr="00A42940">
        <w:t>.</w:t>
      </w:r>
    </w:p>
    <w:p w:rsidR="00385166" w:rsidRPr="00935375" w:rsidRDefault="00385166" w:rsidP="00A13712">
      <w:pPr>
        <w:pStyle w:val="Zkladntext"/>
        <w:tabs>
          <w:tab w:val="clear" w:pos="5040"/>
        </w:tabs>
      </w:pPr>
    </w:p>
    <w:p w:rsidR="003F393B" w:rsidRPr="00935375" w:rsidRDefault="00F43EC8" w:rsidP="00A13712">
      <w:pPr>
        <w:pStyle w:val="Zkladntext"/>
        <w:tabs>
          <w:tab w:val="clear" w:pos="5040"/>
        </w:tabs>
      </w:pPr>
      <w:r w:rsidRPr="00A42940">
        <w:t>7</w:t>
      </w:r>
      <w:r w:rsidR="00385166" w:rsidRPr="00A42940">
        <w:t>.</w:t>
      </w:r>
      <w:r w:rsidR="00DE5DC3" w:rsidRPr="00A42940">
        <w:t>3</w:t>
      </w:r>
      <w:r w:rsidR="00385166" w:rsidRPr="00A42940">
        <w:t xml:space="preserve">. </w:t>
      </w:r>
      <w:r w:rsidR="00D42DAF" w:rsidRPr="00A42940">
        <w:t>Pro</w:t>
      </w:r>
      <w:r w:rsidR="003615CB" w:rsidRPr="00A42940">
        <w:t>pachtov</w:t>
      </w:r>
      <w:r w:rsidR="00D42DAF" w:rsidRPr="00A42940">
        <w:t xml:space="preserve">atel </w:t>
      </w:r>
      <w:r w:rsidR="003F393B" w:rsidRPr="00A42940">
        <w:t>pro</w:t>
      </w:r>
      <w:r w:rsidR="00047F84" w:rsidRPr="00A42940">
        <w:t>pachtovává</w:t>
      </w:r>
      <w:r w:rsidR="003F393B" w:rsidRPr="00A42940">
        <w:t xml:space="preserve"> provozovateli majetek uvedený v odstavci </w:t>
      </w:r>
      <w:r w:rsidRPr="00A42940">
        <w:t>7</w:t>
      </w:r>
      <w:r w:rsidR="003F393B" w:rsidRPr="00A42940">
        <w:t>.</w:t>
      </w:r>
      <w:r w:rsidR="00AA76CB" w:rsidRPr="00A42940">
        <w:t>2.</w:t>
      </w:r>
      <w:r w:rsidR="003F393B" w:rsidRPr="00A42940">
        <w:t xml:space="preserve"> včetně práv</w:t>
      </w:r>
      <w:r w:rsidR="003F393B" w:rsidRPr="00935375">
        <w:t xml:space="preserve"> a povinností, které se k němu váží. Provozovatel přejímá tento majetek včetně souvisejících práv a povinností do </w:t>
      </w:r>
      <w:r w:rsidR="003615CB" w:rsidRPr="00935375">
        <w:t>pacht</w:t>
      </w:r>
      <w:r w:rsidR="003F393B" w:rsidRPr="00935375">
        <w:t xml:space="preserve">u. </w:t>
      </w:r>
    </w:p>
    <w:p w:rsidR="003F393B" w:rsidRPr="00935375" w:rsidRDefault="003F393B">
      <w:pPr>
        <w:pStyle w:val="Zkladntext"/>
        <w:tabs>
          <w:tab w:val="left" w:pos="540"/>
        </w:tabs>
      </w:pPr>
    </w:p>
    <w:p w:rsidR="003F393B" w:rsidRPr="00935375" w:rsidRDefault="00F43EC8" w:rsidP="00A13712">
      <w:pPr>
        <w:pStyle w:val="Zkladntext"/>
        <w:tabs>
          <w:tab w:val="clear" w:pos="5040"/>
        </w:tabs>
      </w:pPr>
      <w:r w:rsidRPr="00935375">
        <w:t>7</w:t>
      </w:r>
      <w:r w:rsidR="00385166" w:rsidRPr="00935375">
        <w:t>.</w:t>
      </w:r>
      <w:r w:rsidR="00DE5DC3">
        <w:t>4</w:t>
      </w:r>
      <w:r w:rsidR="00A13712" w:rsidRPr="00935375">
        <w:t xml:space="preserve">. </w:t>
      </w:r>
      <w:r w:rsidR="003F393B" w:rsidRPr="00935375">
        <w:t>Provozovatel se zavazuje na své náklady pro</w:t>
      </w:r>
      <w:r w:rsidR="003615CB" w:rsidRPr="00935375">
        <w:t>pachtovan</w:t>
      </w:r>
      <w:r w:rsidR="0075035F">
        <w:t>ý majetek udržovat, opravovat a </w:t>
      </w:r>
      <w:r w:rsidR="003F393B" w:rsidRPr="00935375">
        <w:t xml:space="preserve">spravovat jej s péčí řádného hospodáře. Přičemž za opravy v rámci obvyklého udržování se </w:t>
      </w:r>
      <w:r w:rsidR="003F393B" w:rsidRPr="00935375">
        <w:lastRenderedPageBreak/>
        <w:t>považují i případné havarijní opravy, které zabraňují nepříznivým dopadům na posky</w:t>
      </w:r>
      <w:r w:rsidR="008B66B5" w:rsidRPr="00935375">
        <w:t>tování vodohospodářských služeb.</w:t>
      </w:r>
    </w:p>
    <w:p w:rsidR="003F393B" w:rsidRPr="00A42940" w:rsidRDefault="00D364E2" w:rsidP="00A13712">
      <w:pPr>
        <w:pStyle w:val="Zkladntext"/>
        <w:tabs>
          <w:tab w:val="clear" w:pos="5040"/>
        </w:tabs>
      </w:pPr>
      <w:r w:rsidRPr="00935375">
        <w:t>7.</w:t>
      </w:r>
      <w:r w:rsidR="00E80E39">
        <w:t>5</w:t>
      </w:r>
      <w:r w:rsidR="00A13712" w:rsidRPr="00935375">
        <w:t xml:space="preserve">. </w:t>
      </w:r>
      <w:r w:rsidR="003F393B" w:rsidRPr="00935375">
        <w:t>Není-li v tomto článku stanoveno jinak, platí pro vztahy z </w:t>
      </w:r>
      <w:r w:rsidR="00F17CD9" w:rsidRPr="00935375">
        <w:t>pachtu</w:t>
      </w:r>
      <w:r w:rsidR="003F393B" w:rsidRPr="00935375">
        <w:t xml:space="preserve"> mezi</w:t>
      </w:r>
      <w:r w:rsidR="00D42DAF" w:rsidRPr="00935375">
        <w:t xml:space="preserve"> pro</w:t>
      </w:r>
      <w:r w:rsidR="00F17CD9" w:rsidRPr="00935375">
        <w:t>pachtovat</w:t>
      </w:r>
      <w:r w:rsidR="00D42DAF" w:rsidRPr="00935375">
        <w:t>elem</w:t>
      </w:r>
      <w:r w:rsidR="00385166" w:rsidRPr="00935375">
        <w:t xml:space="preserve"> </w:t>
      </w:r>
      <w:r w:rsidR="003F393B" w:rsidRPr="00A42940">
        <w:t xml:space="preserve">a provozovatelem obecné předpisy o </w:t>
      </w:r>
      <w:r w:rsidR="00F17CD9" w:rsidRPr="00A42940">
        <w:t>pacht</w:t>
      </w:r>
      <w:r w:rsidR="003F393B" w:rsidRPr="00A42940">
        <w:t>u</w:t>
      </w:r>
      <w:r w:rsidR="00935375" w:rsidRPr="00A42940">
        <w:t xml:space="preserve"> a nájm</w:t>
      </w:r>
      <w:r w:rsidR="00E80E39" w:rsidRPr="00A42940">
        <w:t>u dle zákona č. 89/2012 Sb., občanského zákoníku, v platném znění (dále jen „</w:t>
      </w:r>
      <w:r w:rsidR="00E80E39" w:rsidRPr="00A42940">
        <w:rPr>
          <w:i/>
        </w:rPr>
        <w:t>občanský zákoník</w:t>
      </w:r>
      <w:r w:rsidR="00E80E39" w:rsidRPr="00A42940">
        <w:t>“).</w:t>
      </w:r>
    </w:p>
    <w:p w:rsidR="003F393B" w:rsidRPr="00A42940" w:rsidRDefault="003F393B">
      <w:pPr>
        <w:pStyle w:val="Zkladntext"/>
        <w:tabs>
          <w:tab w:val="left" w:pos="540"/>
        </w:tabs>
      </w:pPr>
    </w:p>
    <w:p w:rsidR="003F393B" w:rsidRDefault="00D364E2" w:rsidP="00E80E39">
      <w:pPr>
        <w:pStyle w:val="Zkladntext"/>
        <w:tabs>
          <w:tab w:val="clear" w:pos="5040"/>
        </w:tabs>
      </w:pPr>
      <w:r w:rsidRPr="00A42940">
        <w:t>7.</w:t>
      </w:r>
      <w:r w:rsidR="00E80E39" w:rsidRPr="00A42940">
        <w:t>6</w:t>
      </w:r>
      <w:r w:rsidR="00A13712" w:rsidRPr="00A42940">
        <w:t xml:space="preserve">. </w:t>
      </w:r>
      <w:r w:rsidR="00986F08" w:rsidRPr="00A42940">
        <w:t>Pro</w:t>
      </w:r>
      <w:r w:rsidR="00F17CD9" w:rsidRPr="00A42940">
        <w:t>pachtov</w:t>
      </w:r>
      <w:r w:rsidR="00986F08" w:rsidRPr="00A42940">
        <w:t xml:space="preserve">atel </w:t>
      </w:r>
      <w:r w:rsidR="00DC1383" w:rsidRPr="00A42940">
        <w:t>dle ustanovení</w:t>
      </w:r>
      <w:r w:rsidR="00986F08" w:rsidRPr="00A42940">
        <w:t xml:space="preserve"> § 8 odst. 6 zákona o vodovodech a kanalizacích zmocňuje</w:t>
      </w:r>
      <w:r w:rsidR="00986F08" w:rsidRPr="00DC1383">
        <w:t xml:space="preserve"> provozovatele k uzavírání smluv na dodávku vody a odváděn</w:t>
      </w:r>
      <w:r w:rsidR="0075035F">
        <w:t>í odpadních vod s odběrateli, a </w:t>
      </w:r>
      <w:r w:rsidR="00986F08" w:rsidRPr="00DC1383">
        <w:t>to za stejných podmínek jako u ostatních odběratelů napojených na vodovody a kanalizace pro veřejnou potřebu na území města Ostravy, přičemž provozovatel toto zmocnění přijímá.</w:t>
      </w:r>
    </w:p>
    <w:p w:rsidR="004D4D4D" w:rsidRDefault="004D4D4D" w:rsidP="00E80E39">
      <w:pPr>
        <w:pStyle w:val="Zkladntext"/>
        <w:tabs>
          <w:tab w:val="clear" w:pos="5040"/>
        </w:tabs>
      </w:pPr>
    </w:p>
    <w:p w:rsidR="004D4D4D" w:rsidRDefault="004D4D4D" w:rsidP="00E80E39">
      <w:pPr>
        <w:pStyle w:val="Zkladntext"/>
        <w:tabs>
          <w:tab w:val="clear" w:pos="5040"/>
        </w:tabs>
      </w:pPr>
    </w:p>
    <w:p w:rsidR="003F393B" w:rsidRDefault="002B206E">
      <w:pPr>
        <w:pStyle w:val="Zkladntext"/>
        <w:jc w:val="center"/>
      </w:pPr>
      <w:r>
        <w:t>Článek 8</w:t>
      </w:r>
    </w:p>
    <w:p w:rsidR="003F393B" w:rsidRDefault="00FF56E7">
      <w:pPr>
        <w:pStyle w:val="Zkladntext"/>
        <w:jc w:val="center"/>
      </w:pPr>
      <w:r>
        <w:t>Pachtovné</w:t>
      </w:r>
    </w:p>
    <w:p w:rsidR="003F393B" w:rsidRDefault="003F393B">
      <w:pPr>
        <w:pStyle w:val="Zkladntext"/>
      </w:pPr>
    </w:p>
    <w:p w:rsidR="0099318F" w:rsidRDefault="002B206E" w:rsidP="0099318F">
      <w:pPr>
        <w:pStyle w:val="Zkladntext"/>
      </w:pPr>
      <w:r>
        <w:t>8</w:t>
      </w:r>
      <w:r w:rsidR="0099318F">
        <w:t xml:space="preserve">.1. </w:t>
      </w:r>
      <w:r w:rsidR="00FF56E7">
        <w:t>Pachtovné</w:t>
      </w:r>
      <w:r w:rsidR="0099318F">
        <w:t>, které platí provozovatel pro</w:t>
      </w:r>
      <w:r w:rsidR="00FF56E7">
        <w:t>pachtov</w:t>
      </w:r>
      <w:r w:rsidR="0099318F">
        <w:t>ateli, činí 100,-</w:t>
      </w:r>
      <w:r w:rsidR="00D8553F">
        <w:t xml:space="preserve"> </w:t>
      </w:r>
      <w:r w:rsidR="0099318F">
        <w:t>Kč bez DPH za 1 m řadu ročně a bude pro</w:t>
      </w:r>
      <w:r w:rsidR="00FF56E7">
        <w:t>pachtov</w:t>
      </w:r>
      <w:r w:rsidR="0099318F">
        <w:t>ateli</w:t>
      </w:r>
      <w:r w:rsidR="0099318F">
        <w:rPr>
          <w:color w:val="FF0000"/>
        </w:rPr>
        <w:t xml:space="preserve"> </w:t>
      </w:r>
      <w:r w:rsidR="0099318F">
        <w:t>hrazeno měsíčně jednou dvanáctinou uvedené částky.</w:t>
      </w:r>
    </w:p>
    <w:p w:rsidR="0099318F" w:rsidRDefault="0099318F" w:rsidP="0099318F">
      <w:pPr>
        <w:pStyle w:val="Zkladntext"/>
      </w:pPr>
    </w:p>
    <w:p w:rsidR="00CD6051" w:rsidRDefault="002B206E" w:rsidP="000A509A">
      <w:pPr>
        <w:pStyle w:val="Zkladntext"/>
      </w:pPr>
      <w:r>
        <w:t>8</w:t>
      </w:r>
      <w:r w:rsidR="0099318F">
        <w:t xml:space="preserve">.2. </w:t>
      </w:r>
      <w:r w:rsidR="003E68F8">
        <w:t xml:space="preserve">Úhrada </w:t>
      </w:r>
      <w:r w:rsidR="00FF56E7">
        <w:t xml:space="preserve">pachtovného </w:t>
      </w:r>
      <w:r w:rsidR="003E68F8">
        <w:t>je splatná na základě faktury vystavené pro</w:t>
      </w:r>
      <w:r w:rsidR="003A0B72">
        <w:t>pachtov</w:t>
      </w:r>
      <w:r w:rsidR="003E68F8">
        <w:t>atelem.</w:t>
      </w:r>
      <w:r w:rsidR="003E68F8">
        <w:rPr>
          <w:color w:val="FF0000"/>
        </w:rPr>
        <w:t xml:space="preserve"> </w:t>
      </w:r>
      <w:r w:rsidR="003E68F8">
        <w:t>Faktura je splatná do 28 dnů od data vystavení faktury. Faktura musí mít</w:t>
      </w:r>
      <w:r w:rsidR="0075035F">
        <w:t xml:space="preserve"> veškeré náležitosti účetních a </w:t>
      </w:r>
      <w:r w:rsidR="003E68F8">
        <w:t xml:space="preserve">daňových předpisů a bude v ní uvedeno číslo této smlouvy. Dnem zdanitelného plnění je první den v kalendářním měsíci. </w:t>
      </w:r>
    </w:p>
    <w:p w:rsidR="00751295" w:rsidRDefault="00751295" w:rsidP="000A509A">
      <w:pPr>
        <w:pStyle w:val="Zkladntext"/>
      </w:pPr>
    </w:p>
    <w:p w:rsidR="00A92677" w:rsidRDefault="00751295" w:rsidP="000A509A">
      <w:pPr>
        <w:pStyle w:val="Zkladntext"/>
      </w:pPr>
      <w:r>
        <w:t xml:space="preserve">8.3. Smluvní strany se dohodly, že propachtovatel se nemůže domáhat zvýšení pachtovného </w:t>
      </w:r>
      <w:r w:rsidRPr="00A42940">
        <w:t>z důvodů uvedených v § 2335 odst. 2 občanského zákoníku.</w:t>
      </w:r>
    </w:p>
    <w:p w:rsidR="00A92677" w:rsidRDefault="00A92677"/>
    <w:p w:rsidR="003A04E6" w:rsidRDefault="003A04E6"/>
    <w:p w:rsidR="003F393B" w:rsidRDefault="002B206E">
      <w:pPr>
        <w:pStyle w:val="Zkladntext"/>
        <w:jc w:val="center"/>
      </w:pPr>
      <w:r>
        <w:t>Článek 9</w:t>
      </w:r>
    </w:p>
    <w:p w:rsidR="003F393B" w:rsidRPr="00833B02" w:rsidRDefault="003F393B">
      <w:pPr>
        <w:pStyle w:val="Zkladntext"/>
        <w:jc w:val="center"/>
      </w:pPr>
      <w:r>
        <w:t xml:space="preserve">Vlastnické právo </w:t>
      </w:r>
      <w:r w:rsidR="00D42DAF" w:rsidRPr="00833B02">
        <w:t>pro</w:t>
      </w:r>
      <w:r w:rsidR="006F1015">
        <w:t>pachtov</w:t>
      </w:r>
      <w:r w:rsidR="00D42DAF" w:rsidRPr="00833B02">
        <w:t>atele</w:t>
      </w:r>
    </w:p>
    <w:p w:rsidR="003F393B" w:rsidRDefault="003F393B">
      <w:pPr>
        <w:pStyle w:val="Zkladntext"/>
      </w:pPr>
    </w:p>
    <w:p w:rsidR="00C21BD8" w:rsidRDefault="002B206E" w:rsidP="00C21BD8">
      <w:pPr>
        <w:pStyle w:val="Zkladntext"/>
      </w:pPr>
      <w:r>
        <w:t>9</w:t>
      </w:r>
      <w:r w:rsidR="00C21BD8">
        <w:t>.1. Vlastnické právo k pro</w:t>
      </w:r>
      <w:r w:rsidR="00D46ADD">
        <w:t>pachtované</w:t>
      </w:r>
      <w:r w:rsidR="00C21BD8">
        <w:t>mu majetku podle této smlouvy zůstává nedotčeno.</w:t>
      </w:r>
    </w:p>
    <w:p w:rsidR="00C21BD8" w:rsidRDefault="00C21BD8" w:rsidP="00C21BD8">
      <w:pPr>
        <w:pStyle w:val="Zkladntext"/>
      </w:pPr>
    </w:p>
    <w:p w:rsidR="00C21BD8" w:rsidRDefault="002B206E" w:rsidP="00C21BD8">
      <w:pPr>
        <w:pStyle w:val="Zkladntext"/>
      </w:pPr>
      <w:r>
        <w:t>9</w:t>
      </w:r>
      <w:r w:rsidR="00C21BD8">
        <w:t>.2. Pro</w:t>
      </w:r>
      <w:r w:rsidR="00D46ADD">
        <w:t>pachtov</w:t>
      </w:r>
      <w:r w:rsidR="00C21BD8">
        <w:t>atel se zavazuje, že v době trvání této smlouvy nepřevede vlastnictví k žádné věci z pro</w:t>
      </w:r>
      <w:r w:rsidR="00D46ADD">
        <w:t>pachtovan</w:t>
      </w:r>
      <w:r w:rsidR="00C21BD8">
        <w:t>ého majetku na třetí osobu bez předchozího písemného souhlasu provozovatele, s výjimkou případu, kdy tento majetek bude převádět statutárnímu městu Ostrava</w:t>
      </w:r>
      <w:r w:rsidR="00557E74">
        <w:t>, anebo tak rozhodne zakladatel propachtovatele.</w:t>
      </w:r>
      <w:r w:rsidR="00E80E39">
        <w:t xml:space="preserve"> </w:t>
      </w:r>
      <w:r w:rsidR="0025523A">
        <w:t>V případě porušení výše uvedené povinnosti propachtovatelem má provozovatel právo tuto smlouvu vypovědět,</w:t>
      </w:r>
      <w:r w:rsidR="0025523A" w:rsidRPr="0025523A">
        <w:t xml:space="preserve"> </w:t>
      </w:r>
      <w:r w:rsidR="0025523A" w:rsidRPr="00935375">
        <w:t>přičemž výpovědní lhůta činí 1 měsíc a počíná běžet prvním dnem měsíce následujícího po doručení výpovědi pro</w:t>
      </w:r>
      <w:r w:rsidR="0025523A">
        <w:t>pachtov</w:t>
      </w:r>
      <w:r w:rsidR="0025523A" w:rsidRPr="00935375">
        <w:t>ateli</w:t>
      </w:r>
      <w:r w:rsidR="00E80E39">
        <w:t>.</w:t>
      </w:r>
    </w:p>
    <w:p w:rsidR="00C21BD8" w:rsidRDefault="00C21BD8" w:rsidP="00C21BD8">
      <w:pPr>
        <w:pStyle w:val="Zkladntext"/>
      </w:pPr>
    </w:p>
    <w:p w:rsidR="000E036C" w:rsidRDefault="002B206E">
      <w:pPr>
        <w:pStyle w:val="Zkladntext"/>
      </w:pPr>
      <w:r>
        <w:t>9</w:t>
      </w:r>
      <w:r w:rsidR="00C21BD8">
        <w:t xml:space="preserve">.3. </w:t>
      </w:r>
      <w:r w:rsidR="00E80E39">
        <w:t>Veškeré z</w:t>
      </w:r>
      <w:r w:rsidR="00C21BD8">
        <w:t>ásahy do pro</w:t>
      </w:r>
      <w:r w:rsidR="009F0830">
        <w:t>pachtovan</w:t>
      </w:r>
      <w:r w:rsidR="00C21BD8">
        <w:t>ého majetku</w:t>
      </w:r>
      <w:r w:rsidR="00E80E39">
        <w:t xml:space="preserve"> </w:t>
      </w:r>
      <w:r w:rsidR="00C21BD8">
        <w:t>může provozovatel provádět bez souhlasu pro</w:t>
      </w:r>
      <w:r w:rsidR="009F0830">
        <w:t>pachtov</w:t>
      </w:r>
      <w:r w:rsidR="00E80E39">
        <w:t>atele v rámci plnění povinn</w:t>
      </w:r>
      <w:r w:rsidR="000E036C">
        <w:t>ostí stanovených touto smlouvou</w:t>
      </w:r>
      <w:r w:rsidR="009A4E80">
        <w:t>, není-li v této smlouvě stanoveno jinak</w:t>
      </w:r>
      <w:r w:rsidR="000E036C">
        <w:t>.</w:t>
      </w:r>
      <w:r w:rsidR="0075437C">
        <w:t xml:space="preserve"> O provedených zásazích spojených s přerušením dodávky vody nebo odváděním odpadních vod a opravách převyšujících 100 000,- Kč informuje provozovatel propachtovatele bez zbytečného odkladu na telefonních číslech: centrální řídicí stanoviště – </w:t>
      </w:r>
      <w:r w:rsidR="00FD4461">
        <w:t>xxxxxxxxxxxxxxxxx</w:t>
      </w:r>
      <w:r w:rsidR="0075437C">
        <w:t xml:space="preserve"> a vodohospodáře DIAMO, s. p. o. z. ODRA – </w:t>
      </w:r>
      <w:r w:rsidR="00FD4461">
        <w:t>xxxxxxxxxxx</w:t>
      </w:r>
      <w:r w:rsidR="0075437C">
        <w:t>.</w:t>
      </w:r>
    </w:p>
    <w:p w:rsidR="00E80E39" w:rsidRDefault="00E80E39">
      <w:pPr>
        <w:pStyle w:val="Zkladntext"/>
      </w:pPr>
    </w:p>
    <w:p w:rsidR="003A04E6" w:rsidRDefault="003A04E6">
      <w:pPr>
        <w:pStyle w:val="Zkladntext"/>
      </w:pPr>
    </w:p>
    <w:p w:rsidR="00A67E94" w:rsidRDefault="00A67E94">
      <w:pPr>
        <w:pStyle w:val="Zkladntext"/>
      </w:pPr>
    </w:p>
    <w:p w:rsidR="00A67E94" w:rsidRDefault="00A67E94">
      <w:pPr>
        <w:pStyle w:val="Zkladntext"/>
      </w:pPr>
    </w:p>
    <w:p w:rsidR="00A67E94" w:rsidRDefault="00A67E94">
      <w:pPr>
        <w:pStyle w:val="Zkladntext"/>
      </w:pPr>
    </w:p>
    <w:p w:rsidR="00A67E94" w:rsidRDefault="00A67E94">
      <w:pPr>
        <w:pStyle w:val="Zkladntext"/>
      </w:pPr>
    </w:p>
    <w:p w:rsidR="00A67E94" w:rsidRDefault="00A67E94">
      <w:pPr>
        <w:pStyle w:val="Zkladntext"/>
      </w:pPr>
    </w:p>
    <w:p w:rsidR="003F393B" w:rsidRDefault="002B206E">
      <w:pPr>
        <w:pStyle w:val="Zkladntext"/>
        <w:jc w:val="center"/>
      </w:pPr>
      <w:r>
        <w:t>Článek 10</w:t>
      </w:r>
    </w:p>
    <w:p w:rsidR="003F393B" w:rsidRDefault="003F393B">
      <w:pPr>
        <w:pStyle w:val="Zkladntext"/>
        <w:jc w:val="center"/>
      </w:pPr>
      <w:r>
        <w:t>Vedení výkresové a písemné dokumentace</w:t>
      </w:r>
    </w:p>
    <w:p w:rsidR="003F393B" w:rsidRDefault="003F393B">
      <w:pPr>
        <w:pStyle w:val="Zkladntext"/>
      </w:pPr>
    </w:p>
    <w:p w:rsidR="00C21BD8" w:rsidRDefault="002B206E" w:rsidP="00C21BD8">
      <w:pPr>
        <w:pStyle w:val="Zkladntext"/>
      </w:pPr>
      <w:r>
        <w:t>10</w:t>
      </w:r>
      <w:r w:rsidR="00C21BD8">
        <w:t>.1. Výkresová a písemná dokumentace pro</w:t>
      </w:r>
      <w:r w:rsidR="009F0830">
        <w:t>pachtovan</w:t>
      </w:r>
      <w:r w:rsidR="00C21BD8">
        <w:t>ého majetku nebo s tímto majetkem související, existující v den účinnosti této smlouvy, je nedílnou součástí pro</w:t>
      </w:r>
      <w:r w:rsidR="009F0830">
        <w:t>pachtovan</w:t>
      </w:r>
      <w:r w:rsidR="00C21BD8">
        <w:t>ého majetku.</w:t>
      </w:r>
    </w:p>
    <w:p w:rsidR="00C21BD8" w:rsidRDefault="00C21BD8" w:rsidP="00C21BD8">
      <w:pPr>
        <w:pStyle w:val="Zkladntext"/>
      </w:pPr>
    </w:p>
    <w:p w:rsidR="00C21BD8" w:rsidRDefault="002B206E" w:rsidP="00C21BD8">
      <w:pPr>
        <w:pStyle w:val="Zkladntext"/>
      </w:pPr>
      <w:r>
        <w:t>10</w:t>
      </w:r>
      <w:r w:rsidR="00C21BD8">
        <w:t>.2. Provozovatel se zavazuje dále tuto dokumentaci vést, upřesňovat a zlepšovat, včetně její návaznosti na geografický informační systém.</w:t>
      </w:r>
    </w:p>
    <w:p w:rsidR="00C21BD8" w:rsidRDefault="00C21BD8" w:rsidP="00C21BD8">
      <w:pPr>
        <w:pStyle w:val="Zkladntext"/>
      </w:pPr>
    </w:p>
    <w:p w:rsidR="00C21BD8" w:rsidRDefault="002B206E" w:rsidP="00C21BD8">
      <w:pPr>
        <w:pStyle w:val="Zkladntext"/>
      </w:pPr>
      <w:r>
        <w:t>10</w:t>
      </w:r>
      <w:r w:rsidR="00C21BD8">
        <w:t>.3. Při skončení této smlouvy bude výkresová a písemná dokumentace předána pro</w:t>
      </w:r>
      <w:r w:rsidR="009F0830">
        <w:t>pachtova</w:t>
      </w:r>
      <w:r w:rsidR="00C21BD8">
        <w:t xml:space="preserve">teli, </w:t>
      </w:r>
      <w:r w:rsidR="0081218B">
        <w:t xml:space="preserve">ledaže </w:t>
      </w:r>
      <w:r w:rsidR="00C21BD8">
        <w:t>se smluvní strany dohodnou jinak nebo pokud bude majetek převeden statutárnímu městu Ostrava.</w:t>
      </w:r>
    </w:p>
    <w:p w:rsidR="00BC659F" w:rsidRDefault="00BC659F" w:rsidP="00C21BD8">
      <w:pPr>
        <w:pStyle w:val="Zkladntext"/>
      </w:pPr>
    </w:p>
    <w:p w:rsidR="00A67E94" w:rsidRDefault="00A67E94" w:rsidP="00C21BD8">
      <w:pPr>
        <w:pStyle w:val="Zkladntext"/>
      </w:pPr>
    </w:p>
    <w:p w:rsidR="003F393B" w:rsidRDefault="003F393B">
      <w:pPr>
        <w:pStyle w:val="Zkladntext"/>
        <w:jc w:val="center"/>
        <w:rPr>
          <w:b/>
          <w:bCs/>
        </w:rPr>
      </w:pPr>
      <w:r>
        <w:rPr>
          <w:b/>
          <w:bCs/>
        </w:rPr>
        <w:t>Část C</w:t>
      </w:r>
    </w:p>
    <w:p w:rsidR="003F393B" w:rsidRDefault="003F393B">
      <w:pPr>
        <w:pStyle w:val="Zkladntext"/>
        <w:jc w:val="center"/>
        <w:rPr>
          <w:b/>
          <w:bCs/>
        </w:rPr>
      </w:pPr>
      <w:r>
        <w:rPr>
          <w:b/>
          <w:bCs/>
        </w:rPr>
        <w:t>Smlouva o provozování vodárenských</w:t>
      </w:r>
      <w:r w:rsidR="00B43CD1">
        <w:rPr>
          <w:b/>
          <w:bCs/>
        </w:rPr>
        <w:t xml:space="preserve"> a </w:t>
      </w:r>
      <w:r w:rsidR="00F73433">
        <w:rPr>
          <w:b/>
          <w:bCs/>
        </w:rPr>
        <w:t>kanalizačních</w:t>
      </w:r>
      <w:r>
        <w:rPr>
          <w:b/>
          <w:bCs/>
        </w:rPr>
        <w:t xml:space="preserve"> služeb</w:t>
      </w:r>
    </w:p>
    <w:p w:rsidR="003F393B" w:rsidRDefault="003F393B" w:rsidP="00385166">
      <w:pPr>
        <w:pStyle w:val="Zkladntext"/>
        <w:rPr>
          <w:b/>
          <w:bCs/>
        </w:rPr>
      </w:pPr>
    </w:p>
    <w:p w:rsidR="003F393B" w:rsidRDefault="002B206E" w:rsidP="003A04E6">
      <w:pPr>
        <w:pStyle w:val="Zkladntext"/>
        <w:tabs>
          <w:tab w:val="clear" w:pos="5040"/>
        </w:tabs>
        <w:jc w:val="center"/>
      </w:pPr>
      <w:r>
        <w:t>Článek 11</w:t>
      </w:r>
    </w:p>
    <w:p w:rsidR="003F393B" w:rsidRDefault="003F393B" w:rsidP="003A04E6">
      <w:pPr>
        <w:pStyle w:val="Zkladntext"/>
        <w:tabs>
          <w:tab w:val="clear" w:pos="5040"/>
        </w:tabs>
        <w:jc w:val="center"/>
      </w:pPr>
      <w:r>
        <w:t>Předmět</w:t>
      </w:r>
    </w:p>
    <w:p w:rsidR="003F393B" w:rsidRDefault="003F393B">
      <w:pPr>
        <w:pStyle w:val="Zkladntext"/>
      </w:pPr>
    </w:p>
    <w:p w:rsidR="003F393B" w:rsidRDefault="002B206E">
      <w:pPr>
        <w:pStyle w:val="Zkladntext"/>
      </w:pPr>
      <w:r>
        <w:t>11</w:t>
      </w:r>
      <w:r w:rsidR="003F393B">
        <w:t>.1. Provozováním vodárenských a kanalizačních služeb se pro účely této smlouvy rozumí</w:t>
      </w:r>
    </w:p>
    <w:p w:rsidR="003F393B" w:rsidRDefault="003F393B">
      <w:pPr>
        <w:pStyle w:val="Zkladntext"/>
      </w:pPr>
    </w:p>
    <w:p w:rsidR="003F393B" w:rsidRDefault="003F393B">
      <w:pPr>
        <w:pStyle w:val="Zkladntext"/>
        <w:numPr>
          <w:ilvl w:val="0"/>
          <w:numId w:val="4"/>
        </w:numPr>
      </w:pPr>
      <w:r>
        <w:t>rozvod a dodávka pitné vody až do vodovodních přípojek,</w:t>
      </w:r>
    </w:p>
    <w:p w:rsidR="009677EE" w:rsidRDefault="009677EE" w:rsidP="009677EE">
      <w:pPr>
        <w:pStyle w:val="Zkladntext"/>
        <w:ind w:left="360"/>
      </w:pPr>
    </w:p>
    <w:p w:rsidR="009677EE" w:rsidRDefault="009677EE">
      <w:pPr>
        <w:pStyle w:val="Zkladntext"/>
        <w:numPr>
          <w:ilvl w:val="0"/>
          <w:numId w:val="4"/>
        </w:numPr>
      </w:pPr>
      <w:r>
        <w:t>odvádění odpadních vod kanalizací pro veřejnou potřebu,</w:t>
      </w:r>
      <w:r w:rsidR="00EE784F">
        <w:t xml:space="preserve"> čištění odpadních vod na ČOV</w:t>
      </w:r>
      <w:r w:rsidR="0025132A">
        <w:t>,</w:t>
      </w:r>
    </w:p>
    <w:p w:rsidR="003F393B" w:rsidRDefault="003F393B">
      <w:pPr>
        <w:pStyle w:val="Zkladntext"/>
      </w:pPr>
    </w:p>
    <w:p w:rsidR="003F393B" w:rsidRDefault="003F393B">
      <w:pPr>
        <w:pStyle w:val="Zkladntext"/>
        <w:numPr>
          <w:ilvl w:val="0"/>
          <w:numId w:val="4"/>
        </w:numPr>
      </w:pPr>
      <w:r>
        <w:t>řádná údržba, opravy a havarijní opravy pro</w:t>
      </w:r>
      <w:r w:rsidR="00A32CF0">
        <w:t>pachtovan</w:t>
      </w:r>
      <w:r>
        <w:t>ého majetku,</w:t>
      </w:r>
      <w:r w:rsidR="003F0BC1">
        <w:t xml:space="preserve"> k čemuž propachtovatel uděluje souhlas dle § 9 odst. 2 zákona o vodovodech a kanalizacích,</w:t>
      </w:r>
      <w:r w:rsidR="00F33B6A">
        <w:t xml:space="preserve"> </w:t>
      </w:r>
    </w:p>
    <w:p w:rsidR="003F393B" w:rsidRDefault="003F393B">
      <w:pPr>
        <w:pStyle w:val="Zkladntext"/>
      </w:pPr>
    </w:p>
    <w:p w:rsidR="003F393B" w:rsidRDefault="003F393B">
      <w:pPr>
        <w:pStyle w:val="Zkladntext"/>
        <w:numPr>
          <w:ilvl w:val="0"/>
          <w:numId w:val="4"/>
        </w:numPr>
      </w:pPr>
      <w:r>
        <w:t>technické, administrativní, účetní a obchodní zajišťování a obstarávání dodávky pitné vody</w:t>
      </w:r>
      <w:r w:rsidR="009677EE">
        <w:t xml:space="preserve"> a odvádění odpadních vod </w:t>
      </w:r>
      <w:r>
        <w:t>včetně souvisejících úkonů a služeb,</w:t>
      </w:r>
    </w:p>
    <w:p w:rsidR="003F393B" w:rsidRDefault="003F393B">
      <w:pPr>
        <w:pStyle w:val="Zkladntext"/>
      </w:pPr>
    </w:p>
    <w:p w:rsidR="003F393B" w:rsidRDefault="003F393B">
      <w:pPr>
        <w:pStyle w:val="Zkladntext"/>
        <w:numPr>
          <w:ilvl w:val="0"/>
          <w:numId w:val="4"/>
        </w:numPr>
      </w:pPr>
      <w:r>
        <w:t>řádný výkon všech práv a povinnost</w:t>
      </w:r>
      <w:r w:rsidR="0055203B">
        <w:t>í</w:t>
      </w:r>
      <w:r>
        <w:t xml:space="preserve">, které má provozovatel vodovodu </w:t>
      </w:r>
      <w:r w:rsidR="009677EE">
        <w:t xml:space="preserve">a kanalizace </w:t>
      </w:r>
      <w:r>
        <w:t>pro veřejnou potřebu a ostatních vodních děl podle právních předpisů,</w:t>
      </w:r>
    </w:p>
    <w:p w:rsidR="003F393B" w:rsidRDefault="003F393B">
      <w:pPr>
        <w:pStyle w:val="Zkladntext"/>
      </w:pPr>
    </w:p>
    <w:p w:rsidR="003F393B" w:rsidRDefault="003F393B">
      <w:pPr>
        <w:pStyle w:val="Zkladntext"/>
        <w:numPr>
          <w:ilvl w:val="0"/>
          <w:numId w:val="4"/>
        </w:numPr>
      </w:pPr>
      <w:r>
        <w:t>plnění dalších souvisejících povinností vyplývajících z této smlouvy, popřípadě z právních předpisů upravujících nakládání s vodami,</w:t>
      </w:r>
    </w:p>
    <w:p w:rsidR="003F393B" w:rsidRDefault="003F393B">
      <w:pPr>
        <w:pStyle w:val="Zkladntext"/>
      </w:pPr>
    </w:p>
    <w:p w:rsidR="003F393B" w:rsidRDefault="003F393B">
      <w:pPr>
        <w:pStyle w:val="Zkladntext"/>
        <w:numPr>
          <w:ilvl w:val="0"/>
          <w:numId w:val="4"/>
        </w:numPr>
      </w:pPr>
      <w:r>
        <w:t>uzavírání smluv s odběrateli o dodávce vody</w:t>
      </w:r>
      <w:r w:rsidR="009677EE">
        <w:t xml:space="preserve"> a o odvádění odpadních vod</w:t>
      </w:r>
      <w:r>
        <w:t>, k</w:t>
      </w:r>
      <w:r w:rsidR="00A86384">
        <w:t> </w:t>
      </w:r>
      <w:r>
        <w:t>čemuž</w:t>
      </w:r>
      <w:r w:rsidR="00A86384">
        <w:t xml:space="preserve"> </w:t>
      </w:r>
      <w:r w:rsidR="00A86384" w:rsidRPr="00294053">
        <w:t>pro</w:t>
      </w:r>
      <w:r w:rsidR="00A32CF0">
        <w:t>pachtov</w:t>
      </w:r>
      <w:r w:rsidR="00A86384" w:rsidRPr="00294053">
        <w:t>atel</w:t>
      </w:r>
      <w:r>
        <w:t xml:space="preserve"> provozovatele </w:t>
      </w:r>
      <w:r w:rsidR="001C2C3E">
        <w:t>zmocňuje</w:t>
      </w:r>
      <w:r>
        <w:t>,</w:t>
      </w:r>
    </w:p>
    <w:p w:rsidR="003F393B" w:rsidRDefault="003F393B">
      <w:pPr>
        <w:pStyle w:val="Zkladntext"/>
      </w:pPr>
    </w:p>
    <w:p w:rsidR="003F393B" w:rsidRDefault="003F393B">
      <w:pPr>
        <w:pStyle w:val="Zkladntext"/>
        <w:numPr>
          <w:ilvl w:val="0"/>
          <w:numId w:val="4"/>
        </w:numPr>
      </w:pPr>
      <w:r w:rsidRPr="00A42940">
        <w:t>vydávání písemného souhlasu dle § 23 odst. 5 zákona o vodovodech a kanalizacích</w:t>
      </w:r>
      <w:r>
        <w:t xml:space="preserve"> osobám, které hodlají v ochranném pásmu vodovodního řadu </w:t>
      </w:r>
      <w:r w:rsidR="00907711">
        <w:t xml:space="preserve">nebo </w:t>
      </w:r>
      <w:r>
        <w:t>stoky provádět následující činnosti:</w:t>
      </w:r>
    </w:p>
    <w:p w:rsidR="00E61213" w:rsidRDefault="003F393B" w:rsidP="00896233">
      <w:pPr>
        <w:pStyle w:val="Zkladntext"/>
        <w:numPr>
          <w:ilvl w:val="1"/>
          <w:numId w:val="4"/>
        </w:numPr>
      </w:pPr>
      <w:r>
        <w:t>provádět zemní práce, stavby, umísťovat konstrukce nebo jiná obdobná zařízení,</w:t>
      </w:r>
      <w:r w:rsidR="00896233">
        <w:t xml:space="preserve"> či </w:t>
      </w:r>
      <w:r>
        <w:t xml:space="preserve">provádět činnosti, které omezují přístup k vodovodnímu řadu nebo </w:t>
      </w:r>
      <w:r>
        <w:lastRenderedPageBreak/>
        <w:t xml:space="preserve">kanalizační stoce nebo které by mohly ohrozit jejich technický stav nebo plynulé provozování, </w:t>
      </w:r>
    </w:p>
    <w:p w:rsidR="003F393B" w:rsidRDefault="003F393B" w:rsidP="00896233">
      <w:pPr>
        <w:pStyle w:val="Zkladntext"/>
        <w:numPr>
          <w:ilvl w:val="1"/>
          <w:numId w:val="4"/>
        </w:numPr>
      </w:pPr>
      <w:r>
        <w:t>vysazovat trvalé porosty,</w:t>
      </w:r>
    </w:p>
    <w:p w:rsidR="003F393B" w:rsidRDefault="003F393B">
      <w:pPr>
        <w:pStyle w:val="Zkladntext"/>
        <w:numPr>
          <w:ilvl w:val="1"/>
          <w:numId w:val="4"/>
        </w:numPr>
      </w:pPr>
      <w:r>
        <w:t>provádět skládky mimo</w:t>
      </w:r>
      <w:r w:rsidR="00896233">
        <w:t xml:space="preserve"> skládek</w:t>
      </w:r>
      <w:r>
        <w:t xml:space="preserve"> jak</w:t>
      </w:r>
      <w:r w:rsidR="00896233">
        <w:t>ého</w:t>
      </w:r>
      <w:r>
        <w:t>koli</w:t>
      </w:r>
      <w:r w:rsidR="00896233">
        <w:t>v</w:t>
      </w:r>
      <w:r>
        <w:t xml:space="preserve"> odpad</w:t>
      </w:r>
      <w:r w:rsidR="00896233">
        <w:t>u</w:t>
      </w:r>
      <w:r>
        <w:t>,</w:t>
      </w:r>
    </w:p>
    <w:p w:rsidR="003F393B" w:rsidRDefault="003F393B">
      <w:pPr>
        <w:pStyle w:val="Zkladntext"/>
        <w:numPr>
          <w:ilvl w:val="1"/>
          <w:numId w:val="4"/>
        </w:numPr>
      </w:pPr>
      <w:r>
        <w:t>provádět terénní úpravy,</w:t>
      </w:r>
    </w:p>
    <w:p w:rsidR="00896233" w:rsidRDefault="00896233" w:rsidP="00626158">
      <w:pPr>
        <w:pStyle w:val="Zkladntext"/>
        <w:ind w:left="720"/>
      </w:pPr>
    </w:p>
    <w:p w:rsidR="003F393B" w:rsidRPr="00A42940" w:rsidRDefault="003F393B">
      <w:pPr>
        <w:pStyle w:val="Zkladntext"/>
        <w:numPr>
          <w:ilvl w:val="0"/>
          <w:numId w:val="4"/>
        </w:numPr>
      </w:pPr>
      <w:r>
        <w:t xml:space="preserve">poskytování informací žadatelům o možném střetu jejich záměru s ochranným pásmem vodovodního řadu </w:t>
      </w:r>
      <w:r w:rsidR="00CD2CFD">
        <w:t xml:space="preserve">nebo kanalizační </w:t>
      </w:r>
      <w:r>
        <w:t xml:space="preserve">stoky </w:t>
      </w:r>
      <w:r w:rsidR="002F1B7F">
        <w:t>a dalších údajů podle zákona č. </w:t>
      </w:r>
      <w:r w:rsidR="00CD2CFD" w:rsidRPr="00A42940">
        <w:t>183/2006</w:t>
      </w:r>
      <w:r w:rsidRPr="00A42940">
        <w:t xml:space="preserve"> Sb., </w:t>
      </w:r>
      <w:r w:rsidR="00B112FB" w:rsidRPr="00A42940">
        <w:t>o územním plánování a stavebním řádu (stavební zákon) v platném znění</w:t>
      </w:r>
      <w:r w:rsidR="00CD2CFD" w:rsidRPr="00A42940">
        <w:t>,</w:t>
      </w:r>
    </w:p>
    <w:p w:rsidR="00CD2CFD" w:rsidRPr="00A42940" w:rsidRDefault="00CD2CFD" w:rsidP="00CD2CFD">
      <w:pPr>
        <w:pStyle w:val="Zkladntext"/>
        <w:ind w:left="360"/>
      </w:pPr>
    </w:p>
    <w:p w:rsidR="00CD2CFD" w:rsidRPr="00A42940" w:rsidRDefault="00CD2CFD">
      <w:pPr>
        <w:pStyle w:val="Zkladntext"/>
        <w:numPr>
          <w:ilvl w:val="0"/>
          <w:numId w:val="4"/>
        </w:numPr>
      </w:pPr>
      <w:r w:rsidRPr="00A42940">
        <w:t xml:space="preserve">vydávat za </w:t>
      </w:r>
      <w:r w:rsidR="00A86384" w:rsidRPr="00A42940">
        <w:t>pro</w:t>
      </w:r>
      <w:r w:rsidR="00A51AF9" w:rsidRPr="00A42940">
        <w:t>pachtov</w:t>
      </w:r>
      <w:r w:rsidR="00A86384" w:rsidRPr="00A42940">
        <w:t xml:space="preserve">atele </w:t>
      </w:r>
      <w:r w:rsidRPr="00A42940">
        <w:t xml:space="preserve">písemné souhlasy s přeložkami vodovodů a kanalizací </w:t>
      </w:r>
      <w:r w:rsidR="001C2C3E" w:rsidRPr="00A42940">
        <w:t>po</w:t>
      </w:r>
      <w:r w:rsidRPr="00A42940">
        <w:t xml:space="preserve">dle § 24 odst. 2 </w:t>
      </w:r>
      <w:r w:rsidR="001C2C3E" w:rsidRPr="00A42940">
        <w:t>zákona o vodovodech a kanalizacích</w:t>
      </w:r>
      <w:r w:rsidRPr="00A42940">
        <w:t xml:space="preserve">, k čemuž </w:t>
      </w:r>
      <w:r w:rsidR="00A86384" w:rsidRPr="00A42940">
        <w:t>pro</w:t>
      </w:r>
      <w:r w:rsidR="00A51AF9" w:rsidRPr="00A42940">
        <w:t>pachtov</w:t>
      </w:r>
      <w:r w:rsidR="00A86384" w:rsidRPr="00A42940">
        <w:t xml:space="preserve">atel </w:t>
      </w:r>
      <w:r w:rsidRPr="00A42940">
        <w:t>provozovatele zmocňuje,</w:t>
      </w:r>
    </w:p>
    <w:p w:rsidR="00BC659F" w:rsidRDefault="00BC659F" w:rsidP="00CD2CFD">
      <w:pPr>
        <w:pStyle w:val="Zkladntext"/>
      </w:pPr>
    </w:p>
    <w:p w:rsidR="00DC1383" w:rsidRPr="00A42940" w:rsidRDefault="00CD2CFD">
      <w:pPr>
        <w:pStyle w:val="Zkladntext"/>
        <w:numPr>
          <w:ilvl w:val="0"/>
          <w:numId w:val="4"/>
        </w:numPr>
      </w:pPr>
      <w:r w:rsidRPr="00A42940">
        <w:t xml:space="preserve">zveřejňování úplných informací o celkovém vyúčtování všech položek výpočtu ceny podle cenových předpisů pro vodné a stočné v předchozím roce včetně zdůvodnění vykázaných rozdílů </w:t>
      </w:r>
      <w:r w:rsidR="00B112FB" w:rsidRPr="00A42940">
        <w:t xml:space="preserve">dle </w:t>
      </w:r>
      <w:r w:rsidRPr="00A42940">
        <w:t>§</w:t>
      </w:r>
      <w:r w:rsidR="00A86384" w:rsidRPr="00A42940">
        <w:t xml:space="preserve"> </w:t>
      </w:r>
      <w:r w:rsidRPr="00A42940">
        <w:t xml:space="preserve">36 odst. 5 </w:t>
      </w:r>
      <w:r w:rsidR="001C2C3E" w:rsidRPr="00A42940">
        <w:t>zákona o vodovodech a kanalizacích</w:t>
      </w:r>
      <w:r w:rsidRPr="00A42940">
        <w:t xml:space="preserve"> a zasílání vyúčtování ministerstvu, k čemuž </w:t>
      </w:r>
      <w:r w:rsidR="00A86384" w:rsidRPr="00A42940">
        <w:t>pro</w:t>
      </w:r>
      <w:r w:rsidR="00A51AF9" w:rsidRPr="00A42940">
        <w:t>pachtov</w:t>
      </w:r>
      <w:r w:rsidR="00A86384" w:rsidRPr="00A42940">
        <w:t xml:space="preserve">atel </w:t>
      </w:r>
      <w:r w:rsidRPr="00A42940">
        <w:t>provozovatele zmocňuje</w:t>
      </w:r>
      <w:r w:rsidR="001C2C3E" w:rsidRPr="00A42940">
        <w:t>,</w:t>
      </w:r>
    </w:p>
    <w:p w:rsidR="00DC1383" w:rsidRPr="00A42940" w:rsidRDefault="00DC1383" w:rsidP="00DC1383">
      <w:pPr>
        <w:pStyle w:val="Odstavecseseznamem"/>
      </w:pPr>
    </w:p>
    <w:p w:rsidR="00D6377C" w:rsidRDefault="001C2C3E" w:rsidP="001C2C3E">
      <w:pPr>
        <w:pStyle w:val="Zkladntext"/>
        <w:numPr>
          <w:ilvl w:val="0"/>
          <w:numId w:val="4"/>
        </w:numPr>
      </w:pPr>
      <w:r w:rsidRPr="00A42940">
        <w:t xml:space="preserve">uzavírání dohod podle § 8 odst. 3 zákona o vodovodech a kanalizacích </w:t>
      </w:r>
      <w:r w:rsidR="00DC1383" w:rsidRPr="00A42940">
        <w:t xml:space="preserve">s vlastníky vodovodů nebo kanalizací provozně souvisejících </w:t>
      </w:r>
      <w:r w:rsidRPr="00A42940">
        <w:t xml:space="preserve">s vodohospodářským majetkem specifikovaným v ustanovení </w:t>
      </w:r>
      <w:r w:rsidR="002B206E" w:rsidRPr="00A42940">
        <w:t>7</w:t>
      </w:r>
      <w:r w:rsidRPr="00A42940">
        <w:t>.</w:t>
      </w:r>
      <w:r w:rsidR="005540CB" w:rsidRPr="00A42940">
        <w:t>2.</w:t>
      </w:r>
      <w:r w:rsidRPr="00A42940">
        <w:t xml:space="preserve"> této smlouvy </w:t>
      </w:r>
      <w:r w:rsidR="00DC1383" w:rsidRPr="00A42940">
        <w:t>tak, aby</w:t>
      </w:r>
      <w:r w:rsidR="002F1B7F">
        <w:t xml:space="preserve"> bylo zajištěno kvalitní a </w:t>
      </w:r>
      <w:r w:rsidR="00DC1383" w:rsidRPr="00DF6CB3">
        <w:t>plynulé provozování vodovodu nebo kanalizace</w:t>
      </w:r>
      <w:r>
        <w:t>,</w:t>
      </w:r>
      <w:r w:rsidRPr="001C2C3E">
        <w:t xml:space="preserve"> </w:t>
      </w:r>
      <w:r w:rsidRPr="001216C3">
        <w:t>k čemuž pro</w:t>
      </w:r>
      <w:r w:rsidR="00A51AF9">
        <w:t>pachtov</w:t>
      </w:r>
      <w:r w:rsidRPr="001216C3">
        <w:t>atel provozovatele</w:t>
      </w:r>
      <w:r>
        <w:t xml:space="preserve"> zmocňuje</w:t>
      </w:r>
      <w:r w:rsidR="00D6377C">
        <w:t>,</w:t>
      </w:r>
    </w:p>
    <w:p w:rsidR="00D6377C" w:rsidRDefault="00D6377C" w:rsidP="00D6377C">
      <w:pPr>
        <w:pStyle w:val="Odstavecseseznamem"/>
      </w:pPr>
    </w:p>
    <w:p w:rsidR="00D6377C" w:rsidRDefault="00D6377C" w:rsidP="00D6377C">
      <w:pPr>
        <w:pStyle w:val="Zkladntext"/>
        <w:numPr>
          <w:ilvl w:val="0"/>
          <w:numId w:val="4"/>
        </w:numPr>
      </w:pPr>
      <w:r>
        <w:t xml:space="preserve">zastupování propachtovatele ve všech vodoprávních řízeních a dalších řízeních vedených správními orgány týkajících se vodohospodářského majetku, </w:t>
      </w:r>
      <w:r w:rsidRPr="001216C3">
        <w:t>k čemuž pro</w:t>
      </w:r>
      <w:r>
        <w:t>pachtov</w:t>
      </w:r>
      <w:r w:rsidRPr="001216C3">
        <w:t>atel provozovatele</w:t>
      </w:r>
      <w:r>
        <w:t xml:space="preserve"> zmocňuje. Propachtovatel udělí provozovateli plnou moc vždy pro konkrétní správní řízení. </w:t>
      </w:r>
    </w:p>
    <w:p w:rsidR="00C4481B" w:rsidRDefault="00C4481B" w:rsidP="00C4481B">
      <w:pPr>
        <w:pStyle w:val="Odstavecseseznamem"/>
      </w:pPr>
    </w:p>
    <w:p w:rsidR="001933F2" w:rsidRDefault="00C4481B" w:rsidP="00D6377C">
      <w:pPr>
        <w:pStyle w:val="Zkladntext"/>
        <w:numPr>
          <w:ilvl w:val="0"/>
          <w:numId w:val="4"/>
        </w:numPr>
      </w:pPr>
      <w:r>
        <w:t>provozovatel se zavazuje vést pro propachtovatele provozní a majetkovou evidenci dle zákona o vodovodech a kanalizacích</w:t>
      </w:r>
      <w:r w:rsidR="0025132A">
        <w:t>.</w:t>
      </w:r>
    </w:p>
    <w:p w:rsidR="00C01581" w:rsidRDefault="00C01581" w:rsidP="009A4E80">
      <w:pPr>
        <w:pStyle w:val="Zkladntext"/>
      </w:pPr>
    </w:p>
    <w:p w:rsidR="00557E74" w:rsidRDefault="009A4E80" w:rsidP="00557E74">
      <w:pPr>
        <w:pStyle w:val="Zkladntext"/>
      </w:pPr>
      <w:r>
        <w:t xml:space="preserve">11.2. Provozovatel je při plnění povinnosti provádět opravy a havarijní opravy propachtovaného majetku povinen nést náklady pouze do výše </w:t>
      </w:r>
      <w:r w:rsidR="001268B6">
        <w:t>6</w:t>
      </w:r>
      <w:r>
        <w:t xml:space="preserve">0.000,- Kč bez DPH </w:t>
      </w:r>
      <w:r w:rsidR="00E53578">
        <w:t xml:space="preserve"> </w:t>
      </w:r>
      <w:r>
        <w:t>celkově za kalendářní rok, z toho do výše 20.000,- Kč bez DPH u vodovodního řadu</w:t>
      </w:r>
      <w:r w:rsidR="001268B6">
        <w:t>,</w:t>
      </w:r>
      <w:r w:rsidR="00E53578">
        <w:t xml:space="preserve"> do výše  20.000,-</w:t>
      </w:r>
      <w:r>
        <w:t>Kč bez DPH u kanalizačního řadu</w:t>
      </w:r>
      <w:r w:rsidR="001268B6">
        <w:t xml:space="preserve"> a do výše 20.000,- Kč </w:t>
      </w:r>
      <w:r w:rsidR="0025132A">
        <w:t>u ČOV</w:t>
      </w:r>
      <w:r>
        <w:t xml:space="preserve">, přičemž náklady nad tuto částku je povinen nést propachtovatel. </w:t>
      </w:r>
      <w:r w:rsidR="002F1B7F">
        <w:t>O potřebě a </w:t>
      </w:r>
      <w:r w:rsidR="00E53578">
        <w:t>rozsahu plánovaných oprav, u </w:t>
      </w:r>
      <w:r w:rsidR="00557E74">
        <w:t>nichž částka za opravu přesáhne výše uvedené nákla</w:t>
      </w:r>
      <w:r w:rsidR="00E53578">
        <w:t>dy, které nese provozovatel, je </w:t>
      </w:r>
      <w:r w:rsidR="00557E74">
        <w:t>provozovatel povinen písemně oznámit propachtovateli alespoň 1 rok předem. Součástí tohoto oznámení, bude zdůvodnění nutnosti opravy, jakož i předpokládaná výše nákladů. Provedení plánované opravy bude zajišťovat sám propachtovatel, a to v součinnosti s provozovatelem.  Propachtovatel si ovšem zároveň vyhrazuje právo nerealizovat plánovanou opravu, dospěje-li k závěru, že není nezbytná. V případě vzniku havárie v důsledku neakceptování požadavku na provedení plánovaných oprav, nese veškeré náklady spojené s odstraněním havárie propachtovatel bez účasti provozovatele. Provozovatel je oprávněn zahájit plánovanou opravu až na základě písemného souhlasu propachtovatele s provedením opravy. U havarijních oprav, u nichž částka za opravu přesáhne výše uvedené náklady, které nese provozovatel, není souhlas propachtovatele s provedení</w:t>
      </w:r>
      <w:r w:rsidR="00E53578">
        <w:t>m havarijní opravy vyžadován a </w:t>
      </w:r>
      <w:r w:rsidR="00557E74">
        <w:t>provozovatel je povinen neprodleně informovat propachtovat</w:t>
      </w:r>
      <w:r w:rsidR="00E53578">
        <w:t xml:space="preserve">ele o zahájení </w:t>
      </w:r>
      <w:r w:rsidR="00E53578">
        <w:lastRenderedPageBreak/>
        <w:t>takové havarijní </w:t>
      </w:r>
      <w:r w:rsidR="00557E74">
        <w:t>opravy. Propachtovatel je povinen uhradit účelně vynaložené náklady provozovatele, které přesáhly výše uvedené náklady, které nese provozovatel, a to do 30 dnů ode dne doručení písemné výzvy a faktury provozovatele s kalkulací vynaložených nákladů.</w:t>
      </w:r>
    </w:p>
    <w:p w:rsidR="00F33B6A" w:rsidRDefault="00F33B6A" w:rsidP="00F33B6A">
      <w:pPr>
        <w:pStyle w:val="Zkladntext"/>
      </w:pPr>
      <w:r>
        <w:t>Kontakt na propachtovatele pro případ havárie: centrální ří</w:t>
      </w:r>
      <w:r w:rsidR="002F1B7F">
        <w:t xml:space="preserve">dicí stanoviště – </w:t>
      </w:r>
      <w:r w:rsidR="00FD4461">
        <w:t>xxxxxxxxxx</w:t>
      </w:r>
      <w:r w:rsidR="002F1B7F">
        <w:t xml:space="preserve"> a </w:t>
      </w:r>
      <w:r>
        <w:t xml:space="preserve">vodohospodář DIAMO, s. p. o. z. ODRA – </w:t>
      </w:r>
      <w:r w:rsidR="00FD4461">
        <w:t>xxxxxxxxxxxxx</w:t>
      </w:r>
    </w:p>
    <w:p w:rsidR="00F33B6A" w:rsidRDefault="00F33B6A" w:rsidP="00F33B6A">
      <w:pPr>
        <w:pStyle w:val="Zkladntext"/>
      </w:pPr>
      <w:r>
        <w:t xml:space="preserve">Kontakt na provozovatele pro případ havárie: tel.č.: </w:t>
      </w:r>
      <w:r w:rsidR="00FD4461">
        <w:t>xxxxxxxxxx</w:t>
      </w:r>
      <w:r>
        <w:t>, e-ma</w:t>
      </w:r>
      <w:r w:rsidR="00C657C8">
        <w:t>i</w:t>
      </w:r>
      <w:r>
        <w:t>l: dispečer@ovak.cz</w:t>
      </w:r>
    </w:p>
    <w:p w:rsidR="005F119D" w:rsidRDefault="00C0367E" w:rsidP="00D6377C">
      <w:pPr>
        <w:pStyle w:val="Zkladntext"/>
      </w:pPr>
      <w:r>
        <w:t xml:space="preserve">Kontakt na provozovatele ČOV – </w:t>
      </w:r>
      <w:r w:rsidR="00FD4461">
        <w:t>xxxxxxxxxxxxx</w:t>
      </w:r>
      <w:r>
        <w:t xml:space="preserve"> : tel.č. </w:t>
      </w:r>
      <w:r w:rsidR="00FD4461">
        <w:t>xxxxxxxxxxxxxxxx</w:t>
      </w:r>
      <w:r>
        <w:t xml:space="preserve">, </w:t>
      </w:r>
    </w:p>
    <w:p w:rsidR="00C0367E" w:rsidRDefault="00C0367E" w:rsidP="00D6377C">
      <w:pPr>
        <w:pStyle w:val="Zkladntext"/>
      </w:pPr>
      <w:r>
        <w:t xml:space="preserve">e-mail: </w:t>
      </w:r>
      <w:hyperlink r:id="rId11" w:history="1">
        <w:r w:rsidR="00C657C8" w:rsidRPr="000A56F4">
          <w:rPr>
            <w:rStyle w:val="Hypertextovodkaz"/>
          </w:rPr>
          <w:t>6200Operatori.mail@ovak.cz</w:t>
        </w:r>
      </w:hyperlink>
    </w:p>
    <w:p w:rsidR="00C657C8" w:rsidRDefault="00C657C8" w:rsidP="00D6377C">
      <w:pPr>
        <w:pStyle w:val="Zkladntext"/>
      </w:pPr>
    </w:p>
    <w:p w:rsidR="00557E74" w:rsidRDefault="00C84FA4" w:rsidP="00557E74">
      <w:pPr>
        <w:pStyle w:val="Zkladntext"/>
      </w:pPr>
      <w:r>
        <w:t xml:space="preserve">11.3. </w:t>
      </w:r>
      <w:r w:rsidR="00557E74">
        <w:t xml:space="preserve">Propachtovatel se zavazuje provozovateli zpřístupnit propachtovaný majetek včetně zajištění vstupu a vjezdu techniky do areálu propachtovatele, a to v časech podle provozních potřeb provozovatele. V případě, že propachtovaný majetek není z jakéhokoliv důvodu přístupný provozovateli, zavazuje se propachtovatel na základě telefonické výzvy propachtovaný majetek neprodleně zpřístupnit. Kontaktní osobou pro zajištění přístupu je za propachtovatele </w:t>
      </w:r>
      <w:r w:rsidR="00557E74" w:rsidRPr="00D23D0C">
        <w:t>pan</w:t>
      </w:r>
      <w:r w:rsidR="00557E74">
        <w:t xml:space="preserve"> </w:t>
      </w:r>
      <w:r w:rsidR="00FD4461">
        <w:t>xxxxxxxxxxxxx</w:t>
      </w:r>
      <w:r w:rsidR="00557E74">
        <w:t xml:space="preserve">, tel. č.: </w:t>
      </w:r>
      <w:r w:rsidR="00FD4461">
        <w:t>xxxxxxxxxxxxxxxxxx</w:t>
      </w:r>
      <w:r w:rsidR="00557E74">
        <w:t>.</w:t>
      </w:r>
    </w:p>
    <w:p w:rsidR="002F1B7F" w:rsidRDefault="002F1B7F" w:rsidP="00557E74">
      <w:pPr>
        <w:pStyle w:val="Zkladntext"/>
      </w:pPr>
    </w:p>
    <w:p w:rsidR="001D0CC1" w:rsidRDefault="001D0CC1" w:rsidP="001D0CC1">
      <w:pPr>
        <w:pStyle w:val="Zkladntext"/>
      </w:pPr>
      <w:r>
        <w:t>11.</w:t>
      </w:r>
      <w:r w:rsidR="00C657C8">
        <w:t>4</w:t>
      </w:r>
      <w:r>
        <w:t>. Smluvní strany se při dodržení podmínek pro limitaci odpovědnosti k náhradě újmy stanovené v § 2898 občanského zákoníku dohodly, že provozovatel neodpovídá za újmu vzniklou v důsledku výpadku napájení č</w:t>
      </w:r>
      <w:r w:rsidR="00DE1BF1">
        <w:t>istírny odpadních vod</w:t>
      </w:r>
      <w:r>
        <w:t>, poruchy č</w:t>
      </w:r>
      <w:r w:rsidR="00DE1BF1">
        <w:t xml:space="preserve">istírny odpadních vod </w:t>
      </w:r>
      <w:r>
        <w:t>nebo nedostatečné kapacity č</w:t>
      </w:r>
      <w:r w:rsidR="00DE1BF1">
        <w:t>istírny odpadních vod</w:t>
      </w:r>
      <w:r>
        <w:t>. Za takto vzniklou újmu odpovídá propachtovatel.</w:t>
      </w:r>
      <w:r w:rsidDel="0037083C">
        <w:t xml:space="preserve"> </w:t>
      </w:r>
    </w:p>
    <w:p w:rsidR="00F33B6A" w:rsidRDefault="00F33B6A" w:rsidP="00CD2CFD">
      <w:pPr>
        <w:pStyle w:val="Zkladntext"/>
      </w:pPr>
    </w:p>
    <w:p w:rsidR="0020754D" w:rsidRDefault="0020754D" w:rsidP="00CD2CFD">
      <w:pPr>
        <w:pStyle w:val="Zkladntext"/>
      </w:pPr>
    </w:p>
    <w:p w:rsidR="003F393B" w:rsidRDefault="002B206E">
      <w:pPr>
        <w:pStyle w:val="Zkladntext"/>
        <w:jc w:val="center"/>
      </w:pPr>
      <w:r>
        <w:t>Článek 12</w:t>
      </w:r>
    </w:p>
    <w:p w:rsidR="003F393B" w:rsidRDefault="003F393B">
      <w:pPr>
        <w:pStyle w:val="Zkladntext"/>
        <w:jc w:val="center"/>
      </w:pPr>
      <w:r>
        <w:t xml:space="preserve">Provozování vodárenských </w:t>
      </w:r>
      <w:r w:rsidR="00CD2CFD">
        <w:t xml:space="preserve">a kanalizačních </w:t>
      </w:r>
      <w:r>
        <w:t>služeb a úplata za ně</w:t>
      </w:r>
    </w:p>
    <w:p w:rsidR="003F393B" w:rsidRDefault="003F393B">
      <w:pPr>
        <w:pStyle w:val="Zkladntext"/>
      </w:pPr>
    </w:p>
    <w:p w:rsidR="0099318F" w:rsidRPr="00A42940" w:rsidRDefault="002B206E" w:rsidP="0099318F">
      <w:pPr>
        <w:pStyle w:val="Zkladntext"/>
      </w:pPr>
      <w:r>
        <w:t>12</w:t>
      </w:r>
      <w:r w:rsidR="0099318F">
        <w:t xml:space="preserve">.1. Provozovatel se zavazuje na své nebezpečí provozovat s veškerou odbornou péčí </w:t>
      </w:r>
      <w:r w:rsidR="0099318F" w:rsidRPr="00A42940">
        <w:t xml:space="preserve">vodárenské </w:t>
      </w:r>
      <w:r w:rsidR="001C2C3E" w:rsidRPr="00A42940">
        <w:t xml:space="preserve">a kanalizační služby </w:t>
      </w:r>
      <w:r w:rsidR="0077529C" w:rsidRPr="00A42940">
        <w:t>po</w:t>
      </w:r>
      <w:r w:rsidRPr="00A42940">
        <w:t>dle článku 11</w:t>
      </w:r>
      <w:r w:rsidR="001C2C3E" w:rsidRPr="00A42940">
        <w:t xml:space="preserve"> této smlouvy na vodohospodářském majetku specifikovaném v ustanovení </w:t>
      </w:r>
      <w:r w:rsidRPr="00A42940">
        <w:t>7</w:t>
      </w:r>
      <w:r w:rsidR="001C2C3E" w:rsidRPr="00A42940">
        <w:t>.</w:t>
      </w:r>
      <w:r w:rsidR="007F6274" w:rsidRPr="00A42940">
        <w:t>2.</w:t>
      </w:r>
      <w:r w:rsidR="00834F7E" w:rsidRPr="00A42940">
        <w:t xml:space="preserve"> </w:t>
      </w:r>
      <w:r w:rsidR="001C2C3E" w:rsidRPr="00A42940">
        <w:t>této smlouvy</w:t>
      </w:r>
      <w:r w:rsidR="0099318F" w:rsidRPr="00A42940">
        <w:t>. Úplata za tyto služby je stanovena ve výši 100,-</w:t>
      </w:r>
      <w:r w:rsidR="00D8553F">
        <w:t xml:space="preserve"> </w:t>
      </w:r>
      <w:r w:rsidR="0099318F" w:rsidRPr="00A42940">
        <w:t xml:space="preserve">Kč bez DPH za 1 m řadu ročně a </w:t>
      </w:r>
      <w:r w:rsidR="00475876">
        <w:t>60 000,- Kč ročně za provozování ČOV</w:t>
      </w:r>
      <w:r w:rsidR="002F1B7F">
        <w:t xml:space="preserve"> (obsahuje i </w:t>
      </w:r>
      <w:r w:rsidR="007637CB">
        <w:t>rozbory vzorků)</w:t>
      </w:r>
      <w:r w:rsidR="00475876">
        <w:t xml:space="preserve"> a </w:t>
      </w:r>
      <w:r w:rsidR="0099318F" w:rsidRPr="00A42940">
        <w:t>bude provozovateli placena měsíčně jednou dvanáctinou uvedené částky.</w:t>
      </w:r>
    </w:p>
    <w:p w:rsidR="0099318F" w:rsidRPr="00A42940" w:rsidRDefault="0099318F" w:rsidP="0099318F">
      <w:pPr>
        <w:pStyle w:val="Zkladntext"/>
      </w:pPr>
    </w:p>
    <w:p w:rsidR="0099318F" w:rsidRPr="00A42940" w:rsidRDefault="002B206E" w:rsidP="0099318F">
      <w:pPr>
        <w:pStyle w:val="Zkladntext"/>
      </w:pPr>
      <w:r w:rsidRPr="00A42940">
        <w:t>12</w:t>
      </w:r>
      <w:r w:rsidR="0099318F" w:rsidRPr="00A42940">
        <w:t>.2. Úhrada úplaty za provozování je splatná na základě faktury vystavené provozovatelem. Faktura je splatná do 28 dnů od data vystavení faktury. Faktura musí mít veškeré náležitosti účetních a daňových předpisů a bude v ní uvedeno číslo této smlouvy. Smluvní strany se dohodly na dílčím plnění a dnem zdanitelného plnění je první den v kalendářním měsíci.</w:t>
      </w:r>
    </w:p>
    <w:p w:rsidR="0099318F" w:rsidRPr="00A42940" w:rsidRDefault="0099318F" w:rsidP="0099318F">
      <w:pPr>
        <w:pStyle w:val="Zkladntext"/>
      </w:pPr>
    </w:p>
    <w:p w:rsidR="00475876" w:rsidRDefault="002B206E" w:rsidP="00475876">
      <w:pPr>
        <w:pStyle w:val="Zkladntext"/>
      </w:pPr>
      <w:r w:rsidRPr="00A42940">
        <w:t>12</w:t>
      </w:r>
      <w:r w:rsidR="0099318F" w:rsidRPr="00A42940">
        <w:t>.3. Obě smluvní strany se dohodly na vzájemném vyrovnání pohledávek a závazk</w:t>
      </w:r>
      <w:r w:rsidR="00B61ABB" w:rsidRPr="00A42940">
        <w:t>ů</w:t>
      </w:r>
      <w:r w:rsidR="0099318F" w:rsidRPr="00A42940">
        <w:t xml:space="preserve"> vyplývajících z čl. </w:t>
      </w:r>
      <w:r w:rsidRPr="00A42940">
        <w:t>8 odst. 8</w:t>
      </w:r>
      <w:r w:rsidR="0099318F" w:rsidRPr="00A42940">
        <w:t xml:space="preserve">.1. a čl. </w:t>
      </w:r>
      <w:r w:rsidRPr="00A42940">
        <w:t>12</w:t>
      </w:r>
      <w:r w:rsidR="0099318F" w:rsidRPr="00A42940">
        <w:t xml:space="preserve"> odst. </w:t>
      </w:r>
      <w:r w:rsidRPr="00A42940">
        <w:t>12</w:t>
      </w:r>
      <w:r w:rsidR="0099318F" w:rsidRPr="00A42940">
        <w:t>.1. této smlouvy formou zápočtů.</w:t>
      </w:r>
      <w:r w:rsidR="0099318F" w:rsidRPr="00DB1935">
        <w:t xml:space="preserve"> </w:t>
      </w:r>
      <w:r w:rsidR="00475876">
        <w:t>Rozdíly vzniklé ze vzájemného vyrovnání uhradí propachtovatel</w:t>
      </w:r>
      <w:r w:rsidR="002F1B7F">
        <w:t xml:space="preserve"> provozovateli na účet vedený u </w:t>
      </w:r>
      <w:r w:rsidR="00FD4461">
        <w:t>xxxxxxxxxxxxxxxxxx</w:t>
      </w:r>
      <w:r w:rsidR="00475876">
        <w:t xml:space="preserve">., číslo účtu </w:t>
      </w:r>
      <w:r w:rsidR="00FD4461">
        <w:t>xxxxxxxxxxxxx</w:t>
      </w:r>
      <w:r w:rsidR="00475876">
        <w:t xml:space="preserve"> vždy v termínu do 20.12. příslušného roku.</w:t>
      </w:r>
    </w:p>
    <w:p w:rsidR="00A269C4" w:rsidRDefault="00A269C4" w:rsidP="0099318F">
      <w:pPr>
        <w:pStyle w:val="Zkladntext"/>
      </w:pPr>
    </w:p>
    <w:p w:rsidR="001D0CC1" w:rsidRDefault="001D0CC1" w:rsidP="001D0CC1">
      <w:pPr>
        <w:pStyle w:val="Zkladntext"/>
      </w:pPr>
      <w:r w:rsidRPr="003932BD">
        <w:t xml:space="preserve">12.4. Náklady na </w:t>
      </w:r>
      <w:r w:rsidRPr="00FD4E9F">
        <w:t>spotřebu elektrické</w:t>
      </w:r>
      <w:r w:rsidRPr="003932BD">
        <w:t xml:space="preserve"> energie </w:t>
      </w:r>
      <w:r w:rsidR="00074492">
        <w:t>čistírny odpadních vod</w:t>
      </w:r>
      <w:r>
        <w:t xml:space="preserve"> </w:t>
      </w:r>
      <w:r w:rsidR="002F1B7F">
        <w:t>včetně příslušenství a </w:t>
      </w:r>
      <w:r w:rsidRPr="003932BD">
        <w:t>plnění smlouvy s dodavatelem elektrické energie jsou plně v režii pro</w:t>
      </w:r>
      <w:r w:rsidR="00074492">
        <w:t>pachtovatele</w:t>
      </w:r>
      <w:r w:rsidRPr="003932BD">
        <w:t xml:space="preserve">. Zajištění </w:t>
      </w:r>
      <w:r>
        <w:t xml:space="preserve">přípojky pro </w:t>
      </w:r>
      <w:r w:rsidRPr="003932BD">
        <w:t>dodávky elektrické energie</w:t>
      </w:r>
      <w:r>
        <w:t xml:space="preserve"> propachtovatelem</w:t>
      </w:r>
      <w:r w:rsidRPr="003932BD">
        <w:t xml:space="preserve"> je nezbytným předpokladem pro plnění této smlouvy.</w:t>
      </w:r>
    </w:p>
    <w:p w:rsidR="003A04E6" w:rsidRDefault="003A04E6" w:rsidP="0099318F">
      <w:pPr>
        <w:pStyle w:val="Zkladntext"/>
      </w:pPr>
    </w:p>
    <w:p w:rsidR="00A67E94" w:rsidRDefault="00A67E94" w:rsidP="0099318F">
      <w:pPr>
        <w:pStyle w:val="Zkladntext"/>
      </w:pPr>
    </w:p>
    <w:p w:rsidR="0020754D" w:rsidRDefault="0020754D" w:rsidP="0099318F">
      <w:pPr>
        <w:pStyle w:val="Zkladntext"/>
      </w:pPr>
    </w:p>
    <w:p w:rsidR="0020754D" w:rsidRDefault="0020754D" w:rsidP="0099318F">
      <w:pPr>
        <w:pStyle w:val="Zkladntext"/>
      </w:pPr>
    </w:p>
    <w:p w:rsidR="003F393B" w:rsidRDefault="002B206E">
      <w:pPr>
        <w:pStyle w:val="Zkladntext"/>
        <w:jc w:val="center"/>
      </w:pPr>
      <w:r>
        <w:lastRenderedPageBreak/>
        <w:t>Článek 13</w:t>
      </w:r>
    </w:p>
    <w:p w:rsidR="003F393B" w:rsidRDefault="003F393B">
      <w:pPr>
        <w:pStyle w:val="Zkladntext"/>
        <w:jc w:val="center"/>
      </w:pPr>
      <w:r>
        <w:t>Potrubí a související zařízení nacházející se pod pozemními komunikacemi</w:t>
      </w:r>
    </w:p>
    <w:p w:rsidR="003F393B" w:rsidRDefault="003F393B">
      <w:pPr>
        <w:pStyle w:val="Zkladntext"/>
        <w:jc w:val="center"/>
      </w:pPr>
    </w:p>
    <w:p w:rsidR="003F393B" w:rsidRPr="00A42940" w:rsidRDefault="002B206E">
      <w:pPr>
        <w:pStyle w:val="Zkladntext"/>
      </w:pPr>
      <w:r>
        <w:t>13</w:t>
      </w:r>
      <w:r w:rsidR="003F393B">
        <w:t xml:space="preserve">.1. Provozovatel se zavazuje dodržovat právní předpisy </w:t>
      </w:r>
      <w:r w:rsidR="0072197F">
        <w:t xml:space="preserve">vztahující se k provozovanému </w:t>
      </w:r>
      <w:r w:rsidR="0072197F" w:rsidRPr="00A42940">
        <w:t>vodohospodářskému majetku</w:t>
      </w:r>
      <w:r w:rsidR="00834F7E" w:rsidRPr="00A42940">
        <w:t>,</w:t>
      </w:r>
      <w:r w:rsidR="0072197F" w:rsidRPr="00A42940">
        <w:t xml:space="preserve"> specifikovaném v ustanovení 7.2. této smlouvy, který je</w:t>
      </w:r>
      <w:r w:rsidR="00E61213" w:rsidRPr="00A42940">
        <w:t xml:space="preserve"> </w:t>
      </w:r>
      <w:r w:rsidR="003F393B" w:rsidRPr="00A42940">
        <w:t xml:space="preserve">umístěn pod </w:t>
      </w:r>
      <w:r w:rsidR="0072197F" w:rsidRPr="00A42940">
        <w:t>pozemními komunikacemi</w:t>
      </w:r>
      <w:r w:rsidR="003F393B" w:rsidRPr="00A42940">
        <w:t>.</w:t>
      </w:r>
    </w:p>
    <w:p w:rsidR="003705D5" w:rsidRDefault="003705D5">
      <w:pPr>
        <w:pStyle w:val="Zkladntext"/>
        <w:jc w:val="center"/>
      </w:pPr>
    </w:p>
    <w:p w:rsidR="0020754D" w:rsidRDefault="0020754D">
      <w:pPr>
        <w:pStyle w:val="Zkladntext"/>
        <w:jc w:val="center"/>
      </w:pPr>
    </w:p>
    <w:p w:rsidR="003F393B" w:rsidRPr="00A42940" w:rsidRDefault="002B206E">
      <w:pPr>
        <w:pStyle w:val="Zkladntext"/>
        <w:jc w:val="center"/>
      </w:pPr>
      <w:r w:rsidRPr="00A42940">
        <w:t>Článek 14</w:t>
      </w:r>
    </w:p>
    <w:p w:rsidR="003F393B" w:rsidRPr="00A42940" w:rsidRDefault="003F393B">
      <w:pPr>
        <w:pStyle w:val="Zkladntext"/>
        <w:jc w:val="center"/>
      </w:pPr>
      <w:r w:rsidRPr="00A42940">
        <w:t>Měření spotřeby</w:t>
      </w:r>
    </w:p>
    <w:p w:rsidR="003F393B" w:rsidRPr="00A42940" w:rsidRDefault="003F393B">
      <w:pPr>
        <w:pStyle w:val="Zkladntext"/>
      </w:pPr>
    </w:p>
    <w:p w:rsidR="00273544" w:rsidRPr="00A42940" w:rsidRDefault="00273544" w:rsidP="00273544">
      <w:pPr>
        <w:pStyle w:val="Zkladntext"/>
      </w:pPr>
      <w:r w:rsidRPr="00A42940">
        <w:t>14.1. Provozovatel se zavazuje na všech přípojkách (výstupech) z vodovodu pro veřejnou potřebu instalovat vodoměry, odpovídající právním předpisům a technickým normám, platným v době instalace. Provozovatel bude zajišťovat plombování, cejchování a odečítání vodoměrů, popřípadě jiné měření spotřeby vody. Propachtovatel zmocňuje provozovatele, aby v odůvodněných případech a se souhlasem odběratele stanovil jiný způsob určení množství dodané vody než vodoměrem ve smyslu § 16 odst. 1 zákona o vodovodech a kanalizacích.</w:t>
      </w:r>
    </w:p>
    <w:p w:rsidR="00273544" w:rsidRPr="00A42940" w:rsidRDefault="00273544" w:rsidP="00273544">
      <w:pPr>
        <w:pStyle w:val="Zkladntext"/>
      </w:pPr>
    </w:p>
    <w:p w:rsidR="00273544" w:rsidRDefault="00273544" w:rsidP="00273544">
      <w:pPr>
        <w:pStyle w:val="Zkladntext"/>
      </w:pPr>
      <w:r w:rsidRPr="00633CAB">
        <w:t>14.2.</w:t>
      </w:r>
      <w:r w:rsidRPr="00A42940">
        <w:t xml:space="preserve"> Pokud není množství vypouštěných odpadních vod měřeno, předpokládá se, že</w:t>
      </w:r>
      <w:r>
        <w:t xml:space="preserve"> odběratel, který odebírá vodu z vodovodu, vypouští do kanalizace takové množství vody, které odpovídá zjištění na vodoměru nebo směrným číslům roční potřeby vody, pokud nejsou instalovány vodoměry. V případě, kdy je měřen odběr z vodovodu, ale je také možnost odběru z jiných zdrojů, použijí se ke zjištění spotřeby vody směrná čísla roční potřeby nebo se k naměřenému odběru z vodovodu připočte množství vody získané z jiných, provozovatelem vodovodu měřených zdrojů. Takto zjištěné množství odpadních vod je podkladem pro vyúčtování stočného.</w:t>
      </w:r>
    </w:p>
    <w:p w:rsidR="00273544" w:rsidRDefault="00273544" w:rsidP="00273544">
      <w:pPr>
        <w:pStyle w:val="Zkladntext"/>
      </w:pPr>
    </w:p>
    <w:p w:rsidR="00273544" w:rsidRDefault="00273544" w:rsidP="00273544">
      <w:pPr>
        <w:pStyle w:val="Zkladntext"/>
      </w:pPr>
      <w:r>
        <w:t>14.3.  Pro případ, že v průběhu trvání smlouvy dojde k výměně některých vodoměrů, ujednávají smluvní strany, že i nově osazené vodoměry budou předány na základě předávacího protokolu.</w:t>
      </w:r>
    </w:p>
    <w:p w:rsidR="00273544" w:rsidRDefault="00273544" w:rsidP="00273544">
      <w:pPr>
        <w:pStyle w:val="Zkladntext"/>
      </w:pPr>
    </w:p>
    <w:p w:rsidR="00273544" w:rsidRDefault="00273544" w:rsidP="00273544">
      <w:pPr>
        <w:pStyle w:val="Zkladntext"/>
      </w:pPr>
      <w:r w:rsidRPr="00A42940">
        <w:t>14.4. Úplata za vodoměr</w:t>
      </w:r>
      <w:r>
        <w:t>y</w:t>
      </w:r>
      <w:r w:rsidRPr="00A42940">
        <w:t xml:space="preserve"> uveden</w:t>
      </w:r>
      <w:r>
        <w:t>é</w:t>
      </w:r>
      <w:r w:rsidRPr="00A42940">
        <w:t xml:space="preserve"> v odstavci 14.1. a 14.2. této smlouvy je zahrnuta v úplatě za provozování vodárenských služeb dle článku 12 odst. 12.1. této smlouvy.</w:t>
      </w:r>
    </w:p>
    <w:p w:rsidR="00273544" w:rsidRDefault="00273544" w:rsidP="00273544">
      <w:pPr>
        <w:pStyle w:val="Zkladntext"/>
      </w:pPr>
    </w:p>
    <w:p w:rsidR="00273544" w:rsidRDefault="00273544" w:rsidP="00273544">
      <w:pPr>
        <w:pStyle w:val="Zkladntext"/>
      </w:pPr>
      <w:r>
        <w:t xml:space="preserve">14.5. Při skončení této smlouvy budou vodoměry protokolárně vráceny provozovateli. </w:t>
      </w:r>
    </w:p>
    <w:p w:rsidR="00273544" w:rsidRDefault="00273544" w:rsidP="00273544">
      <w:pPr>
        <w:pStyle w:val="Zkladntext"/>
      </w:pPr>
    </w:p>
    <w:p w:rsidR="00273544" w:rsidRDefault="00273544" w:rsidP="00273544">
      <w:pPr>
        <w:pStyle w:val="Zkladntext"/>
      </w:pPr>
      <w:r>
        <w:t>14.6. Provozovatel je oprávněn kdykoli stav vodoměrů ověřovat.</w:t>
      </w:r>
    </w:p>
    <w:p w:rsidR="00C95078" w:rsidRDefault="00C95078">
      <w:pPr>
        <w:pStyle w:val="Zkladntext"/>
        <w:jc w:val="left"/>
      </w:pPr>
    </w:p>
    <w:p w:rsidR="00C95078" w:rsidRDefault="00C95078">
      <w:pPr>
        <w:pStyle w:val="Zkladntext"/>
        <w:jc w:val="left"/>
      </w:pPr>
    </w:p>
    <w:p w:rsidR="003F393B" w:rsidRDefault="002B206E">
      <w:pPr>
        <w:pStyle w:val="Zkladntext"/>
        <w:jc w:val="center"/>
      </w:pPr>
      <w:r>
        <w:t>Článek 15</w:t>
      </w:r>
    </w:p>
    <w:p w:rsidR="003F393B" w:rsidRDefault="003F393B">
      <w:pPr>
        <w:pStyle w:val="Zkladntext"/>
        <w:jc w:val="center"/>
      </w:pPr>
      <w:r>
        <w:t>Přípojky</w:t>
      </w:r>
    </w:p>
    <w:p w:rsidR="003F393B" w:rsidRDefault="003F393B">
      <w:pPr>
        <w:pStyle w:val="Zkladntext"/>
      </w:pPr>
    </w:p>
    <w:p w:rsidR="003F393B" w:rsidRDefault="002B206E">
      <w:pPr>
        <w:pStyle w:val="Zkladntext"/>
      </w:pPr>
      <w:r>
        <w:t>15</w:t>
      </w:r>
      <w:r w:rsidR="003F393B" w:rsidRPr="008135BC">
        <w:t xml:space="preserve">.1. </w:t>
      </w:r>
      <w:r w:rsidR="003F393B" w:rsidRPr="005A1D17">
        <w:t xml:space="preserve">Provozovatel je povinen na žádost a náklad třetích osob </w:t>
      </w:r>
      <w:r w:rsidR="002F1B7F">
        <w:t>umožnit připojení na vodovod a </w:t>
      </w:r>
      <w:r w:rsidR="00F77B52">
        <w:t>kanalizaci</w:t>
      </w:r>
      <w:r w:rsidR="00917A4C">
        <w:t>, k čemuž jej propachtovatel dle § 8 odst. 5 zákona o vodovodech a kanalizacích zmocňuje</w:t>
      </w:r>
      <w:r w:rsidR="00F77B52">
        <w:t>.</w:t>
      </w:r>
      <w:r w:rsidR="005A1D17">
        <w:t xml:space="preserve"> </w:t>
      </w:r>
      <w:r w:rsidR="003F393B">
        <w:t>Technické podmínky pro zřízení přípojky určuje provozovatel.</w:t>
      </w:r>
    </w:p>
    <w:p w:rsidR="003F393B" w:rsidRDefault="003F393B">
      <w:pPr>
        <w:pStyle w:val="Zkladntext"/>
      </w:pPr>
    </w:p>
    <w:p w:rsidR="003F393B" w:rsidRDefault="002B206E">
      <w:pPr>
        <w:pStyle w:val="Zkladntext"/>
      </w:pPr>
      <w:r>
        <w:t>15</w:t>
      </w:r>
      <w:r w:rsidR="003F393B">
        <w:t>.2. Povinnost provozovatele podle předchozího odstavce platí jen v případech dostupnosti příslušné rozvodné sítě a splnění technických podmínek provozovatele.</w:t>
      </w:r>
    </w:p>
    <w:p w:rsidR="003F393B" w:rsidRDefault="003F393B">
      <w:pPr>
        <w:pStyle w:val="Zkladntext"/>
      </w:pPr>
    </w:p>
    <w:p w:rsidR="003F393B" w:rsidRDefault="002B206E">
      <w:pPr>
        <w:pStyle w:val="Zkladntext"/>
        <w:rPr>
          <w:ins w:id="1" w:author="Procházková Monika Ing. MBA." w:date="2015-12-21T07:55:00Z"/>
        </w:rPr>
      </w:pPr>
      <w:r>
        <w:t>15</w:t>
      </w:r>
      <w:r w:rsidR="003F393B">
        <w:t>.3. Nově zřízené vodovodní přípojky musí být opatřeny vodoměry udržovanými provozovatelem.</w:t>
      </w:r>
    </w:p>
    <w:p w:rsidR="00CB7670" w:rsidRDefault="00CB7670">
      <w:pPr>
        <w:pStyle w:val="Zkladntext"/>
      </w:pPr>
    </w:p>
    <w:p w:rsidR="003F393B" w:rsidRDefault="002B206E">
      <w:pPr>
        <w:pStyle w:val="Zkladntext"/>
      </w:pPr>
      <w:r>
        <w:t>15</w:t>
      </w:r>
      <w:r w:rsidR="008A64DF">
        <w:t xml:space="preserve">.4. Provozovatel se zavazuje pro </w:t>
      </w:r>
      <w:r w:rsidR="00A86384">
        <w:t>pro</w:t>
      </w:r>
      <w:r w:rsidR="00A51AF9">
        <w:t>pachtov</w:t>
      </w:r>
      <w:r w:rsidR="00A86384">
        <w:t xml:space="preserve">atele </w:t>
      </w:r>
      <w:r w:rsidR="008A64DF">
        <w:t>obstarávat odbočení (zejména navrtávací pásy) a uzávěry pro napojení vodovodních</w:t>
      </w:r>
      <w:r w:rsidR="00B16106">
        <w:t xml:space="preserve"> </w:t>
      </w:r>
      <w:r w:rsidR="00B61ABB">
        <w:t xml:space="preserve">přípojek na vodovod </w:t>
      </w:r>
      <w:r w:rsidR="00B16106">
        <w:t xml:space="preserve">a </w:t>
      </w:r>
      <w:r w:rsidR="00B61ABB">
        <w:t xml:space="preserve">odbočení (odbočné kusy, příp. napojovací vložky) určené k napojení </w:t>
      </w:r>
      <w:r w:rsidR="00B16106">
        <w:t xml:space="preserve">kanalizačních </w:t>
      </w:r>
      <w:r w:rsidR="008A64DF">
        <w:t>přípojek</w:t>
      </w:r>
      <w:r w:rsidR="00B61ABB">
        <w:t xml:space="preserve"> na kanalizaci</w:t>
      </w:r>
      <w:r w:rsidR="00D22560">
        <w:t xml:space="preserve">, přičemž </w:t>
      </w:r>
      <w:r w:rsidR="001B0E87">
        <w:t>materiál</w:t>
      </w:r>
      <w:r w:rsidR="00D22560">
        <w:t xml:space="preserve"> </w:t>
      </w:r>
      <w:r w:rsidR="001B0E87">
        <w:t xml:space="preserve">na </w:t>
      </w:r>
      <w:r w:rsidR="00D22560">
        <w:t>t</w:t>
      </w:r>
      <w:r w:rsidR="001B0E87">
        <w:t>a</w:t>
      </w:r>
      <w:r w:rsidR="00D22560">
        <w:t>to odbočení</w:t>
      </w:r>
      <w:r w:rsidR="00B61ABB">
        <w:t xml:space="preserve"> a uzávěry</w:t>
      </w:r>
      <w:r w:rsidR="00D22560">
        <w:t xml:space="preserve"> </w:t>
      </w:r>
      <w:r w:rsidR="001B0E87">
        <w:t>hradí</w:t>
      </w:r>
      <w:r w:rsidR="00D22560">
        <w:t xml:space="preserve"> pro</w:t>
      </w:r>
      <w:r w:rsidR="00A51AF9">
        <w:t>pachtov</w:t>
      </w:r>
      <w:r w:rsidR="00D22560">
        <w:t>atel</w:t>
      </w:r>
      <w:r w:rsidR="008A64DF">
        <w:t xml:space="preserve">. Provozovatel bude </w:t>
      </w:r>
      <w:r w:rsidR="00E741F3">
        <w:t>náklady</w:t>
      </w:r>
      <w:r w:rsidR="001B0E87">
        <w:t xml:space="preserve"> na materiál</w:t>
      </w:r>
      <w:r w:rsidR="008A64DF">
        <w:t xml:space="preserve"> </w:t>
      </w:r>
      <w:r w:rsidR="001B0E87">
        <w:t>za</w:t>
      </w:r>
      <w:r w:rsidR="008A64DF">
        <w:t xml:space="preserve"> t</w:t>
      </w:r>
      <w:r w:rsidR="001B0E87">
        <w:t>a</w:t>
      </w:r>
      <w:r w:rsidR="008A64DF">
        <w:t xml:space="preserve">to odbočení (navrtávací pásy) a uzávěry </w:t>
      </w:r>
      <w:r w:rsidR="00F05C91">
        <w:t xml:space="preserve">refakturovat </w:t>
      </w:r>
      <w:r w:rsidR="00A86384">
        <w:t>pro</w:t>
      </w:r>
      <w:r w:rsidR="00A51AF9">
        <w:t>pachtov</w:t>
      </w:r>
      <w:r w:rsidR="00A86384">
        <w:t xml:space="preserve">ateli </w:t>
      </w:r>
      <w:r w:rsidR="00F05C91">
        <w:t>1x čtvrtletně.</w:t>
      </w:r>
    </w:p>
    <w:p w:rsidR="0075437C" w:rsidRDefault="0075437C">
      <w:pPr>
        <w:pStyle w:val="Zkladntext"/>
      </w:pPr>
    </w:p>
    <w:p w:rsidR="0075437C" w:rsidRPr="002031C2" w:rsidRDefault="0075437C">
      <w:pPr>
        <w:pStyle w:val="Zkladntext"/>
      </w:pPr>
      <w:r>
        <w:t>15.5. Seznam odběratelů napojených na vodovodní a kanalizační řad před účinností této smlouvy je její nedílnou přílohou č. 4.</w:t>
      </w:r>
    </w:p>
    <w:p w:rsidR="00084940" w:rsidRDefault="00084940">
      <w:pPr>
        <w:pStyle w:val="Zkladntext"/>
        <w:rPr>
          <w:b/>
          <w:bCs/>
        </w:rPr>
      </w:pPr>
    </w:p>
    <w:p w:rsidR="002F1B7F" w:rsidRDefault="002F1B7F">
      <w:pPr>
        <w:pStyle w:val="Zkladntext"/>
        <w:rPr>
          <w:b/>
          <w:bCs/>
        </w:rPr>
      </w:pPr>
    </w:p>
    <w:p w:rsidR="003F393B" w:rsidRDefault="002B206E">
      <w:pPr>
        <w:pStyle w:val="Zkladntext"/>
        <w:jc w:val="center"/>
      </w:pPr>
      <w:r>
        <w:t>Článek 16</w:t>
      </w:r>
    </w:p>
    <w:p w:rsidR="003F393B" w:rsidRDefault="003F393B">
      <w:pPr>
        <w:pStyle w:val="Zkladntext"/>
        <w:jc w:val="center"/>
      </w:pPr>
      <w:r>
        <w:t>Vodné</w:t>
      </w:r>
      <w:r w:rsidR="00076600">
        <w:t xml:space="preserve"> a stočné</w:t>
      </w:r>
    </w:p>
    <w:p w:rsidR="003F393B" w:rsidRDefault="003F393B">
      <w:pPr>
        <w:pStyle w:val="Zkladntext"/>
      </w:pPr>
    </w:p>
    <w:p w:rsidR="003F393B" w:rsidRPr="00A42940" w:rsidRDefault="002B206E">
      <w:pPr>
        <w:pStyle w:val="Zkladntext"/>
      </w:pPr>
      <w:r w:rsidRPr="00A42940">
        <w:t>16</w:t>
      </w:r>
      <w:r w:rsidR="003F393B" w:rsidRPr="00A42940">
        <w:t>.1. Provozovatel stanoví ceny vodného a stočného se zákonem č. 526/</w:t>
      </w:r>
      <w:r w:rsidR="00F73433" w:rsidRPr="00A42940">
        <w:t>19</w:t>
      </w:r>
      <w:r w:rsidR="003F393B" w:rsidRPr="00A42940">
        <w:t>90 Sb.</w:t>
      </w:r>
      <w:r w:rsidR="00EE4000" w:rsidRPr="00A42940">
        <w:t>, o cenách v platném znění</w:t>
      </w:r>
      <w:r w:rsidR="003F393B" w:rsidRPr="00A42940">
        <w:t>, přičemž tak činí stejně, jako u ostatních odběratelů napojených na vodovody a kanalizace pro veřejnou potřebu na území města Ostravy.</w:t>
      </w:r>
    </w:p>
    <w:p w:rsidR="003F393B" w:rsidRPr="00A42940" w:rsidRDefault="003F393B">
      <w:pPr>
        <w:pStyle w:val="Zkladntext"/>
      </w:pPr>
    </w:p>
    <w:p w:rsidR="003F393B" w:rsidRPr="00A42940" w:rsidRDefault="002B206E">
      <w:pPr>
        <w:pStyle w:val="Zkladntext"/>
      </w:pPr>
      <w:r w:rsidRPr="00A42940">
        <w:t>16</w:t>
      </w:r>
      <w:r w:rsidR="003F393B" w:rsidRPr="00A42940">
        <w:t>.2. Vodné a stočné se platí provozovateli a provozovatel má právo na úplatu za dodávku pitné vody (vodné) a odvádění odpadních vod (stočné).</w:t>
      </w:r>
    </w:p>
    <w:p w:rsidR="003F393B" w:rsidRPr="00A42940" w:rsidRDefault="003F393B">
      <w:pPr>
        <w:pStyle w:val="Zkladntext"/>
      </w:pPr>
    </w:p>
    <w:p w:rsidR="003F393B" w:rsidRDefault="002B206E">
      <w:pPr>
        <w:pStyle w:val="Zkladntext"/>
      </w:pPr>
      <w:r w:rsidRPr="00A42940">
        <w:t>16</w:t>
      </w:r>
      <w:r w:rsidR="003F393B" w:rsidRPr="00A42940">
        <w:t>.3. Provozovatel má právo na náhradu ztráty vzniklé neopr</w:t>
      </w:r>
      <w:r w:rsidR="00EE4000" w:rsidRPr="00A42940">
        <w:t>ávněným odběrem vody z vodovodu</w:t>
      </w:r>
      <w:r w:rsidR="003F393B" w:rsidRPr="00A42940">
        <w:t xml:space="preserve"> a neoprávněným vypouštěn</w:t>
      </w:r>
      <w:r w:rsidR="00EE4000" w:rsidRPr="00A42940">
        <w:t xml:space="preserve">ím odpadních vod do kanalizace dle </w:t>
      </w:r>
      <w:r w:rsidR="003F393B" w:rsidRPr="00A42940">
        <w:t xml:space="preserve">§ 10 </w:t>
      </w:r>
      <w:r w:rsidR="005A50FE">
        <w:t>zákona o </w:t>
      </w:r>
      <w:r w:rsidR="00EE4000" w:rsidRPr="00A42940">
        <w:t>vodovodech a kanalizacích</w:t>
      </w:r>
      <w:r w:rsidR="003F393B" w:rsidRPr="00A42940">
        <w:t xml:space="preserve"> a tato náhrada je jeho příjmem.</w:t>
      </w:r>
      <w:r w:rsidR="00076600">
        <w:t xml:space="preserve"> </w:t>
      </w:r>
    </w:p>
    <w:p w:rsidR="004D4D4D" w:rsidRDefault="004D4D4D">
      <w:pPr>
        <w:pStyle w:val="Zkladntext"/>
      </w:pPr>
    </w:p>
    <w:p w:rsidR="003F393B" w:rsidRDefault="002B206E">
      <w:pPr>
        <w:pStyle w:val="Zkladntext"/>
      </w:pPr>
      <w:r>
        <w:t>16</w:t>
      </w:r>
      <w:r w:rsidR="003F393B">
        <w:t>.4. Provozovatel je povinen předložit odběrateli na jeho žádost výpočet vodného a stočného včetně ceny za 1 m</w:t>
      </w:r>
      <w:r w:rsidR="003F393B">
        <w:rPr>
          <w:vertAlign w:val="superscript"/>
        </w:rPr>
        <w:t xml:space="preserve">3 </w:t>
      </w:r>
      <w:r w:rsidR="003F393B">
        <w:t>dodané pitné vody nebo odvedené odpadní vody.</w:t>
      </w:r>
    </w:p>
    <w:p w:rsidR="008B0FB3" w:rsidRDefault="008B0FB3" w:rsidP="00AF480A">
      <w:pPr>
        <w:pStyle w:val="Zkladntext"/>
        <w:rPr>
          <w:b/>
          <w:bCs/>
        </w:rPr>
      </w:pPr>
    </w:p>
    <w:p w:rsidR="00C73ECF" w:rsidRDefault="00C73ECF" w:rsidP="00AF480A">
      <w:pPr>
        <w:pStyle w:val="Zkladntext"/>
        <w:rPr>
          <w:b/>
          <w:bCs/>
        </w:rPr>
      </w:pPr>
    </w:p>
    <w:p w:rsidR="003F393B" w:rsidRPr="003A04E6" w:rsidRDefault="00834F7E">
      <w:pPr>
        <w:pStyle w:val="Zkladntext"/>
        <w:jc w:val="center"/>
        <w:rPr>
          <w:bCs/>
        </w:rPr>
      </w:pPr>
      <w:r w:rsidRPr="003A04E6">
        <w:rPr>
          <w:bCs/>
        </w:rPr>
        <w:t>Článek 17</w:t>
      </w:r>
      <w:r w:rsidR="00393B53" w:rsidRPr="003A04E6">
        <w:rPr>
          <w:bCs/>
        </w:rPr>
        <w:t xml:space="preserve"> a)</w:t>
      </w:r>
    </w:p>
    <w:p w:rsidR="00834F7E" w:rsidRDefault="00DA645A">
      <w:pPr>
        <w:pStyle w:val="Zkladntext"/>
        <w:jc w:val="center"/>
        <w:rPr>
          <w:bCs/>
        </w:rPr>
      </w:pPr>
      <w:r w:rsidRPr="003A04E6">
        <w:rPr>
          <w:bCs/>
        </w:rPr>
        <w:t>Dohoda vlastníků provozně</w:t>
      </w:r>
      <w:r w:rsidR="00834F7E" w:rsidRPr="003A04E6">
        <w:rPr>
          <w:bCs/>
        </w:rPr>
        <w:t xml:space="preserve"> související</w:t>
      </w:r>
      <w:r w:rsidRPr="003A04E6">
        <w:rPr>
          <w:bCs/>
        </w:rPr>
        <w:t>ch vodovodů</w:t>
      </w:r>
    </w:p>
    <w:p w:rsidR="00834F7E" w:rsidRDefault="00834F7E">
      <w:pPr>
        <w:pStyle w:val="Zkladntext"/>
        <w:jc w:val="center"/>
        <w:rPr>
          <w:bCs/>
        </w:rPr>
      </w:pPr>
    </w:p>
    <w:p w:rsidR="00A45067" w:rsidRPr="00A42940" w:rsidRDefault="0067598C" w:rsidP="003A04E6">
      <w:pPr>
        <w:pStyle w:val="Zkladntext"/>
        <w:rPr>
          <w:bCs/>
        </w:rPr>
      </w:pPr>
      <w:r w:rsidRPr="00A42940">
        <w:rPr>
          <w:bCs/>
        </w:rPr>
        <w:t xml:space="preserve">17.1. </w:t>
      </w:r>
      <w:r w:rsidR="00A45067" w:rsidRPr="00A42940">
        <w:rPr>
          <w:bCs/>
        </w:rPr>
        <w:t>Smluvní strany uzavírají v souladu s § 8 odst. 3 zákona o vodovodech a kanalizacích dohodu mezi vlastníky provozně souvisejících</w:t>
      </w:r>
      <w:r w:rsidR="007D2468" w:rsidRPr="00A42940">
        <w:rPr>
          <w:bCs/>
        </w:rPr>
        <w:t xml:space="preserve"> vodovodů</w:t>
      </w:r>
      <w:r w:rsidR="006A2507" w:rsidRPr="00A42940">
        <w:rPr>
          <w:bCs/>
        </w:rPr>
        <w:t xml:space="preserve">. </w:t>
      </w:r>
    </w:p>
    <w:p w:rsidR="00A45067" w:rsidRPr="00A42940" w:rsidRDefault="00A45067" w:rsidP="003A04E6">
      <w:pPr>
        <w:pStyle w:val="Zkladntext"/>
        <w:rPr>
          <w:bCs/>
        </w:rPr>
      </w:pPr>
    </w:p>
    <w:p w:rsidR="00A45067" w:rsidRPr="00A42940" w:rsidRDefault="0067598C" w:rsidP="003A04E6">
      <w:pPr>
        <w:pStyle w:val="Zkladntext"/>
        <w:rPr>
          <w:bCs/>
        </w:rPr>
      </w:pPr>
      <w:r w:rsidRPr="00A42940">
        <w:rPr>
          <w:bCs/>
        </w:rPr>
        <w:t xml:space="preserve">17.2. Provozovatel </w:t>
      </w:r>
      <w:r w:rsidR="0058151F" w:rsidRPr="00A42940">
        <w:rPr>
          <w:bCs/>
        </w:rPr>
        <w:t>prohlašuje, že je</w:t>
      </w:r>
      <w:r w:rsidR="00561FD1" w:rsidRPr="00A42940">
        <w:rPr>
          <w:bCs/>
        </w:rPr>
        <w:t xml:space="preserve"> k uzavření této dohody</w:t>
      </w:r>
      <w:r w:rsidR="0058151F" w:rsidRPr="00A42940">
        <w:rPr>
          <w:bCs/>
        </w:rPr>
        <w:t xml:space="preserve"> zmocněn</w:t>
      </w:r>
      <w:r w:rsidR="007D2468" w:rsidRPr="00A42940">
        <w:rPr>
          <w:bCs/>
        </w:rPr>
        <w:t xml:space="preserve"> na základě Koncesní smlouvy se</w:t>
      </w:r>
      <w:r w:rsidR="0058151F" w:rsidRPr="00A42940">
        <w:rPr>
          <w:bCs/>
        </w:rPr>
        <w:t xml:space="preserve"> </w:t>
      </w:r>
      <w:r w:rsidR="00F31B50" w:rsidRPr="00A42940">
        <w:rPr>
          <w:bCs/>
        </w:rPr>
        <w:t>s</w:t>
      </w:r>
      <w:r w:rsidR="0058151F" w:rsidRPr="00A42940">
        <w:rPr>
          <w:bCs/>
        </w:rPr>
        <w:t>tatutárním</w:t>
      </w:r>
      <w:r w:rsidR="00F31B50" w:rsidRPr="00A42940">
        <w:rPr>
          <w:bCs/>
        </w:rPr>
        <w:t xml:space="preserve"> </w:t>
      </w:r>
      <w:r w:rsidR="0058151F" w:rsidRPr="00A42940">
        <w:rPr>
          <w:bCs/>
        </w:rPr>
        <w:t xml:space="preserve"> městem Ostrava, </w:t>
      </w:r>
      <w:r w:rsidR="00A713CB" w:rsidRPr="00A42940">
        <w:rPr>
          <w:bCs/>
        </w:rPr>
        <w:t>které je</w:t>
      </w:r>
      <w:r w:rsidR="0058151F" w:rsidRPr="00A42940">
        <w:rPr>
          <w:bCs/>
        </w:rPr>
        <w:t xml:space="preserve"> vlastníkem vodohospodářského majetku</w:t>
      </w:r>
      <w:r w:rsidR="00BF5DB7">
        <w:rPr>
          <w:bCs/>
        </w:rPr>
        <w:t xml:space="preserve"> -</w:t>
      </w:r>
      <w:r w:rsidR="003705D5">
        <w:rPr>
          <w:bCs/>
        </w:rPr>
        <w:t xml:space="preserve"> </w:t>
      </w:r>
      <w:r w:rsidR="003705D5" w:rsidRPr="003705D5">
        <w:rPr>
          <w:bCs/>
        </w:rPr>
        <w:t>vodovodního řadu</w:t>
      </w:r>
      <w:r w:rsidR="00084940">
        <w:rPr>
          <w:bCs/>
        </w:rPr>
        <w:t xml:space="preserve"> </w:t>
      </w:r>
      <w:r w:rsidR="00EB61E3">
        <w:rPr>
          <w:bCs/>
        </w:rPr>
        <w:t>PVC d 90</w:t>
      </w:r>
      <w:r w:rsidR="00EB61E3" w:rsidRPr="003705D5">
        <w:rPr>
          <w:bCs/>
        </w:rPr>
        <w:t xml:space="preserve">, číslo majetku </w:t>
      </w:r>
      <w:r w:rsidR="00EB61E3" w:rsidRPr="00BB1FEA">
        <w:rPr>
          <w:bCs/>
        </w:rPr>
        <w:t>5107926</w:t>
      </w:r>
      <w:r w:rsidR="003705D5" w:rsidRPr="003705D5">
        <w:rPr>
          <w:bCs/>
        </w:rPr>
        <w:t xml:space="preserve">, </w:t>
      </w:r>
      <w:r w:rsidR="0058151F" w:rsidRPr="00A42940">
        <w:rPr>
          <w:bCs/>
        </w:rPr>
        <w:t>provozně souv</w:t>
      </w:r>
      <w:r w:rsidR="00A713CB" w:rsidRPr="00A42940">
        <w:rPr>
          <w:bCs/>
        </w:rPr>
        <w:t>isejícího</w:t>
      </w:r>
      <w:r w:rsidR="0058151F" w:rsidRPr="00A42940">
        <w:rPr>
          <w:bCs/>
        </w:rPr>
        <w:t xml:space="preserve"> s vodohospodářským majetkem propachtovatele</w:t>
      </w:r>
      <w:r w:rsidR="006A2507" w:rsidRPr="00A42940">
        <w:rPr>
          <w:bCs/>
        </w:rPr>
        <w:t xml:space="preserve"> vymezeným v čl. 7.2.</w:t>
      </w:r>
      <w:r w:rsidR="003A04E6" w:rsidRPr="00A42940">
        <w:rPr>
          <w:bCs/>
        </w:rPr>
        <w:t xml:space="preserve"> </w:t>
      </w:r>
      <w:r w:rsidR="006A2507" w:rsidRPr="00A42940">
        <w:rPr>
          <w:bCs/>
        </w:rPr>
        <w:t>této smlouvy.</w:t>
      </w:r>
    </w:p>
    <w:p w:rsidR="00680473" w:rsidRPr="0024348B" w:rsidRDefault="00680473" w:rsidP="003A04E6">
      <w:pPr>
        <w:pStyle w:val="Zkladntext"/>
      </w:pPr>
    </w:p>
    <w:p w:rsidR="00680473" w:rsidRPr="00A42940" w:rsidRDefault="00680473" w:rsidP="00680473">
      <w:pPr>
        <w:pStyle w:val="Zkladntext"/>
        <w:rPr>
          <w:bCs/>
        </w:rPr>
      </w:pPr>
      <w:r w:rsidRPr="00A42940">
        <w:rPr>
          <w:bCs/>
        </w:rPr>
        <w:t xml:space="preserve">17.3. Provozovatel se zavazuje dodat pitnou vodu do předávacího místa </w:t>
      </w:r>
      <w:r w:rsidR="003A04E6" w:rsidRPr="00A42940">
        <w:rPr>
          <w:bCs/>
        </w:rPr>
        <w:t xml:space="preserve">– </w:t>
      </w:r>
      <w:r w:rsidR="00084940">
        <w:rPr>
          <w:bCs/>
        </w:rPr>
        <w:t xml:space="preserve"> </w:t>
      </w:r>
      <w:r w:rsidR="00E27BD2">
        <w:rPr>
          <w:bCs/>
        </w:rPr>
        <w:t>vodoměrné šachtice,</w:t>
      </w:r>
      <w:r w:rsidR="00E27BD2" w:rsidRPr="00A42940">
        <w:rPr>
          <w:bCs/>
        </w:rPr>
        <w:t xml:space="preserve"> nacházející</w:t>
      </w:r>
      <w:r w:rsidR="00E27BD2">
        <w:rPr>
          <w:bCs/>
        </w:rPr>
        <w:t>ho</w:t>
      </w:r>
      <w:r w:rsidR="00E27BD2" w:rsidRPr="00A42940">
        <w:rPr>
          <w:bCs/>
        </w:rPr>
        <w:t xml:space="preserve"> se na parc. č. </w:t>
      </w:r>
      <w:r w:rsidR="00E27BD2">
        <w:rPr>
          <w:bCs/>
        </w:rPr>
        <w:t xml:space="preserve"> 553/1</w:t>
      </w:r>
      <w:r w:rsidR="003A04E6" w:rsidRPr="00A42940">
        <w:rPr>
          <w:bCs/>
        </w:rPr>
        <w:t xml:space="preserve">, </w:t>
      </w:r>
      <w:r w:rsidRPr="00A42940">
        <w:rPr>
          <w:bCs/>
        </w:rPr>
        <w:t xml:space="preserve">obec Ostrava, kat. území </w:t>
      </w:r>
      <w:r w:rsidR="00084940">
        <w:rPr>
          <w:bCs/>
        </w:rPr>
        <w:t>Hrušov</w:t>
      </w:r>
      <w:r w:rsidR="003A04E6" w:rsidRPr="00A42940">
        <w:rPr>
          <w:bCs/>
        </w:rPr>
        <w:t xml:space="preserve">, </w:t>
      </w:r>
      <w:r w:rsidR="00F30715" w:rsidRPr="00A42940">
        <w:rPr>
          <w:bCs/>
        </w:rPr>
        <w:t>kter</w:t>
      </w:r>
      <w:r w:rsidR="00F30715">
        <w:rPr>
          <w:bCs/>
        </w:rPr>
        <w:t>é</w:t>
      </w:r>
      <w:r w:rsidR="00F30715" w:rsidRPr="00A42940">
        <w:rPr>
          <w:bCs/>
        </w:rPr>
        <w:t xml:space="preserve"> </w:t>
      </w:r>
      <w:r w:rsidRPr="00A42940">
        <w:rPr>
          <w:bCs/>
        </w:rPr>
        <w:t xml:space="preserve">je ve správě provozovatele a propachtovatel se zavazuje dodanou pitnou vodu z předávacího místa </w:t>
      </w:r>
      <w:r w:rsidR="004A2833" w:rsidRPr="00A42940">
        <w:rPr>
          <w:bCs/>
        </w:rPr>
        <w:t>odebrat</w:t>
      </w:r>
      <w:r w:rsidRPr="00A42940">
        <w:rPr>
          <w:bCs/>
        </w:rPr>
        <w:t>.</w:t>
      </w:r>
    </w:p>
    <w:p w:rsidR="00680473" w:rsidRPr="00A42940" w:rsidRDefault="00680473" w:rsidP="003A04E6">
      <w:pPr>
        <w:pStyle w:val="Zkladntext"/>
        <w:rPr>
          <w:bCs/>
        </w:rPr>
      </w:pPr>
    </w:p>
    <w:p w:rsidR="00665700" w:rsidRPr="00A42940" w:rsidRDefault="00665700" w:rsidP="003A04E6">
      <w:pPr>
        <w:pStyle w:val="Zkladntext"/>
        <w:rPr>
          <w:bCs/>
        </w:rPr>
      </w:pPr>
      <w:r w:rsidRPr="00A42940">
        <w:rPr>
          <w:bCs/>
        </w:rPr>
        <w:t>17.</w:t>
      </w:r>
      <w:r w:rsidR="00A45067" w:rsidRPr="00A42940">
        <w:rPr>
          <w:bCs/>
        </w:rPr>
        <w:t>4</w:t>
      </w:r>
      <w:r w:rsidRPr="00A42940">
        <w:rPr>
          <w:bCs/>
        </w:rPr>
        <w:t xml:space="preserve">. </w:t>
      </w:r>
      <w:r w:rsidR="00DE1772" w:rsidRPr="00A42940">
        <w:rPr>
          <w:bCs/>
        </w:rPr>
        <w:t>P</w:t>
      </w:r>
      <w:r w:rsidR="00B045D6" w:rsidRPr="00A42940">
        <w:rPr>
          <w:bCs/>
        </w:rPr>
        <w:t>odmí</w:t>
      </w:r>
      <w:r w:rsidR="00DE1772" w:rsidRPr="00A42940">
        <w:rPr>
          <w:bCs/>
        </w:rPr>
        <w:t>n</w:t>
      </w:r>
      <w:r w:rsidR="00B045D6" w:rsidRPr="00A42940">
        <w:rPr>
          <w:bCs/>
        </w:rPr>
        <w:t>k</w:t>
      </w:r>
      <w:r w:rsidR="00DE1772" w:rsidRPr="00A42940">
        <w:rPr>
          <w:bCs/>
        </w:rPr>
        <w:t>y</w:t>
      </w:r>
      <w:r w:rsidR="00A713CB" w:rsidRPr="00A42940">
        <w:rPr>
          <w:bCs/>
        </w:rPr>
        <w:t xml:space="preserve"> pro</w:t>
      </w:r>
      <w:r w:rsidR="00DE1772" w:rsidRPr="00A42940">
        <w:rPr>
          <w:bCs/>
        </w:rPr>
        <w:t xml:space="preserve"> dodávk</w:t>
      </w:r>
      <w:r w:rsidR="00A713CB" w:rsidRPr="00A42940">
        <w:rPr>
          <w:bCs/>
        </w:rPr>
        <w:t>u pitné</w:t>
      </w:r>
      <w:r w:rsidR="00DE1772" w:rsidRPr="00A42940">
        <w:rPr>
          <w:bCs/>
        </w:rPr>
        <w:t xml:space="preserve"> vody </w:t>
      </w:r>
      <w:r w:rsidRPr="00A42940">
        <w:rPr>
          <w:bCs/>
        </w:rPr>
        <w:t xml:space="preserve">jsou </w:t>
      </w:r>
      <w:r w:rsidR="00DE1772" w:rsidRPr="00A42940">
        <w:rPr>
          <w:bCs/>
        </w:rPr>
        <w:t>stanoveny v souladu s vyhláškou ministerstva zemědělství č. 428/2001 Sb. v platném znění</w:t>
      </w:r>
      <w:r w:rsidR="00A713CB" w:rsidRPr="00A42940">
        <w:rPr>
          <w:bCs/>
        </w:rPr>
        <w:t xml:space="preserve"> a vyhláškou</w:t>
      </w:r>
      <w:r w:rsidR="00CA4317" w:rsidRPr="00A42940">
        <w:rPr>
          <w:bCs/>
        </w:rPr>
        <w:t xml:space="preserve"> ministerstva zdravotnictví</w:t>
      </w:r>
      <w:r w:rsidR="005A50FE">
        <w:rPr>
          <w:bCs/>
        </w:rPr>
        <w:t xml:space="preserve"> č. </w:t>
      </w:r>
      <w:r w:rsidR="00A713CB" w:rsidRPr="00A42940">
        <w:rPr>
          <w:bCs/>
        </w:rPr>
        <w:t>252/2004 Sb. v platném znění</w:t>
      </w:r>
      <w:r w:rsidR="00DE1772" w:rsidRPr="00A42940">
        <w:rPr>
          <w:bCs/>
        </w:rPr>
        <w:t>.</w:t>
      </w:r>
      <w:r w:rsidR="00A713CB" w:rsidRPr="00A42940">
        <w:rPr>
          <w:bCs/>
        </w:rPr>
        <w:t xml:space="preserve"> Náklady na dodávku pitné vody jsou zahrnuty v úplatě za provozování vodárenských a kanalizačních služeb podle čl. 12.1. této smlouvy. </w:t>
      </w:r>
      <w:r w:rsidRPr="00A42940">
        <w:rPr>
          <w:bCs/>
        </w:rPr>
        <w:t xml:space="preserve">   </w:t>
      </w:r>
    </w:p>
    <w:p w:rsidR="00074492" w:rsidRDefault="00074492" w:rsidP="003A04E6">
      <w:pPr>
        <w:pStyle w:val="Zkladntext"/>
        <w:rPr>
          <w:bCs/>
        </w:rPr>
      </w:pPr>
    </w:p>
    <w:p w:rsidR="003705D5" w:rsidRDefault="003705D5" w:rsidP="003A04E6">
      <w:pPr>
        <w:pStyle w:val="Zkladntext"/>
        <w:rPr>
          <w:bCs/>
        </w:rPr>
      </w:pPr>
    </w:p>
    <w:p w:rsidR="00A67E94" w:rsidRPr="00A42940" w:rsidRDefault="00A67E94" w:rsidP="003A04E6">
      <w:pPr>
        <w:pStyle w:val="Zkladntext"/>
        <w:rPr>
          <w:bCs/>
        </w:rPr>
      </w:pPr>
    </w:p>
    <w:p w:rsidR="00393B53" w:rsidRPr="00A42940" w:rsidRDefault="00393B53">
      <w:pPr>
        <w:pStyle w:val="Zkladntext"/>
        <w:jc w:val="center"/>
        <w:rPr>
          <w:bCs/>
        </w:rPr>
      </w:pPr>
      <w:r w:rsidRPr="00A42940">
        <w:rPr>
          <w:bCs/>
        </w:rPr>
        <w:t>Článek 17 b)</w:t>
      </w:r>
    </w:p>
    <w:p w:rsidR="00393B53" w:rsidRPr="00A42940" w:rsidRDefault="00393B53">
      <w:pPr>
        <w:pStyle w:val="Zkladntext"/>
        <w:jc w:val="center"/>
        <w:rPr>
          <w:bCs/>
        </w:rPr>
      </w:pPr>
      <w:r w:rsidRPr="00A42940">
        <w:rPr>
          <w:bCs/>
        </w:rPr>
        <w:t>Dohoda vlastníků provozně souvisejících kanalizací</w:t>
      </w:r>
    </w:p>
    <w:p w:rsidR="00393B53" w:rsidRPr="00A42940" w:rsidRDefault="00393B53">
      <w:pPr>
        <w:pStyle w:val="Zkladntext"/>
        <w:jc w:val="center"/>
        <w:rPr>
          <w:bCs/>
        </w:rPr>
      </w:pPr>
    </w:p>
    <w:p w:rsidR="00393B53" w:rsidRDefault="00393B53" w:rsidP="00393B53">
      <w:pPr>
        <w:pStyle w:val="Zkladntext"/>
        <w:rPr>
          <w:bCs/>
        </w:rPr>
      </w:pPr>
      <w:r w:rsidRPr="00A42940">
        <w:rPr>
          <w:bCs/>
        </w:rPr>
        <w:t>17.1. Smluvní strany uzavírají v souladu s § 8 odst. 3 zákona o vodovodech a kanalizacích dohodu mezi vlastníky provozně souvisejících kanalizací.</w:t>
      </w:r>
      <w:r>
        <w:rPr>
          <w:bCs/>
        </w:rPr>
        <w:t xml:space="preserve"> </w:t>
      </w:r>
    </w:p>
    <w:p w:rsidR="00393B53" w:rsidRDefault="00393B53" w:rsidP="00393B53">
      <w:pPr>
        <w:pStyle w:val="Zkladntext"/>
        <w:rPr>
          <w:bCs/>
        </w:rPr>
      </w:pPr>
    </w:p>
    <w:p w:rsidR="00393B53" w:rsidRDefault="00393B53" w:rsidP="00393B53">
      <w:pPr>
        <w:pStyle w:val="Zkladntext"/>
        <w:rPr>
          <w:bCs/>
        </w:rPr>
      </w:pPr>
      <w:r w:rsidRPr="00761E85">
        <w:rPr>
          <w:bCs/>
        </w:rPr>
        <w:t xml:space="preserve">17.2. Provozovatel </w:t>
      </w:r>
      <w:r w:rsidRPr="0067598C">
        <w:rPr>
          <w:bCs/>
        </w:rPr>
        <w:t>prohlašuje, že je k uzavření této dohody zmocněn</w:t>
      </w:r>
      <w:r>
        <w:rPr>
          <w:bCs/>
        </w:rPr>
        <w:t xml:space="preserve"> na základě Koncesní smlouvy se</w:t>
      </w:r>
      <w:r w:rsidRPr="0067598C">
        <w:rPr>
          <w:bCs/>
        </w:rPr>
        <w:t xml:space="preserve"> </w:t>
      </w:r>
      <w:r w:rsidR="00F30715">
        <w:rPr>
          <w:bCs/>
        </w:rPr>
        <w:t>s</w:t>
      </w:r>
      <w:r w:rsidR="00F30715" w:rsidRPr="0067598C">
        <w:rPr>
          <w:bCs/>
        </w:rPr>
        <w:t xml:space="preserve">tatutárním </w:t>
      </w:r>
      <w:r w:rsidRPr="0067598C">
        <w:rPr>
          <w:bCs/>
        </w:rPr>
        <w:t>městem</w:t>
      </w:r>
      <w:r>
        <w:rPr>
          <w:bCs/>
        </w:rPr>
        <w:t xml:space="preserve"> Ostrava, které je vlastníkem vodohospodářského majetku</w:t>
      </w:r>
      <w:r w:rsidR="004F46F3">
        <w:rPr>
          <w:bCs/>
        </w:rPr>
        <w:t xml:space="preserve"> – jednotné kanalizace beton, číslo majetku </w:t>
      </w:r>
      <w:r w:rsidR="00ED56CE" w:rsidRPr="004F46F3">
        <w:rPr>
          <w:bCs/>
        </w:rPr>
        <w:t>5112920</w:t>
      </w:r>
      <w:r w:rsidRPr="004F46F3">
        <w:rPr>
          <w:bCs/>
        </w:rPr>
        <w:t xml:space="preserve">, provozně </w:t>
      </w:r>
      <w:r>
        <w:rPr>
          <w:bCs/>
        </w:rPr>
        <w:t xml:space="preserve">souvisejícího s vodohospodářským majetkem propachtovatele vymezeným </w:t>
      </w:r>
      <w:r w:rsidRPr="00A42940">
        <w:rPr>
          <w:bCs/>
        </w:rPr>
        <w:t>v čl. 7.2. této smlouvy.</w:t>
      </w:r>
    </w:p>
    <w:p w:rsidR="00393B53" w:rsidRDefault="00393B53" w:rsidP="00393B53">
      <w:pPr>
        <w:pStyle w:val="Zkladntext"/>
        <w:rPr>
          <w:bCs/>
        </w:rPr>
      </w:pPr>
    </w:p>
    <w:p w:rsidR="00393B53" w:rsidRPr="003A04E6" w:rsidRDefault="00393B53" w:rsidP="00393B53">
      <w:pPr>
        <w:pStyle w:val="Zkladntext"/>
        <w:rPr>
          <w:bCs/>
        </w:rPr>
      </w:pPr>
      <w:r w:rsidRPr="003A04E6">
        <w:rPr>
          <w:bCs/>
        </w:rPr>
        <w:t>17.3. Propachtovatel se zavazuje dodat odkanalizovanou</w:t>
      </w:r>
      <w:r w:rsidR="00572A28">
        <w:rPr>
          <w:bCs/>
        </w:rPr>
        <w:t xml:space="preserve"> odpadní</w:t>
      </w:r>
      <w:r w:rsidRPr="003A04E6">
        <w:rPr>
          <w:bCs/>
        </w:rPr>
        <w:t xml:space="preserve"> vodu do předávacího místa </w:t>
      </w:r>
      <w:r w:rsidRPr="00FE3F51">
        <w:rPr>
          <w:bCs/>
        </w:rPr>
        <w:t xml:space="preserve">– šachtice </w:t>
      </w:r>
      <w:r w:rsidR="00ED56CE" w:rsidRPr="00FE3F51">
        <w:rPr>
          <w:bCs/>
        </w:rPr>
        <w:t xml:space="preserve">ID </w:t>
      </w:r>
      <w:r w:rsidRPr="00475876">
        <w:rPr>
          <w:bCs/>
        </w:rPr>
        <w:t xml:space="preserve">č. </w:t>
      </w:r>
      <w:r w:rsidR="00ED56CE" w:rsidRPr="00FE3F51">
        <w:rPr>
          <w:bCs/>
        </w:rPr>
        <w:t>2327863</w:t>
      </w:r>
      <w:r w:rsidR="003A04E6" w:rsidRPr="00FE3F51">
        <w:rPr>
          <w:bCs/>
        </w:rPr>
        <w:t xml:space="preserve"> nacházející</w:t>
      </w:r>
      <w:r w:rsidR="00F30715" w:rsidRPr="00FE3F51">
        <w:rPr>
          <w:bCs/>
        </w:rPr>
        <w:t>ho</w:t>
      </w:r>
      <w:r w:rsidR="003A04E6" w:rsidRPr="00475876">
        <w:rPr>
          <w:bCs/>
        </w:rPr>
        <w:t xml:space="preserve"> se na parc. č. </w:t>
      </w:r>
      <w:r w:rsidR="00ED56CE" w:rsidRPr="00475876">
        <w:rPr>
          <w:bCs/>
        </w:rPr>
        <w:t>1878/1</w:t>
      </w:r>
      <w:r w:rsidR="003A04E6" w:rsidRPr="00475876">
        <w:rPr>
          <w:bCs/>
        </w:rPr>
        <w:t xml:space="preserve">, obec Ostrava, kat. území </w:t>
      </w:r>
      <w:r w:rsidR="00084940">
        <w:rPr>
          <w:bCs/>
        </w:rPr>
        <w:t>Hrušov</w:t>
      </w:r>
      <w:r w:rsidRPr="003A04E6">
        <w:rPr>
          <w:bCs/>
        </w:rPr>
        <w:t xml:space="preserve">, </w:t>
      </w:r>
      <w:r w:rsidR="00F30715" w:rsidRPr="003A04E6">
        <w:rPr>
          <w:bCs/>
        </w:rPr>
        <w:t>kter</w:t>
      </w:r>
      <w:r w:rsidR="00F30715">
        <w:rPr>
          <w:bCs/>
        </w:rPr>
        <w:t>é</w:t>
      </w:r>
      <w:r w:rsidR="00F30715" w:rsidRPr="003A04E6">
        <w:rPr>
          <w:bCs/>
        </w:rPr>
        <w:t xml:space="preserve"> </w:t>
      </w:r>
      <w:r w:rsidRPr="003A04E6">
        <w:rPr>
          <w:bCs/>
        </w:rPr>
        <w:t xml:space="preserve">je ve správě provozovatele a provozovatel se zavazuje </w:t>
      </w:r>
      <w:r w:rsidRPr="003A04E6">
        <w:t>dodanou odpadní vodu z předávacího místa odvést kanalizací pro veřejnou potř</w:t>
      </w:r>
      <w:r w:rsidR="005A50FE">
        <w:t>ebu do čistírny odpadních vod a </w:t>
      </w:r>
      <w:r w:rsidRPr="003A04E6">
        <w:t xml:space="preserve">provést její vyčištění, případně </w:t>
      </w:r>
      <w:r w:rsidR="00F30715">
        <w:t xml:space="preserve">provést její </w:t>
      </w:r>
      <w:r w:rsidRPr="003A04E6">
        <w:t>zneškodnění</w:t>
      </w:r>
      <w:r w:rsidR="00F30715">
        <w:t xml:space="preserve"> v souladu se zákonem č. 254/2001 Sb., o </w:t>
      </w:r>
      <w:r w:rsidR="00F30715" w:rsidRPr="00F30715">
        <w:t>vodách a o změně některých zákonů (vodní zákon)</w:t>
      </w:r>
      <w:r w:rsidR="00F30715">
        <w:t>, v platném znění</w:t>
      </w:r>
      <w:r w:rsidRPr="003A04E6">
        <w:t>.</w:t>
      </w:r>
      <w:r w:rsidRPr="003A04E6">
        <w:rPr>
          <w:bCs/>
        </w:rPr>
        <w:t xml:space="preserve">  </w:t>
      </w:r>
    </w:p>
    <w:p w:rsidR="00393B53" w:rsidRPr="00761E85" w:rsidRDefault="00393B53" w:rsidP="00393B53">
      <w:pPr>
        <w:pStyle w:val="Zkladntext"/>
        <w:rPr>
          <w:bCs/>
          <w:highlight w:val="yellow"/>
        </w:rPr>
      </w:pPr>
    </w:p>
    <w:p w:rsidR="00393B53" w:rsidRDefault="00393B53" w:rsidP="00393B53">
      <w:pPr>
        <w:pStyle w:val="Zkladntext"/>
        <w:rPr>
          <w:bCs/>
        </w:rPr>
      </w:pPr>
      <w:r w:rsidRPr="00393B53">
        <w:rPr>
          <w:bCs/>
        </w:rPr>
        <w:t>17.4. Podmínky pro odvádění odpadních vod jsou stanoveny v</w:t>
      </w:r>
      <w:r w:rsidR="00572A28">
        <w:rPr>
          <w:bCs/>
        </w:rPr>
        <w:t xml:space="preserve"> souladu s aktuálním </w:t>
      </w:r>
      <w:r w:rsidR="00E146BB">
        <w:rPr>
          <w:bCs/>
        </w:rPr>
        <w:t>kanalizačním řád</w:t>
      </w:r>
      <w:r w:rsidR="00572A28">
        <w:rPr>
          <w:bCs/>
        </w:rPr>
        <w:t>em provozovatele</w:t>
      </w:r>
      <w:r w:rsidR="00E146BB">
        <w:rPr>
          <w:bCs/>
        </w:rPr>
        <w:t>. Náklady na odvádění odpadních</w:t>
      </w:r>
      <w:r w:rsidRPr="003A04E6">
        <w:rPr>
          <w:bCs/>
        </w:rPr>
        <w:t xml:space="preserve"> vod jsou zahrnuty </w:t>
      </w:r>
      <w:r w:rsidRPr="00A42940">
        <w:rPr>
          <w:bCs/>
        </w:rPr>
        <w:t>v úplatě za provozování vodárenských a kanalizačních služeb podle čl. 12.1. této smlouvy.</w:t>
      </w:r>
      <w:r>
        <w:rPr>
          <w:bCs/>
        </w:rPr>
        <w:t xml:space="preserve">    </w:t>
      </w:r>
    </w:p>
    <w:p w:rsidR="00393B53" w:rsidRDefault="00393B53" w:rsidP="003A04E6">
      <w:pPr>
        <w:pStyle w:val="Zkladntext"/>
        <w:rPr>
          <w:bCs/>
        </w:rPr>
      </w:pPr>
    </w:p>
    <w:p w:rsidR="008732F0" w:rsidRDefault="008732F0" w:rsidP="00F20E42">
      <w:pPr>
        <w:pStyle w:val="Nadpis2"/>
      </w:pPr>
    </w:p>
    <w:p w:rsidR="00F20E42" w:rsidRDefault="00F20E42" w:rsidP="00F20E42">
      <w:pPr>
        <w:pStyle w:val="Nadpis2"/>
      </w:pPr>
      <w:r>
        <w:t>Část D</w:t>
      </w:r>
    </w:p>
    <w:p w:rsidR="00F20E42" w:rsidRDefault="00F20E42" w:rsidP="00F20E42">
      <w:pPr>
        <w:jc w:val="center"/>
        <w:rPr>
          <w:b/>
          <w:bCs/>
        </w:rPr>
      </w:pPr>
      <w:r>
        <w:rPr>
          <w:b/>
          <w:bCs/>
        </w:rPr>
        <w:t>Obecná ustanovení</w:t>
      </w:r>
    </w:p>
    <w:p w:rsidR="001773CB" w:rsidRDefault="001773CB">
      <w:pPr>
        <w:pStyle w:val="Zkladntext"/>
        <w:jc w:val="center"/>
        <w:rPr>
          <w:b/>
          <w:bCs/>
        </w:rPr>
      </w:pPr>
    </w:p>
    <w:p w:rsidR="003F393B" w:rsidRDefault="002B206E">
      <w:pPr>
        <w:pStyle w:val="Zkladntext"/>
        <w:jc w:val="center"/>
      </w:pPr>
      <w:r>
        <w:t>Článek 1</w:t>
      </w:r>
      <w:r w:rsidR="00834F7E">
        <w:t>8</w:t>
      </w:r>
    </w:p>
    <w:p w:rsidR="003F393B" w:rsidRDefault="003F393B">
      <w:pPr>
        <w:pStyle w:val="Zkladntext"/>
        <w:jc w:val="center"/>
      </w:pPr>
      <w:r>
        <w:t xml:space="preserve">Ustanovení týkající </w:t>
      </w:r>
      <w:r w:rsidR="0081218B">
        <w:t xml:space="preserve">se celistvosti a </w:t>
      </w:r>
      <w:r>
        <w:t>rovnováhy smlouvy</w:t>
      </w:r>
    </w:p>
    <w:p w:rsidR="003F393B" w:rsidRDefault="003F393B">
      <w:pPr>
        <w:pStyle w:val="Zkladntext"/>
      </w:pPr>
    </w:p>
    <w:p w:rsidR="0081218B" w:rsidRDefault="002B206E">
      <w:pPr>
        <w:pStyle w:val="Zkladntext"/>
      </w:pPr>
      <w:r>
        <w:t>1</w:t>
      </w:r>
      <w:r w:rsidR="00834F7E">
        <w:t>8</w:t>
      </w:r>
      <w:r w:rsidR="0081218B">
        <w:t>.1. Strany sjednávají, že ustanovení části A, B, C a D této smlouvy včetně veškerých příloh tvoří vzájemně jeden nedílný celek, netvoří samostatné závazkové vztahy a sdílejí společný účel, kterým je zajištění řádného provoz</w:t>
      </w:r>
      <w:r w:rsidR="002031C2">
        <w:t xml:space="preserve">ování vodohospodářského majetku </w:t>
      </w:r>
      <w:r w:rsidR="0081218B">
        <w:t>v souladu s platnou legislativou.</w:t>
      </w:r>
    </w:p>
    <w:p w:rsidR="0081218B" w:rsidRDefault="0081218B">
      <w:pPr>
        <w:pStyle w:val="Zkladntext"/>
      </w:pPr>
    </w:p>
    <w:p w:rsidR="003F393B" w:rsidRPr="002031C2" w:rsidRDefault="002B206E" w:rsidP="00AF480A">
      <w:pPr>
        <w:pStyle w:val="Zkladntext"/>
      </w:pPr>
      <w:r>
        <w:t>1</w:t>
      </w:r>
      <w:r w:rsidR="00834F7E">
        <w:t>8</w:t>
      </w:r>
      <w:r w:rsidR="003F393B">
        <w:t>.</w:t>
      </w:r>
      <w:r w:rsidR="00F85016">
        <w:t>2</w:t>
      </w:r>
      <w:r w:rsidR="003F393B">
        <w:t>. V případě podstatné změny podmínek, za kterých byla smlouva uzavřena a které by měly vliv na rovnováhu této smlouvy, se strany dohodly, že neprodleně projednají ustanovení této smlouvy s cílem obnovení její rovnováhy.</w:t>
      </w:r>
    </w:p>
    <w:p w:rsidR="003A04E6" w:rsidRDefault="003A04E6">
      <w:pPr>
        <w:pStyle w:val="Zkladntext"/>
        <w:jc w:val="center"/>
        <w:rPr>
          <w:b/>
          <w:bCs/>
        </w:rPr>
      </w:pPr>
    </w:p>
    <w:p w:rsidR="0020754D" w:rsidRDefault="0020754D">
      <w:pPr>
        <w:pStyle w:val="Zkladntext"/>
        <w:jc w:val="center"/>
        <w:rPr>
          <w:b/>
          <w:bCs/>
        </w:rPr>
      </w:pPr>
    </w:p>
    <w:p w:rsidR="003F393B" w:rsidRDefault="002B206E" w:rsidP="003A04E6">
      <w:pPr>
        <w:jc w:val="center"/>
      </w:pPr>
      <w:r>
        <w:t>Článek 1</w:t>
      </w:r>
      <w:r w:rsidR="00834F7E">
        <w:t>9</w:t>
      </w:r>
    </w:p>
    <w:p w:rsidR="003F393B" w:rsidRDefault="003F393B">
      <w:pPr>
        <w:pStyle w:val="Zkladntext"/>
        <w:jc w:val="center"/>
      </w:pPr>
      <w:r>
        <w:t>Pojištění</w:t>
      </w:r>
    </w:p>
    <w:p w:rsidR="003F393B" w:rsidRDefault="003F393B">
      <w:pPr>
        <w:pStyle w:val="Zkladntext"/>
      </w:pPr>
    </w:p>
    <w:p w:rsidR="005A35EE" w:rsidRDefault="002B206E" w:rsidP="002031C2">
      <w:pPr>
        <w:pStyle w:val="Zkladntext"/>
      </w:pPr>
      <w:r>
        <w:t>1</w:t>
      </w:r>
      <w:r w:rsidR="00834F7E">
        <w:t>9</w:t>
      </w:r>
      <w:r w:rsidR="003F393B">
        <w:t>.1. Provozovatel se zavazuje, že bude po celou dobu trvání smlouvy pojištěn pro případy odpovědnosti za škodu způsobenou poskytováním služeb podle této smlouvy.</w:t>
      </w:r>
    </w:p>
    <w:p w:rsidR="00074492" w:rsidRDefault="00074492">
      <w:pPr>
        <w:pStyle w:val="Zkladntext"/>
        <w:jc w:val="center"/>
      </w:pPr>
    </w:p>
    <w:p w:rsidR="0020754D" w:rsidRDefault="0020754D">
      <w:pPr>
        <w:pStyle w:val="Zkladntext"/>
        <w:jc w:val="center"/>
      </w:pPr>
    </w:p>
    <w:p w:rsidR="0020754D" w:rsidRDefault="0020754D">
      <w:pPr>
        <w:pStyle w:val="Zkladntext"/>
        <w:jc w:val="center"/>
      </w:pPr>
    </w:p>
    <w:p w:rsidR="0020754D" w:rsidRDefault="0020754D">
      <w:pPr>
        <w:pStyle w:val="Zkladntext"/>
        <w:jc w:val="center"/>
      </w:pPr>
    </w:p>
    <w:p w:rsidR="0020754D" w:rsidRDefault="0020754D">
      <w:pPr>
        <w:pStyle w:val="Zkladntext"/>
        <w:jc w:val="center"/>
      </w:pPr>
    </w:p>
    <w:p w:rsidR="003F393B" w:rsidRDefault="002B206E">
      <w:pPr>
        <w:pStyle w:val="Zkladntext"/>
        <w:jc w:val="center"/>
      </w:pPr>
      <w:r>
        <w:lastRenderedPageBreak/>
        <w:t xml:space="preserve">Článek </w:t>
      </w:r>
      <w:r w:rsidR="00834F7E">
        <w:t>20</w:t>
      </w:r>
    </w:p>
    <w:p w:rsidR="003F393B" w:rsidRDefault="003F393B">
      <w:pPr>
        <w:pStyle w:val="Zkladntext"/>
        <w:jc w:val="center"/>
      </w:pPr>
      <w:r>
        <w:t>Sankce</w:t>
      </w:r>
    </w:p>
    <w:p w:rsidR="003F393B" w:rsidRDefault="003F393B">
      <w:pPr>
        <w:pStyle w:val="Zkladntext"/>
      </w:pPr>
    </w:p>
    <w:p w:rsidR="003F393B" w:rsidRDefault="00834F7E">
      <w:pPr>
        <w:pStyle w:val="Zkladntext"/>
      </w:pPr>
      <w:r>
        <w:t>20</w:t>
      </w:r>
      <w:r w:rsidR="003F393B">
        <w:t xml:space="preserve">.1. Nesplní-li provozovatel ani po písemném upozornění některý z nepeněžitých závazků, který má podle této smlouvy, anebo který vyplývá z jeho povinnosti poskytovat vodárenské </w:t>
      </w:r>
      <w:r w:rsidR="0020754D">
        <w:t>a </w:t>
      </w:r>
      <w:r w:rsidR="00954BF7">
        <w:t xml:space="preserve">kanalizační </w:t>
      </w:r>
      <w:r w:rsidR="003F393B">
        <w:t>služby a starat se o pro</w:t>
      </w:r>
      <w:r w:rsidR="00FE537B">
        <w:t>pachtovan</w:t>
      </w:r>
      <w:r w:rsidR="003F393B">
        <w:t>ý majetek řádně, může</w:t>
      </w:r>
      <w:r w:rsidR="00F73433">
        <w:t xml:space="preserve"> </w:t>
      </w:r>
      <w:r w:rsidR="00F73433" w:rsidRPr="00FB59A7">
        <w:t>pro</w:t>
      </w:r>
      <w:r w:rsidR="00FE537B">
        <w:t>pachtov</w:t>
      </w:r>
      <w:r w:rsidR="00F73433" w:rsidRPr="00FB59A7">
        <w:t>atel</w:t>
      </w:r>
      <w:r w:rsidR="00AF480A">
        <w:t xml:space="preserve"> </w:t>
      </w:r>
      <w:r w:rsidR="003F393B">
        <w:t xml:space="preserve">zajistit splnění tohoto závazku kteroukoliv třetí osobou na náklad provozovatele. Hrozí-li v důsledku nesplnění závazku škoda na životech nebo zdraví anebo značná škoda na majetku, může </w:t>
      </w:r>
      <w:r w:rsidR="00F73433">
        <w:t>pro</w:t>
      </w:r>
      <w:r w:rsidR="00FE537B">
        <w:t>pachtov</w:t>
      </w:r>
      <w:r w:rsidR="00F73433">
        <w:t xml:space="preserve">atel </w:t>
      </w:r>
      <w:r w:rsidR="003F393B">
        <w:t xml:space="preserve">náhradní plnění zajistit bezodkladně po upozornění, v ostatních případech po uplynutí přiměřené </w:t>
      </w:r>
      <w:r w:rsidR="002031C2">
        <w:t>lhůty od upozornění. Postupem po</w:t>
      </w:r>
      <w:r w:rsidR="003F393B">
        <w:t xml:space="preserve">dle tohoto ustanovení není dotčen nárok </w:t>
      </w:r>
      <w:r w:rsidR="00F73433">
        <w:t>pro</w:t>
      </w:r>
      <w:r w:rsidR="00FE537B">
        <w:t>pachtov</w:t>
      </w:r>
      <w:r w:rsidR="00F73433">
        <w:t xml:space="preserve">atele </w:t>
      </w:r>
      <w:r w:rsidR="003F393B">
        <w:t>na náhradu případné další škody.</w:t>
      </w:r>
    </w:p>
    <w:p w:rsidR="00CB7670" w:rsidRDefault="00CB7670">
      <w:pPr>
        <w:pStyle w:val="Zkladntext"/>
      </w:pPr>
    </w:p>
    <w:p w:rsidR="001219A5" w:rsidRDefault="00834F7E">
      <w:pPr>
        <w:pStyle w:val="Zkladntext"/>
      </w:pPr>
      <w:r w:rsidRPr="00A42940">
        <w:t>20</w:t>
      </w:r>
      <w:r w:rsidR="001219A5" w:rsidRPr="00A42940">
        <w:t>.2. Nesplní-li pro</w:t>
      </w:r>
      <w:r w:rsidR="00FE537B" w:rsidRPr="00A42940">
        <w:t>pachtov</w:t>
      </w:r>
      <w:r w:rsidR="001219A5" w:rsidRPr="00A42940">
        <w:t>atel svou povi</w:t>
      </w:r>
      <w:r w:rsidR="002B206E" w:rsidRPr="00A42940">
        <w:t>nnost stanovenou v článku 2</w:t>
      </w:r>
      <w:r w:rsidR="002031C2" w:rsidRPr="00A42940">
        <w:t>.1.</w:t>
      </w:r>
      <w:r w:rsidR="002B206E" w:rsidRPr="00A42940">
        <w:t xml:space="preserve"> </w:t>
      </w:r>
      <w:r w:rsidR="002031C2" w:rsidRPr="00A42940">
        <w:t>nebo</w:t>
      </w:r>
      <w:r w:rsidR="002B206E" w:rsidRPr="00A42940">
        <w:t xml:space="preserve"> článku </w:t>
      </w:r>
      <w:r w:rsidR="00EE4000" w:rsidRPr="00A42940">
        <w:t>4</w:t>
      </w:r>
      <w:r w:rsidR="002031C2" w:rsidRPr="00A42940">
        <w:t>.1.</w:t>
      </w:r>
      <w:r w:rsidR="001219A5" w:rsidRPr="00A42940">
        <w:t xml:space="preserve"> této</w:t>
      </w:r>
      <w:r w:rsidR="001219A5">
        <w:t xml:space="preserve"> smlouvy, je povinen uhradit provozovateli smluvní pokutu ve výši 10.000,- Kč za každý jednotlivý případ porušení povinnosti. </w:t>
      </w:r>
      <w:r w:rsidR="001219A5" w:rsidRPr="00353601">
        <w:t>P</w:t>
      </w:r>
      <w:r w:rsidR="001219A5">
        <w:t xml:space="preserve">rovozovatel </w:t>
      </w:r>
      <w:r w:rsidR="001219A5" w:rsidRPr="00353601">
        <w:t>má nárok na náhradu škody přesahující výši smluvní pokuty</w:t>
      </w:r>
      <w:r w:rsidR="002031C2">
        <w:t>.</w:t>
      </w:r>
    </w:p>
    <w:p w:rsidR="0020754D" w:rsidRDefault="0020754D">
      <w:pPr>
        <w:pStyle w:val="Zkladntext"/>
      </w:pPr>
    </w:p>
    <w:p w:rsidR="003F393B" w:rsidRDefault="00834F7E">
      <w:pPr>
        <w:pStyle w:val="Zkladntext"/>
      </w:pPr>
      <w:r>
        <w:t>20</w:t>
      </w:r>
      <w:r w:rsidR="001219A5">
        <w:t>.3</w:t>
      </w:r>
      <w:r w:rsidR="003F393B">
        <w:t>. Při prodlení s plnění</w:t>
      </w:r>
      <w:r w:rsidR="008B0930">
        <w:t>m</w:t>
      </w:r>
      <w:r w:rsidR="003F393B">
        <w:t xml:space="preserve"> peněžitého závazku zaplatí dlužník druhé smluvní straně smluvní pokutu ve výši 0,02 % z dlužné částky za každý den prodlení, a to bez ohledu na zavinění. </w:t>
      </w:r>
      <w:r w:rsidR="003F393B" w:rsidRPr="00353601">
        <w:t xml:space="preserve">Smluvní pokuta však nemůže být nižší, než by činil </w:t>
      </w:r>
      <w:r w:rsidR="00273544">
        <w:t xml:space="preserve">zákonný </w:t>
      </w:r>
      <w:r w:rsidR="003F393B" w:rsidRPr="00353601">
        <w:t>úrok vypočtený dle</w:t>
      </w:r>
      <w:r w:rsidR="00C95078">
        <w:t xml:space="preserve"> platných</w:t>
      </w:r>
      <w:r w:rsidR="003F393B" w:rsidRPr="00353601">
        <w:t xml:space="preserve"> </w:t>
      </w:r>
      <w:r w:rsidR="008F08B3">
        <w:t xml:space="preserve">právních </w:t>
      </w:r>
      <w:r w:rsidR="003F393B" w:rsidRPr="00353601">
        <w:t xml:space="preserve">předpisů. </w:t>
      </w:r>
    </w:p>
    <w:p w:rsidR="00C73ECF" w:rsidRDefault="00C73ECF">
      <w:pPr>
        <w:pStyle w:val="Zkladntext"/>
      </w:pPr>
    </w:p>
    <w:p w:rsidR="00BC659F" w:rsidRDefault="00BC659F">
      <w:pPr>
        <w:pStyle w:val="Zkladntext"/>
      </w:pPr>
    </w:p>
    <w:p w:rsidR="003F393B" w:rsidRDefault="002B206E">
      <w:pPr>
        <w:pStyle w:val="Zkladntext"/>
        <w:jc w:val="center"/>
      </w:pPr>
      <w:r>
        <w:t>Článek 2</w:t>
      </w:r>
      <w:r w:rsidR="00834F7E">
        <w:t>1</w:t>
      </w:r>
    </w:p>
    <w:p w:rsidR="003F393B" w:rsidRDefault="00430A40">
      <w:pPr>
        <w:pStyle w:val="Zkladntext"/>
        <w:jc w:val="center"/>
      </w:pPr>
      <w:r>
        <w:t>Účinnost a doba t</w:t>
      </w:r>
      <w:r w:rsidR="003F393B">
        <w:t>rvání smlouvy</w:t>
      </w:r>
    </w:p>
    <w:p w:rsidR="003F393B" w:rsidRDefault="003F393B">
      <w:pPr>
        <w:pStyle w:val="Zkladntext"/>
        <w:jc w:val="center"/>
      </w:pPr>
    </w:p>
    <w:p w:rsidR="001773CB" w:rsidRPr="00A42940" w:rsidRDefault="002B206E" w:rsidP="003E68F8">
      <w:pPr>
        <w:jc w:val="both"/>
      </w:pPr>
      <w:r>
        <w:t>2</w:t>
      </w:r>
      <w:r w:rsidR="00834F7E">
        <w:t>1</w:t>
      </w:r>
      <w:r w:rsidR="003E68F8">
        <w:t>.1</w:t>
      </w:r>
      <w:r w:rsidR="003E68F8" w:rsidRPr="002753D1">
        <w:t>. Tato smlouva nabude účinnost</w:t>
      </w:r>
      <w:r w:rsidR="001773CB" w:rsidRPr="002753D1">
        <w:t>i</w:t>
      </w:r>
      <w:r w:rsidR="003E68F8" w:rsidRPr="002753D1">
        <w:t xml:space="preserve"> </w:t>
      </w:r>
      <w:r w:rsidR="001773CB" w:rsidRPr="002753D1">
        <w:t>dnem</w:t>
      </w:r>
      <w:r w:rsidR="003E68F8" w:rsidRPr="002753D1">
        <w:t>, ve kterém byla tato smlouva pode</w:t>
      </w:r>
      <w:r w:rsidR="002753D1">
        <w:t>psána oběma smluvními stranami s výjimkou ustanovení části B a části C, kter</w:t>
      </w:r>
      <w:r w:rsidR="00430A40">
        <w:t>é</w:t>
      </w:r>
      <w:r w:rsidR="002753D1">
        <w:t xml:space="preserve"> na</w:t>
      </w:r>
      <w:r w:rsidR="00430A40">
        <w:t xml:space="preserve">bývají účinnosti dnem </w:t>
      </w:r>
      <w:r w:rsidR="00430A40" w:rsidRPr="00A42940">
        <w:t>podpisu předávacího proto</w:t>
      </w:r>
      <w:r w:rsidR="00152C6F" w:rsidRPr="00A42940">
        <w:t>kolu dle ustanovení</w:t>
      </w:r>
      <w:r w:rsidR="00430A40" w:rsidRPr="00A42940">
        <w:t xml:space="preserve"> </w:t>
      </w:r>
      <w:r w:rsidR="00152C6F" w:rsidRPr="00A42940">
        <w:t>6</w:t>
      </w:r>
      <w:r w:rsidRPr="00A42940">
        <w:t>.1.</w:t>
      </w:r>
      <w:r w:rsidR="00430A40" w:rsidRPr="00A42940">
        <w:t xml:space="preserve"> této smlouvy oběma smluvními stranami.</w:t>
      </w:r>
    </w:p>
    <w:p w:rsidR="001773CB" w:rsidRPr="00A42940" w:rsidRDefault="001773CB" w:rsidP="003E68F8">
      <w:pPr>
        <w:jc w:val="both"/>
      </w:pPr>
    </w:p>
    <w:p w:rsidR="003E68F8" w:rsidRDefault="002B206E" w:rsidP="00430A40">
      <w:pPr>
        <w:jc w:val="both"/>
      </w:pPr>
      <w:r w:rsidRPr="00A42940">
        <w:t>2</w:t>
      </w:r>
      <w:r w:rsidR="00834F7E" w:rsidRPr="00A42940">
        <w:t>1</w:t>
      </w:r>
      <w:r w:rsidR="001773CB" w:rsidRPr="00A42940">
        <w:t xml:space="preserve">.2. Tato smlouva se uzavírá </w:t>
      </w:r>
      <w:r w:rsidR="003E68F8" w:rsidRPr="00A42940">
        <w:t>na dobu určitou, a to ode dne nabytí účinnosti této smlouvy do dne, kdy statutární město Ostrava nabude do svého vlastnictví majetek uvedený v</w:t>
      </w:r>
      <w:r w:rsidRPr="00A42940">
        <w:t> ustanovení 7</w:t>
      </w:r>
      <w:r w:rsidR="00B904CC" w:rsidRPr="00A42940">
        <w:t>.</w:t>
      </w:r>
      <w:r w:rsidR="0006763A" w:rsidRPr="00A42940">
        <w:t>2.</w:t>
      </w:r>
      <w:r w:rsidR="00B904CC" w:rsidRPr="00A42940">
        <w:t xml:space="preserve"> této smlouvy</w:t>
      </w:r>
      <w:r w:rsidR="003E68F8" w:rsidRPr="00A42940">
        <w:t>.</w:t>
      </w:r>
      <w:r w:rsidR="00430A40" w:rsidRPr="00A42940">
        <w:t xml:space="preserve"> </w:t>
      </w:r>
      <w:r w:rsidR="003E68F8" w:rsidRPr="00A42940">
        <w:t xml:space="preserve">Pokud nedojde k převodu majetku statutárnímu městu Ostrava do 1 roku ode dne podpisu </w:t>
      </w:r>
      <w:r w:rsidR="00F30715">
        <w:t>předávacího protokolu dle ustanovení 6.1. této smlouvy oběma smluvními stranami</w:t>
      </w:r>
      <w:r w:rsidR="003E68F8" w:rsidRPr="00A42940">
        <w:t xml:space="preserve">, mění se doba, na kterou je smlouva uzavřena, z doby určité na dobu neurčitou s možností výpovědi v délce 6 měsíců, kdy výpověď musí být dána písemně a výpovědní lhůta počíná běžet prvním dnem měsíce následujícího po doručení výpovědi druhé </w:t>
      </w:r>
      <w:r w:rsidR="00430A40" w:rsidRPr="00A42940">
        <w:t xml:space="preserve">smluvní </w:t>
      </w:r>
      <w:r w:rsidR="003E68F8" w:rsidRPr="00A42940">
        <w:t>straně.</w:t>
      </w:r>
      <w:r w:rsidR="003E68F8">
        <w:t xml:space="preserve"> </w:t>
      </w:r>
    </w:p>
    <w:p w:rsidR="00C95078" w:rsidRDefault="00C95078">
      <w:pPr>
        <w:tabs>
          <w:tab w:val="left" w:pos="5040"/>
        </w:tabs>
        <w:jc w:val="center"/>
      </w:pPr>
    </w:p>
    <w:p w:rsidR="006C636C" w:rsidRDefault="006C636C">
      <w:pPr>
        <w:tabs>
          <w:tab w:val="left" w:pos="5040"/>
        </w:tabs>
        <w:jc w:val="center"/>
      </w:pPr>
    </w:p>
    <w:p w:rsidR="003F393B" w:rsidRDefault="002B206E">
      <w:pPr>
        <w:tabs>
          <w:tab w:val="left" w:pos="5040"/>
        </w:tabs>
        <w:jc w:val="center"/>
      </w:pPr>
      <w:r>
        <w:t>Článek 2</w:t>
      </w:r>
      <w:r w:rsidR="00834F7E">
        <w:t>2</w:t>
      </w:r>
    </w:p>
    <w:p w:rsidR="003F393B" w:rsidRDefault="003F393B">
      <w:pPr>
        <w:tabs>
          <w:tab w:val="left" w:pos="5040"/>
        </w:tabs>
        <w:jc w:val="center"/>
      </w:pPr>
      <w:r>
        <w:t>Majetkové vypořádání</w:t>
      </w:r>
      <w:r w:rsidR="00755BC5">
        <w:t xml:space="preserve"> </w:t>
      </w:r>
    </w:p>
    <w:p w:rsidR="003F393B" w:rsidRDefault="003F393B">
      <w:pPr>
        <w:tabs>
          <w:tab w:val="left" w:pos="5040"/>
        </w:tabs>
      </w:pPr>
    </w:p>
    <w:p w:rsidR="003F393B" w:rsidRDefault="002B206E" w:rsidP="006B239B">
      <w:pPr>
        <w:pStyle w:val="Zkladntext"/>
      </w:pPr>
      <w:r>
        <w:t>2</w:t>
      </w:r>
      <w:r w:rsidR="00834F7E">
        <w:t>2</w:t>
      </w:r>
      <w:r w:rsidR="003E68F8">
        <w:t>.1. Při skonče</w:t>
      </w:r>
      <w:r w:rsidR="00152C6F">
        <w:t xml:space="preserve">ní smlouvy, s výjimkou skončení </w:t>
      </w:r>
      <w:r w:rsidR="003E68F8">
        <w:t xml:space="preserve">v případě nabytí majetku uvedeného </w:t>
      </w:r>
      <w:r w:rsidR="006B239B" w:rsidRPr="00A42940">
        <w:t xml:space="preserve">v ustanovení </w:t>
      </w:r>
      <w:r w:rsidRPr="00A42940">
        <w:t>7</w:t>
      </w:r>
      <w:r w:rsidR="006B239B" w:rsidRPr="00A42940">
        <w:t>.</w:t>
      </w:r>
      <w:r w:rsidR="0006763A" w:rsidRPr="00A42940">
        <w:t>2.</w:t>
      </w:r>
      <w:r w:rsidR="006B239B" w:rsidRPr="00A42940">
        <w:t xml:space="preserve"> této smlouvy</w:t>
      </w:r>
      <w:r w:rsidR="003E68F8" w:rsidRPr="00A42940">
        <w:t xml:space="preserve"> statutárním městem Ostrava, je provozovatel povinen vrátit</w:t>
      </w:r>
      <w:r w:rsidR="003E68F8">
        <w:t xml:space="preserve"> pro</w:t>
      </w:r>
      <w:r w:rsidR="00FE537B">
        <w:t>pachtov</w:t>
      </w:r>
      <w:r w:rsidR="003E68F8">
        <w:t>ateli veškerý pro</w:t>
      </w:r>
      <w:r w:rsidR="00FE537B">
        <w:t>pachtovan</w:t>
      </w:r>
      <w:r w:rsidR="003E68F8">
        <w:t>ý majetek a věci, které mu byly v souvislosti s touto smlouvou svěřeny a to ve stavu odpovídajícím</w:t>
      </w:r>
      <w:r w:rsidR="00B61ABB">
        <w:t>u</w:t>
      </w:r>
      <w:r w:rsidR="003E68F8">
        <w:t xml:space="preserve"> obvyklému opotřebení. Současně je provozovatel povinen předat vyúčtování veškerých peněžitých závazků podle této smlouvy. Vzájemné závazky a pohledávky si obě strany vyrovnají do tří měsíců od skončení </w:t>
      </w:r>
      <w:r w:rsidR="00273544">
        <w:t xml:space="preserve">této </w:t>
      </w:r>
      <w:r w:rsidR="003E68F8">
        <w:t>smlouvy. Závazky nezahrnuté do závěrečného vyúčtování jdou k tíži provozovatele.</w:t>
      </w:r>
    </w:p>
    <w:p w:rsidR="002B206E" w:rsidRDefault="002B206E" w:rsidP="006B239B">
      <w:pPr>
        <w:pStyle w:val="Zkladntext"/>
      </w:pPr>
    </w:p>
    <w:p w:rsidR="001D0CC1" w:rsidRDefault="001D0CC1" w:rsidP="001D0CC1">
      <w:pPr>
        <w:pStyle w:val="Zkladntext"/>
      </w:pPr>
      <w:r>
        <w:lastRenderedPageBreak/>
        <w:t xml:space="preserve">22.2. </w:t>
      </w:r>
      <w:r w:rsidR="00FA2AC9">
        <w:t xml:space="preserve">Propachtovatel zajistí montáž předávací svorkovnice pro přenos signálu. </w:t>
      </w:r>
      <w:r>
        <w:t>Provozovatel na své náklady nainstaluje zařízení pro přenos dat z</w:t>
      </w:r>
      <w:r w:rsidR="00074492">
        <w:t> čistírny odpadních vod</w:t>
      </w:r>
      <w:r>
        <w:t xml:space="preserve"> na dispečink provozovatele. Propachtovatel bere tuto skutečnost na vědomí a souhlasí s nezbytným zásahem do příslušného majetku. Toto zařízení pro přenos dat zůstává trvale majetkem provozovatele a po ukončení smlouvy provede provozovatel jeho demontáž.</w:t>
      </w:r>
    </w:p>
    <w:p w:rsidR="004327E4" w:rsidRDefault="004327E4" w:rsidP="006B239B">
      <w:pPr>
        <w:pStyle w:val="Zkladntext"/>
      </w:pPr>
    </w:p>
    <w:p w:rsidR="00CB7670" w:rsidRDefault="00CB7670" w:rsidP="006B239B">
      <w:pPr>
        <w:pStyle w:val="Zkladntext"/>
      </w:pPr>
    </w:p>
    <w:p w:rsidR="00755BC5" w:rsidRDefault="002B206E" w:rsidP="00755BC5">
      <w:pPr>
        <w:tabs>
          <w:tab w:val="left" w:pos="5040"/>
        </w:tabs>
        <w:jc w:val="center"/>
      </w:pPr>
      <w:r>
        <w:t>Článek 2</w:t>
      </w:r>
      <w:r w:rsidR="00834F7E">
        <w:t>3</w:t>
      </w:r>
    </w:p>
    <w:p w:rsidR="00755BC5" w:rsidRDefault="00755BC5" w:rsidP="00755BC5">
      <w:pPr>
        <w:tabs>
          <w:tab w:val="left" w:pos="5040"/>
        </w:tabs>
        <w:jc w:val="center"/>
      </w:pPr>
      <w:r>
        <w:t>Povinnost pro</w:t>
      </w:r>
      <w:r w:rsidR="00FE537B">
        <w:t>pachtov</w:t>
      </w:r>
      <w:r>
        <w:t>atele zbudovat předávací místo</w:t>
      </w:r>
    </w:p>
    <w:p w:rsidR="00755BC5" w:rsidRDefault="00755BC5" w:rsidP="00755BC5">
      <w:pPr>
        <w:jc w:val="both"/>
      </w:pPr>
    </w:p>
    <w:p w:rsidR="00755BC5" w:rsidRDefault="002B206E" w:rsidP="002B79DB">
      <w:pPr>
        <w:jc w:val="both"/>
      </w:pPr>
      <w:r>
        <w:t>2</w:t>
      </w:r>
      <w:r w:rsidR="00834F7E">
        <w:t>3</w:t>
      </w:r>
      <w:r w:rsidR="00755BC5">
        <w:t xml:space="preserve">.1. </w:t>
      </w:r>
      <w:r w:rsidR="00F30715">
        <w:t>V případě, že k ukončení této smlouvy dojde na základ</w:t>
      </w:r>
      <w:r w:rsidR="0020754D">
        <w:t>ě jiné právní skutečnosti než z </w:t>
      </w:r>
      <w:r w:rsidR="00F30715">
        <w:t xml:space="preserve">důvodu převodu vlastnictví vodohospodářského majetku </w:t>
      </w:r>
      <w:r w:rsidR="00F30715" w:rsidRPr="00A42940">
        <w:t>specifikovaného v ustanovení 7.2. této smlouvy na statutární město Ostrava</w:t>
      </w:r>
      <w:r w:rsidR="00F30715">
        <w:t xml:space="preserve"> je p</w:t>
      </w:r>
      <w:r w:rsidR="00755BC5">
        <w:t>ro</w:t>
      </w:r>
      <w:r w:rsidR="00FE537B">
        <w:t>pachtov</w:t>
      </w:r>
      <w:r w:rsidR="00755BC5">
        <w:t xml:space="preserve">atel povinen zbudovat na své náklady na stavbě vodohospodářského </w:t>
      </w:r>
      <w:r w:rsidR="00755BC5" w:rsidRPr="00A42940">
        <w:t>majetk</w:t>
      </w:r>
      <w:r w:rsidRPr="00A42940">
        <w:t>u specifikovaného v ustanovení 7</w:t>
      </w:r>
      <w:r w:rsidR="00755BC5" w:rsidRPr="00A42940">
        <w:t>.</w:t>
      </w:r>
      <w:r w:rsidR="00DE3750" w:rsidRPr="00A42940">
        <w:t>2.</w:t>
      </w:r>
      <w:r w:rsidR="00755BC5" w:rsidRPr="00A42940">
        <w:t xml:space="preserve"> této smlouvy předávací místo, a to v rozsahu</w:t>
      </w:r>
      <w:r w:rsidR="00755BC5">
        <w:t xml:space="preserve"> </w:t>
      </w:r>
      <w:r w:rsidR="002B79DB">
        <w:t xml:space="preserve">vodoměrné šachty provedené v souladu s </w:t>
      </w:r>
      <w:r w:rsidR="002B79DB" w:rsidRPr="002B79DB">
        <w:t>Požadavky na provádění vodovodních řadů a přípojek a technických parametrů vodovodního řadu (dimenze potrubí, technický výpočet potřeby vody)</w:t>
      </w:r>
      <w:r w:rsidR="002B79DB">
        <w:t xml:space="preserve"> </w:t>
      </w:r>
      <w:r w:rsidR="00755BC5">
        <w:t xml:space="preserve">pro vodovodní řad a v rozsahu </w:t>
      </w:r>
      <w:r w:rsidR="00A64AC7" w:rsidRPr="00423040">
        <w:rPr>
          <w:bCs/>
        </w:rPr>
        <w:t>revizní šachty minimálně DN 1000 s kontinuálním bezkontaktním měřením odpadních vod včetně dálkového přenosu veličin průtoků, množství a výšky hladiny a to s možností online režimu, nebo alespoň s online přenosem limitních hodnot, kde měření odpadních vod bude úředně ověřeno a certifikováno úředním měřičem</w:t>
      </w:r>
      <w:r w:rsidR="00A64AC7">
        <w:rPr>
          <w:bCs/>
        </w:rPr>
        <w:t xml:space="preserve"> </w:t>
      </w:r>
      <w:r w:rsidR="00FF0E5D">
        <w:t>pro kanalizační řad</w:t>
      </w:r>
      <w:r w:rsidR="00F30715">
        <w:t>.</w:t>
      </w:r>
      <w:r w:rsidR="00A64AC7" w:rsidRPr="00A42940">
        <w:t xml:space="preserve"> Zřízení předávacího místa a</w:t>
      </w:r>
      <w:r w:rsidR="0020754D">
        <w:t> </w:t>
      </w:r>
      <w:r w:rsidR="00A64AC7" w:rsidRPr="00A42940">
        <w:t>následné měření předávaných vod bude v souladu s aktuálně platnou legislativou, a to zejména zákonem</w:t>
      </w:r>
      <w:r w:rsidR="0005347A">
        <w:t xml:space="preserve"> č.</w:t>
      </w:r>
      <w:r w:rsidR="00A64AC7" w:rsidRPr="00A42940">
        <w:t xml:space="preserve"> 505/1990 Sb.</w:t>
      </w:r>
      <w:r w:rsidR="0005347A">
        <w:t xml:space="preserve">, </w:t>
      </w:r>
      <w:r w:rsidR="00A64AC7" w:rsidRPr="00A42940">
        <w:t>o metrologii</w:t>
      </w:r>
      <w:r w:rsidR="0005347A">
        <w:t xml:space="preserve"> v platném znění</w:t>
      </w:r>
      <w:r w:rsidR="00A64AC7" w:rsidRPr="00A42940">
        <w:t>.</w:t>
      </w:r>
    </w:p>
    <w:p w:rsidR="00F85016" w:rsidRDefault="00F85016" w:rsidP="00755BC5">
      <w:pPr>
        <w:pStyle w:val="Zkladntext"/>
      </w:pPr>
    </w:p>
    <w:p w:rsidR="00755BC5" w:rsidRDefault="002B206E" w:rsidP="00755BC5">
      <w:pPr>
        <w:pStyle w:val="Zkladntext"/>
      </w:pPr>
      <w:r>
        <w:t>2</w:t>
      </w:r>
      <w:r w:rsidR="00F62A99">
        <w:t>3</w:t>
      </w:r>
      <w:r w:rsidR="00F85016">
        <w:t xml:space="preserve">.2. </w:t>
      </w:r>
      <w:r w:rsidR="00755BC5">
        <w:t>V případě,</w:t>
      </w:r>
      <w:r w:rsidR="00FE537B">
        <w:t xml:space="preserve"> že</w:t>
      </w:r>
      <w:r w:rsidR="00755BC5">
        <w:t xml:space="preserve"> pro</w:t>
      </w:r>
      <w:r w:rsidR="00FE537B">
        <w:t>pachtov</w:t>
      </w:r>
      <w:r w:rsidR="00755BC5">
        <w:t>atel nesplní povinnost zbudovat předávací místo</w:t>
      </w:r>
      <w:r w:rsidR="00D8553F">
        <w:t xml:space="preserve"> nebo místa</w:t>
      </w:r>
      <w:r w:rsidR="00755BC5">
        <w:t xml:space="preserve"> </w:t>
      </w:r>
      <w:r w:rsidR="00202FD6">
        <w:t>uvedené v</w:t>
      </w:r>
      <w:r w:rsidR="00755BC5">
        <w:t xml:space="preserve"> ustanovení </w:t>
      </w:r>
      <w:r>
        <w:t>2</w:t>
      </w:r>
      <w:r w:rsidR="00F62A99">
        <w:t>3</w:t>
      </w:r>
      <w:r w:rsidR="00F85016">
        <w:t xml:space="preserve">.1 této smlouvy </w:t>
      </w:r>
      <w:r w:rsidR="00755BC5">
        <w:t xml:space="preserve">do 30 dní ode dne písemné výzvy provozovatele, je provozovatel oprávněn zbudovat předávací místo </w:t>
      </w:r>
      <w:r w:rsidR="00D8553F">
        <w:t xml:space="preserve">nebo místa </w:t>
      </w:r>
      <w:r w:rsidR="00755BC5">
        <w:t xml:space="preserve">sám </w:t>
      </w:r>
      <w:r w:rsidR="00F85016">
        <w:t>či</w:t>
      </w:r>
      <w:r w:rsidR="00755BC5">
        <w:t xml:space="preserve"> prostřednictvím třetí osoby, a to na náklady pro</w:t>
      </w:r>
      <w:r w:rsidR="00FE537B">
        <w:t>pachtov</w:t>
      </w:r>
      <w:r w:rsidR="00755BC5">
        <w:t>atele</w:t>
      </w:r>
      <w:r w:rsidR="00F85016">
        <w:t>.</w:t>
      </w:r>
    </w:p>
    <w:p w:rsidR="00F96F5C" w:rsidRDefault="00F96F5C" w:rsidP="00755BC5">
      <w:pPr>
        <w:pStyle w:val="Zkladntext"/>
      </w:pPr>
    </w:p>
    <w:p w:rsidR="00CB7670" w:rsidRDefault="00CB7670" w:rsidP="00755BC5">
      <w:pPr>
        <w:pStyle w:val="Zkladntext"/>
      </w:pPr>
    </w:p>
    <w:p w:rsidR="003F393B" w:rsidRDefault="002B206E">
      <w:pPr>
        <w:tabs>
          <w:tab w:val="left" w:pos="5040"/>
        </w:tabs>
        <w:jc w:val="center"/>
      </w:pPr>
      <w:r>
        <w:t>Článek 2</w:t>
      </w:r>
      <w:r w:rsidR="00F62A99">
        <w:t>4</w:t>
      </w:r>
    </w:p>
    <w:p w:rsidR="003F393B" w:rsidRDefault="003F393B">
      <w:pPr>
        <w:tabs>
          <w:tab w:val="left" w:pos="5040"/>
        </w:tabs>
        <w:jc w:val="center"/>
      </w:pPr>
      <w:r>
        <w:t>Závěrečná ustanovení</w:t>
      </w:r>
    </w:p>
    <w:p w:rsidR="003F393B" w:rsidRDefault="003F393B">
      <w:pPr>
        <w:tabs>
          <w:tab w:val="left" w:pos="5040"/>
        </w:tabs>
        <w:jc w:val="both"/>
      </w:pPr>
    </w:p>
    <w:p w:rsidR="000D3DF6" w:rsidRDefault="00D364E2" w:rsidP="000D3DF6">
      <w:pPr>
        <w:tabs>
          <w:tab w:val="left" w:pos="5040"/>
        </w:tabs>
        <w:jc w:val="both"/>
      </w:pPr>
      <w:r>
        <w:t>2</w:t>
      </w:r>
      <w:r w:rsidR="00F62A99">
        <w:t>4</w:t>
      </w:r>
      <w:r w:rsidR="000D3DF6">
        <w:t>.1. Pro</w:t>
      </w:r>
      <w:r w:rsidR="00FE537B">
        <w:t>pachtov</w:t>
      </w:r>
      <w:r w:rsidR="000D3DF6">
        <w:t>atel prohlašuje, že mu při uzavření této smlouvy nejsou známy žádné skutečnosti, které by znemožňovaly plnit řádně závazky z této smlouvy vyplývající.</w:t>
      </w:r>
    </w:p>
    <w:p w:rsidR="001773CB" w:rsidRDefault="001773CB" w:rsidP="000D3DF6">
      <w:pPr>
        <w:tabs>
          <w:tab w:val="left" w:pos="5040"/>
        </w:tabs>
        <w:jc w:val="both"/>
      </w:pPr>
    </w:p>
    <w:p w:rsidR="001773CB" w:rsidRDefault="00D364E2" w:rsidP="000D3DF6">
      <w:pPr>
        <w:tabs>
          <w:tab w:val="left" w:pos="5040"/>
        </w:tabs>
        <w:jc w:val="both"/>
      </w:pPr>
      <w:r>
        <w:t>2</w:t>
      </w:r>
      <w:r w:rsidR="00F62A99">
        <w:t>4</w:t>
      </w:r>
      <w:r w:rsidR="001773CB">
        <w:t>.2. Provozovatel prohlašuje, že je držitelem živnostenského oprávnění na provozování vodovodů a kanalizací a že je oprávněn provozovat vodovody a kanalizace na území města Ostravy.</w:t>
      </w:r>
    </w:p>
    <w:p w:rsidR="000D3DF6" w:rsidRDefault="000D3DF6" w:rsidP="000D3DF6">
      <w:pPr>
        <w:tabs>
          <w:tab w:val="left" w:pos="5040"/>
        </w:tabs>
        <w:jc w:val="both"/>
      </w:pPr>
    </w:p>
    <w:p w:rsidR="000D3DF6" w:rsidRDefault="00D364E2" w:rsidP="000D3DF6">
      <w:pPr>
        <w:tabs>
          <w:tab w:val="left" w:pos="5040"/>
        </w:tabs>
        <w:jc w:val="both"/>
      </w:pPr>
      <w:r>
        <w:t>2</w:t>
      </w:r>
      <w:r w:rsidR="00F62A99">
        <w:t>4</w:t>
      </w:r>
      <w:r w:rsidR="005A35EE" w:rsidRPr="005A35EE">
        <w:t>.</w:t>
      </w:r>
      <w:r w:rsidR="00F62A99">
        <w:t>3</w:t>
      </w:r>
      <w:r w:rsidR="000D3DF6" w:rsidRPr="005A35EE">
        <w:t>.</w:t>
      </w:r>
      <w:r w:rsidR="000D3DF6">
        <w:t xml:space="preserve">  Práva a povinnosti z této smlouvy přechází na právní nástupce smluvních stran. Změny a dodatky ke smlouvě musí být písemné, postupně číslované a potvrzené oběma smluvními stranami, jinak jsou neplatné.</w:t>
      </w:r>
    </w:p>
    <w:p w:rsidR="000D3DF6" w:rsidRDefault="000D3DF6" w:rsidP="000D3DF6">
      <w:pPr>
        <w:tabs>
          <w:tab w:val="left" w:pos="5040"/>
        </w:tabs>
        <w:jc w:val="both"/>
      </w:pPr>
    </w:p>
    <w:p w:rsidR="000D3DF6" w:rsidRDefault="00D364E2" w:rsidP="000D3DF6">
      <w:pPr>
        <w:tabs>
          <w:tab w:val="left" w:pos="5040"/>
        </w:tabs>
        <w:jc w:val="both"/>
      </w:pPr>
      <w:r>
        <w:t>2</w:t>
      </w:r>
      <w:r w:rsidR="00F62A99">
        <w:t>4</w:t>
      </w:r>
      <w:r>
        <w:t>.</w:t>
      </w:r>
      <w:r w:rsidR="005A35EE">
        <w:t>4</w:t>
      </w:r>
      <w:r w:rsidR="000D3DF6">
        <w:t xml:space="preserve">. Obě strany se zavazují, že nejdéle do 30 dnů ode dne, kdy jedna z nich obdrží návrh dodatku k této smlouvě, a to zejména z důvodů změny rozsahu provozování v souvislosti se změnou majetku </w:t>
      </w:r>
      <w:r w:rsidR="00B61ABB">
        <w:t xml:space="preserve">propachtovatele </w:t>
      </w:r>
      <w:r w:rsidR="000D3DF6">
        <w:t>nebo změn právních předpisů, které se smlouvy týkají, projednají dodatek k této smlouvě.</w:t>
      </w:r>
    </w:p>
    <w:p w:rsidR="000D3DF6" w:rsidRDefault="000D3DF6" w:rsidP="000D3DF6">
      <w:pPr>
        <w:tabs>
          <w:tab w:val="left" w:pos="5040"/>
        </w:tabs>
        <w:jc w:val="both"/>
      </w:pPr>
    </w:p>
    <w:p w:rsidR="000D3DF6" w:rsidRDefault="00D364E2" w:rsidP="000D3DF6">
      <w:pPr>
        <w:tabs>
          <w:tab w:val="left" w:pos="5040"/>
        </w:tabs>
        <w:jc w:val="both"/>
      </w:pPr>
      <w:r>
        <w:lastRenderedPageBreak/>
        <w:t>2</w:t>
      </w:r>
      <w:r w:rsidR="00F62A99">
        <w:t>4</w:t>
      </w:r>
      <w:r w:rsidR="000D3DF6">
        <w:t>.</w:t>
      </w:r>
      <w:r w:rsidR="005A35EE">
        <w:t>5</w:t>
      </w:r>
      <w:r w:rsidR="000D3DF6">
        <w:t>. Pro případ, že kterékoli ustanovení této smlouvy se stane neúčinným nebo neplatným, smluvní strany se zavazují bez zbytečného odkladu nahradit takové ustanovení novým, které se nejvíce blíží smyslu a účelu ustanovení původního a smyslu této smlouvy.</w:t>
      </w:r>
    </w:p>
    <w:p w:rsidR="00CB7670" w:rsidRDefault="00CB7670" w:rsidP="000D3DF6">
      <w:pPr>
        <w:tabs>
          <w:tab w:val="left" w:pos="5040"/>
        </w:tabs>
        <w:jc w:val="both"/>
      </w:pPr>
    </w:p>
    <w:p w:rsidR="000D3DF6" w:rsidRDefault="00D364E2" w:rsidP="000D3DF6">
      <w:pPr>
        <w:tabs>
          <w:tab w:val="left" w:pos="5040"/>
        </w:tabs>
        <w:jc w:val="both"/>
      </w:pPr>
      <w:r>
        <w:t>2</w:t>
      </w:r>
      <w:r w:rsidR="00F62A99">
        <w:t>4</w:t>
      </w:r>
      <w:r w:rsidR="000D3DF6">
        <w:t>.</w:t>
      </w:r>
      <w:r w:rsidR="005A35EE">
        <w:t>6</w:t>
      </w:r>
      <w:r w:rsidR="000D3DF6">
        <w:t>. Případná neplatnost některého z ustanovení této smlouvy nemá za následek neplatnost ostatních ustanovení.</w:t>
      </w:r>
    </w:p>
    <w:p w:rsidR="000D3DF6" w:rsidRDefault="000D3DF6" w:rsidP="000D3DF6">
      <w:pPr>
        <w:tabs>
          <w:tab w:val="left" w:pos="5040"/>
        </w:tabs>
        <w:jc w:val="both"/>
      </w:pPr>
    </w:p>
    <w:p w:rsidR="000D3DF6" w:rsidRDefault="00D364E2" w:rsidP="000D3DF6">
      <w:pPr>
        <w:tabs>
          <w:tab w:val="left" w:pos="5040"/>
        </w:tabs>
        <w:jc w:val="both"/>
      </w:pPr>
      <w:r>
        <w:t>2</w:t>
      </w:r>
      <w:r w:rsidR="00F62A99">
        <w:t>4</w:t>
      </w:r>
      <w:r w:rsidR="000D3DF6">
        <w:t>.</w:t>
      </w:r>
      <w:r w:rsidR="005A35EE">
        <w:t>7</w:t>
      </w:r>
      <w:r w:rsidR="000D3DF6">
        <w:t>. Smlouva se vyhotovuje ve dvou stejnopisech, z nichž každý má platnost originálu. Každá strana obdrží jeden stejnopis.</w:t>
      </w:r>
    </w:p>
    <w:p w:rsidR="00BC659F" w:rsidRDefault="00BC659F" w:rsidP="000D3DF6">
      <w:pPr>
        <w:tabs>
          <w:tab w:val="left" w:pos="5040"/>
        </w:tabs>
        <w:jc w:val="both"/>
      </w:pPr>
    </w:p>
    <w:p w:rsidR="00501AEF" w:rsidRDefault="00D364E2" w:rsidP="000D3DF6">
      <w:pPr>
        <w:tabs>
          <w:tab w:val="left" w:pos="5040"/>
        </w:tabs>
        <w:jc w:val="both"/>
      </w:pPr>
      <w:r w:rsidRPr="00A42940">
        <w:t>2</w:t>
      </w:r>
      <w:r w:rsidR="00F62A99" w:rsidRPr="00A42940">
        <w:t>4</w:t>
      </w:r>
      <w:r w:rsidR="000D3DF6" w:rsidRPr="00A42940">
        <w:t>.</w:t>
      </w:r>
      <w:r w:rsidR="005A35EE" w:rsidRPr="00A42940">
        <w:t>8</w:t>
      </w:r>
      <w:r w:rsidR="000D3DF6" w:rsidRPr="00A42940">
        <w:t xml:space="preserve">. </w:t>
      </w:r>
      <w:r w:rsidR="00501AEF" w:rsidRPr="00A42940">
        <w:t>Pro účely této smlouvy se namísto ustanovení § 573 občanského zákoníku uplatní následující pravidla. Jakýkoliv dopis, oznámení či jiný dokument bude považován za doručený druhé smluvní straně, bude-li dané smluvní straně doručen na kontaktní adresu dle této smlouvy, či písemně do sídla či místa podnikání smluvní strany, či na jakoukoli jinou adresu oznámenou jednou smluvní stranou druhé smluvní straně pro účely doručování písemných oznámení. V případě písemnosti zasílané provozovatelem poštovních služeb se má v pochybnostech za to, že písemnost zaslaná doporučenou poštovní přepravou byla doručena třetí den po dni odeslání této písemnosti. Smluvní strany se zavazují informovat druhou smluvní stranu o změnách kontaktních údajů uvedených v této smlouvě.</w:t>
      </w:r>
    </w:p>
    <w:p w:rsidR="00BC659F" w:rsidRPr="00A42940" w:rsidRDefault="00BC659F" w:rsidP="000D3DF6">
      <w:pPr>
        <w:tabs>
          <w:tab w:val="left" w:pos="5040"/>
        </w:tabs>
        <w:jc w:val="both"/>
      </w:pPr>
    </w:p>
    <w:p w:rsidR="00501AEF" w:rsidRDefault="00015F8B" w:rsidP="00501AEF">
      <w:pPr>
        <w:jc w:val="both"/>
      </w:pPr>
      <w:r w:rsidRPr="00A42940">
        <w:t>2</w:t>
      </w:r>
      <w:r w:rsidR="00F62A99" w:rsidRPr="00A42940">
        <w:t>4</w:t>
      </w:r>
      <w:r w:rsidRPr="00A42940">
        <w:t>.</w:t>
      </w:r>
      <w:r w:rsidR="00584B39" w:rsidRPr="00A42940">
        <w:t>9</w:t>
      </w:r>
      <w:r w:rsidRPr="00A42940">
        <w:t xml:space="preserve">. </w:t>
      </w:r>
      <w:r w:rsidR="00501AEF" w:rsidRPr="00A42940">
        <w:t xml:space="preserve">Smluvní strany </w:t>
      </w:r>
      <w:r w:rsidR="000D3979" w:rsidRPr="00A42940">
        <w:t>se dohodly</w:t>
      </w:r>
      <w:r w:rsidR="00501AEF" w:rsidRPr="00A42940">
        <w:t>, že se nepoužijí ustanovení § 1740 odst. 3, § 1757 odst. 2 a 3 a § 1799 a § 1800 občanského zákoníku. Smluvní strany se dále dohodly, že ustanovení § 577</w:t>
      </w:r>
      <w:r w:rsidR="00501AEF" w:rsidRPr="00501AEF">
        <w:t xml:space="preserve"> občanského zákoníku se nepoužije. Určení množstevního, časového, územního či jiného rozsahu v této smlouvě je pevně určeno autonomní dohodou smluvních stran a soud není oprávněn do smlouvy jakkoliv zasahovat</w:t>
      </w:r>
      <w:r w:rsidR="00501AEF">
        <w:t>.</w:t>
      </w:r>
    </w:p>
    <w:p w:rsidR="00140719" w:rsidRDefault="00140719" w:rsidP="005A35EE">
      <w:pPr>
        <w:jc w:val="both"/>
      </w:pPr>
    </w:p>
    <w:p w:rsidR="003944CB" w:rsidRDefault="00501AEF" w:rsidP="000D3DF6">
      <w:pPr>
        <w:tabs>
          <w:tab w:val="left" w:pos="5040"/>
        </w:tabs>
        <w:jc w:val="both"/>
      </w:pPr>
      <w:r>
        <w:t>2</w:t>
      </w:r>
      <w:r w:rsidR="00F62A99">
        <w:t>4</w:t>
      </w:r>
      <w:r>
        <w:t>.10</w:t>
      </w:r>
      <w:r w:rsidR="00140719">
        <w:t xml:space="preserve">. Strany si nepřejí, aby nad rámec výslovných ustanovení této smlouvy byla jakákoliv práva a povinnosti dovozovány z dosavadní, či budoucí praxe zavedené mezi stranami či zvyklostí zachovávaných obecně či v odvětví týkajícím se předmětu </w:t>
      </w:r>
      <w:r w:rsidR="003944CB">
        <w:t>plnění této smlouvy. Vedle shora uvedeného si strany potvrzují, že si nejsou vědomy žádných dosud mezi nimi zavedených obchodních zvyklostí či praxe.</w:t>
      </w:r>
    </w:p>
    <w:p w:rsidR="003944CB" w:rsidRDefault="003944CB" w:rsidP="000D3DF6">
      <w:pPr>
        <w:tabs>
          <w:tab w:val="left" w:pos="5040"/>
        </w:tabs>
        <w:jc w:val="both"/>
      </w:pPr>
    </w:p>
    <w:p w:rsidR="004378DF" w:rsidRPr="00501AEF" w:rsidRDefault="00501AEF" w:rsidP="00501AEF">
      <w:pPr>
        <w:jc w:val="both"/>
        <w:rPr>
          <w:szCs w:val="22"/>
        </w:rPr>
      </w:pPr>
      <w:r>
        <w:rPr>
          <w:szCs w:val="22"/>
        </w:rPr>
        <w:t>2</w:t>
      </w:r>
      <w:r w:rsidR="00F62A99">
        <w:rPr>
          <w:szCs w:val="22"/>
        </w:rPr>
        <w:t>4</w:t>
      </w:r>
      <w:r>
        <w:rPr>
          <w:szCs w:val="22"/>
        </w:rPr>
        <w:t>.11</w:t>
      </w:r>
      <w:r w:rsidR="003944CB" w:rsidRPr="00626158">
        <w:rPr>
          <w:szCs w:val="22"/>
        </w:rPr>
        <w:t xml:space="preserve">. </w:t>
      </w:r>
      <w:r w:rsidRPr="00501AEF">
        <w:t>Smluvní strany prohlašují, že se dohodly na celém obsahu této smlouvy. Tato smlouva nahrazuje všechna předchozí písemná nebo ústní ujednání smluvních stran, která se vztahují k předmětu této smlouvy. Smluvní strany výslovně potvrzují, že podmínky této smlouvy jsou výsledkem jednání smluvních stran a každá ze stran měla příležitost ovlivnit obsah podmínek této smlouvy</w:t>
      </w:r>
      <w:r>
        <w:t>.</w:t>
      </w:r>
    </w:p>
    <w:p w:rsidR="00ED0AE1" w:rsidRDefault="00ED0AE1" w:rsidP="005A35EE">
      <w:pPr>
        <w:jc w:val="both"/>
      </w:pPr>
    </w:p>
    <w:p w:rsidR="000D3DF6" w:rsidRDefault="00D364E2" w:rsidP="009733D4">
      <w:pPr>
        <w:jc w:val="both"/>
      </w:pPr>
      <w:r>
        <w:t>2</w:t>
      </w:r>
      <w:r w:rsidR="00F62A99">
        <w:t>4</w:t>
      </w:r>
      <w:r w:rsidR="005A35EE">
        <w:t>.1</w:t>
      </w:r>
      <w:r w:rsidR="00501AEF">
        <w:t>2</w:t>
      </w:r>
      <w:r w:rsidR="005A35EE">
        <w:t xml:space="preserve">. </w:t>
      </w:r>
      <w:r w:rsidR="000D3DF6">
        <w:t xml:space="preserve">Ostravské vodárny a kanalizace </w:t>
      </w:r>
      <w:r w:rsidR="000D3DF6" w:rsidRPr="001B5142">
        <w:t xml:space="preserve">a.s. </w:t>
      </w:r>
      <w:r w:rsidR="000D3DF6">
        <w:t>jako součást skupiny SUEZ</w:t>
      </w:r>
      <w:r w:rsidR="006F446A">
        <w:t xml:space="preserve"> </w:t>
      </w:r>
      <w:r w:rsidR="000D3DF6" w:rsidRPr="001B5142">
        <w:t xml:space="preserve">prosazuje </w:t>
      </w:r>
      <w:r w:rsidR="000D3DF6">
        <w:t xml:space="preserve">rovný přístup, nestrannost, zákonnost, </w:t>
      </w:r>
      <w:r w:rsidR="000D3DF6" w:rsidRPr="001B5142">
        <w:t>slušnost a etické chování ve všech obchodních vztazích v souladu s Etickou chartou</w:t>
      </w:r>
      <w:r w:rsidR="000D3DF6">
        <w:t xml:space="preserve"> S</w:t>
      </w:r>
      <w:r w:rsidR="006E6827">
        <w:t>UEZ</w:t>
      </w:r>
      <w:r w:rsidR="000D3DF6">
        <w:t xml:space="preserve"> </w:t>
      </w:r>
      <w:r w:rsidR="000D3DF6" w:rsidRPr="001B5142">
        <w:t xml:space="preserve">umístěnou na webových stránkách </w:t>
      </w:r>
      <w:hyperlink r:id="rId12" w:history="1">
        <w:r w:rsidR="000D3DF6" w:rsidRPr="00C01CB4">
          <w:rPr>
            <w:rStyle w:val="Hypertextovodkaz"/>
          </w:rPr>
          <w:t>www.ovak.cz</w:t>
        </w:r>
      </w:hyperlink>
      <w:r w:rsidR="000D3DF6">
        <w:t xml:space="preserve">. </w:t>
      </w:r>
      <w:r w:rsidR="000D3DF6" w:rsidRPr="001B5142">
        <w:t>Pro oznámení nezákonného nebo neetického jednání prosím použijte</w:t>
      </w:r>
      <w:r w:rsidR="009733D4">
        <w:t xml:space="preserve"> </w:t>
      </w:r>
      <w:r w:rsidR="000D3DF6" w:rsidRPr="001B5142">
        <w:t xml:space="preserve">e-mailovou adresu </w:t>
      </w:r>
      <w:hyperlink r:id="rId13" w:history="1">
        <w:r w:rsidR="000D3DF6" w:rsidRPr="00B96D40">
          <w:rPr>
            <w:rStyle w:val="Hypertextovodkaz"/>
          </w:rPr>
          <w:t>etika@ovak.cz</w:t>
        </w:r>
      </w:hyperlink>
      <w:r w:rsidR="000D3DF6" w:rsidRPr="00B96D40">
        <w:t>.</w:t>
      </w:r>
    </w:p>
    <w:p w:rsidR="002E33BF" w:rsidRDefault="002E33BF">
      <w:pPr>
        <w:tabs>
          <w:tab w:val="left" w:pos="5040"/>
        </w:tabs>
        <w:jc w:val="both"/>
      </w:pPr>
    </w:p>
    <w:p w:rsidR="00BF5DB7" w:rsidRDefault="00BF5DB7">
      <w:pPr>
        <w:tabs>
          <w:tab w:val="left" w:pos="5040"/>
        </w:tabs>
        <w:jc w:val="both"/>
      </w:pPr>
    </w:p>
    <w:p w:rsidR="00A67E94" w:rsidRDefault="00A67E94">
      <w:pPr>
        <w:tabs>
          <w:tab w:val="left" w:pos="5040"/>
        </w:tabs>
        <w:jc w:val="both"/>
      </w:pPr>
    </w:p>
    <w:p w:rsidR="00A67E94" w:rsidRDefault="00A67E94">
      <w:pPr>
        <w:tabs>
          <w:tab w:val="left" w:pos="5040"/>
        </w:tabs>
        <w:jc w:val="both"/>
      </w:pPr>
    </w:p>
    <w:p w:rsidR="00A67E94" w:rsidRDefault="00A67E94">
      <w:pPr>
        <w:tabs>
          <w:tab w:val="left" w:pos="5040"/>
        </w:tabs>
        <w:jc w:val="both"/>
      </w:pPr>
    </w:p>
    <w:p w:rsidR="00A67E94" w:rsidRDefault="00A67E94">
      <w:pPr>
        <w:tabs>
          <w:tab w:val="left" w:pos="5040"/>
        </w:tabs>
        <w:jc w:val="both"/>
      </w:pPr>
    </w:p>
    <w:p w:rsidR="00A67E94" w:rsidRDefault="00A67E94">
      <w:pPr>
        <w:tabs>
          <w:tab w:val="left" w:pos="5040"/>
        </w:tabs>
        <w:jc w:val="both"/>
      </w:pPr>
    </w:p>
    <w:p w:rsidR="00A67E94" w:rsidRDefault="00A67E94">
      <w:pPr>
        <w:tabs>
          <w:tab w:val="left" w:pos="5040"/>
        </w:tabs>
        <w:jc w:val="both"/>
      </w:pPr>
    </w:p>
    <w:p w:rsidR="00BF5DB7" w:rsidRDefault="00BF5DB7">
      <w:pPr>
        <w:tabs>
          <w:tab w:val="left" w:pos="5040"/>
        </w:tabs>
        <w:jc w:val="both"/>
      </w:pPr>
    </w:p>
    <w:p w:rsidR="00995C50" w:rsidRDefault="00995C50">
      <w:pPr>
        <w:tabs>
          <w:tab w:val="left" w:pos="5040"/>
        </w:tabs>
        <w:jc w:val="both"/>
      </w:pPr>
      <w:r>
        <w:t>Přílohy:</w:t>
      </w:r>
    </w:p>
    <w:p w:rsidR="00995C50" w:rsidRDefault="00995C50" w:rsidP="00995C50">
      <w:r>
        <w:t>Příloha č. 1 – Situační plánek</w:t>
      </w:r>
      <w:r w:rsidR="00CD6051">
        <w:t xml:space="preserve"> vodovodu pro veřejnou potřebu</w:t>
      </w:r>
    </w:p>
    <w:p w:rsidR="00CD6051" w:rsidRDefault="00CD6051" w:rsidP="00995C50">
      <w:r>
        <w:t>Příloha č. 2 – Situační plánek kanalizace</w:t>
      </w:r>
      <w:r w:rsidR="002E33BF">
        <w:t xml:space="preserve"> pro veřejnou potřebu</w:t>
      </w:r>
    </w:p>
    <w:p w:rsidR="00DC21A3" w:rsidRDefault="00DC21A3" w:rsidP="00995C50">
      <w:r>
        <w:t>Příloha č. 3 – Situace s vyznačením věcných břemen</w:t>
      </w:r>
    </w:p>
    <w:p w:rsidR="00DC21A3" w:rsidRDefault="00DC21A3" w:rsidP="00995C50">
      <w:r>
        <w:t>Příloha č. 4 – Seznam odběratelů napojených na vodovod a kanalizaci pro veřejnou potřebu</w:t>
      </w:r>
    </w:p>
    <w:p w:rsidR="00475876" w:rsidRDefault="00475876" w:rsidP="00475876">
      <w:r>
        <w:t>Příloha č. 5 – Kanalizační řád schválený vodoprávním úřadem</w:t>
      </w:r>
    </w:p>
    <w:p w:rsidR="006C636C" w:rsidRDefault="006C636C">
      <w:pPr>
        <w:tabs>
          <w:tab w:val="left" w:pos="5040"/>
        </w:tabs>
      </w:pPr>
    </w:p>
    <w:p w:rsidR="006C636C" w:rsidRDefault="006C636C">
      <w:pPr>
        <w:tabs>
          <w:tab w:val="left" w:pos="5040"/>
        </w:tabs>
      </w:pPr>
    </w:p>
    <w:p w:rsidR="0020754D" w:rsidRDefault="0020754D">
      <w:pPr>
        <w:tabs>
          <w:tab w:val="left" w:pos="5040"/>
        </w:tabs>
      </w:pPr>
    </w:p>
    <w:p w:rsidR="003F393B" w:rsidRDefault="003F393B">
      <w:pPr>
        <w:tabs>
          <w:tab w:val="left" w:pos="5040"/>
        </w:tabs>
      </w:pPr>
    </w:p>
    <w:p w:rsidR="00995C50" w:rsidRDefault="003F393B" w:rsidP="00995C50">
      <w:pPr>
        <w:tabs>
          <w:tab w:val="left" w:pos="5040"/>
        </w:tabs>
      </w:pPr>
      <w:r>
        <w:t>V Ostravě dne …..…</w:t>
      </w:r>
      <w:r w:rsidR="00995C50">
        <w:tab/>
        <w:t>V Ostravě dne …..…</w:t>
      </w:r>
    </w:p>
    <w:p w:rsidR="003F393B" w:rsidRDefault="003F393B"/>
    <w:p w:rsidR="00DB7D4A" w:rsidRDefault="00DB7D4A"/>
    <w:p w:rsidR="003F393B" w:rsidRPr="00FB59A7" w:rsidRDefault="003F393B">
      <w:r w:rsidRPr="00FB59A7">
        <w:t>Za</w:t>
      </w:r>
      <w:r w:rsidR="00F73433" w:rsidRPr="00FB59A7">
        <w:t xml:space="preserve"> pro</w:t>
      </w:r>
      <w:r w:rsidR="00FE537B">
        <w:t>pachtov</w:t>
      </w:r>
      <w:r w:rsidR="00F73433" w:rsidRPr="00FB59A7">
        <w:t>atele</w:t>
      </w:r>
      <w:r w:rsidRPr="00FB59A7">
        <w:t>:</w:t>
      </w:r>
      <w:r w:rsidR="00353601" w:rsidRPr="00FB59A7">
        <w:tab/>
      </w:r>
      <w:r w:rsidRPr="00FB59A7">
        <w:tab/>
      </w:r>
      <w:r w:rsidRPr="00FB59A7">
        <w:tab/>
      </w:r>
      <w:r w:rsidRPr="00FB59A7">
        <w:tab/>
      </w:r>
      <w:r w:rsidRPr="00FB59A7">
        <w:tab/>
      </w:r>
      <w:r w:rsidR="0080186B">
        <w:t xml:space="preserve">  </w:t>
      </w:r>
      <w:r w:rsidRPr="00FB59A7">
        <w:t xml:space="preserve">Za </w:t>
      </w:r>
      <w:r w:rsidR="00F73433" w:rsidRPr="00FB59A7">
        <w:t>provozovatele</w:t>
      </w:r>
      <w:r w:rsidRPr="00FB59A7">
        <w:t>:</w:t>
      </w:r>
    </w:p>
    <w:p w:rsidR="003F393B" w:rsidRDefault="003F393B"/>
    <w:p w:rsidR="00353601" w:rsidRDefault="00353601" w:rsidP="00353601">
      <w:pPr>
        <w:tabs>
          <w:tab w:val="left" w:pos="5040"/>
        </w:tabs>
      </w:pPr>
    </w:p>
    <w:p w:rsidR="00DB7D4A" w:rsidRDefault="00DB7D4A" w:rsidP="00353601">
      <w:pPr>
        <w:tabs>
          <w:tab w:val="left" w:pos="5040"/>
        </w:tabs>
      </w:pPr>
    </w:p>
    <w:p w:rsidR="00DB7D4A" w:rsidRDefault="00DB7D4A" w:rsidP="00353601">
      <w:pPr>
        <w:tabs>
          <w:tab w:val="left" w:pos="5040"/>
        </w:tabs>
      </w:pPr>
    </w:p>
    <w:p w:rsidR="00DB7D4A" w:rsidRDefault="00DB7D4A" w:rsidP="00353601">
      <w:pPr>
        <w:tabs>
          <w:tab w:val="left" w:pos="5040"/>
        </w:tabs>
      </w:pPr>
    </w:p>
    <w:p w:rsidR="00DB7D4A" w:rsidRDefault="00DB7D4A" w:rsidP="00353601">
      <w:pPr>
        <w:tabs>
          <w:tab w:val="left" w:pos="5040"/>
        </w:tabs>
      </w:pPr>
    </w:p>
    <w:p w:rsidR="00DB7D4A" w:rsidRDefault="00DB7D4A" w:rsidP="00353601">
      <w:pPr>
        <w:tabs>
          <w:tab w:val="left" w:pos="5040"/>
        </w:tabs>
      </w:pPr>
    </w:p>
    <w:p w:rsidR="00DB7D4A" w:rsidRDefault="00DB7D4A" w:rsidP="00353601">
      <w:pPr>
        <w:tabs>
          <w:tab w:val="left" w:pos="5040"/>
        </w:tabs>
      </w:pPr>
    </w:p>
    <w:p w:rsidR="00196557" w:rsidRDefault="00196557" w:rsidP="00196557">
      <w:pPr>
        <w:tabs>
          <w:tab w:val="left" w:pos="5040"/>
        </w:tabs>
      </w:pPr>
      <w:r>
        <w:t>……………………………….                           ………………………………………………..</w:t>
      </w:r>
    </w:p>
    <w:p w:rsidR="002E33BF" w:rsidRPr="001773CB" w:rsidRDefault="00C211CB" w:rsidP="00DC21A3">
      <w:pPr>
        <w:tabs>
          <w:tab w:val="left" w:pos="2880"/>
        </w:tabs>
        <w:ind w:left="-284" w:firstLine="578"/>
      </w:pPr>
      <w:r>
        <w:rPr>
          <w:bCs/>
        </w:rPr>
        <w:t xml:space="preserve"> </w:t>
      </w:r>
      <w:r w:rsidR="00DC21A3" w:rsidRPr="00DC21A3">
        <w:rPr>
          <w:bCs/>
        </w:rPr>
        <w:t>Ing. Josef Havelka</w:t>
      </w:r>
      <w:r w:rsidR="00F5751B">
        <w:rPr>
          <w:bCs/>
        </w:rPr>
        <w:tab/>
      </w:r>
      <w:r w:rsidR="00F5751B">
        <w:rPr>
          <w:bCs/>
        </w:rPr>
        <w:tab/>
      </w:r>
      <w:r w:rsidR="00F5751B">
        <w:rPr>
          <w:bCs/>
        </w:rPr>
        <w:tab/>
      </w:r>
      <w:r w:rsidR="00F5751B">
        <w:tab/>
        <w:t xml:space="preserve">             </w:t>
      </w:r>
      <w:r w:rsidR="0020754D">
        <w:t xml:space="preserve">       </w:t>
      </w:r>
      <w:r w:rsidR="00F5751B">
        <w:t xml:space="preserve"> Ing. Petr Konečný, MBA                                     </w:t>
      </w:r>
      <w:r w:rsidR="00DC21A3">
        <w:t>vedoucí odštěpného závodu ODRA</w:t>
      </w:r>
      <w:r w:rsidR="00F5751B">
        <w:tab/>
      </w:r>
      <w:r w:rsidR="00F5751B">
        <w:tab/>
        <w:t xml:space="preserve"> </w:t>
      </w:r>
      <w:r w:rsidR="00DC21A3">
        <w:tab/>
        <w:t xml:space="preserve">          </w:t>
      </w:r>
      <w:r w:rsidR="00F5751B">
        <w:t>generální ředitel a prokuris</w:t>
      </w:r>
      <w:r w:rsidR="001773CB">
        <w:t>ta</w:t>
      </w:r>
    </w:p>
    <w:sectPr w:rsidR="002E33BF" w:rsidRPr="001773CB" w:rsidSect="004D4D4D">
      <w:headerReference w:type="default" r:id="rId14"/>
      <w:footerReference w:type="default" r:id="rId15"/>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B1A" w:rsidRDefault="00464B1A" w:rsidP="005159DC">
      <w:r>
        <w:separator/>
      </w:r>
    </w:p>
  </w:endnote>
  <w:endnote w:type="continuationSeparator" w:id="0">
    <w:p w:rsidR="00464B1A" w:rsidRDefault="00464B1A" w:rsidP="005159DC">
      <w:r>
        <w:continuationSeparator/>
      </w:r>
    </w:p>
  </w:endnote>
  <w:endnote w:type="continuationNotice" w:id="1">
    <w:p w:rsidR="00464B1A" w:rsidRDefault="00464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475498"/>
      <w:docPartObj>
        <w:docPartGallery w:val="Page Numbers (Bottom of Page)"/>
        <w:docPartUnique/>
      </w:docPartObj>
    </w:sdtPr>
    <w:sdtEndPr/>
    <w:sdtContent>
      <w:sdt>
        <w:sdtPr>
          <w:id w:val="811368022"/>
          <w:docPartObj>
            <w:docPartGallery w:val="Page Numbers (Top of Page)"/>
            <w:docPartUnique/>
          </w:docPartObj>
        </w:sdtPr>
        <w:sdtEndPr/>
        <w:sdtContent>
          <w:p w:rsidR="00331F70" w:rsidRDefault="00331F70">
            <w:pPr>
              <w:pStyle w:val="Zpat"/>
              <w:jc w:val="center"/>
            </w:pPr>
            <w:r w:rsidRPr="008B0FB3">
              <w:rPr>
                <w:sz w:val="20"/>
                <w:szCs w:val="20"/>
              </w:rPr>
              <w:t xml:space="preserve">Stránka </w:t>
            </w:r>
            <w:r w:rsidR="00AC1776" w:rsidRPr="008B0FB3">
              <w:rPr>
                <w:bCs/>
                <w:sz w:val="20"/>
                <w:szCs w:val="20"/>
              </w:rPr>
              <w:fldChar w:fldCharType="begin"/>
            </w:r>
            <w:r w:rsidRPr="008B0FB3">
              <w:rPr>
                <w:bCs/>
                <w:sz w:val="20"/>
                <w:szCs w:val="20"/>
              </w:rPr>
              <w:instrText>PAGE</w:instrText>
            </w:r>
            <w:r w:rsidR="00AC1776" w:rsidRPr="008B0FB3">
              <w:rPr>
                <w:bCs/>
                <w:sz w:val="20"/>
                <w:szCs w:val="20"/>
              </w:rPr>
              <w:fldChar w:fldCharType="separate"/>
            </w:r>
            <w:r w:rsidR="00FD4461">
              <w:rPr>
                <w:bCs/>
                <w:noProof/>
                <w:sz w:val="20"/>
                <w:szCs w:val="20"/>
              </w:rPr>
              <w:t>1</w:t>
            </w:r>
            <w:r w:rsidR="00AC1776" w:rsidRPr="008B0FB3">
              <w:rPr>
                <w:bCs/>
                <w:sz w:val="20"/>
                <w:szCs w:val="20"/>
              </w:rPr>
              <w:fldChar w:fldCharType="end"/>
            </w:r>
            <w:r w:rsidRPr="008B0FB3">
              <w:rPr>
                <w:sz w:val="20"/>
                <w:szCs w:val="20"/>
              </w:rPr>
              <w:t xml:space="preserve"> z </w:t>
            </w:r>
            <w:r w:rsidR="00AC1776" w:rsidRPr="008B0FB3">
              <w:rPr>
                <w:bCs/>
                <w:sz w:val="20"/>
                <w:szCs w:val="20"/>
              </w:rPr>
              <w:fldChar w:fldCharType="begin"/>
            </w:r>
            <w:r w:rsidRPr="008B0FB3">
              <w:rPr>
                <w:bCs/>
                <w:sz w:val="20"/>
                <w:szCs w:val="20"/>
              </w:rPr>
              <w:instrText>NUMPAGES</w:instrText>
            </w:r>
            <w:r w:rsidR="00AC1776" w:rsidRPr="008B0FB3">
              <w:rPr>
                <w:bCs/>
                <w:sz w:val="20"/>
                <w:szCs w:val="20"/>
              </w:rPr>
              <w:fldChar w:fldCharType="separate"/>
            </w:r>
            <w:r w:rsidR="00FD4461">
              <w:rPr>
                <w:bCs/>
                <w:noProof/>
                <w:sz w:val="20"/>
                <w:szCs w:val="20"/>
              </w:rPr>
              <w:t>15</w:t>
            </w:r>
            <w:r w:rsidR="00AC1776" w:rsidRPr="008B0FB3">
              <w:rPr>
                <w:bCs/>
                <w:sz w:val="20"/>
                <w:szCs w:val="20"/>
              </w:rPr>
              <w:fldChar w:fldCharType="end"/>
            </w:r>
          </w:p>
        </w:sdtContent>
      </w:sdt>
    </w:sdtContent>
  </w:sdt>
  <w:p w:rsidR="00331F70" w:rsidRDefault="00331F70">
    <w:pPr>
      <w:pStyle w:val="Zpat"/>
    </w:pPr>
    <w:r>
      <w:rPr>
        <w:rStyle w:val="slostrnky"/>
        <w:sz w:val="16"/>
        <w:szCs w:val="16"/>
      </w:rPr>
      <w:t>PACHT-VAK-PO-2015-v3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B1A" w:rsidRDefault="00464B1A" w:rsidP="005159DC">
      <w:r>
        <w:separator/>
      </w:r>
    </w:p>
  </w:footnote>
  <w:footnote w:type="continuationSeparator" w:id="0">
    <w:p w:rsidR="00464B1A" w:rsidRDefault="00464B1A" w:rsidP="005159DC">
      <w:r>
        <w:continuationSeparator/>
      </w:r>
    </w:p>
  </w:footnote>
  <w:footnote w:type="continuationNotice" w:id="1">
    <w:p w:rsidR="00464B1A" w:rsidRDefault="00464B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461" w:rsidRDefault="00FD4461">
    <w:pPr>
      <w:pStyle w:val="Zhlav"/>
    </w:pPr>
    <w:r>
      <w:tab/>
    </w:r>
    <w:r>
      <w:tab/>
      <w:t>D500/53000/00040/16/00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3"/>
    <w:lvl w:ilvl="0">
      <w:start w:val="15"/>
      <w:numFmt w:val="decimal"/>
      <w:lvlText w:val="%1."/>
      <w:lvlJc w:val="left"/>
      <w:pPr>
        <w:tabs>
          <w:tab w:val="num" w:pos="480"/>
        </w:tabs>
        <w:ind w:left="480" w:hanging="480"/>
      </w:pPr>
      <w:rPr>
        <w:color w:val="auto"/>
      </w:rPr>
    </w:lvl>
    <w:lvl w:ilvl="1">
      <w:start w:val="2"/>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 w15:restartNumberingAfterBreak="0">
    <w:nsid w:val="04C82771"/>
    <w:multiLevelType w:val="multilevel"/>
    <w:tmpl w:val="C390E3E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AE46BB"/>
    <w:multiLevelType w:val="hybridMultilevel"/>
    <w:tmpl w:val="CF489FD0"/>
    <w:lvl w:ilvl="0" w:tplc="7488F176">
      <w:start w:val="4"/>
      <w:numFmt w:val="decimal"/>
      <w:lvlText w:val="%1."/>
      <w:lvlJc w:val="left"/>
      <w:pPr>
        <w:ind w:left="786"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12934892"/>
    <w:multiLevelType w:val="hybridMultilevel"/>
    <w:tmpl w:val="C7C20AB2"/>
    <w:lvl w:ilvl="0" w:tplc="04050017">
      <w:start w:val="1"/>
      <w:numFmt w:val="lowerLetter"/>
      <w:lvlText w:val="%1)"/>
      <w:lvlJc w:val="left"/>
      <w:pPr>
        <w:tabs>
          <w:tab w:val="num" w:pos="720"/>
        </w:tabs>
        <w:ind w:left="720" w:hanging="360"/>
      </w:pPr>
      <w:rPr>
        <w:rFonts w:hint="default"/>
      </w:rPr>
    </w:lvl>
    <w:lvl w:ilvl="1" w:tplc="A44466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2067835"/>
    <w:multiLevelType w:val="multilevel"/>
    <w:tmpl w:val="CBDE97D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DA2D2D"/>
    <w:multiLevelType w:val="multilevel"/>
    <w:tmpl w:val="94B8BD1A"/>
    <w:lvl w:ilvl="0">
      <w:start w:val="18"/>
      <w:numFmt w:val="decimal"/>
      <w:lvlText w:val="%1."/>
      <w:lvlJc w:val="left"/>
      <w:pPr>
        <w:ind w:left="480" w:hanging="480"/>
      </w:pPr>
      <w:rPr>
        <w:rFonts w:cs="Times New Roman" w:hint="default"/>
      </w:rPr>
    </w:lvl>
    <w:lvl w:ilvl="1">
      <w:start w:val="9"/>
      <w:numFmt w:val="decimal"/>
      <w:lvlText w:val="%1.%2."/>
      <w:lvlJc w:val="left"/>
      <w:pPr>
        <w:ind w:left="1048"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E23309C"/>
    <w:multiLevelType w:val="multilevel"/>
    <w:tmpl w:val="07D01194"/>
    <w:lvl w:ilvl="0">
      <w:start w:val="15"/>
      <w:numFmt w:val="decimal"/>
      <w:lvlText w:val="%1."/>
      <w:lvlJc w:val="left"/>
      <w:pPr>
        <w:tabs>
          <w:tab w:val="num" w:pos="480"/>
        </w:tabs>
        <w:ind w:left="480" w:hanging="480"/>
      </w:pPr>
      <w:rPr>
        <w:rFonts w:hint="default"/>
        <w:color w:val="auto"/>
      </w:rPr>
    </w:lvl>
    <w:lvl w:ilvl="1">
      <w:start w:val="2"/>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15:restartNumberingAfterBreak="0">
    <w:nsid w:val="327E4E5D"/>
    <w:multiLevelType w:val="hybridMultilevel"/>
    <w:tmpl w:val="66CAD634"/>
    <w:lvl w:ilvl="0" w:tplc="2CBEC780">
      <w:start w:val="1"/>
      <w:numFmt w:val="decimal"/>
      <w:lvlText w:val="%1."/>
      <w:lvlJc w:val="left"/>
      <w:pPr>
        <w:tabs>
          <w:tab w:val="num" w:pos="928"/>
        </w:tabs>
        <w:ind w:left="928" w:hanging="360"/>
      </w:pPr>
      <w:rPr>
        <w:rFonts w:hint="default"/>
      </w:rPr>
    </w:lvl>
    <w:lvl w:ilvl="1" w:tplc="14B49BA6">
      <w:numFmt w:val="none"/>
      <w:lvlText w:val=""/>
      <w:lvlJc w:val="left"/>
      <w:pPr>
        <w:tabs>
          <w:tab w:val="num" w:pos="360"/>
        </w:tabs>
      </w:pPr>
    </w:lvl>
    <w:lvl w:ilvl="2" w:tplc="C3B0E9C4">
      <w:numFmt w:val="none"/>
      <w:lvlText w:val=""/>
      <w:lvlJc w:val="left"/>
      <w:pPr>
        <w:tabs>
          <w:tab w:val="num" w:pos="360"/>
        </w:tabs>
      </w:pPr>
    </w:lvl>
    <w:lvl w:ilvl="3" w:tplc="C9CC3648">
      <w:numFmt w:val="none"/>
      <w:lvlText w:val=""/>
      <w:lvlJc w:val="left"/>
      <w:pPr>
        <w:tabs>
          <w:tab w:val="num" w:pos="360"/>
        </w:tabs>
      </w:pPr>
    </w:lvl>
    <w:lvl w:ilvl="4" w:tplc="EC6A1D00">
      <w:numFmt w:val="none"/>
      <w:lvlText w:val=""/>
      <w:lvlJc w:val="left"/>
      <w:pPr>
        <w:tabs>
          <w:tab w:val="num" w:pos="360"/>
        </w:tabs>
      </w:pPr>
    </w:lvl>
    <w:lvl w:ilvl="5" w:tplc="F8CE7912">
      <w:numFmt w:val="none"/>
      <w:lvlText w:val=""/>
      <w:lvlJc w:val="left"/>
      <w:pPr>
        <w:tabs>
          <w:tab w:val="num" w:pos="360"/>
        </w:tabs>
      </w:pPr>
    </w:lvl>
    <w:lvl w:ilvl="6" w:tplc="266C820E">
      <w:numFmt w:val="none"/>
      <w:lvlText w:val=""/>
      <w:lvlJc w:val="left"/>
      <w:pPr>
        <w:tabs>
          <w:tab w:val="num" w:pos="360"/>
        </w:tabs>
      </w:pPr>
    </w:lvl>
    <w:lvl w:ilvl="7" w:tplc="F9EC8182">
      <w:numFmt w:val="none"/>
      <w:lvlText w:val=""/>
      <w:lvlJc w:val="left"/>
      <w:pPr>
        <w:tabs>
          <w:tab w:val="num" w:pos="360"/>
        </w:tabs>
      </w:pPr>
    </w:lvl>
    <w:lvl w:ilvl="8" w:tplc="B76E93D2">
      <w:numFmt w:val="none"/>
      <w:lvlText w:val=""/>
      <w:lvlJc w:val="left"/>
      <w:pPr>
        <w:tabs>
          <w:tab w:val="num" w:pos="360"/>
        </w:tabs>
      </w:pPr>
    </w:lvl>
  </w:abstractNum>
  <w:abstractNum w:abstractNumId="8" w15:restartNumberingAfterBreak="0">
    <w:nsid w:val="570771C6"/>
    <w:multiLevelType w:val="multilevel"/>
    <w:tmpl w:val="02B2D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7F048F"/>
    <w:multiLevelType w:val="hybridMultilevel"/>
    <w:tmpl w:val="EDF8E3AC"/>
    <w:lvl w:ilvl="0" w:tplc="0C905F14">
      <w:start w:val="2"/>
      <w:numFmt w:val="bullet"/>
      <w:lvlText w:val="-"/>
      <w:lvlJc w:val="left"/>
      <w:pPr>
        <w:tabs>
          <w:tab w:val="num" w:pos="2064"/>
        </w:tabs>
        <w:ind w:left="2064" w:hanging="360"/>
      </w:pPr>
      <w:rPr>
        <w:rFonts w:ascii="Times New Roman" w:eastAsia="Times New Roman" w:hAnsi="Times New Roman" w:cs="Times New Roman" w:hint="default"/>
      </w:rPr>
    </w:lvl>
    <w:lvl w:ilvl="1" w:tplc="04050003">
      <w:start w:val="1"/>
      <w:numFmt w:val="bullet"/>
      <w:lvlText w:val="o"/>
      <w:lvlJc w:val="left"/>
      <w:pPr>
        <w:tabs>
          <w:tab w:val="num" w:pos="2784"/>
        </w:tabs>
        <w:ind w:left="2784" w:hanging="360"/>
      </w:pPr>
      <w:rPr>
        <w:rFonts w:ascii="Courier New" w:hAnsi="Courier New" w:cs="Times New Roman" w:hint="default"/>
      </w:rPr>
    </w:lvl>
    <w:lvl w:ilvl="2" w:tplc="04050005">
      <w:start w:val="1"/>
      <w:numFmt w:val="bullet"/>
      <w:lvlText w:val=""/>
      <w:lvlJc w:val="left"/>
      <w:pPr>
        <w:tabs>
          <w:tab w:val="num" w:pos="3504"/>
        </w:tabs>
        <w:ind w:left="3504" w:hanging="360"/>
      </w:pPr>
      <w:rPr>
        <w:rFonts w:ascii="Wingdings" w:hAnsi="Wingdings" w:hint="default"/>
      </w:rPr>
    </w:lvl>
    <w:lvl w:ilvl="3" w:tplc="04050001">
      <w:start w:val="1"/>
      <w:numFmt w:val="bullet"/>
      <w:lvlText w:val=""/>
      <w:lvlJc w:val="left"/>
      <w:pPr>
        <w:tabs>
          <w:tab w:val="num" w:pos="4224"/>
        </w:tabs>
        <w:ind w:left="4224" w:hanging="360"/>
      </w:pPr>
      <w:rPr>
        <w:rFonts w:ascii="Symbol" w:hAnsi="Symbol" w:hint="default"/>
      </w:rPr>
    </w:lvl>
    <w:lvl w:ilvl="4" w:tplc="04050003">
      <w:start w:val="1"/>
      <w:numFmt w:val="bullet"/>
      <w:lvlText w:val="o"/>
      <w:lvlJc w:val="left"/>
      <w:pPr>
        <w:tabs>
          <w:tab w:val="num" w:pos="4944"/>
        </w:tabs>
        <w:ind w:left="4944" w:hanging="360"/>
      </w:pPr>
      <w:rPr>
        <w:rFonts w:ascii="Courier New" w:hAnsi="Courier New" w:cs="Times New Roman" w:hint="default"/>
      </w:rPr>
    </w:lvl>
    <w:lvl w:ilvl="5" w:tplc="04050005">
      <w:start w:val="1"/>
      <w:numFmt w:val="bullet"/>
      <w:lvlText w:val=""/>
      <w:lvlJc w:val="left"/>
      <w:pPr>
        <w:tabs>
          <w:tab w:val="num" w:pos="5664"/>
        </w:tabs>
        <w:ind w:left="5664" w:hanging="360"/>
      </w:pPr>
      <w:rPr>
        <w:rFonts w:ascii="Wingdings" w:hAnsi="Wingdings" w:hint="default"/>
      </w:rPr>
    </w:lvl>
    <w:lvl w:ilvl="6" w:tplc="04050001">
      <w:start w:val="1"/>
      <w:numFmt w:val="bullet"/>
      <w:lvlText w:val=""/>
      <w:lvlJc w:val="left"/>
      <w:pPr>
        <w:tabs>
          <w:tab w:val="num" w:pos="6384"/>
        </w:tabs>
        <w:ind w:left="6384" w:hanging="360"/>
      </w:pPr>
      <w:rPr>
        <w:rFonts w:ascii="Symbol" w:hAnsi="Symbol" w:hint="default"/>
      </w:rPr>
    </w:lvl>
    <w:lvl w:ilvl="7" w:tplc="04050003">
      <w:start w:val="1"/>
      <w:numFmt w:val="bullet"/>
      <w:lvlText w:val="o"/>
      <w:lvlJc w:val="left"/>
      <w:pPr>
        <w:tabs>
          <w:tab w:val="num" w:pos="7104"/>
        </w:tabs>
        <w:ind w:left="7104" w:hanging="360"/>
      </w:pPr>
      <w:rPr>
        <w:rFonts w:ascii="Courier New" w:hAnsi="Courier New" w:cs="Times New Roman" w:hint="default"/>
      </w:rPr>
    </w:lvl>
    <w:lvl w:ilvl="8" w:tplc="04050005">
      <w:start w:val="1"/>
      <w:numFmt w:val="bullet"/>
      <w:lvlText w:val=""/>
      <w:lvlJc w:val="left"/>
      <w:pPr>
        <w:tabs>
          <w:tab w:val="num" w:pos="7824"/>
        </w:tabs>
        <w:ind w:left="7824" w:hanging="360"/>
      </w:pPr>
      <w:rPr>
        <w:rFonts w:ascii="Wingdings" w:hAnsi="Wingdings" w:hint="default"/>
      </w:rPr>
    </w:lvl>
  </w:abstractNum>
  <w:abstractNum w:abstractNumId="10" w15:restartNumberingAfterBreak="0">
    <w:nsid w:val="62C609BE"/>
    <w:multiLevelType w:val="multilevel"/>
    <w:tmpl w:val="036697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E51948"/>
    <w:multiLevelType w:val="hybridMultilevel"/>
    <w:tmpl w:val="95706C1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CC33A53"/>
    <w:multiLevelType w:val="hybridMultilevel"/>
    <w:tmpl w:val="C7C20AB2"/>
    <w:lvl w:ilvl="0" w:tplc="04050017">
      <w:start w:val="1"/>
      <w:numFmt w:val="lowerLetter"/>
      <w:lvlText w:val="%1)"/>
      <w:lvlJc w:val="left"/>
      <w:pPr>
        <w:tabs>
          <w:tab w:val="num" w:pos="720"/>
        </w:tabs>
        <w:ind w:left="720" w:hanging="360"/>
      </w:pPr>
      <w:rPr>
        <w:rFonts w:hint="default"/>
      </w:rPr>
    </w:lvl>
    <w:lvl w:ilvl="1" w:tplc="A44466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3D1762"/>
    <w:multiLevelType w:val="hybridMultilevel"/>
    <w:tmpl w:val="92B21B0C"/>
    <w:lvl w:ilvl="0" w:tplc="14428FF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3"/>
  </w:num>
  <w:num w:numId="5">
    <w:abstractNumId w:val="6"/>
  </w:num>
  <w:num w:numId="6">
    <w:abstractNumId w:val="0"/>
  </w:num>
  <w:num w:numId="7">
    <w:abstractNumId w:val="2"/>
  </w:num>
  <w:num w:numId="8">
    <w:abstractNumId w:val="5"/>
  </w:num>
  <w:num w:numId="9">
    <w:abstractNumId w:val="10"/>
  </w:num>
  <w:num w:numId="10">
    <w:abstractNumId w:val="13"/>
  </w:num>
  <w:num w:numId="11">
    <w:abstractNumId w:val="8"/>
  </w:num>
  <w:num w:numId="12">
    <w:abstractNumId w:val="1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FF"/>
    <w:rsid w:val="00012B12"/>
    <w:rsid w:val="00015F8B"/>
    <w:rsid w:val="000351E2"/>
    <w:rsid w:val="00042CB4"/>
    <w:rsid w:val="00043548"/>
    <w:rsid w:val="000446E5"/>
    <w:rsid w:val="00047F84"/>
    <w:rsid w:val="000530D2"/>
    <w:rsid w:val="0005347A"/>
    <w:rsid w:val="0005576C"/>
    <w:rsid w:val="00060BB6"/>
    <w:rsid w:val="000633BB"/>
    <w:rsid w:val="0006763A"/>
    <w:rsid w:val="0007056C"/>
    <w:rsid w:val="00074492"/>
    <w:rsid w:val="00076600"/>
    <w:rsid w:val="000813BF"/>
    <w:rsid w:val="00084940"/>
    <w:rsid w:val="00086A15"/>
    <w:rsid w:val="000A509A"/>
    <w:rsid w:val="000B562B"/>
    <w:rsid w:val="000B7D57"/>
    <w:rsid w:val="000C5A85"/>
    <w:rsid w:val="000D3979"/>
    <w:rsid w:val="000D3DF6"/>
    <w:rsid w:val="000D62ED"/>
    <w:rsid w:val="000E036C"/>
    <w:rsid w:val="000F1C6B"/>
    <w:rsid w:val="000F2F55"/>
    <w:rsid w:val="000F6F51"/>
    <w:rsid w:val="00116441"/>
    <w:rsid w:val="001216C3"/>
    <w:rsid w:val="001219A5"/>
    <w:rsid w:val="00124259"/>
    <w:rsid w:val="00124918"/>
    <w:rsid w:val="001268B6"/>
    <w:rsid w:val="001329B7"/>
    <w:rsid w:val="00140719"/>
    <w:rsid w:val="00152C6F"/>
    <w:rsid w:val="00162319"/>
    <w:rsid w:val="00167847"/>
    <w:rsid w:val="001773CB"/>
    <w:rsid w:val="0018692E"/>
    <w:rsid w:val="00187AAC"/>
    <w:rsid w:val="001933F2"/>
    <w:rsid w:val="00196557"/>
    <w:rsid w:val="001A5AC5"/>
    <w:rsid w:val="001B0E87"/>
    <w:rsid w:val="001C2C3E"/>
    <w:rsid w:val="001D0CC1"/>
    <w:rsid w:val="001E07FD"/>
    <w:rsid w:val="001E3AFC"/>
    <w:rsid w:val="001E70FE"/>
    <w:rsid w:val="001F0D2B"/>
    <w:rsid w:val="00202FD6"/>
    <w:rsid w:val="002031C2"/>
    <w:rsid w:val="0020754D"/>
    <w:rsid w:val="00210DD3"/>
    <w:rsid w:val="0022459B"/>
    <w:rsid w:val="0024348B"/>
    <w:rsid w:val="00244F12"/>
    <w:rsid w:val="0025132A"/>
    <w:rsid w:val="0025523A"/>
    <w:rsid w:val="002572B8"/>
    <w:rsid w:val="00271CF2"/>
    <w:rsid w:val="002730C3"/>
    <w:rsid w:val="00273544"/>
    <w:rsid w:val="002747A3"/>
    <w:rsid w:val="002753D1"/>
    <w:rsid w:val="00284308"/>
    <w:rsid w:val="002856F7"/>
    <w:rsid w:val="002859DA"/>
    <w:rsid w:val="00290104"/>
    <w:rsid w:val="0029401F"/>
    <w:rsid w:val="00294053"/>
    <w:rsid w:val="002961B6"/>
    <w:rsid w:val="002B206E"/>
    <w:rsid w:val="002B2759"/>
    <w:rsid w:val="002B41FE"/>
    <w:rsid w:val="002B79DB"/>
    <w:rsid w:val="002C0786"/>
    <w:rsid w:val="002C6EEB"/>
    <w:rsid w:val="002E33BF"/>
    <w:rsid w:val="002F1B7F"/>
    <w:rsid w:val="002F419F"/>
    <w:rsid w:val="0030027B"/>
    <w:rsid w:val="00303852"/>
    <w:rsid w:val="00324CAF"/>
    <w:rsid w:val="00331F70"/>
    <w:rsid w:val="003362DD"/>
    <w:rsid w:val="003429B2"/>
    <w:rsid w:val="00344F25"/>
    <w:rsid w:val="00353601"/>
    <w:rsid w:val="00357CA0"/>
    <w:rsid w:val="003615CB"/>
    <w:rsid w:val="003705D5"/>
    <w:rsid w:val="00385166"/>
    <w:rsid w:val="00393B53"/>
    <w:rsid w:val="003944CB"/>
    <w:rsid w:val="00395D89"/>
    <w:rsid w:val="0039611E"/>
    <w:rsid w:val="00397D25"/>
    <w:rsid w:val="003A04E6"/>
    <w:rsid w:val="003A0B72"/>
    <w:rsid w:val="003B05ED"/>
    <w:rsid w:val="003B1808"/>
    <w:rsid w:val="003C2A15"/>
    <w:rsid w:val="003E68F8"/>
    <w:rsid w:val="003F0BC1"/>
    <w:rsid w:val="003F1EA0"/>
    <w:rsid w:val="003F2D1D"/>
    <w:rsid w:val="003F2EC6"/>
    <w:rsid w:val="003F37D4"/>
    <w:rsid w:val="003F393B"/>
    <w:rsid w:val="003F4AAC"/>
    <w:rsid w:val="003F6D3D"/>
    <w:rsid w:val="004028C1"/>
    <w:rsid w:val="00411969"/>
    <w:rsid w:val="0042117C"/>
    <w:rsid w:val="00430A40"/>
    <w:rsid w:val="004327E4"/>
    <w:rsid w:val="00436182"/>
    <w:rsid w:val="004378DF"/>
    <w:rsid w:val="00453A57"/>
    <w:rsid w:val="00463595"/>
    <w:rsid w:val="00464B1A"/>
    <w:rsid w:val="004660DC"/>
    <w:rsid w:val="004661B0"/>
    <w:rsid w:val="00475876"/>
    <w:rsid w:val="00477E40"/>
    <w:rsid w:val="00483BB0"/>
    <w:rsid w:val="00486732"/>
    <w:rsid w:val="004A2833"/>
    <w:rsid w:val="004A5529"/>
    <w:rsid w:val="004A6ECD"/>
    <w:rsid w:val="004B6A7F"/>
    <w:rsid w:val="004C36AA"/>
    <w:rsid w:val="004D2212"/>
    <w:rsid w:val="004D4D4D"/>
    <w:rsid w:val="004D78BB"/>
    <w:rsid w:val="004E119A"/>
    <w:rsid w:val="004E6107"/>
    <w:rsid w:val="004F114B"/>
    <w:rsid w:val="004F46F3"/>
    <w:rsid w:val="00501AEF"/>
    <w:rsid w:val="00511862"/>
    <w:rsid w:val="0051492F"/>
    <w:rsid w:val="005159DC"/>
    <w:rsid w:val="00520068"/>
    <w:rsid w:val="0052095A"/>
    <w:rsid w:val="005209FA"/>
    <w:rsid w:val="005257FE"/>
    <w:rsid w:val="005419B0"/>
    <w:rsid w:val="0055203B"/>
    <w:rsid w:val="005540CB"/>
    <w:rsid w:val="00557E74"/>
    <w:rsid w:val="00557EFB"/>
    <w:rsid w:val="00561FD1"/>
    <w:rsid w:val="00572507"/>
    <w:rsid w:val="00572A28"/>
    <w:rsid w:val="005747F0"/>
    <w:rsid w:val="0058151F"/>
    <w:rsid w:val="00584B39"/>
    <w:rsid w:val="00596682"/>
    <w:rsid w:val="005A1D17"/>
    <w:rsid w:val="005A35EE"/>
    <w:rsid w:val="005A3777"/>
    <w:rsid w:val="005A50FE"/>
    <w:rsid w:val="005B1060"/>
    <w:rsid w:val="005B1180"/>
    <w:rsid w:val="005B21DF"/>
    <w:rsid w:val="005B33F8"/>
    <w:rsid w:val="005C531D"/>
    <w:rsid w:val="005C7E74"/>
    <w:rsid w:val="005E37E3"/>
    <w:rsid w:val="005F119D"/>
    <w:rsid w:val="005F28DB"/>
    <w:rsid w:val="005F2B71"/>
    <w:rsid w:val="005F4C89"/>
    <w:rsid w:val="00603758"/>
    <w:rsid w:val="00610B5A"/>
    <w:rsid w:val="006142BD"/>
    <w:rsid w:val="006224FF"/>
    <w:rsid w:val="00626158"/>
    <w:rsid w:val="00633CAB"/>
    <w:rsid w:val="00642E1D"/>
    <w:rsid w:val="00646A5D"/>
    <w:rsid w:val="006632F6"/>
    <w:rsid w:val="00665700"/>
    <w:rsid w:val="0067598C"/>
    <w:rsid w:val="00680473"/>
    <w:rsid w:val="00682236"/>
    <w:rsid w:val="00690702"/>
    <w:rsid w:val="006909A6"/>
    <w:rsid w:val="00691F50"/>
    <w:rsid w:val="0069362D"/>
    <w:rsid w:val="006A097A"/>
    <w:rsid w:val="006A0CC7"/>
    <w:rsid w:val="006A2507"/>
    <w:rsid w:val="006A776D"/>
    <w:rsid w:val="006B239B"/>
    <w:rsid w:val="006C5844"/>
    <w:rsid w:val="006C636C"/>
    <w:rsid w:val="006E1C12"/>
    <w:rsid w:val="006E35D3"/>
    <w:rsid w:val="006E6827"/>
    <w:rsid w:val="006F1015"/>
    <w:rsid w:val="006F446A"/>
    <w:rsid w:val="007006B3"/>
    <w:rsid w:val="007058EF"/>
    <w:rsid w:val="0072197F"/>
    <w:rsid w:val="0072721E"/>
    <w:rsid w:val="00730448"/>
    <w:rsid w:val="0075035F"/>
    <w:rsid w:val="00751295"/>
    <w:rsid w:val="0075437C"/>
    <w:rsid w:val="00754571"/>
    <w:rsid w:val="00755BC5"/>
    <w:rsid w:val="007637CB"/>
    <w:rsid w:val="00766627"/>
    <w:rsid w:val="0077210A"/>
    <w:rsid w:val="0077529C"/>
    <w:rsid w:val="00794F32"/>
    <w:rsid w:val="007A0C4A"/>
    <w:rsid w:val="007A4D28"/>
    <w:rsid w:val="007B3B19"/>
    <w:rsid w:val="007D2468"/>
    <w:rsid w:val="007F0C7E"/>
    <w:rsid w:val="007F6274"/>
    <w:rsid w:val="0080186B"/>
    <w:rsid w:val="0081218B"/>
    <w:rsid w:val="008135BC"/>
    <w:rsid w:val="00831F7B"/>
    <w:rsid w:val="00833B02"/>
    <w:rsid w:val="00834F7E"/>
    <w:rsid w:val="00836C3B"/>
    <w:rsid w:val="0084104D"/>
    <w:rsid w:val="00847E52"/>
    <w:rsid w:val="00855A09"/>
    <w:rsid w:val="008671D8"/>
    <w:rsid w:val="008732F0"/>
    <w:rsid w:val="00896233"/>
    <w:rsid w:val="00896D82"/>
    <w:rsid w:val="008A64DF"/>
    <w:rsid w:val="008B0930"/>
    <w:rsid w:val="008B0FB3"/>
    <w:rsid w:val="008B66B5"/>
    <w:rsid w:val="008B79B2"/>
    <w:rsid w:val="008D66F3"/>
    <w:rsid w:val="008E0D5E"/>
    <w:rsid w:val="008E26F6"/>
    <w:rsid w:val="008E43BE"/>
    <w:rsid w:val="008F08B3"/>
    <w:rsid w:val="008F6678"/>
    <w:rsid w:val="008F708A"/>
    <w:rsid w:val="00904270"/>
    <w:rsid w:val="00907711"/>
    <w:rsid w:val="00917331"/>
    <w:rsid w:val="00917A4C"/>
    <w:rsid w:val="00917ABD"/>
    <w:rsid w:val="00924F06"/>
    <w:rsid w:val="00935375"/>
    <w:rsid w:val="009449C4"/>
    <w:rsid w:val="00951676"/>
    <w:rsid w:val="00954A44"/>
    <w:rsid w:val="00954BF7"/>
    <w:rsid w:val="009622F4"/>
    <w:rsid w:val="009677EE"/>
    <w:rsid w:val="009733D4"/>
    <w:rsid w:val="00980B70"/>
    <w:rsid w:val="0098256F"/>
    <w:rsid w:val="00983DB6"/>
    <w:rsid w:val="00986F08"/>
    <w:rsid w:val="00987273"/>
    <w:rsid w:val="0099100C"/>
    <w:rsid w:val="009915A6"/>
    <w:rsid w:val="0099318F"/>
    <w:rsid w:val="00993E48"/>
    <w:rsid w:val="00994E61"/>
    <w:rsid w:val="00995C50"/>
    <w:rsid w:val="009A14C2"/>
    <w:rsid w:val="009A4E80"/>
    <w:rsid w:val="009B6EBA"/>
    <w:rsid w:val="009C4F54"/>
    <w:rsid w:val="009C78FD"/>
    <w:rsid w:val="009D08F8"/>
    <w:rsid w:val="009D0CF4"/>
    <w:rsid w:val="009D7683"/>
    <w:rsid w:val="009E7BBC"/>
    <w:rsid w:val="009F05FC"/>
    <w:rsid w:val="009F0830"/>
    <w:rsid w:val="009F45A8"/>
    <w:rsid w:val="00A040F5"/>
    <w:rsid w:val="00A06DE4"/>
    <w:rsid w:val="00A1112D"/>
    <w:rsid w:val="00A13712"/>
    <w:rsid w:val="00A20958"/>
    <w:rsid w:val="00A22092"/>
    <w:rsid w:val="00A2586C"/>
    <w:rsid w:val="00A269C4"/>
    <w:rsid w:val="00A32CF0"/>
    <w:rsid w:val="00A40869"/>
    <w:rsid w:val="00A42940"/>
    <w:rsid w:val="00A4419D"/>
    <w:rsid w:val="00A44FF6"/>
    <w:rsid w:val="00A45067"/>
    <w:rsid w:val="00A45B2F"/>
    <w:rsid w:val="00A51AF9"/>
    <w:rsid w:val="00A57EE1"/>
    <w:rsid w:val="00A64AC7"/>
    <w:rsid w:val="00A67144"/>
    <w:rsid w:val="00A67E94"/>
    <w:rsid w:val="00A713CB"/>
    <w:rsid w:val="00A719DB"/>
    <w:rsid w:val="00A72DB0"/>
    <w:rsid w:val="00A81408"/>
    <w:rsid w:val="00A8382F"/>
    <w:rsid w:val="00A86122"/>
    <w:rsid w:val="00A86384"/>
    <w:rsid w:val="00A92677"/>
    <w:rsid w:val="00A96B35"/>
    <w:rsid w:val="00AA76CB"/>
    <w:rsid w:val="00AB275C"/>
    <w:rsid w:val="00AB64D3"/>
    <w:rsid w:val="00AC1776"/>
    <w:rsid w:val="00AD09D1"/>
    <w:rsid w:val="00AD5B51"/>
    <w:rsid w:val="00AD66DA"/>
    <w:rsid w:val="00AD7193"/>
    <w:rsid w:val="00AE0C17"/>
    <w:rsid w:val="00AF480A"/>
    <w:rsid w:val="00B00521"/>
    <w:rsid w:val="00B00A87"/>
    <w:rsid w:val="00B045D6"/>
    <w:rsid w:val="00B112FB"/>
    <w:rsid w:val="00B16106"/>
    <w:rsid w:val="00B16305"/>
    <w:rsid w:val="00B16475"/>
    <w:rsid w:val="00B23D97"/>
    <w:rsid w:val="00B266F1"/>
    <w:rsid w:val="00B32A11"/>
    <w:rsid w:val="00B43CD1"/>
    <w:rsid w:val="00B61ABB"/>
    <w:rsid w:val="00B62893"/>
    <w:rsid w:val="00B67CFD"/>
    <w:rsid w:val="00B82A12"/>
    <w:rsid w:val="00B902D7"/>
    <w:rsid w:val="00B904CC"/>
    <w:rsid w:val="00B947B0"/>
    <w:rsid w:val="00BC550A"/>
    <w:rsid w:val="00BC659F"/>
    <w:rsid w:val="00BD082A"/>
    <w:rsid w:val="00BD09DF"/>
    <w:rsid w:val="00BF1D5B"/>
    <w:rsid w:val="00BF5DB7"/>
    <w:rsid w:val="00C01581"/>
    <w:rsid w:val="00C016F7"/>
    <w:rsid w:val="00C0367E"/>
    <w:rsid w:val="00C10B1B"/>
    <w:rsid w:val="00C140DA"/>
    <w:rsid w:val="00C211CB"/>
    <w:rsid w:val="00C21BD8"/>
    <w:rsid w:val="00C3169D"/>
    <w:rsid w:val="00C34C94"/>
    <w:rsid w:val="00C36472"/>
    <w:rsid w:val="00C3793D"/>
    <w:rsid w:val="00C42119"/>
    <w:rsid w:val="00C4481B"/>
    <w:rsid w:val="00C55D35"/>
    <w:rsid w:val="00C566E5"/>
    <w:rsid w:val="00C56A32"/>
    <w:rsid w:val="00C56F51"/>
    <w:rsid w:val="00C632F7"/>
    <w:rsid w:val="00C657C8"/>
    <w:rsid w:val="00C67810"/>
    <w:rsid w:val="00C73ECF"/>
    <w:rsid w:val="00C84FA4"/>
    <w:rsid w:val="00C92C28"/>
    <w:rsid w:val="00C95078"/>
    <w:rsid w:val="00CA1A97"/>
    <w:rsid w:val="00CA2D3C"/>
    <w:rsid w:val="00CA4317"/>
    <w:rsid w:val="00CA7413"/>
    <w:rsid w:val="00CB322C"/>
    <w:rsid w:val="00CB7670"/>
    <w:rsid w:val="00CD2CFD"/>
    <w:rsid w:val="00CD6051"/>
    <w:rsid w:val="00CE1F4B"/>
    <w:rsid w:val="00CE73F3"/>
    <w:rsid w:val="00CE7BE2"/>
    <w:rsid w:val="00D113CA"/>
    <w:rsid w:val="00D15CB2"/>
    <w:rsid w:val="00D22560"/>
    <w:rsid w:val="00D2364D"/>
    <w:rsid w:val="00D36337"/>
    <w:rsid w:val="00D364E2"/>
    <w:rsid w:val="00D42DAF"/>
    <w:rsid w:val="00D46ADD"/>
    <w:rsid w:val="00D51CD5"/>
    <w:rsid w:val="00D5400D"/>
    <w:rsid w:val="00D6377C"/>
    <w:rsid w:val="00D66943"/>
    <w:rsid w:val="00D7100D"/>
    <w:rsid w:val="00D83435"/>
    <w:rsid w:val="00D8553F"/>
    <w:rsid w:val="00D947D0"/>
    <w:rsid w:val="00DA645A"/>
    <w:rsid w:val="00DA69AE"/>
    <w:rsid w:val="00DB1E8A"/>
    <w:rsid w:val="00DB3BF5"/>
    <w:rsid w:val="00DB7D4A"/>
    <w:rsid w:val="00DB7FA4"/>
    <w:rsid w:val="00DC1383"/>
    <w:rsid w:val="00DC21A3"/>
    <w:rsid w:val="00DD43D9"/>
    <w:rsid w:val="00DD61B4"/>
    <w:rsid w:val="00DE1772"/>
    <w:rsid w:val="00DE1BF1"/>
    <w:rsid w:val="00DE2442"/>
    <w:rsid w:val="00DE3750"/>
    <w:rsid w:val="00DE5DC3"/>
    <w:rsid w:val="00E028BF"/>
    <w:rsid w:val="00E02EF9"/>
    <w:rsid w:val="00E105DE"/>
    <w:rsid w:val="00E10F86"/>
    <w:rsid w:val="00E146BB"/>
    <w:rsid w:val="00E23434"/>
    <w:rsid w:val="00E27BD2"/>
    <w:rsid w:val="00E41787"/>
    <w:rsid w:val="00E53578"/>
    <w:rsid w:val="00E54F69"/>
    <w:rsid w:val="00E5649D"/>
    <w:rsid w:val="00E61213"/>
    <w:rsid w:val="00E645B5"/>
    <w:rsid w:val="00E741F3"/>
    <w:rsid w:val="00E80E39"/>
    <w:rsid w:val="00E97A7A"/>
    <w:rsid w:val="00EB61E3"/>
    <w:rsid w:val="00EC5208"/>
    <w:rsid w:val="00ED00A1"/>
    <w:rsid w:val="00ED00E9"/>
    <w:rsid w:val="00ED0AE1"/>
    <w:rsid w:val="00ED2A79"/>
    <w:rsid w:val="00ED56CE"/>
    <w:rsid w:val="00EE4000"/>
    <w:rsid w:val="00EE784F"/>
    <w:rsid w:val="00F05C91"/>
    <w:rsid w:val="00F11CD5"/>
    <w:rsid w:val="00F1697F"/>
    <w:rsid w:val="00F17CD9"/>
    <w:rsid w:val="00F20E42"/>
    <w:rsid w:val="00F24011"/>
    <w:rsid w:val="00F2673A"/>
    <w:rsid w:val="00F30715"/>
    <w:rsid w:val="00F31793"/>
    <w:rsid w:val="00F31B50"/>
    <w:rsid w:val="00F33B6A"/>
    <w:rsid w:val="00F43EC8"/>
    <w:rsid w:val="00F55016"/>
    <w:rsid w:val="00F5751B"/>
    <w:rsid w:val="00F60748"/>
    <w:rsid w:val="00F62A99"/>
    <w:rsid w:val="00F65C69"/>
    <w:rsid w:val="00F67A11"/>
    <w:rsid w:val="00F73433"/>
    <w:rsid w:val="00F77B52"/>
    <w:rsid w:val="00F81A1C"/>
    <w:rsid w:val="00F85016"/>
    <w:rsid w:val="00F87746"/>
    <w:rsid w:val="00F90B6B"/>
    <w:rsid w:val="00F96F5C"/>
    <w:rsid w:val="00F970DD"/>
    <w:rsid w:val="00FA2AC9"/>
    <w:rsid w:val="00FB59A7"/>
    <w:rsid w:val="00FB6BD8"/>
    <w:rsid w:val="00FC0821"/>
    <w:rsid w:val="00FC2456"/>
    <w:rsid w:val="00FD0BBE"/>
    <w:rsid w:val="00FD4461"/>
    <w:rsid w:val="00FE3F51"/>
    <w:rsid w:val="00FE537B"/>
    <w:rsid w:val="00FE7DBD"/>
    <w:rsid w:val="00FF0E5D"/>
    <w:rsid w:val="00FF268F"/>
    <w:rsid w:val="00FF56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01351"/>
  <w15:docId w15:val="{6320B4CD-6A5B-4F01-AF3D-05546935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ind w:left="708"/>
      <w:jc w:val="center"/>
      <w:outlineLvl w:val="0"/>
    </w:pPr>
    <w:rPr>
      <w:b/>
      <w:bCs/>
    </w:rPr>
  </w:style>
  <w:style w:type="paragraph" w:styleId="Nadpis2">
    <w:name w:val="heading 2"/>
    <w:basedOn w:val="Normln"/>
    <w:next w:val="Normln"/>
    <w:qFormat/>
    <w:pPr>
      <w:keepNext/>
      <w:tabs>
        <w:tab w:val="left" w:pos="5040"/>
      </w:tabs>
      <w:jc w:val="center"/>
      <w:outlineLvl w:val="1"/>
    </w:pPr>
    <w:rPr>
      <w:b/>
      <w:bCs/>
    </w:rPr>
  </w:style>
  <w:style w:type="paragraph" w:styleId="Nadpis3">
    <w:name w:val="heading 3"/>
    <w:basedOn w:val="Normln"/>
    <w:next w:val="Normln"/>
    <w:link w:val="Nadpis3Char"/>
    <w:uiPriority w:val="99"/>
    <w:qFormat/>
    <w:pPr>
      <w:keepNext/>
      <w:outlineLvl w:val="2"/>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b/>
      <w:bCs/>
    </w:rPr>
  </w:style>
  <w:style w:type="paragraph" w:styleId="Zkladntext">
    <w:name w:val="Body Text"/>
    <w:basedOn w:val="Normln"/>
    <w:link w:val="ZkladntextChar"/>
    <w:uiPriority w:val="99"/>
    <w:pPr>
      <w:tabs>
        <w:tab w:val="left" w:pos="5040"/>
      </w:tabs>
      <w:jc w:val="both"/>
    </w:pPr>
  </w:style>
  <w:style w:type="paragraph" w:styleId="Textbubliny">
    <w:name w:val="Balloon Text"/>
    <w:basedOn w:val="Normln"/>
    <w:semiHidden/>
    <w:rsid w:val="008F708A"/>
    <w:rPr>
      <w:rFonts w:ascii="Tahoma" w:hAnsi="Tahoma" w:cs="Tahoma"/>
      <w:sz w:val="16"/>
      <w:szCs w:val="16"/>
    </w:rPr>
  </w:style>
  <w:style w:type="character" w:styleId="Hypertextovodkaz">
    <w:name w:val="Hyperlink"/>
    <w:basedOn w:val="Standardnpsmoodstavce"/>
    <w:rsid w:val="00C566E5"/>
    <w:rPr>
      <w:color w:val="0000FF"/>
      <w:u w:val="single"/>
    </w:rPr>
  </w:style>
  <w:style w:type="character" w:customStyle="1" w:styleId="NzevChar">
    <w:name w:val="Název Char"/>
    <w:basedOn w:val="Standardnpsmoodstavce"/>
    <w:link w:val="Nzev"/>
    <w:rsid w:val="0099318F"/>
    <w:rPr>
      <w:b/>
      <w:bCs/>
      <w:sz w:val="24"/>
      <w:szCs w:val="24"/>
    </w:rPr>
  </w:style>
  <w:style w:type="character" w:customStyle="1" w:styleId="ZkladntextChar">
    <w:name w:val="Základní text Char"/>
    <w:basedOn w:val="Standardnpsmoodstavce"/>
    <w:link w:val="Zkladntext"/>
    <w:uiPriority w:val="99"/>
    <w:rsid w:val="0099318F"/>
    <w:rPr>
      <w:sz w:val="24"/>
      <w:szCs w:val="24"/>
    </w:rPr>
  </w:style>
  <w:style w:type="character" w:customStyle="1" w:styleId="Nadpis3Char">
    <w:name w:val="Nadpis 3 Char"/>
    <w:basedOn w:val="Standardnpsmoodstavce"/>
    <w:link w:val="Nadpis3"/>
    <w:uiPriority w:val="99"/>
    <w:rsid w:val="000D3DF6"/>
    <w:rPr>
      <w:b/>
      <w:bCs/>
      <w:sz w:val="24"/>
      <w:szCs w:val="24"/>
      <w:u w:val="single"/>
    </w:rPr>
  </w:style>
  <w:style w:type="paragraph" w:styleId="Odstavecseseznamem">
    <w:name w:val="List Paragraph"/>
    <w:basedOn w:val="Normln"/>
    <w:uiPriority w:val="34"/>
    <w:qFormat/>
    <w:rsid w:val="000D3DF6"/>
    <w:pPr>
      <w:ind w:left="708"/>
    </w:pPr>
  </w:style>
  <w:style w:type="paragraph" w:styleId="Zhlav">
    <w:name w:val="header"/>
    <w:basedOn w:val="Normln"/>
    <w:link w:val="ZhlavChar"/>
    <w:rsid w:val="005159DC"/>
    <w:pPr>
      <w:tabs>
        <w:tab w:val="center" w:pos="4536"/>
        <w:tab w:val="right" w:pos="9072"/>
      </w:tabs>
    </w:pPr>
  </w:style>
  <w:style w:type="character" w:customStyle="1" w:styleId="ZhlavChar">
    <w:name w:val="Záhlaví Char"/>
    <w:basedOn w:val="Standardnpsmoodstavce"/>
    <w:link w:val="Zhlav"/>
    <w:rsid w:val="005159DC"/>
    <w:rPr>
      <w:sz w:val="24"/>
      <w:szCs w:val="24"/>
    </w:rPr>
  </w:style>
  <w:style w:type="paragraph" w:styleId="Zpat">
    <w:name w:val="footer"/>
    <w:basedOn w:val="Normln"/>
    <w:link w:val="ZpatChar"/>
    <w:uiPriority w:val="99"/>
    <w:rsid w:val="005159DC"/>
    <w:pPr>
      <w:tabs>
        <w:tab w:val="center" w:pos="4536"/>
        <w:tab w:val="right" w:pos="9072"/>
      </w:tabs>
    </w:pPr>
  </w:style>
  <w:style w:type="character" w:customStyle="1" w:styleId="ZpatChar">
    <w:name w:val="Zápatí Char"/>
    <w:basedOn w:val="Standardnpsmoodstavce"/>
    <w:link w:val="Zpat"/>
    <w:uiPriority w:val="99"/>
    <w:rsid w:val="005159DC"/>
    <w:rPr>
      <w:sz w:val="24"/>
      <w:szCs w:val="24"/>
    </w:rPr>
  </w:style>
  <w:style w:type="character" w:styleId="Odkaznakoment">
    <w:name w:val="annotation reference"/>
    <w:basedOn w:val="Standardnpsmoodstavce"/>
    <w:rsid w:val="00794F32"/>
    <w:rPr>
      <w:sz w:val="16"/>
      <w:szCs w:val="16"/>
    </w:rPr>
  </w:style>
  <w:style w:type="paragraph" w:styleId="Textkomente">
    <w:name w:val="annotation text"/>
    <w:basedOn w:val="Normln"/>
    <w:link w:val="TextkomenteChar"/>
    <w:rsid w:val="00794F32"/>
    <w:rPr>
      <w:sz w:val="20"/>
      <w:szCs w:val="20"/>
    </w:rPr>
  </w:style>
  <w:style w:type="character" w:customStyle="1" w:styleId="TextkomenteChar">
    <w:name w:val="Text komentáře Char"/>
    <w:basedOn w:val="Standardnpsmoodstavce"/>
    <w:link w:val="Textkomente"/>
    <w:rsid w:val="00794F32"/>
  </w:style>
  <w:style w:type="paragraph" w:styleId="Pedmtkomente">
    <w:name w:val="annotation subject"/>
    <w:basedOn w:val="Textkomente"/>
    <w:next w:val="Textkomente"/>
    <w:link w:val="PedmtkomenteChar"/>
    <w:rsid w:val="00794F32"/>
    <w:rPr>
      <w:b/>
      <w:bCs/>
    </w:rPr>
  </w:style>
  <w:style w:type="character" w:customStyle="1" w:styleId="PedmtkomenteChar">
    <w:name w:val="Předmět komentáře Char"/>
    <w:basedOn w:val="TextkomenteChar"/>
    <w:link w:val="Pedmtkomente"/>
    <w:rsid w:val="00794F32"/>
    <w:rPr>
      <w:b/>
      <w:bCs/>
    </w:rPr>
  </w:style>
  <w:style w:type="paragraph" w:styleId="Revize">
    <w:name w:val="Revision"/>
    <w:hidden/>
    <w:uiPriority w:val="99"/>
    <w:semiHidden/>
    <w:rsid w:val="00E105DE"/>
    <w:rPr>
      <w:sz w:val="24"/>
      <w:szCs w:val="24"/>
    </w:rPr>
  </w:style>
  <w:style w:type="paragraph" w:styleId="Textpoznpodarou">
    <w:name w:val="footnote text"/>
    <w:basedOn w:val="Normln"/>
    <w:link w:val="TextpoznpodarouChar"/>
    <w:rsid w:val="00AA76CB"/>
    <w:rPr>
      <w:sz w:val="20"/>
      <w:szCs w:val="20"/>
    </w:rPr>
  </w:style>
  <w:style w:type="character" w:customStyle="1" w:styleId="TextpoznpodarouChar">
    <w:name w:val="Text pozn. pod čarou Char"/>
    <w:basedOn w:val="Standardnpsmoodstavce"/>
    <w:link w:val="Textpoznpodarou"/>
    <w:rsid w:val="00AA76CB"/>
  </w:style>
  <w:style w:type="character" w:styleId="Znakapoznpodarou">
    <w:name w:val="footnote reference"/>
    <w:basedOn w:val="Standardnpsmoodstavce"/>
    <w:rsid w:val="00AA76CB"/>
    <w:rPr>
      <w:vertAlign w:val="superscript"/>
    </w:rPr>
  </w:style>
  <w:style w:type="character" w:styleId="slostrnky">
    <w:name w:val="page number"/>
    <w:basedOn w:val="Standardnpsmoodstavce"/>
    <w:rsid w:val="00501AEF"/>
  </w:style>
  <w:style w:type="paragraph" w:customStyle="1" w:styleId="Texttabulky">
    <w:name w:val="Text tabulky"/>
    <w:rsid w:val="00557E74"/>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97063">
      <w:bodyDiv w:val="1"/>
      <w:marLeft w:val="0"/>
      <w:marRight w:val="0"/>
      <w:marTop w:val="0"/>
      <w:marBottom w:val="0"/>
      <w:divBdr>
        <w:top w:val="none" w:sz="0" w:space="0" w:color="auto"/>
        <w:left w:val="none" w:sz="0" w:space="0" w:color="auto"/>
        <w:bottom w:val="none" w:sz="0" w:space="0" w:color="auto"/>
        <w:right w:val="none" w:sz="0" w:space="0" w:color="auto"/>
      </w:divBdr>
    </w:div>
    <w:div w:id="936597895">
      <w:bodyDiv w:val="1"/>
      <w:marLeft w:val="0"/>
      <w:marRight w:val="0"/>
      <w:marTop w:val="0"/>
      <w:marBottom w:val="0"/>
      <w:divBdr>
        <w:top w:val="none" w:sz="0" w:space="0" w:color="auto"/>
        <w:left w:val="none" w:sz="0" w:space="0" w:color="auto"/>
        <w:bottom w:val="none" w:sz="0" w:space="0" w:color="auto"/>
        <w:right w:val="none" w:sz="0" w:space="0" w:color="auto"/>
      </w:divBdr>
    </w:div>
    <w:div w:id="206956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vak.cz" TargetMode="External"/><Relationship Id="rId13" Type="http://schemas.openxmlformats.org/officeDocument/2006/relationships/hyperlink" Target="mailto:etika@ova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va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6200Operatori.mail@ovak.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ovak.cz" TargetMode="External"/><Relationship Id="rId4" Type="http://schemas.openxmlformats.org/officeDocument/2006/relationships/settings" Target="settings.xml"/><Relationship Id="rId9" Type="http://schemas.openxmlformats.org/officeDocument/2006/relationships/hyperlink" Target="mailto:info@ovak.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CFDDF-56B6-4141-AC30-0F5705CF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5297</Words>
  <Characters>31258</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Smlouva o nájmu a provozování č</vt:lpstr>
    </vt:vector>
  </TitlesOfParts>
  <Company>OVAK a.s.</Company>
  <LinksUpToDate>false</LinksUpToDate>
  <CharactersWithSpaces>36483</CharactersWithSpaces>
  <SharedDoc>false</SharedDoc>
  <HLinks>
    <vt:vector size="24" baseType="variant">
      <vt:variant>
        <vt:i4>5570667</vt:i4>
      </vt:variant>
      <vt:variant>
        <vt:i4>9</vt:i4>
      </vt:variant>
      <vt:variant>
        <vt:i4>0</vt:i4>
      </vt:variant>
      <vt:variant>
        <vt:i4>5</vt:i4>
      </vt:variant>
      <vt:variant>
        <vt:lpwstr>mailto:etika@ovak.cz</vt:lpwstr>
      </vt:variant>
      <vt:variant>
        <vt:lpwstr/>
      </vt:variant>
      <vt:variant>
        <vt:i4>7405614</vt:i4>
      </vt:variant>
      <vt:variant>
        <vt:i4>6</vt:i4>
      </vt:variant>
      <vt:variant>
        <vt:i4>0</vt:i4>
      </vt:variant>
      <vt:variant>
        <vt:i4>5</vt:i4>
      </vt:variant>
      <vt:variant>
        <vt:lpwstr>http://www.ovak.cz/</vt:lpwstr>
      </vt:variant>
      <vt:variant>
        <vt:lpwstr/>
      </vt:variant>
      <vt:variant>
        <vt:i4>5570667</vt:i4>
      </vt:variant>
      <vt:variant>
        <vt:i4>3</vt:i4>
      </vt:variant>
      <vt:variant>
        <vt:i4>0</vt:i4>
      </vt:variant>
      <vt:variant>
        <vt:i4>5</vt:i4>
      </vt:variant>
      <vt:variant>
        <vt:lpwstr>mailto:etika@ovak.cz</vt:lpwstr>
      </vt:variant>
      <vt:variant>
        <vt:lpwstr/>
      </vt:variant>
      <vt:variant>
        <vt:i4>7405614</vt:i4>
      </vt:variant>
      <vt:variant>
        <vt:i4>0</vt:i4>
      </vt:variant>
      <vt:variant>
        <vt:i4>0</vt:i4>
      </vt:variant>
      <vt:variant>
        <vt:i4>5</vt:i4>
      </vt:variant>
      <vt:variant>
        <vt:lpwstr>http://www.ovak.cz/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a provozování č</dc:title>
  <dc:creator>Rosypal  Jakub, Mgr.</dc:creator>
  <cp:lastModifiedBy>Soukupová Jindřiška</cp:lastModifiedBy>
  <cp:revision>3</cp:revision>
  <cp:lastPrinted>2018-03-13T12:30:00Z</cp:lastPrinted>
  <dcterms:created xsi:type="dcterms:W3CDTF">2018-03-13T12:36:00Z</dcterms:created>
  <dcterms:modified xsi:type="dcterms:W3CDTF">2018-03-13T12:37:00Z</dcterms:modified>
</cp:coreProperties>
</file>