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D96E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Smlouva</w:t>
      </w:r>
    </w:p>
    <w:p w14:paraId="4DFB2BA0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provedení koncertu</w:t>
      </w:r>
    </w:p>
    <w:p w14:paraId="37C56AB9" w14:textId="77777777" w:rsidR="003B3478" w:rsidRDefault="003B3478" w:rsidP="00713A7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14:paraId="2B9C0DA1" w14:textId="77777777" w:rsidR="003B3478" w:rsidRDefault="003B3478" w:rsidP="00655626">
      <w:pPr>
        <w:rPr>
          <w:rFonts w:ascii="Arial" w:hAnsi="Arial" w:cs="Arial"/>
        </w:rPr>
      </w:pPr>
    </w:p>
    <w:p w14:paraId="1CC3ABD6" w14:textId="77777777" w:rsidR="003B3478" w:rsidRDefault="003B3478" w:rsidP="00655626">
      <w:pPr>
        <w:rPr>
          <w:rFonts w:ascii="Arial" w:hAnsi="Arial" w:cs="Arial"/>
        </w:rPr>
      </w:pPr>
    </w:p>
    <w:p w14:paraId="19A3FC1F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430C00C3" w14:textId="77777777" w:rsidR="003B3478" w:rsidRDefault="003B3478" w:rsidP="00655626">
      <w:pPr>
        <w:rPr>
          <w:rFonts w:ascii="Arial" w:hAnsi="Arial" w:cs="Arial"/>
        </w:rPr>
      </w:pPr>
    </w:p>
    <w:p w14:paraId="3E8607F7" w14:textId="77777777" w:rsidR="003B3478" w:rsidRDefault="003B3478" w:rsidP="00713A7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Národní divadlo Brno, </w:t>
      </w:r>
      <w:r>
        <w:rPr>
          <w:rFonts w:ascii="Arial" w:hAnsi="Arial" w:cs="Arial"/>
        </w:rPr>
        <w:t>příspěvková organizace</w:t>
      </w:r>
    </w:p>
    <w:p w14:paraId="36EC6161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se sídlem Dvořákova 11, 65770 Brno</w:t>
      </w:r>
    </w:p>
    <w:p w14:paraId="25608721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zastoupené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Martinem Glaserem, ředitelem</w:t>
      </w:r>
    </w:p>
    <w:p w14:paraId="032CBC02" w14:textId="77777777" w:rsidR="003B3478" w:rsidRDefault="00084276" w:rsidP="00655626">
      <w:p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3B3478">
        <w:rPr>
          <w:rFonts w:ascii="Arial" w:hAnsi="Arial" w:cs="Arial"/>
        </w:rPr>
        <w:t>: 00094820</w:t>
      </w:r>
    </w:p>
    <w:p w14:paraId="663542FC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DIČ: CZ00094820</w:t>
      </w:r>
    </w:p>
    <w:p w14:paraId="2457A879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Obchodní rejstřík KS v Brně,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, vložka 30</w:t>
      </w:r>
    </w:p>
    <w:p w14:paraId="51E6FC27" w14:textId="77777777" w:rsidR="003B3478" w:rsidRDefault="003B3478" w:rsidP="006556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256447F9" w14:textId="77777777" w:rsidR="003B3478" w:rsidRPr="00A31404" w:rsidRDefault="003B3478" w:rsidP="00D663AE">
      <w:pPr>
        <w:jc w:val="both"/>
        <w:rPr>
          <w:rFonts w:ascii="Arial" w:hAnsi="Arial" w:cs="Arial"/>
          <w:sz w:val="22"/>
          <w:szCs w:val="22"/>
        </w:rPr>
      </w:pPr>
      <w:r w:rsidRPr="00A31404">
        <w:rPr>
          <w:rFonts w:ascii="Arial" w:hAnsi="Arial" w:cs="Arial"/>
          <w:sz w:val="22"/>
          <w:szCs w:val="22"/>
        </w:rPr>
        <w:t xml:space="preserve">Odpovědná osoba: Bc. Filip Habrman, </w:t>
      </w:r>
      <w:r w:rsidR="001E3B08">
        <w:rPr>
          <w:rFonts w:ascii="Arial" w:hAnsi="Arial" w:cs="Arial"/>
          <w:sz w:val="22"/>
          <w:szCs w:val="22"/>
        </w:rPr>
        <w:t>dramaturgie/produkce koncerty</w:t>
      </w:r>
    </w:p>
    <w:p w14:paraId="1329F333" w14:textId="77777777" w:rsidR="003B3478" w:rsidRPr="00A31404" w:rsidRDefault="003B3478" w:rsidP="00655626">
      <w:pPr>
        <w:rPr>
          <w:rFonts w:ascii="Arial" w:hAnsi="Arial" w:cs="Arial"/>
        </w:rPr>
      </w:pPr>
      <w:r w:rsidRPr="00A31404">
        <w:rPr>
          <w:rFonts w:ascii="Arial" w:hAnsi="Arial" w:cs="Arial"/>
        </w:rPr>
        <w:t>(dále jako pořadatel)</w:t>
      </w:r>
    </w:p>
    <w:p w14:paraId="4B63B9E7" w14:textId="77777777" w:rsidR="003B3478" w:rsidRPr="00A31404" w:rsidRDefault="003B3478" w:rsidP="00655626">
      <w:pPr>
        <w:rPr>
          <w:rFonts w:ascii="Arial" w:hAnsi="Arial" w:cs="Arial"/>
        </w:rPr>
      </w:pPr>
    </w:p>
    <w:p w14:paraId="4BDFAC9B" w14:textId="77777777" w:rsidR="003B3478" w:rsidRDefault="005066B0" w:rsidP="006556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EEDA068" w14:textId="77777777" w:rsidR="005066B0" w:rsidRPr="00A31404" w:rsidRDefault="005066B0" w:rsidP="00655626">
      <w:pPr>
        <w:rPr>
          <w:rFonts w:ascii="Arial" w:hAnsi="Arial" w:cs="Arial"/>
        </w:rPr>
      </w:pPr>
    </w:p>
    <w:p w14:paraId="3C6DACB3" w14:textId="77777777" w:rsidR="00C9080D" w:rsidRDefault="00C9080D" w:rsidP="002267E8">
      <w:pPr>
        <w:shd w:val="clear" w:color="auto" w:fill="FFFFFF"/>
        <w:rPr>
          <w:rFonts w:ascii="Arial" w:hAnsi="Arial" w:cs="Arial"/>
          <w:b/>
          <w:noProof/>
          <w:color w:val="222222"/>
        </w:rPr>
      </w:pPr>
      <w:r>
        <w:rPr>
          <w:rFonts w:ascii="Arial" w:hAnsi="Arial" w:cs="Arial"/>
          <w:b/>
          <w:noProof/>
          <w:color w:val="222222"/>
        </w:rPr>
        <w:t>Šimon Kotek</w:t>
      </w:r>
    </w:p>
    <w:p w14:paraId="606CB1F5" w14:textId="42D9E687" w:rsidR="00F16766" w:rsidRPr="00F16766" w:rsidRDefault="00F16766" w:rsidP="002267E8">
      <w:pPr>
        <w:shd w:val="clear" w:color="auto" w:fill="FFFFFF"/>
        <w:rPr>
          <w:rFonts w:ascii="Arial" w:hAnsi="Arial" w:cs="Arial"/>
          <w:b/>
          <w:noProof/>
          <w:color w:val="222222"/>
        </w:rPr>
      </w:pPr>
      <w:r w:rsidRPr="00F16766">
        <w:rPr>
          <w:rFonts w:ascii="Arial" w:hAnsi="Arial" w:cs="Arial"/>
          <w:noProof/>
          <w:color w:val="222222"/>
        </w:rPr>
        <w:t>Se sídlem:</w:t>
      </w:r>
      <w:r w:rsidRPr="00F16766">
        <w:rPr>
          <w:rFonts w:ascii="Arial" w:hAnsi="Arial" w:cs="Arial"/>
          <w:b/>
          <w:noProof/>
          <w:color w:val="222222"/>
        </w:rPr>
        <w:t xml:space="preserve"> </w:t>
      </w:r>
      <w:r w:rsidRPr="00F16766">
        <w:rPr>
          <w:rFonts w:ascii="Arial" w:hAnsi="Arial" w:cs="Arial"/>
        </w:rPr>
        <w:t xml:space="preserve">V </w:t>
      </w:r>
      <w:proofErr w:type="spellStart"/>
      <w:r w:rsidRPr="00F16766">
        <w:rPr>
          <w:rFonts w:ascii="Arial" w:hAnsi="Arial" w:cs="Arial"/>
        </w:rPr>
        <w:t>Žabokřiku</w:t>
      </w:r>
      <w:proofErr w:type="spellEnd"/>
      <w:r w:rsidRPr="00F16766">
        <w:rPr>
          <w:rFonts w:ascii="Arial" w:hAnsi="Arial" w:cs="Arial"/>
        </w:rPr>
        <w:t xml:space="preserve"> 641, 190 17 Praha 9 - Vinoř</w:t>
      </w:r>
    </w:p>
    <w:p w14:paraId="7679DD8C" w14:textId="158551AB" w:rsidR="002267E8" w:rsidRPr="00F16766" w:rsidRDefault="002267E8" w:rsidP="002267E8">
      <w:pPr>
        <w:shd w:val="clear" w:color="auto" w:fill="FFFFFF"/>
        <w:rPr>
          <w:rFonts w:ascii="Arial" w:hAnsi="Arial" w:cs="Arial"/>
          <w:noProof/>
          <w:color w:val="222222"/>
        </w:rPr>
      </w:pPr>
      <w:r w:rsidRPr="00F16766">
        <w:rPr>
          <w:rFonts w:ascii="Arial" w:hAnsi="Arial" w:cs="Arial"/>
          <w:noProof/>
          <w:color w:val="222222"/>
        </w:rPr>
        <w:t xml:space="preserve">IČO </w:t>
      </w:r>
      <w:r w:rsidR="00F16766" w:rsidRPr="00F16766">
        <w:rPr>
          <w:rFonts w:ascii="Arial" w:hAnsi="Arial" w:cs="Arial"/>
        </w:rPr>
        <w:t>865 81 988</w:t>
      </w:r>
    </w:p>
    <w:p w14:paraId="3C352EB5" w14:textId="1E7C9963" w:rsidR="002267E8" w:rsidRPr="00F16766" w:rsidRDefault="002267E8" w:rsidP="002267E8">
      <w:pPr>
        <w:shd w:val="clear" w:color="auto" w:fill="FFFFFF"/>
        <w:rPr>
          <w:rFonts w:ascii="Arial" w:hAnsi="Arial" w:cs="Arial"/>
          <w:noProof/>
          <w:color w:val="222222"/>
        </w:rPr>
      </w:pPr>
      <w:r w:rsidRPr="00F16766">
        <w:rPr>
          <w:rFonts w:ascii="Arial" w:hAnsi="Arial" w:cs="Arial"/>
          <w:noProof/>
          <w:color w:val="222222"/>
        </w:rPr>
        <w:t xml:space="preserve">DIČ </w:t>
      </w:r>
      <w:r w:rsidR="00F16766" w:rsidRPr="00F16766">
        <w:rPr>
          <w:rFonts w:ascii="Arial" w:hAnsi="Arial" w:cs="Arial"/>
        </w:rPr>
        <w:t>CZ7805170428</w:t>
      </w:r>
    </w:p>
    <w:p w14:paraId="5F4DB07E" w14:textId="49F25FCD" w:rsidR="002267E8" w:rsidRPr="00F16766" w:rsidRDefault="002267E8" w:rsidP="002267E8">
      <w:pPr>
        <w:shd w:val="clear" w:color="auto" w:fill="FFFFFF"/>
        <w:rPr>
          <w:rFonts w:ascii="Arial" w:hAnsi="Arial" w:cs="Arial"/>
          <w:noProof/>
          <w:color w:val="222222"/>
        </w:rPr>
      </w:pPr>
      <w:r w:rsidRPr="00F16766">
        <w:rPr>
          <w:rFonts w:ascii="Arial" w:hAnsi="Arial" w:cs="Arial"/>
          <w:noProof/>
          <w:color w:val="222222"/>
        </w:rPr>
        <w:t>Č.ú. </w:t>
      </w:r>
      <w:r w:rsidR="00F16766" w:rsidRPr="00F16766">
        <w:rPr>
          <w:rFonts w:ascii="Arial" w:hAnsi="Arial" w:cs="Arial"/>
        </w:rPr>
        <w:t xml:space="preserve">1979007001/5500, </w:t>
      </w:r>
      <w:proofErr w:type="spellStart"/>
      <w:r w:rsidR="00F16766" w:rsidRPr="00F16766">
        <w:rPr>
          <w:rFonts w:ascii="Arial" w:hAnsi="Arial" w:cs="Arial"/>
        </w:rPr>
        <w:t>RaiffeisenBank</w:t>
      </w:r>
      <w:proofErr w:type="spellEnd"/>
      <w:r w:rsidR="00F16766" w:rsidRPr="00F16766">
        <w:rPr>
          <w:rFonts w:ascii="Arial" w:hAnsi="Arial" w:cs="Arial"/>
        </w:rPr>
        <w:t>,</w:t>
      </w:r>
    </w:p>
    <w:p w14:paraId="64E5884F" w14:textId="32D15E9E" w:rsidR="00F16766" w:rsidRPr="00F16766" w:rsidRDefault="006D3E52" w:rsidP="0003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ktual"/>
          <w:rFonts w:ascii="Arial" w:hAnsi="Arial" w:cs="Arial"/>
          <w:color w:val="333333"/>
        </w:rPr>
      </w:pPr>
      <w:r w:rsidRPr="00F16766">
        <w:rPr>
          <w:rFonts w:ascii="Arial" w:hAnsi="Arial" w:cs="Arial"/>
        </w:rPr>
        <w:t xml:space="preserve">podnikatel zaregistrován: </w:t>
      </w:r>
      <w:r w:rsidR="00F16766" w:rsidRPr="00F16766">
        <w:rPr>
          <w:rFonts w:ascii="Arial" w:hAnsi="Arial" w:cs="Arial"/>
        </w:rPr>
        <w:t xml:space="preserve">Ž.L: č.j.: 11/0051/ŽO/Va, vydán </w:t>
      </w:r>
      <w:proofErr w:type="spellStart"/>
      <w:r w:rsidR="00F16766" w:rsidRPr="00F16766">
        <w:rPr>
          <w:rFonts w:ascii="Arial" w:hAnsi="Arial" w:cs="Arial"/>
        </w:rPr>
        <w:t>Živn</w:t>
      </w:r>
      <w:proofErr w:type="spellEnd"/>
      <w:r w:rsidR="00F16766" w:rsidRPr="00F16766">
        <w:rPr>
          <w:rFonts w:ascii="Arial" w:hAnsi="Arial" w:cs="Arial"/>
        </w:rPr>
        <w:t>. odborem Městské části Praha 19</w:t>
      </w:r>
    </w:p>
    <w:p w14:paraId="65BC2C00" w14:textId="77F1FF9B" w:rsidR="003B3478" w:rsidRPr="000C1069" w:rsidRDefault="003B3478" w:rsidP="0003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Batang" w:hAnsi="Bookman Old Style"/>
          <w:bCs/>
        </w:rPr>
      </w:pPr>
      <w:r w:rsidRPr="003B40F7">
        <w:rPr>
          <w:rFonts w:ascii="Arial" w:hAnsi="Arial" w:cs="Arial"/>
        </w:rPr>
        <w:t xml:space="preserve">(dále jako </w:t>
      </w:r>
      <w:r w:rsidRPr="00A31B9C">
        <w:rPr>
          <w:rFonts w:ascii="Arial" w:hAnsi="Arial" w:cs="Arial"/>
        </w:rPr>
        <w:t>produkce)</w:t>
      </w:r>
    </w:p>
    <w:p w14:paraId="7EF0EA37" w14:textId="77777777" w:rsidR="003B3478" w:rsidRDefault="003B3478" w:rsidP="00655626">
      <w:pPr>
        <w:rPr>
          <w:rFonts w:ascii="Arial" w:hAnsi="Arial" w:cs="Arial"/>
        </w:rPr>
      </w:pPr>
    </w:p>
    <w:p w14:paraId="7B564799" w14:textId="77777777" w:rsidR="003B3478" w:rsidRDefault="003B3478" w:rsidP="00655626">
      <w:pPr>
        <w:rPr>
          <w:rFonts w:ascii="Arial" w:hAnsi="Arial" w:cs="Arial"/>
        </w:rPr>
      </w:pPr>
    </w:p>
    <w:p w14:paraId="3805B018" w14:textId="77777777" w:rsidR="003B3478" w:rsidRPr="00E04376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04376">
        <w:rPr>
          <w:rFonts w:ascii="Arial" w:hAnsi="Arial" w:cs="Arial"/>
          <w:b/>
        </w:rPr>
        <w:t>I.</w:t>
      </w:r>
    </w:p>
    <w:p w14:paraId="4D4157C5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Předmět smlouvy</w:t>
      </w:r>
    </w:p>
    <w:p w14:paraId="5ED0EC3E" w14:textId="77777777" w:rsidR="003B3478" w:rsidRPr="00E04376" w:rsidRDefault="003B3478" w:rsidP="00655626">
      <w:pPr>
        <w:rPr>
          <w:rFonts w:ascii="Arial" w:hAnsi="Arial" w:cs="Arial"/>
          <w:b/>
        </w:rPr>
      </w:pPr>
    </w:p>
    <w:p w14:paraId="1003F1E6" w14:textId="19148F5F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zavazuje zabezpečit koncertní vystoupení </w:t>
      </w:r>
      <w:r w:rsidR="00E95EF5">
        <w:rPr>
          <w:rFonts w:ascii="Arial" w:hAnsi="Arial" w:cs="Arial"/>
        </w:rPr>
        <w:t>„</w:t>
      </w:r>
      <w:r w:rsidR="00F16766">
        <w:rPr>
          <w:rFonts w:ascii="Arial" w:hAnsi="Arial" w:cs="Arial"/>
        </w:rPr>
        <w:t>Sto Zvířat</w:t>
      </w:r>
      <w:r w:rsidR="00F06583">
        <w:rPr>
          <w:rFonts w:ascii="Arial" w:hAnsi="Arial" w:cs="Arial"/>
        </w:rPr>
        <w:t>“</w:t>
      </w:r>
      <w:r w:rsidR="001E3B08">
        <w:rPr>
          <w:rFonts w:ascii="Arial" w:hAnsi="Arial" w:cs="Arial"/>
        </w:rPr>
        <w:t xml:space="preserve"> </w:t>
      </w:r>
      <w:r w:rsidR="00710E4E">
        <w:rPr>
          <w:rFonts w:ascii="Arial" w:hAnsi="Arial" w:cs="Arial"/>
        </w:rPr>
        <w:t>(dále jen interpret)“</w:t>
      </w:r>
      <w:r w:rsidR="005066B0" w:rsidRPr="005066B0">
        <w:rPr>
          <w:rFonts w:ascii="Arial" w:hAnsi="Arial" w:cs="Arial"/>
        </w:rPr>
        <w:t xml:space="preserve"> </w:t>
      </w:r>
    </w:p>
    <w:p w14:paraId="0263C333" w14:textId="5C630A04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Vystoupe</w:t>
      </w:r>
      <w:r w:rsidR="005066B0">
        <w:rPr>
          <w:rFonts w:ascii="Arial" w:hAnsi="Arial" w:cs="Arial"/>
        </w:rPr>
        <w:t>n</w:t>
      </w:r>
      <w:r w:rsidR="001E3B08">
        <w:rPr>
          <w:rFonts w:ascii="Arial" w:hAnsi="Arial" w:cs="Arial"/>
        </w:rPr>
        <w:t>í interpreta se uskuteční dne</w:t>
      </w:r>
      <w:r w:rsidR="00F54C06">
        <w:rPr>
          <w:rFonts w:ascii="Arial" w:hAnsi="Arial" w:cs="Arial"/>
        </w:rPr>
        <w:t xml:space="preserve"> </w:t>
      </w:r>
      <w:r w:rsidR="00F16766">
        <w:rPr>
          <w:rFonts w:ascii="Arial" w:hAnsi="Arial" w:cs="Arial"/>
        </w:rPr>
        <w:t>15</w:t>
      </w:r>
      <w:r w:rsidR="00F54C06">
        <w:rPr>
          <w:rFonts w:ascii="Arial" w:hAnsi="Arial" w:cs="Arial"/>
        </w:rPr>
        <w:t xml:space="preserve">. </w:t>
      </w:r>
      <w:r w:rsidR="00F16766">
        <w:rPr>
          <w:rFonts w:ascii="Arial" w:hAnsi="Arial" w:cs="Arial"/>
        </w:rPr>
        <w:t>3</w:t>
      </w:r>
      <w:r w:rsidR="001E3B08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v</w:t>
      </w:r>
      <w:r w:rsidR="001E3B08">
        <w:rPr>
          <w:rFonts w:ascii="Arial" w:hAnsi="Arial" w:cs="Arial"/>
        </w:rPr>
        <w:t> Šapito, Lužánecký park</w:t>
      </w:r>
      <w:r>
        <w:rPr>
          <w:rFonts w:ascii="Arial" w:hAnsi="Arial" w:cs="Arial"/>
        </w:rPr>
        <w:t xml:space="preserve"> v Brně v </w:t>
      </w:r>
      <w:r w:rsidRPr="00241C3C">
        <w:rPr>
          <w:rFonts w:ascii="Arial" w:hAnsi="Arial" w:cs="Arial"/>
        </w:rPr>
        <w:t xml:space="preserve">délce </w:t>
      </w:r>
      <w:r w:rsidR="00DA6306">
        <w:rPr>
          <w:rFonts w:ascii="Arial" w:hAnsi="Arial" w:cs="Arial"/>
        </w:rPr>
        <w:t xml:space="preserve">cca </w:t>
      </w:r>
      <w:r w:rsidR="00FE0EA9">
        <w:rPr>
          <w:rFonts w:ascii="Arial" w:hAnsi="Arial" w:cs="Arial"/>
        </w:rPr>
        <w:t xml:space="preserve">90 </w:t>
      </w:r>
      <w:r w:rsidR="00671362" w:rsidRPr="00241C3C">
        <w:rPr>
          <w:rFonts w:ascii="Arial" w:hAnsi="Arial" w:cs="Arial"/>
        </w:rPr>
        <w:t>minut</w:t>
      </w:r>
      <w:r w:rsidR="00671362">
        <w:rPr>
          <w:rFonts w:ascii="Arial" w:hAnsi="Arial" w:cs="Arial"/>
        </w:rPr>
        <w:t xml:space="preserve"> se začátkem vystoupení </w:t>
      </w:r>
      <w:r w:rsidR="001E3B08">
        <w:rPr>
          <w:rFonts w:ascii="Arial" w:hAnsi="Arial" w:cs="Arial"/>
        </w:rPr>
        <w:t>v</w:t>
      </w:r>
      <w:r w:rsidR="00710E4E">
        <w:rPr>
          <w:rFonts w:ascii="Arial" w:hAnsi="Arial" w:cs="Arial"/>
        </w:rPr>
        <w:t xml:space="preserve"> 19</w:t>
      </w:r>
      <w:r w:rsidRPr="00241C3C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hodin.</w:t>
      </w:r>
    </w:p>
    <w:p w14:paraId="4844294F" w14:textId="77777777" w:rsidR="003B3478" w:rsidRDefault="003B3478" w:rsidP="00655626">
      <w:pPr>
        <w:ind w:left="720"/>
        <w:rPr>
          <w:rFonts w:ascii="Arial" w:hAnsi="Arial" w:cs="Arial"/>
        </w:rPr>
      </w:pPr>
    </w:p>
    <w:p w14:paraId="79F194DD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14:paraId="43E8D8F9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</w:t>
      </w:r>
      <w:r w:rsidR="001E3B08">
        <w:rPr>
          <w:rFonts w:ascii="Arial" w:hAnsi="Arial" w:cs="Arial"/>
        </w:rPr>
        <w:t>Šapito, Lužánecký park</w:t>
      </w:r>
    </w:p>
    <w:p w14:paraId="56D89781" w14:textId="77777777" w:rsidR="003B3478" w:rsidRPr="00241C3C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0E4E">
        <w:rPr>
          <w:rFonts w:ascii="Arial" w:hAnsi="Arial" w:cs="Arial"/>
        </w:rPr>
        <w:t>19</w:t>
      </w:r>
      <w:r w:rsidRPr="00241C3C">
        <w:rPr>
          <w:rFonts w:ascii="Arial" w:hAnsi="Arial" w:cs="Arial"/>
        </w:rPr>
        <w:t>:00 hodin</w:t>
      </w:r>
    </w:p>
    <w:p w14:paraId="4E3921E7" w14:textId="77777777" w:rsidR="00DA6306" w:rsidRDefault="003B3478" w:rsidP="00655626">
      <w:pPr>
        <w:ind w:left="360"/>
        <w:rPr>
          <w:rFonts w:ascii="Arial" w:hAnsi="Arial" w:cs="Arial"/>
        </w:rPr>
      </w:pPr>
      <w:r w:rsidRPr="00241C3C">
        <w:rPr>
          <w:rFonts w:ascii="Arial" w:hAnsi="Arial" w:cs="Arial"/>
        </w:rPr>
        <w:t xml:space="preserve">Konec </w:t>
      </w:r>
      <w:proofErr w:type="gramStart"/>
      <w:r w:rsidRPr="00241C3C">
        <w:rPr>
          <w:rFonts w:ascii="Arial" w:hAnsi="Arial" w:cs="Arial"/>
        </w:rPr>
        <w:t>vystoupení:</w:t>
      </w:r>
      <w:r w:rsidR="00DA6306">
        <w:rPr>
          <w:rFonts w:ascii="Arial" w:hAnsi="Arial" w:cs="Arial"/>
        </w:rPr>
        <w:t xml:space="preserve">   </w:t>
      </w:r>
      <w:proofErr w:type="gramEnd"/>
      <w:r w:rsidR="00DA6306">
        <w:rPr>
          <w:rFonts w:ascii="Arial" w:hAnsi="Arial" w:cs="Arial"/>
        </w:rPr>
        <w:t xml:space="preserve">                 </w:t>
      </w:r>
      <w:r w:rsidR="00FE0EA9">
        <w:rPr>
          <w:rFonts w:ascii="Arial" w:hAnsi="Arial" w:cs="Arial"/>
        </w:rPr>
        <w:t xml:space="preserve">                              20</w:t>
      </w:r>
      <w:r w:rsidR="00DA6306">
        <w:rPr>
          <w:rFonts w:ascii="Arial" w:hAnsi="Arial" w:cs="Arial"/>
        </w:rPr>
        <w:t>:30 hodin</w:t>
      </w:r>
    </w:p>
    <w:p w14:paraId="00D6864B" w14:textId="73F94178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10E4E">
        <w:rPr>
          <w:rFonts w:ascii="Arial" w:hAnsi="Arial" w:cs="Arial"/>
        </w:rPr>
        <w:t>vuková zkouška bez diváků:</w:t>
      </w:r>
      <w:r w:rsidR="00710E4E">
        <w:rPr>
          <w:rFonts w:ascii="Arial" w:hAnsi="Arial" w:cs="Arial"/>
        </w:rPr>
        <w:tab/>
      </w:r>
      <w:r w:rsidR="00710E4E">
        <w:rPr>
          <w:rFonts w:ascii="Arial" w:hAnsi="Arial" w:cs="Arial"/>
        </w:rPr>
        <w:tab/>
      </w:r>
      <w:r w:rsidR="00710E4E">
        <w:rPr>
          <w:rFonts w:ascii="Arial" w:hAnsi="Arial" w:cs="Arial"/>
        </w:rPr>
        <w:tab/>
      </w:r>
      <w:r w:rsidR="00710E4E">
        <w:rPr>
          <w:rFonts w:ascii="Arial" w:hAnsi="Arial" w:cs="Arial"/>
        </w:rPr>
        <w:tab/>
      </w:r>
      <w:r w:rsidR="00F16766">
        <w:rPr>
          <w:rFonts w:ascii="Arial" w:hAnsi="Arial" w:cs="Arial"/>
        </w:rPr>
        <w:t>17</w:t>
      </w:r>
      <w:r w:rsidR="00BC3FA3">
        <w:rPr>
          <w:rFonts w:ascii="Arial" w:hAnsi="Arial" w:cs="Arial"/>
        </w:rPr>
        <w:t>:</w:t>
      </w:r>
      <w:r w:rsidR="00F16766">
        <w:rPr>
          <w:rFonts w:ascii="Arial" w:hAnsi="Arial" w:cs="Arial"/>
        </w:rPr>
        <w:t>0</w:t>
      </w:r>
      <w:r w:rsidR="00BC3FA3">
        <w:rPr>
          <w:rFonts w:ascii="Arial" w:hAnsi="Arial" w:cs="Arial"/>
        </w:rPr>
        <w:t>0</w:t>
      </w:r>
      <w:r w:rsidRPr="000B6490">
        <w:rPr>
          <w:rFonts w:ascii="Arial" w:hAnsi="Arial" w:cs="Arial"/>
        </w:rPr>
        <w:t xml:space="preserve"> – </w:t>
      </w:r>
      <w:r w:rsidR="00F16766">
        <w:rPr>
          <w:rFonts w:ascii="Arial" w:hAnsi="Arial" w:cs="Arial"/>
        </w:rPr>
        <w:t>17:30</w:t>
      </w:r>
      <w:r>
        <w:rPr>
          <w:rFonts w:ascii="Arial" w:hAnsi="Arial" w:cs="Arial"/>
        </w:rPr>
        <w:t xml:space="preserve"> h</w:t>
      </w:r>
      <w:r w:rsidRPr="000B6490">
        <w:rPr>
          <w:rFonts w:ascii="Arial" w:hAnsi="Arial" w:cs="Arial"/>
        </w:rPr>
        <w:t>odin</w:t>
      </w:r>
    </w:p>
    <w:p w14:paraId="40EAA9E3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</w:t>
      </w:r>
      <w:r w:rsidR="00FE0EA9">
        <w:rPr>
          <w:rFonts w:ascii="Arial" w:hAnsi="Arial" w:cs="Arial"/>
        </w:rPr>
        <w:t>ísta vystoupení pro techniku:</w:t>
      </w:r>
      <w:r w:rsidR="00FE0EA9">
        <w:rPr>
          <w:rFonts w:ascii="Arial" w:hAnsi="Arial" w:cs="Arial"/>
        </w:rPr>
        <w:tab/>
        <w:t>13</w:t>
      </w:r>
      <w:r>
        <w:rPr>
          <w:rFonts w:ascii="Arial" w:hAnsi="Arial" w:cs="Arial"/>
        </w:rPr>
        <w:t>:00 hodin</w:t>
      </w:r>
    </w:p>
    <w:p w14:paraId="05843D9D" w14:textId="77777777" w:rsidR="003B3478" w:rsidRDefault="003B3478" w:rsidP="00655626">
      <w:pPr>
        <w:ind w:left="360"/>
        <w:rPr>
          <w:rFonts w:ascii="Arial" w:hAnsi="Arial" w:cs="Arial"/>
        </w:rPr>
      </w:pPr>
    </w:p>
    <w:p w14:paraId="3D3C6E4D" w14:textId="77777777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 hudební produkci uhradit </w:t>
      </w:r>
      <w:r w:rsidRPr="00A31B9C">
        <w:rPr>
          <w:rFonts w:ascii="Arial" w:hAnsi="Arial" w:cs="Arial"/>
        </w:rPr>
        <w:t>produkci</w:t>
      </w:r>
      <w:r>
        <w:rPr>
          <w:rFonts w:ascii="Arial" w:hAnsi="Arial" w:cs="Arial"/>
        </w:rPr>
        <w:t xml:space="preserve"> odměnu ve smyslu této smlouvy </w:t>
      </w:r>
    </w:p>
    <w:p w14:paraId="526057A3" w14:textId="77777777" w:rsidR="003B3478" w:rsidRPr="00986E6F" w:rsidRDefault="001E3B08" w:rsidP="00986E6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Pořadatel</w:t>
      </w:r>
      <w:r w:rsidR="00986E6F">
        <w:rPr>
          <w:rFonts w:ascii="Arial" w:hAnsi="Arial" w:cs="Arial"/>
        </w:rPr>
        <w:t xml:space="preserve"> se z</w:t>
      </w:r>
      <w:r w:rsidR="00E86A28">
        <w:rPr>
          <w:rFonts w:ascii="Arial" w:hAnsi="Arial" w:cs="Arial"/>
        </w:rPr>
        <w:t>avazuje zajistit pódiovou</w:t>
      </w:r>
      <w:r w:rsidR="00986E6F">
        <w:rPr>
          <w:rFonts w:ascii="Arial" w:hAnsi="Arial" w:cs="Arial"/>
        </w:rPr>
        <w:t xml:space="preserve"> aparaturu</w:t>
      </w:r>
      <w:r>
        <w:rPr>
          <w:rFonts w:ascii="Arial" w:hAnsi="Arial" w:cs="Arial"/>
        </w:rPr>
        <w:t xml:space="preserve"> dle požadavků technického plánu skupiny</w:t>
      </w:r>
      <w:r w:rsidR="00986E6F">
        <w:rPr>
          <w:rFonts w:ascii="Arial" w:hAnsi="Arial" w:cs="Arial"/>
        </w:rPr>
        <w:t>.</w:t>
      </w:r>
    </w:p>
    <w:p w14:paraId="550EF5FC" w14:textId="77777777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poskytuje své plnění z této smlouvy na vlastní náklady a odpovědnost.</w:t>
      </w:r>
    </w:p>
    <w:p w14:paraId="39FFA25C" w14:textId="77777777" w:rsidR="003B3478" w:rsidRDefault="003B3478" w:rsidP="00C97EFB">
      <w:pPr>
        <w:jc w:val="both"/>
        <w:rPr>
          <w:rFonts w:ascii="Arial" w:hAnsi="Arial" w:cs="Arial"/>
        </w:rPr>
      </w:pPr>
    </w:p>
    <w:p w14:paraId="1F0466C9" w14:textId="77777777" w:rsidR="003B3478" w:rsidRPr="00E04376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04376">
        <w:rPr>
          <w:rFonts w:ascii="Arial" w:hAnsi="Arial" w:cs="Arial"/>
          <w:b/>
        </w:rPr>
        <w:t>II.</w:t>
      </w:r>
    </w:p>
    <w:p w14:paraId="06E7EBD0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Cena a platební podmínky</w:t>
      </w:r>
    </w:p>
    <w:p w14:paraId="0A4E4649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77EB0913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14:paraId="0EC824B4" w14:textId="77777777" w:rsidR="003B3478" w:rsidRDefault="003B3478" w:rsidP="00C97EF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dopravy </w:t>
      </w:r>
      <w:r w:rsidRPr="007E42CE">
        <w:rPr>
          <w:rFonts w:ascii="Arial" w:hAnsi="Arial" w:cs="Arial"/>
        </w:rPr>
        <w:t>mimo autorskoprávních nároků</w:t>
      </w:r>
    </w:p>
    <w:p w14:paraId="2F34B82D" w14:textId="251DE130" w:rsidR="003B3478" w:rsidRPr="00EB340B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Pevná odměna za vystoupení a uskutečnění plnění dle Čl. I., bodu 1. a 2. tét</w:t>
      </w:r>
      <w:r w:rsidR="00E95EF5">
        <w:rPr>
          <w:rFonts w:ascii="Arial" w:hAnsi="Arial" w:cs="Arial"/>
        </w:rPr>
        <w:t xml:space="preserve">o smlouvy je stanovena </w:t>
      </w:r>
      <w:r w:rsidR="00084276">
        <w:rPr>
          <w:rFonts w:ascii="Arial" w:hAnsi="Arial" w:cs="Arial"/>
        </w:rPr>
        <w:t xml:space="preserve">Kč </w:t>
      </w:r>
      <w:r w:rsidR="001E3B08">
        <w:rPr>
          <w:rFonts w:ascii="Arial" w:hAnsi="Arial" w:cs="Arial"/>
        </w:rPr>
        <w:t>na</w:t>
      </w:r>
      <w:r w:rsidR="00F54C06">
        <w:rPr>
          <w:rFonts w:ascii="Arial" w:hAnsi="Arial" w:cs="Arial"/>
        </w:rPr>
        <w:t xml:space="preserve"> </w:t>
      </w:r>
      <w:r w:rsidR="00C9080D">
        <w:rPr>
          <w:rFonts w:ascii="Arial" w:hAnsi="Arial" w:cs="Arial"/>
        </w:rPr>
        <w:t>60</w:t>
      </w:r>
      <w:r w:rsidR="00F16766">
        <w:rPr>
          <w:rFonts w:ascii="Arial" w:hAnsi="Arial" w:cs="Arial"/>
        </w:rPr>
        <w:t>.</w:t>
      </w:r>
      <w:r w:rsidR="00C9080D">
        <w:rPr>
          <w:rFonts w:ascii="Arial" w:hAnsi="Arial" w:cs="Arial"/>
        </w:rPr>
        <w:t>0</w:t>
      </w:r>
      <w:r w:rsidR="00F16766">
        <w:rPr>
          <w:rFonts w:ascii="Arial" w:hAnsi="Arial" w:cs="Arial"/>
        </w:rPr>
        <w:t>00</w:t>
      </w:r>
      <w:r w:rsidR="002267E8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- včetně</w:t>
      </w:r>
      <w:r w:rsidR="00FE0EA9">
        <w:rPr>
          <w:rFonts w:ascii="Arial" w:hAnsi="Arial" w:cs="Arial"/>
          <w:color w:val="FF0000"/>
        </w:rPr>
        <w:t xml:space="preserve"> </w:t>
      </w:r>
      <w:r w:rsidRPr="00236979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</w:t>
      </w:r>
      <w:r w:rsidRPr="00EB340B">
        <w:rPr>
          <w:rFonts w:ascii="Arial" w:hAnsi="Arial" w:cs="Arial"/>
        </w:rPr>
        <w:t xml:space="preserve">(slovy: </w:t>
      </w:r>
      <w:r w:rsidR="00C9080D">
        <w:rPr>
          <w:rFonts w:ascii="Arial" w:hAnsi="Arial" w:cs="Arial"/>
        </w:rPr>
        <w:t xml:space="preserve">šedesát tisíc </w:t>
      </w:r>
      <w:r w:rsidR="001E3B08">
        <w:rPr>
          <w:rFonts w:ascii="Arial" w:hAnsi="Arial" w:cs="Arial"/>
        </w:rPr>
        <w:t xml:space="preserve">korun </w:t>
      </w:r>
      <w:r>
        <w:rPr>
          <w:rFonts w:ascii="Arial" w:hAnsi="Arial" w:cs="Arial"/>
        </w:rPr>
        <w:t>českých</w:t>
      </w:r>
      <w:r w:rsidRPr="00EB340B">
        <w:rPr>
          <w:rFonts w:ascii="Arial" w:hAnsi="Arial" w:cs="Arial"/>
        </w:rPr>
        <w:t>).</w:t>
      </w:r>
    </w:p>
    <w:p w14:paraId="148A6553" w14:textId="77777777" w:rsidR="003B3478" w:rsidRDefault="00F54C06" w:rsidP="00F54C0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54C06">
        <w:rPr>
          <w:rFonts w:ascii="Arial" w:hAnsi="Arial" w:cs="Arial"/>
        </w:rPr>
        <w:t>Tato částka bude poukázána, na zákla</w:t>
      </w:r>
      <w:r>
        <w:rPr>
          <w:rFonts w:ascii="Arial" w:hAnsi="Arial" w:cs="Arial"/>
        </w:rPr>
        <w:t>dě faktury vystavené produkcí</w:t>
      </w:r>
      <w:r w:rsidRPr="00F54C06">
        <w:rPr>
          <w:rFonts w:ascii="Arial" w:hAnsi="Arial" w:cs="Arial"/>
        </w:rPr>
        <w:t xml:space="preserve"> po proved</w:t>
      </w:r>
      <w:r>
        <w:rPr>
          <w:rFonts w:ascii="Arial" w:hAnsi="Arial" w:cs="Arial"/>
        </w:rPr>
        <w:t>ení představení se splatností 14</w:t>
      </w:r>
      <w:r w:rsidRPr="00F54C06">
        <w:rPr>
          <w:rFonts w:ascii="Arial" w:hAnsi="Arial" w:cs="Arial"/>
        </w:rPr>
        <w:t xml:space="preserve"> dnů ode dne doručení pořadateli, na účet uvedený v záhlaví této smlouvy. </w:t>
      </w:r>
      <w:r w:rsidR="003B3478" w:rsidRPr="00F54C06">
        <w:rPr>
          <w:rFonts w:ascii="Arial" w:hAnsi="Arial" w:cs="Arial"/>
        </w:rPr>
        <w:t>Odměna se považuje za uhrazenou v den připsání finančních prostředků na bankovní účet produkce.</w:t>
      </w:r>
    </w:p>
    <w:p w14:paraId="1C5DE5DD" w14:textId="77777777" w:rsidR="00F54C06" w:rsidRPr="00F54C06" w:rsidRDefault="00F54C06" w:rsidP="00F54C06">
      <w:pPr>
        <w:pStyle w:val="Odstavecseseznamem"/>
        <w:jc w:val="both"/>
        <w:rPr>
          <w:rFonts w:ascii="Arial" w:hAnsi="Arial" w:cs="Arial"/>
        </w:rPr>
      </w:pPr>
    </w:p>
    <w:p w14:paraId="5948186A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Tržby z prodeje vstupenek na výše uvedený koncert náleží pořadateli.</w:t>
      </w:r>
    </w:p>
    <w:p w14:paraId="5CE36535" w14:textId="633B7D55" w:rsidR="00863CCF" w:rsidRDefault="003B3478" w:rsidP="00863C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2BBE">
        <w:rPr>
          <w:rFonts w:ascii="Arial" w:hAnsi="Arial" w:cs="Arial"/>
        </w:rPr>
        <w:t xml:space="preserve">Produkci </w:t>
      </w:r>
      <w:r w:rsidR="00671362">
        <w:rPr>
          <w:rFonts w:ascii="Arial" w:hAnsi="Arial" w:cs="Arial"/>
        </w:rPr>
        <w:t xml:space="preserve">náleží </w:t>
      </w:r>
      <w:r w:rsidR="00F16766">
        <w:rPr>
          <w:rFonts w:ascii="Arial" w:hAnsi="Arial" w:cs="Arial"/>
        </w:rPr>
        <w:t>8</w:t>
      </w:r>
      <w:r w:rsidRPr="00241C3C">
        <w:rPr>
          <w:rFonts w:ascii="Arial" w:hAnsi="Arial" w:cs="Arial"/>
        </w:rPr>
        <w:t xml:space="preserve"> KS</w:t>
      </w:r>
      <w:r>
        <w:rPr>
          <w:rFonts w:ascii="Arial" w:hAnsi="Arial" w:cs="Arial"/>
        </w:rPr>
        <w:t xml:space="preserve"> volných vstupenek na předmětný </w:t>
      </w:r>
      <w:proofErr w:type="gramStart"/>
      <w:r>
        <w:rPr>
          <w:rFonts w:ascii="Arial" w:hAnsi="Arial" w:cs="Arial"/>
        </w:rPr>
        <w:t>koncer</w:t>
      </w:r>
      <w:r w:rsidR="00863CCF">
        <w:rPr>
          <w:rFonts w:ascii="Arial" w:hAnsi="Arial" w:cs="Arial"/>
        </w:rPr>
        <w:t>t .</w:t>
      </w:r>
      <w:proofErr w:type="gramEnd"/>
    </w:p>
    <w:p w14:paraId="1A36A2E3" w14:textId="176EA089" w:rsidR="00863CCF" w:rsidRPr="00863CCF" w:rsidRDefault="00863CCF" w:rsidP="00863C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863CCF">
        <w:rPr>
          <w:rFonts w:ascii="Arial" w:hAnsi="Arial" w:cs="Arial"/>
        </w:rPr>
        <w:t>dále uhradí OSA autorské honoráře, a to na základě samostatné smlouvy mezi pořadatelem a OSA.</w:t>
      </w:r>
    </w:p>
    <w:p w14:paraId="657CEDA5" w14:textId="764A0674" w:rsidR="00E118E7" w:rsidRDefault="00E118E7" w:rsidP="00863CC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63CCF">
        <w:rPr>
          <w:rFonts w:ascii="Arial" w:hAnsi="Arial" w:cs="Arial"/>
        </w:rPr>
        <w:t>V případě, že bude produkce ke dni zdanitelného plnění zveřejněna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0A116B35" w14:textId="77777777" w:rsidR="00863CCF" w:rsidRPr="00863CCF" w:rsidRDefault="00863CCF" w:rsidP="00863CCF">
      <w:pPr>
        <w:pStyle w:val="Odstavecseseznamem"/>
        <w:jc w:val="both"/>
        <w:rPr>
          <w:rFonts w:ascii="Arial" w:hAnsi="Arial" w:cs="Arial"/>
        </w:rPr>
      </w:pPr>
    </w:p>
    <w:p w14:paraId="7A9D2C01" w14:textId="77777777" w:rsidR="003B3478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</w:p>
    <w:p w14:paraId="7AAE269C" w14:textId="77777777" w:rsidR="003B3478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14:paraId="060C1F71" w14:textId="77777777" w:rsidR="003B3478" w:rsidRDefault="003B3478" w:rsidP="00655626">
      <w:pPr>
        <w:rPr>
          <w:rFonts w:ascii="Arial" w:hAnsi="Arial" w:cs="Arial"/>
          <w:b/>
        </w:rPr>
      </w:pPr>
    </w:p>
    <w:p w14:paraId="1A1EF3C4" w14:textId="77777777" w:rsidR="003B3478" w:rsidRPr="00AB68B2" w:rsidRDefault="003B3478" w:rsidP="00655626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AB68B2">
        <w:rPr>
          <w:rFonts w:ascii="Arial" w:hAnsi="Arial" w:cs="Arial"/>
          <w:u w:val="single"/>
        </w:rPr>
        <w:t>Povinnosti pořadatele:</w:t>
      </w:r>
    </w:p>
    <w:p w14:paraId="307A6525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zajistí organizační a technické podmínky pro provedení koncertu</w:t>
      </w:r>
      <w:r w:rsidR="00E86A28">
        <w:rPr>
          <w:rFonts w:ascii="Arial" w:hAnsi="Arial" w:cs="Arial"/>
        </w:rPr>
        <w:t xml:space="preserve"> vč. ozvučení a osvětlení</w:t>
      </w:r>
    </w:p>
    <w:p w14:paraId="62870618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Umožní parkování za účelem vyložení a naložení techniky, potřebné pro realizaci koncertu </w:t>
      </w:r>
      <w:proofErr w:type="gramStart"/>
      <w:r w:rsidR="001E3B08">
        <w:rPr>
          <w:rFonts w:ascii="Arial" w:hAnsi="Arial" w:cs="Arial"/>
        </w:rPr>
        <w:t>( vč.</w:t>
      </w:r>
      <w:proofErr w:type="gramEnd"/>
      <w:r w:rsidR="001E3B08">
        <w:rPr>
          <w:rFonts w:ascii="Arial" w:hAnsi="Arial" w:cs="Arial"/>
        </w:rPr>
        <w:t xml:space="preserve"> parkování během koncertu</w:t>
      </w:r>
      <w:r w:rsidRPr="000B6490">
        <w:rPr>
          <w:rFonts w:ascii="Arial" w:hAnsi="Arial" w:cs="Arial"/>
        </w:rPr>
        <w:t>)</w:t>
      </w:r>
    </w:p>
    <w:p w14:paraId="7101B5C3" w14:textId="5FF98401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Zajistí zázemí</w:t>
      </w:r>
      <w:r w:rsidR="00FE0EA9">
        <w:rPr>
          <w:rFonts w:ascii="Arial" w:hAnsi="Arial" w:cs="Arial"/>
        </w:rPr>
        <w:t xml:space="preserve"> pro </w:t>
      </w:r>
      <w:r w:rsidR="0025671F">
        <w:rPr>
          <w:rFonts w:ascii="Arial" w:hAnsi="Arial" w:cs="Arial"/>
        </w:rPr>
        <w:t>12</w:t>
      </w:r>
      <w:r w:rsidR="002267E8">
        <w:rPr>
          <w:rFonts w:ascii="Arial" w:hAnsi="Arial" w:cs="Arial"/>
        </w:rPr>
        <w:t xml:space="preserve"> o</w:t>
      </w:r>
      <w:r w:rsidR="00241C3C">
        <w:rPr>
          <w:rFonts w:ascii="Arial" w:hAnsi="Arial" w:cs="Arial"/>
        </w:rPr>
        <w:t>sob (šatny a catering, respektive jídlo a pití)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tech</w:t>
      </w:r>
      <w:proofErr w:type="spellEnd"/>
      <w:r>
        <w:rPr>
          <w:rFonts w:ascii="Arial" w:hAnsi="Arial" w:cs="Arial"/>
        </w:rPr>
        <w:t>. podmínky pro zvukovou (technickou) zkoušku a pro vystoupení</w:t>
      </w:r>
    </w:p>
    <w:p w14:paraId="69A6DB05" w14:textId="77777777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color w:val="000000"/>
          <w:lang w:val="sk-SK"/>
        </w:rPr>
      </w:pP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pořádat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koncerty za podpory </w:t>
      </w:r>
      <w:proofErr w:type="spellStart"/>
      <w:r w:rsidRPr="00986EC1">
        <w:rPr>
          <w:rFonts w:ascii="Arial" w:hAnsi="Arial" w:cs="Arial"/>
          <w:color w:val="000000"/>
          <w:lang w:val="sk-SK"/>
        </w:rPr>
        <w:t>vlastních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sponzorů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. Na </w:t>
      </w:r>
      <w:proofErr w:type="spellStart"/>
      <w:r w:rsidRPr="00986EC1">
        <w:rPr>
          <w:rFonts w:ascii="Arial" w:hAnsi="Arial" w:cs="Arial"/>
          <w:color w:val="000000"/>
          <w:lang w:val="sk-SK"/>
        </w:rPr>
        <w:t>propagaci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jakýchkoliv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případných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partnerů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pořadatele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umístit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jejich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reklamu v </w:t>
      </w:r>
      <w:proofErr w:type="spellStart"/>
      <w:r w:rsidRPr="00986EC1">
        <w:rPr>
          <w:rFonts w:ascii="Arial" w:hAnsi="Arial" w:cs="Arial"/>
          <w:color w:val="000000"/>
          <w:lang w:val="sk-SK"/>
        </w:rPr>
        <w:t>místě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konání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koncertu s </w:t>
      </w:r>
      <w:proofErr w:type="spellStart"/>
      <w:r w:rsidRPr="00986EC1">
        <w:rPr>
          <w:rFonts w:ascii="Arial" w:hAnsi="Arial" w:cs="Arial"/>
          <w:color w:val="000000"/>
          <w:lang w:val="sk-SK"/>
        </w:rPr>
        <w:t>výjimkou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a </w:t>
      </w:r>
      <w:proofErr w:type="spellStart"/>
      <w:r w:rsidRPr="00986EC1">
        <w:rPr>
          <w:rFonts w:ascii="Arial" w:hAnsi="Arial" w:cs="Arial"/>
          <w:color w:val="000000"/>
          <w:lang w:val="sk-SK"/>
        </w:rPr>
        <w:t>bezprostředně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přilehlých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ploch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(</w:t>
      </w:r>
      <w:r w:rsidRPr="00986EC1">
        <w:rPr>
          <w:rFonts w:ascii="Arial" w:hAnsi="Arial" w:cs="Arial"/>
          <w:color w:val="000000"/>
        </w:rPr>
        <w:t>v těchto prostorách Pořadatel není oprávněn umístit žádná reklamní loga, slogany ani jiné formy reklamy</w:t>
      </w:r>
      <w:r w:rsidRPr="00986EC1">
        <w:rPr>
          <w:rFonts w:ascii="Arial" w:hAnsi="Arial" w:cs="Arial"/>
          <w:color w:val="000000"/>
          <w:lang w:val="sk-SK"/>
        </w:rPr>
        <w:t xml:space="preserve">). </w:t>
      </w:r>
      <w:proofErr w:type="spellStart"/>
      <w:r w:rsidR="00241C3C">
        <w:rPr>
          <w:rFonts w:ascii="Arial" w:hAnsi="Arial" w:cs="Arial"/>
          <w:color w:val="000000"/>
          <w:lang w:val="sk-SK"/>
        </w:rPr>
        <w:t>Stejné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právo náleží po </w:t>
      </w:r>
      <w:proofErr w:type="spellStart"/>
      <w:r w:rsidR="00241C3C">
        <w:rPr>
          <w:rFonts w:ascii="Arial" w:hAnsi="Arial" w:cs="Arial"/>
          <w:color w:val="000000"/>
          <w:lang w:val="sk-SK"/>
        </w:rPr>
        <w:t>vzájemné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="00241C3C">
        <w:rPr>
          <w:rFonts w:ascii="Arial" w:hAnsi="Arial" w:cs="Arial"/>
          <w:color w:val="000000"/>
          <w:lang w:val="sk-SK"/>
        </w:rPr>
        <w:t>dohodě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i </w:t>
      </w:r>
      <w:proofErr w:type="spellStart"/>
      <w:r w:rsidR="00241C3C">
        <w:rPr>
          <w:rFonts w:ascii="Arial" w:hAnsi="Arial" w:cs="Arial"/>
          <w:color w:val="000000"/>
          <w:lang w:val="sk-SK"/>
        </w:rPr>
        <w:t>Produkci</w:t>
      </w:r>
      <w:proofErr w:type="spellEnd"/>
      <w:r w:rsidR="00241C3C">
        <w:rPr>
          <w:rFonts w:ascii="Arial" w:hAnsi="Arial" w:cs="Arial"/>
          <w:color w:val="000000"/>
          <w:lang w:val="sk-SK"/>
        </w:rPr>
        <w:t>. V </w:t>
      </w:r>
      <w:proofErr w:type="spellStart"/>
      <w:r w:rsidR="00241C3C">
        <w:rPr>
          <w:rFonts w:ascii="Arial" w:hAnsi="Arial" w:cs="Arial"/>
          <w:color w:val="000000"/>
          <w:lang w:val="sk-SK"/>
        </w:rPr>
        <w:t>případě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užití log</w:t>
      </w:r>
      <w:r w:rsidR="00587D36">
        <w:rPr>
          <w:rFonts w:ascii="Arial" w:hAnsi="Arial" w:cs="Arial"/>
          <w:color w:val="000000"/>
          <w:lang w:val="sk-SK"/>
        </w:rPr>
        <w:t xml:space="preserve"> v </w:t>
      </w:r>
      <w:proofErr w:type="spellStart"/>
      <w:r w:rsidR="00587D36">
        <w:rPr>
          <w:rFonts w:ascii="Arial" w:hAnsi="Arial" w:cs="Arial"/>
          <w:color w:val="000000"/>
          <w:lang w:val="sk-SK"/>
        </w:rPr>
        <w:t>grafice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koncertu s fotografií</w:t>
      </w:r>
      <w:r w:rsidR="00241C3C">
        <w:rPr>
          <w:rFonts w:ascii="Arial" w:hAnsi="Arial" w:cs="Arial"/>
          <w:color w:val="000000"/>
          <w:lang w:val="sk-SK"/>
        </w:rPr>
        <w:t xml:space="preserve"> interpreta </w:t>
      </w:r>
      <w:proofErr w:type="spellStart"/>
      <w:r w:rsidR="00587D36">
        <w:rPr>
          <w:rFonts w:ascii="Arial" w:hAnsi="Arial" w:cs="Arial"/>
          <w:color w:val="000000"/>
          <w:lang w:val="sk-SK"/>
        </w:rPr>
        <w:t>Pořadatelem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</w:t>
      </w:r>
      <w:r w:rsidR="00241C3C">
        <w:rPr>
          <w:rFonts w:ascii="Arial" w:hAnsi="Arial" w:cs="Arial"/>
          <w:color w:val="000000"/>
          <w:lang w:val="sk-SK"/>
        </w:rPr>
        <w:t xml:space="preserve">musí </w:t>
      </w:r>
      <w:proofErr w:type="spellStart"/>
      <w:r w:rsidR="00241C3C">
        <w:rPr>
          <w:rFonts w:ascii="Arial" w:hAnsi="Arial" w:cs="Arial"/>
          <w:color w:val="000000"/>
          <w:lang w:val="sk-SK"/>
        </w:rPr>
        <w:t>dojít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r w:rsidR="00587D36">
        <w:rPr>
          <w:rFonts w:ascii="Arial" w:hAnsi="Arial" w:cs="Arial"/>
          <w:color w:val="000000"/>
          <w:lang w:val="sk-SK"/>
        </w:rPr>
        <w:t>k </w:t>
      </w:r>
      <w:proofErr w:type="spellStart"/>
      <w:r w:rsidR="00587D36">
        <w:rPr>
          <w:rFonts w:ascii="Arial" w:hAnsi="Arial" w:cs="Arial"/>
          <w:color w:val="000000"/>
          <w:lang w:val="sk-SK"/>
        </w:rPr>
        <w:t>souhlasu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="00587D36">
        <w:rPr>
          <w:rFonts w:ascii="Arial" w:hAnsi="Arial" w:cs="Arial"/>
          <w:color w:val="000000"/>
          <w:lang w:val="sk-SK"/>
        </w:rPr>
        <w:t>Produkce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formou e-mailu.</w:t>
      </w:r>
    </w:p>
    <w:p w14:paraId="412D3F49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zajistit, aby nikdo z osob, přítomných na vystoupení, nepořizoval </w:t>
      </w:r>
      <w:r w:rsidRPr="00AB68B2"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uměleckého výkonu, realizovaného v souvislosti s vystoupením, ani žádné obrazové snímky </w:t>
      </w:r>
      <w:r w:rsidRPr="00AB68B2"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 xml:space="preserve">či zachycení projevů osobní povahy účinkujících vyjma akreditovaných novinářů (pouze pro zpravodajské účely) a pořadatele (pouze pro vlastní </w:t>
      </w:r>
      <w:r>
        <w:rPr>
          <w:rFonts w:ascii="Arial" w:hAnsi="Arial" w:cs="Arial"/>
        </w:rPr>
        <w:lastRenderedPageBreak/>
        <w:t xml:space="preserve">nekomerční a vnitřní potřeby), vždy však pouze po předchozím souhlasu </w:t>
      </w:r>
      <w:r w:rsidRPr="00986EC1">
        <w:rPr>
          <w:rFonts w:ascii="Arial" w:hAnsi="Arial" w:cs="Arial"/>
        </w:rPr>
        <w:t>produkce.</w:t>
      </w:r>
    </w:p>
    <w:p w14:paraId="7FE19FA5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obvyklou při obdobných typech vystoupení, tj. v regionálním tisku, rádiích, aj. přes PR oddělení Národního divadla Brno.</w:t>
      </w:r>
    </w:p>
    <w:p w14:paraId="0DB66BC4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zajisti prostor pro prodej CD, triček a ostatního </w:t>
      </w:r>
      <w:proofErr w:type="spellStart"/>
      <w:r>
        <w:rPr>
          <w:rFonts w:ascii="Arial" w:hAnsi="Arial" w:cs="Arial"/>
        </w:rPr>
        <w:t>merchandisingu</w:t>
      </w:r>
      <w:proofErr w:type="spellEnd"/>
      <w:r>
        <w:rPr>
          <w:rFonts w:ascii="Arial" w:hAnsi="Arial" w:cs="Arial"/>
        </w:rPr>
        <w:t xml:space="preserve"> kapely, tzn. stůl o min.</w:t>
      </w:r>
      <w:r w:rsidR="00DA6306">
        <w:rPr>
          <w:rFonts w:ascii="Arial" w:hAnsi="Arial" w:cs="Arial"/>
        </w:rPr>
        <w:t xml:space="preserve"> rozměrech 1,5x2 </w:t>
      </w:r>
      <w:r w:rsidR="00BC3FA3">
        <w:rPr>
          <w:rFonts w:ascii="Arial" w:hAnsi="Arial" w:cs="Arial"/>
        </w:rPr>
        <w:t xml:space="preserve">metry, 2 židle ve foyer </w:t>
      </w:r>
      <w:proofErr w:type="gramStart"/>
      <w:r w:rsidR="001E3B08">
        <w:rPr>
          <w:rFonts w:ascii="Arial" w:hAnsi="Arial" w:cs="Arial"/>
        </w:rPr>
        <w:t>Šapito</w:t>
      </w:r>
      <w:proofErr w:type="gramEnd"/>
      <w:r w:rsidR="00BC3FA3">
        <w:rPr>
          <w:rFonts w:ascii="Arial" w:hAnsi="Arial" w:cs="Arial"/>
        </w:rPr>
        <w:t xml:space="preserve"> a to bez nároku na provizi z prodeje</w:t>
      </w:r>
    </w:p>
    <w:p w14:paraId="2A50E432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plnohodnotn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divadeln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osv</w:t>
      </w:r>
      <w:r>
        <w:rPr>
          <w:rFonts w:hAnsi="Arial"/>
        </w:rPr>
        <w:t>ě</w:t>
      </w:r>
      <w:r>
        <w:rPr>
          <w:rFonts w:ascii="Arial"/>
        </w:rPr>
        <w:t>tlen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ó</w:t>
      </w:r>
      <w:r>
        <w:rPr>
          <w:rFonts w:ascii="Arial"/>
        </w:rPr>
        <w:t>dia vypl</w:t>
      </w:r>
      <w:r>
        <w:rPr>
          <w:rFonts w:hAnsi="Arial"/>
        </w:rPr>
        <w:t>ý</w:t>
      </w:r>
      <w:r>
        <w:rPr>
          <w:rFonts w:ascii="Arial"/>
        </w:rPr>
        <w:t>vaj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 pot</w:t>
      </w:r>
      <w:r>
        <w:rPr>
          <w:rFonts w:hAnsi="Arial"/>
        </w:rPr>
        <w:t>ř</w:t>
      </w:r>
      <w:r>
        <w:rPr>
          <w:rFonts w:ascii="Arial"/>
        </w:rPr>
        <w:t>eb p</w:t>
      </w:r>
      <w:r>
        <w:rPr>
          <w:rFonts w:hAnsi="Arial"/>
        </w:rPr>
        <w:t>ř</w:t>
      </w:r>
      <w:r>
        <w:rPr>
          <w:rFonts w:ascii="Arial"/>
        </w:rPr>
        <w:t>edstaven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podle instrukc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technik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>Produkce.</w:t>
      </w:r>
    </w:p>
    <w:p w14:paraId="7C4F0928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pravu p</w:t>
      </w:r>
      <w:r>
        <w:rPr>
          <w:rFonts w:hAnsi="Arial"/>
        </w:rPr>
        <w:t>ó</w:t>
      </w:r>
      <w:r>
        <w:rPr>
          <w:rFonts w:ascii="Arial"/>
        </w:rPr>
        <w:t>dia podle technick</w:t>
      </w:r>
      <w:r>
        <w:rPr>
          <w:rFonts w:hAnsi="Arial"/>
        </w:rPr>
        <w:t>é</w:t>
      </w:r>
      <w:r>
        <w:rPr>
          <w:rFonts w:ascii="Arial"/>
        </w:rPr>
        <w:t>ho pl</w:t>
      </w:r>
      <w:r>
        <w:rPr>
          <w:rFonts w:hAnsi="Arial"/>
        </w:rPr>
        <w:t>á</w:t>
      </w:r>
      <w:r>
        <w:rPr>
          <w:rFonts w:ascii="Arial"/>
        </w:rPr>
        <w:t>nku dodan</w:t>
      </w:r>
      <w:r>
        <w:rPr>
          <w:rFonts w:hAnsi="Arial"/>
        </w:rPr>
        <w:t>é</w:t>
      </w:r>
      <w:r>
        <w:rPr>
          <w:rFonts w:ascii="Arial"/>
        </w:rPr>
        <w:t>ho Produkc</w:t>
      </w:r>
      <w:r>
        <w:rPr>
          <w:rFonts w:hAnsi="Arial"/>
        </w:rPr>
        <w:t>í</w:t>
      </w:r>
      <w:r>
        <w:rPr>
          <w:rFonts w:ascii="Arial"/>
        </w:rPr>
        <w:t>, a to praktik</w:t>
      </w:r>
      <w:r>
        <w:rPr>
          <w:rFonts w:hAnsi="Arial"/>
        </w:rPr>
        <w:t>á</w:t>
      </w:r>
      <w:r>
        <w:rPr>
          <w:rFonts w:ascii="Arial"/>
        </w:rPr>
        <w:t>bly o rozm</w:t>
      </w:r>
      <w:r>
        <w:rPr>
          <w:rFonts w:hAnsi="Arial"/>
        </w:rPr>
        <w:t>ě</w:t>
      </w:r>
      <w:r>
        <w:rPr>
          <w:rFonts w:ascii="Arial"/>
        </w:rPr>
        <w:t>rech 2x2 m o v</w:t>
      </w:r>
      <w:r>
        <w:rPr>
          <w:rFonts w:hAnsi="Arial"/>
        </w:rPr>
        <w:t>ýš</w:t>
      </w:r>
      <w:r>
        <w:rPr>
          <w:rFonts w:ascii="Arial"/>
        </w:rPr>
        <w:t>ce 60 cm + 3x2 m o v</w:t>
      </w:r>
      <w:r>
        <w:rPr>
          <w:rFonts w:hAnsi="Arial"/>
        </w:rPr>
        <w:t>ýš</w:t>
      </w:r>
      <w:r>
        <w:rPr>
          <w:rFonts w:ascii="Arial"/>
        </w:rPr>
        <w:t>ce 40 cm v</w:t>
      </w:r>
      <w:r>
        <w:rPr>
          <w:rFonts w:hAnsi="Arial"/>
        </w:rPr>
        <w:t>č</w:t>
      </w:r>
      <w:r>
        <w:rPr>
          <w:rFonts w:ascii="Arial"/>
        </w:rPr>
        <w:t>etn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stup</w:t>
      </w:r>
      <w:r>
        <w:rPr>
          <w:rFonts w:hAnsi="Arial"/>
        </w:rPr>
        <w:t>í</w:t>
      </w:r>
      <w:r>
        <w:rPr>
          <w:rFonts w:ascii="Arial"/>
        </w:rPr>
        <w:t>nku umo</w:t>
      </w:r>
      <w:r>
        <w:rPr>
          <w:rFonts w:hAnsi="Arial"/>
        </w:rPr>
        <w:t>žň</w:t>
      </w:r>
      <w:r>
        <w:rPr>
          <w:rFonts w:ascii="Arial"/>
        </w:rPr>
        <w:t>uj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snadn</w:t>
      </w:r>
      <w:r>
        <w:rPr>
          <w:rFonts w:hAnsi="Arial"/>
        </w:rPr>
        <w:t>ě</w:t>
      </w:r>
      <w:r>
        <w:rPr>
          <w:rFonts w:ascii="Arial"/>
        </w:rPr>
        <w:t>j</w:t>
      </w:r>
      <w:r>
        <w:rPr>
          <w:rFonts w:hAnsi="Arial"/>
        </w:rPr>
        <w:t>ší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stup.</w:t>
      </w:r>
    </w:p>
    <w:p w14:paraId="7F1F502B" w14:textId="7A8AF694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241C3C">
        <w:rPr>
          <w:rFonts w:ascii="Arial" w:hAnsi="Arial" w:cs="Arial"/>
        </w:rPr>
        <w:t xml:space="preserve">zajistí </w:t>
      </w:r>
      <w:r w:rsidR="0025671F">
        <w:rPr>
          <w:rFonts w:ascii="Arial" w:hAnsi="Arial" w:cs="Arial"/>
        </w:rPr>
        <w:t>12</w:t>
      </w:r>
      <w:r w:rsidR="00241C3C" w:rsidRPr="00241C3C">
        <w:rPr>
          <w:rFonts w:ascii="Arial" w:hAnsi="Arial" w:cs="Arial"/>
        </w:rPr>
        <w:t xml:space="preserve"> osob</w:t>
      </w:r>
      <w:r w:rsidRPr="00986EC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vykládání techniky při příjezdu technického a produkčního týmu v</w:t>
      </w:r>
      <w:r w:rsidRPr="00986EC1">
        <w:rPr>
          <w:rFonts w:ascii="Arial" w:hAnsi="Arial" w:cs="Arial"/>
        </w:rPr>
        <w:t> čase dle bodu 2. Čl. I a totéž po skončení koncertu.</w:t>
      </w:r>
    </w:p>
    <w:p w14:paraId="6F537F93" w14:textId="3F3BC2E7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  <w:color w:val="000000"/>
        </w:rPr>
        <w:t xml:space="preserve">Pořadatel se zavazuje produkci poskytnout </w:t>
      </w:r>
      <w:r w:rsidR="00E95EF5">
        <w:rPr>
          <w:rFonts w:ascii="Arial" w:hAnsi="Arial" w:cs="Arial"/>
          <w:color w:val="000000"/>
        </w:rPr>
        <w:t>min. 2</w:t>
      </w:r>
      <w:r w:rsidR="00FE0EA9">
        <w:rPr>
          <w:rFonts w:ascii="Arial" w:hAnsi="Arial" w:cs="Arial"/>
          <w:color w:val="000000"/>
        </w:rPr>
        <w:t xml:space="preserve"> uzamykatelné šatny pro celkem </w:t>
      </w:r>
      <w:r w:rsidR="0025671F">
        <w:rPr>
          <w:rFonts w:ascii="Arial" w:hAnsi="Arial" w:cs="Arial"/>
          <w:color w:val="000000"/>
        </w:rPr>
        <w:t>12</w:t>
      </w:r>
      <w:r w:rsidR="00241C3C">
        <w:rPr>
          <w:rFonts w:ascii="Arial" w:hAnsi="Arial" w:cs="Arial"/>
          <w:color w:val="000000"/>
        </w:rPr>
        <w:t xml:space="preserve"> osob</w:t>
      </w:r>
      <w:r w:rsidRPr="00986EC1">
        <w:rPr>
          <w:rFonts w:ascii="Arial" w:hAnsi="Arial" w:cs="Arial"/>
          <w:color w:val="000000"/>
        </w:rPr>
        <w:t xml:space="preserve"> s minimálně jednou elektric</w:t>
      </w:r>
      <w:r w:rsidR="00E95EF5">
        <w:rPr>
          <w:rFonts w:ascii="Arial" w:hAnsi="Arial" w:cs="Arial"/>
          <w:color w:val="000000"/>
        </w:rPr>
        <w:t xml:space="preserve">kou zásuvkou 220 </w:t>
      </w:r>
      <w:r w:rsidR="00241C3C">
        <w:rPr>
          <w:rFonts w:ascii="Arial" w:hAnsi="Arial" w:cs="Arial"/>
          <w:color w:val="000000"/>
        </w:rPr>
        <w:t>v každé šatně</w:t>
      </w:r>
      <w:r w:rsidRPr="00986EC1">
        <w:rPr>
          <w:rFonts w:ascii="Arial" w:hAnsi="Arial" w:cs="Arial"/>
          <w:color w:val="000000"/>
        </w:rPr>
        <w:t xml:space="preserve">. </w:t>
      </w:r>
      <w:r w:rsidR="00241C3C">
        <w:rPr>
          <w:rFonts w:ascii="Arial" w:hAnsi="Arial" w:cs="Arial"/>
          <w:color w:val="000000"/>
        </w:rPr>
        <w:t>Tyto šatny musí být přístupné</w:t>
      </w:r>
      <w:r w:rsidRPr="00986EC1">
        <w:rPr>
          <w:rFonts w:ascii="Arial" w:hAnsi="Arial" w:cs="Arial"/>
          <w:color w:val="000000"/>
        </w:rPr>
        <w:t xml:space="preserve"> po celou dobu k</w:t>
      </w:r>
      <w:r>
        <w:rPr>
          <w:rFonts w:ascii="Arial" w:hAnsi="Arial" w:cs="Arial"/>
          <w:color w:val="000000"/>
        </w:rPr>
        <w:t>oncertu, stejně jako v době od 13</w:t>
      </w:r>
      <w:r w:rsidRPr="00986EC1">
        <w:rPr>
          <w:rFonts w:ascii="Arial" w:hAnsi="Arial" w:cs="Arial"/>
          <w:color w:val="000000"/>
        </w:rPr>
        <w:t xml:space="preserve"> hod v den konání koncertu až do odjezdu automobilů s technikou, a to výlučně pro interpreta, produkci a jejich doprovod. </w:t>
      </w:r>
    </w:p>
    <w:p w14:paraId="71521147" w14:textId="34D775C1" w:rsidR="003B3478" w:rsidRDefault="003B3478" w:rsidP="00C97EFB">
      <w:pPr>
        <w:pStyle w:val="Odstavecseseznamem1"/>
        <w:numPr>
          <w:ilvl w:val="0"/>
          <w:numId w:val="6"/>
        </w:numPr>
        <w:contextualSpacing/>
        <w:jc w:val="both"/>
        <w:rPr>
          <w:rFonts w:ascii="Arial" w:hAnsi="Arial" w:cs="Arial"/>
          <w:bCs/>
          <w:lang w:val="cs-CZ"/>
        </w:rPr>
      </w:pPr>
      <w:r w:rsidRPr="00986EC1">
        <w:rPr>
          <w:rFonts w:ascii="Arial" w:hAnsi="Arial" w:cs="Arial"/>
          <w:lang w:val="cs-CZ"/>
        </w:rPr>
        <w:t>Pořadatel zajistí před příjezdem technického a produkčního týmu do šatny</w:t>
      </w:r>
      <w:r w:rsidR="001E3B08">
        <w:rPr>
          <w:rFonts w:ascii="Arial" w:hAnsi="Arial" w:cs="Arial"/>
          <w:lang w:val="cs-CZ"/>
        </w:rPr>
        <w:t xml:space="preserve"> pro </w:t>
      </w:r>
      <w:r w:rsidR="0025671F">
        <w:rPr>
          <w:rFonts w:ascii="Arial" w:hAnsi="Arial" w:cs="Arial"/>
          <w:lang w:val="cs-CZ"/>
        </w:rPr>
        <w:t>12</w:t>
      </w:r>
      <w:r w:rsidR="00241C3C">
        <w:rPr>
          <w:rFonts w:ascii="Arial" w:hAnsi="Arial" w:cs="Arial"/>
          <w:lang w:val="cs-CZ"/>
        </w:rPr>
        <w:t xml:space="preserve"> osob</w:t>
      </w:r>
      <w:r w:rsidRPr="00986EC1">
        <w:rPr>
          <w:rFonts w:ascii="Arial" w:hAnsi="Arial" w:cs="Arial"/>
          <w:lang w:val="cs-CZ"/>
        </w:rPr>
        <w:t xml:space="preserve">: </w:t>
      </w:r>
      <w:r w:rsidRPr="00986EC1">
        <w:rPr>
          <w:rFonts w:ascii="Arial" w:hAnsi="Arial" w:cs="Arial"/>
          <w:bCs/>
          <w:lang w:val="cs-CZ"/>
        </w:rPr>
        <w:t>studené mísy (zeleninové saláty, sýry, uzeniny, olivy apod.), čerstvé pečivo (světlé i ce</w:t>
      </w:r>
      <w:r w:rsidR="00E95EF5">
        <w:rPr>
          <w:rFonts w:ascii="Arial" w:hAnsi="Arial" w:cs="Arial"/>
          <w:bCs/>
          <w:lang w:val="cs-CZ"/>
        </w:rPr>
        <w:t>lozrnné), 2</w:t>
      </w:r>
      <w:r w:rsidR="00241C3C">
        <w:rPr>
          <w:rFonts w:ascii="Arial" w:hAnsi="Arial" w:cs="Arial"/>
          <w:bCs/>
          <w:lang w:val="cs-CZ"/>
        </w:rPr>
        <w:t>0</w:t>
      </w:r>
      <w:r w:rsidRPr="00986EC1">
        <w:rPr>
          <w:rFonts w:ascii="Arial" w:hAnsi="Arial" w:cs="Arial"/>
          <w:bCs/>
          <w:lang w:val="cs-CZ"/>
        </w:rPr>
        <w:t xml:space="preserve"> x</w:t>
      </w:r>
      <w:r w:rsidR="00241C3C">
        <w:rPr>
          <w:rFonts w:ascii="Arial" w:hAnsi="Arial" w:cs="Arial"/>
          <w:bCs/>
          <w:lang w:val="cs-CZ"/>
        </w:rPr>
        <w:t xml:space="preserve"> 0,5l minerální voda neperlivá</w:t>
      </w:r>
      <w:r>
        <w:rPr>
          <w:rFonts w:ascii="Arial" w:hAnsi="Arial" w:cs="Arial"/>
          <w:bCs/>
          <w:lang w:val="cs-CZ"/>
        </w:rPr>
        <w:t>,</w:t>
      </w:r>
      <w:r w:rsidR="00FE0EA9">
        <w:rPr>
          <w:rFonts w:ascii="Arial" w:hAnsi="Arial" w:cs="Arial"/>
          <w:bCs/>
          <w:lang w:val="cs-CZ"/>
        </w:rPr>
        <w:t xml:space="preserve"> 1</w:t>
      </w:r>
      <w:r w:rsidR="00241C3C">
        <w:rPr>
          <w:rFonts w:ascii="Arial" w:hAnsi="Arial" w:cs="Arial"/>
          <w:bCs/>
          <w:lang w:val="cs-CZ"/>
        </w:rPr>
        <w:t>0</w:t>
      </w:r>
      <w:r>
        <w:rPr>
          <w:rFonts w:ascii="Arial" w:hAnsi="Arial" w:cs="Arial"/>
          <w:bCs/>
          <w:lang w:val="cs-CZ"/>
        </w:rPr>
        <w:t xml:space="preserve">x </w:t>
      </w:r>
      <w:r w:rsidR="00241C3C">
        <w:rPr>
          <w:rFonts w:ascii="Arial" w:hAnsi="Arial" w:cs="Arial"/>
          <w:bCs/>
          <w:lang w:val="cs-CZ"/>
        </w:rPr>
        <w:t>káva</w:t>
      </w:r>
      <w:r w:rsidR="00FD632B">
        <w:rPr>
          <w:rFonts w:ascii="Arial" w:hAnsi="Arial" w:cs="Arial"/>
          <w:bCs/>
          <w:lang w:val="cs-CZ"/>
        </w:rPr>
        <w:t>.</w:t>
      </w:r>
    </w:p>
    <w:p w14:paraId="746DB9C4" w14:textId="77777777" w:rsidR="003B3478" w:rsidRDefault="003B3478" w:rsidP="00C97EFB">
      <w:pPr>
        <w:ind w:left="1080"/>
        <w:jc w:val="both"/>
        <w:rPr>
          <w:rFonts w:ascii="Arial" w:hAnsi="Arial" w:cs="Arial"/>
        </w:rPr>
      </w:pPr>
    </w:p>
    <w:p w14:paraId="307C807A" w14:textId="77777777" w:rsidR="003B3478" w:rsidRPr="00AB68B2" w:rsidRDefault="003B3478" w:rsidP="00C97EFB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Povinnosti </w:t>
      </w:r>
      <w:r w:rsidRPr="00986EC1">
        <w:rPr>
          <w:rFonts w:ascii="Arial" w:hAnsi="Arial" w:cs="Arial"/>
          <w:u w:val="single"/>
        </w:rPr>
        <w:t>produkce</w:t>
      </w:r>
      <w:r>
        <w:rPr>
          <w:rFonts w:ascii="Arial" w:hAnsi="Arial" w:cs="Arial"/>
          <w:u w:val="single"/>
        </w:rPr>
        <w:t xml:space="preserve"> a interpreta</w:t>
      </w:r>
      <w:r w:rsidRPr="00AB68B2">
        <w:rPr>
          <w:rFonts w:ascii="Arial" w:hAnsi="Arial" w:cs="Arial"/>
          <w:u w:val="single"/>
        </w:rPr>
        <w:t>:</w:t>
      </w:r>
    </w:p>
    <w:p w14:paraId="33598DEE" w14:textId="3801590A" w:rsidR="003B3478" w:rsidRDefault="00FD22D9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Produkce </w:t>
      </w:r>
      <w:r w:rsidR="003B3478">
        <w:rPr>
          <w:rFonts w:ascii="Arial" w:hAnsi="Arial" w:cs="Arial"/>
        </w:rPr>
        <w:t xml:space="preserve">se zavazuje </w:t>
      </w:r>
      <w:r>
        <w:rPr>
          <w:rFonts w:ascii="Arial" w:hAnsi="Arial" w:cs="Arial"/>
          <w:sz w:val="22"/>
          <w:szCs w:val="22"/>
        </w:rPr>
        <w:t>zajistit</w:t>
      </w:r>
      <w:r>
        <w:rPr>
          <w:rFonts w:ascii="Arial" w:hAnsi="Arial" w:cs="Arial"/>
        </w:rPr>
        <w:t xml:space="preserve"> </w:t>
      </w:r>
      <w:r w:rsidR="003B3478">
        <w:rPr>
          <w:rFonts w:ascii="Arial" w:hAnsi="Arial" w:cs="Arial"/>
        </w:rPr>
        <w:t>prov</w:t>
      </w:r>
      <w:r>
        <w:rPr>
          <w:rFonts w:ascii="Arial" w:hAnsi="Arial" w:cs="Arial"/>
        </w:rPr>
        <w:t>edení</w:t>
      </w:r>
      <w:r w:rsidR="003B3478">
        <w:rPr>
          <w:rFonts w:ascii="Arial" w:hAnsi="Arial" w:cs="Arial"/>
        </w:rPr>
        <w:t xml:space="preserve"> koncert</w:t>
      </w:r>
      <w:r>
        <w:rPr>
          <w:rFonts w:ascii="Arial" w:hAnsi="Arial" w:cs="Arial"/>
        </w:rPr>
        <w:t>u</w:t>
      </w:r>
      <w:r w:rsidR="003B3478">
        <w:rPr>
          <w:rFonts w:ascii="Arial" w:hAnsi="Arial" w:cs="Arial"/>
        </w:rPr>
        <w:t xml:space="preserve"> v dohodnutém termínu a délce </w:t>
      </w:r>
    </w:p>
    <w:p w14:paraId="0DA6B37D" w14:textId="77777777" w:rsidR="003B3478" w:rsidRDefault="003B3478" w:rsidP="00C97EFB">
      <w:pPr>
        <w:ind w:left="1080" w:firstLine="336"/>
        <w:jc w:val="both"/>
        <w:rPr>
          <w:ins w:id="0" w:author="Filip Habrman" w:date="2014-11-13T10:45:00Z"/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14:paraId="4F407596" w14:textId="192D2EAF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</w:t>
      </w:r>
      <w:r w:rsidR="00FD22D9">
        <w:rPr>
          <w:rFonts w:ascii="Arial" w:hAnsi="Arial" w:cs="Arial"/>
          <w:sz w:val="22"/>
          <w:szCs w:val="22"/>
        </w:rPr>
        <w:t>garantuje, že interpret bude</w:t>
      </w:r>
      <w:r w:rsidR="00FD2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dbát na bezpečnost věcí, zejména hudebních nástrojů a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>. Zařízení,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14:paraId="76EBD7A7" w14:textId="75649EB4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</w:rPr>
        <w:t xml:space="preserve">Produkce </w:t>
      </w:r>
      <w:r w:rsidR="00FD22D9">
        <w:rPr>
          <w:rFonts w:ascii="Arial" w:hAnsi="Arial" w:cs="Arial"/>
          <w:sz w:val="22"/>
          <w:szCs w:val="22"/>
        </w:rPr>
        <w:t>garantuje, že interpret bude</w:t>
      </w:r>
      <w:r w:rsidRPr="00986EC1">
        <w:rPr>
          <w:rFonts w:ascii="Arial" w:hAnsi="Arial" w:cs="Arial"/>
        </w:rPr>
        <w:t xml:space="preserve"> respektovat dodržování bezpečnostních a požárních předpisů, spojených s provozem </w:t>
      </w:r>
      <w:r w:rsidR="001E3B08">
        <w:rPr>
          <w:rFonts w:ascii="Arial" w:hAnsi="Arial" w:cs="Arial"/>
        </w:rPr>
        <w:t>Šapito</w:t>
      </w:r>
      <w:r w:rsidRPr="00986EC1">
        <w:rPr>
          <w:rFonts w:ascii="Arial" w:hAnsi="Arial" w:cs="Arial"/>
        </w:rPr>
        <w:t xml:space="preserve"> pořadatele a vyhrazených zařízení a předcházet tak případným úrazům a majetkovým škodám.</w:t>
      </w:r>
    </w:p>
    <w:p w14:paraId="50BD0B8A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Zajistit kompletní nástrojové vybavení a nástrojovou aparaturu účinkujících</w:t>
      </w:r>
    </w:p>
    <w:p w14:paraId="7F70A04B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propagační materiály k vystoupení – promo fotografie</w:t>
      </w:r>
    </w:p>
    <w:p w14:paraId="1EC2646B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podklady pro propagaci vystoupení</w:t>
      </w:r>
    </w:p>
    <w:p w14:paraId="710CE954" w14:textId="77777777" w:rsidR="00FD22D9" w:rsidRPr="008F79CA" w:rsidRDefault="00FD22D9" w:rsidP="00FD22D9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Produkce </w:t>
      </w:r>
      <w:r w:rsidRPr="001B69D7">
        <w:rPr>
          <w:rFonts w:ascii="Arial" w:hAnsi="Arial" w:cs="Arial"/>
          <w:sz w:val="22"/>
          <w:szCs w:val="22"/>
        </w:rPr>
        <w:t xml:space="preserve">garantuje, že </w:t>
      </w:r>
      <w:r>
        <w:rPr>
          <w:rFonts w:ascii="Arial" w:hAnsi="Arial" w:cs="Arial"/>
          <w:sz w:val="22"/>
          <w:szCs w:val="22"/>
        </w:rPr>
        <w:t xml:space="preserve">interpret </w:t>
      </w:r>
      <w:r w:rsidRPr="001B69D7">
        <w:rPr>
          <w:rFonts w:ascii="Arial" w:hAnsi="Arial" w:cs="Arial"/>
          <w:sz w:val="22"/>
          <w:szCs w:val="22"/>
        </w:rPr>
        <w:t>bere tímto na vědomí Přílohu č.</w:t>
      </w:r>
      <w:r>
        <w:rPr>
          <w:rFonts w:ascii="Arial" w:hAnsi="Arial" w:cs="Arial"/>
          <w:sz w:val="22"/>
          <w:szCs w:val="22"/>
        </w:rPr>
        <w:t>1</w:t>
      </w:r>
      <w:r w:rsidRPr="001B69D7">
        <w:rPr>
          <w:rFonts w:ascii="Arial" w:hAnsi="Arial" w:cs="Arial"/>
          <w:sz w:val="22"/>
          <w:szCs w:val="22"/>
        </w:rPr>
        <w:t xml:space="preserve"> „Školení požární ochrany a bezpečnosti práce pro hostující umělecké soubory </w:t>
      </w:r>
      <w:proofErr w:type="gramStart"/>
      <w:r w:rsidRPr="001B69D7">
        <w:rPr>
          <w:rFonts w:ascii="Arial" w:hAnsi="Arial" w:cs="Arial"/>
          <w:sz w:val="22"/>
          <w:szCs w:val="22"/>
        </w:rPr>
        <w:t>v  Národním</w:t>
      </w:r>
      <w:proofErr w:type="gramEnd"/>
      <w:r w:rsidRPr="001B69D7">
        <w:rPr>
          <w:rFonts w:ascii="Arial" w:hAnsi="Arial" w:cs="Arial"/>
          <w:sz w:val="22"/>
          <w:szCs w:val="22"/>
        </w:rPr>
        <w:t xml:space="preserve"> divadle Brno, příspěvková organizace, Dvořákova 11, 602 00Brno“ jako nedílnou součást této smlouvy.</w:t>
      </w:r>
    </w:p>
    <w:p w14:paraId="22932A6D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02CF4B01" w14:textId="081717B3" w:rsidR="003B3478" w:rsidRDefault="003B3478" w:rsidP="00C97EF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za produkci: </w:t>
      </w:r>
      <w:r w:rsidR="00F16766">
        <w:rPr>
          <w:rFonts w:ascii="Arial" w:hAnsi="Arial" w:cs="Arial"/>
        </w:rPr>
        <w:t>Šimon Kotek</w:t>
      </w:r>
    </w:p>
    <w:p w14:paraId="08EA1BE8" w14:textId="40642A2F" w:rsidR="003B3478" w:rsidRDefault="003B3478" w:rsidP="00F16766">
      <w:pPr>
        <w:ind w:left="708"/>
        <w:jc w:val="both"/>
      </w:pPr>
      <w:r>
        <w:rPr>
          <w:rFonts w:ascii="Arial" w:hAnsi="Arial" w:cs="Arial"/>
        </w:rPr>
        <w:lastRenderedPageBreak/>
        <w:t>e-mail:</w:t>
      </w:r>
      <w:r w:rsidR="00D61600" w:rsidRPr="00D61600">
        <w:t xml:space="preserve"> </w:t>
      </w:r>
      <w:r w:rsidR="00F16766" w:rsidRPr="00F16766">
        <w:rPr>
          <w:rFonts w:ascii="Arial" w:hAnsi="Arial" w:cs="Arial"/>
        </w:rPr>
        <w:t>Šimon Kotek, info@100promotion.net</w:t>
      </w:r>
    </w:p>
    <w:p w14:paraId="3285B785" w14:textId="77777777" w:rsidR="00F16766" w:rsidRPr="00F16766" w:rsidRDefault="00F16766" w:rsidP="00F16766">
      <w:pPr>
        <w:ind w:left="708"/>
        <w:jc w:val="both"/>
        <w:rPr>
          <w:rFonts w:ascii="Arial" w:hAnsi="Arial" w:cs="Arial"/>
        </w:rPr>
      </w:pPr>
    </w:p>
    <w:p w14:paraId="183D51C6" w14:textId="77777777" w:rsidR="005066B0" w:rsidRDefault="005066B0" w:rsidP="00C97EFB">
      <w:pPr>
        <w:ind w:left="708"/>
        <w:jc w:val="both"/>
        <w:rPr>
          <w:rFonts w:ascii="Arial" w:hAnsi="Arial" w:cs="Arial"/>
        </w:rPr>
      </w:pPr>
    </w:p>
    <w:p w14:paraId="0376DF24" w14:textId="77777777" w:rsidR="003B3478" w:rsidRDefault="003B3478" w:rsidP="00713A71">
      <w:pPr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Kontaktní osoba za pořadatele: Filip Habrman, mobil 602</w:t>
      </w:r>
      <w:r w:rsidR="00791F7F">
        <w:rPr>
          <w:rFonts w:ascii="Arial" w:hAnsi="Arial" w:cs="Arial"/>
        </w:rPr>
        <w:t> </w:t>
      </w:r>
      <w:r>
        <w:rPr>
          <w:rFonts w:ascii="Arial" w:hAnsi="Arial" w:cs="Arial"/>
        </w:rPr>
        <w:t>834</w:t>
      </w:r>
      <w:r w:rsidR="00791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225</w:t>
      </w:r>
    </w:p>
    <w:p w14:paraId="025B2320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7D5F3B31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496ECC53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3AA170EE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5E764010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79848B56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IV.</w:t>
      </w:r>
    </w:p>
    <w:p w14:paraId="6CE2672A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14:paraId="449C9917" w14:textId="77777777" w:rsidR="003B3478" w:rsidRDefault="003B3478" w:rsidP="00C97EFB">
      <w:pPr>
        <w:ind w:left="360"/>
        <w:jc w:val="both"/>
        <w:rPr>
          <w:rFonts w:ascii="Arial" w:hAnsi="Arial" w:cs="Arial"/>
          <w:b/>
        </w:rPr>
      </w:pPr>
    </w:p>
    <w:p w14:paraId="46A9D14F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14:paraId="7BCFA840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</w:t>
      </w:r>
      <w:r w:rsidR="00084276">
        <w:rPr>
          <w:rFonts w:ascii="Arial" w:hAnsi="Arial" w:cs="Arial"/>
        </w:rPr>
        <w:t xml:space="preserve"> produkci</w:t>
      </w:r>
      <w:r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(</w:t>
      </w:r>
      <w:r>
        <w:rPr>
          <w:rFonts w:ascii="Arial" w:hAnsi="Arial" w:cs="Arial"/>
        </w:rPr>
        <w:t>Interpretovi</w:t>
      </w:r>
      <w:r w:rsidR="000842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prokazatelné výlohy a škody, spojené s přípravou vystoupení</w:t>
      </w:r>
    </w:p>
    <w:p w14:paraId="6876964F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</w:t>
      </w:r>
      <w:r w:rsidR="00084276">
        <w:rPr>
          <w:rFonts w:ascii="Arial" w:hAnsi="Arial" w:cs="Arial"/>
        </w:rPr>
        <w:t xml:space="preserve"> (produkce)</w:t>
      </w:r>
      <w:r>
        <w:rPr>
          <w:rFonts w:ascii="Arial" w:hAnsi="Arial" w:cs="Arial"/>
        </w:rPr>
        <w:t xml:space="preserve"> interpret (kromě důvodů, uvedených v odstavci 1.), je povinen uhradit pořadateli prokazatelné výlohy a škody, spojené s přípravou vystoupení.</w:t>
      </w:r>
    </w:p>
    <w:p w14:paraId="287146AB" w14:textId="77777777" w:rsidR="003B3478" w:rsidRDefault="003B3478" w:rsidP="00C97EFB">
      <w:pPr>
        <w:jc w:val="both"/>
        <w:rPr>
          <w:rFonts w:ascii="Arial" w:hAnsi="Arial" w:cs="Arial"/>
        </w:rPr>
      </w:pPr>
    </w:p>
    <w:p w14:paraId="1CB0CC2A" w14:textId="77777777" w:rsidR="003B3478" w:rsidRDefault="003B3478" w:rsidP="00863CCF">
      <w:pPr>
        <w:ind w:left="3540"/>
        <w:outlineLvl w:val="0"/>
        <w:rPr>
          <w:ins w:id="1" w:author="Vyplašilová Eva" w:date="2017-10-25T15:38:00Z"/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59954FE0" w14:textId="77777777" w:rsidR="00FD22D9" w:rsidRDefault="00FD22D9" w:rsidP="00FD22D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 ujednán</w:t>
      </w:r>
      <w:r w:rsidRPr="00CB3871">
        <w:rPr>
          <w:rFonts w:ascii="Arial" w:hAnsi="Arial" w:cs="Arial"/>
          <w:b/>
          <w:sz w:val="22"/>
          <w:szCs w:val="22"/>
        </w:rPr>
        <w:t>í</w:t>
      </w:r>
    </w:p>
    <w:p w14:paraId="5026190B" w14:textId="77777777" w:rsidR="00FD22D9" w:rsidRPr="00CB3871" w:rsidRDefault="00FD22D9" w:rsidP="00FD22D9">
      <w:pPr>
        <w:ind w:left="360"/>
        <w:rPr>
          <w:rFonts w:ascii="Arial" w:hAnsi="Arial" w:cs="Arial"/>
          <w:b/>
          <w:sz w:val="22"/>
          <w:szCs w:val="22"/>
        </w:rPr>
      </w:pPr>
    </w:p>
    <w:p w14:paraId="609B9E93" w14:textId="77777777" w:rsidR="00FD22D9" w:rsidRDefault="00FD22D9" w:rsidP="00FD22D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Produkce </w:t>
      </w:r>
      <w:r w:rsidRPr="009D05A3">
        <w:rPr>
          <w:rFonts w:ascii="Arial" w:hAnsi="Arial" w:cs="Arial"/>
          <w:sz w:val="22"/>
          <w:szCs w:val="22"/>
        </w:rPr>
        <w:t>přiveze své vlastní programy. Pořadatel bude prodávat programy za předem dohodnutou cenu. Tržba za programy náleží</w:t>
      </w:r>
      <w:r>
        <w:rPr>
          <w:rFonts w:ascii="Arial" w:hAnsi="Arial" w:cs="Arial"/>
          <w:sz w:val="22"/>
          <w:szCs w:val="22"/>
        </w:rPr>
        <w:t xml:space="preserve"> produkci</w:t>
      </w:r>
      <w:r w:rsidRPr="009D05A3">
        <w:rPr>
          <w:rFonts w:ascii="Arial" w:hAnsi="Arial" w:cs="Arial"/>
          <w:sz w:val="22"/>
          <w:szCs w:val="22"/>
        </w:rPr>
        <w:t>. Vyúčtování prodaných materiálů bude provedeno v přestávce vystoupení, nejpozději po konci vystoupení</w:t>
      </w:r>
    </w:p>
    <w:p w14:paraId="4D1F569A" w14:textId="77777777" w:rsidR="00FD22D9" w:rsidRDefault="00FD22D9" w:rsidP="00FD22D9">
      <w:pPr>
        <w:ind w:left="360"/>
        <w:rPr>
          <w:ins w:id="2" w:author="Vyplašilová Eva" w:date="2017-10-25T15:38:00Z"/>
          <w:rFonts w:ascii="Arial" w:hAnsi="Arial" w:cs="Arial"/>
          <w:sz w:val="22"/>
          <w:szCs w:val="22"/>
        </w:rPr>
      </w:pPr>
    </w:p>
    <w:p w14:paraId="26A10E24" w14:textId="0BA84962" w:rsidR="00FD22D9" w:rsidRDefault="00FD22D9" w:rsidP="00FD22D9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14:paraId="4DF560F4" w14:textId="77777777" w:rsidR="00FD22D9" w:rsidRDefault="00FD22D9" w:rsidP="00713A71">
      <w:pPr>
        <w:ind w:left="3540"/>
        <w:jc w:val="both"/>
        <w:outlineLvl w:val="0"/>
        <w:rPr>
          <w:rFonts w:ascii="Arial" w:hAnsi="Arial" w:cs="Arial"/>
          <w:b/>
        </w:rPr>
      </w:pPr>
    </w:p>
    <w:p w14:paraId="45952A05" w14:textId="77777777" w:rsidR="003B3478" w:rsidRDefault="003B3478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Závěrečná ustanovení</w:t>
      </w:r>
    </w:p>
    <w:p w14:paraId="0679D597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0B03B82F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</w:t>
      </w:r>
      <w:r w:rsidR="000B6E0B" w:rsidRPr="00084276">
        <w:rPr>
          <w:rFonts w:ascii="Arial" w:hAnsi="Arial" w:cs="Arial"/>
        </w:rPr>
        <w:t>.</w:t>
      </w:r>
    </w:p>
    <w:p w14:paraId="28BD8AA3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14:paraId="0A7C6576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14:paraId="614D15F7" w14:textId="72E3ED22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 platnost a účinnost dnem podpisu oběma smluvními stranami.</w:t>
      </w:r>
    </w:p>
    <w:p w14:paraId="6C475C5F" w14:textId="77777777" w:rsidR="00FB33DD" w:rsidRPr="00BA479D" w:rsidRDefault="00FB33DD" w:rsidP="00FB33DD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8F1841">
        <w:rPr>
          <w:rFonts w:ascii="Arial" w:hAnsi="Arial" w:cs="Arial"/>
          <w:snapToGrid w:val="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Pr="00BA479D">
        <w:rPr>
          <w:rFonts w:ascii="Arial" w:hAnsi="Arial" w:cs="Arial"/>
          <w:snapToGrid w:val="0"/>
        </w:rPr>
        <w:t xml:space="preserve"> </w:t>
      </w:r>
    </w:p>
    <w:p w14:paraId="2D0D24BE" w14:textId="77777777" w:rsidR="00FB33DD" w:rsidRDefault="00FB33DD" w:rsidP="00FB33DD">
      <w:pPr>
        <w:ind w:left="720"/>
        <w:jc w:val="both"/>
        <w:rPr>
          <w:rFonts w:ascii="Arial" w:hAnsi="Arial" w:cs="Arial"/>
        </w:rPr>
      </w:pPr>
      <w:bookmarkStart w:id="3" w:name="_GoBack"/>
      <w:bookmarkEnd w:id="3"/>
    </w:p>
    <w:p w14:paraId="2672F4DC" w14:textId="5D5516CB" w:rsidR="00FB33DD" w:rsidRPr="00FB33DD" w:rsidRDefault="00FB33DD" w:rsidP="00FB33DD">
      <w:pPr>
        <w:shd w:val="clear" w:color="auto" w:fill="FFFFFF"/>
        <w:ind w:left="360"/>
        <w:rPr>
          <w:rFonts w:ascii="Arial" w:hAnsi="Arial" w:cs="Arial"/>
          <w:b/>
          <w:noProof/>
          <w:color w:val="222222"/>
        </w:rPr>
      </w:pPr>
    </w:p>
    <w:p w14:paraId="5CE92F24" w14:textId="77777777" w:rsidR="003B3478" w:rsidRPr="00BA479D" w:rsidRDefault="003B3478" w:rsidP="00BA479D">
      <w:pPr>
        <w:ind w:left="720"/>
        <w:jc w:val="both"/>
        <w:rPr>
          <w:rFonts w:ascii="Arial" w:hAnsi="Arial" w:cs="Arial"/>
        </w:rPr>
      </w:pPr>
    </w:p>
    <w:p w14:paraId="78C2536A" w14:textId="68E111F3" w:rsidR="003B3478" w:rsidRDefault="00FD22D9" w:rsidP="00C97EFB">
      <w:pPr>
        <w:ind w:left="360"/>
        <w:jc w:val="both"/>
        <w:rPr>
          <w:rFonts w:ascii="Arial" w:hAnsi="Arial" w:cs="Arial"/>
        </w:rPr>
      </w:pPr>
      <w:r w:rsidRPr="00812D85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1</w:t>
      </w:r>
      <w:r w:rsidRPr="00812D85">
        <w:rPr>
          <w:rFonts w:ascii="Arial" w:hAnsi="Arial" w:cs="Arial"/>
          <w:sz w:val="22"/>
          <w:szCs w:val="22"/>
        </w:rPr>
        <w:t>: Školení požární ochrany a bezpečnosti práce</w:t>
      </w:r>
    </w:p>
    <w:p w14:paraId="5206F375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6FB6A359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Brně, dne</w:t>
      </w:r>
    </w:p>
    <w:p w14:paraId="4CA570FC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01EC63DE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64BFF9D6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E07DCF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46472A5E" w14:textId="77777777" w:rsidR="003B3478" w:rsidRPr="00095226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86EC1">
        <w:rPr>
          <w:rFonts w:ascii="Arial" w:hAnsi="Arial" w:cs="Arial"/>
        </w:rPr>
        <w:t>Produkce</w:t>
      </w:r>
    </w:p>
    <w:p w14:paraId="33312C85" w14:textId="77777777" w:rsidR="003B3478" w:rsidRDefault="003B3478" w:rsidP="00C97EFB">
      <w:pPr>
        <w:ind w:left="3540"/>
        <w:jc w:val="both"/>
        <w:rPr>
          <w:ins w:id="4" w:author="Vyplašilová Eva" w:date="2017-10-25T15:39:00Z"/>
          <w:rFonts w:ascii="Arial" w:hAnsi="Arial" w:cs="Arial"/>
          <w:b/>
        </w:rPr>
      </w:pPr>
    </w:p>
    <w:p w14:paraId="298F5797" w14:textId="77777777" w:rsidR="00C818B1" w:rsidRPr="00A403E6" w:rsidRDefault="00C818B1" w:rsidP="00C818B1">
      <w:pPr>
        <w:ind w:right="25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3E6">
        <w:rPr>
          <w:rFonts w:ascii="Arial" w:hAnsi="Arial" w:cs="Arial"/>
          <w:b/>
          <w:sz w:val="20"/>
          <w:szCs w:val="20"/>
          <w:u w:val="single"/>
        </w:rPr>
        <w:t>Příloha č.</w:t>
      </w:r>
      <w:r>
        <w:rPr>
          <w:rFonts w:ascii="Arial" w:hAnsi="Arial" w:cs="Arial"/>
          <w:b/>
          <w:sz w:val="20"/>
          <w:szCs w:val="20"/>
          <w:u w:val="single"/>
        </w:rPr>
        <w:t>1</w:t>
      </w:r>
    </w:p>
    <w:p w14:paraId="7B2013E5" w14:textId="77777777" w:rsidR="00C818B1" w:rsidRPr="00A403E6" w:rsidRDefault="00C818B1" w:rsidP="00C818B1">
      <w:pPr>
        <w:ind w:right="25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3E6">
        <w:rPr>
          <w:rFonts w:ascii="Arial" w:hAnsi="Arial" w:cs="Arial"/>
          <w:b/>
          <w:sz w:val="20"/>
          <w:szCs w:val="20"/>
          <w:u w:val="single"/>
        </w:rPr>
        <w:t xml:space="preserve">Školení požární ochrany a bezpečnosti práce pro hostující umělecké soubory </w:t>
      </w:r>
    </w:p>
    <w:p w14:paraId="18A82271" w14:textId="77777777" w:rsidR="00C818B1" w:rsidRPr="00A403E6" w:rsidRDefault="00C818B1" w:rsidP="00C818B1">
      <w:pPr>
        <w:ind w:right="252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A403E6">
        <w:rPr>
          <w:rFonts w:ascii="Arial" w:hAnsi="Arial" w:cs="Arial"/>
          <w:b/>
          <w:sz w:val="20"/>
          <w:szCs w:val="20"/>
          <w:u w:val="single"/>
        </w:rPr>
        <w:t>v  Národním</w:t>
      </w:r>
      <w:proofErr w:type="gramEnd"/>
      <w:r w:rsidRPr="00A403E6">
        <w:rPr>
          <w:rFonts w:ascii="Arial" w:hAnsi="Arial" w:cs="Arial"/>
          <w:b/>
          <w:sz w:val="20"/>
          <w:szCs w:val="20"/>
          <w:u w:val="single"/>
        </w:rPr>
        <w:t xml:space="preserve"> divadle Brno, příspěvková organizace, Dvořákova 11,602 00Brno</w:t>
      </w:r>
    </w:p>
    <w:p w14:paraId="053E1269" w14:textId="77777777" w:rsidR="00C818B1" w:rsidRPr="00A403E6" w:rsidRDefault="00C818B1" w:rsidP="00C818B1">
      <w:pPr>
        <w:ind w:right="252"/>
        <w:jc w:val="center"/>
        <w:rPr>
          <w:rFonts w:ascii="Arial" w:hAnsi="Arial" w:cs="Arial"/>
          <w:b/>
          <w:sz w:val="20"/>
          <w:szCs w:val="20"/>
        </w:rPr>
      </w:pPr>
      <w:r w:rsidRPr="00A403E6">
        <w:rPr>
          <w:rFonts w:ascii="Arial" w:hAnsi="Arial" w:cs="Arial"/>
          <w:b/>
          <w:sz w:val="20"/>
          <w:szCs w:val="20"/>
        </w:rPr>
        <w:t>A.</w:t>
      </w:r>
    </w:p>
    <w:p w14:paraId="3954F2F4" w14:textId="77777777" w:rsidR="00C818B1" w:rsidRPr="00A403E6" w:rsidRDefault="00C818B1" w:rsidP="00C818B1">
      <w:pPr>
        <w:ind w:left="-360" w:right="-13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3E6">
        <w:rPr>
          <w:rFonts w:ascii="Arial" w:hAnsi="Arial" w:cs="Arial"/>
          <w:b/>
          <w:sz w:val="20"/>
          <w:szCs w:val="20"/>
          <w:u w:val="single"/>
        </w:rPr>
        <w:t>Všichni hostující umělečtí pracovníci v NDB jsou v zájmu zajištění PO povinni:</w:t>
      </w:r>
    </w:p>
    <w:p w14:paraId="0AF945F2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NDB a evakuačním plánem. </w:t>
      </w:r>
    </w:p>
    <w:p w14:paraId="17FD1D73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2. Zpozorovaný požár neprodleně uhasit dostupnými hasebními prostředky, není-li </w:t>
      </w:r>
      <w:proofErr w:type="gramStart"/>
      <w:r w:rsidRPr="00A403E6">
        <w:rPr>
          <w:rFonts w:ascii="Arial" w:hAnsi="Arial" w:cs="Arial"/>
          <w:sz w:val="20"/>
          <w:szCs w:val="20"/>
        </w:rPr>
        <w:t>možné,  neodkladně</w:t>
      </w:r>
      <w:proofErr w:type="gramEnd"/>
      <w:r w:rsidRPr="00A403E6">
        <w:rPr>
          <w:rFonts w:ascii="Arial" w:hAnsi="Arial" w:cs="Arial"/>
          <w:sz w:val="20"/>
          <w:szCs w:val="20"/>
        </w:rPr>
        <w:t xml:space="preserve"> vyhlásit požární poplach a přivolat pomoc podle požárních poplachových směrnic. V objektech NDB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645F71A8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3. Každý pracovník je povinen oznámit vznik každého požáru na pracovišti vedoucímu zaměstnanci nebo ohlašovně požáru.  </w:t>
      </w:r>
    </w:p>
    <w:p w14:paraId="3C9832AB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35DC8E88" w14:textId="77777777" w:rsidR="00C818B1" w:rsidRPr="00A403E6" w:rsidRDefault="00C818B1" w:rsidP="00C818B1">
      <w:pPr>
        <w:ind w:left="-360" w:right="-134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b/>
          <w:sz w:val="20"/>
          <w:szCs w:val="20"/>
          <w:u w:val="single"/>
        </w:rPr>
        <w:t>V objektech NDB je přísný zákaz kouření</w:t>
      </w:r>
      <w:r w:rsidRPr="00A403E6">
        <w:rPr>
          <w:rFonts w:ascii="Arial" w:hAnsi="Arial" w:cs="Arial"/>
          <w:sz w:val="20"/>
          <w:szCs w:val="20"/>
        </w:rPr>
        <w:t>. Výjimku tvoří kuřárna v Mahenově divadle. Objekty jsou viditelně označeny bezpečnostní tabulkou „Zákaz kouření“. Vařiče nebo jiné spotřebiče, které nejsou v majetku NDB je v objektech NDB zakázáno používat.   </w:t>
      </w:r>
    </w:p>
    <w:p w14:paraId="6954CB06" w14:textId="77777777" w:rsidR="00C818B1" w:rsidRPr="00A403E6" w:rsidRDefault="00C818B1" w:rsidP="00C818B1">
      <w:pPr>
        <w:ind w:left="-360" w:right="-134"/>
        <w:jc w:val="center"/>
        <w:rPr>
          <w:rFonts w:ascii="Arial" w:hAnsi="Arial" w:cs="Arial"/>
          <w:b/>
          <w:sz w:val="20"/>
          <w:szCs w:val="20"/>
        </w:rPr>
      </w:pPr>
      <w:r w:rsidRPr="00A403E6">
        <w:rPr>
          <w:rFonts w:ascii="Arial" w:hAnsi="Arial" w:cs="Arial"/>
          <w:b/>
          <w:sz w:val="20"/>
          <w:szCs w:val="20"/>
        </w:rPr>
        <w:t>B.</w:t>
      </w:r>
    </w:p>
    <w:p w14:paraId="74FD9A4A" w14:textId="77777777" w:rsidR="00C818B1" w:rsidRPr="00A403E6" w:rsidRDefault="00C818B1" w:rsidP="00C818B1">
      <w:pPr>
        <w:ind w:left="-360" w:right="-13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3E6">
        <w:rPr>
          <w:rFonts w:ascii="Arial" w:hAnsi="Arial" w:cs="Arial"/>
          <w:b/>
          <w:sz w:val="20"/>
          <w:szCs w:val="20"/>
          <w:u w:val="single"/>
        </w:rPr>
        <w:t>Všichni hostující umělečtí pracovníci v NDB jsou v zájmu BOZP povinni:</w:t>
      </w:r>
    </w:p>
    <w:p w14:paraId="4015056A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1. Dodržovat právní předpisy k zajištění BOZP, s nimiž byli řádně seznámeni.   </w:t>
      </w:r>
    </w:p>
    <w:p w14:paraId="017D8928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2. Počínat si tak, aby neohrožovali své zdraví ani zdraví svých spolupracovníků.          </w:t>
      </w:r>
    </w:p>
    <w:p w14:paraId="4803683F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3. Jakékoliv poranění správně ošetřit (lékárničky jsou umístěny v divadle) a oznámit ihned </w:t>
      </w:r>
      <w:proofErr w:type="gramStart"/>
      <w:r w:rsidRPr="00A403E6">
        <w:rPr>
          <w:rFonts w:ascii="Arial" w:hAnsi="Arial" w:cs="Arial"/>
          <w:sz w:val="20"/>
          <w:szCs w:val="20"/>
        </w:rPr>
        <w:t>nejblíže  nadřízenému</w:t>
      </w:r>
      <w:proofErr w:type="gramEnd"/>
      <w:r w:rsidRPr="00A403E6">
        <w:rPr>
          <w:rFonts w:ascii="Arial" w:hAnsi="Arial" w:cs="Arial"/>
          <w:sz w:val="20"/>
          <w:szCs w:val="20"/>
        </w:rPr>
        <w:t xml:space="preserve"> vedoucímu zaměstnanci (inspicientovi), který provede zápis do „Hlášení z představení“.         </w:t>
      </w:r>
    </w:p>
    <w:p w14:paraId="45C312E0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4. Nepoužívat alkoholické nápoje a neužívat jiné omamné prostředky na pracovištích </w:t>
      </w:r>
      <w:proofErr w:type="spellStart"/>
      <w:proofErr w:type="gramStart"/>
      <w:r w:rsidRPr="00A403E6">
        <w:rPr>
          <w:rFonts w:ascii="Arial" w:hAnsi="Arial" w:cs="Arial"/>
          <w:sz w:val="20"/>
          <w:szCs w:val="20"/>
        </w:rPr>
        <w:t>NDB,nenastupovat</w:t>
      </w:r>
      <w:proofErr w:type="spellEnd"/>
      <w:proofErr w:type="gramEnd"/>
      <w:r w:rsidRPr="00A403E6">
        <w:rPr>
          <w:rFonts w:ascii="Arial" w:hAnsi="Arial" w:cs="Arial"/>
          <w:sz w:val="20"/>
          <w:szCs w:val="20"/>
        </w:rPr>
        <w:t xml:space="preserve"> pod jejich vlivem do práce a dodržovat stanovený zákaz kouření.     </w:t>
      </w:r>
    </w:p>
    <w:p w14:paraId="67B80672" w14:textId="77777777" w:rsidR="00C818B1" w:rsidRPr="00A403E6" w:rsidRDefault="00C818B1" w:rsidP="00C818B1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5. Neprovádět žádné práce na el. zařízeních pokud k tomu </w:t>
      </w:r>
      <w:proofErr w:type="gramStart"/>
      <w:r w:rsidRPr="00A403E6">
        <w:rPr>
          <w:rFonts w:ascii="Arial" w:hAnsi="Arial" w:cs="Arial"/>
          <w:sz w:val="20"/>
          <w:szCs w:val="20"/>
        </w:rPr>
        <w:t>pracovník  nemá</w:t>
      </w:r>
      <w:proofErr w:type="gramEnd"/>
      <w:r w:rsidRPr="00A403E6">
        <w:rPr>
          <w:rFonts w:ascii="Arial" w:hAnsi="Arial" w:cs="Arial"/>
          <w:sz w:val="20"/>
          <w:szCs w:val="20"/>
        </w:rPr>
        <w:t xml:space="preserve"> předepsanou kvalifikaci (vyhl.č.50/1978 Sb.), přísně se omezit pouze na obsluhu strojů, přístrojů a zařízení k jejichž obsluze má pracovník oprávnění nebo poučení. Nesnímat kryty a samovolně zasahovat do živých částí, </w:t>
      </w:r>
      <w:proofErr w:type="gramStart"/>
      <w:r w:rsidRPr="00A403E6">
        <w:rPr>
          <w:rFonts w:ascii="Arial" w:hAnsi="Arial" w:cs="Arial"/>
          <w:sz w:val="20"/>
          <w:szCs w:val="20"/>
        </w:rPr>
        <w:t>při  poruše</w:t>
      </w:r>
      <w:proofErr w:type="gramEnd"/>
      <w:r w:rsidRPr="00A403E6">
        <w:rPr>
          <w:rFonts w:ascii="Arial" w:hAnsi="Arial" w:cs="Arial"/>
          <w:sz w:val="20"/>
          <w:szCs w:val="20"/>
        </w:rPr>
        <w:t xml:space="preserve"> okamžitě stroj nebo zařízení vypnout a závadu oznámit vedoucímu zaměstnanci. </w:t>
      </w:r>
    </w:p>
    <w:p w14:paraId="19DC32E9" w14:textId="77777777" w:rsidR="00C818B1" w:rsidRPr="00A403E6" w:rsidRDefault="00C818B1" w:rsidP="00C818B1">
      <w:pPr>
        <w:ind w:left="-360" w:right="-134"/>
        <w:rPr>
          <w:rFonts w:ascii="Arial" w:hAnsi="Arial" w:cs="Arial"/>
          <w:b/>
          <w:bCs/>
          <w:sz w:val="20"/>
          <w:szCs w:val="20"/>
        </w:rPr>
      </w:pPr>
      <w:r w:rsidRPr="00A403E6">
        <w:rPr>
          <w:rFonts w:ascii="Arial" w:hAnsi="Arial" w:cs="Arial"/>
          <w:b/>
          <w:bCs/>
          <w:sz w:val="20"/>
          <w:szCs w:val="20"/>
        </w:rPr>
        <w:t>S elektrický proudem mohou zacházet jen odborně způsobilé osoby.              </w:t>
      </w:r>
    </w:p>
    <w:p w14:paraId="2F99D2E9" w14:textId="77777777" w:rsidR="00C818B1" w:rsidRPr="00A403E6" w:rsidRDefault="00C818B1" w:rsidP="00C818B1">
      <w:pPr>
        <w:ind w:left="-360" w:right="-134" w:hanging="360"/>
        <w:jc w:val="both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   6. Oznamovat svému nadřízenému nedostatky a závady, které by mohly ohrozit BOZP a podle svých možností se zúčastnit ne jejich odstraňování.</w:t>
      </w:r>
    </w:p>
    <w:p w14:paraId="3B3D0C50" w14:textId="77777777" w:rsidR="00C818B1" w:rsidRPr="00A403E6" w:rsidRDefault="00C818B1" w:rsidP="00C818B1">
      <w:pPr>
        <w:ind w:left="-360" w:right="-134" w:hanging="180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>7. Podrobit se vyšetření, které provádí vedoucí zaměstnanci NDB, bezpečností technik nebo orgán státní správy, aby zjistili, zda pracovníci nejsou pod vlivem alkoholu nebo jiných omamných látek.</w:t>
      </w:r>
    </w:p>
    <w:p w14:paraId="300E2078" w14:textId="77777777" w:rsidR="00C818B1" w:rsidRPr="00A403E6" w:rsidRDefault="00C818B1" w:rsidP="00C818B1">
      <w:pPr>
        <w:ind w:left="-360" w:right="-134" w:hanging="180"/>
        <w:rPr>
          <w:rFonts w:ascii="Arial" w:hAnsi="Arial" w:cs="Arial"/>
          <w:sz w:val="20"/>
          <w:szCs w:val="20"/>
        </w:rPr>
      </w:pPr>
      <w:r w:rsidRPr="00A403E6">
        <w:rPr>
          <w:rFonts w:ascii="Arial" w:hAnsi="Arial" w:cs="Arial"/>
          <w:sz w:val="20"/>
          <w:szCs w:val="20"/>
        </w:rPr>
        <w:t xml:space="preserve">   Za provedení školení </w:t>
      </w:r>
      <w:proofErr w:type="gramStart"/>
      <w:r w:rsidRPr="00A403E6">
        <w:rPr>
          <w:rFonts w:ascii="Arial" w:hAnsi="Arial" w:cs="Arial"/>
          <w:sz w:val="20"/>
          <w:szCs w:val="20"/>
        </w:rPr>
        <w:t>odpovídá  určený</w:t>
      </w:r>
      <w:proofErr w:type="gramEnd"/>
      <w:r w:rsidRPr="00A403E6">
        <w:rPr>
          <w:rFonts w:ascii="Arial" w:hAnsi="Arial" w:cs="Arial"/>
          <w:sz w:val="20"/>
          <w:szCs w:val="20"/>
        </w:rPr>
        <w:t xml:space="preserve"> pracovník hostujícího souboru.</w:t>
      </w:r>
    </w:p>
    <w:p w14:paraId="7C1E1818" w14:textId="64D88B4C" w:rsidR="00C818B1" w:rsidRPr="003563FE" w:rsidRDefault="00C818B1" w:rsidP="003563FE">
      <w:pPr>
        <w:pStyle w:val="Zkladntext"/>
        <w:rPr>
          <w:rFonts w:ascii="Arial" w:hAnsi="Arial" w:cs="Arial"/>
        </w:rPr>
      </w:pPr>
    </w:p>
    <w:sectPr w:rsidR="00C818B1" w:rsidRPr="003563FE" w:rsidSect="0065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ED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F5345C"/>
    <w:multiLevelType w:val="multilevel"/>
    <w:tmpl w:val="D362DA5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2F9F1A93"/>
    <w:multiLevelType w:val="hybridMultilevel"/>
    <w:tmpl w:val="B88A1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BA3D19"/>
    <w:multiLevelType w:val="multilevel"/>
    <w:tmpl w:val="69B6F05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3C4D200D"/>
    <w:multiLevelType w:val="hybridMultilevel"/>
    <w:tmpl w:val="B644E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62DBB"/>
    <w:multiLevelType w:val="hybridMultilevel"/>
    <w:tmpl w:val="A4F0F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3C20B5"/>
    <w:multiLevelType w:val="multilevel"/>
    <w:tmpl w:val="E80838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692D3971"/>
    <w:multiLevelType w:val="hybridMultilevel"/>
    <w:tmpl w:val="A5146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B02FD5"/>
    <w:multiLevelType w:val="hybridMultilevel"/>
    <w:tmpl w:val="1A242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7F0421"/>
    <w:multiLevelType w:val="multilevel"/>
    <w:tmpl w:val="0562C5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7E2A6659"/>
    <w:multiLevelType w:val="hybridMultilevel"/>
    <w:tmpl w:val="D8086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8CF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626"/>
    <w:rsid w:val="00034956"/>
    <w:rsid w:val="00066469"/>
    <w:rsid w:val="00084276"/>
    <w:rsid w:val="00094696"/>
    <w:rsid w:val="00095226"/>
    <w:rsid w:val="000B5CBB"/>
    <w:rsid w:val="000B6490"/>
    <w:rsid w:val="000B6E0B"/>
    <w:rsid w:val="000C1069"/>
    <w:rsid w:val="0018502E"/>
    <w:rsid w:val="001E3B08"/>
    <w:rsid w:val="001F1E22"/>
    <w:rsid w:val="002267E8"/>
    <w:rsid w:val="00236979"/>
    <w:rsid w:val="00241C3C"/>
    <w:rsid w:val="00254FC1"/>
    <w:rsid w:val="0025671F"/>
    <w:rsid w:val="00282BBE"/>
    <w:rsid w:val="00282F6E"/>
    <w:rsid w:val="002E1223"/>
    <w:rsid w:val="003563FE"/>
    <w:rsid w:val="003B3478"/>
    <w:rsid w:val="003B40F7"/>
    <w:rsid w:val="0041176A"/>
    <w:rsid w:val="00462353"/>
    <w:rsid w:val="004D1EAC"/>
    <w:rsid w:val="005066B0"/>
    <w:rsid w:val="0056614E"/>
    <w:rsid w:val="00587D36"/>
    <w:rsid w:val="00655626"/>
    <w:rsid w:val="00655809"/>
    <w:rsid w:val="00671362"/>
    <w:rsid w:val="00684818"/>
    <w:rsid w:val="006B64C5"/>
    <w:rsid w:val="006D0E0C"/>
    <w:rsid w:val="006D3E52"/>
    <w:rsid w:val="00710E4E"/>
    <w:rsid w:val="00713A71"/>
    <w:rsid w:val="00791F7F"/>
    <w:rsid w:val="00793FE0"/>
    <w:rsid w:val="007C66B3"/>
    <w:rsid w:val="007E42CE"/>
    <w:rsid w:val="007E7BFF"/>
    <w:rsid w:val="008468BA"/>
    <w:rsid w:val="00862875"/>
    <w:rsid w:val="00863CCF"/>
    <w:rsid w:val="0086529C"/>
    <w:rsid w:val="00866177"/>
    <w:rsid w:val="00960D99"/>
    <w:rsid w:val="00986E6F"/>
    <w:rsid w:val="00986EC1"/>
    <w:rsid w:val="00A31404"/>
    <w:rsid w:val="00A31B9C"/>
    <w:rsid w:val="00AB68B2"/>
    <w:rsid w:val="00AE3C99"/>
    <w:rsid w:val="00B52175"/>
    <w:rsid w:val="00BA045F"/>
    <w:rsid w:val="00BA479D"/>
    <w:rsid w:val="00BC3FA3"/>
    <w:rsid w:val="00C63603"/>
    <w:rsid w:val="00C818B1"/>
    <w:rsid w:val="00C83C7D"/>
    <w:rsid w:val="00C9080D"/>
    <w:rsid w:val="00C97EFB"/>
    <w:rsid w:val="00D021D3"/>
    <w:rsid w:val="00D61600"/>
    <w:rsid w:val="00D63C06"/>
    <w:rsid w:val="00D663AE"/>
    <w:rsid w:val="00DA6306"/>
    <w:rsid w:val="00DC1CFD"/>
    <w:rsid w:val="00E04376"/>
    <w:rsid w:val="00E118E7"/>
    <w:rsid w:val="00E169D1"/>
    <w:rsid w:val="00E74A47"/>
    <w:rsid w:val="00E8439A"/>
    <w:rsid w:val="00E86A28"/>
    <w:rsid w:val="00E95EF5"/>
    <w:rsid w:val="00EB340B"/>
    <w:rsid w:val="00F06583"/>
    <w:rsid w:val="00F16766"/>
    <w:rsid w:val="00F54C06"/>
    <w:rsid w:val="00F802AE"/>
    <w:rsid w:val="00FB0D8D"/>
    <w:rsid w:val="00FB33DD"/>
    <w:rsid w:val="00FD22D9"/>
    <w:rsid w:val="00FD632B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3302A"/>
  <w15:docId w15:val="{5AD2D9EB-C6E0-4838-8921-A1FCA768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6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55626"/>
    <w:pPr>
      <w:suppressAutoHyphens/>
      <w:ind w:left="720"/>
    </w:pPr>
    <w:rPr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655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09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7E42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E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E42C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2CE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282F6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13A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7609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94696"/>
    <w:pPr>
      <w:ind w:left="720"/>
      <w:contextualSpacing/>
    </w:pPr>
  </w:style>
  <w:style w:type="character" w:customStyle="1" w:styleId="aktual">
    <w:name w:val="aktual"/>
    <w:basedOn w:val="Standardnpsmoodstavce"/>
    <w:rsid w:val="006D3E52"/>
  </w:style>
  <w:style w:type="paragraph" w:styleId="Zkladntext">
    <w:name w:val="Body Text"/>
    <w:basedOn w:val="Normln"/>
    <w:link w:val="ZkladntextChar"/>
    <w:rsid w:val="00C818B1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C818B1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vyplasilova</dc:creator>
  <cp:lastModifiedBy>Habrman Filip</cp:lastModifiedBy>
  <cp:revision>7</cp:revision>
  <dcterms:created xsi:type="dcterms:W3CDTF">2018-01-15T07:03:00Z</dcterms:created>
  <dcterms:modified xsi:type="dcterms:W3CDTF">2018-01-16T12:17:00Z</dcterms:modified>
</cp:coreProperties>
</file>