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D10FF" w:rsidRPr="00C45D97" w:rsidTr="00EC2E21">
        <w:tc>
          <w:tcPr>
            <w:tcW w:w="9212" w:type="dxa"/>
            <w:shd w:val="clear" w:color="auto" w:fill="D9D9D9"/>
          </w:tcPr>
          <w:p w:rsidR="000D10FF" w:rsidRPr="00F56B2B" w:rsidRDefault="00C72529" w:rsidP="00C72529">
            <w:pPr>
              <w:tabs>
                <w:tab w:val="center" w:pos="4564"/>
              </w:tabs>
              <w:spacing w:before="120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ab/>
            </w:r>
            <w:r w:rsidR="000D10FF" w:rsidRPr="00F56B2B">
              <w:rPr>
                <w:rFonts w:ascii="Arial" w:hAnsi="Arial" w:cs="Arial"/>
                <w:b/>
                <w:sz w:val="24"/>
                <w:szCs w:val="24"/>
                <w:lang w:eastAsia="cs-CZ"/>
              </w:rPr>
              <w:t xml:space="preserve">PŘÍLOHA Č. </w:t>
            </w:r>
            <w:r w:rsidR="000D10F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4</w:t>
            </w:r>
            <w:r w:rsidR="000D10FF" w:rsidRPr="00F56B2B">
              <w:rPr>
                <w:rFonts w:ascii="Arial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0D10FF" w:rsidRPr="00D637F2" w:rsidRDefault="000D10FF" w:rsidP="00D637F2">
            <w:pPr>
              <w:spacing w:before="12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eastAsia="cs-CZ"/>
              </w:rPr>
            </w:pPr>
            <w:r w:rsidRPr="00F56B2B">
              <w:rPr>
                <w:rFonts w:ascii="Arial" w:hAnsi="Arial" w:cs="Arial"/>
                <w:b/>
                <w:bCs/>
                <w:iCs/>
                <w:sz w:val="24"/>
              </w:rPr>
              <w:t>Jmenný seznam členů realizačního týmu</w:t>
            </w:r>
          </w:p>
        </w:tc>
      </w:tr>
    </w:tbl>
    <w:p w:rsidR="000D10FF" w:rsidRPr="00323909" w:rsidRDefault="000D10FF" w:rsidP="00F56B2B">
      <w:pPr>
        <w:pStyle w:val="Textkomente"/>
        <w:spacing w:line="280" w:lineRule="atLeast"/>
        <w:rPr>
          <w:rFonts w:ascii="Arial" w:hAnsi="Arial" w:cs="Arial"/>
        </w:rPr>
      </w:pPr>
    </w:p>
    <w:p w:rsidR="000D10FF" w:rsidRPr="00611682" w:rsidRDefault="000D10FF" w:rsidP="00611682">
      <w:pPr>
        <w:numPr>
          <w:ilvl w:val="0"/>
          <w:numId w:val="10"/>
        </w:numPr>
        <w:tabs>
          <w:tab w:val="left" w:pos="993"/>
        </w:tabs>
        <w:suppressAutoHyphens/>
        <w:spacing w:before="120" w:after="0" w:line="280" w:lineRule="atLeast"/>
        <w:ind w:left="709" w:right="49" w:firstLine="0"/>
        <w:rPr>
          <w:rFonts w:ascii="Arial" w:hAnsi="Arial" w:cs="Arial"/>
          <w:color w:val="auto"/>
          <w:szCs w:val="24"/>
          <w:lang w:eastAsia="cs-CZ"/>
        </w:rPr>
      </w:pPr>
      <w:r w:rsidRPr="00611682">
        <w:rPr>
          <w:rFonts w:ascii="Arial" w:hAnsi="Arial" w:cs="Arial"/>
          <w:b/>
          <w:bCs/>
          <w:szCs w:val="24"/>
          <w:lang w:eastAsia="cs-CZ"/>
        </w:rPr>
        <w:t>vedoucí týmu</w:t>
      </w:r>
      <w:r>
        <w:rPr>
          <w:rFonts w:ascii="Arial" w:hAnsi="Arial" w:cs="Arial"/>
          <w:b/>
          <w:bCs/>
          <w:szCs w:val="24"/>
          <w:lang w:eastAsia="cs-CZ"/>
        </w:rPr>
        <w:t>:</w:t>
      </w:r>
    </w:p>
    <w:p w:rsidR="000D10FF" w:rsidRPr="00611682" w:rsidRDefault="000D10FF" w:rsidP="00611682">
      <w:pPr>
        <w:numPr>
          <w:ilvl w:val="0"/>
          <w:numId w:val="30"/>
        </w:numPr>
        <w:spacing w:before="120" w:after="0" w:line="280" w:lineRule="atLeast"/>
        <w:ind w:left="1418"/>
        <w:rPr>
          <w:rFonts w:ascii="Arial" w:hAnsi="Arial" w:cs="Arial"/>
          <w:szCs w:val="24"/>
          <w:lang w:eastAsia="cs-CZ"/>
        </w:rPr>
      </w:pPr>
      <w:r w:rsidRPr="00611682">
        <w:rPr>
          <w:rFonts w:ascii="Arial" w:hAnsi="Arial" w:cs="Arial"/>
          <w:szCs w:val="24"/>
          <w:lang w:eastAsia="cs-CZ"/>
        </w:rPr>
        <w:t xml:space="preserve">Ukončené VŠ vzdělání (II. stupeň) v oboru sociologie nebo </w:t>
      </w:r>
      <w:r w:rsidRPr="00611682">
        <w:rPr>
          <w:rFonts w:ascii="Arial" w:hAnsi="Arial" w:cs="Arial"/>
          <w:color w:val="auto"/>
          <w:szCs w:val="24"/>
          <w:lang w:eastAsia="cs-CZ"/>
        </w:rPr>
        <w:t>příbuzných oborů (demografie, antropologie, sociální geografie, politická ekonomie, veřejná a sociální politika, politologie, ekonomie nebo statistika).</w:t>
      </w:r>
    </w:p>
    <w:p w:rsidR="000D10FF" w:rsidRPr="00611682" w:rsidRDefault="000D10FF" w:rsidP="00611682">
      <w:pPr>
        <w:numPr>
          <w:ilvl w:val="0"/>
          <w:numId w:val="30"/>
        </w:numPr>
        <w:spacing w:before="120" w:after="0" w:line="280" w:lineRule="atLeast"/>
        <w:ind w:left="1418"/>
        <w:rPr>
          <w:rFonts w:ascii="Arial" w:hAnsi="Arial" w:cs="Arial"/>
          <w:szCs w:val="24"/>
          <w:lang w:eastAsia="cs-CZ"/>
        </w:rPr>
      </w:pPr>
      <w:r w:rsidRPr="00611682">
        <w:rPr>
          <w:rFonts w:ascii="Arial" w:hAnsi="Arial" w:cs="Arial"/>
          <w:szCs w:val="24"/>
          <w:lang w:eastAsia="cs-CZ"/>
        </w:rPr>
        <w:t>Řešitel/</w:t>
      </w:r>
      <w:proofErr w:type="spellStart"/>
      <w:r w:rsidRPr="00611682">
        <w:rPr>
          <w:rFonts w:ascii="Arial" w:hAnsi="Arial" w:cs="Arial"/>
          <w:szCs w:val="24"/>
          <w:lang w:eastAsia="cs-CZ"/>
        </w:rPr>
        <w:t>ka</w:t>
      </w:r>
      <w:proofErr w:type="spellEnd"/>
      <w:r w:rsidRPr="00611682">
        <w:rPr>
          <w:rFonts w:ascii="Arial" w:hAnsi="Arial" w:cs="Arial"/>
          <w:szCs w:val="24"/>
          <w:lang w:eastAsia="cs-CZ"/>
        </w:rPr>
        <w:t xml:space="preserve"> alespoň jednoho průzkumu veřejného mínění zaměřeného na problematiku rodiny nebo péče o děti </w:t>
      </w:r>
      <w:r w:rsidRPr="00611682">
        <w:rPr>
          <w:rFonts w:ascii="Arial" w:hAnsi="Arial" w:cs="Arial"/>
          <w:color w:val="auto"/>
          <w:szCs w:val="24"/>
          <w:lang w:eastAsia="cs-CZ"/>
        </w:rPr>
        <w:t>anebo slaďování rodinného a pracovního života (tj. zkušenost s přípravou dotazníku, která zahrnuje rešerši literatury dosavadních relevantních výzkumů, přípravu a formulaci otázek; příprava a zkušenosti s realizací sběru dat prostřednictvím dotazníkového šetření,  s analýzou a zpracováním kvantitativních</w:t>
      </w:r>
      <w:r>
        <w:rPr>
          <w:rFonts w:ascii="Arial" w:hAnsi="Arial" w:cs="Arial"/>
          <w:color w:val="auto"/>
          <w:szCs w:val="24"/>
          <w:lang w:eastAsia="cs-CZ"/>
        </w:rPr>
        <w:br/>
      </w:r>
      <w:r w:rsidRPr="00611682">
        <w:rPr>
          <w:rFonts w:ascii="Arial" w:hAnsi="Arial" w:cs="Arial"/>
          <w:color w:val="auto"/>
          <w:szCs w:val="24"/>
          <w:lang w:eastAsia="cs-CZ"/>
        </w:rPr>
        <w:t>i kvalitativních dat a s přípravou závěrečné výzkumné zprávy)</w:t>
      </w:r>
      <w:r w:rsidRPr="00611682">
        <w:rPr>
          <w:rFonts w:ascii="Arial" w:hAnsi="Arial" w:cs="Arial"/>
          <w:szCs w:val="24"/>
          <w:lang w:eastAsia="cs-CZ"/>
        </w:rPr>
        <w:t>.</w:t>
      </w:r>
    </w:p>
    <w:p w:rsidR="000D10FF" w:rsidRDefault="000D10FF" w:rsidP="00611682">
      <w:pPr>
        <w:numPr>
          <w:ilvl w:val="0"/>
          <w:numId w:val="30"/>
        </w:numPr>
        <w:spacing w:before="120" w:after="0" w:line="280" w:lineRule="atLeast"/>
        <w:ind w:left="1418"/>
        <w:rPr>
          <w:rFonts w:ascii="Arial" w:hAnsi="Arial" w:cs="Arial"/>
          <w:color w:val="auto"/>
          <w:szCs w:val="24"/>
          <w:lang w:eastAsia="cs-CZ"/>
        </w:rPr>
      </w:pPr>
      <w:r w:rsidRPr="00611682">
        <w:rPr>
          <w:rFonts w:ascii="Arial" w:hAnsi="Arial" w:cs="Arial"/>
          <w:szCs w:val="24"/>
          <w:lang w:eastAsia="cs-CZ"/>
        </w:rPr>
        <w:t>Alespoň 3 roky (tj. 36 měsíců; nemusí být po sobě jdoucí) zkušeností s řízením projektů, s vedením řešitelských týmů a se zpracováním analýz</w:t>
      </w:r>
      <w:r w:rsidRPr="00611682">
        <w:rPr>
          <w:rFonts w:ascii="Arial" w:hAnsi="Arial" w:cs="Arial"/>
          <w:color w:val="auto"/>
          <w:szCs w:val="24"/>
          <w:lang w:eastAsia="cs-CZ"/>
        </w:rPr>
        <w:t>.</w:t>
      </w:r>
    </w:p>
    <w:p w:rsidR="000D10FF" w:rsidRDefault="000D10FF" w:rsidP="00611682">
      <w:pPr>
        <w:spacing w:before="120" w:after="0" w:line="280" w:lineRule="atLeast"/>
        <w:rPr>
          <w:rFonts w:ascii="Arial" w:hAnsi="Arial" w:cs="Arial"/>
          <w:color w:val="auto"/>
          <w:szCs w:val="24"/>
          <w:lang w:eastAsia="cs-CZ"/>
        </w:rPr>
      </w:pPr>
    </w:p>
    <w:p w:rsidR="000D10FF" w:rsidRPr="00C26128" w:rsidRDefault="000D10FF" w:rsidP="00D637F2">
      <w:pPr>
        <w:spacing w:before="120" w:after="0" w:line="280" w:lineRule="atLeast"/>
        <w:ind w:firstLine="0"/>
        <w:rPr>
          <w:rFonts w:ascii="Arial" w:hAnsi="Arial" w:cs="Arial"/>
          <w:color w:val="auto"/>
          <w:szCs w:val="24"/>
          <w:lang w:eastAsia="cs-CZ"/>
        </w:rPr>
      </w:pPr>
      <w:r w:rsidRPr="00C26128">
        <w:rPr>
          <w:rFonts w:ascii="Arial" w:hAnsi="Arial" w:cs="Arial"/>
          <w:color w:val="auto"/>
          <w:szCs w:val="24"/>
          <w:lang w:eastAsia="cs-CZ"/>
        </w:rPr>
        <w:t>Pozice bude vykonávána:</w:t>
      </w:r>
      <w:r w:rsidR="0009315F" w:rsidRPr="00C26128">
        <w:rPr>
          <w:rFonts w:ascii="Arial" w:hAnsi="Arial" w:cs="Arial"/>
          <w:color w:val="auto"/>
          <w:szCs w:val="24"/>
          <w:lang w:eastAsia="cs-CZ"/>
        </w:rPr>
        <w:t xml:space="preserve">  </w:t>
      </w:r>
      <w:r w:rsidR="00FA248E" w:rsidRPr="00C26128">
        <w:rPr>
          <w:rFonts w:ascii="Arial" w:hAnsi="Arial" w:cs="Arial"/>
          <w:i/>
          <w:color w:val="auto"/>
          <w:szCs w:val="24"/>
          <w:lang w:eastAsia="cs-CZ"/>
        </w:rPr>
        <w:t xml:space="preserve">Mgr. Janou </w:t>
      </w:r>
      <w:proofErr w:type="spellStart"/>
      <w:r w:rsidR="00FA248E" w:rsidRPr="00C26128">
        <w:rPr>
          <w:rFonts w:ascii="Arial" w:hAnsi="Arial" w:cs="Arial"/>
          <w:i/>
          <w:color w:val="auto"/>
          <w:szCs w:val="24"/>
          <w:lang w:eastAsia="cs-CZ"/>
        </w:rPr>
        <w:t>Paloncyovou</w:t>
      </w:r>
      <w:proofErr w:type="spellEnd"/>
      <w:r w:rsidR="00FA248E" w:rsidRPr="00C26128">
        <w:rPr>
          <w:rFonts w:ascii="Arial" w:hAnsi="Arial" w:cs="Arial"/>
          <w:i/>
          <w:color w:val="auto"/>
          <w:szCs w:val="24"/>
          <w:lang w:eastAsia="cs-CZ"/>
        </w:rPr>
        <w:t>, Ph.D.</w:t>
      </w:r>
    </w:p>
    <w:p w:rsidR="000D10FF" w:rsidRPr="00D637F2" w:rsidRDefault="000D10FF" w:rsidP="00611682">
      <w:pPr>
        <w:spacing w:before="120" w:after="0" w:line="280" w:lineRule="atLeast"/>
        <w:rPr>
          <w:rFonts w:ascii="Arial" w:hAnsi="Arial" w:cs="Arial"/>
          <w:color w:val="auto"/>
          <w:szCs w:val="24"/>
          <w:lang w:eastAsia="cs-CZ"/>
        </w:rPr>
      </w:pPr>
    </w:p>
    <w:p w:rsidR="000D10FF" w:rsidRPr="00611682" w:rsidRDefault="000D10FF" w:rsidP="00611682">
      <w:pPr>
        <w:numPr>
          <w:ilvl w:val="0"/>
          <w:numId w:val="10"/>
        </w:numPr>
        <w:tabs>
          <w:tab w:val="left" w:pos="993"/>
        </w:tabs>
        <w:suppressAutoHyphens/>
        <w:spacing w:before="120" w:after="0" w:line="280" w:lineRule="atLeast"/>
        <w:ind w:left="709" w:right="49" w:firstLine="0"/>
        <w:rPr>
          <w:rFonts w:ascii="Arial" w:hAnsi="Arial" w:cs="Arial"/>
          <w:szCs w:val="24"/>
          <w:lang w:eastAsia="cs-CZ"/>
        </w:rPr>
      </w:pPr>
      <w:r w:rsidRPr="00611682">
        <w:rPr>
          <w:rFonts w:ascii="Arial" w:hAnsi="Arial" w:cs="Arial"/>
          <w:b/>
          <w:bCs/>
          <w:szCs w:val="24"/>
          <w:lang w:eastAsia="cs-CZ"/>
        </w:rPr>
        <w:t>2 výzkumníci/výzkumnice</w:t>
      </w:r>
    </w:p>
    <w:p w:rsidR="000D10FF" w:rsidRPr="00611682" w:rsidRDefault="000D10FF" w:rsidP="00611682">
      <w:pPr>
        <w:numPr>
          <w:ilvl w:val="0"/>
          <w:numId w:val="30"/>
        </w:numPr>
        <w:spacing w:before="120" w:after="0" w:line="280" w:lineRule="atLeast"/>
        <w:ind w:left="1418"/>
        <w:rPr>
          <w:rFonts w:ascii="Arial" w:hAnsi="Arial" w:cs="Arial"/>
          <w:szCs w:val="24"/>
          <w:lang w:eastAsia="cs-CZ"/>
        </w:rPr>
      </w:pPr>
      <w:r w:rsidRPr="00611682">
        <w:rPr>
          <w:rFonts w:ascii="Arial" w:hAnsi="Arial" w:cs="Arial"/>
          <w:szCs w:val="24"/>
          <w:lang w:eastAsia="cs-CZ"/>
        </w:rPr>
        <w:t>Ukončené VŠ vzdělání (II. stupeň) v některém z oborů společenských, příp. politických věd</w:t>
      </w:r>
      <w:r w:rsidRPr="00611682">
        <w:rPr>
          <w:rFonts w:ascii="Arial" w:hAnsi="Arial" w:cs="Arial"/>
          <w:color w:val="auto"/>
          <w:szCs w:val="24"/>
          <w:lang w:eastAsia="cs-CZ"/>
        </w:rPr>
        <w:t>.</w:t>
      </w:r>
    </w:p>
    <w:p w:rsidR="000D10FF" w:rsidRPr="00611682" w:rsidRDefault="000D10FF" w:rsidP="00611682">
      <w:pPr>
        <w:numPr>
          <w:ilvl w:val="0"/>
          <w:numId w:val="30"/>
        </w:numPr>
        <w:spacing w:before="120" w:after="0" w:line="280" w:lineRule="atLeast"/>
        <w:ind w:left="1418"/>
        <w:rPr>
          <w:rFonts w:ascii="Arial" w:hAnsi="Arial" w:cs="Arial"/>
          <w:szCs w:val="24"/>
          <w:lang w:eastAsia="cs-CZ"/>
        </w:rPr>
      </w:pPr>
      <w:r w:rsidRPr="00611682">
        <w:rPr>
          <w:rFonts w:ascii="Arial" w:hAnsi="Arial" w:cs="Arial"/>
          <w:szCs w:val="24"/>
          <w:lang w:eastAsia="cs-CZ"/>
        </w:rPr>
        <w:t>Alespoň 1 prokazatelnou zkušenost se zpracováním</w:t>
      </w:r>
      <w:r w:rsidRPr="00611682">
        <w:rPr>
          <w:rFonts w:ascii="Arial" w:hAnsi="Arial" w:cs="Arial"/>
          <w:color w:val="auto"/>
          <w:szCs w:val="24"/>
          <w:lang w:eastAsia="cs-CZ"/>
        </w:rPr>
        <w:t xml:space="preserve"> a realizací průzkumů veřejného mínění formou dotazníkového šetření na obdobné téma (tj. zkušenost s přípravou dotazníku, která zahrnuje rešerši literatury minulých výzkumů na obdobné téma, přípravu a formulaci otázek; příprava a zkušenosti s realizací sběru dat prostřednictvím dotazníkového šetření,  s analýzou a zpracováním kvantitativních dat a s přípravou závěrečné výzkumné zprávy).</w:t>
      </w:r>
    </w:p>
    <w:p w:rsidR="000D10FF" w:rsidRPr="00611682" w:rsidRDefault="000D10FF" w:rsidP="00611682">
      <w:pPr>
        <w:numPr>
          <w:ilvl w:val="0"/>
          <w:numId w:val="30"/>
        </w:numPr>
        <w:spacing w:before="120" w:after="0" w:line="280" w:lineRule="atLeast"/>
        <w:ind w:left="1418"/>
        <w:rPr>
          <w:rFonts w:ascii="Arial" w:hAnsi="Arial" w:cs="Arial"/>
          <w:szCs w:val="24"/>
          <w:lang w:eastAsia="cs-CZ"/>
        </w:rPr>
      </w:pPr>
      <w:r w:rsidRPr="00611682">
        <w:rPr>
          <w:rFonts w:ascii="Arial" w:hAnsi="Arial" w:cs="Arial"/>
          <w:szCs w:val="24"/>
          <w:lang w:eastAsia="cs-CZ"/>
        </w:rPr>
        <w:t>Alespoň 2 roky (tj. 24 měsíců; nemusí být po sobě jdoucí) zkušeností se zpracováním analýz.</w:t>
      </w:r>
    </w:p>
    <w:p w:rsidR="000D10FF" w:rsidRDefault="000D10FF" w:rsidP="001F2C0D">
      <w:pPr>
        <w:pStyle w:val="Textodrkaa"/>
        <w:numPr>
          <w:ilvl w:val="0"/>
          <w:numId w:val="0"/>
        </w:numPr>
        <w:spacing w:before="0" w:after="0" w:line="280" w:lineRule="atLeast"/>
        <w:rPr>
          <w:rFonts w:cs="Arial"/>
          <w:b/>
          <w:szCs w:val="20"/>
        </w:rPr>
      </w:pPr>
    </w:p>
    <w:p w:rsidR="000D10FF" w:rsidRDefault="000D10FF" w:rsidP="00BA48C7">
      <w:pPr>
        <w:pStyle w:val="Textodrkaa"/>
        <w:numPr>
          <w:ilvl w:val="0"/>
          <w:numId w:val="0"/>
        </w:numPr>
        <w:spacing w:before="0" w:after="0" w:line="280" w:lineRule="atLeast"/>
        <w:rPr>
          <w:rFonts w:cs="Arial"/>
          <w:szCs w:val="20"/>
        </w:rPr>
      </w:pPr>
      <w:r w:rsidRPr="00C54879">
        <w:rPr>
          <w:rFonts w:cs="Arial"/>
          <w:szCs w:val="20"/>
        </w:rPr>
        <w:t>Pozice bude vykonávána:</w:t>
      </w:r>
      <w:r>
        <w:rPr>
          <w:rFonts w:cs="Arial"/>
          <w:szCs w:val="20"/>
        </w:rPr>
        <w:t xml:space="preserve"> </w:t>
      </w:r>
      <w:r w:rsidR="00FA248E" w:rsidRPr="00C26128">
        <w:rPr>
          <w:rFonts w:cs="Arial"/>
          <w:i/>
          <w:szCs w:val="20"/>
        </w:rPr>
        <w:t xml:space="preserve">Mgr. Janou </w:t>
      </w:r>
      <w:proofErr w:type="spellStart"/>
      <w:r w:rsidR="00FA248E" w:rsidRPr="00C26128">
        <w:rPr>
          <w:rFonts w:cs="Arial"/>
          <w:i/>
          <w:szCs w:val="20"/>
        </w:rPr>
        <w:t>Barvíkovou</w:t>
      </w:r>
      <w:proofErr w:type="spellEnd"/>
      <w:r w:rsidR="00FA248E" w:rsidRPr="00C26128">
        <w:rPr>
          <w:rFonts w:cs="Arial"/>
          <w:i/>
          <w:szCs w:val="20"/>
        </w:rPr>
        <w:t xml:space="preserve">, Ph.D. a </w:t>
      </w:r>
      <w:r w:rsidR="0019315E">
        <w:rPr>
          <w:rFonts w:cs="Arial"/>
          <w:i/>
          <w:szCs w:val="20"/>
        </w:rPr>
        <w:t>Ing. Sylvou</w:t>
      </w:r>
      <w:r w:rsidR="0019315E" w:rsidRPr="0019315E">
        <w:rPr>
          <w:rFonts w:cs="Arial"/>
          <w:i/>
          <w:szCs w:val="20"/>
        </w:rPr>
        <w:t xml:space="preserve"> </w:t>
      </w:r>
      <w:proofErr w:type="spellStart"/>
      <w:r w:rsidR="0019315E" w:rsidRPr="0019315E">
        <w:rPr>
          <w:rFonts w:cs="Arial"/>
          <w:i/>
          <w:szCs w:val="20"/>
        </w:rPr>
        <w:t>Höhne</w:t>
      </w:r>
      <w:proofErr w:type="spellEnd"/>
    </w:p>
    <w:p w:rsidR="005372B7" w:rsidRDefault="005372B7" w:rsidP="00BA48C7">
      <w:pPr>
        <w:pStyle w:val="Textodrkaa"/>
        <w:numPr>
          <w:ilvl w:val="0"/>
          <w:numId w:val="0"/>
        </w:numPr>
        <w:spacing w:before="0" w:after="0" w:line="280" w:lineRule="atLeast"/>
        <w:rPr>
          <w:rFonts w:cs="Arial"/>
          <w:szCs w:val="24"/>
        </w:rPr>
      </w:pPr>
    </w:p>
    <w:p w:rsidR="000D10FF" w:rsidRPr="00FC00D5" w:rsidRDefault="000D10FF" w:rsidP="00BA48C7">
      <w:pPr>
        <w:spacing w:after="0" w:line="280" w:lineRule="atLeast"/>
        <w:ind w:firstLine="0"/>
        <w:rPr>
          <w:rFonts w:ascii="Arial" w:hAnsi="Arial" w:cs="Arial"/>
          <w:i/>
          <w:iCs/>
        </w:rPr>
      </w:pPr>
      <w:r w:rsidRPr="00FC00D5">
        <w:rPr>
          <w:rFonts w:ascii="Arial" w:hAnsi="Arial" w:cs="Arial"/>
        </w:rPr>
        <w:t>V</w:t>
      </w:r>
      <w:r w:rsidR="001F1B5D">
        <w:rPr>
          <w:rFonts w:ascii="Arial" w:hAnsi="Arial" w:cs="Arial"/>
        </w:rPr>
        <w:t xml:space="preserve"> Praze </w:t>
      </w:r>
      <w:r w:rsidRPr="00FC00D5">
        <w:rPr>
          <w:rFonts w:ascii="Arial" w:hAnsi="Arial" w:cs="Arial"/>
        </w:rPr>
        <w:t xml:space="preserve">dne </w:t>
      </w:r>
      <w:r w:rsidR="00C227B8">
        <w:rPr>
          <w:rFonts w:ascii="Arial" w:hAnsi="Arial" w:cs="Arial"/>
        </w:rPr>
        <w:t>28.02.2018</w:t>
      </w:r>
      <w:bookmarkStart w:id="0" w:name="_GoBack"/>
      <w:bookmarkEnd w:id="0"/>
    </w:p>
    <w:p w:rsidR="000D10FF" w:rsidRPr="003A3F1F" w:rsidRDefault="000D10FF" w:rsidP="00BA48C7">
      <w:pPr>
        <w:spacing w:after="0" w:line="280" w:lineRule="atLeast"/>
        <w:ind w:firstLine="0"/>
        <w:jc w:val="right"/>
        <w:rPr>
          <w:rFonts w:ascii="Arial" w:hAnsi="Arial" w:cs="Arial"/>
          <w:i/>
          <w:iCs/>
        </w:rPr>
      </w:pP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  <w:r w:rsidRPr="003A3F1F">
        <w:rPr>
          <w:rFonts w:ascii="Arial" w:hAnsi="Arial" w:cs="Arial"/>
          <w:i/>
          <w:iCs/>
        </w:rPr>
        <w:tab/>
      </w:r>
    </w:p>
    <w:p w:rsidR="000D10FF" w:rsidRPr="00FC00D5" w:rsidRDefault="000D10FF" w:rsidP="00BA48C7">
      <w:pPr>
        <w:spacing w:after="0" w:line="280" w:lineRule="atLeast"/>
        <w:ind w:firstLine="0"/>
        <w:jc w:val="right"/>
        <w:rPr>
          <w:rFonts w:ascii="Arial" w:hAnsi="Arial" w:cs="Arial"/>
        </w:rPr>
      </w:pPr>
      <w:r w:rsidRPr="00FC00D5">
        <w:rPr>
          <w:rFonts w:ascii="Arial" w:hAnsi="Arial" w:cs="Arial"/>
        </w:rPr>
        <w:t>_____________________________________</w:t>
      </w:r>
    </w:p>
    <w:p w:rsidR="0009315F" w:rsidRPr="00BE1E24" w:rsidRDefault="006950C7" w:rsidP="006950C7">
      <w:pPr>
        <w:tabs>
          <w:tab w:val="left" w:pos="5103"/>
        </w:tabs>
        <w:spacing w:after="0" w:line="280" w:lineRule="atLeast"/>
        <w:ind w:left="453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="000D10FF" w:rsidRPr="00FC00D5">
        <w:rPr>
          <w:rFonts w:ascii="Arial" w:hAnsi="Arial" w:cs="Arial"/>
        </w:rPr>
        <w:t xml:space="preserve"> </w:t>
      </w:r>
      <w:r w:rsidR="0009315F" w:rsidRPr="00BE1E24">
        <w:rPr>
          <w:rFonts w:ascii="Arial" w:hAnsi="Arial" w:cs="Arial"/>
          <w:b/>
        </w:rPr>
        <w:t>Mgr. Jaromíra Kotíková</w:t>
      </w:r>
    </w:p>
    <w:p w:rsidR="0009315F" w:rsidRPr="00BE1E24" w:rsidRDefault="0009315F" w:rsidP="0009315F">
      <w:pPr>
        <w:tabs>
          <w:tab w:val="left" w:pos="5103"/>
        </w:tabs>
        <w:spacing w:after="0" w:line="280" w:lineRule="atLeast"/>
        <w:ind w:left="4538"/>
        <w:jc w:val="center"/>
        <w:rPr>
          <w:rFonts w:ascii="Arial" w:hAnsi="Arial" w:cs="Arial"/>
        </w:rPr>
      </w:pPr>
      <w:r w:rsidRPr="00BE1E24">
        <w:rPr>
          <w:rFonts w:ascii="Arial" w:hAnsi="Arial" w:cs="Arial"/>
        </w:rPr>
        <w:t>pověřena řízením</w:t>
      </w:r>
    </w:p>
    <w:p w:rsidR="0009315F" w:rsidRDefault="0009315F" w:rsidP="0009315F">
      <w:pPr>
        <w:spacing w:after="0" w:line="280" w:lineRule="atLeast"/>
        <w:ind w:left="4538"/>
        <w:jc w:val="center"/>
        <w:rPr>
          <w:rFonts w:ascii="Arial" w:hAnsi="Arial" w:cs="Arial"/>
        </w:rPr>
      </w:pPr>
      <w:r w:rsidRPr="00BE1E24">
        <w:rPr>
          <w:rFonts w:ascii="Arial" w:hAnsi="Arial" w:cs="Arial"/>
        </w:rPr>
        <w:t>Výzkumný ústav práce a sociálních věcí, v. v. i.</w:t>
      </w:r>
    </w:p>
    <w:p w:rsidR="005372B7" w:rsidRDefault="005372B7" w:rsidP="0009315F">
      <w:pPr>
        <w:spacing w:after="0" w:line="280" w:lineRule="atLeast"/>
        <w:ind w:left="4538"/>
        <w:jc w:val="center"/>
        <w:rPr>
          <w:rFonts w:ascii="Arial" w:hAnsi="Arial" w:cs="Arial"/>
        </w:rPr>
      </w:pPr>
    </w:p>
    <w:p w:rsidR="005372B7" w:rsidRDefault="005372B7" w:rsidP="0009315F">
      <w:pPr>
        <w:spacing w:after="0" w:line="280" w:lineRule="atLeast"/>
        <w:ind w:left="4538"/>
        <w:jc w:val="center"/>
        <w:rPr>
          <w:rFonts w:ascii="Arial" w:hAnsi="Arial" w:cs="Arial"/>
        </w:rPr>
      </w:pPr>
    </w:p>
    <w:p w:rsidR="005372B7" w:rsidRDefault="005372B7" w:rsidP="0009315F">
      <w:pPr>
        <w:spacing w:after="0" w:line="280" w:lineRule="atLeast"/>
        <w:ind w:left="4538"/>
        <w:jc w:val="center"/>
        <w:rPr>
          <w:rFonts w:ascii="Arial" w:hAnsi="Arial" w:cs="Arial"/>
        </w:rPr>
      </w:pPr>
    </w:p>
    <w:p w:rsidR="000D10FF" w:rsidRPr="00CE08E2" w:rsidRDefault="000D10FF" w:rsidP="0009315F">
      <w:pPr>
        <w:spacing w:after="0" w:line="280" w:lineRule="atLeast"/>
        <w:ind w:firstLine="0"/>
        <w:jc w:val="right"/>
        <w:rPr>
          <w:rFonts w:cs="Arial"/>
          <w:b/>
          <w:sz w:val="24"/>
          <w:szCs w:val="24"/>
        </w:rPr>
      </w:pPr>
    </w:p>
    <w:sectPr w:rsidR="000D10FF" w:rsidRPr="00CE08E2" w:rsidSect="009050F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568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23" w:rsidRDefault="000A0223" w:rsidP="00E1754B">
      <w:pPr>
        <w:spacing w:after="0" w:line="240" w:lineRule="auto"/>
      </w:pPr>
      <w:r>
        <w:separator/>
      </w:r>
    </w:p>
  </w:endnote>
  <w:endnote w:type="continuationSeparator" w:id="0">
    <w:p w:rsidR="000A0223" w:rsidRDefault="000A0223" w:rsidP="00E1754B">
      <w:pPr>
        <w:spacing w:after="0" w:line="240" w:lineRule="auto"/>
      </w:pPr>
      <w:r>
        <w:continuationSeparator/>
      </w:r>
    </w:p>
  </w:endnote>
  <w:endnote w:type="continuationNotice" w:id="1">
    <w:p w:rsidR="000A0223" w:rsidRDefault="000A0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9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A4" w:rsidRDefault="002D27A4" w:rsidP="00A851C7">
    <w:pPr>
      <w:pStyle w:val="Zpat"/>
      <w:framePr w:wrap="around" w:vAnchor="text" w:hAnchor="margin" w:xAlign="center" w:y="1"/>
      <w:numPr>
        <w:ins w:id="1" w:author="Beránek" w:date="2017-05-01T00:01:00Z"/>
      </w:numPr>
      <w:rPr>
        <w:ins w:id="2" w:author="Beránek" w:date="2017-05-01T00:01:00Z"/>
        <w:rStyle w:val="slostrnky"/>
      </w:rPr>
    </w:pPr>
    <w:ins w:id="3" w:author="Beránek" w:date="2017-05-01T00:01:00Z"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ins>
  </w:p>
  <w:p w:rsidR="002D27A4" w:rsidRDefault="002D27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A4" w:rsidRPr="00B27FC7" w:rsidRDefault="002D27A4">
    <w:pPr>
      <w:pStyle w:val="Zpat"/>
      <w:jc w:val="center"/>
      <w:rPr>
        <w:rFonts w:ascii="Arial" w:hAnsi="Arial" w:cs="Arial"/>
      </w:rPr>
    </w:pPr>
    <w:r w:rsidRPr="00B27FC7">
      <w:rPr>
        <w:rFonts w:ascii="Arial" w:hAnsi="Arial" w:cs="Arial"/>
      </w:rPr>
      <w:t xml:space="preserve">Stránka </w:t>
    </w:r>
    <w:r w:rsidRPr="00B27FC7">
      <w:rPr>
        <w:rFonts w:ascii="Arial" w:hAnsi="Arial" w:cs="Arial"/>
        <w:b/>
        <w:bCs/>
      </w:rPr>
      <w:fldChar w:fldCharType="begin"/>
    </w:r>
    <w:r w:rsidRPr="00B27FC7">
      <w:rPr>
        <w:rFonts w:ascii="Arial" w:hAnsi="Arial" w:cs="Arial"/>
        <w:b/>
        <w:bCs/>
      </w:rPr>
      <w:instrText>PAGE</w:instrText>
    </w:r>
    <w:r w:rsidRPr="00B27FC7">
      <w:rPr>
        <w:rFonts w:ascii="Arial" w:hAnsi="Arial" w:cs="Arial"/>
        <w:b/>
        <w:bCs/>
      </w:rPr>
      <w:fldChar w:fldCharType="separate"/>
    </w:r>
    <w:r w:rsidR="0019315E">
      <w:rPr>
        <w:rFonts w:ascii="Arial" w:hAnsi="Arial" w:cs="Arial"/>
        <w:b/>
        <w:bCs/>
        <w:noProof/>
      </w:rPr>
      <w:t>- 2 -</w:t>
    </w:r>
    <w:r w:rsidRPr="00B27FC7">
      <w:rPr>
        <w:rFonts w:ascii="Arial" w:hAnsi="Arial" w:cs="Arial"/>
        <w:b/>
        <w:bCs/>
      </w:rPr>
      <w:fldChar w:fldCharType="end"/>
    </w:r>
    <w:r w:rsidRPr="00B27FC7">
      <w:rPr>
        <w:rFonts w:ascii="Arial" w:hAnsi="Arial" w:cs="Arial"/>
      </w:rPr>
      <w:t xml:space="preserve"> z </w:t>
    </w:r>
    <w:r w:rsidRPr="00B27FC7">
      <w:rPr>
        <w:rFonts w:ascii="Arial" w:hAnsi="Arial" w:cs="Arial"/>
        <w:b/>
        <w:bCs/>
      </w:rPr>
      <w:fldChar w:fldCharType="begin"/>
    </w:r>
    <w:r w:rsidRPr="00B27FC7">
      <w:rPr>
        <w:rFonts w:ascii="Arial" w:hAnsi="Arial" w:cs="Arial"/>
        <w:b/>
        <w:bCs/>
      </w:rPr>
      <w:instrText>NUMPAGES</w:instrText>
    </w:r>
    <w:r w:rsidRPr="00B27FC7">
      <w:rPr>
        <w:rFonts w:ascii="Arial" w:hAnsi="Arial" w:cs="Arial"/>
        <w:b/>
        <w:bCs/>
      </w:rPr>
      <w:fldChar w:fldCharType="separate"/>
    </w:r>
    <w:r w:rsidR="0019315E">
      <w:rPr>
        <w:rFonts w:ascii="Arial" w:hAnsi="Arial" w:cs="Arial"/>
        <w:b/>
        <w:bCs/>
        <w:noProof/>
      </w:rPr>
      <w:t>2</w:t>
    </w:r>
    <w:r w:rsidRPr="00B27FC7">
      <w:rPr>
        <w:rFonts w:ascii="Arial" w:hAnsi="Arial" w:cs="Arial"/>
        <w:b/>
        <w:bCs/>
      </w:rPr>
      <w:fldChar w:fldCharType="end"/>
    </w:r>
  </w:p>
  <w:p w:rsidR="002D27A4" w:rsidRDefault="002D27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A4" w:rsidRPr="002059F5" w:rsidRDefault="002D27A4">
    <w:pPr>
      <w:pStyle w:val="Zpat"/>
      <w:jc w:val="center"/>
      <w:rPr>
        <w:rFonts w:ascii="Arial" w:hAnsi="Arial" w:cs="Arial"/>
      </w:rPr>
    </w:pPr>
    <w:r w:rsidRPr="002059F5">
      <w:rPr>
        <w:rFonts w:ascii="Arial" w:hAnsi="Arial" w:cs="Arial"/>
      </w:rPr>
      <w:t xml:space="preserve">Stránka </w:t>
    </w:r>
    <w:r w:rsidRPr="002059F5">
      <w:rPr>
        <w:rFonts w:ascii="Arial" w:hAnsi="Arial" w:cs="Arial"/>
        <w:b/>
        <w:bCs/>
      </w:rPr>
      <w:fldChar w:fldCharType="begin"/>
    </w:r>
    <w:r w:rsidRPr="002059F5">
      <w:rPr>
        <w:rFonts w:ascii="Arial" w:hAnsi="Arial" w:cs="Arial"/>
        <w:b/>
        <w:bCs/>
      </w:rPr>
      <w:instrText>PAGE</w:instrText>
    </w:r>
    <w:r w:rsidRPr="002059F5">
      <w:rPr>
        <w:rFonts w:ascii="Arial" w:hAnsi="Arial" w:cs="Arial"/>
        <w:b/>
        <w:bCs/>
      </w:rPr>
      <w:fldChar w:fldCharType="separate"/>
    </w:r>
    <w:r w:rsidR="00C227B8">
      <w:rPr>
        <w:rFonts w:ascii="Arial" w:hAnsi="Arial" w:cs="Arial"/>
        <w:b/>
        <w:bCs/>
        <w:noProof/>
      </w:rPr>
      <w:t>- 1 -</w:t>
    </w:r>
    <w:r w:rsidRPr="002059F5">
      <w:rPr>
        <w:rFonts w:ascii="Arial" w:hAnsi="Arial" w:cs="Arial"/>
        <w:b/>
        <w:bCs/>
      </w:rPr>
      <w:fldChar w:fldCharType="end"/>
    </w:r>
    <w:r w:rsidRPr="002059F5">
      <w:rPr>
        <w:rFonts w:ascii="Arial" w:hAnsi="Arial" w:cs="Arial"/>
      </w:rPr>
      <w:t xml:space="preserve"> z </w:t>
    </w:r>
    <w:r w:rsidRPr="002059F5">
      <w:rPr>
        <w:rFonts w:ascii="Arial" w:hAnsi="Arial" w:cs="Arial"/>
        <w:b/>
        <w:bCs/>
      </w:rPr>
      <w:fldChar w:fldCharType="begin"/>
    </w:r>
    <w:r w:rsidRPr="002059F5">
      <w:rPr>
        <w:rFonts w:ascii="Arial" w:hAnsi="Arial" w:cs="Arial"/>
        <w:b/>
        <w:bCs/>
      </w:rPr>
      <w:instrText>NUMPAGES</w:instrText>
    </w:r>
    <w:r w:rsidRPr="002059F5">
      <w:rPr>
        <w:rFonts w:ascii="Arial" w:hAnsi="Arial" w:cs="Arial"/>
        <w:b/>
        <w:bCs/>
      </w:rPr>
      <w:fldChar w:fldCharType="separate"/>
    </w:r>
    <w:r w:rsidR="00C227B8">
      <w:rPr>
        <w:rFonts w:ascii="Arial" w:hAnsi="Arial" w:cs="Arial"/>
        <w:b/>
        <w:bCs/>
        <w:noProof/>
      </w:rPr>
      <w:t>1</w:t>
    </w:r>
    <w:r w:rsidRPr="002059F5">
      <w:rPr>
        <w:rFonts w:ascii="Arial" w:hAnsi="Arial" w:cs="Arial"/>
        <w:b/>
        <w:bCs/>
      </w:rPr>
      <w:fldChar w:fldCharType="end"/>
    </w:r>
  </w:p>
  <w:p w:rsidR="002D27A4" w:rsidRPr="002059F5" w:rsidRDefault="002D27A4" w:rsidP="002059F5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23" w:rsidRDefault="000A0223" w:rsidP="00E1754B">
      <w:pPr>
        <w:spacing w:after="0" w:line="240" w:lineRule="auto"/>
      </w:pPr>
      <w:r>
        <w:separator/>
      </w:r>
    </w:p>
  </w:footnote>
  <w:footnote w:type="continuationSeparator" w:id="0">
    <w:p w:rsidR="000A0223" w:rsidRDefault="000A0223" w:rsidP="00E1754B">
      <w:pPr>
        <w:spacing w:after="0" w:line="240" w:lineRule="auto"/>
      </w:pPr>
      <w:r>
        <w:continuationSeparator/>
      </w:r>
    </w:p>
  </w:footnote>
  <w:footnote w:type="continuationNotice" w:id="1">
    <w:p w:rsidR="000A0223" w:rsidRDefault="000A0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A4" w:rsidRDefault="002D27A4">
    <w:pPr>
      <w:pStyle w:val="Zhlav"/>
    </w:pPr>
    <w:r>
      <w:rPr>
        <w:noProof/>
      </w:rPr>
      <w:drawing>
        <wp:inline distT="0" distB="0" distL="0" distR="0" wp14:anchorId="016F69A9" wp14:editId="2A351BFD">
          <wp:extent cx="3221355" cy="66992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7A4" w:rsidRPr="007A169D" w:rsidRDefault="002D27A4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/>
        <w:color w:val="000000"/>
        <w:sz w:val="20"/>
      </w:rPr>
    </w:lvl>
    <w:lvl w:ilvl="1">
      <w:start w:val="1"/>
      <w:numFmt w:val="bullet"/>
      <w:lvlText w:val="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8"/>
    <w:multiLevelType w:val="multilevel"/>
    <w:tmpl w:val="89948D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3">
    <w:nsid w:val="0000000A"/>
    <w:multiLevelType w:val="multilevel"/>
    <w:tmpl w:val="B93E0B9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20"/>
    <w:multiLevelType w:val="hybridMultilevel"/>
    <w:tmpl w:val="CDF6E1DC"/>
    <w:lvl w:ilvl="0" w:tplc="49F2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E3A4C"/>
    <w:multiLevelType w:val="hybridMultilevel"/>
    <w:tmpl w:val="594A0610"/>
    <w:lvl w:ilvl="0" w:tplc="0405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5F37BEE"/>
    <w:multiLevelType w:val="hybridMultilevel"/>
    <w:tmpl w:val="A9D60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D4019"/>
    <w:multiLevelType w:val="hybridMultilevel"/>
    <w:tmpl w:val="71F68D92"/>
    <w:lvl w:ilvl="0" w:tplc="A574E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71C54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C45B0"/>
    <w:multiLevelType w:val="hybridMultilevel"/>
    <w:tmpl w:val="76727738"/>
    <w:lvl w:ilvl="0" w:tplc="ACD863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20CA2"/>
    <w:multiLevelType w:val="multilevel"/>
    <w:tmpl w:val="C88E8F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F76392"/>
    <w:multiLevelType w:val="hybridMultilevel"/>
    <w:tmpl w:val="3692C95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DA2740C"/>
    <w:multiLevelType w:val="hybridMultilevel"/>
    <w:tmpl w:val="A1665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7AFC"/>
    <w:multiLevelType w:val="hybridMultilevel"/>
    <w:tmpl w:val="D88AA600"/>
    <w:lvl w:ilvl="0" w:tplc="E08C1BE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5F4255"/>
    <w:multiLevelType w:val="hybridMultilevel"/>
    <w:tmpl w:val="FBC41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60FBE"/>
    <w:multiLevelType w:val="hybridMultilevel"/>
    <w:tmpl w:val="CF72F9A8"/>
    <w:lvl w:ilvl="0" w:tplc="A574E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71C54"/>
        <w:sz w:val="22"/>
      </w:rPr>
    </w:lvl>
    <w:lvl w:ilvl="1" w:tplc="0405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3A10"/>
    <w:multiLevelType w:val="hybridMultilevel"/>
    <w:tmpl w:val="5776A8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D122056"/>
    <w:multiLevelType w:val="hybridMultilevel"/>
    <w:tmpl w:val="6CA2EE44"/>
    <w:lvl w:ilvl="0" w:tplc="ACD863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724F1"/>
    <w:multiLevelType w:val="multilevel"/>
    <w:tmpl w:val="C5D88BB8"/>
    <w:lvl w:ilvl="0">
      <w:start w:val="1"/>
      <w:numFmt w:val="none"/>
      <w:lvlText w:val="1.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3F450992"/>
    <w:multiLevelType w:val="multilevel"/>
    <w:tmpl w:val="C912556E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44455A6D"/>
    <w:multiLevelType w:val="hybridMultilevel"/>
    <w:tmpl w:val="8F46E1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6430382"/>
    <w:multiLevelType w:val="hybridMultilevel"/>
    <w:tmpl w:val="7C4AB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8777D"/>
    <w:multiLevelType w:val="hybridMultilevel"/>
    <w:tmpl w:val="785E501E"/>
    <w:lvl w:ilvl="0" w:tplc="ACD863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8374A9F"/>
    <w:multiLevelType w:val="hybridMultilevel"/>
    <w:tmpl w:val="EE8C0D66"/>
    <w:lvl w:ilvl="0" w:tplc="ACD863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0">
    <w:nsid w:val="6F111BF1"/>
    <w:multiLevelType w:val="hybridMultilevel"/>
    <w:tmpl w:val="26444A30"/>
    <w:lvl w:ilvl="0" w:tplc="ACD863C0">
      <w:start w:val="7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F41707A"/>
    <w:multiLevelType w:val="multilevel"/>
    <w:tmpl w:val="A7920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2DD55BB"/>
    <w:multiLevelType w:val="multilevel"/>
    <w:tmpl w:val="594A0610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6851B43"/>
    <w:multiLevelType w:val="hybridMultilevel"/>
    <w:tmpl w:val="4142E8EA"/>
    <w:lvl w:ilvl="0" w:tplc="A574E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71C54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E75D3"/>
    <w:multiLevelType w:val="hybridMultilevel"/>
    <w:tmpl w:val="F920F42E"/>
    <w:lvl w:ilvl="0" w:tplc="BB3C9E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24"/>
  </w:num>
  <w:num w:numId="5">
    <w:abstractNumId w:val="18"/>
  </w:num>
  <w:num w:numId="6">
    <w:abstractNumId w:val="22"/>
  </w:num>
  <w:num w:numId="7">
    <w:abstractNumId w:val="1"/>
  </w:num>
  <w:num w:numId="8">
    <w:abstractNumId w:val="17"/>
  </w:num>
  <w:num w:numId="9">
    <w:abstractNumId w:val="23"/>
  </w:num>
  <w:num w:numId="10">
    <w:abstractNumId w:val="2"/>
  </w:num>
  <w:num w:numId="11">
    <w:abstractNumId w:val="3"/>
  </w:num>
  <w:num w:numId="12">
    <w:abstractNumId w:val="4"/>
  </w:num>
  <w:num w:numId="13">
    <w:abstractNumId w:val="34"/>
  </w:num>
  <w:num w:numId="14">
    <w:abstractNumId w:val="14"/>
  </w:num>
  <w:num w:numId="15">
    <w:abstractNumId w:val="2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32"/>
  </w:num>
  <w:num w:numId="21">
    <w:abstractNumId w:val="12"/>
  </w:num>
  <w:num w:numId="22">
    <w:abstractNumId w:val="30"/>
  </w:num>
  <w:num w:numId="23">
    <w:abstractNumId w:val="13"/>
  </w:num>
  <w:num w:numId="24">
    <w:abstractNumId w:val="31"/>
  </w:num>
  <w:num w:numId="25">
    <w:abstractNumId w:val="25"/>
  </w:num>
  <w:num w:numId="26">
    <w:abstractNumId w:val="19"/>
  </w:num>
  <w:num w:numId="27">
    <w:abstractNumId w:val="26"/>
  </w:num>
  <w:num w:numId="28">
    <w:abstractNumId w:val="9"/>
  </w:num>
  <w:num w:numId="29">
    <w:abstractNumId w:val="28"/>
  </w:num>
  <w:num w:numId="30">
    <w:abstractNumId w:val="5"/>
  </w:num>
  <w:num w:numId="31">
    <w:abstractNumId w:val="7"/>
  </w:num>
  <w:num w:numId="32">
    <w:abstractNumId w:val="16"/>
  </w:num>
  <w:num w:numId="33">
    <w:abstractNumId w:val="33"/>
  </w:num>
  <w:num w:numId="3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0210"/>
    <w:rsid w:val="000019AD"/>
    <w:rsid w:val="00001C95"/>
    <w:rsid w:val="00001D42"/>
    <w:rsid w:val="00002D33"/>
    <w:rsid w:val="0000464B"/>
    <w:rsid w:val="000055B3"/>
    <w:rsid w:val="0000571A"/>
    <w:rsid w:val="0001189E"/>
    <w:rsid w:val="00012B07"/>
    <w:rsid w:val="000132E7"/>
    <w:rsid w:val="00014C63"/>
    <w:rsid w:val="00016713"/>
    <w:rsid w:val="000208BD"/>
    <w:rsid w:val="000211FB"/>
    <w:rsid w:val="000220EA"/>
    <w:rsid w:val="00022253"/>
    <w:rsid w:val="0002323B"/>
    <w:rsid w:val="00026A10"/>
    <w:rsid w:val="00026AF2"/>
    <w:rsid w:val="00030FA7"/>
    <w:rsid w:val="0003124F"/>
    <w:rsid w:val="0003184D"/>
    <w:rsid w:val="00033CE2"/>
    <w:rsid w:val="00034A01"/>
    <w:rsid w:val="000355D3"/>
    <w:rsid w:val="00035797"/>
    <w:rsid w:val="00036ED4"/>
    <w:rsid w:val="00040437"/>
    <w:rsid w:val="00041B41"/>
    <w:rsid w:val="0004322F"/>
    <w:rsid w:val="00044022"/>
    <w:rsid w:val="00044358"/>
    <w:rsid w:val="000475AF"/>
    <w:rsid w:val="00047DFB"/>
    <w:rsid w:val="000519E7"/>
    <w:rsid w:val="00053ED7"/>
    <w:rsid w:val="000549B9"/>
    <w:rsid w:val="000571AF"/>
    <w:rsid w:val="0005763B"/>
    <w:rsid w:val="00057657"/>
    <w:rsid w:val="000579A5"/>
    <w:rsid w:val="0006591C"/>
    <w:rsid w:val="00065967"/>
    <w:rsid w:val="00066048"/>
    <w:rsid w:val="000704D7"/>
    <w:rsid w:val="00071510"/>
    <w:rsid w:val="0007246F"/>
    <w:rsid w:val="0007280E"/>
    <w:rsid w:val="00073142"/>
    <w:rsid w:val="0007554A"/>
    <w:rsid w:val="00075793"/>
    <w:rsid w:val="00076ADB"/>
    <w:rsid w:val="00082477"/>
    <w:rsid w:val="00082B42"/>
    <w:rsid w:val="00082F6A"/>
    <w:rsid w:val="00083EB0"/>
    <w:rsid w:val="00083FCA"/>
    <w:rsid w:val="00085A2C"/>
    <w:rsid w:val="00085F4A"/>
    <w:rsid w:val="00086581"/>
    <w:rsid w:val="00086EEC"/>
    <w:rsid w:val="000873F5"/>
    <w:rsid w:val="0009315F"/>
    <w:rsid w:val="00093E6A"/>
    <w:rsid w:val="000A0223"/>
    <w:rsid w:val="000A022D"/>
    <w:rsid w:val="000A3ACB"/>
    <w:rsid w:val="000A55D1"/>
    <w:rsid w:val="000A6FAD"/>
    <w:rsid w:val="000B07E8"/>
    <w:rsid w:val="000B185B"/>
    <w:rsid w:val="000B26B5"/>
    <w:rsid w:val="000B3EED"/>
    <w:rsid w:val="000B65EB"/>
    <w:rsid w:val="000B69A0"/>
    <w:rsid w:val="000B721D"/>
    <w:rsid w:val="000B7396"/>
    <w:rsid w:val="000C0A87"/>
    <w:rsid w:val="000C1100"/>
    <w:rsid w:val="000C4C88"/>
    <w:rsid w:val="000C5366"/>
    <w:rsid w:val="000C5E81"/>
    <w:rsid w:val="000C6D8F"/>
    <w:rsid w:val="000C7469"/>
    <w:rsid w:val="000D05CB"/>
    <w:rsid w:val="000D1004"/>
    <w:rsid w:val="000D10FF"/>
    <w:rsid w:val="000D23D6"/>
    <w:rsid w:val="000D5ACA"/>
    <w:rsid w:val="000E1A9F"/>
    <w:rsid w:val="000E1BCA"/>
    <w:rsid w:val="000E51B3"/>
    <w:rsid w:val="000E558A"/>
    <w:rsid w:val="000E612C"/>
    <w:rsid w:val="000E79D3"/>
    <w:rsid w:val="000F1009"/>
    <w:rsid w:val="000F6882"/>
    <w:rsid w:val="000F6DAB"/>
    <w:rsid w:val="000F7A4B"/>
    <w:rsid w:val="00101DE5"/>
    <w:rsid w:val="001022E4"/>
    <w:rsid w:val="001035DC"/>
    <w:rsid w:val="00104B55"/>
    <w:rsid w:val="001066CE"/>
    <w:rsid w:val="00110704"/>
    <w:rsid w:val="0011380C"/>
    <w:rsid w:val="00113D22"/>
    <w:rsid w:val="00114617"/>
    <w:rsid w:val="001224EE"/>
    <w:rsid w:val="00122F29"/>
    <w:rsid w:val="001231CF"/>
    <w:rsid w:val="00123974"/>
    <w:rsid w:val="001244DE"/>
    <w:rsid w:val="00124CA9"/>
    <w:rsid w:val="00126FDD"/>
    <w:rsid w:val="00130CB5"/>
    <w:rsid w:val="00130FA2"/>
    <w:rsid w:val="00131989"/>
    <w:rsid w:val="00131AC8"/>
    <w:rsid w:val="00133680"/>
    <w:rsid w:val="00134377"/>
    <w:rsid w:val="0013463D"/>
    <w:rsid w:val="00134EAA"/>
    <w:rsid w:val="00135075"/>
    <w:rsid w:val="00135B10"/>
    <w:rsid w:val="00135EE9"/>
    <w:rsid w:val="001367E5"/>
    <w:rsid w:val="00137CB4"/>
    <w:rsid w:val="0014157F"/>
    <w:rsid w:val="001436E6"/>
    <w:rsid w:val="00143853"/>
    <w:rsid w:val="00144D27"/>
    <w:rsid w:val="00145545"/>
    <w:rsid w:val="00145D38"/>
    <w:rsid w:val="001460A4"/>
    <w:rsid w:val="00147170"/>
    <w:rsid w:val="00150F64"/>
    <w:rsid w:val="00151C4D"/>
    <w:rsid w:val="001522FC"/>
    <w:rsid w:val="00153BBE"/>
    <w:rsid w:val="00153C72"/>
    <w:rsid w:val="00153C78"/>
    <w:rsid w:val="00153CEE"/>
    <w:rsid w:val="0015461C"/>
    <w:rsid w:val="00155C72"/>
    <w:rsid w:val="00157153"/>
    <w:rsid w:val="001611D8"/>
    <w:rsid w:val="00161692"/>
    <w:rsid w:val="001644B4"/>
    <w:rsid w:val="00164863"/>
    <w:rsid w:val="0016736A"/>
    <w:rsid w:val="00167BC3"/>
    <w:rsid w:val="00171A2D"/>
    <w:rsid w:val="001729E5"/>
    <w:rsid w:val="00173A7F"/>
    <w:rsid w:val="00174E8B"/>
    <w:rsid w:val="001758B2"/>
    <w:rsid w:val="00176B84"/>
    <w:rsid w:val="00176C52"/>
    <w:rsid w:val="00177939"/>
    <w:rsid w:val="00180DF4"/>
    <w:rsid w:val="00181155"/>
    <w:rsid w:val="00182255"/>
    <w:rsid w:val="00185DED"/>
    <w:rsid w:val="001876FA"/>
    <w:rsid w:val="001878AF"/>
    <w:rsid w:val="00191C89"/>
    <w:rsid w:val="0019315E"/>
    <w:rsid w:val="00193422"/>
    <w:rsid w:val="00193798"/>
    <w:rsid w:val="00194F18"/>
    <w:rsid w:val="001950C8"/>
    <w:rsid w:val="00196553"/>
    <w:rsid w:val="001975D2"/>
    <w:rsid w:val="00197650"/>
    <w:rsid w:val="001A1F5E"/>
    <w:rsid w:val="001A30C3"/>
    <w:rsid w:val="001A30C5"/>
    <w:rsid w:val="001A362E"/>
    <w:rsid w:val="001A575C"/>
    <w:rsid w:val="001A70A9"/>
    <w:rsid w:val="001A76C9"/>
    <w:rsid w:val="001B2132"/>
    <w:rsid w:val="001B2BA8"/>
    <w:rsid w:val="001B32D0"/>
    <w:rsid w:val="001B3416"/>
    <w:rsid w:val="001B401B"/>
    <w:rsid w:val="001B437A"/>
    <w:rsid w:val="001B4A13"/>
    <w:rsid w:val="001B54C0"/>
    <w:rsid w:val="001B5939"/>
    <w:rsid w:val="001C0756"/>
    <w:rsid w:val="001C2D9A"/>
    <w:rsid w:val="001C2EEE"/>
    <w:rsid w:val="001C5A67"/>
    <w:rsid w:val="001C5B56"/>
    <w:rsid w:val="001C6A5C"/>
    <w:rsid w:val="001D055D"/>
    <w:rsid w:val="001D1307"/>
    <w:rsid w:val="001D6700"/>
    <w:rsid w:val="001E002F"/>
    <w:rsid w:val="001E09A5"/>
    <w:rsid w:val="001E0EEE"/>
    <w:rsid w:val="001E18A6"/>
    <w:rsid w:val="001E5F2E"/>
    <w:rsid w:val="001F0856"/>
    <w:rsid w:val="001F0DDA"/>
    <w:rsid w:val="001F1B35"/>
    <w:rsid w:val="001F1B3D"/>
    <w:rsid w:val="001F1B5D"/>
    <w:rsid w:val="001F2C0D"/>
    <w:rsid w:val="001F2FE6"/>
    <w:rsid w:val="001F3500"/>
    <w:rsid w:val="001F4E7B"/>
    <w:rsid w:val="001F4FBC"/>
    <w:rsid w:val="001F5CA5"/>
    <w:rsid w:val="001F608B"/>
    <w:rsid w:val="001F710C"/>
    <w:rsid w:val="001F74A2"/>
    <w:rsid w:val="002018E2"/>
    <w:rsid w:val="00201DE0"/>
    <w:rsid w:val="002059F5"/>
    <w:rsid w:val="002079E9"/>
    <w:rsid w:val="00207D11"/>
    <w:rsid w:val="00207D6C"/>
    <w:rsid w:val="00211D65"/>
    <w:rsid w:val="00213D81"/>
    <w:rsid w:val="002145BD"/>
    <w:rsid w:val="002168E9"/>
    <w:rsid w:val="002216CD"/>
    <w:rsid w:val="00222AF7"/>
    <w:rsid w:val="0022309A"/>
    <w:rsid w:val="00224581"/>
    <w:rsid w:val="00224A83"/>
    <w:rsid w:val="002279EE"/>
    <w:rsid w:val="0023171C"/>
    <w:rsid w:val="00234C11"/>
    <w:rsid w:val="002364F4"/>
    <w:rsid w:val="0023768D"/>
    <w:rsid w:val="002419CD"/>
    <w:rsid w:val="00242446"/>
    <w:rsid w:val="00246D74"/>
    <w:rsid w:val="002516AB"/>
    <w:rsid w:val="002570E8"/>
    <w:rsid w:val="002576E9"/>
    <w:rsid w:val="00260986"/>
    <w:rsid w:val="00261791"/>
    <w:rsid w:val="002622DF"/>
    <w:rsid w:val="00262D7C"/>
    <w:rsid w:val="00265632"/>
    <w:rsid w:val="00265CB0"/>
    <w:rsid w:val="00272035"/>
    <w:rsid w:val="002734D4"/>
    <w:rsid w:val="00275896"/>
    <w:rsid w:val="00275939"/>
    <w:rsid w:val="002761DF"/>
    <w:rsid w:val="00276408"/>
    <w:rsid w:val="0028086B"/>
    <w:rsid w:val="0028108E"/>
    <w:rsid w:val="0028182F"/>
    <w:rsid w:val="00281DFE"/>
    <w:rsid w:val="00286639"/>
    <w:rsid w:val="00286E37"/>
    <w:rsid w:val="00286FE8"/>
    <w:rsid w:val="0028753C"/>
    <w:rsid w:val="00291665"/>
    <w:rsid w:val="00292444"/>
    <w:rsid w:val="0029353D"/>
    <w:rsid w:val="002935AD"/>
    <w:rsid w:val="002935D4"/>
    <w:rsid w:val="0029493E"/>
    <w:rsid w:val="00295584"/>
    <w:rsid w:val="00296111"/>
    <w:rsid w:val="0029628D"/>
    <w:rsid w:val="00296A53"/>
    <w:rsid w:val="00296CB9"/>
    <w:rsid w:val="00296FDD"/>
    <w:rsid w:val="002A0A9A"/>
    <w:rsid w:val="002A1620"/>
    <w:rsid w:val="002A1792"/>
    <w:rsid w:val="002A3045"/>
    <w:rsid w:val="002A3677"/>
    <w:rsid w:val="002A392B"/>
    <w:rsid w:val="002A457E"/>
    <w:rsid w:val="002A5193"/>
    <w:rsid w:val="002A5654"/>
    <w:rsid w:val="002A6536"/>
    <w:rsid w:val="002B16F5"/>
    <w:rsid w:val="002B6D24"/>
    <w:rsid w:val="002B7084"/>
    <w:rsid w:val="002C1038"/>
    <w:rsid w:val="002C5837"/>
    <w:rsid w:val="002C5CC1"/>
    <w:rsid w:val="002D0768"/>
    <w:rsid w:val="002D27A4"/>
    <w:rsid w:val="002D4433"/>
    <w:rsid w:val="002D591C"/>
    <w:rsid w:val="002D5F5F"/>
    <w:rsid w:val="002D5FA7"/>
    <w:rsid w:val="002D7B0A"/>
    <w:rsid w:val="002E06BE"/>
    <w:rsid w:val="002E18CF"/>
    <w:rsid w:val="002E18D7"/>
    <w:rsid w:val="002E2F88"/>
    <w:rsid w:val="002E3B90"/>
    <w:rsid w:val="002E40F0"/>
    <w:rsid w:val="002E5D72"/>
    <w:rsid w:val="002E5D97"/>
    <w:rsid w:val="002E63DC"/>
    <w:rsid w:val="002F15D1"/>
    <w:rsid w:val="002F1DB6"/>
    <w:rsid w:val="002F2564"/>
    <w:rsid w:val="002F5629"/>
    <w:rsid w:val="002F6600"/>
    <w:rsid w:val="00300FCB"/>
    <w:rsid w:val="00302630"/>
    <w:rsid w:val="00302928"/>
    <w:rsid w:val="00303425"/>
    <w:rsid w:val="00306F80"/>
    <w:rsid w:val="00307D0E"/>
    <w:rsid w:val="003107EE"/>
    <w:rsid w:val="003112FD"/>
    <w:rsid w:val="0031221B"/>
    <w:rsid w:val="003123F1"/>
    <w:rsid w:val="00313E46"/>
    <w:rsid w:val="00314122"/>
    <w:rsid w:val="00314D21"/>
    <w:rsid w:val="00314DA6"/>
    <w:rsid w:val="0031778C"/>
    <w:rsid w:val="0032067E"/>
    <w:rsid w:val="00321BA1"/>
    <w:rsid w:val="00323909"/>
    <w:rsid w:val="00324A47"/>
    <w:rsid w:val="003252EA"/>
    <w:rsid w:val="00327369"/>
    <w:rsid w:val="003275A8"/>
    <w:rsid w:val="00330A8A"/>
    <w:rsid w:val="00332D8C"/>
    <w:rsid w:val="0033458B"/>
    <w:rsid w:val="00334DE1"/>
    <w:rsid w:val="00335113"/>
    <w:rsid w:val="003360D0"/>
    <w:rsid w:val="003372A5"/>
    <w:rsid w:val="0033732B"/>
    <w:rsid w:val="00340443"/>
    <w:rsid w:val="0034477D"/>
    <w:rsid w:val="003456D8"/>
    <w:rsid w:val="00345702"/>
    <w:rsid w:val="0034580A"/>
    <w:rsid w:val="00346A42"/>
    <w:rsid w:val="00347079"/>
    <w:rsid w:val="0035069A"/>
    <w:rsid w:val="00355707"/>
    <w:rsid w:val="00356DFA"/>
    <w:rsid w:val="00360AB5"/>
    <w:rsid w:val="00360DAC"/>
    <w:rsid w:val="00361E47"/>
    <w:rsid w:val="00361FBA"/>
    <w:rsid w:val="0036254F"/>
    <w:rsid w:val="00362C19"/>
    <w:rsid w:val="00363393"/>
    <w:rsid w:val="003652E2"/>
    <w:rsid w:val="00365B48"/>
    <w:rsid w:val="00366B16"/>
    <w:rsid w:val="00367526"/>
    <w:rsid w:val="003759C7"/>
    <w:rsid w:val="0037717A"/>
    <w:rsid w:val="00377548"/>
    <w:rsid w:val="00377F3F"/>
    <w:rsid w:val="0038369B"/>
    <w:rsid w:val="003847F5"/>
    <w:rsid w:val="00384BCF"/>
    <w:rsid w:val="0038539D"/>
    <w:rsid w:val="0038746F"/>
    <w:rsid w:val="00390FFA"/>
    <w:rsid w:val="00392E1F"/>
    <w:rsid w:val="00393832"/>
    <w:rsid w:val="00394A40"/>
    <w:rsid w:val="00394EB6"/>
    <w:rsid w:val="00395B08"/>
    <w:rsid w:val="00395C80"/>
    <w:rsid w:val="003972DD"/>
    <w:rsid w:val="0039763B"/>
    <w:rsid w:val="00397CC5"/>
    <w:rsid w:val="003A0823"/>
    <w:rsid w:val="003A1453"/>
    <w:rsid w:val="003A1E50"/>
    <w:rsid w:val="003A281F"/>
    <w:rsid w:val="003A2E83"/>
    <w:rsid w:val="003A3F1F"/>
    <w:rsid w:val="003A4738"/>
    <w:rsid w:val="003A5DD3"/>
    <w:rsid w:val="003B0967"/>
    <w:rsid w:val="003B16D0"/>
    <w:rsid w:val="003B445B"/>
    <w:rsid w:val="003B46AF"/>
    <w:rsid w:val="003B5E27"/>
    <w:rsid w:val="003B6C2C"/>
    <w:rsid w:val="003C0385"/>
    <w:rsid w:val="003C662C"/>
    <w:rsid w:val="003D0C7C"/>
    <w:rsid w:val="003D14EA"/>
    <w:rsid w:val="003D2406"/>
    <w:rsid w:val="003D4E32"/>
    <w:rsid w:val="003D610D"/>
    <w:rsid w:val="003D73FD"/>
    <w:rsid w:val="003D7721"/>
    <w:rsid w:val="003E0BD8"/>
    <w:rsid w:val="003E0FE2"/>
    <w:rsid w:val="003E1AC1"/>
    <w:rsid w:val="003E29B4"/>
    <w:rsid w:val="003E38EC"/>
    <w:rsid w:val="003E3E4D"/>
    <w:rsid w:val="003E50BA"/>
    <w:rsid w:val="003E6F35"/>
    <w:rsid w:val="003F16D4"/>
    <w:rsid w:val="003F263A"/>
    <w:rsid w:val="003F3BAB"/>
    <w:rsid w:val="003F5899"/>
    <w:rsid w:val="004000AB"/>
    <w:rsid w:val="0040068D"/>
    <w:rsid w:val="0040101A"/>
    <w:rsid w:val="00402FCB"/>
    <w:rsid w:val="004034C2"/>
    <w:rsid w:val="00403668"/>
    <w:rsid w:val="00403CA1"/>
    <w:rsid w:val="004041D6"/>
    <w:rsid w:val="00406171"/>
    <w:rsid w:val="004102B3"/>
    <w:rsid w:val="004107C3"/>
    <w:rsid w:val="00411752"/>
    <w:rsid w:val="00412966"/>
    <w:rsid w:val="00412AF8"/>
    <w:rsid w:val="0041309D"/>
    <w:rsid w:val="00413AF9"/>
    <w:rsid w:val="0041606C"/>
    <w:rsid w:val="00416F5B"/>
    <w:rsid w:val="00420D9D"/>
    <w:rsid w:val="00421B41"/>
    <w:rsid w:val="0042397F"/>
    <w:rsid w:val="00423E91"/>
    <w:rsid w:val="0042476B"/>
    <w:rsid w:val="00426976"/>
    <w:rsid w:val="00426AE0"/>
    <w:rsid w:val="0043091F"/>
    <w:rsid w:val="00431109"/>
    <w:rsid w:val="00431FDE"/>
    <w:rsid w:val="0043309D"/>
    <w:rsid w:val="00433811"/>
    <w:rsid w:val="00434532"/>
    <w:rsid w:val="00434574"/>
    <w:rsid w:val="00435D8A"/>
    <w:rsid w:val="00435EC1"/>
    <w:rsid w:val="00435F47"/>
    <w:rsid w:val="00436F68"/>
    <w:rsid w:val="00437C8B"/>
    <w:rsid w:val="0044060D"/>
    <w:rsid w:val="00443363"/>
    <w:rsid w:val="004438D3"/>
    <w:rsid w:val="0044446F"/>
    <w:rsid w:val="004450F5"/>
    <w:rsid w:val="0044562B"/>
    <w:rsid w:val="00447D9E"/>
    <w:rsid w:val="00447DF4"/>
    <w:rsid w:val="00452200"/>
    <w:rsid w:val="0045407F"/>
    <w:rsid w:val="0045450E"/>
    <w:rsid w:val="00455B5C"/>
    <w:rsid w:val="00456413"/>
    <w:rsid w:val="004571F2"/>
    <w:rsid w:val="004573C8"/>
    <w:rsid w:val="00460135"/>
    <w:rsid w:val="00462A8C"/>
    <w:rsid w:val="004641DE"/>
    <w:rsid w:val="00467B98"/>
    <w:rsid w:val="0047178E"/>
    <w:rsid w:val="00473718"/>
    <w:rsid w:val="00473D19"/>
    <w:rsid w:val="00480019"/>
    <w:rsid w:val="00484BBF"/>
    <w:rsid w:val="004922BB"/>
    <w:rsid w:val="0049233D"/>
    <w:rsid w:val="00493773"/>
    <w:rsid w:val="00494F03"/>
    <w:rsid w:val="00496D69"/>
    <w:rsid w:val="004977B1"/>
    <w:rsid w:val="00497B07"/>
    <w:rsid w:val="004A0263"/>
    <w:rsid w:val="004A12AF"/>
    <w:rsid w:val="004A2238"/>
    <w:rsid w:val="004A2624"/>
    <w:rsid w:val="004A3A25"/>
    <w:rsid w:val="004A3D9C"/>
    <w:rsid w:val="004A4339"/>
    <w:rsid w:val="004A4568"/>
    <w:rsid w:val="004A609C"/>
    <w:rsid w:val="004A7DEA"/>
    <w:rsid w:val="004B081C"/>
    <w:rsid w:val="004B0E6F"/>
    <w:rsid w:val="004B1393"/>
    <w:rsid w:val="004B17DF"/>
    <w:rsid w:val="004B371B"/>
    <w:rsid w:val="004B4216"/>
    <w:rsid w:val="004B4908"/>
    <w:rsid w:val="004B6671"/>
    <w:rsid w:val="004B76B8"/>
    <w:rsid w:val="004C0B80"/>
    <w:rsid w:val="004C21CB"/>
    <w:rsid w:val="004C29C4"/>
    <w:rsid w:val="004C4ABD"/>
    <w:rsid w:val="004C548B"/>
    <w:rsid w:val="004C66E8"/>
    <w:rsid w:val="004C67CB"/>
    <w:rsid w:val="004C7406"/>
    <w:rsid w:val="004D0355"/>
    <w:rsid w:val="004D0743"/>
    <w:rsid w:val="004D199D"/>
    <w:rsid w:val="004D304C"/>
    <w:rsid w:val="004D40A5"/>
    <w:rsid w:val="004D495F"/>
    <w:rsid w:val="004D4D6A"/>
    <w:rsid w:val="004D6316"/>
    <w:rsid w:val="004E0B52"/>
    <w:rsid w:val="004E3AFB"/>
    <w:rsid w:val="004E4762"/>
    <w:rsid w:val="004E5086"/>
    <w:rsid w:val="004E5607"/>
    <w:rsid w:val="004E59F5"/>
    <w:rsid w:val="004E685B"/>
    <w:rsid w:val="004E7D61"/>
    <w:rsid w:val="004F253B"/>
    <w:rsid w:val="004F43D7"/>
    <w:rsid w:val="004F632E"/>
    <w:rsid w:val="004F6551"/>
    <w:rsid w:val="004F787C"/>
    <w:rsid w:val="0050031A"/>
    <w:rsid w:val="00501E9F"/>
    <w:rsid w:val="00503888"/>
    <w:rsid w:val="00505F47"/>
    <w:rsid w:val="005060E2"/>
    <w:rsid w:val="00510BDE"/>
    <w:rsid w:val="00511C81"/>
    <w:rsid w:val="00514300"/>
    <w:rsid w:val="00514BBD"/>
    <w:rsid w:val="00514FF6"/>
    <w:rsid w:val="005154EF"/>
    <w:rsid w:val="005165AC"/>
    <w:rsid w:val="00516B47"/>
    <w:rsid w:val="005174E5"/>
    <w:rsid w:val="00520298"/>
    <w:rsid w:val="00520A0D"/>
    <w:rsid w:val="00523437"/>
    <w:rsid w:val="005261D9"/>
    <w:rsid w:val="00527DCC"/>
    <w:rsid w:val="00530152"/>
    <w:rsid w:val="005315C0"/>
    <w:rsid w:val="00533A6A"/>
    <w:rsid w:val="00533B73"/>
    <w:rsid w:val="00534465"/>
    <w:rsid w:val="00535653"/>
    <w:rsid w:val="005372B7"/>
    <w:rsid w:val="00537AEB"/>
    <w:rsid w:val="00541E2B"/>
    <w:rsid w:val="0054241B"/>
    <w:rsid w:val="00542785"/>
    <w:rsid w:val="00545C20"/>
    <w:rsid w:val="00545EF4"/>
    <w:rsid w:val="00545F2A"/>
    <w:rsid w:val="005463E5"/>
    <w:rsid w:val="00547689"/>
    <w:rsid w:val="005510FC"/>
    <w:rsid w:val="005513C7"/>
    <w:rsid w:val="00551BE3"/>
    <w:rsid w:val="005528F6"/>
    <w:rsid w:val="00554A27"/>
    <w:rsid w:val="005551C9"/>
    <w:rsid w:val="00557BFA"/>
    <w:rsid w:val="00563504"/>
    <w:rsid w:val="005643E9"/>
    <w:rsid w:val="00564DF2"/>
    <w:rsid w:val="00565257"/>
    <w:rsid w:val="00567406"/>
    <w:rsid w:val="005678CF"/>
    <w:rsid w:val="00570023"/>
    <w:rsid w:val="005701C3"/>
    <w:rsid w:val="00570842"/>
    <w:rsid w:val="00571CFE"/>
    <w:rsid w:val="00572000"/>
    <w:rsid w:val="005723F2"/>
    <w:rsid w:val="00574473"/>
    <w:rsid w:val="00574F00"/>
    <w:rsid w:val="0057692B"/>
    <w:rsid w:val="00576C32"/>
    <w:rsid w:val="005773BA"/>
    <w:rsid w:val="00577948"/>
    <w:rsid w:val="005779A8"/>
    <w:rsid w:val="00577A73"/>
    <w:rsid w:val="00577F61"/>
    <w:rsid w:val="005814E1"/>
    <w:rsid w:val="00581EAC"/>
    <w:rsid w:val="00582159"/>
    <w:rsid w:val="0058367D"/>
    <w:rsid w:val="005842D4"/>
    <w:rsid w:val="00585A90"/>
    <w:rsid w:val="005922D2"/>
    <w:rsid w:val="005932A9"/>
    <w:rsid w:val="005937F7"/>
    <w:rsid w:val="00593A85"/>
    <w:rsid w:val="00594411"/>
    <w:rsid w:val="005965DB"/>
    <w:rsid w:val="005966AD"/>
    <w:rsid w:val="00596BE2"/>
    <w:rsid w:val="005A0463"/>
    <w:rsid w:val="005A0E19"/>
    <w:rsid w:val="005A1BA4"/>
    <w:rsid w:val="005A22BA"/>
    <w:rsid w:val="005A344B"/>
    <w:rsid w:val="005A390A"/>
    <w:rsid w:val="005A53B2"/>
    <w:rsid w:val="005A656D"/>
    <w:rsid w:val="005A65BB"/>
    <w:rsid w:val="005A73B4"/>
    <w:rsid w:val="005B045A"/>
    <w:rsid w:val="005B071A"/>
    <w:rsid w:val="005B4059"/>
    <w:rsid w:val="005B5648"/>
    <w:rsid w:val="005B6517"/>
    <w:rsid w:val="005B6BE5"/>
    <w:rsid w:val="005B7756"/>
    <w:rsid w:val="005B7994"/>
    <w:rsid w:val="005B7ABB"/>
    <w:rsid w:val="005C2006"/>
    <w:rsid w:val="005C2BE6"/>
    <w:rsid w:val="005C3831"/>
    <w:rsid w:val="005C5B85"/>
    <w:rsid w:val="005C70DF"/>
    <w:rsid w:val="005C7C05"/>
    <w:rsid w:val="005D0D0A"/>
    <w:rsid w:val="005D5077"/>
    <w:rsid w:val="005D578C"/>
    <w:rsid w:val="005D6633"/>
    <w:rsid w:val="005D703E"/>
    <w:rsid w:val="005E36BA"/>
    <w:rsid w:val="005E4267"/>
    <w:rsid w:val="005E5030"/>
    <w:rsid w:val="005E622B"/>
    <w:rsid w:val="005E6578"/>
    <w:rsid w:val="005E7F2B"/>
    <w:rsid w:val="005F02AE"/>
    <w:rsid w:val="005F041F"/>
    <w:rsid w:val="005F081D"/>
    <w:rsid w:val="005F1444"/>
    <w:rsid w:val="005F2854"/>
    <w:rsid w:val="005F3452"/>
    <w:rsid w:val="005F64B5"/>
    <w:rsid w:val="005F6800"/>
    <w:rsid w:val="006005B7"/>
    <w:rsid w:val="00601F53"/>
    <w:rsid w:val="00601F77"/>
    <w:rsid w:val="0060395C"/>
    <w:rsid w:val="00603F73"/>
    <w:rsid w:val="00604FF6"/>
    <w:rsid w:val="00606ADD"/>
    <w:rsid w:val="00607249"/>
    <w:rsid w:val="00611225"/>
    <w:rsid w:val="00611682"/>
    <w:rsid w:val="006128C7"/>
    <w:rsid w:val="00612C2E"/>
    <w:rsid w:val="00612CE8"/>
    <w:rsid w:val="00613F49"/>
    <w:rsid w:val="0061406E"/>
    <w:rsid w:val="00614913"/>
    <w:rsid w:val="00614F22"/>
    <w:rsid w:val="00615752"/>
    <w:rsid w:val="00617D68"/>
    <w:rsid w:val="00622430"/>
    <w:rsid w:val="00623204"/>
    <w:rsid w:val="006239E6"/>
    <w:rsid w:val="00624143"/>
    <w:rsid w:val="0062797D"/>
    <w:rsid w:val="0063070B"/>
    <w:rsid w:val="00632CD9"/>
    <w:rsid w:val="0063463B"/>
    <w:rsid w:val="00635165"/>
    <w:rsid w:val="006359EB"/>
    <w:rsid w:val="00637CD3"/>
    <w:rsid w:val="00640E75"/>
    <w:rsid w:val="00642108"/>
    <w:rsid w:val="0064268A"/>
    <w:rsid w:val="006430C2"/>
    <w:rsid w:val="0064328A"/>
    <w:rsid w:val="00645B19"/>
    <w:rsid w:val="00652D06"/>
    <w:rsid w:val="006531A9"/>
    <w:rsid w:val="00654FCE"/>
    <w:rsid w:val="00655382"/>
    <w:rsid w:val="006559A7"/>
    <w:rsid w:val="00656779"/>
    <w:rsid w:val="00657650"/>
    <w:rsid w:val="00663D30"/>
    <w:rsid w:val="0066722E"/>
    <w:rsid w:val="0067030F"/>
    <w:rsid w:val="00671CA9"/>
    <w:rsid w:val="00671D1C"/>
    <w:rsid w:val="00672D02"/>
    <w:rsid w:val="00673A94"/>
    <w:rsid w:val="0067437E"/>
    <w:rsid w:val="00674FFA"/>
    <w:rsid w:val="00675633"/>
    <w:rsid w:val="0068060D"/>
    <w:rsid w:val="00680C77"/>
    <w:rsid w:val="006810D4"/>
    <w:rsid w:val="006826CD"/>
    <w:rsid w:val="00684912"/>
    <w:rsid w:val="0068583E"/>
    <w:rsid w:val="0069000B"/>
    <w:rsid w:val="00691424"/>
    <w:rsid w:val="00691A05"/>
    <w:rsid w:val="006925E3"/>
    <w:rsid w:val="00692AB7"/>
    <w:rsid w:val="006936F8"/>
    <w:rsid w:val="006950C7"/>
    <w:rsid w:val="00695A2A"/>
    <w:rsid w:val="0069720D"/>
    <w:rsid w:val="006973E9"/>
    <w:rsid w:val="00697A68"/>
    <w:rsid w:val="006A09F5"/>
    <w:rsid w:val="006A5F27"/>
    <w:rsid w:val="006B3EC9"/>
    <w:rsid w:val="006B4373"/>
    <w:rsid w:val="006B570C"/>
    <w:rsid w:val="006B57A7"/>
    <w:rsid w:val="006B65BD"/>
    <w:rsid w:val="006B760E"/>
    <w:rsid w:val="006B7F99"/>
    <w:rsid w:val="006C142F"/>
    <w:rsid w:val="006C1C34"/>
    <w:rsid w:val="006C57C5"/>
    <w:rsid w:val="006C6DF1"/>
    <w:rsid w:val="006C70EB"/>
    <w:rsid w:val="006C71D1"/>
    <w:rsid w:val="006C77E5"/>
    <w:rsid w:val="006D2030"/>
    <w:rsid w:val="006D2145"/>
    <w:rsid w:val="006D47DE"/>
    <w:rsid w:val="006E0DFE"/>
    <w:rsid w:val="006E249E"/>
    <w:rsid w:val="006E2B85"/>
    <w:rsid w:val="006E3469"/>
    <w:rsid w:val="006E4E8E"/>
    <w:rsid w:val="006E4F16"/>
    <w:rsid w:val="006E6E35"/>
    <w:rsid w:val="006F02D5"/>
    <w:rsid w:val="006F0D5C"/>
    <w:rsid w:val="006F12D1"/>
    <w:rsid w:val="006F172C"/>
    <w:rsid w:val="006F7609"/>
    <w:rsid w:val="006F7720"/>
    <w:rsid w:val="006F7A28"/>
    <w:rsid w:val="006F7D91"/>
    <w:rsid w:val="00700433"/>
    <w:rsid w:val="00700EBF"/>
    <w:rsid w:val="00702960"/>
    <w:rsid w:val="00702C6E"/>
    <w:rsid w:val="00704189"/>
    <w:rsid w:val="0070455B"/>
    <w:rsid w:val="0070593F"/>
    <w:rsid w:val="00706A7E"/>
    <w:rsid w:val="00706E1B"/>
    <w:rsid w:val="007079BC"/>
    <w:rsid w:val="00710310"/>
    <w:rsid w:val="00710504"/>
    <w:rsid w:val="0071124B"/>
    <w:rsid w:val="00711315"/>
    <w:rsid w:val="00711783"/>
    <w:rsid w:val="00711EBE"/>
    <w:rsid w:val="00712106"/>
    <w:rsid w:val="007138E6"/>
    <w:rsid w:val="007143CF"/>
    <w:rsid w:val="007149A7"/>
    <w:rsid w:val="00714B90"/>
    <w:rsid w:val="00715D1C"/>
    <w:rsid w:val="00715E12"/>
    <w:rsid w:val="007163B7"/>
    <w:rsid w:val="007215BB"/>
    <w:rsid w:val="007237C0"/>
    <w:rsid w:val="00723DBD"/>
    <w:rsid w:val="007243AB"/>
    <w:rsid w:val="00724AB7"/>
    <w:rsid w:val="00725135"/>
    <w:rsid w:val="007261C4"/>
    <w:rsid w:val="00727BDD"/>
    <w:rsid w:val="00730D05"/>
    <w:rsid w:val="00731765"/>
    <w:rsid w:val="00731CB1"/>
    <w:rsid w:val="00731FEA"/>
    <w:rsid w:val="007322E9"/>
    <w:rsid w:val="00733563"/>
    <w:rsid w:val="00734706"/>
    <w:rsid w:val="00736DCE"/>
    <w:rsid w:val="007371EB"/>
    <w:rsid w:val="00740D0A"/>
    <w:rsid w:val="007422FB"/>
    <w:rsid w:val="00743DAD"/>
    <w:rsid w:val="007453CB"/>
    <w:rsid w:val="00745BA5"/>
    <w:rsid w:val="00745FCD"/>
    <w:rsid w:val="00746BF7"/>
    <w:rsid w:val="00746EF0"/>
    <w:rsid w:val="007513DF"/>
    <w:rsid w:val="00752A75"/>
    <w:rsid w:val="00752B97"/>
    <w:rsid w:val="007533F8"/>
    <w:rsid w:val="00753779"/>
    <w:rsid w:val="00753796"/>
    <w:rsid w:val="007566B1"/>
    <w:rsid w:val="00757F70"/>
    <w:rsid w:val="0076094E"/>
    <w:rsid w:val="00763055"/>
    <w:rsid w:val="007644D7"/>
    <w:rsid w:val="00764F8D"/>
    <w:rsid w:val="007653F8"/>
    <w:rsid w:val="00766FE2"/>
    <w:rsid w:val="00770244"/>
    <w:rsid w:val="00770650"/>
    <w:rsid w:val="00771647"/>
    <w:rsid w:val="00772623"/>
    <w:rsid w:val="00772E04"/>
    <w:rsid w:val="007734C3"/>
    <w:rsid w:val="007801D7"/>
    <w:rsid w:val="00780BA6"/>
    <w:rsid w:val="00783B28"/>
    <w:rsid w:val="007867B7"/>
    <w:rsid w:val="007879A4"/>
    <w:rsid w:val="007915B3"/>
    <w:rsid w:val="007915E6"/>
    <w:rsid w:val="00791C80"/>
    <w:rsid w:val="00791EB7"/>
    <w:rsid w:val="00792C8E"/>
    <w:rsid w:val="00793DFD"/>
    <w:rsid w:val="0079518A"/>
    <w:rsid w:val="00795F74"/>
    <w:rsid w:val="007A169D"/>
    <w:rsid w:val="007A1B6F"/>
    <w:rsid w:val="007A3C0A"/>
    <w:rsid w:val="007A4D61"/>
    <w:rsid w:val="007A5B9E"/>
    <w:rsid w:val="007A7526"/>
    <w:rsid w:val="007B2ADA"/>
    <w:rsid w:val="007B3072"/>
    <w:rsid w:val="007B3A02"/>
    <w:rsid w:val="007B5876"/>
    <w:rsid w:val="007B62AE"/>
    <w:rsid w:val="007B7972"/>
    <w:rsid w:val="007C5010"/>
    <w:rsid w:val="007D0E46"/>
    <w:rsid w:val="007D118A"/>
    <w:rsid w:val="007D26F3"/>
    <w:rsid w:val="007D37BF"/>
    <w:rsid w:val="007D4819"/>
    <w:rsid w:val="007D4B91"/>
    <w:rsid w:val="007D4BCF"/>
    <w:rsid w:val="007D4CA5"/>
    <w:rsid w:val="007D5311"/>
    <w:rsid w:val="007D5A8C"/>
    <w:rsid w:val="007E6E5A"/>
    <w:rsid w:val="007F0522"/>
    <w:rsid w:val="007F09C7"/>
    <w:rsid w:val="007F143C"/>
    <w:rsid w:val="007F19B9"/>
    <w:rsid w:val="007F2763"/>
    <w:rsid w:val="007F382E"/>
    <w:rsid w:val="007F3F3F"/>
    <w:rsid w:val="007F4AEE"/>
    <w:rsid w:val="007F5710"/>
    <w:rsid w:val="007F5EE2"/>
    <w:rsid w:val="007F74DF"/>
    <w:rsid w:val="007F7A08"/>
    <w:rsid w:val="007F7AD3"/>
    <w:rsid w:val="007F7B5F"/>
    <w:rsid w:val="00800AEE"/>
    <w:rsid w:val="008017F1"/>
    <w:rsid w:val="00802BCF"/>
    <w:rsid w:val="0080522E"/>
    <w:rsid w:val="00805336"/>
    <w:rsid w:val="008063BD"/>
    <w:rsid w:val="00807120"/>
    <w:rsid w:val="008079E8"/>
    <w:rsid w:val="0081160F"/>
    <w:rsid w:val="00811AC3"/>
    <w:rsid w:val="0081220D"/>
    <w:rsid w:val="00812E27"/>
    <w:rsid w:val="00813560"/>
    <w:rsid w:val="00813A45"/>
    <w:rsid w:val="00815627"/>
    <w:rsid w:val="00817E73"/>
    <w:rsid w:val="00821D0E"/>
    <w:rsid w:val="00821F9A"/>
    <w:rsid w:val="00825773"/>
    <w:rsid w:val="00826943"/>
    <w:rsid w:val="00827E49"/>
    <w:rsid w:val="00830EFD"/>
    <w:rsid w:val="0083217E"/>
    <w:rsid w:val="0083223D"/>
    <w:rsid w:val="00832563"/>
    <w:rsid w:val="00833A50"/>
    <w:rsid w:val="00834431"/>
    <w:rsid w:val="008361A8"/>
    <w:rsid w:val="00837362"/>
    <w:rsid w:val="00843761"/>
    <w:rsid w:val="00843802"/>
    <w:rsid w:val="00843879"/>
    <w:rsid w:val="00846913"/>
    <w:rsid w:val="008500F7"/>
    <w:rsid w:val="00851B29"/>
    <w:rsid w:val="008523E0"/>
    <w:rsid w:val="00855C24"/>
    <w:rsid w:val="00856647"/>
    <w:rsid w:val="008572E0"/>
    <w:rsid w:val="00863E67"/>
    <w:rsid w:val="0086486F"/>
    <w:rsid w:val="008663BC"/>
    <w:rsid w:val="00870A59"/>
    <w:rsid w:val="00870FF0"/>
    <w:rsid w:val="00871B83"/>
    <w:rsid w:val="00872E0E"/>
    <w:rsid w:val="00873913"/>
    <w:rsid w:val="00873D08"/>
    <w:rsid w:val="00876704"/>
    <w:rsid w:val="008771D4"/>
    <w:rsid w:val="00883270"/>
    <w:rsid w:val="008858C0"/>
    <w:rsid w:val="00885B7F"/>
    <w:rsid w:val="00887245"/>
    <w:rsid w:val="00887C56"/>
    <w:rsid w:val="008909D0"/>
    <w:rsid w:val="00890B29"/>
    <w:rsid w:val="00890C27"/>
    <w:rsid w:val="008936B2"/>
    <w:rsid w:val="00894027"/>
    <w:rsid w:val="008940DC"/>
    <w:rsid w:val="0089681B"/>
    <w:rsid w:val="008A09FD"/>
    <w:rsid w:val="008A1679"/>
    <w:rsid w:val="008A4978"/>
    <w:rsid w:val="008A5AF1"/>
    <w:rsid w:val="008A6466"/>
    <w:rsid w:val="008A6819"/>
    <w:rsid w:val="008A702E"/>
    <w:rsid w:val="008B1A27"/>
    <w:rsid w:val="008B36DB"/>
    <w:rsid w:val="008B51E4"/>
    <w:rsid w:val="008B6880"/>
    <w:rsid w:val="008B6DCD"/>
    <w:rsid w:val="008B6DF0"/>
    <w:rsid w:val="008C1C24"/>
    <w:rsid w:val="008C1D20"/>
    <w:rsid w:val="008C1F02"/>
    <w:rsid w:val="008C27CA"/>
    <w:rsid w:val="008C3D7D"/>
    <w:rsid w:val="008C5FB1"/>
    <w:rsid w:val="008C6739"/>
    <w:rsid w:val="008C7E80"/>
    <w:rsid w:val="008D12D1"/>
    <w:rsid w:val="008D2586"/>
    <w:rsid w:val="008D2843"/>
    <w:rsid w:val="008D3BCD"/>
    <w:rsid w:val="008D4FDC"/>
    <w:rsid w:val="008D5B54"/>
    <w:rsid w:val="008D632B"/>
    <w:rsid w:val="008D6D93"/>
    <w:rsid w:val="008D6FFB"/>
    <w:rsid w:val="008D7A35"/>
    <w:rsid w:val="008D7D98"/>
    <w:rsid w:val="008E18C6"/>
    <w:rsid w:val="008E2560"/>
    <w:rsid w:val="008E3826"/>
    <w:rsid w:val="008E595C"/>
    <w:rsid w:val="008F0379"/>
    <w:rsid w:val="008F11D5"/>
    <w:rsid w:val="008F1E5D"/>
    <w:rsid w:val="008F20A7"/>
    <w:rsid w:val="008F2F3B"/>
    <w:rsid w:val="008F47FB"/>
    <w:rsid w:val="008F5CDD"/>
    <w:rsid w:val="008F6938"/>
    <w:rsid w:val="0090035C"/>
    <w:rsid w:val="009015AB"/>
    <w:rsid w:val="00901FE2"/>
    <w:rsid w:val="009050F5"/>
    <w:rsid w:val="00906D97"/>
    <w:rsid w:val="00907F1F"/>
    <w:rsid w:val="00910E83"/>
    <w:rsid w:val="00910F9A"/>
    <w:rsid w:val="00911876"/>
    <w:rsid w:val="00914374"/>
    <w:rsid w:val="00914619"/>
    <w:rsid w:val="00915BAA"/>
    <w:rsid w:val="009167B6"/>
    <w:rsid w:val="009206DC"/>
    <w:rsid w:val="009221EC"/>
    <w:rsid w:val="009265FE"/>
    <w:rsid w:val="00932E2D"/>
    <w:rsid w:val="00933D96"/>
    <w:rsid w:val="00935413"/>
    <w:rsid w:val="00935E74"/>
    <w:rsid w:val="00936760"/>
    <w:rsid w:val="00936C4D"/>
    <w:rsid w:val="00937045"/>
    <w:rsid w:val="00941E87"/>
    <w:rsid w:val="00943E8D"/>
    <w:rsid w:val="0094586F"/>
    <w:rsid w:val="00947BE9"/>
    <w:rsid w:val="00950104"/>
    <w:rsid w:val="00951666"/>
    <w:rsid w:val="0095197F"/>
    <w:rsid w:val="00953251"/>
    <w:rsid w:val="009540F0"/>
    <w:rsid w:val="0095503E"/>
    <w:rsid w:val="00955345"/>
    <w:rsid w:val="0095671F"/>
    <w:rsid w:val="00957A78"/>
    <w:rsid w:val="00960726"/>
    <w:rsid w:val="00963333"/>
    <w:rsid w:val="00963BD0"/>
    <w:rsid w:val="00963EC8"/>
    <w:rsid w:val="009647D4"/>
    <w:rsid w:val="00965195"/>
    <w:rsid w:val="009667E4"/>
    <w:rsid w:val="00966EC5"/>
    <w:rsid w:val="009674B1"/>
    <w:rsid w:val="00967F76"/>
    <w:rsid w:val="009701C2"/>
    <w:rsid w:val="009705FC"/>
    <w:rsid w:val="009709AF"/>
    <w:rsid w:val="0097516A"/>
    <w:rsid w:val="00977268"/>
    <w:rsid w:val="0097753D"/>
    <w:rsid w:val="00977D5B"/>
    <w:rsid w:val="009800B6"/>
    <w:rsid w:val="00980810"/>
    <w:rsid w:val="00981536"/>
    <w:rsid w:val="00981935"/>
    <w:rsid w:val="0098378B"/>
    <w:rsid w:val="00984429"/>
    <w:rsid w:val="00985BF0"/>
    <w:rsid w:val="00985D45"/>
    <w:rsid w:val="00986EF2"/>
    <w:rsid w:val="00990A21"/>
    <w:rsid w:val="0099405A"/>
    <w:rsid w:val="0099611E"/>
    <w:rsid w:val="00997A85"/>
    <w:rsid w:val="009A25AE"/>
    <w:rsid w:val="009A2909"/>
    <w:rsid w:val="009A364C"/>
    <w:rsid w:val="009A41D5"/>
    <w:rsid w:val="009A480C"/>
    <w:rsid w:val="009A4E2F"/>
    <w:rsid w:val="009A73B9"/>
    <w:rsid w:val="009B03F6"/>
    <w:rsid w:val="009B0D01"/>
    <w:rsid w:val="009B104A"/>
    <w:rsid w:val="009B287A"/>
    <w:rsid w:val="009B305C"/>
    <w:rsid w:val="009B33B7"/>
    <w:rsid w:val="009B4557"/>
    <w:rsid w:val="009B6200"/>
    <w:rsid w:val="009B7A3B"/>
    <w:rsid w:val="009C516A"/>
    <w:rsid w:val="009C5527"/>
    <w:rsid w:val="009C6A10"/>
    <w:rsid w:val="009C7811"/>
    <w:rsid w:val="009C7C95"/>
    <w:rsid w:val="009D0491"/>
    <w:rsid w:val="009D0DCA"/>
    <w:rsid w:val="009D1522"/>
    <w:rsid w:val="009D2073"/>
    <w:rsid w:val="009D21D1"/>
    <w:rsid w:val="009D439A"/>
    <w:rsid w:val="009E0504"/>
    <w:rsid w:val="009E1C44"/>
    <w:rsid w:val="009E2B31"/>
    <w:rsid w:val="009E459B"/>
    <w:rsid w:val="009E7D28"/>
    <w:rsid w:val="009F0762"/>
    <w:rsid w:val="009F0BCE"/>
    <w:rsid w:val="009F121E"/>
    <w:rsid w:val="009F1FDC"/>
    <w:rsid w:val="009F2AA6"/>
    <w:rsid w:val="009F309E"/>
    <w:rsid w:val="009F32A5"/>
    <w:rsid w:val="009F5925"/>
    <w:rsid w:val="009F70CE"/>
    <w:rsid w:val="00A003B3"/>
    <w:rsid w:val="00A046A1"/>
    <w:rsid w:val="00A059DB"/>
    <w:rsid w:val="00A06C4E"/>
    <w:rsid w:val="00A07868"/>
    <w:rsid w:val="00A07F5E"/>
    <w:rsid w:val="00A10E60"/>
    <w:rsid w:val="00A1166C"/>
    <w:rsid w:val="00A12168"/>
    <w:rsid w:val="00A13144"/>
    <w:rsid w:val="00A14DEA"/>
    <w:rsid w:val="00A16C27"/>
    <w:rsid w:val="00A1775A"/>
    <w:rsid w:val="00A1795C"/>
    <w:rsid w:val="00A17E74"/>
    <w:rsid w:val="00A204F4"/>
    <w:rsid w:val="00A20518"/>
    <w:rsid w:val="00A2134B"/>
    <w:rsid w:val="00A24DCB"/>
    <w:rsid w:val="00A25963"/>
    <w:rsid w:val="00A2638A"/>
    <w:rsid w:val="00A26FC8"/>
    <w:rsid w:val="00A30BD6"/>
    <w:rsid w:val="00A314FE"/>
    <w:rsid w:val="00A31C5C"/>
    <w:rsid w:val="00A331DF"/>
    <w:rsid w:val="00A34F59"/>
    <w:rsid w:val="00A35680"/>
    <w:rsid w:val="00A36FEA"/>
    <w:rsid w:val="00A37E92"/>
    <w:rsid w:val="00A411FE"/>
    <w:rsid w:val="00A421D7"/>
    <w:rsid w:val="00A427AE"/>
    <w:rsid w:val="00A42F3A"/>
    <w:rsid w:val="00A43526"/>
    <w:rsid w:val="00A442D1"/>
    <w:rsid w:val="00A44DBE"/>
    <w:rsid w:val="00A45EEB"/>
    <w:rsid w:val="00A4682D"/>
    <w:rsid w:val="00A50826"/>
    <w:rsid w:val="00A50A89"/>
    <w:rsid w:val="00A51C73"/>
    <w:rsid w:val="00A52362"/>
    <w:rsid w:val="00A530BE"/>
    <w:rsid w:val="00A54134"/>
    <w:rsid w:val="00A555D6"/>
    <w:rsid w:val="00A55745"/>
    <w:rsid w:val="00A56365"/>
    <w:rsid w:val="00A57477"/>
    <w:rsid w:val="00A60685"/>
    <w:rsid w:val="00A60EDD"/>
    <w:rsid w:val="00A616AD"/>
    <w:rsid w:val="00A61C7E"/>
    <w:rsid w:val="00A6205C"/>
    <w:rsid w:val="00A640A0"/>
    <w:rsid w:val="00A6664E"/>
    <w:rsid w:val="00A6768A"/>
    <w:rsid w:val="00A6797C"/>
    <w:rsid w:val="00A67EF8"/>
    <w:rsid w:val="00A705A5"/>
    <w:rsid w:val="00A7066B"/>
    <w:rsid w:val="00A72863"/>
    <w:rsid w:val="00A735C4"/>
    <w:rsid w:val="00A75242"/>
    <w:rsid w:val="00A75361"/>
    <w:rsid w:val="00A7597E"/>
    <w:rsid w:val="00A75E7D"/>
    <w:rsid w:val="00A76111"/>
    <w:rsid w:val="00A7613B"/>
    <w:rsid w:val="00A8224C"/>
    <w:rsid w:val="00A82D4F"/>
    <w:rsid w:val="00A8342A"/>
    <w:rsid w:val="00A83816"/>
    <w:rsid w:val="00A83BB1"/>
    <w:rsid w:val="00A842EC"/>
    <w:rsid w:val="00A851C7"/>
    <w:rsid w:val="00A85322"/>
    <w:rsid w:val="00A858F3"/>
    <w:rsid w:val="00A862C6"/>
    <w:rsid w:val="00A867B4"/>
    <w:rsid w:val="00A87544"/>
    <w:rsid w:val="00A87A6B"/>
    <w:rsid w:val="00A902CE"/>
    <w:rsid w:val="00A90A5D"/>
    <w:rsid w:val="00A90B5C"/>
    <w:rsid w:val="00A91247"/>
    <w:rsid w:val="00A92090"/>
    <w:rsid w:val="00A92AB2"/>
    <w:rsid w:val="00A938C3"/>
    <w:rsid w:val="00A944EB"/>
    <w:rsid w:val="00A95A34"/>
    <w:rsid w:val="00A96408"/>
    <w:rsid w:val="00A968B3"/>
    <w:rsid w:val="00A96F06"/>
    <w:rsid w:val="00A97AA0"/>
    <w:rsid w:val="00A97B83"/>
    <w:rsid w:val="00AA0825"/>
    <w:rsid w:val="00AA1155"/>
    <w:rsid w:val="00AA1C34"/>
    <w:rsid w:val="00AA4373"/>
    <w:rsid w:val="00AA6ED8"/>
    <w:rsid w:val="00AA7D1A"/>
    <w:rsid w:val="00AB2BEA"/>
    <w:rsid w:val="00AB4B69"/>
    <w:rsid w:val="00AB5C01"/>
    <w:rsid w:val="00AC0F56"/>
    <w:rsid w:val="00AC58F8"/>
    <w:rsid w:val="00AC6A59"/>
    <w:rsid w:val="00AC7A14"/>
    <w:rsid w:val="00AD0533"/>
    <w:rsid w:val="00AD1D14"/>
    <w:rsid w:val="00AD1DF5"/>
    <w:rsid w:val="00AD38AE"/>
    <w:rsid w:val="00AD5D51"/>
    <w:rsid w:val="00AD5E5D"/>
    <w:rsid w:val="00AD610A"/>
    <w:rsid w:val="00AD6E65"/>
    <w:rsid w:val="00AD7FDC"/>
    <w:rsid w:val="00AE03A1"/>
    <w:rsid w:val="00AE1B88"/>
    <w:rsid w:val="00AE2E40"/>
    <w:rsid w:val="00AE41BE"/>
    <w:rsid w:val="00AE4B51"/>
    <w:rsid w:val="00AE5296"/>
    <w:rsid w:val="00AE74B8"/>
    <w:rsid w:val="00AE7F66"/>
    <w:rsid w:val="00AF044F"/>
    <w:rsid w:val="00AF04F6"/>
    <w:rsid w:val="00AF2B3B"/>
    <w:rsid w:val="00AF3B9B"/>
    <w:rsid w:val="00AF49D3"/>
    <w:rsid w:val="00AF4B21"/>
    <w:rsid w:val="00AF57BC"/>
    <w:rsid w:val="00AF6057"/>
    <w:rsid w:val="00AF754C"/>
    <w:rsid w:val="00AF7D07"/>
    <w:rsid w:val="00B013AC"/>
    <w:rsid w:val="00B01D1C"/>
    <w:rsid w:val="00B01E02"/>
    <w:rsid w:val="00B01E0F"/>
    <w:rsid w:val="00B029EA"/>
    <w:rsid w:val="00B034AA"/>
    <w:rsid w:val="00B0350D"/>
    <w:rsid w:val="00B04A54"/>
    <w:rsid w:val="00B05411"/>
    <w:rsid w:val="00B07490"/>
    <w:rsid w:val="00B0756E"/>
    <w:rsid w:val="00B101E9"/>
    <w:rsid w:val="00B10260"/>
    <w:rsid w:val="00B11209"/>
    <w:rsid w:val="00B11637"/>
    <w:rsid w:val="00B13CF0"/>
    <w:rsid w:val="00B1401F"/>
    <w:rsid w:val="00B1572D"/>
    <w:rsid w:val="00B20221"/>
    <w:rsid w:val="00B20B6A"/>
    <w:rsid w:val="00B21C08"/>
    <w:rsid w:val="00B24E3F"/>
    <w:rsid w:val="00B27FC7"/>
    <w:rsid w:val="00B30D3A"/>
    <w:rsid w:val="00B3271A"/>
    <w:rsid w:val="00B345FD"/>
    <w:rsid w:val="00B34736"/>
    <w:rsid w:val="00B35119"/>
    <w:rsid w:val="00B36479"/>
    <w:rsid w:val="00B37327"/>
    <w:rsid w:val="00B40E9E"/>
    <w:rsid w:val="00B419B6"/>
    <w:rsid w:val="00B42C56"/>
    <w:rsid w:val="00B4566A"/>
    <w:rsid w:val="00B456ED"/>
    <w:rsid w:val="00B45F8C"/>
    <w:rsid w:val="00B47F82"/>
    <w:rsid w:val="00B5088B"/>
    <w:rsid w:val="00B51C9C"/>
    <w:rsid w:val="00B52882"/>
    <w:rsid w:val="00B53502"/>
    <w:rsid w:val="00B54EE5"/>
    <w:rsid w:val="00B5548C"/>
    <w:rsid w:val="00B55C5F"/>
    <w:rsid w:val="00B56D0B"/>
    <w:rsid w:val="00B5762B"/>
    <w:rsid w:val="00B61DD8"/>
    <w:rsid w:val="00B627AB"/>
    <w:rsid w:val="00B628DD"/>
    <w:rsid w:val="00B62A81"/>
    <w:rsid w:val="00B62BBF"/>
    <w:rsid w:val="00B67F2F"/>
    <w:rsid w:val="00B72324"/>
    <w:rsid w:val="00B73A55"/>
    <w:rsid w:val="00B73DD0"/>
    <w:rsid w:val="00B74C98"/>
    <w:rsid w:val="00B75824"/>
    <w:rsid w:val="00B76616"/>
    <w:rsid w:val="00B81D2F"/>
    <w:rsid w:val="00B83A51"/>
    <w:rsid w:val="00B84240"/>
    <w:rsid w:val="00B85B6A"/>
    <w:rsid w:val="00B87477"/>
    <w:rsid w:val="00B9097A"/>
    <w:rsid w:val="00B92B1A"/>
    <w:rsid w:val="00B93C4E"/>
    <w:rsid w:val="00B949CF"/>
    <w:rsid w:val="00B966BC"/>
    <w:rsid w:val="00BA1251"/>
    <w:rsid w:val="00BA1AFA"/>
    <w:rsid w:val="00BA1FD3"/>
    <w:rsid w:val="00BA2BAA"/>
    <w:rsid w:val="00BA42B7"/>
    <w:rsid w:val="00BA444D"/>
    <w:rsid w:val="00BA48C7"/>
    <w:rsid w:val="00BA5810"/>
    <w:rsid w:val="00BA65E4"/>
    <w:rsid w:val="00BA7095"/>
    <w:rsid w:val="00BA7366"/>
    <w:rsid w:val="00BA75AB"/>
    <w:rsid w:val="00BB0832"/>
    <w:rsid w:val="00BB14D0"/>
    <w:rsid w:val="00BB15B8"/>
    <w:rsid w:val="00BB22EC"/>
    <w:rsid w:val="00BB3427"/>
    <w:rsid w:val="00BB64C2"/>
    <w:rsid w:val="00BB724C"/>
    <w:rsid w:val="00BB7A7A"/>
    <w:rsid w:val="00BC080C"/>
    <w:rsid w:val="00BC46D5"/>
    <w:rsid w:val="00BC4E11"/>
    <w:rsid w:val="00BC706C"/>
    <w:rsid w:val="00BD0F50"/>
    <w:rsid w:val="00BD236F"/>
    <w:rsid w:val="00BD57D9"/>
    <w:rsid w:val="00BD778D"/>
    <w:rsid w:val="00BE0346"/>
    <w:rsid w:val="00BE1E24"/>
    <w:rsid w:val="00BE39DA"/>
    <w:rsid w:val="00BE520F"/>
    <w:rsid w:val="00BE7AC0"/>
    <w:rsid w:val="00BF1FDA"/>
    <w:rsid w:val="00BF48BC"/>
    <w:rsid w:val="00BF5EA1"/>
    <w:rsid w:val="00BF7114"/>
    <w:rsid w:val="00BF73EE"/>
    <w:rsid w:val="00C01B61"/>
    <w:rsid w:val="00C01CBF"/>
    <w:rsid w:val="00C0243A"/>
    <w:rsid w:val="00C04F44"/>
    <w:rsid w:val="00C05556"/>
    <w:rsid w:val="00C05B0F"/>
    <w:rsid w:val="00C07D13"/>
    <w:rsid w:val="00C07E0E"/>
    <w:rsid w:val="00C11702"/>
    <w:rsid w:val="00C14070"/>
    <w:rsid w:val="00C1551D"/>
    <w:rsid w:val="00C15927"/>
    <w:rsid w:val="00C15F6E"/>
    <w:rsid w:val="00C227B8"/>
    <w:rsid w:val="00C2589A"/>
    <w:rsid w:val="00C26128"/>
    <w:rsid w:val="00C273E8"/>
    <w:rsid w:val="00C33A77"/>
    <w:rsid w:val="00C36CA7"/>
    <w:rsid w:val="00C3705F"/>
    <w:rsid w:val="00C406F4"/>
    <w:rsid w:val="00C413D1"/>
    <w:rsid w:val="00C41645"/>
    <w:rsid w:val="00C4233A"/>
    <w:rsid w:val="00C433A6"/>
    <w:rsid w:val="00C44FC2"/>
    <w:rsid w:val="00C45D97"/>
    <w:rsid w:val="00C4628B"/>
    <w:rsid w:val="00C46BA3"/>
    <w:rsid w:val="00C46F4E"/>
    <w:rsid w:val="00C50873"/>
    <w:rsid w:val="00C51A60"/>
    <w:rsid w:val="00C53AEF"/>
    <w:rsid w:val="00C54879"/>
    <w:rsid w:val="00C57638"/>
    <w:rsid w:val="00C60621"/>
    <w:rsid w:val="00C61703"/>
    <w:rsid w:val="00C61D62"/>
    <w:rsid w:val="00C62420"/>
    <w:rsid w:val="00C625E8"/>
    <w:rsid w:val="00C63F37"/>
    <w:rsid w:val="00C63F9A"/>
    <w:rsid w:val="00C64553"/>
    <w:rsid w:val="00C6784C"/>
    <w:rsid w:val="00C67AB3"/>
    <w:rsid w:val="00C706D5"/>
    <w:rsid w:val="00C71928"/>
    <w:rsid w:val="00C71F85"/>
    <w:rsid w:val="00C72529"/>
    <w:rsid w:val="00C72667"/>
    <w:rsid w:val="00C747E2"/>
    <w:rsid w:val="00C74DAC"/>
    <w:rsid w:val="00C7602B"/>
    <w:rsid w:val="00C81227"/>
    <w:rsid w:val="00C81BA8"/>
    <w:rsid w:val="00C8293C"/>
    <w:rsid w:val="00C83998"/>
    <w:rsid w:val="00C8625B"/>
    <w:rsid w:val="00C8644D"/>
    <w:rsid w:val="00C86D70"/>
    <w:rsid w:val="00C8737D"/>
    <w:rsid w:val="00C87DFA"/>
    <w:rsid w:val="00C9237B"/>
    <w:rsid w:val="00C925B5"/>
    <w:rsid w:val="00C933E8"/>
    <w:rsid w:val="00C9343D"/>
    <w:rsid w:val="00C9403C"/>
    <w:rsid w:val="00CA0E06"/>
    <w:rsid w:val="00CA1702"/>
    <w:rsid w:val="00CA4ADB"/>
    <w:rsid w:val="00CA523F"/>
    <w:rsid w:val="00CA5E6A"/>
    <w:rsid w:val="00CA74E8"/>
    <w:rsid w:val="00CB174C"/>
    <w:rsid w:val="00CB296C"/>
    <w:rsid w:val="00CB2C32"/>
    <w:rsid w:val="00CC0306"/>
    <w:rsid w:val="00CC2677"/>
    <w:rsid w:val="00CC3459"/>
    <w:rsid w:val="00CC36F2"/>
    <w:rsid w:val="00CC3E0D"/>
    <w:rsid w:val="00CC436F"/>
    <w:rsid w:val="00CC550C"/>
    <w:rsid w:val="00CC60CA"/>
    <w:rsid w:val="00CC76E4"/>
    <w:rsid w:val="00CD3DC7"/>
    <w:rsid w:val="00CD4349"/>
    <w:rsid w:val="00CE08E2"/>
    <w:rsid w:val="00CE22EA"/>
    <w:rsid w:val="00CE240E"/>
    <w:rsid w:val="00CE4169"/>
    <w:rsid w:val="00CE553C"/>
    <w:rsid w:val="00CE763A"/>
    <w:rsid w:val="00CF027D"/>
    <w:rsid w:val="00CF03CC"/>
    <w:rsid w:val="00CF06C9"/>
    <w:rsid w:val="00CF45F4"/>
    <w:rsid w:val="00CF4F66"/>
    <w:rsid w:val="00CF59CE"/>
    <w:rsid w:val="00CF5DD2"/>
    <w:rsid w:val="00D03158"/>
    <w:rsid w:val="00D0562D"/>
    <w:rsid w:val="00D05821"/>
    <w:rsid w:val="00D06336"/>
    <w:rsid w:val="00D06656"/>
    <w:rsid w:val="00D06AF9"/>
    <w:rsid w:val="00D10E03"/>
    <w:rsid w:val="00D11C0D"/>
    <w:rsid w:val="00D11E73"/>
    <w:rsid w:val="00D131F6"/>
    <w:rsid w:val="00D1477D"/>
    <w:rsid w:val="00D1593C"/>
    <w:rsid w:val="00D21DDF"/>
    <w:rsid w:val="00D22ABA"/>
    <w:rsid w:val="00D2301D"/>
    <w:rsid w:val="00D24D5B"/>
    <w:rsid w:val="00D25A5B"/>
    <w:rsid w:val="00D26C0C"/>
    <w:rsid w:val="00D26F9E"/>
    <w:rsid w:val="00D300CA"/>
    <w:rsid w:val="00D30262"/>
    <w:rsid w:val="00D30733"/>
    <w:rsid w:val="00D30CD1"/>
    <w:rsid w:val="00D32463"/>
    <w:rsid w:val="00D324BD"/>
    <w:rsid w:val="00D3620E"/>
    <w:rsid w:val="00D4054B"/>
    <w:rsid w:val="00D40F13"/>
    <w:rsid w:val="00D43984"/>
    <w:rsid w:val="00D44113"/>
    <w:rsid w:val="00D44AB1"/>
    <w:rsid w:val="00D471F8"/>
    <w:rsid w:val="00D51FD1"/>
    <w:rsid w:val="00D53490"/>
    <w:rsid w:val="00D5365F"/>
    <w:rsid w:val="00D56155"/>
    <w:rsid w:val="00D56C3C"/>
    <w:rsid w:val="00D62F45"/>
    <w:rsid w:val="00D637F2"/>
    <w:rsid w:val="00D70280"/>
    <w:rsid w:val="00D703DC"/>
    <w:rsid w:val="00D70A29"/>
    <w:rsid w:val="00D71EB8"/>
    <w:rsid w:val="00D72022"/>
    <w:rsid w:val="00D7456D"/>
    <w:rsid w:val="00D75BEA"/>
    <w:rsid w:val="00D768E5"/>
    <w:rsid w:val="00D77A54"/>
    <w:rsid w:val="00D81302"/>
    <w:rsid w:val="00D829E1"/>
    <w:rsid w:val="00D843D1"/>
    <w:rsid w:val="00D847ED"/>
    <w:rsid w:val="00D87B25"/>
    <w:rsid w:val="00D906BF"/>
    <w:rsid w:val="00D9210E"/>
    <w:rsid w:val="00D94121"/>
    <w:rsid w:val="00D953C8"/>
    <w:rsid w:val="00D95ABE"/>
    <w:rsid w:val="00D971DA"/>
    <w:rsid w:val="00D97AF4"/>
    <w:rsid w:val="00DA1CF0"/>
    <w:rsid w:val="00DA2CEB"/>
    <w:rsid w:val="00DA441D"/>
    <w:rsid w:val="00DA4FB7"/>
    <w:rsid w:val="00DA5EB4"/>
    <w:rsid w:val="00DA6E8C"/>
    <w:rsid w:val="00DB0571"/>
    <w:rsid w:val="00DB1C9E"/>
    <w:rsid w:val="00DB338D"/>
    <w:rsid w:val="00DB3653"/>
    <w:rsid w:val="00DB3F50"/>
    <w:rsid w:val="00DB6145"/>
    <w:rsid w:val="00DB69AE"/>
    <w:rsid w:val="00DB7F51"/>
    <w:rsid w:val="00DC0A28"/>
    <w:rsid w:val="00DC25CF"/>
    <w:rsid w:val="00DC35F9"/>
    <w:rsid w:val="00DC4634"/>
    <w:rsid w:val="00DC6E26"/>
    <w:rsid w:val="00DC7EC0"/>
    <w:rsid w:val="00DD238C"/>
    <w:rsid w:val="00DD35D3"/>
    <w:rsid w:val="00DD4EB5"/>
    <w:rsid w:val="00DD727C"/>
    <w:rsid w:val="00DD77A8"/>
    <w:rsid w:val="00DE0D89"/>
    <w:rsid w:val="00DE305E"/>
    <w:rsid w:val="00DE4093"/>
    <w:rsid w:val="00DE6752"/>
    <w:rsid w:val="00DE7B0A"/>
    <w:rsid w:val="00DF032B"/>
    <w:rsid w:val="00DF0813"/>
    <w:rsid w:val="00DF0A97"/>
    <w:rsid w:val="00DF0AAA"/>
    <w:rsid w:val="00DF1024"/>
    <w:rsid w:val="00DF10E8"/>
    <w:rsid w:val="00DF1546"/>
    <w:rsid w:val="00DF1964"/>
    <w:rsid w:val="00DF2246"/>
    <w:rsid w:val="00DF5298"/>
    <w:rsid w:val="00DF5FAD"/>
    <w:rsid w:val="00DF61D0"/>
    <w:rsid w:val="00DF6BEF"/>
    <w:rsid w:val="00DF6D94"/>
    <w:rsid w:val="00E008FE"/>
    <w:rsid w:val="00E00D64"/>
    <w:rsid w:val="00E01CDD"/>
    <w:rsid w:val="00E02872"/>
    <w:rsid w:val="00E02994"/>
    <w:rsid w:val="00E04B21"/>
    <w:rsid w:val="00E07158"/>
    <w:rsid w:val="00E114F8"/>
    <w:rsid w:val="00E129F6"/>
    <w:rsid w:val="00E12E24"/>
    <w:rsid w:val="00E1752E"/>
    <w:rsid w:val="00E1754B"/>
    <w:rsid w:val="00E2044B"/>
    <w:rsid w:val="00E211B2"/>
    <w:rsid w:val="00E23023"/>
    <w:rsid w:val="00E24E7F"/>
    <w:rsid w:val="00E25955"/>
    <w:rsid w:val="00E25C15"/>
    <w:rsid w:val="00E2639F"/>
    <w:rsid w:val="00E26FC0"/>
    <w:rsid w:val="00E27F43"/>
    <w:rsid w:val="00E302DB"/>
    <w:rsid w:val="00E305C5"/>
    <w:rsid w:val="00E33D20"/>
    <w:rsid w:val="00E340BA"/>
    <w:rsid w:val="00E34E02"/>
    <w:rsid w:val="00E359A3"/>
    <w:rsid w:val="00E35C6E"/>
    <w:rsid w:val="00E41DE2"/>
    <w:rsid w:val="00E42B2C"/>
    <w:rsid w:val="00E453B9"/>
    <w:rsid w:val="00E4743F"/>
    <w:rsid w:val="00E474FE"/>
    <w:rsid w:val="00E521F9"/>
    <w:rsid w:val="00E52A28"/>
    <w:rsid w:val="00E532BE"/>
    <w:rsid w:val="00E54A3F"/>
    <w:rsid w:val="00E56472"/>
    <w:rsid w:val="00E61250"/>
    <w:rsid w:val="00E6167D"/>
    <w:rsid w:val="00E62322"/>
    <w:rsid w:val="00E653D8"/>
    <w:rsid w:val="00E7172E"/>
    <w:rsid w:val="00E71B79"/>
    <w:rsid w:val="00E7379B"/>
    <w:rsid w:val="00E75607"/>
    <w:rsid w:val="00E77872"/>
    <w:rsid w:val="00E77F64"/>
    <w:rsid w:val="00E80C96"/>
    <w:rsid w:val="00E81850"/>
    <w:rsid w:val="00E818CE"/>
    <w:rsid w:val="00E82515"/>
    <w:rsid w:val="00E83021"/>
    <w:rsid w:val="00E87D05"/>
    <w:rsid w:val="00E907BA"/>
    <w:rsid w:val="00E9221B"/>
    <w:rsid w:val="00E92C69"/>
    <w:rsid w:val="00E92DE0"/>
    <w:rsid w:val="00E92EE1"/>
    <w:rsid w:val="00E93843"/>
    <w:rsid w:val="00E93F6F"/>
    <w:rsid w:val="00E960A4"/>
    <w:rsid w:val="00E96732"/>
    <w:rsid w:val="00E96ED6"/>
    <w:rsid w:val="00EA2BBF"/>
    <w:rsid w:val="00EA4D52"/>
    <w:rsid w:val="00EA6517"/>
    <w:rsid w:val="00EA669F"/>
    <w:rsid w:val="00EB0135"/>
    <w:rsid w:val="00EB03BE"/>
    <w:rsid w:val="00EB0FFC"/>
    <w:rsid w:val="00EB1E23"/>
    <w:rsid w:val="00EB2FB1"/>
    <w:rsid w:val="00EB40E3"/>
    <w:rsid w:val="00EB52F2"/>
    <w:rsid w:val="00EB60E8"/>
    <w:rsid w:val="00EB7011"/>
    <w:rsid w:val="00EB7F11"/>
    <w:rsid w:val="00EC0DAC"/>
    <w:rsid w:val="00EC2763"/>
    <w:rsid w:val="00EC2B2C"/>
    <w:rsid w:val="00EC2E21"/>
    <w:rsid w:val="00EC4990"/>
    <w:rsid w:val="00EC69BF"/>
    <w:rsid w:val="00EC6B9A"/>
    <w:rsid w:val="00EC6E4F"/>
    <w:rsid w:val="00EC798D"/>
    <w:rsid w:val="00ED04FF"/>
    <w:rsid w:val="00ED1A33"/>
    <w:rsid w:val="00ED39FB"/>
    <w:rsid w:val="00ED6841"/>
    <w:rsid w:val="00EE1319"/>
    <w:rsid w:val="00EE15C0"/>
    <w:rsid w:val="00EE1A10"/>
    <w:rsid w:val="00EE1B99"/>
    <w:rsid w:val="00EE26BF"/>
    <w:rsid w:val="00EE5B7B"/>
    <w:rsid w:val="00EE6735"/>
    <w:rsid w:val="00EF0ED8"/>
    <w:rsid w:val="00EF173D"/>
    <w:rsid w:val="00EF1FB0"/>
    <w:rsid w:val="00EF3A6D"/>
    <w:rsid w:val="00EF4D9F"/>
    <w:rsid w:val="00EF6F57"/>
    <w:rsid w:val="00F006D3"/>
    <w:rsid w:val="00F011C1"/>
    <w:rsid w:val="00F01740"/>
    <w:rsid w:val="00F047CC"/>
    <w:rsid w:val="00F0563E"/>
    <w:rsid w:val="00F057E6"/>
    <w:rsid w:val="00F10934"/>
    <w:rsid w:val="00F10AF3"/>
    <w:rsid w:val="00F11519"/>
    <w:rsid w:val="00F12511"/>
    <w:rsid w:val="00F12659"/>
    <w:rsid w:val="00F13962"/>
    <w:rsid w:val="00F13F67"/>
    <w:rsid w:val="00F14748"/>
    <w:rsid w:val="00F14B9E"/>
    <w:rsid w:val="00F150B8"/>
    <w:rsid w:val="00F17B3A"/>
    <w:rsid w:val="00F2001B"/>
    <w:rsid w:val="00F211FA"/>
    <w:rsid w:val="00F21E0B"/>
    <w:rsid w:val="00F220F7"/>
    <w:rsid w:val="00F22F25"/>
    <w:rsid w:val="00F22F92"/>
    <w:rsid w:val="00F24659"/>
    <w:rsid w:val="00F25E07"/>
    <w:rsid w:val="00F26A94"/>
    <w:rsid w:val="00F26C2D"/>
    <w:rsid w:val="00F370B7"/>
    <w:rsid w:val="00F37C7C"/>
    <w:rsid w:val="00F40B16"/>
    <w:rsid w:val="00F40B3D"/>
    <w:rsid w:val="00F40F6D"/>
    <w:rsid w:val="00F439C2"/>
    <w:rsid w:val="00F43A7E"/>
    <w:rsid w:val="00F44A24"/>
    <w:rsid w:val="00F45063"/>
    <w:rsid w:val="00F45380"/>
    <w:rsid w:val="00F47458"/>
    <w:rsid w:val="00F50D20"/>
    <w:rsid w:val="00F52848"/>
    <w:rsid w:val="00F52DC9"/>
    <w:rsid w:val="00F52FF8"/>
    <w:rsid w:val="00F55DAE"/>
    <w:rsid w:val="00F55F23"/>
    <w:rsid w:val="00F56B1A"/>
    <w:rsid w:val="00F56B2B"/>
    <w:rsid w:val="00F62370"/>
    <w:rsid w:val="00F6237F"/>
    <w:rsid w:val="00F63827"/>
    <w:rsid w:val="00F63E8B"/>
    <w:rsid w:val="00F66956"/>
    <w:rsid w:val="00F66D14"/>
    <w:rsid w:val="00F70157"/>
    <w:rsid w:val="00F71354"/>
    <w:rsid w:val="00F72119"/>
    <w:rsid w:val="00F73704"/>
    <w:rsid w:val="00F759E0"/>
    <w:rsid w:val="00F75FC1"/>
    <w:rsid w:val="00F76B00"/>
    <w:rsid w:val="00F77FC3"/>
    <w:rsid w:val="00F80C00"/>
    <w:rsid w:val="00F810CA"/>
    <w:rsid w:val="00F82484"/>
    <w:rsid w:val="00F84F90"/>
    <w:rsid w:val="00F86320"/>
    <w:rsid w:val="00F86400"/>
    <w:rsid w:val="00F91301"/>
    <w:rsid w:val="00F91A71"/>
    <w:rsid w:val="00F91ECD"/>
    <w:rsid w:val="00F922E4"/>
    <w:rsid w:val="00F92F4A"/>
    <w:rsid w:val="00F92FAD"/>
    <w:rsid w:val="00F93675"/>
    <w:rsid w:val="00F9422B"/>
    <w:rsid w:val="00F94D1A"/>
    <w:rsid w:val="00F9533E"/>
    <w:rsid w:val="00F971DD"/>
    <w:rsid w:val="00FA213F"/>
    <w:rsid w:val="00FA248E"/>
    <w:rsid w:val="00FA2769"/>
    <w:rsid w:val="00FA2FDF"/>
    <w:rsid w:val="00FA3699"/>
    <w:rsid w:val="00FA3E83"/>
    <w:rsid w:val="00FA4440"/>
    <w:rsid w:val="00FA45FE"/>
    <w:rsid w:val="00FB160C"/>
    <w:rsid w:val="00FB16F2"/>
    <w:rsid w:val="00FB2378"/>
    <w:rsid w:val="00FB2447"/>
    <w:rsid w:val="00FB3373"/>
    <w:rsid w:val="00FC00D5"/>
    <w:rsid w:val="00FC206C"/>
    <w:rsid w:val="00FC2D07"/>
    <w:rsid w:val="00FC4B3C"/>
    <w:rsid w:val="00FC55F8"/>
    <w:rsid w:val="00FC643A"/>
    <w:rsid w:val="00FC704A"/>
    <w:rsid w:val="00FD0AA9"/>
    <w:rsid w:val="00FD0C2B"/>
    <w:rsid w:val="00FD277D"/>
    <w:rsid w:val="00FD29E2"/>
    <w:rsid w:val="00FD2DA5"/>
    <w:rsid w:val="00FD32B8"/>
    <w:rsid w:val="00FD55E6"/>
    <w:rsid w:val="00FD5B5F"/>
    <w:rsid w:val="00FD5DC2"/>
    <w:rsid w:val="00FD60CE"/>
    <w:rsid w:val="00FD769A"/>
    <w:rsid w:val="00FE0570"/>
    <w:rsid w:val="00FE39FF"/>
    <w:rsid w:val="00FE44F1"/>
    <w:rsid w:val="00FE4FF3"/>
    <w:rsid w:val="00FF0CFB"/>
    <w:rsid w:val="00FF2992"/>
    <w:rsid w:val="00FF435F"/>
    <w:rsid w:val="00FF47B9"/>
    <w:rsid w:val="00FF50D6"/>
    <w:rsid w:val="00FF52CB"/>
    <w:rsid w:val="00FF65C6"/>
    <w:rsid w:val="00FF6D56"/>
    <w:rsid w:val="00FF6DA5"/>
    <w:rsid w:val="00FF71A7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eastAsia="Calibri" w:hAnsi="Times New Roman"/>
      <w:b/>
      <w:color w:val="auto"/>
      <w:kern w:val="32"/>
      <w:sz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C9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7609"/>
    <w:rPr>
      <w:rFonts w:ascii="Times New Roman" w:hAnsi="Times New Roman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01C95"/>
    <w:rPr>
      <w:rFonts w:ascii="Cambria" w:hAnsi="Cambria" w:cs="Times New Roman"/>
      <w:b/>
      <w:color w:val="4F81BD"/>
      <w:sz w:val="26"/>
      <w:lang w:eastAsia="en-US"/>
    </w:rPr>
  </w:style>
  <w:style w:type="paragraph" w:customStyle="1" w:styleId="Textnormln">
    <w:name w:val="Text normální"/>
    <w:link w:val="TextnormlnChar"/>
    <w:uiPriority w:val="99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</w:rPr>
  </w:style>
  <w:style w:type="character" w:customStyle="1" w:styleId="TextnormlnChar">
    <w:name w:val="Text normální Char"/>
    <w:link w:val="Textnormln"/>
    <w:uiPriority w:val="99"/>
    <w:locked/>
    <w:rsid w:val="0007554A"/>
    <w:rPr>
      <w:rFonts w:ascii="Arial" w:hAnsi="Arial"/>
      <w:sz w:val="22"/>
      <w:lang w:eastAsia="cs-CZ"/>
    </w:rPr>
  </w:style>
  <w:style w:type="paragraph" w:customStyle="1" w:styleId="Textnormlntabulka">
    <w:name w:val="Text normální tabulka"/>
    <w:basedOn w:val="Textnormln"/>
    <w:next w:val="Textnormln"/>
    <w:uiPriority w:val="99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uiPriority w:val="99"/>
    <w:rsid w:val="0007554A"/>
    <w:pPr>
      <w:spacing w:before="360" w:after="120" w:line="280" w:lineRule="atLeast"/>
      <w:ind w:left="0"/>
      <w:textAlignment w:val="baseline"/>
    </w:pPr>
    <w:rPr>
      <w:b/>
      <w:sz w:val="24"/>
      <w:szCs w:val="20"/>
    </w:rPr>
  </w:style>
  <w:style w:type="character" w:customStyle="1" w:styleId="Textnadpis1CharChar">
    <w:name w:val="Text nadpis1 Char Char"/>
    <w:link w:val="Textnadpis1"/>
    <w:uiPriority w:val="99"/>
    <w:locked/>
    <w:rsid w:val="0007554A"/>
    <w:rPr>
      <w:rFonts w:ascii="Arial" w:hAnsi="Arial"/>
      <w:b/>
      <w:sz w:val="24"/>
      <w:lang w:eastAsia="cs-CZ"/>
    </w:rPr>
  </w:style>
  <w:style w:type="paragraph" w:customStyle="1" w:styleId="Textodrkaa">
    <w:name w:val="Text odrážka a"/>
    <w:aliases w:val="b"/>
    <w:basedOn w:val="Normln"/>
    <w:uiPriority w:val="99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/>
    </w:rPr>
  </w:style>
  <w:style w:type="paragraph" w:customStyle="1" w:styleId="Textodstavec">
    <w:name w:val="Text odstavec"/>
    <w:basedOn w:val="Textnormln"/>
    <w:link w:val="TextodstavecChar"/>
    <w:uiPriority w:val="99"/>
    <w:rsid w:val="0007554A"/>
    <w:pPr>
      <w:spacing w:before="120"/>
    </w:pPr>
    <w:rPr>
      <w:b/>
      <w:sz w:val="24"/>
      <w:szCs w:val="20"/>
    </w:rPr>
  </w:style>
  <w:style w:type="paragraph" w:styleId="Zkladntext">
    <w:name w:val="Body Text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eastAsia="Calibri" w:hAnsi="Times New Roman"/>
      <w:color w:val="auto"/>
      <w:sz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07554A"/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uiPriority w:val="99"/>
    <w:semiHidden/>
    <w:rsid w:val="0007554A"/>
    <w:rPr>
      <w:rFonts w:ascii="Trebuchet MS" w:hAnsi="Trebuchet MS"/>
      <w:color w:val="000000"/>
      <w:sz w:val="20"/>
    </w:rPr>
  </w:style>
  <w:style w:type="character" w:customStyle="1" w:styleId="TextodstavecChar">
    <w:name w:val="Text odstavec Char"/>
    <w:link w:val="Textodstavec"/>
    <w:uiPriority w:val="99"/>
    <w:locked/>
    <w:rsid w:val="0007554A"/>
    <w:rPr>
      <w:rFonts w:ascii="Arial" w:hAnsi="Arial"/>
      <w:b/>
      <w:sz w:val="24"/>
      <w:lang w:eastAsia="cs-CZ"/>
    </w:rPr>
  </w:style>
  <w:style w:type="paragraph" w:customStyle="1" w:styleId="Text">
    <w:name w:val="Text"/>
    <w:basedOn w:val="Normln"/>
    <w:uiPriority w:val="99"/>
    <w:rsid w:val="0007554A"/>
    <w:pPr>
      <w:spacing w:line="240" w:lineRule="auto"/>
      <w:ind w:left="170" w:firstLine="0"/>
      <w:jc w:val="left"/>
    </w:pPr>
    <w:rPr>
      <w:rFonts w:ascii="Arial" w:hAnsi="Arial"/>
      <w:color w:val="auto"/>
      <w:sz w:val="22"/>
      <w:lang w:eastAsia="cs-CZ"/>
    </w:rPr>
  </w:style>
  <w:style w:type="paragraph" w:customStyle="1" w:styleId="StylTextnadpis112b">
    <w:name w:val="Styl Text nadpis1 + 12 b."/>
    <w:basedOn w:val="Textnadpis1"/>
    <w:uiPriority w:val="99"/>
    <w:rsid w:val="0007554A"/>
    <w:rPr>
      <w:i/>
    </w:rPr>
  </w:style>
  <w:style w:type="paragraph" w:customStyle="1" w:styleId="TextnormlnslovanChar">
    <w:name w:val="Text normální číslovaný Char"/>
    <w:basedOn w:val="Textnormln"/>
    <w:next w:val="Text"/>
    <w:link w:val="TextnormlnslovanCharChar"/>
    <w:uiPriority w:val="99"/>
    <w:rsid w:val="0007554A"/>
    <w:pPr>
      <w:tabs>
        <w:tab w:val="num" w:pos="170"/>
      </w:tabs>
      <w:overflowPunct/>
      <w:autoSpaceDE/>
      <w:autoSpaceDN/>
      <w:adjustRightInd/>
    </w:pPr>
    <w:rPr>
      <w:sz w:val="17"/>
      <w:szCs w:val="20"/>
    </w:rPr>
  </w:style>
  <w:style w:type="character" w:customStyle="1" w:styleId="TextnormlnslovanCharChar">
    <w:name w:val="Text normální číslovaný Char Char"/>
    <w:link w:val="TextnormlnslovanChar"/>
    <w:uiPriority w:val="99"/>
    <w:locked/>
    <w:rsid w:val="0007554A"/>
    <w:rPr>
      <w:rFonts w:ascii="Arial" w:hAnsi="Arial"/>
      <w:snapToGrid w:val="0"/>
      <w:sz w:val="17"/>
      <w:lang w:eastAsia="cs-CZ"/>
    </w:rPr>
  </w:style>
  <w:style w:type="character" w:customStyle="1" w:styleId="StylTun">
    <w:name w:val="Styl Tučné"/>
    <w:uiPriority w:val="99"/>
    <w:rsid w:val="0007554A"/>
    <w:rPr>
      <w:rFonts w:ascii="Times New Roman" w:hAnsi="Times New Roman"/>
      <w:b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51B29"/>
    <w:pPr>
      <w:spacing w:after="0" w:line="240" w:lineRule="auto"/>
    </w:pPr>
    <w:rPr>
      <w:rFonts w:ascii="Tahoma" w:eastAsia="Calibri" w:hAnsi="Tahoma"/>
      <w:sz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B29"/>
    <w:rPr>
      <w:rFonts w:ascii="Tahoma" w:hAnsi="Tahoma" w:cs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rsid w:val="0007246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7246F"/>
    <w:pPr>
      <w:spacing w:line="240" w:lineRule="auto"/>
    </w:pPr>
    <w:rPr>
      <w:rFonts w:eastAsia="Calibri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7246F"/>
    <w:rPr>
      <w:rFonts w:ascii="Trebuchet MS" w:hAnsi="Trebuchet MS" w:cs="Times New Roman"/>
      <w:color w:val="000000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246F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7246F"/>
    <w:rPr>
      <w:rFonts w:ascii="Trebuchet MS" w:hAnsi="Trebuchet MS" w:cs="Times New Roman"/>
      <w:b/>
      <w:color w:val="000000"/>
      <w:sz w:val="20"/>
    </w:rPr>
  </w:style>
  <w:style w:type="character" w:styleId="Hypertextovodkaz">
    <w:name w:val="Hyperlink"/>
    <w:basedOn w:val="Standardnpsmoodstavce"/>
    <w:uiPriority w:val="99"/>
    <w:rsid w:val="002A1620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eastAsia="Calibri" w:hAnsi="Courier New"/>
      <w:color w:val="auto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A1620"/>
    <w:rPr>
      <w:rFonts w:ascii="Courier New" w:hAnsi="Courier New" w:cs="Times New Roman"/>
      <w:sz w:val="20"/>
      <w:lang w:eastAsia="cs-CZ"/>
    </w:rPr>
  </w:style>
  <w:style w:type="paragraph" w:customStyle="1" w:styleId="Textodstavce">
    <w:name w:val="Text odstavce"/>
    <w:basedOn w:val="Normln"/>
    <w:uiPriority w:val="99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Odstavecseseznamem">
    <w:name w:val="List Paragraph"/>
    <w:aliases w:val="Odstavec_muj,A-Odrážky1,Nad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99"/>
    <w:qFormat/>
    <w:rsid w:val="002A1620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E1754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1754B"/>
    <w:rPr>
      <w:rFonts w:ascii="Trebuchet MS" w:hAnsi="Trebuchet MS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rsid w:val="00E1754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1754B"/>
    <w:rPr>
      <w:rFonts w:ascii="Trebuchet MS" w:hAnsi="Trebuchet MS" w:cs="Times New Roman"/>
      <w:color w:val="000000"/>
      <w:sz w:val="20"/>
    </w:rPr>
  </w:style>
  <w:style w:type="paragraph" w:customStyle="1" w:styleId="Normlnslovan">
    <w:name w:val="Normální číslovaný"/>
    <w:basedOn w:val="Normln"/>
    <w:uiPriority w:val="99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6E4E8E"/>
    <w:pPr>
      <w:numPr>
        <w:ilvl w:val="1"/>
        <w:numId w:val="5"/>
      </w:numPr>
      <w:spacing w:line="280" w:lineRule="exact"/>
    </w:pPr>
    <w:rPr>
      <w:rFonts w:ascii="Arial" w:eastAsia="Calibri" w:hAnsi="Arial"/>
      <w:color w:val="auto"/>
      <w:sz w:val="24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6E4E8E"/>
    <w:rPr>
      <w:rFonts w:ascii="Arial" w:hAnsi="Arial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sz w:val="20"/>
      <w:szCs w:val="20"/>
      <w:lang w:eastAsia="en-US"/>
    </w:rPr>
  </w:style>
  <w:style w:type="paragraph" w:customStyle="1" w:styleId="vty">
    <w:name w:val="vty"/>
    <w:basedOn w:val="Normln"/>
    <w:uiPriority w:val="99"/>
    <w:rsid w:val="00001C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Bezmezer">
    <w:name w:val="No Spacing"/>
    <w:uiPriority w:val="99"/>
    <w:qFormat/>
    <w:rsid w:val="00001C95"/>
    <w:rPr>
      <w:lang w:eastAsia="en-US"/>
    </w:rPr>
  </w:style>
  <w:style w:type="paragraph" w:customStyle="1" w:styleId="Odrazka1">
    <w:name w:val="Odrazka 1"/>
    <w:basedOn w:val="Normln"/>
    <w:uiPriority w:val="99"/>
    <w:rsid w:val="0034477D"/>
    <w:pPr>
      <w:numPr>
        <w:numId w:val="6"/>
      </w:numPr>
      <w:spacing w:before="60" w:after="60" w:line="276" w:lineRule="auto"/>
    </w:pPr>
    <w:rPr>
      <w:rFonts w:ascii="Times New Roman" w:hAnsi="Times New Roman"/>
      <w:color w:val="auto"/>
      <w:sz w:val="22"/>
      <w:szCs w:val="24"/>
    </w:rPr>
  </w:style>
  <w:style w:type="paragraph" w:customStyle="1" w:styleId="Odrazka2">
    <w:name w:val="Odrazka 2"/>
    <w:basedOn w:val="Odrazka1"/>
    <w:link w:val="Odrazka2Char"/>
    <w:uiPriority w:val="99"/>
    <w:rsid w:val="0034477D"/>
    <w:pPr>
      <w:numPr>
        <w:ilvl w:val="1"/>
      </w:numPr>
    </w:pPr>
    <w:rPr>
      <w:rFonts w:ascii="Calibri" w:hAnsi="Calibri"/>
      <w:sz w:val="24"/>
      <w:szCs w:val="20"/>
    </w:rPr>
  </w:style>
  <w:style w:type="character" w:customStyle="1" w:styleId="Odrazka2Char">
    <w:name w:val="Odrazka 2 Char"/>
    <w:link w:val="Odrazka2"/>
    <w:uiPriority w:val="99"/>
    <w:locked/>
    <w:rsid w:val="0034477D"/>
    <w:rPr>
      <w:rFonts w:eastAsia="Times New Roman"/>
      <w:sz w:val="24"/>
      <w:lang w:eastAsia="en-US"/>
    </w:rPr>
  </w:style>
  <w:style w:type="paragraph" w:customStyle="1" w:styleId="Odrazka3">
    <w:name w:val="Odrazka 3"/>
    <w:basedOn w:val="Odrazka2"/>
    <w:uiPriority w:val="99"/>
    <w:rsid w:val="0034477D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Odstavecseseznamem1">
    <w:name w:val="Odstavec se seznamem1"/>
    <w:basedOn w:val="Normln"/>
    <w:uiPriority w:val="99"/>
    <w:rsid w:val="00572000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94"/>
      <w:color w:val="auto"/>
      <w:kern w:val="1"/>
      <w:sz w:val="22"/>
      <w:szCs w:val="22"/>
      <w:lang w:eastAsia="zh-CN"/>
    </w:rPr>
  </w:style>
  <w:style w:type="character" w:customStyle="1" w:styleId="WW8Num4z7">
    <w:name w:val="WW8Num4z7"/>
    <w:uiPriority w:val="99"/>
    <w:rsid w:val="00557BFA"/>
  </w:style>
  <w:style w:type="character" w:customStyle="1" w:styleId="Odkaznakoment1">
    <w:name w:val="Odkaz na komentář1"/>
    <w:uiPriority w:val="99"/>
    <w:rsid w:val="00557BFA"/>
    <w:rPr>
      <w:sz w:val="16"/>
    </w:rPr>
  </w:style>
  <w:style w:type="paragraph" w:customStyle="1" w:styleId="Odstavecseseznamem11">
    <w:name w:val="Odstavec se seznamem11"/>
    <w:basedOn w:val="Normln"/>
    <w:uiPriority w:val="99"/>
    <w:rsid w:val="0044446F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55"/>
      <w:color w:val="auto"/>
      <w:kern w:val="1"/>
      <w:sz w:val="22"/>
      <w:szCs w:val="22"/>
      <w:lang w:eastAsia="zh-CN"/>
    </w:rPr>
  </w:style>
  <w:style w:type="character" w:styleId="Zvraznn">
    <w:name w:val="Emphasis"/>
    <w:basedOn w:val="Standardnpsmoodstavce"/>
    <w:uiPriority w:val="20"/>
    <w:qFormat/>
    <w:rsid w:val="00BD57D9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BD57D9"/>
    <w:pPr>
      <w:suppressAutoHyphens/>
      <w:spacing w:after="160" w:line="256" w:lineRule="auto"/>
      <w:ind w:firstLine="0"/>
      <w:jc w:val="left"/>
    </w:pPr>
    <w:rPr>
      <w:rFonts w:ascii="Calibri" w:eastAsia="SimSun" w:hAnsi="Calibri" w:cs="font292"/>
      <w:color w:val="auto"/>
      <w:kern w:val="1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D57D9"/>
    <w:rPr>
      <w:rFonts w:eastAsia="SimSun" w:cs="Times New Roman"/>
      <w:kern w:val="1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BD57D9"/>
    <w:rPr>
      <w:rFonts w:cs="Times New Roman"/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List Paragraph Char,Odstavec_muj1 Char,Odstavec_muj2 Char,Odstavec_muj3 Char,Nad1 Char,List Paragraph1 Char,Odstavec_muj4 Char,Nad2 Char,List Paragraph2 Char"/>
    <w:link w:val="Odstavecseseznamem"/>
    <w:uiPriority w:val="99"/>
    <w:locked/>
    <w:rsid w:val="00F71354"/>
    <w:rPr>
      <w:rFonts w:ascii="Trebuchet MS" w:hAnsi="Trebuchet MS"/>
      <w:color w:val="000000"/>
      <w:lang w:eastAsia="en-US"/>
    </w:rPr>
  </w:style>
  <w:style w:type="character" w:styleId="slostrnky">
    <w:name w:val="page number"/>
    <w:basedOn w:val="Standardnpsmoodstavce"/>
    <w:uiPriority w:val="99"/>
    <w:rsid w:val="009050F5"/>
    <w:rPr>
      <w:rFonts w:cs="Times New Roman"/>
    </w:rPr>
  </w:style>
  <w:style w:type="paragraph" w:customStyle="1" w:styleId="Default">
    <w:name w:val="Default"/>
    <w:uiPriority w:val="99"/>
    <w:rsid w:val="00F56B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">
    <w:name w:val="Styl1"/>
    <w:basedOn w:val="Normln"/>
    <w:rsid w:val="00145545"/>
    <w:pPr>
      <w:spacing w:after="0" w:line="360" w:lineRule="auto"/>
      <w:ind w:firstLine="0"/>
    </w:pPr>
    <w:rPr>
      <w:rFonts w:ascii="Arial" w:hAnsi="Arial"/>
      <w:color w:val="auto"/>
      <w:sz w:val="24"/>
      <w:lang w:eastAsia="cs-CZ"/>
    </w:rPr>
  </w:style>
  <w:style w:type="paragraph" w:customStyle="1" w:styleId="Nadpis33">
    <w:name w:val="Nadpis 33"/>
    <w:basedOn w:val="Normln"/>
    <w:rsid w:val="00145545"/>
    <w:pPr>
      <w:widowControl w:val="0"/>
      <w:tabs>
        <w:tab w:val="num" w:pos="2160"/>
      </w:tabs>
      <w:spacing w:before="120" w:line="240" w:lineRule="auto"/>
      <w:ind w:left="2160" w:hanging="360"/>
      <w:jc w:val="left"/>
      <w:outlineLvl w:val="2"/>
    </w:pPr>
    <w:rPr>
      <w:rFonts w:ascii="Verdana" w:hAnsi="Verdana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14554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locked/>
    <w:rsid w:val="00145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eastAsia="Calibri" w:hAnsi="Times New Roman"/>
      <w:b/>
      <w:color w:val="auto"/>
      <w:kern w:val="32"/>
      <w:sz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C9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7609"/>
    <w:rPr>
      <w:rFonts w:ascii="Times New Roman" w:hAnsi="Times New Roman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01C95"/>
    <w:rPr>
      <w:rFonts w:ascii="Cambria" w:hAnsi="Cambria" w:cs="Times New Roman"/>
      <w:b/>
      <w:color w:val="4F81BD"/>
      <w:sz w:val="26"/>
      <w:lang w:eastAsia="en-US"/>
    </w:rPr>
  </w:style>
  <w:style w:type="paragraph" w:customStyle="1" w:styleId="Textnormln">
    <w:name w:val="Text normální"/>
    <w:link w:val="TextnormlnChar"/>
    <w:uiPriority w:val="99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hAnsi="Arial"/>
    </w:rPr>
  </w:style>
  <w:style w:type="character" w:customStyle="1" w:styleId="TextnormlnChar">
    <w:name w:val="Text normální Char"/>
    <w:link w:val="Textnormln"/>
    <w:uiPriority w:val="99"/>
    <w:locked/>
    <w:rsid w:val="0007554A"/>
    <w:rPr>
      <w:rFonts w:ascii="Arial" w:hAnsi="Arial"/>
      <w:sz w:val="22"/>
      <w:lang w:eastAsia="cs-CZ"/>
    </w:rPr>
  </w:style>
  <w:style w:type="paragraph" w:customStyle="1" w:styleId="Textnormlntabulka">
    <w:name w:val="Text normální tabulka"/>
    <w:basedOn w:val="Textnormln"/>
    <w:next w:val="Textnormln"/>
    <w:uiPriority w:val="99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uiPriority w:val="99"/>
    <w:rsid w:val="0007554A"/>
    <w:pPr>
      <w:spacing w:before="360" w:after="120" w:line="280" w:lineRule="atLeast"/>
      <w:ind w:left="0"/>
      <w:textAlignment w:val="baseline"/>
    </w:pPr>
    <w:rPr>
      <w:b/>
      <w:sz w:val="24"/>
      <w:szCs w:val="20"/>
    </w:rPr>
  </w:style>
  <w:style w:type="character" w:customStyle="1" w:styleId="Textnadpis1CharChar">
    <w:name w:val="Text nadpis1 Char Char"/>
    <w:link w:val="Textnadpis1"/>
    <w:uiPriority w:val="99"/>
    <w:locked/>
    <w:rsid w:val="0007554A"/>
    <w:rPr>
      <w:rFonts w:ascii="Arial" w:hAnsi="Arial"/>
      <w:b/>
      <w:sz w:val="24"/>
      <w:lang w:eastAsia="cs-CZ"/>
    </w:rPr>
  </w:style>
  <w:style w:type="paragraph" w:customStyle="1" w:styleId="Textodrkaa">
    <w:name w:val="Text odrážka a"/>
    <w:aliases w:val="b"/>
    <w:basedOn w:val="Normln"/>
    <w:uiPriority w:val="99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/>
    </w:rPr>
  </w:style>
  <w:style w:type="paragraph" w:customStyle="1" w:styleId="Textodstavec">
    <w:name w:val="Text odstavec"/>
    <w:basedOn w:val="Textnormln"/>
    <w:link w:val="TextodstavecChar"/>
    <w:uiPriority w:val="99"/>
    <w:rsid w:val="0007554A"/>
    <w:pPr>
      <w:spacing w:before="120"/>
    </w:pPr>
    <w:rPr>
      <w:b/>
      <w:sz w:val="24"/>
      <w:szCs w:val="20"/>
    </w:rPr>
  </w:style>
  <w:style w:type="paragraph" w:styleId="Zkladntext">
    <w:name w:val="Body Text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eastAsia="Calibri" w:hAnsi="Times New Roman"/>
      <w:color w:val="auto"/>
      <w:sz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07554A"/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uiPriority w:val="99"/>
    <w:semiHidden/>
    <w:rsid w:val="0007554A"/>
    <w:rPr>
      <w:rFonts w:ascii="Trebuchet MS" w:hAnsi="Trebuchet MS"/>
      <w:color w:val="000000"/>
      <w:sz w:val="20"/>
    </w:rPr>
  </w:style>
  <w:style w:type="character" w:customStyle="1" w:styleId="TextodstavecChar">
    <w:name w:val="Text odstavec Char"/>
    <w:link w:val="Textodstavec"/>
    <w:uiPriority w:val="99"/>
    <w:locked/>
    <w:rsid w:val="0007554A"/>
    <w:rPr>
      <w:rFonts w:ascii="Arial" w:hAnsi="Arial"/>
      <w:b/>
      <w:sz w:val="24"/>
      <w:lang w:eastAsia="cs-CZ"/>
    </w:rPr>
  </w:style>
  <w:style w:type="paragraph" w:customStyle="1" w:styleId="Text">
    <w:name w:val="Text"/>
    <w:basedOn w:val="Normln"/>
    <w:uiPriority w:val="99"/>
    <w:rsid w:val="0007554A"/>
    <w:pPr>
      <w:spacing w:line="240" w:lineRule="auto"/>
      <w:ind w:left="170" w:firstLine="0"/>
      <w:jc w:val="left"/>
    </w:pPr>
    <w:rPr>
      <w:rFonts w:ascii="Arial" w:hAnsi="Arial"/>
      <w:color w:val="auto"/>
      <w:sz w:val="22"/>
      <w:lang w:eastAsia="cs-CZ"/>
    </w:rPr>
  </w:style>
  <w:style w:type="paragraph" w:customStyle="1" w:styleId="StylTextnadpis112b">
    <w:name w:val="Styl Text nadpis1 + 12 b."/>
    <w:basedOn w:val="Textnadpis1"/>
    <w:uiPriority w:val="99"/>
    <w:rsid w:val="0007554A"/>
    <w:rPr>
      <w:i/>
    </w:rPr>
  </w:style>
  <w:style w:type="paragraph" w:customStyle="1" w:styleId="TextnormlnslovanChar">
    <w:name w:val="Text normální číslovaný Char"/>
    <w:basedOn w:val="Textnormln"/>
    <w:next w:val="Text"/>
    <w:link w:val="TextnormlnslovanCharChar"/>
    <w:uiPriority w:val="99"/>
    <w:rsid w:val="0007554A"/>
    <w:pPr>
      <w:tabs>
        <w:tab w:val="num" w:pos="170"/>
      </w:tabs>
      <w:overflowPunct/>
      <w:autoSpaceDE/>
      <w:autoSpaceDN/>
      <w:adjustRightInd/>
    </w:pPr>
    <w:rPr>
      <w:sz w:val="17"/>
      <w:szCs w:val="20"/>
    </w:rPr>
  </w:style>
  <w:style w:type="character" w:customStyle="1" w:styleId="TextnormlnslovanCharChar">
    <w:name w:val="Text normální číslovaný Char Char"/>
    <w:link w:val="TextnormlnslovanChar"/>
    <w:uiPriority w:val="99"/>
    <w:locked/>
    <w:rsid w:val="0007554A"/>
    <w:rPr>
      <w:rFonts w:ascii="Arial" w:hAnsi="Arial"/>
      <w:snapToGrid w:val="0"/>
      <w:sz w:val="17"/>
      <w:lang w:eastAsia="cs-CZ"/>
    </w:rPr>
  </w:style>
  <w:style w:type="character" w:customStyle="1" w:styleId="StylTun">
    <w:name w:val="Styl Tučné"/>
    <w:uiPriority w:val="99"/>
    <w:rsid w:val="0007554A"/>
    <w:rPr>
      <w:rFonts w:ascii="Times New Roman" w:hAnsi="Times New Roman"/>
      <w:b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51B29"/>
    <w:pPr>
      <w:spacing w:after="0" w:line="240" w:lineRule="auto"/>
    </w:pPr>
    <w:rPr>
      <w:rFonts w:ascii="Tahoma" w:eastAsia="Calibri" w:hAnsi="Tahoma"/>
      <w:sz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B29"/>
    <w:rPr>
      <w:rFonts w:ascii="Tahoma" w:hAnsi="Tahoma" w:cs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rsid w:val="0007246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7246F"/>
    <w:pPr>
      <w:spacing w:line="240" w:lineRule="auto"/>
    </w:pPr>
    <w:rPr>
      <w:rFonts w:eastAsia="Calibri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7246F"/>
    <w:rPr>
      <w:rFonts w:ascii="Trebuchet MS" w:hAnsi="Trebuchet MS" w:cs="Times New Roman"/>
      <w:color w:val="000000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246F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7246F"/>
    <w:rPr>
      <w:rFonts w:ascii="Trebuchet MS" w:hAnsi="Trebuchet MS" w:cs="Times New Roman"/>
      <w:b/>
      <w:color w:val="000000"/>
      <w:sz w:val="20"/>
    </w:rPr>
  </w:style>
  <w:style w:type="character" w:styleId="Hypertextovodkaz">
    <w:name w:val="Hyperlink"/>
    <w:basedOn w:val="Standardnpsmoodstavce"/>
    <w:uiPriority w:val="99"/>
    <w:rsid w:val="002A1620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eastAsia="Calibri" w:hAnsi="Courier New"/>
      <w:color w:val="auto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A1620"/>
    <w:rPr>
      <w:rFonts w:ascii="Courier New" w:hAnsi="Courier New" w:cs="Times New Roman"/>
      <w:sz w:val="20"/>
      <w:lang w:eastAsia="cs-CZ"/>
    </w:rPr>
  </w:style>
  <w:style w:type="paragraph" w:customStyle="1" w:styleId="Textodstavce">
    <w:name w:val="Text odstavce"/>
    <w:basedOn w:val="Normln"/>
    <w:uiPriority w:val="99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/>
    </w:rPr>
  </w:style>
  <w:style w:type="paragraph" w:customStyle="1" w:styleId="Textbodu">
    <w:name w:val="Text bodu"/>
    <w:basedOn w:val="Normln"/>
    <w:uiPriority w:val="99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Odstavecseseznamem">
    <w:name w:val="List Paragraph"/>
    <w:aliases w:val="Odstavec_muj,A-Odrážky1,Nad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99"/>
    <w:qFormat/>
    <w:rsid w:val="002A1620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E1754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1754B"/>
    <w:rPr>
      <w:rFonts w:ascii="Trebuchet MS" w:hAnsi="Trebuchet MS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rsid w:val="00E1754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1754B"/>
    <w:rPr>
      <w:rFonts w:ascii="Trebuchet MS" w:hAnsi="Trebuchet MS" w:cs="Times New Roman"/>
      <w:color w:val="000000"/>
      <w:sz w:val="20"/>
    </w:rPr>
  </w:style>
  <w:style w:type="paragraph" w:customStyle="1" w:styleId="Normlnslovan">
    <w:name w:val="Normální číslovaný"/>
    <w:basedOn w:val="Normln"/>
    <w:uiPriority w:val="99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6E4E8E"/>
    <w:pPr>
      <w:numPr>
        <w:ilvl w:val="1"/>
        <w:numId w:val="5"/>
      </w:numPr>
      <w:spacing w:line="280" w:lineRule="exact"/>
    </w:pPr>
    <w:rPr>
      <w:rFonts w:ascii="Arial" w:eastAsia="Calibri" w:hAnsi="Arial"/>
      <w:color w:val="auto"/>
      <w:sz w:val="24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6E4E8E"/>
    <w:rPr>
      <w:rFonts w:ascii="Arial" w:hAnsi="Arial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sz w:val="20"/>
      <w:szCs w:val="20"/>
      <w:lang w:eastAsia="en-US"/>
    </w:rPr>
  </w:style>
  <w:style w:type="paragraph" w:customStyle="1" w:styleId="vty">
    <w:name w:val="vty"/>
    <w:basedOn w:val="Normln"/>
    <w:uiPriority w:val="99"/>
    <w:rsid w:val="00001C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/>
    </w:rPr>
  </w:style>
  <w:style w:type="paragraph" w:styleId="Bezmezer">
    <w:name w:val="No Spacing"/>
    <w:uiPriority w:val="99"/>
    <w:qFormat/>
    <w:rsid w:val="00001C95"/>
    <w:rPr>
      <w:lang w:eastAsia="en-US"/>
    </w:rPr>
  </w:style>
  <w:style w:type="paragraph" w:customStyle="1" w:styleId="Odrazka1">
    <w:name w:val="Odrazka 1"/>
    <w:basedOn w:val="Normln"/>
    <w:uiPriority w:val="99"/>
    <w:rsid w:val="0034477D"/>
    <w:pPr>
      <w:numPr>
        <w:numId w:val="6"/>
      </w:numPr>
      <w:spacing w:before="60" w:after="60" w:line="276" w:lineRule="auto"/>
    </w:pPr>
    <w:rPr>
      <w:rFonts w:ascii="Times New Roman" w:hAnsi="Times New Roman"/>
      <w:color w:val="auto"/>
      <w:sz w:val="22"/>
      <w:szCs w:val="24"/>
    </w:rPr>
  </w:style>
  <w:style w:type="paragraph" w:customStyle="1" w:styleId="Odrazka2">
    <w:name w:val="Odrazka 2"/>
    <w:basedOn w:val="Odrazka1"/>
    <w:link w:val="Odrazka2Char"/>
    <w:uiPriority w:val="99"/>
    <w:rsid w:val="0034477D"/>
    <w:pPr>
      <w:numPr>
        <w:ilvl w:val="1"/>
      </w:numPr>
    </w:pPr>
    <w:rPr>
      <w:rFonts w:ascii="Calibri" w:hAnsi="Calibri"/>
      <w:sz w:val="24"/>
      <w:szCs w:val="20"/>
    </w:rPr>
  </w:style>
  <w:style w:type="character" w:customStyle="1" w:styleId="Odrazka2Char">
    <w:name w:val="Odrazka 2 Char"/>
    <w:link w:val="Odrazka2"/>
    <w:uiPriority w:val="99"/>
    <w:locked/>
    <w:rsid w:val="0034477D"/>
    <w:rPr>
      <w:rFonts w:eastAsia="Times New Roman"/>
      <w:sz w:val="24"/>
      <w:lang w:eastAsia="en-US"/>
    </w:rPr>
  </w:style>
  <w:style w:type="paragraph" w:customStyle="1" w:styleId="Odrazka3">
    <w:name w:val="Odrazka 3"/>
    <w:basedOn w:val="Odrazka2"/>
    <w:uiPriority w:val="99"/>
    <w:rsid w:val="0034477D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Odstavecseseznamem1">
    <w:name w:val="Odstavec se seznamem1"/>
    <w:basedOn w:val="Normln"/>
    <w:uiPriority w:val="99"/>
    <w:rsid w:val="00572000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94"/>
      <w:color w:val="auto"/>
      <w:kern w:val="1"/>
      <w:sz w:val="22"/>
      <w:szCs w:val="22"/>
      <w:lang w:eastAsia="zh-CN"/>
    </w:rPr>
  </w:style>
  <w:style w:type="character" w:customStyle="1" w:styleId="WW8Num4z7">
    <w:name w:val="WW8Num4z7"/>
    <w:uiPriority w:val="99"/>
    <w:rsid w:val="00557BFA"/>
  </w:style>
  <w:style w:type="character" w:customStyle="1" w:styleId="Odkaznakoment1">
    <w:name w:val="Odkaz na komentář1"/>
    <w:uiPriority w:val="99"/>
    <w:rsid w:val="00557BFA"/>
    <w:rPr>
      <w:sz w:val="16"/>
    </w:rPr>
  </w:style>
  <w:style w:type="paragraph" w:customStyle="1" w:styleId="Odstavecseseznamem11">
    <w:name w:val="Odstavec se seznamem11"/>
    <w:basedOn w:val="Normln"/>
    <w:uiPriority w:val="99"/>
    <w:rsid w:val="0044446F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55"/>
      <w:color w:val="auto"/>
      <w:kern w:val="1"/>
      <w:sz w:val="22"/>
      <w:szCs w:val="22"/>
      <w:lang w:eastAsia="zh-CN"/>
    </w:rPr>
  </w:style>
  <w:style w:type="character" w:styleId="Zvraznn">
    <w:name w:val="Emphasis"/>
    <w:basedOn w:val="Standardnpsmoodstavce"/>
    <w:uiPriority w:val="20"/>
    <w:qFormat/>
    <w:rsid w:val="00BD57D9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BD57D9"/>
    <w:pPr>
      <w:suppressAutoHyphens/>
      <w:spacing w:after="160" w:line="256" w:lineRule="auto"/>
      <w:ind w:firstLine="0"/>
      <w:jc w:val="left"/>
    </w:pPr>
    <w:rPr>
      <w:rFonts w:ascii="Calibri" w:eastAsia="SimSun" w:hAnsi="Calibri" w:cs="font292"/>
      <w:color w:val="auto"/>
      <w:kern w:val="1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D57D9"/>
    <w:rPr>
      <w:rFonts w:eastAsia="SimSun" w:cs="Times New Roman"/>
      <w:kern w:val="1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BD57D9"/>
    <w:rPr>
      <w:rFonts w:cs="Times New Roman"/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List Paragraph Char,Odstavec_muj1 Char,Odstavec_muj2 Char,Odstavec_muj3 Char,Nad1 Char,List Paragraph1 Char,Odstavec_muj4 Char,Nad2 Char,List Paragraph2 Char"/>
    <w:link w:val="Odstavecseseznamem"/>
    <w:uiPriority w:val="99"/>
    <w:locked/>
    <w:rsid w:val="00F71354"/>
    <w:rPr>
      <w:rFonts w:ascii="Trebuchet MS" w:hAnsi="Trebuchet MS"/>
      <w:color w:val="000000"/>
      <w:lang w:eastAsia="en-US"/>
    </w:rPr>
  </w:style>
  <w:style w:type="character" w:styleId="slostrnky">
    <w:name w:val="page number"/>
    <w:basedOn w:val="Standardnpsmoodstavce"/>
    <w:uiPriority w:val="99"/>
    <w:rsid w:val="009050F5"/>
    <w:rPr>
      <w:rFonts w:cs="Times New Roman"/>
    </w:rPr>
  </w:style>
  <w:style w:type="paragraph" w:customStyle="1" w:styleId="Default">
    <w:name w:val="Default"/>
    <w:uiPriority w:val="99"/>
    <w:rsid w:val="00F56B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">
    <w:name w:val="Styl1"/>
    <w:basedOn w:val="Normln"/>
    <w:rsid w:val="00145545"/>
    <w:pPr>
      <w:spacing w:after="0" w:line="360" w:lineRule="auto"/>
      <w:ind w:firstLine="0"/>
    </w:pPr>
    <w:rPr>
      <w:rFonts w:ascii="Arial" w:hAnsi="Arial"/>
      <w:color w:val="auto"/>
      <w:sz w:val="24"/>
      <w:lang w:eastAsia="cs-CZ"/>
    </w:rPr>
  </w:style>
  <w:style w:type="paragraph" w:customStyle="1" w:styleId="Nadpis33">
    <w:name w:val="Nadpis 33"/>
    <w:basedOn w:val="Normln"/>
    <w:rsid w:val="00145545"/>
    <w:pPr>
      <w:widowControl w:val="0"/>
      <w:tabs>
        <w:tab w:val="num" w:pos="2160"/>
      </w:tabs>
      <w:spacing w:before="120" w:line="240" w:lineRule="auto"/>
      <w:ind w:left="2160" w:hanging="360"/>
      <w:jc w:val="left"/>
      <w:outlineLvl w:val="2"/>
    </w:pPr>
    <w:rPr>
      <w:rFonts w:ascii="Verdana" w:hAnsi="Verdana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14554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locked/>
    <w:rsid w:val="00145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Shejbal</dc:creator>
  <cp:lastModifiedBy>Navrátilová Michaela Ing. (MPSV)</cp:lastModifiedBy>
  <cp:revision>3</cp:revision>
  <cp:lastPrinted>2017-08-28T07:34:00Z</cp:lastPrinted>
  <dcterms:created xsi:type="dcterms:W3CDTF">2018-03-06T10:35:00Z</dcterms:created>
  <dcterms:modified xsi:type="dcterms:W3CDTF">2018-03-06T10:38:00Z</dcterms:modified>
</cp:coreProperties>
</file>