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C7778" w14:textId="77777777" w:rsidR="0093592E" w:rsidRPr="00AE2BCB" w:rsidRDefault="0093592E" w:rsidP="00A22FF4">
      <w:pPr>
        <w:spacing w:after="0" w:line="240" w:lineRule="auto"/>
        <w:jc w:val="center"/>
        <w:rPr>
          <w:rFonts w:ascii="Arial" w:hAnsi="Arial" w:cs="Arial"/>
          <w:b/>
        </w:rPr>
      </w:pPr>
      <w:r w:rsidRPr="00AE2BCB">
        <w:rPr>
          <w:rFonts w:ascii="Arial" w:hAnsi="Arial" w:cs="Arial"/>
          <w:b/>
        </w:rPr>
        <w:t>SMLOUVA O POSKYTOVÁNÍ MARKETINGOVÝCH SLUŽEB</w:t>
      </w:r>
    </w:p>
    <w:p w14:paraId="2F5FE713" w14:textId="77777777" w:rsidR="0093592E" w:rsidRPr="00AE2BCB" w:rsidRDefault="0093592E" w:rsidP="0093592E">
      <w:pPr>
        <w:spacing w:after="0" w:line="240" w:lineRule="auto"/>
        <w:jc w:val="both"/>
        <w:rPr>
          <w:rFonts w:ascii="Arial" w:hAnsi="Arial" w:cs="Arial"/>
          <w:b/>
        </w:rPr>
      </w:pPr>
      <w:r w:rsidRPr="00AE2BCB">
        <w:rPr>
          <w:rFonts w:ascii="Arial" w:hAnsi="Arial" w:cs="Arial"/>
          <w:b/>
        </w:rPr>
        <w:tab/>
      </w:r>
    </w:p>
    <w:p w14:paraId="0D308B63" w14:textId="77777777" w:rsidR="00365315" w:rsidRPr="00AE2BCB" w:rsidRDefault="0093592E" w:rsidP="0093592E">
      <w:pPr>
        <w:spacing w:after="0" w:line="240" w:lineRule="auto"/>
        <w:jc w:val="both"/>
        <w:rPr>
          <w:rFonts w:ascii="Arial" w:hAnsi="Arial" w:cs="Arial"/>
        </w:rPr>
      </w:pPr>
      <w:r w:rsidRPr="00AE2BCB">
        <w:rPr>
          <w:rFonts w:ascii="Arial" w:hAnsi="Arial" w:cs="Arial"/>
        </w:rPr>
        <w:t xml:space="preserve">Česká agentura na podporu obchodu/ </w:t>
      </w:r>
      <w:proofErr w:type="spellStart"/>
      <w:r w:rsidRPr="00AE2BCB">
        <w:rPr>
          <w:rFonts w:ascii="Arial" w:hAnsi="Arial" w:cs="Arial"/>
        </w:rPr>
        <w:t>CzechTrade</w:t>
      </w:r>
      <w:proofErr w:type="spellEnd"/>
      <w:r w:rsidRPr="00AE2BCB">
        <w:rPr>
          <w:rFonts w:ascii="Arial" w:hAnsi="Arial" w:cs="Arial"/>
        </w:rPr>
        <w:t xml:space="preserve"> </w:t>
      </w:r>
    </w:p>
    <w:p w14:paraId="1A601362" w14:textId="77777777" w:rsidR="00365315" w:rsidRPr="00AE2BCB" w:rsidRDefault="0093592E" w:rsidP="0093592E">
      <w:pPr>
        <w:spacing w:after="0" w:line="240" w:lineRule="auto"/>
        <w:jc w:val="both"/>
        <w:rPr>
          <w:rFonts w:ascii="Arial" w:hAnsi="Arial" w:cs="Arial"/>
        </w:rPr>
      </w:pPr>
      <w:r w:rsidRPr="00AE2BCB">
        <w:rPr>
          <w:rFonts w:ascii="Arial" w:hAnsi="Arial" w:cs="Arial"/>
        </w:rPr>
        <w:t xml:space="preserve">se sídlem: Dittrichova 21, </w:t>
      </w:r>
      <w:proofErr w:type="gramStart"/>
      <w:r w:rsidRPr="00AE2BCB">
        <w:rPr>
          <w:rFonts w:ascii="Arial" w:hAnsi="Arial" w:cs="Arial"/>
        </w:rPr>
        <w:t>128 01  Praha</w:t>
      </w:r>
      <w:proofErr w:type="gramEnd"/>
      <w:r w:rsidRPr="00AE2BCB">
        <w:rPr>
          <w:rFonts w:ascii="Arial" w:hAnsi="Arial" w:cs="Arial"/>
        </w:rPr>
        <w:t xml:space="preserve"> 2 </w:t>
      </w:r>
    </w:p>
    <w:p w14:paraId="72D455D7" w14:textId="77777777" w:rsidR="00365315" w:rsidRPr="00AE2BCB" w:rsidRDefault="0093592E" w:rsidP="0093592E">
      <w:pPr>
        <w:spacing w:after="0" w:line="240" w:lineRule="auto"/>
        <w:jc w:val="both"/>
        <w:rPr>
          <w:rFonts w:ascii="Arial" w:hAnsi="Arial" w:cs="Arial"/>
        </w:rPr>
      </w:pPr>
      <w:r w:rsidRPr="00AE2BCB">
        <w:rPr>
          <w:rFonts w:ascii="Arial" w:hAnsi="Arial" w:cs="Arial"/>
        </w:rPr>
        <w:t xml:space="preserve">IČ: 00001171 </w:t>
      </w:r>
    </w:p>
    <w:p w14:paraId="56EDFEA2" w14:textId="77777777" w:rsidR="00365315" w:rsidRPr="00AE2BCB" w:rsidRDefault="0093592E" w:rsidP="0093592E">
      <w:pPr>
        <w:spacing w:after="0" w:line="240" w:lineRule="auto"/>
        <w:jc w:val="both"/>
        <w:rPr>
          <w:rFonts w:ascii="Arial" w:hAnsi="Arial" w:cs="Arial"/>
        </w:rPr>
      </w:pPr>
      <w:r w:rsidRPr="00AE2BCB">
        <w:rPr>
          <w:rFonts w:ascii="Arial" w:hAnsi="Arial" w:cs="Arial"/>
        </w:rPr>
        <w:t xml:space="preserve">DIČ: CZ00001171 </w:t>
      </w:r>
    </w:p>
    <w:p w14:paraId="034E6B7D" w14:textId="02410939" w:rsidR="00365315" w:rsidRPr="00AE2BCB" w:rsidRDefault="0093592E" w:rsidP="0093592E">
      <w:pPr>
        <w:spacing w:after="0" w:line="240" w:lineRule="auto"/>
        <w:jc w:val="both"/>
        <w:rPr>
          <w:rFonts w:ascii="Arial" w:hAnsi="Arial" w:cs="Arial"/>
        </w:rPr>
      </w:pPr>
      <w:proofErr w:type="spellStart"/>
      <w:proofErr w:type="gramStart"/>
      <w:r w:rsidRPr="00AE2BCB">
        <w:rPr>
          <w:rFonts w:ascii="Arial" w:hAnsi="Arial" w:cs="Arial"/>
        </w:rPr>
        <w:t>č.ú</w:t>
      </w:r>
      <w:proofErr w:type="spellEnd"/>
      <w:r w:rsidRPr="00AE2BCB">
        <w:rPr>
          <w:rFonts w:ascii="Arial" w:hAnsi="Arial" w:cs="Arial"/>
        </w:rPr>
        <w:t>. 87434011/0</w:t>
      </w:r>
      <w:r w:rsidR="008309C8" w:rsidRPr="00AE2BCB">
        <w:rPr>
          <w:rFonts w:ascii="Arial" w:hAnsi="Arial" w:cs="Arial"/>
        </w:rPr>
        <w:t>7</w:t>
      </w:r>
      <w:r w:rsidRPr="00AE2BCB">
        <w:rPr>
          <w:rFonts w:ascii="Arial" w:hAnsi="Arial" w:cs="Arial"/>
        </w:rPr>
        <w:t>10</w:t>
      </w:r>
      <w:proofErr w:type="gramEnd"/>
      <w:r w:rsidR="00365315" w:rsidRPr="00AE2BCB">
        <w:rPr>
          <w:rFonts w:ascii="Arial" w:hAnsi="Arial" w:cs="Arial"/>
        </w:rPr>
        <w:t xml:space="preserve"> vedený u </w:t>
      </w:r>
      <w:r w:rsidR="008309C8" w:rsidRPr="00AE2BCB">
        <w:rPr>
          <w:rFonts w:ascii="Arial" w:hAnsi="Arial" w:cs="Arial"/>
        </w:rPr>
        <w:t>České národní banky</w:t>
      </w:r>
    </w:p>
    <w:p w14:paraId="727E5DB1" w14:textId="77777777" w:rsidR="00365315" w:rsidRPr="00AE2BCB" w:rsidRDefault="0093592E" w:rsidP="0093592E">
      <w:pPr>
        <w:spacing w:after="0" w:line="240" w:lineRule="auto"/>
        <w:jc w:val="both"/>
        <w:rPr>
          <w:rFonts w:ascii="Arial" w:hAnsi="Arial" w:cs="Arial"/>
        </w:rPr>
      </w:pPr>
      <w:r w:rsidRPr="00AE2BCB">
        <w:rPr>
          <w:rFonts w:ascii="Arial" w:hAnsi="Arial" w:cs="Arial"/>
        </w:rPr>
        <w:t xml:space="preserve">příspěvková organizace </w:t>
      </w:r>
      <w:r w:rsidR="00365315" w:rsidRPr="00AE2BCB">
        <w:rPr>
          <w:rFonts w:ascii="Arial" w:hAnsi="Arial" w:cs="Arial"/>
        </w:rPr>
        <w:t>nezapsaná v obchodním rejstříku</w:t>
      </w:r>
      <w:r w:rsidRPr="00AE2BCB">
        <w:rPr>
          <w:rFonts w:ascii="Arial" w:hAnsi="Arial" w:cs="Arial"/>
        </w:rPr>
        <w:t xml:space="preserve"> </w:t>
      </w:r>
    </w:p>
    <w:p w14:paraId="74DD53D9" w14:textId="77777777" w:rsidR="0093592E" w:rsidRPr="00AE2BCB" w:rsidRDefault="0093592E" w:rsidP="0093592E">
      <w:pPr>
        <w:spacing w:after="0" w:line="240" w:lineRule="auto"/>
        <w:jc w:val="both"/>
        <w:rPr>
          <w:rFonts w:ascii="Arial" w:hAnsi="Arial" w:cs="Arial"/>
        </w:rPr>
      </w:pPr>
      <w:r w:rsidRPr="00AE2BCB">
        <w:rPr>
          <w:rFonts w:ascii="Arial" w:hAnsi="Arial" w:cs="Arial"/>
        </w:rPr>
        <w:t>zastoupená Ing. Radomil Doležal, MBA, generální ředitel (dále jen “ objednatel“)</w:t>
      </w:r>
    </w:p>
    <w:p w14:paraId="69E6A909" w14:textId="77777777" w:rsidR="0093592E" w:rsidRPr="00AE2BCB" w:rsidRDefault="0093592E" w:rsidP="0093592E">
      <w:pPr>
        <w:spacing w:after="0" w:line="240" w:lineRule="auto"/>
        <w:jc w:val="both"/>
        <w:rPr>
          <w:rFonts w:ascii="Arial" w:hAnsi="Arial" w:cs="Arial"/>
        </w:rPr>
      </w:pPr>
    </w:p>
    <w:p w14:paraId="50EFAC30" w14:textId="77777777" w:rsidR="0093592E" w:rsidRPr="00AE2BCB" w:rsidRDefault="0093592E" w:rsidP="0093592E">
      <w:pPr>
        <w:spacing w:after="0" w:line="240" w:lineRule="auto"/>
        <w:jc w:val="both"/>
        <w:rPr>
          <w:rFonts w:ascii="Arial" w:hAnsi="Arial" w:cs="Arial"/>
        </w:rPr>
      </w:pPr>
      <w:r w:rsidRPr="00AE2BCB">
        <w:rPr>
          <w:rFonts w:ascii="Arial" w:hAnsi="Arial" w:cs="Arial"/>
        </w:rPr>
        <w:t>a</w:t>
      </w:r>
    </w:p>
    <w:p w14:paraId="15AD9930" w14:textId="77777777" w:rsidR="0093592E" w:rsidRPr="00AE2BCB" w:rsidRDefault="0093592E" w:rsidP="0093592E">
      <w:pPr>
        <w:spacing w:after="0" w:line="240" w:lineRule="auto"/>
        <w:jc w:val="both"/>
        <w:rPr>
          <w:rFonts w:ascii="Arial" w:hAnsi="Arial" w:cs="Arial"/>
        </w:rPr>
      </w:pPr>
    </w:p>
    <w:p w14:paraId="3FDA818E" w14:textId="02C4A7CB" w:rsidR="00365315" w:rsidRPr="00AE2BCB" w:rsidRDefault="003C0373" w:rsidP="0093592E">
      <w:pPr>
        <w:spacing w:after="0" w:line="240" w:lineRule="auto"/>
        <w:jc w:val="both"/>
        <w:rPr>
          <w:rFonts w:ascii="Arial" w:hAnsi="Arial" w:cs="Arial"/>
        </w:rPr>
      </w:pPr>
      <w:r w:rsidRPr="003C0373">
        <w:rPr>
          <w:rFonts w:ascii="Arial" w:hAnsi="Arial" w:cs="Arial"/>
        </w:rPr>
        <w:t xml:space="preserve">Lion Communications s.r.o., divize </w:t>
      </w:r>
      <w:proofErr w:type="spellStart"/>
      <w:r w:rsidRPr="003C0373">
        <w:rPr>
          <w:rFonts w:ascii="Arial" w:hAnsi="Arial" w:cs="Arial"/>
        </w:rPr>
        <w:t>Newcast</w:t>
      </w:r>
      <w:proofErr w:type="spellEnd"/>
      <w:r w:rsidR="0093592E" w:rsidRPr="00AE2BCB">
        <w:rPr>
          <w:rFonts w:ascii="Arial" w:hAnsi="Arial" w:cs="Arial"/>
        </w:rPr>
        <w:t xml:space="preserve"> </w:t>
      </w:r>
    </w:p>
    <w:p w14:paraId="3CA90A7D" w14:textId="105500D4" w:rsidR="00365315" w:rsidRPr="00AE2BCB" w:rsidRDefault="0093592E" w:rsidP="0093592E">
      <w:pPr>
        <w:spacing w:after="0" w:line="240" w:lineRule="auto"/>
        <w:jc w:val="both"/>
        <w:rPr>
          <w:rFonts w:ascii="Arial" w:hAnsi="Arial" w:cs="Arial"/>
        </w:rPr>
      </w:pPr>
      <w:r w:rsidRPr="00AE2BCB">
        <w:rPr>
          <w:rFonts w:ascii="Arial" w:hAnsi="Arial" w:cs="Arial"/>
        </w:rPr>
        <w:t xml:space="preserve">se sídlem: </w:t>
      </w:r>
      <w:r w:rsidR="003C0373" w:rsidRPr="003C0373">
        <w:rPr>
          <w:rFonts w:ascii="Arial" w:hAnsi="Arial" w:cs="Arial"/>
        </w:rPr>
        <w:t>Jankovcova 1114/23, Holešovice, 170 00 Praha 7</w:t>
      </w:r>
    </w:p>
    <w:p w14:paraId="3C043873" w14:textId="7B6E5742" w:rsidR="00365315" w:rsidRPr="00AE2BCB" w:rsidRDefault="0093592E" w:rsidP="0093592E">
      <w:pPr>
        <w:spacing w:after="0" w:line="240" w:lineRule="auto"/>
        <w:jc w:val="both"/>
        <w:rPr>
          <w:rFonts w:ascii="Arial" w:hAnsi="Arial" w:cs="Arial"/>
        </w:rPr>
      </w:pPr>
      <w:r w:rsidRPr="00AE2BCB">
        <w:rPr>
          <w:rFonts w:ascii="Arial" w:hAnsi="Arial" w:cs="Arial"/>
        </w:rPr>
        <w:t xml:space="preserve">IČ: </w:t>
      </w:r>
      <w:r w:rsidR="003C0373" w:rsidRPr="003C0373">
        <w:rPr>
          <w:rFonts w:ascii="Arial" w:hAnsi="Arial" w:cs="Arial"/>
        </w:rPr>
        <w:t>27384802</w:t>
      </w:r>
    </w:p>
    <w:p w14:paraId="08F661DB" w14:textId="6E3480FA" w:rsidR="00365315" w:rsidRPr="00AE2BCB" w:rsidRDefault="00365315" w:rsidP="0093592E">
      <w:pPr>
        <w:spacing w:after="0" w:line="240" w:lineRule="auto"/>
        <w:jc w:val="both"/>
        <w:rPr>
          <w:rFonts w:ascii="Arial" w:hAnsi="Arial" w:cs="Arial"/>
        </w:rPr>
      </w:pPr>
      <w:r w:rsidRPr="00AE2BCB">
        <w:rPr>
          <w:rFonts w:ascii="Arial" w:hAnsi="Arial" w:cs="Arial"/>
        </w:rPr>
        <w:t>D</w:t>
      </w:r>
      <w:r w:rsidR="0093592E" w:rsidRPr="00AE2BCB">
        <w:rPr>
          <w:rFonts w:ascii="Arial" w:hAnsi="Arial" w:cs="Arial"/>
        </w:rPr>
        <w:t xml:space="preserve">IČ: </w:t>
      </w:r>
      <w:r w:rsidR="003C0373" w:rsidRPr="003C0373">
        <w:rPr>
          <w:rFonts w:ascii="Arial" w:hAnsi="Arial" w:cs="Arial"/>
        </w:rPr>
        <w:t>CZ 27384802</w:t>
      </w:r>
    </w:p>
    <w:p w14:paraId="6F14CC5F" w14:textId="6CC69393" w:rsidR="00365315" w:rsidRPr="00AE2BCB" w:rsidRDefault="0093592E" w:rsidP="0093592E">
      <w:pPr>
        <w:spacing w:after="0" w:line="240" w:lineRule="auto"/>
        <w:jc w:val="both"/>
        <w:rPr>
          <w:rFonts w:ascii="Arial" w:hAnsi="Arial" w:cs="Arial"/>
        </w:rPr>
      </w:pPr>
      <w:proofErr w:type="spellStart"/>
      <w:proofErr w:type="gramStart"/>
      <w:r w:rsidRPr="00AE2BCB">
        <w:rPr>
          <w:rFonts w:ascii="Arial" w:hAnsi="Arial" w:cs="Arial"/>
        </w:rPr>
        <w:t>č.ú</w:t>
      </w:r>
      <w:proofErr w:type="spellEnd"/>
      <w:r w:rsidRPr="00AE2BCB">
        <w:rPr>
          <w:rFonts w:ascii="Arial" w:hAnsi="Arial" w:cs="Arial"/>
        </w:rPr>
        <w:t>.</w:t>
      </w:r>
      <w:proofErr w:type="gramEnd"/>
      <w:r w:rsidRPr="00AE2BCB">
        <w:rPr>
          <w:rFonts w:ascii="Arial" w:hAnsi="Arial" w:cs="Arial"/>
        </w:rPr>
        <w:t xml:space="preserve"> </w:t>
      </w:r>
      <w:r w:rsidR="003C0373" w:rsidRPr="003C0373">
        <w:rPr>
          <w:rFonts w:ascii="Arial" w:hAnsi="Arial" w:cs="Arial"/>
        </w:rPr>
        <w:t>3153500018</w:t>
      </w:r>
      <w:r w:rsidR="003C0373">
        <w:rPr>
          <w:rFonts w:ascii="Arial" w:hAnsi="Arial" w:cs="Arial"/>
        </w:rPr>
        <w:t xml:space="preserve"> / </w:t>
      </w:r>
      <w:r w:rsidR="003C0373" w:rsidRPr="003C0373">
        <w:rPr>
          <w:rFonts w:ascii="Arial" w:hAnsi="Arial" w:cs="Arial"/>
        </w:rPr>
        <w:t>7910</w:t>
      </w:r>
      <w:r w:rsidR="003C0373">
        <w:rPr>
          <w:rFonts w:ascii="Arial" w:hAnsi="Arial" w:cs="Arial"/>
        </w:rPr>
        <w:t xml:space="preserve"> vedený u </w:t>
      </w:r>
      <w:proofErr w:type="spellStart"/>
      <w:r w:rsidR="003C0373" w:rsidRPr="003C0373">
        <w:rPr>
          <w:rFonts w:ascii="Arial" w:hAnsi="Arial" w:cs="Arial"/>
        </w:rPr>
        <w:t>Deutsche</w:t>
      </w:r>
      <w:proofErr w:type="spellEnd"/>
      <w:r w:rsidR="003C0373" w:rsidRPr="003C0373">
        <w:rPr>
          <w:rFonts w:ascii="Arial" w:hAnsi="Arial" w:cs="Arial"/>
        </w:rPr>
        <w:t xml:space="preserve"> Bank </w:t>
      </w:r>
      <w:proofErr w:type="gramStart"/>
      <w:r w:rsidR="003C0373" w:rsidRPr="003C0373">
        <w:rPr>
          <w:rFonts w:ascii="Arial" w:hAnsi="Arial" w:cs="Arial"/>
        </w:rPr>
        <w:t>A.G.</w:t>
      </w:r>
      <w:proofErr w:type="gramEnd"/>
      <w:r w:rsidR="003C0373" w:rsidRPr="003C0373">
        <w:rPr>
          <w:rFonts w:ascii="Arial" w:hAnsi="Arial" w:cs="Arial"/>
        </w:rPr>
        <w:t xml:space="preserve"> </w:t>
      </w:r>
      <w:proofErr w:type="spellStart"/>
      <w:r w:rsidR="003C0373" w:rsidRPr="003C0373">
        <w:rPr>
          <w:rFonts w:ascii="Arial" w:hAnsi="Arial" w:cs="Arial"/>
        </w:rPr>
        <w:t>Filiale</w:t>
      </w:r>
      <w:proofErr w:type="spellEnd"/>
      <w:r w:rsidR="003C0373" w:rsidRPr="003C0373">
        <w:rPr>
          <w:rFonts w:ascii="Arial" w:hAnsi="Arial" w:cs="Arial"/>
        </w:rPr>
        <w:t xml:space="preserve"> Prag</w:t>
      </w:r>
    </w:p>
    <w:p w14:paraId="440D9FDA" w14:textId="62B87911" w:rsidR="0093592E" w:rsidRPr="00AE2BCB" w:rsidRDefault="0093592E" w:rsidP="0093592E">
      <w:pPr>
        <w:spacing w:after="0" w:line="240" w:lineRule="auto"/>
        <w:jc w:val="both"/>
        <w:rPr>
          <w:rFonts w:ascii="Arial" w:hAnsi="Arial" w:cs="Arial"/>
        </w:rPr>
      </w:pPr>
      <w:r w:rsidRPr="00AE2BCB">
        <w:rPr>
          <w:rFonts w:ascii="Arial" w:hAnsi="Arial" w:cs="Arial"/>
        </w:rPr>
        <w:t xml:space="preserve">zastoupená </w:t>
      </w:r>
      <w:r w:rsidR="003C0373">
        <w:rPr>
          <w:rFonts w:ascii="Arial" w:hAnsi="Arial" w:cs="Arial"/>
        </w:rPr>
        <w:t>Tomášem Vargou, CEO a Michalem Kurkou, CFO</w:t>
      </w:r>
      <w:r w:rsidRPr="00AE2BCB">
        <w:rPr>
          <w:rFonts w:ascii="Arial" w:hAnsi="Arial" w:cs="Arial"/>
        </w:rPr>
        <w:t xml:space="preserve"> (dále jen „poskytovatel“):</w:t>
      </w:r>
    </w:p>
    <w:p w14:paraId="59BA49C2" w14:textId="77777777" w:rsidR="0093592E" w:rsidRPr="00AE2BCB" w:rsidRDefault="0093592E" w:rsidP="0093592E">
      <w:pPr>
        <w:spacing w:after="0" w:line="240" w:lineRule="auto"/>
        <w:jc w:val="both"/>
        <w:rPr>
          <w:rFonts w:ascii="Arial" w:hAnsi="Arial" w:cs="Arial"/>
        </w:rPr>
      </w:pPr>
    </w:p>
    <w:p w14:paraId="5AAC6FF7" w14:textId="77777777" w:rsidR="0093592E" w:rsidRPr="00AE2BCB" w:rsidRDefault="0093592E" w:rsidP="0093592E">
      <w:pPr>
        <w:spacing w:after="0" w:line="240" w:lineRule="auto"/>
        <w:jc w:val="both"/>
        <w:rPr>
          <w:rFonts w:ascii="Arial" w:hAnsi="Arial" w:cs="Arial"/>
        </w:rPr>
      </w:pPr>
      <w:r w:rsidRPr="00AE2BCB">
        <w:rPr>
          <w:rFonts w:ascii="Arial" w:hAnsi="Arial" w:cs="Arial"/>
        </w:rPr>
        <w:t>uzavřeli dle ustanovení § 1746 odst. 2 zákona č. 89/2012 Sb., občanský zákoník, v platném znění (dále jen „občanský zákoník“) tuto smlouvu o poskytování marketingových služeb (dále jen „smlouva“):</w:t>
      </w:r>
    </w:p>
    <w:p w14:paraId="4DFD8696" w14:textId="77777777" w:rsidR="00C35A1C" w:rsidRPr="00AE2BCB" w:rsidRDefault="00C35A1C" w:rsidP="0093592E">
      <w:pPr>
        <w:spacing w:after="0" w:line="240" w:lineRule="auto"/>
        <w:jc w:val="both"/>
        <w:rPr>
          <w:rFonts w:ascii="Arial" w:hAnsi="Arial" w:cs="Arial"/>
        </w:rPr>
      </w:pPr>
    </w:p>
    <w:p w14:paraId="2450446D" w14:textId="77777777" w:rsidR="0093592E" w:rsidRPr="00AE2BCB" w:rsidRDefault="0093592E" w:rsidP="0093592E">
      <w:pPr>
        <w:spacing w:after="0" w:line="240" w:lineRule="auto"/>
        <w:jc w:val="both"/>
        <w:rPr>
          <w:rFonts w:ascii="Arial" w:hAnsi="Arial" w:cs="Arial"/>
        </w:rPr>
      </w:pPr>
    </w:p>
    <w:p w14:paraId="365DE071" w14:textId="77777777" w:rsidR="0093592E" w:rsidRPr="00AE2BCB" w:rsidRDefault="0093592E" w:rsidP="0093592E">
      <w:pPr>
        <w:spacing w:after="0" w:line="240" w:lineRule="auto"/>
        <w:jc w:val="both"/>
        <w:rPr>
          <w:rFonts w:ascii="Arial" w:hAnsi="Arial" w:cs="Arial"/>
          <w:b/>
        </w:rPr>
      </w:pPr>
      <w:r w:rsidRPr="00AE2BCB">
        <w:rPr>
          <w:rFonts w:ascii="Arial" w:hAnsi="Arial" w:cs="Arial"/>
          <w:b/>
        </w:rPr>
        <w:t xml:space="preserve">Článek 1. Předmět smlouvy </w:t>
      </w:r>
    </w:p>
    <w:p w14:paraId="4A781688" w14:textId="77777777" w:rsidR="0093592E" w:rsidRPr="00AE2BCB" w:rsidRDefault="0093592E" w:rsidP="0093592E">
      <w:pPr>
        <w:spacing w:after="0" w:line="240" w:lineRule="auto"/>
        <w:jc w:val="both"/>
        <w:rPr>
          <w:rFonts w:ascii="Arial" w:hAnsi="Arial" w:cs="Arial"/>
        </w:rPr>
      </w:pPr>
    </w:p>
    <w:p w14:paraId="7C05442E" w14:textId="3BC30130" w:rsidR="0093592E" w:rsidRPr="00AE2BCB" w:rsidRDefault="0093592E" w:rsidP="0093592E">
      <w:pPr>
        <w:spacing w:after="0" w:line="240" w:lineRule="auto"/>
        <w:jc w:val="both"/>
        <w:rPr>
          <w:rFonts w:ascii="Arial" w:hAnsi="Arial" w:cs="Arial"/>
        </w:rPr>
      </w:pPr>
      <w:r w:rsidRPr="00AE2BCB">
        <w:rPr>
          <w:rFonts w:ascii="Arial" w:hAnsi="Arial" w:cs="Arial"/>
        </w:rPr>
        <w:t>1.1</w:t>
      </w:r>
      <w:r w:rsidRPr="00AE2BCB">
        <w:rPr>
          <w:rFonts w:ascii="Arial" w:hAnsi="Arial" w:cs="Arial"/>
        </w:rPr>
        <w:tab/>
        <w:t xml:space="preserve">Předmětem této smlouvy je </w:t>
      </w:r>
      <w:r w:rsidR="005420EC" w:rsidRPr="00AE2BCB">
        <w:rPr>
          <w:rFonts w:ascii="Arial" w:hAnsi="Arial" w:cs="Arial"/>
        </w:rPr>
        <w:t xml:space="preserve">závazek </w:t>
      </w:r>
      <w:r w:rsidR="002A5040" w:rsidRPr="00AE2BCB">
        <w:rPr>
          <w:rFonts w:ascii="Arial" w:hAnsi="Arial" w:cs="Arial"/>
        </w:rPr>
        <w:t>p</w:t>
      </w:r>
      <w:r w:rsidR="005420EC" w:rsidRPr="00AE2BCB">
        <w:rPr>
          <w:rFonts w:ascii="Arial" w:hAnsi="Arial" w:cs="Arial"/>
        </w:rPr>
        <w:t>oskytovatele</w:t>
      </w:r>
      <w:r w:rsidR="002A5040" w:rsidRPr="00AE2BCB">
        <w:rPr>
          <w:rFonts w:ascii="Arial" w:hAnsi="Arial" w:cs="Arial"/>
        </w:rPr>
        <w:t xml:space="preserve"> </w:t>
      </w:r>
      <w:r w:rsidRPr="00AE2BCB">
        <w:rPr>
          <w:rFonts w:ascii="Arial" w:hAnsi="Arial" w:cs="Arial"/>
        </w:rPr>
        <w:t xml:space="preserve">zajistit pro objednatele </w:t>
      </w:r>
      <w:r w:rsidR="003E0EA9" w:rsidRPr="00AE2BCB">
        <w:rPr>
          <w:rFonts w:ascii="Arial" w:hAnsi="Arial" w:cs="Arial"/>
        </w:rPr>
        <w:t>návrh a realizac</w:t>
      </w:r>
      <w:r w:rsidR="002A5040" w:rsidRPr="00AE2BCB">
        <w:rPr>
          <w:rFonts w:ascii="Arial" w:hAnsi="Arial" w:cs="Arial"/>
        </w:rPr>
        <w:t>i</w:t>
      </w:r>
      <w:r w:rsidR="003E0EA9" w:rsidRPr="00AE2BCB">
        <w:rPr>
          <w:rFonts w:ascii="Arial" w:hAnsi="Arial" w:cs="Arial"/>
        </w:rPr>
        <w:t xml:space="preserve"> konceptu komunikačních aktivit </w:t>
      </w:r>
      <w:r w:rsidRPr="00AE2BCB">
        <w:rPr>
          <w:rFonts w:ascii="Arial" w:hAnsi="Arial" w:cs="Arial"/>
        </w:rPr>
        <w:t>(dále jako „Projekt“)</w:t>
      </w:r>
      <w:r w:rsidR="002A5040" w:rsidRPr="00AE2BCB">
        <w:rPr>
          <w:rFonts w:ascii="Arial" w:hAnsi="Arial" w:cs="Arial"/>
        </w:rPr>
        <w:t>.</w:t>
      </w:r>
      <w:r w:rsidRPr="00AE2BCB">
        <w:rPr>
          <w:rFonts w:ascii="Arial" w:hAnsi="Arial" w:cs="Arial"/>
        </w:rPr>
        <w:t xml:space="preserve"> </w:t>
      </w:r>
      <w:r w:rsidR="002A5040" w:rsidRPr="00AE2BCB">
        <w:rPr>
          <w:rFonts w:ascii="Arial" w:hAnsi="Arial" w:cs="Arial"/>
        </w:rPr>
        <w:t>Objednatel se zavazuje za řádně a včas splněný předmět smlouvy</w:t>
      </w:r>
      <w:r w:rsidRPr="00AE2BCB">
        <w:rPr>
          <w:rFonts w:ascii="Arial" w:hAnsi="Arial" w:cs="Arial"/>
        </w:rPr>
        <w:t xml:space="preserve"> zaplatit poskytovateli písemně dohodnutou odměnu.</w:t>
      </w:r>
    </w:p>
    <w:p w14:paraId="7115A4AD" w14:textId="77777777" w:rsidR="0093592E" w:rsidRPr="00AE2BCB" w:rsidRDefault="0093592E" w:rsidP="0093592E">
      <w:pPr>
        <w:spacing w:after="0" w:line="240" w:lineRule="auto"/>
        <w:jc w:val="both"/>
        <w:rPr>
          <w:rFonts w:ascii="Arial" w:hAnsi="Arial" w:cs="Arial"/>
        </w:rPr>
      </w:pPr>
    </w:p>
    <w:p w14:paraId="665B6660" w14:textId="77777777" w:rsidR="0093592E" w:rsidRPr="00AE2BCB" w:rsidRDefault="0093592E" w:rsidP="0093592E">
      <w:pPr>
        <w:spacing w:after="0" w:line="240" w:lineRule="auto"/>
        <w:jc w:val="both"/>
        <w:rPr>
          <w:rFonts w:ascii="Arial" w:hAnsi="Arial" w:cs="Arial"/>
        </w:rPr>
      </w:pPr>
      <w:r w:rsidRPr="00AE2BCB">
        <w:rPr>
          <w:rFonts w:ascii="Arial" w:hAnsi="Arial" w:cs="Arial"/>
        </w:rPr>
        <w:t>1.2</w:t>
      </w:r>
      <w:r w:rsidRPr="00AE2BCB">
        <w:rPr>
          <w:rFonts w:ascii="Arial" w:hAnsi="Arial" w:cs="Arial"/>
        </w:rPr>
        <w:tab/>
        <w:t>Služby budou poskytovatelem objednateli poskytovány, pokud nebude výslovně dohodnuto jinak, pouze na území České republiky.</w:t>
      </w:r>
    </w:p>
    <w:p w14:paraId="5B734F82" w14:textId="77777777" w:rsidR="006F46EC" w:rsidRPr="00AE2BCB" w:rsidRDefault="006F46EC" w:rsidP="0093592E">
      <w:pPr>
        <w:spacing w:after="0" w:line="240" w:lineRule="auto"/>
        <w:jc w:val="both"/>
        <w:rPr>
          <w:rFonts w:ascii="Arial" w:hAnsi="Arial" w:cs="Arial"/>
        </w:rPr>
      </w:pPr>
    </w:p>
    <w:p w14:paraId="71BE17DF" w14:textId="77777777" w:rsidR="0093592E" w:rsidRDefault="0093592E" w:rsidP="0093592E">
      <w:pPr>
        <w:spacing w:after="0" w:line="240" w:lineRule="auto"/>
        <w:jc w:val="both"/>
        <w:rPr>
          <w:rFonts w:ascii="Arial" w:hAnsi="Arial" w:cs="Arial"/>
        </w:rPr>
      </w:pPr>
    </w:p>
    <w:p w14:paraId="6FB4C2D5" w14:textId="77777777" w:rsidR="00562AF9" w:rsidRPr="00AE2BCB" w:rsidRDefault="00562AF9" w:rsidP="0093592E">
      <w:pPr>
        <w:spacing w:after="0" w:line="240" w:lineRule="auto"/>
        <w:jc w:val="both"/>
        <w:rPr>
          <w:rFonts w:ascii="Arial" w:hAnsi="Arial" w:cs="Arial"/>
        </w:rPr>
      </w:pPr>
    </w:p>
    <w:p w14:paraId="24A6CA90" w14:textId="77777777" w:rsidR="0093592E" w:rsidRPr="00AE2BCB" w:rsidRDefault="0093592E" w:rsidP="0093592E">
      <w:pPr>
        <w:spacing w:after="0" w:line="240" w:lineRule="auto"/>
        <w:jc w:val="both"/>
        <w:rPr>
          <w:rFonts w:ascii="Arial" w:hAnsi="Arial" w:cs="Arial"/>
          <w:b/>
        </w:rPr>
      </w:pPr>
      <w:r w:rsidRPr="00AE2BCB">
        <w:rPr>
          <w:rFonts w:ascii="Arial" w:hAnsi="Arial" w:cs="Arial"/>
          <w:b/>
        </w:rPr>
        <w:t xml:space="preserve">Článek 2. Zadání a schválení Projektu </w:t>
      </w:r>
    </w:p>
    <w:p w14:paraId="2DB5B63A" w14:textId="77777777" w:rsidR="0093592E" w:rsidRPr="00AE2BCB" w:rsidRDefault="0093592E" w:rsidP="0093592E">
      <w:pPr>
        <w:spacing w:after="0" w:line="240" w:lineRule="auto"/>
        <w:jc w:val="both"/>
        <w:rPr>
          <w:rFonts w:ascii="Arial" w:hAnsi="Arial" w:cs="Arial"/>
        </w:rPr>
      </w:pPr>
    </w:p>
    <w:p w14:paraId="2F1CA697" w14:textId="1DECE484" w:rsidR="009C758B" w:rsidRPr="00AE2BCB" w:rsidRDefault="0093592E" w:rsidP="009C758B">
      <w:pPr>
        <w:spacing w:after="0" w:line="240" w:lineRule="auto"/>
        <w:jc w:val="both"/>
        <w:rPr>
          <w:rFonts w:ascii="Arial" w:hAnsi="Arial" w:cs="Arial"/>
        </w:rPr>
      </w:pPr>
      <w:r w:rsidRPr="00AE2BCB">
        <w:rPr>
          <w:rFonts w:ascii="Arial" w:hAnsi="Arial" w:cs="Arial"/>
        </w:rPr>
        <w:t>2.1</w:t>
      </w:r>
      <w:r w:rsidRPr="00AE2BCB">
        <w:rPr>
          <w:rFonts w:ascii="Arial" w:hAnsi="Arial" w:cs="Arial"/>
        </w:rPr>
        <w:tab/>
        <w:t xml:space="preserve">Poskytovatel se zavazuje </w:t>
      </w:r>
      <w:r w:rsidR="009C758B" w:rsidRPr="00AE2BCB">
        <w:rPr>
          <w:rFonts w:ascii="Arial" w:hAnsi="Arial" w:cs="Arial"/>
        </w:rPr>
        <w:t xml:space="preserve">pro </w:t>
      </w:r>
      <w:r w:rsidRPr="00AE2BCB">
        <w:rPr>
          <w:rFonts w:ascii="Arial" w:hAnsi="Arial" w:cs="Arial"/>
        </w:rPr>
        <w:t xml:space="preserve">objednatele zpracovat Projekt, </w:t>
      </w:r>
      <w:r w:rsidR="004B6C00" w:rsidRPr="00AE2BCB">
        <w:rPr>
          <w:rFonts w:ascii="Arial" w:hAnsi="Arial" w:cs="Arial"/>
        </w:rPr>
        <w:t xml:space="preserve">jenž je specifikován </w:t>
      </w:r>
      <w:r w:rsidR="008309C8" w:rsidRPr="00AE2BCB">
        <w:rPr>
          <w:rFonts w:ascii="Arial" w:hAnsi="Arial" w:cs="Arial"/>
        </w:rPr>
        <w:t>Oslovením</w:t>
      </w:r>
      <w:r w:rsidR="009C758B" w:rsidRPr="00AE2BCB">
        <w:rPr>
          <w:rFonts w:ascii="Arial" w:hAnsi="Arial" w:cs="Arial"/>
        </w:rPr>
        <w:t xml:space="preserve"> objednatele více zájemcům o veřejnou zakázku malého rozsahu číslo </w:t>
      </w:r>
      <w:r w:rsidR="002A5040" w:rsidRPr="00AE2BCB">
        <w:rPr>
          <w:rFonts w:ascii="Arial" w:hAnsi="Arial" w:cs="Arial"/>
        </w:rPr>
        <w:t>č</w:t>
      </w:r>
      <w:r w:rsidR="009C758B" w:rsidRPr="00AE2BCB">
        <w:rPr>
          <w:rFonts w:ascii="Arial" w:hAnsi="Arial" w:cs="Arial"/>
        </w:rPr>
        <w:t xml:space="preserve">. j.  </w:t>
      </w:r>
      <w:r w:rsidR="009711EE">
        <w:rPr>
          <w:rFonts w:ascii="Arial" w:hAnsi="Arial" w:cs="Arial"/>
        </w:rPr>
        <w:t>02/2018</w:t>
      </w:r>
      <w:r w:rsidR="00376DEF" w:rsidRPr="00AE2BCB">
        <w:rPr>
          <w:rFonts w:ascii="Arial" w:hAnsi="Arial" w:cs="Arial"/>
        </w:rPr>
        <w:t xml:space="preserve"> </w:t>
      </w:r>
      <w:r w:rsidR="009C758B" w:rsidRPr="00AE2BCB">
        <w:rPr>
          <w:rFonts w:ascii="Arial" w:hAnsi="Arial" w:cs="Arial"/>
        </w:rPr>
        <w:t xml:space="preserve">ze dne </w:t>
      </w:r>
      <w:proofErr w:type="gramStart"/>
      <w:r w:rsidR="00B77935" w:rsidRPr="00B77935">
        <w:rPr>
          <w:rFonts w:ascii="Arial" w:hAnsi="Arial" w:cs="Arial"/>
        </w:rPr>
        <w:t>17.1.2018</w:t>
      </w:r>
      <w:proofErr w:type="gramEnd"/>
      <w:r w:rsidR="009C758B" w:rsidRPr="00AE2BCB">
        <w:rPr>
          <w:rFonts w:ascii="Arial" w:hAnsi="Arial" w:cs="Arial"/>
        </w:rPr>
        <w:t xml:space="preserve"> a nabídkou podanou poskytovatelem v této veřejné zakázce. </w:t>
      </w:r>
    </w:p>
    <w:p w14:paraId="792FA853" w14:textId="77777777" w:rsidR="00E613C6" w:rsidRPr="00AE2BCB" w:rsidRDefault="00E613C6" w:rsidP="009C758B">
      <w:pPr>
        <w:spacing w:after="0" w:line="240" w:lineRule="auto"/>
        <w:jc w:val="both"/>
        <w:rPr>
          <w:rFonts w:ascii="Arial" w:hAnsi="Arial" w:cs="Arial"/>
        </w:rPr>
      </w:pPr>
    </w:p>
    <w:p w14:paraId="34595E35" w14:textId="1B5D71E3" w:rsidR="00E613C6" w:rsidRPr="00AE2BCB" w:rsidRDefault="00E613C6" w:rsidP="009C758B">
      <w:pPr>
        <w:spacing w:after="0" w:line="240" w:lineRule="auto"/>
        <w:jc w:val="both"/>
        <w:rPr>
          <w:rFonts w:ascii="Arial" w:hAnsi="Arial" w:cs="Arial"/>
        </w:rPr>
      </w:pPr>
      <w:r w:rsidRPr="00AE2BCB">
        <w:rPr>
          <w:rFonts w:ascii="Arial" w:hAnsi="Arial" w:cs="Arial"/>
        </w:rPr>
        <w:t>2.2</w:t>
      </w:r>
      <w:r w:rsidRPr="00AE2BCB">
        <w:rPr>
          <w:rFonts w:ascii="Arial" w:hAnsi="Arial" w:cs="Arial"/>
        </w:rPr>
        <w:tab/>
        <w:t>Plnění předmětu této smlouvy bude probíhat dle časového harmonogramu obsahujícího termíny realizace dílčích kroků Projektu odsouhlaseného oběma smluvními stranami, který tvoří Příloh</w:t>
      </w:r>
      <w:r w:rsidR="00F309AD">
        <w:rPr>
          <w:rFonts w:ascii="Arial" w:hAnsi="Arial" w:cs="Arial"/>
        </w:rPr>
        <w:t>y</w:t>
      </w:r>
      <w:r w:rsidRPr="00AE2BCB">
        <w:rPr>
          <w:rFonts w:ascii="Arial" w:hAnsi="Arial" w:cs="Arial"/>
        </w:rPr>
        <w:t xml:space="preserve"> č. 1 </w:t>
      </w:r>
      <w:r w:rsidR="00F309AD" w:rsidRPr="00562AF9">
        <w:rPr>
          <w:rFonts w:ascii="Arial" w:hAnsi="Arial" w:cs="Arial"/>
        </w:rPr>
        <w:t>a č. 2</w:t>
      </w:r>
      <w:r w:rsidR="00F309AD">
        <w:rPr>
          <w:rFonts w:ascii="Arial" w:hAnsi="Arial" w:cs="Arial"/>
        </w:rPr>
        <w:t xml:space="preserve"> </w:t>
      </w:r>
      <w:r w:rsidRPr="00AE2BCB">
        <w:rPr>
          <w:rFonts w:ascii="Arial" w:hAnsi="Arial" w:cs="Arial"/>
        </w:rPr>
        <w:t xml:space="preserve">této smlouvy a je její nedílnou částí a rozpočtu, který obsahuje veškeré náklady poskytovatele za vypracování a realizaci Projektu, přičemž je maximální a nepřekročitelný. Rozpočet tvoří Přílohu č. </w:t>
      </w:r>
      <w:r w:rsidR="0023213F">
        <w:rPr>
          <w:rFonts w:ascii="Arial" w:hAnsi="Arial" w:cs="Arial"/>
        </w:rPr>
        <w:t>3</w:t>
      </w:r>
      <w:r w:rsidRPr="00AE2BCB">
        <w:rPr>
          <w:rFonts w:ascii="Arial" w:hAnsi="Arial" w:cs="Arial"/>
        </w:rPr>
        <w:t xml:space="preserve"> této smlouvy a je její nedílnou částí.</w:t>
      </w:r>
    </w:p>
    <w:p w14:paraId="637FDA03" w14:textId="77777777" w:rsidR="004B6C00" w:rsidRDefault="004B6C00" w:rsidP="009C758B">
      <w:pPr>
        <w:spacing w:after="0" w:line="240" w:lineRule="auto"/>
        <w:jc w:val="both"/>
        <w:rPr>
          <w:rFonts w:ascii="Arial" w:hAnsi="Arial" w:cs="Arial"/>
        </w:rPr>
      </w:pPr>
    </w:p>
    <w:p w14:paraId="04A3631D" w14:textId="77777777" w:rsidR="00562AF9" w:rsidRPr="00AE2BCB" w:rsidRDefault="00562AF9" w:rsidP="009C758B">
      <w:pPr>
        <w:spacing w:after="0" w:line="240" w:lineRule="auto"/>
        <w:jc w:val="both"/>
        <w:rPr>
          <w:rFonts w:ascii="Arial" w:hAnsi="Arial" w:cs="Arial"/>
        </w:rPr>
      </w:pPr>
    </w:p>
    <w:p w14:paraId="1221113F" w14:textId="77777777" w:rsidR="00C35A1C" w:rsidRPr="00AE2BCB" w:rsidRDefault="00C35A1C" w:rsidP="009C758B">
      <w:pPr>
        <w:spacing w:after="0" w:line="240" w:lineRule="auto"/>
        <w:jc w:val="both"/>
        <w:rPr>
          <w:rFonts w:ascii="Arial" w:hAnsi="Arial" w:cs="Arial"/>
        </w:rPr>
      </w:pPr>
    </w:p>
    <w:p w14:paraId="3ADB9F39" w14:textId="77777777" w:rsidR="0093592E" w:rsidRPr="00AE2BCB" w:rsidRDefault="0093592E" w:rsidP="0093592E">
      <w:pPr>
        <w:spacing w:after="0" w:line="240" w:lineRule="auto"/>
        <w:jc w:val="both"/>
        <w:rPr>
          <w:rFonts w:ascii="Arial" w:hAnsi="Arial" w:cs="Arial"/>
          <w:b/>
        </w:rPr>
      </w:pPr>
      <w:r w:rsidRPr="00AE2BCB">
        <w:rPr>
          <w:rFonts w:ascii="Arial" w:hAnsi="Arial" w:cs="Arial"/>
          <w:b/>
        </w:rPr>
        <w:t>Článek 3. Vypracování a realizace Projektu</w:t>
      </w:r>
    </w:p>
    <w:p w14:paraId="16782A65" w14:textId="77777777" w:rsidR="0093592E" w:rsidRPr="00AE2BCB" w:rsidRDefault="0093592E" w:rsidP="0093592E">
      <w:pPr>
        <w:spacing w:after="0" w:line="240" w:lineRule="auto"/>
        <w:jc w:val="both"/>
        <w:rPr>
          <w:rFonts w:ascii="Arial" w:hAnsi="Arial" w:cs="Arial"/>
        </w:rPr>
      </w:pPr>
    </w:p>
    <w:p w14:paraId="1AFF329F" w14:textId="77777777" w:rsidR="004B6C00" w:rsidRPr="00E10E4A" w:rsidRDefault="0093592E" w:rsidP="0093592E">
      <w:pPr>
        <w:spacing w:after="0" w:line="240" w:lineRule="auto"/>
        <w:jc w:val="both"/>
        <w:rPr>
          <w:rFonts w:ascii="Arial" w:hAnsi="Arial" w:cs="Arial"/>
        </w:rPr>
      </w:pPr>
      <w:r w:rsidRPr="00AE2BCB">
        <w:rPr>
          <w:rFonts w:ascii="Arial" w:hAnsi="Arial" w:cs="Arial"/>
        </w:rPr>
        <w:t>3.1</w:t>
      </w:r>
      <w:r w:rsidRPr="00AE2BCB">
        <w:rPr>
          <w:rFonts w:ascii="Arial" w:hAnsi="Arial" w:cs="Arial"/>
        </w:rPr>
        <w:tab/>
      </w:r>
      <w:r w:rsidRPr="00E10E4A">
        <w:rPr>
          <w:rFonts w:ascii="Arial" w:hAnsi="Arial" w:cs="Arial"/>
        </w:rPr>
        <w:t xml:space="preserve">Vypracováním Projektu se rozumí kreativní vývoj </w:t>
      </w:r>
      <w:r w:rsidR="007A493D" w:rsidRPr="00E10E4A">
        <w:rPr>
          <w:rFonts w:ascii="Arial" w:hAnsi="Arial" w:cs="Arial"/>
        </w:rPr>
        <w:t>a</w:t>
      </w:r>
      <w:r w:rsidRPr="00E10E4A">
        <w:rPr>
          <w:rFonts w:ascii="Arial" w:hAnsi="Arial" w:cs="Arial"/>
        </w:rPr>
        <w:t xml:space="preserve"> produkce vypracovaného řešení Projektu</w:t>
      </w:r>
      <w:r w:rsidR="004B6C00" w:rsidRPr="00E10E4A">
        <w:rPr>
          <w:rFonts w:ascii="Arial" w:hAnsi="Arial" w:cs="Arial"/>
        </w:rPr>
        <w:t>, zejména pak:</w:t>
      </w:r>
    </w:p>
    <w:p w14:paraId="5E496AC8" w14:textId="1E357A7B" w:rsidR="004E2A4B" w:rsidRPr="00E10E4A" w:rsidRDefault="008E2A6B" w:rsidP="008E2A6B">
      <w:pPr>
        <w:pStyle w:val="Odstavecseseznamem"/>
        <w:numPr>
          <w:ilvl w:val="0"/>
          <w:numId w:val="18"/>
        </w:numPr>
        <w:spacing w:after="0" w:line="240" w:lineRule="auto"/>
        <w:jc w:val="both"/>
        <w:rPr>
          <w:rFonts w:ascii="Arial" w:hAnsi="Arial" w:cs="Arial"/>
          <w:color w:val="000000"/>
          <w:u w:val="single"/>
        </w:rPr>
      </w:pPr>
      <w:r w:rsidRPr="00E10E4A">
        <w:rPr>
          <w:rFonts w:ascii="Arial" w:hAnsi="Arial" w:cs="Arial"/>
          <w:color w:val="000000"/>
          <w:u w:val="single"/>
        </w:rPr>
        <w:t>C</w:t>
      </w:r>
      <w:r w:rsidR="004E2A4B" w:rsidRPr="00E10E4A">
        <w:rPr>
          <w:rFonts w:ascii="Arial" w:hAnsi="Arial" w:cs="Arial"/>
          <w:color w:val="000000"/>
          <w:u w:val="single"/>
        </w:rPr>
        <w:t xml:space="preserve">enové kalkulace a příprava </w:t>
      </w:r>
      <w:proofErr w:type="spellStart"/>
      <w:r w:rsidR="004E2A4B" w:rsidRPr="00E10E4A">
        <w:rPr>
          <w:rFonts w:ascii="Arial" w:hAnsi="Arial" w:cs="Arial"/>
          <w:color w:val="000000"/>
          <w:u w:val="single"/>
        </w:rPr>
        <w:t>mediaplánu</w:t>
      </w:r>
      <w:proofErr w:type="spellEnd"/>
      <w:r w:rsidR="004E2A4B" w:rsidRPr="00E10E4A">
        <w:rPr>
          <w:rFonts w:ascii="Arial" w:hAnsi="Arial" w:cs="Arial"/>
          <w:color w:val="000000"/>
          <w:u w:val="single"/>
        </w:rPr>
        <w:t xml:space="preserve"> pro propagaci webových stránek www.exportniuspechy.cz a </w:t>
      </w:r>
      <w:proofErr w:type="spellStart"/>
      <w:r w:rsidR="004E2A4B" w:rsidRPr="00E10E4A">
        <w:rPr>
          <w:rFonts w:ascii="Arial" w:hAnsi="Arial" w:cs="Arial"/>
          <w:color w:val="000000"/>
          <w:u w:val="single"/>
        </w:rPr>
        <w:t>facebook</w:t>
      </w:r>
      <w:proofErr w:type="spellEnd"/>
      <w:r w:rsidR="004E2A4B" w:rsidRPr="00E10E4A">
        <w:rPr>
          <w:rFonts w:ascii="Arial" w:hAnsi="Arial" w:cs="Arial"/>
          <w:color w:val="000000"/>
          <w:u w:val="single"/>
        </w:rPr>
        <w:t xml:space="preserve"> profilu www.facebook.com/exportniuspechy/</w:t>
      </w:r>
    </w:p>
    <w:p w14:paraId="4192655B" w14:textId="6AE6CB9B" w:rsidR="004E2A4B" w:rsidRPr="00E10E4A" w:rsidRDefault="004E2A4B" w:rsidP="008E2A6B">
      <w:pPr>
        <w:pStyle w:val="Odstavecseseznamem"/>
        <w:numPr>
          <w:ilvl w:val="0"/>
          <w:numId w:val="15"/>
        </w:numPr>
        <w:spacing w:after="0" w:line="240" w:lineRule="auto"/>
        <w:ind w:left="1276"/>
        <w:jc w:val="both"/>
        <w:rPr>
          <w:rFonts w:ascii="Arial" w:hAnsi="Arial" w:cs="Arial"/>
          <w:color w:val="000000"/>
        </w:rPr>
      </w:pPr>
      <w:r w:rsidRPr="00E10E4A">
        <w:rPr>
          <w:rFonts w:ascii="Arial" w:hAnsi="Arial" w:cs="Arial"/>
          <w:b/>
          <w:color w:val="000000"/>
        </w:rPr>
        <w:lastRenderedPageBreak/>
        <w:t>mediální plán</w:t>
      </w:r>
      <w:r w:rsidRPr="00E10E4A">
        <w:rPr>
          <w:rFonts w:ascii="Arial" w:hAnsi="Arial" w:cs="Arial"/>
          <w:color w:val="000000"/>
        </w:rPr>
        <w:t xml:space="preserve"> obsah</w:t>
      </w:r>
      <w:r w:rsidR="008E2A6B">
        <w:rPr>
          <w:rFonts w:ascii="Arial" w:hAnsi="Arial" w:cs="Arial"/>
          <w:color w:val="000000"/>
        </w:rPr>
        <w:t>uje</w:t>
      </w:r>
      <w:r w:rsidRPr="00E10E4A">
        <w:rPr>
          <w:rFonts w:ascii="Arial" w:hAnsi="Arial" w:cs="Arial"/>
          <w:color w:val="000000"/>
        </w:rPr>
        <w:t xml:space="preserve"> konkrétní termíny nasazení, formáty a jejich specifikaci, počet zásahů (kliků u bannerů a oslovených u </w:t>
      </w:r>
      <w:proofErr w:type="spellStart"/>
      <w:r w:rsidRPr="00E10E4A">
        <w:rPr>
          <w:rFonts w:ascii="Arial" w:hAnsi="Arial" w:cs="Arial"/>
          <w:color w:val="000000"/>
        </w:rPr>
        <w:t>facebook</w:t>
      </w:r>
      <w:proofErr w:type="spellEnd"/>
      <w:r w:rsidRPr="00E10E4A">
        <w:rPr>
          <w:rFonts w:ascii="Arial" w:hAnsi="Arial" w:cs="Arial"/>
          <w:color w:val="000000"/>
        </w:rPr>
        <w:t>)</w:t>
      </w:r>
      <w:r w:rsidR="008E2A6B">
        <w:rPr>
          <w:rFonts w:ascii="Arial" w:hAnsi="Arial" w:cs="Arial"/>
          <w:color w:val="000000"/>
        </w:rPr>
        <w:t xml:space="preserve"> – viz příloha č. 1</w:t>
      </w:r>
      <w:r w:rsidR="00E10E4A">
        <w:rPr>
          <w:rFonts w:ascii="Arial" w:hAnsi="Arial" w:cs="Arial"/>
          <w:color w:val="000000"/>
        </w:rPr>
        <w:t>.</w:t>
      </w:r>
    </w:p>
    <w:p w14:paraId="284720B6" w14:textId="1FB4EB71" w:rsidR="004E2A4B" w:rsidRPr="00E10E4A" w:rsidRDefault="004E2A4B" w:rsidP="008E2A6B">
      <w:pPr>
        <w:pStyle w:val="Odstavecseseznamem"/>
        <w:numPr>
          <w:ilvl w:val="0"/>
          <w:numId w:val="15"/>
        </w:numPr>
        <w:spacing w:after="0" w:line="240" w:lineRule="auto"/>
        <w:ind w:left="1276"/>
        <w:jc w:val="both"/>
        <w:rPr>
          <w:rFonts w:ascii="Arial" w:hAnsi="Arial" w:cs="Arial"/>
          <w:color w:val="000000"/>
        </w:rPr>
      </w:pPr>
      <w:r w:rsidRPr="00E10E4A">
        <w:rPr>
          <w:rFonts w:ascii="Arial" w:hAnsi="Arial" w:cs="Arial"/>
          <w:b/>
          <w:color w:val="000000"/>
        </w:rPr>
        <w:t>redakční plán</w:t>
      </w:r>
      <w:r w:rsidRPr="00E10E4A">
        <w:rPr>
          <w:rFonts w:ascii="Arial" w:hAnsi="Arial" w:cs="Arial"/>
          <w:color w:val="000000"/>
        </w:rPr>
        <w:t xml:space="preserve"> příspěvků na webové stránky a </w:t>
      </w:r>
      <w:proofErr w:type="spellStart"/>
      <w:r w:rsidRPr="00E10E4A">
        <w:rPr>
          <w:rFonts w:ascii="Arial" w:hAnsi="Arial" w:cs="Arial"/>
          <w:color w:val="000000"/>
        </w:rPr>
        <w:t>facebook</w:t>
      </w:r>
      <w:proofErr w:type="spellEnd"/>
      <w:r w:rsidRPr="00E10E4A">
        <w:rPr>
          <w:rFonts w:ascii="Arial" w:hAnsi="Arial" w:cs="Arial"/>
          <w:color w:val="000000"/>
        </w:rPr>
        <w:t xml:space="preserve"> profilu – </w:t>
      </w:r>
      <w:r w:rsidR="008E2A6B">
        <w:rPr>
          <w:rFonts w:ascii="Arial" w:hAnsi="Arial" w:cs="Arial"/>
          <w:color w:val="000000"/>
        </w:rPr>
        <w:t>min.</w:t>
      </w:r>
      <w:r w:rsidRPr="00E10E4A">
        <w:rPr>
          <w:rFonts w:ascii="Arial" w:hAnsi="Arial" w:cs="Arial"/>
          <w:color w:val="000000"/>
        </w:rPr>
        <w:t xml:space="preserve"> publikování 3 příspěvků měsíčně</w:t>
      </w:r>
      <w:r w:rsidR="00ED68FB">
        <w:rPr>
          <w:rFonts w:ascii="Arial" w:hAnsi="Arial" w:cs="Arial"/>
          <w:color w:val="000000"/>
        </w:rPr>
        <w:t xml:space="preserve"> s rozložení dle atraktivnosti článků a atraktivností článků a konkrétních reakcí uživatelů (předpoklad 1 silný a 2 slabší příspěvky/měsíc)</w:t>
      </w:r>
      <w:r w:rsidR="0023213F">
        <w:rPr>
          <w:rFonts w:ascii="Arial" w:hAnsi="Arial" w:cs="Arial"/>
          <w:color w:val="000000"/>
        </w:rPr>
        <w:t xml:space="preserve"> – viz příloha č. 2</w:t>
      </w:r>
      <w:r w:rsidRPr="00E10E4A">
        <w:rPr>
          <w:rFonts w:ascii="Arial" w:hAnsi="Arial" w:cs="Arial"/>
          <w:color w:val="000000"/>
        </w:rPr>
        <w:t xml:space="preserve">. </w:t>
      </w:r>
      <w:r w:rsidR="008E2A6B" w:rsidRPr="00E10E4A">
        <w:rPr>
          <w:rFonts w:ascii="Arial" w:hAnsi="Arial" w:cs="Arial"/>
          <w:color w:val="000000"/>
        </w:rPr>
        <w:t xml:space="preserve">Poskytovatel </w:t>
      </w:r>
      <w:r w:rsidRPr="00E10E4A">
        <w:rPr>
          <w:rFonts w:ascii="Arial" w:hAnsi="Arial" w:cs="Arial"/>
          <w:color w:val="000000"/>
        </w:rPr>
        <w:t xml:space="preserve">bude dostávat </w:t>
      </w:r>
      <w:r w:rsidR="0023213F">
        <w:rPr>
          <w:rFonts w:ascii="Arial" w:hAnsi="Arial" w:cs="Arial"/>
          <w:color w:val="000000"/>
        </w:rPr>
        <w:t xml:space="preserve">od objednatele </w:t>
      </w:r>
      <w:r w:rsidRPr="00E10E4A">
        <w:rPr>
          <w:rFonts w:ascii="Arial" w:hAnsi="Arial" w:cs="Arial"/>
          <w:color w:val="000000"/>
        </w:rPr>
        <w:t xml:space="preserve">pravidelně zdroj pro tvorbu obsahu na web i </w:t>
      </w:r>
      <w:proofErr w:type="spellStart"/>
      <w:proofErr w:type="gramStart"/>
      <w:r w:rsidRPr="00E10E4A">
        <w:rPr>
          <w:rFonts w:ascii="Arial" w:hAnsi="Arial" w:cs="Arial"/>
          <w:color w:val="000000"/>
        </w:rPr>
        <w:t>facebook</w:t>
      </w:r>
      <w:proofErr w:type="spellEnd"/>
      <w:r w:rsidRPr="00E10E4A">
        <w:rPr>
          <w:rFonts w:ascii="Arial" w:hAnsi="Arial" w:cs="Arial"/>
          <w:color w:val="000000"/>
        </w:rPr>
        <w:t>..</w:t>
      </w:r>
      <w:proofErr w:type="gramEnd"/>
      <w:r w:rsidRPr="00E10E4A">
        <w:rPr>
          <w:rFonts w:ascii="Arial" w:hAnsi="Arial" w:cs="Arial"/>
          <w:color w:val="000000"/>
        </w:rPr>
        <w:t xml:space="preserve"> </w:t>
      </w:r>
    </w:p>
    <w:p w14:paraId="4BBEB8FD" w14:textId="55C646D9" w:rsidR="004E2A4B" w:rsidRPr="00E10E4A" w:rsidRDefault="004E2A4B" w:rsidP="008E2A6B">
      <w:pPr>
        <w:pStyle w:val="Odstavecseseznamem"/>
        <w:numPr>
          <w:ilvl w:val="0"/>
          <w:numId w:val="15"/>
        </w:numPr>
        <w:spacing w:after="0" w:line="240" w:lineRule="auto"/>
        <w:ind w:left="1276"/>
        <w:jc w:val="both"/>
        <w:rPr>
          <w:rFonts w:ascii="Arial" w:hAnsi="Arial" w:cs="Arial"/>
          <w:color w:val="000000"/>
        </w:rPr>
      </w:pPr>
      <w:r w:rsidRPr="00E10E4A">
        <w:rPr>
          <w:rFonts w:ascii="Arial" w:hAnsi="Arial" w:cs="Arial"/>
          <w:b/>
          <w:color w:val="000000"/>
        </w:rPr>
        <w:t>zdůvodnění procentuálního rozvržení</w:t>
      </w:r>
      <w:r w:rsidRPr="00E10E4A">
        <w:rPr>
          <w:rFonts w:ascii="Arial" w:hAnsi="Arial" w:cs="Arial"/>
          <w:color w:val="000000"/>
        </w:rPr>
        <w:t xml:space="preserve"> do jednotlivých mediálních kanálů, jakým způsobem/technikou bude dosaženo zastižení cílové skupiny </w:t>
      </w:r>
      <w:r w:rsidR="008E2A6B" w:rsidRPr="00E10E4A">
        <w:rPr>
          <w:rFonts w:ascii="Arial" w:hAnsi="Arial" w:cs="Arial"/>
          <w:color w:val="000000"/>
        </w:rPr>
        <w:t xml:space="preserve">objednatele </w:t>
      </w:r>
      <w:r w:rsidRPr="00E10E4A">
        <w:rPr>
          <w:rFonts w:ascii="Arial" w:hAnsi="Arial" w:cs="Arial"/>
          <w:color w:val="000000"/>
        </w:rPr>
        <w:t>a popis zvolené techniky zacílení. Rovněž jakým způsobem bude dosaženo splnění požadovaných cílů.</w:t>
      </w:r>
    </w:p>
    <w:p w14:paraId="1387AD69" w14:textId="7F7B6E14" w:rsidR="004E2A4B" w:rsidRPr="00E10E4A" w:rsidRDefault="004E2A4B" w:rsidP="00E10E4A">
      <w:pPr>
        <w:pStyle w:val="Odstavecseseznamem"/>
        <w:numPr>
          <w:ilvl w:val="0"/>
          <w:numId w:val="18"/>
        </w:numPr>
        <w:spacing w:after="0" w:line="240" w:lineRule="auto"/>
        <w:jc w:val="both"/>
        <w:rPr>
          <w:rFonts w:ascii="Arial" w:hAnsi="Arial" w:cs="Arial"/>
          <w:color w:val="000000"/>
          <w:u w:val="single"/>
        </w:rPr>
      </w:pPr>
      <w:r w:rsidRPr="00E10E4A">
        <w:rPr>
          <w:rFonts w:ascii="Arial" w:hAnsi="Arial" w:cs="Arial"/>
          <w:color w:val="000000"/>
        </w:rPr>
        <w:t>N</w:t>
      </w:r>
      <w:r w:rsidRPr="00E10E4A">
        <w:rPr>
          <w:rFonts w:ascii="Arial" w:hAnsi="Arial" w:cs="Arial"/>
          <w:color w:val="000000"/>
          <w:u w:val="single"/>
        </w:rPr>
        <w:t>ávrh cenové kalkulace na realizační část on-line kampaně po celou dobu projektu:</w:t>
      </w:r>
    </w:p>
    <w:p w14:paraId="57144087" w14:textId="77777777" w:rsidR="004E2A4B" w:rsidRPr="00E10E4A" w:rsidRDefault="004E2A4B" w:rsidP="008E2A6B">
      <w:pPr>
        <w:pStyle w:val="Odstavecseseznamem"/>
        <w:numPr>
          <w:ilvl w:val="0"/>
          <w:numId w:val="14"/>
        </w:numPr>
        <w:spacing w:after="0" w:line="240" w:lineRule="auto"/>
        <w:ind w:left="1276"/>
        <w:jc w:val="both"/>
        <w:rPr>
          <w:rFonts w:ascii="Arial" w:hAnsi="Arial" w:cs="Arial"/>
          <w:b/>
          <w:color w:val="000000"/>
        </w:rPr>
      </w:pPr>
      <w:r w:rsidRPr="00E10E4A">
        <w:rPr>
          <w:rFonts w:ascii="Arial" w:hAnsi="Arial" w:cs="Arial"/>
          <w:b/>
          <w:color w:val="000000"/>
        </w:rPr>
        <w:t xml:space="preserve">realizace www.exportniuspechy.cz </w:t>
      </w:r>
    </w:p>
    <w:p w14:paraId="3EFC5B67" w14:textId="1C26DB98" w:rsidR="004E2A4B" w:rsidRPr="00E10E4A" w:rsidRDefault="004E2A4B" w:rsidP="008E2A6B">
      <w:pPr>
        <w:pStyle w:val="Odstavecseseznamem"/>
        <w:numPr>
          <w:ilvl w:val="1"/>
          <w:numId w:val="14"/>
        </w:numPr>
        <w:spacing w:after="0" w:line="240" w:lineRule="auto"/>
        <w:ind w:left="1701"/>
        <w:jc w:val="both"/>
        <w:rPr>
          <w:rFonts w:ascii="Arial" w:hAnsi="Arial" w:cs="Arial"/>
          <w:color w:val="000000"/>
        </w:rPr>
      </w:pPr>
      <w:r w:rsidRPr="00E10E4A">
        <w:rPr>
          <w:rFonts w:ascii="Arial" w:hAnsi="Arial" w:cs="Arial"/>
          <w:color w:val="000000"/>
        </w:rPr>
        <w:t xml:space="preserve">úprava webových stránek – menší textové případně grafické změny v průběhu roku a dle potřeby. Úprava aktivace pro kontaktování </w:t>
      </w:r>
      <w:r w:rsidR="008E2A6B" w:rsidRPr="00E10E4A">
        <w:rPr>
          <w:rFonts w:ascii="Arial" w:hAnsi="Arial" w:cs="Arial"/>
          <w:color w:val="000000"/>
        </w:rPr>
        <w:t>objednatele</w:t>
      </w:r>
      <w:r w:rsidRPr="00E10E4A">
        <w:rPr>
          <w:rFonts w:ascii="Arial" w:hAnsi="Arial" w:cs="Arial"/>
          <w:color w:val="000000"/>
        </w:rPr>
        <w:t xml:space="preserve">. Základní grafické zpracování stránky, barevnost a podstránky zůstává stejná.  </w:t>
      </w:r>
    </w:p>
    <w:p w14:paraId="724B4885" w14:textId="77777777" w:rsidR="004E2A4B" w:rsidRPr="00E10E4A" w:rsidRDefault="004E2A4B" w:rsidP="008E2A6B">
      <w:pPr>
        <w:pStyle w:val="Odstavecseseznamem"/>
        <w:numPr>
          <w:ilvl w:val="1"/>
          <w:numId w:val="14"/>
        </w:numPr>
        <w:spacing w:after="0" w:line="240" w:lineRule="auto"/>
        <w:ind w:left="1701"/>
        <w:jc w:val="both"/>
        <w:rPr>
          <w:rFonts w:ascii="Arial" w:hAnsi="Arial" w:cs="Arial"/>
          <w:color w:val="000000"/>
        </w:rPr>
      </w:pPr>
      <w:r w:rsidRPr="00E10E4A">
        <w:rPr>
          <w:rFonts w:ascii="Arial" w:hAnsi="Arial" w:cs="Arial"/>
          <w:color w:val="000000"/>
        </w:rPr>
        <w:t>redakční úprava dodaných příspěvků (textařské a korektorské práce), výběr vhodných fotografií pro hlavní fotku a fotografie k příspěvku, případná úprava fotografií.</w:t>
      </w:r>
    </w:p>
    <w:p w14:paraId="4D2A08CE" w14:textId="19C304C0" w:rsidR="004E2A4B" w:rsidRPr="00E10E4A" w:rsidRDefault="004E2A4B" w:rsidP="008E2A6B">
      <w:pPr>
        <w:pStyle w:val="Odstavecseseznamem"/>
        <w:numPr>
          <w:ilvl w:val="1"/>
          <w:numId w:val="14"/>
        </w:numPr>
        <w:spacing w:after="0" w:line="240" w:lineRule="auto"/>
        <w:ind w:left="1701"/>
        <w:jc w:val="both"/>
        <w:rPr>
          <w:rFonts w:ascii="Arial" w:hAnsi="Arial" w:cs="Arial"/>
          <w:color w:val="000000"/>
        </w:rPr>
      </w:pPr>
      <w:r w:rsidRPr="00E10E4A">
        <w:rPr>
          <w:rFonts w:ascii="Arial" w:hAnsi="Arial" w:cs="Arial"/>
          <w:color w:val="000000"/>
        </w:rPr>
        <w:t>publikování příspěvků na webových stránkách dle redakčního plánu</w:t>
      </w:r>
    </w:p>
    <w:p w14:paraId="60A0B5A7" w14:textId="77777777" w:rsidR="004E2A4B" w:rsidRPr="00E10E4A" w:rsidRDefault="004E2A4B" w:rsidP="008E2A6B">
      <w:pPr>
        <w:pStyle w:val="Odstavecseseznamem"/>
        <w:numPr>
          <w:ilvl w:val="0"/>
          <w:numId w:val="14"/>
        </w:numPr>
        <w:spacing w:after="0" w:line="240" w:lineRule="auto"/>
        <w:ind w:left="1276"/>
        <w:jc w:val="both"/>
        <w:rPr>
          <w:rFonts w:ascii="Arial" w:hAnsi="Arial" w:cs="Arial"/>
          <w:b/>
          <w:color w:val="000000"/>
        </w:rPr>
      </w:pPr>
      <w:r w:rsidRPr="00E10E4A">
        <w:rPr>
          <w:rFonts w:ascii="Arial" w:hAnsi="Arial" w:cs="Arial"/>
          <w:b/>
          <w:color w:val="000000"/>
        </w:rPr>
        <w:t>realizace www.facebook.com/exportniuspechy/</w:t>
      </w:r>
    </w:p>
    <w:p w14:paraId="1065BA50" w14:textId="77777777" w:rsidR="004E2A4B" w:rsidRPr="00E10E4A" w:rsidRDefault="004E2A4B" w:rsidP="008E2A6B">
      <w:pPr>
        <w:pStyle w:val="Odstavecseseznamem"/>
        <w:numPr>
          <w:ilvl w:val="1"/>
          <w:numId w:val="14"/>
        </w:numPr>
        <w:spacing w:after="0" w:line="240" w:lineRule="auto"/>
        <w:ind w:left="1701"/>
        <w:jc w:val="both"/>
        <w:rPr>
          <w:rFonts w:ascii="Arial" w:hAnsi="Arial" w:cs="Arial"/>
          <w:color w:val="000000"/>
        </w:rPr>
      </w:pPr>
      <w:r w:rsidRPr="00E10E4A">
        <w:rPr>
          <w:rFonts w:ascii="Arial" w:hAnsi="Arial" w:cs="Arial"/>
          <w:color w:val="000000"/>
        </w:rPr>
        <w:t>úprava profilu dle potřeby (vložení informací, nová profilová fotografie aj. drobné změny)</w:t>
      </w:r>
    </w:p>
    <w:p w14:paraId="29A93F18" w14:textId="77777777" w:rsidR="004E2A4B" w:rsidRPr="00E10E4A" w:rsidRDefault="004E2A4B" w:rsidP="008E2A6B">
      <w:pPr>
        <w:pStyle w:val="Odstavecseseznamem"/>
        <w:numPr>
          <w:ilvl w:val="1"/>
          <w:numId w:val="14"/>
        </w:numPr>
        <w:spacing w:after="0" w:line="240" w:lineRule="auto"/>
        <w:ind w:left="1701"/>
        <w:jc w:val="both"/>
        <w:rPr>
          <w:rFonts w:ascii="Arial" w:hAnsi="Arial" w:cs="Arial"/>
          <w:color w:val="000000"/>
        </w:rPr>
      </w:pPr>
      <w:r w:rsidRPr="00E10E4A">
        <w:rPr>
          <w:rFonts w:ascii="Arial" w:hAnsi="Arial" w:cs="Arial"/>
          <w:color w:val="000000"/>
        </w:rPr>
        <w:t>redakční úprava příspěvků (textařské a korektorské práce) publikovaných na webových stránkách www.exportniuspechy.cz pro použití na sociálních sítích – primárně tvorba anotace u postu. Výběr a grafická úprava fotky u příspěvku, tak aby byla poutavá a vhodná pro sociální sítě.</w:t>
      </w:r>
    </w:p>
    <w:p w14:paraId="5CE63FC1" w14:textId="77777777" w:rsidR="004E2A4B" w:rsidRPr="00E10E4A" w:rsidRDefault="004E2A4B" w:rsidP="008E2A6B">
      <w:pPr>
        <w:pStyle w:val="Odstavecseseznamem"/>
        <w:numPr>
          <w:ilvl w:val="1"/>
          <w:numId w:val="14"/>
        </w:numPr>
        <w:spacing w:after="0" w:line="240" w:lineRule="auto"/>
        <w:ind w:left="1701"/>
        <w:jc w:val="both"/>
        <w:rPr>
          <w:rFonts w:ascii="Arial" w:hAnsi="Arial" w:cs="Arial"/>
          <w:color w:val="000000"/>
        </w:rPr>
      </w:pPr>
      <w:r w:rsidRPr="00E10E4A">
        <w:rPr>
          <w:rFonts w:ascii="Arial" w:hAnsi="Arial" w:cs="Arial"/>
          <w:color w:val="000000"/>
        </w:rPr>
        <w:t xml:space="preserve">publikování příspěvků na </w:t>
      </w:r>
      <w:proofErr w:type="spellStart"/>
      <w:r w:rsidRPr="00E10E4A">
        <w:rPr>
          <w:rFonts w:ascii="Arial" w:hAnsi="Arial" w:cs="Arial"/>
          <w:color w:val="000000"/>
        </w:rPr>
        <w:t>facebook</w:t>
      </w:r>
      <w:proofErr w:type="spellEnd"/>
      <w:r w:rsidRPr="00E10E4A">
        <w:rPr>
          <w:rFonts w:ascii="Arial" w:hAnsi="Arial" w:cs="Arial"/>
          <w:color w:val="000000"/>
        </w:rPr>
        <w:t xml:space="preserve"> profilu dle redakčního plánu a upravování nákladů na publikaci podle reakce uživatelů (posílení v případě velkého zájmu o téma, naopak ponížení v případě výskytu negativních reakcí)</w:t>
      </w:r>
    </w:p>
    <w:p w14:paraId="0828A642" w14:textId="77777777" w:rsidR="004E2A4B" w:rsidRPr="00E10E4A" w:rsidRDefault="004E2A4B" w:rsidP="008E2A6B">
      <w:pPr>
        <w:pStyle w:val="Odstavecseseznamem"/>
        <w:numPr>
          <w:ilvl w:val="1"/>
          <w:numId w:val="14"/>
        </w:numPr>
        <w:spacing w:after="0" w:line="240" w:lineRule="auto"/>
        <w:ind w:left="1701"/>
        <w:jc w:val="both"/>
        <w:rPr>
          <w:rFonts w:ascii="Arial" w:hAnsi="Arial" w:cs="Arial"/>
          <w:color w:val="000000"/>
        </w:rPr>
      </w:pPr>
      <w:proofErr w:type="spellStart"/>
      <w:r w:rsidRPr="00E10E4A">
        <w:rPr>
          <w:rFonts w:ascii="Arial" w:hAnsi="Arial" w:cs="Arial"/>
          <w:color w:val="000000"/>
        </w:rPr>
        <w:t>community</w:t>
      </w:r>
      <w:proofErr w:type="spellEnd"/>
      <w:r w:rsidRPr="00E10E4A">
        <w:rPr>
          <w:rFonts w:ascii="Arial" w:hAnsi="Arial" w:cs="Arial"/>
          <w:color w:val="000000"/>
        </w:rPr>
        <w:t xml:space="preserve"> management – komunikace s uživateli, řešení problematických až negativních reakcí uživatelů, řešení krizových situací ve spolupráci se zadavatelem, aktivní přístup a rychlé reakce</w:t>
      </w:r>
    </w:p>
    <w:p w14:paraId="1A7EEEF9" w14:textId="699A0BDF" w:rsidR="004E2A4B" w:rsidRPr="00E10E4A" w:rsidRDefault="004E2A4B" w:rsidP="008E2A6B">
      <w:pPr>
        <w:pStyle w:val="Odstavecseseznamem"/>
        <w:numPr>
          <w:ilvl w:val="1"/>
          <w:numId w:val="14"/>
        </w:numPr>
        <w:spacing w:after="0" w:line="240" w:lineRule="auto"/>
        <w:ind w:left="1701"/>
        <w:jc w:val="both"/>
        <w:rPr>
          <w:rFonts w:ascii="Arial" w:hAnsi="Arial" w:cs="Arial"/>
          <w:color w:val="000000"/>
        </w:rPr>
      </w:pPr>
      <w:r w:rsidRPr="00E10E4A">
        <w:rPr>
          <w:rFonts w:ascii="Arial" w:hAnsi="Arial" w:cs="Arial"/>
          <w:color w:val="000000"/>
        </w:rPr>
        <w:t xml:space="preserve">návrh řešení pro tvorbu aktivace a oslovení potenciálního klienta </w:t>
      </w:r>
      <w:r w:rsidR="008E2A6B" w:rsidRPr="00E10E4A">
        <w:rPr>
          <w:rFonts w:ascii="Arial" w:hAnsi="Arial" w:cs="Arial"/>
          <w:color w:val="000000"/>
        </w:rPr>
        <w:t>objednatele.</w:t>
      </w:r>
    </w:p>
    <w:p w14:paraId="12A27464" w14:textId="331CB767" w:rsidR="004E2A4B" w:rsidRPr="00E10E4A" w:rsidRDefault="00562AF9" w:rsidP="00E10E4A">
      <w:pPr>
        <w:pStyle w:val="Odstavecseseznamem"/>
        <w:numPr>
          <w:ilvl w:val="1"/>
          <w:numId w:val="14"/>
        </w:numPr>
        <w:spacing w:after="0" w:line="240" w:lineRule="auto"/>
        <w:ind w:left="709"/>
        <w:jc w:val="both"/>
        <w:rPr>
          <w:rFonts w:ascii="Arial" w:hAnsi="Arial" w:cs="Arial"/>
          <w:color w:val="000000"/>
          <w:u w:val="single"/>
        </w:rPr>
      </w:pPr>
      <w:r>
        <w:rPr>
          <w:rFonts w:ascii="Arial" w:hAnsi="Arial" w:cs="Arial"/>
          <w:color w:val="000000"/>
          <w:u w:val="single"/>
        </w:rPr>
        <w:t>Z</w:t>
      </w:r>
      <w:r w:rsidR="004E2A4B" w:rsidRPr="00E10E4A">
        <w:rPr>
          <w:rFonts w:ascii="Arial" w:hAnsi="Arial" w:cs="Arial"/>
          <w:color w:val="000000"/>
          <w:u w:val="single"/>
        </w:rPr>
        <w:t>pracování pravidelných měsíční reportů + 1 závěrečný report</w:t>
      </w:r>
    </w:p>
    <w:p w14:paraId="7D57E110" w14:textId="77777777" w:rsidR="004E2A4B" w:rsidRPr="00E10E4A" w:rsidRDefault="004E2A4B" w:rsidP="008E2A6B">
      <w:pPr>
        <w:numPr>
          <w:ilvl w:val="0"/>
          <w:numId w:val="12"/>
        </w:numPr>
        <w:spacing w:after="0" w:line="240" w:lineRule="auto"/>
        <w:ind w:left="1276"/>
        <w:jc w:val="both"/>
        <w:rPr>
          <w:rFonts w:ascii="Arial" w:hAnsi="Arial" w:cs="Arial"/>
          <w:color w:val="000000"/>
        </w:rPr>
      </w:pPr>
      <w:r w:rsidRPr="00E10E4A">
        <w:rPr>
          <w:rFonts w:ascii="Arial" w:hAnsi="Arial" w:cs="Arial"/>
          <w:color w:val="000000"/>
        </w:rPr>
        <w:t xml:space="preserve">měsíční reporty shrnující průběh kampaně, počet oslovených uživatelů u jednotlivých příspěvků, počet přečtených příspěvků, zpětná vazba zachycená od uživatelů, návštěvnost (webových stránek a </w:t>
      </w:r>
      <w:proofErr w:type="spellStart"/>
      <w:r w:rsidRPr="00E10E4A">
        <w:rPr>
          <w:rFonts w:ascii="Arial" w:hAnsi="Arial" w:cs="Arial"/>
          <w:color w:val="000000"/>
        </w:rPr>
        <w:t>facebook</w:t>
      </w:r>
      <w:proofErr w:type="spellEnd"/>
      <w:r w:rsidRPr="00E10E4A">
        <w:rPr>
          <w:rFonts w:ascii="Arial" w:hAnsi="Arial" w:cs="Arial"/>
          <w:color w:val="000000"/>
        </w:rPr>
        <w:t xml:space="preserve"> profilu), doporučení pro další období</w:t>
      </w:r>
    </w:p>
    <w:p w14:paraId="2F62209E" w14:textId="77777777" w:rsidR="004E2A4B" w:rsidRPr="00E10E4A" w:rsidRDefault="004E2A4B" w:rsidP="008E2A6B">
      <w:pPr>
        <w:numPr>
          <w:ilvl w:val="0"/>
          <w:numId w:val="12"/>
        </w:numPr>
        <w:spacing w:after="0" w:line="240" w:lineRule="auto"/>
        <w:ind w:left="1276"/>
        <w:jc w:val="both"/>
        <w:rPr>
          <w:rFonts w:ascii="Arial" w:hAnsi="Arial" w:cs="Arial"/>
          <w:color w:val="000000"/>
        </w:rPr>
      </w:pPr>
      <w:r w:rsidRPr="00E10E4A">
        <w:rPr>
          <w:rFonts w:ascii="Arial" w:hAnsi="Arial" w:cs="Arial"/>
          <w:color w:val="000000"/>
        </w:rPr>
        <w:t>závěrečný report z průběhu projektu včetně shrnujících kompletních čísel návštěvností, zobrazených příspěvků, komentáře k průběhu projektu a doporučení pro další období</w:t>
      </w:r>
    </w:p>
    <w:p w14:paraId="02349D7F" w14:textId="77777777" w:rsidR="007A493D" w:rsidRPr="00E72925" w:rsidRDefault="007A493D" w:rsidP="0093592E">
      <w:pPr>
        <w:spacing w:after="0" w:line="240" w:lineRule="auto"/>
        <w:jc w:val="both"/>
        <w:rPr>
          <w:rFonts w:ascii="Arial" w:hAnsi="Arial" w:cs="Arial"/>
        </w:rPr>
      </w:pPr>
    </w:p>
    <w:p w14:paraId="610D3390" w14:textId="2AC9582F" w:rsidR="0093592E" w:rsidRPr="00E72925" w:rsidRDefault="0093592E" w:rsidP="0093592E">
      <w:pPr>
        <w:spacing w:after="0" w:line="240" w:lineRule="auto"/>
        <w:jc w:val="both"/>
        <w:rPr>
          <w:rFonts w:ascii="Arial" w:hAnsi="Arial" w:cs="Arial"/>
        </w:rPr>
      </w:pPr>
      <w:r w:rsidRPr="00E72925">
        <w:rPr>
          <w:rFonts w:ascii="Arial" w:hAnsi="Arial" w:cs="Arial"/>
        </w:rPr>
        <w:t>3.2</w:t>
      </w:r>
      <w:r w:rsidRPr="00E72925">
        <w:rPr>
          <w:rFonts w:ascii="Arial" w:hAnsi="Arial" w:cs="Arial"/>
        </w:rPr>
        <w:tab/>
        <w:t xml:space="preserve">Poskytovatel se zavazuje zahájit a ukončit vypracování a realizaci Projektu dle harmonogramu a rozpočtu obsaženém v </w:t>
      </w:r>
      <w:r w:rsidR="004B6C00" w:rsidRPr="00E72925">
        <w:rPr>
          <w:rFonts w:ascii="Arial" w:hAnsi="Arial" w:cs="Arial"/>
        </w:rPr>
        <w:t>Příloze č. 1</w:t>
      </w:r>
      <w:r w:rsidR="0023213F">
        <w:rPr>
          <w:rFonts w:ascii="Arial" w:hAnsi="Arial" w:cs="Arial"/>
        </w:rPr>
        <w:t>, Příloze č. 2</w:t>
      </w:r>
      <w:r w:rsidR="004B6C00" w:rsidRPr="00E72925">
        <w:rPr>
          <w:rFonts w:ascii="Arial" w:hAnsi="Arial" w:cs="Arial"/>
        </w:rPr>
        <w:t xml:space="preserve"> a Příloze č. </w:t>
      </w:r>
      <w:r w:rsidR="0023213F">
        <w:rPr>
          <w:rFonts w:ascii="Arial" w:hAnsi="Arial" w:cs="Arial"/>
        </w:rPr>
        <w:t>3</w:t>
      </w:r>
      <w:r w:rsidR="000110C0" w:rsidRPr="00E72925">
        <w:rPr>
          <w:rFonts w:ascii="Arial" w:hAnsi="Arial" w:cs="Arial"/>
        </w:rPr>
        <w:t xml:space="preserve"> této smlouvy</w:t>
      </w:r>
      <w:r w:rsidRPr="00E72925">
        <w:rPr>
          <w:rFonts w:ascii="Arial" w:hAnsi="Arial" w:cs="Arial"/>
        </w:rPr>
        <w:t>.</w:t>
      </w:r>
    </w:p>
    <w:p w14:paraId="527FFFF1" w14:textId="77777777" w:rsidR="0093592E" w:rsidRPr="00E72925" w:rsidRDefault="0093592E" w:rsidP="0093592E">
      <w:pPr>
        <w:spacing w:after="0" w:line="240" w:lineRule="auto"/>
        <w:jc w:val="both"/>
        <w:rPr>
          <w:rFonts w:ascii="Arial" w:hAnsi="Arial" w:cs="Arial"/>
        </w:rPr>
      </w:pPr>
    </w:p>
    <w:p w14:paraId="46FE63C0" w14:textId="77777777" w:rsidR="0093592E" w:rsidRPr="00E72925" w:rsidRDefault="0093592E" w:rsidP="0093592E">
      <w:pPr>
        <w:spacing w:after="0" w:line="240" w:lineRule="auto"/>
        <w:jc w:val="both"/>
        <w:rPr>
          <w:rFonts w:ascii="Arial" w:hAnsi="Arial" w:cs="Arial"/>
        </w:rPr>
      </w:pPr>
    </w:p>
    <w:p w14:paraId="28459A90" w14:textId="3A9BF7B1" w:rsidR="0093592E" w:rsidRPr="00E72925" w:rsidRDefault="0093592E" w:rsidP="0093592E">
      <w:pPr>
        <w:spacing w:after="0" w:line="240" w:lineRule="auto"/>
        <w:jc w:val="both"/>
        <w:rPr>
          <w:rFonts w:ascii="Arial" w:hAnsi="Arial" w:cs="Arial"/>
        </w:rPr>
      </w:pPr>
      <w:r w:rsidRPr="00E72925">
        <w:rPr>
          <w:rFonts w:ascii="Arial" w:hAnsi="Arial" w:cs="Arial"/>
        </w:rPr>
        <w:t>3.</w:t>
      </w:r>
      <w:r w:rsidR="00AE2BCB">
        <w:rPr>
          <w:rFonts w:ascii="Arial" w:hAnsi="Arial" w:cs="Arial"/>
        </w:rPr>
        <w:t>3</w:t>
      </w:r>
      <w:r w:rsidRPr="00E72925">
        <w:rPr>
          <w:rFonts w:ascii="Arial" w:hAnsi="Arial" w:cs="Arial"/>
        </w:rPr>
        <w:tab/>
        <w:t xml:space="preserve">Objednatel je oprávněn prostřednictvím svého zmocněnce (odst. 7.1 této smlouvy) kontrolovat postup prací při </w:t>
      </w:r>
      <w:r w:rsidR="008C300A" w:rsidRPr="00E72925">
        <w:rPr>
          <w:rFonts w:ascii="Arial" w:hAnsi="Arial" w:cs="Arial"/>
        </w:rPr>
        <w:t>vypracovávání</w:t>
      </w:r>
      <w:r w:rsidRPr="00E72925">
        <w:rPr>
          <w:rFonts w:ascii="Arial" w:hAnsi="Arial" w:cs="Arial"/>
        </w:rPr>
        <w:t xml:space="preserve"> a realizaci Projektu poskytovatelem, resp. třetí osobou ve smyslu odst. 5.</w:t>
      </w:r>
      <w:r w:rsidR="00887EC3" w:rsidRPr="00E72925">
        <w:rPr>
          <w:rFonts w:ascii="Arial" w:hAnsi="Arial" w:cs="Arial"/>
        </w:rPr>
        <w:t xml:space="preserve">4 </w:t>
      </w:r>
      <w:r w:rsidRPr="00E72925">
        <w:rPr>
          <w:rFonts w:ascii="Arial" w:hAnsi="Arial" w:cs="Arial"/>
        </w:rPr>
        <w:t xml:space="preserve">této smlouvy. V případě zjištění postupu neodpovídajícího schválenému Projektu je objednatel oprávněn požadovat okamžitou nápravu, a to nejpozději do 3 dnů od doručení oznámení o pochybení poskytovateli. Objednatel dále bere na vědomí, </w:t>
      </w:r>
      <w:r w:rsidRPr="00E72925">
        <w:rPr>
          <w:rFonts w:ascii="Arial" w:hAnsi="Arial" w:cs="Arial"/>
        </w:rPr>
        <w:lastRenderedPageBreak/>
        <w:t>že veškeré návrhy, materiály a rozpočty atd. schválené jeho zmocněncem budou považovány za řádně schválené objednatelem.</w:t>
      </w:r>
    </w:p>
    <w:p w14:paraId="114749AD" w14:textId="77777777" w:rsidR="006F46EC" w:rsidRPr="00E72925" w:rsidRDefault="006F46EC" w:rsidP="00865CC7">
      <w:pPr>
        <w:spacing w:after="0" w:line="240" w:lineRule="auto"/>
        <w:jc w:val="both"/>
        <w:rPr>
          <w:rFonts w:ascii="Arial" w:hAnsi="Arial" w:cs="Arial"/>
        </w:rPr>
      </w:pPr>
    </w:p>
    <w:p w14:paraId="76E230A2" w14:textId="36654582" w:rsidR="009944CD" w:rsidRPr="00E72925" w:rsidRDefault="009944CD" w:rsidP="00376DEF">
      <w:pPr>
        <w:spacing w:after="0" w:line="240" w:lineRule="auto"/>
        <w:jc w:val="both"/>
        <w:rPr>
          <w:rFonts w:ascii="Arial" w:hAnsi="Arial" w:cs="Arial"/>
        </w:rPr>
      </w:pPr>
      <w:r w:rsidRPr="00E72925">
        <w:rPr>
          <w:rFonts w:ascii="Arial" w:hAnsi="Arial" w:cs="Arial"/>
        </w:rPr>
        <w:t>3.</w:t>
      </w:r>
      <w:r w:rsidR="00AE2BCB">
        <w:rPr>
          <w:rFonts w:ascii="Arial" w:hAnsi="Arial" w:cs="Arial"/>
        </w:rPr>
        <w:t>4</w:t>
      </w:r>
      <w:r w:rsidRPr="00E72925">
        <w:rPr>
          <w:rFonts w:ascii="Arial" w:hAnsi="Arial" w:cs="Arial"/>
        </w:rPr>
        <w:t xml:space="preserve"> </w:t>
      </w:r>
      <w:r w:rsidR="00AE2BCB" w:rsidRPr="00304777">
        <w:rPr>
          <w:rFonts w:ascii="Arial" w:hAnsi="Arial" w:cs="Arial"/>
          <w:color w:val="000000"/>
        </w:rPr>
        <w:t xml:space="preserve">Všechna práva a licence vztahující se na </w:t>
      </w:r>
      <w:r w:rsidR="00AE2BCB" w:rsidRPr="004E2A4B">
        <w:rPr>
          <w:rFonts w:ascii="Arial" w:hAnsi="Arial" w:cs="Arial"/>
          <w:color w:val="000000"/>
        </w:rPr>
        <w:t xml:space="preserve">realizaci </w:t>
      </w:r>
      <w:r w:rsidR="009711EE" w:rsidRPr="004E2A4B">
        <w:rPr>
          <w:rFonts w:ascii="Arial" w:hAnsi="Arial" w:cs="Arial"/>
          <w:color w:val="000000"/>
        </w:rPr>
        <w:t>webovou stránky a</w:t>
      </w:r>
      <w:r w:rsidR="00AE2BCB" w:rsidRPr="004E2A4B">
        <w:rPr>
          <w:rFonts w:ascii="Arial" w:hAnsi="Arial" w:cs="Arial"/>
          <w:color w:val="000000"/>
        </w:rPr>
        <w:t xml:space="preserve"> </w:t>
      </w:r>
      <w:proofErr w:type="spellStart"/>
      <w:r w:rsidR="00AE2BCB" w:rsidRPr="004E2A4B">
        <w:rPr>
          <w:rFonts w:ascii="Arial" w:hAnsi="Arial" w:cs="Arial"/>
          <w:color w:val="000000"/>
        </w:rPr>
        <w:t>Facebook</w:t>
      </w:r>
      <w:proofErr w:type="spellEnd"/>
      <w:r w:rsidR="004E2A4B" w:rsidRPr="004E2A4B">
        <w:rPr>
          <w:rFonts w:ascii="Arial" w:hAnsi="Arial" w:cs="Arial"/>
          <w:color w:val="000000"/>
        </w:rPr>
        <w:t xml:space="preserve"> profilu</w:t>
      </w:r>
      <w:r w:rsidR="004E2A4B">
        <w:rPr>
          <w:rFonts w:ascii="Arial" w:hAnsi="Arial" w:cs="Arial"/>
          <w:color w:val="000000"/>
        </w:rPr>
        <w:t xml:space="preserve"> </w:t>
      </w:r>
      <w:r w:rsidR="00AE2BCB" w:rsidRPr="00304777">
        <w:rPr>
          <w:rFonts w:ascii="Arial" w:hAnsi="Arial" w:cs="Arial"/>
          <w:color w:val="000000"/>
        </w:rPr>
        <w:t xml:space="preserve">včetně kreativních návrhů použitých ilustračních obrázků, vizuálních a fotografií atd. pro ČR i zahraničí přecházejí automaticky na </w:t>
      </w:r>
      <w:r w:rsidR="00AE2BCB">
        <w:rPr>
          <w:rFonts w:ascii="Arial" w:hAnsi="Arial" w:cs="Arial"/>
          <w:color w:val="000000"/>
        </w:rPr>
        <w:t>objednatele</w:t>
      </w:r>
      <w:r w:rsidR="00AE2BCB" w:rsidRPr="00304777">
        <w:rPr>
          <w:rFonts w:ascii="Arial" w:hAnsi="Arial" w:cs="Arial"/>
          <w:color w:val="000000"/>
        </w:rPr>
        <w:t xml:space="preserve"> na neomezenou dobu a s možností neomezeného použití jak v ČR, tak celosvětově a musí být předána v takové formě, aby tyto kreativní a produkční výstupy bylo možné použít v jakýkoliv jiných rozměrech a formátech. Po ukončení kampaně předá </w:t>
      </w:r>
      <w:r w:rsidR="00AE2BCB">
        <w:rPr>
          <w:rFonts w:ascii="Arial" w:hAnsi="Arial" w:cs="Arial"/>
          <w:color w:val="000000"/>
        </w:rPr>
        <w:t>poskytovatel</w:t>
      </w:r>
      <w:r w:rsidR="00AE2BCB" w:rsidRPr="00304777">
        <w:rPr>
          <w:rFonts w:ascii="Arial" w:hAnsi="Arial" w:cs="Arial"/>
          <w:color w:val="000000"/>
        </w:rPr>
        <w:t xml:space="preserve"> otevřená data a administrativní přístupy </w:t>
      </w:r>
      <w:r w:rsidR="00AE2BCB">
        <w:rPr>
          <w:rFonts w:ascii="Arial" w:hAnsi="Arial" w:cs="Arial"/>
          <w:color w:val="000000"/>
        </w:rPr>
        <w:t>objednateli</w:t>
      </w:r>
      <w:r w:rsidR="00AE2BCB" w:rsidRPr="00304777">
        <w:rPr>
          <w:rFonts w:ascii="Arial" w:hAnsi="Arial" w:cs="Arial"/>
          <w:color w:val="000000"/>
        </w:rPr>
        <w:t xml:space="preserve"> pro další využití.</w:t>
      </w:r>
    </w:p>
    <w:p w14:paraId="5E70BF4B" w14:textId="77777777" w:rsidR="009944CD" w:rsidRDefault="009944CD" w:rsidP="00865CC7">
      <w:pPr>
        <w:spacing w:after="0" w:line="240" w:lineRule="auto"/>
        <w:jc w:val="both"/>
        <w:rPr>
          <w:rFonts w:ascii="Arial" w:hAnsi="Arial" w:cs="Arial"/>
        </w:rPr>
      </w:pPr>
    </w:p>
    <w:p w14:paraId="0B1DFB39" w14:textId="77777777" w:rsidR="00562AF9" w:rsidRPr="00E72925" w:rsidRDefault="00562AF9" w:rsidP="00865CC7">
      <w:pPr>
        <w:spacing w:after="0" w:line="240" w:lineRule="auto"/>
        <w:jc w:val="both"/>
        <w:rPr>
          <w:rFonts w:ascii="Arial" w:hAnsi="Arial" w:cs="Arial"/>
        </w:rPr>
      </w:pPr>
    </w:p>
    <w:p w14:paraId="2667979C" w14:textId="77777777" w:rsidR="00865CC7" w:rsidRPr="00E72925" w:rsidRDefault="00865CC7" w:rsidP="0093592E">
      <w:pPr>
        <w:spacing w:after="0" w:line="240" w:lineRule="auto"/>
        <w:jc w:val="both"/>
        <w:rPr>
          <w:rFonts w:ascii="Arial" w:hAnsi="Arial" w:cs="Arial"/>
        </w:rPr>
      </w:pPr>
    </w:p>
    <w:p w14:paraId="6F2FFCB5" w14:textId="77777777" w:rsidR="0093592E" w:rsidRPr="00E72925" w:rsidRDefault="0093592E" w:rsidP="0093592E">
      <w:pPr>
        <w:spacing w:after="0" w:line="240" w:lineRule="auto"/>
        <w:jc w:val="both"/>
        <w:rPr>
          <w:rFonts w:ascii="Arial" w:hAnsi="Arial" w:cs="Arial"/>
          <w:b/>
        </w:rPr>
      </w:pPr>
      <w:r w:rsidRPr="00E72925">
        <w:rPr>
          <w:rFonts w:ascii="Arial" w:hAnsi="Arial" w:cs="Arial"/>
          <w:b/>
        </w:rPr>
        <w:t xml:space="preserve">Článek 4. Cena a platební podmínky </w:t>
      </w:r>
    </w:p>
    <w:p w14:paraId="1EFE9F12" w14:textId="77777777" w:rsidR="0093592E" w:rsidRPr="00E72925" w:rsidRDefault="0093592E" w:rsidP="0093592E">
      <w:pPr>
        <w:spacing w:after="0" w:line="240" w:lineRule="auto"/>
        <w:jc w:val="both"/>
        <w:rPr>
          <w:rFonts w:ascii="Arial" w:hAnsi="Arial" w:cs="Arial"/>
        </w:rPr>
      </w:pPr>
    </w:p>
    <w:p w14:paraId="3CEF1A87" w14:textId="4EC977BC" w:rsidR="009711EE" w:rsidRDefault="0093592E">
      <w:pPr>
        <w:spacing w:after="0" w:line="240" w:lineRule="auto"/>
        <w:jc w:val="both"/>
        <w:rPr>
          <w:rFonts w:ascii="Arial" w:hAnsi="Arial" w:cs="Arial"/>
        </w:rPr>
      </w:pPr>
      <w:r w:rsidRPr="00E72925">
        <w:rPr>
          <w:rFonts w:ascii="Arial" w:hAnsi="Arial" w:cs="Arial"/>
        </w:rPr>
        <w:t>4.1</w:t>
      </w:r>
      <w:r w:rsidRPr="00E72925">
        <w:rPr>
          <w:rFonts w:ascii="Arial" w:hAnsi="Arial" w:cs="Arial"/>
        </w:rPr>
        <w:tab/>
        <w:t>Za vypracování Projektu a realizaci Projektu řádně a včas náleží poskytovateli odměna, která je stanovena v cenové nabídce podané poskytovatelem v rámci výběrového řízení, vyhlášeného objednatelem na tento projekt</w:t>
      </w:r>
      <w:r w:rsidR="00A9696A" w:rsidRPr="00E72925">
        <w:rPr>
          <w:rFonts w:ascii="Arial" w:hAnsi="Arial" w:cs="Arial"/>
        </w:rPr>
        <w:t>.</w:t>
      </w:r>
      <w:r w:rsidRPr="00E72925">
        <w:rPr>
          <w:rFonts w:ascii="Arial" w:hAnsi="Arial" w:cs="Arial"/>
        </w:rPr>
        <w:t xml:space="preserve"> </w:t>
      </w:r>
      <w:r w:rsidR="009711EE">
        <w:rPr>
          <w:rFonts w:ascii="Arial" w:hAnsi="Arial" w:cs="Arial"/>
        </w:rPr>
        <w:t xml:space="preserve">Celková </w:t>
      </w:r>
      <w:r w:rsidR="00B978FE">
        <w:rPr>
          <w:rFonts w:ascii="Arial" w:hAnsi="Arial" w:cs="Arial"/>
        </w:rPr>
        <w:t xml:space="preserve">a maximální </w:t>
      </w:r>
      <w:r w:rsidR="009711EE">
        <w:rPr>
          <w:rFonts w:ascii="Arial" w:hAnsi="Arial" w:cs="Arial"/>
        </w:rPr>
        <w:t>cena za předmět plnění činí</w:t>
      </w:r>
      <w:r w:rsidR="00B4130B">
        <w:rPr>
          <w:rFonts w:ascii="Arial" w:hAnsi="Arial" w:cs="Arial"/>
        </w:rPr>
        <w:t xml:space="preserve"> </w:t>
      </w:r>
      <w:r w:rsidR="00B4130B" w:rsidRPr="00B4130B">
        <w:rPr>
          <w:rFonts w:ascii="Arial" w:hAnsi="Arial" w:cs="Arial"/>
        </w:rPr>
        <w:t xml:space="preserve">493.000,- Kč </w:t>
      </w:r>
      <w:r w:rsidR="009711EE">
        <w:rPr>
          <w:rFonts w:ascii="Arial" w:hAnsi="Arial" w:cs="Arial"/>
        </w:rPr>
        <w:t>(slovy:</w:t>
      </w:r>
      <w:r w:rsidR="00B4130B">
        <w:rPr>
          <w:rFonts w:ascii="Arial" w:hAnsi="Arial" w:cs="Arial"/>
        </w:rPr>
        <w:t xml:space="preserve"> čtyři sta devadesát tři tisíc korun</w:t>
      </w:r>
      <w:r w:rsidR="009711EE">
        <w:rPr>
          <w:rFonts w:ascii="Arial" w:hAnsi="Arial" w:cs="Arial"/>
        </w:rPr>
        <w:t>) bez DPH.</w:t>
      </w:r>
    </w:p>
    <w:p w14:paraId="23A25791" w14:textId="77777777" w:rsidR="009711EE" w:rsidRDefault="009711EE">
      <w:pPr>
        <w:spacing w:after="0" w:line="240" w:lineRule="auto"/>
        <w:jc w:val="both"/>
        <w:rPr>
          <w:rFonts w:ascii="Arial" w:hAnsi="Arial" w:cs="Arial"/>
        </w:rPr>
      </w:pPr>
    </w:p>
    <w:p w14:paraId="29293DFF" w14:textId="3BD98A7B" w:rsidR="006F2052" w:rsidRPr="00E72925" w:rsidRDefault="006F2052">
      <w:pPr>
        <w:spacing w:after="0" w:line="240" w:lineRule="auto"/>
        <w:jc w:val="both"/>
        <w:rPr>
          <w:rFonts w:ascii="Arial" w:hAnsi="Arial" w:cs="Arial"/>
        </w:rPr>
      </w:pPr>
      <w:r w:rsidRPr="00E72925">
        <w:rPr>
          <w:rFonts w:ascii="Arial" w:hAnsi="Arial" w:cs="Arial"/>
        </w:rPr>
        <w:t xml:space="preserve">Dohodnutá odměna bude objednateli účtována </w:t>
      </w:r>
      <w:r w:rsidR="002559CB" w:rsidRPr="00E72925">
        <w:rPr>
          <w:rFonts w:ascii="Arial" w:hAnsi="Arial" w:cs="Arial"/>
        </w:rPr>
        <w:t xml:space="preserve">na základě </w:t>
      </w:r>
      <w:r w:rsidRPr="00E72925">
        <w:rPr>
          <w:rFonts w:ascii="Arial" w:hAnsi="Arial" w:cs="Arial"/>
        </w:rPr>
        <w:t>dílčí</w:t>
      </w:r>
      <w:r w:rsidR="002559CB" w:rsidRPr="00E72925">
        <w:rPr>
          <w:rFonts w:ascii="Arial" w:hAnsi="Arial" w:cs="Arial"/>
        </w:rPr>
        <w:t>ch</w:t>
      </w:r>
      <w:r w:rsidRPr="00E72925">
        <w:rPr>
          <w:rFonts w:ascii="Arial" w:hAnsi="Arial" w:cs="Arial"/>
        </w:rPr>
        <w:t xml:space="preserve"> faktur </w:t>
      </w:r>
      <w:r w:rsidR="002559CB" w:rsidRPr="00E72925">
        <w:rPr>
          <w:rFonts w:ascii="Arial" w:hAnsi="Arial" w:cs="Arial"/>
        </w:rPr>
        <w:t xml:space="preserve">dle skutečného plnění a předání tohoto plnění objednateli. </w:t>
      </w:r>
    </w:p>
    <w:p w14:paraId="2E3C2BEA" w14:textId="77777777" w:rsidR="003E0EA9" w:rsidRPr="00E72925" w:rsidRDefault="003E0EA9" w:rsidP="0093592E">
      <w:pPr>
        <w:spacing w:after="0" w:line="240" w:lineRule="auto"/>
        <w:jc w:val="both"/>
        <w:rPr>
          <w:rFonts w:ascii="Arial" w:hAnsi="Arial" w:cs="Arial"/>
        </w:rPr>
      </w:pPr>
    </w:p>
    <w:p w14:paraId="556D8666" w14:textId="47E62DCA" w:rsidR="00A9696A" w:rsidRPr="00E72925" w:rsidRDefault="0093592E" w:rsidP="0093592E">
      <w:pPr>
        <w:spacing w:after="0" w:line="240" w:lineRule="auto"/>
        <w:jc w:val="both"/>
        <w:rPr>
          <w:rFonts w:ascii="Arial" w:hAnsi="Arial" w:cs="Arial"/>
        </w:rPr>
      </w:pPr>
      <w:r w:rsidRPr="00E72925">
        <w:rPr>
          <w:rFonts w:ascii="Arial" w:hAnsi="Arial" w:cs="Arial"/>
        </w:rPr>
        <w:t xml:space="preserve">Doba splatnosti faktury bude činit </w:t>
      </w:r>
      <w:r w:rsidR="003D7B6D" w:rsidRPr="00E72925">
        <w:rPr>
          <w:rFonts w:ascii="Arial" w:hAnsi="Arial" w:cs="Arial"/>
        </w:rPr>
        <w:t xml:space="preserve">14 </w:t>
      </w:r>
      <w:r w:rsidRPr="00E72925">
        <w:rPr>
          <w:rFonts w:ascii="Arial" w:hAnsi="Arial" w:cs="Arial"/>
        </w:rPr>
        <w:t>kalendářních dnů po doručení objednateli</w:t>
      </w:r>
      <w:r w:rsidR="00E77EF9" w:rsidRPr="00E72925">
        <w:rPr>
          <w:rFonts w:ascii="Arial" w:hAnsi="Arial" w:cs="Arial"/>
        </w:rPr>
        <w:t xml:space="preserve"> do jeho sídla</w:t>
      </w:r>
      <w:r w:rsidRPr="00E72925">
        <w:rPr>
          <w:rFonts w:ascii="Arial" w:hAnsi="Arial" w:cs="Arial"/>
        </w:rPr>
        <w:t>, úhrada bude realizována bankovním převodem na účet poskytovatele uvedený v záhlaví této smlouvy.</w:t>
      </w:r>
      <w:r w:rsidR="00A9696A" w:rsidRPr="00E72925">
        <w:rPr>
          <w:rFonts w:ascii="Arial" w:hAnsi="Arial" w:cs="Arial"/>
        </w:rPr>
        <w:t xml:space="preserve"> </w:t>
      </w:r>
      <w:r w:rsidR="00AB4F2C" w:rsidRPr="00E72925">
        <w:rPr>
          <w:rFonts w:ascii="Arial" w:hAnsi="Arial" w:cs="Arial"/>
        </w:rPr>
        <w:t>Při dodání nikoli včasného a/nebo řádného plnění má Objednatel právo pozastavit platbu až do nápravy</w:t>
      </w:r>
      <w:r w:rsidR="005D0A2B" w:rsidRPr="00E72925">
        <w:rPr>
          <w:rFonts w:ascii="Arial" w:hAnsi="Arial" w:cs="Arial"/>
        </w:rPr>
        <w:t xml:space="preserve"> a </w:t>
      </w:r>
      <w:r w:rsidR="00CD49AA" w:rsidRPr="00E72925">
        <w:rPr>
          <w:rFonts w:ascii="Arial" w:hAnsi="Arial" w:cs="Arial"/>
        </w:rPr>
        <w:t xml:space="preserve">po tuto dobu </w:t>
      </w:r>
      <w:r w:rsidR="00AB4F2C" w:rsidRPr="00E72925">
        <w:rPr>
          <w:rFonts w:ascii="Arial" w:hAnsi="Arial" w:cs="Arial"/>
        </w:rPr>
        <w:t xml:space="preserve">není v prodlení s placením. </w:t>
      </w:r>
    </w:p>
    <w:p w14:paraId="65C9E173" w14:textId="77777777" w:rsidR="00A9696A" w:rsidRPr="00E72925" w:rsidRDefault="00A9696A" w:rsidP="0093592E">
      <w:pPr>
        <w:spacing w:after="0" w:line="240" w:lineRule="auto"/>
        <w:jc w:val="both"/>
        <w:rPr>
          <w:rFonts w:ascii="Arial" w:hAnsi="Arial" w:cs="Arial"/>
        </w:rPr>
      </w:pPr>
    </w:p>
    <w:p w14:paraId="0CDAF649" w14:textId="0948D713" w:rsidR="00A9696A" w:rsidRPr="00E72925" w:rsidRDefault="00A9696A" w:rsidP="0093592E">
      <w:pPr>
        <w:spacing w:after="0" w:line="240" w:lineRule="auto"/>
        <w:jc w:val="both"/>
        <w:rPr>
          <w:rFonts w:ascii="Arial" w:hAnsi="Arial" w:cs="Arial"/>
        </w:rPr>
      </w:pPr>
      <w:r w:rsidRPr="00E72925">
        <w:rPr>
          <w:rFonts w:ascii="Arial" w:hAnsi="Arial" w:cs="Arial"/>
        </w:rPr>
        <w:t xml:space="preserve">Jednotkové i celkové ceny </w:t>
      </w:r>
      <w:r w:rsidR="006F2052" w:rsidRPr="00E72925">
        <w:rPr>
          <w:rFonts w:ascii="Arial" w:hAnsi="Arial" w:cs="Arial"/>
        </w:rPr>
        <w:t xml:space="preserve">uvedené v Příloze č. 1 a č. </w:t>
      </w:r>
      <w:r w:rsidR="0023213F">
        <w:rPr>
          <w:rFonts w:ascii="Arial" w:hAnsi="Arial" w:cs="Arial"/>
        </w:rPr>
        <w:t>3</w:t>
      </w:r>
      <w:r w:rsidR="006F2052" w:rsidRPr="00E72925">
        <w:rPr>
          <w:rFonts w:ascii="Arial" w:hAnsi="Arial" w:cs="Arial"/>
        </w:rPr>
        <w:t xml:space="preserve"> této smlouvy </w:t>
      </w:r>
      <w:r w:rsidRPr="00E72925">
        <w:rPr>
          <w:rFonts w:ascii="Arial" w:hAnsi="Arial" w:cs="Arial"/>
        </w:rPr>
        <w:t>obsahují a zahrnují veškeré náklady spojené s realizací a jsou cenami konečnými a maximálními.</w:t>
      </w:r>
    </w:p>
    <w:p w14:paraId="47270B83" w14:textId="77777777" w:rsidR="00A9696A" w:rsidRPr="00E72925" w:rsidRDefault="00A9696A" w:rsidP="0093592E">
      <w:pPr>
        <w:spacing w:after="0" w:line="240" w:lineRule="auto"/>
        <w:jc w:val="both"/>
        <w:rPr>
          <w:rFonts w:ascii="Arial" w:hAnsi="Arial" w:cs="Arial"/>
        </w:rPr>
      </w:pPr>
    </w:p>
    <w:p w14:paraId="3FF174E2" w14:textId="3DA2A389" w:rsidR="0093592E" w:rsidRPr="00E72925" w:rsidRDefault="0093592E" w:rsidP="0093592E">
      <w:pPr>
        <w:spacing w:after="0" w:line="240" w:lineRule="auto"/>
        <w:jc w:val="both"/>
        <w:rPr>
          <w:rFonts w:ascii="Arial" w:hAnsi="Arial" w:cs="Arial"/>
        </w:rPr>
      </w:pPr>
      <w:r w:rsidRPr="00E72925">
        <w:rPr>
          <w:rFonts w:ascii="Arial" w:hAnsi="Arial" w:cs="Arial"/>
        </w:rPr>
        <w:t>4.</w:t>
      </w:r>
      <w:r w:rsidR="003E0EA9" w:rsidRPr="00E72925">
        <w:rPr>
          <w:rFonts w:ascii="Arial" w:hAnsi="Arial" w:cs="Arial"/>
        </w:rPr>
        <w:t>2</w:t>
      </w:r>
      <w:r w:rsidRPr="00E72925">
        <w:rPr>
          <w:rFonts w:ascii="Arial" w:hAnsi="Arial" w:cs="Arial"/>
        </w:rPr>
        <w:tab/>
        <w:t>V případě prodlení objednatele s jakoukoliv platbou si smluvní strany sjednávají smluvní pokutu ve výši 0,0</w:t>
      </w:r>
      <w:r w:rsidR="008309C8" w:rsidRPr="00E72925">
        <w:rPr>
          <w:rFonts w:ascii="Arial" w:hAnsi="Arial" w:cs="Arial"/>
        </w:rPr>
        <w:t>5</w:t>
      </w:r>
      <w:r w:rsidRPr="00E72925">
        <w:rPr>
          <w:rFonts w:ascii="Arial" w:hAnsi="Arial" w:cs="Arial"/>
        </w:rPr>
        <w:t>% z dlužné částky za každý, byť i započatý den prodlení. Zaplacením smluvní pokuty není dotčen nárok poškozené smluvní strany na náhradu vzniklé škody.</w:t>
      </w:r>
    </w:p>
    <w:p w14:paraId="2D1DE934" w14:textId="77777777" w:rsidR="0093592E" w:rsidRPr="00E72925" w:rsidRDefault="0093592E" w:rsidP="0093592E">
      <w:pPr>
        <w:spacing w:after="0" w:line="240" w:lineRule="auto"/>
        <w:jc w:val="both"/>
        <w:rPr>
          <w:rFonts w:ascii="Arial" w:hAnsi="Arial" w:cs="Arial"/>
        </w:rPr>
      </w:pPr>
    </w:p>
    <w:p w14:paraId="6F884754" w14:textId="77777777" w:rsidR="0093592E" w:rsidRPr="00E72925" w:rsidRDefault="0093592E" w:rsidP="0093592E">
      <w:pPr>
        <w:spacing w:after="0" w:line="240" w:lineRule="auto"/>
        <w:jc w:val="both"/>
        <w:rPr>
          <w:rFonts w:ascii="Arial" w:hAnsi="Arial" w:cs="Arial"/>
        </w:rPr>
      </w:pPr>
      <w:r w:rsidRPr="00E72925">
        <w:rPr>
          <w:rFonts w:ascii="Arial" w:hAnsi="Arial" w:cs="Arial"/>
        </w:rPr>
        <w:t>4.</w:t>
      </w:r>
      <w:r w:rsidR="003E0EA9" w:rsidRPr="00E72925">
        <w:rPr>
          <w:rFonts w:ascii="Arial" w:hAnsi="Arial" w:cs="Arial"/>
        </w:rPr>
        <w:t>3</w:t>
      </w:r>
      <w:r w:rsidRPr="00E72925">
        <w:rPr>
          <w:rFonts w:ascii="Arial" w:hAnsi="Arial" w:cs="Arial"/>
        </w:rPr>
        <w:tab/>
        <w:t>Veškeré faktury, daňové doklady nebo jiný účetní doklad musí odpovídat platné účetní a daňové legislativě ČR. V případě, že tomu tak nebude, objednatel vrátí takový doklad v době splatnosti poskytovateli, který jej opraví a zašle zpět objednateli. Od okamžiku doručení opraveného vadného dokladu běží nová doba splatnosti 30 kalendářních dnů od jeho doručení do sídla objednatele.</w:t>
      </w:r>
    </w:p>
    <w:p w14:paraId="5A2560BE" w14:textId="77777777" w:rsidR="0093592E" w:rsidRPr="00E72925" w:rsidRDefault="0093592E" w:rsidP="0093592E">
      <w:pPr>
        <w:spacing w:after="0" w:line="240" w:lineRule="auto"/>
        <w:jc w:val="both"/>
        <w:rPr>
          <w:rFonts w:ascii="Arial" w:hAnsi="Arial" w:cs="Arial"/>
        </w:rPr>
      </w:pPr>
    </w:p>
    <w:p w14:paraId="66FD4358" w14:textId="77777777" w:rsidR="0093592E" w:rsidRPr="00E72925" w:rsidRDefault="0093592E" w:rsidP="0093592E">
      <w:pPr>
        <w:spacing w:after="0" w:line="240" w:lineRule="auto"/>
        <w:jc w:val="both"/>
        <w:rPr>
          <w:rFonts w:ascii="Arial" w:hAnsi="Arial" w:cs="Arial"/>
        </w:rPr>
      </w:pPr>
      <w:r w:rsidRPr="00E72925">
        <w:rPr>
          <w:rFonts w:ascii="Arial" w:hAnsi="Arial" w:cs="Arial"/>
        </w:rPr>
        <w:t>4.</w:t>
      </w:r>
      <w:r w:rsidR="003E0EA9" w:rsidRPr="00E72925">
        <w:rPr>
          <w:rFonts w:ascii="Arial" w:hAnsi="Arial" w:cs="Arial"/>
        </w:rPr>
        <w:t>4</w:t>
      </w:r>
      <w:r w:rsidRPr="00E72925">
        <w:rPr>
          <w:rFonts w:ascii="Arial" w:hAnsi="Arial" w:cs="Arial"/>
        </w:rPr>
        <w:tab/>
        <w:t xml:space="preserve">Při prokazatelném porušení některé povinnosti ochrany důvěrných informací dle čl. 6. této smlouvy vzniká tomu, kdo poruší svoji povinnost, povinnost uhradit druhé smluvní straně na základě její výzvy smluvní pokutu ve výši </w:t>
      </w:r>
      <w:r w:rsidR="002A7B29" w:rsidRPr="00E72925">
        <w:rPr>
          <w:rFonts w:ascii="Arial" w:hAnsi="Arial" w:cs="Arial"/>
        </w:rPr>
        <w:t>16</w:t>
      </w:r>
      <w:r w:rsidRPr="00E72925">
        <w:rPr>
          <w:rFonts w:ascii="Arial" w:hAnsi="Arial" w:cs="Arial"/>
        </w:rPr>
        <w:t xml:space="preserve">.000,- Kč (slovy: </w:t>
      </w:r>
      <w:r w:rsidR="002A7B29" w:rsidRPr="00E72925">
        <w:rPr>
          <w:rFonts w:ascii="Arial" w:hAnsi="Arial" w:cs="Arial"/>
        </w:rPr>
        <w:t xml:space="preserve">šestnáct </w:t>
      </w:r>
      <w:r w:rsidRPr="00E72925">
        <w:rPr>
          <w:rFonts w:ascii="Arial" w:hAnsi="Arial" w:cs="Arial"/>
        </w:rPr>
        <w:t>tisíc korun českých), a to za každý prokázaný případ porušení. Zaplacením smluvní pokuty není dotčen nárok poškozené smluvní strany na náhradu vzniklé škody.</w:t>
      </w:r>
    </w:p>
    <w:p w14:paraId="1D0D7D82" w14:textId="77777777" w:rsidR="0093592E" w:rsidRDefault="0093592E" w:rsidP="0093592E">
      <w:pPr>
        <w:spacing w:after="0" w:line="240" w:lineRule="auto"/>
        <w:jc w:val="both"/>
        <w:rPr>
          <w:rFonts w:ascii="Arial" w:hAnsi="Arial" w:cs="Arial"/>
        </w:rPr>
      </w:pPr>
    </w:p>
    <w:p w14:paraId="183B6937" w14:textId="77777777" w:rsidR="00562AF9" w:rsidRDefault="00562AF9" w:rsidP="0093592E">
      <w:pPr>
        <w:spacing w:after="0" w:line="240" w:lineRule="auto"/>
        <w:jc w:val="both"/>
        <w:rPr>
          <w:rFonts w:ascii="Arial" w:hAnsi="Arial" w:cs="Arial"/>
        </w:rPr>
      </w:pPr>
    </w:p>
    <w:p w14:paraId="3A401C9A" w14:textId="77777777" w:rsidR="00562AF9" w:rsidRDefault="00562AF9" w:rsidP="0093592E">
      <w:pPr>
        <w:spacing w:after="0" w:line="240" w:lineRule="auto"/>
        <w:jc w:val="both"/>
        <w:rPr>
          <w:rFonts w:ascii="Arial" w:hAnsi="Arial" w:cs="Arial"/>
        </w:rPr>
      </w:pPr>
    </w:p>
    <w:p w14:paraId="48960D92" w14:textId="77777777" w:rsidR="00562AF9" w:rsidRDefault="00562AF9" w:rsidP="0093592E">
      <w:pPr>
        <w:spacing w:after="0" w:line="240" w:lineRule="auto"/>
        <w:jc w:val="both"/>
        <w:rPr>
          <w:rFonts w:ascii="Arial" w:hAnsi="Arial" w:cs="Arial"/>
        </w:rPr>
      </w:pPr>
    </w:p>
    <w:p w14:paraId="3F937AC6" w14:textId="77777777" w:rsidR="00562AF9" w:rsidRPr="00E72925" w:rsidRDefault="00562AF9" w:rsidP="0093592E">
      <w:pPr>
        <w:spacing w:after="0" w:line="240" w:lineRule="auto"/>
        <w:jc w:val="both"/>
        <w:rPr>
          <w:rFonts w:ascii="Arial" w:hAnsi="Arial" w:cs="Arial"/>
        </w:rPr>
      </w:pPr>
    </w:p>
    <w:p w14:paraId="199F4ED1" w14:textId="77777777" w:rsidR="00C35A1C" w:rsidRPr="00E72925" w:rsidRDefault="00C35A1C" w:rsidP="0093592E">
      <w:pPr>
        <w:spacing w:after="0" w:line="240" w:lineRule="auto"/>
        <w:jc w:val="both"/>
        <w:rPr>
          <w:rFonts w:ascii="Arial" w:hAnsi="Arial" w:cs="Arial"/>
        </w:rPr>
      </w:pPr>
    </w:p>
    <w:p w14:paraId="2994A557" w14:textId="77777777" w:rsidR="0093592E" w:rsidRPr="00E72925" w:rsidRDefault="0093592E" w:rsidP="0093592E">
      <w:pPr>
        <w:spacing w:after="0" w:line="240" w:lineRule="auto"/>
        <w:jc w:val="both"/>
        <w:rPr>
          <w:rFonts w:ascii="Arial" w:hAnsi="Arial" w:cs="Arial"/>
          <w:b/>
        </w:rPr>
      </w:pPr>
      <w:r w:rsidRPr="00E72925">
        <w:rPr>
          <w:rFonts w:ascii="Arial" w:hAnsi="Arial" w:cs="Arial"/>
          <w:b/>
        </w:rPr>
        <w:t>Článek 5. Práva a povinnosti smluvních stran</w:t>
      </w:r>
    </w:p>
    <w:p w14:paraId="4697CE86" w14:textId="77777777" w:rsidR="0093592E" w:rsidRPr="00E72925" w:rsidRDefault="0093592E" w:rsidP="0093592E">
      <w:pPr>
        <w:spacing w:after="0" w:line="240" w:lineRule="auto"/>
        <w:jc w:val="both"/>
        <w:rPr>
          <w:rFonts w:ascii="Arial" w:hAnsi="Arial" w:cs="Arial"/>
        </w:rPr>
      </w:pPr>
    </w:p>
    <w:p w14:paraId="48DAD54D" w14:textId="7969C19C" w:rsidR="0093592E" w:rsidRPr="00E72925" w:rsidRDefault="0093592E" w:rsidP="0093592E">
      <w:pPr>
        <w:spacing w:after="0" w:line="240" w:lineRule="auto"/>
        <w:jc w:val="both"/>
        <w:rPr>
          <w:rFonts w:ascii="Arial" w:hAnsi="Arial" w:cs="Arial"/>
        </w:rPr>
      </w:pPr>
      <w:r w:rsidRPr="00E72925">
        <w:rPr>
          <w:rFonts w:ascii="Arial" w:hAnsi="Arial" w:cs="Arial"/>
        </w:rPr>
        <w:lastRenderedPageBreak/>
        <w:t>5.1</w:t>
      </w:r>
      <w:r w:rsidRPr="00E72925">
        <w:rPr>
          <w:rFonts w:ascii="Arial" w:hAnsi="Arial" w:cs="Arial"/>
        </w:rPr>
        <w:tab/>
        <w:t xml:space="preserve">Poskytovatel se zavazuje při vypracování a realizaci Projektu postupovat s odbornou péčí a podle pokynů objednatele. Poskytovatel je taktéž povinen objednatele s dostatečným předstihem informovat o jakýchkoliv překážkách bránících řádnému vypracování či řádné realizaci Projektu, dále je povinen oznámit s dostatečným předstihem objednateli všechny okolnosti, které zjistil při práci na Projektu nebo při jeho realizaci a které mohou mít vliv na případnou změnu pokynů objednatele. </w:t>
      </w:r>
    </w:p>
    <w:p w14:paraId="0E35D706" w14:textId="77777777" w:rsidR="0093592E" w:rsidRPr="00E72925" w:rsidRDefault="0093592E" w:rsidP="0093592E">
      <w:pPr>
        <w:spacing w:after="0" w:line="240" w:lineRule="auto"/>
        <w:jc w:val="both"/>
        <w:rPr>
          <w:rFonts w:ascii="Arial" w:hAnsi="Arial" w:cs="Arial"/>
        </w:rPr>
      </w:pPr>
    </w:p>
    <w:p w14:paraId="4286B1CF" w14:textId="77777777" w:rsidR="0093592E" w:rsidRPr="00E72925" w:rsidRDefault="0093592E" w:rsidP="0093592E">
      <w:pPr>
        <w:spacing w:after="0" w:line="240" w:lineRule="auto"/>
        <w:jc w:val="both"/>
        <w:rPr>
          <w:rFonts w:ascii="Arial" w:hAnsi="Arial" w:cs="Arial"/>
        </w:rPr>
      </w:pPr>
      <w:r w:rsidRPr="00E72925">
        <w:rPr>
          <w:rFonts w:ascii="Arial" w:hAnsi="Arial" w:cs="Arial"/>
        </w:rPr>
        <w:t>5.2</w:t>
      </w:r>
      <w:r w:rsidRPr="00E72925">
        <w:rPr>
          <w:rFonts w:ascii="Arial" w:hAnsi="Arial" w:cs="Arial"/>
        </w:rPr>
        <w:tab/>
        <w:t>Objednatel se zavazuje poskytnout poskytovateli potřebnou součinnost nezbytnou k vypracování Projektu a jeho realizaci zejména mu předat řádně a včas v předem dohodnutých termínech všechny potřebné podklady, dokumenty či informace tak, aby poskytovatel mohl dodržet termín realizace Projektu.</w:t>
      </w:r>
    </w:p>
    <w:p w14:paraId="4460279E" w14:textId="77777777" w:rsidR="0093592E" w:rsidRPr="00E72925" w:rsidRDefault="0093592E" w:rsidP="0093592E">
      <w:pPr>
        <w:spacing w:after="0" w:line="240" w:lineRule="auto"/>
        <w:jc w:val="both"/>
        <w:rPr>
          <w:rFonts w:ascii="Arial" w:hAnsi="Arial" w:cs="Arial"/>
        </w:rPr>
      </w:pPr>
    </w:p>
    <w:p w14:paraId="37DCB4F0" w14:textId="2B394A26" w:rsidR="0093592E" w:rsidRPr="00E72925" w:rsidRDefault="0093592E" w:rsidP="0093592E">
      <w:pPr>
        <w:spacing w:after="0" w:line="240" w:lineRule="auto"/>
        <w:jc w:val="both"/>
        <w:rPr>
          <w:rFonts w:ascii="Arial" w:hAnsi="Arial" w:cs="Arial"/>
        </w:rPr>
      </w:pPr>
      <w:r w:rsidRPr="00E72925">
        <w:rPr>
          <w:rFonts w:ascii="Arial" w:hAnsi="Arial" w:cs="Arial"/>
        </w:rPr>
        <w:t>5.</w:t>
      </w:r>
      <w:r w:rsidR="003E0EA9" w:rsidRPr="00E72925">
        <w:rPr>
          <w:rFonts w:ascii="Arial" w:hAnsi="Arial" w:cs="Arial"/>
        </w:rPr>
        <w:t>3</w:t>
      </w:r>
      <w:r w:rsidRPr="00E72925">
        <w:rPr>
          <w:rFonts w:ascii="Arial" w:hAnsi="Arial" w:cs="Arial"/>
        </w:rPr>
        <w:tab/>
        <w:t xml:space="preserve">Poskytovatel je povinen chránit zájmy objednatele související s předmětem této smlouvy. Poskytovatel se zavazuje k </w:t>
      </w:r>
      <w:r w:rsidR="005D0A2B" w:rsidRPr="00E72925">
        <w:rPr>
          <w:rFonts w:ascii="Arial" w:hAnsi="Arial" w:cs="Arial"/>
        </w:rPr>
        <w:t>zaplacení</w:t>
      </w:r>
      <w:r w:rsidRPr="00E72925">
        <w:rPr>
          <w:rFonts w:ascii="Arial" w:hAnsi="Arial" w:cs="Arial"/>
        </w:rPr>
        <w:t xml:space="preserve"> smluvní pokuty pro případ prodlení s řádným a</w:t>
      </w:r>
      <w:r w:rsidR="005D0A2B" w:rsidRPr="00E72925">
        <w:rPr>
          <w:rFonts w:ascii="Arial" w:hAnsi="Arial" w:cs="Arial"/>
        </w:rPr>
        <w:t>/nebo</w:t>
      </w:r>
      <w:r w:rsidRPr="00E72925">
        <w:rPr>
          <w:rFonts w:ascii="Arial" w:hAnsi="Arial" w:cs="Arial"/>
        </w:rPr>
        <w:t xml:space="preserve"> bezvadným plněním povinností týkajících se poskytovaných služeb. Výše smluvní pokuty činí 5</w:t>
      </w:r>
      <w:r w:rsidR="008F331F" w:rsidRPr="00E72925">
        <w:rPr>
          <w:rFonts w:ascii="Arial" w:hAnsi="Arial" w:cs="Arial"/>
        </w:rPr>
        <w:t xml:space="preserve"> </w:t>
      </w:r>
      <w:r w:rsidRPr="00E72925">
        <w:rPr>
          <w:rFonts w:ascii="Arial" w:hAnsi="Arial" w:cs="Arial"/>
        </w:rPr>
        <w:t>% ceny vadného plnění za každý týden prodlení, nejvýše však 10</w:t>
      </w:r>
      <w:r w:rsidR="008F331F" w:rsidRPr="00E72925">
        <w:rPr>
          <w:rFonts w:ascii="Arial" w:hAnsi="Arial" w:cs="Arial"/>
        </w:rPr>
        <w:t xml:space="preserve"> </w:t>
      </w:r>
      <w:r w:rsidRPr="00E72925">
        <w:rPr>
          <w:rFonts w:ascii="Arial" w:hAnsi="Arial" w:cs="Arial"/>
        </w:rPr>
        <w:t>% ceny vadného plnění</w:t>
      </w:r>
      <w:r w:rsidR="005D0A2B" w:rsidRPr="00E72925">
        <w:rPr>
          <w:rFonts w:ascii="Arial" w:hAnsi="Arial" w:cs="Arial"/>
        </w:rPr>
        <w:t xml:space="preserve"> kumulativně</w:t>
      </w:r>
      <w:r w:rsidRPr="00E72925">
        <w:rPr>
          <w:rFonts w:ascii="Arial" w:hAnsi="Arial" w:cs="Arial"/>
        </w:rPr>
        <w:t>.</w:t>
      </w:r>
    </w:p>
    <w:p w14:paraId="29161B2E" w14:textId="77777777" w:rsidR="0093592E" w:rsidRPr="00E72925" w:rsidRDefault="0093592E" w:rsidP="0093592E">
      <w:pPr>
        <w:spacing w:after="0" w:line="240" w:lineRule="auto"/>
        <w:jc w:val="both"/>
        <w:rPr>
          <w:rFonts w:ascii="Arial" w:hAnsi="Arial" w:cs="Arial"/>
        </w:rPr>
      </w:pPr>
    </w:p>
    <w:p w14:paraId="501D6BD5" w14:textId="5174E69E" w:rsidR="0093592E" w:rsidRPr="00AE2BCB" w:rsidRDefault="0093592E" w:rsidP="0093592E">
      <w:pPr>
        <w:spacing w:after="0" w:line="240" w:lineRule="auto"/>
        <w:jc w:val="both"/>
        <w:rPr>
          <w:rFonts w:ascii="Arial" w:hAnsi="Arial" w:cs="Arial"/>
        </w:rPr>
      </w:pPr>
      <w:r w:rsidRPr="00E72925">
        <w:rPr>
          <w:rFonts w:ascii="Arial" w:hAnsi="Arial" w:cs="Arial"/>
        </w:rPr>
        <w:t>5.</w:t>
      </w:r>
      <w:r w:rsidR="003E0EA9" w:rsidRPr="00E72925">
        <w:rPr>
          <w:rFonts w:ascii="Arial" w:hAnsi="Arial" w:cs="Arial"/>
        </w:rPr>
        <w:t>4</w:t>
      </w:r>
      <w:r w:rsidRPr="00E72925">
        <w:rPr>
          <w:rFonts w:ascii="Arial" w:hAnsi="Arial" w:cs="Arial"/>
        </w:rPr>
        <w:tab/>
        <w:t>Poskytovatel je oprávněn zajistit splnění svých závazků z této smlouvy prostřednictvím třetích osob. I v takovém případě nese poskytovatel za splnění závazků podle této smlouvy vůči objednateli plnou odpovědnost, jako by plnění poskytoval sám.</w:t>
      </w:r>
      <w:r w:rsidR="005D0A2B" w:rsidRPr="00E72925">
        <w:rPr>
          <w:rFonts w:ascii="Arial" w:hAnsi="Arial" w:cs="Arial"/>
        </w:rPr>
        <w:t xml:space="preserve"> Poskytoval je povinen při delegaci svých závazků z této smlouvy postupovat s veškerou péčí a odbornosti při výběru třetí osoby.</w:t>
      </w:r>
    </w:p>
    <w:p w14:paraId="13BEA618" w14:textId="77777777" w:rsidR="0093592E" w:rsidRPr="00AE2BCB" w:rsidRDefault="0093592E" w:rsidP="0093592E">
      <w:pPr>
        <w:spacing w:after="0" w:line="240" w:lineRule="auto"/>
        <w:jc w:val="both"/>
        <w:rPr>
          <w:rFonts w:ascii="Arial" w:hAnsi="Arial" w:cs="Arial"/>
        </w:rPr>
      </w:pPr>
    </w:p>
    <w:p w14:paraId="13F6A6C9" w14:textId="4A6F98C4" w:rsidR="0093592E" w:rsidRPr="00AE2BCB" w:rsidRDefault="0093592E" w:rsidP="0093592E">
      <w:pPr>
        <w:spacing w:after="0" w:line="240" w:lineRule="auto"/>
        <w:jc w:val="both"/>
        <w:rPr>
          <w:rFonts w:ascii="Arial" w:hAnsi="Arial" w:cs="Arial"/>
        </w:rPr>
      </w:pPr>
      <w:r w:rsidRPr="00AE2BCB">
        <w:rPr>
          <w:rFonts w:ascii="Arial" w:hAnsi="Arial" w:cs="Arial"/>
        </w:rPr>
        <w:t>5.</w:t>
      </w:r>
      <w:r w:rsidR="003E0EA9" w:rsidRPr="00AE2BCB">
        <w:rPr>
          <w:rFonts w:ascii="Arial" w:hAnsi="Arial" w:cs="Arial"/>
        </w:rPr>
        <w:t>5</w:t>
      </w:r>
      <w:r w:rsidRPr="00AE2BCB">
        <w:rPr>
          <w:rFonts w:ascii="Arial" w:hAnsi="Arial" w:cs="Arial"/>
        </w:rPr>
        <w:tab/>
        <w:t>Poskytovatel tímto bere na vědomí a souhlasí s tím, že díla, která byla či budou zhotovena v rámci konkrétního Projektu a jsou chráněná podle zákona č. 121/2000 Sb. (autorský zákon), jsou díly vytvořenými na objednávku objednatele (dále jen „díla“).</w:t>
      </w:r>
      <w:r w:rsidR="002A7B29" w:rsidRPr="00AE2BCB">
        <w:rPr>
          <w:rFonts w:ascii="Arial" w:hAnsi="Arial" w:cs="Arial"/>
        </w:rPr>
        <w:t xml:space="preserve"> </w:t>
      </w:r>
      <w:r w:rsidRPr="00AE2BCB">
        <w:rPr>
          <w:rFonts w:ascii="Arial" w:hAnsi="Arial" w:cs="Arial"/>
        </w:rPr>
        <w:t>Poskytovatel v souladu s ustanovením § 61 autorského zákona a s ustanovením § 2376 občanského zákoníku poskytuje objednateli výhradní licenci k dílům (dále jen „licence“)</w:t>
      </w:r>
      <w:r w:rsidR="002A7B29" w:rsidRPr="00AE2BCB">
        <w:rPr>
          <w:rFonts w:ascii="Arial" w:hAnsi="Arial" w:cs="Arial"/>
        </w:rPr>
        <w:t xml:space="preserve"> bez teritoriálního</w:t>
      </w:r>
      <w:r w:rsidR="00DB79E9" w:rsidRPr="00AE2BCB">
        <w:rPr>
          <w:rFonts w:ascii="Arial" w:hAnsi="Arial" w:cs="Arial"/>
        </w:rPr>
        <w:t>, časového</w:t>
      </w:r>
      <w:r w:rsidR="002A7B29" w:rsidRPr="00AE2BCB">
        <w:rPr>
          <w:rFonts w:ascii="Arial" w:hAnsi="Arial" w:cs="Arial"/>
        </w:rPr>
        <w:t xml:space="preserve"> či jiného omezení</w:t>
      </w:r>
      <w:r w:rsidRPr="00AE2BCB">
        <w:rPr>
          <w:rFonts w:ascii="Arial" w:hAnsi="Arial" w:cs="Arial"/>
        </w:rPr>
        <w:t>.</w:t>
      </w:r>
      <w:r w:rsidR="00430CB8" w:rsidRPr="00AE2BCB">
        <w:rPr>
          <w:rFonts w:ascii="Arial" w:hAnsi="Arial" w:cs="Arial"/>
        </w:rPr>
        <w:t xml:space="preserve"> Objednatel je oprávněn sám nebo prostřednictvím třetí osoby autorské dílo dále rozvíjet</w:t>
      </w:r>
      <w:r w:rsidR="00DB79E9" w:rsidRPr="00AE2BCB">
        <w:rPr>
          <w:rFonts w:ascii="Arial" w:hAnsi="Arial" w:cs="Arial"/>
        </w:rPr>
        <w:t xml:space="preserve"> a užít je všemi možnými způsoby</w:t>
      </w:r>
      <w:r w:rsidR="00712F8F" w:rsidRPr="00AE2BCB">
        <w:rPr>
          <w:rFonts w:ascii="Arial" w:hAnsi="Arial" w:cs="Arial"/>
        </w:rPr>
        <w:t xml:space="preserve"> i nad rámec účelu této smlouvy</w:t>
      </w:r>
      <w:r w:rsidR="00430CB8" w:rsidRPr="00AE2BCB">
        <w:rPr>
          <w:rFonts w:ascii="Arial" w:hAnsi="Arial" w:cs="Arial"/>
        </w:rPr>
        <w:t>.</w:t>
      </w:r>
      <w:r w:rsidR="00A1499E" w:rsidRPr="00AE2BCB">
        <w:rPr>
          <w:rFonts w:ascii="Arial" w:hAnsi="Arial" w:cs="Arial"/>
        </w:rPr>
        <w:t xml:space="preserve"> </w:t>
      </w:r>
      <w:r w:rsidR="00DB79E9" w:rsidRPr="00AE2BCB">
        <w:rPr>
          <w:rFonts w:ascii="Arial" w:hAnsi="Arial" w:cs="Arial"/>
        </w:rPr>
        <w:t xml:space="preserve">Odměna </w:t>
      </w:r>
      <w:r w:rsidR="00A1499E" w:rsidRPr="00AE2BCB">
        <w:rPr>
          <w:rFonts w:ascii="Arial" w:hAnsi="Arial" w:cs="Arial"/>
        </w:rPr>
        <w:t xml:space="preserve">za </w:t>
      </w:r>
      <w:r w:rsidR="00DB79E9" w:rsidRPr="00AE2BCB">
        <w:rPr>
          <w:rFonts w:ascii="Arial" w:hAnsi="Arial" w:cs="Arial"/>
        </w:rPr>
        <w:t xml:space="preserve">poskytnutí licence ke všem autorským dílům vytvořeným v souvislosti s plněním předmětu této smlouvy je uvedena v Příloze č. </w:t>
      </w:r>
      <w:r w:rsidR="0023213F">
        <w:rPr>
          <w:rFonts w:ascii="Arial" w:hAnsi="Arial" w:cs="Arial"/>
        </w:rPr>
        <w:t>3</w:t>
      </w:r>
      <w:r w:rsidR="00DB79E9" w:rsidRPr="00AE2BCB">
        <w:rPr>
          <w:rFonts w:ascii="Arial" w:hAnsi="Arial" w:cs="Arial"/>
        </w:rPr>
        <w:t xml:space="preserve"> k této smlouvě</w:t>
      </w:r>
      <w:r w:rsidR="00A41373" w:rsidRPr="00AE2BCB">
        <w:rPr>
          <w:rFonts w:ascii="Arial" w:hAnsi="Arial" w:cs="Arial"/>
        </w:rPr>
        <w:t xml:space="preserve"> a bude zahrnuta v dílčí fakturaci</w:t>
      </w:r>
      <w:r w:rsidR="00DA3549" w:rsidRPr="00AE2BCB">
        <w:rPr>
          <w:rFonts w:ascii="Arial" w:hAnsi="Arial" w:cs="Arial"/>
        </w:rPr>
        <w:t>.</w:t>
      </w:r>
      <w:r w:rsidRPr="00AE2BCB">
        <w:rPr>
          <w:rFonts w:ascii="Arial" w:hAnsi="Arial" w:cs="Arial"/>
        </w:rPr>
        <w:t xml:space="preserve">   </w:t>
      </w:r>
    </w:p>
    <w:p w14:paraId="78692C1B" w14:textId="77777777" w:rsidR="00AF1C09" w:rsidRPr="00AE2BCB" w:rsidRDefault="00AF1C09" w:rsidP="00AF1C09">
      <w:pPr>
        <w:spacing w:after="0" w:line="240" w:lineRule="auto"/>
        <w:jc w:val="both"/>
        <w:rPr>
          <w:rFonts w:ascii="Arial" w:hAnsi="Arial" w:cs="Arial"/>
        </w:rPr>
      </w:pPr>
      <w:r w:rsidRPr="00AE2BCB">
        <w:rPr>
          <w:rFonts w:ascii="Arial" w:hAnsi="Arial" w:cs="Arial"/>
        </w:rPr>
        <w:t>Pro vyloučení veškerých pochybností, se obě strany dohodly, že všechny kreativní návrhy zhotovené v rámci Projektu, budou předán</w:t>
      </w:r>
      <w:r w:rsidR="00A31F84" w:rsidRPr="00AE2BCB">
        <w:rPr>
          <w:rFonts w:ascii="Arial" w:hAnsi="Arial" w:cs="Arial"/>
        </w:rPr>
        <w:t>y</w:t>
      </w:r>
      <w:r w:rsidRPr="00AE2BCB">
        <w:rPr>
          <w:rFonts w:ascii="Arial" w:hAnsi="Arial" w:cs="Arial"/>
        </w:rPr>
        <w:t xml:space="preserve"> objednateli v takové formě, aby bylo možné tyto kreativní a produkční výstupy použít v jakýkoliv jiných rozměrech a formátech. Dále se strany dohodly, že po schválení návrhu předá poskytovatel otevřená </w:t>
      </w:r>
      <w:r w:rsidR="00A31F84" w:rsidRPr="00AE2BCB">
        <w:rPr>
          <w:rFonts w:ascii="Arial" w:hAnsi="Arial" w:cs="Arial"/>
        </w:rPr>
        <w:t xml:space="preserve">a tisková </w:t>
      </w:r>
      <w:r w:rsidRPr="00AE2BCB">
        <w:rPr>
          <w:rFonts w:ascii="Arial" w:hAnsi="Arial" w:cs="Arial"/>
        </w:rPr>
        <w:t>data objednateli pro další možná zpracovávání.</w:t>
      </w:r>
    </w:p>
    <w:p w14:paraId="75CE05C3" w14:textId="77777777" w:rsidR="00761FDF" w:rsidRPr="00AE2BCB" w:rsidRDefault="00761FDF" w:rsidP="0093592E">
      <w:pPr>
        <w:spacing w:after="0" w:line="240" w:lineRule="auto"/>
        <w:jc w:val="both"/>
        <w:rPr>
          <w:rFonts w:ascii="Arial" w:hAnsi="Arial" w:cs="Arial"/>
        </w:rPr>
      </w:pPr>
    </w:p>
    <w:p w14:paraId="7BBFF0B7" w14:textId="77777777" w:rsidR="0093592E" w:rsidRPr="00AE2BCB" w:rsidRDefault="0093592E" w:rsidP="0093592E">
      <w:pPr>
        <w:spacing w:after="0" w:line="240" w:lineRule="auto"/>
        <w:jc w:val="both"/>
        <w:rPr>
          <w:rFonts w:ascii="Arial" w:hAnsi="Arial" w:cs="Arial"/>
        </w:rPr>
      </w:pPr>
      <w:r w:rsidRPr="00AE2BCB">
        <w:rPr>
          <w:rFonts w:ascii="Arial" w:hAnsi="Arial" w:cs="Arial"/>
        </w:rPr>
        <w:t>5.</w:t>
      </w:r>
      <w:r w:rsidR="003E0EA9" w:rsidRPr="00AE2BCB">
        <w:rPr>
          <w:rFonts w:ascii="Arial" w:hAnsi="Arial" w:cs="Arial"/>
        </w:rPr>
        <w:t>6</w:t>
      </w:r>
      <w:r w:rsidRPr="00AE2BCB">
        <w:rPr>
          <w:rFonts w:ascii="Arial" w:hAnsi="Arial" w:cs="Arial"/>
        </w:rPr>
        <w:tab/>
        <w:t>Poskytovatel odpovídá za to, že Projekt neporušuje ani neohrožuje osobnostní či majetková práva třetí strany, je v souladu s obecně závaznými právními předpisy, nepoškozuje pověst objednatele a dále že Projekt zejména neporuší ustanovení o nekalé soutěži, ochranných známkách, ustanovení veřejnoprávní povahy a etická pravidla upravující v ČR reklamu, marketing a veřejné prezentace.</w:t>
      </w:r>
    </w:p>
    <w:p w14:paraId="0D828575" w14:textId="77777777" w:rsidR="0093592E" w:rsidRPr="00AE2BCB" w:rsidRDefault="0093592E" w:rsidP="0093592E">
      <w:pPr>
        <w:spacing w:after="0" w:line="240" w:lineRule="auto"/>
        <w:jc w:val="both"/>
        <w:rPr>
          <w:rFonts w:ascii="Arial" w:hAnsi="Arial" w:cs="Arial"/>
        </w:rPr>
      </w:pPr>
    </w:p>
    <w:p w14:paraId="63469F69" w14:textId="1DFF7FB8" w:rsidR="0093592E" w:rsidRPr="00AE2BCB" w:rsidRDefault="0093592E" w:rsidP="0093592E">
      <w:pPr>
        <w:spacing w:after="0" w:line="240" w:lineRule="auto"/>
        <w:jc w:val="both"/>
        <w:rPr>
          <w:rFonts w:ascii="Arial" w:hAnsi="Arial" w:cs="Arial"/>
        </w:rPr>
      </w:pPr>
      <w:r w:rsidRPr="00AE2BCB">
        <w:rPr>
          <w:rFonts w:ascii="Arial" w:hAnsi="Arial" w:cs="Arial"/>
        </w:rPr>
        <w:t>5.</w:t>
      </w:r>
      <w:r w:rsidR="003E0EA9" w:rsidRPr="00AE2BCB">
        <w:rPr>
          <w:rFonts w:ascii="Arial" w:hAnsi="Arial" w:cs="Arial"/>
        </w:rPr>
        <w:t>7</w:t>
      </w:r>
      <w:r w:rsidRPr="00AE2BCB">
        <w:rPr>
          <w:rFonts w:ascii="Arial" w:hAnsi="Arial" w:cs="Arial"/>
        </w:rPr>
        <w:tab/>
        <w:t>Poskytovatel prohlašuje, že v případě, kdy bude k plnění předmětu této smlouvy využívat třetích osob, bude mít s těmito vypořádána veškerá majetková, jakož i jiná práva užití jimi zhotovených výstupů/autorských děl, včetně zajištění příslušných licencí a/nebo podlicencí, a to tak, že je objednatel bude moci užívat bez omezení, bezplatně a v rozsahu, který je ujednán v odst. 5.</w:t>
      </w:r>
      <w:r w:rsidR="00684BD9" w:rsidRPr="00AE2BCB">
        <w:rPr>
          <w:rFonts w:ascii="Arial" w:hAnsi="Arial" w:cs="Arial"/>
        </w:rPr>
        <w:t>5</w:t>
      </w:r>
      <w:r w:rsidRPr="00AE2BCB">
        <w:rPr>
          <w:rFonts w:ascii="Arial" w:hAnsi="Arial" w:cs="Arial"/>
        </w:rPr>
        <w:t xml:space="preserve"> tohoto článku. V opačném případě odpovídá poskytovatel objednateli za veškerou újmu jemu v této souvislosti způsobenou a jakékoliv nároky vznesené v této souvislosti třetí stranou.</w:t>
      </w:r>
    </w:p>
    <w:p w14:paraId="275E6B0B" w14:textId="77777777" w:rsidR="0093592E" w:rsidRPr="00AE2BCB" w:rsidRDefault="0093592E" w:rsidP="0093592E">
      <w:pPr>
        <w:spacing w:after="0" w:line="240" w:lineRule="auto"/>
        <w:jc w:val="both"/>
        <w:rPr>
          <w:rFonts w:ascii="Arial" w:hAnsi="Arial" w:cs="Arial"/>
        </w:rPr>
      </w:pPr>
    </w:p>
    <w:p w14:paraId="6C3D4E0C" w14:textId="4EDB7507" w:rsidR="0093592E" w:rsidRPr="00AE2BCB" w:rsidRDefault="0093592E" w:rsidP="0093592E">
      <w:pPr>
        <w:spacing w:after="0" w:line="240" w:lineRule="auto"/>
        <w:jc w:val="both"/>
        <w:rPr>
          <w:rFonts w:ascii="Arial" w:hAnsi="Arial" w:cs="Arial"/>
        </w:rPr>
      </w:pPr>
      <w:r w:rsidRPr="00AE2BCB">
        <w:rPr>
          <w:rFonts w:ascii="Arial" w:hAnsi="Arial" w:cs="Arial"/>
        </w:rPr>
        <w:lastRenderedPageBreak/>
        <w:t>5.</w:t>
      </w:r>
      <w:r w:rsidR="003E0EA9" w:rsidRPr="00AE2BCB">
        <w:rPr>
          <w:rFonts w:ascii="Arial" w:hAnsi="Arial" w:cs="Arial"/>
        </w:rPr>
        <w:t>8</w:t>
      </w:r>
      <w:r w:rsidRPr="00AE2BCB">
        <w:rPr>
          <w:rFonts w:ascii="Arial" w:hAnsi="Arial" w:cs="Arial"/>
        </w:rPr>
        <w:tab/>
        <w:t xml:space="preserve">Poskytovatel odpovídá za oprávněné nároky třetích stran vznesené vůči objednateli v souvislosti s realizací Projektu poskytovatelem. Poskytovatel se zavazuje poskytnout objednateli účinnou pomoc a uhradit mu veškeré náklady, které v souvislosti se sporem mezi objednatelem a třetí osobou objednateli vzniknou a dále se zavazuje uhradit objednateli veškerou vzniklou újmu, která mu vznikne v důsledku uplatnění autorskoprávního nároku vůči objednateli či uplatnění oprávněných nároků vzniklých z jiných skutečností souvisejících s plněním dle této smlouvy či realizací Projektu. Poskytovatel uhradí objednateli veškeré náklady, újmu a poplatky uložené soudem na základě takového nároku. Stane-li se Projekt a/nebo kterákoliv jeho část předmětem </w:t>
      </w:r>
      <w:r w:rsidR="00DB787D" w:rsidRPr="00AE2BCB">
        <w:rPr>
          <w:rFonts w:ascii="Arial" w:hAnsi="Arial" w:cs="Arial"/>
        </w:rPr>
        <w:t xml:space="preserve">takového </w:t>
      </w:r>
      <w:r w:rsidRPr="00AE2BCB">
        <w:rPr>
          <w:rFonts w:ascii="Arial" w:hAnsi="Arial" w:cs="Arial"/>
        </w:rPr>
        <w:t xml:space="preserve">nároku nebo </w:t>
      </w:r>
      <w:r w:rsidR="00DB787D" w:rsidRPr="00AE2BCB">
        <w:rPr>
          <w:rFonts w:ascii="Arial" w:hAnsi="Arial" w:cs="Arial"/>
        </w:rPr>
        <w:t>lze</w:t>
      </w:r>
      <w:r w:rsidRPr="00AE2BCB">
        <w:rPr>
          <w:rFonts w:ascii="Arial" w:hAnsi="Arial" w:cs="Arial"/>
        </w:rPr>
        <w:t xml:space="preserve">-li důvodně předpokládat, že se předmětem takového nároku </w:t>
      </w:r>
      <w:r w:rsidR="00DB787D" w:rsidRPr="00AE2BCB">
        <w:rPr>
          <w:rFonts w:ascii="Arial" w:hAnsi="Arial" w:cs="Arial"/>
        </w:rPr>
        <w:t>může stát</w:t>
      </w:r>
      <w:r w:rsidR="00002930" w:rsidRPr="00AE2BCB">
        <w:rPr>
          <w:rFonts w:ascii="Arial" w:hAnsi="Arial" w:cs="Arial"/>
        </w:rPr>
        <w:t xml:space="preserve"> v budoucnu</w:t>
      </w:r>
      <w:r w:rsidRPr="00AE2BCB">
        <w:rPr>
          <w:rFonts w:ascii="Arial" w:hAnsi="Arial" w:cs="Arial"/>
        </w:rPr>
        <w:t xml:space="preserve">, zavazuje se poskytovatel Projekt příslušným způsobem upravit, nahradit </w:t>
      </w:r>
      <w:r w:rsidR="00002930" w:rsidRPr="00AE2BCB">
        <w:rPr>
          <w:rFonts w:ascii="Arial" w:hAnsi="Arial" w:cs="Arial"/>
        </w:rPr>
        <w:t xml:space="preserve">jej jiným </w:t>
      </w:r>
      <w:r w:rsidRPr="00AE2BCB">
        <w:rPr>
          <w:rFonts w:ascii="Arial" w:hAnsi="Arial" w:cs="Arial"/>
        </w:rPr>
        <w:t>bezvadným</w:t>
      </w:r>
      <w:r w:rsidR="00002930" w:rsidRPr="00AE2BCB">
        <w:rPr>
          <w:rFonts w:ascii="Arial" w:hAnsi="Arial" w:cs="Arial"/>
        </w:rPr>
        <w:t xml:space="preserve"> projektem,</w:t>
      </w:r>
      <w:r w:rsidRPr="00AE2BCB">
        <w:rPr>
          <w:rFonts w:ascii="Arial" w:hAnsi="Arial" w:cs="Arial"/>
        </w:rPr>
        <w:t xml:space="preserve"> anebo zajistit oprávnění objednatele původní Projekt a/nebo jeho část dále používat. Pokud tak poskytovatel neučiní, je povinen objednateli uhradit náklady a škody, které objednateli nesplněním Projektu a/nebo jeho části vzniknou, a to ve lhůtě stanovené objednatelem.</w:t>
      </w:r>
    </w:p>
    <w:p w14:paraId="06E82663" w14:textId="77777777" w:rsidR="0093592E" w:rsidRDefault="0093592E" w:rsidP="0093592E">
      <w:pPr>
        <w:spacing w:after="0" w:line="240" w:lineRule="auto"/>
        <w:jc w:val="both"/>
        <w:rPr>
          <w:rFonts w:ascii="Arial" w:hAnsi="Arial" w:cs="Arial"/>
        </w:rPr>
      </w:pPr>
    </w:p>
    <w:p w14:paraId="17D9C484" w14:textId="77777777" w:rsidR="00562AF9" w:rsidRPr="00AE2BCB" w:rsidRDefault="00562AF9" w:rsidP="0093592E">
      <w:pPr>
        <w:spacing w:after="0" w:line="240" w:lineRule="auto"/>
        <w:jc w:val="both"/>
        <w:rPr>
          <w:rFonts w:ascii="Arial" w:hAnsi="Arial" w:cs="Arial"/>
        </w:rPr>
      </w:pPr>
    </w:p>
    <w:p w14:paraId="1315598B" w14:textId="77777777" w:rsidR="003977F6" w:rsidRPr="00AE2BCB" w:rsidRDefault="003977F6" w:rsidP="0093592E">
      <w:pPr>
        <w:spacing w:after="0" w:line="240" w:lineRule="auto"/>
        <w:jc w:val="both"/>
        <w:rPr>
          <w:rFonts w:ascii="Arial" w:hAnsi="Arial" w:cs="Arial"/>
          <w:b/>
        </w:rPr>
      </w:pPr>
    </w:p>
    <w:p w14:paraId="1C63FE7D" w14:textId="77777777" w:rsidR="0093592E" w:rsidRPr="00AE2BCB" w:rsidRDefault="0093592E" w:rsidP="0093592E">
      <w:pPr>
        <w:spacing w:after="0" w:line="240" w:lineRule="auto"/>
        <w:jc w:val="both"/>
        <w:rPr>
          <w:rFonts w:ascii="Arial" w:hAnsi="Arial" w:cs="Arial"/>
          <w:b/>
        </w:rPr>
      </w:pPr>
      <w:r w:rsidRPr="00AE2BCB">
        <w:rPr>
          <w:rFonts w:ascii="Arial" w:hAnsi="Arial" w:cs="Arial"/>
          <w:b/>
        </w:rPr>
        <w:t>Článek 6. Ochrana důvěrných informací</w:t>
      </w:r>
    </w:p>
    <w:p w14:paraId="4326B749" w14:textId="77777777" w:rsidR="0093592E" w:rsidRPr="00AE2BCB" w:rsidRDefault="0093592E" w:rsidP="0093592E">
      <w:pPr>
        <w:spacing w:after="0" w:line="240" w:lineRule="auto"/>
        <w:jc w:val="both"/>
        <w:rPr>
          <w:rFonts w:ascii="Arial" w:hAnsi="Arial" w:cs="Arial"/>
        </w:rPr>
      </w:pPr>
    </w:p>
    <w:p w14:paraId="3F523600" w14:textId="50911E01" w:rsidR="0093592E" w:rsidRPr="00AE2BCB" w:rsidRDefault="0093592E" w:rsidP="0093592E">
      <w:pPr>
        <w:spacing w:after="0" w:line="240" w:lineRule="auto"/>
        <w:jc w:val="both"/>
        <w:rPr>
          <w:rFonts w:ascii="Arial" w:hAnsi="Arial" w:cs="Arial"/>
        </w:rPr>
      </w:pPr>
      <w:r w:rsidRPr="00AE2BCB">
        <w:rPr>
          <w:rFonts w:ascii="Arial" w:hAnsi="Arial" w:cs="Arial"/>
        </w:rPr>
        <w:t>6.1</w:t>
      </w:r>
      <w:r w:rsidRPr="00AE2BCB">
        <w:rPr>
          <w:rFonts w:ascii="Arial" w:hAnsi="Arial" w:cs="Arial"/>
        </w:rPr>
        <w:tab/>
        <w:t>Smluvní strany se dohodly, že považují za důvěrné informace veškeré informace v psané, ústní nebo elektronické formě související s činností smluvních stran, s výjimkou skutečností obecně známých, jejichž zveřejnění je způsobilé druhou smluvní stranu jakkoliv poškodi</w:t>
      </w:r>
      <w:r w:rsidR="009171C6" w:rsidRPr="00AE2BCB">
        <w:rPr>
          <w:rFonts w:ascii="Arial" w:hAnsi="Arial" w:cs="Arial"/>
        </w:rPr>
        <w:t xml:space="preserve">t, a to jak majetkově, tak </w:t>
      </w:r>
      <w:r w:rsidRPr="00AE2BCB">
        <w:rPr>
          <w:rFonts w:ascii="Arial" w:hAnsi="Arial" w:cs="Arial"/>
        </w:rPr>
        <w:t>nemajetkově</w:t>
      </w:r>
      <w:r w:rsidR="009171C6" w:rsidRPr="00AE2BCB">
        <w:rPr>
          <w:rFonts w:ascii="Arial" w:hAnsi="Arial" w:cs="Arial"/>
        </w:rPr>
        <w:t xml:space="preserve"> (např. na pověsti, dobrém jménu)</w:t>
      </w:r>
      <w:r w:rsidRPr="00AE2BCB">
        <w:rPr>
          <w:rFonts w:ascii="Arial" w:hAnsi="Arial" w:cs="Arial"/>
        </w:rPr>
        <w:t>, a které budou objednateli nebo poskytovateli poskytnuty při plnění předmětu této smlouvy nebo v souvislosti s ním nebo které byly objednateli nebo poskytovateli poskytnuty před uzavřením této smlouvy a souvisejí s jejím předmětem (dále jen „důvěrné informace“). Vzniknou-li pochybnosti, je-li určitá informace důvěrná či nikoliv, má se za to, že se o důvěrnou informaci jedná.</w:t>
      </w:r>
    </w:p>
    <w:p w14:paraId="4FEE669B" w14:textId="77777777" w:rsidR="0093592E" w:rsidRPr="00AE2BCB" w:rsidRDefault="0093592E" w:rsidP="0093592E">
      <w:pPr>
        <w:spacing w:after="0" w:line="240" w:lineRule="auto"/>
        <w:jc w:val="both"/>
        <w:rPr>
          <w:rFonts w:ascii="Arial" w:hAnsi="Arial" w:cs="Arial"/>
        </w:rPr>
      </w:pPr>
    </w:p>
    <w:p w14:paraId="07E32287" w14:textId="3949B44B" w:rsidR="0093592E" w:rsidRPr="00AE2BCB" w:rsidRDefault="0093592E" w:rsidP="0093592E">
      <w:pPr>
        <w:spacing w:after="0" w:line="240" w:lineRule="auto"/>
        <w:jc w:val="both"/>
        <w:rPr>
          <w:rFonts w:ascii="Arial" w:hAnsi="Arial" w:cs="Arial"/>
        </w:rPr>
      </w:pPr>
      <w:r w:rsidRPr="00AE2BCB">
        <w:rPr>
          <w:rFonts w:ascii="Arial" w:hAnsi="Arial" w:cs="Arial"/>
        </w:rPr>
        <w:t>6.2</w:t>
      </w:r>
      <w:r w:rsidRPr="00AE2BCB">
        <w:rPr>
          <w:rFonts w:ascii="Arial" w:hAnsi="Arial" w:cs="Arial"/>
        </w:rPr>
        <w:tab/>
        <w:t xml:space="preserve">Smluvní strany se zavazují zachovávat mlčenlivost o důvěrných informacích a takové informace nevyužít pro sebe nebo pro jiného, a to až do doby, kdy se stanou veřejně známými za předpokladu, že se tak nestane porušením povinnosti mlčenlivosti. </w:t>
      </w:r>
      <w:r w:rsidR="009171C6" w:rsidRPr="00AE2BCB">
        <w:rPr>
          <w:rFonts w:ascii="Arial" w:hAnsi="Arial" w:cs="Arial"/>
        </w:rPr>
        <w:t>S</w:t>
      </w:r>
      <w:r w:rsidRPr="00AE2BCB">
        <w:rPr>
          <w:rFonts w:ascii="Arial" w:hAnsi="Arial" w:cs="Arial"/>
        </w:rPr>
        <w:t>mluvní strana bez písemného souhlasu druhé smluvní strany neposkytne důvěrné informace v žádné formě třetím osobám, s výjimkou těch svých zaměstnanců</w:t>
      </w:r>
      <w:r w:rsidR="002A7B29" w:rsidRPr="00AE2BCB">
        <w:rPr>
          <w:rFonts w:ascii="Arial" w:hAnsi="Arial" w:cs="Arial"/>
        </w:rPr>
        <w:t>,</w:t>
      </w:r>
      <w:r w:rsidRPr="00AE2BCB">
        <w:rPr>
          <w:rFonts w:ascii="Arial" w:hAnsi="Arial" w:cs="Arial"/>
        </w:rPr>
        <w:t xml:space="preserve"> </w:t>
      </w:r>
      <w:r w:rsidR="002A7B29" w:rsidRPr="00AE2BCB">
        <w:rPr>
          <w:rFonts w:ascii="Arial" w:hAnsi="Arial" w:cs="Arial"/>
        </w:rPr>
        <w:t>subdodavatelů a</w:t>
      </w:r>
      <w:r w:rsidR="009171C6" w:rsidRPr="00AE2BCB">
        <w:rPr>
          <w:rFonts w:ascii="Arial" w:hAnsi="Arial" w:cs="Arial"/>
        </w:rPr>
        <w:t>/nebo</w:t>
      </w:r>
      <w:r w:rsidR="002A7B29" w:rsidRPr="00AE2BCB">
        <w:rPr>
          <w:rFonts w:ascii="Arial" w:hAnsi="Arial" w:cs="Arial"/>
        </w:rPr>
        <w:t xml:space="preserve"> zaměstnanců subdodavatelů</w:t>
      </w:r>
      <w:r w:rsidRPr="00AE2BCB">
        <w:rPr>
          <w:rFonts w:ascii="Arial" w:hAnsi="Arial" w:cs="Arial"/>
        </w:rPr>
        <w:t>, kteří s nimi potřebují být obeznámeni pro účely plnění této smlouvy. Získané informace smluvní strany použijí pouze k plnění účelu</w:t>
      </w:r>
      <w:r w:rsidR="009171C6" w:rsidRPr="00AE2BCB">
        <w:rPr>
          <w:rFonts w:ascii="Arial" w:hAnsi="Arial" w:cs="Arial"/>
        </w:rPr>
        <w:t xml:space="preserve"> a předmětu</w:t>
      </w:r>
      <w:r w:rsidRPr="00AE2BCB">
        <w:rPr>
          <w:rFonts w:ascii="Arial" w:hAnsi="Arial" w:cs="Arial"/>
        </w:rPr>
        <w:t xml:space="preserve"> této smlouvy a nebudou je využívat v zájmu třetích osob </w:t>
      </w:r>
      <w:r w:rsidR="009171C6" w:rsidRPr="00AE2BCB">
        <w:rPr>
          <w:rFonts w:ascii="Arial" w:hAnsi="Arial" w:cs="Arial"/>
        </w:rPr>
        <w:t>nebo</w:t>
      </w:r>
      <w:r w:rsidRPr="00AE2BCB">
        <w:rPr>
          <w:rFonts w:ascii="Arial" w:hAnsi="Arial" w:cs="Arial"/>
        </w:rPr>
        <w:t xml:space="preserve"> v rozporu se zájmy druhé smluvní strany. Smluvní strany se zavazují zajistit, že jejich zaměstnanci a spolupracující osoby budou zachovávat mlčenlivost o důvěrných informacích.</w:t>
      </w:r>
    </w:p>
    <w:p w14:paraId="2FB03CD5" w14:textId="77777777" w:rsidR="0093592E" w:rsidRPr="00AE2BCB" w:rsidRDefault="0093592E" w:rsidP="0093592E">
      <w:pPr>
        <w:spacing w:after="0" w:line="240" w:lineRule="auto"/>
        <w:jc w:val="both"/>
        <w:rPr>
          <w:rFonts w:ascii="Arial" w:hAnsi="Arial" w:cs="Arial"/>
        </w:rPr>
      </w:pPr>
    </w:p>
    <w:p w14:paraId="171A7C2A" w14:textId="77777777" w:rsidR="0093592E" w:rsidRPr="00AE2BCB" w:rsidRDefault="0093592E" w:rsidP="0093592E">
      <w:pPr>
        <w:spacing w:after="0" w:line="240" w:lineRule="auto"/>
        <w:jc w:val="both"/>
        <w:rPr>
          <w:rFonts w:ascii="Arial" w:hAnsi="Arial" w:cs="Arial"/>
        </w:rPr>
      </w:pPr>
      <w:r w:rsidRPr="00AE2BCB">
        <w:rPr>
          <w:rFonts w:ascii="Arial" w:hAnsi="Arial" w:cs="Arial"/>
        </w:rPr>
        <w:t>6.3</w:t>
      </w:r>
      <w:r w:rsidRPr="00AE2BCB">
        <w:rPr>
          <w:rFonts w:ascii="Arial" w:hAnsi="Arial" w:cs="Arial"/>
        </w:rPr>
        <w:tab/>
        <w:t xml:space="preserve">Za porušení povinnosti mlčenlivosti dle čl. 6.1 a 6.2 této smlouvy se nepovažují případy, kdy: </w:t>
      </w:r>
    </w:p>
    <w:p w14:paraId="6E1A275B" w14:textId="011D0537" w:rsidR="0093592E" w:rsidRPr="00AE2BCB" w:rsidRDefault="0093592E" w:rsidP="0093592E">
      <w:pPr>
        <w:spacing w:after="0" w:line="240" w:lineRule="auto"/>
        <w:jc w:val="both"/>
        <w:rPr>
          <w:rFonts w:ascii="Arial" w:hAnsi="Arial" w:cs="Arial"/>
        </w:rPr>
      </w:pPr>
      <w:r w:rsidRPr="00AE2BCB">
        <w:rPr>
          <w:rFonts w:ascii="Arial" w:hAnsi="Arial" w:cs="Arial"/>
        </w:rPr>
        <w:t>a)</w:t>
      </w:r>
      <w:r w:rsidRPr="00AE2BCB">
        <w:rPr>
          <w:rFonts w:ascii="Arial" w:hAnsi="Arial" w:cs="Arial"/>
        </w:rPr>
        <w:tab/>
        <w:t xml:space="preserve">smluvní strana, její zaměstnanec či s ní spolupracující osoba musí sdělit důvěrné informace svým právním, daňovým nebo jiným poradcům anebo auditorům, kteří </w:t>
      </w:r>
      <w:r w:rsidR="0059520E" w:rsidRPr="00AE2BCB">
        <w:rPr>
          <w:rFonts w:ascii="Arial" w:hAnsi="Arial" w:cs="Arial"/>
        </w:rPr>
        <w:t xml:space="preserve">jsou vázáni </w:t>
      </w:r>
      <w:r w:rsidRPr="00AE2BCB">
        <w:rPr>
          <w:rFonts w:ascii="Arial" w:hAnsi="Arial" w:cs="Arial"/>
        </w:rPr>
        <w:t>mlčenlivost</w:t>
      </w:r>
      <w:r w:rsidR="0059520E" w:rsidRPr="00AE2BCB">
        <w:rPr>
          <w:rFonts w:ascii="Arial" w:hAnsi="Arial" w:cs="Arial"/>
        </w:rPr>
        <w:t>í</w:t>
      </w:r>
      <w:r w:rsidRPr="00AE2BCB">
        <w:rPr>
          <w:rFonts w:ascii="Arial" w:hAnsi="Arial" w:cs="Arial"/>
        </w:rPr>
        <w:t xml:space="preserve"> </w:t>
      </w:r>
      <w:r w:rsidR="0059520E" w:rsidRPr="00AE2BCB">
        <w:rPr>
          <w:rFonts w:ascii="Arial" w:hAnsi="Arial" w:cs="Arial"/>
        </w:rPr>
        <w:t xml:space="preserve">dle </w:t>
      </w:r>
      <w:r w:rsidRPr="00AE2BCB">
        <w:rPr>
          <w:rFonts w:ascii="Arial" w:hAnsi="Arial" w:cs="Arial"/>
        </w:rPr>
        <w:t>zákon</w:t>
      </w:r>
      <w:r w:rsidR="0059520E" w:rsidRPr="00AE2BCB">
        <w:rPr>
          <w:rFonts w:ascii="Arial" w:hAnsi="Arial" w:cs="Arial"/>
        </w:rPr>
        <w:t>a</w:t>
      </w:r>
      <w:r w:rsidRPr="00AE2BCB">
        <w:rPr>
          <w:rFonts w:ascii="Arial" w:hAnsi="Arial" w:cs="Arial"/>
        </w:rPr>
        <w:t xml:space="preserve"> nebo stavovsk</w:t>
      </w:r>
      <w:r w:rsidR="0059520E" w:rsidRPr="00AE2BCB">
        <w:rPr>
          <w:rFonts w:ascii="Arial" w:hAnsi="Arial" w:cs="Arial"/>
        </w:rPr>
        <w:t>ého</w:t>
      </w:r>
      <w:r w:rsidRPr="00AE2BCB">
        <w:rPr>
          <w:rFonts w:ascii="Arial" w:hAnsi="Arial" w:cs="Arial"/>
        </w:rPr>
        <w:t xml:space="preserve"> předpis</w:t>
      </w:r>
      <w:r w:rsidR="0059520E" w:rsidRPr="00AE2BCB">
        <w:rPr>
          <w:rFonts w:ascii="Arial" w:hAnsi="Arial" w:cs="Arial"/>
        </w:rPr>
        <w:t>u</w:t>
      </w:r>
      <w:r w:rsidRPr="00AE2BCB">
        <w:rPr>
          <w:rFonts w:ascii="Arial" w:hAnsi="Arial" w:cs="Arial"/>
        </w:rPr>
        <w:t>;</w:t>
      </w:r>
    </w:p>
    <w:p w14:paraId="7C64AE90" w14:textId="77777777" w:rsidR="0093592E" w:rsidRPr="00AE2BCB" w:rsidRDefault="0093592E" w:rsidP="0093592E">
      <w:pPr>
        <w:spacing w:after="0" w:line="240" w:lineRule="auto"/>
        <w:jc w:val="both"/>
        <w:rPr>
          <w:rFonts w:ascii="Arial" w:hAnsi="Arial" w:cs="Arial"/>
        </w:rPr>
      </w:pPr>
      <w:r w:rsidRPr="00AE2BCB">
        <w:rPr>
          <w:rFonts w:ascii="Arial" w:hAnsi="Arial" w:cs="Arial"/>
        </w:rPr>
        <w:t>b)</w:t>
      </w:r>
      <w:r w:rsidRPr="00AE2BCB">
        <w:rPr>
          <w:rFonts w:ascii="Arial" w:hAnsi="Arial" w:cs="Arial"/>
        </w:rPr>
        <w:tab/>
        <w:t>smluvní strana, její zaměstnanec či s ní spolupracující osoba musí sdělit důvěrné informace třetí osobě z důvodu plnění povinností dle této smlouvy;</w:t>
      </w:r>
    </w:p>
    <w:p w14:paraId="3D89C8B8" w14:textId="77777777" w:rsidR="0093592E" w:rsidRPr="00AE2BCB" w:rsidRDefault="0093592E" w:rsidP="0093592E">
      <w:pPr>
        <w:spacing w:after="0" w:line="240" w:lineRule="auto"/>
        <w:jc w:val="both"/>
        <w:rPr>
          <w:rFonts w:ascii="Arial" w:hAnsi="Arial" w:cs="Arial"/>
        </w:rPr>
      </w:pPr>
      <w:r w:rsidRPr="00AE2BCB">
        <w:rPr>
          <w:rFonts w:ascii="Arial" w:hAnsi="Arial" w:cs="Arial"/>
        </w:rPr>
        <w:t>c)</w:t>
      </w:r>
      <w:r w:rsidRPr="00AE2BCB">
        <w:rPr>
          <w:rFonts w:ascii="Arial" w:hAnsi="Arial" w:cs="Arial"/>
        </w:rPr>
        <w:tab/>
        <w:t>se důvěrné informace stanou veřejně známými jinak, než z přičinění smluvní strany, jejího zaměstnance či s ní spolupracující osoby;</w:t>
      </w:r>
    </w:p>
    <w:p w14:paraId="69E5FECD" w14:textId="77777777" w:rsidR="0093592E" w:rsidRPr="00AE2BCB" w:rsidRDefault="0093592E" w:rsidP="0093592E">
      <w:pPr>
        <w:spacing w:after="0" w:line="240" w:lineRule="auto"/>
        <w:jc w:val="both"/>
        <w:rPr>
          <w:rFonts w:ascii="Arial" w:hAnsi="Arial" w:cs="Arial"/>
        </w:rPr>
      </w:pPr>
      <w:r w:rsidRPr="00AE2BCB">
        <w:rPr>
          <w:rFonts w:ascii="Arial" w:hAnsi="Arial" w:cs="Arial"/>
        </w:rPr>
        <w:t>d)</w:t>
      </w:r>
      <w:r w:rsidRPr="00AE2BCB">
        <w:rPr>
          <w:rFonts w:ascii="Arial" w:hAnsi="Arial" w:cs="Arial"/>
        </w:rPr>
        <w:tab/>
        <w:t>by dodržení povinnosti mlčenlivosti dle čl. 6.2 této smlouvy znamenalo porušení povinnosti plynoucí z obecně závazného právního předpisu; nebo</w:t>
      </w:r>
    </w:p>
    <w:p w14:paraId="376CF503" w14:textId="77777777" w:rsidR="002A7B29" w:rsidRPr="00AE2BCB" w:rsidRDefault="0093592E" w:rsidP="0093592E">
      <w:pPr>
        <w:spacing w:after="0" w:line="240" w:lineRule="auto"/>
        <w:jc w:val="both"/>
        <w:rPr>
          <w:rFonts w:ascii="Arial" w:hAnsi="Arial" w:cs="Arial"/>
        </w:rPr>
      </w:pPr>
      <w:r w:rsidRPr="00AE2BCB">
        <w:rPr>
          <w:rFonts w:ascii="Arial" w:hAnsi="Arial" w:cs="Arial"/>
        </w:rPr>
        <w:t>e)</w:t>
      </w:r>
      <w:r w:rsidRPr="00AE2BCB">
        <w:rPr>
          <w:rFonts w:ascii="Arial" w:hAnsi="Arial" w:cs="Arial"/>
        </w:rPr>
        <w:tab/>
        <w:t>smluvní strana, její zaměstnanec či s ní spolupracující osoba je povinna sdělit důvěrné informace na základě pravomocného rozhodnutí soudu a/nebo orgánu veřejné sp</w:t>
      </w:r>
      <w:r w:rsidR="002A7B29" w:rsidRPr="00AE2BCB">
        <w:rPr>
          <w:rFonts w:ascii="Arial" w:hAnsi="Arial" w:cs="Arial"/>
        </w:rPr>
        <w:t>rávy a/nebo orgánu veřejné moci; nebo</w:t>
      </w:r>
    </w:p>
    <w:p w14:paraId="6A003533" w14:textId="77777777" w:rsidR="0093592E" w:rsidRPr="00AE2BCB" w:rsidRDefault="002A7B29" w:rsidP="0093592E">
      <w:pPr>
        <w:spacing w:after="0" w:line="240" w:lineRule="auto"/>
        <w:jc w:val="both"/>
        <w:rPr>
          <w:rFonts w:ascii="Arial" w:hAnsi="Arial" w:cs="Arial"/>
        </w:rPr>
      </w:pPr>
      <w:r w:rsidRPr="00AE2BCB">
        <w:rPr>
          <w:rFonts w:ascii="Arial" w:hAnsi="Arial" w:cs="Arial"/>
        </w:rPr>
        <w:t xml:space="preserve">f)  </w:t>
      </w:r>
      <w:r w:rsidRPr="00AE2BCB">
        <w:rPr>
          <w:rFonts w:ascii="Arial" w:hAnsi="Arial" w:cs="Arial"/>
        </w:rPr>
        <w:tab/>
        <w:t>objednatel předá informace, které možno dle této smlouvy považovat za důvěrné, svému zřizovateli, tj. oprávněným zástupcům Ministerstva průmyslu a obchodu ČR.</w:t>
      </w:r>
    </w:p>
    <w:p w14:paraId="2505DFD0" w14:textId="7DA97C18" w:rsidR="007E2CA1" w:rsidRPr="00AE2BCB" w:rsidRDefault="0093592E" w:rsidP="0093592E">
      <w:pPr>
        <w:spacing w:after="0" w:line="240" w:lineRule="auto"/>
        <w:jc w:val="both"/>
        <w:rPr>
          <w:rFonts w:ascii="Arial" w:hAnsi="Arial" w:cs="Arial"/>
        </w:rPr>
      </w:pPr>
      <w:r w:rsidRPr="00AE2BCB">
        <w:rPr>
          <w:rFonts w:ascii="Arial" w:hAnsi="Arial" w:cs="Arial"/>
        </w:rPr>
        <w:lastRenderedPageBreak/>
        <w:t>Nastane-li některá z výše uvedených skutečností, zavazuje se smluvní strana předem</w:t>
      </w:r>
      <w:r w:rsidR="00002930" w:rsidRPr="00AE2BCB">
        <w:rPr>
          <w:rFonts w:ascii="Arial" w:hAnsi="Arial" w:cs="Arial"/>
        </w:rPr>
        <w:t>,</w:t>
      </w:r>
      <w:r w:rsidRPr="00AE2BCB">
        <w:rPr>
          <w:rFonts w:ascii="Arial" w:hAnsi="Arial" w:cs="Arial"/>
        </w:rPr>
        <w:t xml:space="preserve"> nebo není-li to možné bez zbytečného odkladu</w:t>
      </w:r>
      <w:r w:rsidR="00002930" w:rsidRPr="00AE2BCB">
        <w:rPr>
          <w:rFonts w:ascii="Arial" w:hAnsi="Arial" w:cs="Arial"/>
        </w:rPr>
        <w:t>,</w:t>
      </w:r>
      <w:r w:rsidRPr="00AE2BCB">
        <w:rPr>
          <w:rFonts w:ascii="Arial" w:hAnsi="Arial" w:cs="Arial"/>
        </w:rPr>
        <w:t xml:space="preserve"> písemně </w:t>
      </w:r>
      <w:r w:rsidR="00002930" w:rsidRPr="00AE2BCB">
        <w:rPr>
          <w:rFonts w:ascii="Arial" w:hAnsi="Arial" w:cs="Arial"/>
        </w:rPr>
        <w:t xml:space="preserve">o tom </w:t>
      </w:r>
      <w:r w:rsidRPr="00AE2BCB">
        <w:rPr>
          <w:rFonts w:ascii="Arial" w:hAnsi="Arial" w:cs="Arial"/>
        </w:rPr>
        <w:t>informovat druhou smluvní stranu</w:t>
      </w:r>
      <w:r w:rsidR="007522F1" w:rsidRPr="00AE2BCB">
        <w:rPr>
          <w:rFonts w:ascii="Arial" w:hAnsi="Arial" w:cs="Arial"/>
        </w:rPr>
        <w:t>.</w:t>
      </w:r>
    </w:p>
    <w:p w14:paraId="6D67F2D2" w14:textId="13D1D208" w:rsidR="0093592E" w:rsidRPr="00AE2BCB" w:rsidRDefault="007E2CA1" w:rsidP="0093592E">
      <w:pPr>
        <w:spacing w:after="0" w:line="240" w:lineRule="auto"/>
        <w:jc w:val="both"/>
        <w:rPr>
          <w:rFonts w:ascii="Arial" w:hAnsi="Arial" w:cs="Arial"/>
        </w:rPr>
      </w:pPr>
      <w:r w:rsidRPr="00AE2BCB">
        <w:rPr>
          <w:rFonts w:ascii="Arial" w:hAnsi="Arial" w:cs="Arial"/>
        </w:rPr>
        <w:t xml:space="preserve">g) </w:t>
      </w:r>
      <w:r w:rsidR="007522F1" w:rsidRPr="00AE2BCB">
        <w:rPr>
          <w:rFonts w:ascii="Arial" w:hAnsi="Arial" w:cs="Arial"/>
        </w:rPr>
        <w:t>O</w:t>
      </w:r>
      <w:r w:rsidRPr="00AE2BCB">
        <w:rPr>
          <w:rFonts w:ascii="Arial" w:hAnsi="Arial" w:cs="Arial"/>
        </w:rPr>
        <w:t>bjednatel</w:t>
      </w:r>
      <w:r w:rsidR="007522F1" w:rsidRPr="00AE2BCB">
        <w:rPr>
          <w:rFonts w:ascii="Arial" w:hAnsi="Arial" w:cs="Arial"/>
        </w:rPr>
        <w:t xml:space="preserve"> uveřejní</w:t>
      </w:r>
      <w:r w:rsidRPr="00AE2BCB">
        <w:rPr>
          <w:rFonts w:ascii="Arial" w:hAnsi="Arial" w:cs="Arial"/>
        </w:rPr>
        <w:t xml:space="preserve"> tuto smlouvu v souladu se svojí zákonnou povinností v rozsahu a způsobem stanoveným příslušnými právními předpisy</w:t>
      </w:r>
      <w:r w:rsidR="0093592E" w:rsidRPr="00AE2BCB">
        <w:rPr>
          <w:rFonts w:ascii="Arial" w:hAnsi="Arial" w:cs="Arial"/>
        </w:rPr>
        <w:t>.</w:t>
      </w:r>
    </w:p>
    <w:p w14:paraId="47DB4E56" w14:textId="77777777" w:rsidR="0093592E" w:rsidRPr="00AE2BCB" w:rsidRDefault="0093592E" w:rsidP="0093592E">
      <w:pPr>
        <w:spacing w:after="0" w:line="240" w:lineRule="auto"/>
        <w:jc w:val="both"/>
        <w:rPr>
          <w:rFonts w:ascii="Arial" w:hAnsi="Arial" w:cs="Arial"/>
        </w:rPr>
      </w:pPr>
    </w:p>
    <w:p w14:paraId="43591062" w14:textId="77777777" w:rsidR="0093592E" w:rsidRPr="00AE2BCB" w:rsidRDefault="0093592E" w:rsidP="0093592E">
      <w:pPr>
        <w:spacing w:after="0" w:line="240" w:lineRule="auto"/>
        <w:jc w:val="both"/>
        <w:rPr>
          <w:rFonts w:ascii="Arial" w:hAnsi="Arial" w:cs="Arial"/>
        </w:rPr>
      </w:pPr>
      <w:r w:rsidRPr="00AE2BCB">
        <w:rPr>
          <w:rFonts w:ascii="Arial" w:hAnsi="Arial" w:cs="Arial"/>
        </w:rPr>
        <w:t>6.4</w:t>
      </w:r>
      <w:r w:rsidRPr="00AE2BCB">
        <w:rPr>
          <w:rFonts w:ascii="Arial" w:hAnsi="Arial" w:cs="Arial"/>
        </w:rPr>
        <w:tab/>
        <w:t>Smluvní strany jsou povinny se navzájem uvědomit o porušení povinnosti mlčenlivosti nebo ochrany důvěrných informací podle této smlouvy bez zbytečného odkladu poté, co se o takovém porušení dozví.</w:t>
      </w:r>
    </w:p>
    <w:p w14:paraId="4AD662F5" w14:textId="77777777" w:rsidR="0093592E" w:rsidRPr="00AE2BCB" w:rsidRDefault="0093592E" w:rsidP="0093592E">
      <w:pPr>
        <w:spacing w:after="0" w:line="240" w:lineRule="auto"/>
        <w:jc w:val="both"/>
        <w:rPr>
          <w:rFonts w:ascii="Arial" w:hAnsi="Arial" w:cs="Arial"/>
        </w:rPr>
      </w:pPr>
    </w:p>
    <w:p w14:paraId="1D9F254D" w14:textId="77777777" w:rsidR="0093592E" w:rsidRPr="00AE2BCB" w:rsidRDefault="0093592E" w:rsidP="0093592E">
      <w:pPr>
        <w:spacing w:after="0" w:line="240" w:lineRule="auto"/>
        <w:jc w:val="both"/>
        <w:rPr>
          <w:rFonts w:ascii="Arial" w:hAnsi="Arial" w:cs="Arial"/>
        </w:rPr>
      </w:pPr>
      <w:r w:rsidRPr="00AE2BCB">
        <w:rPr>
          <w:rFonts w:ascii="Arial" w:hAnsi="Arial" w:cs="Arial"/>
        </w:rPr>
        <w:t>6.5</w:t>
      </w:r>
      <w:r w:rsidRPr="00AE2BCB">
        <w:rPr>
          <w:rFonts w:ascii="Arial" w:hAnsi="Arial" w:cs="Arial"/>
        </w:rPr>
        <w:tab/>
        <w:t>Povinnost mlčenlivosti a ochrany důvěrných informací podle této smlouvy trvá bez ohledu na ukončení účinnosti nebo platnosti této smlouvy.</w:t>
      </w:r>
    </w:p>
    <w:p w14:paraId="693C0C8E" w14:textId="77777777" w:rsidR="00E77EF9" w:rsidRPr="00AE2BCB" w:rsidRDefault="00E77EF9" w:rsidP="0093592E">
      <w:pPr>
        <w:spacing w:after="0" w:line="240" w:lineRule="auto"/>
        <w:jc w:val="both"/>
        <w:rPr>
          <w:rFonts w:ascii="Arial" w:hAnsi="Arial" w:cs="Arial"/>
        </w:rPr>
      </w:pPr>
    </w:p>
    <w:p w14:paraId="3FBAA2E4" w14:textId="77777777" w:rsidR="00E77EF9" w:rsidRDefault="00E77EF9" w:rsidP="0093592E">
      <w:pPr>
        <w:spacing w:after="0" w:line="240" w:lineRule="auto"/>
        <w:jc w:val="both"/>
        <w:rPr>
          <w:rFonts w:ascii="Arial" w:hAnsi="Arial" w:cs="Arial"/>
        </w:rPr>
      </w:pPr>
    </w:p>
    <w:p w14:paraId="1854B37A" w14:textId="77777777" w:rsidR="00562AF9" w:rsidRPr="00AE2BCB" w:rsidRDefault="00562AF9" w:rsidP="0093592E">
      <w:pPr>
        <w:spacing w:after="0" w:line="240" w:lineRule="auto"/>
        <w:jc w:val="both"/>
        <w:rPr>
          <w:rFonts w:ascii="Arial" w:hAnsi="Arial" w:cs="Arial"/>
        </w:rPr>
      </w:pPr>
    </w:p>
    <w:p w14:paraId="7607CF9B" w14:textId="77777777" w:rsidR="0093592E" w:rsidRPr="00AE2BCB" w:rsidRDefault="0093592E" w:rsidP="0093592E">
      <w:pPr>
        <w:spacing w:after="0" w:line="240" w:lineRule="auto"/>
        <w:jc w:val="both"/>
        <w:rPr>
          <w:rFonts w:ascii="Arial" w:hAnsi="Arial" w:cs="Arial"/>
          <w:b/>
        </w:rPr>
      </w:pPr>
      <w:r w:rsidRPr="00AE2BCB">
        <w:rPr>
          <w:rFonts w:ascii="Arial" w:hAnsi="Arial" w:cs="Arial"/>
          <w:b/>
        </w:rPr>
        <w:t>Článek 7. Zmocnění a doručování</w:t>
      </w:r>
    </w:p>
    <w:p w14:paraId="24B451CA" w14:textId="77777777" w:rsidR="0093592E" w:rsidRPr="00AE2BCB" w:rsidRDefault="0093592E" w:rsidP="0093592E">
      <w:pPr>
        <w:spacing w:after="0" w:line="240" w:lineRule="auto"/>
        <w:jc w:val="both"/>
        <w:rPr>
          <w:rFonts w:ascii="Arial" w:hAnsi="Arial" w:cs="Arial"/>
        </w:rPr>
      </w:pPr>
    </w:p>
    <w:p w14:paraId="34B27C30" w14:textId="7373413D" w:rsidR="0093592E" w:rsidRPr="00AE2BCB" w:rsidRDefault="0093592E" w:rsidP="0093592E">
      <w:pPr>
        <w:spacing w:after="0" w:line="240" w:lineRule="auto"/>
        <w:jc w:val="both"/>
        <w:rPr>
          <w:rFonts w:ascii="Arial" w:hAnsi="Arial" w:cs="Arial"/>
        </w:rPr>
      </w:pPr>
      <w:r w:rsidRPr="00AE2BCB">
        <w:rPr>
          <w:rFonts w:ascii="Arial" w:hAnsi="Arial" w:cs="Arial"/>
        </w:rPr>
        <w:t>7.1</w:t>
      </w:r>
      <w:r w:rsidRPr="00AE2BCB">
        <w:rPr>
          <w:rFonts w:ascii="Arial" w:hAnsi="Arial" w:cs="Arial"/>
        </w:rPr>
        <w:tab/>
        <w:t>Objednatel tímto zmocňuje Ing. Zuzanu Synkovou, tel</w:t>
      </w:r>
      <w:r w:rsidR="00F5422C" w:rsidRPr="00AE2BCB">
        <w:rPr>
          <w:rFonts w:ascii="Arial" w:hAnsi="Arial" w:cs="Arial"/>
        </w:rPr>
        <w:t>.:</w:t>
      </w:r>
      <w:r w:rsidRPr="00AE2BCB">
        <w:rPr>
          <w:rFonts w:ascii="Arial" w:hAnsi="Arial" w:cs="Arial"/>
        </w:rPr>
        <w:t xml:space="preserve"> 224 907 535, e-mail: zuzana.synkova@czechtrade.cz jako svého zástupce, aby v souladu s touto smlouvou bez omezení jednala s poskytovatelem, předkládala mu nezbytné podklady a pokyny, podepisovala a schvalovala veškeré návrhy, materiály a dokumenty předkládané mu poskytovatelem. Objednatel má právo toto zmocnění kdykoliv písemně odvolat či písemně zmocnit osoby další. Poskytovatele takové zmocnění zavazuje až od chvíle, kdy je o této skutečnosti písemně informován. Poskytovatel bude předkládat veškeré dokumenty, informace a materiály související s plnění</w:t>
      </w:r>
      <w:r w:rsidR="007522F1" w:rsidRPr="00AE2BCB">
        <w:rPr>
          <w:rFonts w:ascii="Arial" w:hAnsi="Arial" w:cs="Arial"/>
        </w:rPr>
        <w:t>m</w:t>
      </w:r>
      <w:r w:rsidRPr="00AE2BCB">
        <w:rPr>
          <w:rFonts w:ascii="Arial" w:hAnsi="Arial" w:cs="Arial"/>
        </w:rPr>
        <w:t xml:space="preserve"> předmětu této smlouvy, podávat zprávy či komunikovat s osobou zmocněnou.</w:t>
      </w:r>
    </w:p>
    <w:p w14:paraId="3E53140E" w14:textId="77777777" w:rsidR="00F5422C" w:rsidRPr="00AE2BCB" w:rsidRDefault="00F5422C" w:rsidP="0093592E">
      <w:pPr>
        <w:spacing w:after="0" w:line="240" w:lineRule="auto"/>
        <w:jc w:val="both"/>
        <w:rPr>
          <w:rFonts w:ascii="Arial" w:hAnsi="Arial" w:cs="Arial"/>
        </w:rPr>
      </w:pPr>
    </w:p>
    <w:p w14:paraId="14353607" w14:textId="3B4F881A" w:rsidR="007E2CA1" w:rsidRPr="00AE2BCB" w:rsidRDefault="00F5422C" w:rsidP="007E2CA1">
      <w:pPr>
        <w:pStyle w:val="Prosttext"/>
        <w:rPr>
          <w:rFonts w:ascii="Arial" w:hAnsi="Arial" w:cs="Arial"/>
          <w:szCs w:val="22"/>
        </w:rPr>
      </w:pPr>
      <w:r w:rsidRPr="00AE2BCB">
        <w:rPr>
          <w:rFonts w:ascii="Arial" w:hAnsi="Arial" w:cs="Arial"/>
          <w:szCs w:val="22"/>
        </w:rPr>
        <w:t>7.</w:t>
      </w:r>
      <w:r w:rsidR="00ED0722" w:rsidRPr="00AE2BCB">
        <w:rPr>
          <w:rFonts w:ascii="Arial" w:hAnsi="Arial" w:cs="Arial"/>
          <w:szCs w:val="22"/>
        </w:rPr>
        <w:t>2</w:t>
      </w:r>
      <w:r w:rsidRPr="00AE2BCB">
        <w:rPr>
          <w:rFonts w:ascii="Arial" w:hAnsi="Arial" w:cs="Arial"/>
          <w:szCs w:val="22"/>
        </w:rPr>
        <w:t xml:space="preserve"> </w:t>
      </w:r>
      <w:r w:rsidRPr="00AE2BCB">
        <w:rPr>
          <w:rFonts w:ascii="Arial" w:hAnsi="Arial" w:cs="Arial"/>
          <w:szCs w:val="22"/>
        </w:rPr>
        <w:tab/>
        <w:t xml:space="preserve">Kontaktní osobou </w:t>
      </w:r>
      <w:r w:rsidR="00ED0722" w:rsidRPr="00AE2BCB">
        <w:rPr>
          <w:rFonts w:ascii="Arial" w:hAnsi="Arial" w:cs="Arial"/>
          <w:szCs w:val="22"/>
        </w:rPr>
        <w:t xml:space="preserve">za objednatele </w:t>
      </w:r>
      <w:r w:rsidRPr="00AE2BCB">
        <w:rPr>
          <w:rFonts w:ascii="Arial" w:hAnsi="Arial" w:cs="Arial"/>
          <w:szCs w:val="22"/>
        </w:rPr>
        <w:t>v běžné komunikaci ve věcech plnění předmětu této smlouvy:</w:t>
      </w:r>
      <w:r w:rsidR="00AE2BCB">
        <w:rPr>
          <w:rFonts w:ascii="Arial" w:hAnsi="Arial" w:cs="Arial"/>
          <w:szCs w:val="22"/>
        </w:rPr>
        <w:t xml:space="preserve"> </w:t>
      </w:r>
      <w:r w:rsidR="007E2CA1" w:rsidRPr="00AE2BCB">
        <w:rPr>
          <w:rFonts w:ascii="Arial" w:hAnsi="Arial" w:cs="Arial"/>
          <w:szCs w:val="22"/>
        </w:rPr>
        <w:t xml:space="preserve">Hana Štičková, </w:t>
      </w:r>
      <w:r w:rsidR="007E2CA1" w:rsidRPr="00566600">
        <w:rPr>
          <w:rFonts w:ascii="Arial" w:hAnsi="Arial" w:cs="Arial"/>
          <w:szCs w:val="22"/>
        </w:rPr>
        <w:t>hana.stickova@czechtrade.cz</w:t>
      </w:r>
      <w:r w:rsidR="007E2CA1" w:rsidRPr="00AE2BCB">
        <w:rPr>
          <w:rFonts w:ascii="Arial" w:hAnsi="Arial" w:cs="Arial"/>
          <w:szCs w:val="22"/>
        </w:rPr>
        <w:t xml:space="preserve">, </w:t>
      </w:r>
      <w:r w:rsidR="00F747D8" w:rsidRPr="00AE2BCB">
        <w:rPr>
          <w:rFonts w:ascii="Arial" w:hAnsi="Arial" w:cs="Arial"/>
          <w:szCs w:val="22"/>
        </w:rPr>
        <w:t xml:space="preserve">tel.: </w:t>
      </w:r>
      <w:r w:rsidR="007E2CA1" w:rsidRPr="00AE2BCB">
        <w:rPr>
          <w:rFonts w:ascii="Arial" w:hAnsi="Arial" w:cs="Arial"/>
          <w:szCs w:val="22"/>
        </w:rPr>
        <w:t>606 617</w:t>
      </w:r>
      <w:r w:rsidR="00AE2BCB">
        <w:rPr>
          <w:rFonts w:ascii="Arial" w:hAnsi="Arial" w:cs="Arial"/>
          <w:szCs w:val="22"/>
        </w:rPr>
        <w:t> </w:t>
      </w:r>
      <w:r w:rsidR="007E2CA1" w:rsidRPr="00AE2BCB">
        <w:rPr>
          <w:rFonts w:ascii="Arial" w:hAnsi="Arial" w:cs="Arial"/>
          <w:szCs w:val="22"/>
        </w:rPr>
        <w:t>332</w:t>
      </w:r>
      <w:r w:rsidR="00AE2BCB">
        <w:rPr>
          <w:rFonts w:ascii="Arial" w:hAnsi="Arial" w:cs="Arial"/>
          <w:szCs w:val="22"/>
        </w:rPr>
        <w:t>.</w:t>
      </w:r>
    </w:p>
    <w:p w14:paraId="58667552" w14:textId="33481B82" w:rsidR="00F5422C" w:rsidRPr="00AE2BCB" w:rsidRDefault="00F5422C" w:rsidP="0093592E">
      <w:pPr>
        <w:spacing w:after="0" w:line="240" w:lineRule="auto"/>
        <w:jc w:val="both"/>
        <w:rPr>
          <w:rFonts w:ascii="Arial" w:hAnsi="Arial" w:cs="Arial"/>
        </w:rPr>
      </w:pPr>
    </w:p>
    <w:p w14:paraId="07E3B3CD" w14:textId="71986107" w:rsidR="0093592E" w:rsidRPr="00AE2BCB" w:rsidRDefault="0093592E" w:rsidP="0093592E">
      <w:pPr>
        <w:spacing w:after="0" w:line="240" w:lineRule="auto"/>
        <w:jc w:val="both"/>
        <w:rPr>
          <w:rFonts w:ascii="Arial" w:hAnsi="Arial" w:cs="Arial"/>
        </w:rPr>
      </w:pPr>
      <w:r w:rsidRPr="00AE2BCB">
        <w:rPr>
          <w:rFonts w:ascii="Arial" w:hAnsi="Arial" w:cs="Arial"/>
        </w:rPr>
        <w:t>7.</w:t>
      </w:r>
      <w:r w:rsidR="00ED0722" w:rsidRPr="00AE2BCB">
        <w:rPr>
          <w:rFonts w:ascii="Arial" w:hAnsi="Arial" w:cs="Arial"/>
        </w:rPr>
        <w:t>3</w:t>
      </w:r>
      <w:r w:rsidRPr="00AE2BCB">
        <w:rPr>
          <w:rFonts w:ascii="Arial" w:hAnsi="Arial" w:cs="Arial"/>
        </w:rPr>
        <w:tab/>
        <w:t xml:space="preserve">Poskytovatel tímto zmocňuje </w:t>
      </w:r>
      <w:r w:rsidR="00B77935">
        <w:rPr>
          <w:rFonts w:ascii="Arial" w:hAnsi="Arial" w:cs="Arial"/>
        </w:rPr>
        <w:t xml:space="preserve">Annu Březinovou, </w:t>
      </w:r>
      <w:r w:rsidRPr="00AE2BCB">
        <w:rPr>
          <w:rFonts w:ascii="Arial" w:hAnsi="Arial" w:cs="Arial"/>
        </w:rPr>
        <w:t xml:space="preserve">tel. </w:t>
      </w:r>
      <w:r w:rsidR="00B77935" w:rsidRPr="00B77935">
        <w:rPr>
          <w:rFonts w:ascii="Arial" w:hAnsi="Arial" w:cs="Arial"/>
        </w:rPr>
        <w:t>+420.737.324.753</w:t>
      </w:r>
      <w:r w:rsidRPr="00AE2BCB">
        <w:rPr>
          <w:rFonts w:ascii="Arial" w:hAnsi="Arial" w:cs="Arial"/>
        </w:rPr>
        <w:t xml:space="preserve">, e-mail: </w:t>
      </w:r>
      <w:r w:rsidR="00B77935" w:rsidRPr="00B77935">
        <w:rPr>
          <w:rFonts w:ascii="Arial" w:hAnsi="Arial" w:cs="Arial"/>
        </w:rPr>
        <w:t>anna.brezinova@newcast.cz</w:t>
      </w:r>
      <w:r w:rsidRPr="00AE2BCB">
        <w:rPr>
          <w:rFonts w:ascii="Arial" w:hAnsi="Arial" w:cs="Arial"/>
        </w:rPr>
        <w:t xml:space="preserve"> jako svého zástupce, aby v souladu s touto smlouvou bez omezení jednal s objednatelem, přijímal od něj nezbytné podklady a pokyny a předával mu materiály v souvislosti s naplněním předmětu této smlouvy. Poskytovatel má právo toto zmocnění kdykoliv písemně odvolat či písemně zmocnit osoby další. Objednatele takové zmocnění zavazuje až od chvíle, kdy je o této skutečnosti písemně informován. Objednatel bude předkládat veškeré dokumenty, informace a materiály související s plněním předmětu této smlouvy, podávat zprávy či komunikovat s osobou zmocněnou.</w:t>
      </w:r>
    </w:p>
    <w:p w14:paraId="457568C2" w14:textId="77777777" w:rsidR="00ED0722" w:rsidRPr="00AE2BCB" w:rsidRDefault="00ED0722" w:rsidP="0093592E">
      <w:pPr>
        <w:spacing w:after="0" w:line="240" w:lineRule="auto"/>
        <w:jc w:val="both"/>
        <w:rPr>
          <w:rFonts w:ascii="Arial" w:hAnsi="Arial" w:cs="Arial"/>
        </w:rPr>
      </w:pPr>
    </w:p>
    <w:p w14:paraId="4440B78A" w14:textId="206BAC2A" w:rsidR="00ED0722" w:rsidRPr="00AE2BCB" w:rsidRDefault="00ED0722" w:rsidP="00B77935">
      <w:pPr>
        <w:jc w:val="both"/>
        <w:rPr>
          <w:rFonts w:ascii="Arial" w:hAnsi="Arial" w:cs="Arial"/>
        </w:rPr>
      </w:pPr>
      <w:r w:rsidRPr="00AE2BCB">
        <w:rPr>
          <w:rFonts w:ascii="Arial" w:hAnsi="Arial" w:cs="Arial"/>
        </w:rPr>
        <w:t>7.4</w:t>
      </w:r>
      <w:r w:rsidRPr="00AE2BCB">
        <w:rPr>
          <w:rFonts w:ascii="Arial" w:hAnsi="Arial" w:cs="Arial"/>
        </w:rPr>
        <w:tab/>
        <w:t xml:space="preserve">Kontaktní osobou za poskytovatele v běžné komunikaci ve věcech plnění předmětu této smlouvy: </w:t>
      </w:r>
      <w:r w:rsidR="00B77935" w:rsidRPr="00B77935">
        <w:rPr>
          <w:rFonts w:ascii="Arial" w:hAnsi="Arial" w:cs="Arial"/>
        </w:rPr>
        <w:t>Václav Blahout</w:t>
      </w:r>
      <w:r w:rsidRPr="00AE2BCB">
        <w:rPr>
          <w:rFonts w:ascii="Arial" w:hAnsi="Arial" w:cs="Arial"/>
        </w:rPr>
        <w:t xml:space="preserve">, </w:t>
      </w:r>
      <w:r w:rsidR="00B77935" w:rsidRPr="00AE2BCB">
        <w:rPr>
          <w:rFonts w:ascii="Arial" w:hAnsi="Arial" w:cs="Arial"/>
        </w:rPr>
        <w:t>mobil:</w:t>
      </w:r>
      <w:r w:rsidRPr="00AE2BCB">
        <w:rPr>
          <w:rFonts w:ascii="Arial" w:hAnsi="Arial" w:cs="Arial"/>
        </w:rPr>
        <w:t xml:space="preserve"> </w:t>
      </w:r>
      <w:r w:rsidR="00B77935" w:rsidRPr="00B77935">
        <w:rPr>
          <w:rFonts w:ascii="Arial" w:hAnsi="Arial" w:cs="Arial"/>
        </w:rPr>
        <w:t>+420.774.722.742</w:t>
      </w:r>
      <w:r w:rsidRPr="00AE2BCB">
        <w:rPr>
          <w:rFonts w:ascii="Arial" w:hAnsi="Arial" w:cs="Arial"/>
        </w:rPr>
        <w:t xml:space="preserve">, e-mail: </w:t>
      </w:r>
      <w:r w:rsidR="00B77935" w:rsidRPr="00B77935">
        <w:rPr>
          <w:rFonts w:ascii="Arial" w:hAnsi="Arial" w:cs="Arial"/>
        </w:rPr>
        <w:t>vaclav.blahout@newcast.cz</w:t>
      </w:r>
      <w:r w:rsidR="00B77935">
        <w:rPr>
          <w:rFonts w:ascii="Arial" w:hAnsi="Arial" w:cs="Arial"/>
        </w:rPr>
        <w:t>.</w:t>
      </w:r>
    </w:p>
    <w:p w14:paraId="01CDF38A" w14:textId="77777777" w:rsidR="0093592E" w:rsidRPr="00AE2BCB" w:rsidRDefault="0093592E" w:rsidP="0093592E">
      <w:pPr>
        <w:spacing w:after="0" w:line="240" w:lineRule="auto"/>
        <w:jc w:val="both"/>
        <w:rPr>
          <w:rFonts w:ascii="Arial" w:hAnsi="Arial" w:cs="Arial"/>
        </w:rPr>
      </w:pPr>
    </w:p>
    <w:p w14:paraId="5504B6C5" w14:textId="173E7A0E" w:rsidR="0093592E" w:rsidRPr="00AE2BCB" w:rsidRDefault="0093592E" w:rsidP="0093592E">
      <w:pPr>
        <w:spacing w:after="0" w:line="240" w:lineRule="auto"/>
        <w:jc w:val="both"/>
        <w:rPr>
          <w:rFonts w:ascii="Arial" w:hAnsi="Arial" w:cs="Arial"/>
        </w:rPr>
      </w:pPr>
      <w:r w:rsidRPr="00AE2BCB">
        <w:rPr>
          <w:rFonts w:ascii="Arial" w:hAnsi="Arial" w:cs="Arial"/>
        </w:rPr>
        <w:t>7.</w:t>
      </w:r>
      <w:r w:rsidR="00ED0722" w:rsidRPr="00AE2BCB">
        <w:rPr>
          <w:rFonts w:ascii="Arial" w:hAnsi="Arial" w:cs="Arial"/>
        </w:rPr>
        <w:t>5</w:t>
      </w:r>
      <w:r w:rsidRPr="00AE2BCB">
        <w:rPr>
          <w:rFonts w:ascii="Arial" w:hAnsi="Arial" w:cs="Arial"/>
        </w:rPr>
        <w:tab/>
        <w:t xml:space="preserve">Veškerá komunikace bude mezi stranami probíhat </w:t>
      </w:r>
      <w:r w:rsidR="007522F1" w:rsidRPr="00AE2BCB">
        <w:rPr>
          <w:rFonts w:ascii="Arial" w:hAnsi="Arial" w:cs="Arial"/>
        </w:rPr>
        <w:t>písemně</w:t>
      </w:r>
      <w:r w:rsidRPr="00AE2BCB">
        <w:rPr>
          <w:rFonts w:ascii="Arial" w:hAnsi="Arial" w:cs="Arial"/>
        </w:rPr>
        <w:t>. Za písemnou komunikaci se považuje i komunikace emailem, která musí být potvrzena vždy osobou, které byl e-mail adresován.</w:t>
      </w:r>
    </w:p>
    <w:p w14:paraId="30E481E8" w14:textId="77777777" w:rsidR="0093592E" w:rsidRPr="00AE2BCB" w:rsidRDefault="0093592E" w:rsidP="0093592E">
      <w:pPr>
        <w:spacing w:after="0" w:line="240" w:lineRule="auto"/>
        <w:jc w:val="both"/>
        <w:rPr>
          <w:rFonts w:ascii="Arial" w:hAnsi="Arial" w:cs="Arial"/>
        </w:rPr>
      </w:pPr>
    </w:p>
    <w:p w14:paraId="650479D5" w14:textId="77777777" w:rsidR="00B978FE" w:rsidRDefault="00B978FE" w:rsidP="0093592E">
      <w:pPr>
        <w:spacing w:after="0" w:line="240" w:lineRule="auto"/>
        <w:jc w:val="both"/>
        <w:rPr>
          <w:rFonts w:ascii="Arial" w:hAnsi="Arial" w:cs="Arial"/>
          <w:b/>
        </w:rPr>
      </w:pPr>
    </w:p>
    <w:p w14:paraId="047619A7" w14:textId="77777777" w:rsidR="00562AF9" w:rsidRDefault="00562AF9" w:rsidP="0093592E">
      <w:pPr>
        <w:spacing w:after="0" w:line="240" w:lineRule="auto"/>
        <w:jc w:val="both"/>
        <w:rPr>
          <w:rFonts w:ascii="Arial" w:hAnsi="Arial" w:cs="Arial"/>
          <w:b/>
        </w:rPr>
      </w:pPr>
    </w:p>
    <w:p w14:paraId="49585FB2" w14:textId="77777777" w:rsidR="0093592E" w:rsidRPr="00AE2BCB" w:rsidRDefault="0093592E" w:rsidP="0093592E">
      <w:pPr>
        <w:spacing w:after="0" w:line="240" w:lineRule="auto"/>
        <w:jc w:val="both"/>
        <w:rPr>
          <w:rFonts w:ascii="Arial" w:hAnsi="Arial" w:cs="Arial"/>
          <w:b/>
        </w:rPr>
      </w:pPr>
      <w:r w:rsidRPr="00AE2BCB">
        <w:rPr>
          <w:rFonts w:ascii="Arial" w:hAnsi="Arial" w:cs="Arial"/>
          <w:b/>
        </w:rPr>
        <w:t>Článek 8. Platnost smlouvy</w:t>
      </w:r>
    </w:p>
    <w:p w14:paraId="5E5C1544" w14:textId="77777777" w:rsidR="0093592E" w:rsidRPr="00AE2BCB" w:rsidRDefault="0093592E" w:rsidP="0093592E">
      <w:pPr>
        <w:spacing w:after="0" w:line="240" w:lineRule="auto"/>
        <w:jc w:val="both"/>
        <w:rPr>
          <w:rFonts w:ascii="Arial" w:hAnsi="Arial" w:cs="Arial"/>
        </w:rPr>
      </w:pPr>
    </w:p>
    <w:p w14:paraId="0DA8B73C" w14:textId="6AA583B2" w:rsidR="0093592E" w:rsidRPr="00AE2BCB" w:rsidRDefault="0093592E" w:rsidP="0093592E">
      <w:pPr>
        <w:spacing w:after="0" w:line="240" w:lineRule="auto"/>
        <w:jc w:val="both"/>
        <w:rPr>
          <w:rFonts w:ascii="Arial" w:hAnsi="Arial" w:cs="Arial"/>
        </w:rPr>
      </w:pPr>
      <w:r w:rsidRPr="00AE2BCB">
        <w:rPr>
          <w:rFonts w:ascii="Arial" w:hAnsi="Arial" w:cs="Arial"/>
        </w:rPr>
        <w:t>8.1</w:t>
      </w:r>
      <w:r w:rsidRPr="00AE2BCB">
        <w:rPr>
          <w:rFonts w:ascii="Arial" w:hAnsi="Arial" w:cs="Arial"/>
        </w:rPr>
        <w:tab/>
        <w:t xml:space="preserve">Tato smlouva se uzavírá na dobu určitou do </w:t>
      </w:r>
      <w:r w:rsidR="003D7B6D" w:rsidRPr="00AE2BCB">
        <w:rPr>
          <w:rFonts w:ascii="Arial" w:hAnsi="Arial" w:cs="Arial"/>
        </w:rPr>
        <w:t>3</w:t>
      </w:r>
      <w:r w:rsidR="008F0532" w:rsidRPr="00AE2BCB">
        <w:rPr>
          <w:rFonts w:ascii="Arial" w:hAnsi="Arial" w:cs="Arial"/>
        </w:rPr>
        <w:t>1</w:t>
      </w:r>
      <w:r w:rsidR="003D7B6D" w:rsidRPr="00AE2BCB">
        <w:rPr>
          <w:rFonts w:ascii="Arial" w:hAnsi="Arial" w:cs="Arial"/>
        </w:rPr>
        <w:t>. 1</w:t>
      </w:r>
      <w:r w:rsidR="008F0532" w:rsidRPr="00AE2BCB">
        <w:rPr>
          <w:rFonts w:ascii="Arial" w:hAnsi="Arial" w:cs="Arial"/>
        </w:rPr>
        <w:t>2</w:t>
      </w:r>
      <w:r w:rsidR="003D7B6D" w:rsidRPr="00AE2BCB">
        <w:rPr>
          <w:rFonts w:ascii="Arial" w:hAnsi="Arial" w:cs="Arial"/>
        </w:rPr>
        <w:t>. 201</w:t>
      </w:r>
      <w:r w:rsidR="009711EE">
        <w:rPr>
          <w:rFonts w:ascii="Arial" w:hAnsi="Arial" w:cs="Arial"/>
        </w:rPr>
        <w:t xml:space="preserve">8. </w:t>
      </w:r>
      <w:r w:rsidR="009711EE" w:rsidRPr="009711EE">
        <w:rPr>
          <w:rFonts w:ascii="Arial" w:hAnsi="Arial" w:cs="Arial"/>
        </w:rPr>
        <w:t>Smluvní strany se dohodly, že smlouva nabývá platnosti dnem podpisu oběma smluvními stranami, účinnosti nejdříve dnem uveřejnění v registru smluv ve smyslu zákona č. 340/</w:t>
      </w:r>
      <w:r w:rsidR="00562AF9">
        <w:rPr>
          <w:rFonts w:ascii="Arial" w:hAnsi="Arial" w:cs="Arial"/>
        </w:rPr>
        <w:t>2015 Sb., avšak ne dříve než 1. </w:t>
      </w:r>
      <w:r w:rsidR="009711EE">
        <w:rPr>
          <w:rFonts w:ascii="Arial" w:hAnsi="Arial" w:cs="Arial"/>
        </w:rPr>
        <w:t>2</w:t>
      </w:r>
      <w:r w:rsidR="009711EE" w:rsidRPr="009711EE">
        <w:rPr>
          <w:rFonts w:ascii="Arial" w:hAnsi="Arial" w:cs="Arial"/>
        </w:rPr>
        <w:t>. 2018. Před tímto datem tedy nemůže být ze smlouvy plněno.</w:t>
      </w:r>
    </w:p>
    <w:p w14:paraId="1C8A30FF" w14:textId="77777777" w:rsidR="0093592E" w:rsidRPr="00AE2BCB" w:rsidRDefault="0093592E" w:rsidP="0093592E">
      <w:pPr>
        <w:spacing w:after="0" w:line="240" w:lineRule="auto"/>
        <w:jc w:val="both"/>
        <w:rPr>
          <w:rFonts w:ascii="Arial" w:hAnsi="Arial" w:cs="Arial"/>
        </w:rPr>
      </w:pPr>
    </w:p>
    <w:p w14:paraId="7C8662F3" w14:textId="77777777" w:rsidR="0093592E" w:rsidRPr="00AE2BCB" w:rsidRDefault="0093592E" w:rsidP="0093592E">
      <w:pPr>
        <w:spacing w:after="0" w:line="240" w:lineRule="auto"/>
        <w:jc w:val="both"/>
        <w:rPr>
          <w:rFonts w:ascii="Arial" w:hAnsi="Arial" w:cs="Arial"/>
        </w:rPr>
      </w:pPr>
      <w:r w:rsidRPr="00AE2BCB">
        <w:rPr>
          <w:rFonts w:ascii="Arial" w:hAnsi="Arial" w:cs="Arial"/>
        </w:rPr>
        <w:lastRenderedPageBreak/>
        <w:t>8.2</w:t>
      </w:r>
      <w:r w:rsidRPr="00AE2BCB">
        <w:rPr>
          <w:rFonts w:ascii="Arial" w:hAnsi="Arial" w:cs="Arial"/>
        </w:rPr>
        <w:tab/>
        <w:t xml:space="preserve">Účinnost této smlouvy je možno ukončit: </w:t>
      </w:r>
    </w:p>
    <w:p w14:paraId="4A8F0CF2" w14:textId="77777777" w:rsidR="0093592E" w:rsidRPr="00AE2BCB" w:rsidRDefault="0093592E" w:rsidP="0093592E">
      <w:pPr>
        <w:spacing w:after="0" w:line="240" w:lineRule="auto"/>
        <w:jc w:val="both"/>
        <w:rPr>
          <w:rFonts w:ascii="Arial" w:hAnsi="Arial" w:cs="Arial"/>
        </w:rPr>
      </w:pPr>
      <w:r w:rsidRPr="00AE2BCB">
        <w:rPr>
          <w:rFonts w:ascii="Arial" w:hAnsi="Arial" w:cs="Arial"/>
        </w:rPr>
        <w:tab/>
        <w:t>a)</w:t>
      </w:r>
      <w:r w:rsidRPr="00AE2BCB">
        <w:rPr>
          <w:rFonts w:ascii="Arial" w:hAnsi="Arial" w:cs="Arial"/>
        </w:rPr>
        <w:tab/>
        <w:t>dohodou smluvních stran</w:t>
      </w:r>
    </w:p>
    <w:p w14:paraId="6CF085BD" w14:textId="77777777" w:rsidR="0093592E" w:rsidRPr="00AE2BCB" w:rsidRDefault="0093592E" w:rsidP="0093592E">
      <w:pPr>
        <w:spacing w:after="0" w:line="240" w:lineRule="auto"/>
        <w:jc w:val="both"/>
        <w:rPr>
          <w:rFonts w:ascii="Arial" w:hAnsi="Arial" w:cs="Arial"/>
        </w:rPr>
      </w:pPr>
      <w:r w:rsidRPr="00AE2BCB">
        <w:rPr>
          <w:rFonts w:ascii="Arial" w:hAnsi="Arial" w:cs="Arial"/>
        </w:rPr>
        <w:tab/>
        <w:t>b)</w:t>
      </w:r>
      <w:r w:rsidRPr="00AE2BCB">
        <w:rPr>
          <w:rFonts w:ascii="Arial" w:hAnsi="Arial" w:cs="Arial"/>
        </w:rPr>
        <w:tab/>
        <w:t>odstoupením od smlouvy</w:t>
      </w:r>
    </w:p>
    <w:p w14:paraId="62479E17" w14:textId="77777777" w:rsidR="0093592E" w:rsidRPr="00AE2BCB" w:rsidRDefault="0093592E" w:rsidP="0093592E">
      <w:pPr>
        <w:spacing w:after="0" w:line="240" w:lineRule="auto"/>
        <w:jc w:val="both"/>
        <w:rPr>
          <w:rFonts w:ascii="Arial" w:hAnsi="Arial" w:cs="Arial"/>
        </w:rPr>
      </w:pPr>
      <w:r w:rsidRPr="00AE2BCB">
        <w:rPr>
          <w:rFonts w:ascii="Arial" w:hAnsi="Arial" w:cs="Arial"/>
        </w:rPr>
        <w:tab/>
        <w:t>c)</w:t>
      </w:r>
      <w:r w:rsidRPr="00AE2BCB">
        <w:rPr>
          <w:rFonts w:ascii="Arial" w:hAnsi="Arial" w:cs="Arial"/>
        </w:rPr>
        <w:tab/>
        <w:t>výpovědí.</w:t>
      </w:r>
    </w:p>
    <w:p w14:paraId="7088D110" w14:textId="77777777" w:rsidR="0093592E" w:rsidRPr="00AE2BCB" w:rsidRDefault="0093592E" w:rsidP="0093592E">
      <w:pPr>
        <w:spacing w:after="0" w:line="240" w:lineRule="auto"/>
        <w:jc w:val="both"/>
        <w:rPr>
          <w:rFonts w:ascii="Arial" w:hAnsi="Arial" w:cs="Arial"/>
        </w:rPr>
      </w:pPr>
    </w:p>
    <w:p w14:paraId="4BC9448E" w14:textId="0B4B8510" w:rsidR="0093592E" w:rsidRPr="00AE2BCB" w:rsidRDefault="0093592E" w:rsidP="0093592E">
      <w:pPr>
        <w:spacing w:after="0" w:line="240" w:lineRule="auto"/>
        <w:jc w:val="both"/>
        <w:rPr>
          <w:rFonts w:ascii="Arial" w:hAnsi="Arial" w:cs="Arial"/>
        </w:rPr>
      </w:pPr>
      <w:r w:rsidRPr="00AE2BCB">
        <w:rPr>
          <w:rFonts w:ascii="Arial" w:hAnsi="Arial" w:cs="Arial"/>
        </w:rPr>
        <w:t>8.</w:t>
      </w:r>
      <w:r w:rsidR="005B7EC6" w:rsidRPr="00AE2BCB">
        <w:rPr>
          <w:rFonts w:ascii="Arial" w:hAnsi="Arial" w:cs="Arial"/>
        </w:rPr>
        <w:t>3</w:t>
      </w:r>
      <w:r w:rsidRPr="00AE2BCB">
        <w:rPr>
          <w:rFonts w:ascii="Arial" w:hAnsi="Arial" w:cs="Arial"/>
        </w:rPr>
        <w:tab/>
        <w:t>Kterákoliv ze smluvních stran může od této smlouvy odstoupit doporučeným dopisem adresovaným druhé smluvní straně v případě, kdy je tak stanoveno zákonem nebo v případě že druhá smluvní strana závažně přes písemnou výzvu i po uplynutí lhůty k nápravě uvedené v této výzvě nadále porušuje ustanovení této smlouvy či plnění jejího předmětu jinak ztěžuje, poskytovatel navíc v případě, že objednatel je v prodlení s plněním svého peněžitého závazku o více než 15 dní. Objednatel je oprávněn od této smlouvy odstoupit rovněž v případě, kdy poskytovatel neposkytne plnění předmětu této smlouvy řádně a</w:t>
      </w:r>
      <w:r w:rsidR="007522F1" w:rsidRPr="00AE2BCB">
        <w:rPr>
          <w:rFonts w:ascii="Arial" w:hAnsi="Arial" w:cs="Arial"/>
        </w:rPr>
        <w:t>/nebo</w:t>
      </w:r>
      <w:r w:rsidRPr="00AE2BCB">
        <w:rPr>
          <w:rFonts w:ascii="Arial" w:hAnsi="Arial" w:cs="Arial"/>
        </w:rPr>
        <w:t xml:space="preserve"> včas.</w:t>
      </w:r>
    </w:p>
    <w:p w14:paraId="0357CB3D" w14:textId="77777777" w:rsidR="0093592E" w:rsidRPr="00AE2BCB" w:rsidRDefault="0093592E" w:rsidP="0093592E">
      <w:pPr>
        <w:spacing w:after="0" w:line="240" w:lineRule="auto"/>
        <w:jc w:val="both"/>
        <w:rPr>
          <w:rFonts w:ascii="Arial" w:hAnsi="Arial" w:cs="Arial"/>
        </w:rPr>
      </w:pPr>
    </w:p>
    <w:p w14:paraId="5A1C99DB" w14:textId="05C9A173" w:rsidR="0093592E" w:rsidRPr="00AE2BCB" w:rsidRDefault="0093592E" w:rsidP="0093592E">
      <w:pPr>
        <w:spacing w:after="0" w:line="240" w:lineRule="auto"/>
        <w:jc w:val="both"/>
        <w:rPr>
          <w:rFonts w:ascii="Arial" w:hAnsi="Arial" w:cs="Arial"/>
        </w:rPr>
      </w:pPr>
      <w:r w:rsidRPr="00AE2BCB">
        <w:rPr>
          <w:rFonts w:ascii="Arial" w:hAnsi="Arial" w:cs="Arial"/>
        </w:rPr>
        <w:t>8.4</w:t>
      </w:r>
      <w:r w:rsidRPr="00AE2BCB">
        <w:rPr>
          <w:rFonts w:ascii="Arial" w:hAnsi="Arial" w:cs="Arial"/>
        </w:rPr>
        <w:tab/>
        <w:t>Odstoupení je účinné dnem doručení písemného oznámení o odstoupení druhé smluvní straně. Smluvní strany se dohodly, že než přistoupí k odstoupení od smlouvy, jsou povinny vyzvat druhou smluvní stranu k řádnému plnění jejích povinností písemným oznámením doručeným druhé smluvní straně, ve kterém vyzvou druhou smluvní stranu k plnění porušovaných povinností, poskytnou jí přiměřenou lhůtu k nápravě, ledaže se jedná o prodlení objednatele s plnění svého peněžitého závazku delší než 15 dní.</w:t>
      </w:r>
    </w:p>
    <w:p w14:paraId="16475754" w14:textId="77777777" w:rsidR="0093592E" w:rsidRPr="00AE2BCB" w:rsidRDefault="0093592E" w:rsidP="0093592E">
      <w:pPr>
        <w:spacing w:after="0" w:line="240" w:lineRule="auto"/>
        <w:jc w:val="both"/>
        <w:rPr>
          <w:rFonts w:ascii="Arial" w:hAnsi="Arial" w:cs="Arial"/>
        </w:rPr>
      </w:pPr>
    </w:p>
    <w:p w14:paraId="49EDF327" w14:textId="77777777" w:rsidR="0093592E" w:rsidRPr="00AE2BCB" w:rsidRDefault="0093592E" w:rsidP="0093592E">
      <w:pPr>
        <w:spacing w:after="0" w:line="240" w:lineRule="auto"/>
        <w:jc w:val="both"/>
        <w:rPr>
          <w:rFonts w:ascii="Arial" w:hAnsi="Arial" w:cs="Arial"/>
        </w:rPr>
      </w:pPr>
      <w:r w:rsidRPr="00AE2BCB">
        <w:rPr>
          <w:rFonts w:ascii="Arial" w:hAnsi="Arial" w:cs="Arial"/>
        </w:rPr>
        <w:t>8.5</w:t>
      </w:r>
      <w:r w:rsidRPr="00AE2BCB">
        <w:rPr>
          <w:rFonts w:ascii="Arial" w:hAnsi="Arial" w:cs="Arial"/>
        </w:rPr>
        <w:tab/>
        <w:t>Každá smluvní strana je oprávněna vypovědět tuto smlouvu i bez uvedení důvodu. Výpovědní lhůta činí 3 měsíce. Výpovědní lhůta počíná běžet první den měsíce následujícího po měsíci, v němž byla druhé straně doručena písemná výpověď.</w:t>
      </w:r>
    </w:p>
    <w:p w14:paraId="4895FD81" w14:textId="77777777" w:rsidR="0093592E" w:rsidRPr="00AE2BCB" w:rsidRDefault="0093592E" w:rsidP="0093592E">
      <w:pPr>
        <w:spacing w:after="0" w:line="240" w:lineRule="auto"/>
        <w:jc w:val="both"/>
        <w:rPr>
          <w:rFonts w:ascii="Arial" w:hAnsi="Arial" w:cs="Arial"/>
        </w:rPr>
      </w:pPr>
    </w:p>
    <w:p w14:paraId="3D2B0BA4" w14:textId="77777777" w:rsidR="0093592E" w:rsidRPr="00AE2BCB" w:rsidRDefault="0093592E" w:rsidP="0093592E">
      <w:pPr>
        <w:spacing w:after="0" w:line="240" w:lineRule="auto"/>
        <w:jc w:val="both"/>
        <w:rPr>
          <w:rFonts w:ascii="Arial" w:hAnsi="Arial" w:cs="Arial"/>
        </w:rPr>
      </w:pPr>
      <w:r w:rsidRPr="00AE2BCB">
        <w:rPr>
          <w:rFonts w:ascii="Arial" w:hAnsi="Arial" w:cs="Arial"/>
        </w:rPr>
        <w:t>8.6</w:t>
      </w:r>
      <w:r w:rsidRPr="00AE2BCB">
        <w:rPr>
          <w:rFonts w:ascii="Arial" w:hAnsi="Arial" w:cs="Arial"/>
        </w:rPr>
        <w:tab/>
        <w:t>Ke dni ukončení účinnosti této smlouvy je poskytovatel povinen vrátit objednateli veškeré věci a doklady, které má v souvislosti s plněním této smlouvy u sebe a upozornit objednatele na opatření potřebná k tomu, aby se zabránilo vzniku újmy bezprostředně hrozící nedokončením činnosti související s předmětem této smlouvy.</w:t>
      </w:r>
    </w:p>
    <w:p w14:paraId="376A5AE3" w14:textId="77777777" w:rsidR="0093592E" w:rsidRPr="00AE2BCB" w:rsidRDefault="0093592E" w:rsidP="0093592E">
      <w:pPr>
        <w:spacing w:after="0" w:line="240" w:lineRule="auto"/>
        <w:jc w:val="both"/>
        <w:rPr>
          <w:rFonts w:ascii="Arial" w:hAnsi="Arial" w:cs="Arial"/>
        </w:rPr>
      </w:pPr>
    </w:p>
    <w:p w14:paraId="062D74CF" w14:textId="77777777" w:rsidR="0093592E" w:rsidRPr="00AE2BCB" w:rsidRDefault="0093592E" w:rsidP="0093592E">
      <w:pPr>
        <w:spacing w:after="0" w:line="240" w:lineRule="auto"/>
        <w:jc w:val="both"/>
        <w:rPr>
          <w:rFonts w:ascii="Arial" w:hAnsi="Arial" w:cs="Arial"/>
        </w:rPr>
      </w:pPr>
      <w:r w:rsidRPr="00AE2BCB">
        <w:rPr>
          <w:rFonts w:ascii="Arial" w:hAnsi="Arial" w:cs="Arial"/>
        </w:rPr>
        <w:t>8.7</w:t>
      </w:r>
      <w:r w:rsidRPr="00AE2BCB">
        <w:rPr>
          <w:rFonts w:ascii="Arial" w:hAnsi="Arial" w:cs="Arial"/>
        </w:rPr>
        <w:tab/>
        <w:t>V případě ukončení této smlouvy před dosažením jejího účelu neztrácí poskytovatel nárok na alikvotní část odměny dle rozsahu vypracování a realizaci Projektu, pokud tento nárok vznikl přede dnem ukončení smlouvy. To neplatí pokud byla smlouva ukončena v souvislosti s čl. 5, bod 5.</w:t>
      </w:r>
      <w:r w:rsidR="00C02D5E" w:rsidRPr="00AE2BCB">
        <w:rPr>
          <w:rFonts w:ascii="Arial" w:hAnsi="Arial" w:cs="Arial"/>
        </w:rPr>
        <w:t>6</w:t>
      </w:r>
      <w:r w:rsidRPr="00AE2BCB">
        <w:rPr>
          <w:rFonts w:ascii="Arial" w:hAnsi="Arial" w:cs="Arial"/>
        </w:rPr>
        <w:t>, 5.</w:t>
      </w:r>
      <w:r w:rsidR="00C02D5E" w:rsidRPr="00AE2BCB">
        <w:rPr>
          <w:rFonts w:ascii="Arial" w:hAnsi="Arial" w:cs="Arial"/>
        </w:rPr>
        <w:t>7</w:t>
      </w:r>
      <w:r w:rsidRPr="00AE2BCB">
        <w:rPr>
          <w:rFonts w:ascii="Arial" w:hAnsi="Arial" w:cs="Arial"/>
        </w:rPr>
        <w:t xml:space="preserve"> a </w:t>
      </w:r>
      <w:proofErr w:type="gramStart"/>
      <w:r w:rsidRPr="00AE2BCB">
        <w:rPr>
          <w:rFonts w:ascii="Arial" w:hAnsi="Arial" w:cs="Arial"/>
        </w:rPr>
        <w:t>5</w:t>
      </w:r>
      <w:r w:rsidR="00C02D5E" w:rsidRPr="00AE2BCB">
        <w:rPr>
          <w:rFonts w:ascii="Arial" w:hAnsi="Arial" w:cs="Arial"/>
        </w:rPr>
        <w:t>.8</w:t>
      </w:r>
      <w:r w:rsidRPr="00AE2BCB">
        <w:rPr>
          <w:rFonts w:ascii="Arial" w:hAnsi="Arial" w:cs="Arial"/>
        </w:rPr>
        <w:t>. této</w:t>
      </w:r>
      <w:proofErr w:type="gramEnd"/>
      <w:r w:rsidRPr="00AE2BCB">
        <w:rPr>
          <w:rFonts w:ascii="Arial" w:hAnsi="Arial" w:cs="Arial"/>
        </w:rPr>
        <w:t xml:space="preserve"> smlouvy.</w:t>
      </w:r>
    </w:p>
    <w:p w14:paraId="18E6E179" w14:textId="77777777" w:rsidR="0093592E" w:rsidRDefault="0093592E" w:rsidP="0093592E">
      <w:pPr>
        <w:spacing w:after="0" w:line="240" w:lineRule="auto"/>
        <w:jc w:val="both"/>
        <w:rPr>
          <w:rFonts w:ascii="Arial" w:hAnsi="Arial" w:cs="Arial"/>
        </w:rPr>
      </w:pPr>
    </w:p>
    <w:p w14:paraId="77C2BDF6" w14:textId="77777777" w:rsidR="00B978FE" w:rsidRDefault="00B978FE" w:rsidP="0093592E">
      <w:pPr>
        <w:spacing w:after="0" w:line="240" w:lineRule="auto"/>
        <w:jc w:val="both"/>
        <w:rPr>
          <w:rFonts w:ascii="Arial" w:hAnsi="Arial" w:cs="Arial"/>
        </w:rPr>
      </w:pPr>
    </w:p>
    <w:p w14:paraId="0F9F72DB" w14:textId="77777777" w:rsidR="00C35A1C" w:rsidRPr="00AE2BCB" w:rsidRDefault="00C35A1C" w:rsidP="0093592E">
      <w:pPr>
        <w:spacing w:after="0" w:line="240" w:lineRule="auto"/>
        <w:jc w:val="both"/>
        <w:rPr>
          <w:rFonts w:ascii="Arial" w:hAnsi="Arial" w:cs="Arial"/>
        </w:rPr>
      </w:pPr>
    </w:p>
    <w:p w14:paraId="6C64A23E" w14:textId="77777777" w:rsidR="0093592E" w:rsidRPr="00AE2BCB" w:rsidRDefault="0093592E" w:rsidP="0093592E">
      <w:pPr>
        <w:spacing w:after="0" w:line="240" w:lineRule="auto"/>
        <w:jc w:val="both"/>
        <w:rPr>
          <w:rFonts w:ascii="Arial" w:hAnsi="Arial" w:cs="Arial"/>
          <w:b/>
        </w:rPr>
      </w:pPr>
      <w:r w:rsidRPr="00AE2BCB">
        <w:rPr>
          <w:rFonts w:ascii="Arial" w:hAnsi="Arial" w:cs="Arial"/>
          <w:b/>
        </w:rPr>
        <w:t>Článek 9. Závěrečná ustanovení</w:t>
      </w:r>
    </w:p>
    <w:p w14:paraId="6BB102B5" w14:textId="77777777" w:rsidR="0093592E" w:rsidRPr="00AE2BCB" w:rsidRDefault="0093592E" w:rsidP="0093592E">
      <w:pPr>
        <w:spacing w:after="0" w:line="240" w:lineRule="auto"/>
        <w:jc w:val="both"/>
        <w:rPr>
          <w:rFonts w:ascii="Arial" w:hAnsi="Arial" w:cs="Arial"/>
        </w:rPr>
      </w:pPr>
    </w:p>
    <w:p w14:paraId="00C1C009" w14:textId="77777777" w:rsidR="0093592E" w:rsidRPr="00AE2BCB" w:rsidRDefault="0093592E" w:rsidP="0093592E">
      <w:pPr>
        <w:spacing w:after="0" w:line="240" w:lineRule="auto"/>
        <w:jc w:val="both"/>
        <w:rPr>
          <w:rFonts w:ascii="Arial" w:hAnsi="Arial" w:cs="Arial"/>
        </w:rPr>
      </w:pPr>
      <w:proofErr w:type="gramStart"/>
      <w:r w:rsidRPr="00AE2BCB">
        <w:rPr>
          <w:rFonts w:ascii="Arial" w:hAnsi="Arial" w:cs="Arial"/>
        </w:rPr>
        <w:t>9.1</w:t>
      </w:r>
      <w:proofErr w:type="gramEnd"/>
      <w:r w:rsidRPr="00AE2BCB">
        <w:rPr>
          <w:rFonts w:ascii="Arial" w:hAnsi="Arial" w:cs="Arial"/>
        </w:rPr>
        <w:t>.</w:t>
      </w:r>
      <w:r w:rsidRPr="00AE2BCB">
        <w:rPr>
          <w:rFonts w:ascii="Arial" w:hAnsi="Arial" w:cs="Arial"/>
        </w:rPr>
        <w:tab/>
        <w:t>Právní vztahy touto smlouvou založené se řídí právem České republiky. Všechny spory mezi smluvními stranami, vzniklé z právních vztahů založených touto smlouvou nebo v souvislosti s ní, budou řešeny jednáním při vynaložení veškerého úsilí ke smírnému řešení. V případě, že smluvní strany nedosáhnou jednáním smírného řešení takového sporu, rozhodne o daném sporu na návrh některé ze smluvních stran soud.</w:t>
      </w:r>
    </w:p>
    <w:p w14:paraId="465656C8" w14:textId="77777777" w:rsidR="00376DEF" w:rsidRPr="00AE2BCB" w:rsidRDefault="00376DEF" w:rsidP="0093592E">
      <w:pPr>
        <w:spacing w:after="0" w:line="240" w:lineRule="auto"/>
        <w:jc w:val="both"/>
        <w:rPr>
          <w:rFonts w:ascii="Arial" w:hAnsi="Arial" w:cs="Arial"/>
        </w:rPr>
      </w:pPr>
    </w:p>
    <w:p w14:paraId="679550F0" w14:textId="77777777" w:rsidR="00FE3A8F" w:rsidRPr="00AE2BCB" w:rsidRDefault="0093592E" w:rsidP="00376DEF">
      <w:pPr>
        <w:pStyle w:val="Odstavecseseznamem"/>
        <w:spacing w:after="0" w:line="240" w:lineRule="auto"/>
        <w:ind w:left="0"/>
        <w:jc w:val="both"/>
        <w:rPr>
          <w:rFonts w:ascii="Arial" w:hAnsi="Arial" w:cs="Arial"/>
        </w:rPr>
      </w:pPr>
      <w:proofErr w:type="gramStart"/>
      <w:r w:rsidRPr="00AE2BCB">
        <w:rPr>
          <w:rFonts w:ascii="Arial" w:hAnsi="Arial" w:cs="Arial"/>
        </w:rPr>
        <w:t>9.2</w:t>
      </w:r>
      <w:proofErr w:type="gramEnd"/>
      <w:r w:rsidRPr="00AE2BCB">
        <w:rPr>
          <w:rFonts w:ascii="Arial" w:hAnsi="Arial" w:cs="Arial"/>
        </w:rPr>
        <w:t>.</w:t>
      </w:r>
      <w:r w:rsidRPr="00AE2BCB">
        <w:rPr>
          <w:rFonts w:ascii="Arial" w:hAnsi="Arial" w:cs="Arial"/>
        </w:rPr>
        <w:tab/>
      </w:r>
      <w:r w:rsidR="00FE3A8F" w:rsidRPr="00AE2BCB">
        <w:rPr>
          <w:rFonts w:ascii="Arial" w:hAnsi="Arial" w:cs="Arial"/>
        </w:rPr>
        <w:t>Poskytovatel bere na vědomí a výslovně souhlasí s tím, že Objednatel je oprávněn v souvislosti se svojí zákonnou povinností uveřejnit originál podepsané smlouvy v elektronické podobě, a to bez časového omezení.</w:t>
      </w:r>
    </w:p>
    <w:p w14:paraId="664EF49E" w14:textId="4B097EE8" w:rsidR="0093592E" w:rsidRPr="00AE2BCB" w:rsidRDefault="0093592E" w:rsidP="0093592E">
      <w:pPr>
        <w:spacing w:after="0" w:line="240" w:lineRule="auto"/>
        <w:jc w:val="both"/>
        <w:rPr>
          <w:rFonts w:ascii="Arial" w:hAnsi="Arial" w:cs="Arial"/>
        </w:rPr>
      </w:pPr>
    </w:p>
    <w:p w14:paraId="120D00B8" w14:textId="6CA28B06" w:rsidR="00DB79E9" w:rsidRPr="00AE2BCB" w:rsidRDefault="00DB79E9" w:rsidP="0093592E">
      <w:pPr>
        <w:spacing w:after="0" w:line="240" w:lineRule="auto"/>
        <w:jc w:val="both"/>
        <w:rPr>
          <w:rFonts w:ascii="Arial" w:hAnsi="Arial" w:cs="Arial"/>
        </w:rPr>
      </w:pPr>
      <w:r w:rsidRPr="00AE2BCB">
        <w:rPr>
          <w:rFonts w:ascii="Arial" w:hAnsi="Arial" w:cs="Arial"/>
        </w:rPr>
        <w:t xml:space="preserve">9.3. Nedílnou součást této smlouvy </w:t>
      </w:r>
      <w:r w:rsidR="00605305" w:rsidRPr="00AE2BCB">
        <w:rPr>
          <w:rFonts w:ascii="Arial" w:hAnsi="Arial" w:cs="Arial"/>
        </w:rPr>
        <w:t>jsou</w:t>
      </w:r>
      <w:r w:rsidRPr="00AE2BCB">
        <w:rPr>
          <w:rFonts w:ascii="Arial" w:hAnsi="Arial" w:cs="Arial"/>
        </w:rPr>
        <w:t>:</w:t>
      </w:r>
    </w:p>
    <w:p w14:paraId="17E13AC9" w14:textId="77777777" w:rsidR="00DB79E9" w:rsidRPr="00AE2BCB" w:rsidRDefault="00DB79E9" w:rsidP="0093592E">
      <w:pPr>
        <w:spacing w:after="0" w:line="240" w:lineRule="auto"/>
        <w:jc w:val="both"/>
        <w:rPr>
          <w:rFonts w:ascii="Arial" w:hAnsi="Arial" w:cs="Arial"/>
        </w:rPr>
      </w:pPr>
    </w:p>
    <w:p w14:paraId="3698DD61" w14:textId="7CCDEC5A" w:rsidR="00DB79E9" w:rsidRPr="00AE2BCB" w:rsidRDefault="00712F8F" w:rsidP="0093592E">
      <w:pPr>
        <w:spacing w:after="0" w:line="240" w:lineRule="auto"/>
        <w:jc w:val="both"/>
        <w:rPr>
          <w:rFonts w:ascii="Arial" w:hAnsi="Arial" w:cs="Arial"/>
        </w:rPr>
      </w:pPr>
      <w:r w:rsidRPr="00AE2BCB">
        <w:rPr>
          <w:rFonts w:ascii="Arial" w:hAnsi="Arial" w:cs="Arial"/>
        </w:rPr>
        <w:t xml:space="preserve">Příloha č. 1 </w:t>
      </w:r>
      <w:r w:rsidR="0023213F">
        <w:rPr>
          <w:rFonts w:ascii="Arial" w:hAnsi="Arial" w:cs="Arial"/>
        </w:rPr>
        <w:t>Mediální plán</w:t>
      </w:r>
    </w:p>
    <w:p w14:paraId="374E41FD" w14:textId="77777777" w:rsidR="0023213F" w:rsidRDefault="00DB79E9" w:rsidP="0093592E">
      <w:pPr>
        <w:spacing w:after="0" w:line="240" w:lineRule="auto"/>
        <w:jc w:val="both"/>
        <w:rPr>
          <w:rFonts w:ascii="Arial" w:hAnsi="Arial" w:cs="Arial"/>
        </w:rPr>
      </w:pPr>
      <w:r w:rsidRPr="00AE2BCB">
        <w:rPr>
          <w:rFonts w:ascii="Arial" w:hAnsi="Arial" w:cs="Arial"/>
        </w:rPr>
        <w:t>Příloha č. 2</w:t>
      </w:r>
      <w:r w:rsidR="00712F8F" w:rsidRPr="00AE2BCB">
        <w:rPr>
          <w:rFonts w:ascii="Arial" w:hAnsi="Arial" w:cs="Arial"/>
        </w:rPr>
        <w:t xml:space="preserve"> </w:t>
      </w:r>
      <w:r w:rsidR="0023213F">
        <w:rPr>
          <w:rFonts w:ascii="Arial" w:hAnsi="Arial" w:cs="Arial"/>
        </w:rPr>
        <w:t>Redakční plán</w:t>
      </w:r>
    </w:p>
    <w:p w14:paraId="64500CA3" w14:textId="55E9B49F" w:rsidR="0023213F" w:rsidRPr="00AE2BCB" w:rsidRDefault="0023213F" w:rsidP="0093592E">
      <w:pPr>
        <w:spacing w:after="0" w:line="240" w:lineRule="auto"/>
        <w:jc w:val="both"/>
        <w:rPr>
          <w:rFonts w:ascii="Arial" w:hAnsi="Arial" w:cs="Arial"/>
        </w:rPr>
      </w:pPr>
      <w:r>
        <w:rPr>
          <w:rFonts w:ascii="Arial" w:hAnsi="Arial" w:cs="Arial"/>
        </w:rPr>
        <w:t xml:space="preserve">Příloha č. 3 </w:t>
      </w:r>
      <w:r w:rsidR="00712F8F" w:rsidRPr="00AE2BCB">
        <w:rPr>
          <w:rFonts w:ascii="Arial" w:hAnsi="Arial" w:cs="Arial"/>
        </w:rPr>
        <w:t>Celková cena za</w:t>
      </w:r>
      <w:r w:rsidR="00562AF9">
        <w:rPr>
          <w:rFonts w:ascii="Arial" w:hAnsi="Arial" w:cs="Arial"/>
        </w:rPr>
        <w:t xml:space="preserve"> </w:t>
      </w:r>
      <w:r w:rsidRPr="00AE2BCB">
        <w:rPr>
          <w:rFonts w:ascii="Arial" w:hAnsi="Arial" w:cs="Arial"/>
        </w:rPr>
        <w:t>přípravu konceptu a realizaci on-line kampaně</w:t>
      </w:r>
    </w:p>
    <w:p w14:paraId="78C60753" w14:textId="77777777" w:rsidR="0093592E" w:rsidRPr="00AE2BCB" w:rsidRDefault="0093592E" w:rsidP="0093592E">
      <w:pPr>
        <w:spacing w:after="0" w:line="240" w:lineRule="auto"/>
        <w:jc w:val="both"/>
        <w:rPr>
          <w:rFonts w:ascii="Arial" w:hAnsi="Arial" w:cs="Arial"/>
        </w:rPr>
      </w:pPr>
    </w:p>
    <w:p w14:paraId="6013EE77" w14:textId="77777777" w:rsidR="0093592E" w:rsidRPr="00AE2BCB" w:rsidRDefault="0093592E" w:rsidP="0093592E">
      <w:pPr>
        <w:spacing w:after="0" w:line="240" w:lineRule="auto"/>
        <w:jc w:val="both"/>
        <w:rPr>
          <w:rFonts w:ascii="Arial" w:hAnsi="Arial" w:cs="Arial"/>
        </w:rPr>
      </w:pPr>
      <w:proofErr w:type="gramStart"/>
      <w:r w:rsidRPr="00AE2BCB">
        <w:rPr>
          <w:rFonts w:ascii="Arial" w:hAnsi="Arial" w:cs="Arial"/>
        </w:rPr>
        <w:t>9.4</w:t>
      </w:r>
      <w:proofErr w:type="gramEnd"/>
      <w:r w:rsidRPr="00AE2BCB">
        <w:rPr>
          <w:rFonts w:ascii="Arial" w:hAnsi="Arial" w:cs="Arial"/>
        </w:rPr>
        <w:t>.</w:t>
      </w:r>
      <w:r w:rsidRPr="00AE2BCB">
        <w:rPr>
          <w:rFonts w:ascii="Arial" w:hAnsi="Arial" w:cs="Arial"/>
        </w:rPr>
        <w:tab/>
        <w:t>Tato smlouva je závazná pro smluvní strany a jejich nástupce.</w:t>
      </w:r>
    </w:p>
    <w:p w14:paraId="77B03A0C" w14:textId="77777777" w:rsidR="0093592E" w:rsidRPr="00AE2BCB" w:rsidRDefault="0093592E" w:rsidP="0093592E">
      <w:pPr>
        <w:spacing w:after="0" w:line="240" w:lineRule="auto"/>
        <w:jc w:val="both"/>
        <w:rPr>
          <w:rFonts w:ascii="Arial" w:hAnsi="Arial" w:cs="Arial"/>
        </w:rPr>
      </w:pPr>
    </w:p>
    <w:p w14:paraId="3EAFD100" w14:textId="77777777" w:rsidR="0093592E" w:rsidRPr="00AE2BCB" w:rsidRDefault="0093592E" w:rsidP="0093592E">
      <w:pPr>
        <w:spacing w:after="0" w:line="240" w:lineRule="auto"/>
        <w:jc w:val="both"/>
        <w:rPr>
          <w:rFonts w:ascii="Arial" w:hAnsi="Arial" w:cs="Arial"/>
        </w:rPr>
      </w:pPr>
      <w:proofErr w:type="gramStart"/>
      <w:r w:rsidRPr="00AE2BCB">
        <w:rPr>
          <w:rFonts w:ascii="Arial" w:hAnsi="Arial" w:cs="Arial"/>
        </w:rPr>
        <w:t>9.5</w:t>
      </w:r>
      <w:proofErr w:type="gramEnd"/>
      <w:r w:rsidRPr="00AE2BCB">
        <w:rPr>
          <w:rFonts w:ascii="Arial" w:hAnsi="Arial" w:cs="Arial"/>
        </w:rPr>
        <w:t>.</w:t>
      </w:r>
      <w:r w:rsidRPr="00AE2BCB">
        <w:rPr>
          <w:rFonts w:ascii="Arial" w:hAnsi="Arial" w:cs="Arial"/>
        </w:rPr>
        <w:tab/>
        <w:t>Smluvní strana není vázána jakoukoliv smlouvou nebo dodatkem ke smlouvě, jestliže druhá smluvní strana při uzavírání smlouvy nebo dodatků ke smlouvě učiní ve smlouvě nebo dodatku nebo jakémkoli souvisejícím ujednání jakékoliv změny, dodatky nebo odchylky, které byť i nepodstatně mění podmínky smlouvy, dodatku ke smlouvě nebo souvisejícího ujednání. Ustanovení § 1740 odst. 3 občanského zákoníku se nepoužije. Smluvní strana dále není jakoukoliv smlouvou vázána, pokud bude přijetí nabídky druhé smluvní strany vyjádřeno odpovědí, která vymezuje obsah smlouvy jinými slovy. Ustanovení § 1740 odst. 2 občanského zákoníku se nepoužije. Smluvní strana není jakýmkoliv ujednáním vázána, ani pokud je učiněno v jiné než písemné formě, a to ani, když je následně v písemné formě potvrzeno. Smluvní strana navíc není vázána ani jakýmkoliv ujednáním učiněným v jiné než písemné formě, pokud potvrzení vykazuje jakékoliv, byť i nepodstatné, odchylky od skutečně ujednaného obsahu takového ujednání. Ustanovení § 1757 občanského zákoníku se nepoužije.</w:t>
      </w:r>
    </w:p>
    <w:p w14:paraId="79F1C38A" w14:textId="77777777" w:rsidR="0093592E" w:rsidRPr="00AE2BCB" w:rsidRDefault="0093592E" w:rsidP="0093592E">
      <w:pPr>
        <w:spacing w:after="0" w:line="240" w:lineRule="auto"/>
        <w:jc w:val="both"/>
        <w:rPr>
          <w:rFonts w:ascii="Arial" w:hAnsi="Arial" w:cs="Arial"/>
        </w:rPr>
      </w:pPr>
    </w:p>
    <w:p w14:paraId="4AE77D78" w14:textId="77777777" w:rsidR="0093592E" w:rsidRPr="00AE2BCB" w:rsidRDefault="0093592E" w:rsidP="0093592E">
      <w:pPr>
        <w:spacing w:after="0" w:line="240" w:lineRule="auto"/>
        <w:jc w:val="both"/>
        <w:rPr>
          <w:rFonts w:ascii="Arial" w:hAnsi="Arial" w:cs="Arial"/>
        </w:rPr>
      </w:pPr>
      <w:proofErr w:type="gramStart"/>
      <w:r w:rsidRPr="00AE2BCB">
        <w:rPr>
          <w:rFonts w:ascii="Arial" w:hAnsi="Arial" w:cs="Arial"/>
        </w:rPr>
        <w:t>9.6</w:t>
      </w:r>
      <w:proofErr w:type="gramEnd"/>
      <w:r w:rsidRPr="00AE2BCB">
        <w:rPr>
          <w:rFonts w:ascii="Arial" w:hAnsi="Arial" w:cs="Arial"/>
        </w:rPr>
        <w:t>.</w:t>
      </w:r>
      <w:r w:rsidRPr="00AE2BCB">
        <w:rPr>
          <w:rFonts w:ascii="Arial" w:hAnsi="Arial" w:cs="Arial"/>
        </w:rPr>
        <w:tab/>
        <w:t>Smluvní strany se odchylně od ustanovení § 1765 občanského zákoníku dohodly, že dojde-li k podstatné změně okolností, která založí v právech a povinnostech smluvních stran zvlášť hrubý nepoměr, není ani jedna smluvní strana oprávněna domáhat se obnovení jednání o smlouvě. Smluvní strany na sebe tedy ve smyslu § 1765 odst. 2 občanského zákoníku přebírají nebezpečí změny okolností.</w:t>
      </w:r>
    </w:p>
    <w:p w14:paraId="2DC533A5" w14:textId="77777777" w:rsidR="0093592E" w:rsidRPr="00AE2BCB" w:rsidRDefault="0093592E" w:rsidP="0093592E">
      <w:pPr>
        <w:spacing w:after="0" w:line="240" w:lineRule="auto"/>
        <w:jc w:val="both"/>
        <w:rPr>
          <w:rFonts w:ascii="Arial" w:hAnsi="Arial" w:cs="Arial"/>
        </w:rPr>
      </w:pPr>
    </w:p>
    <w:p w14:paraId="015B0CA0" w14:textId="77777777" w:rsidR="0093592E" w:rsidRPr="00AE2BCB" w:rsidRDefault="0093592E" w:rsidP="0093592E">
      <w:pPr>
        <w:spacing w:after="0" w:line="240" w:lineRule="auto"/>
        <w:jc w:val="both"/>
        <w:rPr>
          <w:rFonts w:ascii="Arial" w:hAnsi="Arial" w:cs="Arial"/>
        </w:rPr>
      </w:pPr>
      <w:proofErr w:type="gramStart"/>
      <w:r w:rsidRPr="00AE2BCB">
        <w:rPr>
          <w:rFonts w:ascii="Arial" w:hAnsi="Arial" w:cs="Arial"/>
        </w:rPr>
        <w:t>9.7</w:t>
      </w:r>
      <w:proofErr w:type="gramEnd"/>
      <w:r w:rsidRPr="00AE2BCB">
        <w:rPr>
          <w:rFonts w:ascii="Arial" w:hAnsi="Arial" w:cs="Arial"/>
        </w:rPr>
        <w:t>.</w:t>
      </w:r>
      <w:r w:rsidRPr="00AE2BCB">
        <w:rPr>
          <w:rFonts w:ascii="Arial" w:hAnsi="Arial" w:cs="Arial"/>
        </w:rPr>
        <w:tab/>
        <w:t>Smluvní strany tímto v nejvýše povoleném rozsahu ustanovením § 1801 občanského zákoníku vylučují použití ustanovení § 1799 a § 1800 občanského zákoníku na tuto smlouvu a jejich vzájemné právní vztahy z této smlouvy vyplývající.</w:t>
      </w:r>
    </w:p>
    <w:p w14:paraId="1CFFF4C6" w14:textId="77777777" w:rsidR="0093592E" w:rsidRPr="00AE2BCB" w:rsidRDefault="0093592E" w:rsidP="0093592E">
      <w:pPr>
        <w:spacing w:after="0" w:line="240" w:lineRule="auto"/>
        <w:jc w:val="both"/>
        <w:rPr>
          <w:rFonts w:ascii="Arial" w:hAnsi="Arial" w:cs="Arial"/>
        </w:rPr>
      </w:pPr>
    </w:p>
    <w:p w14:paraId="225E0E93" w14:textId="794C21F3" w:rsidR="0093592E" w:rsidRPr="00AE2BCB" w:rsidRDefault="0093592E" w:rsidP="0093592E">
      <w:pPr>
        <w:spacing w:after="0" w:line="240" w:lineRule="auto"/>
        <w:jc w:val="both"/>
        <w:rPr>
          <w:rFonts w:ascii="Arial" w:hAnsi="Arial" w:cs="Arial"/>
        </w:rPr>
      </w:pPr>
      <w:proofErr w:type="gramStart"/>
      <w:r w:rsidRPr="00AE2BCB">
        <w:rPr>
          <w:rFonts w:ascii="Arial" w:hAnsi="Arial" w:cs="Arial"/>
        </w:rPr>
        <w:t>9.8</w:t>
      </w:r>
      <w:proofErr w:type="gramEnd"/>
      <w:r w:rsidRPr="00AE2BCB">
        <w:rPr>
          <w:rFonts w:ascii="Arial" w:hAnsi="Arial" w:cs="Arial"/>
        </w:rPr>
        <w:t>.</w:t>
      </w:r>
      <w:r w:rsidRPr="00AE2BCB">
        <w:rPr>
          <w:rFonts w:ascii="Arial" w:hAnsi="Arial" w:cs="Arial"/>
        </w:rPr>
        <w:tab/>
        <w:t xml:space="preserve">Smluvní strany si sjednávají, že následující ustanovení občanského zákoníku budou vyloučeny z aplikace na tuto smlouvu: § 1400 až 1447, § 1748, § 1936, § 1950, § 1951, § 1952 </w:t>
      </w:r>
      <w:proofErr w:type="gramStart"/>
      <w:r w:rsidRPr="00AE2BCB">
        <w:rPr>
          <w:rFonts w:ascii="Arial" w:hAnsi="Arial" w:cs="Arial"/>
        </w:rPr>
        <w:t>odst. 2,  a § 1995</w:t>
      </w:r>
      <w:proofErr w:type="gramEnd"/>
      <w:r w:rsidRPr="00AE2BCB">
        <w:rPr>
          <w:rFonts w:ascii="Arial" w:hAnsi="Arial" w:cs="Arial"/>
        </w:rPr>
        <w:t xml:space="preserve"> odst. 2.</w:t>
      </w:r>
    </w:p>
    <w:p w14:paraId="0D61D6B0" w14:textId="77777777" w:rsidR="0093592E" w:rsidRPr="00AE2BCB" w:rsidRDefault="0093592E" w:rsidP="0093592E">
      <w:pPr>
        <w:spacing w:after="0" w:line="240" w:lineRule="auto"/>
        <w:jc w:val="both"/>
        <w:rPr>
          <w:rFonts w:ascii="Arial" w:hAnsi="Arial" w:cs="Arial"/>
        </w:rPr>
      </w:pPr>
    </w:p>
    <w:p w14:paraId="7D75DF62" w14:textId="0F1A73AE" w:rsidR="0093592E" w:rsidRPr="00AE2BCB" w:rsidRDefault="0093592E" w:rsidP="0093592E">
      <w:pPr>
        <w:spacing w:after="0" w:line="240" w:lineRule="auto"/>
        <w:jc w:val="both"/>
        <w:rPr>
          <w:rFonts w:ascii="Arial" w:hAnsi="Arial" w:cs="Arial"/>
        </w:rPr>
      </w:pPr>
      <w:proofErr w:type="gramStart"/>
      <w:r w:rsidRPr="00AE2BCB">
        <w:rPr>
          <w:rFonts w:ascii="Arial" w:hAnsi="Arial" w:cs="Arial"/>
        </w:rPr>
        <w:t>9.9</w:t>
      </w:r>
      <w:proofErr w:type="gramEnd"/>
      <w:r w:rsidRPr="00AE2BCB">
        <w:rPr>
          <w:rFonts w:ascii="Arial" w:hAnsi="Arial" w:cs="Arial"/>
        </w:rPr>
        <w:t>.</w:t>
      </w:r>
      <w:r w:rsidRPr="00AE2BCB">
        <w:rPr>
          <w:rFonts w:ascii="Arial" w:hAnsi="Arial" w:cs="Arial"/>
        </w:rPr>
        <w:tab/>
        <w:t xml:space="preserve">Smluvní strany se dohodly, že pro řešení sporů vzniklých z této smlouvy nebo v souvislosti s ní bude příslušný </w:t>
      </w:r>
      <w:r w:rsidR="00AD76BE" w:rsidRPr="00AE2BCB">
        <w:rPr>
          <w:rFonts w:ascii="Arial" w:hAnsi="Arial" w:cs="Arial"/>
        </w:rPr>
        <w:t xml:space="preserve">věcně a místně příslušný </w:t>
      </w:r>
      <w:r w:rsidRPr="00AE2BCB">
        <w:rPr>
          <w:rFonts w:ascii="Arial" w:hAnsi="Arial" w:cs="Arial"/>
        </w:rPr>
        <w:t xml:space="preserve"> soud</w:t>
      </w:r>
      <w:r w:rsidR="00605305" w:rsidRPr="00AE2BCB">
        <w:rPr>
          <w:rFonts w:ascii="Arial" w:hAnsi="Arial" w:cs="Arial"/>
        </w:rPr>
        <w:t>.</w:t>
      </w:r>
      <w:r w:rsidRPr="00AE2BCB">
        <w:rPr>
          <w:rFonts w:ascii="Arial" w:hAnsi="Arial" w:cs="Arial"/>
        </w:rPr>
        <w:t xml:space="preserve"> </w:t>
      </w:r>
    </w:p>
    <w:p w14:paraId="2E07B910" w14:textId="77777777" w:rsidR="0093592E" w:rsidRPr="00AE2BCB" w:rsidRDefault="0093592E" w:rsidP="0093592E">
      <w:pPr>
        <w:spacing w:after="0" w:line="240" w:lineRule="auto"/>
        <w:jc w:val="both"/>
        <w:rPr>
          <w:rFonts w:ascii="Arial" w:hAnsi="Arial" w:cs="Arial"/>
        </w:rPr>
      </w:pPr>
    </w:p>
    <w:p w14:paraId="79535FD1" w14:textId="77777777" w:rsidR="0093592E" w:rsidRPr="00AE2BCB" w:rsidRDefault="0093592E" w:rsidP="0093592E">
      <w:pPr>
        <w:spacing w:after="0" w:line="240" w:lineRule="auto"/>
        <w:jc w:val="both"/>
        <w:rPr>
          <w:rFonts w:ascii="Arial" w:hAnsi="Arial" w:cs="Arial"/>
        </w:rPr>
      </w:pPr>
      <w:proofErr w:type="gramStart"/>
      <w:r w:rsidRPr="00AE2BCB">
        <w:rPr>
          <w:rFonts w:ascii="Arial" w:hAnsi="Arial" w:cs="Arial"/>
        </w:rPr>
        <w:t>9.10</w:t>
      </w:r>
      <w:proofErr w:type="gramEnd"/>
      <w:r w:rsidRPr="00AE2BCB">
        <w:rPr>
          <w:rFonts w:ascii="Arial" w:hAnsi="Arial" w:cs="Arial"/>
        </w:rPr>
        <w:t>.</w:t>
      </w:r>
      <w:r w:rsidRPr="00AE2BCB">
        <w:rPr>
          <w:rFonts w:ascii="Arial" w:hAnsi="Arial" w:cs="Arial"/>
        </w:rPr>
        <w:tab/>
        <w:t>V případě, že se jakékoli ustanovení stane zcela či z části neplatným, neúčinným nebo nevymahatelným, ale bylo by platné, účinné a vymahatelné, kdyby byla jeho část vypuštěna, bude toto ustanovení nebo jeho část, považováno za vypuštěné v rozsahu, který je potřebný pro platnost, účinnost a vymahatelnost této smlouvy jako celku, při zachování co možná největšího původního ekonomického významu daného ustanovení. V takovém případě smluvní strany nahradí do patnácti dnů od výzvy kterékoliv ze smluvních stran takovéto neplatné, neúčinné nebo nevymahatelné ustanovení ustanovením, které bude nejlépe splňovat smysl takového neplatného, neúčinného nebo nevymahatelného ustanovení.</w:t>
      </w:r>
    </w:p>
    <w:p w14:paraId="0E8FE04C" w14:textId="77777777" w:rsidR="0093592E" w:rsidRPr="00AE2BCB" w:rsidRDefault="0093592E" w:rsidP="0093592E">
      <w:pPr>
        <w:spacing w:after="0" w:line="240" w:lineRule="auto"/>
        <w:jc w:val="both"/>
        <w:rPr>
          <w:rFonts w:ascii="Arial" w:hAnsi="Arial" w:cs="Arial"/>
        </w:rPr>
      </w:pPr>
    </w:p>
    <w:p w14:paraId="409C7164" w14:textId="36A61746" w:rsidR="0093592E" w:rsidRPr="00E72925" w:rsidRDefault="0093592E" w:rsidP="0093592E">
      <w:pPr>
        <w:spacing w:after="0" w:line="240" w:lineRule="auto"/>
        <w:jc w:val="both"/>
        <w:rPr>
          <w:rFonts w:ascii="Arial" w:hAnsi="Arial" w:cs="Arial"/>
        </w:rPr>
      </w:pPr>
      <w:proofErr w:type="gramStart"/>
      <w:r w:rsidRPr="00AE2BCB">
        <w:rPr>
          <w:rFonts w:ascii="Arial" w:hAnsi="Arial" w:cs="Arial"/>
        </w:rPr>
        <w:t>9.11</w:t>
      </w:r>
      <w:proofErr w:type="gramEnd"/>
      <w:r w:rsidRPr="00AE2BCB">
        <w:rPr>
          <w:rFonts w:ascii="Arial" w:hAnsi="Arial" w:cs="Arial"/>
        </w:rPr>
        <w:t>.</w:t>
      </w:r>
      <w:r w:rsidRPr="00AE2BCB">
        <w:rPr>
          <w:rFonts w:ascii="Arial" w:hAnsi="Arial" w:cs="Arial"/>
        </w:rPr>
        <w:tab/>
        <w:t xml:space="preserve">Tato smlouva byla vyhotovena a podepsána ve </w:t>
      </w:r>
      <w:r w:rsidR="00E72925">
        <w:rPr>
          <w:rFonts w:ascii="Arial" w:hAnsi="Arial" w:cs="Arial"/>
        </w:rPr>
        <w:t>dvou</w:t>
      </w:r>
      <w:r w:rsidRPr="00AE2BCB">
        <w:rPr>
          <w:rFonts w:ascii="Arial" w:hAnsi="Arial" w:cs="Arial"/>
        </w:rPr>
        <w:t xml:space="preserve"> vyhotoveních</w:t>
      </w:r>
      <w:r w:rsidRPr="00E72925">
        <w:rPr>
          <w:rFonts w:ascii="Arial" w:hAnsi="Arial" w:cs="Arial"/>
        </w:rPr>
        <w:t>, přičemž každá smluvní strana obdrží dvě vyhotovení</w:t>
      </w:r>
      <w:r w:rsidR="00D46B35" w:rsidRPr="00E72925">
        <w:rPr>
          <w:rFonts w:ascii="Arial" w:hAnsi="Arial" w:cs="Arial"/>
        </w:rPr>
        <w:t>.</w:t>
      </w:r>
    </w:p>
    <w:p w14:paraId="4CB6E27E" w14:textId="77777777" w:rsidR="0093592E" w:rsidRPr="00E72925" w:rsidRDefault="0093592E" w:rsidP="0093592E">
      <w:pPr>
        <w:spacing w:after="0" w:line="240" w:lineRule="auto"/>
        <w:jc w:val="both"/>
        <w:rPr>
          <w:rFonts w:ascii="Arial" w:hAnsi="Arial" w:cs="Arial"/>
        </w:rPr>
      </w:pPr>
    </w:p>
    <w:p w14:paraId="1F1BDB76" w14:textId="77777777" w:rsidR="0093592E" w:rsidRDefault="0093592E" w:rsidP="0093592E">
      <w:pPr>
        <w:spacing w:after="0" w:line="240" w:lineRule="auto"/>
        <w:jc w:val="both"/>
        <w:rPr>
          <w:rFonts w:ascii="Arial" w:hAnsi="Arial" w:cs="Arial"/>
        </w:rPr>
      </w:pPr>
      <w:proofErr w:type="gramStart"/>
      <w:r w:rsidRPr="00E72925">
        <w:rPr>
          <w:rFonts w:ascii="Arial" w:hAnsi="Arial" w:cs="Arial"/>
        </w:rPr>
        <w:t>9.12</w:t>
      </w:r>
      <w:proofErr w:type="gramEnd"/>
      <w:r w:rsidRPr="00E72925">
        <w:rPr>
          <w:rFonts w:ascii="Arial" w:hAnsi="Arial" w:cs="Arial"/>
        </w:rPr>
        <w:t>.</w:t>
      </w:r>
      <w:r w:rsidRPr="00E72925">
        <w:rPr>
          <w:rFonts w:ascii="Arial" w:hAnsi="Arial" w:cs="Arial"/>
        </w:rPr>
        <w:tab/>
        <w:t>Poté, co si tuto smlouvu pozorně přečetly, smluvní strany prohlašují, že s jejím obsahem souhlasí, že tato smlouva byla sepsána na základě pravdivých informací, že vyjadřuje jejich opravdovou a svobodnou vůli, že měly dostatek času se s obsahem této smlouvy seznámit a uzavření této smlouvy pečlivě zvážit a rozmyslet, že základní podmínky této smlouvy nebyly určeny ani jednou ze smluvních stran nebo podle pokynů některé smluvní strany, ale naopak vzájemným projednáním, a že všem ustanovením této smlouvy zcela rozumí, chápou jejich obsah a nepožadují jejich další vysvětlení, a že tato smlouva nebyla uzavřena v tísni ani za jednostranně nevýhodných podmínek. Na důkaz toho smluvní strany připojují níže své podpisy.</w:t>
      </w:r>
    </w:p>
    <w:p w14:paraId="1CD7A250" w14:textId="77777777" w:rsidR="00E72925" w:rsidRPr="00E72925" w:rsidRDefault="00E72925" w:rsidP="0093592E">
      <w:pPr>
        <w:spacing w:after="0" w:line="240" w:lineRule="auto"/>
        <w:jc w:val="both"/>
        <w:rPr>
          <w:rFonts w:ascii="Arial" w:hAnsi="Arial" w:cs="Arial"/>
        </w:rPr>
      </w:pPr>
    </w:p>
    <w:p w14:paraId="0ABEEFA0" w14:textId="77777777" w:rsidR="0093592E" w:rsidRPr="00E72925" w:rsidRDefault="0093592E" w:rsidP="0093592E">
      <w:pPr>
        <w:spacing w:after="0" w:line="240" w:lineRule="auto"/>
        <w:jc w:val="both"/>
        <w:rPr>
          <w:rFonts w:ascii="Arial" w:hAnsi="Arial" w:cs="Arial"/>
        </w:rPr>
      </w:pPr>
    </w:p>
    <w:p w14:paraId="59FB719D" w14:textId="77777777" w:rsidR="0093592E" w:rsidRPr="00E72925" w:rsidRDefault="0093592E" w:rsidP="0093592E">
      <w:pPr>
        <w:spacing w:after="0" w:line="240" w:lineRule="auto"/>
        <w:jc w:val="both"/>
        <w:rPr>
          <w:rFonts w:ascii="Arial" w:hAnsi="Arial" w:cs="Arial"/>
        </w:rPr>
      </w:pPr>
      <w:r w:rsidRPr="00E72925">
        <w:rPr>
          <w:rFonts w:ascii="Arial" w:hAnsi="Arial" w:cs="Arial"/>
        </w:rPr>
        <w:lastRenderedPageBreak/>
        <w:t xml:space="preserve">V Praze dne </w:t>
      </w:r>
      <w:r w:rsidR="00E77EF9" w:rsidRPr="00E72925">
        <w:rPr>
          <w:rFonts w:ascii="Arial" w:hAnsi="Arial" w:cs="Arial"/>
        </w:rPr>
        <w:t>……………</w:t>
      </w:r>
      <w:proofErr w:type="gramStart"/>
      <w:r w:rsidR="00E77EF9" w:rsidRPr="00E72925">
        <w:rPr>
          <w:rFonts w:ascii="Arial" w:hAnsi="Arial" w:cs="Arial"/>
        </w:rPr>
        <w:t>…..</w:t>
      </w:r>
      <w:proofErr w:type="gramEnd"/>
    </w:p>
    <w:p w14:paraId="1E427F7C" w14:textId="77777777" w:rsidR="0093592E" w:rsidRPr="00E72925" w:rsidRDefault="0093592E" w:rsidP="0093592E">
      <w:pPr>
        <w:spacing w:after="0" w:line="240" w:lineRule="auto"/>
        <w:jc w:val="both"/>
        <w:rPr>
          <w:rFonts w:ascii="Arial" w:hAnsi="Arial" w:cs="Arial"/>
        </w:rPr>
      </w:pPr>
    </w:p>
    <w:p w14:paraId="78217DA7" w14:textId="77777777" w:rsidR="00BD09A9" w:rsidRPr="00E72925" w:rsidRDefault="00BD09A9" w:rsidP="0093592E">
      <w:pPr>
        <w:spacing w:after="0" w:line="240" w:lineRule="auto"/>
        <w:jc w:val="both"/>
        <w:rPr>
          <w:rFonts w:ascii="Arial" w:hAnsi="Arial" w:cs="Arial"/>
        </w:rPr>
      </w:pPr>
    </w:p>
    <w:p w14:paraId="37DE660E" w14:textId="77777777" w:rsidR="00A53110" w:rsidRPr="00E72925" w:rsidRDefault="00A53110" w:rsidP="0093592E">
      <w:pPr>
        <w:spacing w:after="0" w:line="240" w:lineRule="auto"/>
        <w:jc w:val="both"/>
        <w:rPr>
          <w:rFonts w:ascii="Arial" w:hAnsi="Arial" w:cs="Arial"/>
        </w:rPr>
      </w:pPr>
    </w:p>
    <w:p w14:paraId="69FE009F" w14:textId="77777777" w:rsidR="00A53110" w:rsidRPr="00E72925" w:rsidRDefault="00A53110" w:rsidP="0093592E">
      <w:pPr>
        <w:spacing w:after="0" w:line="240" w:lineRule="auto"/>
        <w:jc w:val="both"/>
        <w:rPr>
          <w:rFonts w:ascii="Arial" w:hAnsi="Arial" w:cs="Arial"/>
        </w:rPr>
      </w:pPr>
    </w:p>
    <w:p w14:paraId="506AD649" w14:textId="77777777" w:rsidR="0093592E" w:rsidRPr="00E72925" w:rsidRDefault="00BD09A9" w:rsidP="0093592E">
      <w:pPr>
        <w:spacing w:after="0" w:line="240" w:lineRule="auto"/>
        <w:jc w:val="both"/>
        <w:rPr>
          <w:rFonts w:ascii="Arial" w:hAnsi="Arial" w:cs="Arial"/>
        </w:rPr>
      </w:pPr>
      <w:r w:rsidRPr="00E72925">
        <w:rPr>
          <w:rFonts w:ascii="Arial" w:hAnsi="Arial" w:cs="Arial"/>
        </w:rPr>
        <w:t>_______________________________</w:t>
      </w:r>
    </w:p>
    <w:p w14:paraId="2DAB9865" w14:textId="77777777" w:rsidR="0093592E" w:rsidRPr="00E72925" w:rsidRDefault="0093592E" w:rsidP="0093592E">
      <w:pPr>
        <w:spacing w:after="0" w:line="240" w:lineRule="auto"/>
        <w:jc w:val="both"/>
        <w:rPr>
          <w:rFonts w:ascii="Arial" w:hAnsi="Arial" w:cs="Arial"/>
        </w:rPr>
      </w:pPr>
      <w:r w:rsidRPr="00E72925">
        <w:rPr>
          <w:rFonts w:ascii="Arial" w:hAnsi="Arial" w:cs="Arial"/>
        </w:rPr>
        <w:t>za Objednatele</w:t>
      </w:r>
      <w:r w:rsidRPr="00E72925">
        <w:rPr>
          <w:rFonts w:ascii="Arial" w:hAnsi="Arial" w:cs="Arial"/>
        </w:rPr>
        <w:tab/>
      </w:r>
      <w:r w:rsidRPr="00E72925">
        <w:rPr>
          <w:rFonts w:ascii="Arial" w:hAnsi="Arial" w:cs="Arial"/>
        </w:rPr>
        <w:tab/>
      </w:r>
      <w:r w:rsidRPr="00E72925">
        <w:rPr>
          <w:rFonts w:ascii="Arial" w:hAnsi="Arial" w:cs="Arial"/>
        </w:rPr>
        <w:tab/>
      </w:r>
    </w:p>
    <w:p w14:paraId="2B02276B" w14:textId="77777777" w:rsidR="00BD09A9" w:rsidRPr="00E72925" w:rsidRDefault="006F2052" w:rsidP="0093592E">
      <w:pPr>
        <w:spacing w:after="0" w:line="240" w:lineRule="auto"/>
        <w:jc w:val="both"/>
        <w:rPr>
          <w:rFonts w:ascii="Arial" w:hAnsi="Arial" w:cs="Arial"/>
        </w:rPr>
      </w:pPr>
      <w:r w:rsidRPr="00E72925">
        <w:rPr>
          <w:rFonts w:ascii="Arial" w:hAnsi="Arial" w:cs="Arial"/>
        </w:rPr>
        <w:t>Ing. Radomil Doležal, MBA</w:t>
      </w:r>
    </w:p>
    <w:p w14:paraId="0CAF0DB7" w14:textId="77777777" w:rsidR="00CA519E" w:rsidRPr="00E72925" w:rsidRDefault="00CA519E" w:rsidP="0093592E">
      <w:pPr>
        <w:spacing w:after="0" w:line="240" w:lineRule="auto"/>
        <w:jc w:val="both"/>
        <w:rPr>
          <w:rFonts w:ascii="Arial" w:hAnsi="Arial" w:cs="Arial"/>
        </w:rPr>
      </w:pPr>
      <w:r w:rsidRPr="00E72925">
        <w:rPr>
          <w:rFonts w:ascii="Arial" w:hAnsi="Arial" w:cs="Arial"/>
        </w:rPr>
        <w:t xml:space="preserve">generální ředitel </w:t>
      </w:r>
      <w:proofErr w:type="spellStart"/>
      <w:r w:rsidRPr="00E72925">
        <w:rPr>
          <w:rFonts w:ascii="Arial" w:hAnsi="Arial" w:cs="Arial"/>
        </w:rPr>
        <w:t>CzechTrade</w:t>
      </w:r>
      <w:proofErr w:type="spellEnd"/>
    </w:p>
    <w:p w14:paraId="32ADD0CA" w14:textId="77777777" w:rsidR="00A53110" w:rsidRPr="00E72925" w:rsidRDefault="00A53110" w:rsidP="0093592E">
      <w:pPr>
        <w:spacing w:after="0" w:line="240" w:lineRule="auto"/>
        <w:jc w:val="both"/>
        <w:rPr>
          <w:rFonts w:ascii="Arial" w:hAnsi="Arial" w:cs="Arial"/>
        </w:rPr>
      </w:pPr>
    </w:p>
    <w:p w14:paraId="512FAEC6" w14:textId="77777777" w:rsidR="00A53110" w:rsidRPr="00E72925" w:rsidRDefault="00A53110" w:rsidP="0093592E">
      <w:pPr>
        <w:spacing w:after="0" w:line="240" w:lineRule="auto"/>
        <w:jc w:val="both"/>
        <w:rPr>
          <w:rFonts w:ascii="Arial" w:hAnsi="Arial" w:cs="Arial"/>
        </w:rPr>
      </w:pPr>
    </w:p>
    <w:p w14:paraId="2D50B028" w14:textId="77777777" w:rsidR="00A53110" w:rsidRPr="00E72925" w:rsidRDefault="00A53110" w:rsidP="0093592E">
      <w:pPr>
        <w:spacing w:after="0" w:line="240" w:lineRule="auto"/>
        <w:jc w:val="both"/>
        <w:rPr>
          <w:rFonts w:ascii="Arial" w:hAnsi="Arial" w:cs="Arial"/>
        </w:rPr>
      </w:pPr>
    </w:p>
    <w:p w14:paraId="0B82BA4A" w14:textId="77777777" w:rsidR="00A53110" w:rsidRDefault="00A53110" w:rsidP="0093592E">
      <w:pPr>
        <w:spacing w:after="0" w:line="240" w:lineRule="auto"/>
        <w:jc w:val="both"/>
        <w:rPr>
          <w:rFonts w:ascii="Arial" w:hAnsi="Arial" w:cs="Arial"/>
        </w:rPr>
      </w:pPr>
    </w:p>
    <w:p w14:paraId="6AC6FFCF" w14:textId="77777777" w:rsidR="00E72925" w:rsidRPr="00E72925" w:rsidRDefault="00E72925" w:rsidP="00E72925">
      <w:pPr>
        <w:spacing w:after="0" w:line="240" w:lineRule="auto"/>
        <w:jc w:val="both"/>
        <w:rPr>
          <w:rFonts w:ascii="Arial" w:hAnsi="Arial" w:cs="Arial"/>
        </w:rPr>
      </w:pPr>
    </w:p>
    <w:p w14:paraId="6F50A015" w14:textId="717CD3BA" w:rsidR="00E72925" w:rsidRPr="00E72925" w:rsidRDefault="00E72925" w:rsidP="00E72925">
      <w:pPr>
        <w:spacing w:after="0" w:line="240" w:lineRule="auto"/>
        <w:jc w:val="both"/>
        <w:rPr>
          <w:rFonts w:ascii="Arial" w:hAnsi="Arial" w:cs="Arial"/>
        </w:rPr>
      </w:pPr>
      <w:r w:rsidRPr="00E72925">
        <w:rPr>
          <w:rFonts w:ascii="Arial" w:hAnsi="Arial" w:cs="Arial"/>
        </w:rPr>
        <w:t xml:space="preserve">V Praze dne </w:t>
      </w:r>
      <w:del w:id="0" w:author="Sokoltová Lenka, Ing., MBA" w:date="2018-02-02T12:16:00Z">
        <w:r w:rsidR="00E9570C" w:rsidDel="004D4CA2">
          <w:rPr>
            <w:rFonts w:ascii="Arial" w:hAnsi="Arial" w:cs="Arial"/>
          </w:rPr>
          <w:delText>25. 01. 2018</w:delText>
        </w:r>
      </w:del>
      <w:bookmarkStart w:id="1" w:name="_GoBack"/>
      <w:bookmarkEnd w:id="1"/>
    </w:p>
    <w:p w14:paraId="5609E3C2" w14:textId="77777777" w:rsidR="00E72925" w:rsidRDefault="00E72925" w:rsidP="0093592E">
      <w:pPr>
        <w:spacing w:after="0" w:line="240" w:lineRule="auto"/>
        <w:jc w:val="both"/>
        <w:rPr>
          <w:rFonts w:ascii="Arial" w:hAnsi="Arial" w:cs="Arial"/>
        </w:rPr>
      </w:pPr>
    </w:p>
    <w:p w14:paraId="54736A6F" w14:textId="77777777" w:rsidR="00E72925" w:rsidRDefault="00E72925" w:rsidP="0093592E">
      <w:pPr>
        <w:spacing w:after="0" w:line="240" w:lineRule="auto"/>
        <w:jc w:val="both"/>
        <w:rPr>
          <w:rFonts w:ascii="Arial" w:hAnsi="Arial" w:cs="Arial"/>
        </w:rPr>
      </w:pPr>
    </w:p>
    <w:p w14:paraId="4EA061F8" w14:textId="77777777" w:rsidR="00E72925" w:rsidRDefault="00E72925" w:rsidP="0093592E">
      <w:pPr>
        <w:spacing w:after="0" w:line="240" w:lineRule="auto"/>
        <w:jc w:val="both"/>
        <w:rPr>
          <w:rFonts w:ascii="Arial" w:hAnsi="Arial" w:cs="Arial"/>
        </w:rPr>
      </w:pPr>
    </w:p>
    <w:p w14:paraId="79DB4799" w14:textId="77777777" w:rsidR="00E72925" w:rsidRPr="00E72925" w:rsidRDefault="00E72925" w:rsidP="0093592E">
      <w:pPr>
        <w:spacing w:after="0" w:line="240" w:lineRule="auto"/>
        <w:jc w:val="both"/>
        <w:rPr>
          <w:rFonts w:ascii="Arial" w:hAnsi="Arial" w:cs="Arial"/>
        </w:rPr>
      </w:pPr>
    </w:p>
    <w:p w14:paraId="31314E80" w14:textId="77777777" w:rsidR="0093592E" w:rsidRPr="00E72925" w:rsidRDefault="0093592E" w:rsidP="0093592E">
      <w:pPr>
        <w:spacing w:after="0" w:line="240" w:lineRule="auto"/>
        <w:jc w:val="both"/>
        <w:rPr>
          <w:rFonts w:ascii="Arial" w:hAnsi="Arial" w:cs="Arial"/>
        </w:rPr>
      </w:pPr>
    </w:p>
    <w:p w14:paraId="4B9D3F05" w14:textId="77777777" w:rsidR="001F5B80" w:rsidRPr="00E72925" w:rsidRDefault="00BD09A9" w:rsidP="001F5B80">
      <w:pPr>
        <w:spacing w:after="0" w:line="240" w:lineRule="auto"/>
        <w:jc w:val="both"/>
        <w:rPr>
          <w:rFonts w:ascii="Arial" w:hAnsi="Arial" w:cs="Arial"/>
        </w:rPr>
      </w:pPr>
      <w:r w:rsidRPr="00E72925">
        <w:rPr>
          <w:rFonts w:ascii="Arial" w:hAnsi="Arial" w:cs="Arial"/>
        </w:rPr>
        <w:t>_______________________________</w:t>
      </w:r>
      <w:r w:rsidR="001F5B80" w:rsidRPr="00E72925">
        <w:rPr>
          <w:rFonts w:ascii="Arial" w:hAnsi="Arial" w:cs="Arial"/>
        </w:rPr>
        <w:tab/>
      </w:r>
      <w:r w:rsidR="001F5B80" w:rsidRPr="00E72925">
        <w:rPr>
          <w:rFonts w:ascii="Arial" w:hAnsi="Arial" w:cs="Arial"/>
        </w:rPr>
        <w:tab/>
      </w:r>
    </w:p>
    <w:p w14:paraId="2F9B21BB" w14:textId="77777777" w:rsidR="00E9570C" w:rsidRDefault="001F5B80" w:rsidP="0093592E">
      <w:pPr>
        <w:spacing w:after="0" w:line="240" w:lineRule="auto"/>
        <w:jc w:val="both"/>
        <w:rPr>
          <w:rFonts w:ascii="Arial" w:hAnsi="Arial" w:cs="Arial"/>
        </w:rPr>
      </w:pPr>
      <w:r w:rsidRPr="00E72925">
        <w:rPr>
          <w:rFonts w:ascii="Arial" w:hAnsi="Arial" w:cs="Arial"/>
        </w:rPr>
        <w:t>za Poskytovatele</w:t>
      </w:r>
      <w:r w:rsidRPr="00E72925">
        <w:rPr>
          <w:rFonts w:ascii="Arial" w:hAnsi="Arial" w:cs="Arial"/>
        </w:rPr>
        <w:tab/>
      </w:r>
    </w:p>
    <w:p w14:paraId="0ECC2630" w14:textId="77777777" w:rsidR="00E9570C" w:rsidRDefault="00E9570C" w:rsidP="0093592E">
      <w:pPr>
        <w:spacing w:after="0" w:line="240" w:lineRule="auto"/>
        <w:jc w:val="both"/>
        <w:rPr>
          <w:rFonts w:ascii="Arial" w:hAnsi="Arial" w:cs="Arial"/>
        </w:rPr>
      </w:pPr>
      <w:r>
        <w:rPr>
          <w:rFonts w:ascii="Arial" w:hAnsi="Arial" w:cs="Arial"/>
        </w:rPr>
        <w:t>Tomáš Varga, CEO</w:t>
      </w:r>
    </w:p>
    <w:p w14:paraId="6A877755" w14:textId="140CDE88" w:rsidR="0093592E" w:rsidRPr="00E72925" w:rsidRDefault="00E9570C" w:rsidP="0093592E">
      <w:pPr>
        <w:spacing w:after="0" w:line="240" w:lineRule="auto"/>
        <w:jc w:val="both"/>
        <w:rPr>
          <w:rFonts w:ascii="Arial" w:hAnsi="Arial" w:cs="Arial"/>
        </w:rPr>
      </w:pPr>
      <w:r>
        <w:rPr>
          <w:rFonts w:ascii="Arial" w:hAnsi="Arial" w:cs="Arial"/>
        </w:rPr>
        <w:t>Michal Kurka, CFO</w:t>
      </w:r>
      <w:r w:rsidR="001F5B80" w:rsidRPr="00E72925">
        <w:rPr>
          <w:rFonts w:ascii="Arial" w:hAnsi="Arial" w:cs="Arial"/>
        </w:rPr>
        <w:tab/>
      </w:r>
      <w:r w:rsidR="001F5B80" w:rsidRPr="00E72925">
        <w:rPr>
          <w:rFonts w:ascii="Arial" w:hAnsi="Arial" w:cs="Arial"/>
        </w:rPr>
        <w:tab/>
      </w:r>
      <w:r w:rsidR="001F5B80" w:rsidRPr="00E72925">
        <w:rPr>
          <w:rFonts w:ascii="Arial" w:hAnsi="Arial" w:cs="Arial"/>
        </w:rPr>
        <w:tab/>
      </w:r>
      <w:r w:rsidR="001F5B80" w:rsidRPr="00E72925">
        <w:rPr>
          <w:rFonts w:ascii="Arial" w:hAnsi="Arial" w:cs="Arial"/>
        </w:rPr>
        <w:tab/>
      </w:r>
    </w:p>
    <w:p w14:paraId="7883AC7B" w14:textId="77777777" w:rsidR="00A219F2" w:rsidRPr="00E72925" w:rsidRDefault="00A219F2">
      <w:pPr>
        <w:rPr>
          <w:rFonts w:ascii="Arial" w:hAnsi="Arial" w:cs="Arial"/>
        </w:rPr>
        <w:sectPr w:rsidR="00A219F2" w:rsidRPr="00E72925">
          <w:footerReference w:type="default" r:id="rId8"/>
          <w:pgSz w:w="11906" w:h="16838"/>
          <w:pgMar w:top="1417" w:right="1417" w:bottom="1417" w:left="1417" w:header="708" w:footer="708" w:gutter="0"/>
          <w:cols w:space="708"/>
          <w:docGrid w:linePitch="360"/>
        </w:sectPr>
      </w:pPr>
    </w:p>
    <w:p w14:paraId="6E7CF0A7" w14:textId="77777777" w:rsidR="0093592E" w:rsidRPr="00E72925" w:rsidRDefault="0093592E" w:rsidP="0093592E">
      <w:pPr>
        <w:spacing w:after="0" w:line="240" w:lineRule="auto"/>
        <w:jc w:val="both"/>
        <w:rPr>
          <w:rFonts w:ascii="Arial" w:hAnsi="Arial" w:cs="Arial"/>
        </w:rPr>
      </w:pPr>
    </w:p>
    <w:p w14:paraId="3165F61A" w14:textId="04ED42CB" w:rsidR="00562AF9" w:rsidRDefault="00CC364B" w:rsidP="00562AF9">
      <w:pPr>
        <w:spacing w:after="0" w:line="240" w:lineRule="auto"/>
        <w:ind w:firstLine="75"/>
        <w:jc w:val="both"/>
        <w:rPr>
          <w:rFonts w:ascii="Arial" w:hAnsi="Arial" w:cs="Arial"/>
        </w:rPr>
      </w:pPr>
      <w:r w:rsidRPr="00CC364B">
        <w:rPr>
          <w:rFonts w:ascii="Arial" w:hAnsi="Arial" w:cs="Arial"/>
        </w:rPr>
        <w:t xml:space="preserve">Příloha č. 1 </w:t>
      </w:r>
      <w:r w:rsidR="00562AF9">
        <w:rPr>
          <w:rFonts w:ascii="Arial" w:hAnsi="Arial" w:cs="Arial"/>
        </w:rPr>
        <w:t>Mediální</w:t>
      </w:r>
      <w:r w:rsidR="00562AF9" w:rsidRPr="009A65DB">
        <w:rPr>
          <w:rFonts w:ascii="Arial" w:hAnsi="Arial" w:cs="Arial"/>
        </w:rPr>
        <w:t xml:space="preserve"> plán</w:t>
      </w:r>
    </w:p>
    <w:p w14:paraId="30E2B01B" w14:textId="03AF682A" w:rsidR="00CC364B" w:rsidRPr="00CC364B" w:rsidRDefault="00CC364B" w:rsidP="00CC364B">
      <w:pPr>
        <w:spacing w:after="0" w:line="240" w:lineRule="auto"/>
        <w:jc w:val="both"/>
        <w:rPr>
          <w:rFonts w:ascii="Arial" w:hAnsi="Arial" w:cs="Arial"/>
        </w:rPr>
      </w:pPr>
    </w:p>
    <w:p w14:paraId="038AC564" w14:textId="77777777" w:rsidR="00CC364B" w:rsidRPr="00CC364B" w:rsidRDefault="00CC364B" w:rsidP="00CC364B">
      <w:pPr>
        <w:spacing w:after="0" w:line="240" w:lineRule="auto"/>
        <w:jc w:val="both"/>
        <w:rPr>
          <w:rFonts w:ascii="Arial" w:hAnsi="Arial" w:cs="Arial"/>
        </w:rPr>
      </w:pPr>
    </w:p>
    <w:p w14:paraId="7DC34F09" w14:textId="77777777" w:rsidR="00CC364B" w:rsidRPr="009A65DB" w:rsidRDefault="00CC364B" w:rsidP="00CC364B">
      <w:pPr>
        <w:spacing w:after="0" w:line="240" w:lineRule="auto"/>
        <w:jc w:val="both"/>
        <w:rPr>
          <w:rFonts w:ascii="Arial" w:hAnsi="Arial" w:cs="Arial"/>
        </w:rPr>
      </w:pPr>
    </w:p>
    <w:p w14:paraId="48BC17F0" w14:textId="7CB8696D" w:rsidR="00CC364B" w:rsidRPr="009A65DB" w:rsidRDefault="00CC364B" w:rsidP="00CC364B">
      <w:pPr>
        <w:spacing w:after="0" w:line="240" w:lineRule="auto"/>
        <w:jc w:val="both"/>
        <w:rPr>
          <w:rFonts w:ascii="Arial" w:hAnsi="Arial" w:cs="Arial"/>
        </w:rPr>
      </w:pPr>
    </w:p>
    <w:p w14:paraId="72EF1BD7" w14:textId="49B164EC" w:rsidR="00CC364B" w:rsidRPr="009A65DB" w:rsidRDefault="002B27CC" w:rsidP="00CC364B">
      <w:pPr>
        <w:spacing w:after="0" w:line="240" w:lineRule="auto"/>
        <w:jc w:val="both"/>
        <w:rPr>
          <w:rFonts w:ascii="Arial" w:hAnsi="Arial" w:cs="Arial"/>
        </w:rPr>
      </w:pPr>
      <w:r>
        <w:rPr>
          <w:rFonts w:ascii="Arial" w:hAnsi="Arial" w:cs="Arial"/>
          <w:noProof/>
          <w:lang w:eastAsia="cs-CZ"/>
        </w:rPr>
        <w:drawing>
          <wp:anchor distT="0" distB="0" distL="114300" distR="114300" simplePos="0" relativeHeight="251658240" behindDoc="0" locked="0" layoutInCell="1" allowOverlap="1" wp14:anchorId="2A19E863" wp14:editId="089BE579">
            <wp:simplePos x="0" y="0"/>
            <wp:positionH relativeFrom="margin">
              <wp:align>center</wp:align>
            </wp:positionH>
            <wp:positionV relativeFrom="paragraph">
              <wp:posOffset>216535</wp:posOffset>
            </wp:positionV>
            <wp:extent cx="9881296" cy="676275"/>
            <wp:effectExtent l="0" t="0" r="571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81296" cy="676275"/>
                    </a:xfrm>
                    <a:prstGeom prst="rect">
                      <a:avLst/>
                    </a:prstGeom>
                    <a:noFill/>
                  </pic:spPr>
                </pic:pic>
              </a:graphicData>
            </a:graphic>
            <wp14:sizeRelH relativeFrom="margin">
              <wp14:pctWidth>0</wp14:pctWidth>
            </wp14:sizeRelH>
            <wp14:sizeRelV relativeFrom="margin">
              <wp14:pctHeight>0</wp14:pctHeight>
            </wp14:sizeRelV>
          </wp:anchor>
        </w:drawing>
      </w:r>
    </w:p>
    <w:p w14:paraId="3FAEC566" w14:textId="4C66B383" w:rsidR="0023213F" w:rsidRDefault="0023213F" w:rsidP="00CC364B">
      <w:pPr>
        <w:spacing w:after="0" w:line="240" w:lineRule="auto"/>
        <w:ind w:firstLine="75"/>
        <w:jc w:val="both"/>
        <w:rPr>
          <w:rFonts w:ascii="Arial" w:hAnsi="Arial" w:cs="Arial"/>
        </w:rPr>
      </w:pPr>
    </w:p>
    <w:p w14:paraId="2ED7AC8D" w14:textId="64BAB202" w:rsidR="0023213F" w:rsidRDefault="0023213F" w:rsidP="00CC364B">
      <w:pPr>
        <w:spacing w:after="0" w:line="240" w:lineRule="auto"/>
        <w:ind w:firstLine="75"/>
        <w:jc w:val="both"/>
        <w:rPr>
          <w:rFonts w:ascii="Arial" w:hAnsi="Arial" w:cs="Arial"/>
        </w:rPr>
      </w:pPr>
    </w:p>
    <w:p w14:paraId="55151A79" w14:textId="4DF784CB" w:rsidR="0023213F" w:rsidRDefault="0023213F" w:rsidP="00CC364B">
      <w:pPr>
        <w:spacing w:after="0" w:line="240" w:lineRule="auto"/>
        <w:ind w:firstLine="75"/>
        <w:jc w:val="both"/>
        <w:rPr>
          <w:rFonts w:ascii="Arial" w:hAnsi="Arial" w:cs="Arial"/>
        </w:rPr>
      </w:pPr>
    </w:p>
    <w:p w14:paraId="25A567BB" w14:textId="57F6C8A7" w:rsidR="0023213F" w:rsidRDefault="0023213F" w:rsidP="00CC364B">
      <w:pPr>
        <w:spacing w:after="0" w:line="240" w:lineRule="auto"/>
        <w:ind w:firstLine="75"/>
        <w:jc w:val="both"/>
        <w:rPr>
          <w:rFonts w:ascii="Arial" w:hAnsi="Arial" w:cs="Arial"/>
        </w:rPr>
      </w:pPr>
    </w:p>
    <w:p w14:paraId="55892741" w14:textId="733F87F0" w:rsidR="0023213F" w:rsidRDefault="0023213F" w:rsidP="00CC364B">
      <w:pPr>
        <w:spacing w:after="0" w:line="240" w:lineRule="auto"/>
        <w:ind w:firstLine="75"/>
        <w:jc w:val="both"/>
        <w:rPr>
          <w:rFonts w:ascii="Arial" w:hAnsi="Arial" w:cs="Arial"/>
        </w:rPr>
      </w:pPr>
    </w:p>
    <w:p w14:paraId="1869A929" w14:textId="77777777" w:rsidR="0023213F" w:rsidRDefault="0023213F" w:rsidP="00CC364B">
      <w:pPr>
        <w:spacing w:after="0" w:line="240" w:lineRule="auto"/>
        <w:ind w:firstLine="75"/>
        <w:jc w:val="both"/>
        <w:rPr>
          <w:rFonts w:ascii="Arial" w:hAnsi="Arial" w:cs="Arial"/>
        </w:rPr>
      </w:pPr>
    </w:p>
    <w:p w14:paraId="288B53A0" w14:textId="77777777" w:rsidR="0023213F" w:rsidRDefault="0023213F" w:rsidP="00CC364B">
      <w:pPr>
        <w:spacing w:after="0" w:line="240" w:lineRule="auto"/>
        <w:ind w:firstLine="75"/>
        <w:jc w:val="both"/>
        <w:rPr>
          <w:rFonts w:ascii="Arial" w:hAnsi="Arial" w:cs="Arial"/>
        </w:rPr>
      </w:pPr>
    </w:p>
    <w:p w14:paraId="0413F0C7" w14:textId="77777777" w:rsidR="0023213F" w:rsidRDefault="0023213F" w:rsidP="00CC364B">
      <w:pPr>
        <w:spacing w:after="0" w:line="240" w:lineRule="auto"/>
        <w:ind w:firstLine="75"/>
        <w:jc w:val="both"/>
        <w:rPr>
          <w:rFonts w:ascii="Arial" w:hAnsi="Arial" w:cs="Arial"/>
        </w:rPr>
      </w:pPr>
    </w:p>
    <w:p w14:paraId="2D3043C6" w14:textId="77777777" w:rsidR="002B27CC" w:rsidRPr="002B27CC" w:rsidRDefault="002B27CC" w:rsidP="002B27CC">
      <w:pPr>
        <w:spacing w:after="0" w:line="240" w:lineRule="auto"/>
        <w:ind w:firstLine="75"/>
        <w:jc w:val="both"/>
        <w:rPr>
          <w:rFonts w:ascii="Arial" w:hAnsi="Arial" w:cs="Arial"/>
        </w:rPr>
      </w:pPr>
      <w:r w:rsidRPr="002B27CC">
        <w:rPr>
          <w:rFonts w:ascii="Arial" w:hAnsi="Arial" w:cs="Arial"/>
          <w:i/>
          <w:iCs/>
        </w:rPr>
        <w:t>„Jednotkové i celkové ceny obsahují a zahrnují veškeré náklady spojené s realizací a jsou cenami konečnými a maximálními“.</w:t>
      </w:r>
    </w:p>
    <w:p w14:paraId="0C08B8FE" w14:textId="77777777" w:rsidR="0023213F" w:rsidRDefault="0023213F" w:rsidP="00CC364B">
      <w:pPr>
        <w:spacing w:after="0" w:line="240" w:lineRule="auto"/>
        <w:ind w:firstLine="75"/>
        <w:jc w:val="both"/>
        <w:rPr>
          <w:rFonts w:ascii="Arial" w:hAnsi="Arial" w:cs="Arial"/>
        </w:rPr>
      </w:pPr>
    </w:p>
    <w:p w14:paraId="45ADB2AD" w14:textId="77777777" w:rsidR="0023213F" w:rsidRDefault="0023213F" w:rsidP="00CC364B">
      <w:pPr>
        <w:spacing w:after="0" w:line="240" w:lineRule="auto"/>
        <w:ind w:firstLine="75"/>
        <w:jc w:val="both"/>
        <w:rPr>
          <w:rFonts w:ascii="Arial" w:hAnsi="Arial" w:cs="Arial"/>
        </w:rPr>
      </w:pPr>
    </w:p>
    <w:p w14:paraId="33AC7ED9" w14:textId="77777777" w:rsidR="0023213F" w:rsidRDefault="0023213F" w:rsidP="00CC364B">
      <w:pPr>
        <w:spacing w:after="0" w:line="240" w:lineRule="auto"/>
        <w:ind w:firstLine="75"/>
        <w:jc w:val="both"/>
        <w:rPr>
          <w:rFonts w:ascii="Arial" w:hAnsi="Arial" w:cs="Arial"/>
        </w:rPr>
      </w:pPr>
    </w:p>
    <w:p w14:paraId="7B8B292A" w14:textId="77777777" w:rsidR="0023213F" w:rsidRDefault="0023213F" w:rsidP="00CC364B">
      <w:pPr>
        <w:spacing w:after="0" w:line="240" w:lineRule="auto"/>
        <w:ind w:firstLine="75"/>
        <w:jc w:val="both"/>
        <w:rPr>
          <w:rFonts w:ascii="Arial" w:hAnsi="Arial" w:cs="Arial"/>
        </w:rPr>
      </w:pPr>
    </w:p>
    <w:p w14:paraId="24B72466" w14:textId="77777777" w:rsidR="0023213F" w:rsidRDefault="0023213F" w:rsidP="00CC364B">
      <w:pPr>
        <w:spacing w:after="0" w:line="240" w:lineRule="auto"/>
        <w:ind w:firstLine="75"/>
        <w:jc w:val="both"/>
        <w:rPr>
          <w:rFonts w:ascii="Arial" w:hAnsi="Arial" w:cs="Arial"/>
        </w:rPr>
      </w:pPr>
    </w:p>
    <w:p w14:paraId="20FC2583" w14:textId="77777777" w:rsidR="0023213F" w:rsidRDefault="0023213F" w:rsidP="00CC364B">
      <w:pPr>
        <w:spacing w:after="0" w:line="240" w:lineRule="auto"/>
        <w:ind w:firstLine="75"/>
        <w:jc w:val="both"/>
        <w:rPr>
          <w:rFonts w:ascii="Arial" w:hAnsi="Arial" w:cs="Arial"/>
        </w:rPr>
      </w:pPr>
    </w:p>
    <w:p w14:paraId="0437DEDF" w14:textId="77777777" w:rsidR="0023213F" w:rsidRDefault="0023213F" w:rsidP="00CC364B">
      <w:pPr>
        <w:spacing w:after="0" w:line="240" w:lineRule="auto"/>
        <w:ind w:firstLine="75"/>
        <w:jc w:val="both"/>
        <w:rPr>
          <w:rFonts w:ascii="Arial" w:hAnsi="Arial" w:cs="Arial"/>
        </w:rPr>
      </w:pPr>
    </w:p>
    <w:p w14:paraId="6E6DC10A" w14:textId="77777777" w:rsidR="0023213F" w:rsidRDefault="0023213F" w:rsidP="00CC364B">
      <w:pPr>
        <w:spacing w:after="0" w:line="240" w:lineRule="auto"/>
        <w:ind w:firstLine="75"/>
        <w:jc w:val="both"/>
        <w:rPr>
          <w:rFonts w:ascii="Arial" w:hAnsi="Arial" w:cs="Arial"/>
        </w:rPr>
      </w:pPr>
    </w:p>
    <w:p w14:paraId="03938709" w14:textId="77777777" w:rsidR="0023213F" w:rsidRDefault="0023213F" w:rsidP="00CC364B">
      <w:pPr>
        <w:spacing w:after="0" w:line="240" w:lineRule="auto"/>
        <w:ind w:firstLine="75"/>
        <w:jc w:val="both"/>
        <w:rPr>
          <w:rFonts w:ascii="Arial" w:hAnsi="Arial" w:cs="Arial"/>
        </w:rPr>
      </w:pPr>
    </w:p>
    <w:p w14:paraId="4DB0150C" w14:textId="77777777" w:rsidR="0023213F" w:rsidRDefault="0023213F" w:rsidP="00CC364B">
      <w:pPr>
        <w:spacing w:after="0" w:line="240" w:lineRule="auto"/>
        <w:ind w:firstLine="75"/>
        <w:jc w:val="both"/>
        <w:rPr>
          <w:rFonts w:ascii="Arial" w:hAnsi="Arial" w:cs="Arial"/>
        </w:rPr>
      </w:pPr>
    </w:p>
    <w:p w14:paraId="772450B6" w14:textId="77777777" w:rsidR="0023213F" w:rsidRDefault="0023213F" w:rsidP="00CC364B">
      <w:pPr>
        <w:spacing w:after="0" w:line="240" w:lineRule="auto"/>
        <w:ind w:firstLine="75"/>
        <w:jc w:val="both"/>
        <w:rPr>
          <w:rFonts w:ascii="Arial" w:hAnsi="Arial" w:cs="Arial"/>
        </w:rPr>
      </w:pPr>
    </w:p>
    <w:p w14:paraId="473950C6" w14:textId="77777777" w:rsidR="0023213F" w:rsidRDefault="0023213F" w:rsidP="00CC364B">
      <w:pPr>
        <w:spacing w:after="0" w:line="240" w:lineRule="auto"/>
        <w:ind w:firstLine="75"/>
        <w:jc w:val="both"/>
        <w:rPr>
          <w:rFonts w:ascii="Arial" w:hAnsi="Arial" w:cs="Arial"/>
        </w:rPr>
      </w:pPr>
    </w:p>
    <w:p w14:paraId="7CDCA31A" w14:textId="77777777" w:rsidR="0023213F" w:rsidRDefault="0023213F" w:rsidP="00CC364B">
      <w:pPr>
        <w:spacing w:after="0" w:line="240" w:lineRule="auto"/>
        <w:ind w:firstLine="75"/>
        <w:jc w:val="both"/>
        <w:rPr>
          <w:rFonts w:ascii="Arial" w:hAnsi="Arial" w:cs="Arial"/>
        </w:rPr>
      </w:pPr>
    </w:p>
    <w:p w14:paraId="376A2138" w14:textId="77777777" w:rsidR="0023213F" w:rsidRDefault="0023213F" w:rsidP="00CC364B">
      <w:pPr>
        <w:spacing w:after="0" w:line="240" w:lineRule="auto"/>
        <w:ind w:firstLine="75"/>
        <w:jc w:val="both"/>
        <w:rPr>
          <w:rFonts w:ascii="Arial" w:hAnsi="Arial" w:cs="Arial"/>
        </w:rPr>
      </w:pPr>
    </w:p>
    <w:p w14:paraId="7D893616" w14:textId="77777777" w:rsidR="0023213F" w:rsidRDefault="0023213F" w:rsidP="00CC364B">
      <w:pPr>
        <w:spacing w:after="0" w:line="240" w:lineRule="auto"/>
        <w:ind w:firstLine="75"/>
        <w:jc w:val="both"/>
        <w:rPr>
          <w:rFonts w:ascii="Arial" w:hAnsi="Arial" w:cs="Arial"/>
        </w:rPr>
      </w:pPr>
    </w:p>
    <w:p w14:paraId="13ECD48B" w14:textId="77777777" w:rsidR="0023213F" w:rsidRDefault="0023213F" w:rsidP="00CC364B">
      <w:pPr>
        <w:spacing w:after="0" w:line="240" w:lineRule="auto"/>
        <w:ind w:firstLine="75"/>
        <w:jc w:val="both"/>
        <w:rPr>
          <w:rFonts w:ascii="Arial" w:hAnsi="Arial" w:cs="Arial"/>
        </w:rPr>
      </w:pPr>
    </w:p>
    <w:p w14:paraId="7FA2975B" w14:textId="77777777" w:rsidR="0023213F" w:rsidRDefault="0023213F" w:rsidP="00CC364B">
      <w:pPr>
        <w:spacing w:after="0" w:line="240" w:lineRule="auto"/>
        <w:ind w:firstLine="75"/>
        <w:jc w:val="both"/>
        <w:rPr>
          <w:rFonts w:ascii="Arial" w:hAnsi="Arial" w:cs="Arial"/>
        </w:rPr>
      </w:pPr>
    </w:p>
    <w:p w14:paraId="1B958D79" w14:textId="77777777" w:rsidR="0023213F" w:rsidRDefault="0023213F" w:rsidP="00CC364B">
      <w:pPr>
        <w:spacing w:after="0" w:line="240" w:lineRule="auto"/>
        <w:ind w:firstLine="75"/>
        <w:jc w:val="both"/>
        <w:rPr>
          <w:rFonts w:ascii="Arial" w:hAnsi="Arial" w:cs="Arial"/>
        </w:rPr>
      </w:pPr>
    </w:p>
    <w:p w14:paraId="536127E8" w14:textId="77777777" w:rsidR="0023213F" w:rsidRDefault="0023213F" w:rsidP="00CC364B">
      <w:pPr>
        <w:spacing w:after="0" w:line="240" w:lineRule="auto"/>
        <w:ind w:firstLine="75"/>
        <w:jc w:val="both"/>
        <w:rPr>
          <w:rFonts w:ascii="Arial" w:hAnsi="Arial" w:cs="Arial"/>
        </w:rPr>
      </w:pPr>
    </w:p>
    <w:p w14:paraId="5144DE06" w14:textId="77777777" w:rsidR="0023213F" w:rsidRDefault="0023213F" w:rsidP="00CC364B">
      <w:pPr>
        <w:spacing w:after="0" w:line="240" w:lineRule="auto"/>
        <w:ind w:firstLine="75"/>
        <w:jc w:val="both"/>
        <w:rPr>
          <w:rFonts w:ascii="Arial" w:hAnsi="Arial" w:cs="Arial"/>
        </w:rPr>
      </w:pPr>
    </w:p>
    <w:p w14:paraId="5A0677DA" w14:textId="77777777" w:rsidR="0023213F" w:rsidRDefault="0023213F" w:rsidP="00CC364B">
      <w:pPr>
        <w:spacing w:after="0" w:line="240" w:lineRule="auto"/>
        <w:ind w:firstLine="75"/>
        <w:jc w:val="both"/>
        <w:rPr>
          <w:rFonts w:ascii="Arial" w:hAnsi="Arial" w:cs="Arial"/>
        </w:rPr>
      </w:pPr>
    </w:p>
    <w:p w14:paraId="56E75363" w14:textId="6D9124C9" w:rsidR="0023213F" w:rsidRPr="009A65DB" w:rsidRDefault="0023213F" w:rsidP="00562AF9">
      <w:pPr>
        <w:spacing w:after="0" w:line="240" w:lineRule="auto"/>
        <w:jc w:val="both"/>
        <w:rPr>
          <w:rFonts w:ascii="Arial" w:hAnsi="Arial" w:cs="Arial"/>
        </w:rPr>
      </w:pPr>
      <w:r>
        <w:rPr>
          <w:rFonts w:ascii="Arial" w:hAnsi="Arial" w:cs="Arial"/>
        </w:rPr>
        <w:t>Příloha č. 2</w:t>
      </w:r>
      <w:r w:rsidRPr="00CC364B">
        <w:rPr>
          <w:rFonts w:ascii="Arial" w:hAnsi="Arial" w:cs="Arial"/>
        </w:rPr>
        <w:t xml:space="preserve"> </w:t>
      </w:r>
      <w:r>
        <w:rPr>
          <w:rFonts w:ascii="Arial" w:hAnsi="Arial" w:cs="Arial"/>
        </w:rPr>
        <w:t xml:space="preserve"> Redakční </w:t>
      </w:r>
      <w:r w:rsidRPr="009A65DB">
        <w:rPr>
          <w:rFonts w:ascii="Arial" w:hAnsi="Arial" w:cs="Arial"/>
        </w:rPr>
        <w:t>plán</w:t>
      </w:r>
    </w:p>
    <w:p w14:paraId="2303768A" w14:textId="77777777" w:rsidR="0023213F" w:rsidRPr="009A65DB" w:rsidRDefault="0023213F" w:rsidP="00CC364B">
      <w:pPr>
        <w:spacing w:after="0" w:line="240" w:lineRule="auto"/>
        <w:ind w:firstLine="75"/>
        <w:jc w:val="both"/>
        <w:rPr>
          <w:rFonts w:ascii="Arial" w:hAnsi="Arial" w:cs="Arial"/>
        </w:rPr>
      </w:pPr>
    </w:p>
    <w:p w14:paraId="17EEF124" w14:textId="77777777" w:rsidR="00CC364B" w:rsidRPr="009A65DB" w:rsidRDefault="00CC364B" w:rsidP="00CC364B">
      <w:pPr>
        <w:spacing w:after="0" w:line="240" w:lineRule="auto"/>
        <w:ind w:left="360"/>
        <w:jc w:val="both"/>
        <w:rPr>
          <w:rFonts w:ascii="Arial" w:hAnsi="Arial" w:cs="Arial"/>
        </w:rPr>
      </w:pPr>
    </w:p>
    <w:p w14:paraId="44A5A3AE" w14:textId="77777777" w:rsidR="00CC364B" w:rsidRPr="009A65DB" w:rsidRDefault="00CC364B" w:rsidP="00CC364B">
      <w:pPr>
        <w:spacing w:after="0" w:line="240" w:lineRule="auto"/>
        <w:jc w:val="both"/>
        <w:rPr>
          <w:rFonts w:ascii="Arial" w:hAnsi="Arial" w:cs="Arial"/>
        </w:rPr>
      </w:pPr>
    </w:p>
    <w:p w14:paraId="21852D7E" w14:textId="57CFB69F" w:rsidR="00CC364B" w:rsidRPr="009A65DB" w:rsidRDefault="002B27CC" w:rsidP="00CC364B">
      <w:pPr>
        <w:spacing w:after="0" w:line="240" w:lineRule="auto"/>
        <w:jc w:val="both"/>
        <w:rPr>
          <w:rFonts w:ascii="Arial" w:hAnsi="Arial" w:cs="Arial"/>
        </w:rPr>
      </w:pPr>
      <w:r>
        <w:rPr>
          <w:rFonts w:ascii="Arial" w:hAnsi="Arial" w:cs="Arial"/>
          <w:noProof/>
          <w:lang w:eastAsia="cs-CZ"/>
        </w:rPr>
        <w:drawing>
          <wp:anchor distT="0" distB="0" distL="114300" distR="114300" simplePos="0" relativeHeight="251659264" behindDoc="0" locked="0" layoutInCell="1" allowOverlap="1" wp14:anchorId="1206A186" wp14:editId="0AE1A589">
            <wp:simplePos x="0" y="0"/>
            <wp:positionH relativeFrom="margin">
              <wp:posOffset>-635</wp:posOffset>
            </wp:positionH>
            <wp:positionV relativeFrom="paragraph">
              <wp:posOffset>41275</wp:posOffset>
            </wp:positionV>
            <wp:extent cx="8989628" cy="3985260"/>
            <wp:effectExtent l="0" t="0" r="254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97397" cy="3988704"/>
                    </a:xfrm>
                    <a:prstGeom prst="rect">
                      <a:avLst/>
                    </a:prstGeom>
                    <a:noFill/>
                  </pic:spPr>
                </pic:pic>
              </a:graphicData>
            </a:graphic>
            <wp14:sizeRelH relativeFrom="margin">
              <wp14:pctWidth>0</wp14:pctWidth>
            </wp14:sizeRelH>
            <wp14:sizeRelV relativeFrom="margin">
              <wp14:pctHeight>0</wp14:pctHeight>
            </wp14:sizeRelV>
          </wp:anchor>
        </w:drawing>
      </w:r>
    </w:p>
    <w:p w14:paraId="0D2F081A" w14:textId="7C2CA555" w:rsidR="00CC364B" w:rsidRPr="009A65DB" w:rsidRDefault="00CC364B" w:rsidP="00CC364B">
      <w:pPr>
        <w:spacing w:after="0" w:line="240" w:lineRule="auto"/>
        <w:jc w:val="both"/>
        <w:rPr>
          <w:rFonts w:ascii="Arial" w:hAnsi="Arial" w:cs="Arial"/>
        </w:rPr>
      </w:pPr>
    </w:p>
    <w:p w14:paraId="6056924E" w14:textId="77777777" w:rsidR="00CC364B" w:rsidRPr="009A65DB" w:rsidRDefault="00CC364B" w:rsidP="00CC364B">
      <w:pPr>
        <w:spacing w:after="0" w:line="240" w:lineRule="auto"/>
        <w:jc w:val="both"/>
        <w:rPr>
          <w:rFonts w:ascii="Arial" w:hAnsi="Arial" w:cs="Arial"/>
        </w:rPr>
      </w:pPr>
    </w:p>
    <w:p w14:paraId="74379166" w14:textId="6998B55B" w:rsidR="00CC364B" w:rsidRPr="009A65DB" w:rsidRDefault="00CC364B" w:rsidP="00CC364B">
      <w:pPr>
        <w:spacing w:after="0" w:line="240" w:lineRule="auto"/>
        <w:jc w:val="both"/>
        <w:rPr>
          <w:rFonts w:ascii="Arial" w:hAnsi="Arial" w:cs="Arial"/>
        </w:rPr>
      </w:pPr>
    </w:p>
    <w:p w14:paraId="12D1F8CF" w14:textId="138F7749" w:rsidR="00CC364B" w:rsidRPr="009A65DB" w:rsidRDefault="00CC364B" w:rsidP="00CC364B">
      <w:pPr>
        <w:spacing w:after="0" w:line="240" w:lineRule="auto"/>
        <w:ind w:firstLine="75"/>
        <w:jc w:val="both"/>
        <w:rPr>
          <w:rFonts w:ascii="Arial" w:hAnsi="Arial" w:cs="Arial"/>
        </w:rPr>
        <w:sectPr w:rsidR="00CC364B" w:rsidRPr="009A65DB" w:rsidSect="00A219F2">
          <w:pgSz w:w="16838" w:h="11906" w:orient="landscape"/>
          <w:pgMar w:top="1417" w:right="1417" w:bottom="1417" w:left="1417" w:header="708" w:footer="708" w:gutter="0"/>
          <w:cols w:space="708"/>
          <w:docGrid w:linePitch="360"/>
        </w:sectPr>
      </w:pPr>
    </w:p>
    <w:p w14:paraId="1C42CF54" w14:textId="77777777" w:rsidR="00CC364B" w:rsidRPr="009A65DB" w:rsidRDefault="00CC364B" w:rsidP="00CC364B">
      <w:pPr>
        <w:spacing w:after="0" w:line="240" w:lineRule="auto"/>
        <w:ind w:firstLine="75"/>
        <w:jc w:val="both"/>
        <w:rPr>
          <w:rFonts w:ascii="Arial" w:hAnsi="Arial" w:cs="Arial"/>
        </w:rPr>
      </w:pPr>
    </w:p>
    <w:p w14:paraId="4A1890D9" w14:textId="04B10EED" w:rsidR="00CC364B" w:rsidRPr="009A65DB" w:rsidRDefault="00CC364B" w:rsidP="00CC364B">
      <w:pPr>
        <w:spacing w:after="0" w:line="240" w:lineRule="auto"/>
        <w:jc w:val="both"/>
        <w:rPr>
          <w:rFonts w:ascii="Arial" w:hAnsi="Arial" w:cs="Arial"/>
        </w:rPr>
      </w:pPr>
      <w:r w:rsidRPr="009A65DB">
        <w:rPr>
          <w:rFonts w:ascii="Arial" w:hAnsi="Arial" w:cs="Arial"/>
        </w:rPr>
        <w:t xml:space="preserve">Příloha č. </w:t>
      </w:r>
      <w:r w:rsidR="0023213F">
        <w:rPr>
          <w:rFonts w:ascii="Arial" w:hAnsi="Arial" w:cs="Arial"/>
        </w:rPr>
        <w:t>3</w:t>
      </w:r>
    </w:p>
    <w:p w14:paraId="2B79ABAD" w14:textId="77777777" w:rsidR="00CC364B" w:rsidRPr="009A65DB" w:rsidRDefault="00CC364B" w:rsidP="00CC364B">
      <w:pPr>
        <w:spacing w:after="0" w:line="240" w:lineRule="auto"/>
        <w:jc w:val="both"/>
        <w:rPr>
          <w:rFonts w:ascii="Arial" w:hAnsi="Arial" w:cs="Arial"/>
        </w:rPr>
      </w:pPr>
    </w:p>
    <w:p w14:paraId="75BBD354" w14:textId="77777777" w:rsidR="00CC364B" w:rsidRPr="009A65DB" w:rsidRDefault="00CC364B" w:rsidP="00CC364B">
      <w:pPr>
        <w:spacing w:after="0" w:line="240" w:lineRule="auto"/>
        <w:jc w:val="both"/>
        <w:rPr>
          <w:rFonts w:ascii="Arial" w:hAnsi="Arial" w:cs="Arial"/>
        </w:rPr>
      </w:pPr>
    </w:p>
    <w:p w14:paraId="41A7224B" w14:textId="77777777" w:rsidR="00CC364B" w:rsidRDefault="00CC364B" w:rsidP="00CC364B">
      <w:pPr>
        <w:rPr>
          <w:rFonts w:ascii="Arial" w:hAnsi="Arial" w:cs="Arial"/>
        </w:rPr>
      </w:pPr>
      <w:r w:rsidRPr="00AE2BCB">
        <w:rPr>
          <w:rFonts w:ascii="Arial" w:hAnsi="Arial" w:cs="Arial"/>
        </w:rPr>
        <w:t>Tabulka č. 1 – Celková cena za přípravu konceptu a realizaci on-line kampaně v Kč bez DPH</w:t>
      </w:r>
    </w:p>
    <w:p w14:paraId="5FA1E6BD" w14:textId="77777777" w:rsidR="009711EE" w:rsidRDefault="009711EE" w:rsidP="00CC364B">
      <w:pPr>
        <w:rPr>
          <w:rFonts w:ascii="Arial" w:hAnsi="Arial" w:cs="Arial"/>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2043"/>
        <w:gridCol w:w="2126"/>
        <w:gridCol w:w="1843"/>
      </w:tblGrid>
      <w:tr w:rsidR="009711EE" w:rsidRPr="003F4FE4" w14:paraId="2943FCD6" w14:textId="77777777" w:rsidTr="00140BE3">
        <w:tc>
          <w:tcPr>
            <w:tcW w:w="3345" w:type="dxa"/>
            <w:shd w:val="clear" w:color="auto" w:fill="auto"/>
          </w:tcPr>
          <w:p w14:paraId="68DDD8C5" w14:textId="77777777" w:rsidR="009711EE" w:rsidRPr="0049497B" w:rsidRDefault="009711EE" w:rsidP="00140BE3">
            <w:pPr>
              <w:rPr>
                <w:rFonts w:ascii="Times" w:hAnsi="Times" w:cs="Arial"/>
                <w:color w:val="000000"/>
              </w:rPr>
            </w:pPr>
            <w:r w:rsidRPr="0049497B">
              <w:rPr>
                <w:rFonts w:ascii="Times" w:hAnsi="Times" w:cs="Arial"/>
                <w:color w:val="000000"/>
              </w:rPr>
              <w:t>Druh služby</w:t>
            </w:r>
          </w:p>
        </w:tc>
        <w:tc>
          <w:tcPr>
            <w:tcW w:w="2043" w:type="dxa"/>
            <w:shd w:val="clear" w:color="auto" w:fill="auto"/>
          </w:tcPr>
          <w:p w14:paraId="21D1E7BE" w14:textId="77777777" w:rsidR="009711EE" w:rsidRPr="003F4FE4" w:rsidRDefault="009711EE" w:rsidP="00140BE3">
            <w:pPr>
              <w:rPr>
                <w:rFonts w:ascii="Times" w:hAnsi="Times" w:cs="Arial"/>
                <w:color w:val="000000"/>
              </w:rPr>
            </w:pPr>
            <w:r w:rsidRPr="003F4FE4">
              <w:rPr>
                <w:rFonts w:ascii="Times" w:hAnsi="Times" w:cs="Arial"/>
                <w:color w:val="000000"/>
              </w:rPr>
              <w:t>Maximální jednotková cena za hodinu (60 minut) v Kč bez DPH</w:t>
            </w:r>
          </w:p>
        </w:tc>
        <w:tc>
          <w:tcPr>
            <w:tcW w:w="2126" w:type="dxa"/>
            <w:shd w:val="clear" w:color="auto" w:fill="auto"/>
          </w:tcPr>
          <w:p w14:paraId="0CB42643" w14:textId="77777777" w:rsidR="009711EE" w:rsidRPr="003F4FE4" w:rsidRDefault="009711EE" w:rsidP="00140BE3">
            <w:pPr>
              <w:rPr>
                <w:rFonts w:ascii="Times" w:hAnsi="Times" w:cs="Arial"/>
                <w:color w:val="000000"/>
              </w:rPr>
            </w:pPr>
            <w:r w:rsidRPr="003F4FE4">
              <w:rPr>
                <w:rFonts w:ascii="Times" w:hAnsi="Times" w:cs="Arial"/>
                <w:color w:val="000000"/>
              </w:rPr>
              <w:t>Odhadovaná pracnost v hodinách (60 minut) na realizaci zakázky</w:t>
            </w:r>
          </w:p>
        </w:tc>
        <w:tc>
          <w:tcPr>
            <w:tcW w:w="1843" w:type="dxa"/>
            <w:shd w:val="clear" w:color="auto" w:fill="auto"/>
          </w:tcPr>
          <w:p w14:paraId="762CA1B1" w14:textId="77777777" w:rsidR="009711EE" w:rsidRPr="003F4FE4" w:rsidRDefault="009711EE" w:rsidP="00140BE3">
            <w:pPr>
              <w:rPr>
                <w:rFonts w:ascii="Times" w:hAnsi="Times" w:cs="Arial"/>
                <w:color w:val="000000"/>
              </w:rPr>
            </w:pPr>
            <w:r w:rsidRPr="003F4FE4">
              <w:rPr>
                <w:rFonts w:ascii="Times" w:hAnsi="Times" w:cs="Arial"/>
                <w:color w:val="000000"/>
              </w:rPr>
              <w:t>Celková cena za druh služby v Kč bez DPH</w:t>
            </w:r>
          </w:p>
        </w:tc>
      </w:tr>
      <w:tr w:rsidR="002B27CC" w:rsidRPr="0049497B" w14:paraId="08485B80" w14:textId="77777777" w:rsidTr="00140BE3">
        <w:tc>
          <w:tcPr>
            <w:tcW w:w="3345" w:type="dxa"/>
            <w:shd w:val="clear" w:color="auto" w:fill="auto"/>
          </w:tcPr>
          <w:p w14:paraId="30476932" w14:textId="77777777" w:rsidR="002B27CC" w:rsidRPr="0049497B" w:rsidRDefault="002B27CC" w:rsidP="002B27CC">
            <w:pPr>
              <w:rPr>
                <w:rFonts w:ascii="Times" w:hAnsi="Times" w:cs="Arial"/>
                <w:color w:val="000000"/>
              </w:rPr>
            </w:pPr>
            <w:proofErr w:type="spellStart"/>
            <w:r>
              <w:rPr>
                <w:rFonts w:ascii="Times" w:hAnsi="Times"/>
              </w:rPr>
              <w:t>mediaplán</w:t>
            </w:r>
            <w:proofErr w:type="spellEnd"/>
            <w:r>
              <w:rPr>
                <w:rFonts w:ascii="Times" w:hAnsi="Times"/>
              </w:rPr>
              <w:t xml:space="preserve"> a redakční plán pro webové stránky a </w:t>
            </w:r>
            <w:proofErr w:type="spellStart"/>
            <w:r>
              <w:rPr>
                <w:rFonts w:ascii="Times" w:hAnsi="Times"/>
              </w:rPr>
              <w:t>f</w:t>
            </w:r>
            <w:r w:rsidRPr="009A6D0E">
              <w:rPr>
                <w:rFonts w:ascii="Times" w:hAnsi="Times"/>
              </w:rPr>
              <w:t>acebook</w:t>
            </w:r>
            <w:proofErr w:type="spellEnd"/>
            <w:r>
              <w:rPr>
                <w:rFonts w:ascii="Times" w:hAnsi="Times"/>
              </w:rPr>
              <w:t xml:space="preserve"> = o celkové pracnosti maximálně 20 hodin</w:t>
            </w:r>
          </w:p>
        </w:tc>
        <w:tc>
          <w:tcPr>
            <w:tcW w:w="2043" w:type="dxa"/>
            <w:shd w:val="clear" w:color="auto" w:fill="auto"/>
          </w:tcPr>
          <w:p w14:paraId="3E9B79A2" w14:textId="6BB604B6" w:rsidR="002B27CC" w:rsidRPr="0049497B" w:rsidRDefault="002B27CC" w:rsidP="002B27CC">
            <w:pPr>
              <w:jc w:val="center"/>
              <w:rPr>
                <w:rFonts w:ascii="Times" w:hAnsi="Times" w:cs="Arial"/>
                <w:color w:val="000000"/>
              </w:rPr>
            </w:pPr>
            <w:r w:rsidRPr="009D0B1A">
              <w:rPr>
                <w:rFonts w:ascii="Times" w:hAnsi="Times" w:cs="Arial"/>
                <w:color w:val="000000"/>
                <w:kern w:val="24"/>
                <w:sz w:val="18"/>
                <w:szCs w:val="18"/>
              </w:rPr>
              <w:t>1 200</w:t>
            </w:r>
          </w:p>
        </w:tc>
        <w:tc>
          <w:tcPr>
            <w:tcW w:w="2126" w:type="dxa"/>
            <w:shd w:val="clear" w:color="auto" w:fill="auto"/>
          </w:tcPr>
          <w:p w14:paraId="6D9606DA" w14:textId="40DF9874" w:rsidR="002B27CC" w:rsidRPr="0049497B" w:rsidRDefault="002B27CC" w:rsidP="002B27CC">
            <w:pPr>
              <w:jc w:val="center"/>
              <w:rPr>
                <w:rFonts w:ascii="Times" w:hAnsi="Times" w:cs="Arial"/>
                <w:color w:val="000000"/>
              </w:rPr>
            </w:pPr>
            <w:r w:rsidRPr="009D0B1A">
              <w:rPr>
                <w:rFonts w:ascii="Times" w:hAnsi="Times" w:cs="Arial"/>
                <w:color w:val="000000"/>
                <w:kern w:val="24"/>
                <w:sz w:val="18"/>
                <w:szCs w:val="18"/>
              </w:rPr>
              <w:t>20</w:t>
            </w:r>
          </w:p>
        </w:tc>
        <w:tc>
          <w:tcPr>
            <w:tcW w:w="1843" w:type="dxa"/>
            <w:shd w:val="clear" w:color="auto" w:fill="auto"/>
          </w:tcPr>
          <w:p w14:paraId="2F91D295" w14:textId="5CE867FD" w:rsidR="002B27CC" w:rsidRPr="0049497B" w:rsidRDefault="002B27CC" w:rsidP="002B27CC">
            <w:pPr>
              <w:jc w:val="center"/>
              <w:rPr>
                <w:rFonts w:ascii="Times" w:hAnsi="Times" w:cs="Arial"/>
                <w:color w:val="000000"/>
              </w:rPr>
            </w:pPr>
            <w:r>
              <w:rPr>
                <w:rFonts w:ascii="Times" w:hAnsi="Times" w:cs="Arial"/>
                <w:color w:val="000000"/>
                <w:kern w:val="24"/>
                <w:sz w:val="18"/>
                <w:szCs w:val="18"/>
              </w:rPr>
              <w:t>24 000</w:t>
            </w:r>
          </w:p>
        </w:tc>
      </w:tr>
      <w:tr w:rsidR="002B27CC" w:rsidRPr="0049497B" w14:paraId="4B51E09D" w14:textId="77777777" w:rsidTr="00140BE3">
        <w:tc>
          <w:tcPr>
            <w:tcW w:w="3345" w:type="dxa"/>
            <w:shd w:val="clear" w:color="auto" w:fill="auto"/>
          </w:tcPr>
          <w:p w14:paraId="5AEAE7E8" w14:textId="77777777" w:rsidR="002B27CC" w:rsidRPr="009A6D0E" w:rsidRDefault="002B27CC" w:rsidP="002B27CC">
            <w:pPr>
              <w:rPr>
                <w:rFonts w:ascii="Times" w:hAnsi="Times"/>
              </w:rPr>
            </w:pPr>
            <w:r>
              <w:rPr>
                <w:rFonts w:ascii="Times" w:hAnsi="Times"/>
              </w:rPr>
              <w:t xml:space="preserve">cenové kalkulace na realizační část </w:t>
            </w:r>
            <w:hyperlink r:id="rId11" w:history="1">
              <w:r w:rsidRPr="00007979">
                <w:rPr>
                  <w:rStyle w:val="Hypertextovodkaz"/>
                  <w:rFonts w:ascii="Times" w:hAnsi="Times"/>
                </w:rPr>
                <w:t>www.exportniuspechy.cz</w:t>
              </w:r>
            </w:hyperlink>
            <w:r>
              <w:rPr>
                <w:rFonts w:ascii="Times" w:hAnsi="Times"/>
              </w:rPr>
              <w:t xml:space="preserve"> (redakční úprava příspěvků (korektura, </w:t>
            </w:r>
            <w:proofErr w:type="spellStart"/>
            <w:r>
              <w:rPr>
                <w:rFonts w:ascii="Times" w:hAnsi="Times"/>
              </w:rPr>
              <w:t>copywrite</w:t>
            </w:r>
            <w:proofErr w:type="spellEnd"/>
            <w:r>
              <w:rPr>
                <w:rFonts w:ascii="Times" w:hAnsi="Times"/>
              </w:rPr>
              <w:t>) / výběr fotek a případná grafická úprava / publikace příspěvků / drobné úpravy webu)</w:t>
            </w:r>
          </w:p>
        </w:tc>
        <w:tc>
          <w:tcPr>
            <w:tcW w:w="2043" w:type="dxa"/>
            <w:shd w:val="clear" w:color="auto" w:fill="auto"/>
          </w:tcPr>
          <w:p w14:paraId="00CFA825" w14:textId="5AEA4A8C" w:rsidR="002B27CC" w:rsidRPr="0049497B" w:rsidRDefault="002B27CC" w:rsidP="002B27CC">
            <w:pPr>
              <w:jc w:val="center"/>
              <w:rPr>
                <w:rFonts w:ascii="Times" w:hAnsi="Times" w:cs="Arial"/>
                <w:color w:val="000000"/>
              </w:rPr>
            </w:pPr>
            <w:r w:rsidRPr="009D0B1A">
              <w:rPr>
                <w:rFonts w:ascii="Times" w:hAnsi="Times" w:cs="Arial"/>
                <w:iCs/>
                <w:color w:val="000000"/>
                <w:kern w:val="24"/>
                <w:sz w:val="20"/>
                <w:szCs w:val="20"/>
              </w:rPr>
              <w:t>1 100</w:t>
            </w:r>
          </w:p>
        </w:tc>
        <w:tc>
          <w:tcPr>
            <w:tcW w:w="2126" w:type="dxa"/>
            <w:shd w:val="clear" w:color="auto" w:fill="auto"/>
          </w:tcPr>
          <w:p w14:paraId="39724665" w14:textId="693ABD71" w:rsidR="002B27CC" w:rsidRPr="0049497B" w:rsidRDefault="002B27CC" w:rsidP="002B27CC">
            <w:pPr>
              <w:jc w:val="center"/>
              <w:rPr>
                <w:rFonts w:ascii="Times" w:hAnsi="Times" w:cs="Arial"/>
                <w:color w:val="000000"/>
              </w:rPr>
            </w:pPr>
            <w:r w:rsidRPr="009D0B1A">
              <w:rPr>
                <w:rFonts w:ascii="Times" w:hAnsi="Times" w:cs="Arial"/>
                <w:color w:val="000000"/>
                <w:kern w:val="24"/>
                <w:sz w:val="18"/>
                <w:szCs w:val="18"/>
              </w:rPr>
              <w:t>50</w:t>
            </w:r>
          </w:p>
        </w:tc>
        <w:tc>
          <w:tcPr>
            <w:tcW w:w="1843" w:type="dxa"/>
            <w:shd w:val="clear" w:color="auto" w:fill="auto"/>
          </w:tcPr>
          <w:p w14:paraId="700357F2" w14:textId="0D827710" w:rsidR="002B27CC" w:rsidRPr="0049497B" w:rsidRDefault="002B27CC" w:rsidP="002B27CC">
            <w:pPr>
              <w:jc w:val="center"/>
              <w:rPr>
                <w:rFonts w:ascii="Times" w:hAnsi="Times" w:cs="Arial"/>
                <w:color w:val="000000"/>
              </w:rPr>
            </w:pPr>
            <w:r>
              <w:rPr>
                <w:rFonts w:ascii="Times" w:hAnsi="Times" w:cs="Arial"/>
                <w:color w:val="000000"/>
                <w:kern w:val="24"/>
                <w:sz w:val="18"/>
                <w:szCs w:val="18"/>
              </w:rPr>
              <w:t>55 000</w:t>
            </w:r>
          </w:p>
        </w:tc>
      </w:tr>
      <w:tr w:rsidR="002B27CC" w:rsidRPr="0049497B" w14:paraId="2B039D47" w14:textId="77777777" w:rsidTr="00140BE3">
        <w:tc>
          <w:tcPr>
            <w:tcW w:w="3345" w:type="dxa"/>
            <w:shd w:val="clear" w:color="auto" w:fill="auto"/>
          </w:tcPr>
          <w:p w14:paraId="1F22D110" w14:textId="77777777" w:rsidR="002B27CC" w:rsidRPr="00325C49" w:rsidRDefault="002B27CC" w:rsidP="002B27CC">
            <w:pPr>
              <w:rPr>
                <w:rFonts w:ascii="Times" w:hAnsi="Times" w:cs="Arial"/>
                <w:color w:val="000000"/>
              </w:rPr>
            </w:pPr>
            <w:r>
              <w:rPr>
                <w:rFonts w:ascii="Times" w:hAnsi="Times"/>
              </w:rPr>
              <w:t xml:space="preserve">cenové kalkulace na realizační část </w:t>
            </w:r>
            <w:proofErr w:type="spellStart"/>
            <w:r>
              <w:rPr>
                <w:rFonts w:ascii="Times" w:hAnsi="Times"/>
              </w:rPr>
              <w:t>facebook</w:t>
            </w:r>
            <w:proofErr w:type="spellEnd"/>
            <w:r>
              <w:rPr>
                <w:rFonts w:ascii="Times" w:hAnsi="Times"/>
              </w:rPr>
              <w:t xml:space="preserve"> profilu Exportní úspěchy (redakční úprava příspěvků (tvorba anotace) / výběr fotek / grafická úprava fotek / publikace příspěvků / drobná úprava profilu)</w:t>
            </w:r>
          </w:p>
        </w:tc>
        <w:tc>
          <w:tcPr>
            <w:tcW w:w="2043" w:type="dxa"/>
            <w:shd w:val="clear" w:color="auto" w:fill="auto"/>
          </w:tcPr>
          <w:p w14:paraId="15BB071E" w14:textId="611E6093" w:rsidR="002B27CC" w:rsidRPr="0049497B" w:rsidRDefault="002B27CC" w:rsidP="002B27CC">
            <w:pPr>
              <w:jc w:val="center"/>
              <w:rPr>
                <w:rFonts w:ascii="Times" w:hAnsi="Times" w:cs="Arial"/>
                <w:color w:val="000000"/>
              </w:rPr>
            </w:pPr>
            <w:r w:rsidRPr="009D0B1A">
              <w:rPr>
                <w:rFonts w:ascii="Times" w:hAnsi="Times" w:cs="Arial"/>
                <w:iCs/>
                <w:color w:val="000000"/>
                <w:kern w:val="24"/>
                <w:sz w:val="20"/>
                <w:szCs w:val="20"/>
              </w:rPr>
              <w:t>1 100</w:t>
            </w:r>
          </w:p>
        </w:tc>
        <w:tc>
          <w:tcPr>
            <w:tcW w:w="2126" w:type="dxa"/>
            <w:shd w:val="clear" w:color="auto" w:fill="auto"/>
          </w:tcPr>
          <w:p w14:paraId="430CB522" w14:textId="656BD758" w:rsidR="002B27CC" w:rsidRPr="0049497B" w:rsidRDefault="002B27CC" w:rsidP="002B27CC">
            <w:pPr>
              <w:jc w:val="center"/>
              <w:rPr>
                <w:rFonts w:ascii="Times" w:hAnsi="Times" w:cs="Arial"/>
                <w:color w:val="000000"/>
              </w:rPr>
            </w:pPr>
            <w:r w:rsidRPr="009D0B1A">
              <w:rPr>
                <w:rFonts w:ascii="Times" w:hAnsi="Times" w:cs="Arial"/>
                <w:color w:val="000000"/>
                <w:kern w:val="24"/>
                <w:sz w:val="18"/>
                <w:szCs w:val="18"/>
              </w:rPr>
              <w:t>40</w:t>
            </w:r>
          </w:p>
        </w:tc>
        <w:tc>
          <w:tcPr>
            <w:tcW w:w="1843" w:type="dxa"/>
            <w:shd w:val="clear" w:color="auto" w:fill="auto"/>
          </w:tcPr>
          <w:p w14:paraId="598DABC5" w14:textId="7531330B" w:rsidR="002B27CC" w:rsidRPr="0049497B" w:rsidRDefault="002B27CC" w:rsidP="002B27CC">
            <w:pPr>
              <w:jc w:val="center"/>
              <w:rPr>
                <w:rFonts w:ascii="Times" w:hAnsi="Times" w:cs="Arial"/>
                <w:color w:val="000000"/>
              </w:rPr>
            </w:pPr>
            <w:r>
              <w:rPr>
                <w:rFonts w:ascii="Times" w:hAnsi="Times" w:cs="Arial"/>
                <w:color w:val="000000"/>
                <w:kern w:val="24"/>
                <w:sz w:val="18"/>
                <w:szCs w:val="18"/>
              </w:rPr>
              <w:t>44 000</w:t>
            </w:r>
          </w:p>
        </w:tc>
      </w:tr>
      <w:tr w:rsidR="002B27CC" w:rsidRPr="0049497B" w14:paraId="17B01435" w14:textId="77777777" w:rsidTr="00140BE3">
        <w:tc>
          <w:tcPr>
            <w:tcW w:w="3345" w:type="dxa"/>
            <w:shd w:val="clear" w:color="auto" w:fill="auto"/>
          </w:tcPr>
          <w:p w14:paraId="44B5782C" w14:textId="77777777" w:rsidR="002B27CC" w:rsidRPr="0049497B" w:rsidRDefault="002B27CC" w:rsidP="002B27CC">
            <w:pPr>
              <w:rPr>
                <w:rFonts w:ascii="Times" w:hAnsi="Times" w:cs="Arial"/>
                <w:color w:val="000000"/>
              </w:rPr>
            </w:pPr>
            <w:r>
              <w:rPr>
                <w:rFonts w:ascii="Times" w:hAnsi="Times"/>
              </w:rPr>
              <w:t xml:space="preserve">cenové kalkulace na realizační část </w:t>
            </w:r>
            <w:proofErr w:type="spellStart"/>
            <w:r>
              <w:rPr>
                <w:rFonts w:ascii="Times" w:hAnsi="Times"/>
              </w:rPr>
              <w:t>facebook</w:t>
            </w:r>
            <w:proofErr w:type="spellEnd"/>
            <w:r>
              <w:rPr>
                <w:rFonts w:ascii="Times" w:hAnsi="Times"/>
              </w:rPr>
              <w:t xml:space="preserve"> profilu Exportní úspěchy (</w:t>
            </w:r>
            <w:proofErr w:type="spellStart"/>
            <w:r>
              <w:rPr>
                <w:rFonts w:ascii="Times" w:hAnsi="Times"/>
              </w:rPr>
              <w:t>community</w:t>
            </w:r>
            <w:proofErr w:type="spellEnd"/>
            <w:r>
              <w:rPr>
                <w:rFonts w:ascii="Times" w:hAnsi="Times"/>
              </w:rPr>
              <w:t xml:space="preserve"> management)</w:t>
            </w:r>
          </w:p>
        </w:tc>
        <w:tc>
          <w:tcPr>
            <w:tcW w:w="2043" w:type="dxa"/>
            <w:shd w:val="clear" w:color="auto" w:fill="auto"/>
          </w:tcPr>
          <w:p w14:paraId="00CFFF7D" w14:textId="7B80124C" w:rsidR="002B27CC" w:rsidRPr="0049497B" w:rsidRDefault="002B27CC" w:rsidP="002B27CC">
            <w:pPr>
              <w:jc w:val="center"/>
              <w:rPr>
                <w:rFonts w:ascii="Times" w:hAnsi="Times" w:cs="Arial"/>
                <w:i/>
                <w:color w:val="000000"/>
              </w:rPr>
            </w:pPr>
            <w:r w:rsidRPr="009D0B1A">
              <w:rPr>
                <w:rFonts w:ascii="Times" w:hAnsi="Times" w:cs="Arial"/>
                <w:iCs/>
                <w:color w:val="000000"/>
                <w:kern w:val="24"/>
                <w:sz w:val="18"/>
                <w:szCs w:val="18"/>
              </w:rPr>
              <w:t>1 100</w:t>
            </w:r>
          </w:p>
        </w:tc>
        <w:tc>
          <w:tcPr>
            <w:tcW w:w="2126" w:type="dxa"/>
            <w:shd w:val="clear" w:color="auto" w:fill="auto"/>
          </w:tcPr>
          <w:p w14:paraId="4689072C" w14:textId="7B4ADDA0" w:rsidR="002B27CC" w:rsidRPr="0049497B" w:rsidRDefault="002B27CC" w:rsidP="002B27CC">
            <w:pPr>
              <w:jc w:val="center"/>
              <w:rPr>
                <w:rFonts w:ascii="Times" w:hAnsi="Times" w:cs="Arial"/>
                <w:color w:val="000000"/>
              </w:rPr>
            </w:pPr>
            <w:r w:rsidRPr="009D0B1A">
              <w:rPr>
                <w:rFonts w:ascii="Times" w:hAnsi="Times" w:cs="Arial"/>
                <w:color w:val="000000"/>
                <w:kern w:val="24"/>
                <w:sz w:val="18"/>
                <w:szCs w:val="18"/>
              </w:rPr>
              <w:t>20</w:t>
            </w:r>
          </w:p>
        </w:tc>
        <w:tc>
          <w:tcPr>
            <w:tcW w:w="1843" w:type="dxa"/>
            <w:shd w:val="clear" w:color="auto" w:fill="auto"/>
          </w:tcPr>
          <w:p w14:paraId="11E4F5A2" w14:textId="0225323F" w:rsidR="002B27CC" w:rsidRPr="0049497B" w:rsidRDefault="002B27CC" w:rsidP="002B27CC">
            <w:pPr>
              <w:jc w:val="center"/>
              <w:rPr>
                <w:rFonts w:ascii="Times" w:hAnsi="Times" w:cs="Arial"/>
                <w:color w:val="000000"/>
              </w:rPr>
            </w:pPr>
            <w:r>
              <w:rPr>
                <w:rFonts w:ascii="Times" w:hAnsi="Times" w:cs="Arial"/>
                <w:color w:val="000000"/>
                <w:kern w:val="24"/>
                <w:sz w:val="18"/>
                <w:szCs w:val="18"/>
              </w:rPr>
              <w:t>22 000</w:t>
            </w:r>
          </w:p>
        </w:tc>
      </w:tr>
      <w:tr w:rsidR="002B27CC" w:rsidRPr="0049497B" w14:paraId="139016B6" w14:textId="77777777" w:rsidTr="00140BE3">
        <w:tc>
          <w:tcPr>
            <w:tcW w:w="3345" w:type="dxa"/>
            <w:shd w:val="clear" w:color="auto" w:fill="auto"/>
          </w:tcPr>
          <w:p w14:paraId="5903EC40" w14:textId="77777777" w:rsidR="002B27CC" w:rsidRDefault="002B27CC" w:rsidP="002B27CC">
            <w:pPr>
              <w:rPr>
                <w:rFonts w:ascii="Times" w:hAnsi="Times" w:cs="Arial"/>
                <w:color w:val="000000"/>
              </w:rPr>
            </w:pPr>
            <w:r w:rsidRPr="0049497B">
              <w:rPr>
                <w:rFonts w:ascii="Times" w:hAnsi="Times" w:cs="Arial"/>
                <w:color w:val="000000"/>
              </w:rPr>
              <w:t>Zapracování připomínek zadavatele – v rozsahu 20 hodin (využití dle potřeby zadavatele)</w:t>
            </w:r>
          </w:p>
        </w:tc>
        <w:tc>
          <w:tcPr>
            <w:tcW w:w="2043" w:type="dxa"/>
            <w:shd w:val="clear" w:color="auto" w:fill="auto"/>
          </w:tcPr>
          <w:p w14:paraId="068B3988" w14:textId="68055CBF" w:rsidR="002B27CC" w:rsidRPr="0049497B" w:rsidRDefault="002B27CC" w:rsidP="002B27CC">
            <w:pPr>
              <w:jc w:val="center"/>
              <w:rPr>
                <w:rFonts w:ascii="Times" w:hAnsi="Times" w:cs="Arial"/>
                <w:i/>
                <w:color w:val="000000"/>
              </w:rPr>
            </w:pPr>
            <w:r w:rsidRPr="009D0B1A">
              <w:rPr>
                <w:rFonts w:ascii="Times" w:hAnsi="Times" w:cs="Arial"/>
                <w:iCs/>
                <w:color w:val="000000"/>
                <w:kern w:val="24"/>
                <w:sz w:val="18"/>
                <w:szCs w:val="18"/>
              </w:rPr>
              <w:t>1 500</w:t>
            </w:r>
          </w:p>
        </w:tc>
        <w:tc>
          <w:tcPr>
            <w:tcW w:w="2126" w:type="dxa"/>
            <w:shd w:val="clear" w:color="auto" w:fill="auto"/>
          </w:tcPr>
          <w:p w14:paraId="262AC790" w14:textId="6A0C3EE7" w:rsidR="002B27CC" w:rsidRPr="0049497B" w:rsidRDefault="002B27CC" w:rsidP="002B27CC">
            <w:pPr>
              <w:jc w:val="center"/>
              <w:rPr>
                <w:rFonts w:ascii="Times" w:hAnsi="Times" w:cs="Arial"/>
                <w:i/>
                <w:color w:val="000000"/>
              </w:rPr>
            </w:pPr>
            <w:r w:rsidRPr="009D0B1A">
              <w:rPr>
                <w:rFonts w:ascii="Times" w:hAnsi="Times" w:cs="Arial"/>
                <w:color w:val="000000"/>
              </w:rPr>
              <w:t>Nevyplňovat</w:t>
            </w:r>
          </w:p>
        </w:tc>
        <w:tc>
          <w:tcPr>
            <w:tcW w:w="1843" w:type="dxa"/>
            <w:shd w:val="clear" w:color="auto" w:fill="auto"/>
          </w:tcPr>
          <w:p w14:paraId="523698C8" w14:textId="72D60AA4" w:rsidR="002B27CC" w:rsidRPr="0049497B" w:rsidRDefault="002B27CC" w:rsidP="002B27CC">
            <w:pPr>
              <w:jc w:val="center"/>
              <w:rPr>
                <w:rFonts w:ascii="Times" w:hAnsi="Times" w:cs="Arial"/>
                <w:color w:val="000000"/>
              </w:rPr>
            </w:pPr>
            <w:r>
              <w:rPr>
                <w:rFonts w:ascii="Times" w:hAnsi="Times" w:cs="Arial"/>
                <w:color w:val="000000"/>
                <w:kern w:val="24"/>
                <w:sz w:val="18"/>
                <w:szCs w:val="18"/>
              </w:rPr>
              <w:t>30 000</w:t>
            </w:r>
          </w:p>
        </w:tc>
      </w:tr>
      <w:tr w:rsidR="002B27CC" w:rsidRPr="0049497B" w14:paraId="7474B921" w14:textId="77777777" w:rsidTr="00140BE3">
        <w:tc>
          <w:tcPr>
            <w:tcW w:w="7514" w:type="dxa"/>
            <w:gridSpan w:val="3"/>
            <w:shd w:val="clear" w:color="auto" w:fill="auto"/>
          </w:tcPr>
          <w:p w14:paraId="19C406BB" w14:textId="77777777" w:rsidR="002B27CC" w:rsidRPr="00544C2D" w:rsidRDefault="002B27CC" w:rsidP="002B27CC">
            <w:pPr>
              <w:rPr>
                <w:rFonts w:ascii="Times" w:hAnsi="Times" w:cs="Arial"/>
                <w:color w:val="000000"/>
              </w:rPr>
            </w:pPr>
            <w:r w:rsidRPr="009A6D0E">
              <w:rPr>
                <w:rFonts w:ascii="Times" w:hAnsi="Times" w:cs="Arial"/>
                <w:b/>
                <w:color w:val="000000"/>
              </w:rPr>
              <w:t>Celková cena za přípravu konceptu a realizaci on-line kampaně</w:t>
            </w:r>
          </w:p>
        </w:tc>
        <w:tc>
          <w:tcPr>
            <w:tcW w:w="1843" w:type="dxa"/>
            <w:shd w:val="clear" w:color="auto" w:fill="auto"/>
          </w:tcPr>
          <w:p w14:paraId="1042F9C5" w14:textId="38CC6302" w:rsidR="002B27CC" w:rsidRPr="0049497B" w:rsidRDefault="002B27CC" w:rsidP="002B27CC">
            <w:pPr>
              <w:jc w:val="center"/>
              <w:rPr>
                <w:rFonts w:ascii="Times" w:hAnsi="Times" w:cs="Arial"/>
                <w:i/>
                <w:color w:val="000000"/>
              </w:rPr>
            </w:pPr>
            <w:r w:rsidRPr="00635B0A">
              <w:rPr>
                <w:rFonts w:ascii="Times" w:hAnsi="Times" w:cs="Arial"/>
                <w:b/>
                <w:color w:val="000000"/>
              </w:rPr>
              <w:t>173 000</w:t>
            </w:r>
          </w:p>
        </w:tc>
      </w:tr>
    </w:tbl>
    <w:p w14:paraId="611DCBE1" w14:textId="77777777" w:rsidR="009711EE" w:rsidRDefault="009711EE" w:rsidP="00CC364B">
      <w:pPr>
        <w:rPr>
          <w:rFonts w:ascii="Arial" w:hAnsi="Arial" w:cs="Arial"/>
        </w:rPr>
      </w:pPr>
    </w:p>
    <w:sectPr w:rsidR="009711EE" w:rsidSect="00996B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C3A68" w14:textId="77777777" w:rsidR="00983B4D" w:rsidRDefault="00983B4D" w:rsidP="00E77EF9">
      <w:pPr>
        <w:spacing w:after="0" w:line="240" w:lineRule="auto"/>
      </w:pPr>
      <w:r>
        <w:separator/>
      </w:r>
    </w:p>
  </w:endnote>
  <w:endnote w:type="continuationSeparator" w:id="0">
    <w:p w14:paraId="39884C77" w14:textId="77777777" w:rsidR="00983B4D" w:rsidRDefault="00983B4D" w:rsidP="00E77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549056"/>
      <w:docPartObj>
        <w:docPartGallery w:val="Page Numbers (Bottom of Page)"/>
        <w:docPartUnique/>
      </w:docPartObj>
    </w:sdtPr>
    <w:sdtEndPr/>
    <w:sdtContent>
      <w:p w14:paraId="4C72DC0B" w14:textId="77777777" w:rsidR="004A549F" w:rsidRDefault="004A549F">
        <w:pPr>
          <w:pStyle w:val="Zpat"/>
          <w:jc w:val="center"/>
        </w:pPr>
        <w:r>
          <w:fldChar w:fldCharType="begin"/>
        </w:r>
        <w:r>
          <w:instrText>PAGE   \* MERGEFORMAT</w:instrText>
        </w:r>
        <w:r>
          <w:fldChar w:fldCharType="separate"/>
        </w:r>
        <w:r w:rsidR="004D4CA2">
          <w:rPr>
            <w:noProof/>
          </w:rPr>
          <w:t>12</w:t>
        </w:r>
        <w:r>
          <w:fldChar w:fldCharType="end"/>
        </w:r>
      </w:p>
    </w:sdtContent>
  </w:sdt>
  <w:p w14:paraId="6D7077E5" w14:textId="77777777" w:rsidR="004A549F" w:rsidRDefault="004A549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07A72" w14:textId="77777777" w:rsidR="00983B4D" w:rsidRDefault="00983B4D" w:rsidP="00E77EF9">
      <w:pPr>
        <w:spacing w:after="0" w:line="240" w:lineRule="auto"/>
      </w:pPr>
      <w:r>
        <w:separator/>
      </w:r>
    </w:p>
  </w:footnote>
  <w:footnote w:type="continuationSeparator" w:id="0">
    <w:p w14:paraId="4ECE74C3" w14:textId="77777777" w:rsidR="00983B4D" w:rsidRDefault="00983B4D" w:rsidP="00E77E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7253D"/>
    <w:multiLevelType w:val="hybridMultilevel"/>
    <w:tmpl w:val="98F811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E4D48"/>
    <w:multiLevelType w:val="hybridMultilevel"/>
    <w:tmpl w:val="70D888A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6613641"/>
    <w:multiLevelType w:val="hybridMultilevel"/>
    <w:tmpl w:val="4670A9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74D1FFC"/>
    <w:multiLevelType w:val="hybridMultilevel"/>
    <w:tmpl w:val="61CAF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F1C56"/>
    <w:multiLevelType w:val="hybridMultilevel"/>
    <w:tmpl w:val="383485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AC759CE"/>
    <w:multiLevelType w:val="hybridMultilevel"/>
    <w:tmpl w:val="A47CB0AE"/>
    <w:lvl w:ilvl="0" w:tplc="04090003">
      <w:start w:val="1"/>
      <w:numFmt w:val="bullet"/>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C667E2D"/>
    <w:multiLevelType w:val="hybridMultilevel"/>
    <w:tmpl w:val="AFCCA9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07649F9"/>
    <w:multiLevelType w:val="hybridMultilevel"/>
    <w:tmpl w:val="4D30B4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0221AD7"/>
    <w:multiLevelType w:val="hybridMultilevel"/>
    <w:tmpl w:val="DE7CCCDE"/>
    <w:lvl w:ilvl="0" w:tplc="0405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0C4C6A"/>
    <w:multiLevelType w:val="hybridMultilevel"/>
    <w:tmpl w:val="9C921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D086FB4"/>
    <w:multiLevelType w:val="hybridMultilevel"/>
    <w:tmpl w:val="4B08CB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7941F2F"/>
    <w:multiLevelType w:val="hybridMultilevel"/>
    <w:tmpl w:val="0240AC4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792914"/>
    <w:multiLevelType w:val="hybridMultilevel"/>
    <w:tmpl w:val="36D4E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C937B2"/>
    <w:multiLevelType w:val="hybridMultilevel"/>
    <w:tmpl w:val="CCD23EA4"/>
    <w:lvl w:ilvl="0" w:tplc="0405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4" w15:restartNumberingAfterBreak="0">
    <w:nsid w:val="6D2B5CFD"/>
    <w:multiLevelType w:val="hybridMultilevel"/>
    <w:tmpl w:val="55FAD2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710716D"/>
    <w:multiLevelType w:val="hybridMultilevel"/>
    <w:tmpl w:val="55E809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94A6C0A"/>
    <w:multiLevelType w:val="hybridMultilevel"/>
    <w:tmpl w:val="D39C9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E14998"/>
    <w:multiLevelType w:val="hybridMultilevel"/>
    <w:tmpl w:val="D32E0B66"/>
    <w:lvl w:ilvl="0" w:tplc="4800A97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8"/>
  </w:num>
  <w:num w:numId="5">
    <w:abstractNumId w:val="0"/>
  </w:num>
  <w:num w:numId="6">
    <w:abstractNumId w:val="9"/>
  </w:num>
  <w:num w:numId="7">
    <w:abstractNumId w:val="4"/>
  </w:num>
  <w:num w:numId="8">
    <w:abstractNumId w:val="7"/>
  </w:num>
  <w:num w:numId="9">
    <w:abstractNumId w:val="10"/>
  </w:num>
  <w:num w:numId="10">
    <w:abstractNumId w:val="15"/>
  </w:num>
  <w:num w:numId="11">
    <w:abstractNumId w:val="13"/>
  </w:num>
  <w:num w:numId="12">
    <w:abstractNumId w:val="12"/>
  </w:num>
  <w:num w:numId="13">
    <w:abstractNumId w:val="11"/>
  </w:num>
  <w:num w:numId="14">
    <w:abstractNumId w:val="16"/>
  </w:num>
  <w:num w:numId="15">
    <w:abstractNumId w:val="3"/>
  </w:num>
  <w:num w:numId="16">
    <w:abstractNumId w:val="14"/>
  </w:num>
  <w:num w:numId="17">
    <w:abstractNumId w:val="17"/>
  </w:num>
  <w:num w:numId="1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koltová Lenka, Ing., MBA">
    <w15:presenceInfo w15:providerId="AD" w15:userId="S-1-5-21-299502267-813497703-1060284298-12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92E"/>
    <w:rsid w:val="00002930"/>
    <w:rsid w:val="000110C0"/>
    <w:rsid w:val="00012F4D"/>
    <w:rsid w:val="00047C0B"/>
    <w:rsid w:val="00054F0F"/>
    <w:rsid w:val="00072CB7"/>
    <w:rsid w:val="000A5CA3"/>
    <w:rsid w:val="000F532E"/>
    <w:rsid w:val="000F73AB"/>
    <w:rsid w:val="00107761"/>
    <w:rsid w:val="00172635"/>
    <w:rsid w:val="00174EF5"/>
    <w:rsid w:val="001F5B80"/>
    <w:rsid w:val="0023213F"/>
    <w:rsid w:val="002352E0"/>
    <w:rsid w:val="002559CB"/>
    <w:rsid w:val="002A5040"/>
    <w:rsid w:val="002A5EE2"/>
    <w:rsid w:val="002A7B29"/>
    <w:rsid w:val="002B27CC"/>
    <w:rsid w:val="003528D5"/>
    <w:rsid w:val="00365315"/>
    <w:rsid w:val="00376DEF"/>
    <w:rsid w:val="003977F6"/>
    <w:rsid w:val="003C0373"/>
    <w:rsid w:val="003D7B6D"/>
    <w:rsid w:val="003E0EA9"/>
    <w:rsid w:val="003E44E0"/>
    <w:rsid w:val="004224DB"/>
    <w:rsid w:val="00430CB8"/>
    <w:rsid w:val="00440010"/>
    <w:rsid w:val="00462AA7"/>
    <w:rsid w:val="004A549F"/>
    <w:rsid w:val="004B6C00"/>
    <w:rsid w:val="004D4CA2"/>
    <w:rsid w:val="004E2A4B"/>
    <w:rsid w:val="005420EC"/>
    <w:rsid w:val="00562AF9"/>
    <w:rsid w:val="00566600"/>
    <w:rsid w:val="0059520E"/>
    <w:rsid w:val="005B7EC6"/>
    <w:rsid w:val="005D0A2B"/>
    <w:rsid w:val="005E5B7C"/>
    <w:rsid w:val="00604974"/>
    <w:rsid w:val="00605305"/>
    <w:rsid w:val="00614B3B"/>
    <w:rsid w:val="0063360C"/>
    <w:rsid w:val="00641DF8"/>
    <w:rsid w:val="0064348D"/>
    <w:rsid w:val="006544D6"/>
    <w:rsid w:val="00674958"/>
    <w:rsid w:val="00680B6F"/>
    <w:rsid w:val="00684BD9"/>
    <w:rsid w:val="006A43FB"/>
    <w:rsid w:val="006F2052"/>
    <w:rsid w:val="006F46EC"/>
    <w:rsid w:val="007034CF"/>
    <w:rsid w:val="00712F8F"/>
    <w:rsid w:val="007522F1"/>
    <w:rsid w:val="00761FDF"/>
    <w:rsid w:val="00794F9A"/>
    <w:rsid w:val="007A493D"/>
    <w:rsid w:val="007B2593"/>
    <w:rsid w:val="007D6B33"/>
    <w:rsid w:val="007E2CA1"/>
    <w:rsid w:val="007E2ED9"/>
    <w:rsid w:val="007F2FA1"/>
    <w:rsid w:val="008243A3"/>
    <w:rsid w:val="008309C8"/>
    <w:rsid w:val="0084200A"/>
    <w:rsid w:val="0085322C"/>
    <w:rsid w:val="00865CC7"/>
    <w:rsid w:val="00887EC3"/>
    <w:rsid w:val="008C300A"/>
    <w:rsid w:val="008D1B65"/>
    <w:rsid w:val="008E2A6B"/>
    <w:rsid w:val="008F0532"/>
    <w:rsid w:val="008F331F"/>
    <w:rsid w:val="00905CBC"/>
    <w:rsid w:val="009171C6"/>
    <w:rsid w:val="00926966"/>
    <w:rsid w:val="0093592E"/>
    <w:rsid w:val="00960D52"/>
    <w:rsid w:val="00961D70"/>
    <w:rsid w:val="009711EE"/>
    <w:rsid w:val="00983B4D"/>
    <w:rsid w:val="009944CD"/>
    <w:rsid w:val="00996B77"/>
    <w:rsid w:val="009B5DA0"/>
    <w:rsid w:val="009C758B"/>
    <w:rsid w:val="009F4751"/>
    <w:rsid w:val="00A1499E"/>
    <w:rsid w:val="00A219F2"/>
    <w:rsid w:val="00A22FF4"/>
    <w:rsid w:val="00A31650"/>
    <w:rsid w:val="00A31F84"/>
    <w:rsid w:val="00A41373"/>
    <w:rsid w:val="00A53110"/>
    <w:rsid w:val="00A752B9"/>
    <w:rsid w:val="00A9696A"/>
    <w:rsid w:val="00AB4406"/>
    <w:rsid w:val="00AB4F2C"/>
    <w:rsid w:val="00AD76BE"/>
    <w:rsid w:val="00AE2BCB"/>
    <w:rsid w:val="00AF1C09"/>
    <w:rsid w:val="00B075CE"/>
    <w:rsid w:val="00B31B37"/>
    <w:rsid w:val="00B4130B"/>
    <w:rsid w:val="00B41B90"/>
    <w:rsid w:val="00B544CA"/>
    <w:rsid w:val="00B77935"/>
    <w:rsid w:val="00B978FE"/>
    <w:rsid w:val="00BC34A4"/>
    <w:rsid w:val="00BD09A9"/>
    <w:rsid w:val="00C02D5E"/>
    <w:rsid w:val="00C35A1C"/>
    <w:rsid w:val="00C606B2"/>
    <w:rsid w:val="00CA519E"/>
    <w:rsid w:val="00CA622F"/>
    <w:rsid w:val="00CB3296"/>
    <w:rsid w:val="00CC364B"/>
    <w:rsid w:val="00CC622F"/>
    <w:rsid w:val="00CD49AA"/>
    <w:rsid w:val="00CF6A26"/>
    <w:rsid w:val="00D07118"/>
    <w:rsid w:val="00D46B35"/>
    <w:rsid w:val="00D5016F"/>
    <w:rsid w:val="00D66597"/>
    <w:rsid w:val="00DA3549"/>
    <w:rsid w:val="00DB787D"/>
    <w:rsid w:val="00DB79E9"/>
    <w:rsid w:val="00DF7302"/>
    <w:rsid w:val="00E10E4A"/>
    <w:rsid w:val="00E33110"/>
    <w:rsid w:val="00E42CE5"/>
    <w:rsid w:val="00E45BE1"/>
    <w:rsid w:val="00E613C6"/>
    <w:rsid w:val="00E72925"/>
    <w:rsid w:val="00E77EF9"/>
    <w:rsid w:val="00E826CD"/>
    <w:rsid w:val="00E9570C"/>
    <w:rsid w:val="00EC0D83"/>
    <w:rsid w:val="00EC4F47"/>
    <w:rsid w:val="00ED0722"/>
    <w:rsid w:val="00ED68FB"/>
    <w:rsid w:val="00EE4CF4"/>
    <w:rsid w:val="00F309AD"/>
    <w:rsid w:val="00F31D04"/>
    <w:rsid w:val="00F5422C"/>
    <w:rsid w:val="00F60ED1"/>
    <w:rsid w:val="00F747D8"/>
    <w:rsid w:val="00F82A7D"/>
    <w:rsid w:val="00F92866"/>
    <w:rsid w:val="00FB2E02"/>
    <w:rsid w:val="00FE20C6"/>
    <w:rsid w:val="00FE3A8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2137D"/>
  <w15:docId w15:val="{CA58DE0F-5185-4D01-8D1A-D148502D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3592E"/>
    <w:pPr>
      <w:ind w:left="720"/>
      <w:contextualSpacing/>
    </w:pPr>
  </w:style>
  <w:style w:type="paragraph" w:styleId="Normlnweb">
    <w:name w:val="Normal (Web)"/>
    <w:basedOn w:val="Normln"/>
    <w:uiPriority w:val="99"/>
    <w:semiHidden/>
    <w:unhideWhenUsed/>
    <w:rsid w:val="00865CC7"/>
    <w:pPr>
      <w:spacing w:before="100" w:beforeAutospacing="1" w:after="100" w:afterAutospacing="1" w:line="240" w:lineRule="auto"/>
    </w:pPr>
    <w:rPr>
      <w:rFonts w:ascii="Times New Roman" w:eastAsiaTheme="minorEastAsia" w:hAnsi="Times New Roman" w:cs="Times New Roman"/>
      <w:sz w:val="24"/>
      <w:szCs w:val="24"/>
      <w:lang w:eastAsia="cs-CZ"/>
    </w:rPr>
  </w:style>
  <w:style w:type="paragraph" w:styleId="Textbubliny">
    <w:name w:val="Balloon Text"/>
    <w:basedOn w:val="Normln"/>
    <w:link w:val="TextbublinyChar"/>
    <w:uiPriority w:val="99"/>
    <w:semiHidden/>
    <w:unhideWhenUsed/>
    <w:rsid w:val="00865C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65CC7"/>
    <w:rPr>
      <w:rFonts w:ascii="Tahoma" w:hAnsi="Tahoma" w:cs="Tahoma"/>
      <w:sz w:val="16"/>
      <w:szCs w:val="16"/>
    </w:rPr>
  </w:style>
  <w:style w:type="character" w:styleId="Odkaznakoment">
    <w:name w:val="annotation reference"/>
    <w:basedOn w:val="Standardnpsmoodstavce"/>
    <w:uiPriority w:val="99"/>
    <w:semiHidden/>
    <w:unhideWhenUsed/>
    <w:rsid w:val="00961D70"/>
    <w:rPr>
      <w:sz w:val="16"/>
      <w:szCs w:val="16"/>
    </w:rPr>
  </w:style>
  <w:style w:type="paragraph" w:styleId="Textkomente">
    <w:name w:val="annotation text"/>
    <w:basedOn w:val="Normln"/>
    <w:link w:val="TextkomenteChar"/>
    <w:uiPriority w:val="99"/>
    <w:semiHidden/>
    <w:unhideWhenUsed/>
    <w:rsid w:val="00961D70"/>
    <w:pPr>
      <w:spacing w:line="240" w:lineRule="auto"/>
    </w:pPr>
    <w:rPr>
      <w:sz w:val="20"/>
      <w:szCs w:val="20"/>
    </w:rPr>
  </w:style>
  <w:style w:type="character" w:customStyle="1" w:styleId="TextkomenteChar">
    <w:name w:val="Text komentáře Char"/>
    <w:basedOn w:val="Standardnpsmoodstavce"/>
    <w:link w:val="Textkomente"/>
    <w:uiPriority w:val="99"/>
    <w:semiHidden/>
    <w:rsid w:val="00961D70"/>
    <w:rPr>
      <w:sz w:val="20"/>
      <w:szCs w:val="20"/>
    </w:rPr>
  </w:style>
  <w:style w:type="paragraph" w:styleId="Pedmtkomente">
    <w:name w:val="annotation subject"/>
    <w:basedOn w:val="Textkomente"/>
    <w:next w:val="Textkomente"/>
    <w:link w:val="PedmtkomenteChar"/>
    <w:uiPriority w:val="99"/>
    <w:semiHidden/>
    <w:unhideWhenUsed/>
    <w:rsid w:val="00961D70"/>
    <w:rPr>
      <w:b/>
      <w:bCs/>
    </w:rPr>
  </w:style>
  <w:style w:type="character" w:customStyle="1" w:styleId="PedmtkomenteChar">
    <w:name w:val="Předmět komentáře Char"/>
    <w:basedOn w:val="TextkomenteChar"/>
    <w:link w:val="Pedmtkomente"/>
    <w:uiPriority w:val="99"/>
    <w:semiHidden/>
    <w:rsid w:val="00961D70"/>
    <w:rPr>
      <w:b/>
      <w:bCs/>
      <w:sz w:val="20"/>
      <w:szCs w:val="20"/>
    </w:rPr>
  </w:style>
  <w:style w:type="paragraph" w:styleId="Revize">
    <w:name w:val="Revision"/>
    <w:hidden/>
    <w:uiPriority w:val="99"/>
    <w:semiHidden/>
    <w:rsid w:val="00961D70"/>
    <w:pPr>
      <w:spacing w:after="0" w:line="240" w:lineRule="auto"/>
    </w:pPr>
  </w:style>
  <w:style w:type="paragraph" w:styleId="Zhlav">
    <w:name w:val="header"/>
    <w:basedOn w:val="Normln"/>
    <w:link w:val="ZhlavChar"/>
    <w:uiPriority w:val="99"/>
    <w:unhideWhenUsed/>
    <w:rsid w:val="00E77EF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77EF9"/>
  </w:style>
  <w:style w:type="paragraph" w:styleId="Zpat">
    <w:name w:val="footer"/>
    <w:basedOn w:val="Normln"/>
    <w:link w:val="ZpatChar"/>
    <w:uiPriority w:val="99"/>
    <w:unhideWhenUsed/>
    <w:rsid w:val="00E77EF9"/>
    <w:pPr>
      <w:tabs>
        <w:tab w:val="center" w:pos="4536"/>
        <w:tab w:val="right" w:pos="9072"/>
      </w:tabs>
      <w:spacing w:after="0" w:line="240" w:lineRule="auto"/>
    </w:pPr>
  </w:style>
  <w:style w:type="character" w:customStyle="1" w:styleId="ZpatChar">
    <w:name w:val="Zápatí Char"/>
    <w:basedOn w:val="Standardnpsmoodstavce"/>
    <w:link w:val="Zpat"/>
    <w:uiPriority w:val="99"/>
    <w:rsid w:val="00E77EF9"/>
  </w:style>
  <w:style w:type="character" w:styleId="Hypertextovodkaz">
    <w:name w:val="Hyperlink"/>
    <w:basedOn w:val="Standardnpsmoodstavce"/>
    <w:uiPriority w:val="99"/>
    <w:semiHidden/>
    <w:unhideWhenUsed/>
    <w:rsid w:val="007E2CA1"/>
    <w:rPr>
      <w:color w:val="0000FF" w:themeColor="hyperlink"/>
      <w:u w:val="single"/>
    </w:rPr>
  </w:style>
  <w:style w:type="paragraph" w:styleId="Prosttext">
    <w:name w:val="Plain Text"/>
    <w:basedOn w:val="Normln"/>
    <w:link w:val="ProsttextChar"/>
    <w:uiPriority w:val="99"/>
    <w:semiHidden/>
    <w:unhideWhenUsed/>
    <w:rsid w:val="007E2CA1"/>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7E2CA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8402">
      <w:bodyDiv w:val="1"/>
      <w:marLeft w:val="0"/>
      <w:marRight w:val="0"/>
      <w:marTop w:val="0"/>
      <w:marBottom w:val="0"/>
      <w:divBdr>
        <w:top w:val="none" w:sz="0" w:space="0" w:color="auto"/>
        <w:left w:val="none" w:sz="0" w:space="0" w:color="auto"/>
        <w:bottom w:val="none" w:sz="0" w:space="0" w:color="auto"/>
        <w:right w:val="none" w:sz="0" w:space="0" w:color="auto"/>
      </w:divBdr>
    </w:div>
    <w:div w:id="43676285">
      <w:bodyDiv w:val="1"/>
      <w:marLeft w:val="0"/>
      <w:marRight w:val="0"/>
      <w:marTop w:val="0"/>
      <w:marBottom w:val="0"/>
      <w:divBdr>
        <w:top w:val="none" w:sz="0" w:space="0" w:color="auto"/>
        <w:left w:val="none" w:sz="0" w:space="0" w:color="auto"/>
        <w:bottom w:val="none" w:sz="0" w:space="0" w:color="auto"/>
        <w:right w:val="none" w:sz="0" w:space="0" w:color="auto"/>
      </w:divBdr>
    </w:div>
    <w:div w:id="86578868">
      <w:bodyDiv w:val="1"/>
      <w:marLeft w:val="0"/>
      <w:marRight w:val="0"/>
      <w:marTop w:val="0"/>
      <w:marBottom w:val="0"/>
      <w:divBdr>
        <w:top w:val="none" w:sz="0" w:space="0" w:color="auto"/>
        <w:left w:val="none" w:sz="0" w:space="0" w:color="auto"/>
        <w:bottom w:val="none" w:sz="0" w:space="0" w:color="auto"/>
        <w:right w:val="none" w:sz="0" w:space="0" w:color="auto"/>
      </w:divBdr>
    </w:div>
    <w:div w:id="196311293">
      <w:bodyDiv w:val="1"/>
      <w:marLeft w:val="0"/>
      <w:marRight w:val="0"/>
      <w:marTop w:val="0"/>
      <w:marBottom w:val="0"/>
      <w:divBdr>
        <w:top w:val="none" w:sz="0" w:space="0" w:color="auto"/>
        <w:left w:val="none" w:sz="0" w:space="0" w:color="auto"/>
        <w:bottom w:val="none" w:sz="0" w:space="0" w:color="auto"/>
        <w:right w:val="none" w:sz="0" w:space="0" w:color="auto"/>
      </w:divBdr>
    </w:div>
    <w:div w:id="226694973">
      <w:bodyDiv w:val="1"/>
      <w:marLeft w:val="0"/>
      <w:marRight w:val="0"/>
      <w:marTop w:val="0"/>
      <w:marBottom w:val="0"/>
      <w:divBdr>
        <w:top w:val="none" w:sz="0" w:space="0" w:color="auto"/>
        <w:left w:val="none" w:sz="0" w:space="0" w:color="auto"/>
        <w:bottom w:val="none" w:sz="0" w:space="0" w:color="auto"/>
        <w:right w:val="none" w:sz="0" w:space="0" w:color="auto"/>
      </w:divBdr>
    </w:div>
    <w:div w:id="275524681">
      <w:bodyDiv w:val="1"/>
      <w:marLeft w:val="0"/>
      <w:marRight w:val="0"/>
      <w:marTop w:val="0"/>
      <w:marBottom w:val="0"/>
      <w:divBdr>
        <w:top w:val="none" w:sz="0" w:space="0" w:color="auto"/>
        <w:left w:val="none" w:sz="0" w:space="0" w:color="auto"/>
        <w:bottom w:val="none" w:sz="0" w:space="0" w:color="auto"/>
        <w:right w:val="none" w:sz="0" w:space="0" w:color="auto"/>
      </w:divBdr>
    </w:div>
    <w:div w:id="357242409">
      <w:bodyDiv w:val="1"/>
      <w:marLeft w:val="0"/>
      <w:marRight w:val="0"/>
      <w:marTop w:val="0"/>
      <w:marBottom w:val="0"/>
      <w:divBdr>
        <w:top w:val="none" w:sz="0" w:space="0" w:color="auto"/>
        <w:left w:val="none" w:sz="0" w:space="0" w:color="auto"/>
        <w:bottom w:val="none" w:sz="0" w:space="0" w:color="auto"/>
        <w:right w:val="none" w:sz="0" w:space="0" w:color="auto"/>
      </w:divBdr>
    </w:div>
    <w:div w:id="436488342">
      <w:bodyDiv w:val="1"/>
      <w:marLeft w:val="0"/>
      <w:marRight w:val="0"/>
      <w:marTop w:val="0"/>
      <w:marBottom w:val="0"/>
      <w:divBdr>
        <w:top w:val="none" w:sz="0" w:space="0" w:color="auto"/>
        <w:left w:val="none" w:sz="0" w:space="0" w:color="auto"/>
        <w:bottom w:val="none" w:sz="0" w:space="0" w:color="auto"/>
        <w:right w:val="none" w:sz="0" w:space="0" w:color="auto"/>
      </w:divBdr>
    </w:div>
    <w:div w:id="526454738">
      <w:bodyDiv w:val="1"/>
      <w:marLeft w:val="0"/>
      <w:marRight w:val="0"/>
      <w:marTop w:val="0"/>
      <w:marBottom w:val="0"/>
      <w:divBdr>
        <w:top w:val="none" w:sz="0" w:space="0" w:color="auto"/>
        <w:left w:val="none" w:sz="0" w:space="0" w:color="auto"/>
        <w:bottom w:val="none" w:sz="0" w:space="0" w:color="auto"/>
        <w:right w:val="none" w:sz="0" w:space="0" w:color="auto"/>
      </w:divBdr>
    </w:div>
    <w:div w:id="567543724">
      <w:bodyDiv w:val="1"/>
      <w:marLeft w:val="0"/>
      <w:marRight w:val="0"/>
      <w:marTop w:val="0"/>
      <w:marBottom w:val="0"/>
      <w:divBdr>
        <w:top w:val="none" w:sz="0" w:space="0" w:color="auto"/>
        <w:left w:val="none" w:sz="0" w:space="0" w:color="auto"/>
        <w:bottom w:val="none" w:sz="0" w:space="0" w:color="auto"/>
        <w:right w:val="none" w:sz="0" w:space="0" w:color="auto"/>
      </w:divBdr>
    </w:div>
    <w:div w:id="712460389">
      <w:bodyDiv w:val="1"/>
      <w:marLeft w:val="0"/>
      <w:marRight w:val="0"/>
      <w:marTop w:val="0"/>
      <w:marBottom w:val="0"/>
      <w:divBdr>
        <w:top w:val="none" w:sz="0" w:space="0" w:color="auto"/>
        <w:left w:val="none" w:sz="0" w:space="0" w:color="auto"/>
        <w:bottom w:val="none" w:sz="0" w:space="0" w:color="auto"/>
        <w:right w:val="none" w:sz="0" w:space="0" w:color="auto"/>
      </w:divBdr>
    </w:div>
    <w:div w:id="813176740">
      <w:bodyDiv w:val="1"/>
      <w:marLeft w:val="0"/>
      <w:marRight w:val="0"/>
      <w:marTop w:val="0"/>
      <w:marBottom w:val="0"/>
      <w:divBdr>
        <w:top w:val="none" w:sz="0" w:space="0" w:color="auto"/>
        <w:left w:val="none" w:sz="0" w:space="0" w:color="auto"/>
        <w:bottom w:val="none" w:sz="0" w:space="0" w:color="auto"/>
        <w:right w:val="none" w:sz="0" w:space="0" w:color="auto"/>
      </w:divBdr>
    </w:div>
    <w:div w:id="868833534">
      <w:bodyDiv w:val="1"/>
      <w:marLeft w:val="0"/>
      <w:marRight w:val="0"/>
      <w:marTop w:val="0"/>
      <w:marBottom w:val="0"/>
      <w:divBdr>
        <w:top w:val="none" w:sz="0" w:space="0" w:color="auto"/>
        <w:left w:val="none" w:sz="0" w:space="0" w:color="auto"/>
        <w:bottom w:val="none" w:sz="0" w:space="0" w:color="auto"/>
        <w:right w:val="none" w:sz="0" w:space="0" w:color="auto"/>
      </w:divBdr>
    </w:div>
    <w:div w:id="874729327">
      <w:bodyDiv w:val="1"/>
      <w:marLeft w:val="0"/>
      <w:marRight w:val="0"/>
      <w:marTop w:val="0"/>
      <w:marBottom w:val="0"/>
      <w:divBdr>
        <w:top w:val="none" w:sz="0" w:space="0" w:color="auto"/>
        <w:left w:val="none" w:sz="0" w:space="0" w:color="auto"/>
        <w:bottom w:val="none" w:sz="0" w:space="0" w:color="auto"/>
        <w:right w:val="none" w:sz="0" w:space="0" w:color="auto"/>
      </w:divBdr>
    </w:div>
    <w:div w:id="900554849">
      <w:bodyDiv w:val="1"/>
      <w:marLeft w:val="0"/>
      <w:marRight w:val="0"/>
      <w:marTop w:val="0"/>
      <w:marBottom w:val="0"/>
      <w:divBdr>
        <w:top w:val="none" w:sz="0" w:space="0" w:color="auto"/>
        <w:left w:val="none" w:sz="0" w:space="0" w:color="auto"/>
        <w:bottom w:val="none" w:sz="0" w:space="0" w:color="auto"/>
        <w:right w:val="none" w:sz="0" w:space="0" w:color="auto"/>
      </w:divBdr>
    </w:div>
    <w:div w:id="975648293">
      <w:bodyDiv w:val="1"/>
      <w:marLeft w:val="0"/>
      <w:marRight w:val="0"/>
      <w:marTop w:val="0"/>
      <w:marBottom w:val="0"/>
      <w:divBdr>
        <w:top w:val="none" w:sz="0" w:space="0" w:color="auto"/>
        <w:left w:val="none" w:sz="0" w:space="0" w:color="auto"/>
        <w:bottom w:val="none" w:sz="0" w:space="0" w:color="auto"/>
        <w:right w:val="none" w:sz="0" w:space="0" w:color="auto"/>
      </w:divBdr>
    </w:div>
    <w:div w:id="1002395765">
      <w:bodyDiv w:val="1"/>
      <w:marLeft w:val="0"/>
      <w:marRight w:val="0"/>
      <w:marTop w:val="0"/>
      <w:marBottom w:val="0"/>
      <w:divBdr>
        <w:top w:val="none" w:sz="0" w:space="0" w:color="auto"/>
        <w:left w:val="none" w:sz="0" w:space="0" w:color="auto"/>
        <w:bottom w:val="none" w:sz="0" w:space="0" w:color="auto"/>
        <w:right w:val="none" w:sz="0" w:space="0" w:color="auto"/>
      </w:divBdr>
    </w:div>
    <w:div w:id="1069617199">
      <w:bodyDiv w:val="1"/>
      <w:marLeft w:val="0"/>
      <w:marRight w:val="0"/>
      <w:marTop w:val="0"/>
      <w:marBottom w:val="0"/>
      <w:divBdr>
        <w:top w:val="none" w:sz="0" w:space="0" w:color="auto"/>
        <w:left w:val="none" w:sz="0" w:space="0" w:color="auto"/>
        <w:bottom w:val="none" w:sz="0" w:space="0" w:color="auto"/>
        <w:right w:val="none" w:sz="0" w:space="0" w:color="auto"/>
      </w:divBdr>
    </w:div>
    <w:div w:id="1155797588">
      <w:bodyDiv w:val="1"/>
      <w:marLeft w:val="0"/>
      <w:marRight w:val="0"/>
      <w:marTop w:val="0"/>
      <w:marBottom w:val="0"/>
      <w:divBdr>
        <w:top w:val="none" w:sz="0" w:space="0" w:color="auto"/>
        <w:left w:val="none" w:sz="0" w:space="0" w:color="auto"/>
        <w:bottom w:val="none" w:sz="0" w:space="0" w:color="auto"/>
        <w:right w:val="none" w:sz="0" w:space="0" w:color="auto"/>
      </w:divBdr>
    </w:div>
    <w:div w:id="1199509445">
      <w:bodyDiv w:val="1"/>
      <w:marLeft w:val="0"/>
      <w:marRight w:val="0"/>
      <w:marTop w:val="0"/>
      <w:marBottom w:val="0"/>
      <w:divBdr>
        <w:top w:val="none" w:sz="0" w:space="0" w:color="auto"/>
        <w:left w:val="none" w:sz="0" w:space="0" w:color="auto"/>
        <w:bottom w:val="none" w:sz="0" w:space="0" w:color="auto"/>
        <w:right w:val="none" w:sz="0" w:space="0" w:color="auto"/>
      </w:divBdr>
    </w:div>
    <w:div w:id="1392465870">
      <w:bodyDiv w:val="1"/>
      <w:marLeft w:val="0"/>
      <w:marRight w:val="0"/>
      <w:marTop w:val="0"/>
      <w:marBottom w:val="0"/>
      <w:divBdr>
        <w:top w:val="none" w:sz="0" w:space="0" w:color="auto"/>
        <w:left w:val="none" w:sz="0" w:space="0" w:color="auto"/>
        <w:bottom w:val="none" w:sz="0" w:space="0" w:color="auto"/>
        <w:right w:val="none" w:sz="0" w:space="0" w:color="auto"/>
      </w:divBdr>
    </w:div>
    <w:div w:id="1610895127">
      <w:bodyDiv w:val="1"/>
      <w:marLeft w:val="0"/>
      <w:marRight w:val="0"/>
      <w:marTop w:val="0"/>
      <w:marBottom w:val="0"/>
      <w:divBdr>
        <w:top w:val="none" w:sz="0" w:space="0" w:color="auto"/>
        <w:left w:val="none" w:sz="0" w:space="0" w:color="auto"/>
        <w:bottom w:val="none" w:sz="0" w:space="0" w:color="auto"/>
        <w:right w:val="none" w:sz="0" w:space="0" w:color="auto"/>
      </w:divBdr>
    </w:div>
    <w:div w:id="1724284854">
      <w:bodyDiv w:val="1"/>
      <w:marLeft w:val="0"/>
      <w:marRight w:val="0"/>
      <w:marTop w:val="0"/>
      <w:marBottom w:val="0"/>
      <w:divBdr>
        <w:top w:val="none" w:sz="0" w:space="0" w:color="auto"/>
        <w:left w:val="none" w:sz="0" w:space="0" w:color="auto"/>
        <w:bottom w:val="none" w:sz="0" w:space="0" w:color="auto"/>
        <w:right w:val="none" w:sz="0" w:space="0" w:color="auto"/>
      </w:divBdr>
    </w:div>
    <w:div w:id="1831562404">
      <w:bodyDiv w:val="1"/>
      <w:marLeft w:val="0"/>
      <w:marRight w:val="0"/>
      <w:marTop w:val="0"/>
      <w:marBottom w:val="0"/>
      <w:divBdr>
        <w:top w:val="none" w:sz="0" w:space="0" w:color="auto"/>
        <w:left w:val="none" w:sz="0" w:space="0" w:color="auto"/>
        <w:bottom w:val="none" w:sz="0" w:space="0" w:color="auto"/>
        <w:right w:val="none" w:sz="0" w:space="0" w:color="auto"/>
      </w:divBdr>
    </w:div>
    <w:div w:id="1870482350">
      <w:bodyDiv w:val="1"/>
      <w:marLeft w:val="0"/>
      <w:marRight w:val="0"/>
      <w:marTop w:val="0"/>
      <w:marBottom w:val="0"/>
      <w:divBdr>
        <w:top w:val="none" w:sz="0" w:space="0" w:color="auto"/>
        <w:left w:val="none" w:sz="0" w:space="0" w:color="auto"/>
        <w:bottom w:val="none" w:sz="0" w:space="0" w:color="auto"/>
        <w:right w:val="none" w:sz="0" w:space="0" w:color="auto"/>
      </w:divBdr>
    </w:div>
    <w:div w:id="1908106117">
      <w:bodyDiv w:val="1"/>
      <w:marLeft w:val="0"/>
      <w:marRight w:val="0"/>
      <w:marTop w:val="0"/>
      <w:marBottom w:val="0"/>
      <w:divBdr>
        <w:top w:val="none" w:sz="0" w:space="0" w:color="auto"/>
        <w:left w:val="none" w:sz="0" w:space="0" w:color="auto"/>
        <w:bottom w:val="none" w:sz="0" w:space="0" w:color="auto"/>
        <w:right w:val="none" w:sz="0" w:space="0" w:color="auto"/>
      </w:divBdr>
    </w:div>
    <w:div w:id="1986928485">
      <w:bodyDiv w:val="1"/>
      <w:marLeft w:val="0"/>
      <w:marRight w:val="0"/>
      <w:marTop w:val="0"/>
      <w:marBottom w:val="0"/>
      <w:divBdr>
        <w:top w:val="none" w:sz="0" w:space="0" w:color="auto"/>
        <w:left w:val="none" w:sz="0" w:space="0" w:color="auto"/>
        <w:bottom w:val="none" w:sz="0" w:space="0" w:color="auto"/>
        <w:right w:val="none" w:sz="0" w:space="0" w:color="auto"/>
      </w:divBdr>
    </w:div>
    <w:div w:id="2043051463">
      <w:bodyDiv w:val="1"/>
      <w:marLeft w:val="0"/>
      <w:marRight w:val="0"/>
      <w:marTop w:val="0"/>
      <w:marBottom w:val="0"/>
      <w:divBdr>
        <w:top w:val="none" w:sz="0" w:space="0" w:color="auto"/>
        <w:left w:val="none" w:sz="0" w:space="0" w:color="auto"/>
        <w:bottom w:val="none" w:sz="0" w:space="0" w:color="auto"/>
        <w:right w:val="none" w:sz="0" w:space="0" w:color="auto"/>
      </w:divBdr>
    </w:div>
    <w:div w:id="204578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ortniuspechy.cz"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E0256-542B-4F8B-BBB3-29A46945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3938</Words>
  <Characters>23241</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Winter</dc:creator>
  <cp:lastModifiedBy>Sokoltová Lenka, Ing., MBA</cp:lastModifiedBy>
  <cp:revision>4</cp:revision>
  <cp:lastPrinted>2018-01-25T10:10:00Z</cp:lastPrinted>
  <dcterms:created xsi:type="dcterms:W3CDTF">2018-01-25T10:10:00Z</dcterms:created>
  <dcterms:modified xsi:type="dcterms:W3CDTF">2018-02-02T11:16:00Z</dcterms:modified>
</cp:coreProperties>
</file>