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C2F03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2E0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rPr>
                <w:rFonts w:ascii="Arial" w:hAnsi="Arial" w:cs="Arial"/>
                <w:sz w:val="20"/>
              </w:rPr>
            </w:pPr>
          </w:p>
          <w:p w:rsidR="009C2F03" w:rsidRDefault="009C2F03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2F03" w:rsidRDefault="002E06F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9C2F03" w:rsidRDefault="009C2F03">
      <w:pPr>
        <w:pStyle w:val="Titulek"/>
        <w:ind w:left="720" w:right="-398" w:hanging="1800"/>
        <w:jc w:val="left"/>
        <w:rPr>
          <w:noProof/>
        </w:rPr>
      </w:pP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03" w:rsidRDefault="009C2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2F03" w:rsidRDefault="009C2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9C2F03" w:rsidRDefault="002E06F3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9C2F03" w:rsidRDefault="002E06F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0" w:name="_GoBack"/>
      <w:bookmarkEnd w:id="0"/>
      <w:r w:rsidRPr="002E06F3">
        <w:rPr>
          <w:rFonts w:ascii="Arial" w:hAnsi="Arial" w:cs="Arial"/>
          <w:b/>
          <w:bCs/>
          <w:sz w:val="22"/>
          <w:szCs w:val="22"/>
        </w:rPr>
        <w:t xml:space="preserve">CZ.03.1.48/0.0/0.0/15_121/0000059 </w:t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C2F03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2F03" w:rsidRDefault="002E06F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2E06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9C2F03" w:rsidRDefault="002E06F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9C2F0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F03" w:rsidRDefault="002E06F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C2F0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F03" w:rsidRDefault="002E06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03" w:rsidRDefault="002E06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2F03" w:rsidRDefault="009C2F0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C2F03" w:rsidRDefault="002E06F3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9C2F03" w:rsidRDefault="002E06F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9C2F03" w:rsidRDefault="002E06F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9C2F03" w:rsidRDefault="002E06F3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9C2F03" w:rsidRDefault="009C2F03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9C2F03" w:rsidRDefault="002E06F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9C2F03" w:rsidRDefault="009C2F03">
      <w:pPr>
        <w:ind w:left="-1260"/>
        <w:jc w:val="both"/>
        <w:rPr>
          <w:rFonts w:ascii="Arial" w:hAnsi="Arial"/>
          <w:sz w:val="20"/>
          <w:szCs w:val="20"/>
        </w:rPr>
      </w:pPr>
    </w:p>
    <w:p w:rsidR="009C2F03" w:rsidRDefault="002E06F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9C2F03" w:rsidRDefault="002E06F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C2F03" w:rsidRDefault="002E06F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C2F03" w:rsidRDefault="009C2F03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C2F03" w:rsidRDefault="002E06F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9C2F03" w:rsidRDefault="002E06F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9C2F03" w:rsidRDefault="009C2F03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C2F03" w:rsidRDefault="009C2F03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C2F03" w:rsidRDefault="002E06F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9C2F03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F03" w:rsidRDefault="002E06F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9C2F03" w:rsidRDefault="002E06F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C2F03" w:rsidRDefault="002E06F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9C2F03" w:rsidRDefault="002E06F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9C2F03" w:rsidRDefault="002E06F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9C2F03" w:rsidRDefault="009C2F0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9C2F0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C2F03" w:rsidRDefault="002E06F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9C2F03" w:rsidRDefault="002E06F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9C2F03" w:rsidRDefault="009C2F03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9C2F03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03" w:rsidRDefault="002E06F3">
      <w:r>
        <w:separator/>
      </w:r>
    </w:p>
  </w:endnote>
  <w:endnote w:type="continuationSeparator" w:id="0">
    <w:p w:rsidR="009C2F03" w:rsidRDefault="002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03" w:rsidRDefault="002E06F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9C2F03" w:rsidRDefault="002E06F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03" w:rsidRDefault="002E06F3">
      <w:r>
        <w:separator/>
      </w:r>
    </w:p>
  </w:footnote>
  <w:footnote w:type="continuationSeparator" w:id="0">
    <w:p w:rsidR="009C2F03" w:rsidRDefault="002E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03"/>
    <w:rsid w:val="002E06F3"/>
    <w:rsid w:val="009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E41D-8BFE-468B-A114-2ABBE941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Stejskalová Ivana (UPM-OLA)</cp:lastModifiedBy>
  <cp:revision>3</cp:revision>
  <cp:lastPrinted>2015-12-30T08:23:00Z</cp:lastPrinted>
  <dcterms:created xsi:type="dcterms:W3CDTF">2017-10-27T10:59:00Z</dcterms:created>
  <dcterms:modified xsi:type="dcterms:W3CDTF">2017-10-30T06:18:00Z</dcterms:modified>
</cp:coreProperties>
</file>