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DB" w:rsidRPr="00F13E16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F13E16">
        <w:rPr>
          <w:rFonts w:ascii="Tahoma" w:hAnsi="Tahoma" w:cs="Tahoma"/>
          <w:b/>
          <w:bCs/>
          <w:sz w:val="28"/>
          <w:szCs w:val="28"/>
        </w:rPr>
        <w:t xml:space="preserve">Smlouva o nájmu </w:t>
      </w:r>
      <w:r w:rsidR="00330708" w:rsidRPr="00F13E16">
        <w:rPr>
          <w:rFonts w:ascii="Tahoma" w:hAnsi="Tahoma" w:cs="Tahoma"/>
          <w:b/>
          <w:bCs/>
          <w:sz w:val="28"/>
          <w:szCs w:val="28"/>
        </w:rPr>
        <w:t>plochy</w:t>
      </w:r>
      <w:r w:rsidRPr="00F13E1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4B4C68" w:rsidRPr="00F13E16" w:rsidRDefault="004B4C68" w:rsidP="004B4C68">
      <w:pPr>
        <w:jc w:val="center"/>
        <w:rPr>
          <w:rFonts w:ascii="Tahoma" w:hAnsi="Tahoma" w:cs="Tahoma"/>
          <w:sz w:val="20"/>
          <w:szCs w:val="20"/>
        </w:rPr>
      </w:pPr>
    </w:p>
    <w:p w:rsidR="00D16CDB" w:rsidRPr="00F13E16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B4C68" w:rsidRPr="00F13E16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I.</w:t>
      </w:r>
    </w:p>
    <w:p w:rsidR="004B4C68" w:rsidRPr="00F13E16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16737B" w:rsidRPr="00F13E16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:rsidR="0016737B" w:rsidRPr="00F13E16" w:rsidRDefault="00CA6A5F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Muzeum Novojičínska</w:t>
      </w:r>
      <w:r w:rsidR="0016737B" w:rsidRPr="00F13E16">
        <w:rPr>
          <w:rFonts w:ascii="Tahoma" w:hAnsi="Tahoma" w:cs="Tahoma"/>
          <w:b/>
          <w:bCs/>
          <w:sz w:val="20"/>
          <w:szCs w:val="20"/>
        </w:rPr>
        <w:t>, příspěvková organizace</w:t>
      </w:r>
    </w:p>
    <w:p w:rsidR="00D16CDB" w:rsidRPr="00F13E16" w:rsidRDefault="00F370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se sídlem</w:t>
      </w:r>
      <w:r w:rsidR="0016737B" w:rsidRPr="00F13E16">
        <w:rPr>
          <w:rFonts w:ascii="Tahoma" w:hAnsi="Tahoma" w:cs="Tahoma"/>
          <w:sz w:val="20"/>
          <w:szCs w:val="20"/>
        </w:rPr>
        <w:t>:</w:t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CA6A5F" w:rsidRPr="00F13E16">
        <w:rPr>
          <w:rFonts w:ascii="Tahoma" w:hAnsi="Tahoma" w:cs="Tahoma"/>
          <w:sz w:val="20"/>
          <w:szCs w:val="20"/>
        </w:rPr>
        <w:t>28. října 12, 741 11 Nový Jičín</w:t>
      </w:r>
      <w:r w:rsidR="00D16CDB" w:rsidRPr="00F13E16">
        <w:rPr>
          <w:rFonts w:ascii="Tahoma" w:hAnsi="Tahoma" w:cs="Tahoma"/>
          <w:sz w:val="20"/>
          <w:szCs w:val="20"/>
        </w:rPr>
        <w:t xml:space="preserve"> </w:t>
      </w:r>
    </w:p>
    <w:p w:rsidR="0016737B" w:rsidRPr="00F13E16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IČ</w:t>
      </w:r>
      <w:r w:rsidR="0016737B" w:rsidRPr="00F13E16">
        <w:rPr>
          <w:rFonts w:ascii="Tahoma" w:hAnsi="Tahoma" w:cs="Tahoma"/>
          <w:sz w:val="20"/>
          <w:szCs w:val="20"/>
        </w:rPr>
        <w:t>:</w:t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CA6A5F" w:rsidRPr="00F13E16">
        <w:rPr>
          <w:rFonts w:ascii="Tahoma" w:hAnsi="Tahoma" w:cs="Tahoma"/>
          <w:sz w:val="20"/>
          <w:szCs w:val="20"/>
        </w:rPr>
        <w:t>00096296</w:t>
      </w:r>
    </w:p>
    <w:p w:rsidR="00D16CDB" w:rsidRPr="00F13E16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DIČ</w:t>
      </w:r>
      <w:r w:rsidR="0016737B" w:rsidRPr="00F13E16">
        <w:rPr>
          <w:rFonts w:ascii="Tahoma" w:hAnsi="Tahoma" w:cs="Tahoma"/>
          <w:sz w:val="20"/>
          <w:szCs w:val="20"/>
        </w:rPr>
        <w:t>:</w:t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16737B" w:rsidRPr="00F13E16">
        <w:rPr>
          <w:rFonts w:ascii="Tahoma" w:hAnsi="Tahoma" w:cs="Tahoma"/>
          <w:sz w:val="20"/>
          <w:szCs w:val="20"/>
        </w:rPr>
        <w:tab/>
      </w:r>
      <w:r w:rsidR="00CA6A5F" w:rsidRPr="00F13E16">
        <w:rPr>
          <w:rFonts w:ascii="Tahoma" w:hAnsi="Tahoma" w:cs="Tahoma"/>
          <w:sz w:val="20"/>
          <w:szCs w:val="20"/>
        </w:rPr>
        <w:t>neplátce</w:t>
      </w:r>
    </w:p>
    <w:p w:rsidR="00F3706E" w:rsidRPr="00F13E16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z</w:t>
      </w:r>
      <w:r w:rsidR="00F3706E" w:rsidRPr="00F13E16">
        <w:rPr>
          <w:rFonts w:ascii="Tahoma" w:hAnsi="Tahoma" w:cs="Tahoma"/>
          <w:sz w:val="20"/>
          <w:szCs w:val="20"/>
        </w:rPr>
        <w:t>astoupena</w:t>
      </w:r>
      <w:r w:rsidRPr="00F13E16">
        <w:rPr>
          <w:rFonts w:ascii="Tahoma" w:hAnsi="Tahoma" w:cs="Tahoma"/>
          <w:sz w:val="20"/>
          <w:szCs w:val="20"/>
        </w:rPr>
        <w:t>:</w:t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="00CA6A5F" w:rsidRPr="00F13E16">
        <w:rPr>
          <w:rFonts w:ascii="Tahoma" w:hAnsi="Tahoma" w:cs="Tahoma"/>
          <w:sz w:val="20"/>
          <w:szCs w:val="20"/>
        </w:rPr>
        <w:t>PhDr. Sylvou Dvořáčkovou, ředitelkou</w:t>
      </w:r>
    </w:p>
    <w:p w:rsidR="00F3706E" w:rsidRPr="00F13E16" w:rsidRDefault="0016737B" w:rsidP="00CA6A5F">
      <w:pPr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bankovní spojení:</w:t>
      </w:r>
      <w:r w:rsidRPr="00F13E16">
        <w:rPr>
          <w:rFonts w:ascii="Tahoma" w:hAnsi="Tahoma" w:cs="Tahoma"/>
          <w:sz w:val="20"/>
          <w:szCs w:val="20"/>
        </w:rPr>
        <w:tab/>
      </w:r>
      <w:r w:rsidR="00CA6A5F" w:rsidRPr="00F13E16">
        <w:rPr>
          <w:rFonts w:ascii="Tahoma" w:hAnsi="Tahoma" w:cs="Tahoma"/>
          <w:sz w:val="20"/>
          <w:szCs w:val="20"/>
        </w:rPr>
        <w:t xml:space="preserve">836801/0100, KB </w:t>
      </w:r>
      <w:r w:rsidR="008621CA" w:rsidRPr="00F13E16">
        <w:rPr>
          <w:rFonts w:ascii="Tahoma" w:hAnsi="Tahoma" w:cs="Tahoma"/>
          <w:sz w:val="20"/>
          <w:szCs w:val="20"/>
        </w:rPr>
        <w:t>Nový Jičín</w:t>
      </w:r>
    </w:p>
    <w:p w:rsidR="0016737B" w:rsidRPr="00F13E16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13E16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dále jen „</w:t>
      </w:r>
      <w:r w:rsidRPr="00F13E16">
        <w:rPr>
          <w:rFonts w:ascii="Tahoma" w:hAnsi="Tahoma" w:cs="Tahoma"/>
          <w:b/>
          <w:bCs/>
          <w:sz w:val="20"/>
          <w:szCs w:val="20"/>
        </w:rPr>
        <w:t>pronajímatel</w:t>
      </w:r>
      <w:r w:rsidRPr="00F13E16">
        <w:rPr>
          <w:rFonts w:ascii="Tahoma" w:hAnsi="Tahoma" w:cs="Tahoma"/>
          <w:sz w:val="20"/>
          <w:szCs w:val="20"/>
        </w:rPr>
        <w:t>“</w:t>
      </w:r>
    </w:p>
    <w:p w:rsidR="00D16CDB" w:rsidRPr="00F13E16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13E16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a</w:t>
      </w:r>
    </w:p>
    <w:p w:rsidR="00D16CDB" w:rsidRPr="00F13E16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 </w:t>
      </w:r>
    </w:p>
    <w:p w:rsidR="00E76454" w:rsidRPr="00F13E16" w:rsidRDefault="00E7645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13E16">
        <w:rPr>
          <w:rFonts w:ascii="Tahoma" w:hAnsi="Tahoma" w:cs="Tahoma"/>
          <w:b/>
          <w:snapToGrid w:val="0"/>
          <w:sz w:val="20"/>
          <w:szCs w:val="20"/>
        </w:rPr>
        <w:t>Amenit</w:t>
      </w:r>
      <w:proofErr w:type="spellEnd"/>
      <w:r w:rsidRPr="00F13E16">
        <w:rPr>
          <w:rFonts w:ascii="Tahoma" w:hAnsi="Tahoma" w:cs="Tahoma"/>
          <w:b/>
          <w:snapToGrid w:val="0"/>
          <w:sz w:val="20"/>
          <w:szCs w:val="20"/>
        </w:rPr>
        <w:t xml:space="preserve"> s.r.o.</w:t>
      </w:r>
    </w:p>
    <w:p w:rsidR="00F17926" w:rsidRPr="00F13E16" w:rsidRDefault="00330708" w:rsidP="00F17926">
      <w:pPr>
        <w:widowControl w:val="0"/>
        <w:rPr>
          <w:rFonts w:ascii="Tahoma" w:hAnsi="Tahoma" w:cs="Tahoma"/>
          <w:snapToGrid w:val="0"/>
          <w:sz w:val="20"/>
          <w:szCs w:val="20"/>
        </w:rPr>
      </w:pPr>
      <w:r w:rsidRPr="00F13E16">
        <w:rPr>
          <w:rFonts w:ascii="Tahoma" w:hAnsi="Tahoma" w:cs="Tahoma"/>
          <w:snapToGrid w:val="0"/>
          <w:sz w:val="20"/>
          <w:szCs w:val="20"/>
        </w:rPr>
        <w:t>se sídlem:</w:t>
      </w:r>
      <w:r w:rsidR="00F17926" w:rsidRPr="00F13E16">
        <w:rPr>
          <w:rFonts w:ascii="Tahoma" w:hAnsi="Tahoma" w:cs="Tahoma"/>
          <w:snapToGrid w:val="0"/>
          <w:sz w:val="20"/>
          <w:szCs w:val="20"/>
        </w:rPr>
        <w:t xml:space="preserve">   </w:t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  <w:t>Žerotínova 11, 741 01 Nový Jičín</w:t>
      </w:r>
    </w:p>
    <w:p w:rsidR="00F17926" w:rsidRPr="00F13E16" w:rsidRDefault="00F17926" w:rsidP="00F17926">
      <w:pPr>
        <w:widowControl w:val="0"/>
        <w:rPr>
          <w:rFonts w:ascii="Tahoma" w:hAnsi="Tahoma" w:cs="Tahoma"/>
          <w:snapToGrid w:val="0"/>
          <w:sz w:val="20"/>
          <w:szCs w:val="20"/>
        </w:rPr>
      </w:pPr>
      <w:r w:rsidRPr="00F13E16">
        <w:rPr>
          <w:rFonts w:ascii="Tahoma" w:hAnsi="Tahoma" w:cs="Tahoma"/>
          <w:snapToGrid w:val="0"/>
          <w:sz w:val="20"/>
          <w:szCs w:val="20"/>
        </w:rPr>
        <w:t xml:space="preserve">IČO:   </w:t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  <w:t>25816888</w:t>
      </w:r>
    </w:p>
    <w:p w:rsidR="00F17926" w:rsidRPr="00F13E16" w:rsidRDefault="00F17926" w:rsidP="00F17926">
      <w:pPr>
        <w:widowControl w:val="0"/>
        <w:rPr>
          <w:rFonts w:ascii="Tahoma" w:hAnsi="Tahoma" w:cs="Tahoma"/>
          <w:snapToGrid w:val="0"/>
          <w:sz w:val="20"/>
          <w:szCs w:val="20"/>
        </w:rPr>
      </w:pPr>
      <w:r w:rsidRPr="00F13E16">
        <w:rPr>
          <w:rFonts w:ascii="Tahoma" w:hAnsi="Tahoma" w:cs="Tahoma"/>
          <w:snapToGrid w:val="0"/>
          <w:sz w:val="20"/>
          <w:szCs w:val="20"/>
        </w:rPr>
        <w:t>DIČ:</w:t>
      </w:r>
      <w:r w:rsidR="00E76454" w:rsidRPr="00F13E16">
        <w:rPr>
          <w:rFonts w:ascii="Tahoma" w:hAnsi="Tahoma" w:cs="Tahoma"/>
          <w:snapToGrid w:val="0"/>
          <w:sz w:val="20"/>
          <w:szCs w:val="20"/>
        </w:rPr>
        <w:t xml:space="preserve">   </w:t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  <w:t>CZ25816888</w:t>
      </w:r>
    </w:p>
    <w:p w:rsidR="00E76454" w:rsidRPr="00F13E16" w:rsidRDefault="00E76454" w:rsidP="00E76454">
      <w:pPr>
        <w:widowControl w:val="0"/>
        <w:rPr>
          <w:rFonts w:ascii="Tahoma" w:hAnsi="Tahoma" w:cs="Tahoma"/>
          <w:snapToGrid w:val="0"/>
          <w:sz w:val="20"/>
          <w:szCs w:val="20"/>
        </w:rPr>
      </w:pPr>
      <w:r w:rsidRPr="00F13E16">
        <w:rPr>
          <w:rFonts w:ascii="Tahoma" w:hAnsi="Tahoma" w:cs="Tahoma"/>
          <w:snapToGrid w:val="0"/>
          <w:sz w:val="20"/>
          <w:szCs w:val="20"/>
        </w:rPr>
        <w:t xml:space="preserve">zastoupen:    </w:t>
      </w:r>
      <w:r w:rsidRPr="00F13E16">
        <w:rPr>
          <w:rFonts w:ascii="Tahoma" w:hAnsi="Tahoma" w:cs="Tahoma"/>
          <w:snapToGrid w:val="0"/>
          <w:sz w:val="20"/>
          <w:szCs w:val="20"/>
        </w:rPr>
        <w:tab/>
      </w:r>
      <w:r w:rsidRPr="00F13E16">
        <w:rPr>
          <w:rFonts w:ascii="Tahoma" w:hAnsi="Tahoma" w:cs="Tahoma"/>
          <w:snapToGrid w:val="0"/>
          <w:sz w:val="20"/>
          <w:szCs w:val="20"/>
        </w:rPr>
        <w:tab/>
        <w:t>Bc. Tomášem Kocourkem</w:t>
      </w:r>
    </w:p>
    <w:p w:rsidR="00F17926" w:rsidRPr="00F13E16" w:rsidRDefault="00F17926" w:rsidP="00F17926">
      <w:pPr>
        <w:widowControl w:val="0"/>
        <w:rPr>
          <w:rFonts w:ascii="Tahoma" w:hAnsi="Tahoma" w:cs="Tahoma"/>
          <w:snapToGrid w:val="0"/>
          <w:sz w:val="20"/>
          <w:szCs w:val="20"/>
        </w:rPr>
      </w:pPr>
      <w:r w:rsidRPr="00F13E16">
        <w:rPr>
          <w:rFonts w:ascii="Tahoma" w:hAnsi="Tahoma" w:cs="Tahoma"/>
          <w:snapToGrid w:val="0"/>
          <w:sz w:val="20"/>
          <w:szCs w:val="20"/>
        </w:rPr>
        <w:t>bankovní spojení</w:t>
      </w:r>
      <w:r w:rsidR="00330708" w:rsidRPr="00F13E16">
        <w:rPr>
          <w:rFonts w:ascii="Tahoma" w:hAnsi="Tahoma" w:cs="Tahoma"/>
          <w:snapToGrid w:val="0"/>
          <w:sz w:val="20"/>
          <w:szCs w:val="20"/>
        </w:rPr>
        <w:t>:</w:t>
      </w:r>
      <w:r w:rsidRPr="00F13E16">
        <w:rPr>
          <w:rFonts w:ascii="Tahoma" w:hAnsi="Tahoma" w:cs="Tahoma"/>
          <w:snapToGrid w:val="0"/>
          <w:sz w:val="20"/>
          <w:szCs w:val="20"/>
        </w:rPr>
        <w:t xml:space="preserve"> </w:t>
      </w:r>
      <w:r w:rsidR="00E76454" w:rsidRPr="00F13E16">
        <w:rPr>
          <w:rFonts w:ascii="Tahoma" w:hAnsi="Tahoma" w:cs="Tahoma"/>
          <w:snapToGrid w:val="0"/>
          <w:sz w:val="20"/>
          <w:szCs w:val="20"/>
        </w:rPr>
        <w:tab/>
        <w:t xml:space="preserve">8900158272/2600, </w:t>
      </w:r>
      <w:proofErr w:type="spellStart"/>
      <w:r w:rsidR="00E76454" w:rsidRPr="00F13E16">
        <w:rPr>
          <w:rFonts w:ascii="Tahoma" w:hAnsi="Tahoma" w:cs="Tahoma"/>
          <w:snapToGrid w:val="0"/>
          <w:sz w:val="20"/>
          <w:szCs w:val="20"/>
        </w:rPr>
        <w:t>Citibank</w:t>
      </w:r>
      <w:proofErr w:type="spellEnd"/>
      <w:r w:rsidR="00E76454" w:rsidRPr="00F13E16">
        <w:rPr>
          <w:rFonts w:ascii="Tahoma" w:hAnsi="Tahoma" w:cs="Tahoma"/>
          <w:snapToGrid w:val="0"/>
          <w:sz w:val="20"/>
          <w:szCs w:val="20"/>
        </w:rPr>
        <w:t xml:space="preserve"> </w:t>
      </w:r>
      <w:proofErr w:type="spellStart"/>
      <w:r w:rsidR="00E76454" w:rsidRPr="00F13E16">
        <w:rPr>
          <w:rFonts w:ascii="Tahoma" w:hAnsi="Tahoma" w:cs="Tahoma"/>
          <w:snapToGrid w:val="0"/>
          <w:sz w:val="20"/>
          <w:szCs w:val="20"/>
        </w:rPr>
        <w:t>Europe</w:t>
      </w:r>
      <w:proofErr w:type="spellEnd"/>
      <w:r w:rsidR="00E76454" w:rsidRPr="00F13E16">
        <w:rPr>
          <w:rFonts w:ascii="Tahoma" w:hAnsi="Tahoma" w:cs="Tahoma"/>
          <w:snapToGrid w:val="0"/>
          <w:sz w:val="20"/>
          <w:szCs w:val="20"/>
        </w:rPr>
        <w:t xml:space="preserve"> </w:t>
      </w:r>
      <w:proofErr w:type="spellStart"/>
      <w:r w:rsidR="00E76454" w:rsidRPr="00F13E16">
        <w:rPr>
          <w:rFonts w:ascii="Tahoma" w:hAnsi="Tahoma" w:cs="Tahoma"/>
          <w:snapToGrid w:val="0"/>
          <w:sz w:val="20"/>
          <w:szCs w:val="20"/>
        </w:rPr>
        <w:t>plc</w:t>
      </w:r>
      <w:proofErr w:type="spellEnd"/>
    </w:p>
    <w:p w:rsidR="00F17926" w:rsidRPr="00F13E16" w:rsidRDefault="00F17926" w:rsidP="00F17926">
      <w:pPr>
        <w:widowControl w:val="0"/>
        <w:rPr>
          <w:rFonts w:ascii="Tahoma" w:hAnsi="Tahoma" w:cs="Tahoma"/>
          <w:snapToGrid w:val="0"/>
          <w:sz w:val="20"/>
          <w:szCs w:val="20"/>
        </w:rPr>
      </w:pPr>
    </w:p>
    <w:p w:rsidR="0016737B" w:rsidRPr="00F13E16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13E16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dále jen „</w:t>
      </w:r>
      <w:r w:rsidRPr="00F13E16">
        <w:rPr>
          <w:rFonts w:ascii="Tahoma" w:hAnsi="Tahoma" w:cs="Tahoma"/>
          <w:b/>
          <w:bCs/>
          <w:sz w:val="20"/>
          <w:szCs w:val="20"/>
        </w:rPr>
        <w:t>nájemce</w:t>
      </w:r>
      <w:r w:rsidRPr="00F13E16">
        <w:rPr>
          <w:rFonts w:ascii="Tahoma" w:hAnsi="Tahoma" w:cs="Tahoma"/>
          <w:sz w:val="20"/>
          <w:szCs w:val="20"/>
        </w:rPr>
        <w:t>“</w:t>
      </w:r>
    </w:p>
    <w:p w:rsidR="00D16CDB" w:rsidRPr="00F13E16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737B" w:rsidRPr="00F13E16" w:rsidRDefault="0016737B" w:rsidP="0016737B">
      <w:pPr>
        <w:pStyle w:val="NormlnIMP"/>
        <w:spacing w:before="120"/>
        <w:jc w:val="both"/>
        <w:rPr>
          <w:rFonts w:ascii="Tahoma" w:hAnsi="Tahoma" w:cs="Tahoma"/>
        </w:rPr>
      </w:pPr>
      <w:proofErr w:type="gramStart"/>
      <w:r w:rsidRPr="00F13E16">
        <w:rPr>
          <w:rFonts w:ascii="Tahoma" w:hAnsi="Tahoma" w:cs="Tahoma"/>
        </w:rPr>
        <w:t>se</w:t>
      </w:r>
      <w:proofErr w:type="gramEnd"/>
      <w:r w:rsidRPr="00F13E16">
        <w:rPr>
          <w:rFonts w:ascii="Tahoma" w:hAnsi="Tahoma" w:cs="Tahoma"/>
        </w:rPr>
        <w:t xml:space="preserve"> na základě úplného konsenzu o všech níže uvedených ustanoveních dohodli v souladu s příslušnými ustanoveními obecně závazných právních předpisů, a to zejména zákona č. 89/2012 Sb., občanský zákoník, na této:</w:t>
      </w:r>
    </w:p>
    <w:p w:rsidR="0016737B" w:rsidRPr="00F13E16" w:rsidRDefault="0016737B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F13E16">
        <w:rPr>
          <w:rFonts w:ascii="Tahoma" w:hAnsi="Tahoma" w:cs="Tahoma"/>
          <w:b/>
          <w:bCs/>
          <w:sz w:val="28"/>
          <w:szCs w:val="28"/>
        </w:rPr>
        <w:t>n á j e m n í  s m l o u v ě</w:t>
      </w:r>
      <w:proofErr w:type="gramEnd"/>
      <w:r w:rsidRPr="00F13E1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6737B" w:rsidRPr="00F13E16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II.</w:t>
      </w:r>
    </w:p>
    <w:p w:rsidR="0016737B" w:rsidRPr="00F13E16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16737B" w:rsidRPr="00F13E16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 w:rsidR="00CA6A5F" w:rsidRPr="00F13E16">
        <w:rPr>
          <w:rFonts w:ascii="Tahoma" w:hAnsi="Tahoma" w:cs="Tahoma"/>
          <w:sz w:val="20"/>
          <w:szCs w:val="20"/>
        </w:rPr>
        <w:t>345</w:t>
      </w:r>
      <w:r w:rsidRPr="00F13E16">
        <w:rPr>
          <w:rFonts w:ascii="Tahoma" w:hAnsi="Tahoma" w:cs="Tahoma"/>
          <w:sz w:val="20"/>
          <w:szCs w:val="20"/>
        </w:rPr>
        <w:t>/200</w:t>
      </w:r>
      <w:r w:rsidR="00784487" w:rsidRPr="00F13E16">
        <w:rPr>
          <w:rFonts w:ascii="Tahoma" w:hAnsi="Tahoma" w:cs="Tahoma"/>
          <w:sz w:val="20"/>
          <w:szCs w:val="20"/>
        </w:rPr>
        <w:t>3</w:t>
      </w:r>
      <w:r w:rsidRPr="00F13E16">
        <w:rPr>
          <w:rFonts w:ascii="Tahoma" w:hAnsi="Tahoma" w:cs="Tahoma"/>
          <w:sz w:val="20"/>
          <w:szCs w:val="20"/>
        </w:rPr>
        <w:t xml:space="preserve"> ze dne </w:t>
      </w:r>
      <w:r w:rsidR="00BA4844" w:rsidRPr="00F13E16">
        <w:rPr>
          <w:rFonts w:ascii="Tahoma" w:hAnsi="Tahoma" w:cs="Tahoma"/>
          <w:sz w:val="20"/>
          <w:szCs w:val="20"/>
        </w:rPr>
        <w:t>27.3.2003</w:t>
      </w:r>
      <w:r w:rsidRPr="00F13E16">
        <w:rPr>
          <w:rFonts w:ascii="Tahoma" w:hAnsi="Tahoma" w:cs="Tahoma"/>
          <w:sz w:val="20"/>
          <w:szCs w:val="20"/>
        </w:rPr>
        <w:t xml:space="preserve">, ve znění pozdějších dodatků, má </w:t>
      </w:r>
      <w:r w:rsidR="00BA4844" w:rsidRPr="00F13E16">
        <w:rPr>
          <w:rFonts w:ascii="Tahoma" w:hAnsi="Tahoma" w:cs="Tahoma"/>
          <w:sz w:val="20"/>
          <w:szCs w:val="20"/>
        </w:rPr>
        <w:t xml:space="preserve">právo </w:t>
      </w:r>
      <w:r w:rsidRPr="00F13E16">
        <w:rPr>
          <w:rFonts w:ascii="Tahoma" w:hAnsi="Tahoma" w:cs="Tahoma"/>
          <w:sz w:val="20"/>
          <w:szCs w:val="20"/>
        </w:rPr>
        <w:t xml:space="preserve">hospodaření </w:t>
      </w:r>
      <w:r w:rsidR="00DF7EA4" w:rsidRPr="00F13E16">
        <w:rPr>
          <w:rFonts w:ascii="Tahoma" w:hAnsi="Tahoma" w:cs="Tahoma"/>
          <w:sz w:val="20"/>
          <w:szCs w:val="20"/>
        </w:rPr>
        <w:t>k budově s </w:t>
      </w:r>
      <w:proofErr w:type="gramStart"/>
      <w:r w:rsidR="00DF7EA4" w:rsidRPr="00F13E16">
        <w:rPr>
          <w:rFonts w:ascii="Tahoma" w:hAnsi="Tahoma" w:cs="Tahoma"/>
          <w:sz w:val="20"/>
          <w:szCs w:val="20"/>
        </w:rPr>
        <w:t>č.p.</w:t>
      </w:r>
      <w:proofErr w:type="gramEnd"/>
      <w:r w:rsidR="00DF7EA4" w:rsidRPr="00F13E16">
        <w:rPr>
          <w:rFonts w:ascii="Tahoma" w:hAnsi="Tahoma" w:cs="Tahoma"/>
          <w:sz w:val="20"/>
          <w:szCs w:val="20"/>
        </w:rPr>
        <w:t xml:space="preserve"> 488, stojící na pozemku </w:t>
      </w:r>
      <w:proofErr w:type="spellStart"/>
      <w:r w:rsidR="00DF7EA4" w:rsidRPr="00F13E16">
        <w:rPr>
          <w:rFonts w:ascii="Tahoma" w:hAnsi="Tahoma" w:cs="Tahoma"/>
          <w:sz w:val="20"/>
          <w:szCs w:val="20"/>
        </w:rPr>
        <w:t>p.č</w:t>
      </w:r>
      <w:proofErr w:type="spellEnd"/>
      <w:r w:rsidR="00DF7EA4" w:rsidRPr="00F13E16">
        <w:rPr>
          <w:rFonts w:ascii="Tahoma" w:hAnsi="Tahoma" w:cs="Tahoma"/>
          <w:sz w:val="20"/>
          <w:szCs w:val="20"/>
        </w:rPr>
        <w:t>. 26, katastrální území Nový Jičín-Horní Předměstí, číslo LV 4897.</w:t>
      </w:r>
    </w:p>
    <w:p w:rsidR="00A45506" w:rsidRPr="00F13E16" w:rsidRDefault="00A45506" w:rsidP="00784487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Předmětem nájmu j</w:t>
      </w:r>
      <w:r w:rsidR="00784487" w:rsidRPr="00F13E16">
        <w:rPr>
          <w:rFonts w:ascii="Tahoma" w:hAnsi="Tahoma" w:cs="Tahoma"/>
          <w:sz w:val="20"/>
          <w:szCs w:val="20"/>
        </w:rPr>
        <w:t xml:space="preserve">e </w:t>
      </w:r>
      <w:r w:rsidR="00DF7EA4" w:rsidRPr="00F13E16">
        <w:rPr>
          <w:rFonts w:ascii="Tahoma" w:hAnsi="Tahoma" w:cs="Tahoma"/>
          <w:sz w:val="20"/>
          <w:szCs w:val="20"/>
        </w:rPr>
        <w:t>plocha fasády</w:t>
      </w:r>
      <w:r w:rsidRPr="00F13E16">
        <w:rPr>
          <w:rFonts w:ascii="Tahoma" w:hAnsi="Tahoma" w:cs="Tahoma"/>
          <w:sz w:val="20"/>
          <w:szCs w:val="20"/>
        </w:rPr>
        <w:t xml:space="preserve"> o celkové výměře </w:t>
      </w:r>
      <w:r w:rsidR="00DF7EA4" w:rsidRPr="00F13E16">
        <w:rPr>
          <w:rFonts w:ascii="Tahoma" w:hAnsi="Tahoma" w:cs="Tahoma"/>
          <w:sz w:val="20"/>
          <w:szCs w:val="20"/>
        </w:rPr>
        <w:t>16</w:t>
      </w:r>
      <w:r w:rsidRPr="00F13E16">
        <w:rPr>
          <w:rFonts w:ascii="Tahoma" w:hAnsi="Tahoma" w:cs="Tahoma"/>
          <w:sz w:val="20"/>
          <w:szCs w:val="20"/>
        </w:rPr>
        <w:t xml:space="preserve"> m2,</w:t>
      </w:r>
      <w:r w:rsidR="00784487" w:rsidRPr="00F13E16">
        <w:rPr>
          <w:rFonts w:ascii="Tahoma" w:hAnsi="Tahoma" w:cs="Tahoma"/>
          <w:sz w:val="20"/>
          <w:szCs w:val="20"/>
        </w:rPr>
        <w:t xml:space="preserve"> viz přiložený situační plánek se zakreslením záboru</w:t>
      </w:r>
      <w:r w:rsidR="003D78EF" w:rsidRPr="00F13E16">
        <w:rPr>
          <w:rFonts w:ascii="Tahoma" w:hAnsi="Tahoma" w:cs="Tahoma"/>
          <w:sz w:val="20"/>
          <w:szCs w:val="20"/>
        </w:rPr>
        <w:t xml:space="preserve"> přílohou</w:t>
      </w:r>
      <w:r w:rsidR="00784487" w:rsidRPr="00F13E16">
        <w:rPr>
          <w:rFonts w:ascii="Tahoma" w:hAnsi="Tahoma" w:cs="Tahoma"/>
          <w:sz w:val="20"/>
          <w:szCs w:val="20"/>
        </w:rPr>
        <w:t>.</w:t>
      </w:r>
      <w:r w:rsidRPr="00F13E16">
        <w:rPr>
          <w:rFonts w:ascii="Tahoma" w:hAnsi="Tahoma" w:cs="Tahoma"/>
          <w:sz w:val="20"/>
          <w:szCs w:val="20"/>
        </w:rPr>
        <w:t xml:space="preserve"> </w:t>
      </w:r>
    </w:p>
    <w:p w:rsidR="0016737B" w:rsidRPr="00F13E16" w:rsidRDefault="00784487" w:rsidP="007F52CE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 </w:t>
      </w:r>
      <w:r w:rsidR="0016737B" w:rsidRPr="00F13E16">
        <w:rPr>
          <w:rFonts w:ascii="Tahoma" w:hAnsi="Tahoma" w:cs="Tahoma"/>
          <w:sz w:val="20"/>
          <w:szCs w:val="20"/>
        </w:rPr>
        <w:t>(dále jen „</w:t>
      </w:r>
      <w:r w:rsidR="0016737B" w:rsidRPr="00F13E16">
        <w:rPr>
          <w:rFonts w:ascii="Tahoma" w:hAnsi="Tahoma" w:cs="Tahoma"/>
          <w:b/>
          <w:bCs/>
          <w:sz w:val="20"/>
          <w:szCs w:val="20"/>
        </w:rPr>
        <w:t>Předmět nájmu</w:t>
      </w:r>
      <w:r w:rsidR="00A45506" w:rsidRPr="00F13E16">
        <w:rPr>
          <w:rFonts w:ascii="Tahoma" w:hAnsi="Tahoma" w:cs="Tahoma"/>
          <w:sz w:val="20"/>
          <w:szCs w:val="20"/>
        </w:rPr>
        <w:t>“)</w:t>
      </w:r>
      <w:r w:rsidR="0016737B" w:rsidRPr="00F13E16">
        <w:rPr>
          <w:rFonts w:ascii="Tahoma" w:hAnsi="Tahoma" w:cs="Tahoma"/>
          <w:sz w:val="20"/>
          <w:szCs w:val="20"/>
        </w:rPr>
        <w:t xml:space="preserve"> </w:t>
      </w:r>
    </w:p>
    <w:p w:rsidR="0016737B" w:rsidRPr="00F13E16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</w:t>
      </w:r>
      <w:r w:rsidR="00784487" w:rsidRPr="00F13E16">
        <w:rPr>
          <w:rFonts w:ascii="Tahoma" w:hAnsi="Tahoma" w:cs="Tahoma"/>
          <w:sz w:val="20"/>
          <w:szCs w:val="20"/>
        </w:rPr>
        <w:t>ovala.</w:t>
      </w:r>
    </w:p>
    <w:p w:rsidR="0016737B" w:rsidRPr="00F13E16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:rsidR="00152413" w:rsidRPr="00F13E16" w:rsidRDefault="004E608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Nájemce bere na vědomí, že </w:t>
      </w:r>
      <w:r w:rsidR="00A45506" w:rsidRPr="00F13E16">
        <w:rPr>
          <w:rFonts w:ascii="Tahoma" w:hAnsi="Tahoma" w:cs="Tahoma"/>
          <w:sz w:val="20"/>
          <w:szCs w:val="20"/>
        </w:rPr>
        <w:t>Pře</w:t>
      </w:r>
      <w:r w:rsidRPr="00F13E16">
        <w:rPr>
          <w:rFonts w:ascii="Tahoma" w:hAnsi="Tahoma" w:cs="Tahoma"/>
          <w:sz w:val="20"/>
          <w:szCs w:val="20"/>
        </w:rPr>
        <w:t>dmětem nájmu dle této smlouvy j</w:t>
      </w:r>
      <w:r w:rsidR="0066290D" w:rsidRPr="00F13E16">
        <w:rPr>
          <w:rFonts w:ascii="Tahoma" w:hAnsi="Tahoma" w:cs="Tahoma"/>
          <w:sz w:val="20"/>
          <w:szCs w:val="20"/>
        </w:rPr>
        <w:t>e</w:t>
      </w:r>
      <w:r w:rsidRPr="00F13E16">
        <w:rPr>
          <w:rFonts w:ascii="Tahoma" w:hAnsi="Tahoma" w:cs="Tahoma"/>
          <w:sz w:val="20"/>
          <w:szCs w:val="20"/>
        </w:rPr>
        <w:t xml:space="preserve"> jen </w:t>
      </w:r>
      <w:r w:rsidR="0066290D" w:rsidRPr="00F13E16">
        <w:rPr>
          <w:rFonts w:ascii="Tahoma" w:hAnsi="Tahoma" w:cs="Tahoma"/>
          <w:sz w:val="20"/>
          <w:szCs w:val="20"/>
        </w:rPr>
        <w:t>část</w:t>
      </w:r>
      <w:r w:rsidRPr="00F13E16">
        <w:rPr>
          <w:rFonts w:ascii="Tahoma" w:hAnsi="Tahoma" w:cs="Tahoma"/>
          <w:sz w:val="20"/>
          <w:szCs w:val="20"/>
        </w:rPr>
        <w:t xml:space="preserve"> </w:t>
      </w:r>
      <w:r w:rsidR="00185CB0" w:rsidRPr="00F13E16">
        <w:rPr>
          <w:rFonts w:ascii="Tahoma" w:hAnsi="Tahoma" w:cs="Tahoma"/>
          <w:sz w:val="20"/>
          <w:szCs w:val="20"/>
        </w:rPr>
        <w:t>plochy fasády</w:t>
      </w:r>
      <w:r w:rsidRPr="00F13E16">
        <w:rPr>
          <w:rFonts w:ascii="Tahoma" w:hAnsi="Tahoma" w:cs="Tahoma"/>
          <w:sz w:val="20"/>
          <w:szCs w:val="20"/>
        </w:rPr>
        <w:t xml:space="preserve">, přičemž zbývající </w:t>
      </w:r>
      <w:r w:rsidR="0066290D" w:rsidRPr="00F13E16">
        <w:rPr>
          <w:rFonts w:ascii="Tahoma" w:hAnsi="Tahoma" w:cs="Tahoma"/>
          <w:sz w:val="20"/>
          <w:szCs w:val="20"/>
        </w:rPr>
        <w:t xml:space="preserve">část </w:t>
      </w:r>
      <w:r w:rsidR="00185CB0" w:rsidRPr="00F13E16">
        <w:rPr>
          <w:rFonts w:ascii="Tahoma" w:hAnsi="Tahoma" w:cs="Tahoma"/>
          <w:sz w:val="20"/>
          <w:szCs w:val="20"/>
        </w:rPr>
        <w:t xml:space="preserve">budovy </w:t>
      </w:r>
      <w:r w:rsidRPr="00F13E16">
        <w:rPr>
          <w:rFonts w:ascii="Tahoma" w:hAnsi="Tahoma" w:cs="Tahoma"/>
          <w:sz w:val="20"/>
          <w:szCs w:val="20"/>
        </w:rPr>
        <w:t>j</w:t>
      </w:r>
      <w:r w:rsidR="0066290D" w:rsidRPr="00F13E16">
        <w:rPr>
          <w:rFonts w:ascii="Tahoma" w:hAnsi="Tahoma" w:cs="Tahoma"/>
          <w:sz w:val="20"/>
          <w:szCs w:val="20"/>
        </w:rPr>
        <w:t>e</w:t>
      </w:r>
      <w:r w:rsidRPr="00F13E16">
        <w:rPr>
          <w:rFonts w:ascii="Tahoma" w:hAnsi="Tahoma" w:cs="Tahoma"/>
          <w:sz w:val="20"/>
          <w:szCs w:val="20"/>
        </w:rPr>
        <w:t xml:space="preserve"> provozován</w:t>
      </w:r>
      <w:r w:rsidR="00185CB0" w:rsidRPr="00F13E16">
        <w:rPr>
          <w:rFonts w:ascii="Tahoma" w:hAnsi="Tahoma" w:cs="Tahoma"/>
          <w:sz w:val="20"/>
          <w:szCs w:val="20"/>
        </w:rPr>
        <w:t>a</w:t>
      </w:r>
      <w:r w:rsidRPr="00F13E16">
        <w:rPr>
          <w:rFonts w:ascii="Tahoma" w:hAnsi="Tahoma" w:cs="Tahoma"/>
          <w:sz w:val="20"/>
          <w:szCs w:val="20"/>
        </w:rPr>
        <w:t xml:space="preserve"> pronajímatelem za účelem výkonu činnosti</w:t>
      </w:r>
      <w:r w:rsidR="0066290D" w:rsidRPr="00F13E16">
        <w:rPr>
          <w:rFonts w:ascii="Tahoma" w:hAnsi="Tahoma" w:cs="Tahoma"/>
          <w:sz w:val="20"/>
          <w:szCs w:val="20"/>
        </w:rPr>
        <w:t xml:space="preserve"> – přístupu do budovy s depozitáři.</w:t>
      </w:r>
      <w:r w:rsidRPr="00F13E16">
        <w:rPr>
          <w:rFonts w:ascii="Tahoma" w:hAnsi="Tahoma" w:cs="Tahoma"/>
          <w:sz w:val="20"/>
          <w:szCs w:val="20"/>
        </w:rPr>
        <w:t xml:space="preserve"> Nájemce prohlašuje, že se podrobně seznámil s</w:t>
      </w:r>
      <w:r w:rsidR="0066290D" w:rsidRPr="00F13E16">
        <w:rPr>
          <w:rFonts w:ascii="Tahoma" w:hAnsi="Tahoma" w:cs="Tahoma"/>
          <w:sz w:val="20"/>
          <w:szCs w:val="20"/>
        </w:rPr>
        <w:t>e situací</w:t>
      </w:r>
      <w:r w:rsidRPr="00F13E16">
        <w:rPr>
          <w:rFonts w:ascii="Tahoma" w:hAnsi="Tahoma" w:cs="Tahoma"/>
          <w:sz w:val="20"/>
          <w:szCs w:val="20"/>
        </w:rPr>
        <w:t>, jsou mu známy poměry a tyto skutečnosti vyhodnotil ještě před uzavřením této smlouvy tak, že nejsou v roz</w:t>
      </w:r>
      <w:r w:rsidR="003B1B16" w:rsidRPr="00F13E16">
        <w:rPr>
          <w:rFonts w:ascii="Tahoma" w:hAnsi="Tahoma" w:cs="Tahoma"/>
          <w:sz w:val="20"/>
          <w:szCs w:val="20"/>
        </w:rPr>
        <w:t>poru s výkonem jeho činnosti v P</w:t>
      </w:r>
      <w:r w:rsidRPr="00F13E16">
        <w:rPr>
          <w:rFonts w:ascii="Tahoma" w:hAnsi="Tahoma" w:cs="Tahoma"/>
          <w:sz w:val="20"/>
          <w:szCs w:val="20"/>
        </w:rPr>
        <w:t>ředmětu nájmu.</w:t>
      </w:r>
    </w:p>
    <w:p w:rsidR="00185CB0" w:rsidRPr="00F13E16" w:rsidRDefault="00185CB0" w:rsidP="00185CB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85CB0" w:rsidRPr="00F13E16" w:rsidRDefault="00185CB0" w:rsidP="00185CB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6290D" w:rsidRPr="00F13E16" w:rsidRDefault="0066290D" w:rsidP="0066290D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D16CDB" w:rsidRPr="00F13E16" w:rsidRDefault="003B1B1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III.</w:t>
      </w:r>
    </w:p>
    <w:p w:rsidR="00D16CDB" w:rsidRPr="00F13E16" w:rsidRDefault="00D16CDB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:rsidR="003B1B16" w:rsidRPr="00F13E16" w:rsidRDefault="003B1B16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a nájemce Předmět nájmu dnem účinnosti této nájemní smlouvy do svého nájmu přijímá k níže uvedenému a sjednanému účelu a zavazuje se za jeho užívání platit nájemné dle této smlouvy. </w:t>
      </w:r>
    </w:p>
    <w:p w:rsidR="0083190C" w:rsidRPr="00F13E16" w:rsidRDefault="0083190C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Pronajímatel přenechává </w:t>
      </w:r>
      <w:r w:rsidR="006D6B8E" w:rsidRPr="00F13E16">
        <w:rPr>
          <w:rFonts w:ascii="Tahoma" w:hAnsi="Tahoma" w:cs="Tahoma"/>
          <w:sz w:val="20"/>
          <w:szCs w:val="20"/>
        </w:rPr>
        <w:t>P</w:t>
      </w:r>
      <w:r w:rsidRPr="00F13E16">
        <w:rPr>
          <w:rFonts w:ascii="Tahoma" w:hAnsi="Tahoma" w:cs="Tahoma"/>
          <w:sz w:val="20"/>
          <w:szCs w:val="20"/>
        </w:rPr>
        <w:t xml:space="preserve">ředmět nájmu nájemci k užívání za účelem </w:t>
      </w:r>
      <w:r w:rsidR="00185CB0" w:rsidRPr="00F13E16">
        <w:rPr>
          <w:rFonts w:ascii="Tahoma" w:hAnsi="Tahoma" w:cs="Tahoma"/>
          <w:sz w:val="20"/>
          <w:szCs w:val="20"/>
        </w:rPr>
        <w:t>umístění reklamy</w:t>
      </w:r>
      <w:r w:rsidRPr="00F13E16">
        <w:rPr>
          <w:rFonts w:ascii="Tahoma" w:hAnsi="Tahoma" w:cs="Tahoma"/>
          <w:sz w:val="20"/>
          <w:szCs w:val="20"/>
        </w:rPr>
        <w:t xml:space="preserve"> v rozsahu dle čl. IV. této smlouvy.</w:t>
      </w:r>
    </w:p>
    <w:p w:rsidR="003B1B16" w:rsidRPr="00F13E16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IV.</w:t>
      </w:r>
    </w:p>
    <w:p w:rsidR="003B1B16" w:rsidRPr="00F13E16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Účel nájmu</w:t>
      </w:r>
    </w:p>
    <w:p w:rsidR="00540486" w:rsidRPr="00F13E16" w:rsidRDefault="005E70D8" w:rsidP="00F60EFB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13E16">
        <w:rPr>
          <w:rFonts w:ascii="Tahoma" w:hAnsi="Tahoma" w:cs="Tahoma"/>
          <w:b/>
          <w:sz w:val="20"/>
          <w:szCs w:val="20"/>
        </w:rPr>
        <w:t xml:space="preserve">Nájemce je oprávněn v Předmětu nájmu </w:t>
      </w:r>
      <w:r w:rsidR="00185CB0" w:rsidRPr="00F13E16">
        <w:rPr>
          <w:rFonts w:ascii="Tahoma" w:hAnsi="Tahoma" w:cs="Tahoma"/>
          <w:b/>
          <w:sz w:val="20"/>
          <w:szCs w:val="20"/>
        </w:rPr>
        <w:t>umístit reklamní banner o velikosti 4m x 4m</w:t>
      </w:r>
      <w:r w:rsidR="00540486" w:rsidRPr="00F13E16">
        <w:rPr>
          <w:rFonts w:ascii="Tahoma" w:hAnsi="Tahoma" w:cs="Tahoma"/>
          <w:sz w:val="20"/>
          <w:szCs w:val="20"/>
        </w:rPr>
        <w:t xml:space="preserve"> </w:t>
      </w:r>
      <w:r w:rsidR="00540486" w:rsidRPr="00F13E16">
        <w:rPr>
          <w:rFonts w:ascii="Tahoma" w:hAnsi="Tahoma" w:cs="Tahoma"/>
          <w:b/>
          <w:sz w:val="20"/>
          <w:szCs w:val="20"/>
        </w:rPr>
        <w:t>s údaji o firmě.</w:t>
      </w:r>
    </w:p>
    <w:p w:rsidR="003B1B16" w:rsidRPr="00F13E16" w:rsidRDefault="005E70D8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 Nájemce se zavazuje využívat Předmět nájmu pouze pro tento účel.</w:t>
      </w:r>
    </w:p>
    <w:p w:rsidR="00F60EFB" w:rsidRPr="00F13E16" w:rsidRDefault="00D16CD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se zavazuje splnit zákonné a technické předpisy potřebné pro předkládaný účel užívání na vlastní náklady</w:t>
      </w:r>
      <w:r w:rsidR="00F60EFB" w:rsidRPr="00F13E16">
        <w:rPr>
          <w:rFonts w:ascii="Tahoma" w:hAnsi="Tahoma" w:cs="Tahoma"/>
          <w:sz w:val="20"/>
          <w:szCs w:val="20"/>
        </w:rPr>
        <w:t xml:space="preserve"> – PVC plachta s potiskem</w:t>
      </w:r>
      <w:r w:rsidRPr="00F13E16">
        <w:rPr>
          <w:rFonts w:ascii="Tahoma" w:hAnsi="Tahoma" w:cs="Tahoma"/>
          <w:sz w:val="20"/>
          <w:szCs w:val="20"/>
        </w:rPr>
        <w:t xml:space="preserve">. </w:t>
      </w:r>
    </w:p>
    <w:p w:rsidR="00F60EFB" w:rsidRPr="00F13E16" w:rsidRDefault="00F60EF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Pronajímatel se zavazuje na vlastní náklady zhotovit na fasádě kotvy pro připevnění banneru.  </w:t>
      </w:r>
    </w:p>
    <w:p w:rsidR="005E70D8" w:rsidRPr="00F13E16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V.</w:t>
      </w:r>
    </w:p>
    <w:p w:rsidR="005E70D8" w:rsidRPr="00F13E16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Doba nájmu</w:t>
      </w:r>
    </w:p>
    <w:p w:rsidR="005E70D8" w:rsidRPr="00F13E16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 </w:t>
      </w:r>
      <w:r w:rsidR="005E70D8" w:rsidRPr="00F13E16">
        <w:rPr>
          <w:rFonts w:ascii="Tahoma" w:hAnsi="Tahoma" w:cs="Tahoma"/>
          <w:sz w:val="20"/>
          <w:szCs w:val="20"/>
        </w:rPr>
        <w:t xml:space="preserve">se sjednává na dobu určitou, a to na dobu </w:t>
      </w:r>
      <w:r w:rsidR="0066290D" w:rsidRPr="00F13E16">
        <w:rPr>
          <w:rFonts w:ascii="Tahoma" w:hAnsi="Tahoma" w:cs="Tahoma"/>
          <w:sz w:val="20"/>
          <w:szCs w:val="20"/>
        </w:rPr>
        <w:t xml:space="preserve">od </w:t>
      </w:r>
      <w:proofErr w:type="gramStart"/>
      <w:r w:rsidR="0066290D" w:rsidRPr="00F13E16">
        <w:rPr>
          <w:rFonts w:ascii="Tahoma" w:hAnsi="Tahoma" w:cs="Tahoma"/>
          <w:sz w:val="20"/>
          <w:szCs w:val="20"/>
        </w:rPr>
        <w:t>1.</w:t>
      </w:r>
      <w:r w:rsidR="004B3B9F" w:rsidRPr="00F13E16">
        <w:rPr>
          <w:rFonts w:ascii="Tahoma" w:hAnsi="Tahoma" w:cs="Tahoma"/>
          <w:sz w:val="20"/>
          <w:szCs w:val="20"/>
        </w:rPr>
        <w:t>4</w:t>
      </w:r>
      <w:r w:rsidR="0066290D" w:rsidRPr="00F13E16">
        <w:rPr>
          <w:rFonts w:ascii="Tahoma" w:hAnsi="Tahoma" w:cs="Tahoma"/>
          <w:sz w:val="20"/>
          <w:szCs w:val="20"/>
        </w:rPr>
        <w:t>.201</w:t>
      </w:r>
      <w:r w:rsidR="004B3B9F" w:rsidRPr="00F13E16">
        <w:rPr>
          <w:rFonts w:ascii="Tahoma" w:hAnsi="Tahoma" w:cs="Tahoma"/>
          <w:sz w:val="20"/>
          <w:szCs w:val="20"/>
        </w:rPr>
        <w:t>7</w:t>
      </w:r>
      <w:proofErr w:type="gramEnd"/>
      <w:r w:rsidR="0066290D" w:rsidRPr="00F13E16">
        <w:rPr>
          <w:rFonts w:ascii="Tahoma" w:hAnsi="Tahoma" w:cs="Tahoma"/>
          <w:sz w:val="20"/>
          <w:szCs w:val="20"/>
        </w:rPr>
        <w:t xml:space="preserve"> </w:t>
      </w:r>
      <w:r w:rsidR="004B3B9F" w:rsidRPr="00F13E16">
        <w:rPr>
          <w:rFonts w:ascii="Tahoma" w:hAnsi="Tahoma" w:cs="Tahoma"/>
          <w:sz w:val="20"/>
          <w:szCs w:val="20"/>
        </w:rPr>
        <w:t>na dobu 12 měsíců</w:t>
      </w:r>
      <w:r w:rsidR="005E70D8" w:rsidRPr="00F13E16">
        <w:rPr>
          <w:rFonts w:ascii="Tahoma" w:hAnsi="Tahoma" w:cs="Tahoma"/>
          <w:sz w:val="20"/>
          <w:szCs w:val="20"/>
        </w:rPr>
        <w:t>.</w:t>
      </w:r>
    </w:p>
    <w:p w:rsidR="005E70D8" w:rsidRPr="00F13E16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 </w:t>
      </w:r>
      <w:r w:rsidR="005E70D8" w:rsidRPr="00F13E16">
        <w:rPr>
          <w:rFonts w:ascii="Tahoma" w:hAnsi="Tahoma" w:cs="Tahoma"/>
          <w:sz w:val="20"/>
          <w:szCs w:val="20"/>
        </w:rPr>
        <w:t xml:space="preserve">skončí uplynutím posledního dne doby, na kterou byl nájem sjednán. </w:t>
      </w:r>
    </w:p>
    <w:p w:rsidR="007B20FF" w:rsidRPr="00F13E16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 lze ukončit také dohodou stran</w:t>
      </w:r>
      <w:r w:rsidR="004B3B9F" w:rsidRPr="00F13E16">
        <w:rPr>
          <w:rFonts w:ascii="Tahoma" w:hAnsi="Tahoma" w:cs="Tahoma"/>
          <w:sz w:val="20"/>
          <w:szCs w:val="20"/>
        </w:rPr>
        <w:t>, případně prodloužit na základě rozhodnutí rady Moravskoslezského kraje</w:t>
      </w:r>
      <w:r w:rsidRPr="00F13E16">
        <w:rPr>
          <w:rFonts w:ascii="Tahoma" w:hAnsi="Tahoma" w:cs="Tahoma"/>
          <w:sz w:val="20"/>
          <w:szCs w:val="20"/>
        </w:rPr>
        <w:t>.</w:t>
      </w:r>
    </w:p>
    <w:p w:rsidR="005E70D8" w:rsidRPr="00F13E16" w:rsidRDefault="005266C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</w:t>
      </w:r>
      <w:r w:rsidR="007B20FF" w:rsidRPr="00F13E16">
        <w:rPr>
          <w:rFonts w:ascii="Tahoma" w:hAnsi="Tahoma" w:cs="Tahoma"/>
          <w:sz w:val="20"/>
          <w:szCs w:val="20"/>
        </w:rPr>
        <w:t xml:space="preserve">ronajímatel i </w:t>
      </w:r>
      <w:r w:rsidR="005E70D8" w:rsidRPr="00F13E16">
        <w:rPr>
          <w:rFonts w:ascii="Tahoma" w:hAnsi="Tahoma" w:cs="Tahoma"/>
          <w:sz w:val="20"/>
          <w:szCs w:val="20"/>
        </w:rPr>
        <w:t xml:space="preserve">nájemce </w:t>
      </w:r>
      <w:r w:rsidRPr="00F13E16">
        <w:rPr>
          <w:rFonts w:ascii="Tahoma" w:hAnsi="Tahoma" w:cs="Tahoma"/>
          <w:sz w:val="20"/>
          <w:szCs w:val="20"/>
        </w:rPr>
        <w:t xml:space="preserve">mohou nájem </w:t>
      </w:r>
      <w:r w:rsidR="005E70D8" w:rsidRPr="00F13E16">
        <w:rPr>
          <w:rFonts w:ascii="Tahoma" w:hAnsi="Tahoma" w:cs="Tahoma"/>
          <w:sz w:val="20"/>
          <w:szCs w:val="20"/>
        </w:rPr>
        <w:t xml:space="preserve">vypovědět </w:t>
      </w:r>
      <w:r w:rsidR="00555D17" w:rsidRPr="00F13E16">
        <w:rPr>
          <w:rFonts w:ascii="Tahoma" w:hAnsi="Tahoma" w:cs="Tahoma"/>
          <w:sz w:val="20"/>
          <w:szCs w:val="20"/>
        </w:rPr>
        <w:t xml:space="preserve">i před uplynutím ujednané doby, </w:t>
      </w:r>
      <w:r w:rsidR="005E70D8" w:rsidRPr="00F13E16">
        <w:rPr>
          <w:rFonts w:ascii="Tahoma" w:hAnsi="Tahoma" w:cs="Tahoma"/>
          <w:sz w:val="20"/>
          <w:szCs w:val="20"/>
        </w:rPr>
        <w:t>v tříměsíční výpovědní lhůtě, která začíná běžet od prvého dne měsíce následujícího po doručení výpovědi druhé straně</w:t>
      </w:r>
      <w:r w:rsidR="007B20FF" w:rsidRPr="00F13E16">
        <w:rPr>
          <w:rFonts w:ascii="Tahoma" w:hAnsi="Tahoma" w:cs="Tahoma"/>
          <w:sz w:val="20"/>
          <w:szCs w:val="20"/>
        </w:rPr>
        <w:t>, a to</w:t>
      </w:r>
      <w:r w:rsidR="005E70D8" w:rsidRPr="00F13E16">
        <w:rPr>
          <w:rFonts w:ascii="Tahoma" w:hAnsi="Tahoma" w:cs="Tahoma"/>
          <w:sz w:val="20"/>
          <w:szCs w:val="20"/>
        </w:rPr>
        <w:t xml:space="preserve"> pouze </w:t>
      </w:r>
      <w:r w:rsidR="007B20FF" w:rsidRPr="00F13E16">
        <w:rPr>
          <w:rFonts w:ascii="Tahoma" w:hAnsi="Tahoma" w:cs="Tahoma"/>
          <w:sz w:val="20"/>
          <w:szCs w:val="20"/>
        </w:rPr>
        <w:t xml:space="preserve">z </w:t>
      </w:r>
      <w:r w:rsidR="005E70D8" w:rsidRPr="00F13E16">
        <w:rPr>
          <w:rFonts w:ascii="Tahoma" w:hAnsi="Tahoma" w:cs="Tahoma"/>
          <w:sz w:val="20"/>
          <w:szCs w:val="20"/>
        </w:rPr>
        <w:t>následujících důvodů</w:t>
      </w:r>
      <w:r w:rsidR="007B20FF" w:rsidRPr="00F13E16">
        <w:rPr>
          <w:rFonts w:ascii="Tahoma" w:hAnsi="Tahoma" w:cs="Tahoma"/>
          <w:sz w:val="20"/>
          <w:szCs w:val="20"/>
        </w:rPr>
        <w:t>:</w:t>
      </w:r>
    </w:p>
    <w:p w:rsidR="00555D17" w:rsidRPr="00F13E16" w:rsidRDefault="00555D17" w:rsidP="007F52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Pronajímatel je oprávněn nájem vypovědět, jestliže:</w:t>
      </w:r>
    </w:p>
    <w:p w:rsidR="005E70D8" w:rsidRPr="00F13E16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nájemce užívá </w:t>
      </w:r>
      <w:r w:rsidR="00555D17" w:rsidRPr="00F13E16">
        <w:rPr>
          <w:rFonts w:ascii="Tahoma" w:hAnsi="Tahoma" w:cs="Tahoma"/>
          <w:sz w:val="20"/>
          <w:szCs w:val="20"/>
        </w:rPr>
        <w:t>P</w:t>
      </w:r>
      <w:r w:rsidRPr="00F13E16">
        <w:rPr>
          <w:rFonts w:ascii="Tahoma" w:hAnsi="Tahoma" w:cs="Tahoma"/>
          <w:sz w:val="20"/>
          <w:szCs w:val="20"/>
        </w:rPr>
        <w:t>ředmět nájmu v rozporu s touto smlouvou,</w:t>
      </w:r>
    </w:p>
    <w:p w:rsidR="005E70D8" w:rsidRPr="00F13E16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přes pí</w:t>
      </w:r>
      <w:r w:rsidR="0066290D" w:rsidRPr="00F13E16">
        <w:rPr>
          <w:rFonts w:ascii="Tahoma" w:hAnsi="Tahoma" w:cs="Tahoma"/>
          <w:sz w:val="20"/>
          <w:szCs w:val="20"/>
        </w:rPr>
        <w:t xml:space="preserve">semné upozornění hrubě porušuje, </w:t>
      </w:r>
      <w:r w:rsidRPr="00F13E16">
        <w:rPr>
          <w:rFonts w:ascii="Tahoma" w:hAnsi="Tahoma" w:cs="Tahoma"/>
          <w:sz w:val="20"/>
          <w:szCs w:val="20"/>
        </w:rPr>
        <w:t xml:space="preserve">pořádek, výkon ostatních </w:t>
      </w:r>
      <w:r w:rsidR="00826256" w:rsidRPr="00F13E16">
        <w:rPr>
          <w:rFonts w:ascii="Tahoma" w:hAnsi="Tahoma" w:cs="Tahoma"/>
          <w:sz w:val="20"/>
          <w:szCs w:val="20"/>
        </w:rPr>
        <w:t xml:space="preserve">práv </w:t>
      </w:r>
      <w:r w:rsidR="0066290D" w:rsidRPr="00F13E16">
        <w:rPr>
          <w:rFonts w:ascii="Tahoma" w:hAnsi="Tahoma" w:cs="Tahoma"/>
          <w:sz w:val="20"/>
          <w:szCs w:val="20"/>
        </w:rPr>
        <w:t xml:space="preserve">na </w:t>
      </w:r>
      <w:r w:rsidR="00185CB0" w:rsidRPr="00F13E16">
        <w:rPr>
          <w:rFonts w:ascii="Tahoma" w:hAnsi="Tahoma" w:cs="Tahoma"/>
          <w:sz w:val="20"/>
          <w:szCs w:val="20"/>
        </w:rPr>
        <w:t>budově</w:t>
      </w:r>
      <w:r w:rsidR="00826256" w:rsidRPr="00F13E16">
        <w:rPr>
          <w:rFonts w:ascii="Tahoma" w:hAnsi="Tahoma" w:cs="Tahoma"/>
          <w:sz w:val="20"/>
          <w:szCs w:val="20"/>
        </w:rPr>
        <w:t>, kde se nachází P</w:t>
      </w:r>
      <w:r w:rsidRPr="00F13E16">
        <w:rPr>
          <w:rFonts w:ascii="Tahoma" w:hAnsi="Tahoma" w:cs="Tahoma"/>
          <w:sz w:val="20"/>
          <w:szCs w:val="20"/>
        </w:rPr>
        <w:t>ředmět nájmu, anebo svou činností jinak narušuje činnost pronajímatele,</w:t>
      </w:r>
    </w:p>
    <w:p w:rsidR="005E70D8" w:rsidRPr="00F13E16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bylo rozhodnuto o odstranění nebo o změnách </w:t>
      </w:r>
      <w:r w:rsidR="00185CB0" w:rsidRPr="00F13E16">
        <w:rPr>
          <w:rFonts w:ascii="Tahoma" w:hAnsi="Tahoma" w:cs="Tahoma"/>
          <w:sz w:val="20"/>
          <w:szCs w:val="20"/>
        </w:rPr>
        <w:t>budovy</w:t>
      </w:r>
      <w:r w:rsidRPr="00F13E16">
        <w:rPr>
          <w:rFonts w:ascii="Tahoma" w:hAnsi="Tahoma" w:cs="Tahoma"/>
          <w:sz w:val="20"/>
          <w:szCs w:val="20"/>
        </w:rPr>
        <w:t xml:space="preserve">, jež brání užívání </w:t>
      </w:r>
      <w:r w:rsidR="005266CF" w:rsidRPr="00F13E16">
        <w:rPr>
          <w:rFonts w:ascii="Tahoma" w:hAnsi="Tahoma" w:cs="Tahoma"/>
          <w:sz w:val="20"/>
          <w:szCs w:val="20"/>
        </w:rPr>
        <w:t>P</w:t>
      </w:r>
      <w:r w:rsidRPr="00F13E16">
        <w:rPr>
          <w:rFonts w:ascii="Tahoma" w:hAnsi="Tahoma" w:cs="Tahoma"/>
          <w:sz w:val="20"/>
          <w:szCs w:val="20"/>
        </w:rPr>
        <w:t>ředmětu nájmu,</w:t>
      </w:r>
    </w:p>
    <w:p w:rsidR="005E70D8" w:rsidRPr="00F13E16" w:rsidRDefault="005266CF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přenechá P</w:t>
      </w:r>
      <w:r w:rsidR="005E70D8" w:rsidRPr="00F13E16">
        <w:rPr>
          <w:rFonts w:ascii="Tahoma" w:hAnsi="Tahoma" w:cs="Tahoma"/>
          <w:sz w:val="20"/>
          <w:szCs w:val="20"/>
        </w:rPr>
        <w:t>ředmět nájmu nebo jeho části do podnájmu nebo užívání třetí osobě bez písemného souhlasu pronajímatele,</w:t>
      </w:r>
    </w:p>
    <w:p w:rsidR="005266CF" w:rsidRPr="00F13E16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57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bude o více než jeden měsíc v prodlení s placením nájemného, nebo smluvní pokuty nebo úroků z prodlení,</w:t>
      </w:r>
    </w:p>
    <w:p w:rsidR="005266CF" w:rsidRPr="00F13E16" w:rsidRDefault="005266CF" w:rsidP="007F52CE">
      <w:pPr>
        <w:widowControl w:val="0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je oprávněn nájem vypovědět, jestliže:</w:t>
      </w:r>
    </w:p>
    <w:p w:rsidR="005E70D8" w:rsidRPr="00F13E16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ab/>
        <w:t xml:space="preserve">ztratí způsobilost k činnosti, k jejímuž výkonu je </w:t>
      </w:r>
      <w:r w:rsidR="005266CF" w:rsidRPr="00F13E16">
        <w:rPr>
          <w:rFonts w:ascii="Tahoma" w:hAnsi="Tahoma" w:cs="Tahoma"/>
          <w:sz w:val="20"/>
          <w:szCs w:val="20"/>
        </w:rPr>
        <w:t>P</w:t>
      </w:r>
      <w:r w:rsidRPr="00F13E16">
        <w:rPr>
          <w:rFonts w:ascii="Tahoma" w:hAnsi="Tahoma" w:cs="Tahoma"/>
          <w:sz w:val="20"/>
          <w:szCs w:val="20"/>
        </w:rPr>
        <w:t>ředmět nájmu určen,</w:t>
      </w:r>
    </w:p>
    <w:p w:rsidR="005E70D8" w:rsidRPr="00F13E16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zanikne pronajímatel,</w:t>
      </w:r>
    </w:p>
    <w:p w:rsidR="005266CF" w:rsidRPr="00F13E16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změní se pronajímatel,</w:t>
      </w:r>
    </w:p>
    <w:p w:rsidR="005266CF" w:rsidRPr="00F13E16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:rsidR="005E70D8" w:rsidRPr="00F13E16" w:rsidRDefault="005266CF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</w:t>
      </w:r>
      <w:r w:rsidR="005E70D8" w:rsidRPr="00F13E16">
        <w:rPr>
          <w:rFonts w:ascii="Tahoma" w:hAnsi="Tahoma" w:cs="Tahoma"/>
          <w:sz w:val="20"/>
          <w:szCs w:val="20"/>
        </w:rPr>
        <w:t>ředmět nájmu přestane být z objektivních důvodů způsobilý k výk</w:t>
      </w:r>
      <w:r w:rsidR="007214D1" w:rsidRPr="00F13E16">
        <w:rPr>
          <w:rFonts w:ascii="Tahoma" w:hAnsi="Tahoma" w:cs="Tahoma"/>
          <w:sz w:val="20"/>
          <w:szCs w:val="20"/>
        </w:rPr>
        <w:t>onu činnosti, k němuž byl určen</w:t>
      </w:r>
    </w:p>
    <w:p w:rsidR="005E70D8" w:rsidRPr="00F13E16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Pronajímatel je oprávněn nájem ukončit výpovědí bez výpovědní doby v případě, že nájemce ani n</w:t>
      </w:r>
      <w:r w:rsidR="005266CF" w:rsidRPr="00F13E16">
        <w:rPr>
          <w:rFonts w:ascii="Tahoma" w:hAnsi="Tahoma" w:cs="Tahoma"/>
          <w:sz w:val="20"/>
          <w:szCs w:val="20"/>
        </w:rPr>
        <w:t>a žádost pronajímatele neuvede P</w:t>
      </w:r>
      <w:r w:rsidRPr="00F13E16">
        <w:rPr>
          <w:rFonts w:ascii="Tahoma" w:hAnsi="Tahoma" w:cs="Tahoma"/>
          <w:sz w:val="20"/>
          <w:szCs w:val="20"/>
        </w:rPr>
        <w:t xml:space="preserve">ředmět nájmu do původního stavu, změnil-li jej bez souhlasu pronajímatele. </w:t>
      </w:r>
    </w:p>
    <w:p w:rsidR="007214D1" w:rsidRPr="00F13E16" w:rsidRDefault="00826256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je povinen při skončení nájmu řádně vyklizený Předmět nájmu odevzdat pronajímateli</w:t>
      </w:r>
      <w:r w:rsidR="007214D1" w:rsidRPr="00F13E16">
        <w:rPr>
          <w:rFonts w:ascii="Tahoma" w:hAnsi="Tahoma" w:cs="Tahoma"/>
          <w:sz w:val="20"/>
          <w:szCs w:val="20"/>
        </w:rPr>
        <w:t>.</w:t>
      </w:r>
      <w:r w:rsidRPr="00F13E16">
        <w:rPr>
          <w:rFonts w:ascii="Tahoma" w:hAnsi="Tahoma" w:cs="Tahoma"/>
          <w:sz w:val="20"/>
          <w:szCs w:val="20"/>
        </w:rPr>
        <w:t xml:space="preserve"> </w:t>
      </w:r>
    </w:p>
    <w:p w:rsidR="00F6684C" w:rsidRPr="00F13E16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Pokud nájemce nevyklidí sám </w:t>
      </w:r>
      <w:r w:rsidR="00087309" w:rsidRPr="00F13E16">
        <w:rPr>
          <w:rFonts w:ascii="Tahoma" w:hAnsi="Tahoma" w:cs="Tahoma"/>
          <w:sz w:val="20"/>
          <w:szCs w:val="20"/>
        </w:rPr>
        <w:t>P</w:t>
      </w:r>
      <w:r w:rsidRPr="00F13E16">
        <w:rPr>
          <w:rFonts w:ascii="Tahoma" w:hAnsi="Tahoma" w:cs="Tahoma"/>
          <w:sz w:val="20"/>
          <w:szCs w:val="20"/>
        </w:rPr>
        <w:t xml:space="preserve">ředmět nájmu podle předchozího odstavce, dává nájemce souhlas s tím, aby </w:t>
      </w:r>
      <w:r w:rsidR="00087309" w:rsidRPr="00F13E16">
        <w:rPr>
          <w:rFonts w:ascii="Tahoma" w:hAnsi="Tahoma" w:cs="Tahoma"/>
          <w:sz w:val="20"/>
          <w:szCs w:val="20"/>
        </w:rPr>
        <w:t>P</w:t>
      </w:r>
      <w:r w:rsidRPr="00F13E16">
        <w:rPr>
          <w:rFonts w:ascii="Tahoma" w:hAnsi="Tahoma" w:cs="Tahoma"/>
          <w:sz w:val="20"/>
          <w:szCs w:val="20"/>
        </w:rPr>
        <w:t>ředmět nájmu vyklidil pronajímatel na náklady nájemce.</w:t>
      </w:r>
    </w:p>
    <w:p w:rsidR="007214D1" w:rsidRPr="00F13E16" w:rsidRDefault="007214D1" w:rsidP="007214D1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</w:p>
    <w:p w:rsidR="00D16CDB" w:rsidRPr="00F13E16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VI.</w:t>
      </w:r>
    </w:p>
    <w:p w:rsidR="00D16CDB" w:rsidRPr="00F13E16" w:rsidRDefault="0013440F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Nájemné</w:t>
      </w:r>
      <w:r w:rsidR="00D16CDB" w:rsidRPr="00F13E16">
        <w:rPr>
          <w:rFonts w:ascii="Tahoma" w:hAnsi="Tahoma" w:cs="Tahoma"/>
          <w:b/>
          <w:bCs/>
          <w:sz w:val="20"/>
          <w:szCs w:val="20"/>
        </w:rPr>
        <w:t xml:space="preserve">, náklady spojené s užíváním předmětu nájmu a jejich splatnost </w:t>
      </w:r>
    </w:p>
    <w:p w:rsidR="00D16CDB" w:rsidRPr="00F13E16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Nájemné za pronajíman</w:t>
      </w:r>
      <w:r w:rsidR="00D26224" w:rsidRPr="00F13E16">
        <w:rPr>
          <w:rFonts w:ascii="Tahoma" w:hAnsi="Tahoma" w:cs="Tahoma"/>
          <w:sz w:val="20"/>
          <w:szCs w:val="20"/>
        </w:rPr>
        <w:t>ý</w:t>
      </w:r>
      <w:r w:rsidRPr="00F13E16">
        <w:rPr>
          <w:rFonts w:ascii="Tahoma" w:hAnsi="Tahoma" w:cs="Tahoma"/>
          <w:sz w:val="20"/>
          <w:szCs w:val="20"/>
        </w:rPr>
        <w:t xml:space="preserve"> </w:t>
      </w:r>
      <w:r w:rsidR="00D26224" w:rsidRPr="00F13E16">
        <w:rPr>
          <w:rFonts w:ascii="Tahoma" w:hAnsi="Tahoma" w:cs="Tahoma"/>
          <w:sz w:val="20"/>
          <w:szCs w:val="20"/>
        </w:rPr>
        <w:t>předmět nájmu</w:t>
      </w:r>
      <w:r w:rsidRPr="00F13E16">
        <w:rPr>
          <w:rFonts w:ascii="Tahoma" w:hAnsi="Tahoma" w:cs="Tahoma"/>
          <w:sz w:val="20"/>
          <w:szCs w:val="20"/>
        </w:rPr>
        <w:t xml:space="preserve"> činí </w:t>
      </w:r>
      <w:r w:rsidR="007214D1" w:rsidRPr="00F13E16">
        <w:rPr>
          <w:rFonts w:ascii="Tahoma" w:hAnsi="Tahoma" w:cs="Tahoma"/>
          <w:sz w:val="20"/>
          <w:szCs w:val="20"/>
        </w:rPr>
        <w:t>2</w:t>
      </w:r>
      <w:r w:rsidR="00185CB0" w:rsidRPr="00F13E16">
        <w:rPr>
          <w:rFonts w:ascii="Tahoma" w:hAnsi="Tahoma" w:cs="Tahoma"/>
          <w:sz w:val="20"/>
          <w:szCs w:val="20"/>
        </w:rPr>
        <w:t>0 0</w:t>
      </w:r>
      <w:r w:rsidR="007214D1" w:rsidRPr="00F13E16">
        <w:rPr>
          <w:rFonts w:ascii="Tahoma" w:hAnsi="Tahoma" w:cs="Tahoma"/>
          <w:sz w:val="20"/>
          <w:szCs w:val="20"/>
        </w:rPr>
        <w:t>00,-</w:t>
      </w:r>
      <w:r w:rsidRPr="00F13E16">
        <w:rPr>
          <w:rFonts w:ascii="Tahoma" w:hAnsi="Tahoma" w:cs="Tahoma"/>
          <w:sz w:val="20"/>
          <w:szCs w:val="20"/>
        </w:rPr>
        <w:t xml:space="preserve"> Kč (slovy: </w:t>
      </w:r>
      <w:proofErr w:type="spellStart"/>
      <w:r w:rsidR="00185CB0" w:rsidRPr="00F13E16">
        <w:rPr>
          <w:rFonts w:ascii="Tahoma" w:hAnsi="Tahoma" w:cs="Tahoma"/>
          <w:sz w:val="20"/>
          <w:szCs w:val="20"/>
        </w:rPr>
        <w:t>dvacettisíck</w:t>
      </w:r>
      <w:r w:rsidR="007214D1" w:rsidRPr="00F13E16">
        <w:rPr>
          <w:rFonts w:ascii="Tahoma" w:hAnsi="Tahoma" w:cs="Tahoma"/>
          <w:sz w:val="20"/>
          <w:szCs w:val="20"/>
        </w:rPr>
        <w:t>orunčeských</w:t>
      </w:r>
      <w:proofErr w:type="spellEnd"/>
      <w:r w:rsidRPr="00F13E16">
        <w:rPr>
          <w:rFonts w:ascii="Tahoma" w:hAnsi="Tahoma" w:cs="Tahoma"/>
          <w:sz w:val="20"/>
          <w:szCs w:val="20"/>
        </w:rPr>
        <w:t xml:space="preserve">) </w:t>
      </w:r>
      <w:r w:rsidR="00185CB0" w:rsidRPr="00F13E16">
        <w:rPr>
          <w:rFonts w:ascii="Tahoma" w:hAnsi="Tahoma" w:cs="Tahoma"/>
          <w:sz w:val="20"/>
          <w:szCs w:val="20"/>
        </w:rPr>
        <w:t>ročně</w:t>
      </w:r>
      <w:r w:rsidRPr="00F13E16">
        <w:rPr>
          <w:rFonts w:ascii="Tahoma" w:hAnsi="Tahoma" w:cs="Tahoma"/>
          <w:sz w:val="20"/>
          <w:szCs w:val="20"/>
        </w:rPr>
        <w:t xml:space="preserve">. </w:t>
      </w:r>
    </w:p>
    <w:p w:rsidR="00814B76" w:rsidRPr="00F13E16" w:rsidRDefault="00CE537C" w:rsidP="00CE537C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Nájemné spojené s užíváním předmětu nájmu je nájemce povinen uhradit na základě vystavené faktury </w:t>
      </w:r>
      <w:r w:rsidR="008621CA" w:rsidRPr="00F13E16">
        <w:rPr>
          <w:rFonts w:ascii="Tahoma" w:hAnsi="Tahoma" w:cs="Tahoma"/>
          <w:sz w:val="20"/>
          <w:szCs w:val="20"/>
        </w:rPr>
        <w:t xml:space="preserve">pronajímatelem </w:t>
      </w:r>
      <w:r w:rsidRPr="00F13E16">
        <w:rPr>
          <w:rFonts w:ascii="Tahoma" w:hAnsi="Tahoma" w:cs="Tahoma"/>
          <w:sz w:val="20"/>
          <w:szCs w:val="20"/>
        </w:rPr>
        <w:t>se splatností 14 dnů. Faktury budou mít náležitosti daňového dokladu dle platných právních předpisů.</w:t>
      </w:r>
    </w:p>
    <w:p w:rsidR="00467B84" w:rsidRPr="00F13E16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Výši nájemného je pro</w:t>
      </w:r>
      <w:r w:rsidR="00CE537C" w:rsidRPr="00F13E16">
        <w:rPr>
          <w:rFonts w:ascii="Tahoma" w:hAnsi="Tahoma" w:cs="Tahoma"/>
          <w:sz w:val="20"/>
          <w:szCs w:val="20"/>
        </w:rPr>
        <w:t xml:space="preserve">najímatel oprávněn každoročně </w:t>
      </w:r>
      <w:r w:rsidRPr="00F13E16">
        <w:rPr>
          <w:rFonts w:ascii="Tahoma" w:hAnsi="Tahoma" w:cs="Tahoma"/>
          <w:sz w:val="20"/>
          <w:szCs w:val="20"/>
        </w:rPr>
        <w:t xml:space="preserve">zvyšovat </w:t>
      </w:r>
      <w:r w:rsidR="00FA379C" w:rsidRPr="00F13E16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FA379C" w:rsidRPr="00F13E16">
        <w:rPr>
          <w:rFonts w:ascii="Tahoma" w:hAnsi="Tahoma" w:cs="Tahoma"/>
          <w:sz w:val="20"/>
          <w:szCs w:val="20"/>
        </w:rPr>
        <w:t>percentuální</w:t>
      </w:r>
      <w:proofErr w:type="spellEnd"/>
      <w:r w:rsidR="00FA379C" w:rsidRPr="00F13E16">
        <w:rPr>
          <w:rFonts w:ascii="Tahoma" w:hAnsi="Tahoma" w:cs="Tahoma"/>
          <w:sz w:val="20"/>
          <w:szCs w:val="20"/>
        </w:rPr>
        <w:t xml:space="preserve"> nárůst inflace za bezprostředně předcházející kalendářní rok. Rozhodným údajem je údaj příslušného orgánu státní správy ČR (n</w:t>
      </w:r>
      <w:r w:rsidR="004B3B9F" w:rsidRPr="00F13E16">
        <w:rPr>
          <w:rFonts w:ascii="Tahoma" w:hAnsi="Tahoma" w:cs="Tahoma"/>
          <w:sz w:val="20"/>
          <w:szCs w:val="20"/>
        </w:rPr>
        <w:t xml:space="preserve">yní Český statistický úřad) o </w:t>
      </w:r>
      <w:proofErr w:type="spellStart"/>
      <w:r w:rsidR="004B3B9F" w:rsidRPr="00F13E16">
        <w:rPr>
          <w:rFonts w:ascii="Tahoma" w:hAnsi="Tahoma" w:cs="Tahoma"/>
          <w:sz w:val="20"/>
          <w:szCs w:val="20"/>
        </w:rPr>
        <w:t>p</w:t>
      </w:r>
      <w:r w:rsidR="003D78EF" w:rsidRPr="00F13E16">
        <w:rPr>
          <w:rFonts w:ascii="Tahoma" w:hAnsi="Tahoma" w:cs="Tahoma"/>
          <w:sz w:val="20"/>
          <w:szCs w:val="20"/>
        </w:rPr>
        <w:t>e</w:t>
      </w:r>
      <w:r w:rsidR="00FA379C" w:rsidRPr="00F13E16">
        <w:rPr>
          <w:rFonts w:ascii="Tahoma" w:hAnsi="Tahoma" w:cs="Tahoma"/>
          <w:sz w:val="20"/>
          <w:szCs w:val="20"/>
        </w:rPr>
        <w:t>rcentuální</w:t>
      </w:r>
      <w:proofErr w:type="spellEnd"/>
      <w:r w:rsidR="00FA379C" w:rsidRPr="00F13E16">
        <w:rPr>
          <w:rFonts w:ascii="Tahoma" w:hAnsi="Tahoma" w:cs="Tahoma"/>
          <w:sz w:val="20"/>
          <w:szCs w:val="20"/>
        </w:rPr>
        <w:t xml:space="preserve"> výši inflace (meziroční procentní přírůstek indexů spotřebitelských cen) s tím, že</w:t>
      </w:r>
      <w:r w:rsidR="00B960B2" w:rsidRPr="00F13E16">
        <w:rPr>
          <w:rFonts w:ascii="Tahoma" w:hAnsi="Tahoma" w:cs="Tahoma"/>
          <w:sz w:val="20"/>
          <w:szCs w:val="20"/>
        </w:rPr>
        <w:t> </w:t>
      </w:r>
      <w:r w:rsidR="00FA379C" w:rsidRPr="00F13E16">
        <w:rPr>
          <w:rFonts w:ascii="Tahoma" w:hAnsi="Tahoma" w:cs="Tahoma"/>
          <w:sz w:val="20"/>
          <w:szCs w:val="20"/>
        </w:rPr>
        <w:t xml:space="preserve">základem pro výpočet </w:t>
      </w:r>
      <w:proofErr w:type="spellStart"/>
      <w:r w:rsidR="00FA379C" w:rsidRPr="00F13E16">
        <w:rPr>
          <w:rFonts w:ascii="Tahoma" w:hAnsi="Tahoma" w:cs="Tahoma"/>
          <w:sz w:val="20"/>
          <w:szCs w:val="20"/>
        </w:rPr>
        <w:t>percentuálního</w:t>
      </w:r>
      <w:proofErr w:type="spellEnd"/>
      <w:r w:rsidR="00FA379C" w:rsidRPr="00F13E16">
        <w:rPr>
          <w:rFonts w:ascii="Tahoma" w:hAnsi="Tahoma" w:cs="Tahoma"/>
          <w:sz w:val="20"/>
          <w:szCs w:val="20"/>
        </w:rPr>
        <w:t xml:space="preserve"> nárůstu částek nájemného je čtvrtletní</w:t>
      </w:r>
      <w:r w:rsidR="00CE537C" w:rsidRPr="00F13E16">
        <w:rPr>
          <w:rFonts w:ascii="Tahoma" w:hAnsi="Tahoma" w:cs="Tahoma"/>
          <w:sz w:val="20"/>
          <w:szCs w:val="20"/>
        </w:rPr>
        <w:t xml:space="preserve"> </w:t>
      </w:r>
      <w:r w:rsidR="00FA379C" w:rsidRPr="00F13E16">
        <w:rPr>
          <w:rFonts w:ascii="Tahoma" w:hAnsi="Tahoma" w:cs="Tahoma"/>
          <w:sz w:val="20"/>
          <w:szCs w:val="20"/>
        </w:rPr>
        <w:t>výše částky nájemného za nájem předmětu nájmu v předcházejícím kalendářním roce. Pokud nárůst nájemného dle inflační doložky nelze stanovit ke dni splatnosti nájemného před vyúčtováním nájemného, bude nárůst nájemného za takové období uhrazen společně s nájemným za nejbližší následující období.</w:t>
      </w:r>
      <w:r w:rsidRPr="00F13E16">
        <w:rPr>
          <w:rFonts w:ascii="Tahoma" w:hAnsi="Tahoma" w:cs="Tahoma"/>
          <w:sz w:val="20"/>
          <w:szCs w:val="20"/>
        </w:rPr>
        <w:t xml:space="preserve"> Zvýšení nájemného bude nájemci oznámeno písemně</w:t>
      </w:r>
      <w:r w:rsidR="00CE537C" w:rsidRPr="00F13E16">
        <w:rPr>
          <w:rFonts w:ascii="Tahoma" w:hAnsi="Tahoma" w:cs="Tahoma"/>
          <w:sz w:val="20"/>
          <w:szCs w:val="20"/>
        </w:rPr>
        <w:t>.</w:t>
      </w:r>
      <w:r w:rsidRPr="00F13E16">
        <w:rPr>
          <w:rFonts w:ascii="Tahoma" w:hAnsi="Tahoma" w:cs="Tahoma"/>
          <w:sz w:val="20"/>
          <w:szCs w:val="20"/>
        </w:rPr>
        <w:t xml:space="preserve"> </w:t>
      </w:r>
    </w:p>
    <w:p w:rsidR="00FA379C" w:rsidRPr="00F13E16" w:rsidRDefault="00FA379C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Skončí-li nebo začne-li nájem v průběhu kalendářního čtvrtletí, náleží pronajímateli pouze poměrná část čtvrtletních</w:t>
      </w:r>
      <w:r w:rsidR="00CE537C" w:rsidRPr="00F13E16">
        <w:rPr>
          <w:rFonts w:ascii="Tahoma" w:hAnsi="Tahoma" w:cs="Tahoma"/>
          <w:sz w:val="20"/>
          <w:szCs w:val="20"/>
        </w:rPr>
        <w:t xml:space="preserve"> </w:t>
      </w:r>
      <w:r w:rsidRPr="00F13E16">
        <w:rPr>
          <w:rFonts w:ascii="Tahoma" w:hAnsi="Tahoma" w:cs="Tahoma"/>
          <w:sz w:val="20"/>
          <w:szCs w:val="20"/>
        </w:rPr>
        <w:t>částek nájemného</w:t>
      </w:r>
      <w:r w:rsidR="00CE537C" w:rsidRPr="00F13E16">
        <w:rPr>
          <w:rFonts w:ascii="Tahoma" w:hAnsi="Tahoma" w:cs="Tahoma"/>
          <w:sz w:val="20"/>
          <w:szCs w:val="20"/>
        </w:rPr>
        <w:t>.</w:t>
      </w:r>
    </w:p>
    <w:p w:rsidR="0052187E" w:rsidRPr="00F13E16" w:rsidRDefault="000A75ED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VII.</w:t>
      </w:r>
    </w:p>
    <w:p w:rsidR="0052187E" w:rsidRPr="00F13E16" w:rsidRDefault="00F6684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52187E" w:rsidRPr="00F13E16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Dostane-li se nájemce</w:t>
      </w:r>
      <w:r w:rsidR="008621CA" w:rsidRPr="00F13E16">
        <w:rPr>
          <w:rFonts w:ascii="Tahoma" w:hAnsi="Tahoma" w:cs="Tahoma"/>
          <w:sz w:val="20"/>
          <w:szCs w:val="20"/>
        </w:rPr>
        <w:t xml:space="preserve"> do prodlení s úhradou za nájem</w:t>
      </w:r>
      <w:r w:rsidRPr="00F13E16">
        <w:rPr>
          <w:rFonts w:ascii="Tahoma" w:hAnsi="Tahoma" w:cs="Tahoma"/>
          <w:sz w:val="20"/>
          <w:szCs w:val="20"/>
        </w:rPr>
        <w:t xml:space="preserve">, zavazuje se </w:t>
      </w:r>
      <w:r w:rsidR="008746C6" w:rsidRPr="00F13E16">
        <w:rPr>
          <w:rFonts w:ascii="Tahoma" w:hAnsi="Tahoma" w:cs="Tahoma"/>
          <w:sz w:val="20"/>
          <w:szCs w:val="20"/>
        </w:rPr>
        <w:t xml:space="preserve">nájemce </w:t>
      </w:r>
      <w:r w:rsidRPr="00F13E16">
        <w:rPr>
          <w:rFonts w:ascii="Tahoma" w:hAnsi="Tahoma" w:cs="Tahoma"/>
          <w:sz w:val="20"/>
          <w:szCs w:val="20"/>
        </w:rPr>
        <w:t xml:space="preserve">pronajímateli zaplatit smluvní úrok z prodlení ve výši </w:t>
      </w:r>
      <w:r w:rsidR="008621CA" w:rsidRPr="00F13E16">
        <w:rPr>
          <w:rFonts w:ascii="Tahoma" w:hAnsi="Tahoma" w:cs="Tahoma"/>
          <w:sz w:val="20"/>
          <w:szCs w:val="20"/>
        </w:rPr>
        <w:t>0,05</w:t>
      </w:r>
      <w:r w:rsidRPr="00F13E16">
        <w:rPr>
          <w:rFonts w:ascii="Tahoma" w:hAnsi="Tahoma" w:cs="Tahoma"/>
          <w:sz w:val="20"/>
          <w:szCs w:val="20"/>
        </w:rPr>
        <w:t xml:space="preserve"> procent denně z dlužné částky.</w:t>
      </w:r>
    </w:p>
    <w:p w:rsidR="0052187E" w:rsidRPr="00F13E16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Nepředá</w:t>
      </w:r>
      <w:r w:rsidR="00814B76" w:rsidRPr="00F13E16">
        <w:rPr>
          <w:rFonts w:ascii="Tahoma" w:hAnsi="Tahoma" w:cs="Tahoma"/>
          <w:sz w:val="20"/>
          <w:szCs w:val="20"/>
        </w:rPr>
        <w:t>-li nájemce při skončení nájmu P</w:t>
      </w:r>
      <w:r w:rsidRPr="00F13E16">
        <w:rPr>
          <w:rFonts w:ascii="Tahoma" w:hAnsi="Tahoma" w:cs="Tahoma"/>
          <w:sz w:val="20"/>
          <w:szCs w:val="20"/>
        </w:rPr>
        <w:t>ředmět nájmu včas a řádně vyklizený, zaplatí pronajímateli za dobu prodlení smluvní pokutu ve výši dvojnásobku nájemného, které by jinak pronajímateli služeb náleželo za takovou dobu podle smlouvy.</w:t>
      </w:r>
    </w:p>
    <w:p w:rsidR="0052187E" w:rsidRPr="00F13E16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:rsidR="00F6684C" w:rsidRPr="00F13E16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VI</w:t>
      </w:r>
      <w:r w:rsidR="007F52CE" w:rsidRPr="00F13E16">
        <w:rPr>
          <w:rFonts w:ascii="Tahoma" w:hAnsi="Tahoma" w:cs="Tahoma"/>
          <w:b/>
          <w:bCs/>
          <w:sz w:val="20"/>
          <w:szCs w:val="20"/>
        </w:rPr>
        <w:t>I</w:t>
      </w:r>
      <w:r w:rsidRPr="00F13E16">
        <w:rPr>
          <w:rFonts w:ascii="Tahoma" w:hAnsi="Tahoma" w:cs="Tahoma"/>
          <w:b/>
          <w:bCs/>
          <w:sz w:val="20"/>
          <w:szCs w:val="20"/>
        </w:rPr>
        <w:t>I.</w:t>
      </w:r>
    </w:p>
    <w:p w:rsidR="00F6684C" w:rsidRPr="00F13E16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:rsidR="00F6684C" w:rsidRPr="00F13E16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Pronajímatel je povinen předat Předmět nájmu nájemci, a to ve stavu, v jakém se nachází ke dni podpisu této smlouvy. </w:t>
      </w:r>
    </w:p>
    <w:p w:rsidR="00F6684C" w:rsidRPr="00F13E16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Pronajímatel je povinen udržovat Předmět nájmu na svůj náklad v provozuschopném stavu způs</w:t>
      </w:r>
      <w:r w:rsidR="00C05D47" w:rsidRPr="00F13E16">
        <w:rPr>
          <w:rFonts w:ascii="Tahoma" w:hAnsi="Tahoma" w:cs="Tahoma"/>
          <w:sz w:val="20"/>
          <w:szCs w:val="20"/>
        </w:rPr>
        <w:t xml:space="preserve">obilém smluvenému účelu užívání a provádět </w:t>
      </w:r>
      <w:r w:rsidR="00266780" w:rsidRPr="00F13E16">
        <w:rPr>
          <w:rFonts w:ascii="Tahoma" w:hAnsi="Tahoma" w:cs="Tahoma"/>
          <w:sz w:val="20"/>
          <w:szCs w:val="20"/>
        </w:rPr>
        <w:t>ostatní údržbu a nezbytné opravy Předmětu nájmu.</w:t>
      </w:r>
    </w:p>
    <w:p w:rsidR="007F52CE" w:rsidRPr="00F13E16" w:rsidRDefault="007F52CE" w:rsidP="007F52C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684C" w:rsidRPr="00F13E16" w:rsidRDefault="007F52CE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IX.</w:t>
      </w:r>
    </w:p>
    <w:p w:rsidR="00F6684C" w:rsidRPr="00F13E16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:rsidR="00F6684C" w:rsidRPr="00F13E16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:rsidR="00F6684C" w:rsidRPr="00F13E16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Nájemce je povinen hradit </w:t>
      </w:r>
      <w:r w:rsidR="008621CA" w:rsidRPr="00F13E16">
        <w:rPr>
          <w:rFonts w:ascii="Tahoma" w:hAnsi="Tahoma" w:cs="Tahoma"/>
          <w:sz w:val="20"/>
          <w:szCs w:val="20"/>
        </w:rPr>
        <w:t>včas nájemné</w:t>
      </w:r>
      <w:r w:rsidR="004C2368" w:rsidRPr="00F13E16">
        <w:rPr>
          <w:rFonts w:ascii="Tahoma" w:hAnsi="Tahoma" w:cs="Tahoma"/>
          <w:sz w:val="20"/>
          <w:szCs w:val="20"/>
        </w:rPr>
        <w:t>.</w:t>
      </w:r>
    </w:p>
    <w:p w:rsidR="00F6684C" w:rsidRPr="00F13E16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:rsidR="008621CA" w:rsidRPr="00F13E16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je povinen zacházet s Předmětem nájmu</w:t>
      </w:r>
      <w:r w:rsidR="00C05D47" w:rsidRPr="00F13E16">
        <w:rPr>
          <w:rFonts w:ascii="Tahoma" w:hAnsi="Tahoma" w:cs="Tahoma"/>
          <w:sz w:val="20"/>
          <w:szCs w:val="20"/>
        </w:rPr>
        <w:t xml:space="preserve"> s péčí řádného</w:t>
      </w:r>
      <w:r w:rsidRPr="00F13E16">
        <w:rPr>
          <w:rFonts w:ascii="Tahoma" w:hAnsi="Tahoma" w:cs="Tahoma"/>
          <w:sz w:val="20"/>
          <w:szCs w:val="20"/>
        </w:rPr>
        <w:t xml:space="preserve"> hospodáře</w:t>
      </w:r>
      <w:r w:rsidR="008621CA" w:rsidRPr="00F13E16">
        <w:rPr>
          <w:rFonts w:ascii="Tahoma" w:hAnsi="Tahoma" w:cs="Tahoma"/>
          <w:sz w:val="20"/>
          <w:szCs w:val="20"/>
        </w:rPr>
        <w:t>.</w:t>
      </w:r>
      <w:r w:rsidRPr="00F13E16">
        <w:rPr>
          <w:rFonts w:ascii="Tahoma" w:hAnsi="Tahoma" w:cs="Tahoma"/>
          <w:sz w:val="20"/>
          <w:szCs w:val="20"/>
        </w:rPr>
        <w:t xml:space="preserve"> </w:t>
      </w:r>
    </w:p>
    <w:p w:rsidR="00F6684C" w:rsidRPr="00F13E16" w:rsidRDefault="004C2368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Nájemce je povinen oznámit bez zbytečného odkladu pronajímateli veškeré zásadní změny, které nastaly v a na Předmětu nájmu, a to jak zapříčiněním nájemce tak i bez jeho vlivu a vůle. Za zásadní změny se považují změny způsobilé omezit či bránit v řádném výkonu práva nájmu nájemce anebo omezit či bránit v řádném výkonu práv pronajímatele k Předmětu nájmu. </w:t>
      </w:r>
    </w:p>
    <w:p w:rsidR="00F6684C" w:rsidRPr="00F13E16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:rsidR="00F41C83" w:rsidRPr="00F13E16" w:rsidRDefault="00F41C83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Jakékoliv </w:t>
      </w:r>
      <w:r w:rsidR="00A010FF" w:rsidRPr="00F13E16">
        <w:rPr>
          <w:rFonts w:ascii="Tahoma" w:hAnsi="Tahoma" w:cs="Tahoma"/>
          <w:sz w:val="20"/>
          <w:szCs w:val="20"/>
        </w:rPr>
        <w:t>změny předmětu nájmu</w:t>
      </w:r>
      <w:r w:rsidR="005F36F1" w:rsidRPr="00F13E16">
        <w:rPr>
          <w:rFonts w:ascii="Tahoma" w:hAnsi="Tahoma" w:cs="Tahoma"/>
          <w:sz w:val="20"/>
          <w:szCs w:val="20"/>
        </w:rPr>
        <w:t xml:space="preserve"> zasahující do stave</w:t>
      </w:r>
      <w:r w:rsidR="00266780" w:rsidRPr="00F13E16">
        <w:rPr>
          <w:rFonts w:ascii="Tahoma" w:hAnsi="Tahoma" w:cs="Tahoma"/>
          <w:sz w:val="20"/>
          <w:szCs w:val="20"/>
        </w:rPr>
        <w:t>bní a architektonické podstaty P</w:t>
      </w:r>
      <w:r w:rsidR="005F36F1" w:rsidRPr="00F13E16">
        <w:rPr>
          <w:rFonts w:ascii="Tahoma" w:hAnsi="Tahoma" w:cs="Tahoma"/>
          <w:sz w:val="20"/>
          <w:szCs w:val="20"/>
        </w:rPr>
        <w:t>ředmětu nájmu, podstatně měnící předmět nájmu, či pevná instalace jakýchkoliv zařízení, jakož i</w:t>
      </w:r>
      <w:r w:rsidR="00B960B2" w:rsidRPr="00F13E16">
        <w:rPr>
          <w:rFonts w:ascii="Tahoma" w:hAnsi="Tahoma" w:cs="Tahoma"/>
          <w:sz w:val="20"/>
          <w:szCs w:val="20"/>
        </w:rPr>
        <w:t> </w:t>
      </w:r>
      <w:r w:rsidR="005F36F1" w:rsidRPr="00F13E16">
        <w:rPr>
          <w:rFonts w:ascii="Tahoma" w:hAnsi="Tahoma" w:cs="Tahoma"/>
          <w:sz w:val="20"/>
          <w:szCs w:val="20"/>
        </w:rPr>
        <w:t>veškeré zásahy do elektrického, vodovodního a dalšího vedení</w:t>
      </w:r>
      <w:r w:rsidR="00A010FF" w:rsidRPr="00F13E16">
        <w:rPr>
          <w:rFonts w:ascii="Tahoma" w:hAnsi="Tahoma" w:cs="Tahoma"/>
          <w:sz w:val="20"/>
          <w:szCs w:val="20"/>
        </w:rPr>
        <w:t xml:space="preserve">, </w:t>
      </w:r>
      <w:r w:rsidR="005F36F1" w:rsidRPr="00F13E16">
        <w:rPr>
          <w:rFonts w:ascii="Tahoma" w:hAnsi="Tahoma" w:cs="Tahoma"/>
          <w:sz w:val="20"/>
          <w:szCs w:val="20"/>
        </w:rPr>
        <w:t xml:space="preserve">a dále </w:t>
      </w:r>
      <w:r w:rsidRPr="00F13E16">
        <w:rPr>
          <w:rFonts w:ascii="Tahoma" w:hAnsi="Tahoma" w:cs="Tahoma"/>
          <w:sz w:val="20"/>
          <w:szCs w:val="20"/>
        </w:rPr>
        <w:t>stavební úpravy, na něž je</w:t>
      </w:r>
      <w:r w:rsidR="00B960B2" w:rsidRPr="00F13E16">
        <w:rPr>
          <w:rFonts w:ascii="Tahoma" w:hAnsi="Tahoma" w:cs="Tahoma"/>
          <w:sz w:val="20"/>
          <w:szCs w:val="20"/>
        </w:rPr>
        <w:t> </w:t>
      </w:r>
      <w:r w:rsidRPr="00F13E16">
        <w:rPr>
          <w:rFonts w:ascii="Tahoma" w:hAnsi="Tahoma" w:cs="Tahoma"/>
          <w:sz w:val="20"/>
          <w:szCs w:val="20"/>
        </w:rPr>
        <w:t>nutné stavební povolení či ohlášení stavebnímu úřadu, je oprávněn nájemce uskutečnit jen s</w:t>
      </w:r>
      <w:r w:rsidR="00B960B2" w:rsidRPr="00F13E16">
        <w:rPr>
          <w:rFonts w:ascii="Tahoma" w:hAnsi="Tahoma" w:cs="Tahoma"/>
          <w:sz w:val="20"/>
          <w:szCs w:val="20"/>
        </w:rPr>
        <w:t> </w:t>
      </w:r>
      <w:r w:rsidRPr="00F13E16">
        <w:rPr>
          <w:rFonts w:ascii="Tahoma" w:hAnsi="Tahoma" w:cs="Tahoma"/>
          <w:sz w:val="20"/>
          <w:szCs w:val="20"/>
        </w:rPr>
        <w:t>předchozím pí</w:t>
      </w:r>
      <w:r w:rsidR="000D17BD" w:rsidRPr="00F13E16">
        <w:rPr>
          <w:rFonts w:ascii="Tahoma" w:hAnsi="Tahoma" w:cs="Tahoma"/>
          <w:sz w:val="20"/>
          <w:szCs w:val="20"/>
        </w:rPr>
        <w:t>semným souhlasem pronajímatele,</w:t>
      </w:r>
      <w:r w:rsidRPr="00F13E16">
        <w:rPr>
          <w:rFonts w:ascii="Tahoma" w:hAnsi="Tahoma" w:cs="Tahoma"/>
          <w:sz w:val="20"/>
          <w:szCs w:val="20"/>
        </w:rPr>
        <w:t> za dodržení právních předpisů</w:t>
      </w:r>
      <w:r w:rsidR="000D17BD" w:rsidRPr="00F13E16">
        <w:rPr>
          <w:rFonts w:ascii="Tahoma" w:hAnsi="Tahoma" w:cs="Tahoma"/>
          <w:sz w:val="20"/>
          <w:szCs w:val="20"/>
        </w:rPr>
        <w:t xml:space="preserve"> a na své náklady</w:t>
      </w:r>
      <w:r w:rsidRPr="00F13E16">
        <w:rPr>
          <w:rFonts w:ascii="Tahoma" w:hAnsi="Tahoma" w:cs="Tahoma"/>
          <w:sz w:val="20"/>
          <w:szCs w:val="20"/>
        </w:rPr>
        <w:t>.</w:t>
      </w:r>
      <w:r w:rsidR="005F36F1" w:rsidRPr="00F13E16">
        <w:rPr>
          <w:rFonts w:ascii="Tahoma" w:hAnsi="Tahoma" w:cs="Tahoma"/>
          <w:sz w:val="20"/>
          <w:szCs w:val="20"/>
        </w:rPr>
        <w:t xml:space="preserve"> Součástí souhlasu je i výslovná specifikace těchto úprav.</w:t>
      </w:r>
      <w:r w:rsidR="00266780" w:rsidRPr="00F13E16">
        <w:rPr>
          <w:rFonts w:ascii="Tahoma" w:hAnsi="Tahoma" w:cs="Tahoma"/>
          <w:sz w:val="20"/>
          <w:szCs w:val="20"/>
        </w:rPr>
        <w:t xml:space="preserve"> Provede-li nájemce změnu P</w:t>
      </w:r>
      <w:r w:rsidR="001A794D" w:rsidRPr="00F13E16">
        <w:rPr>
          <w:rFonts w:ascii="Tahoma" w:hAnsi="Tahoma" w:cs="Tahoma"/>
          <w:sz w:val="20"/>
          <w:szCs w:val="20"/>
        </w:rPr>
        <w:t>ředmětu nájmu dle tohoto odstavce bez souhlasu pr</w:t>
      </w:r>
      <w:r w:rsidR="00266780" w:rsidRPr="00F13E16">
        <w:rPr>
          <w:rFonts w:ascii="Tahoma" w:hAnsi="Tahoma" w:cs="Tahoma"/>
          <w:sz w:val="20"/>
          <w:szCs w:val="20"/>
        </w:rPr>
        <w:t>onajímatele, je povinen vrátit P</w:t>
      </w:r>
      <w:r w:rsidR="001A794D" w:rsidRPr="00F13E16">
        <w:rPr>
          <w:rFonts w:ascii="Tahoma" w:hAnsi="Tahoma" w:cs="Tahoma"/>
          <w:sz w:val="20"/>
          <w:szCs w:val="20"/>
        </w:rPr>
        <w:t xml:space="preserve">ředmět nájmu do původního stavu do </w:t>
      </w:r>
      <w:r w:rsidR="008621CA" w:rsidRPr="00F13E16">
        <w:rPr>
          <w:rFonts w:ascii="Tahoma" w:hAnsi="Tahoma" w:cs="Tahoma"/>
          <w:sz w:val="20"/>
          <w:szCs w:val="20"/>
        </w:rPr>
        <w:t>30</w:t>
      </w:r>
      <w:r w:rsidR="001A794D" w:rsidRPr="00F13E16">
        <w:rPr>
          <w:rFonts w:ascii="Tahoma" w:hAnsi="Tahoma" w:cs="Tahoma"/>
          <w:sz w:val="20"/>
          <w:szCs w:val="20"/>
        </w:rPr>
        <w:t xml:space="preserve"> dnů ode dne, kdy o to pronajímatel požádá, neskončí-li nájem dříve.</w:t>
      </w:r>
    </w:p>
    <w:p w:rsidR="004C2368" w:rsidRPr="00F13E16" w:rsidRDefault="00D16CDB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odpov</w:t>
      </w:r>
      <w:r w:rsidR="004C2368" w:rsidRPr="00F13E16">
        <w:rPr>
          <w:rFonts w:ascii="Tahoma" w:hAnsi="Tahoma" w:cs="Tahoma"/>
          <w:sz w:val="20"/>
          <w:szCs w:val="20"/>
        </w:rPr>
        <w:t>ídá za škody, které způsobí na P</w:t>
      </w:r>
      <w:r w:rsidRPr="00F13E16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</w:p>
    <w:p w:rsidR="008621CA" w:rsidRPr="00F13E16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 w:rsidR="008621CA" w:rsidRPr="00F13E16">
        <w:rPr>
          <w:rFonts w:ascii="Tahoma" w:hAnsi="Tahoma" w:cs="Tahoma"/>
          <w:sz w:val="20"/>
          <w:szCs w:val="20"/>
        </w:rPr>
        <w:t>.</w:t>
      </w:r>
      <w:r w:rsidR="00B70604" w:rsidRPr="00F13E16">
        <w:rPr>
          <w:rFonts w:ascii="Tahoma" w:hAnsi="Tahoma" w:cs="Tahoma"/>
          <w:sz w:val="20"/>
          <w:szCs w:val="20"/>
        </w:rPr>
        <w:t xml:space="preserve"> </w:t>
      </w:r>
    </w:p>
    <w:p w:rsidR="007F52CE" w:rsidRPr="00F13E16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X.</w:t>
      </w:r>
    </w:p>
    <w:p w:rsidR="007F52CE" w:rsidRPr="00F13E16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3E16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7F52CE" w:rsidRPr="00F13E16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:rsidR="007F52CE" w:rsidRPr="00F13E16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:rsidR="007F52CE" w:rsidRPr="00F13E16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7F52CE" w:rsidRPr="00F13E16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:rsidR="007F52CE" w:rsidRPr="00F13E16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:rsidR="007F52CE" w:rsidRPr="00F13E16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Smlouva je vyhotovena ve čtyřech vyhotoveních, z nichž každá ze smluvních stran obdrží po dvou exemplářích.</w:t>
      </w:r>
    </w:p>
    <w:p w:rsidR="000A75ED" w:rsidRPr="00F13E16" w:rsidRDefault="000A75ED" w:rsidP="007F52CE">
      <w:pPr>
        <w:numPr>
          <w:ins w:id="0" w:author="Unknown" w:date="2013-07-10T12:19:00Z"/>
        </w:num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F13E16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0A75ED" w:rsidRPr="00F13E16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V</w:t>
      </w:r>
      <w:r w:rsidR="008621CA" w:rsidRPr="00F13E16">
        <w:rPr>
          <w:rFonts w:ascii="Tahoma" w:hAnsi="Tahoma" w:cs="Tahoma"/>
          <w:sz w:val="20"/>
          <w:szCs w:val="20"/>
        </w:rPr>
        <w:t> Novém Jičíně</w:t>
      </w:r>
      <w:r w:rsidR="00BA4844" w:rsidRPr="00F13E16">
        <w:rPr>
          <w:rFonts w:ascii="Tahoma" w:hAnsi="Tahoma" w:cs="Tahoma"/>
          <w:sz w:val="20"/>
          <w:szCs w:val="20"/>
        </w:rPr>
        <w:t xml:space="preserve"> dne</w:t>
      </w:r>
      <w:r w:rsidR="00F60EFB" w:rsidRPr="00F13E1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B3B9F" w:rsidRPr="00F13E16">
        <w:rPr>
          <w:rFonts w:ascii="Tahoma" w:hAnsi="Tahoma" w:cs="Tahoma"/>
          <w:sz w:val="20"/>
          <w:szCs w:val="20"/>
        </w:rPr>
        <w:t>31.3</w:t>
      </w:r>
      <w:r w:rsidR="00F60EFB" w:rsidRPr="00F13E16">
        <w:rPr>
          <w:rFonts w:ascii="Tahoma" w:hAnsi="Tahoma" w:cs="Tahoma"/>
          <w:sz w:val="20"/>
          <w:szCs w:val="20"/>
        </w:rPr>
        <w:t>.2017</w:t>
      </w:r>
      <w:proofErr w:type="gramEnd"/>
      <w:r w:rsidR="00F60EFB" w:rsidRPr="00F13E16">
        <w:rPr>
          <w:rFonts w:ascii="Tahoma" w:hAnsi="Tahoma" w:cs="Tahoma"/>
          <w:sz w:val="20"/>
          <w:szCs w:val="20"/>
        </w:rPr>
        <w:t xml:space="preserve"> </w:t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="00BA4844" w:rsidRPr="00F13E16">
        <w:rPr>
          <w:rFonts w:ascii="Tahoma" w:hAnsi="Tahoma" w:cs="Tahoma"/>
          <w:sz w:val="20"/>
          <w:szCs w:val="20"/>
        </w:rPr>
        <w:tab/>
      </w:r>
      <w:r w:rsidR="00F60EFB" w:rsidRPr="00F13E16">
        <w:rPr>
          <w:rFonts w:ascii="Tahoma" w:hAnsi="Tahoma" w:cs="Tahoma"/>
          <w:sz w:val="20"/>
          <w:szCs w:val="20"/>
        </w:rPr>
        <w:tab/>
      </w:r>
      <w:r w:rsidR="004B3B9F" w:rsidRPr="00F13E16">
        <w:rPr>
          <w:rFonts w:ascii="Tahoma" w:hAnsi="Tahoma" w:cs="Tahoma"/>
          <w:sz w:val="20"/>
          <w:szCs w:val="20"/>
        </w:rPr>
        <w:tab/>
      </w:r>
      <w:r w:rsidR="006143EA" w:rsidRPr="00F13E16">
        <w:rPr>
          <w:rFonts w:ascii="Tahoma" w:hAnsi="Tahoma" w:cs="Tahoma"/>
          <w:sz w:val="20"/>
          <w:szCs w:val="20"/>
        </w:rPr>
        <w:t>V Novém Jičíně</w:t>
      </w:r>
      <w:r w:rsidR="004B3B9F" w:rsidRPr="00F13E16">
        <w:rPr>
          <w:rFonts w:ascii="Tahoma" w:hAnsi="Tahoma" w:cs="Tahoma"/>
          <w:sz w:val="20"/>
          <w:szCs w:val="20"/>
        </w:rPr>
        <w:t xml:space="preserve"> </w:t>
      </w:r>
      <w:r w:rsidRPr="00F13E16">
        <w:rPr>
          <w:rFonts w:ascii="Tahoma" w:hAnsi="Tahoma" w:cs="Tahoma"/>
          <w:sz w:val="20"/>
          <w:szCs w:val="20"/>
        </w:rPr>
        <w:t>dne</w:t>
      </w:r>
      <w:r w:rsidR="004B3B9F" w:rsidRPr="00F13E16">
        <w:rPr>
          <w:rFonts w:ascii="Tahoma" w:hAnsi="Tahoma" w:cs="Tahoma"/>
          <w:sz w:val="20"/>
          <w:szCs w:val="20"/>
        </w:rPr>
        <w:t xml:space="preserve"> 31.3.2017 </w:t>
      </w:r>
      <w:r w:rsidR="004B3B9F" w:rsidRPr="00F13E16">
        <w:rPr>
          <w:rFonts w:ascii="Tahoma" w:hAnsi="Tahoma" w:cs="Tahoma"/>
          <w:sz w:val="20"/>
          <w:szCs w:val="20"/>
        </w:rPr>
        <w:tab/>
      </w:r>
    </w:p>
    <w:p w:rsidR="000A75ED" w:rsidRPr="00F13E16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</w:p>
    <w:p w:rsidR="000A75ED" w:rsidRPr="00F13E16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F13E16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F13E16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F13E16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>………………………………………</w:t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:rsidR="000A75ED" w:rsidRPr="000A75ED" w:rsidRDefault="00632EC1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13E16">
        <w:rPr>
          <w:rFonts w:ascii="Tahoma" w:hAnsi="Tahoma" w:cs="Tahoma"/>
          <w:sz w:val="20"/>
          <w:szCs w:val="20"/>
        </w:rPr>
        <w:t xml:space="preserve">       pronajímatel</w:t>
      </w:r>
      <w:r w:rsidR="000A75ED"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</w:r>
      <w:r w:rsidRPr="00F13E16">
        <w:rPr>
          <w:rFonts w:ascii="Tahoma" w:hAnsi="Tahoma" w:cs="Tahoma"/>
          <w:sz w:val="20"/>
          <w:szCs w:val="20"/>
        </w:rPr>
        <w:tab/>
        <w:t xml:space="preserve">             nájemce</w:t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F6684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D16CDB" w:rsidRPr="00F3706E" w:rsidRDefault="00D16CDB" w:rsidP="00F6684C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sectPr w:rsidR="00D16CDB" w:rsidRPr="00F3706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2" w15:restartNumberingAfterBreak="0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12"/>
  </w:num>
  <w:num w:numId="17">
    <w:abstractNumId w:val="2"/>
  </w:num>
  <w:num w:numId="18">
    <w:abstractNumId w:val="21"/>
  </w:num>
  <w:num w:numId="19">
    <w:abstractNumId w:val="4"/>
  </w:num>
  <w:num w:numId="20">
    <w:abstractNumId w:val="1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30"/>
    <w:rsid w:val="00011BCC"/>
    <w:rsid w:val="00023E4D"/>
    <w:rsid w:val="00032DB9"/>
    <w:rsid w:val="0003547C"/>
    <w:rsid w:val="0004324F"/>
    <w:rsid w:val="00087309"/>
    <w:rsid w:val="000A1B39"/>
    <w:rsid w:val="000A75ED"/>
    <w:rsid w:val="000D17BD"/>
    <w:rsid w:val="0013440F"/>
    <w:rsid w:val="00136D5A"/>
    <w:rsid w:val="00152413"/>
    <w:rsid w:val="0016737B"/>
    <w:rsid w:val="00171416"/>
    <w:rsid w:val="00176B05"/>
    <w:rsid w:val="0018285C"/>
    <w:rsid w:val="00185CB0"/>
    <w:rsid w:val="001A794D"/>
    <w:rsid w:val="001D15AA"/>
    <w:rsid w:val="00225E48"/>
    <w:rsid w:val="0022730F"/>
    <w:rsid w:val="00266780"/>
    <w:rsid w:val="00281D2E"/>
    <w:rsid w:val="002D07CA"/>
    <w:rsid w:val="002E6E99"/>
    <w:rsid w:val="002F43EB"/>
    <w:rsid w:val="00301539"/>
    <w:rsid w:val="00330708"/>
    <w:rsid w:val="003478A5"/>
    <w:rsid w:val="00374A59"/>
    <w:rsid w:val="003B1B16"/>
    <w:rsid w:val="003B30D1"/>
    <w:rsid w:val="003D78EF"/>
    <w:rsid w:val="0043141D"/>
    <w:rsid w:val="00467B84"/>
    <w:rsid w:val="004A1C17"/>
    <w:rsid w:val="004B3B9F"/>
    <w:rsid w:val="004B4C68"/>
    <w:rsid w:val="004C2368"/>
    <w:rsid w:val="004C260D"/>
    <w:rsid w:val="004C3F60"/>
    <w:rsid w:val="004E1B5D"/>
    <w:rsid w:val="004E608B"/>
    <w:rsid w:val="004F58B3"/>
    <w:rsid w:val="0052187E"/>
    <w:rsid w:val="005266CF"/>
    <w:rsid w:val="00540486"/>
    <w:rsid w:val="00555D17"/>
    <w:rsid w:val="005C6D72"/>
    <w:rsid w:val="005E70D8"/>
    <w:rsid w:val="005F36F1"/>
    <w:rsid w:val="006123DA"/>
    <w:rsid w:val="00613297"/>
    <w:rsid w:val="006143EA"/>
    <w:rsid w:val="00615AEE"/>
    <w:rsid w:val="00632EC1"/>
    <w:rsid w:val="0066290D"/>
    <w:rsid w:val="00682C07"/>
    <w:rsid w:val="00690A30"/>
    <w:rsid w:val="00697422"/>
    <w:rsid w:val="006D6B8E"/>
    <w:rsid w:val="006E1254"/>
    <w:rsid w:val="007214D1"/>
    <w:rsid w:val="00784487"/>
    <w:rsid w:val="007B20FF"/>
    <w:rsid w:val="007B3426"/>
    <w:rsid w:val="007C6DFE"/>
    <w:rsid w:val="007F52CE"/>
    <w:rsid w:val="00814B76"/>
    <w:rsid w:val="00826256"/>
    <w:rsid w:val="0083190C"/>
    <w:rsid w:val="008614C8"/>
    <w:rsid w:val="008621CA"/>
    <w:rsid w:val="008746C6"/>
    <w:rsid w:val="00877712"/>
    <w:rsid w:val="008A70CA"/>
    <w:rsid w:val="008B016C"/>
    <w:rsid w:val="009A7D60"/>
    <w:rsid w:val="009E4ACC"/>
    <w:rsid w:val="00A010FF"/>
    <w:rsid w:val="00A45506"/>
    <w:rsid w:val="00A8700D"/>
    <w:rsid w:val="00B45A06"/>
    <w:rsid w:val="00B70604"/>
    <w:rsid w:val="00B95340"/>
    <w:rsid w:val="00B960B2"/>
    <w:rsid w:val="00BA4844"/>
    <w:rsid w:val="00BF0CE4"/>
    <w:rsid w:val="00BF11D2"/>
    <w:rsid w:val="00C05D47"/>
    <w:rsid w:val="00C66C05"/>
    <w:rsid w:val="00CA6A5F"/>
    <w:rsid w:val="00CB7756"/>
    <w:rsid w:val="00CE537C"/>
    <w:rsid w:val="00CF11B3"/>
    <w:rsid w:val="00D16CDB"/>
    <w:rsid w:val="00D26224"/>
    <w:rsid w:val="00DF7EA4"/>
    <w:rsid w:val="00E144B2"/>
    <w:rsid w:val="00E76454"/>
    <w:rsid w:val="00F054BA"/>
    <w:rsid w:val="00F13E16"/>
    <w:rsid w:val="00F17926"/>
    <w:rsid w:val="00F329B2"/>
    <w:rsid w:val="00F35C9C"/>
    <w:rsid w:val="00F3706E"/>
    <w:rsid w:val="00F375AC"/>
    <w:rsid w:val="00F41C83"/>
    <w:rsid w:val="00F50F51"/>
    <w:rsid w:val="00F60EFB"/>
    <w:rsid w:val="00F6684C"/>
    <w:rsid w:val="00F67288"/>
    <w:rsid w:val="00F77F4D"/>
    <w:rsid w:val="00FA379C"/>
    <w:rsid w:val="00FA6A01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B65542-F092-49D5-89AF-0DA13F7C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E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eum\AppData\Local\Temp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0</TotalTime>
  <Pages>1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Muzeum</dc:creator>
  <cp:lastModifiedBy>Radek Polách</cp:lastModifiedBy>
  <cp:revision>2</cp:revision>
  <dcterms:created xsi:type="dcterms:W3CDTF">2017-02-13T08:24:00Z</dcterms:created>
  <dcterms:modified xsi:type="dcterms:W3CDTF">2017-02-13T08:24:00Z</dcterms:modified>
</cp:coreProperties>
</file>