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B9F16" w14:textId="77777777" w:rsidR="00D16CDB" w:rsidRPr="008C4F4C" w:rsidRDefault="00D16CDB">
      <w:pPr>
        <w:pStyle w:val="Nzev"/>
        <w:pPrChange w:id="0" w:author="user" w:date="2018-02-12T08:10:00Z">
          <w:pPr>
            <w:widowControl w:val="0"/>
            <w:autoSpaceDE w:val="0"/>
            <w:autoSpaceDN w:val="0"/>
            <w:adjustRightInd w:val="0"/>
            <w:jc w:val="center"/>
            <w:outlineLvl w:val="0"/>
          </w:pPr>
        </w:pPrChange>
      </w:pPr>
      <w:bookmarkStart w:id="1" w:name="_GoBack"/>
      <w:bookmarkEnd w:id="1"/>
      <w:del w:id="2" w:author="Orszulíková Jana" w:date="2017-11-23T08:32:00Z">
        <w:r w:rsidRPr="008C4F4C" w:rsidDel="008C4F4C">
          <w:delText xml:space="preserve">Smlouva o nájmu </w:delText>
        </w:r>
        <w:r w:rsidR="00330708" w:rsidRPr="008C4F4C" w:rsidDel="008C4F4C">
          <w:delText>plochy</w:delText>
        </w:r>
      </w:del>
    </w:p>
    <w:p w14:paraId="12D2C46B" w14:textId="77777777" w:rsidR="0022245F" w:rsidRPr="008C4F4C" w:rsidRDefault="0022245F" w:rsidP="004B4C68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</w:rPr>
      </w:pPr>
      <w:r w:rsidRPr="008C4F4C">
        <w:rPr>
          <w:rFonts w:ascii="Tahoma" w:hAnsi="Tahoma" w:cs="Tahoma"/>
          <w:b/>
          <w:bCs/>
        </w:rPr>
        <w:t>Dodatek č. 1</w:t>
      </w:r>
      <w:ins w:id="3" w:author="Orszulíková Jana" w:date="2017-11-23T08:31:00Z">
        <w:r w:rsidR="008C4F4C" w:rsidRPr="008C4F4C">
          <w:rPr>
            <w:rFonts w:ascii="Tahoma" w:hAnsi="Tahoma" w:cs="Tahoma"/>
            <w:b/>
            <w:bCs/>
          </w:rPr>
          <w:t xml:space="preserve"> ke Smlouvě</w:t>
        </w:r>
      </w:ins>
      <w:ins w:id="4" w:author="Orszulíková Jana" w:date="2017-11-23T08:32:00Z">
        <w:r w:rsidR="008C4F4C" w:rsidRPr="008C4F4C">
          <w:rPr>
            <w:rFonts w:ascii="Tahoma" w:hAnsi="Tahoma" w:cs="Tahoma"/>
            <w:b/>
            <w:bCs/>
          </w:rPr>
          <w:t xml:space="preserve"> o nájmu plochy</w:t>
        </w:r>
      </w:ins>
      <w:ins w:id="5" w:author="Orszulíková Jana" w:date="2017-11-23T08:41:00Z">
        <w:r w:rsidR="008C4F4C">
          <w:rPr>
            <w:rFonts w:ascii="Tahoma" w:hAnsi="Tahoma" w:cs="Tahoma"/>
            <w:b/>
            <w:bCs/>
          </w:rPr>
          <w:t>, ev. č.</w:t>
        </w:r>
        <w:r w:rsidR="00404CB2" w:rsidRPr="00404CB2">
          <w:rPr>
            <w:rFonts w:ascii="Tahoma" w:hAnsi="Tahoma" w:cs="Tahoma"/>
            <w:b/>
            <w:bCs/>
            <w:sz w:val="22"/>
            <w:szCs w:val="22"/>
          </w:rPr>
          <w:t xml:space="preserve"> </w:t>
        </w:r>
      </w:ins>
      <w:moveToRangeStart w:id="6" w:author="Orszulíková Jana" w:date="2017-11-23T08:41:00Z" w:name="move499189835"/>
      <w:moveTo w:id="7" w:author="Orszulíková Jana" w:date="2017-11-23T08:41:00Z">
        <w:r w:rsidR="00404CB2" w:rsidRPr="008C4F4C">
          <w:rPr>
            <w:rFonts w:ascii="Tahoma" w:hAnsi="Tahoma" w:cs="Tahoma"/>
            <w:b/>
            <w:bCs/>
            <w:sz w:val="22"/>
            <w:szCs w:val="22"/>
          </w:rPr>
          <w:t>284, č. j. MuZNJ/00309/2017</w:t>
        </w:r>
      </w:moveTo>
      <w:moveToRangeEnd w:id="6"/>
    </w:p>
    <w:p w14:paraId="3AC603E7" w14:textId="77777777" w:rsidR="004B4C68" w:rsidRPr="008C4F4C" w:rsidRDefault="004B4C68" w:rsidP="008C4F4C">
      <w:pPr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8C4F4C">
        <w:rPr>
          <w:rFonts w:ascii="Tahoma" w:hAnsi="Tahoma" w:cs="Tahoma"/>
          <w:b/>
          <w:bCs/>
          <w:sz w:val="22"/>
          <w:szCs w:val="22"/>
        </w:rPr>
        <w:t>I.</w:t>
      </w:r>
      <w:r w:rsidR="008C4F4C">
        <w:rPr>
          <w:rFonts w:ascii="Tahoma" w:hAnsi="Tahoma" w:cs="Tahoma"/>
          <w:b/>
          <w:bCs/>
          <w:sz w:val="22"/>
          <w:szCs w:val="22"/>
        </w:rPr>
        <w:br/>
      </w:r>
      <w:r w:rsidRPr="008C4F4C">
        <w:rPr>
          <w:rFonts w:ascii="Tahoma" w:hAnsi="Tahoma" w:cs="Tahoma"/>
          <w:b/>
          <w:bCs/>
          <w:sz w:val="22"/>
          <w:szCs w:val="22"/>
        </w:rPr>
        <w:t>Smluvní strany</w:t>
      </w:r>
    </w:p>
    <w:p w14:paraId="59909640" w14:textId="77777777" w:rsidR="0016737B" w:rsidRPr="008C4F4C" w:rsidRDefault="00CA6A5F">
      <w:pPr>
        <w:pStyle w:val="Odstavecseseznamem"/>
        <w:numPr>
          <w:ilvl w:val="0"/>
          <w:numId w:val="23"/>
        </w:numPr>
        <w:spacing w:before="240"/>
        <w:ind w:left="357" w:hanging="357"/>
        <w:contextualSpacing w:val="0"/>
        <w:jc w:val="both"/>
        <w:rPr>
          <w:rFonts w:ascii="Tahoma" w:hAnsi="Tahoma" w:cs="Tahoma"/>
          <w:b/>
          <w:bCs/>
          <w:sz w:val="22"/>
          <w:szCs w:val="22"/>
        </w:rPr>
        <w:pPrChange w:id="8" w:author="Orszulíková Jana" w:date="2017-11-23T08:33:00Z">
          <w:pPr>
            <w:ind w:left="2124" w:hanging="2124"/>
            <w:jc w:val="both"/>
          </w:pPr>
        </w:pPrChange>
      </w:pPr>
      <w:r w:rsidRPr="008C4F4C">
        <w:rPr>
          <w:rFonts w:ascii="Tahoma" w:hAnsi="Tahoma" w:cs="Tahoma"/>
          <w:b/>
          <w:bCs/>
          <w:sz w:val="22"/>
          <w:szCs w:val="22"/>
        </w:rPr>
        <w:t>Muzeum Novojičínska</w:t>
      </w:r>
      <w:r w:rsidR="0016737B" w:rsidRPr="008C4F4C">
        <w:rPr>
          <w:rFonts w:ascii="Tahoma" w:hAnsi="Tahoma" w:cs="Tahoma"/>
          <w:b/>
          <w:bCs/>
          <w:sz w:val="22"/>
          <w:szCs w:val="22"/>
        </w:rPr>
        <w:t>, příspěvková organizace</w:t>
      </w:r>
    </w:p>
    <w:p w14:paraId="1AE0ED38" w14:textId="77777777" w:rsidR="00D16CDB" w:rsidRPr="008C4F4C" w:rsidRDefault="00F3706E" w:rsidP="008C4F4C">
      <w:pPr>
        <w:widowControl w:val="0"/>
        <w:tabs>
          <w:tab w:val="left" w:pos="2268"/>
        </w:tabs>
        <w:autoSpaceDE w:val="0"/>
        <w:autoSpaceDN w:val="0"/>
        <w:adjustRightInd w:val="0"/>
        <w:ind w:left="357"/>
        <w:rPr>
          <w:rFonts w:ascii="Tahoma" w:hAnsi="Tahoma" w:cs="Tahoma"/>
          <w:sz w:val="22"/>
          <w:szCs w:val="22"/>
        </w:rPr>
      </w:pPr>
      <w:r w:rsidRPr="008C4F4C">
        <w:rPr>
          <w:rFonts w:ascii="Tahoma" w:hAnsi="Tahoma" w:cs="Tahoma"/>
          <w:sz w:val="22"/>
          <w:szCs w:val="22"/>
        </w:rPr>
        <w:t>se sídlem</w:t>
      </w:r>
      <w:r w:rsidR="0016737B" w:rsidRPr="008C4F4C">
        <w:rPr>
          <w:rFonts w:ascii="Tahoma" w:hAnsi="Tahoma" w:cs="Tahoma"/>
          <w:sz w:val="22"/>
          <w:szCs w:val="22"/>
        </w:rPr>
        <w:t>:</w:t>
      </w:r>
      <w:r w:rsidR="0016737B" w:rsidRPr="008C4F4C">
        <w:rPr>
          <w:rFonts w:ascii="Tahoma" w:hAnsi="Tahoma" w:cs="Tahoma"/>
          <w:sz w:val="22"/>
          <w:szCs w:val="22"/>
        </w:rPr>
        <w:tab/>
      </w:r>
      <w:r w:rsidR="00CA6A5F" w:rsidRPr="008C4F4C">
        <w:rPr>
          <w:rFonts w:ascii="Tahoma" w:hAnsi="Tahoma" w:cs="Tahoma"/>
          <w:sz w:val="22"/>
          <w:szCs w:val="22"/>
        </w:rPr>
        <w:t>28. října 12, 741 11 Nový Jičín</w:t>
      </w:r>
    </w:p>
    <w:p w14:paraId="41F93A43" w14:textId="77777777" w:rsidR="0016737B" w:rsidRPr="008C4F4C" w:rsidRDefault="00F3706E" w:rsidP="008C4F4C">
      <w:pPr>
        <w:widowControl w:val="0"/>
        <w:tabs>
          <w:tab w:val="left" w:pos="2268"/>
        </w:tabs>
        <w:autoSpaceDE w:val="0"/>
        <w:autoSpaceDN w:val="0"/>
        <w:adjustRightInd w:val="0"/>
        <w:ind w:left="357"/>
        <w:rPr>
          <w:rFonts w:ascii="Tahoma" w:hAnsi="Tahoma" w:cs="Tahoma"/>
          <w:sz w:val="22"/>
          <w:szCs w:val="22"/>
        </w:rPr>
      </w:pPr>
      <w:r w:rsidRPr="008C4F4C">
        <w:rPr>
          <w:rFonts w:ascii="Tahoma" w:hAnsi="Tahoma" w:cs="Tahoma"/>
          <w:sz w:val="22"/>
          <w:szCs w:val="22"/>
        </w:rPr>
        <w:t>IČ</w:t>
      </w:r>
      <w:ins w:id="9" w:author="Orszulíková Jana" w:date="2017-11-23T08:35:00Z">
        <w:r w:rsidR="008C4F4C">
          <w:rPr>
            <w:rFonts w:ascii="Tahoma" w:hAnsi="Tahoma" w:cs="Tahoma"/>
            <w:sz w:val="22"/>
            <w:szCs w:val="22"/>
          </w:rPr>
          <w:t>O</w:t>
        </w:r>
      </w:ins>
      <w:r w:rsidR="0016737B" w:rsidRPr="008C4F4C">
        <w:rPr>
          <w:rFonts w:ascii="Tahoma" w:hAnsi="Tahoma" w:cs="Tahoma"/>
          <w:sz w:val="22"/>
          <w:szCs w:val="22"/>
        </w:rPr>
        <w:t>:</w:t>
      </w:r>
      <w:r w:rsidR="0016737B" w:rsidRPr="008C4F4C">
        <w:rPr>
          <w:rFonts w:ascii="Tahoma" w:hAnsi="Tahoma" w:cs="Tahoma"/>
          <w:sz w:val="22"/>
          <w:szCs w:val="22"/>
        </w:rPr>
        <w:tab/>
      </w:r>
      <w:r w:rsidR="00CA6A5F" w:rsidRPr="008C4F4C">
        <w:rPr>
          <w:rFonts w:ascii="Tahoma" w:hAnsi="Tahoma" w:cs="Tahoma"/>
          <w:sz w:val="22"/>
          <w:szCs w:val="22"/>
        </w:rPr>
        <w:t>00096296</w:t>
      </w:r>
    </w:p>
    <w:p w14:paraId="113CE9AB" w14:textId="77777777" w:rsidR="00D16CDB" w:rsidRPr="008C4F4C" w:rsidRDefault="00F3706E" w:rsidP="008C4F4C">
      <w:pPr>
        <w:widowControl w:val="0"/>
        <w:tabs>
          <w:tab w:val="left" w:pos="2268"/>
        </w:tabs>
        <w:autoSpaceDE w:val="0"/>
        <w:autoSpaceDN w:val="0"/>
        <w:adjustRightInd w:val="0"/>
        <w:ind w:left="357"/>
        <w:rPr>
          <w:rFonts w:ascii="Tahoma" w:hAnsi="Tahoma" w:cs="Tahoma"/>
          <w:sz w:val="22"/>
          <w:szCs w:val="22"/>
        </w:rPr>
      </w:pPr>
      <w:r w:rsidRPr="008C4F4C">
        <w:rPr>
          <w:rFonts w:ascii="Tahoma" w:hAnsi="Tahoma" w:cs="Tahoma"/>
          <w:sz w:val="22"/>
          <w:szCs w:val="22"/>
        </w:rPr>
        <w:t>DIČ</w:t>
      </w:r>
      <w:r w:rsidR="0016737B" w:rsidRPr="008C4F4C">
        <w:rPr>
          <w:rFonts w:ascii="Tahoma" w:hAnsi="Tahoma" w:cs="Tahoma"/>
          <w:sz w:val="22"/>
          <w:szCs w:val="22"/>
        </w:rPr>
        <w:t>:</w:t>
      </w:r>
      <w:r w:rsidR="0016737B" w:rsidRPr="008C4F4C">
        <w:rPr>
          <w:rFonts w:ascii="Tahoma" w:hAnsi="Tahoma" w:cs="Tahoma"/>
          <w:sz w:val="22"/>
          <w:szCs w:val="22"/>
        </w:rPr>
        <w:tab/>
      </w:r>
      <w:r w:rsidR="00CA6A5F" w:rsidRPr="008C4F4C">
        <w:rPr>
          <w:rFonts w:ascii="Tahoma" w:hAnsi="Tahoma" w:cs="Tahoma"/>
          <w:sz w:val="22"/>
          <w:szCs w:val="22"/>
        </w:rPr>
        <w:t>neplátce</w:t>
      </w:r>
      <w:ins w:id="10" w:author="Orszulíková Jana" w:date="2017-11-23T08:35:00Z">
        <w:r w:rsidR="008C4F4C">
          <w:rPr>
            <w:rFonts w:ascii="Tahoma" w:hAnsi="Tahoma" w:cs="Tahoma"/>
            <w:sz w:val="22"/>
            <w:szCs w:val="22"/>
          </w:rPr>
          <w:t xml:space="preserve"> DPH</w:t>
        </w:r>
      </w:ins>
    </w:p>
    <w:p w14:paraId="68DD09FA" w14:textId="77777777" w:rsidR="00F3706E" w:rsidRPr="008C4F4C" w:rsidRDefault="0016737B" w:rsidP="008C4F4C">
      <w:pPr>
        <w:widowControl w:val="0"/>
        <w:tabs>
          <w:tab w:val="left" w:pos="2268"/>
        </w:tabs>
        <w:autoSpaceDE w:val="0"/>
        <w:autoSpaceDN w:val="0"/>
        <w:adjustRightInd w:val="0"/>
        <w:ind w:left="357"/>
        <w:rPr>
          <w:rFonts w:ascii="Tahoma" w:hAnsi="Tahoma" w:cs="Tahoma"/>
          <w:sz w:val="22"/>
          <w:szCs w:val="22"/>
        </w:rPr>
      </w:pPr>
      <w:r w:rsidRPr="008C4F4C">
        <w:rPr>
          <w:rFonts w:ascii="Tahoma" w:hAnsi="Tahoma" w:cs="Tahoma"/>
          <w:sz w:val="22"/>
          <w:szCs w:val="22"/>
        </w:rPr>
        <w:t>z</w:t>
      </w:r>
      <w:r w:rsidR="00F3706E" w:rsidRPr="008C4F4C">
        <w:rPr>
          <w:rFonts w:ascii="Tahoma" w:hAnsi="Tahoma" w:cs="Tahoma"/>
          <w:sz w:val="22"/>
          <w:szCs w:val="22"/>
        </w:rPr>
        <w:t>astoupena</w:t>
      </w:r>
      <w:r w:rsidRPr="008C4F4C">
        <w:rPr>
          <w:rFonts w:ascii="Tahoma" w:hAnsi="Tahoma" w:cs="Tahoma"/>
          <w:sz w:val="22"/>
          <w:szCs w:val="22"/>
        </w:rPr>
        <w:t>:</w:t>
      </w:r>
      <w:r w:rsidRPr="008C4F4C">
        <w:rPr>
          <w:rFonts w:ascii="Tahoma" w:hAnsi="Tahoma" w:cs="Tahoma"/>
          <w:sz w:val="22"/>
          <w:szCs w:val="22"/>
        </w:rPr>
        <w:tab/>
      </w:r>
      <w:r w:rsidR="00CA6A5F" w:rsidRPr="008C4F4C">
        <w:rPr>
          <w:rFonts w:ascii="Tahoma" w:hAnsi="Tahoma" w:cs="Tahoma"/>
          <w:sz w:val="22"/>
          <w:szCs w:val="22"/>
        </w:rPr>
        <w:t>PhDr. Sylvou Dvořáčkovou, ředitelkou</w:t>
      </w:r>
    </w:p>
    <w:p w14:paraId="02D4B941" w14:textId="77777777" w:rsidR="00F3706E" w:rsidRDefault="0016737B" w:rsidP="008C4F4C">
      <w:pPr>
        <w:widowControl w:val="0"/>
        <w:tabs>
          <w:tab w:val="left" w:pos="2268"/>
        </w:tabs>
        <w:autoSpaceDE w:val="0"/>
        <w:autoSpaceDN w:val="0"/>
        <w:adjustRightInd w:val="0"/>
        <w:ind w:left="357"/>
        <w:rPr>
          <w:ins w:id="11" w:author="Orszulíková Jana" w:date="2017-11-23T08:35:00Z"/>
          <w:rFonts w:ascii="Tahoma" w:hAnsi="Tahoma" w:cs="Tahoma"/>
          <w:sz w:val="22"/>
          <w:szCs w:val="22"/>
        </w:rPr>
      </w:pPr>
      <w:r w:rsidRPr="008C4F4C">
        <w:rPr>
          <w:rFonts w:ascii="Tahoma" w:hAnsi="Tahoma" w:cs="Tahoma"/>
          <w:sz w:val="22"/>
          <w:szCs w:val="22"/>
        </w:rPr>
        <w:t>bankovní spojení:</w:t>
      </w:r>
      <w:r w:rsidRPr="008C4F4C">
        <w:rPr>
          <w:rFonts w:ascii="Tahoma" w:hAnsi="Tahoma" w:cs="Tahoma"/>
          <w:sz w:val="22"/>
          <w:szCs w:val="22"/>
        </w:rPr>
        <w:tab/>
      </w:r>
      <w:del w:id="12" w:author="Orszulíková Jana" w:date="2017-11-23T08:35:00Z">
        <w:r w:rsidR="00CA6A5F" w:rsidRPr="008C4F4C" w:rsidDel="008C4F4C">
          <w:rPr>
            <w:rFonts w:ascii="Tahoma" w:hAnsi="Tahoma" w:cs="Tahoma"/>
            <w:sz w:val="22"/>
            <w:szCs w:val="22"/>
          </w:rPr>
          <w:delText xml:space="preserve">836801/0100, </w:delText>
        </w:r>
      </w:del>
      <w:r w:rsidR="00CA6A5F" w:rsidRPr="008C4F4C">
        <w:rPr>
          <w:rFonts w:ascii="Tahoma" w:hAnsi="Tahoma" w:cs="Tahoma"/>
          <w:sz w:val="22"/>
          <w:szCs w:val="22"/>
        </w:rPr>
        <w:t>K</w:t>
      </w:r>
      <w:ins w:id="13" w:author="Orszulíková Jana" w:date="2017-11-23T08:35:00Z">
        <w:r w:rsidR="008C4F4C">
          <w:rPr>
            <w:rFonts w:ascii="Tahoma" w:hAnsi="Tahoma" w:cs="Tahoma"/>
            <w:sz w:val="22"/>
            <w:szCs w:val="22"/>
          </w:rPr>
          <w:t>omerční banka, a. s.,</w:t>
        </w:r>
      </w:ins>
      <w:del w:id="14" w:author="Orszulíková Jana" w:date="2017-11-23T08:35:00Z">
        <w:r w:rsidR="00CA6A5F" w:rsidRPr="008C4F4C" w:rsidDel="008C4F4C">
          <w:rPr>
            <w:rFonts w:ascii="Tahoma" w:hAnsi="Tahoma" w:cs="Tahoma"/>
            <w:sz w:val="22"/>
            <w:szCs w:val="22"/>
          </w:rPr>
          <w:delText>B</w:delText>
        </w:r>
      </w:del>
      <w:r w:rsidR="00CA6A5F" w:rsidRPr="008C4F4C">
        <w:rPr>
          <w:rFonts w:ascii="Tahoma" w:hAnsi="Tahoma" w:cs="Tahoma"/>
          <w:sz w:val="22"/>
          <w:szCs w:val="22"/>
        </w:rPr>
        <w:t xml:space="preserve"> </w:t>
      </w:r>
      <w:r w:rsidR="008621CA" w:rsidRPr="008C4F4C">
        <w:rPr>
          <w:rFonts w:ascii="Tahoma" w:hAnsi="Tahoma" w:cs="Tahoma"/>
          <w:sz w:val="22"/>
          <w:szCs w:val="22"/>
        </w:rPr>
        <w:t>Nový Jičín</w:t>
      </w:r>
    </w:p>
    <w:p w14:paraId="35D3A8A3" w14:textId="77777777" w:rsidR="008C4F4C" w:rsidRPr="008C4F4C" w:rsidRDefault="008C4F4C" w:rsidP="008C4F4C">
      <w:pPr>
        <w:widowControl w:val="0"/>
        <w:tabs>
          <w:tab w:val="left" w:pos="2268"/>
        </w:tabs>
        <w:autoSpaceDE w:val="0"/>
        <w:autoSpaceDN w:val="0"/>
        <w:adjustRightInd w:val="0"/>
        <w:ind w:left="357"/>
        <w:rPr>
          <w:rFonts w:ascii="Tahoma" w:hAnsi="Tahoma" w:cs="Tahoma"/>
          <w:sz w:val="22"/>
          <w:szCs w:val="22"/>
        </w:rPr>
      </w:pPr>
      <w:ins w:id="15" w:author="Orszulíková Jana" w:date="2017-11-23T08:35:00Z">
        <w:r>
          <w:rPr>
            <w:rFonts w:ascii="Tahoma" w:hAnsi="Tahoma" w:cs="Tahoma"/>
            <w:sz w:val="22"/>
            <w:szCs w:val="22"/>
          </w:rPr>
          <w:t>číslo účtu:</w:t>
        </w:r>
        <w:r>
          <w:rPr>
            <w:rFonts w:ascii="Tahoma" w:hAnsi="Tahoma" w:cs="Tahoma"/>
            <w:sz w:val="22"/>
            <w:szCs w:val="22"/>
          </w:rPr>
          <w:tab/>
        </w:r>
        <w:r w:rsidRPr="008C4F4C">
          <w:rPr>
            <w:rFonts w:ascii="Tahoma" w:hAnsi="Tahoma" w:cs="Tahoma"/>
            <w:sz w:val="22"/>
            <w:szCs w:val="22"/>
          </w:rPr>
          <w:t>836801/0100</w:t>
        </w:r>
      </w:ins>
    </w:p>
    <w:p w14:paraId="13F94DA3" w14:textId="77777777" w:rsidR="00D16CDB" w:rsidRPr="008C4F4C" w:rsidRDefault="0016737B" w:rsidP="008C4F4C">
      <w:pPr>
        <w:widowControl w:val="0"/>
        <w:autoSpaceDE w:val="0"/>
        <w:autoSpaceDN w:val="0"/>
        <w:adjustRightInd w:val="0"/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8C4F4C">
        <w:rPr>
          <w:rFonts w:ascii="Tahoma" w:hAnsi="Tahoma" w:cs="Tahoma"/>
          <w:sz w:val="22"/>
          <w:szCs w:val="22"/>
        </w:rPr>
        <w:t>dále jen „</w:t>
      </w:r>
      <w:r w:rsidRPr="008C4F4C">
        <w:rPr>
          <w:rFonts w:ascii="Tahoma" w:hAnsi="Tahoma" w:cs="Tahoma"/>
          <w:b/>
          <w:bCs/>
          <w:sz w:val="22"/>
          <w:szCs w:val="22"/>
        </w:rPr>
        <w:t>pronajímatel</w:t>
      </w:r>
      <w:r w:rsidRPr="008C4F4C">
        <w:rPr>
          <w:rFonts w:ascii="Tahoma" w:hAnsi="Tahoma" w:cs="Tahoma"/>
          <w:sz w:val="22"/>
          <w:szCs w:val="22"/>
        </w:rPr>
        <w:t>“</w:t>
      </w:r>
    </w:p>
    <w:p w14:paraId="5E241737" w14:textId="77777777" w:rsidR="00D16CDB" w:rsidRPr="008C4F4C" w:rsidRDefault="00D16CDB" w:rsidP="008C4F4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8C4F4C">
        <w:rPr>
          <w:rFonts w:ascii="Tahoma" w:hAnsi="Tahoma" w:cs="Tahoma"/>
          <w:sz w:val="22"/>
          <w:szCs w:val="22"/>
        </w:rPr>
        <w:t>a</w:t>
      </w:r>
    </w:p>
    <w:p w14:paraId="299B913E" w14:textId="77777777" w:rsidR="00E76454" w:rsidRPr="008C4F4C" w:rsidRDefault="00E76454">
      <w:pPr>
        <w:pStyle w:val="Odstavecseseznamem"/>
        <w:numPr>
          <w:ilvl w:val="0"/>
          <w:numId w:val="23"/>
        </w:numPr>
        <w:spacing w:before="240"/>
        <w:ind w:left="357" w:hanging="357"/>
        <w:contextualSpacing w:val="0"/>
        <w:jc w:val="both"/>
        <w:rPr>
          <w:rFonts w:ascii="Tahoma" w:hAnsi="Tahoma" w:cs="Tahoma"/>
          <w:b/>
          <w:sz w:val="22"/>
          <w:szCs w:val="22"/>
        </w:rPr>
        <w:pPrChange w:id="16" w:author="Orszulíková Jana" w:date="2017-11-23T08:33:00Z">
          <w:pPr>
            <w:widowControl w:val="0"/>
            <w:tabs>
              <w:tab w:val="left" w:pos="2268"/>
            </w:tabs>
            <w:autoSpaceDE w:val="0"/>
            <w:autoSpaceDN w:val="0"/>
            <w:adjustRightInd w:val="0"/>
          </w:pPr>
        </w:pPrChange>
      </w:pPr>
      <w:r w:rsidRPr="008C4F4C">
        <w:rPr>
          <w:rFonts w:ascii="Tahoma" w:hAnsi="Tahoma" w:cs="Tahoma"/>
          <w:b/>
          <w:snapToGrid w:val="0"/>
          <w:sz w:val="22"/>
          <w:szCs w:val="22"/>
        </w:rPr>
        <w:t>Amenit s.r.o.</w:t>
      </w:r>
    </w:p>
    <w:p w14:paraId="501FBF74" w14:textId="77777777" w:rsidR="00F17926" w:rsidRPr="008C4F4C" w:rsidRDefault="00330708" w:rsidP="008C4F4C">
      <w:pPr>
        <w:widowControl w:val="0"/>
        <w:tabs>
          <w:tab w:val="left" w:pos="2268"/>
        </w:tabs>
        <w:autoSpaceDE w:val="0"/>
        <w:autoSpaceDN w:val="0"/>
        <w:adjustRightInd w:val="0"/>
        <w:ind w:left="357"/>
        <w:rPr>
          <w:rFonts w:ascii="Tahoma" w:hAnsi="Tahoma" w:cs="Tahoma"/>
          <w:snapToGrid w:val="0"/>
          <w:sz w:val="22"/>
          <w:szCs w:val="22"/>
        </w:rPr>
      </w:pPr>
      <w:r w:rsidRPr="008C4F4C">
        <w:rPr>
          <w:rFonts w:ascii="Tahoma" w:hAnsi="Tahoma" w:cs="Tahoma"/>
          <w:snapToGrid w:val="0"/>
          <w:sz w:val="22"/>
          <w:szCs w:val="22"/>
        </w:rPr>
        <w:t>se sídlem:</w:t>
      </w:r>
      <w:r w:rsidR="00E76454" w:rsidRPr="008C4F4C">
        <w:rPr>
          <w:rFonts w:ascii="Tahoma" w:hAnsi="Tahoma" w:cs="Tahoma"/>
          <w:snapToGrid w:val="0"/>
          <w:sz w:val="22"/>
          <w:szCs w:val="22"/>
        </w:rPr>
        <w:tab/>
      </w:r>
      <w:ins w:id="17" w:author="Orszulíková Jana" w:date="2017-11-23T09:14:00Z">
        <w:r w:rsidR="002122C2" w:rsidRPr="002122C2">
          <w:rPr>
            <w:rFonts w:ascii="Tahoma" w:hAnsi="Tahoma" w:cs="Tahoma"/>
            <w:snapToGrid w:val="0"/>
            <w:sz w:val="22"/>
            <w:szCs w:val="22"/>
          </w:rPr>
          <w:t>Na poříčí 1060/39, Nové Město, 110 00 Praha 1</w:t>
        </w:r>
      </w:ins>
      <w:del w:id="18" w:author="Orszulíková Jana" w:date="2017-11-23T09:14:00Z">
        <w:r w:rsidR="00E76454" w:rsidRPr="008C4F4C" w:rsidDel="002122C2">
          <w:rPr>
            <w:rFonts w:ascii="Tahoma" w:hAnsi="Tahoma" w:cs="Tahoma"/>
            <w:snapToGrid w:val="0"/>
            <w:sz w:val="22"/>
            <w:szCs w:val="22"/>
          </w:rPr>
          <w:delText>Žerotínova 11, 741 01 Nový Jičín</w:delText>
        </w:r>
      </w:del>
    </w:p>
    <w:p w14:paraId="6D00AD5D" w14:textId="77777777" w:rsidR="00F17926" w:rsidRPr="008C4F4C" w:rsidRDefault="008C4F4C" w:rsidP="008C4F4C">
      <w:pPr>
        <w:widowControl w:val="0"/>
        <w:tabs>
          <w:tab w:val="left" w:pos="2268"/>
        </w:tabs>
        <w:autoSpaceDE w:val="0"/>
        <w:autoSpaceDN w:val="0"/>
        <w:adjustRightInd w:val="0"/>
        <w:ind w:left="357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IČO:</w:t>
      </w:r>
      <w:r w:rsidR="00E76454" w:rsidRPr="008C4F4C">
        <w:rPr>
          <w:rFonts w:ascii="Tahoma" w:hAnsi="Tahoma" w:cs="Tahoma"/>
          <w:snapToGrid w:val="0"/>
          <w:sz w:val="22"/>
          <w:szCs w:val="22"/>
        </w:rPr>
        <w:tab/>
        <w:t>25816888</w:t>
      </w:r>
    </w:p>
    <w:p w14:paraId="4E07BC06" w14:textId="77777777" w:rsidR="00F17926" w:rsidRPr="008C4F4C" w:rsidRDefault="00F17926" w:rsidP="008C4F4C">
      <w:pPr>
        <w:widowControl w:val="0"/>
        <w:tabs>
          <w:tab w:val="left" w:pos="2268"/>
        </w:tabs>
        <w:autoSpaceDE w:val="0"/>
        <w:autoSpaceDN w:val="0"/>
        <w:adjustRightInd w:val="0"/>
        <w:ind w:left="357"/>
        <w:rPr>
          <w:rFonts w:ascii="Tahoma" w:hAnsi="Tahoma" w:cs="Tahoma"/>
          <w:snapToGrid w:val="0"/>
          <w:sz w:val="22"/>
          <w:szCs w:val="22"/>
        </w:rPr>
      </w:pPr>
      <w:r w:rsidRPr="008C4F4C">
        <w:rPr>
          <w:rFonts w:ascii="Tahoma" w:hAnsi="Tahoma" w:cs="Tahoma"/>
          <w:snapToGrid w:val="0"/>
          <w:sz w:val="22"/>
          <w:szCs w:val="22"/>
        </w:rPr>
        <w:t>DIČ:</w:t>
      </w:r>
      <w:r w:rsidR="00E76454" w:rsidRPr="008C4F4C">
        <w:rPr>
          <w:rFonts w:ascii="Tahoma" w:hAnsi="Tahoma" w:cs="Tahoma"/>
          <w:snapToGrid w:val="0"/>
          <w:sz w:val="22"/>
          <w:szCs w:val="22"/>
        </w:rPr>
        <w:tab/>
        <w:t>CZ25816888</w:t>
      </w:r>
    </w:p>
    <w:p w14:paraId="19C51A1C" w14:textId="77777777" w:rsidR="00E76454" w:rsidRPr="008C4F4C" w:rsidRDefault="00E76454" w:rsidP="008C4F4C">
      <w:pPr>
        <w:widowControl w:val="0"/>
        <w:tabs>
          <w:tab w:val="left" w:pos="2268"/>
        </w:tabs>
        <w:autoSpaceDE w:val="0"/>
        <w:autoSpaceDN w:val="0"/>
        <w:adjustRightInd w:val="0"/>
        <w:ind w:left="357"/>
        <w:rPr>
          <w:rFonts w:ascii="Tahoma" w:hAnsi="Tahoma" w:cs="Tahoma"/>
          <w:snapToGrid w:val="0"/>
          <w:sz w:val="22"/>
          <w:szCs w:val="22"/>
        </w:rPr>
      </w:pPr>
      <w:r w:rsidRPr="008C4F4C">
        <w:rPr>
          <w:rFonts w:ascii="Tahoma" w:hAnsi="Tahoma" w:cs="Tahoma"/>
          <w:snapToGrid w:val="0"/>
          <w:sz w:val="22"/>
          <w:szCs w:val="22"/>
        </w:rPr>
        <w:t>zastoupen</w:t>
      </w:r>
      <w:ins w:id="19" w:author="Orszulíková Jana" w:date="2017-11-23T08:35:00Z">
        <w:r w:rsidR="008C4F4C">
          <w:rPr>
            <w:rFonts w:ascii="Tahoma" w:hAnsi="Tahoma" w:cs="Tahoma"/>
            <w:snapToGrid w:val="0"/>
            <w:sz w:val="22"/>
            <w:szCs w:val="22"/>
          </w:rPr>
          <w:t>a</w:t>
        </w:r>
      </w:ins>
      <w:r w:rsidRPr="008C4F4C">
        <w:rPr>
          <w:rFonts w:ascii="Tahoma" w:hAnsi="Tahoma" w:cs="Tahoma"/>
          <w:snapToGrid w:val="0"/>
          <w:sz w:val="22"/>
          <w:szCs w:val="22"/>
        </w:rPr>
        <w:t>:</w:t>
      </w:r>
      <w:r w:rsidRPr="008C4F4C">
        <w:rPr>
          <w:rFonts w:ascii="Tahoma" w:hAnsi="Tahoma" w:cs="Tahoma"/>
          <w:snapToGrid w:val="0"/>
          <w:sz w:val="22"/>
          <w:szCs w:val="22"/>
        </w:rPr>
        <w:tab/>
      </w:r>
      <w:r w:rsidR="005A4AE5" w:rsidRPr="008C4F4C">
        <w:rPr>
          <w:rFonts w:ascii="Tahoma" w:hAnsi="Tahoma" w:cs="Tahoma"/>
          <w:sz w:val="22"/>
          <w:szCs w:val="22"/>
        </w:rPr>
        <w:t>Ing</w:t>
      </w:r>
      <w:r w:rsidR="005A4AE5" w:rsidRPr="008C4F4C">
        <w:rPr>
          <w:rFonts w:ascii="Tahoma" w:hAnsi="Tahoma" w:cs="Tahoma"/>
          <w:sz w:val="22"/>
          <w:szCs w:val="22"/>
          <w:lang w:eastAsia="en-US"/>
        </w:rPr>
        <w:t>. Romanem Besedou</w:t>
      </w:r>
      <w:ins w:id="20" w:author="Orszulíková Jana" w:date="2017-11-23T08:36:00Z">
        <w:r w:rsidR="008C4F4C">
          <w:rPr>
            <w:rFonts w:ascii="Tahoma" w:hAnsi="Tahoma" w:cs="Tahoma"/>
            <w:sz w:val="22"/>
            <w:szCs w:val="22"/>
            <w:lang w:eastAsia="en-US"/>
          </w:rPr>
          <w:t>, jednatelem</w:t>
        </w:r>
      </w:ins>
    </w:p>
    <w:p w14:paraId="3987552D" w14:textId="1DB6275B" w:rsidR="00F17926" w:rsidRDefault="00F17926" w:rsidP="008C4F4C">
      <w:pPr>
        <w:widowControl w:val="0"/>
        <w:tabs>
          <w:tab w:val="left" w:pos="2268"/>
        </w:tabs>
        <w:autoSpaceDE w:val="0"/>
        <w:autoSpaceDN w:val="0"/>
        <w:adjustRightInd w:val="0"/>
        <w:ind w:left="357"/>
        <w:rPr>
          <w:ins w:id="21" w:author="Orszulíková Jana" w:date="2017-11-23T08:36:00Z"/>
          <w:rFonts w:ascii="Tahoma" w:hAnsi="Tahoma" w:cs="Tahoma"/>
          <w:snapToGrid w:val="0"/>
          <w:sz w:val="22"/>
          <w:szCs w:val="22"/>
        </w:rPr>
      </w:pPr>
      <w:r w:rsidRPr="008C4F4C">
        <w:rPr>
          <w:rFonts w:ascii="Tahoma" w:hAnsi="Tahoma" w:cs="Tahoma"/>
          <w:snapToGrid w:val="0"/>
          <w:sz w:val="22"/>
          <w:szCs w:val="22"/>
        </w:rPr>
        <w:t>bankovní spojení</w:t>
      </w:r>
      <w:r w:rsidR="00330708" w:rsidRPr="008C4F4C">
        <w:rPr>
          <w:rFonts w:ascii="Tahoma" w:hAnsi="Tahoma" w:cs="Tahoma"/>
          <w:snapToGrid w:val="0"/>
          <w:sz w:val="22"/>
          <w:szCs w:val="22"/>
        </w:rPr>
        <w:t>:</w:t>
      </w:r>
      <w:r w:rsidR="00E76454" w:rsidRPr="008C4F4C">
        <w:rPr>
          <w:rFonts w:ascii="Tahoma" w:hAnsi="Tahoma" w:cs="Tahoma"/>
          <w:snapToGrid w:val="0"/>
          <w:sz w:val="22"/>
          <w:szCs w:val="22"/>
        </w:rPr>
        <w:tab/>
      </w:r>
      <w:del w:id="22" w:author="Orszulíková Jana" w:date="2017-11-23T08:37:00Z">
        <w:r w:rsidR="00E76454" w:rsidRPr="008C4F4C" w:rsidDel="008C4F4C">
          <w:rPr>
            <w:rFonts w:ascii="Tahoma" w:hAnsi="Tahoma" w:cs="Tahoma"/>
            <w:snapToGrid w:val="0"/>
            <w:sz w:val="22"/>
            <w:szCs w:val="22"/>
          </w:rPr>
          <w:delText xml:space="preserve">8900158272/2600, </w:delText>
        </w:r>
      </w:del>
      <w:ins w:id="23" w:author="user" w:date="2018-02-12T11:10:00Z">
        <w:r w:rsidR="00255D9D">
          <w:rPr>
            <w:rFonts w:ascii="Tahoma" w:hAnsi="Tahoma" w:cs="Tahoma"/>
            <w:snapToGrid w:val="0"/>
            <w:sz w:val="22"/>
            <w:szCs w:val="22"/>
          </w:rPr>
          <w:t>xxxxxxxxxxxxxxx</w:t>
        </w:r>
      </w:ins>
      <w:del w:id="24" w:author="user" w:date="2018-02-12T11:10:00Z">
        <w:r w:rsidR="00E76454" w:rsidRPr="008C4F4C" w:rsidDel="00255D9D">
          <w:rPr>
            <w:rFonts w:ascii="Tahoma" w:hAnsi="Tahoma" w:cs="Tahoma"/>
            <w:snapToGrid w:val="0"/>
            <w:sz w:val="22"/>
            <w:szCs w:val="22"/>
          </w:rPr>
          <w:delText>Citibank Europe plc</w:delText>
        </w:r>
      </w:del>
      <w:ins w:id="25" w:author="Orszulíková Jana" w:date="2017-11-23T09:19:00Z">
        <w:del w:id="26" w:author="user" w:date="2018-02-12T11:10:00Z">
          <w:r w:rsidR="002122C2" w:rsidDel="00255D9D">
            <w:rPr>
              <w:rFonts w:ascii="Tahoma" w:hAnsi="Tahoma" w:cs="Tahoma"/>
              <w:snapToGrid w:val="0"/>
              <w:sz w:val="22"/>
              <w:szCs w:val="22"/>
            </w:rPr>
            <w:delText>, organizační složka</w:delText>
          </w:r>
        </w:del>
      </w:ins>
    </w:p>
    <w:p w14:paraId="17DB713F" w14:textId="701092C4" w:rsidR="008C4F4C" w:rsidRPr="008C4F4C" w:rsidRDefault="008C4F4C" w:rsidP="008C4F4C">
      <w:pPr>
        <w:widowControl w:val="0"/>
        <w:tabs>
          <w:tab w:val="left" w:pos="2268"/>
        </w:tabs>
        <w:autoSpaceDE w:val="0"/>
        <w:autoSpaceDN w:val="0"/>
        <w:adjustRightInd w:val="0"/>
        <w:ind w:left="357"/>
        <w:rPr>
          <w:rFonts w:ascii="Tahoma" w:hAnsi="Tahoma" w:cs="Tahoma"/>
          <w:snapToGrid w:val="0"/>
          <w:sz w:val="22"/>
          <w:szCs w:val="22"/>
        </w:rPr>
      </w:pPr>
      <w:ins w:id="27" w:author="Orszulíková Jana" w:date="2017-11-23T08:37:00Z">
        <w:r>
          <w:rPr>
            <w:rFonts w:ascii="Tahoma" w:hAnsi="Tahoma" w:cs="Tahoma"/>
            <w:snapToGrid w:val="0"/>
            <w:sz w:val="22"/>
            <w:szCs w:val="22"/>
          </w:rPr>
          <w:t>číslo účtu:</w:t>
        </w:r>
        <w:r>
          <w:rPr>
            <w:rFonts w:ascii="Tahoma" w:hAnsi="Tahoma" w:cs="Tahoma"/>
            <w:snapToGrid w:val="0"/>
            <w:sz w:val="22"/>
            <w:szCs w:val="22"/>
          </w:rPr>
          <w:tab/>
        </w:r>
      </w:ins>
      <w:ins w:id="28" w:author="user" w:date="2018-02-12T11:10:00Z">
        <w:r w:rsidR="00255D9D">
          <w:rPr>
            <w:rFonts w:ascii="Tahoma" w:hAnsi="Tahoma" w:cs="Tahoma"/>
            <w:snapToGrid w:val="0"/>
            <w:sz w:val="22"/>
            <w:szCs w:val="22"/>
          </w:rPr>
          <w:t>xxxxxxxxxxxxxxx</w:t>
        </w:r>
      </w:ins>
      <w:ins w:id="29" w:author="Orszulíková Jana" w:date="2017-11-23T08:37:00Z">
        <w:del w:id="30" w:author="user" w:date="2018-02-12T11:10:00Z">
          <w:r w:rsidRPr="008C4F4C" w:rsidDel="00255D9D">
            <w:rPr>
              <w:rFonts w:ascii="Tahoma" w:hAnsi="Tahoma" w:cs="Tahoma"/>
              <w:snapToGrid w:val="0"/>
              <w:sz w:val="22"/>
              <w:szCs w:val="22"/>
            </w:rPr>
            <w:delText>8900158272/2600</w:delText>
          </w:r>
        </w:del>
      </w:ins>
    </w:p>
    <w:p w14:paraId="589445D1" w14:textId="77777777" w:rsidR="00D16CDB" w:rsidRPr="008C4F4C" w:rsidRDefault="0016737B" w:rsidP="008C4F4C">
      <w:pPr>
        <w:widowControl w:val="0"/>
        <w:autoSpaceDE w:val="0"/>
        <w:autoSpaceDN w:val="0"/>
        <w:adjustRightInd w:val="0"/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8C4F4C">
        <w:rPr>
          <w:rFonts w:ascii="Tahoma" w:hAnsi="Tahoma" w:cs="Tahoma"/>
          <w:sz w:val="22"/>
          <w:szCs w:val="22"/>
        </w:rPr>
        <w:t>dále jen „</w:t>
      </w:r>
      <w:r w:rsidRPr="008C4F4C">
        <w:rPr>
          <w:rFonts w:ascii="Tahoma" w:hAnsi="Tahoma" w:cs="Tahoma"/>
          <w:b/>
          <w:bCs/>
          <w:sz w:val="22"/>
          <w:szCs w:val="22"/>
        </w:rPr>
        <w:t>nájemce</w:t>
      </w:r>
      <w:r w:rsidRPr="008C4F4C">
        <w:rPr>
          <w:rFonts w:ascii="Tahoma" w:hAnsi="Tahoma" w:cs="Tahoma"/>
          <w:sz w:val="22"/>
          <w:szCs w:val="22"/>
        </w:rPr>
        <w:t>“</w:t>
      </w:r>
    </w:p>
    <w:p w14:paraId="4B474B27" w14:textId="77777777" w:rsidR="0016737B" w:rsidRPr="008C4F4C" w:rsidDel="008C4F4C" w:rsidRDefault="0016737B" w:rsidP="0016737B">
      <w:pPr>
        <w:pStyle w:val="NormlnIMP"/>
        <w:spacing w:before="120"/>
        <w:jc w:val="both"/>
        <w:rPr>
          <w:del w:id="31" w:author="Orszulíková Jana" w:date="2017-11-23T08:41:00Z"/>
          <w:rFonts w:ascii="Tahoma" w:hAnsi="Tahoma" w:cs="Tahoma"/>
          <w:sz w:val="22"/>
          <w:szCs w:val="22"/>
        </w:rPr>
      </w:pPr>
      <w:del w:id="32" w:author="Orszulíková Jana" w:date="2017-11-23T08:41:00Z">
        <w:r w:rsidRPr="008C4F4C" w:rsidDel="008C4F4C">
          <w:rPr>
            <w:rFonts w:ascii="Tahoma" w:hAnsi="Tahoma" w:cs="Tahoma"/>
            <w:sz w:val="22"/>
            <w:szCs w:val="22"/>
          </w:rPr>
          <w:delText>se na základě úplného konsenzu o všech níže uvedených ustanoveních dohodli v souladu s příslušnými ustanoveními obecně závazných právních předpisů, a to zejména zákona č. 89/2</w:delText>
        </w:r>
        <w:r w:rsidR="0022245F" w:rsidRPr="008C4F4C" w:rsidDel="008C4F4C">
          <w:rPr>
            <w:rFonts w:ascii="Tahoma" w:hAnsi="Tahoma" w:cs="Tahoma"/>
            <w:sz w:val="22"/>
            <w:szCs w:val="22"/>
          </w:rPr>
          <w:delText>012 Sb., občanský zákoník, na tomto</w:delText>
        </w:r>
        <w:r w:rsidRPr="008C4F4C" w:rsidDel="008C4F4C">
          <w:rPr>
            <w:rFonts w:ascii="Tahoma" w:hAnsi="Tahoma" w:cs="Tahoma"/>
            <w:sz w:val="22"/>
            <w:szCs w:val="22"/>
          </w:rPr>
          <w:delText>:</w:delText>
        </w:r>
      </w:del>
    </w:p>
    <w:p w14:paraId="091AE40C" w14:textId="77777777" w:rsidR="00B84BCB" w:rsidRPr="008C4F4C" w:rsidDel="008C4F4C" w:rsidRDefault="00B84BCB" w:rsidP="0016737B">
      <w:pPr>
        <w:pStyle w:val="NormlnIMP"/>
        <w:spacing w:before="120"/>
        <w:jc w:val="both"/>
        <w:rPr>
          <w:del w:id="33" w:author="Orszulíková Jana" w:date="2017-11-23T08:41:00Z"/>
          <w:rFonts w:ascii="Tahoma" w:hAnsi="Tahoma" w:cs="Tahoma"/>
          <w:sz w:val="22"/>
          <w:szCs w:val="22"/>
        </w:rPr>
      </w:pPr>
    </w:p>
    <w:p w14:paraId="67AB61C5" w14:textId="77777777" w:rsidR="00D55128" w:rsidRPr="008C4F4C" w:rsidDel="008C4F4C" w:rsidRDefault="0022245F" w:rsidP="0016737B">
      <w:pPr>
        <w:pStyle w:val="NormlnIMP"/>
        <w:spacing w:before="120"/>
        <w:jc w:val="center"/>
        <w:rPr>
          <w:del w:id="34" w:author="Orszulíková Jana" w:date="2017-11-23T08:41:00Z"/>
          <w:rFonts w:ascii="Tahoma" w:hAnsi="Tahoma" w:cs="Tahoma"/>
          <w:b/>
          <w:bCs/>
          <w:sz w:val="22"/>
          <w:szCs w:val="22"/>
        </w:rPr>
      </w:pPr>
      <w:del w:id="35" w:author="Orszulíková Jana" w:date="2017-11-23T08:41:00Z">
        <w:r w:rsidRPr="008C4F4C" w:rsidDel="008C4F4C">
          <w:rPr>
            <w:rFonts w:ascii="Tahoma" w:hAnsi="Tahoma" w:cs="Tahoma"/>
            <w:b/>
            <w:bCs/>
            <w:sz w:val="22"/>
            <w:szCs w:val="22"/>
          </w:rPr>
          <w:delText>d</w:delText>
        </w:r>
        <w:r w:rsidR="00B84BCB" w:rsidRPr="008C4F4C" w:rsidDel="008C4F4C">
          <w:rPr>
            <w:rFonts w:ascii="Tahoma" w:hAnsi="Tahoma" w:cs="Tahoma"/>
            <w:b/>
            <w:bCs/>
            <w:sz w:val="22"/>
            <w:szCs w:val="22"/>
          </w:rPr>
          <w:delText xml:space="preserve"> </w:delText>
        </w:r>
        <w:r w:rsidRPr="008C4F4C" w:rsidDel="008C4F4C">
          <w:rPr>
            <w:rFonts w:ascii="Tahoma" w:hAnsi="Tahoma" w:cs="Tahoma"/>
            <w:b/>
            <w:bCs/>
            <w:sz w:val="22"/>
            <w:szCs w:val="22"/>
          </w:rPr>
          <w:delText>o</w:delText>
        </w:r>
        <w:r w:rsidR="00B84BCB" w:rsidRPr="008C4F4C" w:rsidDel="008C4F4C">
          <w:rPr>
            <w:rFonts w:ascii="Tahoma" w:hAnsi="Tahoma" w:cs="Tahoma"/>
            <w:b/>
            <w:bCs/>
            <w:sz w:val="22"/>
            <w:szCs w:val="22"/>
          </w:rPr>
          <w:delText xml:space="preserve"> </w:delText>
        </w:r>
        <w:r w:rsidRPr="008C4F4C" w:rsidDel="008C4F4C">
          <w:rPr>
            <w:rFonts w:ascii="Tahoma" w:hAnsi="Tahoma" w:cs="Tahoma"/>
            <w:b/>
            <w:bCs/>
            <w:sz w:val="22"/>
            <w:szCs w:val="22"/>
          </w:rPr>
          <w:delText>d</w:delText>
        </w:r>
        <w:r w:rsidR="00B84BCB" w:rsidRPr="008C4F4C" w:rsidDel="008C4F4C">
          <w:rPr>
            <w:rFonts w:ascii="Tahoma" w:hAnsi="Tahoma" w:cs="Tahoma"/>
            <w:b/>
            <w:bCs/>
            <w:sz w:val="22"/>
            <w:szCs w:val="22"/>
          </w:rPr>
          <w:delText xml:space="preserve"> </w:delText>
        </w:r>
        <w:r w:rsidRPr="008C4F4C" w:rsidDel="008C4F4C">
          <w:rPr>
            <w:rFonts w:ascii="Tahoma" w:hAnsi="Tahoma" w:cs="Tahoma"/>
            <w:b/>
            <w:bCs/>
            <w:sz w:val="22"/>
            <w:szCs w:val="22"/>
          </w:rPr>
          <w:delText>a</w:delText>
        </w:r>
        <w:r w:rsidR="00B84BCB" w:rsidRPr="008C4F4C" w:rsidDel="008C4F4C">
          <w:rPr>
            <w:rFonts w:ascii="Tahoma" w:hAnsi="Tahoma" w:cs="Tahoma"/>
            <w:b/>
            <w:bCs/>
            <w:sz w:val="22"/>
            <w:szCs w:val="22"/>
          </w:rPr>
          <w:delText xml:space="preserve"> </w:delText>
        </w:r>
        <w:r w:rsidRPr="008C4F4C" w:rsidDel="008C4F4C">
          <w:rPr>
            <w:rFonts w:ascii="Tahoma" w:hAnsi="Tahoma" w:cs="Tahoma"/>
            <w:b/>
            <w:bCs/>
            <w:sz w:val="22"/>
            <w:szCs w:val="22"/>
          </w:rPr>
          <w:delText>t</w:delText>
        </w:r>
        <w:r w:rsidR="00B84BCB" w:rsidRPr="008C4F4C" w:rsidDel="008C4F4C">
          <w:rPr>
            <w:rFonts w:ascii="Tahoma" w:hAnsi="Tahoma" w:cs="Tahoma"/>
            <w:b/>
            <w:bCs/>
            <w:sz w:val="22"/>
            <w:szCs w:val="22"/>
          </w:rPr>
          <w:delText xml:space="preserve"> </w:delText>
        </w:r>
        <w:r w:rsidRPr="008C4F4C" w:rsidDel="008C4F4C">
          <w:rPr>
            <w:rFonts w:ascii="Tahoma" w:hAnsi="Tahoma" w:cs="Tahoma"/>
            <w:b/>
            <w:bCs/>
            <w:sz w:val="22"/>
            <w:szCs w:val="22"/>
          </w:rPr>
          <w:delText>k</w:delText>
        </w:r>
        <w:r w:rsidR="00B84BCB" w:rsidRPr="008C4F4C" w:rsidDel="008C4F4C">
          <w:rPr>
            <w:rFonts w:ascii="Tahoma" w:hAnsi="Tahoma" w:cs="Tahoma"/>
            <w:b/>
            <w:bCs/>
            <w:sz w:val="22"/>
            <w:szCs w:val="22"/>
          </w:rPr>
          <w:delText> </w:delText>
        </w:r>
        <w:r w:rsidRPr="008C4F4C" w:rsidDel="008C4F4C">
          <w:rPr>
            <w:rFonts w:ascii="Tahoma" w:hAnsi="Tahoma" w:cs="Tahoma"/>
            <w:b/>
            <w:bCs/>
            <w:sz w:val="22"/>
            <w:szCs w:val="22"/>
          </w:rPr>
          <w:delText>u</w:delText>
        </w:r>
        <w:r w:rsidR="00B84BCB" w:rsidRPr="008C4F4C" w:rsidDel="008C4F4C">
          <w:rPr>
            <w:rFonts w:ascii="Tahoma" w:hAnsi="Tahoma" w:cs="Tahoma"/>
            <w:b/>
            <w:bCs/>
            <w:sz w:val="22"/>
            <w:szCs w:val="22"/>
          </w:rPr>
          <w:delText xml:space="preserve"> </w:delText>
        </w:r>
        <w:r w:rsidRPr="008C4F4C" w:rsidDel="008C4F4C">
          <w:rPr>
            <w:rFonts w:ascii="Tahoma" w:hAnsi="Tahoma" w:cs="Tahoma"/>
            <w:b/>
            <w:bCs/>
            <w:sz w:val="22"/>
            <w:szCs w:val="22"/>
          </w:rPr>
          <w:delText xml:space="preserve"> č. 1 </w:delText>
        </w:r>
        <w:r w:rsidR="00B84BCB" w:rsidRPr="008C4F4C" w:rsidDel="008C4F4C">
          <w:rPr>
            <w:rFonts w:ascii="Tahoma" w:hAnsi="Tahoma" w:cs="Tahoma"/>
            <w:b/>
            <w:bCs/>
            <w:sz w:val="22"/>
            <w:szCs w:val="22"/>
          </w:rPr>
          <w:delText xml:space="preserve"> </w:delText>
        </w:r>
        <w:r w:rsidRPr="008C4F4C" w:rsidDel="008C4F4C">
          <w:rPr>
            <w:rFonts w:ascii="Tahoma" w:hAnsi="Tahoma" w:cs="Tahoma"/>
            <w:b/>
            <w:bCs/>
            <w:sz w:val="22"/>
            <w:szCs w:val="22"/>
          </w:rPr>
          <w:delText xml:space="preserve">k </w:delText>
        </w:r>
        <w:r w:rsidR="0016737B" w:rsidRPr="008C4F4C" w:rsidDel="008C4F4C">
          <w:rPr>
            <w:rFonts w:ascii="Tahoma" w:hAnsi="Tahoma" w:cs="Tahoma"/>
            <w:b/>
            <w:bCs/>
            <w:sz w:val="22"/>
            <w:szCs w:val="22"/>
          </w:rPr>
          <w:delText xml:space="preserve">n á j e m n í  s m l o u v ě </w:delText>
        </w:r>
        <w:r w:rsidR="00D55128" w:rsidRPr="008C4F4C" w:rsidDel="008C4F4C">
          <w:rPr>
            <w:rFonts w:ascii="Tahoma" w:hAnsi="Tahoma" w:cs="Tahoma"/>
            <w:b/>
            <w:bCs/>
            <w:sz w:val="22"/>
            <w:szCs w:val="22"/>
          </w:rPr>
          <w:delText>ze dne 31.3.2017</w:delText>
        </w:r>
      </w:del>
    </w:p>
    <w:p w14:paraId="34D2B25C" w14:textId="77777777" w:rsidR="00D55128" w:rsidRPr="008C4F4C" w:rsidDel="008C4F4C" w:rsidRDefault="00D55128" w:rsidP="0016737B">
      <w:pPr>
        <w:pStyle w:val="NormlnIMP"/>
        <w:spacing w:before="120"/>
        <w:jc w:val="center"/>
        <w:rPr>
          <w:del w:id="36" w:author="Orszulíková Jana" w:date="2017-11-23T08:41:00Z"/>
          <w:rFonts w:ascii="Tahoma" w:hAnsi="Tahoma" w:cs="Tahoma"/>
          <w:b/>
          <w:bCs/>
          <w:sz w:val="22"/>
          <w:szCs w:val="22"/>
        </w:rPr>
      </w:pPr>
    </w:p>
    <w:p w14:paraId="12114D90" w14:textId="77777777" w:rsidR="0016737B" w:rsidRPr="008C4F4C" w:rsidRDefault="00D55128" w:rsidP="0016737B">
      <w:pPr>
        <w:pStyle w:val="NormlnIMP"/>
        <w:spacing w:before="120"/>
        <w:jc w:val="center"/>
        <w:rPr>
          <w:rFonts w:ascii="Tahoma" w:hAnsi="Tahoma" w:cs="Tahoma"/>
          <w:b/>
          <w:bCs/>
          <w:sz w:val="22"/>
          <w:szCs w:val="22"/>
        </w:rPr>
      </w:pPr>
      <w:r w:rsidRPr="008C4F4C">
        <w:rPr>
          <w:rFonts w:ascii="Tahoma" w:hAnsi="Tahoma" w:cs="Tahoma"/>
          <w:b/>
          <w:bCs/>
          <w:sz w:val="22"/>
          <w:szCs w:val="22"/>
        </w:rPr>
        <w:t xml:space="preserve">vedené pod č. </w:t>
      </w:r>
      <w:moveFromRangeStart w:id="37" w:author="Orszulíková Jana" w:date="2017-11-23T08:41:00Z" w:name="move499189835"/>
      <w:moveFrom w:id="38" w:author="Orszulíková Jana" w:date="2017-11-23T08:41:00Z">
        <w:r w:rsidRPr="008C4F4C" w:rsidDel="00404CB2">
          <w:rPr>
            <w:rFonts w:ascii="Tahoma" w:hAnsi="Tahoma" w:cs="Tahoma"/>
            <w:b/>
            <w:bCs/>
            <w:sz w:val="22"/>
            <w:szCs w:val="22"/>
          </w:rPr>
          <w:t>284, č. j. MuZNJ/00309/2017</w:t>
        </w:r>
      </w:moveFrom>
      <w:moveFromRangeEnd w:id="37"/>
    </w:p>
    <w:p w14:paraId="3CD9547F" w14:textId="77777777" w:rsidR="005E70D8" w:rsidRDefault="00570D2D" w:rsidP="008C4F4C">
      <w:pPr>
        <w:spacing w:before="360"/>
        <w:jc w:val="center"/>
        <w:rPr>
          <w:ins w:id="39" w:author="Orszulíková Jana" w:date="2017-11-23T08:42:00Z"/>
          <w:rFonts w:ascii="Tahoma" w:hAnsi="Tahoma" w:cs="Tahoma"/>
          <w:b/>
          <w:bCs/>
          <w:sz w:val="22"/>
          <w:szCs w:val="22"/>
        </w:rPr>
      </w:pPr>
      <w:r w:rsidRPr="008C4F4C">
        <w:rPr>
          <w:rFonts w:ascii="Tahoma" w:hAnsi="Tahoma" w:cs="Tahoma"/>
          <w:b/>
          <w:bCs/>
          <w:sz w:val="22"/>
          <w:szCs w:val="22"/>
        </w:rPr>
        <w:t>I</w:t>
      </w:r>
      <w:ins w:id="40" w:author="Orszulíková Jana" w:date="2017-11-23T08:42:00Z">
        <w:r w:rsidR="00404CB2">
          <w:rPr>
            <w:rFonts w:ascii="Tahoma" w:hAnsi="Tahoma" w:cs="Tahoma"/>
            <w:b/>
            <w:bCs/>
            <w:sz w:val="22"/>
            <w:szCs w:val="22"/>
          </w:rPr>
          <w:t>I</w:t>
        </w:r>
      </w:ins>
      <w:r w:rsidR="005E70D8" w:rsidRPr="008C4F4C">
        <w:rPr>
          <w:rFonts w:ascii="Tahoma" w:hAnsi="Tahoma" w:cs="Tahoma"/>
          <w:b/>
          <w:bCs/>
          <w:sz w:val="22"/>
          <w:szCs w:val="22"/>
        </w:rPr>
        <w:t>.</w:t>
      </w:r>
      <w:ins w:id="41" w:author="Orszulíková Jana" w:date="2017-11-23T08:42:00Z">
        <w:r w:rsidR="00404CB2">
          <w:rPr>
            <w:rFonts w:ascii="Tahoma" w:hAnsi="Tahoma" w:cs="Tahoma"/>
            <w:b/>
            <w:bCs/>
            <w:sz w:val="22"/>
            <w:szCs w:val="22"/>
          </w:rPr>
          <w:br/>
          <w:t>Základní ustanovení</w:t>
        </w:r>
      </w:ins>
    </w:p>
    <w:p w14:paraId="788B550A" w14:textId="77777777" w:rsidR="00404CB2" w:rsidRPr="00404CB2" w:rsidRDefault="00404CB2">
      <w:pPr>
        <w:pStyle w:val="Odstavecseseznamem"/>
        <w:numPr>
          <w:ilvl w:val="0"/>
          <w:numId w:val="24"/>
        </w:numPr>
        <w:spacing w:before="120"/>
        <w:ind w:left="357" w:hanging="357"/>
        <w:contextualSpacing w:val="0"/>
        <w:jc w:val="both"/>
        <w:rPr>
          <w:rFonts w:ascii="Tahoma" w:hAnsi="Tahoma" w:cs="Tahoma"/>
          <w:bCs/>
          <w:sz w:val="22"/>
          <w:szCs w:val="22"/>
          <w:rPrChange w:id="42" w:author="Orszulíková Jana" w:date="2017-11-23T08:42:00Z">
            <w:rPr/>
          </w:rPrChange>
        </w:rPr>
        <w:pPrChange w:id="43" w:author="Orszulíková Jana" w:date="2017-11-23T08:42:00Z">
          <w:pPr>
            <w:spacing w:before="360"/>
            <w:jc w:val="center"/>
          </w:pPr>
        </w:pPrChange>
      </w:pPr>
      <w:ins w:id="44" w:author="Orszulíková Jana" w:date="2017-11-23T08:42:00Z">
        <w:r>
          <w:rPr>
            <w:rFonts w:ascii="Tahoma" w:hAnsi="Tahoma" w:cs="Tahoma"/>
            <w:bCs/>
            <w:sz w:val="22"/>
            <w:szCs w:val="22"/>
          </w:rPr>
          <w:t xml:space="preserve">Smluvní strany uzavřely mezi sebou dne 31. 3. 2017 Smlouvu o nájmu plochy, vedenou pod č. 284, </w:t>
        </w:r>
      </w:ins>
      <w:ins w:id="45" w:author="Orszulíková Jana" w:date="2017-11-23T08:43:00Z">
        <w:r>
          <w:rPr>
            <w:rFonts w:ascii="Tahoma" w:hAnsi="Tahoma" w:cs="Tahoma"/>
            <w:bCs/>
            <w:sz w:val="22"/>
            <w:szCs w:val="22"/>
          </w:rPr>
          <w:t>č. j. MuZNJ/00309/2017</w:t>
        </w:r>
      </w:ins>
      <w:ins w:id="46" w:author="Orszulíková Jana" w:date="2017-11-23T08:44:00Z">
        <w:r>
          <w:rPr>
            <w:rFonts w:ascii="Tahoma" w:hAnsi="Tahoma" w:cs="Tahoma"/>
            <w:bCs/>
            <w:sz w:val="22"/>
            <w:szCs w:val="22"/>
          </w:rPr>
          <w:t>, jejímž předmětem bylo přenechán</w:t>
        </w:r>
      </w:ins>
      <w:ins w:id="47" w:author="Orszulíková Jana" w:date="2017-11-23T08:45:00Z">
        <w:r>
          <w:rPr>
            <w:rFonts w:ascii="Tahoma" w:hAnsi="Tahoma" w:cs="Tahoma"/>
            <w:bCs/>
            <w:sz w:val="22"/>
            <w:szCs w:val="22"/>
          </w:rPr>
          <w:t>í</w:t>
        </w:r>
      </w:ins>
      <w:ins w:id="48" w:author="Orszulíková Jana" w:date="2017-11-23T08:44:00Z">
        <w:r>
          <w:rPr>
            <w:rFonts w:ascii="Tahoma" w:hAnsi="Tahoma" w:cs="Tahoma"/>
            <w:bCs/>
            <w:sz w:val="22"/>
            <w:szCs w:val="22"/>
          </w:rPr>
          <w:t xml:space="preserve"> plochy nájemci za</w:t>
        </w:r>
      </w:ins>
      <w:ins w:id="49" w:author="Orszulíková Jana" w:date="2017-11-23T08:45:00Z">
        <w:r>
          <w:rPr>
            <w:rFonts w:ascii="Tahoma" w:hAnsi="Tahoma" w:cs="Tahoma"/>
            <w:bCs/>
            <w:sz w:val="22"/>
            <w:szCs w:val="22"/>
          </w:rPr>
          <w:t> </w:t>
        </w:r>
      </w:ins>
      <w:ins w:id="50" w:author="Orszulíková Jana" w:date="2017-11-23T08:44:00Z">
        <w:r>
          <w:rPr>
            <w:rFonts w:ascii="Tahoma" w:hAnsi="Tahoma" w:cs="Tahoma"/>
            <w:bCs/>
            <w:sz w:val="22"/>
            <w:szCs w:val="22"/>
          </w:rPr>
          <w:t>účelem umístění reklamy</w:t>
        </w:r>
      </w:ins>
      <w:ins w:id="51" w:author="Orszulíková Jana" w:date="2017-11-23T08:46:00Z">
        <w:r>
          <w:rPr>
            <w:rFonts w:ascii="Tahoma" w:hAnsi="Tahoma" w:cs="Tahoma"/>
            <w:bCs/>
            <w:sz w:val="22"/>
            <w:szCs w:val="22"/>
          </w:rPr>
          <w:t xml:space="preserve"> (dále jen „smlouva“)</w:t>
        </w:r>
      </w:ins>
      <w:ins w:id="52" w:author="Orszulíková Jana" w:date="2017-11-23T08:44:00Z">
        <w:r>
          <w:rPr>
            <w:rFonts w:ascii="Tahoma" w:hAnsi="Tahoma" w:cs="Tahoma"/>
            <w:bCs/>
            <w:sz w:val="22"/>
            <w:szCs w:val="22"/>
          </w:rPr>
          <w:t>.</w:t>
        </w:r>
      </w:ins>
    </w:p>
    <w:p w14:paraId="144A56B9" w14:textId="77777777" w:rsidR="005E70D8" w:rsidRPr="008C4F4C" w:rsidDel="00404CB2" w:rsidRDefault="005E70D8" w:rsidP="007F52CE">
      <w:pPr>
        <w:spacing w:before="120"/>
        <w:jc w:val="center"/>
        <w:rPr>
          <w:del w:id="53" w:author="Orszulíková Jana" w:date="2017-11-23T08:45:00Z"/>
          <w:rFonts w:ascii="Tahoma" w:hAnsi="Tahoma" w:cs="Tahoma"/>
          <w:b/>
          <w:bCs/>
          <w:sz w:val="22"/>
          <w:szCs w:val="22"/>
        </w:rPr>
      </w:pPr>
      <w:del w:id="54" w:author="Orszulíková Jana" w:date="2017-11-23T08:45:00Z">
        <w:r w:rsidRPr="008C4F4C" w:rsidDel="00404CB2">
          <w:rPr>
            <w:rFonts w:ascii="Tahoma" w:hAnsi="Tahoma" w:cs="Tahoma"/>
            <w:b/>
            <w:bCs/>
            <w:sz w:val="22"/>
            <w:szCs w:val="22"/>
          </w:rPr>
          <w:delText>Doba nájmu</w:delText>
        </w:r>
      </w:del>
    </w:p>
    <w:p w14:paraId="02EDB4E1" w14:textId="77777777" w:rsidR="005E70D8" w:rsidRPr="008C4F4C" w:rsidDel="00404CB2" w:rsidRDefault="007B20FF" w:rsidP="007F52CE">
      <w:pPr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426"/>
        <w:jc w:val="both"/>
        <w:textAlignment w:val="baseline"/>
        <w:rPr>
          <w:del w:id="55" w:author="Orszulíková Jana" w:date="2017-11-23T08:45:00Z"/>
          <w:rFonts w:ascii="Tahoma" w:hAnsi="Tahoma" w:cs="Tahoma"/>
          <w:color w:val="000000"/>
          <w:sz w:val="22"/>
          <w:szCs w:val="22"/>
        </w:rPr>
      </w:pPr>
      <w:del w:id="56" w:author="Orszulíková Jana" w:date="2017-11-23T08:45:00Z">
        <w:r w:rsidRPr="008C4F4C" w:rsidDel="00404CB2">
          <w:rPr>
            <w:rFonts w:ascii="Tahoma" w:hAnsi="Tahoma" w:cs="Tahoma"/>
            <w:sz w:val="22"/>
            <w:szCs w:val="22"/>
          </w:rPr>
          <w:delText xml:space="preserve">Nájem </w:delText>
        </w:r>
        <w:r w:rsidR="005E70D8" w:rsidRPr="008C4F4C" w:rsidDel="00404CB2">
          <w:rPr>
            <w:rFonts w:ascii="Tahoma" w:hAnsi="Tahoma" w:cs="Tahoma"/>
            <w:sz w:val="22"/>
            <w:szCs w:val="22"/>
          </w:rPr>
          <w:delText xml:space="preserve">se sjednává na dobu určitou, a to na dobu </w:delText>
        </w:r>
        <w:r w:rsidR="0066290D" w:rsidRPr="008C4F4C" w:rsidDel="00404CB2">
          <w:rPr>
            <w:rFonts w:ascii="Tahoma" w:hAnsi="Tahoma" w:cs="Tahoma"/>
            <w:sz w:val="22"/>
            <w:szCs w:val="22"/>
          </w:rPr>
          <w:delText>od 1.</w:delText>
        </w:r>
        <w:r w:rsidR="004B3B9F" w:rsidRPr="008C4F4C" w:rsidDel="00404CB2">
          <w:rPr>
            <w:rFonts w:ascii="Tahoma" w:hAnsi="Tahoma" w:cs="Tahoma"/>
            <w:sz w:val="22"/>
            <w:szCs w:val="22"/>
          </w:rPr>
          <w:delText>4</w:delText>
        </w:r>
        <w:r w:rsidR="0066290D" w:rsidRPr="008C4F4C" w:rsidDel="00404CB2">
          <w:rPr>
            <w:rFonts w:ascii="Tahoma" w:hAnsi="Tahoma" w:cs="Tahoma"/>
            <w:sz w:val="22"/>
            <w:szCs w:val="22"/>
          </w:rPr>
          <w:delText>.201</w:delText>
        </w:r>
        <w:r w:rsidR="006106D7" w:rsidRPr="008C4F4C" w:rsidDel="00404CB2">
          <w:rPr>
            <w:rFonts w:ascii="Tahoma" w:hAnsi="Tahoma" w:cs="Tahoma"/>
            <w:sz w:val="22"/>
            <w:szCs w:val="22"/>
          </w:rPr>
          <w:delText>8</w:delText>
        </w:r>
        <w:r w:rsidR="0066290D" w:rsidRPr="008C4F4C" w:rsidDel="00404CB2">
          <w:rPr>
            <w:rFonts w:ascii="Tahoma" w:hAnsi="Tahoma" w:cs="Tahoma"/>
            <w:sz w:val="22"/>
            <w:szCs w:val="22"/>
          </w:rPr>
          <w:delText xml:space="preserve"> </w:delText>
        </w:r>
        <w:r w:rsidR="00570D2D" w:rsidRPr="008C4F4C" w:rsidDel="00404CB2">
          <w:rPr>
            <w:rFonts w:ascii="Tahoma" w:hAnsi="Tahoma" w:cs="Tahoma"/>
            <w:sz w:val="22"/>
            <w:szCs w:val="22"/>
          </w:rPr>
          <w:delText>na dobu 48</w:delText>
        </w:r>
        <w:r w:rsidR="004B3B9F" w:rsidRPr="008C4F4C" w:rsidDel="00404CB2">
          <w:rPr>
            <w:rFonts w:ascii="Tahoma" w:hAnsi="Tahoma" w:cs="Tahoma"/>
            <w:sz w:val="22"/>
            <w:szCs w:val="22"/>
          </w:rPr>
          <w:delText xml:space="preserve"> měsíců</w:delText>
        </w:r>
        <w:r w:rsidR="005E70D8" w:rsidRPr="008C4F4C" w:rsidDel="00404CB2">
          <w:rPr>
            <w:rFonts w:ascii="Tahoma" w:hAnsi="Tahoma" w:cs="Tahoma"/>
            <w:sz w:val="22"/>
            <w:szCs w:val="22"/>
          </w:rPr>
          <w:delText>.</w:delText>
        </w:r>
      </w:del>
    </w:p>
    <w:p w14:paraId="7440BBA8" w14:textId="77777777" w:rsidR="00B84BCB" w:rsidRDefault="00404CB2" w:rsidP="007F52CE">
      <w:pPr>
        <w:spacing w:before="120"/>
        <w:jc w:val="center"/>
        <w:rPr>
          <w:ins w:id="57" w:author="Orszulíková Jana" w:date="2017-11-23T08:45:00Z"/>
          <w:rFonts w:ascii="Tahoma" w:hAnsi="Tahoma" w:cs="Tahoma"/>
          <w:b/>
          <w:bCs/>
          <w:sz w:val="22"/>
          <w:szCs w:val="22"/>
        </w:rPr>
      </w:pPr>
      <w:ins w:id="58" w:author="Orszulíková Jana" w:date="2017-11-23T08:45:00Z">
        <w:r>
          <w:rPr>
            <w:rFonts w:ascii="Tahoma" w:hAnsi="Tahoma" w:cs="Tahoma"/>
            <w:b/>
            <w:bCs/>
            <w:sz w:val="22"/>
            <w:szCs w:val="22"/>
          </w:rPr>
          <w:t>III.</w:t>
        </w:r>
        <w:r>
          <w:rPr>
            <w:rFonts w:ascii="Tahoma" w:hAnsi="Tahoma" w:cs="Tahoma"/>
            <w:b/>
            <w:bCs/>
            <w:sz w:val="22"/>
            <w:szCs w:val="22"/>
          </w:rPr>
          <w:br/>
          <w:t>Změna smlouvy</w:t>
        </w:r>
      </w:ins>
    </w:p>
    <w:p w14:paraId="726C0468" w14:textId="77777777" w:rsidR="00404CB2" w:rsidRDefault="00404CB2">
      <w:pPr>
        <w:pStyle w:val="Odstavecseseznamem"/>
        <w:numPr>
          <w:ilvl w:val="0"/>
          <w:numId w:val="25"/>
        </w:numPr>
        <w:spacing w:before="120"/>
        <w:ind w:left="357" w:hanging="357"/>
        <w:contextualSpacing w:val="0"/>
        <w:jc w:val="both"/>
        <w:rPr>
          <w:ins w:id="59" w:author="Orszulíková Jana" w:date="2017-11-23T08:46:00Z"/>
          <w:rFonts w:ascii="Tahoma" w:hAnsi="Tahoma" w:cs="Tahoma"/>
          <w:bCs/>
          <w:sz w:val="22"/>
          <w:szCs w:val="22"/>
        </w:rPr>
        <w:pPrChange w:id="60" w:author="Orszulíková Jana" w:date="2017-11-23T08:46:00Z">
          <w:pPr>
            <w:spacing w:before="120"/>
            <w:jc w:val="center"/>
          </w:pPr>
        </w:pPrChange>
      </w:pPr>
      <w:ins w:id="61" w:author="Orszulíková Jana" w:date="2017-11-23T08:46:00Z">
        <w:r>
          <w:rPr>
            <w:rFonts w:ascii="Tahoma" w:hAnsi="Tahoma" w:cs="Tahoma"/>
            <w:bCs/>
            <w:sz w:val="22"/>
            <w:szCs w:val="22"/>
          </w:rPr>
          <w:t>Smluvní strany se dohodly na této změně smlouvy:</w:t>
        </w:r>
      </w:ins>
    </w:p>
    <w:p w14:paraId="34F1FB99" w14:textId="77777777" w:rsidR="00404CB2" w:rsidRDefault="00404CB2">
      <w:pPr>
        <w:pStyle w:val="Odstavecseseznamem"/>
        <w:spacing w:before="120"/>
        <w:ind w:left="357"/>
        <w:contextualSpacing w:val="0"/>
        <w:jc w:val="both"/>
        <w:rPr>
          <w:ins w:id="62" w:author="Orszulíková Jana" w:date="2017-11-23T08:46:00Z"/>
          <w:rFonts w:ascii="Tahoma" w:hAnsi="Tahoma" w:cs="Tahoma"/>
          <w:bCs/>
          <w:sz w:val="22"/>
          <w:szCs w:val="22"/>
        </w:rPr>
        <w:pPrChange w:id="63" w:author="Orszulíková Jana" w:date="2017-11-23T08:46:00Z">
          <w:pPr>
            <w:spacing w:before="120"/>
            <w:jc w:val="center"/>
          </w:pPr>
        </w:pPrChange>
      </w:pPr>
      <w:ins w:id="64" w:author="Orszulíková Jana" w:date="2017-11-23T08:46:00Z">
        <w:r>
          <w:rPr>
            <w:rFonts w:ascii="Tahoma" w:hAnsi="Tahoma" w:cs="Tahoma"/>
            <w:bCs/>
            <w:sz w:val="22"/>
            <w:szCs w:val="22"/>
          </w:rPr>
          <w:t>Čl. V odst. 1 smlouvy se mění a zní:</w:t>
        </w:r>
      </w:ins>
    </w:p>
    <w:p w14:paraId="424DF320" w14:textId="77777777" w:rsidR="00404CB2" w:rsidRPr="00404CB2" w:rsidRDefault="00404CB2">
      <w:pPr>
        <w:pStyle w:val="Odstavecseseznamem"/>
        <w:spacing w:before="120"/>
        <w:ind w:left="357"/>
        <w:contextualSpacing w:val="0"/>
        <w:jc w:val="both"/>
        <w:rPr>
          <w:rFonts w:ascii="Tahoma" w:hAnsi="Tahoma" w:cs="Tahoma"/>
          <w:bCs/>
          <w:sz w:val="22"/>
          <w:szCs w:val="22"/>
          <w:rPrChange w:id="65" w:author="Orszulíková Jana" w:date="2017-11-23T08:46:00Z">
            <w:rPr/>
          </w:rPrChange>
        </w:rPr>
        <w:pPrChange w:id="66" w:author="Orszulíková Jana" w:date="2017-11-23T08:46:00Z">
          <w:pPr>
            <w:spacing w:before="120"/>
            <w:jc w:val="center"/>
          </w:pPr>
        </w:pPrChange>
      </w:pPr>
      <w:ins w:id="67" w:author="Orszulíková Jana" w:date="2017-11-23T08:47:00Z">
        <w:r>
          <w:rPr>
            <w:rFonts w:ascii="Tahoma" w:hAnsi="Tahoma" w:cs="Tahoma"/>
            <w:bCs/>
            <w:sz w:val="22"/>
            <w:szCs w:val="22"/>
          </w:rPr>
          <w:t>„Nájem se sjednává na dobu určitou, a to na dobu d</w:t>
        </w:r>
      </w:ins>
      <w:ins w:id="68" w:author="Orszulíková Jana" w:date="2017-11-23T08:52:00Z">
        <w:r w:rsidR="00B26ABF">
          <w:rPr>
            <w:rFonts w:ascii="Tahoma" w:hAnsi="Tahoma" w:cs="Tahoma"/>
            <w:bCs/>
            <w:sz w:val="22"/>
            <w:szCs w:val="22"/>
          </w:rPr>
          <w:t>o</w:t>
        </w:r>
      </w:ins>
      <w:ins w:id="69" w:author="Orszulíková Jana" w:date="2017-11-23T08:47:00Z">
        <w:r>
          <w:rPr>
            <w:rFonts w:ascii="Tahoma" w:hAnsi="Tahoma" w:cs="Tahoma"/>
            <w:bCs/>
            <w:sz w:val="22"/>
            <w:szCs w:val="22"/>
          </w:rPr>
          <w:t xml:space="preserve"> </w:t>
        </w:r>
      </w:ins>
      <w:ins w:id="70" w:author="Orszulíková Jana" w:date="2017-11-23T08:52:00Z">
        <w:r w:rsidR="00B26ABF">
          <w:rPr>
            <w:rFonts w:ascii="Tahoma" w:hAnsi="Tahoma" w:cs="Tahoma"/>
            <w:bCs/>
            <w:sz w:val="22"/>
            <w:szCs w:val="22"/>
          </w:rPr>
          <w:t>3</w:t>
        </w:r>
      </w:ins>
      <w:ins w:id="71" w:author="Orszulíková Jana" w:date="2017-11-23T08:47:00Z">
        <w:r>
          <w:rPr>
            <w:rFonts w:ascii="Tahoma" w:hAnsi="Tahoma" w:cs="Tahoma"/>
            <w:bCs/>
            <w:sz w:val="22"/>
            <w:szCs w:val="22"/>
          </w:rPr>
          <w:t>1. </w:t>
        </w:r>
      </w:ins>
      <w:ins w:id="72" w:author="Orszulíková Jana" w:date="2017-11-23T08:52:00Z">
        <w:r w:rsidR="00B26ABF">
          <w:rPr>
            <w:rFonts w:ascii="Tahoma" w:hAnsi="Tahoma" w:cs="Tahoma"/>
            <w:bCs/>
            <w:sz w:val="22"/>
            <w:szCs w:val="22"/>
          </w:rPr>
          <w:t>3</w:t>
        </w:r>
      </w:ins>
      <w:ins w:id="73" w:author="Orszulíková Jana" w:date="2017-11-23T08:47:00Z">
        <w:r>
          <w:rPr>
            <w:rFonts w:ascii="Tahoma" w:hAnsi="Tahoma" w:cs="Tahoma"/>
            <w:bCs/>
            <w:sz w:val="22"/>
            <w:szCs w:val="22"/>
          </w:rPr>
          <w:t>. </w:t>
        </w:r>
      </w:ins>
      <w:ins w:id="74" w:author="Orszulíková Jana" w:date="2017-11-23T08:52:00Z">
        <w:r w:rsidR="00B26ABF">
          <w:rPr>
            <w:rFonts w:ascii="Tahoma" w:hAnsi="Tahoma" w:cs="Tahoma"/>
            <w:bCs/>
            <w:sz w:val="22"/>
            <w:szCs w:val="22"/>
          </w:rPr>
          <w:t>202</w:t>
        </w:r>
        <w:del w:id="75" w:author="Radek Polách" w:date="2017-11-24T05:25:00Z">
          <w:r w:rsidR="00B26ABF" w:rsidDel="004D0680">
            <w:rPr>
              <w:rFonts w:ascii="Tahoma" w:hAnsi="Tahoma" w:cs="Tahoma"/>
              <w:bCs/>
              <w:sz w:val="22"/>
              <w:szCs w:val="22"/>
            </w:rPr>
            <w:delText>2</w:delText>
          </w:r>
        </w:del>
      </w:ins>
      <w:ins w:id="76" w:author="Radek Polách" w:date="2017-11-24T05:25:00Z">
        <w:r w:rsidR="004D0680">
          <w:rPr>
            <w:rFonts w:ascii="Tahoma" w:hAnsi="Tahoma" w:cs="Tahoma"/>
            <w:bCs/>
            <w:sz w:val="22"/>
            <w:szCs w:val="22"/>
          </w:rPr>
          <w:t>1</w:t>
        </w:r>
      </w:ins>
      <w:ins w:id="77" w:author="Orszulíková Jana" w:date="2017-11-23T08:52:00Z">
        <w:r w:rsidR="00B26ABF">
          <w:rPr>
            <w:rFonts w:ascii="Tahoma" w:hAnsi="Tahoma" w:cs="Tahoma"/>
            <w:bCs/>
            <w:sz w:val="22"/>
            <w:szCs w:val="22"/>
          </w:rPr>
          <w:t>.</w:t>
        </w:r>
      </w:ins>
      <w:ins w:id="78" w:author="Orszulíková Jana" w:date="2017-11-23T08:54:00Z">
        <w:r w:rsidR="00B26ABF">
          <w:rPr>
            <w:rFonts w:ascii="Tahoma" w:hAnsi="Tahoma" w:cs="Tahoma"/>
            <w:bCs/>
            <w:sz w:val="22"/>
            <w:szCs w:val="22"/>
          </w:rPr>
          <w:t>“</w:t>
        </w:r>
      </w:ins>
    </w:p>
    <w:p w14:paraId="4374E499" w14:textId="77777777" w:rsidR="007F52CE" w:rsidRPr="008C4F4C" w:rsidRDefault="00570D2D" w:rsidP="00B26ABF">
      <w:pPr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8C4F4C">
        <w:rPr>
          <w:rFonts w:ascii="Tahoma" w:hAnsi="Tahoma" w:cs="Tahoma"/>
          <w:b/>
          <w:bCs/>
          <w:sz w:val="22"/>
          <w:szCs w:val="22"/>
        </w:rPr>
        <w:t>I</w:t>
      </w:r>
      <w:ins w:id="79" w:author="Orszulíková Jana" w:date="2017-11-23T08:54:00Z">
        <w:r w:rsidR="00B26ABF">
          <w:rPr>
            <w:rFonts w:ascii="Tahoma" w:hAnsi="Tahoma" w:cs="Tahoma"/>
            <w:b/>
            <w:bCs/>
            <w:sz w:val="22"/>
            <w:szCs w:val="22"/>
          </w:rPr>
          <w:t>V</w:t>
        </w:r>
      </w:ins>
      <w:del w:id="80" w:author="Orszulíková Jana" w:date="2017-11-23T08:54:00Z">
        <w:r w:rsidRPr="008C4F4C" w:rsidDel="00B26ABF">
          <w:rPr>
            <w:rFonts w:ascii="Tahoma" w:hAnsi="Tahoma" w:cs="Tahoma"/>
            <w:b/>
            <w:bCs/>
            <w:sz w:val="22"/>
            <w:szCs w:val="22"/>
          </w:rPr>
          <w:delText>I</w:delText>
        </w:r>
      </w:del>
      <w:r w:rsidR="007F52CE" w:rsidRPr="008C4F4C">
        <w:rPr>
          <w:rFonts w:ascii="Tahoma" w:hAnsi="Tahoma" w:cs="Tahoma"/>
          <w:b/>
          <w:bCs/>
          <w:sz w:val="22"/>
          <w:szCs w:val="22"/>
        </w:rPr>
        <w:t>.</w:t>
      </w:r>
      <w:r w:rsidR="00B26ABF">
        <w:rPr>
          <w:rFonts w:ascii="Tahoma" w:hAnsi="Tahoma" w:cs="Tahoma"/>
          <w:b/>
          <w:bCs/>
          <w:sz w:val="22"/>
          <w:szCs w:val="22"/>
        </w:rPr>
        <w:br/>
      </w:r>
      <w:r w:rsidR="007F52CE" w:rsidRPr="008C4F4C">
        <w:rPr>
          <w:rFonts w:ascii="Tahoma" w:hAnsi="Tahoma" w:cs="Tahoma"/>
          <w:b/>
          <w:bCs/>
          <w:sz w:val="22"/>
          <w:szCs w:val="22"/>
        </w:rPr>
        <w:t>Závěrečná ujednání</w:t>
      </w:r>
    </w:p>
    <w:p w14:paraId="7672907B" w14:textId="77777777" w:rsidR="007F52CE" w:rsidRPr="008C4F4C" w:rsidRDefault="007F52CE" w:rsidP="007F52CE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C4F4C">
        <w:rPr>
          <w:rFonts w:ascii="Tahoma" w:hAnsi="Tahoma" w:cs="Tahoma"/>
          <w:sz w:val="22"/>
          <w:szCs w:val="22"/>
        </w:rPr>
        <w:t>T</w:t>
      </w:r>
      <w:r w:rsidR="00570D2D" w:rsidRPr="008C4F4C">
        <w:rPr>
          <w:rFonts w:ascii="Tahoma" w:hAnsi="Tahoma" w:cs="Tahoma"/>
          <w:sz w:val="22"/>
          <w:szCs w:val="22"/>
        </w:rPr>
        <w:t xml:space="preserve">ento dodatek </w:t>
      </w:r>
      <w:del w:id="81" w:author="Orszulíková Jana" w:date="2017-11-23T09:02:00Z">
        <w:r w:rsidR="00570D2D" w:rsidRPr="008C4F4C" w:rsidDel="009B67C6">
          <w:rPr>
            <w:rFonts w:ascii="Tahoma" w:hAnsi="Tahoma" w:cs="Tahoma"/>
            <w:sz w:val="22"/>
            <w:szCs w:val="22"/>
          </w:rPr>
          <w:delText>č. 1</w:delText>
        </w:r>
        <w:r w:rsidRPr="008C4F4C" w:rsidDel="009B67C6">
          <w:rPr>
            <w:rFonts w:ascii="Tahoma" w:hAnsi="Tahoma" w:cs="Tahoma"/>
            <w:sz w:val="22"/>
            <w:szCs w:val="22"/>
          </w:rPr>
          <w:delText xml:space="preserve"> </w:delText>
        </w:r>
      </w:del>
      <w:r w:rsidRPr="008C4F4C">
        <w:rPr>
          <w:rFonts w:ascii="Tahoma" w:hAnsi="Tahoma" w:cs="Tahoma"/>
          <w:sz w:val="22"/>
          <w:szCs w:val="22"/>
        </w:rPr>
        <w:t xml:space="preserve">nabývá platnosti a účinnosti </w:t>
      </w:r>
      <w:del w:id="82" w:author="Orszulíková Jana" w:date="2017-11-23T09:02:00Z">
        <w:r w:rsidRPr="008C4F4C" w:rsidDel="009B67C6">
          <w:rPr>
            <w:rFonts w:ascii="Tahoma" w:hAnsi="Tahoma" w:cs="Tahoma"/>
            <w:sz w:val="22"/>
            <w:szCs w:val="22"/>
          </w:rPr>
          <w:delText>ke dni jejího</w:delText>
        </w:r>
      </w:del>
      <w:ins w:id="83" w:author="Orszulíková Jana" w:date="2017-11-23T09:02:00Z">
        <w:r w:rsidR="009B67C6">
          <w:rPr>
            <w:rFonts w:ascii="Tahoma" w:hAnsi="Tahoma" w:cs="Tahoma"/>
            <w:sz w:val="22"/>
            <w:szCs w:val="22"/>
          </w:rPr>
          <w:t>dnem jeho</w:t>
        </w:r>
      </w:ins>
      <w:r w:rsidRPr="008C4F4C">
        <w:rPr>
          <w:rFonts w:ascii="Tahoma" w:hAnsi="Tahoma" w:cs="Tahoma"/>
          <w:sz w:val="22"/>
          <w:szCs w:val="22"/>
        </w:rPr>
        <w:t xml:space="preserve"> podpisu oběma smluvními stranami</w:t>
      </w:r>
      <w:ins w:id="84" w:author="Orszulíková Jana" w:date="2017-11-23T09:02:00Z">
        <w:r w:rsidR="009B67C6">
          <w:rPr>
            <w:rFonts w:ascii="Tahoma" w:hAnsi="Tahoma" w:cs="Tahoma"/>
            <w:sz w:val="22"/>
            <w:szCs w:val="22"/>
          </w:rPr>
          <w:t>, nestanoví</w:t>
        </w:r>
        <w:r w:rsidR="009B67C6">
          <w:rPr>
            <w:rFonts w:ascii="Tahoma" w:hAnsi="Tahoma" w:cs="Tahoma"/>
            <w:sz w:val="22"/>
            <w:szCs w:val="22"/>
          </w:rPr>
          <w:noBreakHyphen/>
          <w:t>li zákon č. 340/201</w:t>
        </w:r>
      </w:ins>
      <w:ins w:id="85" w:author="Orszulíková Jana" w:date="2017-11-23T09:03:00Z">
        <w:r w:rsidR="009B67C6">
          <w:rPr>
            <w:rFonts w:ascii="Tahoma" w:hAnsi="Tahoma" w:cs="Tahoma"/>
            <w:sz w:val="22"/>
            <w:szCs w:val="22"/>
          </w:rPr>
          <w:t>5</w:t>
        </w:r>
      </w:ins>
      <w:ins w:id="86" w:author="Orszulíková Jana" w:date="2017-11-23T09:02:00Z">
        <w:r w:rsidR="009B67C6">
          <w:rPr>
            <w:rFonts w:ascii="Tahoma" w:hAnsi="Tahoma" w:cs="Tahoma"/>
            <w:sz w:val="22"/>
            <w:szCs w:val="22"/>
          </w:rPr>
          <w:t> Sb.</w:t>
        </w:r>
      </w:ins>
      <w:ins w:id="87" w:author="Orszulíková Jana" w:date="2017-11-23T09:03:00Z">
        <w:r w:rsidR="009B67C6">
          <w:rPr>
            <w:rFonts w:ascii="Tahoma" w:hAnsi="Tahoma" w:cs="Tahoma"/>
            <w:sz w:val="22"/>
            <w:szCs w:val="22"/>
          </w:rPr>
          <w:t>, o zvláštních podmínkách účinnosti některých smluv, uveřejňování těchto smluv a o regis</w:t>
        </w:r>
      </w:ins>
      <w:ins w:id="88" w:author="Orszulíková Jana" w:date="2017-11-23T09:04:00Z">
        <w:r w:rsidR="009B67C6">
          <w:rPr>
            <w:rFonts w:ascii="Tahoma" w:hAnsi="Tahoma" w:cs="Tahoma"/>
            <w:sz w:val="22"/>
            <w:szCs w:val="22"/>
          </w:rPr>
          <w:t>t</w:t>
        </w:r>
      </w:ins>
      <w:ins w:id="89" w:author="Orszulíková Jana" w:date="2017-11-23T09:03:00Z">
        <w:r w:rsidR="009B67C6">
          <w:rPr>
            <w:rFonts w:ascii="Tahoma" w:hAnsi="Tahoma" w:cs="Tahoma"/>
            <w:sz w:val="22"/>
            <w:szCs w:val="22"/>
          </w:rPr>
          <w:t>ru smluv (zákon o</w:t>
        </w:r>
      </w:ins>
      <w:ins w:id="90" w:author="Orszulíková Jana" w:date="2017-11-23T09:04:00Z">
        <w:r w:rsidR="009B67C6">
          <w:rPr>
            <w:rFonts w:ascii="Tahoma" w:hAnsi="Tahoma" w:cs="Tahoma"/>
            <w:sz w:val="22"/>
            <w:szCs w:val="22"/>
          </w:rPr>
          <w:t> </w:t>
        </w:r>
      </w:ins>
      <w:ins w:id="91" w:author="Orszulíková Jana" w:date="2017-11-23T09:03:00Z">
        <w:r w:rsidR="009B67C6">
          <w:rPr>
            <w:rFonts w:ascii="Tahoma" w:hAnsi="Tahoma" w:cs="Tahoma"/>
            <w:sz w:val="22"/>
            <w:szCs w:val="22"/>
          </w:rPr>
          <w:t>registru smluv), ve</w:t>
        </w:r>
      </w:ins>
      <w:ins w:id="92" w:author="Orszulíková Jana" w:date="2017-11-23T09:04:00Z">
        <w:r w:rsidR="009B67C6">
          <w:rPr>
            <w:rFonts w:ascii="Tahoma" w:hAnsi="Tahoma" w:cs="Tahoma"/>
            <w:sz w:val="22"/>
            <w:szCs w:val="22"/>
          </w:rPr>
          <w:t> </w:t>
        </w:r>
      </w:ins>
      <w:ins w:id="93" w:author="Orszulíková Jana" w:date="2017-11-23T09:03:00Z">
        <w:r w:rsidR="009B67C6">
          <w:rPr>
            <w:rFonts w:ascii="Tahoma" w:hAnsi="Tahoma" w:cs="Tahoma"/>
            <w:sz w:val="22"/>
            <w:szCs w:val="22"/>
          </w:rPr>
          <w:t xml:space="preserve">znění pozdějších předpisů (dále jen </w:t>
        </w:r>
      </w:ins>
      <w:ins w:id="94" w:author="Orszulíková Jana" w:date="2017-11-23T09:04:00Z">
        <w:r w:rsidR="009B67C6">
          <w:rPr>
            <w:rFonts w:ascii="Tahoma" w:hAnsi="Tahoma" w:cs="Tahoma"/>
            <w:sz w:val="22"/>
            <w:szCs w:val="22"/>
          </w:rPr>
          <w:t>„zákon o registru smluv“), jinak V takovém případě nabývá dodatek účinnosti uveřejněním v</w:t>
        </w:r>
      </w:ins>
      <w:ins w:id="95" w:author="Orszulíková Jana" w:date="2017-11-23T09:05:00Z">
        <w:r w:rsidR="009B67C6">
          <w:rPr>
            <w:rFonts w:ascii="Tahoma" w:hAnsi="Tahoma" w:cs="Tahoma"/>
            <w:sz w:val="22"/>
            <w:szCs w:val="22"/>
          </w:rPr>
          <w:t> </w:t>
        </w:r>
      </w:ins>
      <w:ins w:id="96" w:author="Orszulíková Jana" w:date="2017-11-23T09:04:00Z">
        <w:r w:rsidR="009B67C6">
          <w:rPr>
            <w:rFonts w:ascii="Tahoma" w:hAnsi="Tahoma" w:cs="Tahoma"/>
            <w:sz w:val="22"/>
            <w:szCs w:val="22"/>
          </w:rPr>
          <w:t xml:space="preserve">registru </w:t>
        </w:r>
      </w:ins>
      <w:ins w:id="97" w:author="Orszulíková Jana" w:date="2017-11-23T09:05:00Z">
        <w:r w:rsidR="009B67C6">
          <w:rPr>
            <w:rFonts w:ascii="Tahoma" w:hAnsi="Tahoma" w:cs="Tahoma"/>
            <w:sz w:val="22"/>
            <w:szCs w:val="22"/>
          </w:rPr>
          <w:t>smluv</w:t>
        </w:r>
      </w:ins>
      <w:r w:rsidRPr="008C4F4C">
        <w:rPr>
          <w:rFonts w:ascii="Tahoma" w:hAnsi="Tahoma" w:cs="Tahoma"/>
          <w:sz w:val="22"/>
          <w:szCs w:val="22"/>
        </w:rPr>
        <w:t>.</w:t>
      </w:r>
    </w:p>
    <w:p w14:paraId="241DA2CA" w14:textId="77777777" w:rsidR="007F52CE" w:rsidRPr="008C4F4C" w:rsidRDefault="007F52CE" w:rsidP="007F52CE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C4F4C">
        <w:rPr>
          <w:rFonts w:ascii="Tahoma" w:hAnsi="Tahoma" w:cs="Tahoma"/>
          <w:sz w:val="22"/>
          <w:szCs w:val="22"/>
        </w:rPr>
        <w:lastRenderedPageBreak/>
        <w:t>Sml</w:t>
      </w:r>
      <w:r w:rsidR="00B84BCB" w:rsidRPr="008C4F4C">
        <w:rPr>
          <w:rFonts w:ascii="Tahoma" w:hAnsi="Tahoma" w:cs="Tahoma"/>
          <w:sz w:val="22"/>
          <w:szCs w:val="22"/>
        </w:rPr>
        <w:t>uvní strany prohlašují, že si tento dodatek před jeho podpisem přečetly, že byl</w:t>
      </w:r>
      <w:r w:rsidRPr="008C4F4C">
        <w:rPr>
          <w:rFonts w:ascii="Tahoma" w:hAnsi="Tahoma" w:cs="Tahoma"/>
          <w:sz w:val="22"/>
          <w:szCs w:val="22"/>
        </w:rPr>
        <w:t xml:space="preserve"> uzavřen</w:t>
      </w:r>
      <w:del w:id="98" w:author="Orszulíková Jana" w:date="2017-11-23T09:06:00Z">
        <w:r w:rsidRPr="008C4F4C" w:rsidDel="009B67C6">
          <w:rPr>
            <w:rFonts w:ascii="Tahoma" w:hAnsi="Tahoma" w:cs="Tahoma"/>
            <w:sz w:val="22"/>
            <w:szCs w:val="22"/>
          </w:rPr>
          <w:delText>a</w:delText>
        </w:r>
      </w:del>
      <w:r w:rsidRPr="008C4F4C">
        <w:rPr>
          <w:rFonts w:ascii="Tahoma" w:hAnsi="Tahoma" w:cs="Tahoma"/>
          <w:sz w:val="22"/>
          <w:szCs w:val="22"/>
        </w:rPr>
        <w:t xml:space="preserve"> po vzájemném projednání a je projevem svobodné vůle, určitě, vážně a srozumitelně, a že se dohodly o celém je</w:t>
      </w:r>
      <w:ins w:id="99" w:author="Orszulíková Jana" w:date="2017-11-23T09:06:00Z">
        <w:r w:rsidR="009B67C6">
          <w:rPr>
            <w:rFonts w:ascii="Tahoma" w:hAnsi="Tahoma" w:cs="Tahoma"/>
            <w:sz w:val="22"/>
            <w:szCs w:val="22"/>
          </w:rPr>
          <w:t>ho</w:t>
        </w:r>
      </w:ins>
      <w:del w:id="100" w:author="Orszulíková Jana" w:date="2017-11-23T09:06:00Z">
        <w:r w:rsidRPr="008C4F4C" w:rsidDel="009B67C6">
          <w:rPr>
            <w:rFonts w:ascii="Tahoma" w:hAnsi="Tahoma" w:cs="Tahoma"/>
            <w:sz w:val="22"/>
            <w:szCs w:val="22"/>
          </w:rPr>
          <w:delText>jím</w:delText>
        </w:r>
      </w:del>
      <w:r w:rsidRPr="008C4F4C">
        <w:rPr>
          <w:rFonts w:ascii="Tahoma" w:hAnsi="Tahoma" w:cs="Tahoma"/>
          <w:sz w:val="22"/>
          <w:szCs w:val="22"/>
        </w:rPr>
        <w:t xml:space="preserve"> obsahu, což stvrzují svými podpisy.</w:t>
      </w:r>
    </w:p>
    <w:p w14:paraId="1FFAECA3" w14:textId="77777777" w:rsidR="007F52CE" w:rsidRPr="008C4F4C" w:rsidRDefault="009B67C6" w:rsidP="007F52CE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2"/>
          <w:szCs w:val="22"/>
        </w:rPr>
      </w:pPr>
      <w:ins w:id="101" w:author="Orszulíková Jana" w:date="2017-11-23T09:06:00Z">
        <w:r>
          <w:rPr>
            <w:rFonts w:ascii="Tahoma" w:hAnsi="Tahoma" w:cs="Tahoma"/>
            <w:sz w:val="22"/>
            <w:szCs w:val="22"/>
          </w:rPr>
          <w:t xml:space="preserve">Tento </w:t>
        </w:r>
      </w:ins>
      <w:del w:id="102" w:author="Orszulíková Jana" w:date="2017-11-23T09:06:00Z">
        <w:r w:rsidR="00570D2D" w:rsidRPr="008C4F4C" w:rsidDel="009B67C6">
          <w:rPr>
            <w:rFonts w:ascii="Tahoma" w:hAnsi="Tahoma" w:cs="Tahoma"/>
            <w:sz w:val="22"/>
            <w:szCs w:val="22"/>
          </w:rPr>
          <w:delText>D</w:delText>
        </w:r>
      </w:del>
      <w:ins w:id="103" w:author="Orszulíková Jana" w:date="2017-11-23T09:06:00Z">
        <w:r>
          <w:rPr>
            <w:rFonts w:ascii="Tahoma" w:hAnsi="Tahoma" w:cs="Tahoma"/>
            <w:sz w:val="22"/>
            <w:szCs w:val="22"/>
          </w:rPr>
          <w:t>d</w:t>
        </w:r>
      </w:ins>
      <w:r w:rsidR="00570D2D" w:rsidRPr="008C4F4C">
        <w:rPr>
          <w:rFonts w:ascii="Tahoma" w:hAnsi="Tahoma" w:cs="Tahoma"/>
          <w:sz w:val="22"/>
          <w:szCs w:val="22"/>
        </w:rPr>
        <w:t xml:space="preserve">odatek </w:t>
      </w:r>
      <w:del w:id="104" w:author="Orszulíková Jana" w:date="2017-11-23T09:06:00Z">
        <w:r w:rsidR="00570D2D" w:rsidRPr="008C4F4C" w:rsidDel="009B67C6">
          <w:rPr>
            <w:rFonts w:ascii="Tahoma" w:hAnsi="Tahoma" w:cs="Tahoma"/>
            <w:sz w:val="22"/>
            <w:szCs w:val="22"/>
          </w:rPr>
          <w:delText>č. 1</w:delText>
        </w:r>
        <w:r w:rsidR="007F52CE" w:rsidRPr="008C4F4C" w:rsidDel="009B67C6">
          <w:rPr>
            <w:rFonts w:ascii="Tahoma" w:hAnsi="Tahoma" w:cs="Tahoma"/>
            <w:sz w:val="22"/>
            <w:szCs w:val="22"/>
          </w:rPr>
          <w:delText xml:space="preserve"> </w:delText>
        </w:r>
      </w:del>
      <w:r w:rsidR="007F52CE" w:rsidRPr="008C4F4C">
        <w:rPr>
          <w:rFonts w:ascii="Tahoma" w:hAnsi="Tahoma" w:cs="Tahoma"/>
          <w:sz w:val="22"/>
          <w:szCs w:val="22"/>
        </w:rPr>
        <w:t xml:space="preserve">je vyhotoven ve čtyřech </w:t>
      </w:r>
      <w:del w:id="105" w:author="Orszulíková Jana" w:date="2017-11-23T09:07:00Z">
        <w:r w:rsidR="007F52CE" w:rsidRPr="008C4F4C" w:rsidDel="009B67C6">
          <w:rPr>
            <w:rFonts w:ascii="Tahoma" w:hAnsi="Tahoma" w:cs="Tahoma"/>
            <w:sz w:val="22"/>
            <w:szCs w:val="22"/>
          </w:rPr>
          <w:delText>vyhotoveních</w:delText>
        </w:r>
      </w:del>
      <w:ins w:id="106" w:author="Orszulíková Jana" w:date="2017-11-23T09:07:00Z">
        <w:r>
          <w:rPr>
            <w:rFonts w:ascii="Tahoma" w:hAnsi="Tahoma" w:cs="Tahoma"/>
            <w:sz w:val="22"/>
            <w:szCs w:val="22"/>
          </w:rPr>
          <w:t>stejnopisech s platností originálu</w:t>
        </w:r>
      </w:ins>
      <w:r w:rsidR="007F52CE" w:rsidRPr="008C4F4C">
        <w:rPr>
          <w:rFonts w:ascii="Tahoma" w:hAnsi="Tahoma" w:cs="Tahoma"/>
          <w:sz w:val="22"/>
          <w:szCs w:val="22"/>
        </w:rPr>
        <w:t xml:space="preserve">, z nichž </w:t>
      </w:r>
      <w:ins w:id="107" w:author="Orszulíková Jana" w:date="2017-11-23T09:07:00Z">
        <w:r>
          <w:rPr>
            <w:rFonts w:ascii="Tahoma" w:hAnsi="Tahoma" w:cs="Tahoma"/>
            <w:sz w:val="22"/>
            <w:szCs w:val="22"/>
          </w:rPr>
          <w:t xml:space="preserve">po dvou obdrží </w:t>
        </w:r>
      </w:ins>
      <w:r w:rsidR="007F52CE" w:rsidRPr="008C4F4C">
        <w:rPr>
          <w:rFonts w:ascii="Tahoma" w:hAnsi="Tahoma" w:cs="Tahoma"/>
          <w:sz w:val="22"/>
          <w:szCs w:val="22"/>
        </w:rPr>
        <w:t>každá ze smluvních stran</w:t>
      </w:r>
      <w:del w:id="108" w:author="Orszulíková Jana" w:date="2017-11-23T09:07:00Z">
        <w:r w:rsidR="007F52CE" w:rsidRPr="008C4F4C" w:rsidDel="009B67C6">
          <w:rPr>
            <w:rFonts w:ascii="Tahoma" w:hAnsi="Tahoma" w:cs="Tahoma"/>
            <w:sz w:val="22"/>
            <w:szCs w:val="22"/>
          </w:rPr>
          <w:delText xml:space="preserve"> obdrží po dvou exemplářích</w:delText>
        </w:r>
      </w:del>
      <w:r w:rsidR="007F52CE" w:rsidRPr="008C4F4C">
        <w:rPr>
          <w:rFonts w:ascii="Tahoma" w:hAnsi="Tahoma" w:cs="Tahoma"/>
          <w:sz w:val="22"/>
          <w:szCs w:val="22"/>
        </w:rPr>
        <w:t>.</w:t>
      </w:r>
    </w:p>
    <w:p w14:paraId="7854E71A" w14:textId="77777777" w:rsidR="00570D2D" w:rsidRPr="008C4F4C" w:rsidRDefault="00570D2D" w:rsidP="007F52CE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C4F4C">
        <w:rPr>
          <w:rFonts w:ascii="Tahoma" w:hAnsi="Tahoma" w:cs="Tahoma"/>
          <w:sz w:val="22"/>
          <w:szCs w:val="22"/>
        </w:rPr>
        <w:t>K uzavření tohoto dodatku má pronajímatel udě</w:t>
      </w:r>
      <w:r w:rsidR="009B67C6">
        <w:rPr>
          <w:rFonts w:ascii="Tahoma" w:hAnsi="Tahoma" w:cs="Tahoma"/>
          <w:sz w:val="22"/>
          <w:szCs w:val="22"/>
        </w:rPr>
        <w:t xml:space="preserve">len souhlas rady kraje č. j. </w:t>
      </w:r>
      <w:ins w:id="109" w:author="Radek Polách" w:date="2018-02-08T07:25:00Z">
        <w:r w:rsidR="00D41AC5">
          <w:rPr>
            <w:rFonts w:ascii="Tahoma" w:hAnsi="Tahoma" w:cs="Tahoma"/>
            <w:sz w:val="22"/>
            <w:szCs w:val="22"/>
          </w:rPr>
          <w:t xml:space="preserve">26/2348 </w:t>
        </w:r>
      </w:ins>
      <w:r w:rsidR="009B67C6">
        <w:rPr>
          <w:rFonts w:ascii="Tahoma" w:hAnsi="Tahoma" w:cs="Tahoma"/>
          <w:sz w:val="22"/>
          <w:szCs w:val="22"/>
        </w:rPr>
        <w:t>ze </w:t>
      </w:r>
      <w:r w:rsidRPr="008C4F4C">
        <w:rPr>
          <w:rFonts w:ascii="Tahoma" w:hAnsi="Tahoma" w:cs="Tahoma"/>
          <w:sz w:val="22"/>
          <w:szCs w:val="22"/>
        </w:rPr>
        <w:t xml:space="preserve">dne </w:t>
      </w:r>
      <w:del w:id="110" w:author="Radek Polách" w:date="2018-02-08T07:25:00Z">
        <w:r w:rsidR="009B67C6" w:rsidDel="00D41AC5">
          <w:rPr>
            <w:rFonts w:ascii="Tahoma" w:hAnsi="Tahoma" w:cs="Tahoma"/>
            <w:sz w:val="22"/>
            <w:szCs w:val="22"/>
          </w:rPr>
          <w:delText>………… </w:delText>
        </w:r>
      </w:del>
      <w:ins w:id="111" w:author="Radek Polách" w:date="2018-02-08T07:25:00Z">
        <w:r w:rsidR="00D41AC5">
          <w:rPr>
            <w:rFonts w:ascii="Tahoma" w:hAnsi="Tahoma" w:cs="Tahoma"/>
            <w:sz w:val="22"/>
            <w:szCs w:val="22"/>
          </w:rPr>
          <w:t>5. 12. </w:t>
        </w:r>
      </w:ins>
      <w:r w:rsidRPr="008C4F4C">
        <w:rPr>
          <w:rFonts w:ascii="Tahoma" w:hAnsi="Tahoma" w:cs="Tahoma"/>
          <w:sz w:val="22"/>
          <w:szCs w:val="22"/>
        </w:rPr>
        <w:t>2017.</w:t>
      </w:r>
    </w:p>
    <w:p w14:paraId="6C32D1FE" w14:textId="67E6894A" w:rsidR="000A75ED" w:rsidRPr="008C4F4C" w:rsidRDefault="000A75ED" w:rsidP="009B67C6">
      <w:pPr>
        <w:tabs>
          <w:tab w:val="left" w:pos="5954"/>
        </w:tabs>
        <w:spacing w:before="600"/>
        <w:jc w:val="both"/>
        <w:rPr>
          <w:rFonts w:ascii="Tahoma" w:hAnsi="Tahoma" w:cs="Tahoma"/>
          <w:sz w:val="22"/>
          <w:szCs w:val="22"/>
        </w:rPr>
      </w:pPr>
      <w:r w:rsidRPr="008C4F4C">
        <w:rPr>
          <w:rFonts w:ascii="Tahoma" w:hAnsi="Tahoma" w:cs="Tahoma"/>
          <w:sz w:val="22"/>
          <w:szCs w:val="22"/>
        </w:rPr>
        <w:t>V</w:t>
      </w:r>
      <w:r w:rsidR="008621CA" w:rsidRPr="008C4F4C">
        <w:rPr>
          <w:rFonts w:ascii="Tahoma" w:hAnsi="Tahoma" w:cs="Tahoma"/>
          <w:sz w:val="22"/>
          <w:szCs w:val="22"/>
        </w:rPr>
        <w:t> Novém Jičíně</w:t>
      </w:r>
      <w:r w:rsidR="00BA4844" w:rsidRPr="008C4F4C">
        <w:rPr>
          <w:rFonts w:ascii="Tahoma" w:hAnsi="Tahoma" w:cs="Tahoma"/>
          <w:sz w:val="22"/>
          <w:szCs w:val="22"/>
        </w:rPr>
        <w:t xml:space="preserve"> dne</w:t>
      </w:r>
      <w:ins w:id="112" w:author="user" w:date="2018-02-12T11:12:00Z">
        <w:r w:rsidR="00255D9D">
          <w:rPr>
            <w:rFonts w:ascii="Tahoma" w:hAnsi="Tahoma" w:cs="Tahoma"/>
            <w:sz w:val="22"/>
            <w:szCs w:val="22"/>
          </w:rPr>
          <w:t xml:space="preserve"> 9.2.2018</w:t>
        </w:r>
      </w:ins>
      <w:del w:id="113" w:author="user" w:date="2018-02-12T11:12:00Z">
        <w:r w:rsidR="009B67C6" w:rsidDel="00255D9D">
          <w:rPr>
            <w:rFonts w:ascii="Tahoma" w:hAnsi="Tahoma" w:cs="Tahoma"/>
            <w:sz w:val="22"/>
            <w:szCs w:val="22"/>
          </w:rPr>
          <w:delText> ………</w:delText>
        </w:r>
      </w:del>
      <w:del w:id="114" w:author="Orszulíková Jana" w:date="2017-11-23T09:09:00Z">
        <w:r w:rsidR="009B67C6" w:rsidDel="009B67C6">
          <w:rPr>
            <w:rFonts w:ascii="Tahoma" w:hAnsi="Tahoma" w:cs="Tahoma"/>
            <w:sz w:val="22"/>
            <w:szCs w:val="22"/>
          </w:rPr>
          <w:delText> 2017</w:delText>
        </w:r>
      </w:del>
      <w:r w:rsidR="004B3B9F" w:rsidRPr="008C4F4C">
        <w:rPr>
          <w:rFonts w:ascii="Tahoma" w:hAnsi="Tahoma" w:cs="Tahoma"/>
          <w:sz w:val="22"/>
          <w:szCs w:val="22"/>
        </w:rPr>
        <w:tab/>
      </w:r>
      <w:r w:rsidR="006143EA" w:rsidRPr="008C4F4C">
        <w:rPr>
          <w:rFonts w:ascii="Tahoma" w:hAnsi="Tahoma" w:cs="Tahoma"/>
          <w:sz w:val="22"/>
          <w:szCs w:val="22"/>
        </w:rPr>
        <w:t>V Novém Jičíně</w:t>
      </w:r>
      <w:r w:rsidR="004B3B9F" w:rsidRPr="008C4F4C">
        <w:rPr>
          <w:rFonts w:ascii="Tahoma" w:hAnsi="Tahoma" w:cs="Tahoma"/>
          <w:sz w:val="22"/>
          <w:szCs w:val="22"/>
        </w:rPr>
        <w:t xml:space="preserve"> </w:t>
      </w:r>
      <w:r w:rsidRPr="008C4F4C">
        <w:rPr>
          <w:rFonts w:ascii="Tahoma" w:hAnsi="Tahoma" w:cs="Tahoma"/>
          <w:sz w:val="22"/>
          <w:szCs w:val="22"/>
        </w:rPr>
        <w:t>dne</w:t>
      </w:r>
      <w:ins w:id="115" w:author="user" w:date="2018-02-12T11:13:00Z">
        <w:r w:rsidR="00255D9D">
          <w:rPr>
            <w:rFonts w:ascii="Tahoma" w:hAnsi="Tahoma" w:cs="Tahoma"/>
            <w:sz w:val="22"/>
            <w:szCs w:val="22"/>
          </w:rPr>
          <w:t xml:space="preserve"> 8.2.2018</w:t>
        </w:r>
      </w:ins>
      <w:del w:id="116" w:author="user" w:date="2018-02-12T11:13:00Z">
        <w:r w:rsidR="009B67C6" w:rsidDel="00255D9D">
          <w:rPr>
            <w:rFonts w:ascii="Tahoma" w:hAnsi="Tahoma" w:cs="Tahoma"/>
            <w:sz w:val="22"/>
            <w:szCs w:val="22"/>
          </w:rPr>
          <w:delText> ………</w:delText>
        </w:r>
      </w:del>
      <w:del w:id="117" w:author="Orszulíková Jana" w:date="2017-11-23T09:09:00Z">
        <w:r w:rsidR="009B67C6" w:rsidDel="009B67C6">
          <w:rPr>
            <w:rFonts w:ascii="Tahoma" w:hAnsi="Tahoma" w:cs="Tahoma"/>
            <w:sz w:val="22"/>
            <w:szCs w:val="22"/>
          </w:rPr>
          <w:delText> 2017</w:delText>
        </w:r>
      </w:del>
    </w:p>
    <w:p w14:paraId="74AEFFB9" w14:textId="77777777" w:rsidR="009B67C6" w:rsidRDefault="009B67C6" w:rsidP="009B67C6">
      <w:pPr>
        <w:tabs>
          <w:tab w:val="left" w:pos="5954"/>
        </w:tabs>
        <w:spacing w:before="960"/>
        <w:jc w:val="both"/>
        <w:rPr>
          <w:rFonts w:ascii="Tahoma" w:hAnsi="Tahoma" w:cs="Tahoma"/>
          <w:sz w:val="22"/>
          <w:szCs w:val="22"/>
        </w:rPr>
      </w:pPr>
      <w:r w:rsidRPr="008C4F4C">
        <w:rPr>
          <w:rFonts w:ascii="Tahoma" w:hAnsi="Tahoma" w:cs="Tahoma"/>
          <w:sz w:val="22"/>
          <w:szCs w:val="22"/>
        </w:rPr>
        <w:t>………………………………………</w:t>
      </w:r>
      <w:r>
        <w:rPr>
          <w:rFonts w:ascii="Tahoma" w:hAnsi="Tahoma" w:cs="Tahoma"/>
          <w:sz w:val="22"/>
          <w:szCs w:val="22"/>
        </w:rPr>
        <w:tab/>
      </w:r>
      <w:r w:rsidR="000A75ED" w:rsidRPr="008C4F4C">
        <w:rPr>
          <w:rFonts w:ascii="Tahoma" w:hAnsi="Tahoma" w:cs="Tahoma"/>
          <w:sz w:val="22"/>
          <w:szCs w:val="22"/>
        </w:rPr>
        <w:t>………………………………………</w:t>
      </w:r>
    </w:p>
    <w:p w14:paraId="78953F2F" w14:textId="77777777" w:rsidR="00D16CDB" w:rsidRDefault="009B67C6" w:rsidP="009B67C6">
      <w:pPr>
        <w:tabs>
          <w:tab w:val="left" w:pos="6804"/>
        </w:tabs>
        <w:ind w:left="426"/>
        <w:jc w:val="both"/>
        <w:rPr>
          <w:rFonts w:ascii="Tahoma" w:hAnsi="Tahoma" w:cs="Tahoma"/>
          <w:sz w:val="22"/>
          <w:szCs w:val="22"/>
        </w:rPr>
      </w:pPr>
      <w:ins w:id="118" w:author="Orszulíková Jana" w:date="2017-11-23T09:10:00Z">
        <w:r>
          <w:rPr>
            <w:rFonts w:ascii="Tahoma" w:hAnsi="Tahoma" w:cs="Tahoma"/>
            <w:sz w:val="22"/>
            <w:szCs w:val="22"/>
          </w:rPr>
          <w:t xml:space="preserve">za </w:t>
        </w:r>
      </w:ins>
      <w:r w:rsidR="00632EC1" w:rsidRPr="008C4F4C">
        <w:rPr>
          <w:rFonts w:ascii="Tahoma" w:hAnsi="Tahoma" w:cs="Tahoma"/>
          <w:sz w:val="22"/>
          <w:szCs w:val="22"/>
        </w:rPr>
        <w:t>pronajímatel</w:t>
      </w:r>
      <w:ins w:id="119" w:author="Orszulíková Jana" w:date="2017-11-23T09:10:00Z">
        <w:r>
          <w:rPr>
            <w:rFonts w:ascii="Tahoma" w:hAnsi="Tahoma" w:cs="Tahoma"/>
            <w:sz w:val="22"/>
            <w:szCs w:val="22"/>
          </w:rPr>
          <w:t>e</w:t>
        </w:r>
      </w:ins>
      <w:r w:rsidR="00632EC1" w:rsidRPr="008C4F4C">
        <w:rPr>
          <w:rFonts w:ascii="Tahoma" w:hAnsi="Tahoma" w:cs="Tahoma"/>
          <w:sz w:val="22"/>
          <w:szCs w:val="22"/>
        </w:rPr>
        <w:tab/>
      </w:r>
      <w:ins w:id="120" w:author="Orszulíková Jana" w:date="2017-11-23T09:10:00Z">
        <w:r>
          <w:rPr>
            <w:rFonts w:ascii="Tahoma" w:hAnsi="Tahoma" w:cs="Tahoma"/>
            <w:sz w:val="22"/>
            <w:szCs w:val="22"/>
          </w:rPr>
          <w:t xml:space="preserve">za </w:t>
        </w:r>
      </w:ins>
      <w:r w:rsidR="00632EC1" w:rsidRPr="008C4F4C">
        <w:rPr>
          <w:rFonts w:ascii="Tahoma" w:hAnsi="Tahoma" w:cs="Tahoma"/>
          <w:sz w:val="22"/>
          <w:szCs w:val="22"/>
        </w:rPr>
        <w:t>nájemce</w:t>
      </w:r>
    </w:p>
    <w:p w14:paraId="10A5EC55" w14:textId="77777777" w:rsidR="009B67C6" w:rsidRDefault="009B67C6" w:rsidP="009B67C6">
      <w:pPr>
        <w:tabs>
          <w:tab w:val="left" w:pos="6379"/>
        </w:tabs>
        <w:ind w:left="142"/>
        <w:jc w:val="both"/>
        <w:rPr>
          <w:ins w:id="121" w:author="Orszulíková Jana" w:date="2017-11-23T09:11:00Z"/>
          <w:rFonts w:ascii="Tahoma" w:hAnsi="Tahoma" w:cs="Tahoma"/>
          <w:sz w:val="22"/>
          <w:szCs w:val="22"/>
        </w:rPr>
      </w:pPr>
      <w:ins w:id="122" w:author="Orszulíková Jana" w:date="2017-11-23T09:11:00Z">
        <w:r>
          <w:rPr>
            <w:rFonts w:ascii="Tahoma" w:hAnsi="Tahoma" w:cs="Tahoma"/>
            <w:sz w:val="22"/>
            <w:szCs w:val="22"/>
          </w:rPr>
          <w:t>PhDr. Sylva Dvořáčková</w:t>
        </w:r>
        <w:r>
          <w:rPr>
            <w:rFonts w:ascii="Tahoma" w:hAnsi="Tahoma" w:cs="Tahoma"/>
            <w:sz w:val="22"/>
            <w:szCs w:val="22"/>
          </w:rPr>
          <w:tab/>
          <w:t>Ing. Roman Beseda</w:t>
        </w:r>
      </w:ins>
    </w:p>
    <w:p w14:paraId="48682EE7" w14:textId="77777777" w:rsidR="009B67C6" w:rsidRPr="008C4F4C" w:rsidRDefault="009B67C6" w:rsidP="009B67C6">
      <w:pPr>
        <w:tabs>
          <w:tab w:val="left" w:pos="6946"/>
        </w:tabs>
        <w:ind w:left="851"/>
        <w:jc w:val="both"/>
        <w:rPr>
          <w:rFonts w:ascii="Tahoma" w:hAnsi="Tahoma" w:cs="Tahoma"/>
          <w:sz w:val="22"/>
          <w:szCs w:val="22"/>
        </w:rPr>
      </w:pPr>
      <w:ins w:id="123" w:author="Orszulíková Jana" w:date="2017-11-23T09:11:00Z">
        <w:r>
          <w:rPr>
            <w:rFonts w:ascii="Tahoma" w:hAnsi="Tahoma" w:cs="Tahoma"/>
            <w:sz w:val="22"/>
            <w:szCs w:val="22"/>
          </w:rPr>
          <w:t>ředitelka</w:t>
        </w:r>
        <w:r>
          <w:rPr>
            <w:rFonts w:ascii="Tahoma" w:hAnsi="Tahoma" w:cs="Tahoma"/>
            <w:sz w:val="22"/>
            <w:szCs w:val="22"/>
          </w:rPr>
          <w:tab/>
          <w:t>jednatel</w:t>
        </w:r>
      </w:ins>
    </w:p>
    <w:sectPr w:rsidR="009B67C6" w:rsidRPr="008C4F4C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0C2D"/>
    <w:multiLevelType w:val="hybridMultilevel"/>
    <w:tmpl w:val="4C9670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3AA6"/>
    <w:multiLevelType w:val="hybridMultilevel"/>
    <w:tmpl w:val="31E806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15F00"/>
    <w:multiLevelType w:val="hybridMultilevel"/>
    <w:tmpl w:val="79504D48"/>
    <w:lvl w:ilvl="0" w:tplc="9A4CEA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6943FE"/>
    <w:multiLevelType w:val="hybridMultilevel"/>
    <w:tmpl w:val="6CB028BC"/>
    <w:lvl w:ilvl="0" w:tplc="27566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B96667"/>
    <w:multiLevelType w:val="hybridMultilevel"/>
    <w:tmpl w:val="33E2EE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A4379"/>
    <w:multiLevelType w:val="hybridMultilevel"/>
    <w:tmpl w:val="718A2A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987BC3"/>
    <w:multiLevelType w:val="hybridMultilevel"/>
    <w:tmpl w:val="F3FC91AA"/>
    <w:lvl w:ilvl="0" w:tplc="9A4CEA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788281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9A4CEA9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8332E99"/>
    <w:multiLevelType w:val="hybridMultilevel"/>
    <w:tmpl w:val="77BE44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DC6E22"/>
    <w:multiLevelType w:val="hybridMultilevel"/>
    <w:tmpl w:val="CD027B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AA1EC6"/>
    <w:multiLevelType w:val="hybridMultilevel"/>
    <w:tmpl w:val="C1D81B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E44070"/>
    <w:multiLevelType w:val="hybridMultilevel"/>
    <w:tmpl w:val="6E308F8A"/>
    <w:lvl w:ilvl="0" w:tplc="7882816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1" w15:restartNumberingAfterBreak="0">
    <w:nsid w:val="4F9C4A64"/>
    <w:multiLevelType w:val="hybridMultilevel"/>
    <w:tmpl w:val="E0D033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D1B3D"/>
    <w:multiLevelType w:val="hybridMultilevel"/>
    <w:tmpl w:val="CBB0C0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0BF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8F4BAF"/>
    <w:multiLevelType w:val="hybridMultilevel"/>
    <w:tmpl w:val="84EA8542"/>
    <w:lvl w:ilvl="0" w:tplc="04050019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-666"/>
        </w:tabs>
        <w:ind w:left="-6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"/>
        </w:tabs>
        <w:ind w:left="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74"/>
        </w:tabs>
        <w:ind w:left="7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494"/>
        </w:tabs>
        <w:ind w:left="14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214"/>
        </w:tabs>
        <w:ind w:left="22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934"/>
        </w:tabs>
        <w:ind w:left="29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654"/>
        </w:tabs>
        <w:ind w:left="36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374"/>
        </w:tabs>
        <w:ind w:left="4374" w:hanging="180"/>
      </w:pPr>
    </w:lvl>
  </w:abstractNum>
  <w:abstractNum w:abstractNumId="14" w15:restartNumberingAfterBreak="0">
    <w:nsid w:val="511A18B4"/>
    <w:multiLevelType w:val="hybridMultilevel"/>
    <w:tmpl w:val="BB262B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9A07FE"/>
    <w:multiLevelType w:val="hybridMultilevel"/>
    <w:tmpl w:val="7BE8DC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411383"/>
    <w:multiLevelType w:val="hybridMultilevel"/>
    <w:tmpl w:val="5E847E38"/>
    <w:lvl w:ilvl="0" w:tplc="788281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382AB8"/>
    <w:multiLevelType w:val="hybridMultilevel"/>
    <w:tmpl w:val="6816A2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917DC4"/>
    <w:multiLevelType w:val="hybridMultilevel"/>
    <w:tmpl w:val="2E7243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7C2B74"/>
    <w:multiLevelType w:val="hybridMultilevel"/>
    <w:tmpl w:val="CAFA5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2C08A8"/>
    <w:multiLevelType w:val="hybridMultilevel"/>
    <w:tmpl w:val="0318F8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7A4FA7"/>
    <w:multiLevelType w:val="hybridMultilevel"/>
    <w:tmpl w:val="066CA4B8"/>
    <w:lvl w:ilvl="0" w:tplc="788281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A57CEB"/>
    <w:multiLevelType w:val="hybridMultilevel"/>
    <w:tmpl w:val="4C9670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855B7"/>
    <w:multiLevelType w:val="hybridMultilevel"/>
    <w:tmpl w:val="FBA47A58"/>
    <w:lvl w:ilvl="0" w:tplc="F46A45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1F22E2"/>
    <w:multiLevelType w:val="hybridMultilevel"/>
    <w:tmpl w:val="F74CD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3"/>
  </w:num>
  <w:num w:numId="3">
    <w:abstractNumId w:val="2"/>
  </w:num>
  <w:num w:numId="4">
    <w:abstractNumId w:val="18"/>
  </w:num>
  <w:num w:numId="5">
    <w:abstractNumId w:val="9"/>
  </w:num>
  <w:num w:numId="6">
    <w:abstractNumId w:val="8"/>
  </w:num>
  <w:num w:numId="7">
    <w:abstractNumId w:val="17"/>
  </w:num>
  <w:num w:numId="8">
    <w:abstractNumId w:val="6"/>
  </w:num>
  <w:num w:numId="9">
    <w:abstractNumId w:val="13"/>
  </w:num>
  <w:num w:numId="10">
    <w:abstractNumId w:val="15"/>
  </w:num>
  <w:num w:numId="11">
    <w:abstractNumId w:val="16"/>
  </w:num>
  <w:num w:numId="12">
    <w:abstractNumId w:val="12"/>
  </w:num>
  <w:num w:numId="13">
    <w:abstractNumId w:val="21"/>
  </w:num>
  <w:num w:numId="14">
    <w:abstractNumId w:val="10"/>
  </w:num>
  <w:num w:numId="15">
    <w:abstractNumId w:val="4"/>
  </w:num>
  <w:num w:numId="16">
    <w:abstractNumId w:val="14"/>
  </w:num>
  <w:num w:numId="17">
    <w:abstractNumId w:val="3"/>
  </w:num>
  <w:num w:numId="18">
    <w:abstractNumId w:val="24"/>
  </w:num>
  <w:num w:numId="19">
    <w:abstractNumId w:val="5"/>
  </w:num>
  <w:num w:numId="20">
    <w:abstractNumId w:val="19"/>
  </w:num>
  <w:num w:numId="21">
    <w:abstractNumId w:val="20"/>
  </w:num>
  <w:num w:numId="22">
    <w:abstractNumId w:val="1"/>
  </w:num>
  <w:num w:numId="23">
    <w:abstractNumId w:val="11"/>
  </w:num>
  <w:num w:numId="24">
    <w:abstractNumId w:val="22"/>
  </w:num>
  <w:num w:numId="2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  <w15:person w15:author="Orszulíková Jana">
    <w15:presenceInfo w15:providerId="AD" w15:userId="S-1-5-21-2025429265-1757981266-725345543-7198"/>
  </w15:person>
  <w15:person w15:author="Radek Polách">
    <w15:presenceInfo w15:providerId="Windows Live" w15:userId="06ef5be49a79a9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30"/>
    <w:rsid w:val="00011BCC"/>
    <w:rsid w:val="00023E4D"/>
    <w:rsid w:val="00032DB9"/>
    <w:rsid w:val="0003547C"/>
    <w:rsid w:val="0004324F"/>
    <w:rsid w:val="00087309"/>
    <w:rsid w:val="000A1B39"/>
    <w:rsid w:val="000A75ED"/>
    <w:rsid w:val="000D17BD"/>
    <w:rsid w:val="0013440F"/>
    <w:rsid w:val="00136D5A"/>
    <w:rsid w:val="00152413"/>
    <w:rsid w:val="0016737B"/>
    <w:rsid w:val="00171416"/>
    <w:rsid w:val="00176B05"/>
    <w:rsid w:val="0018285C"/>
    <w:rsid w:val="00185CB0"/>
    <w:rsid w:val="001A794D"/>
    <w:rsid w:val="001D15AA"/>
    <w:rsid w:val="002122C2"/>
    <w:rsid w:val="0022245F"/>
    <w:rsid w:val="00225E48"/>
    <w:rsid w:val="0022730F"/>
    <w:rsid w:val="00255D9D"/>
    <w:rsid w:val="00266780"/>
    <w:rsid w:val="00281D2E"/>
    <w:rsid w:val="002D07CA"/>
    <w:rsid w:val="002E6E99"/>
    <w:rsid w:val="002F43EB"/>
    <w:rsid w:val="00301539"/>
    <w:rsid w:val="00330708"/>
    <w:rsid w:val="003478A5"/>
    <w:rsid w:val="00374A59"/>
    <w:rsid w:val="003B1B16"/>
    <w:rsid w:val="003B30D1"/>
    <w:rsid w:val="003D78EF"/>
    <w:rsid w:val="00404CB2"/>
    <w:rsid w:val="0043141D"/>
    <w:rsid w:val="00467B84"/>
    <w:rsid w:val="004A1C17"/>
    <w:rsid w:val="004B3B9F"/>
    <w:rsid w:val="004B4C68"/>
    <w:rsid w:val="004C2368"/>
    <w:rsid w:val="004C260D"/>
    <w:rsid w:val="004C3F60"/>
    <w:rsid w:val="004D0680"/>
    <w:rsid w:val="004E1B5D"/>
    <w:rsid w:val="004E608B"/>
    <w:rsid w:val="004F58B3"/>
    <w:rsid w:val="0052187E"/>
    <w:rsid w:val="005266CF"/>
    <w:rsid w:val="00540486"/>
    <w:rsid w:val="00555D17"/>
    <w:rsid w:val="00570D2D"/>
    <w:rsid w:val="005A4AE5"/>
    <w:rsid w:val="005B2451"/>
    <w:rsid w:val="005C6D72"/>
    <w:rsid w:val="005E70D8"/>
    <w:rsid w:val="005F36F1"/>
    <w:rsid w:val="006106D7"/>
    <w:rsid w:val="006123DA"/>
    <w:rsid w:val="00613297"/>
    <w:rsid w:val="006143EA"/>
    <w:rsid w:val="00615AEE"/>
    <w:rsid w:val="00632EC1"/>
    <w:rsid w:val="0066290D"/>
    <w:rsid w:val="00682C07"/>
    <w:rsid w:val="00690A30"/>
    <w:rsid w:val="00697422"/>
    <w:rsid w:val="006D6B8E"/>
    <w:rsid w:val="006E1254"/>
    <w:rsid w:val="007214D1"/>
    <w:rsid w:val="00784487"/>
    <w:rsid w:val="007B20FF"/>
    <w:rsid w:val="007B21E0"/>
    <w:rsid w:val="007B3426"/>
    <w:rsid w:val="007C6DFE"/>
    <w:rsid w:val="007F52CE"/>
    <w:rsid w:val="00814B76"/>
    <w:rsid w:val="00826256"/>
    <w:rsid w:val="0083190C"/>
    <w:rsid w:val="008614C8"/>
    <w:rsid w:val="008621CA"/>
    <w:rsid w:val="008746C6"/>
    <w:rsid w:val="00877712"/>
    <w:rsid w:val="008855E3"/>
    <w:rsid w:val="008A70CA"/>
    <w:rsid w:val="008B016C"/>
    <w:rsid w:val="008C4F4C"/>
    <w:rsid w:val="009A7D60"/>
    <w:rsid w:val="009B67C6"/>
    <w:rsid w:val="009D3F98"/>
    <w:rsid w:val="009E4ACC"/>
    <w:rsid w:val="00A010FF"/>
    <w:rsid w:val="00A45506"/>
    <w:rsid w:val="00A8700D"/>
    <w:rsid w:val="00AC597B"/>
    <w:rsid w:val="00B26ABF"/>
    <w:rsid w:val="00B45A06"/>
    <w:rsid w:val="00B70604"/>
    <w:rsid w:val="00B84BCB"/>
    <w:rsid w:val="00B95340"/>
    <w:rsid w:val="00B960B2"/>
    <w:rsid w:val="00BA16A6"/>
    <w:rsid w:val="00BA4844"/>
    <w:rsid w:val="00BF0CE4"/>
    <w:rsid w:val="00BF11D2"/>
    <w:rsid w:val="00C05D47"/>
    <w:rsid w:val="00C53B24"/>
    <w:rsid w:val="00C66C05"/>
    <w:rsid w:val="00CA6A5F"/>
    <w:rsid w:val="00CB7756"/>
    <w:rsid w:val="00CE537C"/>
    <w:rsid w:val="00D16CDB"/>
    <w:rsid w:val="00D26224"/>
    <w:rsid w:val="00D41AC5"/>
    <w:rsid w:val="00D55128"/>
    <w:rsid w:val="00DA45A0"/>
    <w:rsid w:val="00DF7EA4"/>
    <w:rsid w:val="00E144B2"/>
    <w:rsid w:val="00E76454"/>
    <w:rsid w:val="00ED435C"/>
    <w:rsid w:val="00F054BA"/>
    <w:rsid w:val="00F13E16"/>
    <w:rsid w:val="00F17926"/>
    <w:rsid w:val="00F329B2"/>
    <w:rsid w:val="00F35C9C"/>
    <w:rsid w:val="00F3706E"/>
    <w:rsid w:val="00F375AC"/>
    <w:rsid w:val="00F41C83"/>
    <w:rsid w:val="00F50F51"/>
    <w:rsid w:val="00F60EFB"/>
    <w:rsid w:val="00F6684C"/>
    <w:rsid w:val="00F67288"/>
    <w:rsid w:val="00F77F4D"/>
    <w:rsid w:val="00F8264F"/>
    <w:rsid w:val="00FA379C"/>
    <w:rsid w:val="00FA6A01"/>
    <w:rsid w:val="00FC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F4F6C9"/>
  <w14:defaultImageDpi w14:val="0"/>
  <w15:docId w15:val="{29B65542-F092-49D5-89AF-0DA13F7C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7712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A16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rsid w:val="00A870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A8700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870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4B4C68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Tahoma" w:hAnsi="Tahoma" w:cs="Tahoma"/>
      <w:sz w:val="16"/>
      <w:szCs w:val="16"/>
    </w:rPr>
  </w:style>
  <w:style w:type="paragraph" w:customStyle="1" w:styleId="NormlnIMP">
    <w:name w:val="Normální_IMP"/>
    <w:basedOn w:val="Normln"/>
    <w:uiPriority w:val="99"/>
    <w:rsid w:val="0016737B"/>
    <w:pPr>
      <w:suppressAutoHyphens/>
      <w:overflowPunct w:val="0"/>
      <w:autoSpaceDE w:val="0"/>
      <w:autoSpaceDN w:val="0"/>
      <w:adjustRightInd w:val="0"/>
      <w:spacing w:line="228" w:lineRule="auto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E537C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4F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4F4C"/>
    <w:rPr>
      <w:b/>
      <w:bCs/>
      <w:sz w:val="20"/>
      <w:szCs w:val="20"/>
    </w:rPr>
  </w:style>
  <w:style w:type="paragraph" w:styleId="Bezmezer">
    <w:name w:val="No Spacing"/>
    <w:uiPriority w:val="1"/>
    <w:qFormat/>
    <w:rsid w:val="00BA16A6"/>
    <w:pPr>
      <w:spacing w:after="0" w:line="240" w:lineRule="auto"/>
    </w:pPr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A16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BA16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A16A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94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zeum\AppData\Local\Temp\Vzor_smlouvy_o_najmu_prostoru_slouliciho_podnikani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38C88-7A47-4619-8CA3-3CCC5CD2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Vzor_smlouvy_o_najmu_prostoru_slouliciho_podnikani</Template>
  <TotalTime>1</TotalTime>
  <Pages>2</Pages>
  <Words>391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____________________________________________________________</vt:lpstr>
    </vt:vector>
  </TitlesOfParts>
  <Company>Microsoft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</dc:title>
  <dc:creator>Muzeum</dc:creator>
  <cp:lastModifiedBy>user</cp:lastModifiedBy>
  <cp:revision>3</cp:revision>
  <dcterms:created xsi:type="dcterms:W3CDTF">2018-02-13T13:28:00Z</dcterms:created>
  <dcterms:modified xsi:type="dcterms:W3CDTF">2018-02-14T08:57:00Z</dcterms:modified>
</cp:coreProperties>
</file>