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F4" w:rsidRPr="00AF23AC" w:rsidRDefault="002106F4" w:rsidP="00647E4F">
      <w:pPr>
        <w:pStyle w:val="Podtitul"/>
        <w:jc w:val="center"/>
        <w:rPr>
          <w:sz w:val="24"/>
          <w:szCs w:val="24"/>
        </w:rPr>
      </w:pPr>
      <w:r>
        <w:rPr>
          <w:sz w:val="24"/>
          <w:szCs w:val="24"/>
        </w:rPr>
        <w:t>Smlouva číslo 29012018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3AC">
        <w:rPr>
          <w:rFonts w:ascii="Times New Roman" w:hAnsi="Times New Roman"/>
          <w:b/>
          <w:sz w:val="24"/>
          <w:szCs w:val="24"/>
        </w:rPr>
        <w:t>„Dodávky mycích, uklízecích, pracích a papírových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3AC">
        <w:rPr>
          <w:rFonts w:ascii="Times New Roman" w:hAnsi="Times New Roman"/>
          <w:b/>
          <w:sz w:val="24"/>
          <w:szCs w:val="24"/>
        </w:rPr>
        <w:t>prostředků"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AF23AC">
          <w:rPr>
            <w:rFonts w:ascii="Times New Roman" w:hAnsi="Times New Roman"/>
            <w:sz w:val="24"/>
            <w:szCs w:val="24"/>
          </w:rPr>
          <w:t>2079 a</w:t>
        </w:r>
      </w:smartTag>
      <w:r w:rsidRPr="00AF23AC">
        <w:rPr>
          <w:rFonts w:ascii="Times New Roman" w:hAnsi="Times New Roman"/>
          <w:sz w:val="24"/>
          <w:szCs w:val="24"/>
        </w:rPr>
        <w:t xml:space="preserve"> násl. zákona č. 89/2012 Sb., občanského zákoníku (dále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jen ,,Občanský zákoník") tuto kupní smlouvu mezi smluvními stranami: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1E63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3AC">
        <w:rPr>
          <w:rFonts w:ascii="Times New Roman" w:hAnsi="Times New Roman"/>
          <w:b/>
          <w:sz w:val="24"/>
          <w:szCs w:val="24"/>
        </w:rPr>
        <w:t>smluvní strana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Název: </w:t>
      </w:r>
      <w:r w:rsidRPr="009B3D95">
        <w:rPr>
          <w:rFonts w:ascii="Times New Roman" w:hAnsi="Times New Roman"/>
          <w:sz w:val="24"/>
          <w:szCs w:val="24"/>
          <w:highlight w:val="black"/>
        </w:rPr>
        <w:t>Domov Větrný mlýn Skalička, p. o.</w:t>
      </w:r>
      <w:r w:rsidRPr="00890895">
        <w:rPr>
          <w:rFonts w:ascii="Times New Roman" w:hAnsi="Times New Roman"/>
          <w:sz w:val="24"/>
          <w:szCs w:val="24"/>
        </w:rPr>
        <w:t xml:space="preserve"> 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Sídlo: </w:t>
      </w:r>
      <w:r w:rsidRPr="009B3D95">
        <w:rPr>
          <w:rFonts w:ascii="Times New Roman" w:hAnsi="Times New Roman"/>
          <w:sz w:val="24"/>
          <w:szCs w:val="24"/>
          <w:highlight w:val="black"/>
        </w:rPr>
        <w:t>Skalička 1, Skalička, 753 52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lČ: </w:t>
      </w:r>
      <w:r w:rsidRPr="009B3D95">
        <w:rPr>
          <w:rFonts w:ascii="Times New Roman" w:hAnsi="Times New Roman"/>
          <w:sz w:val="24"/>
          <w:szCs w:val="24"/>
          <w:highlight w:val="black"/>
        </w:rPr>
        <w:t>61985902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Telefon: </w:t>
      </w:r>
      <w:r w:rsidRPr="009B3D95">
        <w:rPr>
          <w:rFonts w:ascii="Times New Roman" w:hAnsi="Times New Roman"/>
          <w:sz w:val="24"/>
          <w:szCs w:val="24"/>
          <w:highlight w:val="black"/>
        </w:rPr>
        <w:t>581 670 200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Zastoupený: </w:t>
      </w:r>
      <w:r w:rsidRPr="009B3D95">
        <w:rPr>
          <w:rFonts w:ascii="Times New Roman" w:hAnsi="Times New Roman"/>
          <w:sz w:val="24"/>
          <w:szCs w:val="24"/>
          <w:highlight w:val="black"/>
        </w:rPr>
        <w:t>Mgr. Antonín Němec, ředitel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Bankovní spojení: </w:t>
      </w:r>
      <w:r w:rsidRPr="009B3D95">
        <w:rPr>
          <w:rFonts w:ascii="Times New Roman" w:hAnsi="Times New Roman"/>
          <w:sz w:val="24"/>
          <w:szCs w:val="24"/>
          <w:highlight w:val="black"/>
        </w:rPr>
        <w:t>Komerční banka, a.s., č, ú. 277238310100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>(dále též „objednatel“)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>a</w:t>
      </w:r>
    </w:p>
    <w:p w:rsidR="002106F4" w:rsidRPr="00890895" w:rsidRDefault="002106F4" w:rsidP="00ED3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Obchodní firma/jméno: </w:t>
      </w:r>
      <w:r w:rsidRPr="009B3D95">
        <w:rPr>
          <w:rFonts w:ascii="Times New Roman" w:hAnsi="Times New Roman"/>
          <w:sz w:val="24"/>
          <w:szCs w:val="24"/>
          <w:highlight w:val="black"/>
        </w:rPr>
        <w:t>IF FACILITY a. s.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Sídlo: </w:t>
      </w:r>
      <w:r w:rsidRPr="009B3D95">
        <w:rPr>
          <w:rFonts w:ascii="Times New Roman" w:hAnsi="Times New Roman"/>
          <w:sz w:val="24"/>
          <w:szCs w:val="24"/>
          <w:highlight w:val="black"/>
        </w:rPr>
        <w:t>Antala Staška 510/38, Krč, 140 00 Praha 4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IČ: </w:t>
      </w:r>
      <w:r w:rsidRPr="009B3D95">
        <w:rPr>
          <w:rFonts w:ascii="Times New Roman" w:hAnsi="Times New Roman"/>
          <w:sz w:val="24"/>
          <w:szCs w:val="24"/>
          <w:highlight w:val="black"/>
        </w:rPr>
        <w:t>27720152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DIČ: </w:t>
      </w:r>
      <w:r w:rsidRPr="009B3D95">
        <w:rPr>
          <w:rFonts w:ascii="Times New Roman" w:hAnsi="Times New Roman"/>
          <w:sz w:val="24"/>
          <w:szCs w:val="24"/>
          <w:highlight w:val="black"/>
        </w:rPr>
        <w:t>CZ27720152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Zastoupena: </w:t>
      </w:r>
      <w:r w:rsidRPr="009B3D95">
        <w:rPr>
          <w:rFonts w:ascii="Times New Roman" w:hAnsi="Times New Roman"/>
          <w:sz w:val="24"/>
          <w:szCs w:val="24"/>
          <w:highlight w:val="black"/>
        </w:rPr>
        <w:t>Ing.Michaelou Peštovou, členem představenstva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Spisová značka: </w:t>
      </w:r>
      <w:r w:rsidRPr="009B3D95">
        <w:rPr>
          <w:rFonts w:ascii="Times New Roman" w:hAnsi="Times New Roman"/>
          <w:sz w:val="24"/>
          <w:szCs w:val="24"/>
          <w:highlight w:val="black"/>
        </w:rPr>
        <w:t>B 19048</w:t>
      </w:r>
      <w:r w:rsidRPr="00890895">
        <w:rPr>
          <w:rFonts w:ascii="Times New Roman" w:hAnsi="Times New Roman"/>
          <w:sz w:val="24"/>
          <w:szCs w:val="24"/>
        </w:rPr>
        <w:t>, zapsaná v obchodním rejstříku vedeném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>Městským soudem v Praze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Bankovní spojení: </w:t>
      </w:r>
      <w:r w:rsidRPr="009B3D95">
        <w:rPr>
          <w:rFonts w:ascii="Times New Roman" w:hAnsi="Times New Roman"/>
          <w:sz w:val="24"/>
          <w:szCs w:val="24"/>
          <w:highlight w:val="black"/>
        </w:rPr>
        <w:t>Česká spořitelna, a.s., číslo účtu 4954282/0800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Email: </w:t>
      </w:r>
      <w:r w:rsidRPr="009B3D95">
        <w:rPr>
          <w:rFonts w:ascii="Times New Roman" w:hAnsi="Times New Roman"/>
          <w:sz w:val="24"/>
          <w:szCs w:val="24"/>
          <w:highlight w:val="black"/>
        </w:rPr>
        <w:t>info@iffacility.cz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Telefon: </w:t>
      </w:r>
      <w:r w:rsidRPr="009B3D95">
        <w:rPr>
          <w:rFonts w:ascii="Times New Roman" w:hAnsi="Times New Roman"/>
          <w:sz w:val="24"/>
          <w:szCs w:val="24"/>
          <w:highlight w:val="black"/>
        </w:rPr>
        <w:t>588 882 500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>(dále jen ,,dodavatel")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1E63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3AC">
        <w:rPr>
          <w:rFonts w:ascii="Times New Roman" w:hAnsi="Times New Roman"/>
          <w:b/>
          <w:sz w:val="24"/>
          <w:szCs w:val="24"/>
        </w:rPr>
        <w:t>Předmět smlouvy</w:t>
      </w:r>
    </w:p>
    <w:p w:rsidR="002106F4" w:rsidRPr="00AF23AC" w:rsidRDefault="002106F4" w:rsidP="0077279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Předmětem smlouvy je úprava práv a povinností účastníků zejména v souvislostech týkajících se dodávek mycích, uklízecích, pracích a papírových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prostředků dodavatelem objednateli. Předmětem Smlouvy je i doprava zboží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 xml:space="preserve">do sídel objednatelů, včetně jejich detašovaných pracovišť. 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Specifikaci zboží a cenu zboží vymezuje příloha č. 1, která je součástí této smlouvy.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D212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3AC">
        <w:rPr>
          <w:rFonts w:ascii="Times New Roman" w:hAnsi="Times New Roman"/>
          <w:b/>
          <w:sz w:val="24"/>
          <w:szCs w:val="24"/>
        </w:rPr>
        <w:t>Způsob objednávky a dodávky zboží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Dodávky zboží budou poskytovány dodavatelem objednateli na základě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samostatných žádostí objednatele (dále také „objednávka"). Tyto žádosti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mohou být činěny e mailem, listinnou formou či jiným vhodným způsobem na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23AC">
        <w:rPr>
          <w:rFonts w:ascii="Times New Roman" w:hAnsi="Times New Roman"/>
          <w:sz w:val="24"/>
          <w:szCs w:val="24"/>
        </w:rPr>
        <w:t>tyto kontaktní údaje: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F23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Jméno:    </w:t>
      </w:r>
      <w:r w:rsidRPr="009B3D95">
        <w:rPr>
          <w:rFonts w:ascii="Times New Roman" w:hAnsi="Times New Roman"/>
          <w:sz w:val="24"/>
          <w:szCs w:val="24"/>
          <w:highlight w:val="black"/>
        </w:rPr>
        <w:t>Lenka Černá, tel. 608 155 417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E mail:    </w:t>
      </w:r>
      <w:r w:rsidRPr="009B3D95">
        <w:rPr>
          <w:rFonts w:ascii="Times New Roman" w:hAnsi="Times New Roman"/>
          <w:sz w:val="24"/>
          <w:szCs w:val="24"/>
          <w:highlight w:val="black"/>
        </w:rPr>
        <w:t>cerna@iffacility.cz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lastRenderedPageBreak/>
        <w:t>Případnou změnu kontaktních údajů, je dodavatel povinen bez zbytečného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odkladu oznámit objednateli.</w:t>
      </w:r>
    </w:p>
    <w:p w:rsidR="002106F4" w:rsidRPr="00AF23AC" w:rsidRDefault="002106F4" w:rsidP="0077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V objednávce bude uveden objednávkový kód, název, druh a množství objednávaného zboží a místo předání zboží. Zboží bude doručeno do 14 dní od doručení objednávky.</w:t>
      </w:r>
    </w:p>
    <w:p w:rsidR="002106F4" w:rsidRPr="00AF23AC" w:rsidRDefault="0021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Objednatel se zavazují hradit ceny za dodávky zboží poskytované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dodavatelem na základě smlouvy, a to za podmínek upravených dále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ve smlouvě.</w:t>
      </w:r>
    </w:p>
    <w:p w:rsidR="002106F4" w:rsidRPr="00AF23AC" w:rsidRDefault="0021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Cena zboží  v příloze č.1 je uvedena v režimu náhradního plnění.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Na zboží dodané bez uplatnění náhradního plnění bude poskytnuta sleva ve výši 5%.</w:t>
      </w:r>
    </w:p>
    <w:p w:rsidR="002106F4" w:rsidRPr="00AF23AC" w:rsidRDefault="0021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Dodávka zboží bude zabalena způsobem obvyklým pro takové zboží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s přihlédnutím k místu dodávky zboží a způsobu přepravy tak, aby bylo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zajištěno uchování, ochrana a jakost zboží. Na obalu musí být vhodným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způsobem vyznačen druh zboží, popř. další sjednané či obvyklé údaje.</w:t>
      </w:r>
    </w:p>
    <w:p w:rsidR="002106F4" w:rsidRPr="00AF23AC" w:rsidRDefault="0021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Případné zjevné vady zboží je objednatel povinen oznámit dodavateli ihned po</w:t>
      </w:r>
    </w:p>
    <w:p w:rsidR="002106F4" w:rsidRDefault="002106F4" w:rsidP="008764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 xml:space="preserve">jejich zjištění při předání a převzetí zboží. Dodavatel je povinen tyto vady na svůj </w:t>
      </w:r>
    </w:p>
    <w:p w:rsidR="002106F4" w:rsidRPr="00F80200" w:rsidRDefault="002106F4" w:rsidP="008764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80200">
        <w:rPr>
          <w:rFonts w:ascii="Times New Roman" w:hAnsi="Times New Roman"/>
          <w:sz w:val="24"/>
          <w:szCs w:val="24"/>
        </w:rPr>
        <w:t>náklad do 7 pracovních dnů odstranit výměnou zboží.</w:t>
      </w:r>
    </w:p>
    <w:p w:rsidR="002106F4" w:rsidRDefault="002106F4" w:rsidP="008764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AF23AC">
        <w:rPr>
          <w:rFonts w:ascii="Times New Roman" w:hAnsi="Times New Roman"/>
          <w:sz w:val="24"/>
          <w:szCs w:val="24"/>
        </w:rPr>
        <w:t xml:space="preserve">V případě, že objednávka </w:t>
      </w:r>
      <w:r>
        <w:rPr>
          <w:rFonts w:ascii="Times New Roman" w:hAnsi="Times New Roman"/>
          <w:sz w:val="24"/>
          <w:szCs w:val="24"/>
        </w:rPr>
        <w:t>nedosáhne hodnoty 3</w:t>
      </w:r>
      <w:r w:rsidRPr="00AF23AC">
        <w:rPr>
          <w:rFonts w:ascii="Times New Roman" w:hAnsi="Times New Roman"/>
          <w:sz w:val="24"/>
          <w:szCs w:val="24"/>
        </w:rPr>
        <w:t>000,-Kč bez DPH je Dodavatel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23AC">
        <w:rPr>
          <w:rFonts w:ascii="Times New Roman" w:hAnsi="Times New Roman"/>
          <w:sz w:val="24"/>
          <w:szCs w:val="24"/>
        </w:rPr>
        <w:t>oprávněn účtovat objednateli cenu dopravy obvyklou pro přepravce zboží.</w:t>
      </w:r>
    </w:p>
    <w:p w:rsidR="002106F4" w:rsidRDefault="002106F4" w:rsidP="008764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AF23AC">
        <w:rPr>
          <w:rFonts w:ascii="Times New Roman" w:hAnsi="Times New Roman"/>
          <w:sz w:val="24"/>
          <w:szCs w:val="24"/>
        </w:rPr>
        <w:t>Odpovědnost dodavatele za vady zboží se řídí příslušnými ustanoveními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23AC">
        <w:rPr>
          <w:rFonts w:ascii="Times New Roman" w:hAnsi="Times New Roman"/>
          <w:sz w:val="24"/>
          <w:szCs w:val="24"/>
        </w:rPr>
        <w:t>občanského zákoníku, v platném znění.</w:t>
      </w:r>
    </w:p>
    <w:p w:rsidR="002106F4" w:rsidRDefault="002106F4" w:rsidP="004919D4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06F4" w:rsidRDefault="002106F4" w:rsidP="004919D4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 Dodavatel čestně prohlašuje, že zaměstnává více než 50% zaměstnanců na zřízených    </w:t>
      </w:r>
    </w:p>
    <w:p w:rsidR="002106F4" w:rsidRDefault="002106F4" w:rsidP="004919D4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nebo vymezených chráněných pracovních místech, kteří jsou osobami se zdravotním </w:t>
      </w:r>
    </w:p>
    <w:p w:rsidR="002106F4" w:rsidRDefault="002106F4" w:rsidP="004919D4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postižením ve smyslu zákona č.435/2004 Sb. o zaměstnanosti, a lze tedy uplatnit </w:t>
      </w:r>
    </w:p>
    <w:p w:rsidR="002106F4" w:rsidRDefault="002106F4" w:rsidP="004919D4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veškeré plnění pro objednatele uvedené v příloze č.1 jako náhradní plnění ve smyslu </w:t>
      </w:r>
    </w:p>
    <w:p w:rsidR="002106F4" w:rsidRPr="00AF23AC" w:rsidRDefault="002106F4" w:rsidP="00AF23AC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§ 81 odst. 2 písm.b) zákona č.435/2004 Sb.  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F23AC">
        <w:rPr>
          <w:rFonts w:ascii="Times New Roman" w:hAnsi="Times New Roman"/>
          <w:b/>
          <w:sz w:val="24"/>
          <w:szCs w:val="24"/>
        </w:rPr>
        <w:t>Provedení a podmínky plateb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Lhůta splatnosti faktur musí činit nejméně 30 kalendářních dnů ode dne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F23AC">
        <w:rPr>
          <w:rFonts w:ascii="Times New Roman" w:hAnsi="Times New Roman"/>
          <w:sz w:val="24"/>
          <w:szCs w:val="24"/>
        </w:rPr>
        <w:t xml:space="preserve">doručení faktury objednateli. V případě rozporu mezi splatností uvedenou na faktuře a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106F4" w:rsidRPr="00F80200" w:rsidRDefault="002106F4" w:rsidP="0087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80200">
        <w:rPr>
          <w:rFonts w:ascii="Times New Roman" w:hAnsi="Times New Roman"/>
          <w:sz w:val="24"/>
          <w:szCs w:val="24"/>
        </w:rPr>
        <w:t>vyplývající ze smlouvy je faktura splatná 30. den ode dne jejího</w:t>
      </w:r>
      <w:r w:rsidRPr="00876416">
        <w:rPr>
          <w:rFonts w:ascii="Times New Roman" w:hAnsi="Times New Roman"/>
          <w:sz w:val="24"/>
          <w:szCs w:val="24"/>
        </w:rPr>
        <w:t xml:space="preserve"> </w:t>
      </w:r>
      <w:r w:rsidRPr="00F80200">
        <w:rPr>
          <w:rFonts w:ascii="Times New Roman" w:hAnsi="Times New Roman"/>
          <w:sz w:val="24"/>
          <w:szCs w:val="24"/>
        </w:rPr>
        <w:t>doručení objednateli.</w:t>
      </w:r>
    </w:p>
    <w:p w:rsidR="002106F4" w:rsidRPr="00F80200" w:rsidRDefault="002106F4" w:rsidP="0087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 </w:t>
      </w:r>
      <w:r w:rsidRPr="00AF23AC">
        <w:rPr>
          <w:rFonts w:ascii="Times New Roman" w:hAnsi="Times New Roman"/>
          <w:sz w:val="24"/>
          <w:szCs w:val="24"/>
        </w:rPr>
        <w:t>Cena za zboží může být vyfakturována až po jeho dodání a převzetí. Poskytnutí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F23AC">
        <w:rPr>
          <w:rFonts w:ascii="Times New Roman" w:hAnsi="Times New Roman"/>
          <w:sz w:val="24"/>
          <w:szCs w:val="24"/>
        </w:rPr>
        <w:t>plnění může být vyfakturováno nejdříve ke dni podpisu záznamu o poskytnutí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F23AC">
        <w:rPr>
          <w:rFonts w:ascii="Times New Roman" w:hAnsi="Times New Roman"/>
          <w:sz w:val="24"/>
          <w:szCs w:val="24"/>
        </w:rPr>
        <w:t>plnění, přičemž takový záznam musí být podepsán osobami oprávněnými v této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F23AC">
        <w:rPr>
          <w:rFonts w:ascii="Times New Roman" w:hAnsi="Times New Roman"/>
          <w:sz w:val="24"/>
          <w:szCs w:val="24"/>
        </w:rPr>
        <w:t>věci jednat za dodavatele a objednatele.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Pr="00AF23AC">
        <w:rPr>
          <w:rFonts w:ascii="Times New Roman" w:hAnsi="Times New Roman"/>
          <w:sz w:val="24"/>
          <w:szCs w:val="24"/>
        </w:rPr>
        <w:t>Faktury vystavené dodavatelem musí splňovat náležitosti daňového dokladu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F23AC">
        <w:rPr>
          <w:rFonts w:ascii="Times New Roman" w:hAnsi="Times New Roman"/>
          <w:sz w:val="24"/>
          <w:szCs w:val="24"/>
        </w:rPr>
        <w:t>dle zákona č.235l2/2004 Sb., o dani z přidané hodnoty, a náležitosti stanovené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F23AC">
        <w:rPr>
          <w:rFonts w:ascii="Times New Roman" w:hAnsi="Times New Roman"/>
          <w:sz w:val="24"/>
          <w:szCs w:val="24"/>
        </w:rPr>
        <w:t>§ 435 občanského zákoníku.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AF23AC">
        <w:rPr>
          <w:rFonts w:ascii="Times New Roman" w:hAnsi="Times New Roman"/>
          <w:sz w:val="24"/>
          <w:szCs w:val="24"/>
        </w:rPr>
        <w:t>V případě, že dodavatel není plátcem DPH, musí faktura splňovat náležitosti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AF23AC">
        <w:rPr>
          <w:rFonts w:ascii="Times New Roman" w:hAnsi="Times New Roman"/>
          <w:sz w:val="24"/>
          <w:szCs w:val="24"/>
        </w:rPr>
        <w:t>Účetního dokladu dle zákona č. 563/1991 Sb., o účetnictví a, náležitosti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23AC">
        <w:rPr>
          <w:rFonts w:ascii="Times New Roman" w:hAnsi="Times New Roman"/>
          <w:sz w:val="24"/>
          <w:szCs w:val="24"/>
        </w:rPr>
        <w:t>stanovené § 435 občanského zákoníku.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AF23AC">
        <w:rPr>
          <w:rFonts w:ascii="Times New Roman" w:hAnsi="Times New Roman"/>
          <w:sz w:val="24"/>
          <w:szCs w:val="24"/>
        </w:rPr>
        <w:t>V případě, že ve faktuře bude chybně vyúčtována cena nebo nebude obsahovat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některou povinnou nebo dohodnutou náležitost, je objednatel oprávněn před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uplynutím lhůty splatnosti vrátit fakturu dodavateli k provedení opravy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s vyznačením důvodu vrácení. Dodavatel opraví fakturu vystavením faktury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nové. Dnem odeslání faktury obsahující vady dodavateli přestává běžet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původní lhůta splatnosti a nová lhůta splatnosti běží znovu ode dne doručení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nové faktury objednateli.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P</w:t>
      </w:r>
      <w:r w:rsidRPr="00AF23AC">
        <w:rPr>
          <w:rFonts w:ascii="Times New Roman" w:hAnsi="Times New Roman"/>
          <w:sz w:val="24"/>
          <w:szCs w:val="24"/>
        </w:rPr>
        <w:t>ovinnost objednatele zaplatit vyúčtovanou částku je splněna dnem odepsání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příslušné částky z účtu objednatele.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Pr="00AF23AC">
        <w:rPr>
          <w:rFonts w:ascii="Times New Roman" w:hAnsi="Times New Roman"/>
          <w:sz w:val="24"/>
          <w:szCs w:val="24"/>
        </w:rPr>
        <w:t>Dodavatel odpovídá za to, že sazba DPH bude ve vztahu ke všem plněním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poskytovaným na základě této smlouvy stanovena v souladu s platnými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právními předpisy.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AF23AC">
        <w:rPr>
          <w:rFonts w:ascii="Times New Roman" w:hAnsi="Times New Roman"/>
          <w:sz w:val="24"/>
          <w:szCs w:val="24"/>
        </w:rPr>
        <w:t>Objednatel zdanitelného plnění si vyhrazuje právo uplatnit institut zvláštního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způsobu zajištění daně z přidané hodnoty ve smyslu § 109a zákona č.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23512004 Sb., o dani z přidané hodnoty, v platném znění (dále jen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ZDPH), pokud poskytovatel zdanitelného plnění bude požadovat úhradu za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zdanitelné plnění na bankovní účet, který nebude nejpozději ke dni splatnosti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příslušné faktury zveřejněn správcem daně v příslušném registru plátců daně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 xml:space="preserve">(tj způsobem umožňujícím dálkový přístup), 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Default="002106F4" w:rsidP="008764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AF23AC">
        <w:rPr>
          <w:rFonts w:ascii="Times New Roman" w:hAnsi="Times New Roman"/>
          <w:sz w:val="24"/>
          <w:szCs w:val="24"/>
        </w:rPr>
        <w:t xml:space="preserve">Obdobný postup je objednatel zdanitelného plnění oprávněn uplatnit i v případě, že 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 </w:t>
      </w:r>
      <w:r w:rsidRPr="00AF23AC">
        <w:rPr>
          <w:rFonts w:ascii="Times New Roman" w:hAnsi="Times New Roman"/>
          <w:sz w:val="24"/>
          <w:szCs w:val="24"/>
        </w:rPr>
        <w:t xml:space="preserve">okamžiku uskutečnění zdanitelného plnění bude o poskytovateli zdanitelného plnění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06F4" w:rsidRPr="00F80200" w:rsidRDefault="002106F4" w:rsidP="00C419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80200">
        <w:rPr>
          <w:rFonts w:ascii="Times New Roman" w:hAnsi="Times New Roman"/>
          <w:sz w:val="24"/>
          <w:szCs w:val="24"/>
        </w:rPr>
        <w:t>zveřejněna v příslušném registru plátců daně skutečnost, že je nespolehlivým plátcem,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F23AC">
        <w:rPr>
          <w:rFonts w:ascii="Times New Roman" w:hAnsi="Times New Roman"/>
          <w:sz w:val="24"/>
          <w:szCs w:val="24"/>
        </w:rPr>
        <w:t>V případě, že nastanou okolnosti umožňující příjemci zdanitelného plnění</w:t>
      </w:r>
    </w:p>
    <w:p w:rsidR="002106F4" w:rsidRDefault="002106F4" w:rsidP="00AA530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uplatnit zvláštní způsob zajištění daně podle § 109a zákona 512/004 Sb.,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AF23AC">
        <w:rPr>
          <w:rFonts w:ascii="Times New Roman" w:hAnsi="Times New Roman"/>
          <w:sz w:val="24"/>
          <w:szCs w:val="24"/>
        </w:rPr>
        <w:t>dani z přidané hodnoty, v platném znění, bude příjemce zdanitelného plnění o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této skutečnosti poskytovatele zdanitelného plnění informovat. Při použití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zvláštního způsobu zajištění daně bude příslušná výše DPH zaplacena na účet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poskytovatele zdanitelného plnění vedený u jeho místně příslušného správce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daně, a to v původním termínu splatnosti.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F23AC">
        <w:rPr>
          <w:rFonts w:ascii="Times New Roman" w:hAnsi="Times New Roman"/>
          <w:sz w:val="24"/>
          <w:szCs w:val="24"/>
        </w:rPr>
        <w:t>V případě, že příjemce zdanitelného plnění institut zvláštního způsobu zajištění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daně z přidané hodnoty ve shodě s tímto ujednáním uplatní, a zaplatí částku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odpovídající výši daně z přidané hodnoty uvedené na daňovém dokladu vystaveném poskytovatelem zdanitelného plnění na účet poskytovatele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zdanitelného plnění vedený u jeho místně příslušného správce daně, bude tato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úhrada považována za splnění části závazku příjemce odpovídajícího příslušné</w:t>
      </w:r>
    </w:p>
    <w:p w:rsidR="002106F4" w:rsidRPr="00AF23AC" w:rsidRDefault="0021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F23AC">
        <w:rPr>
          <w:rFonts w:ascii="Times New Roman" w:hAnsi="Times New Roman"/>
          <w:sz w:val="24"/>
          <w:szCs w:val="24"/>
        </w:rPr>
        <w:t>výši DPH sjednané jako součást sjednané ceny za zdanitelné plnění. Nárok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poskytovatele plnění na úhradu DPH tímto zaniká.</w:t>
      </w:r>
    </w:p>
    <w:p w:rsidR="002106F4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F23AC">
        <w:rPr>
          <w:rFonts w:ascii="Times New Roman" w:hAnsi="Times New Roman"/>
          <w:b/>
          <w:sz w:val="24"/>
          <w:szCs w:val="24"/>
        </w:rPr>
        <w:t>Sankce</w:t>
      </w:r>
    </w:p>
    <w:p w:rsidR="002106F4" w:rsidRPr="00AF23AC" w:rsidRDefault="002106F4" w:rsidP="00D212A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Default="002106F4" w:rsidP="00C8405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</w:t>
      </w:r>
      <w:r w:rsidRPr="00AF23AC">
        <w:rPr>
          <w:rFonts w:ascii="Times New Roman" w:hAnsi="Times New Roman"/>
          <w:sz w:val="24"/>
          <w:szCs w:val="24"/>
        </w:rPr>
        <w:t xml:space="preserve">Dodavatel je povinen zaplatit objednateli smluvní pokutu ve výši 1% z fakturované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06F4" w:rsidRPr="00AF23AC" w:rsidRDefault="002106F4" w:rsidP="00C8405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80200">
        <w:rPr>
          <w:rFonts w:ascii="Times New Roman" w:hAnsi="Times New Roman"/>
          <w:sz w:val="24"/>
          <w:szCs w:val="24"/>
        </w:rPr>
        <w:t>částky,</w:t>
      </w:r>
      <w:r w:rsidRPr="00F80200">
        <w:t xml:space="preserve"> </w:t>
      </w:r>
      <w:r w:rsidRPr="00AF23AC">
        <w:rPr>
          <w:rFonts w:ascii="Times New Roman" w:hAnsi="Times New Roman"/>
          <w:sz w:val="24"/>
          <w:szCs w:val="24"/>
        </w:rPr>
        <w:t>v případě prodlení s dodáním zboží a to za každý i započatý den prodlení s</w:t>
      </w:r>
    </w:p>
    <w:p w:rsidR="002106F4" w:rsidRPr="00AF23AC" w:rsidRDefault="002106F4" w:rsidP="00C8405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 xml:space="preserve">          dodávkou zboží. Smluvní pokuta je splatná ve lhůtě 30 dnů ode dne doručení jejího     </w:t>
      </w:r>
    </w:p>
    <w:p w:rsidR="002106F4" w:rsidRPr="00AF23AC" w:rsidRDefault="002106F4" w:rsidP="00C8405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C84050">
        <w:rPr>
          <w:rFonts w:ascii="Times New Roman" w:hAnsi="Times New Roman"/>
          <w:sz w:val="24"/>
          <w:szCs w:val="24"/>
        </w:rPr>
        <w:t xml:space="preserve">          </w:t>
      </w:r>
      <w:r w:rsidRPr="00AF23AC">
        <w:rPr>
          <w:rFonts w:ascii="Times New Roman" w:hAnsi="Times New Roman"/>
          <w:sz w:val="24"/>
          <w:szCs w:val="24"/>
        </w:rPr>
        <w:t>vyúčtování    dodavateli.</w:t>
      </w:r>
    </w:p>
    <w:p w:rsidR="002106F4" w:rsidRPr="00AF23AC" w:rsidRDefault="002106F4" w:rsidP="00C84050">
      <w:pPr>
        <w:pStyle w:val="Odstavecseseznamem"/>
        <w:ind w:left="0"/>
        <w:rPr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V případě prodlení dodavatele s výměnou zboží dle smlouvy, má Objednatel nárok na smluvní pokutu ve výši 500,- Kč, za každou výměnu, se kterou je dodavatel v prodlení, a to za každý i započatý den prodlení.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AF23AC">
        <w:rPr>
          <w:rFonts w:ascii="Times New Roman" w:hAnsi="Times New Roman"/>
          <w:sz w:val="24"/>
          <w:szCs w:val="24"/>
        </w:rPr>
        <w:t>Dodavatel je povinen splnit povinnost, jejíž plnění bylo zajištěno smluvní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F23AC">
        <w:rPr>
          <w:rFonts w:ascii="Times New Roman" w:hAnsi="Times New Roman"/>
          <w:sz w:val="24"/>
          <w:szCs w:val="24"/>
        </w:rPr>
        <w:t>pokutou, i po jejím zaplacení,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Default="002106F4" w:rsidP="004919D4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06F4" w:rsidRPr="00AF23AC" w:rsidRDefault="002106F4" w:rsidP="00AF23AC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F23AC">
        <w:rPr>
          <w:rFonts w:ascii="Times New Roman" w:hAnsi="Times New Roman"/>
          <w:b/>
          <w:sz w:val="24"/>
          <w:szCs w:val="24"/>
        </w:rPr>
        <w:t>Závěrečná ustanovení</w:t>
      </w:r>
    </w:p>
    <w:p w:rsidR="002106F4" w:rsidRPr="00AF23AC" w:rsidRDefault="002106F4" w:rsidP="00555CB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06F4" w:rsidRDefault="002106F4" w:rsidP="00AF23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 </w:t>
      </w:r>
      <w:r w:rsidRPr="00AF23AC">
        <w:rPr>
          <w:rFonts w:ascii="Times New Roman" w:hAnsi="Times New Roman"/>
          <w:sz w:val="24"/>
          <w:szCs w:val="24"/>
        </w:rPr>
        <w:t xml:space="preserve">Smlouva nabývá platnosti dnem jejího podpisu dodavatelem a Objednatelem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106F4" w:rsidRDefault="002106F4" w:rsidP="00AF23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 účinností 16.2.2018. Smlouva se uzavírá na dobu určitou do 15.2.2019. Doba trvání </w:t>
      </w:r>
    </w:p>
    <w:p w:rsidR="002106F4" w:rsidRPr="00AF23AC" w:rsidRDefault="002106F4" w:rsidP="00AF23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smlouvy je jeden rok.    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AF23AC">
        <w:rPr>
          <w:rFonts w:ascii="Times New Roman" w:hAnsi="Times New Roman"/>
          <w:sz w:val="24"/>
          <w:szCs w:val="24"/>
        </w:rPr>
        <w:t>Smlouvu lze měnit pouze písemně formou dodatku, pořadově očíslovaného a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 xml:space="preserve">podepsaného všemi účastníky.  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Pr="00AF23AC">
        <w:rPr>
          <w:rFonts w:ascii="Times New Roman" w:hAnsi="Times New Roman"/>
          <w:sz w:val="24"/>
          <w:szCs w:val="24"/>
        </w:rPr>
        <w:t xml:space="preserve">Objednatel je oprávněn odstoupit od Smlouvy: </w:t>
      </w:r>
    </w:p>
    <w:p w:rsidR="002106F4" w:rsidRPr="00AF23AC" w:rsidRDefault="002106F4" w:rsidP="00AF23AC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 xml:space="preserve">v případě, že dojde k podstatnému porušení povinností vyplývajících dodavateli ze smlouvy. Podstatným porušením povinností dodavatele se považuje zejména prodlení s dodáním objednaného zboží delší než 14dnů. </w:t>
      </w:r>
    </w:p>
    <w:p w:rsidR="002106F4" w:rsidRPr="00AF23AC" w:rsidRDefault="002106F4" w:rsidP="00AF23AC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v případě, že dodavatel nebude i přes písemnou výzvu objednatele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F23AC">
        <w:rPr>
          <w:rFonts w:ascii="Times New Roman" w:hAnsi="Times New Roman"/>
          <w:sz w:val="24"/>
          <w:szCs w:val="24"/>
        </w:rPr>
        <w:t>respektovat oprávněné pokyny objednatele vztahující se k dodávkám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F23AC">
        <w:rPr>
          <w:rFonts w:ascii="Times New Roman" w:hAnsi="Times New Roman"/>
          <w:sz w:val="24"/>
          <w:szCs w:val="24"/>
        </w:rPr>
        <w:t>zboží na základě smlouvy,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AF23AC">
        <w:rPr>
          <w:rFonts w:ascii="Times New Roman" w:hAnsi="Times New Roman"/>
          <w:sz w:val="24"/>
          <w:szCs w:val="24"/>
        </w:rPr>
        <w:t>Objednatel je dále oprávněn odstoupit od smlouvy:</w:t>
      </w:r>
    </w:p>
    <w:p w:rsidR="002106F4" w:rsidRPr="00AF23AC" w:rsidRDefault="002106F4" w:rsidP="00AF23AC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v případě, že nabude právní moci rozhodnutí soudu o úpadku dodavatele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6F4" w:rsidRDefault="002106F4" w:rsidP="00C840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F23AC">
        <w:rPr>
          <w:rFonts w:ascii="Times New Roman" w:hAnsi="Times New Roman"/>
          <w:sz w:val="24"/>
          <w:szCs w:val="24"/>
        </w:rPr>
        <w:t xml:space="preserve">nebo bude insolvenční návrh zamítnut pro nedostatek majetku 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80200">
        <w:rPr>
          <w:rFonts w:ascii="Times New Roman" w:hAnsi="Times New Roman"/>
          <w:sz w:val="24"/>
          <w:szCs w:val="24"/>
        </w:rPr>
        <w:t xml:space="preserve">dodavatele,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106F4" w:rsidRDefault="002106F4" w:rsidP="00C8405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F23AC">
        <w:rPr>
          <w:rFonts w:ascii="Times New Roman" w:hAnsi="Times New Roman"/>
          <w:sz w:val="24"/>
          <w:szCs w:val="24"/>
        </w:rPr>
        <w:t xml:space="preserve">b) v případě, že dodavatel poruší svou povinnost dle ustanovení této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6F4" w:rsidRPr="00AF23AC" w:rsidRDefault="002106F4" w:rsidP="00AF23A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80200">
        <w:rPr>
          <w:rFonts w:ascii="Times New Roman" w:hAnsi="Times New Roman"/>
          <w:sz w:val="24"/>
          <w:szCs w:val="24"/>
        </w:rPr>
        <w:t>smlouvy.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AF23AC">
        <w:rPr>
          <w:rFonts w:ascii="Times New Roman" w:hAnsi="Times New Roman"/>
          <w:sz w:val="24"/>
          <w:szCs w:val="24"/>
        </w:rPr>
        <w:t>Dodavatel je oprávněn odstoupit od Smlouvy pouze v případě stanoveném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zákonem.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Pr="00AF23AC">
        <w:rPr>
          <w:rFonts w:ascii="Times New Roman" w:hAnsi="Times New Roman"/>
          <w:sz w:val="24"/>
          <w:szCs w:val="24"/>
        </w:rPr>
        <w:t>Účinnost odstoupení od smlouvy nastává doručením písemného oznámení o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odstoupení příslušné smluvní straně, není-li v odstoupení uvedeno datum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pozdější.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Pr="00AF23AC">
        <w:rPr>
          <w:rFonts w:ascii="Times New Roman" w:hAnsi="Times New Roman"/>
          <w:sz w:val="24"/>
          <w:szCs w:val="24"/>
        </w:rPr>
        <w:t>Dodavatel nemůže bez předchozího písemného souhlasu objednatele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AF23AC">
        <w:rPr>
          <w:rFonts w:ascii="Times New Roman" w:hAnsi="Times New Roman"/>
          <w:sz w:val="24"/>
          <w:szCs w:val="24"/>
        </w:rPr>
        <w:t>postoupit svá práva a povinnosti plynoucí ze smlouvy třetí osobě.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F80200" w:rsidRDefault="002106F4" w:rsidP="001A11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Pr="00AF23AC">
        <w:rPr>
          <w:rFonts w:ascii="Times New Roman" w:hAnsi="Times New Roman"/>
          <w:sz w:val="24"/>
          <w:szCs w:val="24"/>
        </w:rPr>
        <w:t xml:space="preserve">Kupní smlouva je vyhotovena ve dvou výtiscích s platností originálu. Každá smluvní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80200">
        <w:rPr>
          <w:rFonts w:ascii="Times New Roman" w:hAnsi="Times New Roman"/>
          <w:sz w:val="24"/>
          <w:szCs w:val="24"/>
        </w:rPr>
        <w:t>strana obdrží po jednou výtisku.</w:t>
      </w:r>
    </w:p>
    <w:p w:rsidR="002106F4" w:rsidRDefault="002106F4" w:rsidP="00A34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106F4" w:rsidRDefault="002106F4" w:rsidP="00A34673">
      <w:pPr>
        <w:rPr>
          <w:rFonts w:ascii="Times New Roman" w:hAnsi="Times New Roman"/>
          <w:sz w:val="24"/>
          <w:szCs w:val="24"/>
        </w:rPr>
      </w:pPr>
    </w:p>
    <w:p w:rsidR="002106F4" w:rsidRDefault="002106F4" w:rsidP="00A34673">
      <w:pPr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34673">
      <w:pPr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Skaličce  1</w:t>
      </w:r>
      <w:r w:rsidRPr="00890895">
        <w:rPr>
          <w:rFonts w:ascii="Times New Roman" w:hAnsi="Times New Roman"/>
          <w:sz w:val="24"/>
          <w:szCs w:val="24"/>
        </w:rPr>
        <w:t xml:space="preserve">. 2. 2018                                               V Praze: </w:t>
      </w:r>
    </w:p>
    <w:p w:rsidR="002106F4" w:rsidRPr="00890895" w:rsidRDefault="002106F4" w:rsidP="00A34673">
      <w:pPr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34673">
      <w:pPr>
        <w:rPr>
          <w:rFonts w:ascii="Times New Roman" w:hAnsi="Times New Roman"/>
          <w:sz w:val="24"/>
          <w:szCs w:val="24"/>
        </w:rPr>
      </w:pPr>
      <w:r w:rsidRPr="009B3D95">
        <w:rPr>
          <w:rFonts w:ascii="Times New Roman" w:hAnsi="Times New Roman"/>
          <w:sz w:val="24"/>
          <w:szCs w:val="24"/>
          <w:highlight w:val="black"/>
        </w:rPr>
        <w:t>…………………………………                             …………………………………</w:t>
      </w:r>
      <w:bookmarkStart w:id="0" w:name="_GoBack"/>
      <w:bookmarkEnd w:id="0"/>
    </w:p>
    <w:p w:rsidR="002106F4" w:rsidRPr="00890895" w:rsidRDefault="002106F4" w:rsidP="00AF2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            za objednatele                                                             za dodavatele</w:t>
      </w:r>
    </w:p>
    <w:p w:rsidR="002106F4" w:rsidRPr="009B3D95" w:rsidRDefault="002106F4" w:rsidP="00AF23AC">
      <w:pPr>
        <w:spacing w:after="0" w:line="240" w:lineRule="auto"/>
        <w:rPr>
          <w:rFonts w:ascii="Times New Roman" w:hAnsi="Times New Roman"/>
          <w:sz w:val="24"/>
          <w:szCs w:val="24"/>
          <w:highlight w:val="black"/>
        </w:rPr>
      </w:pPr>
      <w:r w:rsidRPr="00890895">
        <w:rPr>
          <w:rFonts w:ascii="Times New Roman" w:hAnsi="Times New Roman"/>
          <w:sz w:val="24"/>
          <w:szCs w:val="24"/>
        </w:rPr>
        <w:t xml:space="preserve">      </w:t>
      </w:r>
      <w:r w:rsidRPr="009B3D95">
        <w:rPr>
          <w:rFonts w:ascii="Times New Roman" w:hAnsi="Times New Roman"/>
          <w:sz w:val="24"/>
          <w:szCs w:val="24"/>
          <w:highlight w:val="black"/>
        </w:rPr>
        <w:t>Mgr.Antonín Němec</w:t>
      </w:r>
      <w:r w:rsidRPr="009B3D95">
        <w:rPr>
          <w:rFonts w:ascii="Times New Roman" w:hAnsi="Times New Roman"/>
          <w:sz w:val="24"/>
          <w:szCs w:val="24"/>
          <w:highlight w:val="black"/>
        </w:rPr>
        <w:tab/>
      </w:r>
      <w:r w:rsidRPr="009B3D95">
        <w:rPr>
          <w:rFonts w:ascii="Times New Roman" w:hAnsi="Times New Roman"/>
          <w:sz w:val="24"/>
          <w:szCs w:val="24"/>
          <w:highlight w:val="black"/>
        </w:rPr>
        <w:tab/>
      </w:r>
      <w:r w:rsidRPr="009B3D95">
        <w:rPr>
          <w:rFonts w:ascii="Times New Roman" w:hAnsi="Times New Roman"/>
          <w:sz w:val="24"/>
          <w:szCs w:val="24"/>
          <w:highlight w:val="black"/>
        </w:rPr>
        <w:tab/>
      </w:r>
      <w:r w:rsidRPr="009B3D95">
        <w:rPr>
          <w:rFonts w:ascii="Times New Roman" w:hAnsi="Times New Roman"/>
          <w:sz w:val="24"/>
          <w:szCs w:val="24"/>
          <w:highlight w:val="black"/>
        </w:rPr>
        <w:tab/>
      </w:r>
      <w:r w:rsidRPr="009B3D95">
        <w:rPr>
          <w:rFonts w:ascii="Times New Roman" w:hAnsi="Times New Roman"/>
          <w:sz w:val="24"/>
          <w:szCs w:val="24"/>
          <w:highlight w:val="black"/>
        </w:rPr>
        <w:tab/>
        <w:t>Ing.Michaela Peštová</w:t>
      </w:r>
    </w:p>
    <w:p w:rsidR="002106F4" w:rsidRPr="00AF23AC" w:rsidRDefault="002106F4" w:rsidP="00AF23AC">
      <w:pPr>
        <w:tabs>
          <w:tab w:val="left" w:pos="58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3D95">
        <w:rPr>
          <w:rFonts w:ascii="Times New Roman" w:hAnsi="Times New Roman"/>
          <w:sz w:val="24"/>
          <w:szCs w:val="24"/>
          <w:highlight w:val="black"/>
        </w:rPr>
        <w:t xml:space="preserve">              ředitel</w:t>
      </w:r>
      <w:r w:rsidRPr="009B3D95">
        <w:rPr>
          <w:rFonts w:ascii="Times New Roman" w:hAnsi="Times New Roman"/>
          <w:sz w:val="24"/>
          <w:szCs w:val="24"/>
          <w:highlight w:val="black"/>
        </w:rPr>
        <w:tab/>
      </w:r>
      <w:ins w:id="1" w:author="Antonín Němec" w:date="2018-01-29T09:42:00Z">
        <w:r w:rsidRPr="009B3D95">
          <w:rPr>
            <w:rFonts w:ascii="Times New Roman" w:hAnsi="Times New Roman"/>
            <w:sz w:val="24"/>
            <w:szCs w:val="24"/>
            <w:highlight w:val="black"/>
          </w:rPr>
          <w:t xml:space="preserve"> </w:t>
        </w:r>
      </w:ins>
      <w:r w:rsidRPr="009B3D95">
        <w:rPr>
          <w:rFonts w:ascii="Times New Roman" w:hAnsi="Times New Roman"/>
          <w:sz w:val="24"/>
          <w:szCs w:val="24"/>
          <w:highlight w:val="black"/>
        </w:rPr>
        <w:t>člen představenstva</w:t>
      </w:r>
    </w:p>
    <w:sectPr w:rsidR="002106F4" w:rsidRPr="00AF23AC" w:rsidSect="00AF23AC">
      <w:footerReference w:type="default" r:id="rId8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6D" w:rsidRDefault="00081C6D" w:rsidP="0084247A">
      <w:pPr>
        <w:spacing w:after="0" w:line="240" w:lineRule="auto"/>
      </w:pPr>
      <w:r>
        <w:separator/>
      </w:r>
    </w:p>
  </w:endnote>
  <w:endnote w:type="continuationSeparator" w:id="0">
    <w:p w:rsidR="00081C6D" w:rsidRDefault="00081C6D" w:rsidP="008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F4" w:rsidRDefault="00081C6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B3D95">
      <w:rPr>
        <w:noProof/>
      </w:rPr>
      <w:t>4</w:t>
    </w:r>
    <w:r>
      <w:rPr>
        <w:noProof/>
      </w:rPr>
      <w:fldChar w:fldCharType="end"/>
    </w:r>
  </w:p>
  <w:p w:rsidR="002106F4" w:rsidRDefault="002106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6D" w:rsidRDefault="00081C6D" w:rsidP="0084247A">
      <w:pPr>
        <w:spacing w:after="0" w:line="240" w:lineRule="auto"/>
      </w:pPr>
      <w:r>
        <w:separator/>
      </w:r>
    </w:p>
  </w:footnote>
  <w:footnote w:type="continuationSeparator" w:id="0">
    <w:p w:rsidR="00081C6D" w:rsidRDefault="00081C6D" w:rsidP="0084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6C08"/>
    <w:multiLevelType w:val="hybridMultilevel"/>
    <w:tmpl w:val="53E623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C0549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CA680F"/>
    <w:multiLevelType w:val="hybridMultilevel"/>
    <w:tmpl w:val="DEECA4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076F66"/>
    <w:multiLevelType w:val="hybridMultilevel"/>
    <w:tmpl w:val="A2A639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F8DD8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5A33EB"/>
    <w:multiLevelType w:val="hybridMultilevel"/>
    <w:tmpl w:val="0CA678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F8DD8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3F230D"/>
    <w:multiLevelType w:val="hybridMultilevel"/>
    <w:tmpl w:val="2F3A23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673"/>
    <w:rsid w:val="00042FF8"/>
    <w:rsid w:val="00081C6D"/>
    <w:rsid w:val="0009497F"/>
    <w:rsid w:val="000D35C3"/>
    <w:rsid w:val="000F4191"/>
    <w:rsid w:val="00126DE6"/>
    <w:rsid w:val="001369CE"/>
    <w:rsid w:val="001A1186"/>
    <w:rsid w:val="001A7A2B"/>
    <w:rsid w:val="001C00A5"/>
    <w:rsid w:val="001D2F19"/>
    <w:rsid w:val="001D4959"/>
    <w:rsid w:val="001E63D4"/>
    <w:rsid w:val="002106F4"/>
    <w:rsid w:val="002117FA"/>
    <w:rsid w:val="00241DCE"/>
    <w:rsid w:val="00261238"/>
    <w:rsid w:val="002C2F0B"/>
    <w:rsid w:val="002D4724"/>
    <w:rsid w:val="002F7AFD"/>
    <w:rsid w:val="004919D4"/>
    <w:rsid w:val="004E2755"/>
    <w:rsid w:val="00515B2F"/>
    <w:rsid w:val="005315CE"/>
    <w:rsid w:val="00555CB5"/>
    <w:rsid w:val="005A40C5"/>
    <w:rsid w:val="005A6609"/>
    <w:rsid w:val="00643B7D"/>
    <w:rsid w:val="00647E4F"/>
    <w:rsid w:val="006B1F66"/>
    <w:rsid w:val="006C7054"/>
    <w:rsid w:val="006D1E77"/>
    <w:rsid w:val="00735C23"/>
    <w:rsid w:val="00766ADE"/>
    <w:rsid w:val="0077279E"/>
    <w:rsid w:val="00840775"/>
    <w:rsid w:val="0084247A"/>
    <w:rsid w:val="00873259"/>
    <w:rsid w:val="00873FBA"/>
    <w:rsid w:val="00876416"/>
    <w:rsid w:val="00883082"/>
    <w:rsid w:val="00890895"/>
    <w:rsid w:val="008C36F1"/>
    <w:rsid w:val="008F4289"/>
    <w:rsid w:val="00923F35"/>
    <w:rsid w:val="009454A1"/>
    <w:rsid w:val="009B3D95"/>
    <w:rsid w:val="00A260AB"/>
    <w:rsid w:val="00A34673"/>
    <w:rsid w:val="00A521E7"/>
    <w:rsid w:val="00A73897"/>
    <w:rsid w:val="00A8173A"/>
    <w:rsid w:val="00AA530E"/>
    <w:rsid w:val="00AB6C70"/>
    <w:rsid w:val="00AF23AC"/>
    <w:rsid w:val="00B51231"/>
    <w:rsid w:val="00B9245D"/>
    <w:rsid w:val="00C10BE7"/>
    <w:rsid w:val="00C41956"/>
    <w:rsid w:val="00C42072"/>
    <w:rsid w:val="00C52361"/>
    <w:rsid w:val="00C84050"/>
    <w:rsid w:val="00C96301"/>
    <w:rsid w:val="00D212A0"/>
    <w:rsid w:val="00D2187A"/>
    <w:rsid w:val="00D2408F"/>
    <w:rsid w:val="00D25A86"/>
    <w:rsid w:val="00D34A91"/>
    <w:rsid w:val="00D91769"/>
    <w:rsid w:val="00D94411"/>
    <w:rsid w:val="00DD77FD"/>
    <w:rsid w:val="00E8046C"/>
    <w:rsid w:val="00ED3FE7"/>
    <w:rsid w:val="00F1032E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D3FE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99"/>
    <w:qFormat/>
    <w:rsid w:val="00766ADE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99"/>
    <w:locked/>
    <w:rsid w:val="00766ADE"/>
    <w:rPr>
      <w:rFonts w:eastAsia="Times New Roman" w:cs="Times New Roman"/>
      <w:color w:val="5A5A5A"/>
      <w:spacing w:val="15"/>
    </w:rPr>
  </w:style>
  <w:style w:type="paragraph" w:styleId="Revize">
    <w:name w:val="Revision"/>
    <w:hidden/>
    <w:uiPriority w:val="99"/>
    <w:semiHidden/>
    <w:rsid w:val="00766AD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6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66A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8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84247A"/>
    <w:rPr>
      <w:rFonts w:cs="Times New Roman"/>
    </w:rPr>
  </w:style>
  <w:style w:type="paragraph" w:styleId="Zpat">
    <w:name w:val="footer"/>
    <w:basedOn w:val="Normln"/>
    <w:link w:val="ZpatChar"/>
    <w:uiPriority w:val="99"/>
    <w:rsid w:val="008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8424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1429</Words>
  <Characters>8437</Characters>
  <Application>Microsoft Office Word</Application>
  <DocSecurity>0</DocSecurity>
  <Lines>70</Lines>
  <Paragraphs>19</Paragraphs>
  <ScaleCrop>false</ScaleCrop>
  <Company>Domov Větrný Mlýn Skalička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Němec</dc:creator>
  <cp:keywords/>
  <dc:description/>
  <cp:lastModifiedBy>Antonín Němec</cp:lastModifiedBy>
  <cp:revision>30</cp:revision>
  <cp:lastPrinted>2018-01-29T06:57:00Z</cp:lastPrinted>
  <dcterms:created xsi:type="dcterms:W3CDTF">2018-01-29T06:57:00Z</dcterms:created>
  <dcterms:modified xsi:type="dcterms:W3CDTF">2018-02-15T12:53:00Z</dcterms:modified>
</cp:coreProperties>
</file>