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DE8" w:rsidRPr="00643888" w:rsidRDefault="00FC4DE8" w:rsidP="00643888">
      <w:pPr>
        <w:pStyle w:val="Nadpis1"/>
        <w:jc w:val="center"/>
        <w:rPr>
          <w:rFonts w:ascii="Verdana" w:hAnsi="Verdana" w:cs="Arial"/>
          <w:color w:val="auto"/>
          <w:sz w:val="22"/>
          <w:szCs w:val="22"/>
        </w:rPr>
      </w:pPr>
      <w:r w:rsidRPr="00643888">
        <w:rPr>
          <w:rFonts w:ascii="Verdana" w:hAnsi="Verdana" w:cs="Arial"/>
          <w:color w:val="auto"/>
          <w:sz w:val="22"/>
          <w:szCs w:val="22"/>
        </w:rPr>
        <w:t>Smlouva o pronájmu ploch a provozování informačních LCD panelů</w:t>
      </w:r>
    </w:p>
    <w:p w:rsidR="00FC4DE8" w:rsidRPr="00643888" w:rsidRDefault="00FC4DE8" w:rsidP="00FC4DE8">
      <w:pPr>
        <w:spacing w:line="240" w:lineRule="auto"/>
        <w:rPr>
          <w:rFonts w:ascii="Verdana" w:hAnsi="Verdana"/>
          <w:sz w:val="18"/>
          <w:szCs w:val="18"/>
        </w:rPr>
      </w:pPr>
    </w:p>
    <w:p w:rsidR="00FC4DE8" w:rsidRPr="00643888" w:rsidRDefault="00FC4DE8" w:rsidP="00FC4DE8">
      <w:pPr>
        <w:spacing w:line="240" w:lineRule="auto"/>
        <w:rPr>
          <w:rFonts w:ascii="Verdana" w:hAnsi="Verdana"/>
          <w:sz w:val="18"/>
          <w:szCs w:val="18"/>
        </w:rPr>
      </w:pPr>
      <w:r w:rsidRPr="00643888">
        <w:rPr>
          <w:rFonts w:ascii="Verdana" w:hAnsi="Verdana"/>
          <w:sz w:val="18"/>
          <w:szCs w:val="18"/>
        </w:rPr>
        <w:t xml:space="preserve">číslo smlouvy: </w:t>
      </w:r>
      <w:ins w:id="0" w:author="Lukáš Jurča" w:date="2018-01-15T15:57:00Z">
        <w:r w:rsidR="00027110" w:rsidRPr="00027110">
          <w:rPr>
            <w:rFonts w:ascii="Verdana" w:hAnsi="Verdana"/>
            <w:sz w:val="18"/>
            <w:szCs w:val="18"/>
          </w:rPr>
          <w:t>MKTG-1102201</w:t>
        </w:r>
        <w:r w:rsidR="00027110">
          <w:rPr>
            <w:rFonts w:ascii="Verdana" w:hAnsi="Verdana"/>
            <w:sz w:val="18"/>
            <w:szCs w:val="18"/>
          </w:rPr>
          <w:t>8</w:t>
        </w:r>
      </w:ins>
      <w:del w:id="1" w:author="Hana Veverková" w:date="2018-01-08T10:06:00Z">
        <w:r w:rsidR="00643888" w:rsidDel="00E84D47">
          <w:rPr>
            <w:rFonts w:ascii="Verdana" w:hAnsi="Verdana"/>
            <w:sz w:val="18"/>
            <w:szCs w:val="18"/>
          </w:rPr>
          <w:delText>MKTG-1</w:delText>
        </w:r>
        <w:r w:rsidR="009C522E" w:rsidDel="00E84D47">
          <w:rPr>
            <w:rFonts w:ascii="Verdana" w:hAnsi="Verdana"/>
            <w:sz w:val="18"/>
            <w:szCs w:val="18"/>
          </w:rPr>
          <w:delText>102</w:delText>
        </w:r>
        <w:r w:rsidR="00B63A03" w:rsidDel="00E84D47">
          <w:rPr>
            <w:rFonts w:ascii="Verdana" w:hAnsi="Verdana"/>
            <w:sz w:val="18"/>
            <w:szCs w:val="18"/>
          </w:rPr>
          <w:delText>2017</w:delText>
        </w:r>
      </w:del>
    </w:p>
    <w:p w:rsidR="00FC4DE8" w:rsidRPr="00643888" w:rsidRDefault="00FC4DE8" w:rsidP="00FC4DE8">
      <w:pPr>
        <w:spacing w:line="240" w:lineRule="auto"/>
        <w:rPr>
          <w:rFonts w:ascii="Verdana" w:hAnsi="Verdana"/>
          <w:sz w:val="18"/>
          <w:szCs w:val="18"/>
        </w:rPr>
      </w:pPr>
    </w:p>
    <w:p w:rsidR="00FC4DE8" w:rsidRPr="00643888" w:rsidDel="00E84D47" w:rsidRDefault="009C522E" w:rsidP="009C522E">
      <w:pPr>
        <w:spacing w:line="240" w:lineRule="auto"/>
        <w:rPr>
          <w:del w:id="2" w:author="Hana Veverková" w:date="2018-01-08T10:07:00Z"/>
          <w:rFonts w:ascii="Verdana" w:hAnsi="Verdana"/>
          <w:sz w:val="18"/>
          <w:szCs w:val="18"/>
        </w:rPr>
      </w:pPr>
      <w:del w:id="3" w:author="Hana Veverková" w:date="2018-01-08T10:07:00Z">
        <w:r w:rsidRPr="009C522E" w:rsidDel="00E84D47">
          <w:rPr>
            <w:rFonts w:ascii="Verdana" w:hAnsi="Verdana"/>
            <w:b/>
            <w:sz w:val="18"/>
            <w:szCs w:val="18"/>
          </w:rPr>
          <w:delText>Nemocnice Třinec, příspěvková organizace</w:delText>
        </w:r>
        <w:r w:rsidR="00FC4DE8" w:rsidRPr="00643888" w:rsidDel="00E84D47">
          <w:rPr>
            <w:rFonts w:ascii="Verdana" w:hAnsi="Verdana"/>
            <w:b/>
            <w:sz w:val="18"/>
            <w:szCs w:val="18"/>
          </w:rPr>
          <w:br/>
        </w:r>
        <w:r w:rsidR="00FC4DE8" w:rsidRPr="00643888" w:rsidDel="00E84D47">
          <w:rPr>
            <w:rFonts w:ascii="Verdana" w:hAnsi="Verdana"/>
            <w:sz w:val="18"/>
            <w:szCs w:val="18"/>
          </w:rPr>
          <w:delText xml:space="preserve">se sídlem: </w:delText>
        </w:r>
        <w:r w:rsidRPr="009C522E" w:rsidDel="00E84D47">
          <w:rPr>
            <w:rFonts w:ascii="Verdana" w:hAnsi="Verdana"/>
            <w:sz w:val="18"/>
            <w:szCs w:val="18"/>
          </w:rPr>
          <w:delText>Kaštanová 268, Dolní Líštná, 739 61 Třinec</w:delText>
        </w:r>
        <w:r w:rsidR="00FC4DE8" w:rsidRPr="00643888" w:rsidDel="00E84D47">
          <w:rPr>
            <w:rFonts w:ascii="Verdana" w:hAnsi="Verdana"/>
            <w:sz w:val="18"/>
            <w:szCs w:val="18"/>
          </w:rPr>
          <w:br/>
          <w:delText xml:space="preserve">IČ: </w:delText>
        </w:r>
        <w:r w:rsidDel="00E84D47">
          <w:rPr>
            <w:rFonts w:ascii="Verdana" w:hAnsi="Verdana"/>
            <w:sz w:val="18"/>
            <w:szCs w:val="18"/>
          </w:rPr>
          <w:delText>005 34 242</w:delText>
        </w:r>
        <w:r w:rsidR="00FC4DE8" w:rsidRPr="00643888" w:rsidDel="00E84D47">
          <w:rPr>
            <w:rFonts w:ascii="Verdana" w:hAnsi="Verdana"/>
            <w:sz w:val="18"/>
            <w:szCs w:val="18"/>
          </w:rPr>
          <w:br/>
          <w:delText>DIČ: CZ</w:delText>
        </w:r>
        <w:r w:rsidDel="00E84D47">
          <w:rPr>
            <w:rFonts w:ascii="Verdana" w:hAnsi="Verdana"/>
            <w:sz w:val="18"/>
            <w:szCs w:val="18"/>
          </w:rPr>
          <w:delText>00534242</w:delText>
        </w:r>
        <w:r w:rsidR="00FC4DE8" w:rsidRPr="00643888" w:rsidDel="00E84D47">
          <w:rPr>
            <w:rFonts w:ascii="Verdana" w:hAnsi="Verdana"/>
            <w:sz w:val="18"/>
            <w:szCs w:val="18"/>
          </w:rPr>
          <w:br/>
          <w:delText xml:space="preserve">jednající: </w:delText>
        </w:r>
        <w:r w:rsidR="00ED49C0" w:rsidDel="00E84D47">
          <w:rPr>
            <w:rFonts w:ascii="Verdana" w:hAnsi="Verdana"/>
            <w:sz w:val="18"/>
            <w:szCs w:val="18"/>
          </w:rPr>
          <w:delText>Tomáš Stejskal, ředitel</w:delText>
        </w:r>
      </w:del>
    </w:p>
    <w:p w:rsidR="00ED49C0" w:rsidDel="00E84D47" w:rsidRDefault="00ED49C0" w:rsidP="00FC4DE8">
      <w:pPr>
        <w:spacing w:line="240" w:lineRule="auto"/>
        <w:rPr>
          <w:del w:id="4" w:author="Hana Veverková" w:date="2018-01-08T10:07:00Z"/>
          <w:rFonts w:ascii="Verdana" w:hAnsi="Verdana"/>
          <w:sz w:val="18"/>
          <w:szCs w:val="18"/>
        </w:rPr>
      </w:pPr>
      <w:del w:id="5" w:author="Hana Veverková" w:date="2018-01-08T10:07:00Z">
        <w:r w:rsidDel="00E84D47">
          <w:rPr>
            <w:rFonts w:ascii="Verdana" w:hAnsi="Verdana"/>
            <w:sz w:val="18"/>
            <w:szCs w:val="18"/>
          </w:rPr>
          <w:delText>bankovní spojení: GE Money Bank, 174-63407764/0600</w:delText>
        </w:r>
        <w:r w:rsidR="00FC4DE8" w:rsidRPr="00643888" w:rsidDel="00E84D47">
          <w:rPr>
            <w:rFonts w:ascii="Verdana" w:hAnsi="Verdana"/>
            <w:sz w:val="18"/>
            <w:szCs w:val="18"/>
          </w:rPr>
          <w:br/>
          <w:delText xml:space="preserve">zapsaná v obchodním rejstříku vedeným Krajským soudem v Ostravě, </w:delText>
        </w:r>
        <w:r w:rsidR="009C522E" w:rsidDel="00E84D47">
          <w:rPr>
            <w:rFonts w:ascii="Verdana" w:hAnsi="Verdana"/>
            <w:sz w:val="18"/>
            <w:szCs w:val="18"/>
          </w:rPr>
          <w:delText>oddíl Pr, vložka 908</w:delText>
        </w:r>
      </w:del>
    </w:p>
    <w:p w:rsidR="00E84D47" w:rsidRDefault="00E84D47">
      <w:pPr>
        <w:spacing w:after="0" w:line="240" w:lineRule="auto"/>
        <w:rPr>
          <w:ins w:id="6" w:author="Hana Veverková" w:date="2018-01-08T10:08:00Z"/>
          <w:rFonts w:ascii="Verdana" w:hAnsi="Verdana"/>
          <w:b/>
          <w:sz w:val="18"/>
          <w:szCs w:val="18"/>
        </w:rPr>
        <w:pPrChange w:id="7" w:author="Hana Veverková" w:date="2018-01-08T10:08:00Z">
          <w:pPr>
            <w:spacing w:line="240" w:lineRule="auto"/>
          </w:pPr>
        </w:pPrChange>
      </w:pPr>
      <w:ins w:id="8" w:author="Hana Veverková" w:date="2018-01-08T10:07:00Z">
        <w:r w:rsidRPr="00E84D47">
          <w:rPr>
            <w:rFonts w:ascii="Verdana" w:hAnsi="Verdana"/>
            <w:b/>
            <w:sz w:val="18"/>
            <w:szCs w:val="18"/>
            <w:rPrChange w:id="9" w:author="Hana Veverková" w:date="2018-01-08T10:08:00Z">
              <w:rPr>
                <w:rFonts w:ascii="Verdana" w:hAnsi="Verdana"/>
                <w:sz w:val="18"/>
                <w:szCs w:val="18"/>
              </w:rPr>
            </w:rPrChange>
          </w:rPr>
          <w:t>Slezská nemocnice v</w:t>
        </w:r>
      </w:ins>
      <w:ins w:id="10" w:author="Hana Veverková" w:date="2018-01-08T10:08:00Z">
        <w:r w:rsidRPr="00E84D47">
          <w:rPr>
            <w:rFonts w:ascii="Verdana" w:hAnsi="Verdana"/>
            <w:b/>
            <w:sz w:val="18"/>
            <w:szCs w:val="18"/>
            <w:rPrChange w:id="11" w:author="Hana Veverková" w:date="2018-01-08T10:08:00Z">
              <w:rPr>
                <w:rFonts w:ascii="Verdana" w:hAnsi="Verdana"/>
                <w:sz w:val="18"/>
                <w:szCs w:val="18"/>
              </w:rPr>
            </w:rPrChange>
          </w:rPr>
          <w:t> </w:t>
        </w:r>
      </w:ins>
      <w:ins w:id="12" w:author="Hana Veverková" w:date="2018-01-08T10:07:00Z">
        <w:r w:rsidRPr="00E84D47">
          <w:rPr>
            <w:rFonts w:ascii="Verdana" w:hAnsi="Verdana"/>
            <w:b/>
            <w:sz w:val="18"/>
            <w:szCs w:val="18"/>
            <w:rPrChange w:id="13" w:author="Hana Veverková" w:date="2018-01-08T10:08:00Z">
              <w:rPr>
                <w:rFonts w:ascii="Verdana" w:hAnsi="Verdana"/>
                <w:sz w:val="18"/>
                <w:szCs w:val="18"/>
              </w:rPr>
            </w:rPrChange>
          </w:rPr>
          <w:t>Opavě,</w:t>
        </w:r>
      </w:ins>
      <w:ins w:id="14" w:author="Hana Veverková" w:date="2018-01-08T10:08:00Z">
        <w:r w:rsidRPr="00E84D47">
          <w:rPr>
            <w:rFonts w:ascii="Verdana" w:hAnsi="Verdana"/>
            <w:b/>
            <w:sz w:val="18"/>
            <w:szCs w:val="18"/>
            <w:rPrChange w:id="15" w:author="Hana Veverková" w:date="2018-01-08T10:08:00Z">
              <w:rPr>
                <w:rFonts w:ascii="Verdana" w:hAnsi="Verdana"/>
                <w:sz w:val="18"/>
                <w:szCs w:val="18"/>
              </w:rPr>
            </w:rPrChange>
          </w:rPr>
          <w:t xml:space="preserve"> příspěvková organizace</w:t>
        </w:r>
      </w:ins>
    </w:p>
    <w:p w:rsidR="00E84D47" w:rsidRDefault="00E84D47">
      <w:pPr>
        <w:spacing w:after="0" w:line="240" w:lineRule="auto"/>
        <w:rPr>
          <w:ins w:id="16" w:author="Hana Veverková" w:date="2018-01-08T10:09:00Z"/>
          <w:rFonts w:ascii="Verdana" w:hAnsi="Verdana"/>
          <w:sz w:val="18"/>
          <w:szCs w:val="18"/>
        </w:rPr>
        <w:pPrChange w:id="17" w:author="Hana Veverková" w:date="2018-01-08T10:09:00Z">
          <w:pPr>
            <w:spacing w:line="240" w:lineRule="auto"/>
          </w:pPr>
        </w:pPrChange>
      </w:pPr>
      <w:ins w:id="18" w:author="Hana Veverková" w:date="2018-01-08T10:09:00Z">
        <w:r w:rsidRPr="00E84D47">
          <w:rPr>
            <w:rFonts w:ascii="Verdana" w:hAnsi="Verdana"/>
            <w:sz w:val="18"/>
            <w:szCs w:val="18"/>
            <w:rPrChange w:id="19" w:author="Hana Veverková" w:date="2018-01-08T10:09:00Z">
              <w:rPr>
                <w:rFonts w:ascii="Verdana" w:hAnsi="Verdana"/>
                <w:b/>
                <w:sz w:val="18"/>
                <w:szCs w:val="18"/>
              </w:rPr>
            </w:rPrChange>
          </w:rPr>
          <w:t>se sídlem</w:t>
        </w:r>
        <w:r>
          <w:rPr>
            <w:rFonts w:ascii="Verdana" w:hAnsi="Verdana"/>
            <w:sz w:val="18"/>
            <w:szCs w:val="18"/>
          </w:rPr>
          <w:t xml:space="preserve">: </w:t>
        </w:r>
        <w:r w:rsidR="00EC73D4">
          <w:rPr>
            <w:rFonts w:ascii="Verdana" w:hAnsi="Verdana"/>
            <w:sz w:val="18"/>
            <w:szCs w:val="18"/>
          </w:rPr>
          <w:t>Olomoucká 470/86, Předměstí, 746 01 Opava</w:t>
        </w:r>
      </w:ins>
    </w:p>
    <w:p w:rsidR="00EC73D4" w:rsidRDefault="00EC73D4">
      <w:pPr>
        <w:spacing w:after="0" w:line="240" w:lineRule="auto"/>
        <w:rPr>
          <w:ins w:id="20" w:author="Hana Veverková" w:date="2018-01-08T10:09:00Z"/>
          <w:rFonts w:ascii="Verdana" w:hAnsi="Verdana"/>
          <w:sz w:val="18"/>
          <w:szCs w:val="18"/>
        </w:rPr>
        <w:pPrChange w:id="21" w:author="Hana Veverková" w:date="2018-01-08T10:10:00Z">
          <w:pPr>
            <w:spacing w:line="240" w:lineRule="auto"/>
          </w:pPr>
        </w:pPrChange>
      </w:pPr>
      <w:ins w:id="22" w:author="Hana Veverková" w:date="2018-01-08T10:09:00Z">
        <w:r>
          <w:rPr>
            <w:rFonts w:ascii="Verdana" w:hAnsi="Verdana"/>
            <w:sz w:val="18"/>
            <w:szCs w:val="18"/>
          </w:rPr>
          <w:t>IČO: 478 13</w:t>
        </w:r>
      </w:ins>
      <w:ins w:id="23" w:author="Hana Veverková" w:date="2018-01-08T10:10:00Z">
        <w:r>
          <w:rPr>
            <w:rFonts w:ascii="Verdana" w:hAnsi="Verdana"/>
            <w:sz w:val="18"/>
            <w:szCs w:val="18"/>
          </w:rPr>
          <w:t> </w:t>
        </w:r>
      </w:ins>
      <w:ins w:id="24" w:author="Hana Veverková" w:date="2018-01-08T10:09:00Z">
        <w:r>
          <w:rPr>
            <w:rFonts w:ascii="Verdana" w:hAnsi="Verdana"/>
            <w:sz w:val="18"/>
            <w:szCs w:val="18"/>
          </w:rPr>
          <w:t>750</w:t>
        </w:r>
      </w:ins>
    </w:p>
    <w:p w:rsidR="00EC73D4" w:rsidRDefault="00EC73D4">
      <w:pPr>
        <w:spacing w:after="0" w:line="240" w:lineRule="auto"/>
        <w:rPr>
          <w:ins w:id="25" w:author="Hana Veverková" w:date="2018-01-08T10:10:00Z"/>
          <w:rFonts w:ascii="Verdana" w:hAnsi="Verdana"/>
          <w:sz w:val="18"/>
          <w:szCs w:val="18"/>
        </w:rPr>
        <w:pPrChange w:id="26" w:author="Hana Veverková" w:date="2018-01-08T10:10:00Z">
          <w:pPr>
            <w:spacing w:line="240" w:lineRule="auto"/>
          </w:pPr>
        </w:pPrChange>
      </w:pPr>
      <w:ins w:id="27" w:author="Hana Veverková" w:date="2018-01-08T10:10:00Z">
        <w:r>
          <w:rPr>
            <w:rFonts w:ascii="Verdana" w:hAnsi="Verdana"/>
            <w:sz w:val="18"/>
            <w:szCs w:val="18"/>
          </w:rPr>
          <w:t>DIČ: CZ47813750</w:t>
        </w:r>
      </w:ins>
    </w:p>
    <w:p w:rsidR="00EC73D4" w:rsidRDefault="00EC73D4">
      <w:pPr>
        <w:spacing w:after="0" w:line="240" w:lineRule="auto"/>
        <w:rPr>
          <w:ins w:id="28" w:author="Hana Veverková" w:date="2018-01-08T10:11:00Z"/>
          <w:rFonts w:ascii="Verdana" w:hAnsi="Verdana"/>
          <w:sz w:val="18"/>
          <w:szCs w:val="18"/>
        </w:rPr>
        <w:pPrChange w:id="29" w:author="Hana Veverková" w:date="2018-01-08T10:10:00Z">
          <w:pPr>
            <w:spacing w:line="240" w:lineRule="auto"/>
          </w:pPr>
        </w:pPrChange>
      </w:pPr>
      <w:ins w:id="30" w:author="Hana Veverková" w:date="2018-01-08T10:10:00Z">
        <w:r>
          <w:rPr>
            <w:rFonts w:ascii="Verdana" w:hAnsi="Verdana"/>
            <w:sz w:val="18"/>
            <w:szCs w:val="18"/>
          </w:rPr>
          <w:t>Jednající:</w:t>
        </w:r>
      </w:ins>
      <w:ins w:id="31" w:author="Hana Veverková" w:date="2018-01-08T10:11:00Z">
        <w:r>
          <w:rPr>
            <w:rFonts w:ascii="Verdana" w:hAnsi="Verdana"/>
            <w:sz w:val="18"/>
            <w:szCs w:val="18"/>
          </w:rPr>
          <w:t xml:space="preserve"> MUDr. Ladislav Václavec, MBA, ředitel</w:t>
        </w:r>
      </w:ins>
    </w:p>
    <w:p w:rsidR="00EC73D4" w:rsidRDefault="00EC73D4">
      <w:pPr>
        <w:spacing w:after="0" w:line="240" w:lineRule="auto"/>
        <w:rPr>
          <w:ins w:id="32" w:author="Hana Veverková" w:date="2018-01-08T10:11:00Z"/>
          <w:rFonts w:ascii="Verdana" w:hAnsi="Verdana"/>
          <w:sz w:val="18"/>
          <w:szCs w:val="18"/>
        </w:rPr>
        <w:pPrChange w:id="33" w:author="Hana Veverková" w:date="2018-01-08T10:10:00Z">
          <w:pPr>
            <w:spacing w:line="240" w:lineRule="auto"/>
          </w:pPr>
        </w:pPrChange>
      </w:pPr>
    </w:p>
    <w:p w:rsidR="00EC73D4" w:rsidRDefault="00EC73D4">
      <w:pPr>
        <w:spacing w:after="0" w:line="240" w:lineRule="auto"/>
        <w:rPr>
          <w:ins w:id="34" w:author="Hana Veverková" w:date="2018-01-08T10:12:00Z"/>
          <w:rFonts w:ascii="Verdana" w:hAnsi="Verdana"/>
          <w:sz w:val="18"/>
          <w:szCs w:val="18"/>
        </w:rPr>
        <w:pPrChange w:id="35" w:author="Hana Veverková" w:date="2018-01-08T10:10:00Z">
          <w:pPr>
            <w:spacing w:line="240" w:lineRule="auto"/>
          </w:pPr>
        </w:pPrChange>
      </w:pPr>
      <w:ins w:id="36" w:author="Hana Veverková" w:date="2018-01-08T10:11:00Z">
        <w:r>
          <w:rPr>
            <w:rFonts w:ascii="Verdana" w:hAnsi="Verdana"/>
            <w:sz w:val="18"/>
            <w:szCs w:val="18"/>
          </w:rPr>
          <w:t>bankovní spojení: Komerční banka, a.s.,</w:t>
        </w:r>
      </w:ins>
      <w:ins w:id="37" w:author="Hana Veverková" w:date="2018-01-08T10:14:00Z">
        <w:r w:rsidR="003D5A7F">
          <w:rPr>
            <w:rFonts w:ascii="Verdana" w:hAnsi="Verdana"/>
            <w:sz w:val="18"/>
            <w:szCs w:val="18"/>
          </w:rPr>
          <w:t xml:space="preserve"> </w:t>
        </w:r>
      </w:ins>
      <w:ins w:id="38" w:author="Hana Veverková" w:date="2018-01-08T10:11:00Z">
        <w:r>
          <w:rPr>
            <w:rFonts w:ascii="Verdana" w:hAnsi="Verdana"/>
            <w:sz w:val="18"/>
            <w:szCs w:val="18"/>
          </w:rPr>
          <w:t xml:space="preserve">č.ú. </w:t>
        </w:r>
        <w:del w:id="39" w:author="Luděk Zakopal" w:date="2018-02-14T08:50:00Z">
          <w:r w:rsidDel="007A0A9C">
            <w:rPr>
              <w:rFonts w:ascii="Verdana" w:hAnsi="Verdana"/>
              <w:sz w:val="18"/>
              <w:szCs w:val="18"/>
            </w:rPr>
            <w:delText>19-0633950</w:delText>
          </w:r>
        </w:del>
      </w:ins>
      <w:ins w:id="40" w:author="Hana Veverková" w:date="2018-01-08T10:12:00Z">
        <w:del w:id="41" w:author="Luděk Zakopal" w:date="2018-02-14T08:50:00Z">
          <w:r w:rsidR="003D5A7F" w:rsidDel="007A0A9C">
            <w:rPr>
              <w:rFonts w:ascii="Verdana" w:hAnsi="Verdana"/>
              <w:sz w:val="18"/>
              <w:szCs w:val="18"/>
            </w:rPr>
            <w:delText>217/0100</w:delText>
          </w:r>
        </w:del>
      </w:ins>
      <w:ins w:id="42" w:author="Luděk Zakopal" w:date="2018-02-14T08:50:00Z">
        <w:r w:rsidR="007A0A9C">
          <w:rPr>
            <w:rFonts w:ascii="Verdana" w:hAnsi="Verdana"/>
            <w:sz w:val="18"/>
            <w:szCs w:val="18"/>
          </w:rPr>
          <w:t>XXXX</w:t>
        </w:r>
      </w:ins>
    </w:p>
    <w:p w:rsidR="003D5A7F" w:rsidRPr="00E84D47" w:rsidRDefault="003D5A7F">
      <w:pPr>
        <w:spacing w:after="0" w:line="240" w:lineRule="auto"/>
        <w:rPr>
          <w:ins w:id="43" w:author="Hana Veverková" w:date="2018-01-08T10:08:00Z"/>
          <w:rFonts w:ascii="Verdana" w:hAnsi="Verdana"/>
          <w:sz w:val="18"/>
          <w:szCs w:val="18"/>
          <w:rPrChange w:id="44" w:author="Hana Veverková" w:date="2018-01-08T10:09:00Z">
            <w:rPr>
              <w:ins w:id="45" w:author="Hana Veverková" w:date="2018-01-08T10:08:00Z"/>
              <w:rFonts w:ascii="Verdana" w:hAnsi="Verdana"/>
              <w:b/>
              <w:sz w:val="18"/>
              <w:szCs w:val="18"/>
            </w:rPr>
          </w:rPrChange>
        </w:rPr>
        <w:pPrChange w:id="46" w:author="Hana Veverková" w:date="2018-01-08T10:10:00Z">
          <w:pPr>
            <w:spacing w:line="240" w:lineRule="auto"/>
          </w:pPr>
        </w:pPrChange>
      </w:pPr>
      <w:ins w:id="47" w:author="Hana Veverková" w:date="2018-01-08T10:12:00Z">
        <w:r>
          <w:rPr>
            <w:rFonts w:ascii="Verdana" w:hAnsi="Verdana"/>
            <w:sz w:val="18"/>
            <w:szCs w:val="18"/>
          </w:rPr>
          <w:t>zapsaná v</w:t>
        </w:r>
      </w:ins>
      <w:ins w:id="48" w:author="Hana Veverková" w:date="2018-01-08T10:13:00Z">
        <w:r>
          <w:rPr>
            <w:rFonts w:ascii="Verdana" w:hAnsi="Verdana"/>
            <w:sz w:val="18"/>
            <w:szCs w:val="18"/>
          </w:rPr>
          <w:t> </w:t>
        </w:r>
      </w:ins>
      <w:ins w:id="49" w:author="Hana Veverková" w:date="2018-01-08T10:12:00Z">
        <w:r>
          <w:rPr>
            <w:rFonts w:ascii="Verdana" w:hAnsi="Verdana"/>
            <w:sz w:val="18"/>
            <w:szCs w:val="18"/>
          </w:rPr>
          <w:t xml:space="preserve">obchodním </w:t>
        </w:r>
      </w:ins>
      <w:ins w:id="50" w:author="Hana Veverková" w:date="2018-01-08T10:13:00Z">
        <w:r>
          <w:rPr>
            <w:rFonts w:ascii="Verdana" w:hAnsi="Verdana"/>
            <w:sz w:val="18"/>
            <w:szCs w:val="18"/>
          </w:rPr>
          <w:t>rejstříku</w:t>
        </w:r>
      </w:ins>
      <w:ins w:id="51" w:author="Hana Veverková" w:date="2018-01-08T10:14:00Z">
        <w:r>
          <w:rPr>
            <w:rFonts w:ascii="Verdana" w:hAnsi="Verdana"/>
            <w:sz w:val="18"/>
            <w:szCs w:val="18"/>
          </w:rPr>
          <w:t xml:space="preserve"> </w:t>
        </w:r>
      </w:ins>
      <w:ins w:id="52" w:author="Hana Veverková" w:date="2018-01-08T10:13:00Z">
        <w:r>
          <w:rPr>
            <w:rFonts w:ascii="Verdana" w:hAnsi="Verdana"/>
            <w:sz w:val="18"/>
            <w:szCs w:val="18"/>
          </w:rPr>
          <w:t>vedeném Krajským soudem v </w:t>
        </w:r>
      </w:ins>
      <w:ins w:id="53" w:author="Hana Veverková" w:date="2018-01-08T10:14:00Z">
        <w:r>
          <w:rPr>
            <w:rFonts w:ascii="Verdana" w:hAnsi="Verdana"/>
            <w:sz w:val="18"/>
            <w:szCs w:val="18"/>
          </w:rPr>
          <w:t>O</w:t>
        </w:r>
      </w:ins>
      <w:ins w:id="54" w:author="Hana Veverková" w:date="2018-01-08T10:13:00Z">
        <w:r>
          <w:rPr>
            <w:rFonts w:ascii="Verdana" w:hAnsi="Verdana"/>
            <w:sz w:val="18"/>
            <w:szCs w:val="18"/>
          </w:rPr>
          <w:t>stravě, oddíl Pr, vložka 924</w:t>
        </w:r>
      </w:ins>
    </w:p>
    <w:p w:rsidR="00E84D47" w:rsidRDefault="00E84D47">
      <w:pPr>
        <w:spacing w:after="0" w:line="240" w:lineRule="auto"/>
        <w:rPr>
          <w:ins w:id="55" w:author="Hana Veverková" w:date="2018-01-08T10:08:00Z"/>
          <w:rFonts w:ascii="Verdana" w:hAnsi="Verdana"/>
          <w:sz w:val="18"/>
          <w:szCs w:val="18"/>
        </w:rPr>
        <w:pPrChange w:id="56" w:author="Hana Veverková" w:date="2018-01-08T10:08:00Z">
          <w:pPr>
            <w:spacing w:line="240" w:lineRule="auto"/>
          </w:pPr>
        </w:pPrChange>
      </w:pPr>
    </w:p>
    <w:p w:rsidR="00E84D47" w:rsidRDefault="00E84D47" w:rsidP="00FC4DE8">
      <w:pPr>
        <w:spacing w:line="240" w:lineRule="auto"/>
        <w:rPr>
          <w:ins w:id="57" w:author="Hana Veverková" w:date="2018-01-08T10:07:00Z"/>
          <w:rFonts w:ascii="Verdana" w:hAnsi="Verdana"/>
          <w:sz w:val="18"/>
          <w:szCs w:val="18"/>
        </w:rPr>
      </w:pPr>
    </w:p>
    <w:p w:rsidR="00FC4DE8" w:rsidRPr="00643888" w:rsidRDefault="00FC4DE8" w:rsidP="00FC4DE8">
      <w:pPr>
        <w:spacing w:line="240" w:lineRule="auto"/>
        <w:rPr>
          <w:rFonts w:ascii="Verdana" w:hAnsi="Verdana"/>
          <w:sz w:val="18"/>
          <w:szCs w:val="18"/>
        </w:rPr>
      </w:pPr>
      <w:r w:rsidRPr="00643888">
        <w:rPr>
          <w:rFonts w:ascii="Verdana" w:hAnsi="Verdana"/>
          <w:sz w:val="18"/>
          <w:szCs w:val="18"/>
        </w:rPr>
        <w:t xml:space="preserve">dále též </w:t>
      </w:r>
      <w:r w:rsidRPr="00643888">
        <w:rPr>
          <w:rFonts w:ascii="Verdana" w:hAnsi="Verdana"/>
          <w:b/>
          <w:sz w:val="18"/>
          <w:szCs w:val="18"/>
        </w:rPr>
        <w:t>„Pronajímatel“</w:t>
      </w:r>
    </w:p>
    <w:p w:rsidR="00FC4DE8" w:rsidRPr="00643888" w:rsidRDefault="00FC4DE8" w:rsidP="00FC4DE8">
      <w:pPr>
        <w:spacing w:line="240" w:lineRule="auto"/>
        <w:rPr>
          <w:rFonts w:ascii="Verdana" w:hAnsi="Verdana"/>
          <w:sz w:val="18"/>
          <w:szCs w:val="18"/>
        </w:rPr>
      </w:pPr>
    </w:p>
    <w:p w:rsidR="00FC4DE8" w:rsidRPr="00643888" w:rsidRDefault="00FC4DE8" w:rsidP="00FC4DE8">
      <w:pPr>
        <w:spacing w:line="240" w:lineRule="auto"/>
        <w:rPr>
          <w:rFonts w:ascii="Verdana" w:hAnsi="Verdana"/>
          <w:sz w:val="18"/>
          <w:szCs w:val="18"/>
        </w:rPr>
      </w:pPr>
      <w:r w:rsidRPr="00643888">
        <w:rPr>
          <w:rFonts w:ascii="Verdana" w:hAnsi="Verdana"/>
          <w:sz w:val="18"/>
          <w:szCs w:val="18"/>
        </w:rPr>
        <w:t>a</w:t>
      </w:r>
    </w:p>
    <w:p w:rsidR="00FC4DE8" w:rsidRPr="00643888" w:rsidRDefault="00FC4DE8" w:rsidP="00FC4DE8">
      <w:pPr>
        <w:spacing w:line="240" w:lineRule="auto"/>
        <w:rPr>
          <w:rFonts w:ascii="Verdana" w:hAnsi="Verdana"/>
          <w:sz w:val="18"/>
          <w:szCs w:val="18"/>
        </w:rPr>
      </w:pPr>
    </w:p>
    <w:p w:rsidR="00FC4DE8" w:rsidRPr="00643888" w:rsidRDefault="00FC4DE8" w:rsidP="00FC4DE8">
      <w:pPr>
        <w:spacing w:line="240" w:lineRule="auto"/>
        <w:rPr>
          <w:rFonts w:ascii="Verdana" w:hAnsi="Verdana"/>
          <w:sz w:val="18"/>
          <w:szCs w:val="18"/>
        </w:rPr>
      </w:pPr>
      <w:r w:rsidRPr="00643888">
        <w:rPr>
          <w:rFonts w:ascii="Verdana" w:hAnsi="Verdana"/>
          <w:b/>
          <w:sz w:val="18"/>
          <w:szCs w:val="18"/>
        </w:rPr>
        <w:t>TRIVISION s.r.o.</w:t>
      </w:r>
      <w:r w:rsidRPr="00643888">
        <w:rPr>
          <w:rFonts w:ascii="Verdana" w:hAnsi="Verdana"/>
          <w:b/>
          <w:sz w:val="18"/>
          <w:szCs w:val="18"/>
        </w:rPr>
        <w:tab/>
      </w:r>
      <w:r w:rsidRPr="00643888">
        <w:rPr>
          <w:rFonts w:ascii="Verdana" w:hAnsi="Verdana"/>
          <w:b/>
          <w:sz w:val="18"/>
          <w:szCs w:val="18"/>
        </w:rPr>
        <w:br/>
      </w:r>
      <w:r w:rsidRPr="00643888">
        <w:rPr>
          <w:rFonts w:ascii="Verdana" w:hAnsi="Verdana"/>
          <w:sz w:val="18"/>
          <w:szCs w:val="18"/>
        </w:rPr>
        <w:t>se sídlem: Olomoucká 389</w:t>
      </w:r>
      <w:r w:rsidR="00ED49C0">
        <w:rPr>
          <w:rFonts w:ascii="Verdana" w:hAnsi="Verdana"/>
          <w:sz w:val="18"/>
          <w:szCs w:val="18"/>
        </w:rPr>
        <w:t>6</w:t>
      </w:r>
      <w:r w:rsidRPr="00643888">
        <w:rPr>
          <w:rFonts w:ascii="Verdana" w:hAnsi="Verdana"/>
          <w:sz w:val="18"/>
          <w:szCs w:val="18"/>
        </w:rPr>
        <w:t>/11</w:t>
      </w:r>
      <w:r w:rsidR="00ED49C0">
        <w:rPr>
          <w:rFonts w:ascii="Verdana" w:hAnsi="Verdana"/>
          <w:sz w:val="18"/>
          <w:szCs w:val="18"/>
        </w:rPr>
        <w:t>4</w:t>
      </w:r>
      <w:r w:rsidRPr="00643888">
        <w:rPr>
          <w:rFonts w:ascii="Verdana" w:hAnsi="Verdana"/>
          <w:sz w:val="18"/>
          <w:szCs w:val="18"/>
        </w:rPr>
        <w:t>, 796 01 Prostějov</w:t>
      </w:r>
      <w:r w:rsidRPr="00643888">
        <w:rPr>
          <w:rFonts w:ascii="Verdana" w:hAnsi="Verdana"/>
          <w:sz w:val="18"/>
          <w:szCs w:val="18"/>
        </w:rPr>
        <w:br/>
        <w:t>IČ: 286</w:t>
      </w:r>
      <w:r w:rsidR="009F5191">
        <w:rPr>
          <w:rFonts w:ascii="Verdana" w:hAnsi="Verdana"/>
          <w:sz w:val="18"/>
          <w:szCs w:val="18"/>
        </w:rPr>
        <w:t xml:space="preserve"> </w:t>
      </w:r>
      <w:r w:rsidRPr="00643888">
        <w:rPr>
          <w:rFonts w:ascii="Verdana" w:hAnsi="Verdana"/>
          <w:sz w:val="18"/>
          <w:szCs w:val="18"/>
        </w:rPr>
        <w:t>12</w:t>
      </w:r>
      <w:r w:rsidR="009F5191">
        <w:rPr>
          <w:rFonts w:ascii="Verdana" w:hAnsi="Verdana"/>
          <w:sz w:val="18"/>
          <w:szCs w:val="18"/>
        </w:rPr>
        <w:t xml:space="preserve"> </w:t>
      </w:r>
      <w:r w:rsidRPr="00643888">
        <w:rPr>
          <w:rFonts w:ascii="Verdana" w:hAnsi="Verdana"/>
          <w:sz w:val="18"/>
          <w:szCs w:val="18"/>
        </w:rPr>
        <w:t>183</w:t>
      </w:r>
      <w:r w:rsidRPr="00643888">
        <w:rPr>
          <w:rFonts w:ascii="Verdana" w:hAnsi="Verdana"/>
          <w:sz w:val="18"/>
          <w:szCs w:val="18"/>
        </w:rPr>
        <w:br/>
        <w:t>DIČ: CZ28612183</w:t>
      </w:r>
      <w:r w:rsidRPr="00643888">
        <w:rPr>
          <w:rFonts w:ascii="Verdana" w:hAnsi="Verdana"/>
          <w:sz w:val="18"/>
          <w:szCs w:val="18"/>
        </w:rPr>
        <w:tab/>
      </w:r>
      <w:r w:rsidRPr="00643888">
        <w:rPr>
          <w:rFonts w:ascii="Verdana" w:hAnsi="Verdana"/>
          <w:sz w:val="18"/>
          <w:szCs w:val="18"/>
        </w:rPr>
        <w:tab/>
      </w:r>
      <w:r w:rsidRPr="00643888">
        <w:rPr>
          <w:rFonts w:ascii="Verdana" w:hAnsi="Verdana"/>
          <w:sz w:val="18"/>
          <w:szCs w:val="18"/>
        </w:rPr>
        <w:tab/>
      </w:r>
      <w:r w:rsidRPr="00643888">
        <w:rPr>
          <w:rFonts w:ascii="Verdana" w:hAnsi="Verdana"/>
          <w:sz w:val="18"/>
          <w:szCs w:val="18"/>
        </w:rPr>
        <w:tab/>
      </w:r>
      <w:r w:rsidRPr="00643888">
        <w:rPr>
          <w:rFonts w:ascii="Verdana" w:hAnsi="Verdana"/>
          <w:sz w:val="18"/>
          <w:szCs w:val="18"/>
        </w:rPr>
        <w:tab/>
      </w:r>
      <w:r w:rsidRPr="00643888">
        <w:rPr>
          <w:rFonts w:ascii="Verdana" w:hAnsi="Verdana"/>
          <w:sz w:val="18"/>
          <w:szCs w:val="18"/>
        </w:rPr>
        <w:br/>
        <w:t>jednající: JUDr. Martin Polach, jednatel a Ing. Roman Stibor, jednatel</w:t>
      </w:r>
    </w:p>
    <w:p w:rsidR="00FC4DE8" w:rsidRPr="00643888" w:rsidRDefault="00FC4DE8" w:rsidP="00FC4DE8">
      <w:pPr>
        <w:spacing w:line="240" w:lineRule="auto"/>
        <w:rPr>
          <w:rFonts w:ascii="Verdana" w:hAnsi="Verdana"/>
          <w:sz w:val="18"/>
          <w:szCs w:val="18"/>
        </w:rPr>
      </w:pPr>
      <w:r w:rsidRPr="00643888">
        <w:rPr>
          <w:rFonts w:ascii="Verdana" w:hAnsi="Verdana"/>
          <w:sz w:val="18"/>
          <w:szCs w:val="18"/>
        </w:rPr>
        <w:t xml:space="preserve">bankovní spojení: Komerční banka a.s., </w:t>
      </w:r>
      <w:del w:id="58" w:author="Luděk Zakopal" w:date="2018-02-14T08:50:00Z">
        <w:r w:rsidRPr="00643888" w:rsidDel="007A0A9C">
          <w:rPr>
            <w:rFonts w:ascii="Verdana" w:hAnsi="Verdana"/>
            <w:sz w:val="18"/>
            <w:szCs w:val="18"/>
          </w:rPr>
          <w:delText>107-9290960237/0100</w:delText>
        </w:r>
      </w:del>
      <w:ins w:id="59" w:author="Luděk Zakopal" w:date="2018-02-14T08:50:00Z">
        <w:r w:rsidR="007A0A9C">
          <w:rPr>
            <w:rFonts w:ascii="Verdana" w:hAnsi="Verdana"/>
            <w:sz w:val="18"/>
            <w:szCs w:val="18"/>
          </w:rPr>
          <w:t>XXXX</w:t>
        </w:r>
      </w:ins>
      <w:bookmarkStart w:id="60" w:name="_GoBack"/>
      <w:bookmarkEnd w:id="60"/>
      <w:r w:rsidRPr="00643888">
        <w:rPr>
          <w:rFonts w:ascii="Verdana" w:hAnsi="Verdana"/>
          <w:sz w:val="18"/>
          <w:szCs w:val="18"/>
        </w:rPr>
        <w:br/>
        <w:t xml:space="preserve">zapsaná v obchodním rejstříku vedeném Krajským soudem v Brně, </w:t>
      </w:r>
      <w:r w:rsidR="009F5191">
        <w:rPr>
          <w:rFonts w:ascii="Verdana" w:hAnsi="Verdana"/>
          <w:sz w:val="18"/>
          <w:szCs w:val="18"/>
        </w:rPr>
        <w:t>oddíl C, vložka 72816</w:t>
      </w:r>
      <w:r w:rsidRPr="00643888">
        <w:rPr>
          <w:rFonts w:ascii="Verdana" w:hAnsi="Verdana"/>
          <w:sz w:val="18"/>
          <w:szCs w:val="18"/>
        </w:rPr>
        <w:t>.</w:t>
      </w:r>
      <w:r w:rsidRPr="00643888">
        <w:rPr>
          <w:rFonts w:ascii="Verdana" w:hAnsi="Verdana"/>
          <w:sz w:val="18"/>
          <w:szCs w:val="18"/>
        </w:rPr>
        <w:br/>
      </w:r>
    </w:p>
    <w:p w:rsidR="00FC4DE8" w:rsidRPr="00643888" w:rsidRDefault="00FC4DE8" w:rsidP="00FC4DE8">
      <w:pPr>
        <w:spacing w:line="240" w:lineRule="auto"/>
        <w:rPr>
          <w:rFonts w:ascii="Verdana" w:hAnsi="Verdana"/>
          <w:sz w:val="18"/>
          <w:szCs w:val="18"/>
        </w:rPr>
      </w:pPr>
      <w:r w:rsidRPr="00643888">
        <w:rPr>
          <w:rFonts w:ascii="Verdana" w:hAnsi="Verdana"/>
          <w:sz w:val="18"/>
          <w:szCs w:val="18"/>
        </w:rPr>
        <w:t xml:space="preserve">dále též </w:t>
      </w:r>
      <w:r w:rsidRPr="00643888">
        <w:rPr>
          <w:rFonts w:ascii="Verdana" w:hAnsi="Verdana"/>
          <w:b/>
          <w:sz w:val="18"/>
          <w:szCs w:val="18"/>
        </w:rPr>
        <w:t>„Nájemce“</w:t>
      </w:r>
    </w:p>
    <w:p w:rsidR="00FC4DE8" w:rsidRDefault="00FC4DE8" w:rsidP="00FC4DE8">
      <w:pPr>
        <w:spacing w:line="240" w:lineRule="auto"/>
        <w:jc w:val="both"/>
        <w:rPr>
          <w:rFonts w:ascii="Verdana" w:hAnsi="Verdana"/>
          <w:b/>
          <w:sz w:val="18"/>
          <w:szCs w:val="18"/>
        </w:rPr>
      </w:pPr>
      <w:r w:rsidRPr="00643888">
        <w:rPr>
          <w:rFonts w:ascii="Verdana" w:hAnsi="Verdana"/>
          <w:sz w:val="18"/>
          <w:szCs w:val="18"/>
        </w:rPr>
        <w:t xml:space="preserve">Pronajímatel a Nájemce dále též </w:t>
      </w:r>
      <w:r w:rsidRPr="00643888">
        <w:rPr>
          <w:rFonts w:ascii="Verdana" w:hAnsi="Verdana"/>
          <w:b/>
          <w:sz w:val="18"/>
          <w:szCs w:val="18"/>
        </w:rPr>
        <w:t>„Smluvní strany“</w:t>
      </w:r>
    </w:p>
    <w:p w:rsidR="00A8347C" w:rsidRPr="009619CA" w:rsidRDefault="00A8347C" w:rsidP="00FC4DE8">
      <w:pPr>
        <w:spacing w:line="240" w:lineRule="auto"/>
        <w:jc w:val="both"/>
        <w:rPr>
          <w:rFonts w:ascii="Verdana" w:hAnsi="Verdana"/>
          <w:sz w:val="10"/>
          <w:szCs w:val="10"/>
        </w:rPr>
      </w:pPr>
    </w:p>
    <w:p w:rsidR="00FC4DE8" w:rsidRPr="00643888" w:rsidRDefault="00FC4DE8" w:rsidP="00A8347C">
      <w:pPr>
        <w:spacing w:line="240" w:lineRule="auto"/>
        <w:jc w:val="both"/>
        <w:rPr>
          <w:rFonts w:ascii="Verdana" w:hAnsi="Verdana"/>
          <w:sz w:val="18"/>
          <w:szCs w:val="18"/>
        </w:rPr>
      </w:pPr>
      <w:r w:rsidRPr="00643888">
        <w:rPr>
          <w:rFonts w:ascii="Verdana" w:hAnsi="Verdana"/>
          <w:sz w:val="18"/>
          <w:szCs w:val="18"/>
        </w:rPr>
        <w:t xml:space="preserve">uzavírají níže uvedeného dne, měsíce a roku v souladu s ustanovením § 2201 a násl. zákona č. 89/2012 Sb., občanského zákoníku (dále též </w:t>
      </w:r>
      <w:r w:rsidRPr="00643888">
        <w:rPr>
          <w:rFonts w:ascii="Verdana" w:hAnsi="Verdana"/>
          <w:b/>
          <w:sz w:val="18"/>
          <w:szCs w:val="18"/>
        </w:rPr>
        <w:t>„občanský zákoník“</w:t>
      </w:r>
      <w:r w:rsidRPr="00643888">
        <w:rPr>
          <w:rFonts w:ascii="Verdana" w:hAnsi="Verdana"/>
          <w:sz w:val="18"/>
          <w:szCs w:val="18"/>
        </w:rPr>
        <w:t xml:space="preserve">) tuto Smlouvu o pronájmu ploch a provozování informačních LCD panelů (dále též </w:t>
      </w:r>
      <w:r w:rsidRPr="00643888">
        <w:rPr>
          <w:rFonts w:ascii="Verdana" w:hAnsi="Verdana"/>
          <w:b/>
          <w:sz w:val="18"/>
          <w:szCs w:val="18"/>
        </w:rPr>
        <w:t>„Smlouva“</w:t>
      </w:r>
      <w:r w:rsidRPr="00643888">
        <w:rPr>
          <w:rFonts w:ascii="Verdana" w:hAnsi="Verdana"/>
          <w:sz w:val="18"/>
          <w:szCs w:val="18"/>
        </w:rPr>
        <w:t>)</w:t>
      </w:r>
    </w:p>
    <w:p w:rsidR="00FC4DE8" w:rsidRPr="000860FD" w:rsidRDefault="00FC4DE8" w:rsidP="00FC4DE8">
      <w:pPr>
        <w:rPr>
          <w:rFonts w:ascii="Verdana" w:hAnsi="Verdana"/>
          <w:sz w:val="18"/>
          <w:szCs w:val="18"/>
        </w:rPr>
      </w:pPr>
    </w:p>
    <w:p w:rsidR="00FC4DE8" w:rsidRPr="00643888" w:rsidRDefault="00FC4DE8" w:rsidP="00FC4DE8">
      <w:pPr>
        <w:pStyle w:val="Odstavecseseznamem"/>
        <w:numPr>
          <w:ilvl w:val="0"/>
          <w:numId w:val="1"/>
        </w:numPr>
        <w:spacing w:after="160" w:line="240" w:lineRule="auto"/>
        <w:ind w:left="426" w:hanging="426"/>
        <w:rPr>
          <w:rFonts w:ascii="Verdana" w:hAnsi="Verdana"/>
          <w:b/>
          <w:sz w:val="18"/>
          <w:szCs w:val="18"/>
        </w:rPr>
      </w:pPr>
      <w:r w:rsidRPr="00643888">
        <w:rPr>
          <w:rFonts w:ascii="Verdana" w:hAnsi="Verdana"/>
          <w:b/>
          <w:sz w:val="18"/>
          <w:szCs w:val="18"/>
        </w:rPr>
        <w:t>Základní ustanovení</w:t>
      </w:r>
      <w:r w:rsidRPr="00643888">
        <w:rPr>
          <w:rFonts w:ascii="Verdana" w:hAnsi="Verdana"/>
          <w:b/>
          <w:sz w:val="18"/>
          <w:szCs w:val="18"/>
        </w:rPr>
        <w:br/>
      </w:r>
    </w:p>
    <w:p w:rsidR="001D2D6F" w:rsidRDefault="00FC4DE8" w:rsidP="009619CA">
      <w:pPr>
        <w:pStyle w:val="Odstavecseseznamem"/>
        <w:numPr>
          <w:ilvl w:val="1"/>
          <w:numId w:val="2"/>
        </w:numPr>
        <w:spacing w:after="160" w:line="240" w:lineRule="auto"/>
        <w:ind w:left="567" w:hanging="567"/>
        <w:jc w:val="both"/>
        <w:rPr>
          <w:ins w:id="61" w:author="Lukáš Jurča" w:date="2018-01-15T13:31:00Z"/>
          <w:rFonts w:ascii="Verdana" w:hAnsi="Verdana"/>
          <w:sz w:val="18"/>
          <w:szCs w:val="18"/>
        </w:rPr>
      </w:pPr>
      <w:r w:rsidRPr="00643888">
        <w:rPr>
          <w:rFonts w:ascii="Verdana" w:hAnsi="Verdana"/>
          <w:sz w:val="18"/>
          <w:szCs w:val="18"/>
        </w:rPr>
        <w:t xml:space="preserve">Touto Smlouvou se Pronajímatel zavazuje pronajmout Nájemci za úplatu k dočasnému užívání plochy na adrese </w:t>
      </w:r>
      <w:del w:id="62" w:author="Hana Veverková" w:date="2018-01-08T10:15:00Z">
        <w:r w:rsidR="009C522E" w:rsidRPr="009C522E" w:rsidDel="003D5A7F">
          <w:rPr>
            <w:rFonts w:ascii="Verdana" w:hAnsi="Verdana"/>
            <w:sz w:val="18"/>
            <w:szCs w:val="18"/>
          </w:rPr>
          <w:delText>Kaštanová 268, 739 61 Třinec</w:delText>
        </w:r>
        <w:r w:rsidR="009C522E" w:rsidRPr="00643888" w:rsidDel="003D5A7F">
          <w:rPr>
            <w:rFonts w:ascii="Verdana" w:hAnsi="Verdana"/>
            <w:sz w:val="18"/>
            <w:szCs w:val="18"/>
          </w:rPr>
          <w:delText xml:space="preserve"> </w:delText>
        </w:r>
      </w:del>
      <w:ins w:id="63" w:author="Hana Veverková" w:date="2018-01-08T10:15:00Z">
        <w:r w:rsidR="00894760">
          <w:rPr>
            <w:rFonts w:ascii="Verdana" w:hAnsi="Verdana"/>
            <w:sz w:val="18"/>
            <w:szCs w:val="18"/>
          </w:rPr>
          <w:t xml:space="preserve">Olomoucká 470/86, Předměstí, 746 01 Opava </w:t>
        </w:r>
      </w:ins>
      <w:r w:rsidRPr="00643888">
        <w:rPr>
          <w:rFonts w:ascii="Verdana" w:hAnsi="Verdana"/>
          <w:sz w:val="18"/>
          <w:szCs w:val="18"/>
        </w:rPr>
        <w:t>(dále též „</w:t>
      </w:r>
      <w:r w:rsidRPr="009619CA">
        <w:rPr>
          <w:rFonts w:ascii="Verdana" w:hAnsi="Verdana"/>
          <w:b/>
          <w:sz w:val="18"/>
          <w:szCs w:val="18"/>
        </w:rPr>
        <w:t>Předmět nájmu</w:t>
      </w:r>
      <w:r w:rsidRPr="00643888">
        <w:rPr>
          <w:rFonts w:ascii="Verdana" w:hAnsi="Verdana"/>
          <w:sz w:val="18"/>
          <w:szCs w:val="18"/>
        </w:rPr>
        <w:t>“</w:t>
      </w:r>
      <w:r w:rsidR="009619CA">
        <w:rPr>
          <w:rFonts w:ascii="Verdana" w:hAnsi="Verdana"/>
          <w:sz w:val="18"/>
          <w:szCs w:val="18"/>
        </w:rPr>
        <w:t>) pro </w:t>
      </w:r>
      <w:r w:rsidRPr="00643888">
        <w:rPr>
          <w:rFonts w:ascii="Verdana" w:hAnsi="Verdana"/>
          <w:sz w:val="18"/>
          <w:szCs w:val="18"/>
        </w:rPr>
        <w:t>umístění informačních LCD panelů Nájemce (dále též „</w:t>
      </w:r>
      <w:r w:rsidRPr="009619CA">
        <w:rPr>
          <w:rFonts w:ascii="Verdana" w:hAnsi="Verdana"/>
          <w:b/>
          <w:sz w:val="18"/>
          <w:szCs w:val="18"/>
        </w:rPr>
        <w:t>LCD panely</w:t>
      </w:r>
      <w:r w:rsidRPr="00643888">
        <w:rPr>
          <w:rFonts w:ascii="Verdana" w:hAnsi="Verdana"/>
          <w:sz w:val="18"/>
          <w:szCs w:val="18"/>
        </w:rPr>
        <w:t>“), přičemž bližší specifikace Předmětu nájmu a jeho umístění jsou uvedeny v příloze č. 1, která je nedílnou součástí této Smlouvy, a Nájemce Předmět nájmu k dočasnému užívání přijímá a zavazuje se platit nájemné.</w:t>
      </w:r>
    </w:p>
    <w:p w:rsidR="001D2D6F" w:rsidRDefault="001D2D6F">
      <w:pPr>
        <w:rPr>
          <w:ins w:id="64" w:author="Lukáš Jurča" w:date="2018-01-15T13:31:00Z"/>
          <w:rFonts w:ascii="Verdana" w:hAnsi="Verdana"/>
          <w:sz w:val="18"/>
          <w:szCs w:val="18"/>
        </w:rPr>
      </w:pPr>
      <w:ins w:id="65" w:author="Lukáš Jurča" w:date="2018-01-15T13:31:00Z">
        <w:r>
          <w:rPr>
            <w:rFonts w:ascii="Verdana" w:hAnsi="Verdana"/>
            <w:sz w:val="18"/>
            <w:szCs w:val="18"/>
          </w:rPr>
          <w:br w:type="page"/>
        </w:r>
      </w:ins>
    </w:p>
    <w:p w:rsidR="00FC4DE8" w:rsidRPr="001D2D6F" w:rsidDel="001D2D6F" w:rsidRDefault="00FC4DE8">
      <w:pPr>
        <w:spacing w:after="160" w:line="240" w:lineRule="auto"/>
        <w:jc w:val="both"/>
        <w:rPr>
          <w:del w:id="66" w:author="Lukáš Jurča" w:date="2018-01-15T13:31:00Z"/>
          <w:rFonts w:ascii="Verdana" w:hAnsi="Verdana"/>
          <w:sz w:val="18"/>
          <w:szCs w:val="18"/>
          <w:rPrChange w:id="67" w:author="Lukáš Jurča" w:date="2018-01-15T13:31:00Z">
            <w:rPr>
              <w:del w:id="68" w:author="Lukáš Jurča" w:date="2018-01-15T13:31:00Z"/>
            </w:rPr>
          </w:rPrChange>
        </w:rPr>
        <w:pPrChange w:id="69" w:author="Lukáš Jurča" w:date="2018-01-15T13:31:00Z">
          <w:pPr>
            <w:pStyle w:val="Odstavecseseznamem"/>
            <w:numPr>
              <w:ilvl w:val="1"/>
              <w:numId w:val="2"/>
            </w:numPr>
            <w:spacing w:after="160" w:line="240" w:lineRule="auto"/>
            <w:ind w:left="567" w:hanging="567"/>
            <w:jc w:val="both"/>
          </w:pPr>
        </w:pPrChange>
      </w:pPr>
    </w:p>
    <w:p w:rsidR="00FC4DE8" w:rsidRDefault="00FC4DE8" w:rsidP="009619CA">
      <w:pPr>
        <w:pStyle w:val="Odstavecseseznamem"/>
        <w:numPr>
          <w:ilvl w:val="1"/>
          <w:numId w:val="2"/>
        </w:numPr>
        <w:spacing w:after="160" w:line="240" w:lineRule="auto"/>
        <w:ind w:left="567" w:hanging="567"/>
        <w:jc w:val="both"/>
        <w:rPr>
          <w:rFonts w:ascii="Verdana" w:hAnsi="Verdana"/>
          <w:sz w:val="18"/>
          <w:szCs w:val="18"/>
        </w:rPr>
      </w:pPr>
      <w:r w:rsidRPr="00643888">
        <w:rPr>
          <w:rFonts w:ascii="Verdana" w:hAnsi="Verdana"/>
          <w:sz w:val="18"/>
          <w:szCs w:val="18"/>
        </w:rPr>
        <w:t>Nájemce se zavazuje provozovat a zajišťovat informační, reklamní, komerční, edukační, zábavný nebo jiný obsah, odsouhlasený oběma Smluvními stranami, na instalovaných LCD panelech</w:t>
      </w:r>
      <w:ins w:id="70" w:author="Hana Veverková" w:date="2018-01-08T10:33:00Z">
        <w:r w:rsidR="00E507F5">
          <w:rPr>
            <w:rFonts w:ascii="Verdana" w:hAnsi="Verdana"/>
            <w:sz w:val="18"/>
            <w:szCs w:val="18"/>
          </w:rPr>
          <w:t>,</w:t>
        </w:r>
      </w:ins>
      <w:r w:rsidRPr="00643888">
        <w:rPr>
          <w:rFonts w:ascii="Verdana" w:hAnsi="Verdana"/>
          <w:sz w:val="18"/>
          <w:szCs w:val="18"/>
        </w:rPr>
        <w:t xml:space="preserve"> a to na vlastní náklady.</w:t>
      </w:r>
    </w:p>
    <w:p w:rsidR="009619CA" w:rsidDel="001D2D6F" w:rsidRDefault="009619CA" w:rsidP="009619CA">
      <w:pPr>
        <w:pStyle w:val="Odstavecseseznamem"/>
        <w:spacing w:after="160" w:line="240" w:lineRule="auto"/>
        <w:ind w:left="567"/>
        <w:jc w:val="both"/>
        <w:rPr>
          <w:del w:id="71" w:author="Lukáš Jurča" w:date="2018-01-15T13:32:00Z"/>
          <w:rFonts w:ascii="Verdana" w:hAnsi="Verdana"/>
          <w:sz w:val="18"/>
          <w:szCs w:val="18"/>
        </w:rPr>
      </w:pPr>
    </w:p>
    <w:p w:rsidR="009C522E" w:rsidDel="001D2D6F" w:rsidRDefault="009C522E" w:rsidP="009619CA">
      <w:pPr>
        <w:pStyle w:val="Odstavecseseznamem"/>
        <w:spacing w:after="160" w:line="240" w:lineRule="auto"/>
        <w:ind w:left="567"/>
        <w:jc w:val="both"/>
        <w:rPr>
          <w:del w:id="72" w:author="Lukáš Jurča" w:date="2018-01-15T13:32:00Z"/>
          <w:rFonts w:ascii="Verdana" w:hAnsi="Verdana"/>
          <w:sz w:val="18"/>
          <w:szCs w:val="18"/>
        </w:rPr>
      </w:pPr>
    </w:p>
    <w:p w:rsidR="009619CA" w:rsidDel="001D2D6F" w:rsidRDefault="009619CA" w:rsidP="009619CA">
      <w:pPr>
        <w:pStyle w:val="Odstavecseseznamem"/>
        <w:spacing w:after="160" w:line="240" w:lineRule="auto"/>
        <w:ind w:left="567"/>
        <w:jc w:val="both"/>
        <w:rPr>
          <w:del w:id="73" w:author="Lukáš Jurča" w:date="2018-01-15T13:32:00Z"/>
          <w:rFonts w:ascii="Verdana" w:hAnsi="Verdana"/>
          <w:sz w:val="18"/>
          <w:szCs w:val="18"/>
        </w:rPr>
      </w:pPr>
    </w:p>
    <w:p w:rsidR="009619CA" w:rsidDel="001D2D6F" w:rsidRDefault="009619CA" w:rsidP="009619CA">
      <w:pPr>
        <w:pStyle w:val="Odstavecseseznamem"/>
        <w:spacing w:after="160" w:line="240" w:lineRule="auto"/>
        <w:ind w:left="567"/>
        <w:jc w:val="both"/>
        <w:rPr>
          <w:del w:id="74" w:author="Lukáš Jurča" w:date="2018-01-15T13:32:00Z"/>
          <w:rFonts w:ascii="Verdana" w:hAnsi="Verdana"/>
          <w:sz w:val="18"/>
          <w:szCs w:val="18"/>
        </w:rPr>
      </w:pPr>
    </w:p>
    <w:p w:rsidR="009619CA" w:rsidRPr="00643888" w:rsidDel="001D2D6F" w:rsidRDefault="009619CA" w:rsidP="009619CA">
      <w:pPr>
        <w:pStyle w:val="Odstavecseseznamem"/>
        <w:spacing w:after="160" w:line="240" w:lineRule="auto"/>
        <w:ind w:left="567"/>
        <w:jc w:val="both"/>
        <w:rPr>
          <w:del w:id="75" w:author="Lukáš Jurča" w:date="2018-01-15T13:32:00Z"/>
          <w:rFonts w:ascii="Verdana" w:hAnsi="Verdana"/>
          <w:sz w:val="18"/>
          <w:szCs w:val="18"/>
        </w:rPr>
      </w:pPr>
    </w:p>
    <w:p w:rsidR="00FC4DE8" w:rsidRPr="00643888" w:rsidRDefault="00FC4DE8" w:rsidP="00B826DF">
      <w:pPr>
        <w:pStyle w:val="Odstavecseseznamem"/>
        <w:numPr>
          <w:ilvl w:val="1"/>
          <w:numId w:val="2"/>
        </w:numPr>
        <w:spacing w:after="160" w:line="240" w:lineRule="auto"/>
        <w:ind w:left="567" w:hanging="567"/>
        <w:jc w:val="both"/>
        <w:rPr>
          <w:rFonts w:ascii="Verdana" w:hAnsi="Verdana"/>
          <w:sz w:val="18"/>
          <w:szCs w:val="18"/>
        </w:rPr>
      </w:pPr>
      <w:r w:rsidRPr="00643888">
        <w:rPr>
          <w:rFonts w:ascii="Verdana" w:hAnsi="Verdana"/>
          <w:sz w:val="18"/>
          <w:szCs w:val="18"/>
        </w:rPr>
        <w:t>Nájemce podpisem Smlouvy prohlašuje, že se před uzavřením Smlouvy seznámil s obsahem Smlouvy a s právní úpravou problematiky nájmu, a je si tedy vědom veškerých práv a povinností vyplývajících ve vztahu k Smluvním stranám ze Smlouvy a z této právní úpravy, jakož i odpovědnostních důsledků předvídaných Smlouvou a touto p</w:t>
      </w:r>
      <w:r w:rsidR="000860FD">
        <w:rPr>
          <w:rFonts w:ascii="Verdana" w:hAnsi="Verdana"/>
          <w:sz w:val="18"/>
          <w:szCs w:val="18"/>
        </w:rPr>
        <w:t>rávní úpravou, které nastanou v </w:t>
      </w:r>
      <w:r w:rsidRPr="00643888">
        <w:rPr>
          <w:rFonts w:ascii="Verdana" w:hAnsi="Verdana"/>
          <w:sz w:val="18"/>
          <w:szCs w:val="18"/>
        </w:rPr>
        <w:t>případě, že se dopustí jednání v rozporu s jeho povinnostmi sjednanými Smlouvou nebo předvídanými touto právní úpravou.</w:t>
      </w:r>
    </w:p>
    <w:p w:rsidR="001778EC" w:rsidRPr="001778EC" w:rsidRDefault="00FC4DE8" w:rsidP="001778EC">
      <w:pPr>
        <w:pStyle w:val="Odstavecseseznamem"/>
        <w:numPr>
          <w:ilvl w:val="1"/>
          <w:numId w:val="2"/>
        </w:numPr>
        <w:spacing w:after="160" w:line="240" w:lineRule="auto"/>
        <w:ind w:left="567" w:hanging="567"/>
        <w:jc w:val="both"/>
        <w:rPr>
          <w:rFonts w:ascii="Verdana" w:hAnsi="Verdana"/>
          <w:sz w:val="18"/>
          <w:szCs w:val="18"/>
        </w:rPr>
      </w:pPr>
      <w:r w:rsidRPr="00643888">
        <w:rPr>
          <w:rFonts w:ascii="Verdana" w:hAnsi="Verdana" w:cs="Arial"/>
          <w:sz w:val="18"/>
          <w:szCs w:val="18"/>
        </w:rPr>
        <w:t>Pronajímatel podpisem této Smlouvy prohlašuje, že Předmět nájmu je způsobilý k užívání k účelu uvedenému níže v této Smlouvě.</w:t>
      </w:r>
    </w:p>
    <w:p w:rsidR="001778EC" w:rsidRPr="00D91ACC" w:rsidRDefault="001778EC" w:rsidP="001778EC">
      <w:pPr>
        <w:pStyle w:val="Odstavecseseznamem"/>
        <w:numPr>
          <w:ilvl w:val="1"/>
          <w:numId w:val="2"/>
        </w:numPr>
        <w:spacing w:after="160" w:line="240" w:lineRule="auto"/>
        <w:ind w:left="567" w:hanging="567"/>
        <w:jc w:val="both"/>
        <w:rPr>
          <w:rFonts w:ascii="Verdana" w:hAnsi="Verdana"/>
          <w:sz w:val="18"/>
          <w:szCs w:val="18"/>
        </w:rPr>
      </w:pPr>
      <w:r w:rsidRPr="00D91ACC">
        <w:rPr>
          <w:rFonts w:ascii="Verdana" w:hAnsi="Verdana"/>
          <w:sz w:val="18"/>
          <w:szCs w:val="18"/>
        </w:rPr>
        <w:t xml:space="preserve">Rada kraje vydala souhlas s uzavřením smlouvy dne </w:t>
      </w:r>
      <w:del w:id="76" w:author="Lukáš Jurča" w:date="2018-01-15T15:56:00Z">
        <w:r w:rsidRPr="00A83788" w:rsidDel="00027110">
          <w:rPr>
            <w:rFonts w:ascii="Verdana" w:hAnsi="Verdana"/>
            <w:strike/>
            <w:sz w:val="18"/>
            <w:szCs w:val="18"/>
            <w:rPrChange w:id="77" w:author="Hana Veverková" w:date="2018-01-08T10:28:00Z">
              <w:rPr>
                <w:rFonts w:ascii="Verdana" w:hAnsi="Verdana"/>
                <w:sz w:val="18"/>
                <w:szCs w:val="18"/>
              </w:rPr>
            </w:rPrChange>
          </w:rPr>
          <w:delText>12</w:delText>
        </w:r>
      </w:del>
      <w:ins w:id="78" w:author="Hana Veverková" w:date="2018-01-08T10:28:00Z">
        <w:r w:rsidR="00A83788">
          <w:rPr>
            <w:rFonts w:ascii="Verdana" w:hAnsi="Verdana"/>
            <w:sz w:val="18"/>
            <w:szCs w:val="18"/>
          </w:rPr>
          <w:t>26</w:t>
        </w:r>
      </w:ins>
      <w:r w:rsidRPr="00D91ACC">
        <w:rPr>
          <w:rFonts w:ascii="Verdana" w:hAnsi="Verdana"/>
          <w:sz w:val="18"/>
          <w:szCs w:val="18"/>
        </w:rPr>
        <w:t xml:space="preserve">. 9. 2017 pod číslem usnesení </w:t>
      </w:r>
      <w:del w:id="79" w:author="Lukáš Jurča" w:date="2018-01-15T15:56:00Z">
        <w:r w:rsidRPr="00F23CFC" w:rsidDel="00027110">
          <w:rPr>
            <w:rFonts w:ascii="Verdana" w:hAnsi="Verdana"/>
            <w:strike/>
            <w:sz w:val="18"/>
            <w:szCs w:val="18"/>
            <w:rPrChange w:id="80" w:author="Hana Veverková" w:date="2018-01-08T10:27:00Z">
              <w:rPr>
                <w:rFonts w:ascii="Verdana" w:hAnsi="Verdana"/>
                <w:sz w:val="18"/>
                <w:szCs w:val="18"/>
              </w:rPr>
            </w:rPrChange>
          </w:rPr>
          <w:delText>20/1824</w:delText>
        </w:r>
      </w:del>
      <w:ins w:id="81" w:author="Hana Veverková" w:date="2018-01-08T10:27:00Z">
        <w:del w:id="82" w:author="Lukáš Jurča" w:date="2018-01-15T15:56:00Z">
          <w:r w:rsidR="00F23CFC" w:rsidDel="00027110">
            <w:rPr>
              <w:rFonts w:ascii="Verdana" w:hAnsi="Verdana"/>
              <w:sz w:val="18"/>
              <w:szCs w:val="18"/>
            </w:rPr>
            <w:delText xml:space="preserve"> </w:delText>
          </w:r>
        </w:del>
        <w:r w:rsidR="00F23CFC">
          <w:rPr>
            <w:rFonts w:ascii="Verdana" w:hAnsi="Verdana"/>
            <w:sz w:val="18"/>
            <w:szCs w:val="18"/>
          </w:rPr>
          <w:t>21/1898</w:t>
        </w:r>
      </w:ins>
      <w:r w:rsidRPr="00D91ACC">
        <w:rPr>
          <w:rFonts w:ascii="Verdana" w:hAnsi="Verdana"/>
          <w:sz w:val="18"/>
          <w:szCs w:val="18"/>
        </w:rPr>
        <w:t>.</w:t>
      </w:r>
    </w:p>
    <w:p w:rsidR="00FC4DE8" w:rsidRPr="00643888" w:rsidRDefault="00FC4DE8" w:rsidP="00FC4DE8">
      <w:pPr>
        <w:spacing w:line="240" w:lineRule="auto"/>
        <w:rPr>
          <w:rFonts w:ascii="Verdana" w:hAnsi="Verdana"/>
          <w:b/>
          <w:sz w:val="18"/>
          <w:szCs w:val="18"/>
        </w:rPr>
      </w:pPr>
    </w:p>
    <w:p w:rsidR="00FC4DE8" w:rsidRPr="00643888" w:rsidRDefault="00FC4DE8" w:rsidP="00FC4DE8">
      <w:pPr>
        <w:pStyle w:val="Odstavecseseznamem"/>
        <w:numPr>
          <w:ilvl w:val="0"/>
          <w:numId w:val="1"/>
        </w:numPr>
        <w:spacing w:after="160" w:line="240" w:lineRule="auto"/>
        <w:ind w:left="426" w:hanging="426"/>
        <w:rPr>
          <w:rFonts w:ascii="Verdana" w:hAnsi="Verdana"/>
          <w:b/>
          <w:sz w:val="18"/>
          <w:szCs w:val="18"/>
        </w:rPr>
      </w:pPr>
      <w:r w:rsidRPr="00643888">
        <w:rPr>
          <w:rFonts w:ascii="Verdana" w:hAnsi="Verdana"/>
          <w:b/>
          <w:sz w:val="18"/>
          <w:szCs w:val="18"/>
        </w:rPr>
        <w:t>Doba nájmu</w:t>
      </w:r>
    </w:p>
    <w:p w:rsidR="00FC4DE8" w:rsidRPr="00643888" w:rsidRDefault="00FC4DE8" w:rsidP="00FC4DE8">
      <w:pPr>
        <w:pStyle w:val="Odstavecseseznamem"/>
        <w:spacing w:line="240" w:lineRule="auto"/>
        <w:ind w:left="426"/>
        <w:rPr>
          <w:rFonts w:ascii="Verdana" w:hAnsi="Verdana"/>
          <w:b/>
          <w:sz w:val="18"/>
          <w:szCs w:val="18"/>
        </w:rPr>
      </w:pPr>
    </w:p>
    <w:p w:rsidR="00FC4DE8" w:rsidRDefault="00FC4DE8" w:rsidP="00363475">
      <w:pPr>
        <w:pStyle w:val="Odstavecseseznamem"/>
        <w:numPr>
          <w:ilvl w:val="1"/>
          <w:numId w:val="3"/>
        </w:numPr>
        <w:spacing w:after="160" w:line="240" w:lineRule="auto"/>
        <w:ind w:left="567" w:hanging="567"/>
        <w:jc w:val="both"/>
        <w:rPr>
          <w:rFonts w:ascii="Verdana" w:hAnsi="Verdana"/>
          <w:sz w:val="18"/>
          <w:szCs w:val="18"/>
        </w:rPr>
      </w:pPr>
      <w:r w:rsidRPr="00643888">
        <w:rPr>
          <w:rFonts w:ascii="Verdana" w:hAnsi="Verdana"/>
          <w:sz w:val="18"/>
          <w:szCs w:val="18"/>
        </w:rPr>
        <w:t xml:space="preserve">Smluvní strany se dohodly, že nájem dle této Smlouvy se sjednává </w:t>
      </w:r>
      <w:r w:rsidR="00AC3003">
        <w:rPr>
          <w:rFonts w:ascii="Verdana" w:hAnsi="Verdana"/>
          <w:sz w:val="18"/>
          <w:szCs w:val="18"/>
        </w:rPr>
        <w:t xml:space="preserve">na dobu určitou, a to na dobu </w:t>
      </w:r>
      <w:ins w:id="83" w:author="Hana Veverková" w:date="2018-01-08T10:18:00Z">
        <w:r w:rsidR="00FD3332">
          <w:rPr>
            <w:rFonts w:ascii="Verdana" w:hAnsi="Verdana"/>
            <w:sz w:val="18"/>
            <w:szCs w:val="18"/>
          </w:rPr>
          <w:t>3</w:t>
        </w:r>
      </w:ins>
      <w:ins w:id="84" w:author="Hana Veverková" w:date="2018-01-08T10:19:00Z">
        <w:r w:rsidR="00FD3332">
          <w:rPr>
            <w:rFonts w:ascii="Verdana" w:hAnsi="Verdana"/>
            <w:sz w:val="18"/>
            <w:szCs w:val="18"/>
          </w:rPr>
          <w:t xml:space="preserve">3 </w:t>
        </w:r>
      </w:ins>
      <w:del w:id="85" w:author="Hana Veverková" w:date="2018-01-08T10:18:00Z">
        <w:r w:rsidR="00AC3003" w:rsidDel="00FD3332">
          <w:rPr>
            <w:rFonts w:ascii="Verdana" w:hAnsi="Verdana"/>
            <w:sz w:val="18"/>
            <w:szCs w:val="18"/>
          </w:rPr>
          <w:delText>24</w:delText>
        </w:r>
      </w:del>
      <w:r w:rsidRPr="00643888">
        <w:rPr>
          <w:rFonts w:ascii="Verdana" w:hAnsi="Verdana"/>
          <w:sz w:val="18"/>
          <w:szCs w:val="18"/>
        </w:rPr>
        <w:t xml:space="preserve"> měsíců, počínaje dnem</w:t>
      </w:r>
      <w:del w:id="86" w:author="Hana Veverková" w:date="2018-01-08T10:18:00Z">
        <w:r w:rsidRPr="00643888" w:rsidDel="00894760">
          <w:rPr>
            <w:rFonts w:ascii="Verdana" w:hAnsi="Verdana"/>
            <w:sz w:val="18"/>
            <w:szCs w:val="18"/>
          </w:rPr>
          <w:delText xml:space="preserve"> 1. </w:delText>
        </w:r>
        <w:r w:rsidR="00AC3003" w:rsidDel="00894760">
          <w:rPr>
            <w:rFonts w:ascii="Verdana" w:hAnsi="Verdana"/>
            <w:sz w:val="18"/>
            <w:szCs w:val="18"/>
          </w:rPr>
          <w:delText>12.</w:delText>
        </w:r>
        <w:r w:rsidR="00363475" w:rsidDel="00894760">
          <w:rPr>
            <w:rFonts w:ascii="Verdana" w:hAnsi="Verdana"/>
            <w:sz w:val="18"/>
            <w:szCs w:val="18"/>
          </w:rPr>
          <w:delText xml:space="preserve"> 2017</w:delText>
        </w:r>
      </w:del>
      <w:ins w:id="87" w:author="Hana Veverková" w:date="2018-01-08T10:18:00Z">
        <w:r w:rsidR="00894760">
          <w:rPr>
            <w:rFonts w:ascii="Verdana" w:hAnsi="Verdana"/>
            <w:sz w:val="18"/>
            <w:szCs w:val="18"/>
          </w:rPr>
          <w:t xml:space="preserve"> 1.1.2018</w:t>
        </w:r>
      </w:ins>
      <w:r w:rsidR="00363475">
        <w:rPr>
          <w:rFonts w:ascii="Verdana" w:hAnsi="Verdana"/>
          <w:sz w:val="18"/>
          <w:szCs w:val="18"/>
        </w:rPr>
        <w:t>.</w:t>
      </w:r>
    </w:p>
    <w:p w:rsidR="00890436" w:rsidRPr="00643888" w:rsidRDefault="00890436" w:rsidP="00363475">
      <w:pPr>
        <w:pStyle w:val="Odstavecseseznamem"/>
        <w:numPr>
          <w:ilvl w:val="1"/>
          <w:numId w:val="3"/>
        </w:numPr>
        <w:spacing w:after="160" w:line="240" w:lineRule="auto"/>
        <w:ind w:left="567" w:hanging="567"/>
        <w:jc w:val="both"/>
        <w:rPr>
          <w:rFonts w:ascii="Verdana" w:hAnsi="Verdana"/>
          <w:sz w:val="18"/>
          <w:szCs w:val="18"/>
        </w:rPr>
      </w:pPr>
      <w:r w:rsidRPr="00643888">
        <w:rPr>
          <w:rFonts w:ascii="Verdana" w:hAnsi="Verdana"/>
          <w:sz w:val="18"/>
          <w:szCs w:val="18"/>
        </w:rPr>
        <w:t>Nájemce umístí LCD panely na místa specifikovaná v příloze č.</w:t>
      </w:r>
      <w:r>
        <w:rPr>
          <w:rFonts w:ascii="Verdana" w:hAnsi="Verdana"/>
          <w:sz w:val="18"/>
          <w:szCs w:val="18"/>
        </w:rPr>
        <w:t xml:space="preserve"> 1 této smlouvy a zahájí jejich </w:t>
      </w:r>
      <w:r w:rsidRPr="00643888">
        <w:rPr>
          <w:rFonts w:ascii="Verdana" w:hAnsi="Verdana"/>
          <w:sz w:val="18"/>
          <w:szCs w:val="18"/>
        </w:rPr>
        <w:t>provoz nejpozději do 2 měsíců od podpisu této smlouvy</w:t>
      </w:r>
      <w:r>
        <w:rPr>
          <w:rFonts w:ascii="Verdana" w:hAnsi="Verdana"/>
          <w:sz w:val="18"/>
          <w:szCs w:val="18"/>
        </w:rPr>
        <w:t>.</w:t>
      </w:r>
    </w:p>
    <w:p w:rsidR="00FC4DE8" w:rsidRPr="00643888" w:rsidRDefault="00FC4DE8" w:rsidP="00890436">
      <w:pPr>
        <w:pStyle w:val="Odstavecseseznamem"/>
        <w:spacing w:after="160" w:line="240" w:lineRule="auto"/>
        <w:ind w:left="567"/>
        <w:jc w:val="both"/>
        <w:rPr>
          <w:rFonts w:ascii="Verdana" w:hAnsi="Verdana"/>
          <w:sz w:val="18"/>
          <w:szCs w:val="18"/>
        </w:rPr>
      </w:pPr>
      <w:r w:rsidRPr="00643888">
        <w:rPr>
          <w:rFonts w:ascii="Verdana" w:hAnsi="Verdana"/>
          <w:sz w:val="18"/>
          <w:szCs w:val="18"/>
        </w:rPr>
        <w:br/>
      </w:r>
    </w:p>
    <w:p w:rsidR="00FC4DE8" w:rsidRPr="00643888" w:rsidRDefault="00FC4DE8" w:rsidP="00FC4DE8">
      <w:pPr>
        <w:pStyle w:val="Odstavecseseznamem"/>
        <w:numPr>
          <w:ilvl w:val="0"/>
          <w:numId w:val="1"/>
        </w:numPr>
        <w:spacing w:after="160" w:line="240" w:lineRule="auto"/>
        <w:ind w:left="426" w:hanging="426"/>
        <w:rPr>
          <w:rFonts w:ascii="Verdana" w:hAnsi="Verdana"/>
          <w:b/>
          <w:sz w:val="18"/>
          <w:szCs w:val="18"/>
        </w:rPr>
      </w:pPr>
      <w:r w:rsidRPr="00643888">
        <w:rPr>
          <w:rFonts w:ascii="Verdana" w:hAnsi="Verdana"/>
          <w:b/>
          <w:sz w:val="18"/>
          <w:szCs w:val="18"/>
        </w:rPr>
        <w:t>Účel nájmu</w:t>
      </w:r>
    </w:p>
    <w:p w:rsidR="00FC4DE8" w:rsidRPr="00643888" w:rsidRDefault="00FC4DE8" w:rsidP="00FC4DE8">
      <w:pPr>
        <w:pStyle w:val="Odstavecseseznamem"/>
        <w:spacing w:line="240" w:lineRule="auto"/>
        <w:ind w:left="426"/>
        <w:rPr>
          <w:rFonts w:ascii="Verdana" w:hAnsi="Verdana"/>
          <w:b/>
          <w:sz w:val="18"/>
          <w:szCs w:val="18"/>
        </w:rPr>
      </w:pPr>
    </w:p>
    <w:p w:rsidR="00FC4DE8" w:rsidRPr="00643888" w:rsidRDefault="00FC4DE8" w:rsidP="00347389">
      <w:pPr>
        <w:pStyle w:val="Odstavecseseznamem"/>
        <w:numPr>
          <w:ilvl w:val="1"/>
          <w:numId w:val="5"/>
        </w:numPr>
        <w:spacing w:after="160" w:line="240" w:lineRule="auto"/>
        <w:ind w:left="567" w:hanging="567"/>
        <w:jc w:val="both"/>
        <w:rPr>
          <w:rFonts w:ascii="Verdana" w:hAnsi="Verdana"/>
          <w:sz w:val="18"/>
          <w:szCs w:val="18"/>
        </w:rPr>
      </w:pPr>
      <w:r w:rsidRPr="00643888">
        <w:rPr>
          <w:rFonts w:ascii="Verdana" w:hAnsi="Verdana"/>
          <w:sz w:val="18"/>
          <w:szCs w:val="18"/>
        </w:rPr>
        <w:t>Pronajímatel přenechává Předmět nájmu Nájemci výlučně za účelem umístění LCD panelů, s čímž Nájemce souhlasí a zavazuje se Předmět nájmu užívat pouze k uvedenému účelu.</w:t>
      </w:r>
      <w:r w:rsidRPr="00643888">
        <w:rPr>
          <w:rFonts w:ascii="Verdana" w:hAnsi="Verdana"/>
          <w:sz w:val="18"/>
          <w:szCs w:val="18"/>
        </w:rPr>
        <w:br/>
      </w:r>
    </w:p>
    <w:p w:rsidR="00FC4DE8" w:rsidRPr="00643888" w:rsidRDefault="00FC4DE8" w:rsidP="00FC4DE8">
      <w:pPr>
        <w:pStyle w:val="Odstavecseseznamem"/>
        <w:spacing w:after="160" w:line="240" w:lineRule="auto"/>
        <w:ind w:left="567"/>
        <w:rPr>
          <w:rFonts w:ascii="Verdana" w:hAnsi="Verdana"/>
          <w:sz w:val="18"/>
          <w:szCs w:val="18"/>
        </w:rPr>
      </w:pPr>
    </w:p>
    <w:p w:rsidR="00FC4DE8" w:rsidRPr="00643888" w:rsidRDefault="00FC4DE8" w:rsidP="00FC4DE8">
      <w:pPr>
        <w:pStyle w:val="Odstavecseseznamem"/>
        <w:numPr>
          <w:ilvl w:val="0"/>
          <w:numId w:val="1"/>
        </w:numPr>
        <w:spacing w:after="160" w:line="240" w:lineRule="auto"/>
        <w:ind w:left="426" w:hanging="426"/>
        <w:rPr>
          <w:rFonts w:ascii="Verdana" w:hAnsi="Verdana"/>
          <w:b/>
          <w:sz w:val="18"/>
          <w:szCs w:val="18"/>
        </w:rPr>
      </w:pPr>
      <w:r w:rsidRPr="00643888">
        <w:rPr>
          <w:rFonts w:ascii="Verdana" w:hAnsi="Verdana"/>
          <w:b/>
          <w:sz w:val="18"/>
          <w:szCs w:val="18"/>
        </w:rPr>
        <w:t>Nájemné</w:t>
      </w:r>
    </w:p>
    <w:p w:rsidR="00FC4DE8" w:rsidRPr="00643888" w:rsidRDefault="00FC4DE8" w:rsidP="00FC4DE8">
      <w:pPr>
        <w:pStyle w:val="Odstavecseseznamem"/>
        <w:spacing w:line="240" w:lineRule="auto"/>
        <w:ind w:left="426"/>
        <w:rPr>
          <w:rFonts w:ascii="Verdana" w:hAnsi="Verdana"/>
          <w:b/>
          <w:sz w:val="18"/>
          <w:szCs w:val="18"/>
        </w:rPr>
      </w:pPr>
    </w:p>
    <w:p w:rsidR="00FC4DE8" w:rsidRPr="00643888" w:rsidRDefault="00FC4DE8" w:rsidP="00347389">
      <w:pPr>
        <w:pStyle w:val="Odstavecseseznamem"/>
        <w:numPr>
          <w:ilvl w:val="1"/>
          <w:numId w:val="4"/>
        </w:numPr>
        <w:spacing w:after="160" w:line="240" w:lineRule="auto"/>
        <w:ind w:left="567" w:hanging="567"/>
        <w:jc w:val="both"/>
        <w:rPr>
          <w:rFonts w:ascii="Verdana" w:hAnsi="Verdana"/>
          <w:sz w:val="18"/>
          <w:szCs w:val="18"/>
        </w:rPr>
      </w:pPr>
      <w:r w:rsidRPr="00643888">
        <w:rPr>
          <w:rFonts w:ascii="Verdana" w:hAnsi="Verdana"/>
          <w:sz w:val="18"/>
          <w:szCs w:val="18"/>
        </w:rPr>
        <w:t>Nájemné za Předmět nájmu se sjednává ve výši 500,- Kč (slovy: pět set korun českých) bez DPH / měsíc za každý jeden instalovaný LCD panel. Režim DPH bude řešen v souladu s ustanoveními zákona č.  235/2004 Sb., o dani z přidané hodnoty, ve znění pozdějších předpisů.</w:t>
      </w:r>
    </w:p>
    <w:p w:rsidR="00FC4DE8" w:rsidRPr="00347389" w:rsidRDefault="00FC4DE8" w:rsidP="00E056FC">
      <w:pPr>
        <w:pStyle w:val="Odstavecseseznamem"/>
        <w:numPr>
          <w:ilvl w:val="1"/>
          <w:numId w:val="4"/>
        </w:numPr>
        <w:spacing w:after="160" w:line="240" w:lineRule="auto"/>
        <w:ind w:left="567" w:hanging="567"/>
        <w:jc w:val="both"/>
        <w:rPr>
          <w:rFonts w:ascii="Verdana" w:hAnsi="Verdana"/>
          <w:sz w:val="18"/>
          <w:szCs w:val="18"/>
        </w:rPr>
      </w:pPr>
      <w:r w:rsidRPr="00347389">
        <w:rPr>
          <w:rFonts w:ascii="Verdana" w:hAnsi="Verdana"/>
          <w:sz w:val="18"/>
          <w:szCs w:val="18"/>
        </w:rPr>
        <w:t>Nájemné je Nájemce povinen platit Pronajímateli vždy za uplyn</w:t>
      </w:r>
      <w:r w:rsidR="00347389" w:rsidRPr="00347389">
        <w:rPr>
          <w:rFonts w:ascii="Verdana" w:hAnsi="Verdana"/>
          <w:sz w:val="18"/>
          <w:szCs w:val="18"/>
        </w:rPr>
        <w:t>ulý měsíc, nejpozději do 15</w:t>
      </w:r>
      <w:ins w:id="88" w:author="Hana Veverková" w:date="2018-01-08T10:34:00Z">
        <w:r w:rsidR="00E507F5">
          <w:rPr>
            <w:rFonts w:ascii="Verdana" w:hAnsi="Verdana"/>
            <w:sz w:val="18"/>
            <w:szCs w:val="18"/>
          </w:rPr>
          <w:t>.</w:t>
        </w:r>
      </w:ins>
      <w:r w:rsidR="00347389" w:rsidRPr="00347389">
        <w:rPr>
          <w:rFonts w:ascii="Verdana" w:hAnsi="Verdana"/>
          <w:sz w:val="18"/>
          <w:szCs w:val="18"/>
        </w:rPr>
        <w:t xml:space="preserve"> dne</w:t>
      </w:r>
      <w:r w:rsidR="00347389">
        <w:rPr>
          <w:rFonts w:ascii="Verdana" w:hAnsi="Verdana"/>
          <w:sz w:val="18"/>
          <w:szCs w:val="18"/>
        </w:rPr>
        <w:t xml:space="preserve"> </w:t>
      </w:r>
      <w:r w:rsidRPr="00347389">
        <w:rPr>
          <w:rFonts w:ascii="Verdana" w:hAnsi="Verdana"/>
          <w:sz w:val="18"/>
          <w:szCs w:val="18"/>
        </w:rPr>
        <w:t xml:space="preserve">následujícího měsíce, a to na účet Pronajímatele uvedený v úvodu této Smlouvy. </w:t>
      </w:r>
    </w:p>
    <w:p w:rsidR="00FC4DE8" w:rsidRPr="00643888" w:rsidRDefault="00FC4DE8" w:rsidP="00347389">
      <w:pPr>
        <w:pStyle w:val="Odstavecseseznamem"/>
        <w:numPr>
          <w:ilvl w:val="1"/>
          <w:numId w:val="4"/>
        </w:numPr>
        <w:spacing w:after="160" w:line="240" w:lineRule="auto"/>
        <w:ind w:left="567" w:hanging="567"/>
        <w:jc w:val="both"/>
        <w:rPr>
          <w:rFonts w:ascii="Verdana" w:hAnsi="Verdana"/>
          <w:sz w:val="18"/>
          <w:szCs w:val="18"/>
        </w:rPr>
      </w:pPr>
      <w:r w:rsidRPr="00643888">
        <w:rPr>
          <w:rFonts w:ascii="Verdana" w:hAnsi="Verdana"/>
          <w:sz w:val="18"/>
          <w:szCs w:val="18"/>
        </w:rPr>
        <w:t>V případě prodlení Nájemce s úhradou jakékoli platby dle této Smlouvy, zejména pak s úhradou nájemného, má Pronajímatel právo na úroky z prodlení ve výši 0,05 % z dlužné částky za každý započatý den prodlení. Pronajímatel má právo na náhradu škody vzniklé nesplněním peněžitého dluhu i tehdy, je-li tato kryta úroky z prodlení, čímž se Smluvní strany v tomto smyslu odchylují od úpravy dle ustanovení § 1971 občanského zákoníku.</w:t>
      </w:r>
    </w:p>
    <w:p w:rsidR="00FC4DE8" w:rsidRPr="00643888" w:rsidRDefault="00FC4DE8" w:rsidP="00FC4DE8">
      <w:pPr>
        <w:spacing w:line="240" w:lineRule="auto"/>
        <w:rPr>
          <w:rFonts w:ascii="Verdana" w:hAnsi="Verdana"/>
          <w:sz w:val="18"/>
          <w:szCs w:val="18"/>
        </w:rPr>
      </w:pPr>
    </w:p>
    <w:p w:rsidR="00FC4DE8" w:rsidRPr="00643888" w:rsidRDefault="00FC4DE8" w:rsidP="00FC4DE8">
      <w:pPr>
        <w:pStyle w:val="Odstavecseseznamem"/>
        <w:numPr>
          <w:ilvl w:val="0"/>
          <w:numId w:val="1"/>
        </w:numPr>
        <w:spacing w:after="160" w:line="240" w:lineRule="auto"/>
        <w:ind w:left="426" w:hanging="426"/>
        <w:rPr>
          <w:rFonts w:ascii="Verdana" w:hAnsi="Verdana"/>
          <w:b/>
          <w:sz w:val="18"/>
          <w:szCs w:val="18"/>
        </w:rPr>
      </w:pPr>
      <w:r w:rsidRPr="00643888">
        <w:rPr>
          <w:rFonts w:ascii="Verdana" w:hAnsi="Verdana"/>
          <w:b/>
          <w:sz w:val="18"/>
          <w:szCs w:val="18"/>
        </w:rPr>
        <w:t>Práva a povinnosti Smluvních stran</w:t>
      </w:r>
    </w:p>
    <w:p w:rsidR="00FC4DE8" w:rsidRPr="00643888" w:rsidRDefault="00FC4DE8" w:rsidP="00FC4DE8">
      <w:pPr>
        <w:pStyle w:val="Odstavecseseznamem"/>
        <w:spacing w:line="240" w:lineRule="auto"/>
        <w:ind w:left="426"/>
        <w:rPr>
          <w:rFonts w:ascii="Verdana" w:hAnsi="Verdana"/>
          <w:b/>
          <w:sz w:val="18"/>
          <w:szCs w:val="18"/>
        </w:rPr>
      </w:pPr>
    </w:p>
    <w:p w:rsidR="00FC4DE8" w:rsidRPr="00643888" w:rsidRDefault="00FC4DE8" w:rsidP="00FC4DE8">
      <w:pPr>
        <w:pStyle w:val="Odstavecseseznamem"/>
        <w:numPr>
          <w:ilvl w:val="1"/>
          <w:numId w:val="6"/>
        </w:numPr>
        <w:spacing w:after="160" w:line="240" w:lineRule="auto"/>
        <w:ind w:left="567" w:hanging="567"/>
        <w:rPr>
          <w:rFonts w:ascii="Verdana" w:hAnsi="Verdana"/>
          <w:sz w:val="18"/>
          <w:szCs w:val="18"/>
        </w:rPr>
      </w:pPr>
      <w:r w:rsidRPr="00643888">
        <w:rPr>
          <w:rFonts w:ascii="Verdana" w:hAnsi="Verdana"/>
          <w:sz w:val="18"/>
          <w:szCs w:val="18"/>
        </w:rPr>
        <w:t>Pronajímatel se zavazuje:</w:t>
      </w:r>
    </w:p>
    <w:p w:rsidR="00FC4DE8" w:rsidRPr="00643888" w:rsidRDefault="00FC4DE8" w:rsidP="00FC4DE8">
      <w:pPr>
        <w:pStyle w:val="Odstavecseseznamem"/>
        <w:numPr>
          <w:ilvl w:val="2"/>
          <w:numId w:val="6"/>
        </w:numPr>
        <w:spacing w:after="160" w:line="240" w:lineRule="auto"/>
        <w:rPr>
          <w:rFonts w:ascii="Verdana" w:hAnsi="Verdana"/>
          <w:sz w:val="18"/>
          <w:szCs w:val="18"/>
        </w:rPr>
      </w:pPr>
      <w:r w:rsidRPr="00643888">
        <w:rPr>
          <w:rFonts w:ascii="Verdana" w:hAnsi="Verdana" w:cs="Arial"/>
          <w:sz w:val="18"/>
          <w:szCs w:val="18"/>
        </w:rPr>
        <w:t>zajistit Nájemci plný a nerušený výkon práv spojených s užíváním Předmětu nájmu;</w:t>
      </w:r>
    </w:p>
    <w:p w:rsidR="00FC4DE8" w:rsidRPr="00643888" w:rsidRDefault="00FC4DE8" w:rsidP="005016B6">
      <w:pPr>
        <w:pStyle w:val="Odstavecseseznamem"/>
        <w:numPr>
          <w:ilvl w:val="2"/>
          <w:numId w:val="6"/>
        </w:numPr>
        <w:spacing w:after="160" w:line="240" w:lineRule="auto"/>
        <w:jc w:val="both"/>
        <w:rPr>
          <w:rFonts w:ascii="Verdana" w:hAnsi="Verdana"/>
          <w:sz w:val="18"/>
          <w:szCs w:val="18"/>
        </w:rPr>
      </w:pPr>
      <w:r w:rsidRPr="00643888">
        <w:rPr>
          <w:rFonts w:ascii="Verdana" w:hAnsi="Verdana" w:cs="Arial"/>
          <w:sz w:val="18"/>
          <w:szCs w:val="18"/>
        </w:rPr>
        <w:t>poskytovat Nájemci v rámci úhrady nájemného napájení LCD panelů z elektrické sítě 230V, konektivitu do sítě internet a umožnit komunikaci ze sítě internet na síťových portech, které jsou nezbytné pro vzdálenou aktualizaci obsahu, řízení a monitoring LCD panelů</w:t>
      </w:r>
    </w:p>
    <w:p w:rsidR="00FC4DE8" w:rsidRPr="00643888" w:rsidRDefault="00FC4DE8" w:rsidP="00FC4DE8">
      <w:pPr>
        <w:pStyle w:val="Odstavecseseznamem"/>
        <w:numPr>
          <w:ilvl w:val="2"/>
          <w:numId w:val="6"/>
        </w:numPr>
        <w:spacing w:after="160" w:line="240" w:lineRule="auto"/>
        <w:rPr>
          <w:rFonts w:ascii="Verdana" w:hAnsi="Verdana"/>
          <w:sz w:val="18"/>
          <w:szCs w:val="18"/>
        </w:rPr>
      </w:pPr>
      <w:r w:rsidRPr="00643888">
        <w:rPr>
          <w:rFonts w:ascii="Verdana" w:hAnsi="Verdana" w:cs="Arial"/>
          <w:sz w:val="18"/>
          <w:szCs w:val="18"/>
        </w:rPr>
        <w:t>poskytnout nezbytnou součinnost při instalaci LCD panelů</w:t>
      </w:r>
    </w:p>
    <w:p w:rsidR="00FC4DE8" w:rsidRPr="00643888" w:rsidRDefault="00FC4DE8" w:rsidP="005016B6">
      <w:pPr>
        <w:pStyle w:val="Odstavecseseznamem"/>
        <w:numPr>
          <w:ilvl w:val="2"/>
          <w:numId w:val="6"/>
        </w:numPr>
        <w:spacing w:after="160" w:line="240" w:lineRule="auto"/>
        <w:jc w:val="both"/>
        <w:rPr>
          <w:rFonts w:ascii="Verdana" w:hAnsi="Verdana"/>
          <w:sz w:val="18"/>
          <w:szCs w:val="18"/>
        </w:rPr>
      </w:pPr>
      <w:r w:rsidRPr="00643888">
        <w:rPr>
          <w:rFonts w:ascii="Verdana" w:hAnsi="Verdana"/>
          <w:sz w:val="18"/>
          <w:szCs w:val="18"/>
        </w:rPr>
        <w:t>neprodleně nahlásit veškeré závady, poškození či případné odcizení LCD panelů Nájemci a to bezodkladně, kdy tuto skutečnost zjistil</w:t>
      </w:r>
    </w:p>
    <w:p w:rsidR="00FC4DE8" w:rsidRPr="00643888" w:rsidDel="001D2D6F" w:rsidRDefault="00FC4DE8" w:rsidP="005016B6">
      <w:pPr>
        <w:pStyle w:val="Odstavecseseznamem"/>
        <w:numPr>
          <w:ilvl w:val="1"/>
          <w:numId w:val="6"/>
        </w:numPr>
        <w:spacing w:after="160" w:line="240" w:lineRule="auto"/>
        <w:ind w:left="567" w:hanging="567"/>
        <w:jc w:val="both"/>
        <w:rPr>
          <w:del w:id="89" w:author="Lukáš Jurča" w:date="2018-01-15T13:32:00Z"/>
          <w:rFonts w:ascii="Verdana" w:hAnsi="Verdana"/>
          <w:sz w:val="18"/>
          <w:szCs w:val="18"/>
        </w:rPr>
      </w:pPr>
      <w:r w:rsidRPr="00643888">
        <w:rPr>
          <w:rFonts w:ascii="Verdana" w:hAnsi="Verdana"/>
          <w:sz w:val="18"/>
          <w:szCs w:val="18"/>
        </w:rPr>
        <w:t>Pronajímatel se zprošťuje veškeré odpovědnosti plyn</w:t>
      </w:r>
      <w:r w:rsidR="005016B6">
        <w:rPr>
          <w:rFonts w:ascii="Verdana" w:hAnsi="Verdana"/>
          <w:sz w:val="18"/>
          <w:szCs w:val="18"/>
        </w:rPr>
        <w:t xml:space="preserve">oucí z porušení autorských práv </w:t>
      </w:r>
      <w:r w:rsidRPr="00643888">
        <w:rPr>
          <w:rFonts w:ascii="Verdana" w:hAnsi="Verdana"/>
          <w:sz w:val="18"/>
          <w:szCs w:val="18"/>
        </w:rPr>
        <w:t>provozovatelem</w:t>
      </w:r>
      <w:ins w:id="90" w:author="Hana Veverková" w:date="2018-01-08T10:36:00Z">
        <w:r w:rsidR="00FD3DAF">
          <w:rPr>
            <w:rFonts w:ascii="Verdana" w:hAnsi="Verdana"/>
            <w:sz w:val="18"/>
            <w:szCs w:val="18"/>
          </w:rPr>
          <w:t xml:space="preserve"> (Nájemcem)</w:t>
        </w:r>
      </w:ins>
      <w:r w:rsidRPr="00643888">
        <w:rPr>
          <w:rFonts w:ascii="Verdana" w:hAnsi="Verdana"/>
          <w:sz w:val="18"/>
          <w:szCs w:val="18"/>
        </w:rPr>
        <w:t>.</w:t>
      </w:r>
    </w:p>
    <w:p w:rsidR="00FC4DE8" w:rsidRPr="001D2D6F" w:rsidRDefault="00FC4DE8">
      <w:pPr>
        <w:pStyle w:val="Odstavecseseznamem"/>
        <w:numPr>
          <w:ilvl w:val="1"/>
          <w:numId w:val="6"/>
        </w:numPr>
        <w:spacing w:after="160" w:line="240" w:lineRule="auto"/>
        <w:ind w:left="567" w:hanging="567"/>
        <w:jc w:val="both"/>
        <w:rPr>
          <w:rFonts w:ascii="Verdana" w:hAnsi="Verdana"/>
          <w:sz w:val="18"/>
          <w:szCs w:val="18"/>
          <w:rPrChange w:id="91" w:author="Lukáš Jurča" w:date="2018-01-15T13:32:00Z">
            <w:rPr/>
          </w:rPrChange>
        </w:rPr>
        <w:pPrChange w:id="92" w:author="Lukáš Jurča" w:date="2018-01-15T13:32:00Z">
          <w:pPr>
            <w:pStyle w:val="Odstavecseseznamem"/>
            <w:spacing w:after="160" w:line="240" w:lineRule="auto"/>
            <w:ind w:left="567"/>
          </w:pPr>
        </w:pPrChange>
      </w:pPr>
    </w:p>
    <w:p w:rsidR="00FC4DE8" w:rsidRPr="00643888" w:rsidRDefault="00FC4DE8" w:rsidP="00FC4DE8">
      <w:pPr>
        <w:pStyle w:val="Odstavecseseznamem"/>
        <w:numPr>
          <w:ilvl w:val="1"/>
          <w:numId w:val="6"/>
        </w:numPr>
        <w:spacing w:after="160" w:line="240" w:lineRule="auto"/>
        <w:ind w:left="567" w:hanging="567"/>
        <w:rPr>
          <w:rFonts w:ascii="Verdana" w:hAnsi="Verdana"/>
          <w:sz w:val="18"/>
          <w:szCs w:val="18"/>
        </w:rPr>
      </w:pPr>
      <w:r w:rsidRPr="00643888">
        <w:rPr>
          <w:rFonts w:ascii="Verdana" w:hAnsi="Verdana"/>
          <w:sz w:val="18"/>
          <w:szCs w:val="18"/>
        </w:rPr>
        <w:t>Nájemce se zavazuje:</w:t>
      </w:r>
    </w:p>
    <w:p w:rsidR="00FC4DE8" w:rsidRPr="00643888" w:rsidRDefault="00FC4DE8" w:rsidP="00FC4DE8">
      <w:pPr>
        <w:pStyle w:val="Odstavecseseznamem"/>
        <w:numPr>
          <w:ilvl w:val="2"/>
          <w:numId w:val="6"/>
        </w:numPr>
        <w:spacing w:after="160" w:line="240" w:lineRule="auto"/>
        <w:rPr>
          <w:rFonts w:ascii="Verdana" w:hAnsi="Verdana"/>
          <w:sz w:val="18"/>
          <w:szCs w:val="18"/>
        </w:rPr>
      </w:pPr>
      <w:r w:rsidRPr="00643888">
        <w:rPr>
          <w:rFonts w:ascii="Verdana" w:hAnsi="Verdana"/>
          <w:sz w:val="18"/>
          <w:szCs w:val="18"/>
        </w:rPr>
        <w:t>užívat Předmět nájmu k účelu dle této Smlouvy;</w:t>
      </w:r>
    </w:p>
    <w:p w:rsidR="00FC4DE8" w:rsidRDefault="00FC4DE8" w:rsidP="00FC4DE8">
      <w:pPr>
        <w:pStyle w:val="Odstavecseseznamem"/>
        <w:numPr>
          <w:ilvl w:val="2"/>
          <w:numId w:val="6"/>
        </w:numPr>
        <w:spacing w:after="160" w:line="240" w:lineRule="auto"/>
        <w:rPr>
          <w:rFonts w:ascii="Verdana" w:hAnsi="Verdana"/>
          <w:sz w:val="18"/>
          <w:szCs w:val="18"/>
        </w:rPr>
      </w:pPr>
      <w:r w:rsidRPr="00643888">
        <w:rPr>
          <w:rFonts w:ascii="Verdana" w:hAnsi="Verdana"/>
          <w:sz w:val="18"/>
          <w:szCs w:val="18"/>
        </w:rPr>
        <w:t xml:space="preserve">platit řádně a včas nájemné, jakož i jakékoliv jiné platby podle této Smlouvy; </w:t>
      </w:r>
    </w:p>
    <w:p w:rsidR="001D2D6F" w:rsidRDefault="001D2D6F">
      <w:pPr>
        <w:rPr>
          <w:ins w:id="93" w:author="Lukáš Jurča" w:date="2018-01-15T13:32:00Z"/>
          <w:rFonts w:ascii="Verdana" w:hAnsi="Verdana"/>
          <w:sz w:val="18"/>
          <w:szCs w:val="18"/>
        </w:rPr>
      </w:pPr>
      <w:ins w:id="94" w:author="Lukáš Jurča" w:date="2018-01-15T13:32:00Z">
        <w:r>
          <w:rPr>
            <w:rFonts w:ascii="Verdana" w:hAnsi="Verdana"/>
            <w:sz w:val="18"/>
            <w:szCs w:val="18"/>
          </w:rPr>
          <w:br w:type="page"/>
        </w:r>
      </w:ins>
    </w:p>
    <w:p w:rsidR="001778EC" w:rsidDel="001D2D6F" w:rsidRDefault="001778EC" w:rsidP="001778EC">
      <w:pPr>
        <w:pStyle w:val="Odstavecseseznamem"/>
        <w:spacing w:after="160" w:line="240" w:lineRule="auto"/>
        <w:rPr>
          <w:del w:id="95" w:author="Lukáš Jurča" w:date="2018-01-15T13:32:00Z"/>
          <w:rFonts w:ascii="Verdana" w:hAnsi="Verdana"/>
          <w:sz w:val="18"/>
          <w:szCs w:val="18"/>
        </w:rPr>
      </w:pPr>
    </w:p>
    <w:p w:rsidR="001778EC" w:rsidDel="001D2D6F" w:rsidRDefault="001778EC" w:rsidP="001778EC">
      <w:pPr>
        <w:pStyle w:val="Odstavecseseznamem"/>
        <w:spacing w:after="160" w:line="240" w:lineRule="auto"/>
        <w:rPr>
          <w:del w:id="96" w:author="Lukáš Jurča" w:date="2018-01-15T13:32:00Z"/>
          <w:rFonts w:ascii="Verdana" w:hAnsi="Verdana"/>
          <w:sz w:val="18"/>
          <w:szCs w:val="18"/>
        </w:rPr>
      </w:pPr>
    </w:p>
    <w:p w:rsidR="00D91ACC" w:rsidDel="001D2D6F" w:rsidRDefault="00D91ACC" w:rsidP="001778EC">
      <w:pPr>
        <w:pStyle w:val="Odstavecseseznamem"/>
        <w:spacing w:after="160" w:line="240" w:lineRule="auto"/>
        <w:rPr>
          <w:del w:id="97" w:author="Lukáš Jurča" w:date="2018-01-15T13:32:00Z"/>
          <w:rFonts w:ascii="Verdana" w:hAnsi="Verdana"/>
          <w:sz w:val="18"/>
          <w:szCs w:val="18"/>
        </w:rPr>
      </w:pPr>
    </w:p>
    <w:p w:rsidR="001778EC" w:rsidDel="001D2D6F" w:rsidRDefault="001778EC" w:rsidP="001778EC">
      <w:pPr>
        <w:pStyle w:val="Odstavecseseznamem"/>
        <w:spacing w:after="160" w:line="240" w:lineRule="auto"/>
        <w:rPr>
          <w:del w:id="98" w:author="Lukáš Jurča" w:date="2018-01-15T13:32:00Z"/>
          <w:rFonts w:ascii="Verdana" w:hAnsi="Verdana"/>
          <w:sz w:val="18"/>
          <w:szCs w:val="18"/>
        </w:rPr>
      </w:pPr>
    </w:p>
    <w:p w:rsidR="001778EC" w:rsidRPr="001D2D6F" w:rsidDel="001D2D6F" w:rsidRDefault="001778EC">
      <w:pPr>
        <w:spacing w:after="160" w:line="240" w:lineRule="auto"/>
        <w:rPr>
          <w:del w:id="99" w:author="Lukáš Jurča" w:date="2018-01-15T13:32:00Z"/>
          <w:rFonts w:ascii="Verdana" w:hAnsi="Verdana"/>
          <w:sz w:val="18"/>
          <w:szCs w:val="18"/>
          <w:rPrChange w:id="100" w:author="Lukáš Jurča" w:date="2018-01-15T13:32:00Z">
            <w:rPr>
              <w:del w:id="101" w:author="Lukáš Jurča" w:date="2018-01-15T13:32:00Z"/>
            </w:rPr>
          </w:rPrChange>
        </w:rPr>
        <w:pPrChange w:id="102" w:author="Lukáš Jurča" w:date="2018-01-15T13:32:00Z">
          <w:pPr>
            <w:pStyle w:val="Odstavecseseznamem"/>
            <w:spacing w:after="160" w:line="240" w:lineRule="auto"/>
          </w:pPr>
        </w:pPrChange>
      </w:pPr>
    </w:p>
    <w:p w:rsidR="005016B6" w:rsidRPr="001778EC" w:rsidRDefault="00FC4DE8" w:rsidP="005016B6">
      <w:pPr>
        <w:pStyle w:val="Odstavecseseznamem"/>
        <w:numPr>
          <w:ilvl w:val="2"/>
          <w:numId w:val="6"/>
        </w:numPr>
        <w:spacing w:after="160" w:line="240" w:lineRule="auto"/>
        <w:jc w:val="both"/>
        <w:rPr>
          <w:rFonts w:ascii="Verdana" w:hAnsi="Verdana"/>
          <w:sz w:val="18"/>
          <w:szCs w:val="18"/>
        </w:rPr>
      </w:pPr>
      <w:r w:rsidRPr="00643888">
        <w:rPr>
          <w:rFonts w:ascii="Verdana" w:hAnsi="Verdana"/>
          <w:sz w:val="18"/>
          <w:szCs w:val="18"/>
        </w:rPr>
        <w:t>zajistit instalaci LCD panelů na vlastní náklady a to včetně spojených elektrotechnických instalací v obvyklé provozní době Pronajímatele pouze po předchozí dohodě s Pronajímatelem tak, aby nenarušoval vlastní činnost a provoz Pronajímatele;</w:t>
      </w:r>
    </w:p>
    <w:p w:rsidR="00FC4DE8" w:rsidRPr="00643888" w:rsidRDefault="00FC4DE8" w:rsidP="00FC4DE8">
      <w:pPr>
        <w:pStyle w:val="Odstavecseseznamem"/>
        <w:numPr>
          <w:ilvl w:val="2"/>
          <w:numId w:val="6"/>
        </w:numPr>
        <w:spacing w:after="160" w:line="240" w:lineRule="auto"/>
        <w:rPr>
          <w:rFonts w:ascii="Verdana" w:hAnsi="Verdana"/>
          <w:sz w:val="18"/>
          <w:szCs w:val="18"/>
        </w:rPr>
      </w:pPr>
      <w:r w:rsidRPr="00643888">
        <w:rPr>
          <w:rFonts w:ascii="Verdana" w:hAnsi="Verdana"/>
          <w:sz w:val="18"/>
          <w:szCs w:val="18"/>
        </w:rPr>
        <w:t>zajistit po všech montážních LCD panelů následný úklid případných nečistot;</w:t>
      </w:r>
    </w:p>
    <w:p w:rsidR="00FC4DE8" w:rsidRPr="00643888" w:rsidRDefault="00FC4DE8" w:rsidP="005016B6">
      <w:pPr>
        <w:pStyle w:val="Odstavecseseznamem"/>
        <w:numPr>
          <w:ilvl w:val="2"/>
          <w:numId w:val="6"/>
        </w:numPr>
        <w:spacing w:after="160" w:line="240" w:lineRule="auto"/>
        <w:jc w:val="both"/>
        <w:rPr>
          <w:rFonts w:ascii="Verdana" w:hAnsi="Verdana"/>
          <w:sz w:val="18"/>
          <w:szCs w:val="18"/>
        </w:rPr>
      </w:pPr>
      <w:r w:rsidRPr="00643888">
        <w:rPr>
          <w:rFonts w:ascii="Verdana" w:hAnsi="Verdana"/>
          <w:sz w:val="18"/>
          <w:szCs w:val="18"/>
        </w:rPr>
        <w:t>zajistit nahrávání obsahu, řízení a monitoring LCD panelů pomocí vzdáleného serveru, který je v majetku Nájemce a je umístěn mimo sídlo Pronajímatele</w:t>
      </w:r>
    </w:p>
    <w:p w:rsidR="00FC4DE8" w:rsidRPr="00643888" w:rsidRDefault="00FC4DE8" w:rsidP="005016B6">
      <w:pPr>
        <w:pStyle w:val="Odstavecseseznamem"/>
        <w:numPr>
          <w:ilvl w:val="2"/>
          <w:numId w:val="6"/>
        </w:numPr>
        <w:spacing w:after="160" w:line="240" w:lineRule="auto"/>
        <w:jc w:val="both"/>
        <w:rPr>
          <w:rFonts w:ascii="Verdana" w:hAnsi="Verdana"/>
          <w:sz w:val="18"/>
          <w:szCs w:val="18"/>
        </w:rPr>
      </w:pPr>
      <w:r w:rsidRPr="00643888">
        <w:rPr>
          <w:rFonts w:ascii="Verdana" w:hAnsi="Verdana"/>
          <w:sz w:val="18"/>
          <w:szCs w:val="18"/>
        </w:rPr>
        <w:t>zajistit kontinuální prezentaci obsahu a provoz LCD panelů v době ordinačních nebo provozních hodin, uvedených u jednotlivých LCD panelu v příloze č. 1 této smlouvy;</w:t>
      </w:r>
    </w:p>
    <w:p w:rsidR="00FC4DE8" w:rsidRPr="00643888" w:rsidRDefault="00FC4DE8" w:rsidP="00FC4DE8">
      <w:pPr>
        <w:pStyle w:val="Odstavecseseznamem"/>
        <w:numPr>
          <w:ilvl w:val="2"/>
          <w:numId w:val="6"/>
        </w:numPr>
        <w:spacing w:after="160" w:line="240" w:lineRule="auto"/>
        <w:rPr>
          <w:rFonts w:ascii="Verdana" w:hAnsi="Verdana"/>
          <w:sz w:val="18"/>
          <w:szCs w:val="18"/>
        </w:rPr>
      </w:pPr>
      <w:r w:rsidRPr="00643888">
        <w:rPr>
          <w:rFonts w:ascii="Verdana" w:hAnsi="Verdana"/>
          <w:sz w:val="18"/>
          <w:szCs w:val="18"/>
        </w:rPr>
        <w:t>rozložit projekci obsahu v následujícím poměru:</w:t>
      </w:r>
    </w:p>
    <w:p w:rsidR="00FC4DE8" w:rsidRPr="00643888" w:rsidRDefault="00FC4DE8" w:rsidP="00FC4DE8">
      <w:pPr>
        <w:pStyle w:val="Odstavecseseznamem"/>
        <w:numPr>
          <w:ilvl w:val="1"/>
          <w:numId w:val="1"/>
        </w:numPr>
        <w:spacing w:after="160" w:line="240" w:lineRule="auto"/>
        <w:rPr>
          <w:rFonts w:ascii="Verdana" w:hAnsi="Verdana"/>
          <w:sz w:val="18"/>
          <w:szCs w:val="18"/>
        </w:rPr>
      </w:pPr>
      <w:r w:rsidRPr="00643888">
        <w:rPr>
          <w:rFonts w:ascii="Verdana" w:hAnsi="Verdana"/>
          <w:sz w:val="18"/>
          <w:szCs w:val="18"/>
        </w:rPr>
        <w:t>10% vysílacího času vyhrazený pro vlastní obsah Pronajímatele</w:t>
      </w:r>
    </w:p>
    <w:p w:rsidR="00FC4DE8" w:rsidRPr="00643888" w:rsidRDefault="00FC4DE8" w:rsidP="00FC4DE8">
      <w:pPr>
        <w:pStyle w:val="Odstavecseseznamem"/>
        <w:numPr>
          <w:ilvl w:val="1"/>
          <w:numId w:val="1"/>
        </w:numPr>
        <w:spacing w:after="160" w:line="240" w:lineRule="auto"/>
        <w:rPr>
          <w:rFonts w:ascii="Verdana" w:hAnsi="Verdana"/>
          <w:sz w:val="18"/>
          <w:szCs w:val="18"/>
        </w:rPr>
      </w:pPr>
      <w:r w:rsidRPr="00643888">
        <w:rPr>
          <w:rFonts w:ascii="Verdana" w:hAnsi="Verdana"/>
          <w:sz w:val="18"/>
          <w:szCs w:val="18"/>
        </w:rPr>
        <w:t>40% vysílacího času vyhrazený pro informačně, edukační a zábavný obsah</w:t>
      </w:r>
    </w:p>
    <w:p w:rsidR="00FC4DE8" w:rsidRPr="00643888" w:rsidRDefault="00FC4DE8" w:rsidP="00FC4DE8">
      <w:pPr>
        <w:pStyle w:val="Odstavecseseznamem"/>
        <w:numPr>
          <w:ilvl w:val="1"/>
          <w:numId w:val="1"/>
        </w:numPr>
        <w:spacing w:after="160" w:line="240" w:lineRule="auto"/>
        <w:rPr>
          <w:rFonts w:ascii="Verdana" w:hAnsi="Verdana"/>
          <w:sz w:val="18"/>
          <w:szCs w:val="18"/>
        </w:rPr>
      </w:pPr>
      <w:r w:rsidRPr="00643888">
        <w:rPr>
          <w:rFonts w:ascii="Verdana" w:hAnsi="Verdana"/>
          <w:sz w:val="18"/>
          <w:szCs w:val="18"/>
        </w:rPr>
        <w:t xml:space="preserve">50% vysílacího času vyhrazený pro reklamní sdělení a komerční obsah </w:t>
      </w:r>
    </w:p>
    <w:p w:rsidR="00FC4DE8" w:rsidRPr="00643888" w:rsidRDefault="00FC4DE8" w:rsidP="00FC4DE8">
      <w:pPr>
        <w:pStyle w:val="Odstavecseseznamem"/>
        <w:numPr>
          <w:ilvl w:val="2"/>
          <w:numId w:val="6"/>
        </w:numPr>
        <w:spacing w:after="160" w:line="240" w:lineRule="auto"/>
        <w:rPr>
          <w:rFonts w:ascii="Verdana" w:hAnsi="Verdana"/>
          <w:sz w:val="18"/>
          <w:szCs w:val="18"/>
        </w:rPr>
      </w:pPr>
      <w:r w:rsidRPr="00643888">
        <w:rPr>
          <w:rFonts w:ascii="Verdana" w:hAnsi="Verdana"/>
          <w:sz w:val="18"/>
          <w:szCs w:val="18"/>
        </w:rPr>
        <w:t>zajistit délku jednoho uceleného bloku min. v délce 30 – 60 minut;</w:t>
      </w:r>
    </w:p>
    <w:p w:rsidR="00FC4DE8" w:rsidRPr="00643888" w:rsidRDefault="00FC4DE8" w:rsidP="00FC4DE8">
      <w:pPr>
        <w:pStyle w:val="Odstavecseseznamem"/>
        <w:numPr>
          <w:ilvl w:val="2"/>
          <w:numId w:val="6"/>
        </w:numPr>
        <w:spacing w:after="160" w:line="240" w:lineRule="auto"/>
        <w:rPr>
          <w:rFonts w:ascii="Verdana" w:hAnsi="Verdana"/>
          <w:sz w:val="18"/>
          <w:szCs w:val="18"/>
        </w:rPr>
      </w:pPr>
      <w:r w:rsidRPr="00643888">
        <w:rPr>
          <w:rFonts w:ascii="Verdana" w:hAnsi="Verdana"/>
          <w:sz w:val="18"/>
          <w:szCs w:val="18"/>
        </w:rPr>
        <w:t>v rámci provozu LCD panelů prezentovat pouze programy, ke kterým vlastní autorská práva;</w:t>
      </w:r>
    </w:p>
    <w:p w:rsidR="00FC4DE8" w:rsidRPr="00643888" w:rsidRDefault="00FC4DE8" w:rsidP="005016B6">
      <w:pPr>
        <w:pStyle w:val="Odstavecseseznamem"/>
        <w:numPr>
          <w:ilvl w:val="2"/>
          <w:numId w:val="6"/>
        </w:numPr>
        <w:spacing w:after="160" w:line="240" w:lineRule="auto"/>
        <w:jc w:val="both"/>
        <w:rPr>
          <w:rFonts w:ascii="Verdana" w:hAnsi="Verdana"/>
          <w:sz w:val="18"/>
          <w:szCs w:val="18"/>
        </w:rPr>
      </w:pPr>
      <w:r w:rsidRPr="00643888">
        <w:rPr>
          <w:rFonts w:ascii="Verdana" w:hAnsi="Verdana"/>
          <w:sz w:val="18"/>
          <w:szCs w:val="18"/>
        </w:rPr>
        <w:t>zabezpečit, aby reklamní informace prezentov</w:t>
      </w:r>
      <w:ins w:id="103" w:author="Hana Veverková" w:date="2018-01-08T10:36:00Z">
        <w:r w:rsidR="00FD3DAF">
          <w:rPr>
            <w:rFonts w:ascii="Verdana" w:hAnsi="Verdana"/>
            <w:sz w:val="18"/>
            <w:szCs w:val="18"/>
          </w:rPr>
          <w:t>ané</w:t>
        </w:r>
      </w:ins>
      <w:del w:id="104" w:author="Hana Veverková" w:date="2018-01-08T10:36:00Z">
        <w:r w:rsidRPr="00643888" w:rsidDel="00FD3DAF">
          <w:rPr>
            <w:rFonts w:ascii="Verdana" w:hAnsi="Verdana"/>
            <w:sz w:val="18"/>
            <w:szCs w:val="18"/>
          </w:rPr>
          <w:delText>ány</w:delText>
        </w:r>
      </w:del>
      <w:r w:rsidRPr="00643888">
        <w:rPr>
          <w:rFonts w:ascii="Verdana" w:hAnsi="Verdana"/>
          <w:sz w:val="18"/>
          <w:szCs w:val="18"/>
        </w:rPr>
        <w:t xml:space="preserve"> v rámci projekce neodporovaly platným předpisům ČR pro reklamu, především zákonu č. 634/1992 Sb., o ochraně spotřebitele a dále zákonu č. 40/1995 Sb., o regulaci reklamy, v platném znění;</w:t>
      </w:r>
    </w:p>
    <w:p w:rsidR="00FC4DE8" w:rsidRPr="00643888" w:rsidRDefault="00FC4DE8" w:rsidP="005016B6">
      <w:pPr>
        <w:pStyle w:val="Odstavecseseznamem"/>
        <w:numPr>
          <w:ilvl w:val="2"/>
          <w:numId w:val="6"/>
        </w:numPr>
        <w:spacing w:after="160" w:line="240" w:lineRule="auto"/>
        <w:jc w:val="both"/>
        <w:rPr>
          <w:rFonts w:ascii="Verdana" w:hAnsi="Verdana"/>
          <w:sz w:val="18"/>
          <w:szCs w:val="18"/>
        </w:rPr>
      </w:pPr>
      <w:r w:rsidRPr="00643888">
        <w:rPr>
          <w:rFonts w:ascii="Verdana" w:hAnsi="Verdana"/>
          <w:sz w:val="18"/>
          <w:szCs w:val="18"/>
        </w:rPr>
        <w:t>neprezentovat na LCD panelech zejména obsah ohrožující veřejný pořádek, dobré mravy a výchovu mládeže či mravnost, obsahující či podporující jakoukoliv diskriminaci z důvodů rasy, pohlaví nebo národnosti, podporující politická či náboženská hnutí, napadající náboženské nebo národnostní cítění nebo politické přesvědčení, obsahující prvky násilí, pornografie nebo prvky využívající motiv strachu, snižující lidskou důstojnost, podporující chování poškozující zdraví, požívání alkoholu či tabákových výrobků nebo obecně podporující požívání toxických látek, jakož i obsah, který by mohl ohrozit či poškodit dobré jméno či pověst Pronajímatele.</w:t>
      </w:r>
    </w:p>
    <w:p w:rsidR="00FC4DE8" w:rsidRPr="00643888" w:rsidRDefault="00FC4DE8" w:rsidP="0081335A">
      <w:pPr>
        <w:pStyle w:val="Odstavecseseznamem"/>
        <w:numPr>
          <w:ilvl w:val="2"/>
          <w:numId w:val="6"/>
        </w:numPr>
        <w:spacing w:after="160" w:line="240" w:lineRule="auto"/>
        <w:jc w:val="both"/>
        <w:rPr>
          <w:rFonts w:ascii="Verdana" w:hAnsi="Verdana"/>
          <w:sz w:val="18"/>
          <w:szCs w:val="18"/>
        </w:rPr>
      </w:pPr>
      <w:r w:rsidRPr="00643888">
        <w:rPr>
          <w:rFonts w:ascii="Verdana" w:hAnsi="Verdana"/>
          <w:sz w:val="18"/>
          <w:szCs w:val="18"/>
        </w:rPr>
        <w:t>neprezentovat na LCD panelech obsah, který je v rozporu s právními předpisy, s Kodexem reklamy Rady pro reklamu či v rozporu s dobrými mravy</w:t>
      </w:r>
    </w:p>
    <w:p w:rsidR="00FC4DE8" w:rsidRPr="00643888" w:rsidRDefault="00FC4DE8" w:rsidP="0081335A">
      <w:pPr>
        <w:pStyle w:val="Odstavecseseznamem"/>
        <w:numPr>
          <w:ilvl w:val="2"/>
          <w:numId w:val="6"/>
        </w:numPr>
        <w:spacing w:after="160" w:line="240" w:lineRule="auto"/>
        <w:jc w:val="both"/>
        <w:rPr>
          <w:rFonts w:ascii="Verdana" w:hAnsi="Verdana"/>
          <w:sz w:val="18"/>
          <w:szCs w:val="18"/>
        </w:rPr>
      </w:pPr>
      <w:r w:rsidRPr="00643888">
        <w:rPr>
          <w:rFonts w:ascii="Verdana" w:hAnsi="Verdana"/>
          <w:sz w:val="18"/>
          <w:szCs w:val="18"/>
        </w:rPr>
        <w:t>neprezentovat na LCD panelech obsah, který propaguje jiné subjekty se stejný</w:t>
      </w:r>
      <w:ins w:id="105" w:author="Hana Veverková" w:date="2018-01-08T10:32:00Z">
        <w:r w:rsidR="00E507F5">
          <w:rPr>
            <w:rFonts w:ascii="Verdana" w:hAnsi="Verdana"/>
            <w:sz w:val="18"/>
            <w:szCs w:val="18"/>
          </w:rPr>
          <w:t>m</w:t>
        </w:r>
      </w:ins>
      <w:r w:rsidRPr="00643888">
        <w:rPr>
          <w:rFonts w:ascii="Verdana" w:hAnsi="Verdana"/>
          <w:sz w:val="18"/>
          <w:szCs w:val="18"/>
        </w:rPr>
        <w:t xml:space="preserve"> nebo podobný</w:t>
      </w:r>
      <w:ins w:id="106" w:author="Hana Veverková" w:date="2018-01-08T10:32:00Z">
        <w:r w:rsidR="00E507F5">
          <w:rPr>
            <w:rFonts w:ascii="Verdana" w:hAnsi="Verdana"/>
            <w:sz w:val="18"/>
            <w:szCs w:val="18"/>
          </w:rPr>
          <w:t>m</w:t>
        </w:r>
      </w:ins>
      <w:r w:rsidRPr="00643888">
        <w:rPr>
          <w:rFonts w:ascii="Verdana" w:hAnsi="Verdana"/>
          <w:sz w:val="18"/>
          <w:szCs w:val="18"/>
        </w:rPr>
        <w:t xml:space="preserve"> předmět</w:t>
      </w:r>
      <w:ins w:id="107" w:author="Hana Veverková" w:date="2018-01-08T10:32:00Z">
        <w:r w:rsidR="00E507F5">
          <w:rPr>
            <w:rFonts w:ascii="Verdana" w:hAnsi="Verdana"/>
            <w:sz w:val="18"/>
            <w:szCs w:val="18"/>
          </w:rPr>
          <w:t>em</w:t>
        </w:r>
      </w:ins>
      <w:r w:rsidRPr="00643888">
        <w:rPr>
          <w:rFonts w:ascii="Verdana" w:hAnsi="Verdana"/>
          <w:sz w:val="18"/>
          <w:szCs w:val="18"/>
        </w:rPr>
        <w:t xml:space="preserve"> činnosti jako Pronajímatel, pokud k tomu nemá písemný souhlas Pronajímatele.</w:t>
      </w:r>
    </w:p>
    <w:p w:rsidR="00FC4DE8" w:rsidRPr="00643888" w:rsidDel="001D2D6F" w:rsidRDefault="00FC4DE8" w:rsidP="0081335A">
      <w:pPr>
        <w:pStyle w:val="Odstavecseseznamem"/>
        <w:numPr>
          <w:ilvl w:val="2"/>
          <w:numId w:val="6"/>
        </w:numPr>
        <w:spacing w:after="160" w:line="240" w:lineRule="auto"/>
        <w:jc w:val="both"/>
        <w:rPr>
          <w:del w:id="108" w:author="Lukáš Jurča" w:date="2018-01-15T13:32:00Z"/>
          <w:rFonts w:ascii="Verdana" w:hAnsi="Verdana"/>
          <w:sz w:val="18"/>
          <w:szCs w:val="18"/>
        </w:rPr>
      </w:pPr>
      <w:r w:rsidRPr="00643888">
        <w:rPr>
          <w:rFonts w:ascii="Verdana" w:hAnsi="Verdana"/>
          <w:sz w:val="18"/>
          <w:szCs w:val="18"/>
        </w:rPr>
        <w:t>neumožnit třetí osobě jakékoli užívání Předmětu nájmu, resp. Nájemce nemůže dát Předmět nájmu nebo jeho část do podnájmu třetí osobě.</w:t>
      </w:r>
    </w:p>
    <w:p w:rsidR="00FC4DE8" w:rsidRPr="001D2D6F" w:rsidRDefault="00FC4DE8">
      <w:pPr>
        <w:pStyle w:val="Odstavecseseznamem"/>
        <w:numPr>
          <w:ilvl w:val="2"/>
          <w:numId w:val="6"/>
        </w:numPr>
        <w:spacing w:after="160" w:line="240" w:lineRule="auto"/>
        <w:jc w:val="both"/>
        <w:rPr>
          <w:rFonts w:ascii="Verdana" w:hAnsi="Verdana"/>
          <w:sz w:val="18"/>
          <w:szCs w:val="18"/>
          <w:rPrChange w:id="109" w:author="Lukáš Jurča" w:date="2018-01-15T13:32:00Z">
            <w:rPr/>
          </w:rPrChange>
        </w:rPr>
        <w:pPrChange w:id="110" w:author="Lukáš Jurča" w:date="2018-01-15T13:32:00Z">
          <w:pPr>
            <w:pStyle w:val="Odstavecseseznamem"/>
            <w:spacing w:after="160" w:line="240" w:lineRule="auto"/>
          </w:pPr>
        </w:pPrChange>
      </w:pPr>
    </w:p>
    <w:p w:rsidR="00FC4DE8" w:rsidRPr="00643888" w:rsidRDefault="00FC4DE8" w:rsidP="0081335A">
      <w:pPr>
        <w:pStyle w:val="Odstavecseseznamem"/>
        <w:numPr>
          <w:ilvl w:val="1"/>
          <w:numId w:val="6"/>
        </w:numPr>
        <w:spacing w:after="160" w:line="240" w:lineRule="auto"/>
        <w:ind w:left="567" w:hanging="567"/>
        <w:jc w:val="both"/>
        <w:rPr>
          <w:rFonts w:ascii="Verdana" w:hAnsi="Verdana"/>
          <w:sz w:val="18"/>
          <w:szCs w:val="18"/>
        </w:rPr>
      </w:pPr>
      <w:r w:rsidRPr="00643888">
        <w:rPr>
          <w:rFonts w:ascii="Verdana" w:hAnsi="Verdana"/>
          <w:sz w:val="18"/>
          <w:szCs w:val="18"/>
        </w:rPr>
        <w:t>Nájemce prohlašuje, že obsah, který je prezentován na LCD panelech je pravdivý, úplný a neporušuje jakákoliv práva třetích osob a výrobců. Nájemce nese veškeré následky z tohoto vyplývající</w:t>
      </w:r>
      <w:ins w:id="111" w:author="Hana Veverková" w:date="2018-01-08T10:37:00Z">
        <w:r w:rsidR="00FD3DAF">
          <w:rPr>
            <w:rFonts w:ascii="Verdana" w:hAnsi="Verdana"/>
            <w:sz w:val="18"/>
            <w:szCs w:val="18"/>
          </w:rPr>
          <w:t>,</w:t>
        </w:r>
      </w:ins>
      <w:r w:rsidRPr="00643888">
        <w:rPr>
          <w:rFonts w:ascii="Verdana" w:hAnsi="Verdana"/>
          <w:sz w:val="18"/>
          <w:szCs w:val="18"/>
        </w:rPr>
        <w:t xml:space="preserve"> a to včetně povinnosti uhradit oprávněným subjektům náhradu škody.</w:t>
      </w:r>
    </w:p>
    <w:p w:rsidR="00FC4DE8" w:rsidRPr="00643888" w:rsidRDefault="00FC4DE8" w:rsidP="00FC4DE8">
      <w:pPr>
        <w:spacing w:line="240" w:lineRule="auto"/>
        <w:rPr>
          <w:rFonts w:ascii="Verdana" w:hAnsi="Verdana"/>
          <w:sz w:val="18"/>
          <w:szCs w:val="18"/>
        </w:rPr>
      </w:pPr>
    </w:p>
    <w:p w:rsidR="00FC4DE8" w:rsidRPr="00643888" w:rsidRDefault="00FC4DE8" w:rsidP="00FC4DE8">
      <w:pPr>
        <w:pStyle w:val="Odstavecseseznamem"/>
        <w:numPr>
          <w:ilvl w:val="0"/>
          <w:numId w:val="1"/>
        </w:numPr>
        <w:spacing w:after="160" w:line="240" w:lineRule="auto"/>
        <w:ind w:left="426" w:hanging="426"/>
        <w:rPr>
          <w:rFonts w:ascii="Verdana" w:hAnsi="Verdana"/>
          <w:b/>
          <w:sz w:val="18"/>
          <w:szCs w:val="18"/>
        </w:rPr>
      </w:pPr>
      <w:r w:rsidRPr="00643888">
        <w:rPr>
          <w:rFonts w:ascii="Verdana" w:hAnsi="Verdana"/>
          <w:b/>
          <w:sz w:val="18"/>
          <w:szCs w:val="18"/>
        </w:rPr>
        <w:t>Skončení nájmu Předmětu nájmu</w:t>
      </w:r>
    </w:p>
    <w:p w:rsidR="00FC4DE8" w:rsidRPr="00643888" w:rsidRDefault="00FC4DE8" w:rsidP="00FC4DE8">
      <w:pPr>
        <w:pStyle w:val="Odstavecseseznamem"/>
        <w:spacing w:line="240" w:lineRule="auto"/>
        <w:ind w:left="426"/>
        <w:rPr>
          <w:rFonts w:ascii="Verdana" w:hAnsi="Verdana"/>
          <w:b/>
          <w:sz w:val="18"/>
          <w:szCs w:val="18"/>
        </w:rPr>
      </w:pPr>
    </w:p>
    <w:p w:rsidR="00FC4DE8" w:rsidRPr="00643888" w:rsidRDefault="00FC4DE8" w:rsidP="00FC4DE8">
      <w:pPr>
        <w:pStyle w:val="Odstavecseseznamem"/>
        <w:numPr>
          <w:ilvl w:val="1"/>
          <w:numId w:val="7"/>
        </w:numPr>
        <w:spacing w:after="160" w:line="240" w:lineRule="auto"/>
        <w:ind w:left="567" w:hanging="567"/>
        <w:rPr>
          <w:rFonts w:ascii="Verdana" w:hAnsi="Verdana"/>
          <w:sz w:val="18"/>
          <w:szCs w:val="18"/>
        </w:rPr>
      </w:pPr>
      <w:r w:rsidRPr="00643888">
        <w:rPr>
          <w:rFonts w:ascii="Verdana" w:hAnsi="Verdana"/>
          <w:sz w:val="18"/>
          <w:szCs w:val="18"/>
        </w:rPr>
        <w:t>Nájem Předmětu nájmu dle této Smlouvy skončí mimo jiné:</w:t>
      </w:r>
    </w:p>
    <w:p w:rsidR="00FC4DE8" w:rsidRPr="00643888" w:rsidRDefault="00FC4DE8" w:rsidP="00FC4DE8">
      <w:pPr>
        <w:pStyle w:val="Odstavecseseznamem"/>
        <w:numPr>
          <w:ilvl w:val="2"/>
          <w:numId w:val="7"/>
        </w:numPr>
        <w:spacing w:after="160" w:line="240" w:lineRule="auto"/>
        <w:rPr>
          <w:rFonts w:ascii="Verdana" w:hAnsi="Verdana"/>
          <w:sz w:val="18"/>
          <w:szCs w:val="18"/>
        </w:rPr>
      </w:pPr>
      <w:r w:rsidRPr="00643888">
        <w:rPr>
          <w:rFonts w:ascii="Verdana" w:hAnsi="Verdana"/>
          <w:sz w:val="18"/>
          <w:szCs w:val="18"/>
        </w:rPr>
        <w:t>uplynutím doby nájmu;</w:t>
      </w:r>
    </w:p>
    <w:p w:rsidR="00FC4DE8" w:rsidRPr="00643888" w:rsidRDefault="00FC4DE8" w:rsidP="00FC4DE8">
      <w:pPr>
        <w:pStyle w:val="Odstavecseseznamem"/>
        <w:numPr>
          <w:ilvl w:val="2"/>
          <w:numId w:val="7"/>
        </w:numPr>
        <w:spacing w:after="160" w:line="240" w:lineRule="auto"/>
        <w:rPr>
          <w:rFonts w:ascii="Verdana" w:hAnsi="Verdana"/>
          <w:sz w:val="18"/>
          <w:szCs w:val="18"/>
        </w:rPr>
      </w:pPr>
      <w:r w:rsidRPr="00643888">
        <w:rPr>
          <w:rFonts w:ascii="Verdana" w:hAnsi="Verdana"/>
          <w:sz w:val="18"/>
          <w:szCs w:val="18"/>
        </w:rPr>
        <w:t>písemnou dohodou mezi Pronajímatelem a Nájemcem;</w:t>
      </w:r>
    </w:p>
    <w:p w:rsidR="00FC4DE8" w:rsidRPr="00643888" w:rsidRDefault="00FC4DE8" w:rsidP="0081335A">
      <w:pPr>
        <w:pStyle w:val="Odstavecseseznamem"/>
        <w:numPr>
          <w:ilvl w:val="1"/>
          <w:numId w:val="7"/>
        </w:numPr>
        <w:spacing w:after="160" w:line="240" w:lineRule="auto"/>
        <w:ind w:left="567" w:hanging="567"/>
        <w:jc w:val="both"/>
        <w:rPr>
          <w:rFonts w:ascii="Verdana" w:hAnsi="Verdana"/>
          <w:sz w:val="18"/>
          <w:szCs w:val="18"/>
        </w:rPr>
      </w:pPr>
      <w:r w:rsidRPr="00643888">
        <w:rPr>
          <w:rFonts w:ascii="Verdana" w:hAnsi="Verdana"/>
          <w:sz w:val="18"/>
          <w:szCs w:val="18"/>
        </w:rPr>
        <w:t>Při skončení nájmu si Nájemce oddělí a vezme vše, co do Předmětu nájmu vložil nebo</w:t>
      </w:r>
      <w:r w:rsidR="0081335A">
        <w:rPr>
          <w:rFonts w:ascii="Verdana" w:hAnsi="Verdana"/>
          <w:sz w:val="18"/>
          <w:szCs w:val="18"/>
        </w:rPr>
        <w:t xml:space="preserve"> na něj vnesl vlastním nákladem mimo spojených elektrotechnických instalací uvedených bodu 5.3.3.</w:t>
      </w:r>
    </w:p>
    <w:p w:rsidR="00FC4DE8" w:rsidRPr="00643888" w:rsidRDefault="00FC4DE8" w:rsidP="00FC4DE8">
      <w:pPr>
        <w:pStyle w:val="Odstavecseseznamem"/>
        <w:spacing w:after="160" w:line="240" w:lineRule="auto"/>
        <w:ind w:left="567"/>
        <w:rPr>
          <w:rFonts w:ascii="Verdana" w:hAnsi="Verdana"/>
          <w:sz w:val="18"/>
          <w:szCs w:val="18"/>
        </w:rPr>
      </w:pPr>
    </w:p>
    <w:p w:rsidR="00FC4DE8" w:rsidRPr="00643888" w:rsidRDefault="00FC4DE8" w:rsidP="00FC4DE8">
      <w:pPr>
        <w:pStyle w:val="Odstavecseseznamem"/>
        <w:spacing w:after="160" w:line="240" w:lineRule="auto"/>
        <w:ind w:left="567"/>
        <w:rPr>
          <w:rFonts w:ascii="Verdana" w:hAnsi="Verdana"/>
          <w:sz w:val="18"/>
          <w:szCs w:val="18"/>
        </w:rPr>
      </w:pPr>
    </w:p>
    <w:p w:rsidR="00FC4DE8" w:rsidRPr="00643888" w:rsidRDefault="00FC4DE8" w:rsidP="00FC4DE8">
      <w:pPr>
        <w:pStyle w:val="Odstavecseseznamem"/>
        <w:numPr>
          <w:ilvl w:val="0"/>
          <w:numId w:val="1"/>
        </w:numPr>
        <w:spacing w:after="160" w:line="240" w:lineRule="auto"/>
        <w:ind w:left="426" w:hanging="426"/>
        <w:rPr>
          <w:rFonts w:ascii="Verdana" w:hAnsi="Verdana"/>
          <w:b/>
          <w:sz w:val="18"/>
          <w:szCs w:val="18"/>
        </w:rPr>
      </w:pPr>
      <w:r w:rsidRPr="00643888">
        <w:rPr>
          <w:rFonts w:ascii="Verdana" w:hAnsi="Verdana"/>
          <w:b/>
          <w:sz w:val="18"/>
          <w:szCs w:val="18"/>
        </w:rPr>
        <w:t>Závěrečná ustanovení</w:t>
      </w:r>
    </w:p>
    <w:p w:rsidR="00FC4DE8" w:rsidRPr="00643888" w:rsidRDefault="00FC4DE8" w:rsidP="00FC4DE8">
      <w:pPr>
        <w:pStyle w:val="Odstavecseseznamem"/>
        <w:spacing w:line="240" w:lineRule="auto"/>
        <w:ind w:left="426"/>
        <w:rPr>
          <w:rFonts w:ascii="Verdana" w:hAnsi="Verdana"/>
          <w:b/>
          <w:sz w:val="18"/>
          <w:szCs w:val="18"/>
        </w:rPr>
      </w:pPr>
    </w:p>
    <w:p w:rsidR="00FC4DE8" w:rsidRPr="001D2D6F" w:rsidRDefault="00FC4DE8" w:rsidP="0068689F">
      <w:pPr>
        <w:pStyle w:val="Odstavecseseznamem"/>
        <w:numPr>
          <w:ilvl w:val="1"/>
          <w:numId w:val="8"/>
        </w:numPr>
        <w:spacing w:after="160" w:line="240" w:lineRule="auto"/>
        <w:ind w:left="567" w:hanging="567"/>
        <w:jc w:val="both"/>
        <w:rPr>
          <w:rFonts w:ascii="Verdana" w:hAnsi="Verdana"/>
          <w:sz w:val="18"/>
          <w:szCs w:val="18"/>
        </w:rPr>
      </w:pPr>
      <w:r w:rsidRPr="001D2D6F">
        <w:rPr>
          <w:rFonts w:ascii="Verdana" w:hAnsi="Verdana"/>
          <w:sz w:val="18"/>
          <w:szCs w:val="18"/>
        </w:rPr>
        <w:t xml:space="preserve">Tato Smlouva nabývá platnosti </w:t>
      </w:r>
      <w:del w:id="112" w:author="Lukáš Jurča" w:date="2018-01-15T13:31:00Z">
        <w:r w:rsidRPr="001D2D6F" w:rsidDel="001D2D6F">
          <w:rPr>
            <w:rFonts w:ascii="Verdana" w:hAnsi="Verdana"/>
            <w:strike/>
            <w:sz w:val="18"/>
            <w:szCs w:val="18"/>
            <w:rPrChange w:id="113" w:author="Lukáš Jurča" w:date="2018-01-15T13:31:00Z">
              <w:rPr>
                <w:rFonts w:ascii="Verdana" w:hAnsi="Verdana"/>
                <w:sz w:val="18"/>
                <w:szCs w:val="18"/>
              </w:rPr>
            </w:rPrChange>
          </w:rPr>
          <w:delText>a účinnosti</w:delText>
        </w:r>
        <w:r w:rsidRPr="001D2D6F" w:rsidDel="001D2D6F">
          <w:rPr>
            <w:rFonts w:ascii="Verdana" w:hAnsi="Verdana"/>
            <w:sz w:val="18"/>
            <w:szCs w:val="18"/>
          </w:rPr>
          <w:delText xml:space="preserve"> </w:delText>
        </w:r>
      </w:del>
      <w:r w:rsidRPr="001D2D6F">
        <w:rPr>
          <w:rFonts w:ascii="Verdana" w:hAnsi="Verdana"/>
          <w:sz w:val="18"/>
          <w:szCs w:val="18"/>
        </w:rPr>
        <w:t>dnem jejího uzavření</w:t>
      </w:r>
      <w:ins w:id="114" w:author="Hana Veverková" w:date="2018-01-08T10:24:00Z">
        <w:r w:rsidR="00F663D4" w:rsidRPr="001D2D6F">
          <w:rPr>
            <w:rFonts w:ascii="Verdana" w:hAnsi="Verdana"/>
            <w:sz w:val="18"/>
            <w:szCs w:val="18"/>
          </w:rPr>
          <w:t xml:space="preserve"> a účinnosti dnem 1.1.2018</w:t>
        </w:r>
      </w:ins>
      <w:r w:rsidRPr="001D2D6F">
        <w:rPr>
          <w:rFonts w:ascii="Verdana" w:hAnsi="Verdana"/>
          <w:sz w:val="18"/>
          <w:szCs w:val="18"/>
        </w:rPr>
        <w:t>.</w:t>
      </w:r>
      <w:del w:id="115" w:author="Lukáš Jurča" w:date="2018-01-15T13:31:00Z">
        <w:r w:rsidRPr="001D2D6F" w:rsidDel="001D2D6F">
          <w:rPr>
            <w:rFonts w:ascii="Verdana" w:hAnsi="Verdana"/>
            <w:sz w:val="18"/>
            <w:szCs w:val="18"/>
          </w:rPr>
          <w:delText xml:space="preserve"> </w:delText>
        </w:r>
      </w:del>
      <w:del w:id="116" w:author="Lukáš Jurča" w:date="2018-01-15T13:30:00Z">
        <w:r w:rsidRPr="001D2D6F" w:rsidDel="001D2D6F">
          <w:rPr>
            <w:rFonts w:ascii="Verdana" w:hAnsi="Verdana"/>
            <w:strike/>
            <w:sz w:val="18"/>
            <w:szCs w:val="18"/>
            <w:rPrChange w:id="117" w:author="Lukáš Jurča" w:date="2018-01-15T13:31:00Z">
              <w:rPr>
                <w:rFonts w:ascii="Verdana" w:hAnsi="Verdana"/>
                <w:sz w:val="18"/>
                <w:szCs w:val="18"/>
              </w:rPr>
            </w:rPrChange>
          </w:rPr>
          <w:delText>Dnem uzavření této Smlouvy je den označený datem u podpisů Smluvních stran. Je-li takto označeno více dnů, je dnem uzavření této Smlouvy den z označených dnů nejpozdější.</w:delText>
        </w:r>
      </w:del>
    </w:p>
    <w:p w:rsidR="00FC4DE8" w:rsidRPr="00643888" w:rsidRDefault="00FC4DE8" w:rsidP="0068689F">
      <w:pPr>
        <w:pStyle w:val="Odstavecseseznamem"/>
        <w:numPr>
          <w:ilvl w:val="1"/>
          <w:numId w:val="8"/>
        </w:numPr>
        <w:spacing w:after="160" w:line="240" w:lineRule="auto"/>
        <w:ind w:left="567" w:hanging="567"/>
        <w:jc w:val="both"/>
        <w:rPr>
          <w:rFonts w:ascii="Verdana" w:hAnsi="Verdana"/>
          <w:sz w:val="18"/>
          <w:szCs w:val="18"/>
        </w:rPr>
      </w:pPr>
      <w:r w:rsidRPr="00643888">
        <w:rPr>
          <w:rFonts w:ascii="Verdana" w:hAnsi="Verdana"/>
          <w:sz w:val="18"/>
          <w:szCs w:val="18"/>
        </w:rPr>
        <w:t>Vzájemné právní vztahy Smluvních stran, které jsou touto Smlouvou založeny, avšak nejsou výslovně upraveny v této Smlouvě, se řídí zejména občanským zákoníkem.</w:t>
      </w:r>
    </w:p>
    <w:p w:rsidR="001D2D6F" w:rsidRDefault="00FC4DE8" w:rsidP="001D2D6F">
      <w:pPr>
        <w:pStyle w:val="Odstavecseseznamem"/>
        <w:numPr>
          <w:ilvl w:val="1"/>
          <w:numId w:val="8"/>
        </w:numPr>
        <w:spacing w:after="160" w:line="240" w:lineRule="auto"/>
        <w:ind w:left="567" w:hanging="567"/>
        <w:jc w:val="both"/>
        <w:rPr>
          <w:ins w:id="118" w:author="Lukáš Jurča" w:date="2018-01-15T13:32:00Z"/>
          <w:rFonts w:ascii="Verdana" w:hAnsi="Verdana"/>
          <w:sz w:val="18"/>
          <w:szCs w:val="18"/>
        </w:rPr>
      </w:pPr>
      <w:r w:rsidRPr="00643888">
        <w:rPr>
          <w:rFonts w:ascii="Verdana" w:hAnsi="Verdana"/>
          <w:sz w:val="18"/>
          <w:szCs w:val="18"/>
        </w:rPr>
        <w:t>Jakékoli spory mezi Smluvními stranami vyplývající z této Smlouvy nebo vzniklé v souvislosti s ní budou řešeny nejprve smírně. Nepodaří-li se smírného řešení dosáhnout do jednoho měsíce ode dne, kdy některá ze Smluvních stran druhé Smluvní straně oznámí své přesvědčení o existenci sporu nebo svůj návrh na jeho řešení, bude spor rozhodnut na návrh kterékoli Smluvní strany obecným soudem.</w:t>
      </w:r>
    </w:p>
    <w:p w:rsidR="001D2D6F" w:rsidRDefault="001D2D6F">
      <w:pPr>
        <w:rPr>
          <w:ins w:id="119" w:author="Lukáš Jurča" w:date="2018-01-15T13:32:00Z"/>
          <w:rFonts w:ascii="Verdana" w:hAnsi="Verdana"/>
          <w:sz w:val="18"/>
          <w:szCs w:val="18"/>
        </w:rPr>
      </w:pPr>
      <w:ins w:id="120" w:author="Lukáš Jurča" w:date="2018-01-15T13:32:00Z">
        <w:r>
          <w:rPr>
            <w:rFonts w:ascii="Verdana" w:hAnsi="Verdana"/>
            <w:sz w:val="18"/>
            <w:szCs w:val="18"/>
          </w:rPr>
          <w:br w:type="page"/>
        </w:r>
      </w:ins>
    </w:p>
    <w:p w:rsidR="00FC4DE8" w:rsidRPr="001D2D6F" w:rsidDel="001D2D6F" w:rsidRDefault="00FC4DE8">
      <w:pPr>
        <w:spacing w:after="160" w:line="240" w:lineRule="auto"/>
        <w:jc w:val="both"/>
        <w:rPr>
          <w:del w:id="121" w:author="Lukáš Jurča" w:date="2018-01-15T13:32:00Z"/>
          <w:rFonts w:ascii="Verdana" w:hAnsi="Verdana"/>
          <w:sz w:val="18"/>
          <w:szCs w:val="18"/>
          <w:rPrChange w:id="122" w:author="Lukáš Jurča" w:date="2018-01-15T13:32:00Z">
            <w:rPr>
              <w:del w:id="123" w:author="Lukáš Jurča" w:date="2018-01-15T13:32:00Z"/>
            </w:rPr>
          </w:rPrChange>
        </w:rPr>
        <w:pPrChange w:id="124" w:author="Lukáš Jurča" w:date="2018-01-15T13:32:00Z">
          <w:pPr>
            <w:pStyle w:val="Odstavecseseznamem"/>
            <w:numPr>
              <w:ilvl w:val="1"/>
              <w:numId w:val="8"/>
            </w:numPr>
            <w:spacing w:after="160" w:line="240" w:lineRule="auto"/>
            <w:ind w:left="567" w:hanging="567"/>
            <w:jc w:val="both"/>
          </w:pPr>
        </w:pPrChange>
      </w:pPr>
    </w:p>
    <w:p w:rsidR="001778EC" w:rsidRPr="001D2D6F" w:rsidDel="001D2D6F" w:rsidRDefault="001778EC">
      <w:pPr>
        <w:rPr>
          <w:del w:id="125" w:author="Lukáš Jurča" w:date="2018-01-15T13:32:00Z"/>
        </w:rPr>
        <w:pPrChange w:id="126" w:author="Lukáš Jurča" w:date="2018-01-15T13:32:00Z">
          <w:pPr>
            <w:pStyle w:val="Odstavecseseznamem"/>
            <w:spacing w:after="160" w:line="240" w:lineRule="auto"/>
            <w:ind w:left="567"/>
            <w:jc w:val="both"/>
          </w:pPr>
        </w:pPrChange>
      </w:pPr>
    </w:p>
    <w:p w:rsidR="001778EC" w:rsidRPr="001D2D6F" w:rsidDel="001D2D6F" w:rsidRDefault="001778EC">
      <w:pPr>
        <w:rPr>
          <w:del w:id="127" w:author="Lukáš Jurča" w:date="2018-01-15T13:32:00Z"/>
        </w:rPr>
        <w:pPrChange w:id="128" w:author="Lukáš Jurča" w:date="2018-01-15T13:32:00Z">
          <w:pPr>
            <w:pStyle w:val="Odstavecseseznamem"/>
            <w:spacing w:after="160" w:line="240" w:lineRule="auto"/>
            <w:ind w:left="567"/>
            <w:jc w:val="both"/>
          </w:pPr>
        </w:pPrChange>
      </w:pPr>
    </w:p>
    <w:p w:rsidR="001778EC" w:rsidRPr="001D2D6F" w:rsidDel="001D2D6F" w:rsidRDefault="001778EC">
      <w:pPr>
        <w:rPr>
          <w:del w:id="129" w:author="Lukáš Jurča" w:date="2018-01-15T13:32:00Z"/>
        </w:rPr>
        <w:pPrChange w:id="130" w:author="Lukáš Jurča" w:date="2018-01-15T13:32:00Z">
          <w:pPr>
            <w:pStyle w:val="Odstavecseseznamem"/>
            <w:spacing w:after="160" w:line="240" w:lineRule="auto"/>
            <w:ind w:left="567"/>
            <w:jc w:val="both"/>
          </w:pPr>
        </w:pPrChange>
      </w:pPr>
    </w:p>
    <w:p w:rsidR="00FC4DE8" w:rsidRPr="00643888" w:rsidRDefault="00FC4DE8" w:rsidP="0068689F">
      <w:pPr>
        <w:pStyle w:val="Odstavecseseznamem"/>
        <w:numPr>
          <w:ilvl w:val="1"/>
          <w:numId w:val="8"/>
        </w:numPr>
        <w:spacing w:after="160" w:line="240" w:lineRule="auto"/>
        <w:ind w:left="567" w:hanging="567"/>
        <w:jc w:val="both"/>
        <w:rPr>
          <w:rFonts w:ascii="Verdana" w:hAnsi="Verdana"/>
          <w:sz w:val="18"/>
          <w:szCs w:val="18"/>
        </w:rPr>
      </w:pPr>
      <w:r w:rsidRPr="00643888">
        <w:rPr>
          <w:rFonts w:ascii="Verdana" w:hAnsi="Verdana"/>
          <w:sz w:val="18"/>
          <w:szCs w:val="18"/>
        </w:rPr>
        <w:t>Nevyplývá-li z písemného ujednání Smluvních stran výslovně něco jiného, budou jakákoli oznámení, včetně případných výzev, či jiná sdělení předpokládaná podle této Smlouvy nebo v souvislosti s ní učiněna písemně. Přípustnou formou jejich doručování podle této Smlouvy je osobní předání oproti podpisu nebo doručení poštou formou doporučené zásilky na adresu</w:t>
      </w:r>
      <w:r w:rsidR="001778EC">
        <w:rPr>
          <w:rFonts w:ascii="Verdana" w:hAnsi="Verdana"/>
          <w:sz w:val="18"/>
          <w:szCs w:val="18"/>
        </w:rPr>
        <w:br/>
      </w:r>
      <w:r w:rsidRPr="00643888">
        <w:rPr>
          <w:rFonts w:ascii="Verdana" w:hAnsi="Verdana"/>
          <w:sz w:val="18"/>
          <w:szCs w:val="18"/>
        </w:rPr>
        <w:t>uvedenou v úvodu této Smlouvy nebo na jinou doručovací adresu písemně oznámenou odesílateli v souladu s tímto ustanovením. Za doručení se pro účely této Smlouvy považuje též případ, kdy adresát odmítne osobní předání nebo doručení poštou</w:t>
      </w:r>
      <w:r w:rsidR="0068689F">
        <w:rPr>
          <w:rFonts w:ascii="Verdana" w:hAnsi="Verdana"/>
          <w:sz w:val="18"/>
          <w:szCs w:val="18"/>
        </w:rPr>
        <w:t>.</w:t>
      </w:r>
    </w:p>
    <w:p w:rsidR="00FC4DE8" w:rsidRPr="00643888" w:rsidRDefault="00FC4DE8" w:rsidP="0068689F">
      <w:pPr>
        <w:pStyle w:val="Odstavecseseznamem"/>
        <w:numPr>
          <w:ilvl w:val="1"/>
          <w:numId w:val="8"/>
        </w:numPr>
        <w:spacing w:after="160" w:line="240" w:lineRule="auto"/>
        <w:ind w:left="567" w:hanging="567"/>
        <w:jc w:val="both"/>
        <w:rPr>
          <w:rFonts w:ascii="Verdana" w:hAnsi="Verdana"/>
          <w:sz w:val="18"/>
          <w:szCs w:val="18"/>
        </w:rPr>
      </w:pPr>
      <w:r w:rsidRPr="00643888">
        <w:rPr>
          <w:rFonts w:ascii="Verdana" w:hAnsi="Verdana"/>
          <w:sz w:val="18"/>
          <w:szCs w:val="18"/>
        </w:rPr>
        <w:t xml:space="preserve">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 </w:t>
      </w:r>
    </w:p>
    <w:p w:rsidR="00FC4DE8" w:rsidRPr="00643888" w:rsidRDefault="00FC4DE8" w:rsidP="0068689F">
      <w:pPr>
        <w:pStyle w:val="Odstavecseseznamem"/>
        <w:numPr>
          <w:ilvl w:val="1"/>
          <w:numId w:val="8"/>
        </w:numPr>
        <w:spacing w:after="160" w:line="240" w:lineRule="auto"/>
        <w:ind w:left="567" w:hanging="567"/>
        <w:jc w:val="both"/>
        <w:rPr>
          <w:rFonts w:ascii="Verdana" w:hAnsi="Verdana"/>
          <w:sz w:val="18"/>
          <w:szCs w:val="18"/>
        </w:rPr>
      </w:pPr>
      <w:r w:rsidRPr="00643888">
        <w:rPr>
          <w:rFonts w:ascii="Verdana" w:hAnsi="Verdana"/>
          <w:sz w:val="18"/>
          <w:szCs w:val="18"/>
        </w:rPr>
        <w:t>Tato Smlouva může být měněna pouze dohodou Smluvních stran v písemné formě, není-li v této Smlouvě sjednáno jinak, přičemž změna této Smlouvy bude účinná k okamžiku stanovenému v takovéto dohodě. Nebude-li takovýto okamžik stanoven, pak změna této Smlouvy bude účinná ke dni uzavření takovéto dohody.</w:t>
      </w:r>
    </w:p>
    <w:p w:rsidR="00FC4DE8" w:rsidRPr="00643888" w:rsidRDefault="00FC4DE8" w:rsidP="0068689F">
      <w:pPr>
        <w:pStyle w:val="Odstavecseseznamem"/>
        <w:numPr>
          <w:ilvl w:val="1"/>
          <w:numId w:val="8"/>
        </w:numPr>
        <w:spacing w:after="160" w:line="240" w:lineRule="auto"/>
        <w:ind w:left="567" w:hanging="567"/>
        <w:jc w:val="both"/>
        <w:rPr>
          <w:rFonts w:ascii="Verdana" w:hAnsi="Verdana"/>
          <w:sz w:val="18"/>
          <w:szCs w:val="18"/>
        </w:rPr>
      </w:pPr>
      <w:r w:rsidRPr="00643888">
        <w:rPr>
          <w:rFonts w:ascii="Verdana" w:hAnsi="Verdana"/>
          <w:sz w:val="18"/>
          <w:szCs w:val="18"/>
        </w:rPr>
        <w:t xml:space="preserve">Tato Smlouva je sepsána ve dvou stejnopisech, přičemž Pronajímatel a Nájemce obdrží po jednom stejnopisu. </w:t>
      </w:r>
    </w:p>
    <w:p w:rsidR="00FC4DE8" w:rsidRPr="00643888" w:rsidRDefault="00FC4DE8" w:rsidP="0068689F">
      <w:pPr>
        <w:pStyle w:val="Odstavecseseznamem"/>
        <w:numPr>
          <w:ilvl w:val="1"/>
          <w:numId w:val="8"/>
        </w:numPr>
        <w:spacing w:after="160" w:line="240" w:lineRule="auto"/>
        <w:ind w:left="567" w:hanging="567"/>
        <w:jc w:val="both"/>
        <w:rPr>
          <w:rFonts w:ascii="Verdana" w:hAnsi="Verdana"/>
          <w:sz w:val="18"/>
          <w:szCs w:val="18"/>
        </w:rPr>
      </w:pPr>
      <w:r w:rsidRPr="00643888">
        <w:rPr>
          <w:rFonts w:ascii="Verdana" w:hAnsi="Verdana"/>
          <w:sz w:val="18"/>
          <w:szCs w:val="18"/>
        </w:rPr>
        <w:t>Každá ze Smluvních stran prohlašuje, že tuto Smlouvu uzavírá svob</w:t>
      </w:r>
      <w:r w:rsidR="0068689F">
        <w:rPr>
          <w:rFonts w:ascii="Verdana" w:hAnsi="Verdana"/>
          <w:sz w:val="18"/>
          <w:szCs w:val="18"/>
        </w:rPr>
        <w:t>odně, vážně a nikoli v tísni za </w:t>
      </w:r>
      <w:r w:rsidRPr="00643888">
        <w:rPr>
          <w:rFonts w:ascii="Verdana" w:hAnsi="Verdana"/>
          <w:sz w:val="18"/>
          <w:szCs w:val="18"/>
        </w:rPr>
        <w:t>nápadně nevýhodných podmínek, že považuje obsah této Smlouvy za určitý a srozumitelný a že jsou jí známy všechny skutečnosti, jež jsou pro uzavření této Smlouvy rozhodující.</w:t>
      </w:r>
    </w:p>
    <w:p w:rsidR="00FC4DE8" w:rsidRPr="00643888" w:rsidRDefault="00FC4DE8" w:rsidP="00FC4DE8">
      <w:pPr>
        <w:pStyle w:val="Odstavecseseznamem"/>
        <w:numPr>
          <w:ilvl w:val="1"/>
          <w:numId w:val="8"/>
        </w:numPr>
        <w:spacing w:after="160" w:line="240" w:lineRule="auto"/>
        <w:ind w:left="567" w:hanging="567"/>
        <w:rPr>
          <w:rFonts w:ascii="Verdana" w:hAnsi="Verdana"/>
          <w:sz w:val="18"/>
          <w:szCs w:val="18"/>
        </w:rPr>
      </w:pPr>
      <w:r w:rsidRPr="00643888">
        <w:rPr>
          <w:rFonts w:ascii="Verdana" w:hAnsi="Verdana"/>
          <w:sz w:val="18"/>
          <w:szCs w:val="18"/>
        </w:rPr>
        <w:t>Součástí této Smlouvy jsou následující přílohy:</w:t>
      </w:r>
    </w:p>
    <w:p w:rsidR="00FC4DE8" w:rsidRPr="00643888" w:rsidRDefault="00FC4DE8" w:rsidP="00FC4DE8">
      <w:pPr>
        <w:pStyle w:val="Odstavecseseznamem"/>
        <w:numPr>
          <w:ilvl w:val="1"/>
          <w:numId w:val="1"/>
        </w:numPr>
        <w:spacing w:after="160" w:line="240" w:lineRule="auto"/>
        <w:rPr>
          <w:rFonts w:ascii="Verdana" w:hAnsi="Verdana"/>
          <w:sz w:val="18"/>
          <w:szCs w:val="18"/>
        </w:rPr>
      </w:pPr>
      <w:r w:rsidRPr="00643888">
        <w:rPr>
          <w:rFonts w:ascii="Verdana" w:hAnsi="Verdana"/>
          <w:sz w:val="18"/>
          <w:szCs w:val="18"/>
        </w:rPr>
        <w:t>Příloha č. 1 – Specifikace Předmětu nájmu;</w:t>
      </w:r>
    </w:p>
    <w:p w:rsidR="00FC4DE8" w:rsidRPr="00643888" w:rsidRDefault="00FC4DE8" w:rsidP="00FC4DE8">
      <w:pPr>
        <w:jc w:val="both"/>
        <w:rPr>
          <w:rFonts w:ascii="Verdana" w:hAnsi="Verdana"/>
          <w:sz w:val="18"/>
          <w:szCs w:val="18"/>
        </w:rPr>
      </w:pPr>
    </w:p>
    <w:p w:rsidR="00FC4DE8" w:rsidRPr="00643888" w:rsidRDefault="009C522E" w:rsidP="0068689F">
      <w:pPr>
        <w:tabs>
          <w:tab w:val="center" w:pos="2268"/>
          <w:tab w:val="center" w:pos="7088"/>
        </w:tabs>
        <w:spacing w:after="0" w:line="240" w:lineRule="auto"/>
        <w:jc w:val="both"/>
        <w:rPr>
          <w:rFonts w:ascii="Verdana" w:hAnsi="Verdana"/>
          <w:sz w:val="18"/>
          <w:szCs w:val="18"/>
        </w:rPr>
      </w:pPr>
      <w:r>
        <w:rPr>
          <w:rFonts w:ascii="Verdana" w:hAnsi="Verdana"/>
          <w:sz w:val="18"/>
          <w:szCs w:val="18"/>
        </w:rPr>
        <w:t xml:space="preserve">V </w:t>
      </w:r>
      <w:del w:id="131" w:author="Lukáš Jurča" w:date="2018-01-15T13:31:00Z">
        <w:r w:rsidRPr="00F23CFC" w:rsidDel="001D2D6F">
          <w:rPr>
            <w:rFonts w:ascii="Verdana" w:hAnsi="Verdana"/>
            <w:strike/>
            <w:sz w:val="18"/>
            <w:szCs w:val="18"/>
            <w:rPrChange w:id="132" w:author="Hana Veverková" w:date="2018-01-08T10:24:00Z">
              <w:rPr>
                <w:rFonts w:ascii="Verdana" w:hAnsi="Verdana"/>
                <w:sz w:val="18"/>
                <w:szCs w:val="18"/>
              </w:rPr>
            </w:rPrChange>
          </w:rPr>
          <w:delText>Třinc</w:delText>
        </w:r>
        <w:r w:rsidDel="001D2D6F">
          <w:rPr>
            <w:rFonts w:ascii="Verdana" w:hAnsi="Verdana"/>
            <w:sz w:val="18"/>
            <w:szCs w:val="18"/>
          </w:rPr>
          <w:delText>i</w:delText>
        </w:r>
        <w:r w:rsidR="0068689F" w:rsidDel="001D2D6F">
          <w:rPr>
            <w:rFonts w:ascii="Verdana" w:hAnsi="Verdana"/>
            <w:sz w:val="18"/>
            <w:szCs w:val="18"/>
          </w:rPr>
          <w:delText xml:space="preserve"> </w:delText>
        </w:r>
      </w:del>
      <w:ins w:id="133" w:author="Hana Veverková" w:date="2018-01-08T10:24:00Z">
        <w:r w:rsidR="00F23CFC">
          <w:rPr>
            <w:rFonts w:ascii="Verdana" w:hAnsi="Verdana"/>
            <w:sz w:val="18"/>
            <w:szCs w:val="18"/>
          </w:rPr>
          <w:t xml:space="preserve">Opavě </w:t>
        </w:r>
      </w:ins>
      <w:r w:rsidR="0068689F">
        <w:rPr>
          <w:rFonts w:ascii="Verdana" w:hAnsi="Verdana"/>
          <w:sz w:val="18"/>
          <w:szCs w:val="18"/>
        </w:rPr>
        <w:t xml:space="preserve">dne </w:t>
      </w:r>
      <w:del w:id="134" w:author="Hana Veverková" w:date="2018-01-08T10:48:00Z">
        <w:r w:rsidR="0068689F" w:rsidRPr="00EF5EC4" w:rsidDel="00EF5EC4">
          <w:rPr>
            <w:rFonts w:ascii="Verdana" w:hAnsi="Verdana"/>
            <w:strike/>
            <w:sz w:val="18"/>
            <w:szCs w:val="18"/>
            <w:highlight w:val="yellow"/>
            <w:rPrChange w:id="135" w:author="Hana Veverková" w:date="2018-01-08T10:47:00Z">
              <w:rPr>
                <w:rFonts w:ascii="Verdana" w:hAnsi="Verdana"/>
                <w:sz w:val="18"/>
                <w:szCs w:val="18"/>
              </w:rPr>
            </w:rPrChange>
          </w:rPr>
          <w:delText>30</w:delText>
        </w:r>
        <w:r w:rsidR="00AC3003" w:rsidRPr="00EF5EC4" w:rsidDel="00EF5EC4">
          <w:rPr>
            <w:rFonts w:ascii="Verdana" w:hAnsi="Verdana"/>
            <w:strike/>
            <w:sz w:val="18"/>
            <w:szCs w:val="18"/>
            <w:highlight w:val="yellow"/>
            <w:rPrChange w:id="136" w:author="Hana Veverková" w:date="2018-01-08T10:47:00Z">
              <w:rPr>
                <w:rFonts w:ascii="Verdana" w:hAnsi="Verdana"/>
                <w:sz w:val="18"/>
                <w:szCs w:val="18"/>
              </w:rPr>
            </w:rPrChange>
          </w:rPr>
          <w:delText>. 11.</w:delText>
        </w:r>
        <w:r w:rsidR="00AC3003" w:rsidDel="00EF5EC4">
          <w:rPr>
            <w:rFonts w:ascii="Verdana" w:hAnsi="Verdana"/>
            <w:sz w:val="18"/>
            <w:szCs w:val="18"/>
          </w:rPr>
          <w:delText xml:space="preserve"> </w:delText>
        </w:r>
      </w:del>
      <w:ins w:id="137" w:author="Hana Veverková" w:date="2018-01-08T10:25:00Z">
        <w:r w:rsidR="00F23CFC">
          <w:rPr>
            <w:rFonts w:ascii="Verdana" w:hAnsi="Verdana"/>
            <w:sz w:val="18"/>
            <w:szCs w:val="18"/>
          </w:rPr>
          <w:t>27.12.</w:t>
        </w:r>
      </w:ins>
      <w:r w:rsidR="00AC3003">
        <w:rPr>
          <w:rFonts w:ascii="Verdana" w:hAnsi="Verdana"/>
          <w:sz w:val="18"/>
          <w:szCs w:val="18"/>
        </w:rPr>
        <w:t>2017</w:t>
      </w:r>
      <w:r w:rsidR="0068689F">
        <w:rPr>
          <w:rFonts w:ascii="Verdana" w:hAnsi="Verdana"/>
          <w:sz w:val="18"/>
          <w:szCs w:val="18"/>
        </w:rPr>
        <w:tab/>
      </w:r>
      <w:ins w:id="138" w:author="Lukáš Jurča" w:date="2018-01-15T13:32:00Z">
        <w:r w:rsidR="001D2D6F">
          <w:rPr>
            <w:rFonts w:ascii="Verdana" w:hAnsi="Verdana"/>
            <w:sz w:val="18"/>
            <w:szCs w:val="18"/>
          </w:rPr>
          <w:t xml:space="preserve">V Prostějově </w:t>
        </w:r>
      </w:ins>
      <w:ins w:id="139" w:author="Lukáš Jurča" w:date="2018-01-15T13:33:00Z">
        <w:r w:rsidR="001D2D6F">
          <w:rPr>
            <w:rFonts w:ascii="Verdana" w:hAnsi="Verdana"/>
            <w:sz w:val="18"/>
            <w:szCs w:val="18"/>
          </w:rPr>
          <w:t>28.12.2017</w:t>
        </w:r>
      </w:ins>
    </w:p>
    <w:p w:rsidR="00FC4DE8" w:rsidRPr="00643888" w:rsidRDefault="00FC4DE8" w:rsidP="00FC4DE8">
      <w:pPr>
        <w:tabs>
          <w:tab w:val="center" w:pos="2268"/>
          <w:tab w:val="center" w:pos="7088"/>
        </w:tabs>
        <w:spacing w:after="0" w:line="240" w:lineRule="auto"/>
        <w:jc w:val="both"/>
        <w:rPr>
          <w:rFonts w:ascii="Verdana" w:hAnsi="Verdana"/>
          <w:sz w:val="18"/>
          <w:szCs w:val="18"/>
        </w:rPr>
      </w:pPr>
    </w:p>
    <w:p w:rsidR="00FC4DE8" w:rsidRPr="00643888" w:rsidRDefault="00FC4DE8" w:rsidP="00FC4DE8">
      <w:pPr>
        <w:tabs>
          <w:tab w:val="center" w:pos="2268"/>
          <w:tab w:val="center" w:pos="7088"/>
        </w:tabs>
        <w:spacing w:after="0" w:line="240" w:lineRule="auto"/>
        <w:jc w:val="both"/>
        <w:rPr>
          <w:rFonts w:ascii="Verdana" w:hAnsi="Verdana"/>
          <w:sz w:val="18"/>
          <w:szCs w:val="18"/>
        </w:rPr>
      </w:pPr>
    </w:p>
    <w:p w:rsidR="00FC4DE8" w:rsidRPr="00643888" w:rsidRDefault="00FC4DE8" w:rsidP="00FC4DE8">
      <w:pPr>
        <w:tabs>
          <w:tab w:val="center" w:pos="2268"/>
          <w:tab w:val="center" w:pos="7088"/>
        </w:tabs>
        <w:spacing w:after="0" w:line="240" w:lineRule="auto"/>
        <w:jc w:val="both"/>
        <w:rPr>
          <w:rFonts w:ascii="Verdana" w:hAnsi="Verdana"/>
          <w:sz w:val="18"/>
          <w:szCs w:val="18"/>
        </w:rPr>
      </w:pPr>
    </w:p>
    <w:p w:rsidR="00FC4DE8" w:rsidRPr="00643888" w:rsidRDefault="00FC4DE8" w:rsidP="00FC4DE8">
      <w:pPr>
        <w:tabs>
          <w:tab w:val="center" w:pos="2268"/>
          <w:tab w:val="center" w:pos="7088"/>
        </w:tabs>
        <w:spacing w:after="0" w:line="240" w:lineRule="auto"/>
        <w:jc w:val="both"/>
        <w:rPr>
          <w:rFonts w:ascii="Verdana" w:hAnsi="Verdana"/>
          <w:sz w:val="18"/>
          <w:szCs w:val="18"/>
        </w:rPr>
      </w:pPr>
    </w:p>
    <w:p w:rsidR="00FC4DE8" w:rsidRPr="00643888" w:rsidRDefault="00FC4DE8" w:rsidP="00FC4DE8">
      <w:pPr>
        <w:tabs>
          <w:tab w:val="center" w:pos="2268"/>
          <w:tab w:val="center" w:pos="7088"/>
        </w:tabs>
        <w:spacing w:after="0" w:line="240" w:lineRule="auto"/>
        <w:jc w:val="both"/>
        <w:rPr>
          <w:rFonts w:ascii="Verdana" w:hAnsi="Verdana"/>
          <w:sz w:val="18"/>
          <w:szCs w:val="18"/>
        </w:rPr>
      </w:pPr>
    </w:p>
    <w:p w:rsidR="00FC4DE8" w:rsidRPr="00643888" w:rsidRDefault="00FC4DE8" w:rsidP="00FC4DE8">
      <w:pPr>
        <w:tabs>
          <w:tab w:val="center" w:pos="2268"/>
          <w:tab w:val="center" w:pos="7088"/>
        </w:tabs>
        <w:spacing w:after="0" w:line="240" w:lineRule="auto"/>
        <w:jc w:val="both"/>
        <w:rPr>
          <w:rFonts w:ascii="Verdana" w:hAnsi="Verdana"/>
          <w:sz w:val="18"/>
          <w:szCs w:val="18"/>
        </w:rPr>
      </w:pPr>
    </w:p>
    <w:p w:rsidR="00FC4DE8" w:rsidRPr="00643888" w:rsidRDefault="00FC4DE8" w:rsidP="00FC4DE8">
      <w:pPr>
        <w:tabs>
          <w:tab w:val="center" w:pos="2268"/>
          <w:tab w:val="center" w:pos="7088"/>
        </w:tabs>
        <w:spacing w:after="0" w:line="240" w:lineRule="auto"/>
        <w:jc w:val="both"/>
        <w:rPr>
          <w:rFonts w:ascii="Verdana" w:hAnsi="Verdana"/>
          <w:sz w:val="18"/>
          <w:szCs w:val="18"/>
        </w:rPr>
      </w:pPr>
    </w:p>
    <w:p w:rsidR="00FC4DE8" w:rsidRPr="00643888" w:rsidRDefault="0068689F" w:rsidP="00FC4DE8">
      <w:pPr>
        <w:tabs>
          <w:tab w:val="center" w:pos="2268"/>
          <w:tab w:val="center" w:pos="7088"/>
        </w:tabs>
        <w:spacing w:after="0" w:line="240" w:lineRule="auto"/>
        <w:jc w:val="both"/>
        <w:rPr>
          <w:rFonts w:ascii="Verdana" w:hAnsi="Verdana"/>
          <w:sz w:val="18"/>
          <w:szCs w:val="18"/>
        </w:rPr>
      </w:pPr>
      <w:r>
        <w:rPr>
          <w:rFonts w:ascii="Verdana" w:hAnsi="Verdana"/>
          <w:sz w:val="18"/>
          <w:szCs w:val="18"/>
        </w:rPr>
        <w:t>………………………………………………………</w:t>
      </w:r>
      <w:r w:rsidR="00FC4DE8" w:rsidRPr="00643888">
        <w:rPr>
          <w:rFonts w:ascii="Verdana" w:hAnsi="Verdana"/>
          <w:sz w:val="18"/>
          <w:szCs w:val="18"/>
        </w:rPr>
        <w:tab/>
        <w:t>………………………………………………………</w:t>
      </w:r>
    </w:p>
    <w:p w:rsidR="00FC4DE8" w:rsidRPr="00643888" w:rsidRDefault="0068689F" w:rsidP="00FC4DE8">
      <w:pPr>
        <w:tabs>
          <w:tab w:val="center" w:pos="2268"/>
          <w:tab w:val="center" w:pos="7088"/>
        </w:tabs>
        <w:spacing w:after="0" w:line="240" w:lineRule="auto"/>
        <w:jc w:val="both"/>
        <w:rPr>
          <w:rFonts w:ascii="Verdana" w:hAnsi="Verdana"/>
          <w:sz w:val="18"/>
          <w:szCs w:val="18"/>
        </w:rPr>
      </w:pPr>
      <w:r>
        <w:rPr>
          <w:rFonts w:ascii="Verdana" w:hAnsi="Verdana"/>
          <w:sz w:val="18"/>
          <w:szCs w:val="18"/>
        </w:rPr>
        <w:t xml:space="preserve">          </w:t>
      </w:r>
      <w:del w:id="140" w:author="Hana Veverková" w:date="2018-01-08T10:48:00Z">
        <w:r w:rsidRPr="00F23CFC" w:rsidDel="00EF5EC4">
          <w:rPr>
            <w:rFonts w:ascii="Verdana" w:hAnsi="Verdana"/>
            <w:strike/>
            <w:sz w:val="18"/>
            <w:szCs w:val="18"/>
            <w:rPrChange w:id="141" w:author="Hana Veverková" w:date="2018-01-08T10:25:00Z">
              <w:rPr>
                <w:rFonts w:ascii="Verdana" w:hAnsi="Verdana"/>
                <w:sz w:val="18"/>
                <w:szCs w:val="18"/>
              </w:rPr>
            </w:rPrChange>
          </w:rPr>
          <w:delText>Tomáš Stejskal</w:delText>
        </w:r>
        <w:r w:rsidRPr="00F23CFC" w:rsidDel="00EF5EC4">
          <w:rPr>
            <w:rFonts w:ascii="Verdana" w:hAnsi="Verdana"/>
            <w:strike/>
            <w:sz w:val="18"/>
            <w:szCs w:val="18"/>
            <w:rPrChange w:id="142" w:author="Hana Veverková" w:date="2018-01-08T10:25:00Z">
              <w:rPr>
                <w:rFonts w:ascii="Verdana" w:hAnsi="Verdana"/>
                <w:sz w:val="18"/>
                <w:szCs w:val="18"/>
              </w:rPr>
            </w:rPrChange>
          </w:rPr>
          <w:tab/>
        </w:r>
      </w:del>
      <w:ins w:id="143" w:author="Hana Veverková" w:date="2018-01-08T10:25:00Z">
        <w:r w:rsidR="00F23CFC" w:rsidRPr="00F23CFC">
          <w:rPr>
            <w:rFonts w:ascii="Verdana" w:hAnsi="Verdana"/>
            <w:sz w:val="18"/>
            <w:szCs w:val="18"/>
            <w:rPrChange w:id="144" w:author="Hana Veverková" w:date="2018-01-08T10:25:00Z">
              <w:rPr>
                <w:rFonts w:ascii="Verdana" w:hAnsi="Verdana"/>
                <w:strike/>
                <w:sz w:val="18"/>
                <w:szCs w:val="18"/>
              </w:rPr>
            </w:rPrChange>
          </w:rPr>
          <w:t>MUDr. Ladislav Václavec</w:t>
        </w:r>
        <w:r w:rsidR="00F23CFC">
          <w:rPr>
            <w:rFonts w:ascii="Verdana" w:hAnsi="Verdana"/>
            <w:sz w:val="18"/>
            <w:szCs w:val="18"/>
          </w:rPr>
          <w:t>, MBA</w:t>
        </w:r>
      </w:ins>
      <w:r w:rsidR="00AC3003">
        <w:rPr>
          <w:rFonts w:ascii="Verdana" w:hAnsi="Verdana"/>
          <w:sz w:val="18"/>
          <w:szCs w:val="18"/>
        </w:rPr>
        <w:tab/>
      </w:r>
      <w:r w:rsidR="00FC4DE8" w:rsidRPr="00643888">
        <w:rPr>
          <w:rFonts w:ascii="Verdana" w:hAnsi="Verdana"/>
          <w:sz w:val="18"/>
          <w:szCs w:val="18"/>
        </w:rPr>
        <w:t>JUDr. Martin Polach</w:t>
      </w:r>
    </w:p>
    <w:p w:rsidR="00FC4DE8" w:rsidRPr="00643888" w:rsidRDefault="0068689F" w:rsidP="00FC4DE8">
      <w:pPr>
        <w:tabs>
          <w:tab w:val="center" w:pos="2268"/>
          <w:tab w:val="center" w:pos="7088"/>
        </w:tabs>
        <w:spacing w:after="0" w:line="240" w:lineRule="auto"/>
        <w:jc w:val="both"/>
        <w:rPr>
          <w:rFonts w:ascii="Verdana" w:hAnsi="Verdana"/>
          <w:sz w:val="18"/>
          <w:szCs w:val="18"/>
        </w:rPr>
      </w:pPr>
      <w:r>
        <w:rPr>
          <w:rFonts w:ascii="Verdana" w:hAnsi="Verdana"/>
          <w:sz w:val="18"/>
          <w:szCs w:val="18"/>
        </w:rPr>
        <w:t xml:space="preserve">                   ředitel</w:t>
      </w:r>
      <w:r w:rsidR="00FC4DE8" w:rsidRPr="00643888">
        <w:rPr>
          <w:rFonts w:ascii="Verdana" w:hAnsi="Verdana"/>
          <w:sz w:val="18"/>
          <w:szCs w:val="18"/>
        </w:rPr>
        <w:tab/>
      </w:r>
      <w:r>
        <w:rPr>
          <w:rFonts w:ascii="Verdana" w:hAnsi="Verdana"/>
          <w:sz w:val="18"/>
          <w:szCs w:val="18"/>
        </w:rPr>
        <w:tab/>
      </w:r>
      <w:r w:rsidR="00FC4DE8" w:rsidRPr="00643888">
        <w:rPr>
          <w:rFonts w:ascii="Verdana" w:hAnsi="Verdana"/>
          <w:sz w:val="18"/>
          <w:szCs w:val="18"/>
        </w:rPr>
        <w:t>jednatel</w:t>
      </w:r>
    </w:p>
    <w:p w:rsidR="00FC4DE8" w:rsidRPr="00643888" w:rsidRDefault="009C522E">
      <w:pPr>
        <w:tabs>
          <w:tab w:val="center" w:pos="2268"/>
          <w:tab w:val="center" w:pos="7088"/>
        </w:tabs>
        <w:spacing w:after="0" w:line="240" w:lineRule="auto"/>
        <w:ind w:firstLine="708"/>
        <w:jc w:val="both"/>
        <w:rPr>
          <w:rFonts w:ascii="Verdana" w:hAnsi="Verdana"/>
          <w:sz w:val="18"/>
          <w:szCs w:val="18"/>
        </w:rPr>
        <w:pPrChange w:id="145" w:author="Hana Veverková" w:date="2018-01-08T10:48:00Z">
          <w:pPr>
            <w:tabs>
              <w:tab w:val="center" w:pos="2268"/>
              <w:tab w:val="center" w:pos="7088"/>
            </w:tabs>
            <w:spacing w:after="0" w:line="240" w:lineRule="auto"/>
            <w:jc w:val="both"/>
          </w:pPr>
        </w:pPrChange>
      </w:pPr>
      <w:del w:id="146" w:author="Hana Veverková" w:date="2018-01-08T10:48:00Z">
        <w:r w:rsidRPr="00F23CFC" w:rsidDel="00EF5EC4">
          <w:rPr>
            <w:rFonts w:ascii="Verdana" w:hAnsi="Verdana"/>
            <w:strike/>
            <w:sz w:val="18"/>
            <w:szCs w:val="18"/>
            <w:rPrChange w:id="147" w:author="Hana Veverková" w:date="2018-01-08T10:26:00Z">
              <w:rPr>
                <w:rFonts w:ascii="Verdana" w:hAnsi="Verdana"/>
                <w:sz w:val="18"/>
                <w:szCs w:val="18"/>
              </w:rPr>
            </w:rPrChange>
          </w:rPr>
          <w:delText xml:space="preserve">       Nemocnice Třinec</w:delText>
        </w:r>
      </w:del>
      <w:ins w:id="148" w:author="Hana Veverková" w:date="2018-01-08T10:26:00Z">
        <w:r w:rsidR="00F23CFC">
          <w:rPr>
            <w:rFonts w:ascii="Verdana" w:hAnsi="Verdana"/>
            <w:sz w:val="18"/>
            <w:szCs w:val="18"/>
          </w:rPr>
          <w:t>Slezská nemocnice v Opavě</w:t>
        </w:r>
      </w:ins>
      <w:r w:rsidR="0068689F">
        <w:rPr>
          <w:rFonts w:ascii="Verdana" w:hAnsi="Verdana"/>
          <w:sz w:val="18"/>
          <w:szCs w:val="18"/>
        </w:rPr>
        <w:t>, p.o.</w:t>
      </w:r>
      <w:r w:rsidR="00FC4DE8" w:rsidRPr="00643888">
        <w:rPr>
          <w:rFonts w:ascii="Verdana" w:hAnsi="Verdana"/>
          <w:sz w:val="18"/>
          <w:szCs w:val="18"/>
        </w:rPr>
        <w:tab/>
        <w:t>TRIVISION s.r.o.</w:t>
      </w:r>
    </w:p>
    <w:p w:rsidR="00FC4DE8" w:rsidRPr="00643888" w:rsidRDefault="00FC4DE8" w:rsidP="00FC4DE8">
      <w:pPr>
        <w:tabs>
          <w:tab w:val="center" w:pos="2268"/>
          <w:tab w:val="center" w:pos="7088"/>
        </w:tabs>
        <w:spacing w:after="0" w:line="240" w:lineRule="auto"/>
        <w:jc w:val="both"/>
        <w:rPr>
          <w:rFonts w:ascii="Verdana" w:hAnsi="Verdana"/>
          <w:sz w:val="18"/>
          <w:szCs w:val="18"/>
        </w:rPr>
      </w:pPr>
    </w:p>
    <w:p w:rsidR="00FC4DE8" w:rsidRPr="00643888" w:rsidRDefault="00FC4DE8" w:rsidP="00FC4DE8">
      <w:pPr>
        <w:tabs>
          <w:tab w:val="center" w:pos="2268"/>
          <w:tab w:val="center" w:pos="7088"/>
        </w:tabs>
        <w:spacing w:after="0" w:line="240" w:lineRule="auto"/>
        <w:jc w:val="both"/>
        <w:rPr>
          <w:rFonts w:ascii="Verdana" w:hAnsi="Verdana"/>
          <w:sz w:val="18"/>
          <w:szCs w:val="18"/>
        </w:rPr>
      </w:pPr>
    </w:p>
    <w:p w:rsidR="00FC4DE8" w:rsidRPr="00643888" w:rsidRDefault="00FC4DE8" w:rsidP="00FC4DE8">
      <w:pPr>
        <w:tabs>
          <w:tab w:val="center" w:pos="2268"/>
          <w:tab w:val="center" w:pos="7088"/>
        </w:tabs>
        <w:spacing w:after="0" w:line="240" w:lineRule="auto"/>
        <w:jc w:val="both"/>
        <w:rPr>
          <w:rFonts w:ascii="Verdana" w:hAnsi="Verdana"/>
          <w:sz w:val="18"/>
          <w:szCs w:val="18"/>
        </w:rPr>
      </w:pPr>
    </w:p>
    <w:p w:rsidR="00FC4DE8" w:rsidRPr="00643888" w:rsidRDefault="00FC4DE8" w:rsidP="00FC4DE8">
      <w:pPr>
        <w:tabs>
          <w:tab w:val="center" w:pos="2268"/>
          <w:tab w:val="center" w:pos="7088"/>
        </w:tabs>
        <w:spacing w:after="0" w:line="240" w:lineRule="auto"/>
        <w:jc w:val="both"/>
        <w:rPr>
          <w:rFonts w:ascii="Verdana" w:hAnsi="Verdana"/>
          <w:sz w:val="18"/>
          <w:szCs w:val="18"/>
        </w:rPr>
      </w:pPr>
    </w:p>
    <w:p w:rsidR="00FC4DE8" w:rsidRPr="00643888" w:rsidRDefault="00FC4DE8" w:rsidP="00FC4DE8">
      <w:pPr>
        <w:tabs>
          <w:tab w:val="center" w:pos="2268"/>
          <w:tab w:val="center" w:pos="7088"/>
        </w:tabs>
        <w:spacing w:after="0" w:line="240" w:lineRule="auto"/>
        <w:jc w:val="both"/>
        <w:rPr>
          <w:rFonts w:ascii="Verdana" w:hAnsi="Verdana"/>
          <w:sz w:val="18"/>
          <w:szCs w:val="18"/>
        </w:rPr>
      </w:pPr>
    </w:p>
    <w:p w:rsidR="00FC4DE8" w:rsidRPr="00643888" w:rsidRDefault="00FC4DE8" w:rsidP="00FC4DE8">
      <w:pPr>
        <w:tabs>
          <w:tab w:val="center" w:pos="2268"/>
          <w:tab w:val="center" w:pos="7088"/>
        </w:tabs>
        <w:spacing w:after="0" w:line="240" w:lineRule="auto"/>
        <w:jc w:val="both"/>
        <w:rPr>
          <w:rFonts w:ascii="Verdana" w:hAnsi="Verdana"/>
          <w:sz w:val="18"/>
          <w:szCs w:val="18"/>
        </w:rPr>
      </w:pPr>
    </w:p>
    <w:p w:rsidR="00FC4DE8" w:rsidRPr="00643888" w:rsidRDefault="00FC4DE8" w:rsidP="00FC4DE8">
      <w:pPr>
        <w:tabs>
          <w:tab w:val="center" w:pos="2268"/>
          <w:tab w:val="center" w:pos="7088"/>
        </w:tabs>
        <w:spacing w:after="0" w:line="240" w:lineRule="auto"/>
        <w:jc w:val="both"/>
        <w:rPr>
          <w:rFonts w:ascii="Verdana" w:hAnsi="Verdana"/>
          <w:sz w:val="18"/>
          <w:szCs w:val="18"/>
        </w:rPr>
      </w:pPr>
      <w:r w:rsidRPr="00643888">
        <w:rPr>
          <w:rFonts w:ascii="Verdana" w:hAnsi="Verdana"/>
          <w:sz w:val="18"/>
          <w:szCs w:val="18"/>
        </w:rPr>
        <w:tab/>
      </w:r>
      <w:r w:rsidRPr="00643888">
        <w:rPr>
          <w:rFonts w:ascii="Verdana" w:hAnsi="Verdana"/>
          <w:sz w:val="18"/>
          <w:szCs w:val="18"/>
        </w:rPr>
        <w:tab/>
      </w:r>
      <w:r w:rsidR="0068689F">
        <w:rPr>
          <w:rFonts w:ascii="Verdana" w:hAnsi="Verdana"/>
          <w:sz w:val="18"/>
          <w:szCs w:val="18"/>
        </w:rPr>
        <w:t>………………………………………………………</w:t>
      </w:r>
    </w:p>
    <w:p w:rsidR="00FC4DE8" w:rsidRPr="00643888" w:rsidRDefault="00FC4DE8" w:rsidP="00FC4DE8">
      <w:pPr>
        <w:tabs>
          <w:tab w:val="center" w:pos="2268"/>
          <w:tab w:val="center" w:pos="7088"/>
        </w:tabs>
        <w:spacing w:after="0" w:line="240" w:lineRule="auto"/>
        <w:jc w:val="both"/>
        <w:rPr>
          <w:rFonts w:ascii="Verdana" w:hAnsi="Verdana"/>
          <w:sz w:val="18"/>
          <w:szCs w:val="18"/>
        </w:rPr>
      </w:pPr>
      <w:r w:rsidRPr="00643888">
        <w:rPr>
          <w:rFonts w:ascii="Verdana" w:hAnsi="Verdana"/>
          <w:sz w:val="18"/>
          <w:szCs w:val="18"/>
        </w:rPr>
        <w:tab/>
      </w:r>
      <w:r w:rsidRPr="00643888">
        <w:rPr>
          <w:rFonts w:ascii="Verdana" w:hAnsi="Verdana"/>
          <w:sz w:val="18"/>
          <w:szCs w:val="18"/>
        </w:rPr>
        <w:tab/>
        <w:t>Ing. Roman Stibor</w:t>
      </w:r>
    </w:p>
    <w:p w:rsidR="00FC4DE8" w:rsidRPr="00643888" w:rsidRDefault="00FC4DE8" w:rsidP="00FC4DE8">
      <w:pPr>
        <w:tabs>
          <w:tab w:val="center" w:pos="2268"/>
          <w:tab w:val="center" w:pos="7088"/>
        </w:tabs>
        <w:spacing w:after="0" w:line="240" w:lineRule="auto"/>
        <w:jc w:val="both"/>
        <w:rPr>
          <w:rFonts w:ascii="Verdana" w:hAnsi="Verdana"/>
          <w:sz w:val="18"/>
          <w:szCs w:val="18"/>
        </w:rPr>
      </w:pPr>
      <w:r w:rsidRPr="00643888">
        <w:rPr>
          <w:rFonts w:ascii="Verdana" w:hAnsi="Verdana"/>
          <w:sz w:val="18"/>
          <w:szCs w:val="18"/>
        </w:rPr>
        <w:tab/>
      </w:r>
      <w:r w:rsidRPr="00643888">
        <w:rPr>
          <w:rFonts w:ascii="Verdana" w:hAnsi="Verdana"/>
          <w:sz w:val="18"/>
          <w:szCs w:val="18"/>
        </w:rPr>
        <w:tab/>
        <w:t>jednatel</w:t>
      </w:r>
    </w:p>
    <w:p w:rsidR="00FC4DE8" w:rsidRPr="00643888" w:rsidRDefault="00FC4DE8" w:rsidP="00FC4DE8">
      <w:pPr>
        <w:tabs>
          <w:tab w:val="center" w:pos="2268"/>
          <w:tab w:val="center" w:pos="7088"/>
        </w:tabs>
        <w:spacing w:after="0" w:line="240" w:lineRule="auto"/>
        <w:jc w:val="both"/>
        <w:rPr>
          <w:rFonts w:ascii="Verdana" w:hAnsi="Verdana"/>
          <w:sz w:val="18"/>
          <w:szCs w:val="18"/>
        </w:rPr>
      </w:pPr>
      <w:r w:rsidRPr="00643888">
        <w:rPr>
          <w:rFonts w:ascii="Verdana" w:hAnsi="Verdana"/>
          <w:sz w:val="18"/>
          <w:szCs w:val="18"/>
        </w:rPr>
        <w:tab/>
      </w:r>
      <w:r w:rsidRPr="00643888">
        <w:rPr>
          <w:rFonts w:ascii="Verdana" w:hAnsi="Verdana"/>
          <w:sz w:val="18"/>
          <w:szCs w:val="18"/>
        </w:rPr>
        <w:tab/>
        <w:t>TRIVISION s.r.o.</w:t>
      </w:r>
    </w:p>
    <w:p w:rsidR="00FC4DE8" w:rsidRPr="00643888" w:rsidRDefault="00FC4DE8" w:rsidP="00FC4DE8">
      <w:pPr>
        <w:tabs>
          <w:tab w:val="center" w:pos="2552"/>
          <w:tab w:val="center" w:pos="7371"/>
        </w:tabs>
        <w:spacing w:after="0" w:line="240" w:lineRule="auto"/>
        <w:jc w:val="both"/>
        <w:rPr>
          <w:rFonts w:ascii="Verdana" w:hAnsi="Verdana"/>
          <w:sz w:val="18"/>
          <w:szCs w:val="18"/>
        </w:rPr>
      </w:pPr>
    </w:p>
    <w:p w:rsidR="00FC4DE8" w:rsidRPr="00643888" w:rsidRDefault="00FC4DE8" w:rsidP="00FC4DE8">
      <w:pPr>
        <w:rPr>
          <w:rFonts w:ascii="Verdana" w:hAnsi="Verdana"/>
          <w:sz w:val="18"/>
          <w:szCs w:val="18"/>
        </w:rPr>
      </w:pPr>
    </w:p>
    <w:p w:rsidR="001D2D6F" w:rsidRDefault="001D2D6F">
      <w:pPr>
        <w:rPr>
          <w:ins w:id="149" w:author="Lukáš Jurča" w:date="2018-01-15T13:31:00Z"/>
          <w:rFonts w:ascii="Verdana" w:hAnsi="Verdana"/>
          <w:sz w:val="18"/>
          <w:szCs w:val="18"/>
        </w:rPr>
      </w:pPr>
      <w:ins w:id="150" w:author="Lukáš Jurča" w:date="2018-01-15T13:31:00Z">
        <w:r>
          <w:rPr>
            <w:rFonts w:ascii="Verdana" w:hAnsi="Verdana"/>
            <w:sz w:val="18"/>
            <w:szCs w:val="18"/>
          </w:rPr>
          <w:br w:type="page"/>
        </w:r>
      </w:ins>
    </w:p>
    <w:p w:rsidR="00FC4DE8" w:rsidRPr="00643888" w:rsidDel="001D2D6F" w:rsidRDefault="00FC4DE8" w:rsidP="00FC4DE8">
      <w:pPr>
        <w:rPr>
          <w:del w:id="151" w:author="Lukáš Jurča" w:date="2018-01-15T13:31:00Z"/>
          <w:rFonts w:ascii="Verdana" w:hAnsi="Verdana"/>
          <w:sz w:val="18"/>
          <w:szCs w:val="18"/>
        </w:rPr>
      </w:pPr>
    </w:p>
    <w:p w:rsidR="00FC4DE8" w:rsidDel="001D2D6F" w:rsidRDefault="00FC4DE8" w:rsidP="00FC4DE8">
      <w:pPr>
        <w:rPr>
          <w:del w:id="152" w:author="Lukáš Jurča" w:date="2018-01-15T13:31:00Z"/>
          <w:rFonts w:ascii="Verdana" w:hAnsi="Verdana"/>
          <w:sz w:val="18"/>
          <w:szCs w:val="18"/>
        </w:rPr>
      </w:pPr>
    </w:p>
    <w:p w:rsidR="002F0F74" w:rsidRPr="00643888" w:rsidDel="001D2D6F" w:rsidRDefault="002F0F74" w:rsidP="00FC4DE8">
      <w:pPr>
        <w:rPr>
          <w:del w:id="153" w:author="Lukáš Jurča" w:date="2018-01-15T13:31:00Z"/>
          <w:rFonts w:ascii="Verdana" w:hAnsi="Verdana"/>
          <w:sz w:val="18"/>
          <w:szCs w:val="18"/>
        </w:rPr>
      </w:pPr>
    </w:p>
    <w:p w:rsidR="00FC4DE8" w:rsidDel="001D2D6F" w:rsidRDefault="00FC4DE8" w:rsidP="00FC4DE8">
      <w:pPr>
        <w:rPr>
          <w:del w:id="154" w:author="Lukáš Jurča" w:date="2018-01-15T13:31:00Z"/>
          <w:rFonts w:ascii="Verdana" w:hAnsi="Verdana"/>
          <w:sz w:val="18"/>
          <w:szCs w:val="18"/>
        </w:rPr>
      </w:pPr>
    </w:p>
    <w:p w:rsidR="0068689F" w:rsidDel="001D2D6F" w:rsidRDefault="0068689F" w:rsidP="00FC4DE8">
      <w:pPr>
        <w:rPr>
          <w:del w:id="155" w:author="Lukáš Jurča" w:date="2018-01-15T13:31:00Z"/>
          <w:rFonts w:ascii="Verdana" w:hAnsi="Verdana"/>
          <w:sz w:val="18"/>
          <w:szCs w:val="18"/>
        </w:rPr>
      </w:pPr>
    </w:p>
    <w:p w:rsidR="001778EC" w:rsidDel="001D2D6F" w:rsidRDefault="001778EC" w:rsidP="00FC4DE8">
      <w:pPr>
        <w:spacing w:after="160" w:line="240" w:lineRule="auto"/>
        <w:rPr>
          <w:del w:id="156" w:author="Lukáš Jurča" w:date="2018-01-15T13:31:00Z"/>
          <w:rFonts w:ascii="Verdana" w:hAnsi="Verdana"/>
          <w:b/>
          <w:sz w:val="18"/>
          <w:szCs w:val="18"/>
        </w:rPr>
      </w:pPr>
    </w:p>
    <w:p w:rsidR="00FC4DE8" w:rsidRDefault="00FC4DE8" w:rsidP="00FC4DE8">
      <w:pPr>
        <w:spacing w:after="160" w:line="240" w:lineRule="auto"/>
        <w:rPr>
          <w:rFonts w:ascii="Verdana" w:hAnsi="Verdana"/>
          <w:b/>
          <w:sz w:val="18"/>
          <w:szCs w:val="18"/>
        </w:rPr>
      </w:pPr>
      <w:r w:rsidRPr="00643888">
        <w:rPr>
          <w:rFonts w:ascii="Verdana" w:hAnsi="Verdana"/>
          <w:b/>
          <w:sz w:val="18"/>
          <w:szCs w:val="18"/>
        </w:rPr>
        <w:t>Příloha č. 1 – Specifikace Předmětu nájmu;</w:t>
      </w:r>
    </w:p>
    <w:p w:rsidR="001778EC" w:rsidRPr="00643888" w:rsidRDefault="001778EC" w:rsidP="00FC4DE8">
      <w:pPr>
        <w:spacing w:after="160" w:line="240" w:lineRule="auto"/>
        <w:rPr>
          <w:rFonts w:ascii="Verdana" w:hAnsi="Verdana"/>
          <w:b/>
          <w:sz w:val="18"/>
          <w:szCs w:val="18"/>
        </w:rPr>
      </w:pPr>
    </w:p>
    <w:p w:rsidR="00FC4DE8" w:rsidRPr="00643888" w:rsidRDefault="00FC4DE8" w:rsidP="00FC4DE8">
      <w:pPr>
        <w:rPr>
          <w:rFonts w:ascii="Verdana" w:hAnsi="Verdana"/>
          <w:sz w:val="18"/>
          <w:szCs w:val="18"/>
        </w:rPr>
      </w:pPr>
    </w:p>
    <w:p w:rsidR="00FC4DE8" w:rsidRPr="00643888" w:rsidRDefault="00FC4DE8" w:rsidP="00FC4DE8">
      <w:pPr>
        <w:rPr>
          <w:rFonts w:ascii="Verdana" w:hAnsi="Verdana"/>
          <w:sz w:val="18"/>
          <w:szCs w:val="18"/>
        </w:rPr>
      </w:pPr>
    </w:p>
    <w:p w:rsidR="00FC4DE8" w:rsidRPr="00643888" w:rsidRDefault="00FC4DE8" w:rsidP="00FC4DE8">
      <w:pPr>
        <w:rPr>
          <w:rFonts w:ascii="Verdana" w:hAnsi="Verdana"/>
          <w:sz w:val="18"/>
          <w:szCs w:val="18"/>
        </w:rPr>
      </w:pPr>
    </w:p>
    <w:p w:rsidR="00495A9F" w:rsidRPr="00643888" w:rsidRDefault="00495A9F" w:rsidP="00FA7A3F">
      <w:pPr>
        <w:rPr>
          <w:rFonts w:ascii="Verdana" w:hAnsi="Verdana"/>
          <w:sz w:val="18"/>
          <w:szCs w:val="18"/>
        </w:rPr>
      </w:pPr>
    </w:p>
    <w:sectPr w:rsidR="00495A9F" w:rsidRPr="00643888" w:rsidSect="00A154CE">
      <w:headerReference w:type="default" r:id="rId7"/>
      <w:pgSz w:w="11906" w:h="16838"/>
      <w:pgMar w:top="1985"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22" w:rsidRDefault="00890222" w:rsidP="0029590E">
      <w:pPr>
        <w:spacing w:after="0" w:line="240" w:lineRule="auto"/>
      </w:pPr>
      <w:r>
        <w:separator/>
      </w:r>
    </w:p>
  </w:endnote>
  <w:endnote w:type="continuationSeparator" w:id="0">
    <w:p w:rsidR="00890222" w:rsidRDefault="00890222" w:rsidP="0029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22" w:rsidRDefault="00890222" w:rsidP="0029590E">
      <w:pPr>
        <w:spacing w:after="0" w:line="240" w:lineRule="auto"/>
      </w:pPr>
      <w:r>
        <w:separator/>
      </w:r>
    </w:p>
  </w:footnote>
  <w:footnote w:type="continuationSeparator" w:id="0">
    <w:p w:rsidR="00890222" w:rsidRDefault="00890222" w:rsidP="00295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90E" w:rsidRDefault="0029590E" w:rsidP="00B60CC6">
    <w:pPr>
      <w:pStyle w:val="Zhlav"/>
      <w:tabs>
        <w:tab w:val="clear" w:pos="9072"/>
      </w:tabs>
    </w:pPr>
    <w:r>
      <w:rPr>
        <w:noProof/>
        <w:lang w:eastAsia="cs-CZ"/>
      </w:rPr>
      <w:drawing>
        <wp:anchor distT="0" distB="0" distL="114300" distR="114300" simplePos="0" relativeHeight="251658240" behindDoc="1" locked="0" layoutInCell="1" allowOverlap="1" wp14:anchorId="40C9DBA8" wp14:editId="1AFC8550">
          <wp:simplePos x="0" y="0"/>
          <wp:positionH relativeFrom="page">
            <wp:align>left</wp:align>
          </wp:positionH>
          <wp:positionV relativeFrom="paragraph">
            <wp:posOffset>-448945</wp:posOffset>
          </wp:positionV>
          <wp:extent cx="7579859" cy="10713193"/>
          <wp:effectExtent l="0" t="0" r="2540" b="0"/>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c.jpg"/>
                  <pic:cNvPicPr/>
                </pic:nvPicPr>
                <pic:blipFill>
                  <a:blip r:embed="rId1">
                    <a:extLst>
                      <a:ext uri="{28A0092B-C50C-407E-A947-70E740481C1C}">
                        <a14:useLocalDpi xmlns:a14="http://schemas.microsoft.com/office/drawing/2010/main" val="0"/>
                      </a:ext>
                    </a:extLst>
                  </a:blip>
                  <a:stretch>
                    <a:fillRect/>
                  </a:stretch>
                </pic:blipFill>
                <pic:spPr>
                  <a:xfrm>
                    <a:off x="0" y="0"/>
                    <a:ext cx="7579859" cy="10713193"/>
                  </a:xfrm>
                  <a:prstGeom prst="rect">
                    <a:avLst/>
                  </a:prstGeom>
                </pic:spPr>
              </pic:pic>
            </a:graphicData>
          </a:graphic>
          <wp14:sizeRelH relativeFrom="page">
            <wp14:pctWidth>0</wp14:pctWidth>
          </wp14:sizeRelH>
          <wp14:sizeRelV relativeFrom="page">
            <wp14:pctHeight>0</wp14:pctHeight>
          </wp14:sizeRelV>
        </wp:anchor>
      </w:drawing>
    </w:r>
    <w:r w:rsidR="00B60CC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6FC"/>
    <w:multiLevelType w:val="multilevel"/>
    <w:tmpl w:val="CBBC90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A2AAE"/>
    <w:multiLevelType w:val="multilevel"/>
    <w:tmpl w:val="C2E2D9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AD1B4F"/>
    <w:multiLevelType w:val="hybridMultilevel"/>
    <w:tmpl w:val="4D3C65A4"/>
    <w:lvl w:ilvl="0" w:tplc="C22EFC66">
      <w:start w:val="1"/>
      <w:numFmt w:val="decimal"/>
      <w:lvlText w:val="%1."/>
      <w:lvlJc w:val="left"/>
      <w:pPr>
        <w:ind w:left="720" w:hanging="720"/>
      </w:pPr>
      <w:rPr>
        <w:rFonts w:hint="default"/>
        <w:sz w:val="18"/>
        <w:szCs w:val="18"/>
      </w:rPr>
    </w:lvl>
    <w:lvl w:ilvl="1" w:tplc="5436187C">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23554E1"/>
    <w:multiLevelType w:val="multilevel"/>
    <w:tmpl w:val="10E688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51821D1"/>
    <w:multiLevelType w:val="multilevel"/>
    <w:tmpl w:val="097AD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5528F7"/>
    <w:multiLevelType w:val="multilevel"/>
    <w:tmpl w:val="B2D2C0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1FE64D8"/>
    <w:multiLevelType w:val="multilevel"/>
    <w:tmpl w:val="FAC624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E016898"/>
    <w:multiLevelType w:val="multilevel"/>
    <w:tmpl w:val="611A78F0"/>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ascii="Verdana" w:hAnsi="Verdana" w:hint="default"/>
        <w:b w:val="0"/>
        <w:sz w:val="18"/>
        <w:szCs w:val="18"/>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2"/>
  </w:num>
  <w:num w:numId="2">
    <w:abstractNumId w:val="7"/>
  </w:num>
  <w:num w:numId="3">
    <w:abstractNumId w:val="3"/>
  </w:num>
  <w:num w:numId="4">
    <w:abstractNumId w:val="4"/>
  </w:num>
  <w:num w:numId="5">
    <w:abstractNumId w:val="6"/>
  </w:num>
  <w:num w:numId="6">
    <w:abstractNumId w:val="0"/>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áš Jurča">
    <w15:presenceInfo w15:providerId="None" w15:userId="Lukáš Jurča"/>
  </w15:person>
  <w15:person w15:author="Luděk Zakopal">
    <w15:presenceInfo w15:providerId="Windows Live" w15:userId="201e0d12c4ba48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ocumentProtection w:edit="trackedChanges" w:enforcement="1" w:cryptProviderType="rsaAES" w:cryptAlgorithmClass="hash" w:cryptAlgorithmType="typeAny" w:cryptAlgorithmSid="14" w:cryptSpinCount="100000" w:hash="2Iay+O8G0CwbKuGMyyQFGb1GmUy66C3LfNUQW9IJHbm3jmAw2cvnV2mQNP6Jpf+qWtQ34fG56MDvNOSx9GnN+A==" w:salt="Wdni65JRggHoH9mzqqCr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0E"/>
    <w:rsid w:val="00024972"/>
    <w:rsid w:val="00027110"/>
    <w:rsid w:val="0003063C"/>
    <w:rsid w:val="00030948"/>
    <w:rsid w:val="00071447"/>
    <w:rsid w:val="000860FD"/>
    <w:rsid w:val="000E0D5D"/>
    <w:rsid w:val="00137DEE"/>
    <w:rsid w:val="001778EC"/>
    <w:rsid w:val="00182768"/>
    <w:rsid w:val="001D2D6F"/>
    <w:rsid w:val="002146FA"/>
    <w:rsid w:val="00220CF9"/>
    <w:rsid w:val="0029590E"/>
    <w:rsid w:val="002E26E5"/>
    <w:rsid w:val="002F0F74"/>
    <w:rsid w:val="00321593"/>
    <w:rsid w:val="00330427"/>
    <w:rsid w:val="0033072A"/>
    <w:rsid w:val="00347389"/>
    <w:rsid w:val="00353C29"/>
    <w:rsid w:val="00363475"/>
    <w:rsid w:val="00364E9B"/>
    <w:rsid w:val="003673EC"/>
    <w:rsid w:val="0037407F"/>
    <w:rsid w:val="003C3A62"/>
    <w:rsid w:val="003D5A7F"/>
    <w:rsid w:val="00421803"/>
    <w:rsid w:val="004443AB"/>
    <w:rsid w:val="00484417"/>
    <w:rsid w:val="00495A9F"/>
    <w:rsid w:val="004D57CC"/>
    <w:rsid w:val="004E3C19"/>
    <w:rsid w:val="005016B6"/>
    <w:rsid w:val="0056343B"/>
    <w:rsid w:val="00587C0A"/>
    <w:rsid w:val="005E575C"/>
    <w:rsid w:val="006037D0"/>
    <w:rsid w:val="00621A3A"/>
    <w:rsid w:val="00642977"/>
    <w:rsid w:val="00643888"/>
    <w:rsid w:val="00654D8A"/>
    <w:rsid w:val="0068689F"/>
    <w:rsid w:val="006C1FA5"/>
    <w:rsid w:val="00764BAB"/>
    <w:rsid w:val="007A0A9C"/>
    <w:rsid w:val="0081335A"/>
    <w:rsid w:val="00827C97"/>
    <w:rsid w:val="00890222"/>
    <w:rsid w:val="00890436"/>
    <w:rsid w:val="00894760"/>
    <w:rsid w:val="008C6053"/>
    <w:rsid w:val="008C63A1"/>
    <w:rsid w:val="008D39C0"/>
    <w:rsid w:val="008D3DD7"/>
    <w:rsid w:val="008E03C6"/>
    <w:rsid w:val="00923E2D"/>
    <w:rsid w:val="00924B43"/>
    <w:rsid w:val="00927A62"/>
    <w:rsid w:val="009619CA"/>
    <w:rsid w:val="009752D2"/>
    <w:rsid w:val="009C103E"/>
    <w:rsid w:val="009C522E"/>
    <w:rsid w:val="009F5191"/>
    <w:rsid w:val="00A10776"/>
    <w:rsid w:val="00A10BD5"/>
    <w:rsid w:val="00A154CE"/>
    <w:rsid w:val="00A611E3"/>
    <w:rsid w:val="00A65839"/>
    <w:rsid w:val="00A8347C"/>
    <w:rsid w:val="00A83788"/>
    <w:rsid w:val="00AC3003"/>
    <w:rsid w:val="00AD67A9"/>
    <w:rsid w:val="00AF0FD1"/>
    <w:rsid w:val="00AF5CCD"/>
    <w:rsid w:val="00B23349"/>
    <w:rsid w:val="00B4570F"/>
    <w:rsid w:val="00B60CC6"/>
    <w:rsid w:val="00B63091"/>
    <w:rsid w:val="00B63A03"/>
    <w:rsid w:val="00B826DF"/>
    <w:rsid w:val="00BE473D"/>
    <w:rsid w:val="00C43E09"/>
    <w:rsid w:val="00C638F5"/>
    <w:rsid w:val="00C67392"/>
    <w:rsid w:val="00CA2198"/>
    <w:rsid w:val="00CB3334"/>
    <w:rsid w:val="00CF63E8"/>
    <w:rsid w:val="00D425A5"/>
    <w:rsid w:val="00D42DD8"/>
    <w:rsid w:val="00D644C7"/>
    <w:rsid w:val="00D747D8"/>
    <w:rsid w:val="00D867B8"/>
    <w:rsid w:val="00D91ACC"/>
    <w:rsid w:val="00DB590C"/>
    <w:rsid w:val="00DD2BE0"/>
    <w:rsid w:val="00E507F5"/>
    <w:rsid w:val="00E53BB6"/>
    <w:rsid w:val="00E84D47"/>
    <w:rsid w:val="00EC47C1"/>
    <w:rsid w:val="00EC73D4"/>
    <w:rsid w:val="00ED49C0"/>
    <w:rsid w:val="00EE17E7"/>
    <w:rsid w:val="00EF5EC4"/>
    <w:rsid w:val="00F05444"/>
    <w:rsid w:val="00F23CFC"/>
    <w:rsid w:val="00F663D4"/>
    <w:rsid w:val="00FA7A3F"/>
    <w:rsid w:val="00FC4DE8"/>
    <w:rsid w:val="00FD3332"/>
    <w:rsid w:val="00FD3DAF"/>
    <w:rsid w:val="00FD5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F695C"/>
  <w15:docId w15:val="{3B87470B-B999-4016-A941-643C9223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link w:val="Nadpis1Char"/>
    <w:rsid w:val="00FC4DE8"/>
    <w:pPr>
      <w:keepNext/>
      <w:keepLines/>
      <w:suppressAutoHyphens/>
      <w:spacing w:before="480" w:after="0"/>
      <w:outlineLvl w:val="0"/>
    </w:pPr>
    <w:rPr>
      <w:rFonts w:ascii="Cambria" w:eastAsia="Calibri" w:hAnsi="Cambria" w:cs="Times New Roman"/>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59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90E"/>
  </w:style>
  <w:style w:type="paragraph" w:styleId="Zpat">
    <w:name w:val="footer"/>
    <w:basedOn w:val="Normln"/>
    <w:link w:val="ZpatChar"/>
    <w:uiPriority w:val="99"/>
    <w:unhideWhenUsed/>
    <w:rsid w:val="0029590E"/>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90E"/>
  </w:style>
  <w:style w:type="paragraph" w:styleId="Textbubliny">
    <w:name w:val="Balloon Text"/>
    <w:basedOn w:val="Normln"/>
    <w:link w:val="TextbublinyChar"/>
    <w:uiPriority w:val="99"/>
    <w:semiHidden/>
    <w:unhideWhenUsed/>
    <w:rsid w:val="002959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90E"/>
    <w:rPr>
      <w:rFonts w:ascii="Tahoma" w:hAnsi="Tahoma" w:cs="Tahoma"/>
      <w:sz w:val="16"/>
      <w:szCs w:val="16"/>
    </w:rPr>
  </w:style>
  <w:style w:type="character" w:styleId="Hypertextovodkaz">
    <w:name w:val="Hyperlink"/>
    <w:basedOn w:val="Standardnpsmoodstavce"/>
    <w:uiPriority w:val="99"/>
    <w:unhideWhenUsed/>
    <w:rsid w:val="00827C97"/>
    <w:rPr>
      <w:color w:val="0000FF" w:themeColor="hyperlink"/>
      <w:u w:val="single"/>
    </w:rPr>
  </w:style>
  <w:style w:type="paragraph" w:styleId="Odstavecseseznamem">
    <w:name w:val="List Paragraph"/>
    <w:basedOn w:val="Normln"/>
    <w:link w:val="OdstavecseseznamemChar"/>
    <w:uiPriority w:val="34"/>
    <w:qFormat/>
    <w:rsid w:val="000E0D5D"/>
    <w:pPr>
      <w:ind w:left="720"/>
      <w:contextualSpacing/>
    </w:pPr>
  </w:style>
  <w:style w:type="paragraph" w:customStyle="1" w:styleId="Zkladnodstavec">
    <w:name w:val="[Základní odstavec]"/>
    <w:basedOn w:val="Normln"/>
    <w:uiPriority w:val="99"/>
    <w:rsid w:val="000E0D5D"/>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tyl1">
    <w:name w:val="Styl1"/>
    <w:basedOn w:val="Odstavecseseznamem"/>
    <w:link w:val="Styl1Char"/>
    <w:qFormat/>
    <w:rsid w:val="00A154CE"/>
    <w:pPr>
      <w:ind w:left="0"/>
      <w:jc w:val="right"/>
    </w:pPr>
    <w:rPr>
      <w:rFonts w:ascii="Verdana" w:hAnsi="Verdana" w:cs="Verdana"/>
      <w:sz w:val="16"/>
      <w:szCs w:val="16"/>
    </w:rPr>
  </w:style>
  <w:style w:type="paragraph" w:customStyle="1" w:styleId="Styl2">
    <w:name w:val="Styl2"/>
    <w:basedOn w:val="Styl1"/>
    <w:link w:val="Styl2Char"/>
    <w:qFormat/>
    <w:rsid w:val="00A154CE"/>
    <w:pPr>
      <w:jc w:val="both"/>
    </w:pPr>
  </w:style>
  <w:style w:type="character" w:customStyle="1" w:styleId="OdstavecseseznamemChar">
    <w:name w:val="Odstavec se seznamem Char"/>
    <w:basedOn w:val="Standardnpsmoodstavce"/>
    <w:link w:val="Odstavecseseznamem"/>
    <w:uiPriority w:val="34"/>
    <w:rsid w:val="00A154CE"/>
  </w:style>
  <w:style w:type="character" w:customStyle="1" w:styleId="Styl1Char">
    <w:name w:val="Styl1 Char"/>
    <w:basedOn w:val="OdstavecseseznamemChar"/>
    <w:link w:val="Styl1"/>
    <w:rsid w:val="00A154CE"/>
    <w:rPr>
      <w:rFonts w:ascii="Verdana" w:hAnsi="Verdana" w:cs="Verdana"/>
      <w:sz w:val="16"/>
      <w:szCs w:val="16"/>
    </w:rPr>
  </w:style>
  <w:style w:type="character" w:customStyle="1" w:styleId="Styl2Char">
    <w:name w:val="Styl2 Char"/>
    <w:basedOn w:val="Styl1Char"/>
    <w:link w:val="Styl2"/>
    <w:rsid w:val="00A154CE"/>
    <w:rPr>
      <w:rFonts w:ascii="Verdana" w:hAnsi="Verdana" w:cs="Verdana"/>
      <w:sz w:val="16"/>
      <w:szCs w:val="16"/>
    </w:rPr>
  </w:style>
  <w:style w:type="paragraph" w:customStyle="1" w:styleId="ZkladnodstavecA4S2">
    <w:name w:val="Základní odstavec (A4 S2)"/>
    <w:basedOn w:val="Normln"/>
    <w:uiPriority w:val="99"/>
    <w:rsid w:val="008D39C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ezmezer">
    <w:name w:val="No Spacing"/>
    <w:link w:val="BezmezerChar"/>
    <w:uiPriority w:val="1"/>
    <w:qFormat/>
    <w:rsid w:val="00353C29"/>
    <w:pPr>
      <w:spacing w:after="0" w:line="240" w:lineRule="auto"/>
    </w:pPr>
  </w:style>
  <w:style w:type="character" w:customStyle="1" w:styleId="BezmezerChar">
    <w:name w:val="Bez mezer Char"/>
    <w:link w:val="Bezmezer"/>
    <w:uiPriority w:val="1"/>
    <w:locked/>
    <w:rsid w:val="00353C29"/>
  </w:style>
  <w:style w:type="character" w:customStyle="1" w:styleId="Nadpis1Char">
    <w:name w:val="Nadpis 1 Char"/>
    <w:basedOn w:val="Standardnpsmoodstavce"/>
    <w:link w:val="Nadpis1"/>
    <w:rsid w:val="00FC4DE8"/>
    <w:rPr>
      <w:rFonts w:ascii="Cambria" w:eastAsia="Calibri" w:hAnsi="Cambria" w:cs="Times New Roman"/>
      <w:b/>
      <w:bCs/>
      <w:color w:val="365F91"/>
      <w:sz w:val="28"/>
      <w:szCs w:val="28"/>
    </w:rPr>
  </w:style>
  <w:style w:type="table" w:styleId="Mkatabulky">
    <w:name w:val="Table Grid"/>
    <w:basedOn w:val="Normlntabulka"/>
    <w:uiPriority w:val="39"/>
    <w:rsid w:val="00FC4DE8"/>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B3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62987">
      <w:bodyDiv w:val="1"/>
      <w:marLeft w:val="0"/>
      <w:marRight w:val="0"/>
      <w:marTop w:val="0"/>
      <w:marBottom w:val="0"/>
      <w:divBdr>
        <w:top w:val="none" w:sz="0" w:space="0" w:color="auto"/>
        <w:left w:val="none" w:sz="0" w:space="0" w:color="auto"/>
        <w:bottom w:val="none" w:sz="0" w:space="0" w:color="auto"/>
        <w:right w:val="none" w:sz="0" w:space="0" w:color="auto"/>
      </w:divBdr>
    </w:div>
    <w:div w:id="984776195">
      <w:bodyDiv w:val="1"/>
      <w:marLeft w:val="0"/>
      <w:marRight w:val="0"/>
      <w:marTop w:val="0"/>
      <w:marBottom w:val="0"/>
      <w:divBdr>
        <w:top w:val="none" w:sz="0" w:space="0" w:color="auto"/>
        <w:left w:val="none" w:sz="0" w:space="0" w:color="auto"/>
        <w:bottom w:val="none" w:sz="0" w:space="0" w:color="auto"/>
        <w:right w:val="none" w:sz="0" w:space="0" w:color="auto"/>
      </w:divBdr>
      <w:divsChild>
        <w:div w:id="17313089">
          <w:marLeft w:val="0"/>
          <w:marRight w:val="0"/>
          <w:marTop w:val="0"/>
          <w:marBottom w:val="0"/>
          <w:divBdr>
            <w:top w:val="none" w:sz="0" w:space="0" w:color="auto"/>
            <w:left w:val="none" w:sz="0" w:space="0" w:color="auto"/>
            <w:bottom w:val="none" w:sz="0" w:space="0" w:color="auto"/>
            <w:right w:val="none" w:sz="0" w:space="0" w:color="auto"/>
          </w:divBdr>
          <w:divsChild>
            <w:div w:id="759301320">
              <w:marLeft w:val="0"/>
              <w:marRight w:val="0"/>
              <w:marTop w:val="0"/>
              <w:marBottom w:val="0"/>
              <w:divBdr>
                <w:top w:val="none" w:sz="0" w:space="0" w:color="auto"/>
                <w:left w:val="none" w:sz="0" w:space="0" w:color="auto"/>
                <w:bottom w:val="none" w:sz="0" w:space="0" w:color="auto"/>
                <w:right w:val="none" w:sz="0" w:space="0" w:color="auto"/>
              </w:divBdr>
              <w:divsChild>
                <w:div w:id="1173641106">
                  <w:marLeft w:val="0"/>
                  <w:marRight w:val="0"/>
                  <w:marTop w:val="0"/>
                  <w:marBottom w:val="0"/>
                  <w:divBdr>
                    <w:top w:val="none" w:sz="0" w:space="0" w:color="auto"/>
                    <w:left w:val="none" w:sz="0" w:space="0" w:color="auto"/>
                    <w:bottom w:val="none" w:sz="0" w:space="0" w:color="auto"/>
                    <w:right w:val="none" w:sz="0" w:space="0" w:color="auto"/>
                  </w:divBdr>
                  <w:divsChild>
                    <w:div w:id="1483892842">
                      <w:marLeft w:val="0"/>
                      <w:marRight w:val="0"/>
                      <w:marTop w:val="0"/>
                      <w:marBottom w:val="0"/>
                      <w:divBdr>
                        <w:top w:val="none" w:sz="0" w:space="0" w:color="auto"/>
                        <w:left w:val="none" w:sz="0" w:space="0" w:color="auto"/>
                        <w:bottom w:val="none" w:sz="0" w:space="0" w:color="auto"/>
                        <w:right w:val="none" w:sz="0" w:space="0" w:color="auto"/>
                      </w:divBdr>
                      <w:divsChild>
                        <w:div w:id="621813200">
                          <w:marLeft w:val="0"/>
                          <w:marRight w:val="0"/>
                          <w:marTop w:val="0"/>
                          <w:marBottom w:val="0"/>
                          <w:divBdr>
                            <w:top w:val="none" w:sz="0" w:space="0" w:color="auto"/>
                            <w:left w:val="none" w:sz="0" w:space="0" w:color="auto"/>
                            <w:bottom w:val="none" w:sz="0" w:space="0" w:color="auto"/>
                            <w:right w:val="none" w:sz="0" w:space="0" w:color="auto"/>
                          </w:divBdr>
                          <w:divsChild>
                            <w:div w:id="874731897">
                              <w:marLeft w:val="0"/>
                              <w:marRight w:val="0"/>
                              <w:marTop w:val="0"/>
                              <w:marBottom w:val="0"/>
                              <w:divBdr>
                                <w:top w:val="none" w:sz="0" w:space="0" w:color="auto"/>
                                <w:left w:val="none" w:sz="0" w:space="0" w:color="auto"/>
                                <w:bottom w:val="none" w:sz="0" w:space="0" w:color="auto"/>
                                <w:right w:val="none" w:sz="0" w:space="0" w:color="auto"/>
                              </w:divBdr>
                              <w:divsChild>
                                <w:div w:id="203909652">
                                  <w:marLeft w:val="0"/>
                                  <w:marRight w:val="0"/>
                                  <w:marTop w:val="0"/>
                                  <w:marBottom w:val="0"/>
                                  <w:divBdr>
                                    <w:top w:val="none" w:sz="0" w:space="0" w:color="auto"/>
                                    <w:left w:val="none" w:sz="0" w:space="0" w:color="auto"/>
                                    <w:bottom w:val="none" w:sz="0" w:space="0" w:color="auto"/>
                                    <w:right w:val="none" w:sz="0" w:space="0" w:color="auto"/>
                                  </w:divBdr>
                                  <w:divsChild>
                                    <w:div w:id="5758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9377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dc:creator>
  <cp:lastModifiedBy>Luděk Zakopal</cp:lastModifiedBy>
  <cp:revision>2</cp:revision>
  <cp:lastPrinted>2016-03-15T13:37:00Z</cp:lastPrinted>
  <dcterms:created xsi:type="dcterms:W3CDTF">2018-02-14T07:51:00Z</dcterms:created>
  <dcterms:modified xsi:type="dcterms:W3CDTF">2018-02-14T07:51:00Z</dcterms:modified>
</cp:coreProperties>
</file>