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786847" w:rsidTr="00786847">
        <w:tc>
          <w:tcPr>
            <w:tcW w:w="9061" w:type="dxa"/>
            <w:tcBorders>
              <w:top w:val="single" w:sz="4" w:space="0" w:color="000000"/>
              <w:left w:val="single" w:sz="4" w:space="0" w:color="000000"/>
              <w:bottom w:val="single" w:sz="4" w:space="0" w:color="000000"/>
              <w:right w:val="single" w:sz="4" w:space="0" w:color="000000"/>
            </w:tcBorders>
            <w:shd w:val="solid" w:color="auto" w:fill="auto"/>
            <w:hideMark/>
          </w:tcPr>
          <w:p w:rsidR="006E6E43" w:rsidRPr="00790988" w:rsidRDefault="00D23B0E" w:rsidP="006E6E43">
            <w:pPr>
              <w:pStyle w:val="Styl"/>
              <w:spacing w:line="276" w:lineRule="auto"/>
              <w:jc w:val="center"/>
              <w:rPr>
                <w:rFonts w:ascii="Arial Narrow" w:hAnsi="Arial Narrow"/>
                <w:b/>
                <w:bCs/>
                <w:sz w:val="22"/>
                <w:szCs w:val="22"/>
              </w:rPr>
            </w:pPr>
            <w:r w:rsidRPr="00790988">
              <w:rPr>
                <w:rFonts w:ascii="Arial Narrow" w:hAnsi="Arial Narrow"/>
                <w:b/>
                <w:bCs/>
                <w:sz w:val="22"/>
                <w:szCs w:val="22"/>
              </w:rPr>
              <w:t>Rámcová</w:t>
            </w:r>
            <w:r w:rsidR="00786847">
              <w:rPr>
                <w:rFonts w:ascii="Calibri" w:hAnsi="Calibri"/>
                <w:b/>
                <w:bCs/>
                <w:sz w:val="22"/>
                <w:szCs w:val="22"/>
              </w:rPr>
              <w:t xml:space="preserve"> </w:t>
            </w:r>
            <w:r w:rsidRPr="00790988">
              <w:rPr>
                <w:rFonts w:ascii="Arial Narrow" w:hAnsi="Arial Narrow"/>
                <w:b/>
                <w:bCs/>
                <w:sz w:val="22"/>
                <w:szCs w:val="22"/>
              </w:rPr>
              <w:t xml:space="preserve">smlouva č. </w:t>
            </w:r>
            <w:r w:rsidR="00A17B6E" w:rsidRPr="00A17B6E">
              <w:rPr>
                <w:rFonts w:ascii="Arial Narrow" w:hAnsi="Arial Narrow"/>
                <w:b/>
                <w:bCs/>
              </w:rPr>
              <w:t>44</w:t>
            </w:r>
            <w:r w:rsidR="00041D2B" w:rsidRPr="00A17B6E">
              <w:rPr>
                <w:rFonts w:ascii="Arial Narrow" w:hAnsi="Arial Narrow"/>
                <w:b/>
                <w:color w:val="FFFFFF" w:themeColor="background1"/>
              </w:rPr>
              <w:t>/</w:t>
            </w:r>
            <w:r w:rsidR="00041D2B" w:rsidRPr="00041D2B">
              <w:rPr>
                <w:rFonts w:ascii="Arial Narrow" w:hAnsi="Arial Narrow"/>
                <w:b/>
                <w:color w:val="FFFFFF" w:themeColor="background1"/>
              </w:rPr>
              <w:t>2018/MG</w:t>
            </w:r>
          </w:p>
          <w:p w:rsidR="00786847" w:rsidRPr="00286DBA" w:rsidRDefault="00D23B0E" w:rsidP="00FF4A16">
            <w:pPr>
              <w:pStyle w:val="Styl"/>
              <w:spacing w:line="276" w:lineRule="auto"/>
              <w:jc w:val="center"/>
              <w:rPr>
                <w:rFonts w:ascii="Calibri" w:hAnsi="Calibri"/>
                <w:bCs/>
                <w:sz w:val="22"/>
                <w:szCs w:val="22"/>
              </w:rPr>
            </w:pPr>
            <w:r w:rsidRPr="00041D2B">
              <w:rPr>
                <w:rFonts w:ascii="Arial Narrow" w:hAnsi="Arial Narrow"/>
                <w:color w:val="FFFFFF" w:themeColor="background1"/>
                <w:sz w:val="22"/>
                <w:szCs w:val="22"/>
              </w:rPr>
              <w:t>(”</w:t>
            </w:r>
            <w:r w:rsidR="00523F68" w:rsidRPr="00041D2B">
              <w:rPr>
                <w:rFonts w:ascii="Arial Narrow" w:hAnsi="Arial Narrow"/>
                <w:color w:val="FFFFFF" w:themeColor="background1"/>
                <w:sz w:val="22"/>
                <w:szCs w:val="22"/>
                <w:highlight w:val="black"/>
                <w:shd w:val="clear" w:color="auto" w:fill="F5F8FA"/>
              </w:rPr>
              <w:t>Zajištění stěhování uměleckých děl, sbírkových předmětů, provozního a výstavnického materiálu včetně jeho přepravy nákladním</w:t>
            </w:r>
            <w:r w:rsidR="00FF4A16" w:rsidRPr="00041D2B">
              <w:rPr>
                <w:rFonts w:ascii="Arial Narrow" w:hAnsi="Arial Narrow"/>
                <w:color w:val="FFFFFF" w:themeColor="background1"/>
                <w:sz w:val="22"/>
                <w:szCs w:val="22"/>
                <w:highlight w:val="black"/>
                <w:shd w:val="clear" w:color="auto" w:fill="F5F8FA"/>
              </w:rPr>
              <w:t>i</w:t>
            </w:r>
            <w:r w:rsidR="00523F68" w:rsidRPr="00041D2B">
              <w:rPr>
                <w:rFonts w:ascii="Arial Narrow" w:hAnsi="Arial Narrow"/>
                <w:color w:val="FFFFFF" w:themeColor="background1"/>
                <w:sz w:val="22"/>
                <w:szCs w:val="22"/>
                <w:highlight w:val="black"/>
                <w:shd w:val="clear" w:color="auto" w:fill="F5F8FA"/>
              </w:rPr>
              <w:t xml:space="preserve"> </w:t>
            </w:r>
            <w:r w:rsidR="00FF4A16" w:rsidRPr="00041D2B">
              <w:rPr>
                <w:rFonts w:ascii="Arial Narrow" w:hAnsi="Arial Narrow"/>
                <w:color w:val="FFFFFF" w:themeColor="background1"/>
                <w:sz w:val="22"/>
                <w:szCs w:val="22"/>
                <w:highlight w:val="black"/>
                <w:shd w:val="clear" w:color="auto" w:fill="F5F8FA"/>
              </w:rPr>
              <w:t xml:space="preserve">vozidly </w:t>
            </w:r>
            <w:r w:rsidR="00523F68" w:rsidRPr="00041D2B">
              <w:rPr>
                <w:rFonts w:ascii="Arial Narrow" w:hAnsi="Arial Narrow"/>
                <w:color w:val="FFFFFF" w:themeColor="background1"/>
                <w:sz w:val="22"/>
                <w:szCs w:val="22"/>
                <w:highlight w:val="black"/>
                <w:shd w:val="clear" w:color="auto" w:fill="F5F8FA"/>
              </w:rPr>
              <w:t>o velikosti ložné plochy 400/200/200</w:t>
            </w:r>
            <w:r w:rsidR="00286DBA" w:rsidRPr="00041D2B">
              <w:rPr>
                <w:rFonts w:ascii="Arial Narrow" w:hAnsi="Arial Narrow"/>
                <w:color w:val="FFFFFF" w:themeColor="background1"/>
                <w:sz w:val="22"/>
                <w:szCs w:val="22"/>
                <w:highlight w:val="black"/>
                <w:shd w:val="clear" w:color="auto" w:fill="F5F8FA"/>
              </w:rPr>
              <w:t xml:space="preserve"> a 250/160/160</w:t>
            </w:r>
            <w:r w:rsidRPr="00041D2B">
              <w:rPr>
                <w:rFonts w:ascii="Arial Narrow" w:hAnsi="Arial Narrow"/>
                <w:color w:val="FFFFFF" w:themeColor="background1"/>
                <w:sz w:val="22"/>
                <w:szCs w:val="22"/>
              </w:rPr>
              <w:t>”)</w:t>
            </w:r>
            <w:r w:rsidR="00786847" w:rsidRPr="00041D2B">
              <w:rPr>
                <w:rFonts w:ascii="Calibri" w:hAnsi="Calibri"/>
                <w:color w:val="FFFFFF" w:themeColor="background1"/>
                <w:sz w:val="22"/>
                <w:szCs w:val="22"/>
              </w:rPr>
              <w:t xml:space="preserve"> </w:t>
            </w:r>
          </w:p>
        </w:tc>
      </w:tr>
    </w:tbl>
    <w:p w:rsidR="00786847" w:rsidRPr="00286DBA" w:rsidRDefault="00523F68" w:rsidP="00786847">
      <w:pPr>
        <w:pStyle w:val="Styl"/>
        <w:tabs>
          <w:tab w:val="left" w:pos="7214"/>
        </w:tabs>
        <w:jc w:val="center"/>
        <w:rPr>
          <w:rFonts w:ascii="Arial Narrow" w:hAnsi="Arial Narrow"/>
          <w:sz w:val="20"/>
          <w:szCs w:val="22"/>
          <w:lang w:val="cs-CZ"/>
        </w:rPr>
      </w:pPr>
      <w:r w:rsidRPr="00286DBA">
        <w:rPr>
          <w:rFonts w:ascii="Arial Narrow" w:hAnsi="Arial Narrow"/>
          <w:sz w:val="20"/>
          <w:szCs w:val="22"/>
          <w:lang w:val="cs-CZ"/>
        </w:rPr>
        <w:t xml:space="preserve">kterou spolu níže uvedeného dne, měsíce a roku za následujících podmínek uzavřely tyto smluvní strany: </w:t>
      </w:r>
    </w:p>
    <w:p w:rsidR="00786847" w:rsidRDefault="00786847" w:rsidP="00786847">
      <w:pPr>
        <w:pStyle w:val="Nzev"/>
        <w:rPr>
          <w:rFonts w:ascii="Arial Narrow" w:hAnsi="Arial Narrow"/>
          <w:sz w:val="24"/>
          <w:szCs w:val="24"/>
        </w:rPr>
      </w:pPr>
    </w:p>
    <w:p w:rsidR="00786847" w:rsidRDefault="00786847" w:rsidP="00786847">
      <w:pPr>
        <w:rPr>
          <w:rFonts w:ascii="Arial Narrow" w:hAnsi="Arial Narrow"/>
          <w:szCs w:val="24"/>
        </w:rPr>
      </w:pPr>
    </w:p>
    <w:p w:rsidR="00786847" w:rsidRDefault="00786847" w:rsidP="00786847">
      <w:pPr>
        <w:pStyle w:val="Normln0"/>
        <w:jc w:val="both"/>
        <w:rPr>
          <w:rFonts w:ascii="Arial Narrow" w:hAnsi="Arial Narrow"/>
          <w:b/>
          <w:szCs w:val="24"/>
        </w:rPr>
      </w:pPr>
      <w:r>
        <w:rPr>
          <w:rFonts w:ascii="Arial Narrow" w:hAnsi="Arial Narrow"/>
          <w:b/>
          <w:szCs w:val="24"/>
        </w:rPr>
        <w:t>Objednatel</w:t>
      </w:r>
      <w:r>
        <w:rPr>
          <w:rFonts w:ascii="Arial Narrow" w:hAnsi="Arial Narrow"/>
          <w:b/>
          <w:szCs w:val="24"/>
        </w:rPr>
        <w:tab/>
      </w:r>
      <w:r>
        <w:rPr>
          <w:rFonts w:ascii="Arial Narrow" w:hAnsi="Arial Narrow"/>
          <w:b/>
          <w:szCs w:val="24"/>
        </w:rPr>
        <w:tab/>
      </w:r>
      <w:r>
        <w:rPr>
          <w:rFonts w:ascii="Arial Narrow" w:hAnsi="Arial Narrow" w:cs="Arial"/>
          <w:b/>
          <w:bCs/>
          <w:szCs w:val="24"/>
        </w:rPr>
        <w:t>Moravská galerie v Brně</w:t>
      </w:r>
    </w:p>
    <w:p w:rsidR="00786847" w:rsidRDefault="00B4379E" w:rsidP="00786847">
      <w:pPr>
        <w:pStyle w:val="Normln0"/>
        <w:jc w:val="both"/>
        <w:rPr>
          <w:rFonts w:ascii="Arial Narrow" w:hAnsi="Arial Narrow"/>
          <w:szCs w:val="24"/>
        </w:rPr>
      </w:pPr>
      <w:r>
        <w:rPr>
          <w:rFonts w:ascii="Arial Narrow" w:hAnsi="Arial Narrow"/>
          <w:szCs w:val="24"/>
        </w:rPr>
        <w:t>se sídlem</w:t>
      </w:r>
      <w:r w:rsidR="00786847">
        <w:rPr>
          <w:rFonts w:ascii="Arial Narrow" w:hAnsi="Arial Narrow"/>
          <w:szCs w:val="24"/>
        </w:rPr>
        <w:t xml:space="preserve">: </w:t>
      </w:r>
      <w:r w:rsidR="00786847">
        <w:rPr>
          <w:rFonts w:ascii="Arial Narrow" w:hAnsi="Arial Narrow"/>
          <w:szCs w:val="24"/>
        </w:rPr>
        <w:tab/>
      </w:r>
      <w:r w:rsidR="00786847">
        <w:rPr>
          <w:rFonts w:ascii="Arial Narrow" w:hAnsi="Arial Narrow"/>
          <w:szCs w:val="24"/>
        </w:rPr>
        <w:tab/>
      </w:r>
      <w:r w:rsidR="00786847">
        <w:rPr>
          <w:rFonts w:ascii="Arial Narrow" w:hAnsi="Arial Narrow" w:cs="Arial"/>
          <w:szCs w:val="24"/>
        </w:rPr>
        <w:t>Husova 18, 662 26 Brno</w:t>
      </w:r>
    </w:p>
    <w:p w:rsidR="00786847" w:rsidRDefault="00786847" w:rsidP="00786847">
      <w:pPr>
        <w:pStyle w:val="Normln0"/>
        <w:jc w:val="both"/>
        <w:rPr>
          <w:rFonts w:ascii="Arial Narrow" w:hAnsi="Arial Narrow"/>
          <w:szCs w:val="24"/>
        </w:rPr>
      </w:pPr>
      <w:r>
        <w:rPr>
          <w:rFonts w:ascii="Arial Narrow" w:hAnsi="Arial Narrow"/>
          <w:szCs w:val="24"/>
        </w:rPr>
        <w:t>zastoupený:</w:t>
      </w:r>
      <w:r>
        <w:rPr>
          <w:rFonts w:ascii="Arial Narrow" w:hAnsi="Arial Narrow"/>
          <w:szCs w:val="24"/>
        </w:rPr>
        <w:tab/>
      </w:r>
      <w:r>
        <w:rPr>
          <w:rFonts w:ascii="Arial Narrow" w:hAnsi="Arial Narrow"/>
          <w:szCs w:val="24"/>
        </w:rPr>
        <w:tab/>
      </w:r>
      <w:r>
        <w:rPr>
          <w:rFonts w:ascii="Arial Narrow" w:hAnsi="Arial Narrow" w:cs="Arial"/>
          <w:szCs w:val="24"/>
        </w:rPr>
        <w:t xml:space="preserve">Mgr. Janem Pressem, ředitelem </w:t>
      </w:r>
    </w:p>
    <w:p w:rsidR="00786847" w:rsidRDefault="00786847" w:rsidP="00786847">
      <w:pPr>
        <w:pStyle w:val="Normln0"/>
        <w:rPr>
          <w:rFonts w:ascii="Arial Narrow" w:hAnsi="Arial Narrow"/>
          <w:snapToGrid w:val="0"/>
          <w:szCs w:val="24"/>
        </w:rPr>
      </w:pPr>
      <w:r>
        <w:rPr>
          <w:rFonts w:ascii="Arial Narrow" w:hAnsi="Arial Narrow"/>
          <w:szCs w:val="24"/>
        </w:rPr>
        <w:t>IČ:</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cs="Arial"/>
          <w:color w:val="000000"/>
          <w:szCs w:val="24"/>
        </w:rPr>
        <w:t>00094871</w:t>
      </w:r>
    </w:p>
    <w:p w:rsidR="00786847" w:rsidRDefault="00786847" w:rsidP="00786847">
      <w:pPr>
        <w:pStyle w:val="Normln0"/>
        <w:rPr>
          <w:rFonts w:ascii="Arial Narrow" w:hAnsi="Arial Narrow"/>
          <w:szCs w:val="24"/>
        </w:rPr>
      </w:pPr>
      <w:r>
        <w:rPr>
          <w:rFonts w:ascii="Arial Narrow" w:hAnsi="Arial Narrow"/>
          <w:szCs w:val="24"/>
        </w:rPr>
        <w:t>DIČ:</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cs="Arial"/>
          <w:szCs w:val="24"/>
        </w:rPr>
        <w:t>CZ</w:t>
      </w:r>
      <w:r>
        <w:rPr>
          <w:rFonts w:ascii="Arial Narrow" w:hAnsi="Arial Narrow" w:cs="Arial"/>
          <w:color w:val="000000"/>
          <w:szCs w:val="24"/>
        </w:rPr>
        <w:t>00094871</w:t>
      </w:r>
    </w:p>
    <w:p w:rsidR="00786847" w:rsidRDefault="00786847" w:rsidP="00786847">
      <w:pPr>
        <w:pStyle w:val="Normln0"/>
        <w:rPr>
          <w:rFonts w:ascii="Arial Narrow" w:hAnsi="Arial Narrow"/>
          <w:szCs w:val="24"/>
        </w:rPr>
      </w:pPr>
      <w:r>
        <w:rPr>
          <w:rFonts w:ascii="Arial Narrow" w:hAnsi="Arial Narrow"/>
          <w:szCs w:val="24"/>
        </w:rPr>
        <w:t>daňový režim:</w:t>
      </w:r>
      <w:r>
        <w:rPr>
          <w:rFonts w:ascii="Arial Narrow" w:hAnsi="Arial Narrow"/>
          <w:szCs w:val="24"/>
        </w:rPr>
        <w:tab/>
      </w:r>
      <w:r>
        <w:rPr>
          <w:rFonts w:ascii="Arial Narrow" w:hAnsi="Arial Narrow"/>
          <w:szCs w:val="24"/>
        </w:rPr>
        <w:tab/>
      </w:r>
      <w:r w:rsidR="00B4379E">
        <w:rPr>
          <w:rFonts w:ascii="Arial Narrow" w:hAnsi="Arial Narrow"/>
          <w:szCs w:val="24"/>
        </w:rPr>
        <w:t xml:space="preserve">je </w:t>
      </w:r>
      <w:r>
        <w:rPr>
          <w:rFonts w:ascii="Arial Narrow" w:hAnsi="Arial Narrow"/>
          <w:szCs w:val="24"/>
        </w:rPr>
        <w:t xml:space="preserve">plátce DPH </w:t>
      </w:r>
    </w:p>
    <w:p w:rsidR="006E6E43" w:rsidRDefault="00786847" w:rsidP="00786847">
      <w:pPr>
        <w:pStyle w:val="Normln0"/>
        <w:rPr>
          <w:rFonts w:ascii="Arial Narrow" w:hAnsi="Arial Narrow"/>
          <w:szCs w:val="24"/>
        </w:rPr>
      </w:pPr>
      <w:r>
        <w:rPr>
          <w:rFonts w:ascii="Arial Narrow" w:hAnsi="Arial Narrow"/>
          <w:szCs w:val="24"/>
        </w:rPr>
        <w:t>bankovní spojení:</w:t>
      </w:r>
      <w:r>
        <w:rPr>
          <w:rFonts w:ascii="Arial Narrow" w:hAnsi="Arial Narrow"/>
          <w:szCs w:val="24"/>
        </w:rPr>
        <w:tab/>
      </w:r>
      <w:r w:rsidR="00A371E8">
        <w:rPr>
          <w:rFonts w:ascii="Arial Narrow" w:hAnsi="Arial Narrow"/>
          <w:szCs w:val="24"/>
        </w:rPr>
        <w:t>Česká národní banka</w:t>
      </w:r>
      <w:r w:rsidR="00A371E8" w:rsidRPr="00A371E8">
        <w:rPr>
          <w:rFonts w:ascii="Arial Narrow" w:hAnsi="Arial Narrow"/>
          <w:szCs w:val="24"/>
        </w:rPr>
        <w:t>, pobočka Brno</w:t>
      </w:r>
    </w:p>
    <w:p w:rsidR="00786847" w:rsidRDefault="00786847" w:rsidP="00786847">
      <w:pPr>
        <w:pStyle w:val="Normln0"/>
        <w:rPr>
          <w:rFonts w:ascii="Arial Narrow" w:hAnsi="Arial Narrow"/>
          <w:szCs w:val="24"/>
        </w:rPr>
      </w:pPr>
      <w:r>
        <w:rPr>
          <w:rFonts w:ascii="Arial Narrow" w:hAnsi="Arial Narrow"/>
          <w:szCs w:val="24"/>
        </w:rPr>
        <w:t>č. účtu:</w:t>
      </w:r>
      <w:r>
        <w:rPr>
          <w:rFonts w:ascii="Arial Narrow" w:hAnsi="Arial Narrow"/>
          <w:szCs w:val="24"/>
        </w:rPr>
        <w:tab/>
      </w:r>
      <w:r>
        <w:rPr>
          <w:rFonts w:ascii="Arial Narrow" w:hAnsi="Arial Narrow"/>
          <w:szCs w:val="24"/>
        </w:rPr>
        <w:tab/>
      </w:r>
      <w:r>
        <w:rPr>
          <w:rFonts w:ascii="Arial Narrow" w:hAnsi="Arial Narrow"/>
          <w:szCs w:val="24"/>
        </w:rPr>
        <w:tab/>
      </w:r>
      <w:r w:rsidR="00A371E8" w:rsidRPr="00A371E8">
        <w:rPr>
          <w:rFonts w:ascii="Arial Narrow" w:hAnsi="Arial Narrow"/>
          <w:szCs w:val="24"/>
        </w:rPr>
        <w:t>197734621/0710</w:t>
      </w:r>
    </w:p>
    <w:p w:rsidR="00B4379E" w:rsidRDefault="00B4379E" w:rsidP="00786847">
      <w:pPr>
        <w:pStyle w:val="Normln0"/>
        <w:rPr>
          <w:rFonts w:ascii="Arial Narrow" w:hAnsi="Arial Narrow" w:cs="Arial"/>
          <w:szCs w:val="24"/>
        </w:rPr>
      </w:pPr>
    </w:p>
    <w:p w:rsidR="00D23B0E" w:rsidRDefault="00786847" w:rsidP="00D23B0E">
      <w:pPr>
        <w:pStyle w:val="Normln0"/>
        <w:ind w:firstLine="708"/>
        <w:rPr>
          <w:rFonts w:ascii="Arial Narrow" w:hAnsi="Arial Narrow" w:cs="Arial"/>
          <w:szCs w:val="24"/>
        </w:rPr>
      </w:pPr>
      <w:r>
        <w:rPr>
          <w:rFonts w:ascii="Arial Narrow" w:hAnsi="Arial Narrow" w:cs="Arial"/>
          <w:szCs w:val="24"/>
        </w:rPr>
        <w:t xml:space="preserve">(dále </w:t>
      </w:r>
      <w:r w:rsidR="009E5562">
        <w:rPr>
          <w:rFonts w:ascii="Arial Narrow" w:hAnsi="Arial Narrow" w:cs="Arial"/>
          <w:szCs w:val="24"/>
        </w:rPr>
        <w:t xml:space="preserve">také </w:t>
      </w:r>
      <w:r>
        <w:rPr>
          <w:rFonts w:ascii="Arial Narrow" w:hAnsi="Arial Narrow" w:cs="Arial"/>
          <w:szCs w:val="24"/>
        </w:rPr>
        <w:t xml:space="preserve">jen </w:t>
      </w:r>
      <w:r w:rsidR="009E5562">
        <w:rPr>
          <w:rFonts w:ascii="Arial Narrow" w:hAnsi="Arial Narrow" w:cs="Arial"/>
          <w:szCs w:val="24"/>
        </w:rPr>
        <w:t xml:space="preserve">jako </w:t>
      </w:r>
      <w:r>
        <w:rPr>
          <w:rFonts w:ascii="Arial Narrow" w:hAnsi="Arial Narrow" w:cs="Arial"/>
          <w:szCs w:val="24"/>
        </w:rPr>
        <w:t>„Objednatel“)</w:t>
      </w:r>
    </w:p>
    <w:p w:rsidR="00786847" w:rsidRDefault="00786847" w:rsidP="00786847">
      <w:pPr>
        <w:rPr>
          <w:rFonts w:ascii="Arial Narrow" w:hAnsi="Arial Narrow"/>
          <w:szCs w:val="24"/>
        </w:rPr>
      </w:pPr>
      <w:r>
        <w:rPr>
          <w:rFonts w:ascii="Arial Narrow" w:hAnsi="Arial Narrow"/>
          <w:szCs w:val="24"/>
        </w:rPr>
        <w:t>a</w:t>
      </w:r>
    </w:p>
    <w:p w:rsidR="00786847" w:rsidRDefault="00786847" w:rsidP="00786847">
      <w:pPr>
        <w:rPr>
          <w:rFonts w:ascii="Arial Narrow" w:hAnsi="Arial Narrow"/>
          <w:szCs w:val="24"/>
        </w:rPr>
      </w:pPr>
    </w:p>
    <w:p w:rsidR="00B4379E" w:rsidRDefault="00B4379E" w:rsidP="00786847">
      <w:pPr>
        <w:rPr>
          <w:rFonts w:ascii="Arial Narrow" w:hAnsi="Arial Narrow"/>
          <w:szCs w:val="24"/>
        </w:rPr>
      </w:pPr>
    </w:p>
    <w:p w:rsidR="00786847" w:rsidRDefault="00786847" w:rsidP="00786847">
      <w:pPr>
        <w:rPr>
          <w:rFonts w:ascii="Arial Narrow" w:hAnsi="Arial Narrow"/>
          <w:b/>
          <w:szCs w:val="24"/>
        </w:rPr>
      </w:pPr>
      <w:r>
        <w:rPr>
          <w:rFonts w:ascii="Arial Narrow" w:hAnsi="Arial Narrow"/>
          <w:b/>
          <w:szCs w:val="24"/>
        </w:rPr>
        <w:t xml:space="preserve">Dodavatel:      </w:t>
      </w:r>
      <w:r>
        <w:rPr>
          <w:rFonts w:ascii="Arial Narrow" w:hAnsi="Arial Narrow"/>
          <w:b/>
          <w:szCs w:val="24"/>
        </w:rPr>
        <w:tab/>
      </w:r>
      <w:r>
        <w:rPr>
          <w:rFonts w:ascii="Arial Narrow" w:hAnsi="Arial Narrow"/>
          <w:b/>
          <w:szCs w:val="24"/>
        </w:rPr>
        <w:tab/>
      </w:r>
      <w:r w:rsidR="00D9373C">
        <w:rPr>
          <w:rFonts w:ascii="Arial Narrow" w:hAnsi="Arial Narrow"/>
          <w:b/>
          <w:szCs w:val="24"/>
        </w:rPr>
        <w:t>Mašouni s.r.o.</w:t>
      </w:r>
    </w:p>
    <w:p w:rsidR="006E6E43" w:rsidRDefault="00786847" w:rsidP="00786847">
      <w:pPr>
        <w:rPr>
          <w:rFonts w:ascii="Arial Narrow" w:hAnsi="Arial Narrow"/>
          <w:szCs w:val="24"/>
        </w:rPr>
      </w:pPr>
      <w:r>
        <w:rPr>
          <w:rFonts w:ascii="Arial Narrow" w:hAnsi="Arial Narrow"/>
          <w:szCs w:val="24"/>
        </w:rPr>
        <w:t>se sídlem</w:t>
      </w:r>
      <w:r>
        <w:rPr>
          <w:rFonts w:ascii="Arial Narrow" w:hAnsi="Arial Narrow"/>
          <w:szCs w:val="24"/>
        </w:rPr>
        <w:tab/>
      </w:r>
      <w:r>
        <w:rPr>
          <w:rFonts w:ascii="Arial Narrow" w:hAnsi="Arial Narrow"/>
          <w:szCs w:val="24"/>
        </w:rPr>
        <w:tab/>
      </w:r>
      <w:r w:rsidR="00D9373C">
        <w:rPr>
          <w:rFonts w:ascii="Arial Narrow" w:hAnsi="Arial Narrow"/>
          <w:b/>
          <w:szCs w:val="24"/>
        </w:rPr>
        <w:t>Družstevní 367, 667 01 Vojkovice</w:t>
      </w:r>
    </w:p>
    <w:p w:rsidR="00786847" w:rsidRDefault="00786847" w:rsidP="00786847">
      <w:pPr>
        <w:rPr>
          <w:rFonts w:ascii="Arial Narrow" w:hAnsi="Arial Narrow"/>
          <w:szCs w:val="24"/>
        </w:rPr>
      </w:pPr>
      <w:r>
        <w:rPr>
          <w:rFonts w:ascii="Arial Narrow" w:hAnsi="Arial Narrow"/>
          <w:szCs w:val="24"/>
        </w:rPr>
        <w:t xml:space="preserve">zastoupený:       </w:t>
      </w:r>
      <w:r>
        <w:rPr>
          <w:rFonts w:ascii="Arial Narrow" w:hAnsi="Arial Narrow"/>
          <w:szCs w:val="24"/>
        </w:rPr>
        <w:tab/>
      </w:r>
      <w:r w:rsidR="00D9373C">
        <w:rPr>
          <w:rFonts w:ascii="Arial Narrow" w:hAnsi="Arial Narrow"/>
          <w:b/>
          <w:szCs w:val="24"/>
        </w:rPr>
        <w:t>Tomášem Maškem, jednatelem</w:t>
      </w:r>
    </w:p>
    <w:p w:rsidR="006E6E43" w:rsidRDefault="00786847" w:rsidP="00786847">
      <w:pPr>
        <w:rPr>
          <w:rFonts w:ascii="Arial Narrow" w:hAnsi="Arial Narrow"/>
          <w:szCs w:val="24"/>
        </w:rPr>
      </w:pPr>
      <w:r>
        <w:rPr>
          <w:rFonts w:ascii="Arial Narrow" w:hAnsi="Arial Narrow"/>
          <w:szCs w:val="24"/>
        </w:rPr>
        <w:t xml:space="preserve">IČ:               </w:t>
      </w:r>
      <w:r>
        <w:rPr>
          <w:rFonts w:ascii="Arial Narrow" w:hAnsi="Arial Narrow"/>
          <w:szCs w:val="24"/>
        </w:rPr>
        <w:tab/>
      </w:r>
      <w:r>
        <w:rPr>
          <w:rFonts w:ascii="Arial Narrow" w:hAnsi="Arial Narrow"/>
          <w:szCs w:val="24"/>
        </w:rPr>
        <w:tab/>
      </w:r>
      <w:r w:rsidR="00D9373C">
        <w:rPr>
          <w:rFonts w:ascii="Arial Narrow" w:hAnsi="Arial Narrow"/>
          <w:b/>
          <w:szCs w:val="24"/>
        </w:rPr>
        <w:t>05205085</w:t>
      </w:r>
    </w:p>
    <w:p w:rsidR="006E6E43" w:rsidRDefault="006E15D0" w:rsidP="00786847">
      <w:pPr>
        <w:rPr>
          <w:rFonts w:ascii="Arial Narrow" w:hAnsi="Arial Narrow"/>
          <w:szCs w:val="24"/>
        </w:rPr>
      </w:pPr>
      <w:r>
        <w:rPr>
          <w:rFonts w:ascii="Arial Narrow" w:hAnsi="Arial Narrow"/>
          <w:szCs w:val="24"/>
        </w:rPr>
        <w:t>DIČ:</w:t>
      </w:r>
      <w:r>
        <w:rPr>
          <w:rFonts w:ascii="Arial Narrow" w:hAnsi="Arial Narrow"/>
          <w:szCs w:val="24"/>
        </w:rPr>
        <w:tab/>
      </w:r>
      <w:r>
        <w:rPr>
          <w:rFonts w:ascii="Arial Narrow" w:hAnsi="Arial Narrow"/>
          <w:szCs w:val="24"/>
        </w:rPr>
        <w:tab/>
        <w:t xml:space="preserve"> </w:t>
      </w:r>
      <w:r>
        <w:rPr>
          <w:rFonts w:ascii="Arial Narrow" w:hAnsi="Arial Narrow"/>
          <w:szCs w:val="24"/>
        </w:rPr>
        <w:tab/>
      </w:r>
      <w:r w:rsidR="00D9373C">
        <w:rPr>
          <w:rFonts w:ascii="Arial Narrow" w:hAnsi="Arial Narrow"/>
          <w:b/>
          <w:szCs w:val="24"/>
        </w:rPr>
        <w:t>CZ05205085</w:t>
      </w:r>
    </w:p>
    <w:p w:rsidR="00786847" w:rsidRDefault="00786847" w:rsidP="00786847">
      <w:pPr>
        <w:rPr>
          <w:rFonts w:ascii="Arial Narrow" w:hAnsi="Arial Narrow"/>
          <w:szCs w:val="24"/>
        </w:rPr>
      </w:pPr>
      <w:r>
        <w:rPr>
          <w:rFonts w:ascii="Arial Narrow" w:hAnsi="Arial Narrow"/>
          <w:szCs w:val="24"/>
        </w:rPr>
        <w:t xml:space="preserve">Daňový režim:             </w:t>
      </w:r>
      <w:r>
        <w:rPr>
          <w:rFonts w:ascii="Arial Narrow" w:hAnsi="Arial Narrow"/>
          <w:szCs w:val="24"/>
        </w:rPr>
        <w:tab/>
      </w:r>
      <w:r w:rsidR="00D9373C">
        <w:rPr>
          <w:rFonts w:ascii="Arial Narrow" w:hAnsi="Arial Narrow"/>
          <w:b/>
          <w:szCs w:val="24"/>
        </w:rPr>
        <w:t>je plátcem DPH</w:t>
      </w:r>
    </w:p>
    <w:p w:rsidR="00786847" w:rsidRPr="005812B2" w:rsidRDefault="006E15D0" w:rsidP="00786847">
      <w:pPr>
        <w:rPr>
          <w:rFonts w:ascii="Arial Narrow" w:hAnsi="Arial Narrow"/>
          <w:szCs w:val="24"/>
        </w:rPr>
      </w:pPr>
      <w:r w:rsidRPr="005812B2">
        <w:rPr>
          <w:rFonts w:ascii="Arial Narrow" w:hAnsi="Arial Narrow"/>
          <w:szCs w:val="24"/>
        </w:rPr>
        <w:t>Zapsan</w:t>
      </w:r>
      <w:r w:rsidR="000D302C" w:rsidRPr="005812B2">
        <w:rPr>
          <w:rFonts w:ascii="Arial Narrow" w:hAnsi="Arial Narrow"/>
          <w:szCs w:val="24"/>
        </w:rPr>
        <w:t>ý</w:t>
      </w:r>
      <w:r w:rsidRPr="005812B2">
        <w:rPr>
          <w:rFonts w:ascii="Arial Narrow" w:hAnsi="Arial Narrow"/>
          <w:szCs w:val="24"/>
        </w:rPr>
        <w:t xml:space="preserve"> v obchodním rejstříku </w:t>
      </w:r>
      <w:r w:rsidR="006E6E43" w:rsidRPr="005812B2">
        <w:rPr>
          <w:rFonts w:ascii="Arial Narrow" w:hAnsi="Arial Narrow"/>
          <w:szCs w:val="24"/>
        </w:rPr>
        <w:t>vedeném</w:t>
      </w:r>
      <w:r w:rsidR="0084560B" w:rsidRPr="005812B2">
        <w:rPr>
          <w:rFonts w:ascii="Arial Narrow" w:hAnsi="Arial Narrow"/>
          <w:szCs w:val="24"/>
        </w:rPr>
        <w:t xml:space="preserve"> </w:t>
      </w:r>
      <w:r w:rsidR="00D9373C" w:rsidRPr="005812B2">
        <w:rPr>
          <w:rFonts w:ascii="Arial Narrow" w:hAnsi="Arial Narrow"/>
          <w:b/>
          <w:szCs w:val="24"/>
        </w:rPr>
        <w:t> Krajským soudem v Brně</w:t>
      </w:r>
      <w:r w:rsidR="0084560B" w:rsidRPr="005812B2">
        <w:rPr>
          <w:rFonts w:ascii="Arial Narrow" w:hAnsi="Arial Narrow"/>
          <w:szCs w:val="24"/>
        </w:rPr>
        <w:t xml:space="preserve">, oddíl </w:t>
      </w:r>
      <w:r w:rsidR="00D9373C" w:rsidRPr="005812B2">
        <w:rPr>
          <w:rFonts w:ascii="Arial Narrow" w:hAnsi="Arial Narrow"/>
          <w:b/>
          <w:szCs w:val="24"/>
        </w:rPr>
        <w:t>C</w:t>
      </w:r>
      <w:r w:rsidR="0084560B" w:rsidRPr="005812B2">
        <w:rPr>
          <w:rFonts w:ascii="Arial Narrow" w:hAnsi="Arial Narrow"/>
          <w:szCs w:val="24"/>
        </w:rPr>
        <w:t xml:space="preserve">, vložka </w:t>
      </w:r>
      <w:r w:rsidR="00D9373C" w:rsidRPr="005812B2">
        <w:rPr>
          <w:rFonts w:ascii="Arial Narrow" w:hAnsi="Arial Narrow"/>
          <w:b/>
          <w:szCs w:val="24"/>
        </w:rPr>
        <w:t>93924</w:t>
      </w:r>
    </w:p>
    <w:p w:rsidR="00786847" w:rsidRPr="00911FB6" w:rsidRDefault="0084560B" w:rsidP="00786847">
      <w:pPr>
        <w:rPr>
          <w:rFonts w:ascii="Arial Narrow" w:hAnsi="Arial Narrow"/>
          <w:b/>
          <w:szCs w:val="24"/>
        </w:rPr>
      </w:pPr>
      <w:r>
        <w:rPr>
          <w:rFonts w:ascii="Arial Narrow" w:hAnsi="Arial Narrow"/>
          <w:szCs w:val="24"/>
        </w:rPr>
        <w:t xml:space="preserve">Bankovní spojení:  </w:t>
      </w:r>
      <w:r>
        <w:rPr>
          <w:rFonts w:ascii="Arial Narrow" w:hAnsi="Arial Narrow"/>
          <w:szCs w:val="24"/>
        </w:rPr>
        <w:tab/>
      </w:r>
      <w:r w:rsidR="00D9373C">
        <w:rPr>
          <w:rFonts w:ascii="Arial Narrow" w:hAnsi="Arial Narrow"/>
          <w:b/>
          <w:szCs w:val="24"/>
        </w:rPr>
        <w:t>Raiffeisen Bank, č.ú.: 520508588</w:t>
      </w:r>
    </w:p>
    <w:p w:rsidR="00B4379E" w:rsidRDefault="00B4379E" w:rsidP="00786847">
      <w:pPr>
        <w:rPr>
          <w:rFonts w:ascii="Arial Narrow" w:hAnsi="Arial Narrow"/>
          <w:szCs w:val="24"/>
        </w:rPr>
      </w:pPr>
    </w:p>
    <w:p w:rsidR="00D23B0E" w:rsidRDefault="00786847" w:rsidP="00D23B0E">
      <w:pPr>
        <w:ind w:firstLine="708"/>
        <w:rPr>
          <w:rFonts w:ascii="Arial Narrow" w:hAnsi="Arial Narrow"/>
          <w:szCs w:val="24"/>
        </w:rPr>
      </w:pPr>
      <w:r>
        <w:rPr>
          <w:rFonts w:ascii="Arial Narrow" w:hAnsi="Arial Narrow"/>
          <w:szCs w:val="24"/>
        </w:rPr>
        <w:t>(dále</w:t>
      </w:r>
      <w:r w:rsidR="009E5562">
        <w:rPr>
          <w:rFonts w:ascii="Arial Narrow" w:hAnsi="Arial Narrow"/>
          <w:szCs w:val="24"/>
        </w:rPr>
        <w:t xml:space="preserve"> také</w:t>
      </w:r>
      <w:r>
        <w:rPr>
          <w:rFonts w:ascii="Arial Narrow" w:hAnsi="Arial Narrow"/>
          <w:szCs w:val="24"/>
        </w:rPr>
        <w:t xml:space="preserve"> jen </w:t>
      </w:r>
      <w:r w:rsidR="009E5562">
        <w:rPr>
          <w:rFonts w:ascii="Arial Narrow" w:hAnsi="Arial Narrow"/>
          <w:szCs w:val="24"/>
        </w:rPr>
        <w:t xml:space="preserve">jako </w:t>
      </w:r>
      <w:r>
        <w:rPr>
          <w:rFonts w:ascii="Arial Narrow" w:hAnsi="Arial Narrow"/>
          <w:szCs w:val="24"/>
        </w:rPr>
        <w:t>„Dodavatel“)</w:t>
      </w:r>
    </w:p>
    <w:p w:rsidR="00D23B0E" w:rsidRDefault="00D23B0E" w:rsidP="00D23B0E">
      <w:pPr>
        <w:ind w:firstLine="708"/>
        <w:rPr>
          <w:rFonts w:ascii="Arial Narrow" w:hAnsi="Arial Narrow"/>
          <w:szCs w:val="24"/>
        </w:rPr>
      </w:pPr>
    </w:p>
    <w:p w:rsidR="00D23B0E" w:rsidRPr="00D23B0E" w:rsidRDefault="00D23B0E" w:rsidP="00D23B0E">
      <w:pPr>
        <w:ind w:firstLine="708"/>
        <w:rPr>
          <w:rFonts w:ascii="Arial Narrow" w:hAnsi="Arial Narrow"/>
          <w:sz w:val="28"/>
          <w:szCs w:val="24"/>
        </w:rPr>
      </w:pPr>
    </w:p>
    <w:p w:rsidR="007F4E48" w:rsidRPr="007F4E48" w:rsidRDefault="00D23B0E" w:rsidP="007F4E48">
      <w:pPr>
        <w:pStyle w:val="Zkladntext"/>
        <w:spacing w:line="276" w:lineRule="auto"/>
        <w:ind w:right="57"/>
        <w:jc w:val="both"/>
        <w:rPr>
          <w:rFonts w:ascii="Arial Narrow" w:hAnsi="Arial Narrow"/>
          <w:szCs w:val="22"/>
        </w:rPr>
      </w:pPr>
      <w:r w:rsidRPr="00D23B0E">
        <w:rPr>
          <w:rFonts w:ascii="Arial Narrow" w:hAnsi="Arial Narrow"/>
          <w:szCs w:val="22"/>
        </w:rPr>
        <w:t xml:space="preserve">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 </w:t>
      </w:r>
    </w:p>
    <w:p w:rsidR="00D23B0E" w:rsidRDefault="00D23B0E" w:rsidP="00D23B0E">
      <w:pPr>
        <w:ind w:firstLine="708"/>
        <w:rPr>
          <w:rFonts w:ascii="Arial Narrow" w:hAnsi="Arial Narrow"/>
          <w:szCs w:val="24"/>
        </w:rPr>
      </w:pPr>
    </w:p>
    <w:p w:rsidR="00786847" w:rsidRDefault="00786847" w:rsidP="00786847">
      <w:pPr>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Článek 1</w:t>
      </w:r>
    </w:p>
    <w:p w:rsidR="00786847" w:rsidRDefault="00786847" w:rsidP="00786847">
      <w:pPr>
        <w:pStyle w:val="Nadpis1"/>
        <w:rPr>
          <w:rFonts w:ascii="Arial Narrow" w:hAnsi="Arial Narrow"/>
          <w:sz w:val="24"/>
          <w:szCs w:val="24"/>
        </w:rPr>
      </w:pPr>
      <w:r>
        <w:rPr>
          <w:rFonts w:ascii="Arial Narrow" w:hAnsi="Arial Narrow"/>
          <w:sz w:val="24"/>
          <w:szCs w:val="24"/>
        </w:rPr>
        <w:t>Preambule</w:t>
      </w:r>
    </w:p>
    <w:p w:rsidR="00786847" w:rsidRDefault="00786847" w:rsidP="004912FD">
      <w:pPr>
        <w:numPr>
          <w:ilvl w:val="0"/>
          <w:numId w:val="2"/>
        </w:numPr>
        <w:tabs>
          <w:tab w:val="left" w:pos="426"/>
        </w:tabs>
        <w:spacing w:before="180"/>
        <w:jc w:val="both"/>
        <w:rPr>
          <w:rFonts w:ascii="Arial Narrow" w:hAnsi="Arial Narrow"/>
          <w:szCs w:val="24"/>
        </w:rPr>
      </w:pPr>
      <w:r>
        <w:rPr>
          <w:rFonts w:ascii="Arial Narrow" w:hAnsi="Arial Narrow" w:cs="Arial"/>
        </w:rPr>
        <w:t xml:space="preserve">Tato </w:t>
      </w:r>
      <w:r w:rsidR="004931A0">
        <w:rPr>
          <w:rFonts w:ascii="Arial Narrow" w:hAnsi="Arial Narrow" w:cs="Arial"/>
        </w:rPr>
        <w:t>r</w:t>
      </w:r>
      <w:r>
        <w:rPr>
          <w:rFonts w:ascii="Arial Narrow" w:hAnsi="Arial Narrow" w:cs="Arial"/>
        </w:rPr>
        <w:t xml:space="preserve">ámcová smlouva </w:t>
      </w:r>
      <w:r w:rsidR="00D23B0E" w:rsidRPr="00D23B0E">
        <w:rPr>
          <w:rFonts w:ascii="Arial Narrow" w:hAnsi="Arial Narrow" w:cs="Arial"/>
        </w:rPr>
        <w:t>(dále také jen jako „Rámcová smlouva“</w:t>
      </w:r>
      <w:r w:rsidR="008B79A7">
        <w:rPr>
          <w:rFonts w:ascii="Arial Narrow" w:hAnsi="Arial Narrow" w:cs="Arial"/>
        </w:rPr>
        <w:t xml:space="preserve"> </w:t>
      </w:r>
      <w:r w:rsidR="008B79A7">
        <w:rPr>
          <w:rFonts w:ascii="Arial Narrow" w:hAnsi="Arial Narrow"/>
          <w:szCs w:val="24"/>
        </w:rPr>
        <w:t>nebo „smlouva“</w:t>
      </w:r>
      <w:r w:rsidR="00D23B0E" w:rsidRPr="00D23B0E">
        <w:rPr>
          <w:rFonts w:ascii="Arial Narrow" w:hAnsi="Arial Narrow" w:cs="Arial"/>
        </w:rPr>
        <w:t xml:space="preserve">) </w:t>
      </w:r>
      <w:r>
        <w:rPr>
          <w:rFonts w:ascii="Arial Narrow" w:hAnsi="Arial Narrow" w:cs="Arial"/>
        </w:rPr>
        <w:t>byla uzavřena na základě výsledku zadávacího řízení Objednatele, Moravské galerie v Brně, se sídlem Husova 18, 662 26 Brno, IČ 00094871, jako zadavat</w:t>
      </w:r>
      <w:r w:rsidR="00F936C9">
        <w:rPr>
          <w:rFonts w:ascii="Arial Narrow" w:hAnsi="Arial Narrow" w:cs="Arial"/>
        </w:rPr>
        <w:t>ele veřejné zakázky vedené v</w:t>
      </w:r>
      <w:r w:rsidR="0015662B">
        <w:rPr>
          <w:rFonts w:ascii="Arial Narrow" w:hAnsi="Arial Narrow" w:cs="Arial"/>
        </w:rPr>
        <w:t xml:space="preserve"> </w:t>
      </w:r>
      <w:r w:rsidR="0003356F">
        <w:rPr>
          <w:rFonts w:ascii="Arial Narrow" w:hAnsi="Arial Narrow" w:cs="Arial"/>
        </w:rPr>
        <w:t>Národní</w:t>
      </w:r>
      <w:r w:rsidR="0015662B">
        <w:rPr>
          <w:rFonts w:ascii="Arial Narrow" w:hAnsi="Arial Narrow" w:cs="Arial"/>
        </w:rPr>
        <w:t>m</w:t>
      </w:r>
      <w:r w:rsidR="0003356F">
        <w:rPr>
          <w:rFonts w:ascii="Arial Narrow" w:hAnsi="Arial Narrow" w:cs="Arial"/>
        </w:rPr>
        <w:t xml:space="preserve"> elektronické</w:t>
      </w:r>
      <w:r w:rsidR="0015662B">
        <w:rPr>
          <w:rFonts w:ascii="Arial Narrow" w:hAnsi="Arial Narrow" w:cs="Arial"/>
        </w:rPr>
        <w:t>m</w:t>
      </w:r>
      <w:r w:rsidR="0003356F">
        <w:rPr>
          <w:rFonts w:ascii="Arial Narrow" w:hAnsi="Arial Narrow" w:cs="Arial"/>
        </w:rPr>
        <w:t xml:space="preserve"> nástroj</w:t>
      </w:r>
      <w:r w:rsidR="0015662B">
        <w:rPr>
          <w:rFonts w:ascii="Arial Narrow" w:hAnsi="Arial Narrow" w:cs="Arial"/>
        </w:rPr>
        <w:t>i</w:t>
      </w:r>
      <w:r w:rsidR="0003356F">
        <w:rPr>
          <w:rFonts w:ascii="Arial Narrow" w:hAnsi="Arial Narrow" w:cs="Arial"/>
        </w:rPr>
        <w:t xml:space="preserve"> (NEN)</w:t>
      </w:r>
      <w:r w:rsidR="0084560B">
        <w:rPr>
          <w:rFonts w:ascii="Arial Narrow" w:hAnsi="Arial Narrow" w:cs="Arial"/>
        </w:rPr>
        <w:t xml:space="preserve"> pod číslem </w:t>
      </w:r>
      <w:r w:rsidR="004912FD" w:rsidRPr="004912FD">
        <w:rPr>
          <w:rFonts w:ascii="Arial Narrow" w:hAnsi="Arial Narrow"/>
          <w:b/>
          <w:szCs w:val="24"/>
        </w:rPr>
        <w:t>N006/18/V00000432</w:t>
      </w:r>
      <w:r w:rsidR="004912FD">
        <w:rPr>
          <w:rFonts w:ascii="Arial Narrow" w:hAnsi="Arial Narrow"/>
          <w:b/>
          <w:szCs w:val="24"/>
        </w:rPr>
        <w:t xml:space="preserve"> </w:t>
      </w:r>
      <w:r>
        <w:rPr>
          <w:rFonts w:ascii="Arial Narrow" w:hAnsi="Arial Narrow" w:cs="Arial"/>
        </w:rPr>
        <w:t xml:space="preserve">a pod názvem </w:t>
      </w:r>
      <w:r w:rsidRPr="005812B2">
        <w:rPr>
          <w:rFonts w:ascii="Arial Narrow" w:hAnsi="Arial Narrow" w:cs="Arial"/>
          <w:b/>
          <w:szCs w:val="24"/>
        </w:rPr>
        <w:t>„</w:t>
      </w:r>
      <w:r w:rsidRPr="005812B2">
        <w:rPr>
          <w:rFonts w:ascii="Arial Narrow" w:hAnsi="Arial Narrow" w:cs="Arial"/>
          <w:b/>
          <w:color w:val="000000"/>
          <w:szCs w:val="24"/>
          <w:shd w:val="clear" w:color="auto" w:fill="F5F8FA"/>
        </w:rPr>
        <w:t xml:space="preserve">Zajištění stěhování </w:t>
      </w:r>
      <w:r w:rsidR="001405AB" w:rsidRPr="005812B2">
        <w:rPr>
          <w:rFonts w:ascii="Arial Narrow" w:hAnsi="Arial Narrow" w:cs="Arial"/>
          <w:b/>
          <w:color w:val="000000"/>
          <w:szCs w:val="24"/>
          <w:shd w:val="clear" w:color="auto" w:fill="F5F8FA"/>
        </w:rPr>
        <w:t xml:space="preserve">uměleckých děl, sbírkových předmětů, </w:t>
      </w:r>
      <w:r w:rsidRPr="005812B2">
        <w:rPr>
          <w:rFonts w:ascii="Arial Narrow" w:hAnsi="Arial Narrow" w:cs="Arial"/>
          <w:b/>
          <w:color w:val="000000"/>
          <w:szCs w:val="24"/>
          <w:shd w:val="clear" w:color="auto" w:fill="F5F8FA"/>
        </w:rPr>
        <w:t>provozního a výstavnického materiálu včetně jeho přepravy nákladním</w:t>
      </w:r>
      <w:r w:rsidR="00FF4A16" w:rsidRPr="005812B2">
        <w:rPr>
          <w:rFonts w:ascii="Arial Narrow" w:hAnsi="Arial Narrow" w:cs="Arial"/>
          <w:b/>
          <w:color w:val="000000"/>
          <w:szCs w:val="24"/>
          <w:shd w:val="clear" w:color="auto" w:fill="F5F8FA"/>
        </w:rPr>
        <w:t>i</w:t>
      </w:r>
      <w:r w:rsidRPr="005812B2">
        <w:rPr>
          <w:rFonts w:ascii="Arial Narrow" w:hAnsi="Arial Narrow" w:cs="Arial"/>
          <w:b/>
          <w:color w:val="000000"/>
          <w:szCs w:val="24"/>
          <w:shd w:val="clear" w:color="auto" w:fill="F5F8FA"/>
        </w:rPr>
        <w:t xml:space="preserve"> </w:t>
      </w:r>
      <w:r w:rsidR="00FF4A16" w:rsidRPr="005812B2">
        <w:rPr>
          <w:rFonts w:ascii="Arial Narrow" w:hAnsi="Arial Narrow" w:cs="Arial"/>
          <w:b/>
          <w:color w:val="000000"/>
          <w:szCs w:val="24"/>
          <w:shd w:val="clear" w:color="auto" w:fill="F5F8FA"/>
        </w:rPr>
        <w:t xml:space="preserve">vozidly </w:t>
      </w:r>
      <w:r w:rsidRPr="005812B2">
        <w:rPr>
          <w:rFonts w:ascii="Arial Narrow" w:hAnsi="Arial Narrow" w:cs="Arial"/>
          <w:b/>
          <w:color w:val="000000"/>
          <w:szCs w:val="24"/>
          <w:shd w:val="clear" w:color="auto" w:fill="F5F8FA"/>
        </w:rPr>
        <w:t>o velikosti ložné plochy 400/200/200</w:t>
      </w:r>
      <w:r w:rsidR="00286DBA" w:rsidRPr="005812B2">
        <w:rPr>
          <w:rFonts w:ascii="Arial Narrow" w:hAnsi="Arial Narrow" w:cs="Arial"/>
          <w:b/>
          <w:color w:val="000000"/>
          <w:szCs w:val="24"/>
          <w:shd w:val="clear" w:color="auto" w:fill="F5F8FA"/>
        </w:rPr>
        <w:t xml:space="preserve"> a 250/160/160</w:t>
      </w:r>
      <w:r w:rsidRPr="005812B2">
        <w:rPr>
          <w:rFonts w:ascii="Arial Narrow" w:hAnsi="Arial Narrow" w:cs="Arial"/>
          <w:b/>
          <w:szCs w:val="24"/>
        </w:rPr>
        <w:t>“</w:t>
      </w:r>
      <w:r w:rsidR="00CA698F">
        <w:rPr>
          <w:rFonts w:ascii="Arial Narrow" w:hAnsi="Arial Narrow" w:cs="Arial"/>
          <w:b/>
          <w:szCs w:val="24"/>
        </w:rPr>
        <w:t xml:space="preserve"> </w:t>
      </w:r>
      <w:r>
        <w:rPr>
          <w:rFonts w:ascii="Arial Narrow" w:hAnsi="Arial Narrow" w:cs="Arial"/>
        </w:rPr>
        <w:t xml:space="preserve">(dále </w:t>
      </w:r>
      <w:r w:rsidR="009C18F4">
        <w:rPr>
          <w:rFonts w:ascii="Arial Narrow" w:hAnsi="Arial Narrow" w:cs="Arial"/>
        </w:rPr>
        <w:t xml:space="preserve">také </w:t>
      </w:r>
      <w:r>
        <w:rPr>
          <w:rFonts w:ascii="Arial Narrow" w:hAnsi="Arial Narrow" w:cs="Arial"/>
        </w:rPr>
        <w:t>jen jako „Veřejná zakázka“).</w:t>
      </w:r>
    </w:p>
    <w:p w:rsidR="00D23B0E" w:rsidRDefault="00786847" w:rsidP="00D23B0E">
      <w:pPr>
        <w:numPr>
          <w:ilvl w:val="0"/>
          <w:numId w:val="2"/>
        </w:numPr>
        <w:tabs>
          <w:tab w:val="num" w:pos="-8647"/>
          <w:tab w:val="left" w:pos="426"/>
        </w:tabs>
        <w:spacing w:before="120"/>
        <w:ind w:left="425" w:hanging="425"/>
        <w:jc w:val="both"/>
        <w:rPr>
          <w:rFonts w:ascii="Arial Narrow" w:hAnsi="Arial Narrow"/>
          <w:szCs w:val="24"/>
        </w:rPr>
      </w:pPr>
      <w:r>
        <w:rPr>
          <w:rFonts w:ascii="Arial Narrow" w:hAnsi="Arial Narrow" w:cs="Arial"/>
        </w:rPr>
        <w:t xml:space="preserve">Na veškeré služby, které budou poskytovány na základě této Rámcové smlouvy, se budou vztahovat veškerá práva a povinnosti smluvních stran vymezené v této Rámcové smlouvě, </w:t>
      </w:r>
      <w:r>
        <w:rPr>
          <w:rFonts w:ascii="Arial Narrow" w:hAnsi="Arial Narrow" w:cs="Arial"/>
        </w:rPr>
        <w:lastRenderedPageBreak/>
        <w:t>v zadávací dokumentaci k Veřejné zakázce</w:t>
      </w:r>
      <w:r w:rsidR="006A7834">
        <w:rPr>
          <w:rFonts w:ascii="Arial Narrow" w:hAnsi="Arial Narrow" w:cs="Arial"/>
        </w:rPr>
        <w:t xml:space="preserve"> a</w:t>
      </w:r>
      <w:r>
        <w:rPr>
          <w:rFonts w:ascii="Arial Narrow" w:hAnsi="Arial Narrow" w:cs="Arial"/>
        </w:rPr>
        <w:t xml:space="preserve"> v dílčích objednávkách či dílčích smlouvách, jež budou uzavřeny v souladu s touto Rámcovou smlouvou (dále také jen jako „dílčí objednávky“ </w:t>
      </w:r>
      <w:r w:rsidRPr="006A7834">
        <w:rPr>
          <w:rFonts w:ascii="Arial Narrow" w:hAnsi="Arial Narrow" w:cs="Arial"/>
        </w:rPr>
        <w:t>a „dílčí smlouvy“).</w:t>
      </w:r>
    </w:p>
    <w:p w:rsidR="00786847" w:rsidRDefault="00786847" w:rsidP="00786847">
      <w:pPr>
        <w:rPr>
          <w:rFonts w:ascii="Arial Narrow" w:hAnsi="Arial Narrow"/>
          <w:b/>
          <w:szCs w:val="24"/>
        </w:rPr>
      </w:pPr>
    </w:p>
    <w:p w:rsidR="00786847" w:rsidRDefault="00786847" w:rsidP="00786847">
      <w:pPr>
        <w:jc w:val="center"/>
        <w:rPr>
          <w:rFonts w:ascii="Arial Narrow" w:hAnsi="Arial Narrow"/>
          <w:b/>
          <w:szCs w:val="24"/>
        </w:rPr>
      </w:pPr>
      <w:r>
        <w:rPr>
          <w:rFonts w:ascii="Arial Narrow" w:hAnsi="Arial Narrow"/>
          <w:b/>
          <w:szCs w:val="24"/>
        </w:rPr>
        <w:t>Článek 2</w:t>
      </w:r>
    </w:p>
    <w:p w:rsidR="00786847" w:rsidRDefault="00786847" w:rsidP="00786847">
      <w:pPr>
        <w:tabs>
          <w:tab w:val="num" w:pos="-8647"/>
        </w:tabs>
        <w:jc w:val="center"/>
        <w:rPr>
          <w:rFonts w:ascii="Arial Narrow" w:hAnsi="Arial Narrow"/>
          <w:b/>
          <w:szCs w:val="24"/>
        </w:rPr>
      </w:pPr>
      <w:r>
        <w:rPr>
          <w:rFonts w:ascii="Arial Narrow" w:hAnsi="Arial Narrow"/>
          <w:b/>
          <w:szCs w:val="24"/>
        </w:rPr>
        <w:t>Předmět smlouvy</w:t>
      </w:r>
    </w:p>
    <w:p w:rsidR="00D23B0E" w:rsidRDefault="00D23B0E" w:rsidP="00D23B0E">
      <w:pPr>
        <w:numPr>
          <w:ilvl w:val="0"/>
          <w:numId w:val="23"/>
        </w:numPr>
        <w:tabs>
          <w:tab w:val="clear" w:pos="360"/>
          <w:tab w:val="left" w:pos="142"/>
          <w:tab w:val="num" w:pos="426"/>
          <w:tab w:val="num" w:pos="720"/>
        </w:tabs>
        <w:spacing w:before="120"/>
        <w:ind w:left="425" w:hanging="425"/>
        <w:jc w:val="both"/>
        <w:rPr>
          <w:rFonts w:ascii="Arial Narrow" w:hAnsi="Arial Narrow" w:cs="Arial"/>
        </w:rPr>
      </w:pPr>
      <w:r w:rsidRPr="00D23B0E">
        <w:rPr>
          <w:rFonts w:ascii="Arial Narrow" w:hAnsi="Arial Narrow" w:cs="Arial"/>
        </w:rPr>
        <w:t xml:space="preserve">Předmětem této Rámcové smlouvy je dohoda Objednatele a Dodavatele o podmínkách, za kterých bude Dodavatel </w:t>
      </w:r>
      <w:r w:rsidR="00227CF5">
        <w:rPr>
          <w:rFonts w:ascii="Arial Narrow" w:hAnsi="Arial Narrow" w:cs="Arial"/>
        </w:rPr>
        <w:t xml:space="preserve">pro </w:t>
      </w:r>
      <w:r w:rsidRPr="00D23B0E">
        <w:rPr>
          <w:rFonts w:ascii="Arial Narrow" w:hAnsi="Arial Narrow" w:cs="Arial"/>
        </w:rPr>
        <w:t>Objednatel</w:t>
      </w:r>
      <w:r w:rsidR="00227CF5">
        <w:rPr>
          <w:rFonts w:ascii="Arial Narrow" w:hAnsi="Arial Narrow" w:cs="Arial"/>
        </w:rPr>
        <w:t>e</w:t>
      </w:r>
      <w:r w:rsidRPr="00D23B0E">
        <w:rPr>
          <w:rFonts w:ascii="Arial Narrow" w:hAnsi="Arial Narrow" w:cs="Arial"/>
        </w:rPr>
        <w:t xml:space="preserve"> </w:t>
      </w:r>
      <w:r w:rsidR="00227CF5">
        <w:rPr>
          <w:rFonts w:ascii="Arial Narrow" w:hAnsi="Arial Narrow" w:cs="Arial"/>
        </w:rPr>
        <w:t xml:space="preserve">na </w:t>
      </w:r>
      <w:r w:rsidR="00227CF5" w:rsidRPr="007F4E48">
        <w:rPr>
          <w:rFonts w:ascii="Arial Narrow" w:hAnsi="Arial Narrow" w:cs="Arial"/>
        </w:rPr>
        <w:t xml:space="preserve">základě dílčích objednávek či dílčích smluv provádět </w:t>
      </w:r>
      <w:r w:rsidRPr="00A371E8">
        <w:rPr>
          <w:rFonts w:ascii="Arial Narrow" w:hAnsi="Arial Narrow" w:cs="Arial"/>
          <w:b/>
        </w:rPr>
        <w:t>přepravní (stěhovací) služby</w:t>
      </w:r>
      <w:r w:rsidR="009411AC">
        <w:rPr>
          <w:rFonts w:ascii="Arial Narrow" w:hAnsi="Arial Narrow" w:cs="Arial"/>
        </w:rPr>
        <w:t>, spočívající v následujících činnostech</w:t>
      </w:r>
      <w:r w:rsidR="00227CF5" w:rsidRPr="007F4E48">
        <w:rPr>
          <w:rFonts w:ascii="Arial Narrow" w:hAnsi="Arial Narrow" w:cs="Arial"/>
        </w:rPr>
        <w:t>:</w:t>
      </w:r>
    </w:p>
    <w:p w:rsidR="00D23B0E" w:rsidRDefault="00D23B0E" w:rsidP="00D23B0E">
      <w:pPr>
        <w:tabs>
          <w:tab w:val="left" w:pos="426"/>
        </w:tabs>
        <w:spacing w:before="120"/>
        <w:jc w:val="both"/>
        <w:rPr>
          <w:rFonts w:ascii="Arial Narrow" w:hAnsi="Arial Narrow" w:cs="Arial"/>
        </w:rPr>
      </w:pPr>
    </w:p>
    <w:p w:rsidR="00C262E4" w:rsidRDefault="008361B2" w:rsidP="00C262E4">
      <w:pPr>
        <w:pStyle w:val="Odstavecseseznamem"/>
        <w:numPr>
          <w:ilvl w:val="0"/>
          <w:numId w:val="25"/>
        </w:numPr>
        <w:tabs>
          <w:tab w:val="left" w:pos="426"/>
        </w:tabs>
        <w:spacing w:before="120"/>
        <w:jc w:val="both"/>
        <w:rPr>
          <w:rFonts w:ascii="Arial Narrow" w:hAnsi="Arial Narrow" w:cs="Arial"/>
        </w:rPr>
      </w:pPr>
      <w:r>
        <w:rPr>
          <w:rFonts w:ascii="Arial Narrow" w:hAnsi="Arial Narrow" w:cs="Arial"/>
        </w:rPr>
        <w:t xml:space="preserve">přeprava </w:t>
      </w:r>
      <w:r w:rsidR="005C3DF2">
        <w:rPr>
          <w:rFonts w:ascii="Arial Narrow" w:hAnsi="Arial Narrow" w:cs="Arial"/>
        </w:rPr>
        <w:t xml:space="preserve">(stěhování) </w:t>
      </w:r>
      <w:r w:rsidR="00987574" w:rsidRPr="00987574">
        <w:rPr>
          <w:rFonts w:ascii="Arial Narrow" w:hAnsi="Arial Narrow" w:cs="Arial"/>
        </w:rPr>
        <w:t>sbírkových předmětů</w:t>
      </w:r>
      <w:r w:rsidR="00987574">
        <w:rPr>
          <w:rFonts w:ascii="Arial Narrow" w:hAnsi="Arial Narrow" w:cs="Arial"/>
        </w:rPr>
        <w:t xml:space="preserve"> a/nebo</w:t>
      </w:r>
      <w:r w:rsidR="00987574" w:rsidRPr="00987574">
        <w:rPr>
          <w:rFonts w:ascii="Arial Narrow" w:hAnsi="Arial Narrow" w:cs="Arial"/>
        </w:rPr>
        <w:t xml:space="preserve"> uměleckých děl</w:t>
      </w:r>
      <w:r w:rsidR="00987574">
        <w:rPr>
          <w:rFonts w:ascii="Arial Narrow" w:hAnsi="Arial Narrow" w:cs="Arial"/>
        </w:rPr>
        <w:t xml:space="preserve"> a/nebo</w:t>
      </w:r>
      <w:r w:rsidR="00987574" w:rsidRPr="00987574">
        <w:rPr>
          <w:rFonts w:ascii="Arial Narrow" w:hAnsi="Arial Narrow" w:cs="Arial"/>
        </w:rPr>
        <w:t xml:space="preserve"> </w:t>
      </w:r>
      <w:r>
        <w:rPr>
          <w:rFonts w:ascii="Arial Narrow" w:hAnsi="Arial Narrow" w:cs="Arial"/>
        </w:rPr>
        <w:t>provozního a/nebo výstavnického materiálu Objednatele</w:t>
      </w:r>
      <w:r w:rsidR="008A55DB">
        <w:rPr>
          <w:rFonts w:ascii="Arial Narrow" w:hAnsi="Arial Narrow" w:cs="Arial"/>
        </w:rPr>
        <w:t xml:space="preserve"> specifikovaného v dílčí objednávce či </w:t>
      </w:r>
      <w:r w:rsidR="008A55DB" w:rsidRPr="00B64C05">
        <w:rPr>
          <w:rFonts w:ascii="Arial Narrow" w:hAnsi="Arial Narrow" w:cs="Arial"/>
        </w:rPr>
        <w:t>smlouvě</w:t>
      </w:r>
      <w:r w:rsidRPr="00B64C05">
        <w:rPr>
          <w:rFonts w:ascii="Arial Narrow" w:hAnsi="Arial Narrow" w:cs="Arial"/>
        </w:rPr>
        <w:t xml:space="preserve"> </w:t>
      </w:r>
      <w:r w:rsidR="000E48C6" w:rsidRPr="00B64C05">
        <w:rPr>
          <w:rFonts w:ascii="Arial Narrow" w:hAnsi="Arial Narrow" w:cs="Arial"/>
        </w:rPr>
        <w:t>(dále také jen jako „předmět přepravy“)</w:t>
      </w:r>
      <w:r w:rsidR="00843E58" w:rsidRPr="00B64C05">
        <w:rPr>
          <w:rFonts w:ascii="Arial Narrow" w:hAnsi="Arial Narrow" w:cs="Arial"/>
        </w:rPr>
        <w:t>, a</w:t>
      </w:r>
      <w:r w:rsidR="00843E58">
        <w:rPr>
          <w:rFonts w:ascii="Arial Narrow" w:hAnsi="Arial Narrow" w:cs="Arial"/>
        </w:rPr>
        <w:t xml:space="preserve"> to</w:t>
      </w:r>
      <w:r w:rsidR="005C3DF2">
        <w:rPr>
          <w:rFonts w:ascii="Arial Narrow" w:hAnsi="Arial Narrow" w:cs="Arial"/>
        </w:rPr>
        <w:t xml:space="preserve"> </w:t>
      </w:r>
      <w:r w:rsidR="00D225AF">
        <w:rPr>
          <w:rFonts w:ascii="Arial Narrow" w:hAnsi="Arial Narrow" w:cs="Arial"/>
        </w:rPr>
        <w:t xml:space="preserve">jak v rámci jednoho </w:t>
      </w:r>
      <w:r w:rsidR="00AD67D5">
        <w:rPr>
          <w:rFonts w:ascii="Arial Narrow" w:hAnsi="Arial Narrow" w:cs="Arial"/>
        </w:rPr>
        <w:t>místa/</w:t>
      </w:r>
      <w:r w:rsidR="00D225AF">
        <w:rPr>
          <w:rFonts w:ascii="Arial Narrow" w:hAnsi="Arial Narrow" w:cs="Arial"/>
        </w:rPr>
        <w:t xml:space="preserve">objektu určeného Objednatelem </w:t>
      </w:r>
      <w:r w:rsidR="00D225AF">
        <w:rPr>
          <w:rFonts w:ascii="Arial Narrow" w:hAnsi="Arial Narrow" w:cs="Arial"/>
          <w:szCs w:val="24"/>
        </w:rPr>
        <w:t>(například z jednoho patra budovy Objednatele do jiného patra téže budovy)</w:t>
      </w:r>
      <w:r w:rsidR="00843E58">
        <w:rPr>
          <w:rFonts w:ascii="Arial Narrow" w:hAnsi="Arial Narrow" w:cs="Arial"/>
          <w:szCs w:val="24"/>
        </w:rPr>
        <w:t xml:space="preserve">, </w:t>
      </w:r>
      <w:r w:rsidR="00C262E4">
        <w:rPr>
          <w:rFonts w:ascii="Arial Narrow" w:hAnsi="Arial Narrow" w:cs="Arial"/>
          <w:szCs w:val="24"/>
        </w:rPr>
        <w:t>tak mezi různými místy/objekty určenými Objednatelem, kdy přeprava dle této smlouvy a jednotlivých dílčích objednávek a smluv zahrnuje zejména následující činnosti:</w:t>
      </w:r>
    </w:p>
    <w:p w:rsidR="00C262E4" w:rsidRDefault="00C262E4" w:rsidP="00C262E4">
      <w:pPr>
        <w:pStyle w:val="Odstavecseseznamem"/>
        <w:numPr>
          <w:ilvl w:val="0"/>
          <w:numId w:val="26"/>
        </w:numPr>
        <w:tabs>
          <w:tab w:val="left" w:pos="426"/>
        </w:tabs>
        <w:spacing w:before="120"/>
        <w:jc w:val="both"/>
        <w:rPr>
          <w:rFonts w:ascii="Arial Narrow" w:hAnsi="Arial Narrow" w:cs="Arial"/>
        </w:rPr>
      </w:pPr>
      <w:r w:rsidRPr="00D23B0E">
        <w:rPr>
          <w:rFonts w:ascii="Arial Narrow" w:hAnsi="Arial Narrow" w:cs="Arial"/>
        </w:rPr>
        <w:t>zabalení předmětu přepravy dle požadavků Objednatele, dále</w:t>
      </w:r>
    </w:p>
    <w:p w:rsidR="00C262E4" w:rsidRDefault="00C262E4" w:rsidP="00C262E4">
      <w:pPr>
        <w:pStyle w:val="Odstavecseseznamem"/>
        <w:numPr>
          <w:ilvl w:val="0"/>
          <w:numId w:val="26"/>
        </w:numPr>
        <w:tabs>
          <w:tab w:val="left" w:pos="426"/>
        </w:tabs>
        <w:spacing w:before="120"/>
        <w:jc w:val="both"/>
        <w:rPr>
          <w:rFonts w:ascii="Arial Narrow" w:hAnsi="Arial Narrow" w:cs="Arial"/>
        </w:rPr>
      </w:pPr>
      <w:r>
        <w:rPr>
          <w:rFonts w:ascii="Arial Narrow" w:hAnsi="Arial Narrow" w:cs="Arial"/>
        </w:rPr>
        <w:t>přistavení příslušného vozidla a/nebo pracovníků Dodavatele k provedení přepravy (stěhování) předmětu přepravy na místo určené Objednatelem, provedení nakládky, přepravy a vykládky předmětu přepravy, dále</w:t>
      </w:r>
    </w:p>
    <w:p w:rsidR="00C262E4" w:rsidRPr="00DB719F" w:rsidRDefault="00C262E4" w:rsidP="00C262E4">
      <w:pPr>
        <w:pStyle w:val="Odstavecseseznamem"/>
        <w:numPr>
          <w:ilvl w:val="0"/>
          <w:numId w:val="26"/>
        </w:numPr>
        <w:tabs>
          <w:tab w:val="left" w:pos="426"/>
        </w:tabs>
        <w:spacing w:before="120"/>
        <w:jc w:val="both"/>
        <w:rPr>
          <w:rFonts w:ascii="Arial Narrow" w:hAnsi="Arial Narrow" w:cs="Arial"/>
        </w:rPr>
      </w:pPr>
      <w:r w:rsidRPr="00DB719F">
        <w:rPr>
          <w:rFonts w:ascii="Arial Narrow" w:hAnsi="Arial Narrow" w:cs="Arial"/>
        </w:rPr>
        <w:t>administrace a koordinace přepravy (stěhování) předmětu přepravy dle požadavků Objednatele, a dále</w:t>
      </w:r>
    </w:p>
    <w:p w:rsidR="00C262E4" w:rsidRDefault="00C262E4" w:rsidP="00C262E4">
      <w:pPr>
        <w:pStyle w:val="Odstavecseseznamem"/>
        <w:numPr>
          <w:ilvl w:val="0"/>
          <w:numId w:val="26"/>
        </w:numPr>
        <w:tabs>
          <w:tab w:val="left" w:pos="426"/>
        </w:tabs>
        <w:spacing w:before="120"/>
        <w:jc w:val="both"/>
        <w:rPr>
          <w:rFonts w:ascii="Arial Narrow" w:hAnsi="Arial Narrow" w:cs="Arial"/>
        </w:rPr>
      </w:pPr>
      <w:r w:rsidRPr="00DB719F">
        <w:rPr>
          <w:rFonts w:ascii="Arial Narrow" w:hAnsi="Arial Narrow" w:cs="Arial"/>
        </w:rPr>
        <w:t>ostraha předmětu přepravy a zajištění potřebných bezpečnostních opatření přepravy</w:t>
      </w:r>
      <w:r w:rsidR="000A726C">
        <w:rPr>
          <w:rFonts w:ascii="Arial Narrow" w:hAnsi="Arial Narrow" w:cs="Arial"/>
        </w:rPr>
        <w:t xml:space="preserve"> tak, aby </w:t>
      </w:r>
      <w:r w:rsidR="000A726C" w:rsidRPr="000A726C">
        <w:rPr>
          <w:rFonts w:ascii="Arial Narrow" w:hAnsi="Arial Narrow" w:cs="Arial"/>
        </w:rPr>
        <w:t>v průběhu plnění nedošlo k poškození, ztrátě nebo zcizení uměleckých předmětů</w:t>
      </w:r>
    </w:p>
    <w:p w:rsidR="00C262E4" w:rsidRDefault="00C262E4" w:rsidP="00C262E4">
      <w:pPr>
        <w:pStyle w:val="Odstavecseseznamem"/>
        <w:tabs>
          <w:tab w:val="left" w:pos="426"/>
        </w:tabs>
        <w:spacing w:before="120"/>
        <w:ind w:left="1146"/>
        <w:jc w:val="both"/>
        <w:rPr>
          <w:rFonts w:ascii="Arial Narrow" w:hAnsi="Arial Narrow" w:cs="Arial"/>
        </w:rPr>
      </w:pPr>
    </w:p>
    <w:p w:rsidR="00C262E4" w:rsidRDefault="00C262E4" w:rsidP="00C262E4">
      <w:pPr>
        <w:tabs>
          <w:tab w:val="left" w:pos="426"/>
        </w:tabs>
        <w:spacing w:before="120"/>
        <w:jc w:val="both"/>
        <w:rPr>
          <w:rFonts w:ascii="Arial Narrow" w:hAnsi="Arial Narrow" w:cs="Arial"/>
        </w:rPr>
      </w:pPr>
      <w:r>
        <w:rPr>
          <w:rFonts w:ascii="Arial Narrow" w:hAnsi="Arial Narrow" w:cs="Arial"/>
        </w:rPr>
        <w:tab/>
        <w:t>(dále společně také jen jako „Přeprava“ nebo „služba“),</w:t>
      </w:r>
    </w:p>
    <w:p w:rsidR="00C262E4" w:rsidRDefault="00C262E4" w:rsidP="00C262E4">
      <w:pPr>
        <w:tabs>
          <w:tab w:val="left" w:pos="426"/>
        </w:tabs>
        <w:spacing w:before="120"/>
        <w:jc w:val="both"/>
        <w:rPr>
          <w:rFonts w:ascii="Arial Narrow" w:hAnsi="Arial Narrow" w:cs="Arial"/>
        </w:rPr>
      </w:pPr>
    </w:p>
    <w:p w:rsidR="00C262E4" w:rsidRPr="00D23B0E" w:rsidRDefault="00C262E4" w:rsidP="00C262E4">
      <w:pPr>
        <w:tabs>
          <w:tab w:val="left" w:pos="142"/>
          <w:tab w:val="num" w:pos="720"/>
        </w:tabs>
        <w:spacing w:before="120"/>
        <w:ind w:left="425"/>
        <w:jc w:val="both"/>
        <w:rPr>
          <w:rFonts w:ascii="Arial Narrow" w:hAnsi="Arial Narrow" w:cs="Arial"/>
        </w:rPr>
      </w:pPr>
      <w:r w:rsidRPr="00D23B0E">
        <w:rPr>
          <w:rFonts w:ascii="Arial Narrow" w:hAnsi="Arial Narrow" w:cs="Arial"/>
        </w:rPr>
        <w:t xml:space="preserve">to vše v četnosti a způsobem, jak vyplývá z příslušných obecně závazných právních předpisů a/nebo jak vyplývá z dílčích objednávek či dílčích smluv, kdy bližší specifikace a požadavky Objednatele na </w:t>
      </w:r>
      <w:r>
        <w:rPr>
          <w:rFonts w:ascii="Arial Narrow" w:hAnsi="Arial Narrow" w:cs="Arial"/>
        </w:rPr>
        <w:t>Přepravu</w:t>
      </w:r>
      <w:r w:rsidRPr="00D23B0E">
        <w:rPr>
          <w:rFonts w:ascii="Arial Narrow" w:hAnsi="Arial Narrow" w:cs="Arial"/>
        </w:rPr>
        <w:t xml:space="preserve"> budou vymezeny v příslušné dílčí objednávce či dílčí smlouvě.</w:t>
      </w:r>
    </w:p>
    <w:p w:rsidR="00D23B0E" w:rsidRPr="00D23B0E" w:rsidRDefault="00D23B0E" w:rsidP="00C262E4">
      <w:pPr>
        <w:pStyle w:val="Odstavecseseznamem"/>
        <w:tabs>
          <w:tab w:val="left" w:pos="426"/>
        </w:tabs>
        <w:spacing w:before="120"/>
        <w:ind w:left="786"/>
        <w:jc w:val="both"/>
        <w:rPr>
          <w:rFonts w:ascii="Arial Narrow" w:hAnsi="Arial Narrow" w:cs="Arial"/>
        </w:rPr>
      </w:pPr>
    </w:p>
    <w:p w:rsidR="000A726C" w:rsidRPr="00286DBA" w:rsidRDefault="00D23B0E" w:rsidP="00D23B0E">
      <w:pPr>
        <w:pStyle w:val="CZodstavec"/>
        <w:numPr>
          <w:ilvl w:val="0"/>
          <w:numId w:val="23"/>
        </w:numPr>
        <w:tabs>
          <w:tab w:val="clear" w:pos="360"/>
          <w:tab w:val="num" w:pos="426"/>
          <w:tab w:val="left" w:pos="708"/>
        </w:tabs>
        <w:spacing w:after="0" w:line="240" w:lineRule="auto"/>
        <w:ind w:left="426" w:hanging="426"/>
        <w:rPr>
          <w:rFonts w:ascii="Arial Narrow" w:hAnsi="Arial Narrow"/>
        </w:rPr>
      </w:pPr>
      <w:r w:rsidRPr="00D23B0E">
        <w:rPr>
          <w:rFonts w:ascii="Arial Narrow" w:hAnsi="Arial Narrow"/>
          <w:sz w:val="24"/>
        </w:rPr>
        <w:t xml:space="preserve">Dodavatel </w:t>
      </w:r>
      <w:r w:rsidR="0066157E">
        <w:rPr>
          <w:rFonts w:ascii="Arial Narrow" w:hAnsi="Arial Narrow"/>
          <w:sz w:val="24"/>
        </w:rPr>
        <w:t xml:space="preserve">prohlašuje, že </w:t>
      </w:r>
      <w:r w:rsidRPr="00D23B0E">
        <w:rPr>
          <w:rFonts w:ascii="Arial Narrow" w:hAnsi="Arial Narrow"/>
          <w:sz w:val="24"/>
        </w:rPr>
        <w:t>je odborníkem v oblasti, jež je předmětem této smlouvy</w:t>
      </w:r>
      <w:r w:rsidR="00C52593">
        <w:rPr>
          <w:rFonts w:ascii="Arial Narrow" w:hAnsi="Arial Narrow"/>
          <w:sz w:val="24"/>
        </w:rPr>
        <w:t xml:space="preserve"> a dílčích objednávek a smluv</w:t>
      </w:r>
      <w:r w:rsidRPr="00D23B0E">
        <w:rPr>
          <w:rFonts w:ascii="Arial Narrow" w:hAnsi="Arial Narrow"/>
          <w:sz w:val="24"/>
        </w:rPr>
        <w:t xml:space="preserve">, </w:t>
      </w:r>
      <w:r w:rsidR="00C52593">
        <w:rPr>
          <w:rFonts w:ascii="Arial Narrow" w:hAnsi="Arial Narrow"/>
          <w:sz w:val="24"/>
        </w:rPr>
        <w:t xml:space="preserve">a </w:t>
      </w:r>
      <w:r w:rsidRPr="00D23B0E">
        <w:rPr>
          <w:rFonts w:ascii="Arial Narrow" w:hAnsi="Arial Narrow"/>
          <w:sz w:val="24"/>
        </w:rPr>
        <w:t>že je schopen jednat se znalostí a pečlivostí, která je s jeho povoláním anebo stavem spojen</w:t>
      </w:r>
      <w:r w:rsidR="00C52593">
        <w:rPr>
          <w:rFonts w:ascii="Arial Narrow" w:hAnsi="Arial Narrow"/>
          <w:sz w:val="24"/>
        </w:rPr>
        <w:t xml:space="preserve">a. Dodavatel dále prohlašuje, že </w:t>
      </w:r>
      <w:r w:rsidRPr="00D23B0E">
        <w:rPr>
          <w:rFonts w:ascii="Arial Narrow" w:hAnsi="Arial Narrow"/>
          <w:sz w:val="24"/>
        </w:rPr>
        <w:t xml:space="preserve">se důkladně seznámil s obsahem veškerých podkladů nezbytných pro realizaci předmětu této smlouvy </w:t>
      </w:r>
      <w:r w:rsidR="0086306C">
        <w:rPr>
          <w:rFonts w:ascii="Arial Narrow" w:hAnsi="Arial Narrow"/>
          <w:sz w:val="24"/>
        </w:rPr>
        <w:t>a dílčích objednávek a smluv, zejména</w:t>
      </w:r>
      <w:r w:rsidRPr="00D23B0E">
        <w:rPr>
          <w:rFonts w:ascii="Arial Narrow" w:hAnsi="Arial Narrow"/>
          <w:sz w:val="24"/>
        </w:rPr>
        <w:t xml:space="preserve"> se zadávací dokumentací</w:t>
      </w:r>
      <w:r w:rsidR="0086306C">
        <w:rPr>
          <w:rFonts w:ascii="Arial Narrow" w:hAnsi="Arial Narrow"/>
          <w:sz w:val="24"/>
        </w:rPr>
        <w:t>,</w:t>
      </w:r>
      <w:r w:rsidRPr="00D23B0E">
        <w:rPr>
          <w:rFonts w:ascii="Arial Narrow" w:hAnsi="Arial Narrow"/>
          <w:sz w:val="24"/>
        </w:rPr>
        <w:t xml:space="preserve"> a prohlašuje, že tyto shledává jako bezvadné a dostatečné pro realizaci předmětu </w:t>
      </w:r>
      <w:r w:rsidR="002C7D84">
        <w:rPr>
          <w:rFonts w:ascii="Arial Narrow" w:hAnsi="Arial Narrow"/>
          <w:sz w:val="24"/>
        </w:rPr>
        <w:t xml:space="preserve">této </w:t>
      </w:r>
      <w:r w:rsidRPr="00D23B0E">
        <w:rPr>
          <w:rFonts w:ascii="Arial Narrow" w:hAnsi="Arial Narrow"/>
          <w:sz w:val="24"/>
        </w:rPr>
        <w:t>smlouvy</w:t>
      </w:r>
      <w:r w:rsidR="002C7D84">
        <w:rPr>
          <w:rFonts w:ascii="Arial Narrow" w:hAnsi="Arial Narrow"/>
          <w:sz w:val="24"/>
        </w:rPr>
        <w:t xml:space="preserve"> a dílčích objednávek a smluv</w:t>
      </w:r>
      <w:r w:rsidRPr="00D23B0E">
        <w:rPr>
          <w:rFonts w:ascii="Arial Narrow" w:hAnsi="Arial Narrow"/>
          <w:sz w:val="24"/>
        </w:rPr>
        <w:t>.</w:t>
      </w:r>
    </w:p>
    <w:p w:rsidR="00BE0FBD" w:rsidRPr="00286DBA" w:rsidRDefault="00BE0FBD" w:rsidP="00286DBA">
      <w:pPr>
        <w:pStyle w:val="CZodstavec"/>
        <w:numPr>
          <w:ilvl w:val="0"/>
          <w:numId w:val="0"/>
        </w:numPr>
        <w:tabs>
          <w:tab w:val="clear" w:pos="357"/>
          <w:tab w:val="left" w:pos="708"/>
        </w:tabs>
        <w:spacing w:after="0" w:line="240" w:lineRule="auto"/>
        <w:ind w:left="426"/>
        <w:rPr>
          <w:rFonts w:ascii="Arial Narrow" w:hAnsi="Arial Narrow"/>
        </w:rPr>
      </w:pPr>
    </w:p>
    <w:p w:rsidR="000A726C" w:rsidRPr="00286DBA" w:rsidRDefault="000A726C" w:rsidP="00D23B0E">
      <w:pPr>
        <w:pStyle w:val="CZodstavec"/>
        <w:numPr>
          <w:ilvl w:val="0"/>
          <w:numId w:val="23"/>
        </w:numPr>
        <w:tabs>
          <w:tab w:val="clear" w:pos="360"/>
          <w:tab w:val="num" w:pos="426"/>
          <w:tab w:val="left" w:pos="708"/>
        </w:tabs>
        <w:spacing w:after="0" w:line="240" w:lineRule="auto"/>
        <w:ind w:left="426" w:hanging="426"/>
        <w:rPr>
          <w:rFonts w:ascii="Arial Narrow" w:hAnsi="Arial Narrow"/>
        </w:rPr>
      </w:pPr>
      <w:r>
        <w:rPr>
          <w:rFonts w:ascii="Arial Narrow" w:hAnsi="Arial Narrow"/>
          <w:sz w:val="24"/>
        </w:rPr>
        <w:t xml:space="preserve">Dodavatel je povinen </w:t>
      </w:r>
      <w:r w:rsidRPr="000A726C">
        <w:rPr>
          <w:rFonts w:ascii="Arial Narrow" w:hAnsi="Arial Narrow"/>
          <w:sz w:val="24"/>
        </w:rPr>
        <w:t>při manipulaci s uměleckými předměty a při jejich přepravě dodržovat muzejní standardy zacházení s uměleckými díly.</w:t>
      </w:r>
    </w:p>
    <w:p w:rsidR="00BE0FBD" w:rsidRPr="00286DBA" w:rsidRDefault="00BE0FBD" w:rsidP="00286DBA">
      <w:pPr>
        <w:pStyle w:val="CZodstavec"/>
        <w:numPr>
          <w:ilvl w:val="0"/>
          <w:numId w:val="0"/>
        </w:numPr>
        <w:tabs>
          <w:tab w:val="clear" w:pos="357"/>
          <w:tab w:val="left" w:pos="708"/>
        </w:tabs>
        <w:spacing w:after="0" w:line="240" w:lineRule="auto"/>
        <w:ind w:left="426"/>
        <w:rPr>
          <w:rFonts w:ascii="Arial Narrow" w:hAnsi="Arial Narrow"/>
        </w:rPr>
      </w:pPr>
    </w:p>
    <w:p w:rsidR="000A726C" w:rsidRPr="00286DBA" w:rsidRDefault="000A726C" w:rsidP="00D23B0E">
      <w:pPr>
        <w:pStyle w:val="CZodstavec"/>
        <w:numPr>
          <w:ilvl w:val="0"/>
          <w:numId w:val="23"/>
        </w:numPr>
        <w:tabs>
          <w:tab w:val="clear" w:pos="360"/>
          <w:tab w:val="num" w:pos="426"/>
          <w:tab w:val="left" w:pos="708"/>
        </w:tabs>
        <w:spacing w:after="0" w:line="240" w:lineRule="auto"/>
        <w:ind w:left="426" w:hanging="426"/>
        <w:rPr>
          <w:rFonts w:ascii="Arial Narrow" w:hAnsi="Arial Narrow"/>
        </w:rPr>
      </w:pPr>
      <w:r w:rsidRPr="000A726C">
        <w:rPr>
          <w:rFonts w:ascii="Arial Narrow" w:hAnsi="Arial Narrow"/>
          <w:sz w:val="24"/>
        </w:rPr>
        <w:t xml:space="preserve">Dodavatel </w:t>
      </w:r>
      <w:r>
        <w:rPr>
          <w:rFonts w:ascii="Arial Narrow" w:hAnsi="Arial Narrow"/>
          <w:sz w:val="24"/>
        </w:rPr>
        <w:t xml:space="preserve">je </w:t>
      </w:r>
      <w:r w:rsidRPr="000A726C">
        <w:rPr>
          <w:rFonts w:ascii="Arial Narrow" w:hAnsi="Arial Narrow"/>
          <w:sz w:val="24"/>
        </w:rPr>
        <w:t xml:space="preserve">povinen použít k přepravě uměleckých předmětů takové přepravní prostředky, které v maximální možné míře zabrání jakémukoliv poškození uměleckých předmětů </w:t>
      </w:r>
    </w:p>
    <w:p w:rsidR="00BE0FBD" w:rsidRPr="00286DBA" w:rsidRDefault="00BE0FBD" w:rsidP="00286DBA">
      <w:pPr>
        <w:pStyle w:val="CZodstavec"/>
        <w:numPr>
          <w:ilvl w:val="0"/>
          <w:numId w:val="0"/>
        </w:numPr>
        <w:tabs>
          <w:tab w:val="clear" w:pos="357"/>
          <w:tab w:val="left" w:pos="708"/>
        </w:tabs>
        <w:spacing w:after="0" w:line="240" w:lineRule="auto"/>
        <w:ind w:left="426"/>
        <w:rPr>
          <w:rFonts w:ascii="Arial Narrow" w:hAnsi="Arial Narrow"/>
        </w:rPr>
      </w:pPr>
    </w:p>
    <w:p w:rsidR="00D23B0E" w:rsidRPr="00D23B0E" w:rsidRDefault="000A726C" w:rsidP="00D23B0E">
      <w:pPr>
        <w:pStyle w:val="CZodstavec"/>
        <w:numPr>
          <w:ilvl w:val="0"/>
          <w:numId w:val="23"/>
        </w:numPr>
        <w:tabs>
          <w:tab w:val="clear" w:pos="360"/>
          <w:tab w:val="num" w:pos="426"/>
          <w:tab w:val="left" w:pos="708"/>
        </w:tabs>
        <w:spacing w:after="0" w:line="240" w:lineRule="auto"/>
        <w:ind w:left="426" w:hanging="426"/>
        <w:rPr>
          <w:rFonts w:ascii="Arial Narrow" w:hAnsi="Arial Narrow"/>
        </w:rPr>
      </w:pPr>
      <w:r w:rsidRPr="000A726C">
        <w:rPr>
          <w:rFonts w:ascii="Arial Narrow" w:hAnsi="Arial Narrow"/>
          <w:sz w:val="24"/>
        </w:rPr>
        <w:lastRenderedPageBreak/>
        <w:t xml:space="preserve">Dodavatel je povinen zajistit, aby, tam, kde je to </w:t>
      </w:r>
      <w:r>
        <w:rPr>
          <w:rFonts w:ascii="Arial Narrow" w:hAnsi="Arial Narrow"/>
          <w:sz w:val="24"/>
        </w:rPr>
        <w:t xml:space="preserve">Objednatelem a/nebo vlastníkem </w:t>
      </w:r>
      <w:r w:rsidRPr="000A726C">
        <w:rPr>
          <w:rFonts w:ascii="Arial Narrow" w:hAnsi="Arial Narrow"/>
          <w:sz w:val="24"/>
        </w:rPr>
        <w:t xml:space="preserve">požadováno, byl po celou dobu přepravy uměleckých předmětů přítomen zástupce </w:t>
      </w:r>
      <w:r>
        <w:rPr>
          <w:rFonts w:ascii="Arial Narrow" w:hAnsi="Arial Narrow"/>
          <w:sz w:val="24"/>
        </w:rPr>
        <w:t>Objednatele a/nebo vlastníka</w:t>
      </w:r>
      <w:r w:rsidRPr="000A726C">
        <w:rPr>
          <w:rFonts w:ascii="Arial Narrow" w:hAnsi="Arial Narrow"/>
          <w:sz w:val="24"/>
        </w:rPr>
        <w:t>. Bez jeho přítomnosti nesmí být umělecké předměty přepravovány a nelze s nimi manipulovat.</w:t>
      </w:r>
    </w:p>
    <w:p w:rsidR="00786847" w:rsidRDefault="00786847" w:rsidP="00786847">
      <w:pPr>
        <w:tabs>
          <w:tab w:val="num" w:pos="-8647"/>
        </w:tabs>
        <w:rPr>
          <w:rFonts w:ascii="Arial Narrow" w:hAnsi="Arial Narrow" w:cs="Arial"/>
          <w:szCs w:val="24"/>
        </w:rPr>
      </w:pPr>
    </w:p>
    <w:p w:rsidR="00C52593" w:rsidRDefault="00C52593" w:rsidP="00786847">
      <w:pPr>
        <w:tabs>
          <w:tab w:val="num" w:pos="-8647"/>
        </w:tabs>
        <w:rPr>
          <w:rFonts w:ascii="Arial Narrow" w:hAnsi="Arial Narrow" w:cs="Arial"/>
          <w:szCs w:val="24"/>
        </w:rPr>
      </w:pPr>
    </w:p>
    <w:p w:rsidR="00786847" w:rsidRDefault="00786847" w:rsidP="00786847">
      <w:pPr>
        <w:jc w:val="center"/>
        <w:rPr>
          <w:rFonts w:ascii="Arial Narrow" w:hAnsi="Arial Narrow"/>
          <w:b/>
          <w:szCs w:val="24"/>
        </w:rPr>
      </w:pPr>
      <w:r>
        <w:rPr>
          <w:rFonts w:ascii="Arial Narrow" w:hAnsi="Arial Narrow"/>
          <w:b/>
          <w:szCs w:val="24"/>
        </w:rPr>
        <w:t>Článek 3</w:t>
      </w:r>
    </w:p>
    <w:p w:rsidR="00786847" w:rsidRDefault="003B7C89" w:rsidP="00786847">
      <w:pPr>
        <w:jc w:val="center"/>
        <w:rPr>
          <w:rFonts w:ascii="Arial Narrow" w:hAnsi="Arial Narrow"/>
          <w:b/>
          <w:szCs w:val="24"/>
        </w:rPr>
      </w:pPr>
      <w:r>
        <w:rPr>
          <w:rFonts w:ascii="Arial Narrow" w:hAnsi="Arial Narrow"/>
          <w:b/>
          <w:szCs w:val="24"/>
        </w:rPr>
        <w:t>D</w:t>
      </w:r>
      <w:r w:rsidR="00786847">
        <w:rPr>
          <w:rFonts w:ascii="Arial Narrow" w:hAnsi="Arial Narrow"/>
          <w:b/>
          <w:szCs w:val="24"/>
        </w:rPr>
        <w:t>ílčí objednávk</w:t>
      </w:r>
      <w:r>
        <w:rPr>
          <w:rFonts w:ascii="Arial Narrow" w:hAnsi="Arial Narrow"/>
          <w:b/>
          <w:szCs w:val="24"/>
        </w:rPr>
        <w:t>y, dílčí smlouvy</w:t>
      </w:r>
    </w:p>
    <w:p w:rsidR="00786847" w:rsidRDefault="00786847" w:rsidP="00786847">
      <w:pPr>
        <w:jc w:val="center"/>
        <w:rPr>
          <w:rFonts w:ascii="Arial Narrow" w:hAnsi="Arial Narrow"/>
          <w:b/>
          <w:szCs w:val="24"/>
        </w:rPr>
      </w:pPr>
    </w:p>
    <w:p w:rsidR="00D23B0E" w:rsidRDefault="00D23B0E" w:rsidP="00D23B0E">
      <w:pPr>
        <w:pStyle w:val="CZodstavec"/>
        <w:numPr>
          <w:ilvl w:val="3"/>
          <w:numId w:val="5"/>
        </w:numPr>
        <w:tabs>
          <w:tab w:val="clear" w:pos="360"/>
          <w:tab w:val="num" w:pos="426"/>
          <w:tab w:val="left" w:pos="708"/>
        </w:tabs>
        <w:spacing w:after="0" w:line="240" w:lineRule="auto"/>
        <w:ind w:left="426" w:hanging="426"/>
        <w:rPr>
          <w:rFonts w:ascii="Arial Narrow" w:hAnsi="Arial Narrow"/>
          <w:sz w:val="24"/>
        </w:rPr>
      </w:pPr>
      <w:r w:rsidRPr="00D23B0E">
        <w:rPr>
          <w:rFonts w:ascii="Arial Narrow" w:hAnsi="Arial Narrow"/>
          <w:sz w:val="24"/>
        </w:rPr>
        <w:t xml:space="preserve">Tato Rámcová smlouva bude plněna na základě dílčích objednávek </w:t>
      </w:r>
      <w:r w:rsidR="00516A4D" w:rsidRPr="00F40EF1">
        <w:rPr>
          <w:rFonts w:ascii="Arial Narrow" w:hAnsi="Arial Narrow"/>
          <w:sz w:val="24"/>
        </w:rPr>
        <w:t>či</w:t>
      </w:r>
      <w:r w:rsidR="00516A4D">
        <w:rPr>
          <w:rFonts w:ascii="Arial Narrow" w:hAnsi="Arial Narrow"/>
          <w:sz w:val="24"/>
        </w:rPr>
        <w:t xml:space="preserve"> </w:t>
      </w:r>
      <w:r w:rsidR="00516A4D" w:rsidRPr="00F40EF1">
        <w:rPr>
          <w:rFonts w:ascii="Arial Narrow" w:hAnsi="Arial Narrow"/>
          <w:sz w:val="24"/>
        </w:rPr>
        <w:t xml:space="preserve">dílčích smluv </w:t>
      </w:r>
      <w:r w:rsidRPr="00D23B0E">
        <w:rPr>
          <w:rFonts w:ascii="Arial Narrow" w:hAnsi="Arial Narrow"/>
          <w:sz w:val="24"/>
        </w:rPr>
        <w:t xml:space="preserve">Objednatele </w:t>
      </w:r>
      <w:r w:rsidR="008D7074" w:rsidRPr="00F40EF1">
        <w:rPr>
          <w:rFonts w:ascii="Arial Narrow" w:hAnsi="Arial Narrow"/>
          <w:sz w:val="24"/>
        </w:rPr>
        <w:t xml:space="preserve">zaslaných Dodavateli </w:t>
      </w:r>
      <w:r w:rsidRPr="00D23B0E">
        <w:rPr>
          <w:rFonts w:ascii="Arial Narrow" w:hAnsi="Arial Narrow"/>
          <w:sz w:val="24"/>
        </w:rPr>
        <w:t xml:space="preserve">v písemné </w:t>
      </w:r>
      <w:r w:rsidR="008D7074" w:rsidRPr="00F40EF1">
        <w:rPr>
          <w:rFonts w:ascii="Arial Narrow" w:hAnsi="Arial Narrow"/>
          <w:sz w:val="24"/>
        </w:rPr>
        <w:t>podobě na elektronickou adresu</w:t>
      </w:r>
      <w:r w:rsidR="00E9112B">
        <w:rPr>
          <w:rFonts w:ascii="Arial Narrow" w:hAnsi="Arial Narrow"/>
          <w:sz w:val="24"/>
        </w:rPr>
        <w:t xml:space="preserve"> (e-mail)</w:t>
      </w:r>
      <w:r w:rsidR="008D7074" w:rsidRPr="00F40EF1">
        <w:rPr>
          <w:rFonts w:ascii="Arial Narrow" w:hAnsi="Arial Narrow"/>
          <w:sz w:val="24"/>
        </w:rPr>
        <w:t xml:space="preserve">: </w:t>
      </w:r>
      <w:r w:rsidR="00D9373C" w:rsidRPr="005812B2">
        <w:rPr>
          <w:rFonts w:ascii="Arial Narrow" w:hAnsi="Arial Narrow"/>
          <w:sz w:val="24"/>
        </w:rPr>
        <w:t>stehova</w:t>
      </w:r>
      <w:r w:rsidR="00D9373C">
        <w:rPr>
          <w:rFonts w:ascii="Arial Narrow" w:hAnsi="Arial Narrow"/>
          <w:sz w:val="24"/>
        </w:rPr>
        <w:t>ni.masouni@email.cz</w:t>
      </w:r>
      <w:r w:rsidR="008D7074" w:rsidRPr="00F40EF1">
        <w:rPr>
          <w:rFonts w:ascii="Arial Narrow" w:hAnsi="Arial Narrow"/>
          <w:sz w:val="24"/>
        </w:rPr>
        <w:t xml:space="preserve"> </w:t>
      </w:r>
      <w:r w:rsidRPr="00D23B0E">
        <w:rPr>
          <w:rFonts w:ascii="Arial Narrow" w:hAnsi="Arial Narrow"/>
          <w:sz w:val="24"/>
        </w:rPr>
        <w:t xml:space="preserve">či </w:t>
      </w:r>
      <w:r w:rsidR="008D7074" w:rsidRPr="00F40EF1">
        <w:rPr>
          <w:rFonts w:ascii="Arial Narrow" w:hAnsi="Arial Narrow"/>
          <w:sz w:val="24"/>
        </w:rPr>
        <w:t xml:space="preserve">sdělených Dodavateli </w:t>
      </w:r>
      <w:r w:rsidRPr="00D23B0E">
        <w:rPr>
          <w:rFonts w:ascii="Arial Narrow" w:hAnsi="Arial Narrow"/>
          <w:sz w:val="24"/>
        </w:rPr>
        <w:t>telefonick</w:t>
      </w:r>
      <w:r w:rsidR="008D7074" w:rsidRPr="00F40EF1">
        <w:rPr>
          <w:rFonts w:ascii="Arial Narrow" w:hAnsi="Arial Narrow"/>
          <w:sz w:val="24"/>
        </w:rPr>
        <w:t xml:space="preserve">y na tel.: </w:t>
      </w:r>
      <w:r w:rsidR="00D9373C">
        <w:rPr>
          <w:rFonts w:ascii="Arial Narrow" w:hAnsi="Arial Narrow"/>
          <w:sz w:val="24"/>
        </w:rPr>
        <w:t>732 105 504</w:t>
      </w:r>
      <w:r w:rsidRPr="00D23B0E">
        <w:rPr>
          <w:rFonts w:ascii="Arial Narrow" w:hAnsi="Arial Narrow"/>
          <w:sz w:val="24"/>
        </w:rPr>
        <w:t xml:space="preserve">. Objednávka či smlouva musí obsahovat minimálně tyto náležitosti: </w:t>
      </w:r>
    </w:p>
    <w:p w:rsidR="00D23B0E" w:rsidRDefault="00786847" w:rsidP="002B43E9">
      <w:pPr>
        <w:pStyle w:val="CZpsm"/>
        <w:numPr>
          <w:ilvl w:val="0"/>
          <w:numId w:val="62"/>
        </w:numPr>
        <w:tabs>
          <w:tab w:val="clear" w:pos="1247"/>
          <w:tab w:val="left" w:pos="426"/>
          <w:tab w:val="left" w:pos="708"/>
        </w:tabs>
        <w:spacing w:after="0"/>
        <w:rPr>
          <w:rFonts w:ascii="Arial Narrow" w:hAnsi="Arial Narrow"/>
          <w:sz w:val="24"/>
        </w:rPr>
      </w:pPr>
      <w:r>
        <w:rPr>
          <w:rFonts w:ascii="Arial Narrow" w:hAnsi="Arial Narrow"/>
          <w:sz w:val="24"/>
        </w:rPr>
        <w:t>identifikační údaje Objednatele a Dodavatele,</w:t>
      </w:r>
    </w:p>
    <w:p w:rsidR="00786847" w:rsidRDefault="00786847" w:rsidP="002B43E9">
      <w:pPr>
        <w:pStyle w:val="CZpsm"/>
        <w:numPr>
          <w:ilvl w:val="0"/>
          <w:numId w:val="62"/>
        </w:numPr>
        <w:tabs>
          <w:tab w:val="left" w:pos="708"/>
        </w:tabs>
        <w:spacing w:after="0"/>
        <w:rPr>
          <w:rFonts w:ascii="Arial Narrow" w:hAnsi="Arial Narrow"/>
          <w:sz w:val="24"/>
        </w:rPr>
      </w:pPr>
      <w:r>
        <w:rPr>
          <w:rFonts w:ascii="Arial Narrow" w:hAnsi="Arial Narrow"/>
          <w:sz w:val="24"/>
        </w:rPr>
        <w:t xml:space="preserve">číslo Rámcové smlouvy, na základě které </w:t>
      </w:r>
      <w:r w:rsidR="002A50F0">
        <w:rPr>
          <w:rFonts w:ascii="Arial Narrow" w:hAnsi="Arial Narrow"/>
          <w:sz w:val="24"/>
        </w:rPr>
        <w:t xml:space="preserve">má být Přeprava </w:t>
      </w:r>
      <w:r>
        <w:rPr>
          <w:rFonts w:ascii="Arial Narrow" w:hAnsi="Arial Narrow"/>
          <w:sz w:val="24"/>
        </w:rPr>
        <w:t>poskytována</w:t>
      </w:r>
      <w:r w:rsidR="002A50F0">
        <w:rPr>
          <w:rFonts w:ascii="Arial Narrow" w:hAnsi="Arial Narrow"/>
          <w:sz w:val="24"/>
        </w:rPr>
        <w:t>,</w:t>
      </w:r>
    </w:p>
    <w:p w:rsidR="00BE0FBD" w:rsidRDefault="00786847" w:rsidP="00286DBA">
      <w:pPr>
        <w:pStyle w:val="CZpsm"/>
        <w:numPr>
          <w:ilvl w:val="0"/>
          <w:numId w:val="62"/>
        </w:numPr>
        <w:tabs>
          <w:tab w:val="left" w:pos="708"/>
        </w:tabs>
        <w:spacing w:after="0"/>
        <w:ind w:left="709" w:hanging="283"/>
        <w:rPr>
          <w:rFonts w:ascii="Arial Narrow" w:hAnsi="Arial Narrow"/>
          <w:sz w:val="24"/>
        </w:rPr>
      </w:pPr>
      <w:r>
        <w:rPr>
          <w:rFonts w:ascii="Arial Narrow" w:hAnsi="Arial Narrow"/>
          <w:sz w:val="24"/>
        </w:rPr>
        <w:t xml:space="preserve">podrobnou specifikaci předmětu </w:t>
      </w:r>
      <w:r w:rsidR="00E911E5">
        <w:rPr>
          <w:rFonts w:ascii="Arial Narrow" w:hAnsi="Arial Narrow"/>
          <w:sz w:val="24"/>
        </w:rPr>
        <w:t>přepravy</w:t>
      </w:r>
      <w:r w:rsidR="00441D02">
        <w:rPr>
          <w:rFonts w:ascii="Arial Narrow" w:hAnsi="Arial Narrow"/>
          <w:sz w:val="24"/>
        </w:rPr>
        <w:t xml:space="preserve"> (zda se jedná o </w:t>
      </w:r>
      <w:r w:rsidR="00441D02" w:rsidRPr="00441D02">
        <w:rPr>
          <w:rFonts w:ascii="Arial Narrow" w:hAnsi="Arial Narrow"/>
          <w:sz w:val="24"/>
        </w:rPr>
        <w:t>sbírkov</w:t>
      </w:r>
      <w:r w:rsidR="00441D02">
        <w:rPr>
          <w:rFonts w:ascii="Arial Narrow" w:hAnsi="Arial Narrow"/>
          <w:sz w:val="24"/>
        </w:rPr>
        <w:t>é předměty, umělecká díla, provozní</w:t>
      </w:r>
      <w:r w:rsidR="00441D02" w:rsidRPr="00441D02">
        <w:rPr>
          <w:rFonts w:ascii="Arial Narrow" w:hAnsi="Arial Narrow"/>
          <w:sz w:val="24"/>
        </w:rPr>
        <w:t xml:space="preserve"> nebo výstavnick</w:t>
      </w:r>
      <w:r w:rsidR="00441D02">
        <w:rPr>
          <w:rFonts w:ascii="Arial Narrow" w:hAnsi="Arial Narrow"/>
          <w:sz w:val="24"/>
        </w:rPr>
        <w:t>ý</w:t>
      </w:r>
      <w:r w:rsidR="00441D02" w:rsidRPr="00441D02">
        <w:rPr>
          <w:rFonts w:ascii="Arial Narrow" w:hAnsi="Arial Narrow"/>
          <w:sz w:val="24"/>
        </w:rPr>
        <w:t xml:space="preserve"> materiál</w:t>
      </w:r>
      <w:r w:rsidR="00441D02">
        <w:rPr>
          <w:rFonts w:ascii="Arial Narrow" w:hAnsi="Arial Narrow"/>
          <w:sz w:val="24"/>
        </w:rPr>
        <w:t>)</w:t>
      </w:r>
      <w:r w:rsidR="002A50F0">
        <w:rPr>
          <w:rFonts w:ascii="Arial Narrow" w:hAnsi="Arial Narrow"/>
          <w:sz w:val="24"/>
        </w:rPr>
        <w:t>,</w:t>
      </w:r>
      <w:r w:rsidR="00E911E5">
        <w:rPr>
          <w:rFonts w:ascii="Arial Narrow" w:hAnsi="Arial Narrow"/>
          <w:sz w:val="24"/>
        </w:rPr>
        <w:t xml:space="preserve"> </w:t>
      </w:r>
    </w:p>
    <w:p w:rsidR="00786847" w:rsidRDefault="00786847" w:rsidP="002B43E9">
      <w:pPr>
        <w:pStyle w:val="CZpsm"/>
        <w:numPr>
          <w:ilvl w:val="0"/>
          <w:numId w:val="62"/>
        </w:numPr>
        <w:tabs>
          <w:tab w:val="left" w:pos="708"/>
        </w:tabs>
        <w:spacing w:after="0"/>
        <w:rPr>
          <w:rFonts w:ascii="Arial Narrow" w:hAnsi="Arial Narrow"/>
          <w:sz w:val="24"/>
        </w:rPr>
      </w:pPr>
      <w:r>
        <w:rPr>
          <w:rFonts w:ascii="Arial Narrow" w:hAnsi="Arial Narrow"/>
          <w:sz w:val="24"/>
        </w:rPr>
        <w:t>místa a termíny realizace požadované</w:t>
      </w:r>
      <w:r w:rsidR="00955D64">
        <w:rPr>
          <w:rFonts w:ascii="Arial Narrow" w:hAnsi="Arial Narrow"/>
          <w:sz w:val="24"/>
        </w:rPr>
        <w:t xml:space="preserve"> Přepravy, </w:t>
      </w:r>
    </w:p>
    <w:p w:rsidR="00786847" w:rsidRDefault="00786847" w:rsidP="00DB719F">
      <w:pPr>
        <w:pStyle w:val="CZpsm"/>
        <w:numPr>
          <w:ilvl w:val="0"/>
          <w:numId w:val="62"/>
        </w:numPr>
        <w:tabs>
          <w:tab w:val="left" w:pos="708"/>
        </w:tabs>
        <w:spacing w:after="0"/>
        <w:ind w:left="709" w:hanging="283"/>
        <w:rPr>
          <w:rFonts w:ascii="Arial Narrow" w:hAnsi="Arial Narrow"/>
          <w:sz w:val="24"/>
        </w:rPr>
      </w:pPr>
      <w:r>
        <w:rPr>
          <w:rFonts w:ascii="Arial Narrow" w:hAnsi="Arial Narrow"/>
          <w:sz w:val="24"/>
        </w:rPr>
        <w:t xml:space="preserve">další specifikaci a požadavky na </w:t>
      </w:r>
      <w:r w:rsidR="00955D64">
        <w:rPr>
          <w:rFonts w:ascii="Arial Narrow" w:hAnsi="Arial Narrow"/>
          <w:sz w:val="24"/>
        </w:rPr>
        <w:t xml:space="preserve">Přepravu </w:t>
      </w:r>
      <w:r>
        <w:rPr>
          <w:rFonts w:ascii="Arial Narrow" w:hAnsi="Arial Narrow"/>
          <w:sz w:val="24"/>
        </w:rPr>
        <w:t>(například požadavek na balící materiál</w:t>
      </w:r>
      <w:r w:rsidR="002A50F0">
        <w:rPr>
          <w:rFonts w:ascii="Arial Narrow" w:hAnsi="Arial Narrow"/>
          <w:sz w:val="24"/>
        </w:rPr>
        <w:t>, specifikace vozidla určeného k</w:t>
      </w:r>
      <w:r w:rsidR="00C41602">
        <w:rPr>
          <w:rFonts w:ascii="Arial Narrow" w:hAnsi="Arial Narrow"/>
          <w:sz w:val="24"/>
        </w:rPr>
        <w:t> </w:t>
      </w:r>
      <w:r w:rsidR="002A50F0">
        <w:rPr>
          <w:rFonts w:ascii="Arial Narrow" w:hAnsi="Arial Narrow"/>
          <w:sz w:val="24"/>
        </w:rPr>
        <w:t>Přepravě</w:t>
      </w:r>
      <w:r w:rsidR="00C41602">
        <w:rPr>
          <w:rFonts w:ascii="Arial Narrow" w:hAnsi="Arial Narrow"/>
          <w:sz w:val="24"/>
        </w:rPr>
        <w:t>, počet požadovaných pracovníků</w:t>
      </w:r>
      <w:r w:rsidR="00F71716">
        <w:rPr>
          <w:rFonts w:ascii="Arial Narrow" w:hAnsi="Arial Narrow"/>
          <w:sz w:val="24"/>
        </w:rPr>
        <w:t xml:space="preserve"> apod.</w:t>
      </w:r>
      <w:r>
        <w:rPr>
          <w:rFonts w:ascii="Arial Narrow" w:hAnsi="Arial Narrow"/>
          <w:sz w:val="24"/>
        </w:rPr>
        <w:t>).</w:t>
      </w:r>
    </w:p>
    <w:p w:rsidR="00786847" w:rsidRDefault="00786847" w:rsidP="00786847">
      <w:pPr>
        <w:pStyle w:val="CZpsm"/>
        <w:tabs>
          <w:tab w:val="left" w:pos="708"/>
        </w:tabs>
        <w:spacing w:after="0"/>
        <w:ind w:left="1080"/>
        <w:rPr>
          <w:rFonts w:ascii="Arial Narrow" w:hAnsi="Arial Narrow"/>
          <w:sz w:val="24"/>
        </w:rPr>
      </w:pPr>
    </w:p>
    <w:p w:rsidR="00D23B0E" w:rsidRDefault="00786847" w:rsidP="00DB719F">
      <w:pPr>
        <w:pStyle w:val="CZodstavec"/>
        <w:numPr>
          <w:ilvl w:val="3"/>
          <w:numId w:val="5"/>
        </w:numPr>
        <w:tabs>
          <w:tab w:val="clear" w:pos="360"/>
          <w:tab w:val="num" w:pos="426"/>
          <w:tab w:val="left" w:pos="708"/>
        </w:tabs>
        <w:spacing w:after="0" w:line="240" w:lineRule="auto"/>
        <w:ind w:left="426" w:hanging="426"/>
        <w:rPr>
          <w:rFonts w:ascii="Arial Narrow" w:hAnsi="Arial Narrow" w:cs="Arial"/>
          <w:sz w:val="24"/>
        </w:rPr>
      </w:pPr>
      <w:r>
        <w:rPr>
          <w:rFonts w:ascii="Arial Narrow" w:hAnsi="Arial Narrow" w:cs="Arial"/>
          <w:sz w:val="24"/>
        </w:rPr>
        <w:t xml:space="preserve">Počet dílčích objednávek či dílčích smluv je neomezený, </w:t>
      </w:r>
      <w:r>
        <w:rPr>
          <w:rFonts w:ascii="Arial Narrow" w:hAnsi="Arial Narrow" w:cs="Arial"/>
          <w:b/>
          <w:sz w:val="24"/>
        </w:rPr>
        <w:t xml:space="preserve">celková cena plnění dle všech dílčích objednávek a dílčích smluv však </w:t>
      </w:r>
      <w:r w:rsidRPr="005812B2">
        <w:rPr>
          <w:rFonts w:ascii="Arial Narrow" w:hAnsi="Arial Narrow" w:cs="Arial"/>
          <w:b/>
          <w:sz w:val="24"/>
        </w:rPr>
        <w:t xml:space="preserve">nesmí přesáhnout </w:t>
      </w:r>
      <w:r w:rsidR="00286DBA" w:rsidRPr="005812B2">
        <w:rPr>
          <w:rFonts w:ascii="Arial Narrow" w:hAnsi="Arial Narrow" w:cs="Arial"/>
          <w:b/>
          <w:sz w:val="24"/>
        </w:rPr>
        <w:t>600.000</w:t>
      </w:r>
      <w:r w:rsidRPr="005812B2">
        <w:rPr>
          <w:rFonts w:ascii="Arial Narrow" w:hAnsi="Arial Narrow" w:cs="Arial"/>
          <w:b/>
          <w:sz w:val="24"/>
        </w:rPr>
        <w:t>,- Kč bez DPH</w:t>
      </w:r>
      <w:r>
        <w:rPr>
          <w:rFonts w:ascii="Arial Narrow" w:hAnsi="Arial Narrow" w:cs="Arial"/>
          <w:sz w:val="24"/>
        </w:rPr>
        <w:t xml:space="preserve"> za celou sjednanou dobu platnosti této Rámcové smlouvy</w:t>
      </w:r>
      <w:r w:rsidR="00CF7675">
        <w:rPr>
          <w:rFonts w:ascii="Arial Narrow" w:hAnsi="Arial Narrow" w:cs="Arial"/>
          <w:sz w:val="24"/>
        </w:rPr>
        <w:t xml:space="preserve">. </w:t>
      </w:r>
      <w:r w:rsidR="00D23B0E" w:rsidRPr="00D23B0E">
        <w:rPr>
          <w:rFonts w:ascii="Arial Narrow" w:hAnsi="Arial Narrow" w:cs="Arial"/>
          <w:sz w:val="24"/>
        </w:rPr>
        <w:t>Pro úplnost smluvní strany prohlašují, že Dodavateli za plnění dle Rámcové smlouvy náleží odměna maximálně do výše sjednané sumy (</w:t>
      </w:r>
      <w:r w:rsidR="00286DBA" w:rsidRPr="005812B2">
        <w:rPr>
          <w:rFonts w:ascii="Arial Narrow" w:hAnsi="Arial Narrow" w:cs="Arial"/>
          <w:sz w:val="24"/>
        </w:rPr>
        <w:t>600.000</w:t>
      </w:r>
      <w:r w:rsidR="00D23B0E" w:rsidRPr="005812B2">
        <w:rPr>
          <w:rFonts w:ascii="Arial Narrow" w:hAnsi="Arial Narrow" w:cs="Arial"/>
          <w:sz w:val="24"/>
        </w:rPr>
        <w:t>,- Kč bez DPH</w:t>
      </w:r>
      <w:r w:rsidR="00D23B0E" w:rsidRPr="00D9373C">
        <w:rPr>
          <w:rFonts w:ascii="Arial Narrow" w:hAnsi="Arial Narrow" w:cs="Arial"/>
          <w:sz w:val="24"/>
        </w:rPr>
        <w:t>) a na jakoukoli částku přesahující tuto sjednanou sumu (</w:t>
      </w:r>
      <w:r w:rsidR="00286DBA" w:rsidRPr="005812B2">
        <w:rPr>
          <w:rFonts w:ascii="Arial Narrow" w:hAnsi="Arial Narrow" w:cs="Arial"/>
          <w:sz w:val="24"/>
        </w:rPr>
        <w:t>600.000</w:t>
      </w:r>
      <w:r w:rsidR="00D23B0E" w:rsidRPr="005812B2">
        <w:rPr>
          <w:rFonts w:ascii="Arial Narrow" w:hAnsi="Arial Narrow" w:cs="Arial"/>
          <w:sz w:val="24"/>
        </w:rPr>
        <w:t>,- Kč bez DPH</w:t>
      </w:r>
      <w:r w:rsidR="00D23B0E" w:rsidRPr="00D9373C">
        <w:rPr>
          <w:rFonts w:ascii="Arial Narrow" w:hAnsi="Arial Narrow" w:cs="Arial"/>
          <w:sz w:val="24"/>
        </w:rPr>
        <w:t>)</w:t>
      </w:r>
      <w:r w:rsidR="00D23B0E" w:rsidRPr="00D23B0E">
        <w:rPr>
          <w:rFonts w:ascii="Arial Narrow" w:hAnsi="Arial Narrow" w:cs="Arial"/>
          <w:sz w:val="24"/>
        </w:rPr>
        <w:t xml:space="preserve"> tedy Dodavateli nevzniká nárok.</w:t>
      </w:r>
    </w:p>
    <w:p w:rsidR="00CF7675" w:rsidRDefault="00CF7675" w:rsidP="00786847">
      <w:pPr>
        <w:pStyle w:val="CZpsm"/>
        <w:tabs>
          <w:tab w:val="left" w:pos="708"/>
        </w:tabs>
        <w:spacing w:after="0"/>
        <w:rPr>
          <w:rFonts w:ascii="Arial Narrow" w:hAnsi="Arial Narrow"/>
          <w:sz w:val="24"/>
        </w:rPr>
      </w:pPr>
    </w:p>
    <w:p w:rsidR="00D23B0E" w:rsidRDefault="00D23B0E" w:rsidP="00DB719F">
      <w:pPr>
        <w:pStyle w:val="CZodstavec"/>
        <w:numPr>
          <w:ilvl w:val="3"/>
          <w:numId w:val="5"/>
        </w:numPr>
        <w:tabs>
          <w:tab w:val="clear" w:pos="360"/>
          <w:tab w:val="num" w:pos="426"/>
          <w:tab w:val="left" w:pos="708"/>
        </w:tabs>
        <w:spacing w:after="0" w:line="240" w:lineRule="auto"/>
        <w:ind w:left="426" w:hanging="426"/>
        <w:rPr>
          <w:rFonts w:ascii="Arial Narrow" w:hAnsi="Arial Narrow"/>
        </w:rPr>
      </w:pPr>
      <w:r w:rsidRPr="00D23B0E">
        <w:rPr>
          <w:rFonts w:ascii="Arial Narrow" w:hAnsi="Arial Narrow"/>
          <w:sz w:val="24"/>
        </w:rPr>
        <w:t>Výzvu</w:t>
      </w:r>
      <w:r w:rsidR="00290CD5">
        <w:rPr>
          <w:rFonts w:ascii="Arial Narrow" w:hAnsi="Arial Narrow"/>
          <w:sz w:val="24"/>
        </w:rPr>
        <w:t xml:space="preserve"> Objednatele </w:t>
      </w:r>
      <w:r w:rsidRPr="00D23B0E">
        <w:rPr>
          <w:rFonts w:ascii="Arial Narrow" w:hAnsi="Arial Narrow"/>
          <w:sz w:val="24"/>
        </w:rPr>
        <w:t xml:space="preserve">k poskytnutí služby </w:t>
      </w:r>
      <w:r w:rsidR="009A148B">
        <w:rPr>
          <w:rFonts w:ascii="Arial Narrow" w:hAnsi="Arial Narrow"/>
          <w:sz w:val="24"/>
        </w:rPr>
        <w:t>(</w:t>
      </w:r>
      <w:r w:rsidR="00516A4D">
        <w:rPr>
          <w:rFonts w:ascii="Arial Narrow" w:hAnsi="Arial Narrow"/>
          <w:sz w:val="24"/>
        </w:rPr>
        <w:t>návrh k </w:t>
      </w:r>
      <w:r w:rsidR="00EF6CCB">
        <w:rPr>
          <w:rFonts w:ascii="Arial Narrow" w:hAnsi="Arial Narrow"/>
          <w:sz w:val="24"/>
        </w:rPr>
        <w:t>uzavření</w:t>
      </w:r>
      <w:r w:rsidR="00516A4D">
        <w:rPr>
          <w:rFonts w:ascii="Arial Narrow" w:hAnsi="Arial Narrow"/>
          <w:sz w:val="24"/>
        </w:rPr>
        <w:t xml:space="preserve"> dílčí objednávky či dílčí smlouvy</w:t>
      </w:r>
      <w:r w:rsidR="002F5D53">
        <w:rPr>
          <w:rFonts w:ascii="Arial Narrow" w:hAnsi="Arial Narrow"/>
          <w:sz w:val="24"/>
        </w:rPr>
        <w:t>)</w:t>
      </w:r>
      <w:r w:rsidR="009A148B">
        <w:rPr>
          <w:rFonts w:ascii="Arial Narrow" w:hAnsi="Arial Narrow"/>
          <w:sz w:val="24"/>
        </w:rPr>
        <w:t xml:space="preserve"> </w:t>
      </w:r>
      <w:r w:rsidRPr="00D23B0E">
        <w:rPr>
          <w:rFonts w:ascii="Arial Narrow" w:hAnsi="Arial Narrow"/>
          <w:sz w:val="24"/>
        </w:rPr>
        <w:t xml:space="preserve">je Dodavatel povinen </w:t>
      </w:r>
      <w:r w:rsidR="005447A0">
        <w:rPr>
          <w:rFonts w:ascii="Arial Narrow" w:hAnsi="Arial Narrow"/>
          <w:sz w:val="24"/>
        </w:rPr>
        <w:t xml:space="preserve">Objednateli </w:t>
      </w:r>
      <w:r w:rsidRPr="00D23B0E">
        <w:rPr>
          <w:rFonts w:ascii="Arial Narrow" w:hAnsi="Arial Narrow"/>
          <w:sz w:val="24"/>
        </w:rPr>
        <w:t>potvrdit do 24 hodin od jejího obdržení</w:t>
      </w:r>
      <w:r w:rsidR="00E9112B">
        <w:rPr>
          <w:rFonts w:ascii="Arial Narrow" w:hAnsi="Arial Narrow"/>
          <w:sz w:val="24"/>
        </w:rPr>
        <w:t>,</w:t>
      </w:r>
      <w:r w:rsidR="009A148B">
        <w:rPr>
          <w:rFonts w:ascii="Arial Narrow" w:hAnsi="Arial Narrow"/>
          <w:sz w:val="24"/>
        </w:rPr>
        <w:t xml:space="preserve"> </w:t>
      </w:r>
      <w:r w:rsidR="00E9112B">
        <w:rPr>
          <w:rFonts w:ascii="Arial Narrow" w:hAnsi="Arial Narrow"/>
          <w:sz w:val="24"/>
        </w:rPr>
        <w:t>a to</w:t>
      </w:r>
      <w:r w:rsidRPr="00D23B0E">
        <w:rPr>
          <w:rFonts w:ascii="Arial Narrow" w:hAnsi="Arial Narrow"/>
          <w:sz w:val="24"/>
        </w:rPr>
        <w:t xml:space="preserve"> telefonicky na číslo</w:t>
      </w:r>
      <w:r w:rsidR="00E9112B">
        <w:rPr>
          <w:rFonts w:ascii="Arial Narrow" w:hAnsi="Arial Narrow"/>
          <w:sz w:val="24"/>
        </w:rPr>
        <w:t>:</w:t>
      </w:r>
      <w:r w:rsidRPr="00D23B0E">
        <w:rPr>
          <w:rFonts w:ascii="Arial Narrow" w:hAnsi="Arial Narrow"/>
          <w:sz w:val="24"/>
        </w:rPr>
        <w:t xml:space="preserve"> </w:t>
      </w:r>
      <w:r w:rsidRPr="005812B2">
        <w:rPr>
          <w:rFonts w:ascii="Arial Narrow" w:hAnsi="Arial Narrow"/>
          <w:sz w:val="24"/>
        </w:rPr>
        <w:t xml:space="preserve">602743084 nebo písemně na </w:t>
      </w:r>
      <w:r w:rsidR="00E9112B" w:rsidRPr="005812B2">
        <w:rPr>
          <w:rFonts w:ascii="Arial Narrow" w:hAnsi="Arial Narrow"/>
          <w:sz w:val="24"/>
        </w:rPr>
        <w:t>elektronickou adresu (</w:t>
      </w:r>
      <w:r w:rsidRPr="005812B2">
        <w:rPr>
          <w:rFonts w:ascii="Arial Narrow" w:hAnsi="Arial Narrow"/>
          <w:sz w:val="24"/>
        </w:rPr>
        <w:t>e-mail</w:t>
      </w:r>
      <w:r w:rsidR="00E9112B" w:rsidRPr="005812B2">
        <w:rPr>
          <w:rFonts w:ascii="Arial Narrow" w:hAnsi="Arial Narrow"/>
          <w:sz w:val="24"/>
        </w:rPr>
        <w:t>)</w:t>
      </w:r>
      <w:r w:rsidRPr="005812B2">
        <w:rPr>
          <w:rFonts w:ascii="Arial Narrow" w:hAnsi="Arial Narrow"/>
          <w:sz w:val="24"/>
        </w:rPr>
        <w:t>: zbynek.kroca@moravska-galerie.cz</w:t>
      </w:r>
      <w:r w:rsidRPr="00D23B0E">
        <w:rPr>
          <w:rFonts w:ascii="Arial Narrow" w:hAnsi="Arial Narrow"/>
          <w:sz w:val="24"/>
        </w:rPr>
        <w:t xml:space="preserve"> a předložit Objednateli cenovou nabídku či ve stejné lhůtě a stejným způsobem objednávku odmítnout. Dodavatel je oprávněn odmítnout poskytnutí služby</w:t>
      </w:r>
      <w:r w:rsidR="00E51EFB">
        <w:rPr>
          <w:rFonts w:ascii="Arial Narrow" w:hAnsi="Arial Narrow"/>
          <w:sz w:val="24"/>
        </w:rPr>
        <w:t xml:space="preserve"> </w:t>
      </w:r>
      <w:r w:rsidRPr="00D23B0E">
        <w:rPr>
          <w:rFonts w:ascii="Arial Narrow" w:hAnsi="Arial Narrow"/>
          <w:sz w:val="24"/>
        </w:rPr>
        <w:t>pouze</w:t>
      </w:r>
      <w:r w:rsidR="00E51EFB">
        <w:rPr>
          <w:rFonts w:ascii="Arial Narrow" w:hAnsi="Arial Narrow"/>
          <w:sz w:val="24"/>
        </w:rPr>
        <w:t xml:space="preserve"> v případě, má-li </w:t>
      </w:r>
      <w:r w:rsidRPr="00D23B0E">
        <w:rPr>
          <w:rFonts w:ascii="Arial Narrow" w:hAnsi="Arial Narrow"/>
          <w:sz w:val="24"/>
        </w:rPr>
        <w:t>pro</w:t>
      </w:r>
      <w:r w:rsidR="00E51EFB">
        <w:rPr>
          <w:rFonts w:ascii="Arial Narrow" w:hAnsi="Arial Narrow"/>
          <w:sz w:val="24"/>
        </w:rPr>
        <w:t xml:space="preserve"> </w:t>
      </w:r>
      <w:r w:rsidRPr="00D23B0E">
        <w:rPr>
          <w:rFonts w:ascii="Arial Narrow" w:hAnsi="Arial Narrow"/>
          <w:sz w:val="24"/>
        </w:rPr>
        <w:t xml:space="preserve">to vážné provozní důvody, které je povinen Objednateli bez zbytečného odkladu doložit. V případě, že Dodavatel </w:t>
      </w:r>
      <w:r w:rsidR="00E51EFB" w:rsidRPr="00A9310E">
        <w:rPr>
          <w:rFonts w:ascii="Arial Narrow" w:hAnsi="Arial Narrow"/>
          <w:sz w:val="24"/>
        </w:rPr>
        <w:t xml:space="preserve">Objednateli </w:t>
      </w:r>
      <w:r w:rsidRPr="00D23B0E">
        <w:rPr>
          <w:rFonts w:ascii="Arial Narrow" w:hAnsi="Arial Narrow"/>
          <w:sz w:val="24"/>
        </w:rPr>
        <w:t>objednávku</w:t>
      </w:r>
      <w:r w:rsidR="00E51EFB" w:rsidRPr="00E51EFB">
        <w:rPr>
          <w:rFonts w:ascii="Arial Narrow" w:hAnsi="Arial Narrow"/>
          <w:sz w:val="24"/>
        </w:rPr>
        <w:t xml:space="preserve"> </w:t>
      </w:r>
      <w:r w:rsidR="005758F8">
        <w:rPr>
          <w:rFonts w:ascii="Arial Narrow" w:hAnsi="Arial Narrow"/>
          <w:sz w:val="24"/>
        </w:rPr>
        <w:t xml:space="preserve">či dílčí smlouvu </w:t>
      </w:r>
      <w:r w:rsidR="00E51EFB" w:rsidRPr="00A9310E">
        <w:rPr>
          <w:rFonts w:ascii="Arial Narrow" w:hAnsi="Arial Narrow"/>
          <w:sz w:val="24"/>
        </w:rPr>
        <w:t>potvrdí</w:t>
      </w:r>
      <w:r w:rsidRPr="00D23B0E">
        <w:rPr>
          <w:rFonts w:ascii="Arial Narrow" w:hAnsi="Arial Narrow"/>
          <w:sz w:val="24"/>
        </w:rPr>
        <w:t>, ale objednanou službu přesto neposkytne řádně a včas, dopouští se tím porušení této smlouvy.</w:t>
      </w:r>
    </w:p>
    <w:p w:rsidR="00786847" w:rsidRDefault="00786847" w:rsidP="00786847">
      <w:pPr>
        <w:jc w:val="both"/>
        <w:rPr>
          <w:rFonts w:ascii="Arial Narrow" w:hAnsi="Arial Narrow"/>
        </w:rPr>
      </w:pPr>
    </w:p>
    <w:p w:rsidR="00D23B0E" w:rsidRDefault="00D23B0E" w:rsidP="00DB719F">
      <w:pPr>
        <w:pStyle w:val="CZodstavec"/>
        <w:numPr>
          <w:ilvl w:val="3"/>
          <w:numId w:val="5"/>
        </w:numPr>
        <w:tabs>
          <w:tab w:val="clear" w:pos="360"/>
          <w:tab w:val="num" w:pos="426"/>
          <w:tab w:val="left" w:pos="708"/>
        </w:tabs>
        <w:spacing w:after="0" w:line="240" w:lineRule="auto"/>
        <w:ind w:left="426" w:hanging="426"/>
        <w:rPr>
          <w:rFonts w:ascii="Arial Narrow" w:hAnsi="Arial Narrow"/>
        </w:rPr>
      </w:pPr>
      <w:r w:rsidRPr="00D23B0E">
        <w:rPr>
          <w:rFonts w:ascii="Arial Narrow" w:hAnsi="Arial Narrow"/>
          <w:sz w:val="24"/>
        </w:rPr>
        <w:t xml:space="preserve">Objednatel si vyhrazuje právo změnit termín plnění služby sjednané v té které dílčí </w:t>
      </w:r>
      <w:r w:rsidR="005758F8">
        <w:rPr>
          <w:rFonts w:ascii="Arial Narrow" w:hAnsi="Arial Narrow"/>
          <w:sz w:val="24"/>
        </w:rPr>
        <w:t xml:space="preserve">objednávce či </w:t>
      </w:r>
      <w:r w:rsidRPr="00D23B0E">
        <w:rPr>
          <w:rFonts w:ascii="Arial Narrow" w:hAnsi="Arial Narrow"/>
          <w:sz w:val="24"/>
        </w:rPr>
        <w:t xml:space="preserve">smlouvě, je však povinen případnou změnu termínu plnění oznámit Dodavateli nejméně jeden (1) kalendářní den před požadovaným termínem plnění a </w:t>
      </w:r>
      <w:r w:rsidR="00357340">
        <w:rPr>
          <w:rFonts w:ascii="Arial Narrow" w:hAnsi="Arial Narrow"/>
          <w:sz w:val="24"/>
        </w:rPr>
        <w:t>D</w:t>
      </w:r>
      <w:r w:rsidRPr="00D23B0E">
        <w:rPr>
          <w:rFonts w:ascii="Arial Narrow" w:hAnsi="Arial Narrow"/>
          <w:sz w:val="24"/>
        </w:rPr>
        <w:t>odavatel se zavazuje změnu termínu plnění akceptovat.</w:t>
      </w:r>
    </w:p>
    <w:p w:rsidR="00786847" w:rsidRDefault="00786847" w:rsidP="00786847">
      <w:pPr>
        <w:jc w:val="center"/>
        <w:rPr>
          <w:rFonts w:ascii="Arial Narrow" w:hAnsi="Arial Narrow"/>
          <w:b/>
          <w:szCs w:val="24"/>
        </w:rPr>
      </w:pPr>
      <w:r>
        <w:rPr>
          <w:rFonts w:ascii="Arial Narrow" w:hAnsi="Arial Narrow"/>
          <w:b/>
          <w:szCs w:val="24"/>
        </w:rPr>
        <w:t>Článek 4</w:t>
      </w:r>
    </w:p>
    <w:p w:rsidR="00786847" w:rsidRDefault="00786847" w:rsidP="00786847">
      <w:pPr>
        <w:jc w:val="center"/>
        <w:rPr>
          <w:rFonts w:ascii="Arial Narrow" w:hAnsi="Arial Narrow"/>
          <w:b/>
          <w:szCs w:val="24"/>
        </w:rPr>
      </w:pPr>
      <w:r>
        <w:rPr>
          <w:rFonts w:ascii="Arial Narrow" w:hAnsi="Arial Narrow"/>
          <w:b/>
          <w:szCs w:val="24"/>
        </w:rPr>
        <w:t>Cena služby</w:t>
      </w:r>
    </w:p>
    <w:p w:rsidR="00786847" w:rsidRDefault="00786847" w:rsidP="00786847">
      <w:pPr>
        <w:rPr>
          <w:rFonts w:ascii="Arial Narrow" w:hAnsi="Arial Narrow"/>
          <w:sz w:val="16"/>
          <w:szCs w:val="16"/>
        </w:rPr>
      </w:pPr>
    </w:p>
    <w:p w:rsidR="00C41602" w:rsidRPr="00D23B0E" w:rsidRDefault="00C41602" w:rsidP="00C41602">
      <w:pPr>
        <w:numPr>
          <w:ilvl w:val="0"/>
          <w:numId w:val="6"/>
        </w:numPr>
        <w:ind w:left="426" w:hanging="426"/>
        <w:jc w:val="both"/>
        <w:rPr>
          <w:rFonts w:ascii="Arial Narrow" w:hAnsi="Arial Narrow" w:cs="Arial"/>
          <w:szCs w:val="22"/>
        </w:rPr>
      </w:pPr>
      <w:r w:rsidRPr="00D23B0E">
        <w:rPr>
          <w:rFonts w:ascii="Arial Narrow" w:hAnsi="Arial Narrow" w:cs="Arial"/>
          <w:szCs w:val="22"/>
        </w:rPr>
        <w:t xml:space="preserve">Za řádné (tj. zejména bezvadné) </w:t>
      </w:r>
      <w:r>
        <w:rPr>
          <w:rFonts w:ascii="Arial Narrow" w:hAnsi="Arial Narrow" w:cs="Arial"/>
          <w:szCs w:val="22"/>
        </w:rPr>
        <w:t xml:space="preserve">a včasné </w:t>
      </w:r>
      <w:r w:rsidRPr="00D23B0E">
        <w:rPr>
          <w:rFonts w:ascii="Arial Narrow" w:hAnsi="Arial Narrow" w:cs="Arial"/>
          <w:szCs w:val="22"/>
        </w:rPr>
        <w:t xml:space="preserve">provedení </w:t>
      </w:r>
      <w:r>
        <w:rPr>
          <w:rFonts w:ascii="Arial Narrow" w:hAnsi="Arial Narrow" w:cs="Arial"/>
          <w:szCs w:val="22"/>
        </w:rPr>
        <w:t>Přepravy</w:t>
      </w:r>
      <w:r w:rsidRPr="00D23B0E">
        <w:rPr>
          <w:rFonts w:ascii="Arial Narrow" w:hAnsi="Arial Narrow" w:cs="Arial"/>
          <w:szCs w:val="22"/>
        </w:rPr>
        <w:t xml:space="preserve"> na základě </w:t>
      </w:r>
      <w:r>
        <w:rPr>
          <w:rFonts w:ascii="Arial Narrow" w:hAnsi="Arial Narrow" w:cs="Arial"/>
          <w:szCs w:val="22"/>
        </w:rPr>
        <w:t>dílčích objednávek či dílčích smluv</w:t>
      </w:r>
      <w:r w:rsidRPr="00D23B0E">
        <w:rPr>
          <w:rFonts w:ascii="Arial Narrow" w:hAnsi="Arial Narrow" w:cs="Arial"/>
          <w:szCs w:val="22"/>
        </w:rPr>
        <w:t xml:space="preserve"> se Objednatel zavazuje zaplatit Dodavateli cenu </w:t>
      </w:r>
      <w:r>
        <w:rPr>
          <w:rFonts w:ascii="Arial Narrow" w:hAnsi="Arial Narrow" w:cs="Arial"/>
          <w:szCs w:val="22"/>
        </w:rPr>
        <w:t>(odměnu)</w:t>
      </w:r>
      <w:r w:rsidRPr="00D23B0E">
        <w:rPr>
          <w:rFonts w:ascii="Arial Narrow" w:hAnsi="Arial Narrow" w:cs="Arial"/>
          <w:szCs w:val="22"/>
        </w:rPr>
        <w:t>.</w:t>
      </w:r>
    </w:p>
    <w:p w:rsidR="00D23B0E" w:rsidRDefault="00D23B0E" w:rsidP="00D23B0E">
      <w:pPr>
        <w:ind w:left="426"/>
        <w:jc w:val="both"/>
        <w:rPr>
          <w:rFonts w:ascii="Arial Narrow" w:hAnsi="Arial Narrow"/>
          <w:szCs w:val="24"/>
        </w:rPr>
      </w:pPr>
    </w:p>
    <w:p w:rsidR="00D23B0E" w:rsidRDefault="00786847" w:rsidP="00D23B0E">
      <w:pPr>
        <w:numPr>
          <w:ilvl w:val="0"/>
          <w:numId w:val="6"/>
        </w:numPr>
        <w:ind w:left="426" w:hanging="426"/>
        <w:jc w:val="both"/>
        <w:rPr>
          <w:rFonts w:ascii="Arial Narrow" w:hAnsi="Arial Narrow"/>
        </w:rPr>
      </w:pPr>
      <w:r>
        <w:rPr>
          <w:rFonts w:ascii="Arial Narrow" w:hAnsi="Arial Narrow"/>
          <w:szCs w:val="24"/>
        </w:rPr>
        <w:t xml:space="preserve">Smluvní strany </w:t>
      </w:r>
      <w:r w:rsidR="009B58BC">
        <w:rPr>
          <w:rFonts w:ascii="Arial Narrow" w:hAnsi="Arial Narrow"/>
          <w:szCs w:val="24"/>
        </w:rPr>
        <w:t>prohlašují, že</w:t>
      </w:r>
      <w:r>
        <w:rPr>
          <w:rFonts w:ascii="Arial Narrow" w:hAnsi="Arial Narrow"/>
          <w:szCs w:val="24"/>
        </w:rPr>
        <w:t xml:space="preserve"> cen</w:t>
      </w:r>
      <w:r w:rsidR="009B58BC">
        <w:rPr>
          <w:rFonts w:ascii="Arial Narrow" w:hAnsi="Arial Narrow"/>
          <w:szCs w:val="24"/>
        </w:rPr>
        <w:t>a</w:t>
      </w:r>
      <w:r>
        <w:rPr>
          <w:rFonts w:ascii="Arial Narrow" w:hAnsi="Arial Narrow"/>
          <w:szCs w:val="24"/>
        </w:rPr>
        <w:t xml:space="preserve"> za provedení </w:t>
      </w:r>
      <w:r w:rsidR="009B58BC">
        <w:rPr>
          <w:rFonts w:ascii="Arial Narrow" w:hAnsi="Arial Narrow"/>
          <w:szCs w:val="24"/>
        </w:rPr>
        <w:t xml:space="preserve">Přepravy dle dílčí objednávky či smlouvy je </w:t>
      </w:r>
      <w:r w:rsidR="00AF4D61">
        <w:rPr>
          <w:rFonts w:ascii="Arial Narrow" w:hAnsi="Arial Narrow"/>
          <w:szCs w:val="24"/>
        </w:rPr>
        <w:t>stanovena na základě</w:t>
      </w:r>
      <w:r w:rsidR="009B58BC">
        <w:rPr>
          <w:rFonts w:ascii="Arial Narrow" w:hAnsi="Arial Narrow"/>
          <w:szCs w:val="24"/>
        </w:rPr>
        <w:t xml:space="preserve"> druh</w:t>
      </w:r>
      <w:r w:rsidR="00AF4D61">
        <w:rPr>
          <w:rFonts w:ascii="Arial Narrow" w:hAnsi="Arial Narrow"/>
          <w:szCs w:val="24"/>
        </w:rPr>
        <w:t>u</w:t>
      </w:r>
      <w:r w:rsidR="009B58BC">
        <w:rPr>
          <w:rFonts w:ascii="Arial Narrow" w:hAnsi="Arial Narrow"/>
          <w:szCs w:val="24"/>
        </w:rPr>
        <w:t xml:space="preserve"> vozidl</w:t>
      </w:r>
      <w:r w:rsidR="00AF4D61">
        <w:rPr>
          <w:rFonts w:ascii="Arial Narrow" w:hAnsi="Arial Narrow"/>
          <w:szCs w:val="24"/>
        </w:rPr>
        <w:t>a</w:t>
      </w:r>
      <w:r w:rsidR="009B58BC">
        <w:rPr>
          <w:rFonts w:ascii="Arial Narrow" w:hAnsi="Arial Narrow"/>
          <w:szCs w:val="24"/>
        </w:rPr>
        <w:t xml:space="preserve"> užit</w:t>
      </w:r>
      <w:r w:rsidR="00AF4D61">
        <w:rPr>
          <w:rFonts w:ascii="Arial Narrow" w:hAnsi="Arial Narrow"/>
          <w:szCs w:val="24"/>
        </w:rPr>
        <w:t>ého</w:t>
      </w:r>
      <w:r w:rsidR="009B58BC">
        <w:rPr>
          <w:rFonts w:ascii="Arial Narrow" w:hAnsi="Arial Narrow"/>
          <w:szCs w:val="24"/>
        </w:rPr>
        <w:t xml:space="preserve"> k</w:t>
      </w:r>
      <w:r w:rsidR="00AF4D61">
        <w:rPr>
          <w:rFonts w:ascii="Arial Narrow" w:hAnsi="Arial Narrow"/>
          <w:szCs w:val="24"/>
        </w:rPr>
        <w:t xml:space="preserve"> dané </w:t>
      </w:r>
      <w:r w:rsidR="009B58BC">
        <w:rPr>
          <w:rFonts w:ascii="Arial Narrow" w:hAnsi="Arial Narrow"/>
          <w:szCs w:val="24"/>
        </w:rPr>
        <w:t>Přepravě a plně vychází z</w:t>
      </w:r>
      <w:r w:rsidR="00CF7CA3">
        <w:rPr>
          <w:rFonts w:ascii="Arial Narrow" w:hAnsi="Arial Narrow"/>
          <w:szCs w:val="24"/>
        </w:rPr>
        <w:t xml:space="preserve"> cenové nabídky </w:t>
      </w:r>
      <w:r w:rsidR="003F384E">
        <w:rPr>
          <w:rFonts w:ascii="Arial Narrow" w:hAnsi="Arial Narrow"/>
          <w:szCs w:val="24"/>
        </w:rPr>
        <w:t xml:space="preserve">Dodavatele </w:t>
      </w:r>
      <w:r w:rsidR="00CF7CA3">
        <w:rPr>
          <w:rFonts w:ascii="Arial Narrow" w:hAnsi="Arial Narrow"/>
          <w:szCs w:val="24"/>
        </w:rPr>
        <w:t xml:space="preserve">ze dne </w:t>
      </w:r>
      <w:r w:rsidR="00D9373C">
        <w:rPr>
          <w:rFonts w:ascii="Arial Narrow" w:hAnsi="Arial Narrow"/>
          <w:b/>
          <w:szCs w:val="24"/>
        </w:rPr>
        <w:t>19.1.2018</w:t>
      </w:r>
      <w:r>
        <w:rPr>
          <w:rFonts w:ascii="Arial Narrow" w:hAnsi="Arial Narrow"/>
          <w:szCs w:val="24"/>
        </w:rPr>
        <w:t xml:space="preserve">. </w:t>
      </w:r>
      <w:r w:rsidR="00AF4D61">
        <w:rPr>
          <w:rFonts w:ascii="Arial Narrow" w:hAnsi="Arial Narrow"/>
          <w:szCs w:val="24"/>
        </w:rPr>
        <w:t xml:space="preserve">Cena sjednaná pro konkrétní druhy vozidel užitých pro Přepravu dle dílčích objednávek či smluv </w:t>
      </w:r>
      <w:r w:rsidR="005A3DA8">
        <w:rPr>
          <w:rFonts w:ascii="Arial Narrow" w:hAnsi="Arial Narrow"/>
          <w:szCs w:val="24"/>
        </w:rPr>
        <w:t xml:space="preserve">je uvedena </w:t>
      </w:r>
      <w:r w:rsidR="005A3DA8" w:rsidRPr="005F7774">
        <w:rPr>
          <w:rFonts w:ascii="Arial Narrow" w:hAnsi="Arial Narrow"/>
          <w:b/>
          <w:szCs w:val="24"/>
        </w:rPr>
        <w:t>v </w:t>
      </w:r>
      <w:r w:rsidR="005F7774">
        <w:rPr>
          <w:rFonts w:ascii="Arial Narrow" w:hAnsi="Arial Narrow"/>
          <w:b/>
          <w:szCs w:val="24"/>
        </w:rPr>
        <w:t>P</w:t>
      </w:r>
      <w:r w:rsidR="00D23B0E" w:rsidRPr="005F7774">
        <w:rPr>
          <w:rFonts w:ascii="Arial Narrow" w:hAnsi="Arial Narrow"/>
          <w:b/>
          <w:szCs w:val="24"/>
        </w:rPr>
        <w:t>říloze č. 1</w:t>
      </w:r>
      <w:r w:rsidR="005A3DA8" w:rsidRPr="005F7774">
        <w:rPr>
          <w:rFonts w:ascii="Arial Narrow" w:hAnsi="Arial Narrow"/>
          <w:b/>
          <w:szCs w:val="24"/>
        </w:rPr>
        <w:t xml:space="preserve"> </w:t>
      </w:r>
      <w:r w:rsidR="00286DBA" w:rsidRPr="005F7774">
        <w:rPr>
          <w:rFonts w:ascii="Arial Narrow" w:hAnsi="Arial Narrow"/>
          <w:b/>
          <w:szCs w:val="24"/>
        </w:rPr>
        <w:t>a Příloze č. 2</w:t>
      </w:r>
      <w:r w:rsidR="00286DBA">
        <w:rPr>
          <w:rFonts w:ascii="Arial Narrow" w:hAnsi="Arial Narrow"/>
          <w:szCs w:val="24"/>
        </w:rPr>
        <w:t xml:space="preserve"> </w:t>
      </w:r>
      <w:r w:rsidR="005A3DA8">
        <w:rPr>
          <w:rFonts w:ascii="Arial Narrow" w:hAnsi="Arial Narrow"/>
          <w:szCs w:val="24"/>
        </w:rPr>
        <w:t xml:space="preserve">a jež tvoří </w:t>
      </w:r>
      <w:r>
        <w:rPr>
          <w:rFonts w:ascii="Arial Narrow" w:hAnsi="Arial Narrow"/>
          <w:szCs w:val="24"/>
        </w:rPr>
        <w:t xml:space="preserve">nedílnou součást této smlouvy. </w:t>
      </w:r>
      <w:r w:rsidR="00A80C69">
        <w:rPr>
          <w:rFonts w:ascii="Arial Narrow" w:hAnsi="Arial Narrow" w:cs="Arial"/>
          <w:szCs w:val="24"/>
        </w:rPr>
        <w:t xml:space="preserve">Cena je oběma smluvními stranami sjednána v souladu s obecně závaznými </w:t>
      </w:r>
      <w:r w:rsidR="00A80C69">
        <w:rPr>
          <w:rFonts w:ascii="Arial Narrow" w:hAnsi="Arial Narrow" w:cs="Arial"/>
          <w:szCs w:val="24"/>
        </w:rPr>
        <w:lastRenderedPageBreak/>
        <w:t xml:space="preserve">předpisy a je dohodnuta </w:t>
      </w:r>
      <w:r w:rsidR="00A80C69">
        <w:rPr>
          <w:rFonts w:ascii="Arial Narrow" w:hAnsi="Arial Narrow" w:cs="Arial"/>
          <w:szCs w:val="24"/>
          <w:u w:val="single"/>
        </w:rPr>
        <w:t>včetně</w:t>
      </w:r>
      <w:r w:rsidR="00A80C69">
        <w:rPr>
          <w:rFonts w:ascii="Arial Narrow" w:hAnsi="Arial Narrow" w:cs="Arial"/>
          <w:szCs w:val="24"/>
        </w:rPr>
        <w:t xml:space="preserve"> daně z přidané hodnoty (DPH).</w:t>
      </w:r>
      <w:r w:rsidR="00437A95">
        <w:rPr>
          <w:rFonts w:ascii="Arial Narrow" w:hAnsi="Arial Narrow" w:cs="Arial"/>
          <w:szCs w:val="24"/>
        </w:rPr>
        <w:t xml:space="preserve"> Dojde-li během trvání této smlouvy ke změně zákonné sazby DPH, upraví Dodavatel příslušné ceny tak, aby odpovídaly aktuálně platné zákonné sazbě DPH, s tím, že Dodavatel není v takovém případě oprávněn </w:t>
      </w:r>
      <w:r w:rsidR="00BA264B">
        <w:rPr>
          <w:rFonts w:ascii="Arial Narrow" w:hAnsi="Arial Narrow" w:cs="Arial"/>
          <w:szCs w:val="24"/>
        </w:rPr>
        <w:t>navýšit cenu bez DPH</w:t>
      </w:r>
      <w:r w:rsidR="004F2AD9">
        <w:rPr>
          <w:rFonts w:ascii="Arial Narrow" w:hAnsi="Arial Narrow" w:cs="Arial"/>
          <w:szCs w:val="24"/>
        </w:rPr>
        <w:t xml:space="preserve"> (tj. pouze k ceně bez DPH připočte DPH dle aktuálně platné sazby)</w:t>
      </w:r>
      <w:r w:rsidR="00BA264B">
        <w:rPr>
          <w:rFonts w:ascii="Arial Narrow" w:hAnsi="Arial Narrow" w:cs="Arial"/>
          <w:szCs w:val="24"/>
        </w:rPr>
        <w:t xml:space="preserve">. </w:t>
      </w:r>
    </w:p>
    <w:p w:rsidR="00D23B0E" w:rsidRDefault="00D23B0E" w:rsidP="00D23B0E">
      <w:pPr>
        <w:pStyle w:val="Odstavecseseznamem"/>
        <w:rPr>
          <w:rFonts w:ascii="Calibri" w:hAnsi="Calibri" w:cs="Arial"/>
          <w:sz w:val="22"/>
          <w:szCs w:val="22"/>
        </w:rPr>
      </w:pPr>
    </w:p>
    <w:p w:rsidR="00676F07" w:rsidRDefault="00676F07" w:rsidP="00676F07">
      <w:pPr>
        <w:numPr>
          <w:ilvl w:val="0"/>
          <w:numId w:val="6"/>
        </w:numPr>
        <w:ind w:left="426" w:hanging="426"/>
        <w:jc w:val="both"/>
        <w:rPr>
          <w:rFonts w:ascii="Arial Narrow" w:hAnsi="Arial Narrow"/>
          <w:szCs w:val="24"/>
        </w:rPr>
      </w:pPr>
      <w:r>
        <w:rPr>
          <w:rFonts w:ascii="Arial Narrow" w:hAnsi="Arial Narrow"/>
          <w:szCs w:val="24"/>
        </w:rPr>
        <w:t>Dodavatel</w:t>
      </w:r>
      <w:r>
        <w:rPr>
          <w:rFonts w:ascii="Arial Narrow" w:hAnsi="Arial Narrow" w:cs="Arial"/>
          <w:szCs w:val="24"/>
        </w:rPr>
        <w:t xml:space="preserve"> se před uzavřením této s</w:t>
      </w:r>
      <w:r>
        <w:rPr>
          <w:rFonts w:ascii="Arial Narrow" w:hAnsi="Arial Narrow" w:cs="Arial"/>
          <w:spacing w:val="-1"/>
          <w:szCs w:val="24"/>
        </w:rPr>
        <w:t xml:space="preserve">mlouvy seznámil se všemi okolnostmi a podmínkami, které mohl nebo měl při vynaložení veškeré odborné péče předpokládat, a které mohou mít jakýkoliv vliv </w:t>
      </w:r>
      <w:r>
        <w:rPr>
          <w:rFonts w:ascii="Arial Narrow" w:hAnsi="Arial Narrow" w:cs="Arial"/>
          <w:szCs w:val="24"/>
        </w:rPr>
        <w:t xml:space="preserve">na cenu Přepravy. Tyto </w:t>
      </w:r>
      <w:r>
        <w:rPr>
          <w:rFonts w:ascii="Arial Narrow" w:hAnsi="Arial Narrow" w:cs="Arial"/>
          <w:spacing w:val="1"/>
          <w:szCs w:val="24"/>
        </w:rPr>
        <w:t xml:space="preserve">okolnosti a podmínky </w:t>
      </w:r>
      <w:r>
        <w:rPr>
          <w:rFonts w:ascii="Arial Narrow" w:hAnsi="Arial Narrow"/>
          <w:szCs w:val="24"/>
        </w:rPr>
        <w:t>Dodavatel</w:t>
      </w:r>
      <w:r>
        <w:rPr>
          <w:rFonts w:ascii="Arial Narrow" w:hAnsi="Arial Narrow" w:cs="Arial"/>
          <w:spacing w:val="1"/>
          <w:szCs w:val="24"/>
        </w:rPr>
        <w:t xml:space="preserve"> zahrnul do své cenové nabídky a do příloh č. 1 a 2 této smlouvy. </w:t>
      </w:r>
      <w:r w:rsidRPr="00D30BB6">
        <w:rPr>
          <w:rFonts w:ascii="Arial Narrow" w:hAnsi="Arial Narrow"/>
          <w:szCs w:val="24"/>
        </w:rPr>
        <w:t xml:space="preserve">Dodavatel v této souvislosti prohlašuje, že </w:t>
      </w:r>
      <w:r>
        <w:rPr>
          <w:rFonts w:ascii="Arial Narrow" w:hAnsi="Arial Narrow"/>
          <w:szCs w:val="24"/>
        </w:rPr>
        <w:t xml:space="preserve">ceny za Přepravu uvedené v dané cenové nabídce a v příloze č. 1 a příloze č. 2 této smlouvy jsou </w:t>
      </w:r>
      <w:r w:rsidRPr="00D30BB6">
        <w:rPr>
          <w:rFonts w:ascii="Arial Narrow" w:hAnsi="Arial Narrow"/>
          <w:szCs w:val="24"/>
        </w:rPr>
        <w:t>cen</w:t>
      </w:r>
      <w:r>
        <w:rPr>
          <w:rFonts w:ascii="Arial Narrow" w:hAnsi="Arial Narrow"/>
          <w:szCs w:val="24"/>
        </w:rPr>
        <w:t>ami</w:t>
      </w:r>
      <w:r w:rsidRPr="00D30BB6">
        <w:rPr>
          <w:rFonts w:ascii="Arial Narrow" w:hAnsi="Arial Narrow"/>
          <w:szCs w:val="24"/>
        </w:rPr>
        <w:t xml:space="preserve"> v místě a čase obvykl</w:t>
      </w:r>
      <w:r>
        <w:rPr>
          <w:rFonts w:ascii="Arial Narrow" w:hAnsi="Arial Narrow"/>
          <w:szCs w:val="24"/>
        </w:rPr>
        <w:t>ými</w:t>
      </w:r>
      <w:r w:rsidRPr="00D30BB6">
        <w:rPr>
          <w:rFonts w:ascii="Arial Narrow" w:hAnsi="Arial Narrow"/>
          <w:szCs w:val="24"/>
        </w:rPr>
        <w:t xml:space="preserve"> pro předmět plnění dle této Rámcové smlouvy</w:t>
      </w:r>
      <w:r>
        <w:rPr>
          <w:rFonts w:ascii="Arial Narrow" w:hAnsi="Arial Narrow"/>
          <w:szCs w:val="24"/>
        </w:rPr>
        <w:t xml:space="preserve"> a dle dílčích objednávek a smluv</w:t>
      </w:r>
      <w:r w:rsidRPr="00D30BB6">
        <w:rPr>
          <w:rFonts w:ascii="Arial Narrow" w:hAnsi="Arial Narrow"/>
          <w:szCs w:val="24"/>
        </w:rPr>
        <w:t xml:space="preserve">. </w:t>
      </w:r>
    </w:p>
    <w:p w:rsidR="00D23B0E" w:rsidRDefault="00D23B0E" w:rsidP="00D23B0E">
      <w:pPr>
        <w:pStyle w:val="Odstavecseseznamem"/>
        <w:rPr>
          <w:rFonts w:ascii="Arial Narrow" w:hAnsi="Arial Narrow"/>
          <w:szCs w:val="24"/>
        </w:rPr>
      </w:pPr>
    </w:p>
    <w:p w:rsidR="00D23B0E" w:rsidRDefault="00750EE8" w:rsidP="00D23B0E">
      <w:pPr>
        <w:numPr>
          <w:ilvl w:val="0"/>
          <w:numId w:val="6"/>
        </w:numPr>
        <w:ind w:left="426" w:hanging="426"/>
        <w:jc w:val="both"/>
        <w:rPr>
          <w:rFonts w:ascii="Arial Narrow" w:hAnsi="Arial Narrow"/>
          <w:szCs w:val="24"/>
        </w:rPr>
      </w:pPr>
      <w:r>
        <w:rPr>
          <w:rFonts w:ascii="Arial Narrow" w:hAnsi="Arial Narrow"/>
          <w:szCs w:val="24"/>
        </w:rPr>
        <w:t>Dodavatel</w:t>
      </w:r>
      <w:r>
        <w:rPr>
          <w:rFonts w:ascii="Arial Narrow" w:hAnsi="Arial Narrow" w:cs="Arial"/>
          <w:szCs w:val="24"/>
        </w:rPr>
        <w:t xml:space="preserve"> nemá právo domáhat se zvýšení sjednané ceny za Přepravu z důvodů chyb a/nebo nedostatků v dané cenové nabídce a/nebo v přílohách č. 1 a 2 této smlouvy, neboť jeho povinností bylo veškeré předložené </w:t>
      </w:r>
      <w:r w:rsidR="007B7C97">
        <w:rPr>
          <w:rFonts w:ascii="Arial Narrow" w:hAnsi="Arial Narrow" w:cs="Arial"/>
          <w:szCs w:val="24"/>
        </w:rPr>
        <w:t xml:space="preserve">podklady </w:t>
      </w:r>
      <w:r>
        <w:rPr>
          <w:rFonts w:ascii="Arial Narrow" w:hAnsi="Arial Narrow" w:cs="Arial"/>
          <w:szCs w:val="24"/>
        </w:rPr>
        <w:t xml:space="preserve">prověřit z hlediska jejich úplnosti a správnosti a nesplnění této povinnosti jde k tíži </w:t>
      </w:r>
      <w:r>
        <w:rPr>
          <w:rFonts w:ascii="Arial Narrow" w:hAnsi="Arial Narrow"/>
          <w:szCs w:val="24"/>
        </w:rPr>
        <w:t>Dodavatele.</w:t>
      </w:r>
    </w:p>
    <w:p w:rsidR="00D23B0E" w:rsidRDefault="00D23B0E" w:rsidP="00D23B0E">
      <w:pPr>
        <w:pStyle w:val="Odstavecseseznamem"/>
        <w:rPr>
          <w:rFonts w:ascii="Arial Narrow" w:hAnsi="Arial Narrow"/>
          <w:szCs w:val="24"/>
        </w:rPr>
      </w:pPr>
    </w:p>
    <w:p w:rsidR="00D23B0E" w:rsidRDefault="00D23B0E" w:rsidP="00D23B0E">
      <w:pPr>
        <w:numPr>
          <w:ilvl w:val="0"/>
          <w:numId w:val="6"/>
        </w:numPr>
        <w:ind w:left="426" w:hanging="426"/>
        <w:jc w:val="both"/>
        <w:rPr>
          <w:rFonts w:ascii="Arial Narrow" w:hAnsi="Arial Narrow"/>
          <w:szCs w:val="24"/>
        </w:rPr>
      </w:pPr>
      <w:r w:rsidRPr="00D23B0E">
        <w:rPr>
          <w:rFonts w:ascii="Arial Narrow" w:hAnsi="Arial Narrow"/>
          <w:szCs w:val="24"/>
        </w:rPr>
        <w:t xml:space="preserve">V ceně za </w:t>
      </w:r>
      <w:r w:rsidR="000B207A" w:rsidRPr="005E076F">
        <w:rPr>
          <w:rFonts w:ascii="Arial Narrow" w:hAnsi="Arial Narrow"/>
          <w:szCs w:val="24"/>
        </w:rPr>
        <w:t>Přepravu</w:t>
      </w:r>
      <w:r w:rsidRPr="00D23B0E">
        <w:rPr>
          <w:rFonts w:ascii="Arial Narrow" w:hAnsi="Arial Narrow"/>
          <w:szCs w:val="24"/>
        </w:rPr>
        <w:t xml:space="preserve"> jsou již zahrnuty veškeré účelně vynaložené náklady, které musí Dodavatel při provádění </w:t>
      </w:r>
      <w:r w:rsidR="009839D9" w:rsidRPr="005E076F">
        <w:rPr>
          <w:rFonts w:ascii="Arial Narrow" w:hAnsi="Arial Narrow"/>
          <w:szCs w:val="24"/>
        </w:rPr>
        <w:t>Přepravy</w:t>
      </w:r>
      <w:r w:rsidRPr="00D23B0E">
        <w:rPr>
          <w:rFonts w:ascii="Arial Narrow" w:hAnsi="Arial Narrow"/>
          <w:szCs w:val="24"/>
        </w:rPr>
        <w:t xml:space="preserve"> vynaložit</w:t>
      </w:r>
      <w:r w:rsidR="006D2087" w:rsidRPr="005E076F">
        <w:rPr>
          <w:rFonts w:ascii="Arial Narrow" w:hAnsi="Arial Narrow"/>
          <w:szCs w:val="24"/>
        </w:rPr>
        <w:t xml:space="preserve"> (</w:t>
      </w:r>
      <w:r w:rsidR="00616AA7">
        <w:rPr>
          <w:rFonts w:ascii="Arial Narrow" w:hAnsi="Arial Narrow"/>
          <w:szCs w:val="24"/>
        </w:rPr>
        <w:t>zejména</w:t>
      </w:r>
      <w:r w:rsidR="006D2087" w:rsidRPr="005E076F">
        <w:rPr>
          <w:rFonts w:ascii="Arial Narrow" w:hAnsi="Arial Narrow"/>
          <w:szCs w:val="24"/>
        </w:rPr>
        <w:t xml:space="preserve"> náklady na pohonné hmoty</w:t>
      </w:r>
      <w:r w:rsidR="00343019">
        <w:rPr>
          <w:rFonts w:ascii="Arial Narrow" w:hAnsi="Arial Narrow"/>
          <w:szCs w:val="24"/>
        </w:rPr>
        <w:t xml:space="preserve">, na zabalení předmětu přepravy, na přistavení, nakládku a vykládku vozidla, </w:t>
      </w:r>
      <w:r w:rsidR="0021750D">
        <w:rPr>
          <w:rFonts w:ascii="Arial Narrow" w:hAnsi="Arial Narrow"/>
          <w:szCs w:val="24"/>
        </w:rPr>
        <w:t xml:space="preserve">na </w:t>
      </w:r>
      <w:r w:rsidR="00343019">
        <w:rPr>
          <w:rFonts w:ascii="Arial Narrow" w:hAnsi="Arial Narrow"/>
          <w:szCs w:val="24"/>
        </w:rPr>
        <w:t>prác</w:t>
      </w:r>
      <w:r w:rsidR="0021750D">
        <w:rPr>
          <w:rFonts w:ascii="Arial Narrow" w:hAnsi="Arial Narrow"/>
          <w:szCs w:val="24"/>
        </w:rPr>
        <w:t>i</w:t>
      </w:r>
      <w:r w:rsidR="00343019">
        <w:rPr>
          <w:rFonts w:ascii="Arial Narrow" w:hAnsi="Arial Narrow"/>
          <w:szCs w:val="24"/>
        </w:rPr>
        <w:t xml:space="preserve"> řidiče daného vozidla na Přepravě</w:t>
      </w:r>
      <w:r w:rsidR="00F7691B">
        <w:rPr>
          <w:rFonts w:ascii="Arial Narrow" w:hAnsi="Arial Narrow"/>
          <w:szCs w:val="24"/>
        </w:rPr>
        <w:t xml:space="preserve"> apod.</w:t>
      </w:r>
      <w:r w:rsidR="006D2087" w:rsidRPr="005E076F">
        <w:rPr>
          <w:rFonts w:ascii="Arial Narrow" w:hAnsi="Arial Narrow"/>
          <w:szCs w:val="24"/>
        </w:rPr>
        <w:t>)</w:t>
      </w:r>
      <w:r w:rsidRPr="00D23B0E">
        <w:rPr>
          <w:rFonts w:ascii="Arial Narrow" w:hAnsi="Arial Narrow"/>
          <w:szCs w:val="24"/>
        </w:rPr>
        <w:t>.</w:t>
      </w:r>
      <w:r w:rsidR="005E076F" w:rsidRPr="005E076F">
        <w:rPr>
          <w:rFonts w:ascii="Arial Narrow" w:hAnsi="Arial Narrow"/>
          <w:szCs w:val="24"/>
        </w:rPr>
        <w:t xml:space="preserve"> Sjednaná cena </w:t>
      </w:r>
      <w:r w:rsidR="005E076F">
        <w:rPr>
          <w:rFonts w:ascii="Arial Narrow" w:hAnsi="Arial Narrow"/>
          <w:szCs w:val="24"/>
        </w:rPr>
        <w:t xml:space="preserve">za Přepravu </w:t>
      </w:r>
      <w:r w:rsidR="005E076F" w:rsidRPr="005E076F">
        <w:rPr>
          <w:rFonts w:ascii="Arial Narrow" w:hAnsi="Arial Narrow"/>
          <w:szCs w:val="24"/>
        </w:rPr>
        <w:t>obsahuje i předpokládané náklady vzniklé vývojem cen na světovém trhu, a to až do ukončení této Rámcové smlouvy.</w:t>
      </w:r>
      <w:r w:rsidR="001A7AA8">
        <w:rPr>
          <w:rFonts w:ascii="Arial Narrow" w:hAnsi="Arial Narrow"/>
          <w:szCs w:val="24"/>
        </w:rPr>
        <w:t xml:space="preserve"> V zájmu zamezení nejasností smluvní strany ujednávají, že jakákoli práce řidiče vozidla užitého k Přepravě jej již zahrnuta ve sjednané ceně a každý řidič vozidla užitého k Přepravě je povinen podílet</w:t>
      </w:r>
      <w:r w:rsidR="001A7AA8" w:rsidRPr="001A7AA8">
        <w:rPr>
          <w:rFonts w:ascii="Arial Narrow" w:hAnsi="Arial Narrow"/>
          <w:szCs w:val="24"/>
        </w:rPr>
        <w:t xml:space="preserve"> </w:t>
      </w:r>
      <w:r w:rsidR="001A7AA8">
        <w:rPr>
          <w:rFonts w:ascii="Arial Narrow" w:hAnsi="Arial Narrow"/>
          <w:szCs w:val="24"/>
        </w:rPr>
        <w:t xml:space="preserve">se na Přepravě. </w:t>
      </w:r>
      <w:r w:rsidR="00287B34">
        <w:rPr>
          <w:rFonts w:ascii="Arial Narrow" w:hAnsi="Arial Narrow"/>
          <w:szCs w:val="24"/>
        </w:rPr>
        <w:t>Práce pracovníků Dodavatele od řidiče vozidla odlišných bude Dodavatelem fakturována v souladu se sjednanými cenami (ve sjednané hodinové sazbě).</w:t>
      </w:r>
      <w:r w:rsidR="001A7AA8">
        <w:rPr>
          <w:rFonts w:ascii="Arial Narrow" w:hAnsi="Arial Narrow"/>
          <w:szCs w:val="24"/>
        </w:rPr>
        <w:t xml:space="preserve"> </w:t>
      </w:r>
    </w:p>
    <w:p w:rsidR="00D23B0E" w:rsidRDefault="00D23B0E" w:rsidP="00D23B0E">
      <w:pPr>
        <w:jc w:val="both"/>
        <w:rPr>
          <w:rFonts w:ascii="Arial Narrow" w:hAnsi="Arial Narrow"/>
          <w:szCs w:val="24"/>
        </w:rPr>
      </w:pPr>
    </w:p>
    <w:p w:rsidR="00D23B0E" w:rsidRPr="00D23B0E" w:rsidRDefault="00D23B0E" w:rsidP="00D23B0E">
      <w:pPr>
        <w:numPr>
          <w:ilvl w:val="0"/>
          <w:numId w:val="6"/>
        </w:numPr>
        <w:ind w:left="426" w:hanging="426"/>
        <w:jc w:val="both"/>
        <w:rPr>
          <w:rFonts w:ascii="Arial Narrow" w:hAnsi="Arial Narrow"/>
          <w:szCs w:val="24"/>
        </w:rPr>
      </w:pPr>
      <w:r w:rsidRPr="00D23B0E">
        <w:rPr>
          <w:rFonts w:ascii="Arial Narrow" w:hAnsi="Arial Narrow"/>
          <w:szCs w:val="24"/>
        </w:rPr>
        <w:t xml:space="preserve">Cena za </w:t>
      </w:r>
      <w:r w:rsidR="00D37310">
        <w:rPr>
          <w:rFonts w:ascii="Arial Narrow" w:hAnsi="Arial Narrow"/>
          <w:szCs w:val="24"/>
        </w:rPr>
        <w:t>Přepravu</w:t>
      </w:r>
      <w:r w:rsidR="00D37310" w:rsidRPr="000B207A">
        <w:rPr>
          <w:rFonts w:ascii="Arial Narrow" w:hAnsi="Arial Narrow"/>
          <w:szCs w:val="24"/>
        </w:rPr>
        <w:t xml:space="preserve"> </w:t>
      </w:r>
      <w:r w:rsidRPr="00D23B0E">
        <w:rPr>
          <w:rFonts w:ascii="Arial Narrow" w:hAnsi="Arial Narrow"/>
          <w:szCs w:val="24"/>
        </w:rPr>
        <w:t xml:space="preserve">uvedená v konkrétní dílčí objednávce či dílčí smlouvě bude cenou konečnou, nejvýše přípustnou, která nemůže být </w:t>
      </w:r>
      <w:r w:rsidR="00871F59">
        <w:rPr>
          <w:rFonts w:ascii="Arial Narrow" w:hAnsi="Arial Narrow"/>
          <w:szCs w:val="24"/>
        </w:rPr>
        <w:t xml:space="preserve">jednostranně </w:t>
      </w:r>
      <w:r w:rsidRPr="00D23B0E">
        <w:rPr>
          <w:rFonts w:ascii="Arial Narrow" w:hAnsi="Arial Narrow"/>
          <w:szCs w:val="24"/>
        </w:rPr>
        <w:t>zvýšena.</w:t>
      </w:r>
    </w:p>
    <w:p w:rsidR="00D23B0E" w:rsidRDefault="00D23B0E" w:rsidP="00D23B0E">
      <w:pPr>
        <w:ind w:left="426"/>
        <w:jc w:val="both"/>
        <w:rPr>
          <w:rFonts w:ascii="Arial Narrow" w:hAnsi="Arial Narrow" w:cs="Arial"/>
          <w:szCs w:val="24"/>
        </w:rPr>
      </w:pPr>
    </w:p>
    <w:p w:rsidR="00D23B0E" w:rsidRDefault="00D23B0E" w:rsidP="00D23B0E">
      <w:pPr>
        <w:ind w:left="426"/>
        <w:jc w:val="both"/>
        <w:rPr>
          <w:rFonts w:ascii="Arial Narrow" w:hAnsi="Arial Narrow" w:cs="Arial"/>
          <w:szCs w:val="24"/>
        </w:rPr>
      </w:pPr>
    </w:p>
    <w:p w:rsidR="006C1B0D" w:rsidRDefault="006C1B0D" w:rsidP="006C1B0D">
      <w:pPr>
        <w:jc w:val="center"/>
        <w:rPr>
          <w:rFonts w:ascii="Arial Narrow" w:hAnsi="Arial Narrow"/>
          <w:b/>
          <w:szCs w:val="24"/>
        </w:rPr>
      </w:pPr>
      <w:r>
        <w:rPr>
          <w:rFonts w:ascii="Arial Narrow" w:hAnsi="Arial Narrow"/>
          <w:b/>
          <w:szCs w:val="24"/>
        </w:rPr>
        <w:t>Článek 5</w:t>
      </w:r>
    </w:p>
    <w:p w:rsidR="006C1B0D" w:rsidRDefault="006C1B0D" w:rsidP="006C1B0D">
      <w:pPr>
        <w:jc w:val="center"/>
        <w:rPr>
          <w:rFonts w:ascii="Arial Narrow" w:hAnsi="Arial Narrow"/>
          <w:b/>
          <w:szCs w:val="24"/>
        </w:rPr>
      </w:pPr>
      <w:r>
        <w:rPr>
          <w:rFonts w:ascii="Arial Narrow" w:hAnsi="Arial Narrow"/>
          <w:b/>
          <w:szCs w:val="24"/>
        </w:rPr>
        <w:t>Platební podmínky</w:t>
      </w:r>
    </w:p>
    <w:p w:rsidR="00D23B0E" w:rsidRDefault="00D23B0E" w:rsidP="00D23B0E">
      <w:pPr>
        <w:spacing w:before="120"/>
        <w:jc w:val="both"/>
        <w:rPr>
          <w:rFonts w:ascii="Arial Narrow" w:hAnsi="Arial Narrow" w:cs="Arial"/>
          <w:szCs w:val="24"/>
        </w:rPr>
      </w:pPr>
    </w:p>
    <w:p w:rsidR="00D23B0E" w:rsidRDefault="00D23B0E" w:rsidP="00D23B0E">
      <w:pPr>
        <w:numPr>
          <w:ilvl w:val="0"/>
          <w:numId w:val="51"/>
        </w:numPr>
        <w:jc w:val="both"/>
        <w:rPr>
          <w:rFonts w:ascii="Arial Narrow" w:hAnsi="Arial Narrow"/>
        </w:rPr>
      </w:pPr>
      <w:r w:rsidRPr="00D23B0E">
        <w:rPr>
          <w:rFonts w:ascii="Arial Narrow" w:hAnsi="Arial Narrow"/>
          <w:szCs w:val="24"/>
        </w:rPr>
        <w:t xml:space="preserve">Daňové doklady (faktury) budou vystavovány Dodavatelem vždy nejdříve až po převzetí celé příslušné </w:t>
      </w:r>
      <w:r w:rsidR="00726913">
        <w:rPr>
          <w:rFonts w:ascii="Arial Narrow" w:hAnsi="Arial Narrow"/>
          <w:szCs w:val="24"/>
        </w:rPr>
        <w:t>Přepravy</w:t>
      </w:r>
      <w:r w:rsidRPr="00D23B0E">
        <w:rPr>
          <w:rFonts w:ascii="Arial Narrow" w:hAnsi="Arial Narrow"/>
          <w:szCs w:val="24"/>
        </w:rPr>
        <w:t xml:space="preserve"> dle této smlouvy Objednatelem, tj. vždy až poté, co dojde k řádnému a včasnému splnění celé dílčí objednávky či dílčí smlouvy dle této Rámcové smlouvy. Nedílnou součástí každého daňového dokladu Dodavatele bude </w:t>
      </w:r>
      <w:r w:rsidR="00FB72D2">
        <w:rPr>
          <w:rFonts w:ascii="Arial Narrow" w:hAnsi="Arial Narrow"/>
          <w:szCs w:val="24"/>
        </w:rPr>
        <w:t>písemný záznam - protokol o převzetí Přepravy (</w:t>
      </w:r>
      <w:r w:rsidR="00726913">
        <w:rPr>
          <w:rFonts w:ascii="Arial Narrow" w:hAnsi="Arial Narrow"/>
          <w:szCs w:val="24"/>
        </w:rPr>
        <w:t>výkaz o provedené</w:t>
      </w:r>
      <w:r w:rsidRPr="00D23B0E">
        <w:rPr>
          <w:rFonts w:ascii="Arial Narrow" w:hAnsi="Arial Narrow"/>
          <w:szCs w:val="24"/>
        </w:rPr>
        <w:t xml:space="preserve"> </w:t>
      </w:r>
      <w:r w:rsidR="00726913">
        <w:rPr>
          <w:rFonts w:ascii="Arial Narrow" w:hAnsi="Arial Narrow"/>
          <w:szCs w:val="24"/>
        </w:rPr>
        <w:t>Přepravě</w:t>
      </w:r>
      <w:r w:rsidR="00FB72D2">
        <w:rPr>
          <w:rFonts w:ascii="Arial Narrow" w:hAnsi="Arial Narrow"/>
          <w:szCs w:val="24"/>
        </w:rPr>
        <w:t>)</w:t>
      </w:r>
      <w:r w:rsidRPr="00D23B0E">
        <w:rPr>
          <w:rFonts w:ascii="Arial Narrow" w:hAnsi="Arial Narrow"/>
          <w:szCs w:val="24"/>
        </w:rPr>
        <w:t xml:space="preserve"> potvrzený Objednatelem </w:t>
      </w:r>
      <w:r w:rsidR="00B0341A">
        <w:rPr>
          <w:rFonts w:ascii="Arial Narrow" w:hAnsi="Arial Narrow"/>
          <w:szCs w:val="24"/>
        </w:rPr>
        <w:t xml:space="preserve">a/nebo osobou Objednatelem k tomu pověřenou </w:t>
      </w:r>
      <w:r w:rsidRPr="00D23B0E">
        <w:rPr>
          <w:rFonts w:ascii="Arial Narrow" w:hAnsi="Arial Narrow"/>
          <w:szCs w:val="24"/>
        </w:rPr>
        <w:t xml:space="preserve">a kopie dílčí objednávky či dílčí smlouvy, ke které se daňový doklad váže. </w:t>
      </w:r>
    </w:p>
    <w:p w:rsidR="00D23B0E" w:rsidRDefault="00D23B0E" w:rsidP="00D23B0E">
      <w:pPr>
        <w:ind w:left="360"/>
        <w:jc w:val="both"/>
        <w:rPr>
          <w:rFonts w:ascii="Arial Narrow" w:hAnsi="Arial Narrow"/>
        </w:rPr>
      </w:pPr>
    </w:p>
    <w:p w:rsidR="00D23B0E" w:rsidRDefault="00D23B0E" w:rsidP="00D23B0E">
      <w:pPr>
        <w:numPr>
          <w:ilvl w:val="0"/>
          <w:numId w:val="51"/>
        </w:numPr>
        <w:jc w:val="both"/>
        <w:rPr>
          <w:rFonts w:ascii="Arial Narrow" w:hAnsi="Arial Narrow"/>
        </w:rPr>
      </w:pPr>
      <w:r w:rsidRPr="00D23B0E">
        <w:rPr>
          <w:rFonts w:ascii="Arial Narrow" w:hAnsi="Arial Narrow"/>
          <w:szCs w:val="24"/>
        </w:rPr>
        <w:t>Daňový doklad musí obsahovat číslo této Rámcové smlouvy a číslo dílčí objednávky či dílčí smlouvy a také náležitosti řádného daňového dokladu podle příslušných právních předpisů</w:t>
      </w:r>
      <w:r w:rsidR="00655809">
        <w:rPr>
          <w:rFonts w:ascii="Arial Narrow" w:hAnsi="Arial Narrow"/>
          <w:szCs w:val="24"/>
        </w:rPr>
        <w:t>, zejména:</w:t>
      </w:r>
    </w:p>
    <w:p w:rsidR="00D23B0E" w:rsidRDefault="00D23B0E" w:rsidP="00D23B0E">
      <w:pPr>
        <w:pStyle w:val="Odstavecseseznamem"/>
        <w:rPr>
          <w:rFonts w:ascii="Arial Narrow" w:hAnsi="Arial Narrow"/>
          <w:szCs w:val="24"/>
        </w:rPr>
      </w:pP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označení účetního dokladu a jeho pořadové číslo</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identifikační údaje Objednatele včetně DIČ</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identifikační údaje Dodavatele včetně DIČ</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popis obsahu účetního dokladu</w:t>
      </w:r>
    </w:p>
    <w:p w:rsidR="00D23B0E" w:rsidRDefault="00D23B0E"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D23B0E">
        <w:rPr>
          <w:rFonts w:ascii="Arial Narrow" w:hAnsi="Arial Narrow"/>
          <w:szCs w:val="24"/>
        </w:rPr>
        <w:t xml:space="preserve">datum </w:t>
      </w:r>
      <w:r w:rsidR="00655809" w:rsidRPr="005F4F10">
        <w:rPr>
          <w:rFonts w:ascii="Arial Narrow" w:hAnsi="Arial Narrow"/>
          <w:szCs w:val="24"/>
        </w:rPr>
        <w:t xml:space="preserve">vystavení, </w:t>
      </w:r>
      <w:r w:rsidRPr="00D23B0E">
        <w:rPr>
          <w:rFonts w:ascii="Arial Narrow" w:hAnsi="Arial Narrow"/>
          <w:szCs w:val="24"/>
        </w:rPr>
        <w:t xml:space="preserve">datum </w:t>
      </w:r>
      <w:r w:rsidR="00655809" w:rsidRPr="005F4F10">
        <w:rPr>
          <w:rFonts w:ascii="Arial Narrow" w:hAnsi="Arial Narrow"/>
          <w:szCs w:val="24"/>
        </w:rPr>
        <w:t xml:space="preserve">odeslání a </w:t>
      </w:r>
      <w:r w:rsidRPr="00D23B0E">
        <w:rPr>
          <w:rFonts w:ascii="Arial Narrow" w:hAnsi="Arial Narrow"/>
          <w:szCs w:val="24"/>
        </w:rPr>
        <w:t xml:space="preserve">datum </w:t>
      </w:r>
      <w:r w:rsidR="00655809" w:rsidRPr="005F4F10">
        <w:rPr>
          <w:rFonts w:ascii="Arial Narrow" w:hAnsi="Arial Narrow"/>
          <w:szCs w:val="24"/>
        </w:rPr>
        <w:t>(lhůta) splatnosti daňového dokladu (faktury),</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lastRenderedPageBreak/>
        <w:t>datum uskutečnění zdanitelného plnění</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výši ceny bez DPH celkem</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sazbu DPH</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 xml:space="preserve">výši DPH celkem </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cenu celkem včetně DPH</w:t>
      </w:r>
    </w:p>
    <w:p w:rsidR="00D23B0E" w:rsidRDefault="00D23B0E"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D23B0E">
        <w:rPr>
          <w:rFonts w:ascii="Arial Narrow" w:hAnsi="Arial Narrow" w:cs="Arial"/>
          <w:szCs w:val="24"/>
        </w:rPr>
        <w:t>podpis odpovědné osoby Dodavatele</w:t>
      </w:r>
    </w:p>
    <w:p w:rsidR="00D23B0E" w:rsidRDefault="00D23B0E"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D23B0E">
        <w:rPr>
          <w:rFonts w:ascii="Arial Narrow" w:hAnsi="Arial Narrow" w:cs="Arial"/>
          <w:szCs w:val="24"/>
        </w:rPr>
        <w:t>další náležitosti daňového dokladu</w:t>
      </w:r>
    </w:p>
    <w:p w:rsidR="00D23B0E" w:rsidRDefault="00D23B0E" w:rsidP="00D23B0E">
      <w:pPr>
        <w:ind w:left="360"/>
        <w:jc w:val="both"/>
        <w:rPr>
          <w:rFonts w:ascii="Arial Narrow" w:hAnsi="Arial Narrow"/>
        </w:rPr>
      </w:pPr>
    </w:p>
    <w:p w:rsidR="00D23B0E" w:rsidRDefault="00D23B0E" w:rsidP="00D23B0E">
      <w:pPr>
        <w:ind w:left="360"/>
        <w:jc w:val="both"/>
        <w:rPr>
          <w:rFonts w:ascii="Arial Narrow" w:hAnsi="Arial Narrow"/>
        </w:rPr>
      </w:pPr>
      <w:r w:rsidRPr="00D23B0E">
        <w:rPr>
          <w:rFonts w:ascii="Arial Narrow" w:hAnsi="Arial Narrow"/>
          <w:szCs w:val="24"/>
        </w:rPr>
        <w:t>V případě, že daňový doklad nebude mít odpovídající náležitosti a/nebo přílohy a/nebo nebude vystaven v souladu s touto Rámcovou smlouvou, je Objednatel oprávněn zaslat jej ve lhůtě splatnosti zpět k doplnění Dodavateli; lhůta splatnosti počíná běžet znovu od opětovného doručení náležitě doplněného či opraveného daňového dokladu Objednateli.</w:t>
      </w:r>
    </w:p>
    <w:p w:rsidR="00D23B0E" w:rsidRPr="00D23B0E" w:rsidRDefault="00D23B0E" w:rsidP="00D23B0E">
      <w:pPr>
        <w:jc w:val="both"/>
        <w:rPr>
          <w:rFonts w:ascii="Arial Narrow" w:hAnsi="Arial Narrow"/>
          <w:szCs w:val="24"/>
        </w:rPr>
      </w:pPr>
    </w:p>
    <w:p w:rsidR="00D23B0E" w:rsidRDefault="00D23B0E" w:rsidP="00D23B0E">
      <w:pPr>
        <w:numPr>
          <w:ilvl w:val="0"/>
          <w:numId w:val="51"/>
        </w:numPr>
        <w:jc w:val="both"/>
        <w:rPr>
          <w:rFonts w:ascii="Arial Narrow" w:hAnsi="Arial Narrow"/>
        </w:rPr>
      </w:pPr>
      <w:r w:rsidRPr="00D23B0E">
        <w:rPr>
          <w:rFonts w:ascii="Arial Narrow" w:hAnsi="Arial Narrow"/>
          <w:szCs w:val="24"/>
        </w:rPr>
        <w:t>Dodavatel je oprávněn vyúčtovat v daňovém dokladu pouze činnosti, které odpovídají příslušné dílčí objednávce či smlouvě. V případě, že Dodavatel vyúčtuje i jiné činnosti, které nebyly v dílčí objednávce či smlouvě uvedeny, má Objednatel právo vrátit daňový doklad Dodavateli zpět dle předchozího odstavce.</w:t>
      </w:r>
    </w:p>
    <w:p w:rsidR="00D23B0E" w:rsidRDefault="00D23B0E" w:rsidP="00D23B0E">
      <w:pPr>
        <w:pStyle w:val="Odstavecseseznamem"/>
        <w:rPr>
          <w:rFonts w:ascii="Arial Narrow" w:hAnsi="Arial Narrow"/>
          <w:szCs w:val="24"/>
        </w:rPr>
      </w:pPr>
    </w:p>
    <w:p w:rsidR="00D23B0E" w:rsidRDefault="00D23B0E" w:rsidP="00D23B0E">
      <w:pPr>
        <w:numPr>
          <w:ilvl w:val="0"/>
          <w:numId w:val="51"/>
        </w:numPr>
        <w:jc w:val="both"/>
        <w:rPr>
          <w:rFonts w:ascii="Arial Narrow" w:hAnsi="Arial Narrow"/>
        </w:rPr>
      </w:pPr>
      <w:r w:rsidRPr="00D23B0E">
        <w:rPr>
          <w:rFonts w:ascii="Arial Narrow" w:hAnsi="Arial Narrow"/>
          <w:szCs w:val="24"/>
        </w:rPr>
        <w:t xml:space="preserve">Splatnost daňového dokladu vystaveného Dodavatelem je třicet (30) dní ode dne jeho </w:t>
      </w:r>
      <w:r w:rsidR="006375D2">
        <w:rPr>
          <w:rFonts w:ascii="Arial Narrow" w:hAnsi="Arial Narrow"/>
          <w:szCs w:val="24"/>
        </w:rPr>
        <w:t xml:space="preserve">prokazatelného </w:t>
      </w:r>
      <w:r w:rsidRPr="00D23B0E">
        <w:rPr>
          <w:rFonts w:ascii="Arial Narrow" w:hAnsi="Arial Narrow"/>
          <w:szCs w:val="24"/>
        </w:rPr>
        <w:t xml:space="preserve">doručení Objednateli spolu s veškerými požadovanými dokumenty. </w:t>
      </w:r>
    </w:p>
    <w:p w:rsidR="00D23B0E" w:rsidRPr="00D23B0E" w:rsidRDefault="00D23B0E" w:rsidP="00D23B0E">
      <w:pPr>
        <w:pStyle w:val="Odstavecseseznamem"/>
        <w:numPr>
          <w:ilvl w:val="0"/>
          <w:numId w:val="51"/>
        </w:numPr>
        <w:spacing w:before="120"/>
        <w:jc w:val="both"/>
        <w:rPr>
          <w:rFonts w:ascii="Arial Narrow" w:hAnsi="Arial Narrow"/>
          <w:szCs w:val="24"/>
        </w:rPr>
      </w:pPr>
      <w:r w:rsidRPr="00D23B0E">
        <w:rPr>
          <w:rFonts w:ascii="Arial Narrow" w:hAnsi="Arial Narrow"/>
          <w:szCs w:val="24"/>
        </w:rPr>
        <w:t>Objednatel neposkytuje Dodavateli zálohy.</w:t>
      </w:r>
    </w:p>
    <w:p w:rsidR="00D23B0E" w:rsidRPr="00D23B0E" w:rsidRDefault="00D23B0E" w:rsidP="00D23B0E">
      <w:pPr>
        <w:pStyle w:val="Odstavecseseznamem"/>
        <w:numPr>
          <w:ilvl w:val="0"/>
          <w:numId w:val="51"/>
        </w:numPr>
        <w:spacing w:before="120"/>
        <w:jc w:val="both"/>
        <w:rPr>
          <w:rFonts w:ascii="Arial Narrow" w:hAnsi="Arial Narrow"/>
          <w:szCs w:val="24"/>
        </w:rPr>
      </w:pPr>
      <w:r w:rsidRPr="00D23B0E">
        <w:rPr>
          <w:rFonts w:ascii="Arial Narrow" w:hAnsi="Arial Narrow"/>
          <w:szCs w:val="24"/>
        </w:rPr>
        <w:t>Smluvní strany se dále výslovně dohodly, že Objednatel je oprávněn započítat na nejbližší splatné plnění Dodavateli jakékoliv částky, které je oprávněn fakturovat nebo na které má nárok vůči Dodavateli z jakéhokoliv titulu vyplývajícího z této smlouvy či ze zákona (např. nárok na náhradu škody, smluvní pokutu apod.).</w:t>
      </w:r>
    </w:p>
    <w:p w:rsidR="00D23B0E" w:rsidRDefault="00D23B0E" w:rsidP="00D23B0E">
      <w:pPr>
        <w:pStyle w:val="Odstavecseseznamem"/>
        <w:numPr>
          <w:ilvl w:val="0"/>
          <w:numId w:val="51"/>
        </w:numPr>
        <w:spacing w:before="120"/>
        <w:jc w:val="both"/>
        <w:rPr>
          <w:i/>
          <w:color w:val="0000FF"/>
          <w:u w:val="single"/>
        </w:rPr>
      </w:pPr>
      <w:r w:rsidRPr="00D23B0E">
        <w:rPr>
          <w:rFonts w:ascii="Arial Narrow" w:hAnsi="Arial Narrow"/>
          <w:szCs w:val="24"/>
        </w:rPr>
        <w:t>Prodlení Objednatele s úhradou faktury o dobu nepřekračující 30 dnů ode dne její splatnosti není podstatným porušením smlouvy a nebude spojeno s žádnou majetkovou sankcí.</w:t>
      </w:r>
    </w:p>
    <w:p w:rsidR="00D23B0E" w:rsidRDefault="00786847" w:rsidP="00D23B0E">
      <w:pPr>
        <w:pStyle w:val="Odstavecseseznamem"/>
        <w:numPr>
          <w:ilvl w:val="0"/>
          <w:numId w:val="51"/>
        </w:numPr>
        <w:spacing w:before="120"/>
        <w:jc w:val="both"/>
        <w:rPr>
          <w:rFonts w:ascii="Arial Narrow" w:hAnsi="Arial Narrow"/>
          <w:szCs w:val="24"/>
        </w:rPr>
      </w:pPr>
      <w:r w:rsidRPr="00936C7B">
        <w:rPr>
          <w:rFonts w:ascii="Arial Narrow" w:hAnsi="Arial Narrow"/>
          <w:szCs w:val="24"/>
        </w:rPr>
        <w:t xml:space="preserve">Peněžitý závazek Objednatele se považuje za splněný v den, kdy je dlužná částka odepsána z účtu Objednatele ve prospěch účtu </w:t>
      </w:r>
      <w:r>
        <w:rPr>
          <w:rFonts w:ascii="Arial Narrow" w:hAnsi="Arial Narrow"/>
          <w:szCs w:val="24"/>
        </w:rPr>
        <w:t>Dodavatele</w:t>
      </w:r>
      <w:r w:rsidRPr="00936C7B">
        <w:rPr>
          <w:rFonts w:ascii="Arial Narrow" w:hAnsi="Arial Narrow"/>
          <w:szCs w:val="24"/>
        </w:rPr>
        <w:t>.</w:t>
      </w:r>
    </w:p>
    <w:p w:rsidR="00786847" w:rsidRDefault="00786847" w:rsidP="00786847">
      <w:pPr>
        <w:jc w:val="both"/>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 xml:space="preserve">Článek </w:t>
      </w:r>
      <w:r w:rsidR="009F12EA">
        <w:rPr>
          <w:rFonts w:ascii="Arial Narrow" w:hAnsi="Arial Narrow"/>
          <w:b/>
          <w:szCs w:val="24"/>
        </w:rPr>
        <w:t>6</w:t>
      </w:r>
    </w:p>
    <w:p w:rsidR="00786847" w:rsidRDefault="00786847" w:rsidP="00786847">
      <w:pPr>
        <w:jc w:val="center"/>
        <w:rPr>
          <w:rFonts w:ascii="Arial Narrow" w:hAnsi="Arial Narrow"/>
          <w:b/>
          <w:szCs w:val="24"/>
        </w:rPr>
      </w:pPr>
      <w:r>
        <w:rPr>
          <w:rFonts w:ascii="Arial Narrow" w:hAnsi="Arial Narrow"/>
          <w:b/>
          <w:szCs w:val="24"/>
        </w:rPr>
        <w:t>Práva a povinnosti smluvních stran</w:t>
      </w:r>
    </w:p>
    <w:p w:rsidR="00786847" w:rsidRDefault="00786847" w:rsidP="00786847">
      <w:pPr>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prohlašuje, že je oprávněn provést službu dle této Rámcové smlouvy, disponuje příslušnými povoleními a oprávněními v souladu s obecně závaznými právními předpisy, zejména živnostenským oprávněním k činnosti, která je  předmětem této Rámcové smlouvy, Dodavatel se zaručuje, že předmět smlouvy bude vykonáván jeho zaměstnanci, kteří jsou bezúhonní a odborně způsobilí a služba bude provedena řádně, včas s vynaložením veškeré možné odborné péče v souladu s normami a předpisy platnými na území České republiky.</w:t>
      </w:r>
    </w:p>
    <w:p w:rsidR="00786847" w:rsidRDefault="00786847" w:rsidP="00786847">
      <w:pPr>
        <w:ind w:left="426"/>
        <w:jc w:val="both"/>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je oprávněn pověřit třetí osobu prováděním dílčích úkonů při provádění předmětu této Rámcové smlouvy pouze s</w:t>
      </w:r>
      <w:r w:rsidR="00CF39F8">
        <w:rPr>
          <w:rFonts w:ascii="Arial Narrow" w:hAnsi="Arial Narrow"/>
          <w:szCs w:val="24"/>
        </w:rPr>
        <w:t> předchozím písemným</w:t>
      </w:r>
      <w:r>
        <w:rPr>
          <w:rFonts w:ascii="Arial Narrow" w:hAnsi="Arial Narrow"/>
          <w:szCs w:val="24"/>
        </w:rPr>
        <w:t xml:space="preserve"> souhlasem Objednatele. Objednatel je oprávněn takový souhlas neudělit či si vymínit jiné podmínky v případě, že by bylo zřejmé, že by změna osoby mohla zapříčinit nedodržení podmínek smlouvy a Dodavatel je zároveň vždy povinen zajistit v takovém případě dodržování povinností mu stanovených touto Rámcovou smlouvou a vymíněnými podmínkami i takovými třetími osobami. Dodavatel má v takovém případě odpovědnost, jako by službu poskytoval sám. Škody a závady způsobené Dodavatelem, jeho zaměstnanci nebo osobami spolupracujícími s Dodavatelem v průběhu provádění služby je </w:t>
      </w:r>
      <w:r>
        <w:rPr>
          <w:rFonts w:ascii="Arial Narrow" w:hAnsi="Arial Narrow"/>
          <w:szCs w:val="24"/>
        </w:rPr>
        <w:lastRenderedPageBreak/>
        <w:t xml:space="preserve">Dodavatel povinen odstranit v nejkratším možném termínu po oznámení Objednatelem, nejpozději však do 2 </w:t>
      </w:r>
      <w:r w:rsidR="00BE15C0">
        <w:rPr>
          <w:rFonts w:ascii="Arial Narrow" w:hAnsi="Arial Narrow"/>
          <w:szCs w:val="24"/>
        </w:rPr>
        <w:t xml:space="preserve">pracovních </w:t>
      </w:r>
      <w:r>
        <w:rPr>
          <w:rFonts w:ascii="Arial Narrow" w:hAnsi="Arial Narrow"/>
          <w:szCs w:val="24"/>
        </w:rPr>
        <w:t>dnů</w:t>
      </w:r>
      <w:r w:rsidR="00D4052B">
        <w:rPr>
          <w:rFonts w:ascii="Arial Narrow" w:hAnsi="Arial Narrow"/>
          <w:szCs w:val="24"/>
        </w:rPr>
        <w:t>, nedohodnou-li se smluvní strany prokazatelně jinak</w:t>
      </w:r>
      <w:r>
        <w:rPr>
          <w:rFonts w:ascii="Arial Narrow" w:hAnsi="Arial Narrow"/>
          <w:szCs w:val="24"/>
        </w:rPr>
        <w:t>.</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je povinen plnit službu a při jejím provádění postupovat dle pokynů a požadavků Objednatele. Objednatel je oprávněn službu v průběhu jejího provádění kontrolovat sám nebo prostřednictvím osoby, kterou k těmto úkonům zmocnil. Objednatel je oprávněn kdykoliv konzultovat stav poskytované služby s Dodavatelem. Dodavatel se zavazuje Objednateli poskytnout jakékoliv požadované informace týkající se provádění služby.</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Objednatel je povinen poskytnout Dodavateli veškerou nezbytnou součinnost nutnou k provádění služby a poskytnout Dodavateli veškeré informace nezbytné k provedení služby.</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si je vědom toho, že předané podklady, informace, jakákoliv dokumentace jsou obchodním tajemstvím Objednatele, že je povinen je chránit a k jejich ochraně zavázat i osoby, které použije k plnění předmětu této Rámcové smlouvy.</w:t>
      </w:r>
    </w:p>
    <w:p w:rsidR="00D23B0E" w:rsidRDefault="00D23B0E" w:rsidP="00D23B0E">
      <w:pPr>
        <w:pStyle w:val="Odstavecseseznamem"/>
        <w:rPr>
          <w:rFonts w:ascii="Arial Narrow" w:hAnsi="Arial Narrow"/>
          <w:szCs w:val="24"/>
        </w:rPr>
      </w:pPr>
    </w:p>
    <w:p w:rsidR="00D23B0E" w:rsidRPr="00D23B0E" w:rsidRDefault="00D23B0E" w:rsidP="00D23B0E">
      <w:pPr>
        <w:numPr>
          <w:ilvl w:val="0"/>
          <w:numId w:val="9"/>
        </w:numPr>
        <w:tabs>
          <w:tab w:val="num" w:pos="-8505"/>
        </w:tabs>
        <w:ind w:left="426" w:hanging="426"/>
        <w:jc w:val="both"/>
        <w:rPr>
          <w:rFonts w:ascii="Arial Narrow" w:hAnsi="Arial Narrow"/>
        </w:rPr>
      </w:pPr>
      <w:r w:rsidRPr="00D23B0E">
        <w:rPr>
          <w:rFonts w:ascii="Arial Narrow" w:hAnsi="Arial Narrow"/>
        </w:rPr>
        <w:t xml:space="preserve">Dodavatel se zavazuje pro Objednatele služby za podmínek uvedených v této Rámcové smlouvě a dílčích </w:t>
      </w:r>
      <w:r w:rsidR="00847A42">
        <w:rPr>
          <w:rFonts w:ascii="Arial Narrow" w:hAnsi="Arial Narrow"/>
        </w:rPr>
        <w:t xml:space="preserve">objednávkách či </w:t>
      </w:r>
      <w:r w:rsidRPr="00D23B0E">
        <w:rPr>
          <w:rFonts w:ascii="Arial Narrow" w:hAnsi="Arial Narrow"/>
        </w:rPr>
        <w:t xml:space="preserve">smlouvách poskytovat řádně a včas. Prodlení s poskytnutím služby, dle té které dílčí </w:t>
      </w:r>
      <w:r w:rsidR="00847A42">
        <w:rPr>
          <w:rFonts w:ascii="Arial Narrow" w:hAnsi="Arial Narrow"/>
        </w:rPr>
        <w:t xml:space="preserve">objednávky či </w:t>
      </w:r>
      <w:r w:rsidRPr="00D23B0E">
        <w:rPr>
          <w:rFonts w:ascii="Arial Narrow" w:hAnsi="Arial Narrow"/>
        </w:rPr>
        <w:t>smlouvy se považuje za podstatné porušení této Rámcové smlouvy a zakládá právo Objednatele od této Rámcové smlouvy odstoupit.</w:t>
      </w:r>
    </w:p>
    <w:p w:rsidR="00847A42" w:rsidRDefault="00847A42" w:rsidP="00847A42">
      <w:pPr>
        <w:ind w:left="396"/>
        <w:jc w:val="both"/>
        <w:rPr>
          <w:rFonts w:ascii="Arial Narrow" w:hAnsi="Arial Narrow"/>
        </w:rPr>
      </w:pPr>
    </w:p>
    <w:p w:rsidR="00D23B0E" w:rsidRDefault="00847A42" w:rsidP="00D23B0E">
      <w:pPr>
        <w:numPr>
          <w:ilvl w:val="0"/>
          <w:numId w:val="9"/>
        </w:numPr>
        <w:tabs>
          <w:tab w:val="num" w:pos="-8505"/>
        </w:tabs>
        <w:ind w:left="426" w:hanging="426"/>
        <w:jc w:val="both"/>
        <w:rPr>
          <w:rFonts w:ascii="Arial Narrow" w:hAnsi="Arial Narrow"/>
        </w:rPr>
      </w:pPr>
      <w:r>
        <w:rPr>
          <w:rFonts w:ascii="Arial Narrow" w:hAnsi="Arial Narrow"/>
        </w:rPr>
        <w:t>Objednatel se zavazuje za činnost Dodavatel</w:t>
      </w:r>
      <w:r w:rsidR="00480173">
        <w:rPr>
          <w:rFonts w:ascii="Arial Narrow" w:hAnsi="Arial Narrow"/>
        </w:rPr>
        <w:t>e dle této smlouvy a dle dílčích objednávek či smluv</w:t>
      </w:r>
      <w:r>
        <w:rPr>
          <w:rFonts w:ascii="Arial Narrow" w:hAnsi="Arial Narrow"/>
        </w:rPr>
        <w:t xml:space="preserve"> uhradit cenu sjednanou v této smlouvě, případně v jednotlivých dílčích </w:t>
      </w:r>
      <w:r w:rsidR="00480173">
        <w:rPr>
          <w:rFonts w:ascii="Arial Narrow" w:hAnsi="Arial Narrow"/>
        </w:rPr>
        <w:t xml:space="preserve">objednávkách či </w:t>
      </w:r>
      <w:r>
        <w:rPr>
          <w:rFonts w:ascii="Arial Narrow" w:hAnsi="Arial Narrow"/>
        </w:rPr>
        <w:t>smlouvách a poskytovat Dodavateli potřebnou součinnost.</w:t>
      </w:r>
    </w:p>
    <w:p w:rsidR="008F65A0" w:rsidRDefault="008F65A0" w:rsidP="008F65A0">
      <w:pPr>
        <w:jc w:val="both"/>
        <w:rPr>
          <w:rFonts w:ascii="Arial Narrow" w:hAnsi="Arial Narrow"/>
          <w:szCs w:val="24"/>
        </w:rPr>
      </w:pPr>
    </w:p>
    <w:p w:rsidR="00787135" w:rsidRPr="00DB719F" w:rsidRDefault="00787135" w:rsidP="00787135">
      <w:pPr>
        <w:numPr>
          <w:ilvl w:val="0"/>
          <w:numId w:val="9"/>
        </w:numPr>
        <w:tabs>
          <w:tab w:val="num" w:pos="-8505"/>
        </w:tabs>
        <w:ind w:left="426" w:hanging="426"/>
        <w:jc w:val="both"/>
        <w:rPr>
          <w:rFonts w:ascii="Arial Narrow" w:hAnsi="Arial Narrow"/>
        </w:rPr>
      </w:pPr>
      <w:r w:rsidRPr="00DB719F">
        <w:rPr>
          <w:rFonts w:ascii="Arial Narrow" w:hAnsi="Arial Narrow"/>
        </w:rPr>
        <w:t>Dodavatel je povinen předložit Objednateli seznam pracovníků určených k poskytování plnění dle této Rámcové smlouvy. Dodavatel, resp. jím určené osoby, jsou dle této Rámcové smlouvy povinny dodržovat v objektech Objednatele jeho pokyny, a to zejména pokyny týkající se ochrany sbírkových předmětů, dále interní předpisy Objednatele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w:t>
      </w:r>
    </w:p>
    <w:p w:rsidR="00787135" w:rsidRPr="00A42389" w:rsidRDefault="00787135" w:rsidP="00787135">
      <w:pPr>
        <w:tabs>
          <w:tab w:val="left" w:pos="284"/>
        </w:tabs>
        <w:suppressAutoHyphens/>
        <w:ind w:left="284"/>
        <w:jc w:val="both"/>
        <w:rPr>
          <w:rFonts w:cs="Arial"/>
        </w:rPr>
      </w:pPr>
    </w:p>
    <w:p w:rsidR="00787135" w:rsidRPr="00DB719F" w:rsidRDefault="00787135" w:rsidP="00787135">
      <w:pPr>
        <w:numPr>
          <w:ilvl w:val="0"/>
          <w:numId w:val="9"/>
        </w:numPr>
        <w:tabs>
          <w:tab w:val="num" w:pos="-8505"/>
        </w:tabs>
        <w:ind w:left="426" w:hanging="426"/>
        <w:jc w:val="both"/>
        <w:rPr>
          <w:rFonts w:ascii="Arial Narrow" w:hAnsi="Arial Narrow"/>
        </w:rPr>
      </w:pPr>
      <w:r w:rsidRPr="00DB719F">
        <w:rPr>
          <w:rFonts w:ascii="Arial Narrow" w:hAnsi="Arial Narrow"/>
        </w:rPr>
        <w:t>Objednatel je oprávněn od Dodavatele po uplynutí každého roku účinnosti této Rámcové smlouvy požadovat prokázání kvalifikace nebo její části, a to nejvýše v rozsahu, který byl požadován v zadávacím řízení na Veřejnou zakázku a na uzavření této Rámcové smlouvy. Objednatel je povinen Dodavateli pro účely prokázání splnění kvalifikace poskytnout lhůtu alespoň v rozsahu, v jakém byla stanovena lhůta pro prokazování splnění kvalifikace při zadávacím řízení na Veřejnou zakázku a na uzavření této Rámcové smlouvy. Dodavatele, který neprokáže splnění požadované kvalifikace, není Objednatel oprávněn vyzvat k poskytnutí plnění nebo k podání nabídky do okamžiku prokázání požadované kvalifikace.</w:t>
      </w:r>
    </w:p>
    <w:p w:rsidR="00787135" w:rsidRPr="00A42389" w:rsidRDefault="00787135" w:rsidP="00787135">
      <w:pPr>
        <w:pStyle w:val="Odstavecseseznamem"/>
        <w:rPr>
          <w:rFonts w:ascii="Arial Narrow" w:hAnsi="Arial Narrow"/>
        </w:rPr>
      </w:pPr>
    </w:p>
    <w:p w:rsidR="00787135" w:rsidRPr="00DB719F" w:rsidRDefault="00787135" w:rsidP="00787135">
      <w:pPr>
        <w:numPr>
          <w:ilvl w:val="0"/>
          <w:numId w:val="9"/>
        </w:numPr>
        <w:tabs>
          <w:tab w:val="num" w:pos="-8505"/>
        </w:tabs>
        <w:ind w:left="426" w:hanging="426"/>
        <w:jc w:val="both"/>
        <w:rPr>
          <w:rFonts w:ascii="Arial Narrow" w:hAnsi="Arial Narrow"/>
        </w:rPr>
      </w:pPr>
      <w:r w:rsidRPr="00DB719F">
        <w:rPr>
          <w:rFonts w:ascii="Arial Narrow" w:hAnsi="Arial Narrow"/>
        </w:rPr>
        <w:t xml:space="preserve">Veškerá komunikace mezi smluvními stranami musí být písemná, není-li </w:t>
      </w:r>
      <w:r w:rsidR="002938C3">
        <w:rPr>
          <w:rFonts w:ascii="Arial Narrow" w:hAnsi="Arial Narrow"/>
        </w:rPr>
        <w:t xml:space="preserve">pro konkrétní jednání v této Rámcové smlouvě </w:t>
      </w:r>
      <w:r w:rsidRPr="00DB719F">
        <w:rPr>
          <w:rFonts w:ascii="Arial Narrow" w:hAnsi="Arial Narrow"/>
        </w:rPr>
        <w:t>dohodnuto jinak. Písemná komunikace probíhá v listinné nebo elektronické podobě, a to zejména prostřednictvím doporučené pošty či e-mailu na adresy smluvních stran uvedené v záhlaví této Rámcové smlouvy. Písemná komunikace prostřednictvím doporučené pošty se bude považovat za řádně doručenou dnem, kdy ji druhá smluvní strana převezme od poštovního doručovatele. Neučiní-li tak, pak se považuje písemná komunikace dle této Rámcové smlouvy za doručenou patnáctého (15.) dne od podání písemné zprávy či dokumentu smluvní stranou k poštovní přepravě.</w:t>
      </w:r>
    </w:p>
    <w:p w:rsidR="00787135" w:rsidRDefault="00787135" w:rsidP="00787135">
      <w:pPr>
        <w:pStyle w:val="Odstavecseseznamem"/>
        <w:rPr>
          <w:rFonts w:ascii="Arial Narrow" w:hAnsi="Arial Narrow"/>
        </w:rPr>
      </w:pPr>
    </w:p>
    <w:p w:rsidR="00787135" w:rsidRPr="00482C38" w:rsidRDefault="00787135" w:rsidP="00787135">
      <w:pPr>
        <w:numPr>
          <w:ilvl w:val="0"/>
          <w:numId w:val="9"/>
        </w:numPr>
        <w:tabs>
          <w:tab w:val="num" w:pos="-8505"/>
        </w:tabs>
        <w:ind w:left="426" w:hanging="426"/>
        <w:jc w:val="both"/>
        <w:rPr>
          <w:rFonts w:ascii="Arial Narrow" w:hAnsi="Arial Narrow"/>
        </w:rPr>
      </w:pPr>
      <w:r w:rsidRPr="00482C38">
        <w:rPr>
          <w:rFonts w:ascii="Arial Narrow" w:hAnsi="Arial Narrow"/>
        </w:rPr>
        <w:t xml:space="preserve">V případě, že Dodavatel při poskytování </w:t>
      </w:r>
      <w:r>
        <w:rPr>
          <w:rFonts w:ascii="Arial Narrow" w:hAnsi="Arial Narrow"/>
        </w:rPr>
        <w:t>služeb dle této Rámcové smlouvy</w:t>
      </w:r>
      <w:r w:rsidRPr="00482C38">
        <w:rPr>
          <w:rFonts w:ascii="Arial Narrow" w:hAnsi="Arial Narrow"/>
        </w:rPr>
        <w:t xml:space="preserve"> způsobí škodu Objednateli nebo třetím osobám, zavazuje se, že tyto škody uhradí vždy v plné výši.</w:t>
      </w:r>
    </w:p>
    <w:p w:rsidR="008F65A0" w:rsidRDefault="008F65A0" w:rsidP="008F65A0">
      <w:pPr>
        <w:jc w:val="both"/>
        <w:rPr>
          <w:rFonts w:ascii="Arial Narrow" w:hAnsi="Arial Narrow"/>
          <w:szCs w:val="24"/>
        </w:rPr>
      </w:pPr>
    </w:p>
    <w:p w:rsidR="0059253E" w:rsidRDefault="0059253E" w:rsidP="00786847">
      <w:pPr>
        <w:jc w:val="center"/>
        <w:rPr>
          <w:rFonts w:ascii="Arial Narrow" w:hAnsi="Arial Narrow"/>
          <w:b/>
          <w:szCs w:val="24"/>
        </w:rPr>
      </w:pPr>
    </w:p>
    <w:p w:rsidR="00786847" w:rsidRDefault="00786847" w:rsidP="00786847">
      <w:pPr>
        <w:jc w:val="center"/>
        <w:rPr>
          <w:rFonts w:ascii="Arial Narrow" w:hAnsi="Arial Narrow"/>
          <w:b/>
          <w:szCs w:val="24"/>
        </w:rPr>
      </w:pPr>
      <w:r>
        <w:rPr>
          <w:rFonts w:ascii="Arial Narrow" w:hAnsi="Arial Narrow"/>
          <w:b/>
          <w:szCs w:val="24"/>
        </w:rPr>
        <w:t xml:space="preserve">Článek </w:t>
      </w:r>
      <w:r w:rsidR="00682AAC">
        <w:rPr>
          <w:rFonts w:ascii="Arial Narrow" w:hAnsi="Arial Narrow"/>
          <w:b/>
          <w:szCs w:val="24"/>
        </w:rPr>
        <w:t>7</w:t>
      </w:r>
    </w:p>
    <w:p w:rsidR="003858E4" w:rsidRDefault="00D23B0E" w:rsidP="003858E4">
      <w:pPr>
        <w:pStyle w:val="CZNzevlnku"/>
        <w:spacing w:after="0" w:line="240" w:lineRule="auto"/>
        <w:outlineLvl w:val="0"/>
        <w:rPr>
          <w:rFonts w:ascii="Arial Narrow" w:hAnsi="Arial Narrow" w:cs="Arial"/>
          <w:sz w:val="24"/>
        </w:rPr>
      </w:pPr>
      <w:r w:rsidRPr="00D23B0E">
        <w:rPr>
          <w:rFonts w:ascii="Arial Narrow" w:hAnsi="Arial Narrow" w:cs="Arial"/>
          <w:sz w:val="24"/>
        </w:rPr>
        <w:t>Doba, místo a podmínky plnění služeb</w:t>
      </w:r>
    </w:p>
    <w:p w:rsidR="00D23B0E" w:rsidRDefault="00D23B0E" w:rsidP="00D23B0E">
      <w:pPr>
        <w:tabs>
          <w:tab w:val="num" w:pos="720"/>
        </w:tabs>
        <w:ind w:left="426"/>
        <w:jc w:val="both"/>
        <w:rPr>
          <w:rFonts w:ascii="Arial Narrow" w:hAnsi="Arial Narrow"/>
        </w:rPr>
      </w:pPr>
    </w:p>
    <w:p w:rsidR="00D23B0E" w:rsidRPr="00A42389" w:rsidRDefault="00D23B0E" w:rsidP="00D23B0E">
      <w:pPr>
        <w:numPr>
          <w:ilvl w:val="0"/>
          <w:numId w:val="55"/>
        </w:numPr>
        <w:tabs>
          <w:tab w:val="clear" w:pos="360"/>
          <w:tab w:val="num" w:pos="426"/>
          <w:tab w:val="num" w:pos="720"/>
        </w:tabs>
        <w:ind w:left="426" w:hanging="426"/>
        <w:jc w:val="both"/>
        <w:rPr>
          <w:rFonts w:ascii="Arial Narrow" w:hAnsi="Arial Narrow"/>
        </w:rPr>
      </w:pPr>
      <w:r w:rsidRPr="00D23B0E">
        <w:rPr>
          <w:rFonts w:ascii="Arial Narrow" w:hAnsi="Arial Narrow"/>
          <w:szCs w:val="24"/>
        </w:rPr>
        <w:t>Dodavatel je povinen provést služby sjednané v dílčí smlouvě či uvedené v dílčí objednávce a poskytnout je Objednateli v termínu a místě</w:t>
      </w:r>
      <w:r w:rsidR="0064657C">
        <w:rPr>
          <w:rFonts w:ascii="Arial Narrow" w:hAnsi="Arial Narrow"/>
          <w:szCs w:val="24"/>
        </w:rPr>
        <w:t xml:space="preserve"> (</w:t>
      </w:r>
      <w:r w:rsidR="00566E95">
        <w:rPr>
          <w:rFonts w:ascii="Arial Narrow" w:hAnsi="Arial Narrow"/>
          <w:szCs w:val="24"/>
        </w:rPr>
        <w:t>místech</w:t>
      </w:r>
      <w:r w:rsidR="0064657C">
        <w:rPr>
          <w:rFonts w:ascii="Arial Narrow" w:hAnsi="Arial Narrow"/>
          <w:szCs w:val="24"/>
        </w:rPr>
        <w:t>)</w:t>
      </w:r>
      <w:r w:rsidRPr="00D23B0E">
        <w:rPr>
          <w:rFonts w:ascii="Arial Narrow" w:hAnsi="Arial Narrow"/>
          <w:szCs w:val="24"/>
        </w:rPr>
        <w:t xml:space="preserve"> určeném </w:t>
      </w:r>
      <w:r w:rsidR="0064657C">
        <w:rPr>
          <w:rFonts w:ascii="Arial Narrow" w:hAnsi="Arial Narrow"/>
          <w:szCs w:val="24"/>
        </w:rPr>
        <w:t xml:space="preserve">(určených) </w:t>
      </w:r>
      <w:r w:rsidRPr="00D23B0E">
        <w:rPr>
          <w:rFonts w:ascii="Arial Narrow" w:hAnsi="Arial Narrow"/>
          <w:szCs w:val="24"/>
        </w:rPr>
        <w:t xml:space="preserve">v příslušné dílčí smlouvě či v dílčí objednávce. </w:t>
      </w:r>
      <w:bookmarkStart w:id="0" w:name="_Ref283994035"/>
    </w:p>
    <w:p w:rsidR="00A42389" w:rsidRDefault="00A42389" w:rsidP="00DB719F">
      <w:pPr>
        <w:tabs>
          <w:tab w:val="num" w:pos="720"/>
        </w:tabs>
        <w:ind w:left="426"/>
        <w:jc w:val="both"/>
        <w:rPr>
          <w:rFonts w:ascii="Arial Narrow" w:hAnsi="Arial Narrow"/>
        </w:rPr>
      </w:pPr>
    </w:p>
    <w:bookmarkEnd w:id="0"/>
    <w:p w:rsidR="00D23B0E" w:rsidRPr="00434C4E" w:rsidRDefault="007916C5" w:rsidP="00D23B0E">
      <w:pPr>
        <w:numPr>
          <w:ilvl w:val="0"/>
          <w:numId w:val="55"/>
        </w:numPr>
        <w:jc w:val="both"/>
        <w:rPr>
          <w:rFonts w:ascii="Arial Narrow" w:hAnsi="Arial Narrow"/>
        </w:rPr>
      </w:pPr>
      <w:r w:rsidRPr="00434C4E">
        <w:rPr>
          <w:rFonts w:ascii="Arial Narrow" w:hAnsi="Arial Narrow"/>
          <w:szCs w:val="24"/>
        </w:rPr>
        <w:t xml:space="preserve">O převzetí předmětu přepravy v místě nakládky Dodavatelem a o předání </w:t>
      </w:r>
      <w:r w:rsidR="000F2C42" w:rsidRPr="00434C4E">
        <w:rPr>
          <w:rFonts w:ascii="Arial Narrow" w:hAnsi="Arial Narrow"/>
          <w:szCs w:val="24"/>
        </w:rPr>
        <w:t xml:space="preserve">předmětu přepravy </w:t>
      </w:r>
      <w:r w:rsidR="00431E35">
        <w:rPr>
          <w:rFonts w:ascii="Arial Narrow" w:hAnsi="Arial Narrow"/>
          <w:szCs w:val="24"/>
        </w:rPr>
        <w:t xml:space="preserve">Objednateli, případně Objednatelem k tomu pověřenému </w:t>
      </w:r>
      <w:r w:rsidRPr="00434C4E">
        <w:rPr>
          <w:rFonts w:ascii="Arial Narrow" w:hAnsi="Arial Narrow"/>
          <w:szCs w:val="24"/>
        </w:rPr>
        <w:t>příjemci</w:t>
      </w:r>
      <w:r w:rsidR="00431E35">
        <w:rPr>
          <w:rFonts w:ascii="Arial Narrow" w:hAnsi="Arial Narrow"/>
          <w:szCs w:val="24"/>
        </w:rPr>
        <w:t>,</w:t>
      </w:r>
      <w:r w:rsidRPr="00434C4E">
        <w:rPr>
          <w:rFonts w:ascii="Arial Narrow" w:hAnsi="Arial Narrow"/>
          <w:szCs w:val="24"/>
        </w:rPr>
        <w:t xml:space="preserve"> v místě určení dle té které dílčí objednávky či smlouvy</w:t>
      </w:r>
      <w:r w:rsidR="00FA1E20">
        <w:rPr>
          <w:rFonts w:ascii="Arial Narrow" w:hAnsi="Arial Narrow"/>
          <w:szCs w:val="24"/>
        </w:rPr>
        <w:t>,</w:t>
      </w:r>
      <w:r w:rsidRPr="00434C4E">
        <w:rPr>
          <w:rFonts w:ascii="Arial Narrow" w:hAnsi="Arial Narrow"/>
          <w:szCs w:val="24"/>
        </w:rPr>
        <w:t xml:space="preserve"> bude vždy sepsán písemný záznam </w:t>
      </w:r>
      <w:r w:rsidR="00D740C8">
        <w:rPr>
          <w:rFonts w:ascii="Arial Narrow" w:hAnsi="Arial Narrow"/>
          <w:szCs w:val="24"/>
        </w:rPr>
        <w:t>–</w:t>
      </w:r>
      <w:r w:rsidRPr="00434C4E">
        <w:rPr>
          <w:rFonts w:ascii="Arial Narrow" w:hAnsi="Arial Narrow"/>
          <w:szCs w:val="24"/>
        </w:rPr>
        <w:t xml:space="preserve"> protokol</w:t>
      </w:r>
      <w:r w:rsidR="00D740C8">
        <w:rPr>
          <w:rFonts w:ascii="Arial Narrow" w:hAnsi="Arial Narrow"/>
          <w:szCs w:val="24"/>
        </w:rPr>
        <w:t>, tj. protokol</w:t>
      </w:r>
      <w:r w:rsidRPr="00434C4E">
        <w:rPr>
          <w:rFonts w:ascii="Arial Narrow" w:hAnsi="Arial Narrow"/>
          <w:szCs w:val="24"/>
        </w:rPr>
        <w:t xml:space="preserve"> o předání </w:t>
      </w:r>
      <w:r w:rsidR="00D740C8" w:rsidRPr="00434C4E">
        <w:rPr>
          <w:rFonts w:ascii="Arial Narrow" w:hAnsi="Arial Narrow"/>
          <w:szCs w:val="24"/>
        </w:rPr>
        <w:t xml:space="preserve">předmětu přepravy </w:t>
      </w:r>
      <w:r w:rsidR="00D740C8">
        <w:rPr>
          <w:rFonts w:ascii="Arial Narrow" w:hAnsi="Arial Narrow"/>
          <w:szCs w:val="24"/>
        </w:rPr>
        <w:t>Dodavateli a protokol o</w:t>
      </w:r>
      <w:r w:rsidRPr="00434C4E">
        <w:rPr>
          <w:rFonts w:ascii="Arial Narrow" w:hAnsi="Arial Narrow"/>
          <w:szCs w:val="24"/>
        </w:rPr>
        <w:t xml:space="preserve"> převzetí Přepravy (výkaz o provedené Přepravě)</w:t>
      </w:r>
      <w:r w:rsidR="00C02A87">
        <w:rPr>
          <w:rFonts w:ascii="Arial Narrow" w:hAnsi="Arial Narrow"/>
          <w:szCs w:val="24"/>
        </w:rPr>
        <w:t>. Smluvní strany ujednávají, že příslušné písemné záznamy (protokoly)</w:t>
      </w:r>
      <w:r w:rsidR="007269C4">
        <w:rPr>
          <w:rFonts w:ascii="Arial Narrow" w:hAnsi="Arial Narrow"/>
          <w:szCs w:val="24"/>
        </w:rPr>
        <w:t xml:space="preserve"> bud</w:t>
      </w:r>
      <w:r w:rsidR="00C02A87">
        <w:rPr>
          <w:rFonts w:ascii="Arial Narrow" w:hAnsi="Arial Narrow"/>
          <w:szCs w:val="24"/>
        </w:rPr>
        <w:t>ou vždy</w:t>
      </w:r>
      <w:r w:rsidR="007269C4">
        <w:rPr>
          <w:rFonts w:ascii="Arial Narrow" w:hAnsi="Arial Narrow"/>
          <w:szCs w:val="24"/>
        </w:rPr>
        <w:t xml:space="preserve"> podepsán</w:t>
      </w:r>
      <w:r w:rsidR="00C02A87">
        <w:rPr>
          <w:rFonts w:ascii="Arial Narrow" w:hAnsi="Arial Narrow"/>
          <w:szCs w:val="24"/>
        </w:rPr>
        <w:t>y</w:t>
      </w:r>
      <w:r w:rsidR="007269C4">
        <w:rPr>
          <w:rFonts w:ascii="Arial Narrow" w:hAnsi="Arial Narrow"/>
          <w:szCs w:val="24"/>
        </w:rPr>
        <w:t xml:space="preserve"> jak Dodavatelem, tak Objednatelem, respektive osobou</w:t>
      </w:r>
      <w:r w:rsidR="007269C4" w:rsidRPr="00434C4E">
        <w:rPr>
          <w:rFonts w:ascii="Arial Narrow" w:hAnsi="Arial Narrow"/>
          <w:szCs w:val="24"/>
        </w:rPr>
        <w:t xml:space="preserve"> </w:t>
      </w:r>
      <w:r w:rsidR="007269C4">
        <w:rPr>
          <w:rFonts w:ascii="Arial Narrow" w:hAnsi="Arial Narrow"/>
          <w:szCs w:val="24"/>
        </w:rPr>
        <w:t>Objednatelem k tomu pověřenou</w:t>
      </w:r>
      <w:r w:rsidRPr="00434C4E">
        <w:rPr>
          <w:rFonts w:ascii="Arial Narrow" w:hAnsi="Arial Narrow"/>
          <w:szCs w:val="24"/>
        </w:rPr>
        <w:t>. Podpisem protokolu</w:t>
      </w:r>
      <w:r w:rsidR="00A42389">
        <w:rPr>
          <w:rFonts w:ascii="Arial Narrow" w:hAnsi="Arial Narrow"/>
          <w:szCs w:val="24"/>
        </w:rPr>
        <w:t xml:space="preserve"> o převzetí Přepravy (výkazu o provedené Přepravě) </w:t>
      </w:r>
      <w:r w:rsidR="003867F6">
        <w:rPr>
          <w:rFonts w:ascii="Arial Narrow" w:hAnsi="Arial Narrow"/>
          <w:szCs w:val="24"/>
        </w:rPr>
        <w:t xml:space="preserve">Dodavatelem a </w:t>
      </w:r>
      <w:r w:rsidR="00A42389">
        <w:rPr>
          <w:rFonts w:ascii="Arial Narrow" w:hAnsi="Arial Narrow"/>
          <w:szCs w:val="24"/>
        </w:rPr>
        <w:t>Objednatelem, respektive osobou</w:t>
      </w:r>
      <w:r w:rsidRPr="00434C4E">
        <w:rPr>
          <w:rFonts w:ascii="Arial Narrow" w:hAnsi="Arial Narrow"/>
          <w:szCs w:val="24"/>
        </w:rPr>
        <w:t xml:space="preserve"> </w:t>
      </w:r>
      <w:r w:rsidR="00A42389">
        <w:rPr>
          <w:rFonts w:ascii="Arial Narrow" w:hAnsi="Arial Narrow"/>
          <w:szCs w:val="24"/>
        </w:rPr>
        <w:t>Objednatelem k</w:t>
      </w:r>
      <w:r w:rsidR="00565DA8">
        <w:rPr>
          <w:rFonts w:ascii="Arial Narrow" w:hAnsi="Arial Narrow"/>
          <w:szCs w:val="24"/>
        </w:rPr>
        <w:t> </w:t>
      </w:r>
      <w:r w:rsidR="00A42389">
        <w:rPr>
          <w:rFonts w:ascii="Arial Narrow" w:hAnsi="Arial Narrow"/>
          <w:szCs w:val="24"/>
        </w:rPr>
        <w:t>tomu</w:t>
      </w:r>
      <w:r w:rsidR="00565DA8">
        <w:rPr>
          <w:rFonts w:ascii="Arial Narrow" w:hAnsi="Arial Narrow"/>
          <w:szCs w:val="24"/>
        </w:rPr>
        <w:t xml:space="preserve"> pověřenou, </w:t>
      </w:r>
      <w:r w:rsidRPr="00434C4E">
        <w:rPr>
          <w:rFonts w:ascii="Arial Narrow" w:hAnsi="Arial Narrow"/>
          <w:szCs w:val="24"/>
        </w:rPr>
        <w:t>se považuje plnění Dodavatele dle příslušné dílčí objednávky či smlouvy za splněné.</w:t>
      </w:r>
    </w:p>
    <w:p w:rsidR="00786847" w:rsidRDefault="00786847" w:rsidP="00786847">
      <w:pPr>
        <w:pStyle w:val="Nadpis1"/>
        <w:rPr>
          <w:rFonts w:ascii="Arial Narrow" w:hAnsi="Arial Narrow" w:cs="Arial"/>
          <w:bCs w:val="0"/>
          <w:sz w:val="24"/>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Dodavatel</w:t>
      </w:r>
      <w:r w:rsidRPr="00AC657E">
        <w:rPr>
          <w:rFonts w:ascii="Arial Narrow" w:hAnsi="Arial Narrow"/>
          <w:szCs w:val="24"/>
        </w:rPr>
        <w:t xml:space="preserve"> je povinen zajistit při provádění služby dodržení veškerých bezpečnostních opatření a hygienických opatření a opatření vedoucích k požární ochraně prováděné služby, a to v rozsahu a způsobem stanoveným příslušnými zákonnými předpisy a pokyny Objednatele.</w:t>
      </w:r>
    </w:p>
    <w:p w:rsidR="00786847" w:rsidRDefault="00786847" w:rsidP="00786847">
      <w:pPr>
        <w:tabs>
          <w:tab w:val="num" w:pos="-8505"/>
        </w:tabs>
        <w:ind w:left="426" w:hanging="426"/>
        <w:jc w:val="both"/>
        <w:rPr>
          <w:rFonts w:ascii="Arial Narrow" w:hAnsi="Arial Narrow" w:cs="Arial"/>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cs="Arial"/>
          <w:szCs w:val="24"/>
        </w:rPr>
      </w:pPr>
      <w:r>
        <w:rPr>
          <w:rFonts w:ascii="Arial Narrow" w:hAnsi="Arial Narrow" w:cs="Arial"/>
          <w:szCs w:val="24"/>
        </w:rPr>
        <w:t xml:space="preserve">Dojde-li k jakémukoliv úrazu při provádění služby v prostorách Objednatele nebo při činnostech souvisejících s prováděním služby, je </w:t>
      </w:r>
      <w:r>
        <w:rPr>
          <w:rFonts w:ascii="Arial Narrow" w:hAnsi="Arial Narrow"/>
          <w:szCs w:val="24"/>
        </w:rPr>
        <w:t>Dodavatel</w:t>
      </w:r>
      <w:r>
        <w:rPr>
          <w:rFonts w:ascii="Arial Narrow" w:hAnsi="Arial Narrow" w:cs="Arial"/>
          <w:szCs w:val="24"/>
        </w:rPr>
        <w:t xml:space="preserve"> povinen zabezpečit vyšetření úrazu, i sepsání příslušného záznamu. Objednatel je povinen poskytnout </w:t>
      </w:r>
      <w:r>
        <w:rPr>
          <w:rFonts w:ascii="Arial Narrow" w:hAnsi="Arial Narrow"/>
          <w:szCs w:val="24"/>
        </w:rPr>
        <w:t>Dodavatel</w:t>
      </w:r>
      <w:r w:rsidR="003C50E6">
        <w:rPr>
          <w:rFonts w:ascii="Arial Narrow" w:hAnsi="Arial Narrow"/>
          <w:szCs w:val="24"/>
        </w:rPr>
        <w:t>i</w:t>
      </w:r>
      <w:r>
        <w:rPr>
          <w:rFonts w:ascii="Arial Narrow" w:hAnsi="Arial Narrow" w:cs="Arial"/>
          <w:szCs w:val="24"/>
        </w:rPr>
        <w:t xml:space="preserve"> nezbytnou součinnost.</w:t>
      </w:r>
    </w:p>
    <w:p w:rsidR="00786847" w:rsidRDefault="00786847" w:rsidP="00786847">
      <w:pPr>
        <w:tabs>
          <w:tab w:val="num" w:pos="-8505"/>
        </w:tabs>
        <w:ind w:left="426" w:hanging="426"/>
        <w:jc w:val="both"/>
        <w:rPr>
          <w:rFonts w:ascii="Arial Narrow" w:hAnsi="Arial Narrow"/>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pacing w:val="2"/>
          <w:szCs w:val="24"/>
        </w:rPr>
        <w:t xml:space="preserve"> je povinen okamžitě vykázat z pracoviště ty pracovníky </w:t>
      </w:r>
      <w:r>
        <w:rPr>
          <w:rFonts w:ascii="Arial Narrow" w:hAnsi="Arial Narrow"/>
          <w:szCs w:val="24"/>
        </w:rPr>
        <w:t xml:space="preserve">Dodavatele </w:t>
      </w:r>
      <w:r>
        <w:rPr>
          <w:rFonts w:ascii="Arial Narrow" w:hAnsi="Arial Narrow" w:cs="Arial"/>
          <w:spacing w:val="1"/>
          <w:szCs w:val="24"/>
        </w:rPr>
        <w:t xml:space="preserve">a jeho subdodavatelů, u kterých došlo k požití alkoholických nápojů nebo jiných návykových látek, nebo kteří se odmítnou podrobit zkoušce na požití </w:t>
      </w:r>
      <w:r>
        <w:rPr>
          <w:rFonts w:ascii="Arial Narrow" w:hAnsi="Arial Narrow" w:cs="Arial"/>
          <w:spacing w:val="3"/>
          <w:szCs w:val="24"/>
        </w:rPr>
        <w:t xml:space="preserve">alkoholických nápojů nebo jiných návykových látek. Takto vykázat pracovníky </w:t>
      </w:r>
      <w:r>
        <w:rPr>
          <w:rFonts w:ascii="Arial Narrow" w:hAnsi="Arial Narrow" w:cs="Arial"/>
          <w:szCs w:val="24"/>
        </w:rPr>
        <w:t>z</w:t>
      </w:r>
      <w:r w:rsidR="00D825AA">
        <w:rPr>
          <w:rFonts w:ascii="Arial Narrow" w:hAnsi="Arial Narrow" w:cs="Arial"/>
          <w:szCs w:val="24"/>
        </w:rPr>
        <w:t xml:space="preserve"> </w:t>
      </w:r>
      <w:r>
        <w:rPr>
          <w:rFonts w:ascii="Arial Narrow" w:hAnsi="Arial Narrow" w:cs="Arial"/>
          <w:spacing w:val="-2"/>
          <w:szCs w:val="24"/>
        </w:rPr>
        <w:t xml:space="preserve">pracoviště je oprávněn i Objednatel, resp. </w:t>
      </w:r>
      <w:r>
        <w:rPr>
          <w:rFonts w:ascii="Arial Narrow" w:hAnsi="Arial Narrow" w:cs="Arial"/>
          <w:spacing w:val="12"/>
          <w:szCs w:val="24"/>
        </w:rPr>
        <w:t xml:space="preserve">jeho zástupce. Za každý zjištěný případ </w:t>
      </w:r>
      <w:r>
        <w:rPr>
          <w:rFonts w:ascii="Arial Narrow" w:hAnsi="Arial Narrow" w:cs="Arial"/>
          <w:spacing w:val="3"/>
          <w:szCs w:val="24"/>
        </w:rPr>
        <w:t xml:space="preserve">požití alkoholických nápojů či jiné návykové látky, resp. za odmítnutí dechové </w:t>
      </w:r>
      <w:r>
        <w:rPr>
          <w:rFonts w:ascii="Arial Narrow" w:hAnsi="Arial Narrow" w:cs="Arial"/>
          <w:spacing w:val="-1"/>
          <w:szCs w:val="24"/>
        </w:rPr>
        <w:t xml:space="preserve">zkoušky, je </w:t>
      </w:r>
      <w:r>
        <w:rPr>
          <w:rFonts w:ascii="Arial Narrow" w:hAnsi="Arial Narrow"/>
          <w:szCs w:val="24"/>
        </w:rPr>
        <w:t>Dodavatel</w:t>
      </w:r>
      <w:r>
        <w:rPr>
          <w:rFonts w:ascii="Arial Narrow" w:hAnsi="Arial Narrow" w:cs="Arial"/>
          <w:spacing w:val="-1"/>
          <w:szCs w:val="24"/>
        </w:rPr>
        <w:t xml:space="preserve"> povinen uhradit Objednateli smluvní pokutu ve </w:t>
      </w:r>
      <w:r w:rsidRPr="00D9373C">
        <w:rPr>
          <w:rFonts w:ascii="Arial Narrow" w:hAnsi="Arial Narrow" w:cs="Arial"/>
          <w:spacing w:val="-1"/>
          <w:szCs w:val="24"/>
        </w:rPr>
        <w:t xml:space="preserve">výši </w:t>
      </w:r>
      <w:r w:rsidRPr="005812B2">
        <w:rPr>
          <w:rFonts w:ascii="Arial Narrow" w:hAnsi="Arial Narrow" w:cs="Arial"/>
          <w:szCs w:val="24"/>
        </w:rPr>
        <w:t>15.000,- Kč</w:t>
      </w:r>
      <w:r>
        <w:rPr>
          <w:rFonts w:ascii="Arial Narrow" w:hAnsi="Arial Narrow" w:cs="Arial"/>
          <w:szCs w:val="24"/>
        </w:rPr>
        <w:t xml:space="preserve">. Uplatněním této pokuty není dotčeno právo Objednatele na případnou </w:t>
      </w:r>
      <w:r>
        <w:rPr>
          <w:rFonts w:ascii="Arial Narrow" w:hAnsi="Arial Narrow" w:cs="Arial"/>
          <w:spacing w:val="2"/>
          <w:szCs w:val="24"/>
        </w:rPr>
        <w:t xml:space="preserve">náhradu škody vůči </w:t>
      </w:r>
      <w:r>
        <w:rPr>
          <w:rFonts w:ascii="Arial Narrow" w:hAnsi="Arial Narrow"/>
          <w:szCs w:val="24"/>
        </w:rPr>
        <w:t>Dodavateli</w:t>
      </w:r>
      <w:r>
        <w:rPr>
          <w:rFonts w:ascii="Arial Narrow" w:hAnsi="Arial Narrow" w:cs="Arial"/>
          <w:spacing w:val="2"/>
          <w:szCs w:val="24"/>
        </w:rPr>
        <w:t>, která bude uhrazena do její plné výše.</w:t>
      </w:r>
    </w:p>
    <w:p w:rsidR="00786847" w:rsidRDefault="00786847" w:rsidP="00786847">
      <w:pPr>
        <w:tabs>
          <w:tab w:val="num" w:pos="-8505"/>
        </w:tabs>
        <w:ind w:left="426" w:hanging="426"/>
        <w:jc w:val="both"/>
        <w:rPr>
          <w:rFonts w:ascii="Arial Narrow" w:hAnsi="Arial Narrow" w:cs="Arial"/>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 xml:space="preserve">Objednatel je oprávněn kontrolovat provádění služby a manipulaci s předmětem </w:t>
      </w:r>
      <w:r w:rsidR="00C01BE0">
        <w:rPr>
          <w:rFonts w:ascii="Arial Narrow" w:hAnsi="Arial Narrow"/>
          <w:szCs w:val="24"/>
        </w:rPr>
        <w:t>přepravy</w:t>
      </w:r>
      <w:r>
        <w:rPr>
          <w:rFonts w:ascii="Arial Narrow" w:hAnsi="Arial Narrow"/>
          <w:szCs w:val="24"/>
        </w:rPr>
        <w:t>. Zjistí-li Objednatel, že Dodavatel provádí službu v rozporu se svými povinnostmi, je Objednatel oprávněn dožadovat se toho, aby Dodavatel odstranil vady vzniklé vadným prováděním a službu prováděl řádným způsobem. Jestliže Dodavatel tak neučiní ani v přiměřené lhůtě mu k tomu poskytnuté a postup Dodavatel</w:t>
      </w:r>
      <w:r>
        <w:rPr>
          <w:rFonts w:ascii="Arial Narrow" w:hAnsi="Arial Narrow" w:cs="Arial"/>
          <w:szCs w:val="24"/>
        </w:rPr>
        <w:t>e</w:t>
      </w:r>
      <w:r>
        <w:rPr>
          <w:rFonts w:ascii="Arial Narrow" w:hAnsi="Arial Narrow"/>
          <w:szCs w:val="24"/>
        </w:rPr>
        <w:t xml:space="preserve"> by vedl nepochybně k podstatnému porušení této smlouvy, je Objednatel oprávněn odstoupit od této smlouvy. </w:t>
      </w:r>
      <w:r>
        <w:rPr>
          <w:rFonts w:ascii="Arial Narrow" w:hAnsi="Arial Narrow" w:cs="Arial"/>
          <w:spacing w:val="-1"/>
          <w:szCs w:val="24"/>
        </w:rPr>
        <w:t xml:space="preserve">Objednatel </w:t>
      </w:r>
      <w:r>
        <w:rPr>
          <w:rFonts w:ascii="Arial Narrow" w:hAnsi="Arial Narrow" w:cs="Arial"/>
          <w:spacing w:val="1"/>
          <w:szCs w:val="24"/>
        </w:rPr>
        <w:t xml:space="preserve">či jeho oprávněný zástupce je oprávněn nařídit odstranění vad, zjištěných </w:t>
      </w:r>
      <w:r>
        <w:rPr>
          <w:rFonts w:ascii="Arial Narrow" w:hAnsi="Arial Narrow" w:cs="Arial"/>
          <w:spacing w:val="-2"/>
          <w:szCs w:val="24"/>
        </w:rPr>
        <w:t xml:space="preserve">v průběhu provádění služby </w:t>
      </w:r>
      <w:r>
        <w:rPr>
          <w:rFonts w:ascii="Arial Narrow" w:hAnsi="Arial Narrow"/>
          <w:szCs w:val="24"/>
        </w:rPr>
        <w:t>Dodavatele</w:t>
      </w:r>
      <w:r>
        <w:rPr>
          <w:rFonts w:ascii="Arial Narrow" w:hAnsi="Arial Narrow" w:cs="Arial"/>
          <w:spacing w:val="-2"/>
          <w:szCs w:val="24"/>
        </w:rPr>
        <w:t xml:space="preserve"> a požadovat uskutečnění opatření </w:t>
      </w:r>
      <w:r>
        <w:rPr>
          <w:rFonts w:ascii="Arial Narrow" w:hAnsi="Arial Narrow" w:cs="Arial"/>
          <w:spacing w:val="2"/>
          <w:szCs w:val="24"/>
        </w:rPr>
        <w:t xml:space="preserve">k jejich dalšímu zamezení. Takové činnosti je </w:t>
      </w:r>
      <w:r>
        <w:rPr>
          <w:rFonts w:ascii="Arial Narrow" w:hAnsi="Arial Narrow"/>
          <w:szCs w:val="24"/>
        </w:rPr>
        <w:t>Dodavatel</w:t>
      </w:r>
      <w:r>
        <w:rPr>
          <w:rFonts w:ascii="Arial Narrow" w:hAnsi="Arial Narrow" w:cs="Arial"/>
          <w:spacing w:val="2"/>
          <w:szCs w:val="24"/>
        </w:rPr>
        <w:t xml:space="preserve"> povinen realizovat </w:t>
      </w:r>
      <w:r>
        <w:rPr>
          <w:rFonts w:ascii="Arial Narrow" w:hAnsi="Arial Narrow" w:cs="Arial"/>
          <w:spacing w:val="3"/>
          <w:szCs w:val="24"/>
        </w:rPr>
        <w:t>okamžitě po jejich nařízení, a to na své náklady.</w:t>
      </w:r>
    </w:p>
    <w:p w:rsidR="00786847" w:rsidRDefault="00786847" w:rsidP="00786847">
      <w:pPr>
        <w:tabs>
          <w:tab w:val="num" w:pos="-8505"/>
        </w:tabs>
        <w:ind w:left="426" w:hanging="426"/>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 xml:space="preserve">Pokud činností Dodavatele dojde ke způsobení škody Objednateli nebo třetím osobám </w:t>
      </w:r>
      <w:r>
        <w:rPr>
          <w:rFonts w:ascii="Arial Narrow" w:hAnsi="Arial Narrow" w:cs="Arial"/>
          <w:szCs w:val="24"/>
        </w:rPr>
        <w:t>porušením</w:t>
      </w:r>
      <w:r w:rsidR="00FA4536">
        <w:rPr>
          <w:rFonts w:ascii="Arial Narrow" w:hAnsi="Arial Narrow" w:cs="Arial"/>
          <w:szCs w:val="24"/>
        </w:rPr>
        <w:t xml:space="preserve"> povinností</w:t>
      </w:r>
      <w:r>
        <w:rPr>
          <w:rFonts w:ascii="Arial Narrow" w:hAnsi="Arial Narrow" w:cs="Arial"/>
          <w:szCs w:val="24"/>
        </w:rPr>
        <w:t>,</w:t>
      </w:r>
      <w:r>
        <w:rPr>
          <w:rFonts w:ascii="Arial Narrow" w:hAnsi="Arial Narrow"/>
          <w:szCs w:val="24"/>
        </w:rPr>
        <w:t xml:space="preserve"> opomenutím, nedbalostí nebo neplněním podmínek vyplývajících ze zákona, </w:t>
      </w:r>
      <w:r>
        <w:rPr>
          <w:rFonts w:ascii="Arial Narrow" w:hAnsi="Arial Narrow"/>
          <w:szCs w:val="24"/>
        </w:rPr>
        <w:lastRenderedPageBreak/>
        <w:t>technických nebo jiných norem nebo vyplývajících z této smlouvy, je Dodavatel povinen bez zbytečného odkladu tuto škodu odstranit a není-li to možné, tak finančně nahradit. Veškeré náklady s tím spojené nese Dodavatel.</w:t>
      </w:r>
      <w:r w:rsidR="005E1231">
        <w:rPr>
          <w:rFonts w:ascii="Arial Narrow" w:hAnsi="Arial Narrow"/>
          <w:szCs w:val="24"/>
        </w:rPr>
        <w:t xml:space="preserve"> Tím není dotčen nárok Objednatele na náhradu škody. </w:t>
      </w:r>
    </w:p>
    <w:p w:rsidR="00786847" w:rsidRDefault="00786847" w:rsidP="00786847">
      <w:pPr>
        <w:tabs>
          <w:tab w:val="num" w:pos="-8505"/>
        </w:tabs>
        <w:ind w:left="426" w:hanging="426"/>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 xml:space="preserve">Dodavatel odpovídá </w:t>
      </w:r>
      <w:r w:rsidR="006815EF">
        <w:rPr>
          <w:rFonts w:ascii="Arial Narrow" w:hAnsi="Arial Narrow"/>
          <w:szCs w:val="24"/>
        </w:rPr>
        <w:t xml:space="preserve">v plné výši </w:t>
      </w:r>
      <w:r>
        <w:rPr>
          <w:rFonts w:ascii="Arial Narrow" w:hAnsi="Arial Narrow"/>
          <w:szCs w:val="24"/>
        </w:rPr>
        <w:t>i za škodu způsobenou činností těch, kteří pro něj službu provádějí.</w:t>
      </w:r>
    </w:p>
    <w:p w:rsidR="00786847" w:rsidRDefault="00786847" w:rsidP="00786847">
      <w:pPr>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Dodavatel odpovídá za škodu způsobenou okolnostmi, které mají původ v povaze strojů, přístrojů nebo jiných věcí, které Dodavatel použil nebo hodlal použít při provádění služby.</w:t>
      </w:r>
    </w:p>
    <w:p w:rsidR="00786847" w:rsidRDefault="00786847" w:rsidP="00786847">
      <w:pPr>
        <w:tabs>
          <w:tab w:val="num" w:pos="-8505"/>
        </w:tabs>
        <w:ind w:left="426" w:hanging="426"/>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zajistit ochranu předmětu </w:t>
      </w:r>
      <w:r w:rsidR="00E17C9B">
        <w:rPr>
          <w:rFonts w:ascii="Arial Narrow" w:hAnsi="Arial Narrow" w:cs="Arial"/>
          <w:szCs w:val="24"/>
        </w:rPr>
        <w:t>přepravy</w:t>
      </w:r>
      <w:r>
        <w:rPr>
          <w:rFonts w:ascii="Arial Narrow" w:hAnsi="Arial Narrow" w:cs="Arial"/>
          <w:szCs w:val="24"/>
        </w:rPr>
        <w:t xml:space="preserve">, respektive konkrétních věcí, které bude na základě této Rámcové smlouvy </w:t>
      </w:r>
      <w:r w:rsidR="009608DF">
        <w:rPr>
          <w:rFonts w:ascii="Arial Narrow" w:hAnsi="Arial Narrow" w:cs="Arial"/>
          <w:szCs w:val="24"/>
        </w:rPr>
        <w:t>přepravovat (</w:t>
      </w:r>
      <w:r>
        <w:rPr>
          <w:rFonts w:ascii="Arial Narrow" w:hAnsi="Arial Narrow" w:cs="Arial"/>
          <w:szCs w:val="24"/>
        </w:rPr>
        <w:t>stěhovat</w:t>
      </w:r>
      <w:r w:rsidR="009608DF">
        <w:rPr>
          <w:rFonts w:ascii="Arial Narrow" w:hAnsi="Arial Narrow" w:cs="Arial"/>
          <w:szCs w:val="24"/>
        </w:rPr>
        <w:t>)</w:t>
      </w:r>
      <w:r>
        <w:rPr>
          <w:rFonts w:ascii="Arial Narrow" w:hAnsi="Arial Narrow" w:cs="Arial"/>
          <w:szCs w:val="24"/>
        </w:rPr>
        <w:t>, proti povětrnostním vlivům, poškození a odcizení.</w:t>
      </w:r>
    </w:p>
    <w:p w:rsidR="00786847" w:rsidRDefault="00786847" w:rsidP="00786847">
      <w:pPr>
        <w:tabs>
          <w:tab w:val="num" w:pos="-8505"/>
        </w:tabs>
        <w:ind w:left="426" w:hanging="426"/>
        <w:jc w:val="both"/>
        <w:rPr>
          <w:rFonts w:ascii="Arial Narrow" w:hAnsi="Arial Narrow" w:cs="Arial"/>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Dodavatel je povinen zabezpečit ve svých poddodavatelských smlouvách splnění všech povinností vyplývajících pro Dodavatele z této Rámcové smlouvy.</w:t>
      </w:r>
    </w:p>
    <w:p w:rsidR="00D23B0E" w:rsidRDefault="00D23B0E" w:rsidP="00D23B0E">
      <w:pPr>
        <w:pStyle w:val="Odstavecseseznamem"/>
        <w:rPr>
          <w:rFonts w:ascii="Arial Narrow" w:hAnsi="Arial Narrow"/>
          <w:szCs w:val="24"/>
        </w:rPr>
      </w:pPr>
    </w:p>
    <w:p w:rsidR="00C2305F" w:rsidRDefault="00C2305F" w:rsidP="00E2542A">
      <w:pPr>
        <w:numPr>
          <w:ilvl w:val="0"/>
          <w:numId w:val="55"/>
        </w:numPr>
        <w:tabs>
          <w:tab w:val="clear" w:pos="360"/>
          <w:tab w:val="num" w:pos="426"/>
          <w:tab w:val="num" w:pos="720"/>
        </w:tabs>
        <w:ind w:left="426" w:hanging="426"/>
        <w:jc w:val="both"/>
        <w:rPr>
          <w:rFonts w:ascii="Arial Narrow" w:hAnsi="Arial Narrow"/>
        </w:rPr>
      </w:pPr>
      <w:r>
        <w:rPr>
          <w:rFonts w:ascii="Arial Narrow" w:hAnsi="Arial Narrow"/>
        </w:rPr>
        <w:t>Dodavatel se zavazuje pro Objednatele služby za podmínek uvedených v této Rámcové smlouvě a dílčích smlouvách poskytovat řádně a včas. Prodlení s poskytnutím služby, dle té které dílčí smlouvy se považuje za podstatné porušení této Rámcové smlouvy a zakládá právo Objednatele od této Rámcové smlouvy odstoupit.</w:t>
      </w:r>
    </w:p>
    <w:p w:rsidR="00D23B0E" w:rsidRDefault="00D23B0E" w:rsidP="00D23B0E">
      <w:pPr>
        <w:ind w:left="426"/>
        <w:jc w:val="both"/>
        <w:rPr>
          <w:rFonts w:ascii="Arial Narrow" w:hAnsi="Arial Narrow"/>
          <w:szCs w:val="24"/>
        </w:rPr>
      </w:pPr>
    </w:p>
    <w:p w:rsidR="00D23B0E" w:rsidRDefault="00D23B0E" w:rsidP="00D23B0E">
      <w:pPr>
        <w:ind w:left="426"/>
        <w:jc w:val="both"/>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 xml:space="preserve">Článek </w:t>
      </w:r>
      <w:r w:rsidR="00D77567">
        <w:rPr>
          <w:rFonts w:ascii="Arial Narrow" w:hAnsi="Arial Narrow"/>
          <w:b/>
          <w:szCs w:val="24"/>
        </w:rPr>
        <w:t>8</w:t>
      </w:r>
    </w:p>
    <w:p w:rsidR="00786847" w:rsidRDefault="00786847" w:rsidP="00786847">
      <w:pPr>
        <w:jc w:val="center"/>
        <w:rPr>
          <w:rFonts w:ascii="Arial Narrow" w:hAnsi="Arial Narrow"/>
          <w:szCs w:val="24"/>
        </w:rPr>
      </w:pPr>
      <w:r>
        <w:rPr>
          <w:rFonts w:ascii="Arial Narrow" w:hAnsi="Arial Narrow"/>
          <w:b/>
          <w:szCs w:val="24"/>
        </w:rPr>
        <w:t>Odpovědnost za škodu</w:t>
      </w:r>
    </w:p>
    <w:p w:rsidR="00786847" w:rsidRDefault="00786847" w:rsidP="00786847">
      <w:pPr>
        <w:ind w:left="360"/>
        <w:rPr>
          <w:rFonts w:ascii="Arial Narrow" w:hAnsi="Arial Narrow"/>
          <w:sz w:val="16"/>
          <w:szCs w:val="16"/>
        </w:rPr>
      </w:pPr>
    </w:p>
    <w:p w:rsidR="00786847" w:rsidRDefault="00786847" w:rsidP="00786847">
      <w:pPr>
        <w:numPr>
          <w:ilvl w:val="0"/>
          <w:numId w:val="11"/>
        </w:numPr>
        <w:tabs>
          <w:tab w:val="num" w:pos="-8647"/>
        </w:tabs>
        <w:ind w:left="426" w:hanging="426"/>
        <w:jc w:val="both"/>
        <w:rPr>
          <w:rFonts w:ascii="Arial Narrow" w:hAnsi="Arial Narrow"/>
          <w:szCs w:val="24"/>
        </w:rPr>
      </w:pPr>
      <w:r>
        <w:rPr>
          <w:rFonts w:ascii="Arial Narrow" w:hAnsi="Arial Narrow" w:cs="Arial"/>
          <w:szCs w:val="24"/>
        </w:rPr>
        <w:t>Dodavatel odpovídá za poškození, ztrátu či zcizení věcí a předmětů, které převzal k provedení služeb dle této Rámcové smlouvy či té které dílčí smlouvy.</w:t>
      </w:r>
    </w:p>
    <w:p w:rsidR="00786847" w:rsidRDefault="00786847" w:rsidP="00786847">
      <w:pPr>
        <w:jc w:val="both"/>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 xml:space="preserve">Dodavatel nese nebezpečí škody na předmětu </w:t>
      </w:r>
      <w:r w:rsidR="00710D1B">
        <w:rPr>
          <w:rFonts w:ascii="Arial Narrow" w:hAnsi="Arial Narrow" w:cs="Arial"/>
          <w:szCs w:val="24"/>
        </w:rPr>
        <w:t>přepravy</w:t>
      </w:r>
      <w:r>
        <w:rPr>
          <w:rFonts w:ascii="Arial Narrow" w:hAnsi="Arial Narrow"/>
          <w:szCs w:val="24"/>
        </w:rPr>
        <w:t xml:space="preserve">, respektive nebezpečí škody na </w:t>
      </w:r>
      <w:r>
        <w:rPr>
          <w:rFonts w:ascii="Arial Narrow" w:hAnsi="Arial Narrow" w:cs="Arial"/>
          <w:szCs w:val="24"/>
        </w:rPr>
        <w:t xml:space="preserve">konkrétních věcech, které bude na základě této Rámcové smlouvy </w:t>
      </w:r>
      <w:r w:rsidR="001F43B7">
        <w:rPr>
          <w:rFonts w:ascii="Arial Narrow" w:hAnsi="Arial Narrow" w:cs="Arial"/>
          <w:szCs w:val="24"/>
        </w:rPr>
        <w:t>přepravovat/</w:t>
      </w:r>
      <w:r>
        <w:rPr>
          <w:rFonts w:ascii="Arial Narrow" w:hAnsi="Arial Narrow" w:cs="Arial"/>
          <w:szCs w:val="24"/>
        </w:rPr>
        <w:t xml:space="preserve">stěhovat, </w:t>
      </w:r>
      <w:r>
        <w:rPr>
          <w:rFonts w:ascii="Arial Narrow" w:hAnsi="Arial Narrow"/>
          <w:szCs w:val="24"/>
        </w:rPr>
        <w:t xml:space="preserve">a to od doby jejich převzetí, tj. od doby, kdy je vyzvedne z místa jejich uložení až do doby jejich uložení v místě plnění.  </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 xml:space="preserve">Vznikne-li na předmětu </w:t>
      </w:r>
      <w:r w:rsidR="00B8761A">
        <w:rPr>
          <w:rFonts w:ascii="Arial Narrow" w:hAnsi="Arial Narrow" w:cs="Arial"/>
          <w:szCs w:val="24"/>
        </w:rPr>
        <w:t>přepravy</w:t>
      </w:r>
      <w:r>
        <w:rPr>
          <w:rFonts w:ascii="Arial Narrow" w:hAnsi="Arial Narrow"/>
          <w:szCs w:val="24"/>
        </w:rPr>
        <w:t xml:space="preserve">, respektive na </w:t>
      </w:r>
      <w:r>
        <w:rPr>
          <w:rFonts w:ascii="Arial Narrow" w:hAnsi="Arial Narrow" w:cs="Arial"/>
          <w:szCs w:val="24"/>
        </w:rPr>
        <w:t xml:space="preserve">věcech, které bude Dodavatel na základě této Rámcové smlouvy </w:t>
      </w:r>
      <w:r w:rsidR="00251D2F">
        <w:rPr>
          <w:rFonts w:ascii="Arial Narrow" w:hAnsi="Arial Narrow" w:cs="Arial"/>
          <w:szCs w:val="24"/>
        </w:rPr>
        <w:t>přepravovat/</w:t>
      </w:r>
      <w:r>
        <w:rPr>
          <w:rFonts w:ascii="Arial Narrow" w:hAnsi="Arial Narrow" w:cs="Arial"/>
          <w:szCs w:val="24"/>
        </w:rPr>
        <w:t xml:space="preserve">stěhovat, </w:t>
      </w:r>
      <w:r>
        <w:rPr>
          <w:rFonts w:ascii="Arial Narrow" w:hAnsi="Arial Narrow"/>
          <w:szCs w:val="24"/>
        </w:rPr>
        <w:t xml:space="preserve">v průběhu plnění smlouvy jakákoliv škoda, je Dodavatel povinen ji Objednateli nahradit, a to v plné výši, a to </w:t>
      </w:r>
      <w:r w:rsidRPr="00D9373C">
        <w:rPr>
          <w:rFonts w:ascii="Arial Narrow" w:hAnsi="Arial Narrow"/>
          <w:szCs w:val="24"/>
        </w:rPr>
        <w:t xml:space="preserve">do </w:t>
      </w:r>
      <w:r w:rsidRPr="005812B2">
        <w:rPr>
          <w:rFonts w:ascii="Arial Narrow" w:hAnsi="Arial Narrow"/>
          <w:szCs w:val="24"/>
        </w:rPr>
        <w:t>30</w:t>
      </w:r>
      <w:r>
        <w:rPr>
          <w:rFonts w:ascii="Arial Narrow" w:hAnsi="Arial Narrow"/>
          <w:szCs w:val="24"/>
        </w:rPr>
        <w:t xml:space="preserve"> dnů ode dne, kdy Objednatel svůj nárok na náhradu škody u Dodavatele uplatnil.</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Dodavatel se zavazuje, že při realizaci předmětu této smlouvy bude dbát na co nejvyšší úroveň poctivosti a etiky v obchodním styku a respektovat všechny příslušné zákony. Těmito pravidly se v rámci této smlouvy bude řídit jak ve vzájemném styku s Objednatelem, tak ve styku s třetími stranami. Dodavatel prohlašuje, že výše uvedená pravidla budou dodržována i jinými osobami jakkoli se podílejícími se na plnění této smlouvy.</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Dodavatel se zavazuje bezodkladně informovat Objednatele o změnách na své straně, které mohou mít vliv na vztahy vyplývající z této smlouvy, a to včetně změny obchodního jména, bydliště, osoby oprávněné za Dodavatele jednat, místa podnikání.</w:t>
      </w:r>
    </w:p>
    <w:p w:rsidR="00786847" w:rsidRDefault="00786847" w:rsidP="00786847">
      <w:pPr>
        <w:jc w:val="both"/>
        <w:rPr>
          <w:rFonts w:ascii="Arial Narrow" w:hAnsi="Arial Narrow"/>
          <w:szCs w:val="24"/>
        </w:rPr>
      </w:pPr>
    </w:p>
    <w:p w:rsidR="00786847" w:rsidRDefault="00786847" w:rsidP="00786847">
      <w:pPr>
        <w:ind w:left="360"/>
        <w:jc w:val="center"/>
        <w:rPr>
          <w:rFonts w:ascii="Arial Narrow" w:hAnsi="Arial Narrow"/>
          <w:b/>
          <w:sz w:val="16"/>
          <w:szCs w:val="16"/>
        </w:rPr>
      </w:pPr>
    </w:p>
    <w:p w:rsidR="00786847" w:rsidRDefault="00786847" w:rsidP="00786847">
      <w:pPr>
        <w:ind w:left="360"/>
        <w:jc w:val="center"/>
        <w:rPr>
          <w:rFonts w:ascii="Arial Narrow" w:hAnsi="Arial Narrow"/>
          <w:b/>
          <w:szCs w:val="24"/>
        </w:rPr>
      </w:pPr>
      <w:r>
        <w:rPr>
          <w:rFonts w:ascii="Arial Narrow" w:hAnsi="Arial Narrow"/>
          <w:b/>
          <w:szCs w:val="24"/>
        </w:rPr>
        <w:t xml:space="preserve">Článek </w:t>
      </w:r>
      <w:r w:rsidR="00D77567">
        <w:rPr>
          <w:rFonts w:ascii="Arial Narrow" w:hAnsi="Arial Narrow"/>
          <w:b/>
          <w:szCs w:val="24"/>
        </w:rPr>
        <w:t>9</w:t>
      </w:r>
    </w:p>
    <w:p w:rsidR="00786847" w:rsidRDefault="00786847" w:rsidP="00786847">
      <w:pPr>
        <w:ind w:left="360"/>
        <w:jc w:val="center"/>
        <w:rPr>
          <w:rFonts w:ascii="Arial Narrow" w:hAnsi="Arial Narrow"/>
          <w:b/>
          <w:szCs w:val="24"/>
        </w:rPr>
      </w:pPr>
      <w:r>
        <w:rPr>
          <w:rFonts w:ascii="Arial Narrow" w:hAnsi="Arial Narrow"/>
          <w:b/>
          <w:szCs w:val="24"/>
        </w:rPr>
        <w:t>Smluvní pokuty a úrok z prodlení</w:t>
      </w:r>
    </w:p>
    <w:p w:rsidR="00786847" w:rsidRDefault="00786847" w:rsidP="00786847">
      <w:pPr>
        <w:ind w:left="360"/>
        <w:rPr>
          <w:rFonts w:ascii="Arial Narrow" w:hAnsi="Arial Narrow"/>
          <w:sz w:val="16"/>
          <w:szCs w:val="16"/>
        </w:rPr>
      </w:pPr>
    </w:p>
    <w:p w:rsidR="00786847" w:rsidRDefault="00786847" w:rsidP="00786847">
      <w:pPr>
        <w:numPr>
          <w:ilvl w:val="0"/>
          <w:numId w:val="12"/>
        </w:numPr>
        <w:tabs>
          <w:tab w:val="num" w:pos="-8647"/>
        </w:tabs>
        <w:ind w:left="426" w:hanging="426"/>
        <w:jc w:val="both"/>
        <w:rPr>
          <w:rFonts w:ascii="Arial Narrow" w:hAnsi="Arial Narrow"/>
          <w:szCs w:val="24"/>
        </w:rPr>
      </w:pPr>
      <w:r>
        <w:rPr>
          <w:rFonts w:ascii="Arial Narrow" w:hAnsi="Arial Narrow"/>
          <w:szCs w:val="24"/>
        </w:rPr>
        <w:lastRenderedPageBreak/>
        <w:t xml:space="preserve">V případě, že Objednatel bude v prodlení se zaplacením faktury Dodavateli, může Dodavatel požadovat smluvní pokutu ve výši </w:t>
      </w:r>
      <w:r w:rsidRPr="005812B2">
        <w:rPr>
          <w:rFonts w:ascii="Arial Narrow" w:hAnsi="Arial Narrow"/>
          <w:szCs w:val="24"/>
        </w:rPr>
        <w:t>0,1 %</w:t>
      </w:r>
      <w:r>
        <w:rPr>
          <w:rFonts w:ascii="Arial Narrow" w:hAnsi="Arial Narrow"/>
          <w:szCs w:val="24"/>
        </w:rPr>
        <w:t xml:space="preserve"> z dlužné částky za každý den prodlení.</w:t>
      </w:r>
    </w:p>
    <w:p w:rsidR="00786847" w:rsidRDefault="00786847" w:rsidP="00786847">
      <w:pPr>
        <w:tabs>
          <w:tab w:val="num" w:pos="-8647"/>
        </w:tabs>
        <w:ind w:left="426" w:hanging="426"/>
        <w:rPr>
          <w:rFonts w:ascii="Arial Narrow" w:hAnsi="Arial Narrow"/>
          <w:szCs w:val="24"/>
        </w:rPr>
      </w:pPr>
    </w:p>
    <w:p w:rsidR="00786847" w:rsidRDefault="00786847" w:rsidP="00786847">
      <w:pPr>
        <w:numPr>
          <w:ilvl w:val="0"/>
          <w:numId w:val="12"/>
        </w:numPr>
        <w:tabs>
          <w:tab w:val="num" w:pos="-8647"/>
        </w:tabs>
        <w:ind w:left="426" w:hanging="426"/>
        <w:jc w:val="both"/>
        <w:rPr>
          <w:rFonts w:ascii="Arial Narrow" w:hAnsi="Arial Narrow"/>
          <w:szCs w:val="24"/>
        </w:rPr>
      </w:pPr>
      <w:r>
        <w:rPr>
          <w:rFonts w:ascii="Arial Narrow" w:hAnsi="Arial Narrow" w:cs="Arial"/>
          <w:szCs w:val="24"/>
        </w:rPr>
        <w:t xml:space="preserve">Pokud bude </w:t>
      </w:r>
      <w:r>
        <w:rPr>
          <w:rFonts w:ascii="Arial Narrow" w:hAnsi="Arial Narrow"/>
          <w:szCs w:val="24"/>
        </w:rPr>
        <w:t>Dodavatel</w:t>
      </w:r>
      <w:r>
        <w:rPr>
          <w:rFonts w:ascii="Arial Narrow" w:hAnsi="Arial Narrow" w:cs="Arial"/>
          <w:szCs w:val="24"/>
        </w:rPr>
        <w:t xml:space="preserve"> v prodlení proti termínu plnění předmětu smlouvy sjednanému v té které dílčí smlouvě či dílčí objednávce, je povinen zaplatit Objednateli smluvní pokutu ve výši </w:t>
      </w:r>
      <w:r w:rsidRPr="005812B2">
        <w:rPr>
          <w:rFonts w:ascii="Arial Narrow" w:hAnsi="Arial Narrow" w:cs="Arial"/>
          <w:szCs w:val="24"/>
        </w:rPr>
        <w:t>1000,- Kč</w:t>
      </w:r>
      <w:r>
        <w:rPr>
          <w:rFonts w:ascii="Arial Narrow" w:hAnsi="Arial Narrow" w:cs="Arial"/>
          <w:szCs w:val="24"/>
        </w:rPr>
        <w:t xml:space="preserve"> za každou </w:t>
      </w:r>
      <w:r w:rsidR="002F74B2">
        <w:rPr>
          <w:rFonts w:ascii="Arial Narrow" w:hAnsi="Arial Narrow" w:cs="Arial"/>
          <w:szCs w:val="24"/>
        </w:rPr>
        <w:t xml:space="preserve">započatou </w:t>
      </w:r>
      <w:r>
        <w:rPr>
          <w:rFonts w:ascii="Arial Narrow" w:hAnsi="Arial Narrow" w:cs="Arial"/>
          <w:szCs w:val="24"/>
        </w:rPr>
        <w:t xml:space="preserve">hodinu prodlení </w:t>
      </w:r>
      <w:r>
        <w:rPr>
          <w:rFonts w:ascii="Arial Narrow" w:hAnsi="Arial Narrow"/>
        </w:rPr>
        <w:t>s poskytnutím objednané služby</w:t>
      </w:r>
      <w:r w:rsidR="00F642C0">
        <w:rPr>
          <w:rFonts w:ascii="Arial Narrow" w:hAnsi="Arial Narrow"/>
        </w:rPr>
        <w:t>, nedohodnou-li se smluvní strany prokazatelně jinak</w:t>
      </w:r>
      <w:r>
        <w:rPr>
          <w:rFonts w:ascii="Arial Narrow" w:hAnsi="Arial Narrow"/>
        </w:rPr>
        <w:t>.</w:t>
      </w:r>
    </w:p>
    <w:p w:rsidR="00786847" w:rsidRDefault="00786847" w:rsidP="00786847">
      <w:pPr>
        <w:tabs>
          <w:tab w:val="num" w:pos="-8647"/>
        </w:tabs>
        <w:jc w:val="both"/>
        <w:rPr>
          <w:rFonts w:ascii="Arial Narrow" w:hAnsi="Arial Narrow"/>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10 pracovních dnů ode dne jeho odeslání,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rsidR="00786847" w:rsidRDefault="00786847" w:rsidP="00786847">
      <w:pPr>
        <w:tabs>
          <w:tab w:val="num" w:pos="-8647"/>
        </w:tabs>
        <w:ind w:left="426" w:hanging="426"/>
        <w:jc w:val="both"/>
        <w:rPr>
          <w:rFonts w:ascii="Arial Narrow" w:hAnsi="Arial Narrow" w:cs="Arial"/>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Strana povinná je povinna uhradit vyúčtované sankce nejpozději do 30 dní od dne obdržení příslušného vyúčtování. Stejná lhůta se vztahuje i na úhradu úroku z</w:t>
      </w:r>
      <w:r w:rsidR="00C40863">
        <w:rPr>
          <w:rFonts w:ascii="Arial Narrow" w:hAnsi="Arial Narrow" w:cs="Arial"/>
          <w:szCs w:val="24"/>
        </w:rPr>
        <w:t> </w:t>
      </w:r>
      <w:r>
        <w:rPr>
          <w:rFonts w:ascii="Arial Narrow" w:hAnsi="Arial Narrow" w:cs="Arial"/>
          <w:szCs w:val="24"/>
        </w:rPr>
        <w:t>prodlení</w:t>
      </w:r>
      <w:r w:rsidR="00C40863">
        <w:rPr>
          <w:rFonts w:ascii="Arial Narrow" w:hAnsi="Arial Narrow" w:cs="Arial"/>
          <w:szCs w:val="24"/>
        </w:rPr>
        <w:t>.</w:t>
      </w:r>
    </w:p>
    <w:p w:rsidR="00786847" w:rsidRDefault="00786847" w:rsidP="00786847">
      <w:pPr>
        <w:jc w:val="both"/>
        <w:rPr>
          <w:rFonts w:ascii="Arial Narrow" w:hAnsi="Arial Narrow" w:cs="Arial"/>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 xml:space="preserve">Zaplacením sankce (smluvní pokuty) není dotčen nárok Objednatele na náhradu škody způsobené mu porušením povinnosti </w:t>
      </w:r>
      <w:r>
        <w:rPr>
          <w:rFonts w:ascii="Arial Narrow" w:hAnsi="Arial Narrow"/>
          <w:szCs w:val="24"/>
        </w:rPr>
        <w:t>Dodavatele</w:t>
      </w:r>
      <w:r>
        <w:rPr>
          <w:rFonts w:ascii="Arial Narrow" w:hAnsi="Arial Narrow" w:cs="Arial"/>
          <w:szCs w:val="24"/>
        </w:rPr>
        <w:t>, na niž se sankce vztahuje.</w:t>
      </w:r>
    </w:p>
    <w:p w:rsidR="00D77567" w:rsidRDefault="00D77567" w:rsidP="00786847">
      <w:pPr>
        <w:ind w:left="360"/>
        <w:jc w:val="center"/>
        <w:rPr>
          <w:rFonts w:ascii="Arial Narrow" w:hAnsi="Arial Narrow"/>
          <w:b/>
          <w:szCs w:val="24"/>
        </w:rPr>
      </w:pPr>
    </w:p>
    <w:p w:rsidR="00D77567" w:rsidRDefault="00D77567" w:rsidP="00786847">
      <w:pPr>
        <w:ind w:left="360"/>
        <w:jc w:val="center"/>
        <w:rPr>
          <w:rFonts w:ascii="Arial Narrow" w:hAnsi="Arial Narrow"/>
          <w:b/>
          <w:szCs w:val="24"/>
        </w:rPr>
      </w:pPr>
    </w:p>
    <w:p w:rsidR="00786847" w:rsidRDefault="00786847" w:rsidP="00786847">
      <w:pPr>
        <w:ind w:left="360"/>
        <w:jc w:val="center"/>
        <w:rPr>
          <w:rFonts w:ascii="Arial Narrow" w:hAnsi="Arial Narrow"/>
          <w:b/>
          <w:szCs w:val="24"/>
        </w:rPr>
      </w:pPr>
      <w:r>
        <w:rPr>
          <w:rFonts w:ascii="Arial Narrow" w:hAnsi="Arial Narrow"/>
          <w:b/>
          <w:szCs w:val="24"/>
        </w:rPr>
        <w:t xml:space="preserve">Článek </w:t>
      </w:r>
      <w:r w:rsidR="00D77567">
        <w:rPr>
          <w:rFonts w:ascii="Arial Narrow" w:hAnsi="Arial Narrow"/>
          <w:b/>
          <w:szCs w:val="24"/>
        </w:rPr>
        <w:t>10</w:t>
      </w:r>
    </w:p>
    <w:p w:rsidR="00786847" w:rsidRDefault="00786847" w:rsidP="00786847">
      <w:pPr>
        <w:pStyle w:val="Nadpis2"/>
        <w:rPr>
          <w:rFonts w:ascii="Arial Narrow" w:hAnsi="Arial Narrow" w:cs="Times New Roman"/>
          <w:sz w:val="24"/>
          <w:szCs w:val="24"/>
        </w:rPr>
      </w:pPr>
      <w:r>
        <w:rPr>
          <w:rFonts w:ascii="Arial Narrow" w:hAnsi="Arial Narrow" w:cs="Times New Roman"/>
          <w:sz w:val="24"/>
          <w:szCs w:val="24"/>
        </w:rPr>
        <w:t>Doba trvání smlouvy a ukončení smluvního vztahu</w:t>
      </w:r>
    </w:p>
    <w:p w:rsidR="00786847" w:rsidRDefault="00786847" w:rsidP="00786847">
      <w:pPr>
        <w:ind w:left="360"/>
        <w:rPr>
          <w:rFonts w:ascii="Arial Narrow" w:hAnsi="Arial Narrow"/>
          <w:sz w:val="16"/>
          <w:szCs w:val="16"/>
        </w:rPr>
      </w:pPr>
    </w:p>
    <w:p w:rsidR="008B6422" w:rsidRPr="008B6422" w:rsidRDefault="00786847" w:rsidP="008B6422">
      <w:pPr>
        <w:numPr>
          <w:ilvl w:val="0"/>
          <w:numId w:val="57"/>
        </w:numPr>
        <w:ind w:left="426" w:hanging="426"/>
        <w:jc w:val="both"/>
        <w:rPr>
          <w:rFonts w:ascii="Arial Narrow" w:hAnsi="Arial Narrow" w:cs="Arial"/>
        </w:rPr>
      </w:pPr>
      <w:r>
        <w:rPr>
          <w:rFonts w:ascii="Arial Narrow" w:hAnsi="Arial Narrow"/>
          <w:szCs w:val="24"/>
        </w:rPr>
        <w:t xml:space="preserve">Smlouva je uzavřena </w:t>
      </w:r>
      <w:r w:rsidR="00044BB5">
        <w:rPr>
          <w:rFonts w:ascii="Arial Narrow" w:hAnsi="Arial Narrow"/>
          <w:szCs w:val="24"/>
        </w:rPr>
        <w:t xml:space="preserve">od </w:t>
      </w:r>
      <w:r w:rsidR="005812B2">
        <w:rPr>
          <w:rFonts w:ascii="Arial Narrow" w:hAnsi="Arial Narrow"/>
          <w:szCs w:val="24"/>
        </w:rPr>
        <w:t>23</w:t>
      </w:r>
      <w:r w:rsidR="00044BB5">
        <w:rPr>
          <w:rFonts w:ascii="Arial Narrow" w:hAnsi="Arial Narrow"/>
          <w:szCs w:val="24"/>
        </w:rPr>
        <w:t xml:space="preserve">.1.2018 </w:t>
      </w:r>
      <w:r>
        <w:rPr>
          <w:rFonts w:ascii="Arial Narrow" w:hAnsi="Arial Narrow"/>
          <w:szCs w:val="24"/>
        </w:rPr>
        <w:t>na dobu určitou</w:t>
      </w:r>
      <w:r w:rsidR="00044BB5">
        <w:rPr>
          <w:rFonts w:ascii="Arial Narrow" w:hAnsi="Arial Narrow"/>
          <w:szCs w:val="24"/>
        </w:rPr>
        <w:t>, a to</w:t>
      </w:r>
      <w:r w:rsidR="00614BC3">
        <w:rPr>
          <w:rFonts w:ascii="Arial Narrow" w:hAnsi="Arial Narrow"/>
          <w:szCs w:val="24"/>
        </w:rPr>
        <w:t xml:space="preserve"> </w:t>
      </w:r>
      <w:r>
        <w:rPr>
          <w:rFonts w:ascii="Arial Narrow" w:hAnsi="Arial Narrow"/>
          <w:szCs w:val="24"/>
        </w:rPr>
        <w:t>v délce trvání</w:t>
      </w:r>
      <w:r w:rsidR="00D825AA">
        <w:rPr>
          <w:rFonts w:ascii="Arial Narrow" w:hAnsi="Arial Narrow"/>
          <w:szCs w:val="24"/>
        </w:rPr>
        <w:t xml:space="preserve"> 24 měsíců, tedy </w:t>
      </w:r>
      <w:r>
        <w:rPr>
          <w:rFonts w:ascii="Arial Narrow" w:hAnsi="Arial Narrow"/>
          <w:szCs w:val="24"/>
        </w:rPr>
        <w:t xml:space="preserve">do </w:t>
      </w:r>
      <w:r w:rsidR="00DC1BB1" w:rsidRPr="005812B2">
        <w:rPr>
          <w:rFonts w:ascii="Arial Narrow" w:hAnsi="Arial Narrow"/>
          <w:b/>
          <w:szCs w:val="24"/>
        </w:rPr>
        <w:t>31.12.2019</w:t>
      </w:r>
      <w:r w:rsidRPr="005812B2">
        <w:rPr>
          <w:rFonts w:ascii="Arial Narrow" w:hAnsi="Arial Narrow"/>
          <w:b/>
          <w:szCs w:val="24"/>
        </w:rPr>
        <w:t xml:space="preserve"> nebo </w:t>
      </w:r>
      <w:r w:rsidRPr="005812B2">
        <w:rPr>
          <w:rFonts w:ascii="Arial Narrow" w:hAnsi="Arial Narrow" w:cs="Arial"/>
          <w:b/>
        </w:rPr>
        <w:t xml:space="preserve">do okamžiku vyčerpání maximální celkové ceny za poskytování služeb dle této smlouvy ve výši </w:t>
      </w:r>
      <w:ins w:id="1" w:author="Kneslová Petra" w:date="2018-02-12T14:14:00Z">
        <w:r w:rsidR="00E3652F">
          <w:rPr>
            <w:rFonts w:ascii="Arial Narrow" w:hAnsi="Arial Narrow" w:cs="Arial"/>
            <w:b/>
          </w:rPr>
          <w:t>600.000</w:t>
        </w:r>
      </w:ins>
      <w:del w:id="2" w:author="Kneslová Petra" w:date="2018-02-12T14:14:00Z">
        <w:r w:rsidR="00526FC8" w:rsidRPr="005812B2" w:rsidDel="00E3652F">
          <w:rPr>
            <w:rFonts w:ascii="Arial Narrow" w:hAnsi="Arial Narrow" w:cs="Arial"/>
            <w:b/>
          </w:rPr>
          <w:delText>X</w:delText>
        </w:r>
        <w:bookmarkStart w:id="3" w:name="_GoBack"/>
        <w:bookmarkEnd w:id="3"/>
        <w:r w:rsidR="00526FC8" w:rsidRPr="005812B2" w:rsidDel="00E3652F">
          <w:rPr>
            <w:rFonts w:ascii="Arial Narrow" w:hAnsi="Arial Narrow" w:cs="Arial"/>
            <w:b/>
          </w:rPr>
          <w:delText>XX</w:delText>
        </w:r>
      </w:del>
      <w:r w:rsidRPr="005812B2">
        <w:rPr>
          <w:rFonts w:ascii="Arial Narrow" w:hAnsi="Arial Narrow" w:cs="Arial"/>
          <w:b/>
        </w:rPr>
        <w:t>,- Kč bez DPH</w:t>
      </w:r>
      <w:r>
        <w:rPr>
          <w:rFonts w:ascii="Arial Narrow" w:hAnsi="Arial Narrow" w:cs="Arial"/>
          <w:b/>
        </w:rPr>
        <w:t xml:space="preserve"> </w:t>
      </w:r>
      <w:r>
        <w:rPr>
          <w:rFonts w:ascii="Arial Narrow" w:hAnsi="Arial Narrow" w:cs="Arial"/>
        </w:rPr>
        <w:t>(</w:t>
      </w:r>
      <w:r w:rsidR="00107533">
        <w:rPr>
          <w:rFonts w:ascii="Arial Narrow" w:hAnsi="Arial Narrow" w:cs="Arial"/>
        </w:rPr>
        <w:t>k tomu</w:t>
      </w:r>
      <w:r>
        <w:rPr>
          <w:rFonts w:ascii="Arial Narrow" w:hAnsi="Arial Narrow" w:cs="Arial"/>
        </w:rPr>
        <w:t xml:space="preserve"> rovněž </w:t>
      </w:r>
      <w:r w:rsidR="00107533">
        <w:rPr>
          <w:rFonts w:ascii="Arial Narrow" w:hAnsi="Arial Narrow" w:cs="Arial"/>
        </w:rPr>
        <w:t xml:space="preserve"> viz </w:t>
      </w:r>
      <w:r>
        <w:rPr>
          <w:rFonts w:ascii="Arial Narrow" w:hAnsi="Arial Narrow" w:cs="Arial"/>
        </w:rPr>
        <w:t>člán</w:t>
      </w:r>
      <w:r w:rsidR="00107533">
        <w:rPr>
          <w:rFonts w:ascii="Arial Narrow" w:hAnsi="Arial Narrow" w:cs="Arial"/>
        </w:rPr>
        <w:t>e</w:t>
      </w:r>
      <w:r>
        <w:rPr>
          <w:rFonts w:ascii="Arial Narrow" w:hAnsi="Arial Narrow" w:cs="Arial"/>
        </w:rPr>
        <w:t xml:space="preserve">k </w:t>
      </w:r>
      <w:r w:rsidR="00D825AA">
        <w:rPr>
          <w:rFonts w:ascii="Arial Narrow" w:hAnsi="Arial Narrow" w:cs="Arial"/>
        </w:rPr>
        <w:t>3</w:t>
      </w:r>
      <w:r w:rsidR="00221946">
        <w:rPr>
          <w:rFonts w:ascii="Arial Narrow" w:hAnsi="Arial Narrow" w:cs="Arial"/>
        </w:rPr>
        <w:t xml:space="preserve"> </w:t>
      </w:r>
      <w:r w:rsidR="002321D2">
        <w:rPr>
          <w:rFonts w:ascii="Arial Narrow" w:hAnsi="Arial Narrow" w:cs="Arial"/>
        </w:rPr>
        <w:t xml:space="preserve">odst. 2 </w:t>
      </w:r>
      <w:r>
        <w:rPr>
          <w:rFonts w:ascii="Arial Narrow" w:hAnsi="Arial Narrow" w:cs="Arial"/>
        </w:rPr>
        <w:t>této Rámcové smlouvy)</w:t>
      </w:r>
      <w:r w:rsidR="008B6422" w:rsidRPr="008B6422">
        <w:rPr>
          <w:rFonts w:ascii="Arial Narrow" w:hAnsi="Arial Narrow" w:cs="Arial"/>
        </w:rPr>
        <w:t>, podle toho, který okamžik nastane dříve.</w:t>
      </w:r>
    </w:p>
    <w:p w:rsidR="00786847" w:rsidRDefault="00786847" w:rsidP="00786847">
      <w:pPr>
        <w:ind w:left="426"/>
        <w:jc w:val="both"/>
        <w:rPr>
          <w:rFonts w:cs="Arial"/>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Nastanou-li u některé ze stran skutečnosti bránící řádnému plnění této smlouvy, je povinna to ihned bez zbytečného odkladu oznámit druhé straně a vyvolat jednání zástupců oprávněných k popisu této smlouvy.</w:t>
      </w:r>
    </w:p>
    <w:p w:rsidR="00786847" w:rsidRDefault="00786847" w:rsidP="00786847">
      <w:pPr>
        <w:tabs>
          <w:tab w:val="num" w:pos="-8647"/>
        </w:tabs>
        <w:ind w:left="66" w:hanging="426"/>
        <w:jc w:val="both"/>
        <w:rPr>
          <w:rFonts w:ascii="Arial Narrow" w:hAnsi="Arial Narrow"/>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 xml:space="preserve">Pokud bude </w:t>
      </w:r>
      <w:r>
        <w:rPr>
          <w:rFonts w:ascii="Arial Narrow" w:hAnsi="Arial Narrow"/>
          <w:szCs w:val="24"/>
        </w:rPr>
        <w:t>Dodavatel</w:t>
      </w:r>
      <w:r>
        <w:rPr>
          <w:rFonts w:ascii="Arial Narrow" w:hAnsi="Arial Narrow" w:cs="Arial"/>
          <w:szCs w:val="24"/>
        </w:rPr>
        <w:t xml:space="preserve"> soustavně nebo zvlášť hrubě porušovat kvalitativní podmínky sjednané v této Rámcové smlouvě a jednotlivých dílčích smlouvách, má Objednatel právo od této Rámcové smlouvy odstoupit, avšak teprve po písemné výzvě Dodavateli k plnění obsahující upozornění na možnost odstoupení, se stanovením dodatečné přiměřené lhůty k nápravě, jejíž délka nesmí přesáhnout 3 kalendářní dny.</w:t>
      </w:r>
    </w:p>
    <w:p w:rsidR="00786847" w:rsidRDefault="00786847" w:rsidP="00786847">
      <w:pPr>
        <w:pStyle w:val="Odstavecseseznamem"/>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Chce-li některá ze stran od této Rámcové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786847" w:rsidRDefault="00786847" w:rsidP="00786847">
      <w:pPr>
        <w:pStyle w:val="Odstavecseseznamem"/>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V případě neplnění sjednaných povinností je výpovědní lhůta stanovena v délce trvání jednoho měsíce.</w:t>
      </w:r>
    </w:p>
    <w:p w:rsidR="00786847" w:rsidRDefault="00786847" w:rsidP="00786847">
      <w:pPr>
        <w:tabs>
          <w:tab w:val="num" w:pos="-8647"/>
        </w:tabs>
        <w:jc w:val="both"/>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lastRenderedPageBreak/>
        <w:t>Nesouhlasí-li jedna ze stran s důvodem odstoupení druhé strany nebo popírá-li jeho existenci, je povinna to písemně oznámit nejpozději do 5 pracovních dnů po obdržení oznámení o odstoupení. Pokud tak neučiní, má se za to, že s důvodem odstoupení souhlasí.</w:t>
      </w:r>
    </w:p>
    <w:p w:rsidR="00786847" w:rsidRDefault="00786847" w:rsidP="00786847">
      <w:pPr>
        <w:tabs>
          <w:tab w:val="num" w:pos="-8647"/>
        </w:tabs>
        <w:ind w:left="426" w:hanging="426"/>
        <w:jc w:val="both"/>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Odstoupení od smlouvy nastává dnem následujícím po dni, ve kterém bylo písemné oznámení o odstoupení od smlouvy doručeno druhé straně</w:t>
      </w:r>
      <w:r w:rsidR="00C7601A">
        <w:rPr>
          <w:rFonts w:ascii="Arial Narrow" w:hAnsi="Arial Narrow" w:cs="Arial"/>
          <w:szCs w:val="24"/>
        </w:rPr>
        <w:t>, respektive kdy došlo do sféry její dispozice</w:t>
      </w:r>
      <w:r>
        <w:rPr>
          <w:rFonts w:ascii="Arial Narrow" w:hAnsi="Arial Narrow" w:cs="Arial"/>
          <w:szCs w:val="24"/>
        </w:rPr>
        <w:t>.</w:t>
      </w:r>
    </w:p>
    <w:p w:rsidR="00B50F98" w:rsidRDefault="00B50F98" w:rsidP="00B50F98">
      <w:pPr>
        <w:pStyle w:val="Odstavecseseznamem"/>
        <w:rPr>
          <w:rFonts w:ascii="Arial Narrow" w:hAnsi="Arial Narrow" w:cs="Arial"/>
          <w:szCs w:val="24"/>
        </w:rPr>
      </w:pPr>
    </w:p>
    <w:p w:rsidR="00B50F98" w:rsidRDefault="00E42510" w:rsidP="00D95688">
      <w:pPr>
        <w:numPr>
          <w:ilvl w:val="0"/>
          <w:numId w:val="57"/>
        </w:numPr>
        <w:ind w:left="426" w:hanging="426"/>
        <w:jc w:val="both"/>
        <w:rPr>
          <w:rFonts w:ascii="Arial Narrow" w:hAnsi="Arial Narrow" w:cs="Arial"/>
          <w:szCs w:val="24"/>
        </w:rPr>
      </w:pPr>
      <w:r w:rsidRPr="00DB719F">
        <w:rPr>
          <w:rFonts w:ascii="Arial Narrow" w:hAnsi="Arial Narrow" w:cs="Arial"/>
          <w:szCs w:val="24"/>
        </w:rPr>
        <w:t>V</w:t>
      </w:r>
      <w:r w:rsidR="00B50F98" w:rsidRPr="00DB719F">
        <w:rPr>
          <w:rFonts w:ascii="Arial Narrow" w:hAnsi="Arial Narrow" w:cs="Arial"/>
          <w:szCs w:val="24"/>
        </w:rPr>
        <w:t xml:space="preserve"> případě, že se Dodavatel stane nekontaktním, zejména nepřebírá doručované písemnosti, je Objednatel oprávněn od této smlouvy odstoupit. </w:t>
      </w:r>
    </w:p>
    <w:p w:rsidR="00001BDE" w:rsidRPr="00DB719F" w:rsidRDefault="00001BDE" w:rsidP="00DB719F">
      <w:pPr>
        <w:jc w:val="both"/>
        <w:rPr>
          <w:rFonts w:ascii="Arial Narrow" w:hAnsi="Arial Narrow" w:cs="Arial"/>
          <w:szCs w:val="24"/>
        </w:rPr>
      </w:pPr>
    </w:p>
    <w:p w:rsidR="00B50F98" w:rsidRPr="00DB719F" w:rsidRDefault="00B50F98" w:rsidP="00D95688">
      <w:pPr>
        <w:numPr>
          <w:ilvl w:val="0"/>
          <w:numId w:val="57"/>
        </w:numPr>
        <w:ind w:left="426" w:hanging="426"/>
        <w:jc w:val="both"/>
        <w:rPr>
          <w:rFonts w:ascii="Arial Narrow" w:hAnsi="Arial Narrow" w:cs="Arial"/>
          <w:szCs w:val="24"/>
        </w:rPr>
      </w:pPr>
      <w:r w:rsidRPr="00DB719F">
        <w:rPr>
          <w:rFonts w:ascii="Arial Narrow" w:hAnsi="Arial Narrow" w:cs="Arial"/>
          <w:szCs w:val="24"/>
        </w:rPr>
        <w:t xml:space="preserve">Od dílčí objednávky či dílčí smlouvy je Objednatel oprávněn odstoupit v případě, že </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bude déle než 2 dny v prodlení s předáním plnění dle konkrétní dílčí objednávky či dílčí smlouvy,</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bude déle než 2 dny v prodlení s odstraněním vad plnění dle konkrétní dílčí objednávky či dílčí smlouvy a/nebo opakovaně, tj. pro účely této smlouvy nejméně 2krát, bude v prodlení s odstraněním vad plnění,</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 xml:space="preserve">jakost dodaného plnění opakovaně, tj. nejméně 2krát, vykáže nižší než smluvenou jakost, </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opakovaně, tj. nejméně 2krát, poruší svou povinnost dle konkrétní dílčí objednávky či dílčí smlouvy,</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B50F98" w:rsidRPr="00DB719F" w:rsidRDefault="00B50F98" w:rsidP="00B50F98">
      <w:pPr>
        <w:pStyle w:val="Odstavecseseznamem"/>
        <w:ind w:left="786"/>
        <w:jc w:val="both"/>
        <w:rPr>
          <w:rFonts w:ascii="Arial Narrow" w:hAnsi="Arial Narrow" w:cs="Arial"/>
          <w:szCs w:val="24"/>
        </w:rPr>
      </w:pPr>
    </w:p>
    <w:p w:rsidR="00B50F98" w:rsidRPr="00DB719F" w:rsidRDefault="00B50F98" w:rsidP="00D95688">
      <w:pPr>
        <w:numPr>
          <w:ilvl w:val="0"/>
          <w:numId w:val="57"/>
        </w:numPr>
        <w:ind w:left="426" w:hanging="426"/>
        <w:jc w:val="both"/>
        <w:rPr>
          <w:rFonts w:ascii="Arial Narrow" w:hAnsi="Arial Narrow" w:cs="Arial"/>
          <w:szCs w:val="24"/>
        </w:rPr>
      </w:pPr>
      <w:r w:rsidRPr="00DB719F">
        <w:rPr>
          <w:rFonts w:ascii="Arial Narrow" w:hAnsi="Arial Narrow" w:cs="Arial"/>
          <w:szCs w:val="24"/>
        </w:rPr>
        <w:t>Odstoupí-li Objednatel od dílčí objednávky či dílčí smlouvy dle ujednání  této souladu s touto Rámcovou smlouvou,</w:t>
      </w:r>
    </w:p>
    <w:p w:rsidR="00B50F98" w:rsidRPr="00DB719F" w:rsidRDefault="00B50F98" w:rsidP="00B50F98">
      <w:pPr>
        <w:pStyle w:val="Odstavecseseznamem"/>
        <w:numPr>
          <w:ilvl w:val="0"/>
          <w:numId w:val="60"/>
        </w:numPr>
        <w:jc w:val="both"/>
        <w:rPr>
          <w:rFonts w:ascii="Arial Narrow" w:hAnsi="Arial Narrow" w:cs="Arial"/>
          <w:szCs w:val="24"/>
        </w:rPr>
      </w:pPr>
      <w:r w:rsidRPr="00DB719F">
        <w:rPr>
          <w:rFonts w:ascii="Arial Narrow" w:hAnsi="Arial Narrow" w:cs="Arial"/>
          <w:szCs w:val="24"/>
        </w:rPr>
        <w:t>je Dodavatel povinen provést soupis všech dosud na základě dílčí objednávky či dílčí smlouvy provedených služeb a ocenit je v souladu s Rámcovou smlouvou, a tento soupis předložit Objednateli nejpozději do 2 dnů od ukončení smlouvy k odsouhlasení;</w:t>
      </w:r>
    </w:p>
    <w:p w:rsidR="00B50F98" w:rsidRPr="00DB719F" w:rsidRDefault="00B50F98" w:rsidP="00B50F98">
      <w:pPr>
        <w:pStyle w:val="Odstavecseseznamem"/>
        <w:numPr>
          <w:ilvl w:val="0"/>
          <w:numId w:val="60"/>
        </w:numPr>
        <w:jc w:val="both"/>
        <w:rPr>
          <w:rFonts w:ascii="Arial Narrow" w:hAnsi="Arial Narrow" w:cs="Arial"/>
          <w:szCs w:val="24"/>
        </w:rPr>
      </w:pPr>
      <w:r w:rsidRPr="00DB719F">
        <w:rPr>
          <w:rFonts w:ascii="Arial Narrow" w:hAnsi="Arial Narrow" w:cs="Arial"/>
          <w:szCs w:val="24"/>
        </w:rPr>
        <w:t>jsou smluvní strany povinny vypořádat své nároky z plnění dílčí objednávky či dílčí smlouvy do 5 dnů ode dne zániku dílčí objednávky či dílčí smlouvy. Odstupuje-li Objednatel od dílčí objednávky či dílčí smlouvy z důvodu porušení povinností Dodavatele, má právo na náhradu způsobené škody.</w:t>
      </w:r>
    </w:p>
    <w:p w:rsidR="00C7601A" w:rsidRDefault="00C7601A" w:rsidP="00786847">
      <w:pPr>
        <w:ind w:left="360"/>
        <w:rPr>
          <w:rFonts w:ascii="Arial Narrow" w:hAnsi="Arial Narrow"/>
          <w:szCs w:val="24"/>
        </w:rPr>
      </w:pPr>
    </w:p>
    <w:p w:rsidR="00786847" w:rsidRDefault="00786847" w:rsidP="00786847">
      <w:pPr>
        <w:ind w:left="360"/>
        <w:jc w:val="center"/>
        <w:rPr>
          <w:rFonts w:ascii="Arial Narrow" w:hAnsi="Arial Narrow" w:cs="Arial"/>
          <w:b/>
          <w:szCs w:val="24"/>
        </w:rPr>
      </w:pPr>
      <w:r>
        <w:rPr>
          <w:rFonts w:ascii="Arial Narrow" w:hAnsi="Arial Narrow" w:cs="Arial"/>
          <w:b/>
          <w:szCs w:val="24"/>
        </w:rPr>
        <w:t>Článek 1</w:t>
      </w:r>
      <w:r w:rsidR="00C879B2">
        <w:rPr>
          <w:rFonts w:ascii="Arial Narrow" w:hAnsi="Arial Narrow" w:cs="Arial"/>
          <w:b/>
          <w:szCs w:val="24"/>
        </w:rPr>
        <w:t>1</w:t>
      </w:r>
    </w:p>
    <w:p w:rsidR="00786847" w:rsidRDefault="00786847" w:rsidP="00786847">
      <w:pPr>
        <w:pStyle w:val="Nadpis2"/>
        <w:rPr>
          <w:rFonts w:ascii="Arial Narrow" w:hAnsi="Arial Narrow"/>
          <w:sz w:val="24"/>
          <w:szCs w:val="24"/>
        </w:rPr>
      </w:pPr>
      <w:r>
        <w:rPr>
          <w:rFonts w:ascii="Arial Narrow" w:hAnsi="Arial Narrow"/>
          <w:sz w:val="24"/>
          <w:szCs w:val="24"/>
        </w:rPr>
        <w:t xml:space="preserve">Pojištění </w:t>
      </w:r>
    </w:p>
    <w:p w:rsidR="00786847" w:rsidRDefault="00786847" w:rsidP="00786847">
      <w:pPr>
        <w:ind w:left="360"/>
        <w:rPr>
          <w:rFonts w:ascii="Arial Narrow" w:hAnsi="Arial Narrow"/>
          <w:sz w:val="16"/>
          <w:szCs w:val="16"/>
        </w:rPr>
      </w:pPr>
    </w:p>
    <w:p w:rsidR="00786847" w:rsidRDefault="00786847" w:rsidP="00786847">
      <w:pPr>
        <w:numPr>
          <w:ilvl w:val="0"/>
          <w:numId w:val="14"/>
        </w:numPr>
        <w:tabs>
          <w:tab w:val="num" w:pos="-8647"/>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mít po celou dobu platnosti této Rámcové smlouvy sjednáno pojištění odpovědnosti za škody způsobené jeho činností včetně možných škod způsobených zaměstnanci </w:t>
      </w:r>
      <w:r>
        <w:rPr>
          <w:rFonts w:ascii="Arial Narrow" w:hAnsi="Arial Narrow"/>
          <w:szCs w:val="24"/>
        </w:rPr>
        <w:t>Dodavatele</w:t>
      </w:r>
      <w:r>
        <w:rPr>
          <w:rFonts w:ascii="Arial Narrow" w:hAnsi="Arial Narrow" w:cs="Arial"/>
          <w:szCs w:val="24"/>
        </w:rPr>
        <w:t xml:space="preserve">, a to minimálně do výše 5 mil. Kč. Doklady o pojištění je povinen předložit Objednateli při podpisu </w:t>
      </w:r>
      <w:r w:rsidR="00C879B2">
        <w:rPr>
          <w:rFonts w:ascii="Arial Narrow" w:hAnsi="Arial Narrow" w:cs="Arial"/>
          <w:szCs w:val="24"/>
        </w:rPr>
        <w:t xml:space="preserve">této </w:t>
      </w:r>
      <w:r>
        <w:rPr>
          <w:rFonts w:ascii="Arial Narrow" w:hAnsi="Arial Narrow" w:cs="Arial"/>
          <w:szCs w:val="24"/>
        </w:rPr>
        <w:t>smlouvy.</w:t>
      </w:r>
    </w:p>
    <w:p w:rsidR="00C879B2" w:rsidRDefault="00C879B2" w:rsidP="002C6FEA">
      <w:pPr>
        <w:ind w:left="426"/>
        <w:jc w:val="both"/>
        <w:rPr>
          <w:rFonts w:ascii="Arial Narrow" w:hAnsi="Arial Narrow" w:cs="Arial"/>
          <w:szCs w:val="24"/>
        </w:rPr>
      </w:pPr>
    </w:p>
    <w:p w:rsidR="00786847" w:rsidRDefault="00786847" w:rsidP="00786847">
      <w:pPr>
        <w:ind w:left="360"/>
        <w:jc w:val="center"/>
        <w:rPr>
          <w:rFonts w:ascii="Arial Narrow" w:hAnsi="Arial Narrow"/>
          <w:b/>
          <w:szCs w:val="24"/>
        </w:rPr>
      </w:pPr>
      <w:r>
        <w:rPr>
          <w:rFonts w:ascii="Arial Narrow" w:hAnsi="Arial Narrow"/>
          <w:b/>
          <w:szCs w:val="24"/>
        </w:rPr>
        <w:t>Článek 1</w:t>
      </w:r>
      <w:r w:rsidR="00C879B2">
        <w:rPr>
          <w:rFonts w:ascii="Arial Narrow" w:hAnsi="Arial Narrow"/>
          <w:b/>
          <w:szCs w:val="24"/>
        </w:rPr>
        <w:t>2</w:t>
      </w:r>
    </w:p>
    <w:p w:rsidR="00786847" w:rsidRDefault="00786847" w:rsidP="00786847">
      <w:pPr>
        <w:ind w:left="360"/>
        <w:jc w:val="center"/>
        <w:rPr>
          <w:rFonts w:ascii="Arial Narrow" w:hAnsi="Arial Narrow"/>
          <w:b/>
          <w:szCs w:val="24"/>
        </w:rPr>
      </w:pPr>
      <w:r>
        <w:rPr>
          <w:rFonts w:ascii="Arial Narrow" w:hAnsi="Arial Narrow"/>
          <w:b/>
          <w:szCs w:val="24"/>
        </w:rPr>
        <w:t>Ostatní smluvní ujednání</w:t>
      </w:r>
    </w:p>
    <w:p w:rsidR="00786847" w:rsidRDefault="00786847" w:rsidP="00786847">
      <w:pPr>
        <w:rPr>
          <w:rFonts w:ascii="Arial Narrow" w:hAnsi="Arial Narrow"/>
          <w:sz w:val="16"/>
          <w:szCs w:val="16"/>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szCs w:val="24"/>
        </w:rPr>
        <w:t xml:space="preserve">Osobou pověřenou Objednatelem k jednání ve věci dílčích objednávek je </w:t>
      </w:r>
      <w:r w:rsidRPr="005812B2">
        <w:rPr>
          <w:rFonts w:ascii="Arial Narrow" w:hAnsi="Arial Narrow"/>
          <w:szCs w:val="24"/>
        </w:rPr>
        <w:t>Ing. Zbyněk Kroča</w:t>
      </w:r>
      <w:r>
        <w:rPr>
          <w:rFonts w:ascii="Arial Narrow" w:hAnsi="Arial Narrow"/>
          <w:szCs w:val="24"/>
        </w:rPr>
        <w:t>, vedoucí provozně technického oddělení Moravské galerie v Brně, případně jeho pověřený zástupce.</w:t>
      </w:r>
    </w:p>
    <w:p w:rsidR="00786847" w:rsidRDefault="00786847" w:rsidP="00786847">
      <w:pPr>
        <w:ind w:left="426"/>
        <w:jc w:val="both"/>
        <w:rPr>
          <w:rFonts w:ascii="Arial Narrow" w:hAnsi="Arial Narrow"/>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cs="Arial"/>
          <w:szCs w:val="24"/>
        </w:rPr>
        <w:t xml:space="preserve">Jakákoliv změna této Rámcové smlouvy musí mít písemnou formu a musí být podepsána osobami oprávněnými za Objednatele a </w:t>
      </w:r>
      <w:r>
        <w:rPr>
          <w:rFonts w:ascii="Arial Narrow" w:hAnsi="Arial Narrow"/>
          <w:szCs w:val="24"/>
        </w:rPr>
        <w:t>Dodavatele</w:t>
      </w:r>
      <w:r>
        <w:rPr>
          <w:rFonts w:ascii="Arial Narrow" w:hAnsi="Arial Narrow" w:cs="Arial"/>
          <w:szCs w:val="24"/>
        </w:rPr>
        <w:t xml:space="preserve"> jednat a podepisovat nebo osobami jimi zmocněnými.</w:t>
      </w:r>
    </w:p>
    <w:p w:rsidR="00786847" w:rsidRDefault="00786847" w:rsidP="00786847">
      <w:pPr>
        <w:tabs>
          <w:tab w:val="num" w:pos="-284"/>
        </w:tabs>
        <w:ind w:left="426"/>
        <w:jc w:val="both"/>
        <w:rPr>
          <w:rFonts w:ascii="Arial Narrow" w:hAnsi="Arial Narrow"/>
          <w:szCs w:val="24"/>
        </w:rPr>
      </w:pPr>
      <w:r>
        <w:rPr>
          <w:rFonts w:ascii="Arial Narrow" w:hAnsi="Arial Narrow"/>
          <w:szCs w:val="24"/>
        </w:rPr>
        <w:lastRenderedPageBreak/>
        <w:t>Změny Rámcové smlouvy se sjednávají jako dodatek k Rámcové smlouvě s číselným označením podle pořadového čísla příslušné změny Rámcové smlouvy.</w:t>
      </w:r>
    </w:p>
    <w:p w:rsidR="00786847" w:rsidRDefault="00786847" w:rsidP="00786847">
      <w:pPr>
        <w:tabs>
          <w:tab w:val="num" w:pos="-8647"/>
          <w:tab w:val="num" w:pos="-284"/>
        </w:tabs>
        <w:ind w:left="426" w:hanging="426"/>
        <w:jc w:val="both"/>
        <w:rPr>
          <w:rFonts w:ascii="Arial Narrow" w:hAnsi="Arial Narrow"/>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cs="Arial"/>
          <w:szCs w:val="24"/>
        </w:rPr>
        <w:t>Předloží-li některá ze smluvních stran návrh na změnu formou písemného dodatku ke smlouvě, je druhá smluvní strana povinna se k návrhu vyjádřit nejpozději do 10 pracovních dnů ode dne následujícího po doručení návrhu dodatku.</w:t>
      </w:r>
    </w:p>
    <w:p w:rsidR="00786847" w:rsidRDefault="00786847" w:rsidP="00786847">
      <w:pPr>
        <w:tabs>
          <w:tab w:val="num" w:pos="-8647"/>
          <w:tab w:val="num" w:pos="-284"/>
        </w:tabs>
        <w:ind w:left="426" w:hanging="426"/>
        <w:jc w:val="both"/>
        <w:rPr>
          <w:rFonts w:ascii="Arial Narrow" w:hAnsi="Arial Narrow" w:cs="Arial"/>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oprávněn převést svoje práva a povinnosti z této smlouvy vyplývající na jinou osobu pouze s písemným souhlasem Objednatele.</w:t>
      </w:r>
    </w:p>
    <w:p w:rsidR="00786847" w:rsidRDefault="00786847" w:rsidP="00786847">
      <w:pPr>
        <w:tabs>
          <w:tab w:val="num" w:pos="-284"/>
        </w:tabs>
        <w:ind w:left="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Dodavatel a jeho zaměstnanci, kteří se budou podílet na předmětu plnění, jsou povinni prokázat před podpisem smlouvy beztrestnost, předložením výpisu z evidence Rejstříku trestů. Doklady prokazující splnění beztrestnosti nesmějí být ke dni podpisu smlouvy starší 90 kalendářních dnů. </w:t>
      </w:r>
    </w:p>
    <w:p w:rsidR="00786847" w:rsidRDefault="00786847" w:rsidP="00786847">
      <w:pPr>
        <w:tabs>
          <w:tab w:val="num" w:pos="-7371"/>
        </w:tabs>
        <w:ind w:left="426" w:hanging="426"/>
        <w:jc w:val="both"/>
        <w:rPr>
          <w:rFonts w:ascii="Arial Narrow" w:hAnsi="Arial Narrow"/>
          <w:szCs w:val="24"/>
        </w:rPr>
      </w:pPr>
    </w:p>
    <w:p w:rsidR="00786847" w:rsidRPr="00811618"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Okamžikem </w:t>
      </w:r>
      <w:r w:rsidR="004D5E84">
        <w:rPr>
          <w:rFonts w:ascii="Arial Narrow" w:hAnsi="Arial Narrow" w:cs="Arial"/>
          <w:szCs w:val="24"/>
        </w:rPr>
        <w:t xml:space="preserve">uzavření </w:t>
      </w:r>
      <w:r>
        <w:rPr>
          <w:rFonts w:ascii="Arial Narrow" w:hAnsi="Arial Narrow" w:cs="Arial"/>
          <w:szCs w:val="24"/>
        </w:rPr>
        <w:t xml:space="preserve">této smlouvy se má za to, že </w:t>
      </w:r>
      <w:r>
        <w:rPr>
          <w:rFonts w:ascii="Arial Narrow" w:hAnsi="Arial Narrow"/>
          <w:szCs w:val="24"/>
        </w:rPr>
        <w:t>Dodavatel</w:t>
      </w:r>
      <w:r>
        <w:rPr>
          <w:rFonts w:ascii="Arial Narrow" w:hAnsi="Arial Narrow" w:cs="Arial"/>
          <w:szCs w:val="24"/>
        </w:rPr>
        <w:t xml:space="preserve"> je obeznámen s formou a stavem poskytované služby, je informován o podmínkách pro poskytnutí služby, dále je obeznámen s objemem a druhem prací a materiálů, které jsou potřebné pro realizaci předmětu této smlouvy a že </w:t>
      </w:r>
      <w:r>
        <w:rPr>
          <w:rFonts w:ascii="Arial Narrow" w:hAnsi="Arial Narrow"/>
          <w:szCs w:val="24"/>
        </w:rPr>
        <w:t>Dodavatel</w:t>
      </w:r>
      <w:r>
        <w:rPr>
          <w:rFonts w:ascii="Arial Narrow" w:hAnsi="Arial Narrow" w:cs="Arial"/>
          <w:szCs w:val="24"/>
        </w:rPr>
        <w:t xml:space="preserve"> v souvislosti s realizací předmětu této Rámcové smlouvy obdržel potřebné informace v souvislosti s riziky, které mohou v daných podmínkách realizaci předmětu smlouvy technicky a cenově ovlivnit.</w:t>
      </w:r>
    </w:p>
    <w:p w:rsidR="00811618" w:rsidRDefault="00811618" w:rsidP="00811618">
      <w:pPr>
        <w:pStyle w:val="Odstavecseseznamem"/>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Obě strany se zavazují neposkytovat text této smlouvy, informace, které získají při činnosti podle této smlouvy, ani práva a závazky z této smlouvy plynoucí třetím subjektům, nad rámec svých zákonných povinností.</w:t>
      </w:r>
    </w:p>
    <w:p w:rsidR="00786847" w:rsidRDefault="00786847" w:rsidP="00786847">
      <w:pPr>
        <w:numPr>
          <w:ilvl w:val="0"/>
          <w:numId w:val="15"/>
        </w:numPr>
        <w:tabs>
          <w:tab w:val="num" w:pos="-7371"/>
        </w:tabs>
        <w:spacing w:before="120"/>
        <w:ind w:left="425" w:hanging="425"/>
        <w:jc w:val="both"/>
        <w:rPr>
          <w:rFonts w:ascii="Arial Narrow" w:hAnsi="Arial Narrow"/>
          <w:szCs w:val="24"/>
        </w:rPr>
      </w:pPr>
      <w:r>
        <w:rPr>
          <w:rFonts w:ascii="Arial Narrow" w:hAnsi="Arial Narrow" w:cs="Arial"/>
          <w:szCs w:val="24"/>
        </w:rPr>
        <w:t>Ve věcech touto smlouvou výslovně neupravených se bude tento smluvní vztah řídit ustanoveními obecně závazných právních předpisů, zejména zákonem č. 89/2012 Sb. Občanský zákoník a předpisy souvisejícími.</w:t>
      </w:r>
    </w:p>
    <w:p w:rsidR="00786847" w:rsidRDefault="00786847" w:rsidP="00786847">
      <w:pPr>
        <w:jc w:val="both"/>
        <w:rPr>
          <w:rFonts w:ascii="Arial Narrow" w:hAnsi="Arial Narrow"/>
          <w:szCs w:val="24"/>
        </w:rPr>
      </w:pPr>
    </w:p>
    <w:p w:rsidR="00786847" w:rsidRPr="00811618"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Veškeré spory z této smlouvy vyplývající budou řešeny jednáním statutárních zástupců smluvních stran. Pokud nedojde mezi nimi k dohodě, předloží některá ze smluvních stran spor k řešení obecnému soudu Objednatele.</w:t>
      </w:r>
    </w:p>
    <w:p w:rsidR="00811618" w:rsidRDefault="00811618" w:rsidP="00811618">
      <w:pPr>
        <w:pStyle w:val="Odstavecseseznamem"/>
        <w:rPr>
          <w:rFonts w:ascii="Arial Narrow" w:hAnsi="Arial Narrow"/>
          <w:szCs w:val="24"/>
        </w:rPr>
      </w:pPr>
    </w:p>
    <w:p w:rsidR="00811618" w:rsidRPr="00811618" w:rsidRDefault="00811618" w:rsidP="00811618">
      <w:pPr>
        <w:numPr>
          <w:ilvl w:val="0"/>
          <w:numId w:val="15"/>
        </w:numPr>
        <w:tabs>
          <w:tab w:val="num" w:pos="-7371"/>
        </w:tabs>
        <w:ind w:left="426" w:hanging="426"/>
        <w:jc w:val="both"/>
        <w:rPr>
          <w:rFonts w:ascii="Arial Narrow" w:hAnsi="Arial Narrow" w:cs="Arial"/>
          <w:szCs w:val="24"/>
        </w:rPr>
      </w:pPr>
      <w:r w:rsidRPr="00811618">
        <w:rPr>
          <w:rFonts w:ascii="Arial Narrow" w:hAnsi="Arial Narrow" w:cs="Arial"/>
          <w:szCs w:val="24"/>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rsidR="00786847" w:rsidRDefault="00786847" w:rsidP="00786847">
      <w:pPr>
        <w:tabs>
          <w:tab w:val="num" w:pos="-7371"/>
        </w:tabs>
        <w:ind w:left="426" w:hanging="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Tato smlouva je vyhotovena ve 4 stejnopisech s platností originálu, z nichž dva obdrží Objednatel a dva </w:t>
      </w:r>
      <w:r>
        <w:rPr>
          <w:rFonts w:ascii="Arial Narrow" w:hAnsi="Arial Narrow"/>
          <w:szCs w:val="24"/>
        </w:rPr>
        <w:t>Dodavatel</w:t>
      </w:r>
      <w:r>
        <w:rPr>
          <w:rFonts w:ascii="Arial Narrow" w:hAnsi="Arial Narrow" w:cs="Arial"/>
          <w:szCs w:val="24"/>
        </w:rPr>
        <w:t xml:space="preserve">. </w:t>
      </w:r>
      <w:r w:rsidR="000C28D2">
        <w:rPr>
          <w:rFonts w:ascii="Arial Narrow" w:hAnsi="Arial Narrow" w:cs="Arial"/>
          <w:szCs w:val="24"/>
        </w:rPr>
        <w:t>Tato smlouva nabývá účinnosti dnem jejího uveřejnění prostřednictvím registru smluv.</w:t>
      </w:r>
      <w:r w:rsidR="00B57580">
        <w:rPr>
          <w:rFonts w:ascii="Arial Narrow" w:hAnsi="Arial Narrow" w:cs="Arial"/>
          <w:szCs w:val="24"/>
        </w:rPr>
        <w:t xml:space="preserve"> </w:t>
      </w:r>
      <w:r w:rsidR="00B57580" w:rsidRPr="00B57580">
        <w:rPr>
          <w:rFonts w:ascii="Arial Narrow" w:hAnsi="Arial Narrow" w:cs="Arial"/>
          <w:szCs w:val="24"/>
        </w:rPr>
        <w:t>Smluvní strany současně berou na vědomí, že jestliže tato smlouva nebude uveřejněna prostřednictvím registru smluv ani do tří (3) měsíců ode dne, kdy byla uzavřena, platí, že je zrušena od počátku</w:t>
      </w:r>
      <w:r w:rsidR="00B57580">
        <w:rPr>
          <w:rFonts w:ascii="Arial Narrow" w:hAnsi="Arial Narrow" w:cs="Arial"/>
          <w:szCs w:val="24"/>
        </w:rPr>
        <w:t>.</w:t>
      </w:r>
    </w:p>
    <w:p w:rsidR="00786847" w:rsidRDefault="00786847" w:rsidP="00786847">
      <w:pPr>
        <w:tabs>
          <w:tab w:val="num" w:pos="-7371"/>
        </w:tabs>
        <w:ind w:left="426" w:hanging="426"/>
        <w:jc w:val="both"/>
        <w:rPr>
          <w:rFonts w:ascii="Arial Narrow" w:hAnsi="Arial Narrow"/>
          <w:szCs w:val="24"/>
        </w:rPr>
      </w:pPr>
    </w:p>
    <w:p w:rsidR="000C28D2" w:rsidRPr="00DB719F" w:rsidRDefault="000C28D2" w:rsidP="000C28D2">
      <w:pPr>
        <w:numPr>
          <w:ilvl w:val="0"/>
          <w:numId w:val="15"/>
        </w:numPr>
        <w:tabs>
          <w:tab w:val="num" w:pos="-7371"/>
        </w:tabs>
        <w:ind w:left="426" w:hanging="426"/>
        <w:jc w:val="both"/>
        <w:rPr>
          <w:rFonts w:ascii="Arial Narrow" w:hAnsi="Arial Narrow"/>
          <w:szCs w:val="24"/>
        </w:rPr>
      </w:pPr>
      <w:r w:rsidRPr="00DB719F">
        <w:rPr>
          <w:rFonts w:ascii="Arial Narrow" w:hAnsi="Arial Narrow"/>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w:t>
      </w:r>
      <w:r w:rsidRPr="00DB719F">
        <w:rPr>
          <w:rFonts w:ascii="Arial Narrow" w:hAnsi="Arial Narrow"/>
        </w:rPr>
        <w:lastRenderedPageBreak/>
        <w:t>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w:t>
      </w:r>
      <w:r w:rsidRPr="00DB719F">
        <w:rPr>
          <w:rFonts w:ascii="Arial Narrow" w:hAnsi="Arial Narrow" w:cs="Arial"/>
        </w:rPr>
        <w:t xml:space="preserve"> </w:t>
      </w:r>
      <w:r w:rsidR="005812B2" w:rsidRPr="005812B2">
        <w:rPr>
          <w:rFonts w:ascii="Arial Narrow" w:hAnsi="Arial Narrow"/>
        </w:rPr>
        <w:t>stehovani.masouni</w:t>
      </w:r>
      <w:r w:rsidR="005812B2">
        <w:rPr>
          <w:rFonts w:ascii="Arial Narrow" w:hAnsi="Arial Narrow"/>
        </w:rPr>
        <w:t>@email.cz</w:t>
      </w:r>
    </w:p>
    <w:p w:rsidR="00CF7CA3"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szCs w:val="24"/>
        </w:rPr>
        <w:t>Smluvní strany prohlašují, že je jim znám celý obsah Rámcové smlouvy a že tuto Rámcovou smlouvu uzavřely na základě své svobodné a vážné vůle. Na důkaz této skutečnosti připojují své podpisy.</w:t>
      </w:r>
    </w:p>
    <w:p w:rsidR="00B57580" w:rsidRDefault="00B57580"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3857BC" w:rsidRDefault="003857BC" w:rsidP="00786847">
      <w:pPr>
        <w:rPr>
          <w:rFonts w:ascii="Arial Narrow" w:hAnsi="Arial Narrow"/>
          <w:szCs w:val="24"/>
        </w:rPr>
      </w:pPr>
      <w:r>
        <w:rPr>
          <w:rFonts w:ascii="Arial Narrow" w:hAnsi="Arial Narrow"/>
          <w:b/>
          <w:szCs w:val="24"/>
        </w:rPr>
        <w:t xml:space="preserve">Příloha č. 1 </w:t>
      </w:r>
      <w:r w:rsidR="00554B36">
        <w:rPr>
          <w:rFonts w:ascii="Arial Narrow" w:hAnsi="Arial Narrow"/>
          <w:szCs w:val="24"/>
        </w:rPr>
        <w:t xml:space="preserve">Cenová specifikace </w:t>
      </w:r>
      <w:r w:rsidR="00D825AA">
        <w:rPr>
          <w:rFonts w:ascii="Arial Narrow" w:hAnsi="Arial Narrow"/>
          <w:szCs w:val="24"/>
        </w:rPr>
        <w:t>vozidla o ložné ploše 400/200/200</w:t>
      </w:r>
    </w:p>
    <w:p w:rsidR="00286DBA" w:rsidRDefault="00286DBA" w:rsidP="00786847">
      <w:pPr>
        <w:rPr>
          <w:rFonts w:ascii="Arial Narrow" w:hAnsi="Arial Narrow"/>
          <w:szCs w:val="24"/>
        </w:rPr>
      </w:pPr>
      <w:r>
        <w:rPr>
          <w:rFonts w:ascii="Arial Narrow" w:hAnsi="Arial Narrow"/>
          <w:b/>
          <w:szCs w:val="24"/>
        </w:rPr>
        <w:t xml:space="preserve">Příloha č. 2 </w:t>
      </w:r>
      <w:r w:rsidRPr="005812B2">
        <w:rPr>
          <w:rFonts w:ascii="Arial Narrow" w:hAnsi="Arial Narrow"/>
          <w:szCs w:val="24"/>
        </w:rPr>
        <w:t>Cenová specifikace vozidla o velikosti ložné plochy 250/160/160</w:t>
      </w:r>
    </w:p>
    <w:p w:rsidR="003857BC" w:rsidRDefault="003857BC" w:rsidP="00786847">
      <w:pPr>
        <w:rPr>
          <w:rFonts w:ascii="Arial Narrow" w:hAnsi="Arial Narrow"/>
          <w:szCs w:val="24"/>
        </w:rPr>
      </w:pPr>
    </w:p>
    <w:p w:rsidR="00DB719F" w:rsidRDefault="00DB719F"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V Brně dne</w:t>
      </w:r>
      <w:r w:rsidR="00044BB5">
        <w:rPr>
          <w:rFonts w:ascii="Arial Narrow" w:hAnsi="Arial Narrow"/>
          <w:szCs w:val="24"/>
        </w:rPr>
        <w:t xml:space="preserve"> </w:t>
      </w:r>
      <w:r w:rsidR="00041D2B">
        <w:rPr>
          <w:rFonts w:ascii="Arial Narrow" w:hAnsi="Arial Narrow"/>
          <w:szCs w:val="24"/>
        </w:rPr>
        <w:t>23.1.2018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CF7CA3" w:rsidRDefault="00CF7CA3"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b/>
          <w:szCs w:val="24"/>
        </w:rPr>
        <w:t>Objednatel</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b/>
          <w:szCs w:val="24"/>
        </w:rPr>
        <w:t>Dodavatel</w:t>
      </w:r>
    </w:p>
    <w:p w:rsidR="00786847" w:rsidRDefault="00786847" w:rsidP="00786847">
      <w:pPr>
        <w:rPr>
          <w:rFonts w:ascii="Arial Narrow" w:hAnsi="Arial Narrow"/>
          <w:szCs w:val="24"/>
        </w:rPr>
      </w:pPr>
    </w:p>
    <w:p w:rsidR="00786847" w:rsidRDefault="00786847" w:rsidP="00786847">
      <w:pPr>
        <w:rPr>
          <w:rFonts w:ascii="Arial Narrow" w:hAnsi="Arial Narrow"/>
          <w:szCs w:val="24"/>
        </w:rPr>
      </w:pPr>
    </w:p>
    <w:p w:rsidR="00786847" w:rsidRDefault="00786847"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                                 ……………………………………………..</w:t>
      </w:r>
    </w:p>
    <w:p w:rsidR="005812B2" w:rsidRDefault="00786847" w:rsidP="00786847">
      <w:pPr>
        <w:rPr>
          <w:rFonts w:ascii="Arial Narrow" w:hAnsi="Arial Narrow"/>
          <w:b/>
          <w:szCs w:val="24"/>
        </w:rPr>
      </w:pPr>
      <w:r>
        <w:rPr>
          <w:rFonts w:ascii="Arial Narrow" w:hAnsi="Arial Narrow"/>
          <w:b/>
          <w:szCs w:val="24"/>
        </w:rPr>
        <w:t xml:space="preserve">  Moravská galerie v Brně</w:t>
      </w:r>
      <w:r>
        <w:rPr>
          <w:rFonts w:ascii="Arial Narrow" w:hAnsi="Arial Narrow"/>
          <w:b/>
          <w:szCs w:val="24"/>
        </w:rPr>
        <w:tab/>
        <w:t xml:space="preserve">                                                                 </w:t>
      </w:r>
      <w:r w:rsidR="005812B2">
        <w:rPr>
          <w:rFonts w:ascii="Arial Narrow" w:hAnsi="Arial Narrow"/>
          <w:b/>
          <w:szCs w:val="24"/>
        </w:rPr>
        <w:t>Mšouni s.r.o.</w:t>
      </w:r>
    </w:p>
    <w:p w:rsidR="00F66161" w:rsidRDefault="00786847" w:rsidP="005812B2">
      <w:pPr>
        <w:tabs>
          <w:tab w:val="left" w:pos="708"/>
          <w:tab w:val="left" w:pos="1416"/>
          <w:tab w:val="left" w:pos="2124"/>
          <w:tab w:val="left" w:pos="2832"/>
          <w:tab w:val="left" w:pos="3540"/>
          <w:tab w:val="left" w:pos="4248"/>
          <w:tab w:val="left" w:pos="4956"/>
          <w:tab w:val="left" w:pos="5664"/>
          <w:tab w:val="left" w:pos="6372"/>
          <w:tab w:val="left" w:pos="6883"/>
        </w:tabs>
        <w:rPr>
          <w:rFonts w:ascii="Arial Narrow" w:hAnsi="Arial Narrow"/>
          <w:szCs w:val="24"/>
        </w:rPr>
      </w:pPr>
      <w:r>
        <w:rPr>
          <w:rFonts w:ascii="Arial Narrow" w:hAnsi="Arial Narrow"/>
          <w:szCs w:val="24"/>
        </w:rPr>
        <w:t xml:space="preserve">    Mgr. Jan Press, ředitel</w:t>
      </w:r>
      <w:r>
        <w:rPr>
          <w:rFonts w:ascii="Arial Narrow" w:hAnsi="Arial Narrow"/>
          <w:szCs w:val="24"/>
        </w:rPr>
        <w:tab/>
        <w:t xml:space="preserve">                                                          </w:t>
      </w:r>
      <w:r w:rsidR="005812B2">
        <w:rPr>
          <w:rFonts w:ascii="Arial Narrow" w:hAnsi="Arial Narrow"/>
          <w:szCs w:val="24"/>
        </w:rPr>
        <w:t>Tomáš Mašek, jednatel</w:t>
      </w: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2E2966" w:rsidRDefault="002E2966">
      <w:pPr>
        <w:rPr>
          <w:rFonts w:ascii="Arial Narrow" w:hAnsi="Arial Narrow"/>
          <w:szCs w:val="24"/>
        </w:rPr>
        <w:sectPr w:rsidR="002E2966">
          <w:footerReference w:type="default" r:id="rId9"/>
          <w:pgSz w:w="11906" w:h="16838"/>
          <w:pgMar w:top="1417" w:right="1417" w:bottom="1417" w:left="1417" w:header="708" w:footer="708" w:gutter="0"/>
          <w:cols w:space="708"/>
          <w:docGrid w:linePitch="360"/>
        </w:sect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rsidP="00CF7CA3">
      <w:pPr>
        <w:rPr>
          <w:rFonts w:ascii="Arial Narrow" w:hAnsi="Arial Narrow"/>
          <w:szCs w:val="24"/>
        </w:rPr>
      </w:pPr>
      <w:r>
        <w:rPr>
          <w:rFonts w:ascii="Arial Narrow" w:hAnsi="Arial Narrow"/>
          <w:b/>
          <w:szCs w:val="24"/>
        </w:rPr>
        <w:t>Příloha č. 1</w:t>
      </w:r>
      <w:r w:rsidR="003C36A9">
        <w:rPr>
          <w:rFonts w:ascii="Arial Narrow" w:hAnsi="Arial Narrow"/>
          <w:b/>
          <w:szCs w:val="24"/>
        </w:rPr>
        <w:t xml:space="preserve"> Cenová specifikace vozidla o velikosti ložné plochy 400/200/200</w:t>
      </w:r>
    </w:p>
    <w:p w:rsidR="003C36A9" w:rsidRDefault="003C36A9"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041D2B" w:rsidP="00CF7CA3">
      <w:pPr>
        <w:rPr>
          <w:rFonts w:ascii="Arial Narrow" w:hAnsi="Arial Narrow"/>
          <w:szCs w:val="24"/>
        </w:rPr>
      </w:pPr>
      <w:r w:rsidRPr="00041D2B">
        <w:rPr>
          <w:noProof/>
        </w:rPr>
        <w:drawing>
          <wp:inline distT="0" distB="0" distL="0" distR="0" wp14:anchorId="2FD8B602" wp14:editId="27CB30DC">
            <wp:extent cx="8891270" cy="1660817"/>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1660817"/>
                    </a:xfrm>
                    <a:prstGeom prst="rect">
                      <a:avLst/>
                    </a:prstGeom>
                    <a:noFill/>
                    <a:ln>
                      <a:noFill/>
                    </a:ln>
                  </pic:spPr>
                </pic:pic>
              </a:graphicData>
            </a:graphic>
          </wp:inline>
        </w:drawing>
      </w: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p>
    <w:p w:rsidR="00286DBA" w:rsidRDefault="00286DBA" w:rsidP="00CF7CA3">
      <w:pPr>
        <w:rPr>
          <w:rFonts w:ascii="Arial Narrow" w:hAnsi="Arial Narrow"/>
          <w:szCs w:val="24"/>
        </w:rPr>
      </w:pPr>
      <w:r>
        <w:rPr>
          <w:rFonts w:ascii="Arial Narrow" w:hAnsi="Arial Narrow"/>
          <w:b/>
          <w:szCs w:val="24"/>
        </w:rPr>
        <w:lastRenderedPageBreak/>
        <w:t>Příloha č. 2 Cenová specifikace vozidla o velikosti ložné plochy 250/160/160</w:t>
      </w: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041D2B" w:rsidP="00CF7CA3">
      <w:pPr>
        <w:rPr>
          <w:rFonts w:ascii="Arial Narrow" w:hAnsi="Arial Narrow"/>
          <w:szCs w:val="24"/>
        </w:rPr>
      </w:pPr>
      <w:r w:rsidRPr="00041D2B">
        <w:rPr>
          <w:noProof/>
        </w:rPr>
        <w:drawing>
          <wp:inline distT="0" distB="0" distL="0" distR="0" wp14:anchorId="501ADC86" wp14:editId="318ADE44">
            <wp:extent cx="8891270" cy="1660817"/>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1660817"/>
                    </a:xfrm>
                    <a:prstGeom prst="rect">
                      <a:avLst/>
                    </a:prstGeom>
                    <a:noFill/>
                    <a:ln>
                      <a:noFill/>
                    </a:ln>
                  </pic:spPr>
                </pic:pic>
              </a:graphicData>
            </a:graphic>
          </wp:inline>
        </w:drawing>
      </w: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Pr="003C36A9" w:rsidRDefault="003C36A9" w:rsidP="00CF7CA3">
      <w:pPr>
        <w:rPr>
          <w:rFonts w:ascii="Arial Narrow" w:hAnsi="Arial Narrow"/>
          <w:b/>
          <w:szCs w:val="24"/>
        </w:rPr>
      </w:pPr>
    </w:p>
    <w:sectPr w:rsidR="003C36A9" w:rsidRPr="003C36A9" w:rsidSect="002E2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D7" w:rsidRDefault="009552D7" w:rsidP="00786847">
      <w:r>
        <w:separator/>
      </w:r>
    </w:p>
  </w:endnote>
  <w:endnote w:type="continuationSeparator" w:id="0">
    <w:p w:rsidR="009552D7" w:rsidRDefault="009552D7" w:rsidP="0078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54238063"/>
      <w:docPartObj>
        <w:docPartGallery w:val="Page Numbers (Bottom of Page)"/>
        <w:docPartUnique/>
      </w:docPartObj>
    </w:sdtPr>
    <w:sdtEndPr/>
    <w:sdtContent>
      <w:sdt>
        <w:sdtPr>
          <w:rPr>
            <w:sz w:val="18"/>
          </w:rPr>
          <w:id w:val="-1669238322"/>
          <w:docPartObj>
            <w:docPartGallery w:val="Page Numbers (Top of Page)"/>
            <w:docPartUnique/>
          </w:docPartObj>
        </w:sdtPr>
        <w:sdtEndPr/>
        <w:sdtContent>
          <w:p w:rsidR="00BE0FBD" w:rsidRPr="00876D2A" w:rsidRDefault="00BE0FBD">
            <w:pPr>
              <w:pStyle w:val="Zpat"/>
              <w:jc w:val="center"/>
              <w:rPr>
                <w:sz w:val="18"/>
              </w:rPr>
            </w:pPr>
            <w:r w:rsidRPr="00876D2A">
              <w:rPr>
                <w:sz w:val="18"/>
              </w:rPr>
              <w:t xml:space="preserve">Stránka </w:t>
            </w:r>
            <w:r w:rsidRPr="00876D2A">
              <w:rPr>
                <w:b/>
                <w:bCs/>
                <w:sz w:val="18"/>
                <w:szCs w:val="24"/>
              </w:rPr>
              <w:fldChar w:fldCharType="begin"/>
            </w:r>
            <w:r w:rsidRPr="00876D2A">
              <w:rPr>
                <w:b/>
                <w:bCs/>
                <w:sz w:val="18"/>
              </w:rPr>
              <w:instrText>PAGE</w:instrText>
            </w:r>
            <w:r w:rsidRPr="00876D2A">
              <w:rPr>
                <w:b/>
                <w:bCs/>
                <w:sz w:val="18"/>
                <w:szCs w:val="24"/>
              </w:rPr>
              <w:fldChar w:fldCharType="separate"/>
            </w:r>
            <w:r w:rsidR="00E3652F">
              <w:rPr>
                <w:b/>
                <w:bCs/>
                <w:noProof/>
                <w:sz w:val="18"/>
              </w:rPr>
              <w:t>10</w:t>
            </w:r>
            <w:r w:rsidRPr="00876D2A">
              <w:rPr>
                <w:b/>
                <w:bCs/>
                <w:sz w:val="18"/>
                <w:szCs w:val="24"/>
              </w:rPr>
              <w:fldChar w:fldCharType="end"/>
            </w:r>
            <w:r w:rsidRPr="00876D2A">
              <w:rPr>
                <w:sz w:val="18"/>
              </w:rPr>
              <w:t xml:space="preserve"> z </w:t>
            </w:r>
            <w:r w:rsidRPr="00876D2A">
              <w:rPr>
                <w:b/>
                <w:bCs/>
                <w:sz w:val="18"/>
                <w:szCs w:val="24"/>
              </w:rPr>
              <w:fldChar w:fldCharType="begin"/>
            </w:r>
            <w:r w:rsidRPr="00876D2A">
              <w:rPr>
                <w:b/>
                <w:bCs/>
                <w:sz w:val="18"/>
              </w:rPr>
              <w:instrText>NUMPAGES</w:instrText>
            </w:r>
            <w:r w:rsidRPr="00876D2A">
              <w:rPr>
                <w:b/>
                <w:bCs/>
                <w:sz w:val="18"/>
                <w:szCs w:val="24"/>
              </w:rPr>
              <w:fldChar w:fldCharType="separate"/>
            </w:r>
            <w:r w:rsidR="00E3652F">
              <w:rPr>
                <w:b/>
                <w:bCs/>
                <w:noProof/>
                <w:sz w:val="18"/>
              </w:rPr>
              <w:t>14</w:t>
            </w:r>
            <w:r w:rsidRPr="00876D2A">
              <w:rPr>
                <w:b/>
                <w:bCs/>
                <w:sz w:val="18"/>
                <w:szCs w:val="24"/>
              </w:rPr>
              <w:fldChar w:fldCharType="end"/>
            </w:r>
          </w:p>
        </w:sdtContent>
      </w:sdt>
    </w:sdtContent>
  </w:sdt>
  <w:p w:rsidR="00BE0FBD" w:rsidRDefault="00BE0F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D7" w:rsidRDefault="009552D7" w:rsidP="00786847">
      <w:r>
        <w:separator/>
      </w:r>
    </w:p>
  </w:footnote>
  <w:footnote w:type="continuationSeparator" w:id="0">
    <w:p w:rsidR="009552D7" w:rsidRDefault="009552D7" w:rsidP="0078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szCs w:val="22"/>
      </w:rPr>
    </w:lvl>
  </w:abstractNum>
  <w:abstractNum w:abstractNumId="1">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2">
    <w:nsid w:val="03A57257"/>
    <w:multiLevelType w:val="hybridMultilevel"/>
    <w:tmpl w:val="AC720132"/>
    <w:lvl w:ilvl="0" w:tplc="3676CCB2">
      <w:start w:val="1"/>
      <w:numFmt w:val="lowerLetter"/>
      <w:lvlText w:val="%1)"/>
      <w:lvlJc w:val="left"/>
      <w:pPr>
        <w:ind w:left="1440" w:hanging="360"/>
      </w:pPr>
      <w:rPr>
        <w:rFonts w:hint="default"/>
      </w:rPr>
    </w:lvl>
    <w:lvl w:ilvl="1" w:tplc="BA96A1A8">
      <w:start w:val="2"/>
      <w:numFmt w:val="decimal"/>
      <w:lvlText w:val="%2."/>
      <w:lvlJc w:val="left"/>
      <w:pPr>
        <w:tabs>
          <w:tab w:val="num" w:pos="396"/>
        </w:tabs>
        <w:ind w:left="396" w:hanging="360"/>
      </w:pPr>
      <w:rPr>
        <w:rFonts w:hint="default"/>
      </w:rPr>
    </w:lvl>
    <w:lvl w:ilvl="2" w:tplc="31B2DE8C">
      <w:start w:val="5"/>
      <w:numFmt w:val="bullet"/>
      <w:lvlText w:val="-"/>
      <w:lvlJc w:val="left"/>
      <w:pPr>
        <w:ind w:left="1296" w:hanging="360"/>
      </w:pPr>
      <w:rPr>
        <w:rFonts w:ascii="Arial Narrow" w:eastAsia="Calibri" w:hAnsi="Arial Narrow" w:cs="Times New Roman" w:hint="default"/>
      </w:r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03E81285"/>
    <w:multiLevelType w:val="hybridMultilevel"/>
    <w:tmpl w:val="47EC93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7433810"/>
    <w:multiLevelType w:val="hybridMultilevel"/>
    <w:tmpl w:val="4B2C5F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10040DD8"/>
    <w:multiLevelType w:val="hybridMultilevel"/>
    <w:tmpl w:val="85E4038C"/>
    <w:lvl w:ilvl="0" w:tplc="A05EE130">
      <w:start w:val="2"/>
      <w:numFmt w:val="decimal"/>
      <w:lvlText w:val="%1."/>
      <w:lvlJc w:val="left"/>
      <w:pPr>
        <w:tabs>
          <w:tab w:val="num" w:pos="-258"/>
        </w:tabs>
        <w:ind w:left="-258"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7C6E1C"/>
    <w:multiLevelType w:val="hybridMultilevel"/>
    <w:tmpl w:val="494EAD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6E336B3"/>
    <w:multiLevelType w:val="hybridMultilevel"/>
    <w:tmpl w:val="6D421244"/>
    <w:lvl w:ilvl="0" w:tplc="91B65DBC">
      <w:start w:val="1"/>
      <w:numFmt w:val="decimal"/>
      <w:lvlText w:val="%1."/>
      <w:lvlJc w:val="left"/>
      <w:pPr>
        <w:ind w:left="491" w:hanging="491"/>
      </w:pPr>
    </w:lvl>
    <w:lvl w:ilvl="1" w:tplc="04050019">
      <w:start w:val="1"/>
      <w:numFmt w:val="lowerLetter"/>
      <w:lvlText w:val="%2."/>
      <w:lvlJc w:val="left"/>
      <w:pPr>
        <w:ind w:left="796" w:hanging="360"/>
      </w:pPr>
    </w:lvl>
    <w:lvl w:ilvl="2" w:tplc="0405001B">
      <w:start w:val="1"/>
      <w:numFmt w:val="lowerRoman"/>
      <w:lvlText w:val="%3."/>
      <w:lvlJc w:val="right"/>
      <w:pPr>
        <w:ind w:left="1516" w:hanging="180"/>
      </w:pPr>
    </w:lvl>
    <w:lvl w:ilvl="3" w:tplc="0405000F">
      <w:start w:val="1"/>
      <w:numFmt w:val="decimal"/>
      <w:lvlText w:val="%4."/>
      <w:lvlJc w:val="left"/>
      <w:pPr>
        <w:ind w:left="2236" w:hanging="360"/>
      </w:pPr>
    </w:lvl>
    <w:lvl w:ilvl="4" w:tplc="04050019">
      <w:start w:val="1"/>
      <w:numFmt w:val="lowerLetter"/>
      <w:lvlText w:val="%5."/>
      <w:lvlJc w:val="left"/>
      <w:pPr>
        <w:ind w:left="2956" w:hanging="360"/>
      </w:pPr>
    </w:lvl>
    <w:lvl w:ilvl="5" w:tplc="0405001B">
      <w:start w:val="1"/>
      <w:numFmt w:val="lowerRoman"/>
      <w:lvlText w:val="%6."/>
      <w:lvlJc w:val="right"/>
      <w:pPr>
        <w:ind w:left="3676" w:hanging="180"/>
      </w:pPr>
    </w:lvl>
    <w:lvl w:ilvl="6" w:tplc="0405000F">
      <w:start w:val="1"/>
      <w:numFmt w:val="decimal"/>
      <w:lvlText w:val="%7."/>
      <w:lvlJc w:val="left"/>
      <w:pPr>
        <w:ind w:left="4396" w:hanging="360"/>
      </w:pPr>
    </w:lvl>
    <w:lvl w:ilvl="7" w:tplc="04050019">
      <w:start w:val="1"/>
      <w:numFmt w:val="lowerLetter"/>
      <w:lvlText w:val="%8."/>
      <w:lvlJc w:val="left"/>
      <w:pPr>
        <w:ind w:left="5116" w:hanging="360"/>
      </w:pPr>
    </w:lvl>
    <w:lvl w:ilvl="8" w:tplc="0405001B">
      <w:start w:val="1"/>
      <w:numFmt w:val="lowerRoman"/>
      <w:lvlText w:val="%9."/>
      <w:lvlJc w:val="right"/>
      <w:pPr>
        <w:ind w:left="5836" w:hanging="180"/>
      </w:pPr>
    </w:lvl>
  </w:abstractNum>
  <w:abstractNum w:abstractNumId="8">
    <w:nsid w:val="18A238A8"/>
    <w:multiLevelType w:val="hybridMultilevel"/>
    <w:tmpl w:val="6BFAC9B2"/>
    <w:lvl w:ilvl="0" w:tplc="FFFFFFFF">
      <w:start w:val="1"/>
      <w:numFmt w:val="decimal"/>
      <w:pStyle w:val="CZodstavec"/>
      <w:lvlText w:val="%1."/>
      <w:lvlJc w:val="left"/>
      <w:pPr>
        <w:tabs>
          <w:tab w:val="num" w:pos="720"/>
        </w:tabs>
        <w:ind w:left="720" w:hanging="360"/>
      </w:pPr>
    </w:lvl>
    <w:lvl w:ilvl="1" w:tplc="4826702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4DE20B5"/>
    <w:multiLevelType w:val="hybridMultilevel"/>
    <w:tmpl w:val="77045D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92C37B2"/>
    <w:multiLevelType w:val="hybridMultilevel"/>
    <w:tmpl w:val="86B07718"/>
    <w:lvl w:ilvl="0" w:tplc="FAE000D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E547EEE"/>
    <w:multiLevelType w:val="hybridMultilevel"/>
    <w:tmpl w:val="4C54A50E"/>
    <w:lvl w:ilvl="0" w:tplc="25D60200">
      <w:start w:val="1"/>
      <w:numFmt w:val="lowerLetter"/>
      <w:lvlText w:val="%1)"/>
      <w:lvlJc w:val="left"/>
      <w:pPr>
        <w:ind w:left="786" w:hanging="360"/>
      </w:pPr>
    </w:lvl>
    <w:lvl w:ilvl="1" w:tplc="A05EE130">
      <w:start w:val="2"/>
      <w:numFmt w:val="decimal"/>
      <w:lvlText w:val="%2."/>
      <w:lvlJc w:val="left"/>
      <w:pPr>
        <w:tabs>
          <w:tab w:val="num" w:pos="-258"/>
        </w:tabs>
        <w:ind w:left="-258" w:hanging="360"/>
      </w:pPr>
      <w:rPr>
        <w:sz w:val="24"/>
      </w:rPr>
    </w:lvl>
    <w:lvl w:ilvl="2" w:tplc="0405001B">
      <w:start w:val="5"/>
      <w:numFmt w:val="decimal"/>
      <w:lvlText w:val="%3)"/>
      <w:lvlJc w:val="left"/>
      <w:pPr>
        <w:tabs>
          <w:tab w:val="num" w:pos="-294"/>
        </w:tabs>
        <w:ind w:left="-294" w:hanging="36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1902"/>
        </w:tabs>
        <w:ind w:left="1902" w:hanging="360"/>
      </w:pPr>
    </w:lvl>
    <w:lvl w:ilvl="5" w:tplc="0405001B">
      <w:start w:val="1"/>
      <w:numFmt w:val="lowerRoman"/>
      <w:lvlText w:val="%6."/>
      <w:lvlJc w:val="right"/>
      <w:pPr>
        <w:tabs>
          <w:tab w:val="num" w:pos="2622"/>
        </w:tabs>
        <w:ind w:left="2622" w:hanging="180"/>
      </w:pPr>
    </w:lvl>
    <w:lvl w:ilvl="6" w:tplc="0405000F">
      <w:start w:val="1"/>
      <w:numFmt w:val="decimal"/>
      <w:lvlText w:val="%7."/>
      <w:lvlJc w:val="left"/>
      <w:pPr>
        <w:tabs>
          <w:tab w:val="num" w:pos="3342"/>
        </w:tabs>
        <w:ind w:left="3342" w:hanging="360"/>
      </w:pPr>
    </w:lvl>
    <w:lvl w:ilvl="7" w:tplc="04050019">
      <w:start w:val="1"/>
      <w:numFmt w:val="lowerLetter"/>
      <w:lvlText w:val="%8."/>
      <w:lvlJc w:val="left"/>
      <w:pPr>
        <w:tabs>
          <w:tab w:val="num" w:pos="4062"/>
        </w:tabs>
        <w:ind w:left="4062" w:hanging="360"/>
      </w:pPr>
    </w:lvl>
    <w:lvl w:ilvl="8" w:tplc="0405001B">
      <w:start w:val="1"/>
      <w:numFmt w:val="lowerRoman"/>
      <w:lvlText w:val="%9."/>
      <w:lvlJc w:val="right"/>
      <w:pPr>
        <w:tabs>
          <w:tab w:val="num" w:pos="4782"/>
        </w:tabs>
        <w:ind w:left="4782" w:hanging="180"/>
      </w:pPr>
    </w:lvl>
  </w:abstractNum>
  <w:abstractNum w:abstractNumId="12">
    <w:nsid w:val="2F89525B"/>
    <w:multiLevelType w:val="hybridMultilevel"/>
    <w:tmpl w:val="6A744D78"/>
    <w:lvl w:ilvl="0" w:tplc="3676CC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E9191E"/>
    <w:multiLevelType w:val="hybridMultilevel"/>
    <w:tmpl w:val="AD587C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12A669B"/>
    <w:multiLevelType w:val="hybridMultilevel"/>
    <w:tmpl w:val="3A367274"/>
    <w:lvl w:ilvl="0" w:tplc="542EDAC6">
      <w:start w:val="3"/>
      <w:numFmt w:val="decimal"/>
      <w:lvlText w:val="%1."/>
      <w:lvlJc w:val="left"/>
      <w:pPr>
        <w:tabs>
          <w:tab w:val="num" w:pos="360"/>
        </w:tabs>
        <w:ind w:left="36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5">
    <w:nsid w:val="31A2424F"/>
    <w:multiLevelType w:val="hybridMultilevel"/>
    <w:tmpl w:val="88E89428"/>
    <w:lvl w:ilvl="0" w:tplc="90DA9ABC">
      <w:start w:val="1"/>
      <w:numFmt w:val="decimal"/>
      <w:lvlText w:val="%1."/>
      <w:lvlJc w:val="left"/>
      <w:pPr>
        <w:ind w:left="360" w:hanging="360"/>
      </w:pPr>
      <w:rPr>
        <w:rFonts w:ascii="Arial Narrow" w:hAnsi="Arial Narrow" w:cs="Times New Roman"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3853C72"/>
    <w:multiLevelType w:val="hybridMultilevel"/>
    <w:tmpl w:val="B68A6A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4474F93"/>
    <w:multiLevelType w:val="hybridMultilevel"/>
    <w:tmpl w:val="D06EC1DC"/>
    <w:lvl w:ilvl="0" w:tplc="C34A9A7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5A00C4E"/>
    <w:multiLevelType w:val="hybridMultilevel"/>
    <w:tmpl w:val="506CD432"/>
    <w:lvl w:ilvl="0" w:tplc="93640E98">
      <w:numFmt w:val="bullet"/>
      <w:lvlText w:val="-"/>
      <w:lvlJc w:val="left"/>
      <w:pPr>
        <w:ind w:left="785" w:hanging="360"/>
      </w:pPr>
      <w:rPr>
        <w:rFonts w:ascii="Arial Narrow" w:eastAsia="Times New Roman" w:hAnsi="Arial Narrow"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9">
    <w:nsid w:val="37474CE9"/>
    <w:multiLevelType w:val="hybridMultilevel"/>
    <w:tmpl w:val="644AE9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7DB1BFA"/>
    <w:multiLevelType w:val="multilevel"/>
    <w:tmpl w:val="5B0435DA"/>
    <w:lvl w:ilvl="0">
      <w:start w:val="1"/>
      <w:numFmt w:val="upperRoman"/>
      <w:pStyle w:val="CZslolnku"/>
      <w:suff w:val="nothing"/>
      <w:lvlText w:val="%1."/>
      <w:lvlJc w:val="center"/>
      <w:pPr>
        <w:ind w:left="4184"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1">
    <w:nsid w:val="3DAF2669"/>
    <w:multiLevelType w:val="hybridMultilevel"/>
    <w:tmpl w:val="C7AA7AA0"/>
    <w:lvl w:ilvl="0" w:tplc="E8B4C498">
      <w:start w:val="1"/>
      <w:numFmt w:val="decimal"/>
      <w:lvlText w:val="%1."/>
      <w:lvlJc w:val="left"/>
      <w:pPr>
        <w:tabs>
          <w:tab w:val="num" w:pos="360"/>
        </w:tabs>
        <w:ind w:left="360" w:hanging="360"/>
      </w:pPr>
      <w:rPr>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43D34936"/>
    <w:multiLevelType w:val="hybridMultilevel"/>
    <w:tmpl w:val="5E601C98"/>
    <w:lvl w:ilvl="0" w:tplc="71CC225A">
      <w:start w:val="1"/>
      <w:numFmt w:val="decimal"/>
      <w:lvlText w:val="%1."/>
      <w:lvlJc w:val="left"/>
      <w:pPr>
        <w:tabs>
          <w:tab w:val="num" w:pos="502"/>
        </w:tabs>
        <w:ind w:left="502" w:hanging="360"/>
      </w:pPr>
      <w:rPr>
        <w:rFonts w:ascii="Calibri" w:eastAsia="Calibri" w:hAnsi="Calibri" w:cs="Arial" w:hint="default"/>
        <w:b w:val="0"/>
        <w:i w:val="0"/>
        <w:color w:val="000000"/>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4D60BB2"/>
    <w:multiLevelType w:val="hybridMultilevel"/>
    <w:tmpl w:val="B812FDC8"/>
    <w:lvl w:ilvl="0" w:tplc="04050017">
      <w:start w:val="1"/>
      <w:numFmt w:val="lowerLetter"/>
      <w:lvlText w:val="%1)"/>
      <w:lvlJc w:val="left"/>
      <w:pPr>
        <w:ind w:left="786" w:hanging="360"/>
      </w:pPr>
    </w:lvl>
    <w:lvl w:ilvl="1" w:tplc="A05EE130">
      <w:start w:val="2"/>
      <w:numFmt w:val="decimal"/>
      <w:lvlText w:val="%2."/>
      <w:lvlJc w:val="left"/>
      <w:pPr>
        <w:tabs>
          <w:tab w:val="num" w:pos="-258"/>
        </w:tabs>
        <w:ind w:left="-258" w:hanging="360"/>
      </w:pPr>
      <w:rPr>
        <w:sz w:val="24"/>
      </w:rPr>
    </w:lvl>
    <w:lvl w:ilvl="2" w:tplc="0405001B">
      <w:start w:val="5"/>
      <w:numFmt w:val="decimal"/>
      <w:lvlText w:val="%3)"/>
      <w:lvlJc w:val="left"/>
      <w:pPr>
        <w:tabs>
          <w:tab w:val="num" w:pos="-294"/>
        </w:tabs>
        <w:ind w:left="-294" w:hanging="36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1902"/>
        </w:tabs>
        <w:ind w:left="1902" w:hanging="360"/>
      </w:pPr>
    </w:lvl>
    <w:lvl w:ilvl="5" w:tplc="0405001B">
      <w:start w:val="1"/>
      <w:numFmt w:val="lowerRoman"/>
      <w:lvlText w:val="%6."/>
      <w:lvlJc w:val="right"/>
      <w:pPr>
        <w:tabs>
          <w:tab w:val="num" w:pos="2622"/>
        </w:tabs>
        <w:ind w:left="2622" w:hanging="180"/>
      </w:pPr>
    </w:lvl>
    <w:lvl w:ilvl="6" w:tplc="0405000F">
      <w:start w:val="1"/>
      <w:numFmt w:val="decimal"/>
      <w:lvlText w:val="%7."/>
      <w:lvlJc w:val="left"/>
      <w:pPr>
        <w:tabs>
          <w:tab w:val="num" w:pos="3342"/>
        </w:tabs>
        <w:ind w:left="3342" w:hanging="360"/>
      </w:pPr>
    </w:lvl>
    <w:lvl w:ilvl="7" w:tplc="04050019">
      <w:start w:val="1"/>
      <w:numFmt w:val="lowerLetter"/>
      <w:lvlText w:val="%8."/>
      <w:lvlJc w:val="left"/>
      <w:pPr>
        <w:tabs>
          <w:tab w:val="num" w:pos="4062"/>
        </w:tabs>
        <w:ind w:left="4062" w:hanging="360"/>
      </w:pPr>
    </w:lvl>
    <w:lvl w:ilvl="8" w:tplc="0405001B">
      <w:start w:val="1"/>
      <w:numFmt w:val="lowerRoman"/>
      <w:lvlText w:val="%9."/>
      <w:lvlJc w:val="right"/>
      <w:pPr>
        <w:tabs>
          <w:tab w:val="num" w:pos="4782"/>
        </w:tabs>
        <w:ind w:left="4782" w:hanging="180"/>
      </w:pPr>
    </w:lvl>
  </w:abstractNum>
  <w:abstractNum w:abstractNumId="24">
    <w:nsid w:val="46236A58"/>
    <w:multiLevelType w:val="hybridMultilevel"/>
    <w:tmpl w:val="BEBA75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480F18E4"/>
    <w:multiLevelType w:val="hybridMultilevel"/>
    <w:tmpl w:val="4ED4A4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1D32D1"/>
    <w:multiLevelType w:val="hybridMultilevel"/>
    <w:tmpl w:val="BBBA6C00"/>
    <w:lvl w:ilvl="0" w:tplc="88C68D8C">
      <w:start w:val="1"/>
      <w:numFmt w:val="bullet"/>
      <w:lvlText w:val="-"/>
      <w:lvlJc w:val="left"/>
      <w:pPr>
        <w:ind w:left="1146" w:hanging="360"/>
      </w:pPr>
      <w:rPr>
        <w:rFonts w:ascii="Arial Narrow" w:eastAsia="Times New Roman" w:hAnsi="Arial Narrow"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4FDA1FE0"/>
    <w:multiLevelType w:val="hybridMultilevel"/>
    <w:tmpl w:val="C66CA02C"/>
    <w:lvl w:ilvl="0" w:tplc="1EBA3D3C">
      <w:start w:val="1"/>
      <w:numFmt w:val="decimal"/>
      <w:lvlText w:val="%1."/>
      <w:lvlJc w:val="left"/>
      <w:pPr>
        <w:tabs>
          <w:tab w:val="num" w:pos="360"/>
        </w:tabs>
        <w:ind w:left="360" w:hanging="360"/>
      </w:pPr>
      <w:rPr>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52C34806"/>
    <w:multiLevelType w:val="hybridMultilevel"/>
    <w:tmpl w:val="4C7815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A262150"/>
    <w:multiLevelType w:val="hybridMultilevel"/>
    <w:tmpl w:val="D6A07A2C"/>
    <w:lvl w:ilvl="0" w:tplc="FFFFFFFF">
      <w:start w:val="6"/>
      <w:numFmt w:val="bullet"/>
      <w:lvlText w:val="-"/>
      <w:lvlJc w:val="left"/>
      <w:pPr>
        <w:tabs>
          <w:tab w:val="num" w:pos="2593"/>
        </w:tabs>
        <w:ind w:left="2593" w:hanging="360"/>
      </w:pPr>
      <w:rPr>
        <w:rFonts w:ascii="Times New Roman" w:eastAsia="Times New Roman" w:hAnsi="Times New Roman" w:cs="Times New Roman" w:hint="default"/>
      </w:rPr>
    </w:lvl>
    <w:lvl w:ilvl="1" w:tplc="FFFFFFFF">
      <w:start w:val="1"/>
      <w:numFmt w:val="bullet"/>
      <w:lvlText w:val="o"/>
      <w:lvlJc w:val="left"/>
      <w:pPr>
        <w:tabs>
          <w:tab w:val="num" w:pos="3313"/>
        </w:tabs>
        <w:ind w:left="3313" w:hanging="360"/>
      </w:pPr>
      <w:rPr>
        <w:rFonts w:ascii="Courier New" w:hAnsi="Courier New" w:cs="Times New Roman" w:hint="default"/>
      </w:rPr>
    </w:lvl>
    <w:lvl w:ilvl="2" w:tplc="FFFFFFFF">
      <w:start w:val="1"/>
      <w:numFmt w:val="bullet"/>
      <w:lvlText w:val=""/>
      <w:lvlJc w:val="left"/>
      <w:pPr>
        <w:tabs>
          <w:tab w:val="num" w:pos="4033"/>
        </w:tabs>
        <w:ind w:left="4033" w:hanging="360"/>
      </w:pPr>
      <w:rPr>
        <w:rFonts w:ascii="Wingdings" w:hAnsi="Wingdings" w:hint="default"/>
      </w:rPr>
    </w:lvl>
    <w:lvl w:ilvl="3" w:tplc="FFFFFFFF">
      <w:start w:val="1"/>
      <w:numFmt w:val="bullet"/>
      <w:lvlText w:val=""/>
      <w:lvlJc w:val="left"/>
      <w:pPr>
        <w:tabs>
          <w:tab w:val="num" w:pos="4753"/>
        </w:tabs>
        <w:ind w:left="4753" w:hanging="360"/>
      </w:pPr>
      <w:rPr>
        <w:rFonts w:ascii="Symbol" w:hAnsi="Symbol" w:hint="default"/>
      </w:rPr>
    </w:lvl>
    <w:lvl w:ilvl="4" w:tplc="FFFFFFFF">
      <w:start w:val="1"/>
      <w:numFmt w:val="bullet"/>
      <w:lvlText w:val="o"/>
      <w:lvlJc w:val="left"/>
      <w:pPr>
        <w:tabs>
          <w:tab w:val="num" w:pos="5473"/>
        </w:tabs>
        <w:ind w:left="5473" w:hanging="360"/>
      </w:pPr>
      <w:rPr>
        <w:rFonts w:ascii="Courier New" w:hAnsi="Courier New" w:cs="Times New Roman" w:hint="default"/>
      </w:rPr>
    </w:lvl>
    <w:lvl w:ilvl="5" w:tplc="FFFFFFFF">
      <w:start w:val="1"/>
      <w:numFmt w:val="bullet"/>
      <w:lvlText w:val=""/>
      <w:lvlJc w:val="left"/>
      <w:pPr>
        <w:tabs>
          <w:tab w:val="num" w:pos="6193"/>
        </w:tabs>
        <w:ind w:left="6193" w:hanging="360"/>
      </w:pPr>
      <w:rPr>
        <w:rFonts w:ascii="Wingdings" w:hAnsi="Wingdings" w:hint="default"/>
      </w:rPr>
    </w:lvl>
    <w:lvl w:ilvl="6" w:tplc="FFFFFFFF">
      <w:start w:val="1"/>
      <w:numFmt w:val="bullet"/>
      <w:lvlText w:val=""/>
      <w:lvlJc w:val="left"/>
      <w:pPr>
        <w:tabs>
          <w:tab w:val="num" w:pos="6913"/>
        </w:tabs>
        <w:ind w:left="6913" w:hanging="360"/>
      </w:pPr>
      <w:rPr>
        <w:rFonts w:ascii="Symbol" w:hAnsi="Symbol" w:hint="default"/>
      </w:rPr>
    </w:lvl>
    <w:lvl w:ilvl="7" w:tplc="FFFFFFFF">
      <w:start w:val="1"/>
      <w:numFmt w:val="bullet"/>
      <w:lvlText w:val="o"/>
      <w:lvlJc w:val="left"/>
      <w:pPr>
        <w:tabs>
          <w:tab w:val="num" w:pos="7633"/>
        </w:tabs>
        <w:ind w:left="7633" w:hanging="360"/>
      </w:pPr>
      <w:rPr>
        <w:rFonts w:ascii="Courier New" w:hAnsi="Courier New" w:cs="Times New Roman" w:hint="default"/>
      </w:rPr>
    </w:lvl>
    <w:lvl w:ilvl="8" w:tplc="FFFFFFFF">
      <w:start w:val="1"/>
      <w:numFmt w:val="bullet"/>
      <w:lvlText w:val=""/>
      <w:lvlJc w:val="left"/>
      <w:pPr>
        <w:tabs>
          <w:tab w:val="num" w:pos="8353"/>
        </w:tabs>
        <w:ind w:left="8353" w:hanging="360"/>
      </w:pPr>
      <w:rPr>
        <w:rFonts w:ascii="Wingdings" w:hAnsi="Wingdings" w:hint="default"/>
      </w:rPr>
    </w:lvl>
  </w:abstractNum>
  <w:abstractNum w:abstractNumId="3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1B6EA6"/>
    <w:multiLevelType w:val="hybridMultilevel"/>
    <w:tmpl w:val="45B47040"/>
    <w:lvl w:ilvl="0" w:tplc="0405000F">
      <w:start w:val="1"/>
      <w:numFmt w:val="decimal"/>
      <w:lvlText w:val="%1."/>
      <w:lvlJc w:val="left"/>
      <w:pPr>
        <w:ind w:left="720" w:hanging="360"/>
      </w:pPr>
    </w:lvl>
    <w:lvl w:ilvl="1" w:tplc="3676CCB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E621773"/>
    <w:multiLevelType w:val="hybridMultilevel"/>
    <w:tmpl w:val="89AE4F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02B1119"/>
    <w:multiLevelType w:val="hybridMultilevel"/>
    <w:tmpl w:val="10B0955C"/>
    <w:lvl w:ilvl="0" w:tplc="3B8009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C0426BF"/>
    <w:multiLevelType w:val="hybridMultilevel"/>
    <w:tmpl w:val="AD587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nsid w:val="6D3B2FB2"/>
    <w:multiLevelType w:val="hybridMultilevel"/>
    <w:tmpl w:val="B68A6A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D7C0DD4"/>
    <w:multiLevelType w:val="singleLevel"/>
    <w:tmpl w:val="5D029962"/>
    <w:lvl w:ilvl="0">
      <w:start w:val="1"/>
      <w:numFmt w:val="bullet"/>
      <w:lvlText w:val="-"/>
      <w:lvlJc w:val="left"/>
      <w:pPr>
        <w:tabs>
          <w:tab w:val="num" w:pos="786"/>
        </w:tabs>
        <w:ind w:left="786" w:hanging="360"/>
      </w:pPr>
      <w:rPr>
        <w:i/>
      </w:rPr>
    </w:lvl>
  </w:abstractNum>
  <w:abstractNum w:abstractNumId="37">
    <w:nsid w:val="6FB23CE2"/>
    <w:multiLevelType w:val="hybridMultilevel"/>
    <w:tmpl w:val="A55EB28E"/>
    <w:lvl w:ilvl="0" w:tplc="A3403EEE">
      <w:start w:val="1"/>
      <w:numFmt w:val="decimal"/>
      <w:lvlText w:val="%1."/>
      <w:lvlJc w:val="left"/>
      <w:pPr>
        <w:ind w:left="720" w:hanging="360"/>
      </w:pPr>
      <w:rPr>
        <w:rFonts w:ascii="Arial Narrow" w:hAnsi="Arial Narrow" w:cstheme="minorBidi" w:hint="default"/>
        <w:b/>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8510DC1"/>
    <w:multiLevelType w:val="hybridMultilevel"/>
    <w:tmpl w:val="BEBA75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7D77107B"/>
    <w:multiLevelType w:val="hybridMultilevel"/>
    <w:tmpl w:val="47EC93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6"/>
  </w:num>
  <w:num w:numId="19">
    <w:abstractNumId w:val="35"/>
  </w:num>
  <w:num w:numId="20">
    <w:abstractNumId w:val="22"/>
    <w:lvlOverride w:ilvl="0">
      <w:startOverride w:val="1"/>
    </w:lvlOverride>
  </w:num>
  <w:num w:numId="21">
    <w:abstractNumId w:val="6"/>
  </w:num>
  <w:num w:numId="22">
    <w:abstractNumId w:val="7"/>
  </w:num>
  <w:num w:numId="23">
    <w:abstractNumId w:val="21"/>
  </w:num>
  <w:num w:numId="24">
    <w:abstractNumId w:val="18"/>
  </w:num>
  <w:num w:numId="25">
    <w:abstractNumId w:val="17"/>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5"/>
  </w:num>
  <w:num w:numId="49">
    <w:abstractNumId w:val="2"/>
  </w:num>
  <w:num w:numId="50">
    <w:abstractNumId w:val="3"/>
  </w:num>
  <w:num w:numId="51">
    <w:abstractNumId w:val="27"/>
  </w:num>
  <w:num w:numId="52">
    <w:abstractNumId w:val="37"/>
  </w:num>
  <w:num w:numId="53">
    <w:abstractNumId w:val="30"/>
  </w:num>
  <w:num w:numId="54">
    <w:abstractNumId w:val="24"/>
  </w:num>
  <w:num w:numId="55">
    <w:abstractNumId w:val="4"/>
  </w:num>
  <w:num w:numId="56">
    <w:abstractNumId w:val="1"/>
  </w:num>
  <w:num w:numId="57">
    <w:abstractNumId w:val="31"/>
  </w:num>
  <w:num w:numId="58">
    <w:abstractNumId w:val="25"/>
  </w:num>
  <w:num w:numId="59">
    <w:abstractNumId w:val="10"/>
  </w:num>
  <w:num w:numId="60">
    <w:abstractNumId w:val="33"/>
  </w:num>
  <w:num w:numId="61">
    <w:abstractNumId w:val="14"/>
  </w:num>
  <w:num w:numId="62">
    <w:abstractNumId w:val="23"/>
  </w:num>
  <w:num w:numId="63">
    <w:abstractNumId w:val="5"/>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47"/>
    <w:rsid w:val="00001BDE"/>
    <w:rsid w:val="00021BF4"/>
    <w:rsid w:val="0003356F"/>
    <w:rsid w:val="00035452"/>
    <w:rsid w:val="00041D2B"/>
    <w:rsid w:val="00043396"/>
    <w:rsid w:val="00044BB5"/>
    <w:rsid w:val="00047150"/>
    <w:rsid w:val="00047658"/>
    <w:rsid w:val="00050E4D"/>
    <w:rsid w:val="00057315"/>
    <w:rsid w:val="00057666"/>
    <w:rsid w:val="00062333"/>
    <w:rsid w:val="00063480"/>
    <w:rsid w:val="000662F5"/>
    <w:rsid w:val="00066386"/>
    <w:rsid w:val="000A39D8"/>
    <w:rsid w:val="000A726C"/>
    <w:rsid w:val="000B1C21"/>
    <w:rsid w:val="000B207A"/>
    <w:rsid w:val="000B47E3"/>
    <w:rsid w:val="000C00D7"/>
    <w:rsid w:val="000C28D2"/>
    <w:rsid w:val="000C5CD6"/>
    <w:rsid w:val="000D302C"/>
    <w:rsid w:val="000D33DD"/>
    <w:rsid w:val="000D7978"/>
    <w:rsid w:val="000E48C6"/>
    <w:rsid w:val="000E7A60"/>
    <w:rsid w:val="000F2C42"/>
    <w:rsid w:val="0010192C"/>
    <w:rsid w:val="00107533"/>
    <w:rsid w:val="00113448"/>
    <w:rsid w:val="001347E7"/>
    <w:rsid w:val="0013734F"/>
    <w:rsid w:val="001405AB"/>
    <w:rsid w:val="0014447B"/>
    <w:rsid w:val="001502B2"/>
    <w:rsid w:val="00153393"/>
    <w:rsid w:val="0015662B"/>
    <w:rsid w:val="001572AE"/>
    <w:rsid w:val="00162D88"/>
    <w:rsid w:val="00165354"/>
    <w:rsid w:val="001658EB"/>
    <w:rsid w:val="00166E9F"/>
    <w:rsid w:val="00173B77"/>
    <w:rsid w:val="00180201"/>
    <w:rsid w:val="00182B3D"/>
    <w:rsid w:val="00194214"/>
    <w:rsid w:val="001A205E"/>
    <w:rsid w:val="001A7AA8"/>
    <w:rsid w:val="001B209A"/>
    <w:rsid w:val="001C05D3"/>
    <w:rsid w:val="001D1B2B"/>
    <w:rsid w:val="001D47F0"/>
    <w:rsid w:val="001D5EAD"/>
    <w:rsid w:val="001E241B"/>
    <w:rsid w:val="001E5F97"/>
    <w:rsid w:val="001E6FB8"/>
    <w:rsid w:val="001F1323"/>
    <w:rsid w:val="001F43B7"/>
    <w:rsid w:val="00200D56"/>
    <w:rsid w:val="002037DB"/>
    <w:rsid w:val="002052FC"/>
    <w:rsid w:val="0021750D"/>
    <w:rsid w:val="00221946"/>
    <w:rsid w:val="00222246"/>
    <w:rsid w:val="00225E03"/>
    <w:rsid w:val="00226B56"/>
    <w:rsid w:val="00227CF5"/>
    <w:rsid w:val="00231166"/>
    <w:rsid w:val="002321D2"/>
    <w:rsid w:val="0023535E"/>
    <w:rsid w:val="00240846"/>
    <w:rsid w:val="002441E8"/>
    <w:rsid w:val="00251D2F"/>
    <w:rsid w:val="0027408E"/>
    <w:rsid w:val="002816E1"/>
    <w:rsid w:val="00283826"/>
    <w:rsid w:val="00286DBA"/>
    <w:rsid w:val="00287B34"/>
    <w:rsid w:val="002903D1"/>
    <w:rsid w:val="00290CD5"/>
    <w:rsid w:val="002938C3"/>
    <w:rsid w:val="002A50F0"/>
    <w:rsid w:val="002A5264"/>
    <w:rsid w:val="002B43E9"/>
    <w:rsid w:val="002B5FFE"/>
    <w:rsid w:val="002C1300"/>
    <w:rsid w:val="002C6FEA"/>
    <w:rsid w:val="002C7D84"/>
    <w:rsid w:val="002E2966"/>
    <w:rsid w:val="002E7946"/>
    <w:rsid w:val="002F5D53"/>
    <w:rsid w:val="002F74B2"/>
    <w:rsid w:val="00317A43"/>
    <w:rsid w:val="0033118C"/>
    <w:rsid w:val="00340141"/>
    <w:rsid w:val="00342C02"/>
    <w:rsid w:val="00343019"/>
    <w:rsid w:val="00351E8C"/>
    <w:rsid w:val="0035342F"/>
    <w:rsid w:val="00357340"/>
    <w:rsid w:val="00357E61"/>
    <w:rsid w:val="003857BC"/>
    <w:rsid w:val="003858E4"/>
    <w:rsid w:val="003867F6"/>
    <w:rsid w:val="003921F0"/>
    <w:rsid w:val="0039486C"/>
    <w:rsid w:val="003A4DA4"/>
    <w:rsid w:val="003B5561"/>
    <w:rsid w:val="003B7C89"/>
    <w:rsid w:val="003C36A9"/>
    <w:rsid w:val="003C50E6"/>
    <w:rsid w:val="003D1B9F"/>
    <w:rsid w:val="003E0C30"/>
    <w:rsid w:val="003E5E3A"/>
    <w:rsid w:val="003F0AFC"/>
    <w:rsid w:val="003F2750"/>
    <w:rsid w:val="003F384E"/>
    <w:rsid w:val="00400BB3"/>
    <w:rsid w:val="004039F2"/>
    <w:rsid w:val="00404626"/>
    <w:rsid w:val="00407608"/>
    <w:rsid w:val="00410708"/>
    <w:rsid w:val="00420F5A"/>
    <w:rsid w:val="00422386"/>
    <w:rsid w:val="0042277A"/>
    <w:rsid w:val="00431E35"/>
    <w:rsid w:val="00434C4E"/>
    <w:rsid w:val="00437543"/>
    <w:rsid w:val="00437A95"/>
    <w:rsid w:val="00440B74"/>
    <w:rsid w:val="00441D02"/>
    <w:rsid w:val="00443506"/>
    <w:rsid w:val="0044666E"/>
    <w:rsid w:val="00447833"/>
    <w:rsid w:val="00461E95"/>
    <w:rsid w:val="0047010D"/>
    <w:rsid w:val="00480173"/>
    <w:rsid w:val="00481C4D"/>
    <w:rsid w:val="00482C38"/>
    <w:rsid w:val="004912FD"/>
    <w:rsid w:val="004931A0"/>
    <w:rsid w:val="00496759"/>
    <w:rsid w:val="004B4EC7"/>
    <w:rsid w:val="004C384D"/>
    <w:rsid w:val="004D3B57"/>
    <w:rsid w:val="004D5E84"/>
    <w:rsid w:val="004D65D5"/>
    <w:rsid w:val="004E251D"/>
    <w:rsid w:val="004E5C3C"/>
    <w:rsid w:val="004F2312"/>
    <w:rsid w:val="004F2AD9"/>
    <w:rsid w:val="00505EFE"/>
    <w:rsid w:val="00514480"/>
    <w:rsid w:val="00516A4D"/>
    <w:rsid w:val="00523F68"/>
    <w:rsid w:val="005248C7"/>
    <w:rsid w:val="00525C9B"/>
    <w:rsid w:val="00526FC8"/>
    <w:rsid w:val="005419AF"/>
    <w:rsid w:val="005428C3"/>
    <w:rsid w:val="005447A0"/>
    <w:rsid w:val="00554B36"/>
    <w:rsid w:val="00561415"/>
    <w:rsid w:val="00563683"/>
    <w:rsid w:val="00565DA8"/>
    <w:rsid w:val="0056695F"/>
    <w:rsid w:val="00566E95"/>
    <w:rsid w:val="0057101C"/>
    <w:rsid w:val="0057349C"/>
    <w:rsid w:val="00575448"/>
    <w:rsid w:val="005758F8"/>
    <w:rsid w:val="005812B2"/>
    <w:rsid w:val="0059253E"/>
    <w:rsid w:val="00593BB8"/>
    <w:rsid w:val="0059563E"/>
    <w:rsid w:val="005A128B"/>
    <w:rsid w:val="005A3DA8"/>
    <w:rsid w:val="005A6E6D"/>
    <w:rsid w:val="005B1DB7"/>
    <w:rsid w:val="005B51F1"/>
    <w:rsid w:val="005B61AE"/>
    <w:rsid w:val="005C3DF2"/>
    <w:rsid w:val="005C6BEB"/>
    <w:rsid w:val="005D7E8A"/>
    <w:rsid w:val="005E076F"/>
    <w:rsid w:val="005E1231"/>
    <w:rsid w:val="005F4F10"/>
    <w:rsid w:val="005F7774"/>
    <w:rsid w:val="006017C1"/>
    <w:rsid w:val="00611EE3"/>
    <w:rsid w:val="00614BC3"/>
    <w:rsid w:val="00615324"/>
    <w:rsid w:val="00616AA7"/>
    <w:rsid w:val="00621997"/>
    <w:rsid w:val="00623E08"/>
    <w:rsid w:val="00625306"/>
    <w:rsid w:val="0063268D"/>
    <w:rsid w:val="006375D2"/>
    <w:rsid w:val="0064657C"/>
    <w:rsid w:val="0065143A"/>
    <w:rsid w:val="00655809"/>
    <w:rsid w:val="0066157E"/>
    <w:rsid w:val="00667C87"/>
    <w:rsid w:val="00676F07"/>
    <w:rsid w:val="00677C31"/>
    <w:rsid w:val="006815EF"/>
    <w:rsid w:val="00682AAC"/>
    <w:rsid w:val="0068361A"/>
    <w:rsid w:val="00691BF8"/>
    <w:rsid w:val="00692078"/>
    <w:rsid w:val="006945EB"/>
    <w:rsid w:val="006A7834"/>
    <w:rsid w:val="006B0F8D"/>
    <w:rsid w:val="006C1A24"/>
    <w:rsid w:val="006C1B0D"/>
    <w:rsid w:val="006D2087"/>
    <w:rsid w:val="006D51A9"/>
    <w:rsid w:val="006E15D0"/>
    <w:rsid w:val="006E5D5F"/>
    <w:rsid w:val="006E6E43"/>
    <w:rsid w:val="007066A5"/>
    <w:rsid w:val="007072B5"/>
    <w:rsid w:val="00710D1B"/>
    <w:rsid w:val="00712C7F"/>
    <w:rsid w:val="007168B5"/>
    <w:rsid w:val="007179C6"/>
    <w:rsid w:val="00726913"/>
    <w:rsid w:val="007269C4"/>
    <w:rsid w:val="00733D94"/>
    <w:rsid w:val="00750EE8"/>
    <w:rsid w:val="007516F5"/>
    <w:rsid w:val="00754336"/>
    <w:rsid w:val="00781A88"/>
    <w:rsid w:val="00783D83"/>
    <w:rsid w:val="00786847"/>
    <w:rsid w:val="00786F3B"/>
    <w:rsid w:val="00787135"/>
    <w:rsid w:val="00790988"/>
    <w:rsid w:val="007916C5"/>
    <w:rsid w:val="00796C63"/>
    <w:rsid w:val="007A0401"/>
    <w:rsid w:val="007B7C97"/>
    <w:rsid w:val="007D1C34"/>
    <w:rsid w:val="007E2EC9"/>
    <w:rsid w:val="007F4E48"/>
    <w:rsid w:val="007F5DA5"/>
    <w:rsid w:val="0080136E"/>
    <w:rsid w:val="00811618"/>
    <w:rsid w:val="00811DE2"/>
    <w:rsid w:val="00821492"/>
    <w:rsid w:val="0082538B"/>
    <w:rsid w:val="008361B2"/>
    <w:rsid w:val="00843E58"/>
    <w:rsid w:val="0084560B"/>
    <w:rsid w:val="008458DB"/>
    <w:rsid w:val="00847A42"/>
    <w:rsid w:val="0085506A"/>
    <w:rsid w:val="0086306C"/>
    <w:rsid w:val="0086515D"/>
    <w:rsid w:val="00871F59"/>
    <w:rsid w:val="0087252D"/>
    <w:rsid w:val="00875838"/>
    <w:rsid w:val="00876D2A"/>
    <w:rsid w:val="00877F65"/>
    <w:rsid w:val="00890BAB"/>
    <w:rsid w:val="008A55DB"/>
    <w:rsid w:val="008B3001"/>
    <w:rsid w:val="008B6422"/>
    <w:rsid w:val="008B79A7"/>
    <w:rsid w:val="008C29C5"/>
    <w:rsid w:val="008C497D"/>
    <w:rsid w:val="008C4FDE"/>
    <w:rsid w:val="008C5F59"/>
    <w:rsid w:val="008C61FF"/>
    <w:rsid w:val="008C7D2F"/>
    <w:rsid w:val="008D7074"/>
    <w:rsid w:val="008E5CB1"/>
    <w:rsid w:val="008F65A0"/>
    <w:rsid w:val="009021A4"/>
    <w:rsid w:val="00906EF7"/>
    <w:rsid w:val="00911FB6"/>
    <w:rsid w:val="00913C02"/>
    <w:rsid w:val="0092183F"/>
    <w:rsid w:val="0092339D"/>
    <w:rsid w:val="009316CF"/>
    <w:rsid w:val="00936BB2"/>
    <w:rsid w:val="00936C7B"/>
    <w:rsid w:val="009411AC"/>
    <w:rsid w:val="0094604F"/>
    <w:rsid w:val="009552D7"/>
    <w:rsid w:val="00955D64"/>
    <w:rsid w:val="009601FA"/>
    <w:rsid w:val="009608DF"/>
    <w:rsid w:val="009616DC"/>
    <w:rsid w:val="0096410F"/>
    <w:rsid w:val="00964622"/>
    <w:rsid w:val="009709F8"/>
    <w:rsid w:val="009804BB"/>
    <w:rsid w:val="0098380A"/>
    <w:rsid w:val="009839D9"/>
    <w:rsid w:val="0098591E"/>
    <w:rsid w:val="00986BAC"/>
    <w:rsid w:val="00987574"/>
    <w:rsid w:val="00994341"/>
    <w:rsid w:val="009A148B"/>
    <w:rsid w:val="009B3A6F"/>
    <w:rsid w:val="009B58BC"/>
    <w:rsid w:val="009C18F4"/>
    <w:rsid w:val="009D12BD"/>
    <w:rsid w:val="009D7F4F"/>
    <w:rsid w:val="009E46D7"/>
    <w:rsid w:val="009E5562"/>
    <w:rsid w:val="009E6925"/>
    <w:rsid w:val="009F09CB"/>
    <w:rsid w:val="009F12EA"/>
    <w:rsid w:val="009F193A"/>
    <w:rsid w:val="009F4A8B"/>
    <w:rsid w:val="00A050DB"/>
    <w:rsid w:val="00A12070"/>
    <w:rsid w:val="00A13B5A"/>
    <w:rsid w:val="00A14934"/>
    <w:rsid w:val="00A17B6E"/>
    <w:rsid w:val="00A31278"/>
    <w:rsid w:val="00A3152D"/>
    <w:rsid w:val="00A333AE"/>
    <w:rsid w:val="00A35B3B"/>
    <w:rsid w:val="00A371E8"/>
    <w:rsid w:val="00A42389"/>
    <w:rsid w:val="00A426BB"/>
    <w:rsid w:val="00A67087"/>
    <w:rsid w:val="00A740B8"/>
    <w:rsid w:val="00A80C69"/>
    <w:rsid w:val="00A83E11"/>
    <w:rsid w:val="00A9310E"/>
    <w:rsid w:val="00A940C6"/>
    <w:rsid w:val="00AC657E"/>
    <w:rsid w:val="00AD67D5"/>
    <w:rsid w:val="00AE728C"/>
    <w:rsid w:val="00AF4D61"/>
    <w:rsid w:val="00AF6F4B"/>
    <w:rsid w:val="00AF76C8"/>
    <w:rsid w:val="00B000C5"/>
    <w:rsid w:val="00B0341A"/>
    <w:rsid w:val="00B15C35"/>
    <w:rsid w:val="00B27D70"/>
    <w:rsid w:val="00B31444"/>
    <w:rsid w:val="00B34CCA"/>
    <w:rsid w:val="00B4379E"/>
    <w:rsid w:val="00B47D95"/>
    <w:rsid w:val="00B50F98"/>
    <w:rsid w:val="00B57580"/>
    <w:rsid w:val="00B62273"/>
    <w:rsid w:val="00B62D04"/>
    <w:rsid w:val="00B64C05"/>
    <w:rsid w:val="00B64D6E"/>
    <w:rsid w:val="00B66427"/>
    <w:rsid w:val="00B722DA"/>
    <w:rsid w:val="00B75238"/>
    <w:rsid w:val="00B8761A"/>
    <w:rsid w:val="00B9345B"/>
    <w:rsid w:val="00B95505"/>
    <w:rsid w:val="00BA264B"/>
    <w:rsid w:val="00BC4D64"/>
    <w:rsid w:val="00BD112B"/>
    <w:rsid w:val="00BD459A"/>
    <w:rsid w:val="00BE038F"/>
    <w:rsid w:val="00BE0FBD"/>
    <w:rsid w:val="00BE15C0"/>
    <w:rsid w:val="00BE5DEF"/>
    <w:rsid w:val="00BF57B3"/>
    <w:rsid w:val="00C014CB"/>
    <w:rsid w:val="00C01BE0"/>
    <w:rsid w:val="00C02A87"/>
    <w:rsid w:val="00C0314C"/>
    <w:rsid w:val="00C11676"/>
    <w:rsid w:val="00C20CFB"/>
    <w:rsid w:val="00C2305F"/>
    <w:rsid w:val="00C262E4"/>
    <w:rsid w:val="00C3557B"/>
    <w:rsid w:val="00C40863"/>
    <w:rsid w:val="00C41602"/>
    <w:rsid w:val="00C52593"/>
    <w:rsid w:val="00C5270B"/>
    <w:rsid w:val="00C57189"/>
    <w:rsid w:val="00C63762"/>
    <w:rsid w:val="00C72DD3"/>
    <w:rsid w:val="00C73301"/>
    <w:rsid w:val="00C74379"/>
    <w:rsid w:val="00C75B32"/>
    <w:rsid w:val="00C7601A"/>
    <w:rsid w:val="00C8523A"/>
    <w:rsid w:val="00C86AD9"/>
    <w:rsid w:val="00C879B2"/>
    <w:rsid w:val="00C954CF"/>
    <w:rsid w:val="00C972DD"/>
    <w:rsid w:val="00CA1165"/>
    <w:rsid w:val="00CA698F"/>
    <w:rsid w:val="00CB108B"/>
    <w:rsid w:val="00CB395F"/>
    <w:rsid w:val="00CB49D3"/>
    <w:rsid w:val="00CC0338"/>
    <w:rsid w:val="00CE38C5"/>
    <w:rsid w:val="00CF39F8"/>
    <w:rsid w:val="00CF64B1"/>
    <w:rsid w:val="00CF6C21"/>
    <w:rsid w:val="00CF7675"/>
    <w:rsid w:val="00CF7CA3"/>
    <w:rsid w:val="00D225AF"/>
    <w:rsid w:val="00D23B0E"/>
    <w:rsid w:val="00D26718"/>
    <w:rsid w:val="00D30BB6"/>
    <w:rsid w:val="00D329CB"/>
    <w:rsid w:val="00D355DB"/>
    <w:rsid w:val="00D37310"/>
    <w:rsid w:val="00D4052B"/>
    <w:rsid w:val="00D53119"/>
    <w:rsid w:val="00D6108D"/>
    <w:rsid w:val="00D6167E"/>
    <w:rsid w:val="00D709BA"/>
    <w:rsid w:val="00D7254B"/>
    <w:rsid w:val="00D740C8"/>
    <w:rsid w:val="00D76CEC"/>
    <w:rsid w:val="00D77567"/>
    <w:rsid w:val="00D825A5"/>
    <w:rsid w:val="00D825AA"/>
    <w:rsid w:val="00D9373C"/>
    <w:rsid w:val="00D93FC2"/>
    <w:rsid w:val="00D95688"/>
    <w:rsid w:val="00DA0368"/>
    <w:rsid w:val="00DA15E9"/>
    <w:rsid w:val="00DA347A"/>
    <w:rsid w:val="00DB3505"/>
    <w:rsid w:val="00DB65E9"/>
    <w:rsid w:val="00DB719F"/>
    <w:rsid w:val="00DC1BB1"/>
    <w:rsid w:val="00DD12B8"/>
    <w:rsid w:val="00DD781B"/>
    <w:rsid w:val="00DE30F9"/>
    <w:rsid w:val="00DE5F86"/>
    <w:rsid w:val="00E11952"/>
    <w:rsid w:val="00E17C9B"/>
    <w:rsid w:val="00E23716"/>
    <w:rsid w:val="00E2542A"/>
    <w:rsid w:val="00E26993"/>
    <w:rsid w:val="00E26C57"/>
    <w:rsid w:val="00E3652F"/>
    <w:rsid w:val="00E403D8"/>
    <w:rsid w:val="00E42510"/>
    <w:rsid w:val="00E43FDF"/>
    <w:rsid w:val="00E45565"/>
    <w:rsid w:val="00E47CAA"/>
    <w:rsid w:val="00E51EFB"/>
    <w:rsid w:val="00E53EE7"/>
    <w:rsid w:val="00E55440"/>
    <w:rsid w:val="00E60A3F"/>
    <w:rsid w:val="00E737CC"/>
    <w:rsid w:val="00E9112B"/>
    <w:rsid w:val="00E911E5"/>
    <w:rsid w:val="00EB59CB"/>
    <w:rsid w:val="00EC0503"/>
    <w:rsid w:val="00ED0C14"/>
    <w:rsid w:val="00ED2DA1"/>
    <w:rsid w:val="00ED5C4A"/>
    <w:rsid w:val="00EE24B5"/>
    <w:rsid w:val="00EF0429"/>
    <w:rsid w:val="00EF6CCB"/>
    <w:rsid w:val="00F022E6"/>
    <w:rsid w:val="00F1042B"/>
    <w:rsid w:val="00F22786"/>
    <w:rsid w:val="00F252A5"/>
    <w:rsid w:val="00F26DFB"/>
    <w:rsid w:val="00F32420"/>
    <w:rsid w:val="00F33139"/>
    <w:rsid w:val="00F35E7B"/>
    <w:rsid w:val="00F40EF1"/>
    <w:rsid w:val="00F4798B"/>
    <w:rsid w:val="00F542F2"/>
    <w:rsid w:val="00F642C0"/>
    <w:rsid w:val="00F65D20"/>
    <w:rsid w:val="00F66161"/>
    <w:rsid w:val="00F67776"/>
    <w:rsid w:val="00F71716"/>
    <w:rsid w:val="00F748C0"/>
    <w:rsid w:val="00F7691B"/>
    <w:rsid w:val="00F936C9"/>
    <w:rsid w:val="00F9795B"/>
    <w:rsid w:val="00FA1E20"/>
    <w:rsid w:val="00FA4536"/>
    <w:rsid w:val="00FB669F"/>
    <w:rsid w:val="00FB721F"/>
    <w:rsid w:val="00FB72D2"/>
    <w:rsid w:val="00FB7CEF"/>
    <w:rsid w:val="00FD7E42"/>
    <w:rsid w:val="00FE028E"/>
    <w:rsid w:val="00FF2ECF"/>
    <w:rsid w:val="00FF4A16"/>
    <w:rsid w:val="00FF566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847"/>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786847"/>
    <w:pPr>
      <w:keepNext/>
      <w:jc w:val="center"/>
      <w:outlineLvl w:val="0"/>
    </w:pPr>
    <w:rPr>
      <w:b/>
      <w:bCs/>
      <w:sz w:val="20"/>
    </w:rPr>
  </w:style>
  <w:style w:type="paragraph" w:styleId="Nadpis2">
    <w:name w:val="heading 2"/>
    <w:basedOn w:val="Normln"/>
    <w:next w:val="Normln"/>
    <w:link w:val="Nadpis2Char"/>
    <w:semiHidden/>
    <w:unhideWhenUsed/>
    <w:qFormat/>
    <w:rsid w:val="00786847"/>
    <w:pPr>
      <w:keepNext/>
      <w:ind w:left="360"/>
      <w:jc w:val="center"/>
      <w:outlineLvl w:val="1"/>
    </w:pPr>
    <w:rPr>
      <w:rFonts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847"/>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semiHidden/>
    <w:rsid w:val="00786847"/>
    <w:rPr>
      <w:rFonts w:ascii="Arial" w:eastAsia="Times New Roman" w:hAnsi="Arial" w:cs="Arial"/>
      <w:b/>
      <w:sz w:val="20"/>
      <w:szCs w:val="20"/>
      <w:lang w:eastAsia="cs-CZ"/>
    </w:rPr>
  </w:style>
  <w:style w:type="paragraph" w:styleId="Textkomente">
    <w:name w:val="annotation text"/>
    <w:basedOn w:val="Normln"/>
    <w:link w:val="TextkomenteChar"/>
    <w:uiPriority w:val="99"/>
    <w:semiHidden/>
    <w:unhideWhenUsed/>
    <w:rsid w:val="00786847"/>
    <w:rPr>
      <w:sz w:val="20"/>
    </w:rPr>
  </w:style>
  <w:style w:type="character" w:customStyle="1" w:styleId="TextkomenteChar">
    <w:name w:val="Text komentáře Char"/>
    <w:basedOn w:val="Standardnpsmoodstavce"/>
    <w:link w:val="Textkomente"/>
    <w:uiPriority w:val="99"/>
    <w:semiHidden/>
    <w:rsid w:val="00786847"/>
    <w:rPr>
      <w:rFonts w:ascii="Arial" w:eastAsia="Times New Roman" w:hAnsi="Arial" w:cs="Times New Roman"/>
      <w:sz w:val="20"/>
      <w:szCs w:val="20"/>
      <w:lang w:eastAsia="cs-CZ"/>
    </w:rPr>
  </w:style>
  <w:style w:type="paragraph" w:styleId="Nzev">
    <w:name w:val="Title"/>
    <w:basedOn w:val="Normln"/>
    <w:link w:val="NzevChar"/>
    <w:qFormat/>
    <w:rsid w:val="00786847"/>
    <w:pPr>
      <w:jc w:val="center"/>
    </w:pPr>
    <w:rPr>
      <w:b/>
      <w:bCs/>
      <w:sz w:val="20"/>
    </w:rPr>
  </w:style>
  <w:style w:type="character" w:customStyle="1" w:styleId="NzevChar">
    <w:name w:val="Název Char"/>
    <w:basedOn w:val="Standardnpsmoodstavce"/>
    <w:link w:val="Nzev"/>
    <w:rsid w:val="00786847"/>
    <w:rPr>
      <w:rFonts w:ascii="Arial" w:eastAsia="Times New Roman" w:hAnsi="Arial" w:cs="Times New Roman"/>
      <w:b/>
      <w:bCs/>
      <w:sz w:val="20"/>
      <w:szCs w:val="20"/>
      <w:lang w:eastAsia="cs-CZ"/>
    </w:rPr>
  </w:style>
  <w:style w:type="paragraph" w:styleId="Zkladntext">
    <w:name w:val="Body Text"/>
    <w:basedOn w:val="Normln"/>
    <w:link w:val="ZkladntextChar"/>
    <w:unhideWhenUsed/>
    <w:rsid w:val="00786847"/>
    <w:pPr>
      <w:widowControl w:val="0"/>
      <w:overflowPunct w:val="0"/>
      <w:autoSpaceDE w:val="0"/>
      <w:autoSpaceDN w:val="0"/>
      <w:adjustRightInd w:val="0"/>
    </w:pPr>
    <w:rPr>
      <w:rFonts w:ascii="Times New Roman" w:hAnsi="Times New Roman"/>
      <w:color w:val="000000"/>
    </w:rPr>
  </w:style>
  <w:style w:type="character" w:customStyle="1" w:styleId="ZkladntextChar">
    <w:name w:val="Základní text Char"/>
    <w:basedOn w:val="Standardnpsmoodstavce"/>
    <w:link w:val="Zkladntext"/>
    <w:rsid w:val="00786847"/>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786847"/>
    <w:pPr>
      <w:ind w:left="708"/>
    </w:pPr>
  </w:style>
  <w:style w:type="paragraph" w:customStyle="1" w:styleId="Normln0">
    <w:name w:val="Normální~"/>
    <w:basedOn w:val="Normln"/>
    <w:rsid w:val="00786847"/>
    <w:pPr>
      <w:widowControl w:val="0"/>
    </w:pPr>
    <w:rPr>
      <w:rFonts w:ascii="Times New Roman" w:hAnsi="Times New Roman"/>
    </w:rPr>
  </w:style>
  <w:style w:type="paragraph" w:customStyle="1" w:styleId="CZodstavec">
    <w:name w:val="CZ odstavec"/>
    <w:rsid w:val="00786847"/>
    <w:pPr>
      <w:numPr>
        <w:numId w:val="1"/>
      </w:numPr>
      <w:tabs>
        <w:tab w:val="left" w:pos="357"/>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786847"/>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Styl">
    <w:name w:val="Styl"/>
    <w:rsid w:val="00786847"/>
    <w:pPr>
      <w:widowControl w:val="0"/>
      <w:autoSpaceDE w:val="0"/>
      <w:autoSpaceDN w:val="0"/>
      <w:adjustRightInd w:val="0"/>
      <w:spacing w:after="0" w:line="240" w:lineRule="auto"/>
    </w:pPr>
    <w:rPr>
      <w:rFonts w:ascii="Arial" w:eastAsia="Times New Roman" w:hAnsi="Arial" w:cs="Arial"/>
      <w:noProof/>
      <w:sz w:val="24"/>
      <w:szCs w:val="24"/>
      <w:lang w:val="en-US"/>
    </w:rPr>
  </w:style>
  <w:style w:type="character" w:styleId="Odkaznakoment">
    <w:name w:val="annotation reference"/>
    <w:basedOn w:val="Standardnpsmoodstavce"/>
    <w:uiPriority w:val="99"/>
    <w:semiHidden/>
    <w:unhideWhenUsed/>
    <w:rsid w:val="00786847"/>
    <w:rPr>
      <w:sz w:val="16"/>
      <w:szCs w:val="16"/>
    </w:rPr>
  </w:style>
  <w:style w:type="paragraph" w:styleId="Textbubliny">
    <w:name w:val="Balloon Text"/>
    <w:basedOn w:val="Normln"/>
    <w:link w:val="TextbublinyChar"/>
    <w:uiPriority w:val="99"/>
    <w:semiHidden/>
    <w:unhideWhenUsed/>
    <w:rsid w:val="00786847"/>
    <w:rPr>
      <w:rFonts w:ascii="Tahoma" w:hAnsi="Tahoma" w:cs="Tahoma"/>
      <w:sz w:val="16"/>
      <w:szCs w:val="16"/>
    </w:rPr>
  </w:style>
  <w:style w:type="character" w:customStyle="1" w:styleId="TextbublinyChar">
    <w:name w:val="Text bubliny Char"/>
    <w:basedOn w:val="Standardnpsmoodstavce"/>
    <w:link w:val="Textbubliny"/>
    <w:uiPriority w:val="99"/>
    <w:semiHidden/>
    <w:rsid w:val="00786847"/>
    <w:rPr>
      <w:rFonts w:ascii="Tahoma" w:eastAsia="Times New Roman" w:hAnsi="Tahoma" w:cs="Tahoma"/>
      <w:sz w:val="16"/>
      <w:szCs w:val="16"/>
      <w:lang w:eastAsia="cs-CZ"/>
    </w:rPr>
  </w:style>
  <w:style w:type="paragraph" w:styleId="Zhlav">
    <w:name w:val="header"/>
    <w:basedOn w:val="Normln"/>
    <w:link w:val="ZhlavChar"/>
    <w:uiPriority w:val="99"/>
    <w:unhideWhenUsed/>
    <w:rsid w:val="00786847"/>
    <w:pPr>
      <w:tabs>
        <w:tab w:val="center" w:pos="4536"/>
        <w:tab w:val="right" w:pos="9072"/>
      </w:tabs>
    </w:pPr>
  </w:style>
  <w:style w:type="character" w:customStyle="1" w:styleId="ZhlavChar">
    <w:name w:val="Záhlaví Char"/>
    <w:basedOn w:val="Standardnpsmoodstavce"/>
    <w:link w:val="Zhlav"/>
    <w:uiPriority w:val="99"/>
    <w:rsid w:val="00786847"/>
    <w:rPr>
      <w:rFonts w:ascii="Arial" w:eastAsia="Times New Roman" w:hAnsi="Arial" w:cs="Times New Roman"/>
      <w:sz w:val="24"/>
      <w:szCs w:val="20"/>
      <w:lang w:eastAsia="cs-CZ"/>
    </w:rPr>
  </w:style>
  <w:style w:type="paragraph" w:styleId="Zpat">
    <w:name w:val="footer"/>
    <w:basedOn w:val="Normln"/>
    <w:link w:val="ZpatChar"/>
    <w:uiPriority w:val="99"/>
    <w:unhideWhenUsed/>
    <w:rsid w:val="00786847"/>
    <w:pPr>
      <w:tabs>
        <w:tab w:val="center" w:pos="4536"/>
        <w:tab w:val="right" w:pos="9072"/>
      </w:tabs>
    </w:pPr>
  </w:style>
  <w:style w:type="character" w:customStyle="1" w:styleId="ZpatChar">
    <w:name w:val="Zápatí Char"/>
    <w:basedOn w:val="Standardnpsmoodstavce"/>
    <w:link w:val="Zpat"/>
    <w:uiPriority w:val="99"/>
    <w:rsid w:val="00786847"/>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0C28D2"/>
    <w:rPr>
      <w:color w:val="0000FF" w:themeColor="hyperlink"/>
      <w:u w:val="single"/>
    </w:rPr>
  </w:style>
  <w:style w:type="paragraph" w:styleId="Pedmtkomente">
    <w:name w:val="annotation subject"/>
    <w:basedOn w:val="Textkomente"/>
    <w:next w:val="Textkomente"/>
    <w:link w:val="PedmtkomenteChar"/>
    <w:uiPriority w:val="99"/>
    <w:semiHidden/>
    <w:unhideWhenUsed/>
    <w:rsid w:val="00D825AA"/>
    <w:rPr>
      <w:b/>
      <w:bCs/>
    </w:rPr>
  </w:style>
  <w:style w:type="character" w:customStyle="1" w:styleId="PedmtkomenteChar">
    <w:name w:val="Předmět komentáře Char"/>
    <w:basedOn w:val="TextkomenteChar"/>
    <w:link w:val="Pedmtkomente"/>
    <w:uiPriority w:val="99"/>
    <w:semiHidden/>
    <w:rsid w:val="00D825AA"/>
    <w:rPr>
      <w:rFonts w:ascii="Arial" w:eastAsia="Times New Roman" w:hAnsi="Arial" w:cs="Times New Roman"/>
      <w:b/>
      <w:bCs/>
      <w:sz w:val="20"/>
      <w:szCs w:val="20"/>
      <w:lang w:eastAsia="cs-CZ"/>
    </w:rPr>
  </w:style>
  <w:style w:type="character" w:styleId="Sledovanodkaz">
    <w:name w:val="FollowedHyperlink"/>
    <w:basedOn w:val="Standardnpsmoodstavce"/>
    <w:uiPriority w:val="99"/>
    <w:semiHidden/>
    <w:unhideWhenUsed/>
    <w:rsid w:val="008D7074"/>
    <w:rPr>
      <w:color w:val="800080" w:themeColor="followedHyperlink"/>
      <w:u w:val="single"/>
    </w:rPr>
  </w:style>
  <w:style w:type="paragraph" w:customStyle="1" w:styleId="CZslolnku">
    <w:name w:val="CZ číslo článku"/>
    <w:next w:val="Normln"/>
    <w:rsid w:val="00AF4D61"/>
    <w:pPr>
      <w:numPr>
        <w:numId w:val="47"/>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next w:val="CZodstavec"/>
    <w:rsid w:val="003858E4"/>
    <w:pPr>
      <w:spacing w:after="240" w:line="288" w:lineRule="auto"/>
      <w:jc w:val="center"/>
    </w:pPr>
    <w:rPr>
      <w:rFonts w:ascii="Century Gothic" w:eastAsia="Calibri" w:hAnsi="Century Gothic"/>
      <w:b/>
      <w:sz w:val="20"/>
      <w:szCs w:val="24"/>
    </w:rPr>
  </w:style>
  <w:style w:type="paragraph" w:styleId="Revize">
    <w:name w:val="Revision"/>
    <w:hidden/>
    <w:uiPriority w:val="99"/>
    <w:semiHidden/>
    <w:rsid w:val="00A050DB"/>
    <w:pPr>
      <w:spacing w:after="0" w:line="240" w:lineRule="auto"/>
    </w:pPr>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847"/>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786847"/>
    <w:pPr>
      <w:keepNext/>
      <w:jc w:val="center"/>
      <w:outlineLvl w:val="0"/>
    </w:pPr>
    <w:rPr>
      <w:b/>
      <w:bCs/>
      <w:sz w:val="20"/>
    </w:rPr>
  </w:style>
  <w:style w:type="paragraph" w:styleId="Nadpis2">
    <w:name w:val="heading 2"/>
    <w:basedOn w:val="Normln"/>
    <w:next w:val="Normln"/>
    <w:link w:val="Nadpis2Char"/>
    <w:semiHidden/>
    <w:unhideWhenUsed/>
    <w:qFormat/>
    <w:rsid w:val="00786847"/>
    <w:pPr>
      <w:keepNext/>
      <w:ind w:left="360"/>
      <w:jc w:val="center"/>
      <w:outlineLvl w:val="1"/>
    </w:pPr>
    <w:rPr>
      <w:rFonts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847"/>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semiHidden/>
    <w:rsid w:val="00786847"/>
    <w:rPr>
      <w:rFonts w:ascii="Arial" w:eastAsia="Times New Roman" w:hAnsi="Arial" w:cs="Arial"/>
      <w:b/>
      <w:sz w:val="20"/>
      <w:szCs w:val="20"/>
      <w:lang w:eastAsia="cs-CZ"/>
    </w:rPr>
  </w:style>
  <w:style w:type="paragraph" w:styleId="Textkomente">
    <w:name w:val="annotation text"/>
    <w:basedOn w:val="Normln"/>
    <w:link w:val="TextkomenteChar"/>
    <w:uiPriority w:val="99"/>
    <w:semiHidden/>
    <w:unhideWhenUsed/>
    <w:rsid w:val="00786847"/>
    <w:rPr>
      <w:sz w:val="20"/>
    </w:rPr>
  </w:style>
  <w:style w:type="character" w:customStyle="1" w:styleId="TextkomenteChar">
    <w:name w:val="Text komentáře Char"/>
    <w:basedOn w:val="Standardnpsmoodstavce"/>
    <w:link w:val="Textkomente"/>
    <w:uiPriority w:val="99"/>
    <w:semiHidden/>
    <w:rsid w:val="00786847"/>
    <w:rPr>
      <w:rFonts w:ascii="Arial" w:eastAsia="Times New Roman" w:hAnsi="Arial" w:cs="Times New Roman"/>
      <w:sz w:val="20"/>
      <w:szCs w:val="20"/>
      <w:lang w:eastAsia="cs-CZ"/>
    </w:rPr>
  </w:style>
  <w:style w:type="paragraph" w:styleId="Nzev">
    <w:name w:val="Title"/>
    <w:basedOn w:val="Normln"/>
    <w:link w:val="NzevChar"/>
    <w:qFormat/>
    <w:rsid w:val="00786847"/>
    <w:pPr>
      <w:jc w:val="center"/>
    </w:pPr>
    <w:rPr>
      <w:b/>
      <w:bCs/>
      <w:sz w:val="20"/>
    </w:rPr>
  </w:style>
  <w:style w:type="character" w:customStyle="1" w:styleId="NzevChar">
    <w:name w:val="Název Char"/>
    <w:basedOn w:val="Standardnpsmoodstavce"/>
    <w:link w:val="Nzev"/>
    <w:rsid w:val="00786847"/>
    <w:rPr>
      <w:rFonts w:ascii="Arial" w:eastAsia="Times New Roman" w:hAnsi="Arial" w:cs="Times New Roman"/>
      <w:b/>
      <w:bCs/>
      <w:sz w:val="20"/>
      <w:szCs w:val="20"/>
      <w:lang w:eastAsia="cs-CZ"/>
    </w:rPr>
  </w:style>
  <w:style w:type="paragraph" w:styleId="Zkladntext">
    <w:name w:val="Body Text"/>
    <w:basedOn w:val="Normln"/>
    <w:link w:val="ZkladntextChar"/>
    <w:unhideWhenUsed/>
    <w:rsid w:val="00786847"/>
    <w:pPr>
      <w:widowControl w:val="0"/>
      <w:overflowPunct w:val="0"/>
      <w:autoSpaceDE w:val="0"/>
      <w:autoSpaceDN w:val="0"/>
      <w:adjustRightInd w:val="0"/>
    </w:pPr>
    <w:rPr>
      <w:rFonts w:ascii="Times New Roman" w:hAnsi="Times New Roman"/>
      <w:color w:val="000000"/>
    </w:rPr>
  </w:style>
  <w:style w:type="character" w:customStyle="1" w:styleId="ZkladntextChar">
    <w:name w:val="Základní text Char"/>
    <w:basedOn w:val="Standardnpsmoodstavce"/>
    <w:link w:val="Zkladntext"/>
    <w:rsid w:val="00786847"/>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786847"/>
    <w:pPr>
      <w:ind w:left="708"/>
    </w:pPr>
  </w:style>
  <w:style w:type="paragraph" w:customStyle="1" w:styleId="Normln0">
    <w:name w:val="Normální~"/>
    <w:basedOn w:val="Normln"/>
    <w:rsid w:val="00786847"/>
    <w:pPr>
      <w:widowControl w:val="0"/>
    </w:pPr>
    <w:rPr>
      <w:rFonts w:ascii="Times New Roman" w:hAnsi="Times New Roman"/>
    </w:rPr>
  </w:style>
  <w:style w:type="paragraph" w:customStyle="1" w:styleId="CZodstavec">
    <w:name w:val="CZ odstavec"/>
    <w:rsid w:val="00786847"/>
    <w:pPr>
      <w:numPr>
        <w:numId w:val="1"/>
      </w:numPr>
      <w:tabs>
        <w:tab w:val="left" w:pos="357"/>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786847"/>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Styl">
    <w:name w:val="Styl"/>
    <w:rsid w:val="00786847"/>
    <w:pPr>
      <w:widowControl w:val="0"/>
      <w:autoSpaceDE w:val="0"/>
      <w:autoSpaceDN w:val="0"/>
      <w:adjustRightInd w:val="0"/>
      <w:spacing w:after="0" w:line="240" w:lineRule="auto"/>
    </w:pPr>
    <w:rPr>
      <w:rFonts w:ascii="Arial" w:eastAsia="Times New Roman" w:hAnsi="Arial" w:cs="Arial"/>
      <w:noProof/>
      <w:sz w:val="24"/>
      <w:szCs w:val="24"/>
      <w:lang w:val="en-US"/>
    </w:rPr>
  </w:style>
  <w:style w:type="character" w:styleId="Odkaznakoment">
    <w:name w:val="annotation reference"/>
    <w:basedOn w:val="Standardnpsmoodstavce"/>
    <w:uiPriority w:val="99"/>
    <w:semiHidden/>
    <w:unhideWhenUsed/>
    <w:rsid w:val="00786847"/>
    <w:rPr>
      <w:sz w:val="16"/>
      <w:szCs w:val="16"/>
    </w:rPr>
  </w:style>
  <w:style w:type="paragraph" w:styleId="Textbubliny">
    <w:name w:val="Balloon Text"/>
    <w:basedOn w:val="Normln"/>
    <w:link w:val="TextbublinyChar"/>
    <w:uiPriority w:val="99"/>
    <w:semiHidden/>
    <w:unhideWhenUsed/>
    <w:rsid w:val="00786847"/>
    <w:rPr>
      <w:rFonts w:ascii="Tahoma" w:hAnsi="Tahoma" w:cs="Tahoma"/>
      <w:sz w:val="16"/>
      <w:szCs w:val="16"/>
    </w:rPr>
  </w:style>
  <w:style w:type="character" w:customStyle="1" w:styleId="TextbublinyChar">
    <w:name w:val="Text bubliny Char"/>
    <w:basedOn w:val="Standardnpsmoodstavce"/>
    <w:link w:val="Textbubliny"/>
    <w:uiPriority w:val="99"/>
    <w:semiHidden/>
    <w:rsid w:val="00786847"/>
    <w:rPr>
      <w:rFonts w:ascii="Tahoma" w:eastAsia="Times New Roman" w:hAnsi="Tahoma" w:cs="Tahoma"/>
      <w:sz w:val="16"/>
      <w:szCs w:val="16"/>
      <w:lang w:eastAsia="cs-CZ"/>
    </w:rPr>
  </w:style>
  <w:style w:type="paragraph" w:styleId="Zhlav">
    <w:name w:val="header"/>
    <w:basedOn w:val="Normln"/>
    <w:link w:val="ZhlavChar"/>
    <w:uiPriority w:val="99"/>
    <w:unhideWhenUsed/>
    <w:rsid w:val="00786847"/>
    <w:pPr>
      <w:tabs>
        <w:tab w:val="center" w:pos="4536"/>
        <w:tab w:val="right" w:pos="9072"/>
      </w:tabs>
    </w:pPr>
  </w:style>
  <w:style w:type="character" w:customStyle="1" w:styleId="ZhlavChar">
    <w:name w:val="Záhlaví Char"/>
    <w:basedOn w:val="Standardnpsmoodstavce"/>
    <w:link w:val="Zhlav"/>
    <w:uiPriority w:val="99"/>
    <w:rsid w:val="00786847"/>
    <w:rPr>
      <w:rFonts w:ascii="Arial" w:eastAsia="Times New Roman" w:hAnsi="Arial" w:cs="Times New Roman"/>
      <w:sz w:val="24"/>
      <w:szCs w:val="20"/>
      <w:lang w:eastAsia="cs-CZ"/>
    </w:rPr>
  </w:style>
  <w:style w:type="paragraph" w:styleId="Zpat">
    <w:name w:val="footer"/>
    <w:basedOn w:val="Normln"/>
    <w:link w:val="ZpatChar"/>
    <w:uiPriority w:val="99"/>
    <w:unhideWhenUsed/>
    <w:rsid w:val="00786847"/>
    <w:pPr>
      <w:tabs>
        <w:tab w:val="center" w:pos="4536"/>
        <w:tab w:val="right" w:pos="9072"/>
      </w:tabs>
    </w:pPr>
  </w:style>
  <w:style w:type="character" w:customStyle="1" w:styleId="ZpatChar">
    <w:name w:val="Zápatí Char"/>
    <w:basedOn w:val="Standardnpsmoodstavce"/>
    <w:link w:val="Zpat"/>
    <w:uiPriority w:val="99"/>
    <w:rsid w:val="00786847"/>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0C28D2"/>
    <w:rPr>
      <w:color w:val="0000FF" w:themeColor="hyperlink"/>
      <w:u w:val="single"/>
    </w:rPr>
  </w:style>
  <w:style w:type="paragraph" w:styleId="Pedmtkomente">
    <w:name w:val="annotation subject"/>
    <w:basedOn w:val="Textkomente"/>
    <w:next w:val="Textkomente"/>
    <w:link w:val="PedmtkomenteChar"/>
    <w:uiPriority w:val="99"/>
    <w:semiHidden/>
    <w:unhideWhenUsed/>
    <w:rsid w:val="00D825AA"/>
    <w:rPr>
      <w:b/>
      <w:bCs/>
    </w:rPr>
  </w:style>
  <w:style w:type="character" w:customStyle="1" w:styleId="PedmtkomenteChar">
    <w:name w:val="Předmět komentáře Char"/>
    <w:basedOn w:val="TextkomenteChar"/>
    <w:link w:val="Pedmtkomente"/>
    <w:uiPriority w:val="99"/>
    <w:semiHidden/>
    <w:rsid w:val="00D825AA"/>
    <w:rPr>
      <w:rFonts w:ascii="Arial" w:eastAsia="Times New Roman" w:hAnsi="Arial" w:cs="Times New Roman"/>
      <w:b/>
      <w:bCs/>
      <w:sz w:val="20"/>
      <w:szCs w:val="20"/>
      <w:lang w:eastAsia="cs-CZ"/>
    </w:rPr>
  </w:style>
  <w:style w:type="character" w:styleId="Sledovanodkaz">
    <w:name w:val="FollowedHyperlink"/>
    <w:basedOn w:val="Standardnpsmoodstavce"/>
    <w:uiPriority w:val="99"/>
    <w:semiHidden/>
    <w:unhideWhenUsed/>
    <w:rsid w:val="008D7074"/>
    <w:rPr>
      <w:color w:val="800080" w:themeColor="followedHyperlink"/>
      <w:u w:val="single"/>
    </w:rPr>
  </w:style>
  <w:style w:type="paragraph" w:customStyle="1" w:styleId="CZslolnku">
    <w:name w:val="CZ číslo článku"/>
    <w:next w:val="Normln"/>
    <w:rsid w:val="00AF4D61"/>
    <w:pPr>
      <w:numPr>
        <w:numId w:val="47"/>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next w:val="CZodstavec"/>
    <w:rsid w:val="003858E4"/>
    <w:pPr>
      <w:spacing w:after="240" w:line="288" w:lineRule="auto"/>
      <w:jc w:val="center"/>
    </w:pPr>
    <w:rPr>
      <w:rFonts w:ascii="Century Gothic" w:eastAsia="Calibri" w:hAnsi="Century Gothic"/>
      <w:b/>
      <w:sz w:val="20"/>
      <w:szCs w:val="24"/>
    </w:rPr>
  </w:style>
  <w:style w:type="paragraph" w:styleId="Revize">
    <w:name w:val="Revision"/>
    <w:hidden/>
    <w:uiPriority w:val="99"/>
    <w:semiHidden/>
    <w:rsid w:val="00A050DB"/>
    <w:pPr>
      <w:spacing w:after="0" w:line="240" w:lineRule="auto"/>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8994">
      <w:bodyDiv w:val="1"/>
      <w:marLeft w:val="0"/>
      <w:marRight w:val="0"/>
      <w:marTop w:val="0"/>
      <w:marBottom w:val="0"/>
      <w:divBdr>
        <w:top w:val="none" w:sz="0" w:space="0" w:color="auto"/>
        <w:left w:val="none" w:sz="0" w:space="0" w:color="auto"/>
        <w:bottom w:val="none" w:sz="0" w:space="0" w:color="auto"/>
        <w:right w:val="none" w:sz="0" w:space="0" w:color="auto"/>
      </w:divBdr>
    </w:div>
    <w:div w:id="397169407">
      <w:bodyDiv w:val="1"/>
      <w:marLeft w:val="0"/>
      <w:marRight w:val="0"/>
      <w:marTop w:val="0"/>
      <w:marBottom w:val="0"/>
      <w:divBdr>
        <w:top w:val="none" w:sz="0" w:space="0" w:color="auto"/>
        <w:left w:val="none" w:sz="0" w:space="0" w:color="auto"/>
        <w:bottom w:val="none" w:sz="0" w:space="0" w:color="auto"/>
        <w:right w:val="none" w:sz="0" w:space="0" w:color="auto"/>
      </w:divBdr>
    </w:div>
    <w:div w:id="474840729">
      <w:bodyDiv w:val="1"/>
      <w:marLeft w:val="0"/>
      <w:marRight w:val="0"/>
      <w:marTop w:val="0"/>
      <w:marBottom w:val="0"/>
      <w:divBdr>
        <w:top w:val="none" w:sz="0" w:space="0" w:color="auto"/>
        <w:left w:val="none" w:sz="0" w:space="0" w:color="auto"/>
        <w:bottom w:val="none" w:sz="0" w:space="0" w:color="auto"/>
        <w:right w:val="none" w:sz="0" w:space="0" w:color="auto"/>
      </w:divBdr>
    </w:div>
    <w:div w:id="693386366">
      <w:bodyDiv w:val="1"/>
      <w:marLeft w:val="0"/>
      <w:marRight w:val="0"/>
      <w:marTop w:val="0"/>
      <w:marBottom w:val="0"/>
      <w:divBdr>
        <w:top w:val="none" w:sz="0" w:space="0" w:color="auto"/>
        <w:left w:val="none" w:sz="0" w:space="0" w:color="auto"/>
        <w:bottom w:val="none" w:sz="0" w:space="0" w:color="auto"/>
        <w:right w:val="none" w:sz="0" w:space="0" w:color="auto"/>
      </w:divBdr>
    </w:div>
    <w:div w:id="787044241">
      <w:bodyDiv w:val="1"/>
      <w:marLeft w:val="0"/>
      <w:marRight w:val="0"/>
      <w:marTop w:val="0"/>
      <w:marBottom w:val="0"/>
      <w:divBdr>
        <w:top w:val="none" w:sz="0" w:space="0" w:color="auto"/>
        <w:left w:val="none" w:sz="0" w:space="0" w:color="auto"/>
        <w:bottom w:val="none" w:sz="0" w:space="0" w:color="auto"/>
        <w:right w:val="none" w:sz="0" w:space="0" w:color="auto"/>
      </w:divBdr>
    </w:div>
    <w:div w:id="810556575">
      <w:bodyDiv w:val="1"/>
      <w:marLeft w:val="0"/>
      <w:marRight w:val="0"/>
      <w:marTop w:val="0"/>
      <w:marBottom w:val="0"/>
      <w:divBdr>
        <w:top w:val="none" w:sz="0" w:space="0" w:color="auto"/>
        <w:left w:val="none" w:sz="0" w:space="0" w:color="auto"/>
        <w:bottom w:val="none" w:sz="0" w:space="0" w:color="auto"/>
        <w:right w:val="none" w:sz="0" w:space="0" w:color="auto"/>
      </w:divBdr>
    </w:div>
    <w:div w:id="1510556966">
      <w:bodyDiv w:val="1"/>
      <w:marLeft w:val="0"/>
      <w:marRight w:val="0"/>
      <w:marTop w:val="0"/>
      <w:marBottom w:val="0"/>
      <w:divBdr>
        <w:top w:val="none" w:sz="0" w:space="0" w:color="auto"/>
        <w:left w:val="none" w:sz="0" w:space="0" w:color="auto"/>
        <w:bottom w:val="none" w:sz="0" w:space="0" w:color="auto"/>
        <w:right w:val="none" w:sz="0" w:space="0" w:color="auto"/>
      </w:divBdr>
    </w:div>
    <w:div w:id="1856383111">
      <w:bodyDiv w:val="1"/>
      <w:marLeft w:val="0"/>
      <w:marRight w:val="0"/>
      <w:marTop w:val="0"/>
      <w:marBottom w:val="0"/>
      <w:divBdr>
        <w:top w:val="none" w:sz="0" w:space="0" w:color="auto"/>
        <w:left w:val="none" w:sz="0" w:space="0" w:color="auto"/>
        <w:bottom w:val="none" w:sz="0" w:space="0" w:color="auto"/>
        <w:right w:val="none" w:sz="0" w:space="0" w:color="auto"/>
      </w:divBdr>
    </w:div>
    <w:div w:id="1942448384">
      <w:bodyDiv w:val="1"/>
      <w:marLeft w:val="0"/>
      <w:marRight w:val="0"/>
      <w:marTop w:val="0"/>
      <w:marBottom w:val="0"/>
      <w:divBdr>
        <w:top w:val="none" w:sz="0" w:space="0" w:color="auto"/>
        <w:left w:val="none" w:sz="0" w:space="0" w:color="auto"/>
        <w:bottom w:val="none" w:sz="0" w:space="0" w:color="auto"/>
        <w:right w:val="none" w:sz="0" w:space="0" w:color="auto"/>
      </w:divBdr>
    </w:div>
    <w:div w:id="2095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3880-5BAC-4BB0-BE33-9F262DA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4984</Words>
  <Characters>29411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Groligová Pavlína</dc:creator>
  <cp:lastModifiedBy>Kneslová Petra</cp:lastModifiedBy>
  <cp:revision>5</cp:revision>
  <cp:lastPrinted>2018-01-26T11:18:00Z</cp:lastPrinted>
  <dcterms:created xsi:type="dcterms:W3CDTF">2018-01-26T10:56:00Z</dcterms:created>
  <dcterms:modified xsi:type="dcterms:W3CDTF">2018-02-12T13:14:00Z</dcterms:modified>
</cp:coreProperties>
</file>