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38" w:rsidRPr="00FD2872" w:rsidRDefault="004A27F4" w:rsidP="007D245B">
      <w:pPr>
        <w:pStyle w:val="Nadpis1"/>
        <w:rPr>
          <w:lang w:val="cs-CZ"/>
        </w:rPr>
      </w:pPr>
      <w:r w:rsidRPr="00FD2872">
        <w:rPr>
          <w:lang w:val="cs-CZ"/>
        </w:rPr>
        <w:t>PŘÍKAZNÍ SMLOUVA</w:t>
      </w:r>
      <w:r w:rsidR="00CE2953" w:rsidRPr="00FD2872">
        <w:rPr>
          <w:lang w:val="cs-CZ"/>
        </w:rPr>
        <w:t xml:space="preserve"> </w:t>
      </w:r>
      <w:r w:rsidR="005B643E" w:rsidRPr="00FD2872">
        <w:rPr>
          <w:lang w:val="cs-CZ"/>
        </w:rPr>
        <w:t xml:space="preserve">č. </w:t>
      </w:r>
      <w:r w:rsidR="00373EDC" w:rsidRPr="00FD2872">
        <w:rPr>
          <w:lang w:val="cs-CZ"/>
        </w:rPr>
        <w:t>SML-Z-</w:t>
      </w:r>
      <w:r w:rsidR="00D72A5E">
        <w:rPr>
          <w:lang w:val="cs-CZ"/>
        </w:rPr>
        <w:t>M-18</w:t>
      </w:r>
      <w:r w:rsidR="008579D3">
        <w:rPr>
          <w:lang w:val="cs-CZ"/>
        </w:rPr>
        <w:t>-</w:t>
      </w:r>
      <w:r w:rsidR="00D72A5E">
        <w:rPr>
          <w:lang w:val="cs-CZ"/>
        </w:rPr>
        <w:t>02</w:t>
      </w:r>
      <w:r w:rsidR="00F0538D">
        <w:rPr>
          <w:lang w:val="cs-CZ"/>
        </w:rPr>
        <w:t>7</w:t>
      </w:r>
    </w:p>
    <w:p w:rsidR="00032238" w:rsidRPr="00FD2872" w:rsidRDefault="00032238" w:rsidP="00965C0A">
      <w:pPr>
        <w:jc w:val="center"/>
        <w:rPr>
          <w:lang w:val="cs-CZ"/>
        </w:rPr>
      </w:pPr>
      <w:r w:rsidRPr="00FD2872">
        <w:rPr>
          <w:lang w:val="cs-CZ"/>
        </w:rPr>
        <w:t>(dle §</w:t>
      </w:r>
      <w:r w:rsidR="008B041B" w:rsidRPr="00FD2872">
        <w:rPr>
          <w:lang w:val="cs-CZ"/>
        </w:rPr>
        <w:t> </w:t>
      </w:r>
      <w:r w:rsidR="004A27F4" w:rsidRPr="00FD2872">
        <w:rPr>
          <w:lang w:val="cs-CZ"/>
        </w:rPr>
        <w:t>2430</w:t>
      </w:r>
      <w:r w:rsidR="00CE2953" w:rsidRPr="00FD2872">
        <w:rPr>
          <w:lang w:val="cs-CZ"/>
        </w:rPr>
        <w:t xml:space="preserve"> </w:t>
      </w:r>
      <w:r w:rsidR="004A27F4" w:rsidRPr="00FD2872">
        <w:rPr>
          <w:lang w:val="cs-CZ"/>
        </w:rPr>
        <w:t xml:space="preserve">a násl. </w:t>
      </w:r>
      <w:r w:rsidRPr="00FD2872">
        <w:rPr>
          <w:lang w:val="cs-CZ"/>
        </w:rPr>
        <w:t xml:space="preserve">zákona č. </w:t>
      </w:r>
      <w:r w:rsidR="004A27F4" w:rsidRPr="00FD2872">
        <w:rPr>
          <w:lang w:val="cs-CZ"/>
        </w:rPr>
        <w:t>89/2012</w:t>
      </w:r>
      <w:r w:rsidR="008B041B" w:rsidRPr="00FD2872">
        <w:rPr>
          <w:lang w:val="cs-CZ"/>
        </w:rPr>
        <w:t xml:space="preserve"> Sb</w:t>
      </w:r>
      <w:r w:rsidR="00B44B7F" w:rsidRPr="00FD2872">
        <w:rPr>
          <w:lang w:val="cs-CZ"/>
        </w:rPr>
        <w:t xml:space="preserve">., </w:t>
      </w:r>
      <w:r w:rsidR="004A27F4" w:rsidRPr="00FD2872">
        <w:rPr>
          <w:lang w:val="cs-CZ"/>
        </w:rPr>
        <w:t>občanský</w:t>
      </w:r>
      <w:r w:rsidR="00B44B7F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 xml:space="preserve"> (dále jen „občanský zákoník“)</w:t>
      </w:r>
      <w:r w:rsidRPr="00FD2872">
        <w:rPr>
          <w:lang w:val="cs-CZ"/>
        </w:rPr>
        <w:t>)</w:t>
      </w:r>
    </w:p>
    <w:p w:rsidR="00032238" w:rsidRPr="00FD2872" w:rsidRDefault="00032238" w:rsidP="00032238">
      <w:pPr>
        <w:pStyle w:val="Nadpis4"/>
        <w:rPr>
          <w:b/>
          <w:bCs/>
          <w:color w:val="auto"/>
          <w:sz w:val="20"/>
          <w:szCs w:val="20"/>
          <w:lang w:val="cs-CZ"/>
        </w:rPr>
      </w:pPr>
    </w:p>
    <w:p w:rsidR="00FB3D9E" w:rsidRPr="00FD2872" w:rsidRDefault="00FB3D9E" w:rsidP="00FB3D9E">
      <w:pPr>
        <w:pStyle w:val="Nadpis2"/>
        <w:pBdr>
          <w:bottom w:val="thickThinMediumGap" w:sz="24" w:space="1" w:color="622423"/>
        </w:pBdr>
        <w:rPr>
          <w:b/>
          <w:sz w:val="32"/>
          <w:szCs w:val="32"/>
          <w:lang w:val="cs-CZ"/>
        </w:rPr>
      </w:pPr>
      <w:r w:rsidRPr="00FD2872">
        <w:rPr>
          <w:b/>
          <w:sz w:val="32"/>
          <w:szCs w:val="32"/>
          <w:lang w:val="cs-CZ"/>
        </w:rPr>
        <w:t>Č</w:t>
      </w:r>
      <w:r w:rsidR="00F51EC4" w:rsidRPr="00FD2872">
        <w:rPr>
          <w:b/>
          <w:sz w:val="32"/>
          <w:szCs w:val="32"/>
          <w:lang w:val="cs-CZ"/>
        </w:rPr>
        <w:t>ÁST</w:t>
      </w:r>
      <w:r w:rsidRPr="00FD2872">
        <w:rPr>
          <w:b/>
          <w:sz w:val="32"/>
          <w:szCs w:val="32"/>
          <w:lang w:val="cs-CZ"/>
        </w:rPr>
        <w:t xml:space="preserve"> – ÚVODNÍ USTANOVENÍ</w:t>
      </w:r>
    </w:p>
    <w:p w:rsidR="00B11061" w:rsidRPr="00FD2872" w:rsidRDefault="00B11061" w:rsidP="00B11061">
      <w:pPr>
        <w:rPr>
          <w:lang w:val="cs-CZ"/>
        </w:rPr>
      </w:pPr>
    </w:p>
    <w:p w:rsidR="00032238" w:rsidRPr="00FD2872" w:rsidRDefault="00FB3D9E" w:rsidP="0081524D">
      <w:pPr>
        <w:pStyle w:val="Nadpis2"/>
        <w:rPr>
          <w:color w:val="auto"/>
          <w:lang w:val="cs-CZ"/>
        </w:rPr>
      </w:pPr>
      <w:r w:rsidRPr="00FD2872">
        <w:rPr>
          <w:lang w:val="cs-CZ"/>
        </w:rPr>
        <w:t>I. SMLUVNÍ STRANY</w:t>
      </w:r>
    </w:p>
    <w:p w:rsidR="00340DFA" w:rsidRPr="00FD2872" w:rsidRDefault="00340DFA" w:rsidP="003750F4">
      <w:pPr>
        <w:jc w:val="center"/>
        <w:rPr>
          <w:lang w:val="cs-CZ"/>
        </w:rPr>
      </w:pPr>
    </w:p>
    <w:p w:rsidR="00340DFA" w:rsidRPr="00770723" w:rsidRDefault="00340DFA" w:rsidP="00770723">
      <w:pPr>
        <w:jc w:val="center"/>
      </w:pPr>
    </w:p>
    <w:p w:rsidR="00F0538D" w:rsidRPr="00404C4A" w:rsidRDefault="00F0538D" w:rsidP="00F0538D">
      <w:pPr>
        <w:jc w:val="center"/>
        <w:rPr>
          <w:b/>
          <w:lang w:val="cs-CZ"/>
        </w:rPr>
      </w:pPr>
      <w:r w:rsidRPr="00404C4A">
        <w:rPr>
          <w:b/>
          <w:lang w:val="cs-CZ"/>
        </w:rPr>
        <w:t>Střední průmyslová škola zeměměřická, Praha 9, Pod Táborem 300</w:t>
      </w:r>
    </w:p>
    <w:p w:rsidR="00F0538D" w:rsidRDefault="00F0538D" w:rsidP="00F0538D">
      <w:pPr>
        <w:jc w:val="center"/>
        <w:rPr>
          <w:lang w:val="cs-CZ"/>
        </w:rPr>
      </w:pPr>
      <w:r w:rsidRPr="00770723">
        <w:rPr>
          <w:lang w:val="cs-CZ"/>
        </w:rPr>
        <w:t xml:space="preserve">se sídlem: </w:t>
      </w:r>
      <w:r w:rsidRPr="00404C4A">
        <w:rPr>
          <w:lang w:val="cs-CZ"/>
        </w:rPr>
        <w:t>Pod Táborem 300, 19000 Praha</w:t>
      </w:r>
    </w:p>
    <w:p w:rsidR="00F0538D" w:rsidRPr="00770723" w:rsidRDefault="00F0538D" w:rsidP="00F0538D">
      <w:pPr>
        <w:jc w:val="center"/>
        <w:rPr>
          <w:lang w:val="cs-CZ"/>
        </w:rPr>
      </w:pPr>
      <w:r w:rsidRPr="00770723">
        <w:rPr>
          <w:lang w:val="cs-CZ"/>
        </w:rPr>
        <w:t xml:space="preserve">IČ: </w:t>
      </w:r>
      <w:r w:rsidRPr="00404C4A">
        <w:rPr>
          <w:lang w:val="cs-CZ"/>
        </w:rPr>
        <w:t>61386278</w:t>
      </w:r>
    </w:p>
    <w:p w:rsidR="00F0538D" w:rsidRPr="006853C8" w:rsidRDefault="00F0538D" w:rsidP="00F0538D">
      <w:pPr>
        <w:jc w:val="center"/>
        <w:rPr>
          <w:lang w:val="cs-CZ"/>
        </w:rPr>
      </w:pPr>
      <w:r w:rsidRPr="00770723">
        <w:rPr>
          <w:lang w:val="cs-CZ"/>
        </w:rPr>
        <w:t xml:space="preserve">statutární zástupce: </w:t>
      </w:r>
      <w:r w:rsidRPr="00404C4A">
        <w:rPr>
          <w:lang w:val="cs-CZ"/>
        </w:rPr>
        <w:t>Ing. Jan Staněk</w:t>
      </w:r>
      <w:r>
        <w:rPr>
          <w:lang w:val="cs-CZ"/>
        </w:rPr>
        <w:t>, ředitel</w:t>
      </w:r>
    </w:p>
    <w:p w:rsidR="00B63F98" w:rsidRPr="007562E7" w:rsidRDefault="00B53E0C" w:rsidP="00B53E0C">
      <w:pPr>
        <w:jc w:val="center"/>
        <w:rPr>
          <w:lang w:val="cs-CZ"/>
        </w:rPr>
      </w:pPr>
      <w:r w:rsidRPr="007562E7">
        <w:rPr>
          <w:bCs/>
          <w:lang w:val="cs-CZ"/>
        </w:rPr>
        <w:t xml:space="preserve"> </w:t>
      </w:r>
      <w:r w:rsidR="00B63F98" w:rsidRPr="007562E7">
        <w:rPr>
          <w:bCs/>
          <w:lang w:val="cs-CZ"/>
        </w:rPr>
        <w:t xml:space="preserve">(dále jen </w:t>
      </w:r>
      <w:r w:rsidR="00B63F98" w:rsidRPr="007562E7">
        <w:rPr>
          <w:bCs/>
          <w:i/>
          <w:lang w:val="cs-CZ"/>
        </w:rPr>
        <w:t>„Příkazce“</w:t>
      </w:r>
      <w:r w:rsidR="00B63F98" w:rsidRPr="007562E7">
        <w:rPr>
          <w:bCs/>
          <w:lang w:val="cs-CZ"/>
        </w:rPr>
        <w:t>)</w:t>
      </w:r>
    </w:p>
    <w:p w:rsidR="00483ADD" w:rsidRPr="00FD2872" w:rsidRDefault="00757759" w:rsidP="00757759">
      <w:pPr>
        <w:jc w:val="center"/>
        <w:rPr>
          <w:lang w:val="cs-CZ"/>
        </w:rPr>
      </w:pPr>
      <w:r w:rsidRPr="00FD2872">
        <w:rPr>
          <w:bCs/>
          <w:lang w:val="cs-CZ"/>
        </w:rPr>
        <w:t xml:space="preserve"> </w:t>
      </w:r>
    </w:p>
    <w:p w:rsidR="0029611F" w:rsidRPr="00FD2872" w:rsidRDefault="0029611F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483ADD" w:rsidRPr="00FD2872" w:rsidRDefault="00483ADD" w:rsidP="0081524D">
      <w:pPr>
        <w:jc w:val="center"/>
        <w:rPr>
          <w:rFonts w:ascii="Arial" w:hAnsi="Arial" w:cs="Arial"/>
          <w:b/>
          <w:sz w:val="20"/>
          <w:szCs w:val="20"/>
          <w:lang w:val="cs-CZ"/>
        </w:rPr>
      </w:pPr>
      <w:r w:rsidRPr="00FD2872">
        <w:rPr>
          <w:rFonts w:ascii="Arial" w:hAnsi="Arial" w:cs="Arial"/>
          <w:b/>
          <w:sz w:val="20"/>
          <w:szCs w:val="20"/>
          <w:lang w:val="cs-CZ"/>
        </w:rPr>
        <w:t>a</w:t>
      </w:r>
    </w:p>
    <w:p w:rsidR="00483ADD" w:rsidRPr="00FD2872" w:rsidRDefault="00483ADD" w:rsidP="0081524D">
      <w:pPr>
        <w:jc w:val="center"/>
        <w:rPr>
          <w:rFonts w:ascii="Arial" w:hAnsi="Arial" w:cs="Arial"/>
          <w:sz w:val="20"/>
          <w:szCs w:val="20"/>
          <w:lang w:val="cs-CZ"/>
        </w:rPr>
      </w:pPr>
    </w:p>
    <w:p w:rsidR="00B53E0C" w:rsidRPr="002B5DAF" w:rsidRDefault="00B53E0C" w:rsidP="00B53E0C">
      <w:pPr>
        <w:jc w:val="center"/>
        <w:rPr>
          <w:rFonts w:eastAsia="Batang"/>
          <w:b/>
          <w:lang w:val="cs-CZ"/>
        </w:rPr>
      </w:pPr>
      <w:r w:rsidRPr="002B5DAF">
        <w:rPr>
          <w:rFonts w:eastAsia="Batang"/>
          <w:b/>
          <w:lang w:val="cs-CZ"/>
        </w:rPr>
        <w:t>Regionální poradenská agentura, s. r. o.</w:t>
      </w:r>
    </w:p>
    <w:p w:rsidR="00B53E0C" w:rsidRPr="002B5DAF" w:rsidRDefault="00B53E0C" w:rsidP="00B53E0C">
      <w:pPr>
        <w:jc w:val="center"/>
        <w:rPr>
          <w:bCs/>
          <w:lang w:val="cs-CZ"/>
        </w:rPr>
      </w:pPr>
      <w:r w:rsidRPr="002B5DAF">
        <w:rPr>
          <w:bCs/>
          <w:lang w:val="cs-CZ"/>
        </w:rPr>
        <w:t>se sídlem: Starobrněnská 20, 602 00 Brno</w:t>
      </w:r>
    </w:p>
    <w:p w:rsidR="00B53E0C" w:rsidRPr="002B5DAF" w:rsidRDefault="00B53E0C" w:rsidP="00B53E0C">
      <w:pPr>
        <w:jc w:val="center"/>
        <w:rPr>
          <w:rFonts w:eastAsia="Batang"/>
          <w:lang w:val="cs-CZ"/>
        </w:rPr>
      </w:pPr>
      <w:r w:rsidRPr="002B5DAF">
        <w:rPr>
          <w:rFonts w:eastAsia="Batang"/>
          <w:lang w:val="cs-CZ"/>
        </w:rPr>
        <w:t xml:space="preserve">zapsaná v Obchodním rejstříku vedeném Krajským soudem v Brně, oddíl </w:t>
      </w:r>
      <w:r w:rsidRPr="002B5DAF">
        <w:rPr>
          <w:lang w:val="cs-CZ"/>
        </w:rPr>
        <w:t>C, vložka 42556</w:t>
      </w:r>
    </w:p>
    <w:p w:rsidR="00B53E0C" w:rsidRPr="002B5DAF" w:rsidRDefault="00B53E0C" w:rsidP="00B53E0C">
      <w:pPr>
        <w:jc w:val="center"/>
        <w:rPr>
          <w:bCs/>
          <w:lang w:val="cs-CZ"/>
        </w:rPr>
      </w:pPr>
      <w:r w:rsidRPr="002B5DAF">
        <w:rPr>
          <w:bCs/>
          <w:lang w:val="cs-CZ"/>
        </w:rPr>
        <w:t>IČ: 26298163</w:t>
      </w:r>
    </w:p>
    <w:p w:rsidR="00B53E0C" w:rsidRPr="002B5DAF" w:rsidRDefault="00B53E0C" w:rsidP="00B53E0C">
      <w:pPr>
        <w:jc w:val="center"/>
        <w:rPr>
          <w:bCs/>
          <w:lang w:val="cs-CZ"/>
        </w:rPr>
      </w:pPr>
      <w:r w:rsidRPr="002B5DAF">
        <w:rPr>
          <w:bCs/>
          <w:lang w:val="cs-CZ"/>
        </w:rPr>
        <w:t>DIČ: CZ26298163</w:t>
      </w:r>
    </w:p>
    <w:p w:rsidR="00B53E0C" w:rsidRPr="002B5DAF" w:rsidRDefault="00B53E0C" w:rsidP="00B53E0C">
      <w:pPr>
        <w:jc w:val="center"/>
        <w:rPr>
          <w:bCs/>
          <w:lang w:val="cs-CZ"/>
        </w:rPr>
      </w:pPr>
      <w:r w:rsidRPr="002B5DAF">
        <w:rPr>
          <w:bCs/>
          <w:lang w:val="cs-CZ"/>
        </w:rPr>
        <w:t>číslo účtu: 8900076306/2600</w:t>
      </w:r>
    </w:p>
    <w:p w:rsidR="00B53E0C" w:rsidRPr="002B5DAF" w:rsidRDefault="00B53E0C" w:rsidP="00B53E0C">
      <w:pPr>
        <w:jc w:val="center"/>
        <w:rPr>
          <w:bCs/>
          <w:lang w:val="cs-CZ"/>
        </w:rPr>
      </w:pPr>
      <w:r w:rsidRPr="002B5DAF">
        <w:rPr>
          <w:bCs/>
          <w:lang w:val="cs-CZ"/>
        </w:rPr>
        <w:t>zastoupená: Ing. Janem Ševčíkem, jednatelem</w:t>
      </w:r>
    </w:p>
    <w:p w:rsidR="00AC0E11" w:rsidRDefault="00B53E0C" w:rsidP="00B53E0C">
      <w:pPr>
        <w:jc w:val="center"/>
        <w:rPr>
          <w:bCs/>
          <w:lang w:val="cs-CZ"/>
        </w:rPr>
      </w:pPr>
      <w:r w:rsidRPr="00F95433">
        <w:rPr>
          <w:bCs/>
          <w:lang w:val="cs-CZ"/>
        </w:rPr>
        <w:t xml:space="preserve"> </w:t>
      </w:r>
      <w:r w:rsidR="00AC0E11" w:rsidRPr="00F95433">
        <w:rPr>
          <w:bCs/>
          <w:lang w:val="cs-CZ"/>
        </w:rPr>
        <w:t xml:space="preserve">(dále jen </w:t>
      </w:r>
      <w:r w:rsidR="00AC0E11" w:rsidRPr="00F95433">
        <w:rPr>
          <w:bCs/>
          <w:i/>
          <w:lang w:val="cs-CZ"/>
        </w:rPr>
        <w:t>„Příkazník“</w:t>
      </w:r>
      <w:r w:rsidR="00AC0E11" w:rsidRPr="00F95433">
        <w:rPr>
          <w:bCs/>
          <w:lang w:val="cs-CZ"/>
        </w:rPr>
        <w:t>)</w:t>
      </w:r>
    </w:p>
    <w:p w:rsidR="005E7DC1" w:rsidRDefault="005E7DC1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823690" w:rsidRPr="00FD2872" w:rsidRDefault="00823690" w:rsidP="00032238">
      <w:pPr>
        <w:jc w:val="both"/>
        <w:rPr>
          <w:rFonts w:ascii="Arial" w:hAnsi="Arial" w:cs="Arial"/>
          <w:bCs/>
          <w:sz w:val="20"/>
          <w:szCs w:val="20"/>
          <w:lang w:val="cs-CZ"/>
        </w:rPr>
      </w:pPr>
    </w:p>
    <w:p w:rsidR="00032238" w:rsidRPr="00FD2872" w:rsidRDefault="00F8054B" w:rsidP="00883E42">
      <w:pPr>
        <w:pStyle w:val="Nadpis2"/>
        <w:rPr>
          <w:lang w:val="cs-CZ"/>
        </w:rPr>
      </w:pPr>
      <w:r w:rsidRPr="00FD2872">
        <w:rPr>
          <w:lang w:val="cs-CZ"/>
        </w:rPr>
        <w:lastRenderedPageBreak/>
        <w:t>I</w:t>
      </w:r>
      <w:r w:rsidR="00FB3D9E" w:rsidRPr="00FD2872">
        <w:rPr>
          <w:lang w:val="cs-CZ"/>
        </w:rPr>
        <w:t>I</w:t>
      </w:r>
      <w:r w:rsidRPr="00FD2872">
        <w:rPr>
          <w:lang w:val="cs-CZ"/>
        </w:rPr>
        <w:t xml:space="preserve">. </w:t>
      </w:r>
      <w:r w:rsidR="00965C0A" w:rsidRPr="00FD2872">
        <w:rPr>
          <w:lang w:val="cs-CZ"/>
        </w:rPr>
        <w:t>Předmět smlouvy</w:t>
      </w:r>
    </w:p>
    <w:p w:rsidR="005E4DE6" w:rsidRPr="00AC0E11" w:rsidRDefault="004A27F4" w:rsidP="00EA0582">
      <w:pPr>
        <w:pStyle w:val="Odstavecseseznamem"/>
        <w:numPr>
          <w:ilvl w:val="0"/>
          <w:numId w:val="2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>Příkazník</w:t>
      </w:r>
      <w:r w:rsidR="00C76BB6" w:rsidRPr="00AC0E11">
        <w:rPr>
          <w:lang w:val="cs-CZ"/>
        </w:rPr>
        <w:t xml:space="preserve"> se touto sm</w:t>
      </w:r>
      <w:r w:rsidR="00156862" w:rsidRPr="00AC0E11">
        <w:rPr>
          <w:lang w:val="cs-CZ"/>
        </w:rPr>
        <w:t xml:space="preserve">louvou zavazuje poskytovat pro </w:t>
      </w:r>
      <w:r w:rsidRPr="00AC0E11">
        <w:rPr>
          <w:lang w:val="cs-CZ"/>
        </w:rPr>
        <w:t>Příkazce</w:t>
      </w:r>
      <w:r w:rsidR="00C76BB6" w:rsidRPr="00AC0E11">
        <w:rPr>
          <w:lang w:val="cs-CZ"/>
        </w:rPr>
        <w:t xml:space="preserve"> poradenské, analytické a konzultační služby (dále jen „Služby“) specifikova</w:t>
      </w:r>
      <w:r w:rsidR="00156862" w:rsidRPr="00AC0E11">
        <w:rPr>
          <w:lang w:val="cs-CZ"/>
        </w:rPr>
        <w:t>né v</w:t>
      </w:r>
      <w:r w:rsidR="00F51EC4" w:rsidRPr="00AC0E11">
        <w:rPr>
          <w:lang w:val="cs-CZ"/>
        </w:rPr>
        <w:t> </w:t>
      </w:r>
      <w:r w:rsidR="00824D9F" w:rsidRPr="00AC0E11">
        <w:rPr>
          <w:lang w:val="cs-CZ"/>
        </w:rPr>
        <w:t>č</w:t>
      </w:r>
      <w:r w:rsidR="00F51EC4" w:rsidRPr="00AC0E11">
        <w:rPr>
          <w:lang w:val="cs-CZ"/>
        </w:rPr>
        <w:t xml:space="preserve">ástech </w:t>
      </w:r>
      <w:r w:rsidR="004D36C8" w:rsidRPr="00AC0E11">
        <w:rPr>
          <w:lang w:val="cs-CZ"/>
        </w:rPr>
        <w:t>„</w:t>
      </w:r>
      <w:r w:rsidR="00F51EC4" w:rsidRPr="00AC0E11">
        <w:rPr>
          <w:lang w:val="cs-CZ"/>
        </w:rPr>
        <w:t>Organizace výběrového řízení</w:t>
      </w:r>
      <w:r w:rsidR="004D36C8" w:rsidRPr="00AC0E11">
        <w:rPr>
          <w:lang w:val="cs-CZ"/>
        </w:rPr>
        <w:t>“</w:t>
      </w:r>
      <w:r w:rsidR="00F51EC4" w:rsidRPr="00AC0E11">
        <w:rPr>
          <w:lang w:val="cs-CZ"/>
        </w:rPr>
        <w:t xml:space="preserve"> a </w:t>
      </w:r>
      <w:r w:rsidR="004D36C8" w:rsidRPr="00AC0E11">
        <w:rPr>
          <w:lang w:val="cs-CZ"/>
        </w:rPr>
        <w:t>„</w:t>
      </w:r>
      <w:r w:rsidR="00F51EC4" w:rsidRPr="00AC0E11">
        <w:rPr>
          <w:lang w:val="cs-CZ"/>
        </w:rPr>
        <w:t>Zajištění realizačního management</w:t>
      </w:r>
      <w:r w:rsidR="00B1439E" w:rsidRPr="00AC0E11">
        <w:rPr>
          <w:lang w:val="cs-CZ"/>
        </w:rPr>
        <w:t>u</w:t>
      </w:r>
      <w:r w:rsidR="004D36C8" w:rsidRPr="00AC0E11">
        <w:rPr>
          <w:lang w:val="cs-CZ"/>
        </w:rPr>
        <w:t>“</w:t>
      </w:r>
      <w:r w:rsidR="00156862" w:rsidRPr="00AC0E11">
        <w:rPr>
          <w:lang w:val="cs-CZ"/>
        </w:rPr>
        <w:t xml:space="preserve"> této smlouvy </w:t>
      </w:r>
      <w:r w:rsidR="004E03E4" w:rsidRPr="00AC0E11">
        <w:rPr>
          <w:lang w:val="cs-CZ"/>
        </w:rPr>
        <w:t xml:space="preserve">na dobu určitou, specifikovanou v jednotlivých částech, </w:t>
      </w:r>
      <w:r w:rsidR="00156862" w:rsidRPr="00AC0E11">
        <w:rPr>
          <w:lang w:val="cs-CZ"/>
        </w:rPr>
        <w:t xml:space="preserve">a </w:t>
      </w:r>
      <w:r w:rsidRPr="00AC0E11">
        <w:rPr>
          <w:lang w:val="cs-CZ"/>
        </w:rPr>
        <w:t>Příkazce</w:t>
      </w:r>
      <w:r w:rsidR="00C76BB6" w:rsidRPr="00AC0E11">
        <w:rPr>
          <w:lang w:val="cs-CZ"/>
        </w:rPr>
        <w:t xml:space="preserve"> se tímto zavazuje zaplatit cenu upravenou </w:t>
      </w:r>
      <w:r w:rsidR="00F6010C" w:rsidRPr="00AC0E11">
        <w:rPr>
          <w:lang w:val="cs-CZ"/>
        </w:rPr>
        <w:t>v</w:t>
      </w:r>
      <w:r w:rsidR="004D36C8" w:rsidRPr="00AC0E11">
        <w:rPr>
          <w:lang w:val="cs-CZ"/>
        </w:rPr>
        <w:t xml:space="preserve"> jednotlivých </w:t>
      </w:r>
      <w:r w:rsidR="00F51EC4" w:rsidRPr="00AC0E11">
        <w:rPr>
          <w:lang w:val="cs-CZ"/>
        </w:rPr>
        <w:t xml:space="preserve">Částech </w:t>
      </w:r>
      <w:r w:rsidR="004D36C8" w:rsidRPr="00AC0E11">
        <w:rPr>
          <w:lang w:val="cs-CZ"/>
        </w:rPr>
        <w:t>té</w:t>
      </w:r>
      <w:r w:rsidR="00F6010C" w:rsidRPr="00AC0E11">
        <w:rPr>
          <w:lang w:val="cs-CZ"/>
        </w:rPr>
        <w:t>to smlouvy.</w:t>
      </w:r>
    </w:p>
    <w:p w:rsidR="00032238" w:rsidRPr="00AC0E11" w:rsidRDefault="00F8228B" w:rsidP="00EA0582">
      <w:pPr>
        <w:pStyle w:val="Nadpis2"/>
        <w:ind w:right="252"/>
        <w:rPr>
          <w:lang w:val="cs-CZ"/>
        </w:rPr>
      </w:pPr>
      <w:r w:rsidRPr="00AC0E11">
        <w:rPr>
          <w:lang w:val="cs-CZ"/>
        </w:rPr>
        <w:t>I</w:t>
      </w:r>
      <w:r w:rsidR="003F096F" w:rsidRPr="00AC0E11">
        <w:rPr>
          <w:lang w:val="cs-CZ"/>
        </w:rPr>
        <w:t>I</w:t>
      </w:r>
      <w:r w:rsidRPr="00AC0E11">
        <w:rPr>
          <w:lang w:val="cs-CZ"/>
        </w:rPr>
        <w:t>I.</w:t>
      </w:r>
      <w:r w:rsidR="00F8054B" w:rsidRPr="00AC0E11">
        <w:rPr>
          <w:lang w:val="cs-CZ"/>
        </w:rPr>
        <w:t xml:space="preserve"> </w:t>
      </w:r>
      <w:r w:rsidR="00C76BB6" w:rsidRPr="00AC0E11">
        <w:rPr>
          <w:lang w:val="cs-CZ"/>
        </w:rPr>
        <w:t>Specifikace Služeb</w:t>
      </w:r>
    </w:p>
    <w:p w:rsidR="003645FF" w:rsidRPr="00823690" w:rsidRDefault="003645FF" w:rsidP="00823690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AC0E11">
        <w:rPr>
          <w:bCs/>
          <w:lang w:val="cs-CZ"/>
        </w:rPr>
        <w:t xml:space="preserve">Službami se rozumí konzultační a poradenské </w:t>
      </w:r>
      <w:r w:rsidR="00705418" w:rsidRPr="00AC0E11">
        <w:rPr>
          <w:bCs/>
          <w:lang w:val="cs-CZ"/>
        </w:rPr>
        <w:t xml:space="preserve">služby </w:t>
      </w:r>
      <w:r w:rsidR="00AC0E11" w:rsidRPr="00AC0E11">
        <w:rPr>
          <w:bCs/>
          <w:lang w:val="cs-CZ"/>
        </w:rPr>
        <w:t xml:space="preserve">k organizaci výběrového řízení a zajištění realizačního managementu </w:t>
      </w:r>
      <w:r w:rsidRPr="00AC0E11">
        <w:rPr>
          <w:bCs/>
          <w:lang w:val="cs-CZ"/>
        </w:rPr>
        <w:t xml:space="preserve">k projektu </w:t>
      </w:r>
      <w:r w:rsidR="00624616" w:rsidRPr="00AC0E11">
        <w:rPr>
          <w:bCs/>
          <w:lang w:val="cs-CZ"/>
        </w:rPr>
        <w:t xml:space="preserve">s pracovním názvem </w:t>
      </w:r>
      <w:r w:rsidR="008579D3" w:rsidRPr="00FD2872">
        <w:rPr>
          <w:b/>
          <w:bCs/>
          <w:lang w:val="cs-CZ"/>
        </w:rPr>
        <w:t>„</w:t>
      </w:r>
      <w:r w:rsidR="00F0538D" w:rsidRPr="00AB68B2">
        <w:rPr>
          <w:b/>
          <w:lang w:val="cs-CZ"/>
        </w:rPr>
        <w:t>Zkvalitnění infrast</w:t>
      </w:r>
      <w:r w:rsidR="00F0538D" w:rsidRPr="00404C4A">
        <w:rPr>
          <w:b/>
          <w:lang w:val="cs-CZ"/>
        </w:rPr>
        <w:t>ruk</w:t>
      </w:r>
      <w:r w:rsidR="00F0538D" w:rsidRPr="00AB68B2">
        <w:rPr>
          <w:b/>
          <w:lang w:val="cs-CZ"/>
        </w:rPr>
        <w:t>tury</w:t>
      </w:r>
      <w:r w:rsidR="00F0538D">
        <w:rPr>
          <w:b/>
          <w:lang w:val="cs-CZ"/>
        </w:rPr>
        <w:t xml:space="preserve"> -</w:t>
      </w:r>
      <w:r w:rsidR="00F0538D" w:rsidRPr="00AB68B2">
        <w:rPr>
          <w:b/>
          <w:lang w:val="cs-CZ"/>
        </w:rPr>
        <w:t xml:space="preserve"> </w:t>
      </w:r>
      <w:r w:rsidR="00F0538D">
        <w:rPr>
          <w:b/>
          <w:lang w:val="cs-CZ"/>
        </w:rPr>
        <w:t>S</w:t>
      </w:r>
      <w:ins w:id="0" w:author="Staněk Jan" w:date="2018-01-19T17:31:00Z">
        <w:r w:rsidR="00694338">
          <w:rPr>
            <w:b/>
            <w:lang w:val="cs-CZ"/>
          </w:rPr>
          <w:t>P</w:t>
        </w:r>
      </w:ins>
      <w:r w:rsidR="00F0538D">
        <w:rPr>
          <w:b/>
          <w:lang w:val="cs-CZ"/>
        </w:rPr>
        <w:t>Š</w:t>
      </w:r>
      <w:r w:rsidR="00F0538D" w:rsidRPr="00404C4A">
        <w:rPr>
          <w:b/>
          <w:lang w:val="cs-CZ"/>
        </w:rPr>
        <w:t xml:space="preserve"> zeměměřická, Praha 9, Pod Táborem 300</w:t>
      </w:r>
      <w:r w:rsidR="00B53D29">
        <w:rPr>
          <w:b/>
          <w:bCs/>
          <w:lang w:val="cs-CZ"/>
        </w:rPr>
        <w:t>“</w:t>
      </w:r>
      <w:r w:rsidRPr="00AC0E11">
        <w:rPr>
          <w:b/>
          <w:lang w:val="cs-CZ"/>
        </w:rPr>
        <w:t xml:space="preserve"> </w:t>
      </w:r>
      <w:r w:rsidRPr="00AC0E11">
        <w:rPr>
          <w:lang w:val="cs-CZ"/>
        </w:rPr>
        <w:t xml:space="preserve">(dále jen „žádost“), </w:t>
      </w:r>
      <w:r w:rsidR="00823690" w:rsidRPr="00B9783B">
        <w:rPr>
          <w:lang w:val="cs-CZ"/>
        </w:rPr>
        <w:t xml:space="preserve">který bude předložen </w:t>
      </w:r>
      <w:r w:rsidR="00823690" w:rsidRPr="00B9783B">
        <w:rPr>
          <w:bCs/>
          <w:lang w:val="cs-CZ"/>
        </w:rPr>
        <w:t xml:space="preserve">do </w:t>
      </w:r>
      <w:r w:rsidR="00823690">
        <w:rPr>
          <w:bCs/>
          <w:lang w:val="cs-CZ"/>
        </w:rPr>
        <w:t>Operačního programu Praha pól růst</w:t>
      </w:r>
      <w:r w:rsidR="00823690" w:rsidRPr="00B9783B">
        <w:rPr>
          <w:bCs/>
          <w:lang w:val="cs-CZ"/>
        </w:rPr>
        <w:t xml:space="preserve"> (dále jen jako „Pro</w:t>
      </w:r>
      <w:r w:rsidR="00823690">
        <w:rPr>
          <w:bCs/>
          <w:lang w:val="cs-CZ"/>
        </w:rPr>
        <w:t>gram“), v příslušné výzvě po podpisu této smlouvy.</w:t>
      </w:r>
    </w:p>
    <w:p w:rsidR="00883E42" w:rsidRPr="00AC0E11" w:rsidRDefault="00883E42" w:rsidP="00EA0582">
      <w:pPr>
        <w:shd w:val="clear" w:color="auto" w:fill="FFFFFF"/>
        <w:tabs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</w:p>
    <w:p w:rsidR="003645FF" w:rsidRPr="00FD2872" w:rsidRDefault="003645FF" w:rsidP="00EA0582">
      <w:pPr>
        <w:numPr>
          <w:ilvl w:val="0"/>
          <w:numId w:val="20"/>
        </w:numPr>
        <w:shd w:val="clear" w:color="auto" w:fill="FFFFFF"/>
        <w:tabs>
          <w:tab w:val="clear" w:pos="1065"/>
          <w:tab w:val="num" w:pos="900"/>
        </w:tabs>
        <w:spacing w:after="0" w:line="240" w:lineRule="auto"/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>Poskytování služeb bude probíhat podle platného právního řádu České republiky a přímo závazných norem vydaných orgány Evropského společenství, dle požadavků</w:t>
      </w:r>
      <w:r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případných dalších požadavků poskytovatele dotace, oznámených </w:t>
      </w:r>
      <w:r w:rsidR="004A27F4" w:rsidRPr="00FD2872">
        <w:rPr>
          <w:lang w:val="cs-CZ"/>
        </w:rPr>
        <w:t>Příkazníkovi</w:t>
      </w:r>
      <w:r w:rsidRPr="00FD2872">
        <w:rPr>
          <w:lang w:val="cs-CZ"/>
        </w:rPr>
        <w:t xml:space="preserve">, nebo zveřejněných v aktuální programové dokumentaci na </w:t>
      </w:r>
      <w:r w:rsidR="00F6010C" w:rsidRPr="00FD2872">
        <w:rPr>
          <w:lang w:val="cs-CZ"/>
        </w:rPr>
        <w:t xml:space="preserve">webových </w:t>
      </w:r>
      <w:r w:rsidR="00817F15" w:rsidRPr="00FD2872">
        <w:rPr>
          <w:lang w:val="cs-CZ"/>
        </w:rPr>
        <w:t>stránkách poskytovatele dotace.</w:t>
      </w:r>
    </w:p>
    <w:p w:rsidR="003645FF" w:rsidRPr="00FD2872" w:rsidRDefault="003645FF" w:rsidP="00EA0582">
      <w:pPr>
        <w:pStyle w:val="Odstavecseseznamem"/>
        <w:ind w:left="0" w:right="252"/>
        <w:jc w:val="both"/>
        <w:rPr>
          <w:lang w:val="cs-CZ"/>
        </w:rPr>
      </w:pPr>
    </w:p>
    <w:p w:rsidR="00B31C1C" w:rsidRPr="00FD2872" w:rsidRDefault="00124A4A" w:rsidP="00EA0582">
      <w:pPr>
        <w:pStyle w:val="Odstavecseseznamem"/>
        <w:ind w:left="0" w:right="252"/>
        <w:jc w:val="both"/>
        <w:rPr>
          <w:lang w:val="cs-CZ"/>
        </w:rPr>
      </w:pPr>
      <w:r w:rsidRPr="00FD2872">
        <w:rPr>
          <w:lang w:val="cs-CZ"/>
        </w:rPr>
        <w:br w:type="page"/>
      </w:r>
    </w:p>
    <w:p w:rsidR="003F096F" w:rsidRPr="00AC0E11" w:rsidRDefault="003F096F" w:rsidP="00AC0E11">
      <w:pPr>
        <w:pBdr>
          <w:bottom w:val="thickThinSmallGap" w:sz="24" w:space="2" w:color="622423"/>
        </w:pBdr>
        <w:autoSpaceDE w:val="0"/>
        <w:autoSpaceDN w:val="0"/>
        <w:adjustRightInd w:val="0"/>
        <w:spacing w:after="240" w:line="240" w:lineRule="auto"/>
        <w:ind w:left="191" w:right="252" w:firstLine="1227"/>
        <w:rPr>
          <w:color w:val="622423"/>
          <w:lang w:val="cs-CZ"/>
        </w:rPr>
      </w:pPr>
      <w:r w:rsidRPr="00AC0E11">
        <w:rPr>
          <w:b/>
          <w:color w:val="622423"/>
          <w:sz w:val="32"/>
          <w:szCs w:val="32"/>
          <w:lang w:val="cs-CZ"/>
        </w:rPr>
        <w:lastRenderedPageBreak/>
        <w:t>Č</w:t>
      </w:r>
      <w:r w:rsidR="00F51EC4" w:rsidRPr="00AC0E11">
        <w:rPr>
          <w:b/>
          <w:color w:val="622423"/>
          <w:sz w:val="32"/>
          <w:szCs w:val="32"/>
          <w:lang w:val="cs-CZ"/>
        </w:rPr>
        <w:t>ÁST</w:t>
      </w:r>
      <w:r w:rsidRPr="00AC0E11">
        <w:rPr>
          <w:b/>
          <w:color w:val="622423"/>
          <w:sz w:val="32"/>
          <w:szCs w:val="32"/>
          <w:lang w:val="cs-CZ"/>
        </w:rPr>
        <w:t xml:space="preserve"> – Organizace výběrového řízení</w:t>
      </w:r>
    </w:p>
    <w:p w:rsidR="003F096F" w:rsidRPr="00FD2872" w:rsidRDefault="003F096F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>I. DÍLČÍ PŘEDMĚT PLNĚNÍ</w:t>
      </w:r>
    </w:p>
    <w:p w:rsidR="002067AE" w:rsidRPr="00FD2872" w:rsidRDefault="002067AE" w:rsidP="00EA0582">
      <w:pPr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plnění v rámci této části Smlouvy </w:t>
      </w:r>
      <w:r w:rsidR="00946E0D" w:rsidRPr="00FD2872">
        <w:rPr>
          <w:lang w:val="cs-CZ"/>
        </w:rPr>
        <w:t>zahrnuje:</w:t>
      </w:r>
    </w:p>
    <w:p w:rsidR="00946E0D" w:rsidRPr="00FD2872" w:rsidRDefault="008E0334" w:rsidP="00EA058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 w:right="252"/>
        <w:jc w:val="both"/>
        <w:rPr>
          <w:lang w:val="cs-CZ"/>
        </w:rPr>
      </w:pPr>
      <w:r w:rsidRPr="00FD2872">
        <w:rPr>
          <w:lang w:val="cs-CZ"/>
        </w:rPr>
        <w:tab/>
      </w:r>
      <w:r w:rsidR="00CE3292" w:rsidRPr="00FD2872">
        <w:rPr>
          <w:b/>
          <w:lang w:val="cs-CZ"/>
        </w:rPr>
        <w:t>Organizaci jednoho výběrového řízení, které zahrnuje:</w:t>
      </w:r>
    </w:p>
    <w:p w:rsidR="00731123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6B52CC" w:rsidRPr="00FD2872">
        <w:rPr>
          <w:lang w:val="cs-CZ"/>
        </w:rPr>
        <w:t>pracování návrhu zadávací dokumentace včetně vše</w:t>
      </w:r>
      <w:r w:rsidR="00AC0E11">
        <w:rPr>
          <w:lang w:val="cs-CZ"/>
        </w:rPr>
        <w:t>ch příloh a obchodních podmínek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p</w:t>
      </w:r>
      <w:r w:rsidR="006B52CC" w:rsidRPr="00FD2872">
        <w:rPr>
          <w:lang w:val="cs-CZ"/>
        </w:rPr>
        <w:t>řípadnou kooperaci s implementačním orgánem za účelem posouzením a schválením zadávacích podmínek,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v</w:t>
      </w:r>
      <w:r w:rsidR="006B52CC" w:rsidRPr="00FD2872">
        <w:rPr>
          <w:lang w:val="cs-CZ"/>
        </w:rPr>
        <w:t xml:space="preserve">ypracování čistopisu zadávací dokumentace včetně všech příloh a obchodních podmínek dle zákonných a možných připomínek </w:t>
      </w:r>
      <w:r w:rsidR="004A27F4" w:rsidRPr="00FD2872">
        <w:rPr>
          <w:lang w:val="cs-CZ"/>
        </w:rPr>
        <w:t>Příkazce</w:t>
      </w:r>
      <w:r w:rsidR="006B52CC" w:rsidRPr="00FD2872">
        <w:rPr>
          <w:lang w:val="cs-CZ"/>
        </w:rPr>
        <w:t>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v</w:t>
      </w:r>
      <w:r w:rsidR="006B52CC" w:rsidRPr="00FD2872">
        <w:rPr>
          <w:lang w:val="cs-CZ"/>
        </w:rPr>
        <w:t xml:space="preserve">yhlášení </w:t>
      </w:r>
      <w:r w:rsidR="003257F9" w:rsidRPr="00FD2872">
        <w:rPr>
          <w:lang w:val="cs-CZ"/>
        </w:rPr>
        <w:t>výběrového řízení</w:t>
      </w:r>
      <w:r w:rsidR="006B52CC" w:rsidRPr="00FD2872">
        <w:rPr>
          <w:lang w:val="cs-CZ"/>
        </w:rPr>
        <w:t>,</w:t>
      </w:r>
    </w:p>
    <w:p w:rsidR="006B52CC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6A338A" w:rsidRPr="00FD2872">
        <w:rPr>
          <w:lang w:val="cs-CZ"/>
        </w:rPr>
        <w:t>dministrace lhůty</w:t>
      </w:r>
      <w:r w:rsidR="00C820FD" w:rsidRPr="00FD2872">
        <w:rPr>
          <w:lang w:val="cs-CZ"/>
        </w:rPr>
        <w:t xml:space="preserve"> pro podávání nabídek (administrace žádosti o dodatečné informace a formální zpracování odpovědí; kompletace, administrace (reprodukce) a připravení zadávací dokumentace; a evidence a komunikace s uchazeči),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podkladů pro hodnotící komisi a komisi pro otevírání obálek,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C820FD" w:rsidRPr="00FD2872">
        <w:rPr>
          <w:lang w:val="cs-CZ"/>
        </w:rPr>
        <w:t>dministrace zasedání komisí</w:t>
      </w:r>
      <w:r w:rsidR="008B2255" w:rsidRPr="00FD2872">
        <w:rPr>
          <w:lang w:val="cs-CZ"/>
        </w:rPr>
        <w:t xml:space="preserve"> (účast zaměstnance </w:t>
      </w:r>
      <w:r w:rsidR="003F617E" w:rsidRPr="00FD2872">
        <w:rPr>
          <w:lang w:val="cs-CZ"/>
        </w:rPr>
        <w:t>Příkazníka</w:t>
      </w:r>
      <w:r w:rsidR="008B2255" w:rsidRPr="00FD2872">
        <w:rPr>
          <w:lang w:val="cs-CZ"/>
        </w:rPr>
        <w:t xml:space="preserve"> na jednání komise a její vedení v souladu </w:t>
      </w:r>
      <w:r w:rsidR="008C1DE9" w:rsidRPr="00FD2872">
        <w:rPr>
          <w:lang w:val="cs-CZ"/>
        </w:rPr>
        <w:t>s</w:t>
      </w:r>
      <w:r w:rsidR="008B2255" w:rsidRPr="00FD2872">
        <w:rPr>
          <w:lang w:val="cs-CZ"/>
        </w:rPr>
        <w:t xml:space="preserve">e zákonem, Administrací zasedání komisí není účast zaměstnance </w:t>
      </w:r>
      <w:r w:rsidR="003F617E" w:rsidRPr="00FD2872">
        <w:rPr>
          <w:lang w:val="cs-CZ"/>
        </w:rPr>
        <w:t>Příkazníka</w:t>
      </w:r>
      <w:r w:rsidR="008B2255" w:rsidRPr="00FD2872">
        <w:rPr>
          <w:lang w:val="cs-CZ"/>
        </w:rPr>
        <w:t xml:space="preserve"> jako člena jakékoliv komise)</w:t>
      </w:r>
      <w:r w:rsidR="00C820FD" w:rsidRPr="00FD2872">
        <w:rPr>
          <w:lang w:val="cs-CZ"/>
        </w:rPr>
        <w:t>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výsledků komisí,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rozhodnutí o výsledcích komisí a výběru zadavatele,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z</w:t>
      </w:r>
      <w:r w:rsidR="00C820FD" w:rsidRPr="00FD2872">
        <w:rPr>
          <w:lang w:val="cs-CZ"/>
        </w:rPr>
        <w:t>pracování oznámení o výsledcích komise,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a</w:t>
      </w:r>
      <w:r w:rsidR="006A338A" w:rsidRPr="00FD2872">
        <w:rPr>
          <w:lang w:val="cs-CZ"/>
        </w:rPr>
        <w:t>dministrace a z</w:t>
      </w:r>
      <w:r w:rsidR="00C820FD" w:rsidRPr="00FD2872">
        <w:rPr>
          <w:lang w:val="cs-CZ"/>
        </w:rPr>
        <w:t>pracování rozhodnutí o případných námitkách,</w:t>
      </w:r>
    </w:p>
    <w:p w:rsidR="00C820FD" w:rsidRPr="00FD2872" w:rsidRDefault="00F10615" w:rsidP="00EA0582">
      <w:pPr>
        <w:pStyle w:val="Odstavecseseznamem"/>
        <w:numPr>
          <w:ilvl w:val="2"/>
          <w:numId w:val="1"/>
        </w:numPr>
        <w:ind w:left="1620" w:right="252"/>
        <w:jc w:val="both"/>
        <w:rPr>
          <w:lang w:val="cs-CZ"/>
        </w:rPr>
      </w:pPr>
      <w:r w:rsidRPr="00FD2872">
        <w:rPr>
          <w:lang w:val="cs-CZ"/>
        </w:rPr>
        <w:t>s</w:t>
      </w:r>
      <w:r w:rsidR="00C820FD" w:rsidRPr="00FD2872">
        <w:rPr>
          <w:lang w:val="cs-CZ"/>
        </w:rPr>
        <w:t>polupráci při uzavírání</w:t>
      </w:r>
      <w:r w:rsidR="00691955" w:rsidRPr="00FD2872">
        <w:rPr>
          <w:lang w:val="cs-CZ"/>
        </w:rPr>
        <w:t xml:space="preserve"> smlouvy s vybraným dodavatelem.</w:t>
      </w:r>
    </w:p>
    <w:p w:rsidR="007917EB" w:rsidRPr="00FD2872" w:rsidRDefault="007917EB" w:rsidP="00EA0582">
      <w:pPr>
        <w:pStyle w:val="Odstavecseseznamem"/>
        <w:spacing w:after="360"/>
        <w:ind w:left="1077" w:right="252"/>
        <w:jc w:val="both"/>
        <w:rPr>
          <w:lang w:val="cs-CZ"/>
        </w:rPr>
      </w:pPr>
    </w:p>
    <w:p w:rsidR="00601943" w:rsidRPr="00601943" w:rsidRDefault="008579D3" w:rsidP="00601943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r>
        <w:t>Předmět plnění v rámci této části Smlouvy nezahrnuje specifikaci rozsahu a hloubky poptávaného plnění dodávek či služeb, či projektové dokumentace a výkazu výměr jako součásti zadávací dokumentace, za jejíž správnost a vhodnost analogicky v rozsahu vyhlášky č. 169/2016 Sb. a paragrafu 89 odst. 5 a 6 zákona č.134/2016 Sb., o zadávání veřejných zakázek, ve znění pozdějších předpisů, nese odpovědnost sám Příkazce, případně jeho dodavatel. Plnění v rámci této části smlouvy rovněž nezahrnuje kontrolu splnění specifikovaného rozsahu a hloubky v nabídkách uchazečů.</w:t>
      </w:r>
      <w:r w:rsidR="00601943">
        <w:t>.</w:t>
      </w:r>
    </w:p>
    <w:p w:rsidR="006A338A" w:rsidRPr="00FD2872" w:rsidRDefault="006A338A" w:rsidP="00EA0582">
      <w:pPr>
        <w:pStyle w:val="Odstavecseseznamem"/>
        <w:tabs>
          <w:tab w:val="left" w:pos="900"/>
        </w:tabs>
        <w:spacing w:before="240"/>
        <w:ind w:left="900" w:right="252"/>
        <w:jc w:val="both"/>
        <w:rPr>
          <w:lang w:val="cs-CZ"/>
        </w:rPr>
      </w:pPr>
    </w:p>
    <w:p w:rsidR="006A338A" w:rsidRPr="00FD2872" w:rsidRDefault="006A338A" w:rsidP="00EA0582">
      <w:pPr>
        <w:pStyle w:val="Odstavecseseznamem"/>
        <w:numPr>
          <w:ilvl w:val="0"/>
          <w:numId w:val="1"/>
        </w:numPr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Předmětem plnění v rámci této části Smlouvy nezahrnuje odpovědnost za splnění povinnosti </w:t>
      </w:r>
      <w:r w:rsidR="004A27F4" w:rsidRPr="00FD2872">
        <w:rPr>
          <w:lang w:val="cs-CZ"/>
        </w:rPr>
        <w:t>Příkazce</w:t>
      </w:r>
      <w:r w:rsidR="008579D3">
        <w:rPr>
          <w:lang w:val="cs-CZ"/>
        </w:rPr>
        <w:t xml:space="preserve"> podle § 147a zákona č.134/201</w:t>
      </w:r>
      <w:r w:rsidRPr="00FD2872">
        <w:rPr>
          <w:lang w:val="cs-CZ"/>
        </w:rPr>
        <w:t>6 Sb., o veřejných zakázkách.</w:t>
      </w:r>
    </w:p>
    <w:p w:rsidR="007917EB" w:rsidRPr="00FD2872" w:rsidRDefault="007917EB" w:rsidP="00EA0582">
      <w:pPr>
        <w:pStyle w:val="Odstavecseseznamem"/>
        <w:tabs>
          <w:tab w:val="left" w:pos="900"/>
        </w:tabs>
        <w:spacing w:before="240"/>
        <w:ind w:left="900" w:right="252" w:hanging="540"/>
        <w:jc w:val="both"/>
        <w:rPr>
          <w:lang w:val="cs-CZ"/>
        </w:rPr>
      </w:pPr>
    </w:p>
    <w:p w:rsidR="003645FF" w:rsidRPr="00FD2872" w:rsidRDefault="004A27F4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156862" w:rsidRPr="00FD2872">
        <w:rPr>
          <w:lang w:val="cs-CZ"/>
        </w:rPr>
        <w:t xml:space="preserve"> bude provádět za </w:t>
      </w:r>
      <w:r w:rsidRPr="00FD2872">
        <w:rPr>
          <w:lang w:val="cs-CZ"/>
        </w:rPr>
        <w:t>Příkazce</w:t>
      </w:r>
      <w:r w:rsidR="003645FF" w:rsidRPr="00FD2872">
        <w:rPr>
          <w:lang w:val="cs-CZ"/>
        </w:rPr>
        <w:t xml:space="preserve"> úkony spojené s výběrovým řízením dle příslušných předpisů.</w:t>
      </w:r>
    </w:p>
    <w:p w:rsidR="003E0627" w:rsidRPr="00FD2872" w:rsidRDefault="003E0627" w:rsidP="00EA0582">
      <w:pPr>
        <w:pStyle w:val="Odstavecseseznamem"/>
        <w:tabs>
          <w:tab w:val="left" w:pos="900"/>
        </w:tabs>
        <w:ind w:left="0" w:right="252"/>
        <w:jc w:val="both"/>
        <w:rPr>
          <w:lang w:val="cs-CZ"/>
        </w:rPr>
      </w:pPr>
    </w:p>
    <w:p w:rsidR="003E0627" w:rsidRPr="00FD2872" w:rsidRDefault="003E0627" w:rsidP="00EA0582">
      <w:pPr>
        <w:pStyle w:val="Odstavecseseznamem"/>
        <w:numPr>
          <w:ilvl w:val="0"/>
          <w:numId w:val="1"/>
        </w:numPr>
        <w:tabs>
          <w:tab w:val="left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Poskytování služeb bude započato </w:t>
      </w:r>
      <w:r w:rsidR="005462DD" w:rsidRPr="00FD2872">
        <w:rPr>
          <w:lang w:val="cs-CZ"/>
        </w:rPr>
        <w:t>na výzvu příkazce</w:t>
      </w:r>
      <w:r w:rsidRPr="00FD2872">
        <w:rPr>
          <w:lang w:val="cs-CZ"/>
        </w:rPr>
        <w:t xml:space="preserve"> a ukončeno po </w:t>
      </w:r>
      <w:r w:rsidR="00043E7E" w:rsidRPr="00FD2872">
        <w:rPr>
          <w:lang w:val="cs-CZ"/>
        </w:rPr>
        <w:t>podpisu smlouvy s vybraným dodavatelem nebo po případném zrušení výběrového řízení</w:t>
      </w:r>
      <w:r w:rsidRPr="00FD2872">
        <w:rPr>
          <w:lang w:val="cs-CZ"/>
        </w:rPr>
        <w:t>.</w:t>
      </w:r>
    </w:p>
    <w:p w:rsidR="00F51EC4" w:rsidRPr="00FD2872" w:rsidRDefault="00F51EC4" w:rsidP="00EA0582">
      <w:pPr>
        <w:pStyle w:val="Nadpis2"/>
        <w:ind w:right="252"/>
        <w:rPr>
          <w:color w:val="auto"/>
          <w:lang w:val="cs-CZ"/>
        </w:rPr>
      </w:pPr>
      <w:r w:rsidRPr="00FD2872">
        <w:rPr>
          <w:lang w:val="cs-CZ"/>
        </w:rPr>
        <w:t xml:space="preserve">II. Odměna </w:t>
      </w:r>
      <w:r w:rsidR="008F7245" w:rsidRPr="00FD2872">
        <w:rPr>
          <w:lang w:val="cs-CZ"/>
        </w:rPr>
        <w:t>PŘÍKAZNÍKA</w:t>
      </w:r>
    </w:p>
    <w:p w:rsidR="00F51EC4" w:rsidRPr="00AC0E11" w:rsidRDefault="004A27F4" w:rsidP="00EA0582">
      <w:pPr>
        <w:pStyle w:val="Odstavecseseznamem"/>
        <w:numPr>
          <w:ilvl w:val="0"/>
          <w:numId w:val="15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946E0D" w:rsidRPr="00FD2872">
        <w:rPr>
          <w:lang w:val="cs-CZ"/>
        </w:rPr>
        <w:t xml:space="preserve"> se </w:t>
      </w:r>
      <w:r w:rsidR="00946E0D" w:rsidRPr="00AC0E11">
        <w:rPr>
          <w:lang w:val="cs-CZ"/>
        </w:rPr>
        <w:t xml:space="preserve">zavazuje zaplatit </w:t>
      </w:r>
      <w:r w:rsidRPr="00AC0E11">
        <w:rPr>
          <w:lang w:val="cs-CZ"/>
        </w:rPr>
        <w:t>Příkazníkovi</w:t>
      </w:r>
      <w:r w:rsidR="00946E0D" w:rsidRPr="00AC0E11">
        <w:rPr>
          <w:lang w:val="cs-CZ"/>
        </w:rPr>
        <w:t xml:space="preserve"> odměnu za činnosti uvedené v článku I. této části ve výši </w:t>
      </w:r>
      <w:r w:rsidR="00B53E0C">
        <w:rPr>
          <w:b/>
          <w:lang w:val="cs-CZ"/>
        </w:rPr>
        <w:t>35</w:t>
      </w:r>
      <w:r w:rsidR="00B53D29">
        <w:rPr>
          <w:b/>
          <w:lang w:val="cs-CZ"/>
        </w:rPr>
        <w:t xml:space="preserve"> 000</w:t>
      </w:r>
      <w:r w:rsidR="00AC0E11" w:rsidRPr="00AC0E11">
        <w:rPr>
          <w:b/>
          <w:lang w:val="cs-CZ"/>
        </w:rPr>
        <w:t>,-</w:t>
      </w:r>
      <w:r w:rsidR="00946E0D" w:rsidRPr="00AC0E11">
        <w:rPr>
          <w:lang w:val="cs-CZ"/>
        </w:rPr>
        <w:t xml:space="preserve"> Kč + DPH. </w:t>
      </w:r>
      <w:r w:rsidR="007C6778" w:rsidRPr="00AC0E11">
        <w:rPr>
          <w:lang w:val="cs-CZ"/>
        </w:rPr>
        <w:t>Odměna</w:t>
      </w:r>
      <w:r w:rsidR="00946E0D" w:rsidRPr="00AC0E11">
        <w:rPr>
          <w:lang w:val="cs-CZ"/>
        </w:rPr>
        <w:t xml:space="preserve"> bude uhrazena po ukončení výběr</w:t>
      </w:r>
      <w:r w:rsidR="006A338A" w:rsidRPr="00AC0E11">
        <w:rPr>
          <w:lang w:val="cs-CZ"/>
        </w:rPr>
        <w:t>u dodavatele</w:t>
      </w:r>
      <w:r w:rsidR="00946E0D" w:rsidRPr="00AC0E11">
        <w:rPr>
          <w:lang w:val="cs-CZ"/>
        </w:rPr>
        <w:t>. Ukončením výběr</w:t>
      </w:r>
      <w:r w:rsidR="006A338A" w:rsidRPr="00AC0E11">
        <w:rPr>
          <w:lang w:val="cs-CZ"/>
        </w:rPr>
        <w:t>u dodavatele</w:t>
      </w:r>
      <w:r w:rsidR="00946E0D" w:rsidRPr="00AC0E11">
        <w:rPr>
          <w:lang w:val="cs-CZ"/>
        </w:rPr>
        <w:t xml:space="preserve"> je myšlen den </w:t>
      </w:r>
      <w:r w:rsidR="006A338A" w:rsidRPr="00AC0E11">
        <w:rPr>
          <w:lang w:val="cs-CZ"/>
        </w:rPr>
        <w:t xml:space="preserve">rozhodnutí </w:t>
      </w:r>
      <w:r w:rsidR="008B2255" w:rsidRPr="00AC0E11">
        <w:rPr>
          <w:lang w:val="cs-CZ"/>
        </w:rPr>
        <w:t xml:space="preserve">zadavatele </w:t>
      </w:r>
      <w:r w:rsidR="006A338A" w:rsidRPr="00AC0E11">
        <w:rPr>
          <w:lang w:val="cs-CZ"/>
        </w:rPr>
        <w:t xml:space="preserve">o výběru dodavatele nebo den rozhodnutí </w:t>
      </w:r>
      <w:r w:rsidR="008B2255" w:rsidRPr="00AC0E11">
        <w:rPr>
          <w:lang w:val="cs-CZ"/>
        </w:rPr>
        <w:t xml:space="preserve">zadavatele </w:t>
      </w:r>
      <w:r w:rsidR="006A338A" w:rsidRPr="00AC0E11">
        <w:rPr>
          <w:lang w:val="cs-CZ"/>
        </w:rPr>
        <w:t>o zrušení výběrového řízení</w:t>
      </w:r>
      <w:r w:rsidR="00946E0D" w:rsidRPr="00AC0E11">
        <w:rPr>
          <w:lang w:val="cs-CZ"/>
        </w:rPr>
        <w:t xml:space="preserve">. Smluvní strany se dohodly, že k datu ukončení </w:t>
      </w:r>
      <w:r w:rsidR="006A338A" w:rsidRPr="00AC0E11">
        <w:rPr>
          <w:lang w:val="cs-CZ"/>
        </w:rPr>
        <w:t>výběru dodavatele</w:t>
      </w:r>
      <w:r w:rsidR="00946E0D" w:rsidRPr="00AC0E11">
        <w:rPr>
          <w:lang w:val="cs-CZ"/>
        </w:rPr>
        <w:t xml:space="preserve"> dochází k uskutečnění dílčího zdanitelného plnění a </w:t>
      </w:r>
      <w:r w:rsidRPr="00AC0E11">
        <w:rPr>
          <w:lang w:val="cs-CZ"/>
        </w:rPr>
        <w:t>Příkazníkem</w:t>
      </w:r>
      <w:r w:rsidR="00946E0D" w:rsidRPr="00AC0E11">
        <w:rPr>
          <w:lang w:val="cs-CZ"/>
        </w:rPr>
        <w:t xml:space="preserve"> bude vystavena faktura – daňový doklad.</w:t>
      </w:r>
    </w:p>
    <w:p w:rsidR="009813B1" w:rsidRPr="00AC0E11" w:rsidRDefault="009813B1" w:rsidP="00EA0582">
      <w:pPr>
        <w:pStyle w:val="Odstavecseseznamem"/>
        <w:tabs>
          <w:tab w:val="num" w:pos="900"/>
        </w:tabs>
        <w:ind w:left="0" w:right="252"/>
        <w:jc w:val="both"/>
        <w:rPr>
          <w:lang w:val="cs-CZ"/>
        </w:rPr>
      </w:pPr>
    </w:p>
    <w:p w:rsidR="00A95307" w:rsidRPr="00FD2872" w:rsidRDefault="00A95307" w:rsidP="00EA0582">
      <w:pPr>
        <w:pStyle w:val="Odstavecseseznamem"/>
        <w:numPr>
          <w:ilvl w:val="0"/>
          <w:numId w:val="15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 xml:space="preserve">V případě zrušení výběrového řízení je </w:t>
      </w:r>
      <w:r w:rsidR="004A27F4" w:rsidRPr="00AC0E11">
        <w:rPr>
          <w:lang w:val="cs-CZ"/>
        </w:rPr>
        <w:t>Příkazník</w:t>
      </w:r>
      <w:r w:rsidRPr="00AC0E11">
        <w:rPr>
          <w:lang w:val="cs-CZ"/>
        </w:rPr>
        <w:t xml:space="preserve"> oprávněn vyúčtovat </w:t>
      </w:r>
      <w:r w:rsidR="003F617E" w:rsidRPr="00AC0E11">
        <w:rPr>
          <w:lang w:val="cs-CZ"/>
        </w:rPr>
        <w:t>Příkazci</w:t>
      </w:r>
      <w:r w:rsidRPr="00AC0E11">
        <w:rPr>
          <w:lang w:val="cs-CZ"/>
        </w:rPr>
        <w:t xml:space="preserve"> dosud poskytnuté služby. V případě odstoupení od smlouvy po zahájení organizace výběrového řízení a před vyhlášením výběrového řízení je </w:t>
      </w:r>
      <w:r w:rsidR="004A27F4" w:rsidRPr="00AC0E11">
        <w:rPr>
          <w:lang w:val="cs-CZ"/>
        </w:rPr>
        <w:t>Příkazník</w:t>
      </w:r>
      <w:r w:rsidRPr="00AC0E11">
        <w:rPr>
          <w:lang w:val="cs-CZ"/>
        </w:rPr>
        <w:t xml:space="preserve"> oprávněn vyúčtovat </w:t>
      </w:r>
      <w:r w:rsidR="003F617E" w:rsidRPr="00AC0E11">
        <w:rPr>
          <w:lang w:val="cs-CZ"/>
        </w:rPr>
        <w:t>Příkazci</w:t>
      </w:r>
      <w:r w:rsidRPr="00AC0E11">
        <w:rPr>
          <w:lang w:val="cs-CZ"/>
        </w:rPr>
        <w:t xml:space="preserve"> dosud poskytnuté služby ve výši 1.000 Kč/hod. bez DPH a veškeré dosud vynaložené náklady spojené se zastoupením, které </w:t>
      </w:r>
      <w:r w:rsidR="004A27F4" w:rsidRPr="00AC0E11">
        <w:rPr>
          <w:lang w:val="cs-CZ"/>
        </w:rPr>
        <w:t>Příkazce</w:t>
      </w:r>
      <w:r w:rsidRPr="00AC0E11">
        <w:rPr>
          <w:lang w:val="cs-CZ"/>
        </w:rPr>
        <w:t xml:space="preserve"> odsouhlasil. V případě zrušení výběrového řízení před ukončení lhůty pro podávání nabídek je </w:t>
      </w:r>
      <w:r w:rsidR="004A27F4" w:rsidRPr="00AC0E11">
        <w:rPr>
          <w:lang w:val="cs-CZ"/>
        </w:rPr>
        <w:t>Příkazník</w:t>
      </w:r>
      <w:r w:rsidRPr="00AC0E11">
        <w:rPr>
          <w:lang w:val="cs-CZ"/>
        </w:rPr>
        <w:t xml:space="preserve"> oprávněn vyúčtovat </w:t>
      </w:r>
      <w:r w:rsidR="003F617E" w:rsidRPr="00AC0E11">
        <w:rPr>
          <w:lang w:val="cs-CZ"/>
        </w:rPr>
        <w:t>Příkazci</w:t>
      </w:r>
      <w:r w:rsidRPr="00AC0E11">
        <w:rPr>
          <w:lang w:val="cs-CZ"/>
        </w:rPr>
        <w:t xml:space="preserve"> 80% odměny</w:t>
      </w:r>
      <w:r w:rsidRPr="00FD2872">
        <w:rPr>
          <w:lang w:val="cs-CZ"/>
        </w:rPr>
        <w:t xml:space="preserve"> dle odstavce 1. tohoto článku a veškeré dosud vynaložené náklady spojené se zastoupením. V případě zrušení výběrového řízení po ukončení lhůty pro podávání nabídek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100% odměny dle odstavce 1. tohoto článku a veškeré dosud vynaložené náklady spojené se zastoupením.</w:t>
      </w:r>
    </w:p>
    <w:p w:rsidR="003F096F" w:rsidRPr="00FD2872" w:rsidRDefault="00866286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III. SANKCE</w:t>
      </w:r>
    </w:p>
    <w:p w:rsidR="00F3401E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si pro případ, že některá z činností uvedená v bodech i. - xii. čl. I odst. 1 této části smlouvy nebude Příkazníkem provedena řádně a včas, sjednávají smluvní pokutu ve výši </w:t>
      </w:r>
      <w:r w:rsidR="00624616" w:rsidRPr="00FD2872">
        <w:rPr>
          <w:lang w:val="cs-CZ"/>
        </w:rPr>
        <w:t>3</w:t>
      </w:r>
      <w:r w:rsidR="00AC0E11">
        <w:rPr>
          <w:lang w:val="cs-CZ"/>
        </w:rPr>
        <w:t xml:space="preserve"> </w:t>
      </w:r>
      <w:r w:rsidRPr="00FD2872">
        <w:rPr>
          <w:lang w:val="cs-CZ"/>
        </w:rPr>
        <w:t>000,- Kč za porušení každého jednotlivého bodu.</w:t>
      </w:r>
    </w:p>
    <w:p w:rsidR="00866286" w:rsidRPr="00FD2872" w:rsidRDefault="00F3401E" w:rsidP="00EA0582">
      <w:pPr>
        <w:numPr>
          <w:ilvl w:val="0"/>
          <w:numId w:val="2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 porušení jednotlivého bodu může dojít i opakovaně. V takovém případě je Příkazník povinen </w:t>
      </w:r>
      <w:r w:rsidR="00BA2379" w:rsidRPr="00FD2872">
        <w:rPr>
          <w:lang w:val="cs-CZ"/>
        </w:rPr>
        <w:t>zaplatit smluvní pokutu dle počtu porušení jednotlivých bodů.</w:t>
      </w:r>
    </w:p>
    <w:p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101F70" w:rsidRPr="00FD2872" w:rsidRDefault="00101F7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DD5BB4" w:rsidRPr="00FD2872" w:rsidRDefault="00DD5BB4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D2E" w:rsidRPr="00FD2872" w:rsidRDefault="00F50D2E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7C6778" w:rsidRPr="00FD2872" w:rsidRDefault="007C6778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A7B9C" w:rsidRPr="00FD2872" w:rsidRDefault="009A7B9C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AC0E11" w:rsidRPr="00FD2872" w:rsidRDefault="00AC0E11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F501E0" w:rsidRPr="00FD2872" w:rsidRDefault="00F501E0" w:rsidP="00EA0582">
      <w:pPr>
        <w:pStyle w:val="Odstavecseseznamem"/>
        <w:ind w:left="900" w:right="252" w:hanging="540"/>
        <w:jc w:val="both"/>
        <w:rPr>
          <w:lang w:val="cs-CZ"/>
        </w:rPr>
      </w:pPr>
    </w:p>
    <w:p w:rsidR="009A7B9C" w:rsidRPr="00B53D29" w:rsidRDefault="009A7B9C" w:rsidP="00B53D29">
      <w:pPr>
        <w:ind w:right="252"/>
        <w:jc w:val="both"/>
        <w:rPr>
          <w:lang w:val="cs-CZ"/>
        </w:rPr>
      </w:pPr>
    </w:p>
    <w:p w:rsidR="003F096F" w:rsidRPr="00FD2872" w:rsidRDefault="003F096F" w:rsidP="00EA0582">
      <w:pPr>
        <w:pStyle w:val="Odstavecseseznamem"/>
        <w:pBdr>
          <w:bottom w:val="thickThinSmallGap" w:sz="24" w:space="1" w:color="622423"/>
        </w:pBdr>
        <w:ind w:left="900" w:right="252" w:hanging="540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t>Č</w:t>
      </w:r>
      <w:r w:rsidR="00F51EC4" w:rsidRPr="00FD2872">
        <w:rPr>
          <w:b/>
          <w:color w:val="622423"/>
          <w:sz w:val="32"/>
          <w:szCs w:val="32"/>
          <w:lang w:val="cs-CZ"/>
        </w:rPr>
        <w:t>ÁST</w:t>
      </w:r>
      <w:r w:rsidRPr="00FD2872">
        <w:rPr>
          <w:b/>
          <w:color w:val="622423"/>
          <w:sz w:val="32"/>
          <w:szCs w:val="32"/>
          <w:lang w:val="cs-CZ"/>
        </w:rPr>
        <w:t xml:space="preserve"> – Zajištění realizačního managementu</w:t>
      </w:r>
    </w:p>
    <w:p w:rsidR="003F096F" w:rsidRPr="00FD2872" w:rsidRDefault="003F096F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I. DÍLČÍ PŘEDMĚT PLNĚNÍ</w:t>
      </w:r>
    </w:p>
    <w:p w:rsidR="005462DD" w:rsidRPr="00FD2872" w:rsidRDefault="005462DD" w:rsidP="00EA0582">
      <w:pPr>
        <w:numPr>
          <w:ilvl w:val="0"/>
          <w:numId w:val="2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Předmět plnění v rámci této části Smlouvy je </w:t>
      </w:r>
      <w:r w:rsidRPr="00FD2872">
        <w:rPr>
          <w:b/>
          <w:lang w:val="cs-CZ"/>
        </w:rPr>
        <w:t>Zajištění realizačního managementu</w:t>
      </w:r>
      <w:r w:rsidRPr="00FD2872">
        <w:rPr>
          <w:lang w:val="cs-CZ"/>
        </w:rPr>
        <w:t xml:space="preserve"> projektu, které zahrnuje:</w:t>
      </w:r>
    </w:p>
    <w:p w:rsidR="005462DD" w:rsidRPr="00FD2872" w:rsidRDefault="005462DD" w:rsidP="00EA0582">
      <w:pPr>
        <w:pStyle w:val="Odstavecseseznamem"/>
        <w:ind w:left="1080" w:right="252"/>
        <w:rPr>
          <w:lang w:val="cs-CZ"/>
        </w:rPr>
      </w:pPr>
    </w:p>
    <w:p w:rsidR="00F501E0" w:rsidRPr="00FD2872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>Poradenství a asistence při přípravě podkladů k vydání právního aktu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FD2872">
        <w:rPr>
          <w:lang w:val="cs-CZ"/>
        </w:rPr>
        <w:t xml:space="preserve">Kontrola a kompletace podkladů poskytnutých objednatelem za účelem zpracování </w:t>
      </w:r>
      <w:r w:rsidRPr="00AC0E11">
        <w:rPr>
          <w:lang w:val="cs-CZ"/>
        </w:rPr>
        <w:t xml:space="preserve">informací o pokroku v realizaci projektu, průběžných zpráv o realizaci projektu a žádostí o platbu včetně závěrečné zprávy a žádosti o platbu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Zpracování  informací o pokroku v realizaci projektu, průběžných zpráv o realizaci projektu a žádostí o platbu včetně závěrečné zprávy a žádosti o platbu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Zpracování případných oprav a doplnění informací o pokroku v realizaci projektu, zpráv o realizaci projektu a žádostí o platbu na základě připomínek objednatele nebo řídícího orgánu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Zpracování dokumentů ke změnovým řízením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Podpora, asistence a poradenství v oblasti projektového řízení (plnění úkolů dle požadavků projektového manažera, poradenství s ohledem na podmínky dotačního programu, v případě potřeby účast na kontrolách projektu, na jednáních projektového týmu, na kontrolních dnech u staveb apod.)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Podpora, asistence a poradenství v oblasti finančního řízení (poradenství s ohledem na podmínky dotačního programu, zpracování finančního  plánu, cash flow, přehledu čerpání apod.)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 xml:space="preserve">Komunikace s řídícím orgánem související s projektem </w:t>
      </w:r>
    </w:p>
    <w:p w:rsidR="00F501E0" w:rsidRPr="00AC0E11" w:rsidRDefault="00F501E0" w:rsidP="00F501E0">
      <w:pPr>
        <w:pStyle w:val="Odstavecseseznamem"/>
        <w:numPr>
          <w:ilvl w:val="1"/>
          <w:numId w:val="22"/>
        </w:numPr>
        <w:tabs>
          <w:tab w:val="clear" w:pos="1440"/>
        </w:tabs>
        <w:ind w:left="1211" w:right="249"/>
        <w:jc w:val="both"/>
        <w:rPr>
          <w:lang w:val="cs-CZ"/>
        </w:rPr>
      </w:pPr>
      <w:r w:rsidRPr="00AC0E11">
        <w:rPr>
          <w:lang w:val="cs-CZ"/>
        </w:rPr>
        <w:t>Zpracování zpráv o udržitelnosti projektu včetně příloh</w:t>
      </w:r>
    </w:p>
    <w:p w:rsidR="005462DD" w:rsidRPr="00FD2872" w:rsidRDefault="005462DD" w:rsidP="00EA0582">
      <w:pPr>
        <w:pStyle w:val="Odstavecseseznamem"/>
        <w:ind w:right="252"/>
        <w:jc w:val="both"/>
        <w:rPr>
          <w:lang w:val="cs-CZ"/>
        </w:rPr>
      </w:pPr>
    </w:p>
    <w:p w:rsidR="005C753A" w:rsidRPr="00FD2872" w:rsidRDefault="005C753A" w:rsidP="002E3BE8">
      <w:pPr>
        <w:pStyle w:val="Odstavecseseznamem"/>
        <w:numPr>
          <w:ilvl w:val="0"/>
          <w:numId w:val="24"/>
        </w:numPr>
        <w:tabs>
          <w:tab w:val="clear" w:pos="1065"/>
          <w:tab w:val="num" w:pos="851"/>
        </w:tabs>
        <w:ind w:left="851" w:hanging="491"/>
        <w:rPr>
          <w:lang w:val="cs-CZ"/>
        </w:rPr>
      </w:pPr>
      <w:r w:rsidRPr="00FD2872">
        <w:rPr>
          <w:lang w:val="cs-CZ"/>
        </w:rPr>
        <w:t>Poskytování služeb bude započato na výzvu Příkazce a ukončeno po podání poslední monitorovací zprávy o zajištění udržitelnosti projektu.</w:t>
      </w:r>
    </w:p>
    <w:p w:rsidR="005462DD" w:rsidRPr="00FD2872" w:rsidRDefault="005462DD" w:rsidP="00EA0582">
      <w:pPr>
        <w:pStyle w:val="Odstavecseseznamem"/>
        <w:tabs>
          <w:tab w:val="num" w:pos="851"/>
        </w:tabs>
        <w:ind w:left="896" w:right="252" w:hanging="539"/>
        <w:jc w:val="both"/>
        <w:rPr>
          <w:lang w:val="cs-CZ"/>
        </w:rPr>
      </w:pPr>
    </w:p>
    <w:p w:rsidR="00D002B7" w:rsidRPr="00FD2872" w:rsidRDefault="00F50D2E" w:rsidP="00EA0582">
      <w:pPr>
        <w:pStyle w:val="Odstavecseseznamem"/>
        <w:numPr>
          <w:ilvl w:val="0"/>
          <w:numId w:val="24"/>
        </w:numPr>
        <w:tabs>
          <w:tab w:val="clear" w:pos="1065"/>
          <w:tab w:val="num" w:pos="851"/>
          <w:tab w:val="left" w:pos="1134"/>
        </w:tabs>
        <w:ind w:left="896" w:right="252" w:hanging="539"/>
        <w:jc w:val="both"/>
        <w:rPr>
          <w:lang w:val="cs-CZ"/>
        </w:rPr>
      </w:pPr>
      <w:r w:rsidRPr="00FD2872">
        <w:rPr>
          <w:lang w:val="cs-CZ"/>
        </w:rPr>
        <w:t>V</w:t>
      </w:r>
      <w:r w:rsidR="005462DD" w:rsidRPr="00FD2872">
        <w:rPr>
          <w:lang w:val="cs-CZ"/>
        </w:rPr>
        <w:t>ypracování odborných posudků, stanovisek projektanta, vyhodnocení monitorovacích ukazatelů a jiných odborných dokumentů a inženýrských činností není součástí této smlouvy.</w:t>
      </w:r>
    </w:p>
    <w:p w:rsidR="00F51EC4" w:rsidRPr="00FD2872" w:rsidRDefault="00F51EC4" w:rsidP="00EA0582">
      <w:pPr>
        <w:pStyle w:val="Nadpis2"/>
        <w:tabs>
          <w:tab w:val="num" w:pos="851"/>
          <w:tab w:val="left" w:pos="1134"/>
        </w:tabs>
        <w:ind w:left="896" w:right="252" w:hanging="539"/>
        <w:rPr>
          <w:color w:val="auto"/>
          <w:lang w:val="cs-CZ"/>
        </w:rPr>
      </w:pPr>
      <w:r w:rsidRPr="00FD2872">
        <w:rPr>
          <w:lang w:val="cs-CZ"/>
        </w:rPr>
        <w:t xml:space="preserve">II. Odměna </w:t>
      </w:r>
      <w:r w:rsidR="008F7245" w:rsidRPr="00FD2872">
        <w:rPr>
          <w:lang w:val="cs-CZ"/>
        </w:rPr>
        <w:t>PŘÍKAZNÍKA</w:t>
      </w:r>
    </w:p>
    <w:p w:rsidR="005C753A" w:rsidRDefault="005C753A" w:rsidP="005C753A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odměny za dílčí předmět této části smlouvy je v tomto článku stanovena částkami specifikovanými v odstavcích 2. a 3. tohoto článku. Odměny za konkrétní činnosti podle čl. I. této části budou nárokovány ve výši a způsobem popsaným v tomto článku.</w:t>
      </w:r>
    </w:p>
    <w:p w:rsidR="003F6CD4" w:rsidRPr="00FD2872" w:rsidRDefault="003F6CD4" w:rsidP="003F6CD4">
      <w:pPr>
        <w:pStyle w:val="Odstavecseseznamem"/>
        <w:ind w:left="900" w:right="252"/>
        <w:jc w:val="both"/>
        <w:rPr>
          <w:lang w:val="cs-CZ"/>
        </w:rPr>
      </w:pPr>
    </w:p>
    <w:p w:rsidR="005C753A" w:rsidRDefault="005C753A" w:rsidP="00AD3FBA">
      <w:pPr>
        <w:pStyle w:val="Odstavecseseznamem"/>
        <w:numPr>
          <w:ilvl w:val="0"/>
          <w:numId w:val="16"/>
        </w:numPr>
        <w:tabs>
          <w:tab w:val="clear" w:pos="720"/>
          <w:tab w:val="num" w:pos="900"/>
        </w:tabs>
        <w:ind w:left="900" w:right="252" w:hanging="540"/>
        <w:jc w:val="both"/>
        <w:rPr>
          <w:lang w:val="cs-CZ"/>
        </w:rPr>
      </w:pPr>
      <w:r w:rsidRPr="00AC0E11">
        <w:rPr>
          <w:lang w:val="cs-CZ"/>
        </w:rPr>
        <w:t xml:space="preserve">Příkazce se zavazuje zaplatit Příkazníkovi odměnu za činnosti uvedené v článku I. odst. 1., body a) – </w:t>
      </w:r>
      <w:r w:rsidR="00D6227A" w:rsidRPr="00AC0E11">
        <w:rPr>
          <w:lang w:val="cs-CZ"/>
        </w:rPr>
        <w:t>i</w:t>
      </w:r>
      <w:r w:rsidRPr="00AC0E11">
        <w:rPr>
          <w:lang w:val="cs-CZ"/>
        </w:rPr>
        <w:t xml:space="preserve">) této části Smlouvy ve výši </w:t>
      </w:r>
      <w:r w:rsidR="00B53D29">
        <w:rPr>
          <w:b/>
          <w:lang w:val="cs-CZ"/>
        </w:rPr>
        <w:t>3</w:t>
      </w:r>
      <w:r w:rsidR="00823690">
        <w:rPr>
          <w:b/>
          <w:lang w:val="cs-CZ"/>
        </w:rPr>
        <w:t>5</w:t>
      </w:r>
      <w:r w:rsidR="00AC0E11" w:rsidRPr="00AC0E11">
        <w:rPr>
          <w:b/>
          <w:lang w:val="cs-CZ"/>
        </w:rPr>
        <w:t xml:space="preserve"> </w:t>
      </w:r>
      <w:r w:rsidRPr="00AC0E11">
        <w:rPr>
          <w:b/>
          <w:lang w:val="cs-CZ"/>
        </w:rPr>
        <w:t>000,-</w:t>
      </w:r>
      <w:r w:rsidR="00AC0E11" w:rsidRPr="00AC0E11">
        <w:rPr>
          <w:b/>
          <w:lang w:val="cs-CZ"/>
        </w:rPr>
        <w:t xml:space="preserve"> </w:t>
      </w:r>
      <w:r w:rsidRPr="00AC0E11">
        <w:rPr>
          <w:b/>
          <w:lang w:val="cs-CZ"/>
        </w:rPr>
        <w:t>Kč</w:t>
      </w:r>
      <w:r w:rsidRPr="00AC0E11">
        <w:rPr>
          <w:lang w:val="cs-CZ"/>
        </w:rPr>
        <w:t>, cena je uvedena bez DPH.</w:t>
      </w:r>
      <w:r w:rsidR="00AC0E11">
        <w:rPr>
          <w:lang w:val="cs-CZ"/>
        </w:rPr>
        <w:t xml:space="preserve"> </w:t>
      </w:r>
      <w:r w:rsidR="00AD3FBA">
        <w:rPr>
          <w:lang w:val="cs-CZ"/>
        </w:rPr>
        <w:t xml:space="preserve">Odměna </w:t>
      </w:r>
      <w:r w:rsidRPr="00AC0E11">
        <w:rPr>
          <w:lang w:val="cs-CZ"/>
        </w:rPr>
        <w:t xml:space="preserve">za činnosti uvedené v článku I. odst. 1., body a) – </w:t>
      </w:r>
      <w:r w:rsidR="00D6227A" w:rsidRPr="00AC0E11">
        <w:rPr>
          <w:lang w:val="cs-CZ"/>
        </w:rPr>
        <w:t>i</w:t>
      </w:r>
      <w:r w:rsidRPr="00AC0E11">
        <w:rPr>
          <w:lang w:val="cs-CZ"/>
        </w:rPr>
        <w:t xml:space="preserve">) </w:t>
      </w:r>
      <w:r w:rsidR="00AD3FBA">
        <w:rPr>
          <w:lang w:val="cs-CZ"/>
        </w:rPr>
        <w:t xml:space="preserve">této části Smlouvy budou hrazena po podání žádosti o platbu. </w:t>
      </w:r>
      <w:r w:rsidR="00F501E0" w:rsidRPr="00AD3FBA">
        <w:rPr>
          <w:lang w:val="cs-CZ"/>
        </w:rPr>
        <w:t>Smluvní strany se dohodly, že  k datu podpisu právního aktu dochází k uskutečnění dílčího zdanitelného plnění a Příkazníkem bude vystaven daňový doklad – faktura.</w:t>
      </w:r>
      <w:r w:rsidRPr="00AD3FBA">
        <w:rPr>
          <w:lang w:val="cs-CZ"/>
        </w:rPr>
        <w:t xml:space="preserve"> </w:t>
      </w:r>
    </w:p>
    <w:p w:rsidR="00AD3FBA" w:rsidRPr="00AD3FBA" w:rsidRDefault="00AD3FBA" w:rsidP="00AD3FBA">
      <w:pPr>
        <w:pStyle w:val="Odstavecseseznamem"/>
        <w:ind w:left="900" w:right="252"/>
        <w:jc w:val="both"/>
        <w:rPr>
          <w:lang w:val="cs-CZ"/>
        </w:rPr>
      </w:pPr>
    </w:p>
    <w:p w:rsidR="007B3CFD" w:rsidRPr="00FD2872" w:rsidRDefault="005462DD" w:rsidP="00AC0E11">
      <w:pPr>
        <w:pStyle w:val="Odstavecseseznamem"/>
        <w:numPr>
          <w:ilvl w:val="0"/>
          <w:numId w:val="16"/>
        </w:numPr>
        <w:tabs>
          <w:tab w:val="clear" w:pos="720"/>
          <w:tab w:val="num" w:pos="900"/>
          <w:tab w:val="left" w:pos="9072"/>
        </w:tabs>
        <w:spacing w:before="240" w:line="240" w:lineRule="auto"/>
        <w:ind w:left="896" w:hanging="539"/>
        <w:jc w:val="both"/>
        <w:rPr>
          <w:lang w:val="cs-CZ"/>
        </w:rPr>
      </w:pPr>
      <w:r w:rsidRPr="00FD2872">
        <w:rPr>
          <w:lang w:val="cs-CZ"/>
        </w:rPr>
        <w:t xml:space="preserve">Odměna podle článku II, odst. </w:t>
      </w:r>
      <w:r w:rsidR="005C753A" w:rsidRPr="00FD2872">
        <w:rPr>
          <w:lang w:val="cs-CZ"/>
        </w:rPr>
        <w:t>2</w:t>
      </w:r>
      <w:r w:rsidRPr="00FD2872">
        <w:rPr>
          <w:lang w:val="cs-CZ"/>
        </w:rPr>
        <w:t xml:space="preserve"> zahrnuje </w:t>
      </w:r>
      <w:r w:rsidR="003757D4" w:rsidRPr="00FD2872">
        <w:rPr>
          <w:lang w:val="cs-CZ"/>
        </w:rPr>
        <w:t xml:space="preserve">maximálně 2 </w:t>
      </w:r>
      <w:r w:rsidRPr="00FD2872">
        <w:rPr>
          <w:lang w:val="cs-CZ"/>
        </w:rPr>
        <w:t xml:space="preserve">služební cesty mimo sídlo Příkazníka. Každá </w:t>
      </w:r>
      <w:r w:rsidR="007C6778" w:rsidRPr="00FD2872">
        <w:rPr>
          <w:lang w:val="cs-CZ"/>
        </w:rPr>
        <w:t xml:space="preserve">další </w:t>
      </w:r>
      <w:r w:rsidRPr="00FD2872">
        <w:rPr>
          <w:lang w:val="cs-CZ"/>
        </w:rPr>
        <w:t xml:space="preserve">služební cesta bude zpoplatněna sazbou </w:t>
      </w:r>
      <w:r w:rsidR="003757D4" w:rsidRPr="00FD2872">
        <w:rPr>
          <w:lang w:val="cs-CZ"/>
        </w:rPr>
        <w:t>6,- Kč/km bez DPH</w:t>
      </w:r>
      <w:r w:rsidRPr="00FD2872">
        <w:rPr>
          <w:lang w:val="cs-CZ"/>
        </w:rPr>
        <w:t>. Příkazce se zavazuje zaplatit Příkazníkovi odměnu za každou uskutečněnou služební cestu. Smluvní strany se dohodly, že k uskutečnění dílčího zdanitelného plnění dle tohoto odstavce dochází k  Závěrečnému vyhodnocení akce a k tomuto datu bude Příkazníkem vystavena faktura – daňový doklad. Služební cestou se rozumí výjezd zaměstnance Příkazníka mimo město sídla Příkazníka z důvodu písemné žádosti Příkazce.</w:t>
      </w:r>
    </w:p>
    <w:p w:rsidR="00E85246" w:rsidRPr="00FD2872" w:rsidRDefault="00E85246" w:rsidP="00EA0582">
      <w:pPr>
        <w:pStyle w:val="Nadpis2"/>
        <w:tabs>
          <w:tab w:val="num" w:pos="851"/>
        </w:tabs>
        <w:ind w:left="896" w:right="252" w:hanging="539"/>
        <w:rPr>
          <w:color w:val="auto"/>
          <w:lang w:val="cs-CZ"/>
        </w:rPr>
      </w:pPr>
      <w:r w:rsidRPr="00FD2872">
        <w:rPr>
          <w:lang w:val="cs-CZ"/>
        </w:rPr>
        <w:t xml:space="preserve">III. VÝPOVĚĎ </w:t>
      </w:r>
    </w:p>
    <w:p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>Smluvní strany mohou ukončit tuto část smlouvy</w:t>
      </w:r>
      <w:r w:rsidR="005462DD" w:rsidRPr="00FD2872">
        <w:rPr>
          <w:lang w:val="cs-CZ"/>
        </w:rPr>
        <w:t>,</w:t>
      </w:r>
      <w:r w:rsidRPr="00FD2872">
        <w:rPr>
          <w:lang w:val="cs-CZ"/>
        </w:rPr>
        <w:t xml:space="preserve"> „Zajištění realizačního managementu“</w:t>
      </w:r>
      <w:r w:rsidR="005462DD" w:rsidRPr="00FD2872">
        <w:rPr>
          <w:lang w:val="cs-CZ"/>
        </w:rPr>
        <w:t>,</w:t>
      </w:r>
      <w:r w:rsidRPr="00FD2872">
        <w:rPr>
          <w:lang w:val="cs-CZ"/>
        </w:rPr>
        <w:t xml:space="preserve"> výpovědí této části smlouvy za podmínek stanovených touto smlouvou.</w:t>
      </w:r>
    </w:p>
    <w:p w:rsidR="00E85246" w:rsidRPr="00FD2872" w:rsidRDefault="00E85246" w:rsidP="00AC0E11">
      <w:pPr>
        <w:pStyle w:val="Odstavecseseznamem"/>
        <w:tabs>
          <w:tab w:val="num" w:pos="851"/>
        </w:tabs>
        <w:ind w:left="896" w:hanging="539"/>
        <w:jc w:val="both"/>
        <w:rPr>
          <w:lang w:val="cs-CZ"/>
        </w:rPr>
      </w:pPr>
    </w:p>
    <w:p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 xml:space="preserve">Vypovědět tuto část smlouvy mohou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i </w:t>
      </w:r>
      <w:r w:rsidR="003F617E" w:rsidRPr="00FD2872">
        <w:rPr>
          <w:lang w:val="cs-CZ"/>
        </w:rPr>
        <w:t>Příkazník</w:t>
      </w:r>
      <w:r w:rsidRPr="00FD2872">
        <w:rPr>
          <w:lang w:val="cs-CZ"/>
        </w:rPr>
        <w:t xml:space="preserve">. Výpověď musí být v písemné formě doručena druhé smluvní straně. Vypovědět tuto část smlouvy lze i bez udání důvodu. </w:t>
      </w:r>
    </w:p>
    <w:p w:rsidR="00E85246" w:rsidRPr="00FD2872" w:rsidRDefault="00E85246" w:rsidP="00AC0E11">
      <w:pPr>
        <w:pStyle w:val="Odstavecseseznamem"/>
        <w:tabs>
          <w:tab w:val="num" w:pos="851"/>
        </w:tabs>
        <w:ind w:left="896" w:hanging="539"/>
        <w:jc w:val="both"/>
        <w:rPr>
          <w:lang w:val="cs-CZ"/>
        </w:rPr>
      </w:pPr>
    </w:p>
    <w:p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>Výpovědní lhůta činí 3 měsíce a počíná běžet prvním dnem měsíce, který následuje po měsíci, ve kterém byla výpověď doručena druhé smluvní straně.</w:t>
      </w:r>
    </w:p>
    <w:p w:rsidR="00E85246" w:rsidRPr="00FD2872" w:rsidRDefault="00C43F70" w:rsidP="00AC0E11">
      <w:pPr>
        <w:pStyle w:val="Odstavecseseznamem"/>
        <w:tabs>
          <w:tab w:val="num" w:pos="851"/>
          <w:tab w:val="left" w:pos="2663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ab/>
      </w:r>
    </w:p>
    <w:p w:rsidR="00E85246" w:rsidRPr="00FD2872" w:rsidRDefault="00E85246" w:rsidP="00AC0E11">
      <w:pPr>
        <w:pStyle w:val="Odstavecseseznamem"/>
        <w:numPr>
          <w:ilvl w:val="0"/>
          <w:numId w:val="26"/>
        </w:numPr>
        <w:tabs>
          <w:tab w:val="num" w:pos="851"/>
        </w:tabs>
        <w:ind w:left="896" w:hanging="539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případě ukončení této části smlouvy jinak než splněním je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dosud poskytnuté služby ve výši 1000,- Kč/hod., veškeré dosud vynaložené náklady spojené s poskytováním služeb a všechny odměny a ceny podle této části smlouvy, za účelem kterých již byla vykonána činnost, bez ohledu nato zda přinesla očekávaný výsledek a bez ohledu nato zda již vzniklo dílčí zdanitelné plnění.</w:t>
      </w:r>
    </w:p>
    <w:p w:rsidR="00BA2379" w:rsidRPr="00AC0E11" w:rsidRDefault="00BA2379" w:rsidP="00EA0582">
      <w:pPr>
        <w:pStyle w:val="Nadpis2"/>
        <w:ind w:right="252"/>
        <w:rPr>
          <w:lang w:val="cs-CZ"/>
        </w:rPr>
      </w:pPr>
      <w:r w:rsidRPr="00AC0E11">
        <w:rPr>
          <w:lang w:val="cs-CZ"/>
        </w:rPr>
        <w:t>IV. SANKCE</w:t>
      </w:r>
    </w:p>
    <w:p w:rsidR="00BA2379" w:rsidRPr="00AC0E11" w:rsidRDefault="00BA2379" w:rsidP="00AC0E11">
      <w:pPr>
        <w:pStyle w:val="Odstavecseseznamem"/>
        <w:numPr>
          <w:ilvl w:val="0"/>
          <w:numId w:val="30"/>
        </w:numPr>
        <w:ind w:left="896" w:hanging="539"/>
        <w:jc w:val="both"/>
        <w:rPr>
          <w:lang w:val="cs-CZ"/>
        </w:rPr>
      </w:pPr>
      <w:r w:rsidRPr="00AC0E11">
        <w:rPr>
          <w:lang w:val="cs-CZ"/>
        </w:rPr>
        <w:t xml:space="preserve">Smluvní strany si pro případ, že některá z činností uvedená v bodech </w:t>
      </w:r>
      <w:r w:rsidR="005C753A" w:rsidRPr="00AC0E11">
        <w:rPr>
          <w:lang w:val="cs-CZ"/>
        </w:rPr>
        <w:t>a)</w:t>
      </w:r>
      <w:r w:rsidRPr="00AC0E11">
        <w:rPr>
          <w:lang w:val="cs-CZ"/>
        </w:rPr>
        <w:t xml:space="preserve"> </w:t>
      </w:r>
      <w:r w:rsidR="005C753A" w:rsidRPr="00AC0E11">
        <w:rPr>
          <w:lang w:val="cs-CZ"/>
        </w:rPr>
        <w:t>–</w:t>
      </w:r>
      <w:r w:rsidRPr="00AC0E11">
        <w:rPr>
          <w:lang w:val="cs-CZ"/>
        </w:rPr>
        <w:t xml:space="preserve"> </w:t>
      </w:r>
      <w:r w:rsidR="005C753A" w:rsidRPr="00AC0E11">
        <w:rPr>
          <w:lang w:val="cs-CZ"/>
        </w:rPr>
        <w:t>i)</w:t>
      </w:r>
      <w:r w:rsidRPr="00AC0E11">
        <w:rPr>
          <w:lang w:val="cs-CZ"/>
        </w:rPr>
        <w:t xml:space="preserve"> čl. I odst. 1 této části smlouvy nebude Příkazníkem provedena řádně, sjednávají smluvní pokutu ve výši </w:t>
      </w:r>
      <w:r w:rsidR="005462DD" w:rsidRPr="00AC0E11">
        <w:rPr>
          <w:lang w:val="cs-CZ"/>
        </w:rPr>
        <w:t>3</w:t>
      </w:r>
      <w:r w:rsidR="00AC0E11">
        <w:rPr>
          <w:lang w:val="cs-CZ"/>
        </w:rPr>
        <w:t xml:space="preserve"> </w:t>
      </w:r>
      <w:r w:rsidRPr="00AC0E11">
        <w:rPr>
          <w:lang w:val="cs-CZ"/>
        </w:rPr>
        <w:t>000,- Kč za porušení každého jednotlivého bodu.</w:t>
      </w:r>
    </w:p>
    <w:p w:rsidR="00BA2379" w:rsidRPr="00AC0E11" w:rsidRDefault="00BA2379" w:rsidP="00AC0E11">
      <w:pPr>
        <w:pStyle w:val="Odstavecseseznamem"/>
        <w:ind w:left="896" w:hanging="539"/>
        <w:jc w:val="both"/>
        <w:rPr>
          <w:lang w:val="cs-CZ"/>
        </w:rPr>
      </w:pPr>
    </w:p>
    <w:p w:rsidR="00BA2379" w:rsidRPr="00AC0E11" w:rsidRDefault="00BA2379" w:rsidP="00AC0E11">
      <w:pPr>
        <w:pStyle w:val="Odstavecseseznamem"/>
        <w:numPr>
          <w:ilvl w:val="0"/>
          <w:numId w:val="30"/>
        </w:numPr>
        <w:ind w:left="896" w:hanging="539"/>
        <w:jc w:val="both"/>
        <w:rPr>
          <w:lang w:val="cs-CZ"/>
        </w:rPr>
      </w:pPr>
      <w:r w:rsidRPr="00AC0E11">
        <w:rPr>
          <w:lang w:val="cs-CZ"/>
        </w:rPr>
        <w:t>K porušení jednotlivého bodu může dojít i opakovaně. V takovém případě je Příkazník povinen zaplatit smluvní pokutu dle počtu porušení jednotlivých bodů.</w:t>
      </w:r>
    </w:p>
    <w:p w:rsidR="005462DD" w:rsidRPr="00FD2872" w:rsidRDefault="005462DD" w:rsidP="00EA0582">
      <w:pPr>
        <w:pStyle w:val="Odstavecseseznamem"/>
        <w:ind w:right="252"/>
        <w:rPr>
          <w:lang w:val="cs-CZ"/>
        </w:rPr>
      </w:pPr>
    </w:p>
    <w:p w:rsidR="005462DD" w:rsidRDefault="005462DD" w:rsidP="00EA0582">
      <w:pPr>
        <w:ind w:right="252"/>
        <w:jc w:val="both"/>
        <w:rPr>
          <w:lang w:val="cs-CZ"/>
        </w:rPr>
      </w:pPr>
    </w:p>
    <w:p w:rsidR="00AD3FBA" w:rsidRDefault="00AD3FBA" w:rsidP="00EA0582">
      <w:pPr>
        <w:ind w:right="252"/>
        <w:jc w:val="both"/>
        <w:rPr>
          <w:lang w:val="cs-CZ"/>
        </w:rPr>
      </w:pPr>
    </w:p>
    <w:p w:rsidR="00AD3FBA" w:rsidRDefault="00AD3FBA" w:rsidP="00EA0582">
      <w:pPr>
        <w:ind w:right="252"/>
        <w:jc w:val="both"/>
        <w:rPr>
          <w:lang w:val="cs-CZ"/>
        </w:rPr>
      </w:pPr>
    </w:p>
    <w:p w:rsidR="00AD3FBA" w:rsidRDefault="00AD3FBA" w:rsidP="00EA0582">
      <w:pPr>
        <w:ind w:right="252"/>
        <w:jc w:val="both"/>
        <w:rPr>
          <w:lang w:val="cs-CZ"/>
        </w:rPr>
      </w:pPr>
    </w:p>
    <w:p w:rsidR="00AD3FBA" w:rsidRDefault="00AD3FBA" w:rsidP="00EA0582">
      <w:pPr>
        <w:ind w:right="252"/>
        <w:jc w:val="both"/>
        <w:rPr>
          <w:lang w:val="cs-CZ"/>
        </w:rPr>
      </w:pPr>
    </w:p>
    <w:p w:rsidR="00AD3FBA" w:rsidRDefault="00AD3FBA" w:rsidP="00EA0582">
      <w:pPr>
        <w:ind w:right="252"/>
        <w:jc w:val="both"/>
        <w:rPr>
          <w:lang w:val="cs-CZ"/>
        </w:rPr>
      </w:pPr>
    </w:p>
    <w:p w:rsidR="005462DD" w:rsidRDefault="005462DD" w:rsidP="00EA0582">
      <w:pPr>
        <w:ind w:right="252"/>
        <w:jc w:val="both"/>
        <w:rPr>
          <w:lang w:val="cs-CZ"/>
        </w:rPr>
      </w:pPr>
    </w:p>
    <w:p w:rsidR="00B53D29" w:rsidRPr="00FD2872" w:rsidRDefault="00B53D29" w:rsidP="00EA0582">
      <w:pPr>
        <w:ind w:right="252"/>
        <w:jc w:val="both"/>
        <w:rPr>
          <w:lang w:val="cs-CZ"/>
        </w:rPr>
      </w:pPr>
    </w:p>
    <w:p w:rsidR="00BD0D73" w:rsidRPr="00FD2872" w:rsidRDefault="00BD0D73" w:rsidP="00EA0582">
      <w:pPr>
        <w:pStyle w:val="Odstavecseseznamem"/>
        <w:pBdr>
          <w:bottom w:val="thickThinSmallGap" w:sz="24" w:space="1" w:color="622423"/>
        </w:pBdr>
        <w:ind w:left="0" w:right="252"/>
        <w:jc w:val="center"/>
        <w:rPr>
          <w:color w:val="622423"/>
          <w:lang w:val="cs-CZ"/>
        </w:rPr>
      </w:pPr>
      <w:r w:rsidRPr="00FD2872">
        <w:rPr>
          <w:b/>
          <w:color w:val="622423"/>
          <w:sz w:val="32"/>
          <w:szCs w:val="32"/>
          <w:lang w:val="cs-CZ"/>
        </w:rPr>
        <w:t>ČÁST – Společn</w:t>
      </w:r>
      <w:r w:rsidR="004211F6" w:rsidRPr="00FD2872">
        <w:rPr>
          <w:b/>
          <w:color w:val="622423"/>
          <w:sz w:val="32"/>
          <w:szCs w:val="32"/>
          <w:lang w:val="cs-CZ"/>
        </w:rPr>
        <w:t>á</w:t>
      </w:r>
      <w:r w:rsidRPr="00FD2872">
        <w:rPr>
          <w:b/>
          <w:color w:val="622423"/>
          <w:sz w:val="32"/>
          <w:szCs w:val="32"/>
          <w:lang w:val="cs-CZ"/>
        </w:rPr>
        <w:t xml:space="preserve"> ustanovení</w:t>
      </w:r>
    </w:p>
    <w:p w:rsidR="005E4DE6" w:rsidRPr="00FD2872" w:rsidRDefault="00F8054B" w:rsidP="00EA0582">
      <w:pPr>
        <w:pStyle w:val="Nadpis2"/>
        <w:ind w:right="252"/>
        <w:rPr>
          <w:lang w:val="cs-CZ"/>
        </w:rPr>
      </w:pPr>
      <w:r w:rsidRPr="00FD2872">
        <w:rPr>
          <w:lang w:val="cs-CZ"/>
        </w:rPr>
        <w:t xml:space="preserve">I. </w:t>
      </w:r>
      <w:r w:rsidR="00322A8E" w:rsidRPr="00FD2872">
        <w:rPr>
          <w:lang w:val="cs-CZ"/>
        </w:rPr>
        <w:t>Forma spolupráce</w:t>
      </w:r>
    </w:p>
    <w:p w:rsidR="00C76BB6" w:rsidRPr="00FD2872" w:rsidRDefault="00156862" w:rsidP="00EA0582">
      <w:pPr>
        <w:pStyle w:val="Odstavecseseznamem"/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Při poskytování služeb je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po</w:t>
      </w:r>
      <w:r w:rsidRPr="00FD2872">
        <w:rPr>
          <w:lang w:val="cs-CZ"/>
        </w:rPr>
        <w:t xml:space="preserve">vinen jednat na základě pokynů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a vycháze</w:t>
      </w:r>
      <w:r w:rsidRPr="00FD2872">
        <w:rPr>
          <w:lang w:val="cs-CZ"/>
        </w:rPr>
        <w:t xml:space="preserve">t z materiálů a údajů dodaných </w:t>
      </w:r>
      <w:r w:rsidR="004A27F4" w:rsidRPr="00FD2872">
        <w:rPr>
          <w:lang w:val="cs-CZ"/>
        </w:rPr>
        <w:t>Příkazcem</w:t>
      </w:r>
      <w:r w:rsidR="00A14236" w:rsidRPr="00FD2872">
        <w:rPr>
          <w:lang w:val="cs-CZ"/>
        </w:rPr>
        <w:t xml:space="preserve"> a z těch, které zajistí vlastní činností v souvislosti s poskytováním služeb. </w:t>
      </w:r>
      <w:r w:rsidR="004A27F4" w:rsidRPr="00FD2872">
        <w:rPr>
          <w:lang w:val="cs-CZ"/>
        </w:rPr>
        <w:t>Příkazník</w:t>
      </w:r>
      <w:r w:rsidR="00A14236" w:rsidRPr="00FD2872">
        <w:rPr>
          <w:lang w:val="cs-CZ"/>
        </w:rPr>
        <w:t xml:space="preserve"> je </w:t>
      </w:r>
      <w:r w:rsidRPr="00FD2872">
        <w:rPr>
          <w:lang w:val="cs-CZ"/>
        </w:rPr>
        <w:t xml:space="preserve">povinen upozornit </w:t>
      </w:r>
      <w:r w:rsidR="004A27F4" w:rsidRPr="00FD2872">
        <w:rPr>
          <w:lang w:val="cs-CZ"/>
        </w:rPr>
        <w:t>Příkazce</w:t>
      </w:r>
      <w:r w:rsidR="00A14236" w:rsidRPr="00FD2872">
        <w:rPr>
          <w:lang w:val="cs-CZ"/>
        </w:rPr>
        <w:t xml:space="preserve"> na nevhodný pokyn a všestranně chránit jeho zájmy</w:t>
      </w:r>
      <w:r w:rsidR="00A14236"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C76BB6" w:rsidRPr="00FD2872" w:rsidRDefault="00C76BB6" w:rsidP="00EA0582">
      <w:pPr>
        <w:numPr>
          <w:ilvl w:val="0"/>
          <w:numId w:val="8"/>
        </w:numPr>
        <w:spacing w:after="120" w:line="240" w:lineRule="auto"/>
        <w:ind w:left="900" w:right="252" w:hanging="540"/>
        <w:jc w:val="both"/>
        <w:rPr>
          <w:rFonts w:cs="TimesNewRomanPSMT"/>
          <w:lang w:val="cs-CZ"/>
        </w:rPr>
      </w:pPr>
      <w:r w:rsidRPr="00FD2872">
        <w:rPr>
          <w:rFonts w:cs="TimesNewRomanPSMT"/>
          <w:lang w:val="cs-CZ"/>
        </w:rPr>
        <w:t xml:space="preserve">Místem plnění je sídlo </w:t>
      </w:r>
      <w:r w:rsidR="003F617E" w:rsidRPr="00FD2872">
        <w:rPr>
          <w:rFonts w:cs="TimesNewRomanPSMT"/>
          <w:lang w:val="cs-CZ"/>
        </w:rPr>
        <w:t>Příkazníka</w:t>
      </w:r>
      <w:r w:rsidRPr="00FD2872">
        <w:rPr>
          <w:rFonts w:cs="TimesNewRomanPSMT"/>
          <w:lang w:val="cs-CZ"/>
        </w:rPr>
        <w:t>, pokud nevyplývá z charakteru plnění jinak.</w:t>
      </w:r>
    </w:p>
    <w:p w:rsidR="005E4DE6" w:rsidRPr="00FD2872" w:rsidRDefault="00C76BB6" w:rsidP="00EA0582">
      <w:pPr>
        <w:numPr>
          <w:ilvl w:val="0"/>
          <w:numId w:val="8"/>
        </w:numPr>
        <w:spacing w:after="0" w:line="240" w:lineRule="auto"/>
        <w:ind w:left="900" w:right="252" w:hanging="540"/>
        <w:jc w:val="both"/>
        <w:rPr>
          <w:rFonts w:ascii="Arial" w:hAnsi="Arial" w:cs="Arial"/>
          <w:sz w:val="20"/>
          <w:szCs w:val="20"/>
          <w:lang w:val="cs-CZ"/>
        </w:rPr>
      </w:pPr>
      <w:r w:rsidRPr="00FD2872">
        <w:rPr>
          <w:lang w:val="cs-CZ"/>
        </w:rPr>
        <w:t xml:space="preserve">Poskytování služeb bude započato dnem uzavření smlouvy a ukončeno po </w:t>
      </w:r>
      <w:r w:rsidR="00175F9B" w:rsidRPr="00FD2872">
        <w:rPr>
          <w:lang w:val="cs-CZ"/>
        </w:rPr>
        <w:t>ukončení realizace všech části S</w:t>
      </w:r>
      <w:r w:rsidR="009813B1" w:rsidRPr="00FD2872">
        <w:rPr>
          <w:lang w:val="cs-CZ"/>
        </w:rPr>
        <w:t>mlouvy</w:t>
      </w:r>
      <w:r w:rsidRPr="00FD2872">
        <w:rPr>
          <w:lang w:val="cs-CZ"/>
        </w:rPr>
        <w:t>.</w:t>
      </w:r>
    </w:p>
    <w:p w:rsidR="00024480" w:rsidRPr="00FD2872" w:rsidRDefault="00024480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II. Plná moc</w:t>
      </w:r>
    </w:p>
    <w:p w:rsidR="00CA0829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Příkazce je povinen vystavit Příkazníkovi plnou </w:t>
      </w:r>
      <w:r w:rsidR="006E5005" w:rsidRPr="00FD2872">
        <w:rPr>
          <w:lang w:val="cs-CZ"/>
        </w:rPr>
        <w:t>moc k obstarání záležitostí dle této smlouvy.</w:t>
      </w:r>
    </w:p>
    <w:p w:rsidR="00DE0A9D" w:rsidRPr="00FD2872" w:rsidRDefault="00024480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 v souladu s § 2439 občanského zákoníku uděluje Příkazníkovi plnou moc</w:t>
      </w:r>
      <w:r w:rsidR="00DE0A9D" w:rsidRPr="00FD2872">
        <w:rPr>
          <w:lang w:val="cs-CZ"/>
        </w:rPr>
        <w:t xml:space="preserve"> ke všem právním jednáním, které je </w:t>
      </w:r>
      <w:r w:rsidR="006E5005" w:rsidRPr="00FD2872">
        <w:rPr>
          <w:lang w:val="cs-CZ"/>
        </w:rPr>
        <w:t xml:space="preserve">Příkazník </w:t>
      </w:r>
      <w:r w:rsidR="00DE0A9D" w:rsidRPr="00FD2872">
        <w:rPr>
          <w:lang w:val="cs-CZ"/>
        </w:rPr>
        <w:t xml:space="preserve">povinen provést podle této </w:t>
      </w:r>
      <w:r w:rsidR="006E5005" w:rsidRPr="00FD2872">
        <w:rPr>
          <w:lang w:val="cs-CZ"/>
        </w:rPr>
        <w:t>s</w:t>
      </w:r>
      <w:r w:rsidR="00DE0A9D" w:rsidRPr="00FD2872">
        <w:rPr>
          <w:lang w:val="cs-CZ"/>
        </w:rPr>
        <w:t>mlouvy, a Příkazník tuto plnou moc přijímá</w:t>
      </w:r>
      <w:r w:rsidRPr="00FD2872">
        <w:rPr>
          <w:rFonts w:ascii="Arial" w:hAnsi="Arial" w:cs="Arial"/>
          <w:sz w:val="20"/>
          <w:szCs w:val="20"/>
          <w:lang w:val="cs-CZ"/>
        </w:rPr>
        <w:t>.</w:t>
      </w:r>
    </w:p>
    <w:p w:rsidR="006E5005" w:rsidRPr="00FD2872" w:rsidRDefault="00CA0829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Plná moc je nezbytná k plnění povinností Příkazníka vyplývajících z této Smlouvy. Její odvolání nemá vliv na další práva a povinnosti dle této </w:t>
      </w:r>
      <w:r w:rsidR="006E5005" w:rsidRPr="00FD2872">
        <w:rPr>
          <w:lang w:val="cs-CZ"/>
        </w:rPr>
        <w:t>s</w:t>
      </w:r>
      <w:r w:rsidRPr="00FD2872">
        <w:rPr>
          <w:lang w:val="cs-CZ"/>
        </w:rPr>
        <w:t>mlouvy.</w:t>
      </w:r>
      <w:r w:rsidR="006E5005" w:rsidRPr="00FD2872">
        <w:rPr>
          <w:lang w:val="cs-CZ"/>
        </w:rPr>
        <w:t xml:space="preserve"> </w:t>
      </w:r>
    </w:p>
    <w:p w:rsidR="00CA0829" w:rsidRPr="00FD2872" w:rsidRDefault="006E5005" w:rsidP="00EA0582">
      <w:pPr>
        <w:numPr>
          <w:ilvl w:val="0"/>
          <w:numId w:val="2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Odvolá-li Příkazce plnou moc, je Příkazník oprávněn odstoupit od smlouvy.</w:t>
      </w:r>
    </w:p>
    <w:p w:rsidR="00E44EC2" w:rsidRPr="00FD2872" w:rsidRDefault="00024480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F8054B" w:rsidRPr="00FD2872">
        <w:rPr>
          <w:lang w:val="cs-CZ"/>
        </w:rPr>
        <w:t>I</w:t>
      </w:r>
      <w:r w:rsidR="009813B1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44EC2" w:rsidRPr="00FD2872">
        <w:rPr>
          <w:lang w:val="cs-CZ"/>
        </w:rPr>
        <w:t xml:space="preserve">Práva a povinnosti </w:t>
      </w:r>
      <w:r w:rsidR="008F7245" w:rsidRPr="00FD2872">
        <w:rPr>
          <w:lang w:val="cs-CZ"/>
        </w:rPr>
        <w:t>PŘÍKAZNÍKA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při plnění smlouvy postupovat </w:t>
      </w:r>
      <w:r w:rsidR="00175F9B" w:rsidRPr="00FD2872">
        <w:rPr>
          <w:szCs w:val="24"/>
          <w:lang w:val="cs-CZ"/>
        </w:rPr>
        <w:t xml:space="preserve">s odbornou péčí v zájmu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dle této smlouvy a platných ustanovení zákona.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uskutečňovat činnost, která je předmětem této smlouvy, podle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a v souladu s jeho zájmy</w:t>
      </w:r>
      <w:r w:rsidR="00156862" w:rsidRPr="00FD2872">
        <w:rPr>
          <w:szCs w:val="24"/>
          <w:lang w:val="cs-CZ"/>
        </w:rPr>
        <w:t xml:space="preserve">. </w:t>
      </w:r>
      <w:r w:rsidRPr="00FD2872">
        <w:rPr>
          <w:szCs w:val="24"/>
          <w:lang w:val="cs-CZ"/>
        </w:rPr>
        <w:t>Příkazník</w:t>
      </w:r>
      <w:r w:rsidR="00156862" w:rsidRPr="00FD2872">
        <w:rPr>
          <w:szCs w:val="24"/>
          <w:lang w:val="cs-CZ"/>
        </w:rPr>
        <w:t xml:space="preserve"> neodpovídá za vady v </w:t>
      </w:r>
      <w:r w:rsidR="00E44EC2" w:rsidRPr="00FD2872">
        <w:rPr>
          <w:szCs w:val="24"/>
          <w:lang w:val="cs-CZ"/>
        </w:rPr>
        <w:t>dokončené a 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odevzdané práci, jestliže tyto vady byly způsobeny použitím podkladů, informací a věcí, předaných mu ke zpracování </w:t>
      </w:r>
      <w:r w:rsidRPr="00FD2872">
        <w:rPr>
          <w:szCs w:val="24"/>
          <w:lang w:val="cs-CZ"/>
        </w:rPr>
        <w:t>Příkazcem</w:t>
      </w:r>
      <w:r w:rsidR="00E44EC2" w:rsidRPr="00FD2872">
        <w:rPr>
          <w:szCs w:val="24"/>
          <w:lang w:val="cs-CZ"/>
        </w:rPr>
        <w:t>,</w:t>
      </w:r>
      <w:r w:rsidR="00175F9B" w:rsidRPr="00FD2872">
        <w:rPr>
          <w:szCs w:val="24"/>
          <w:lang w:val="cs-CZ"/>
        </w:rPr>
        <w:t xml:space="preserve"> na jejichž nevhodnost </w:t>
      </w:r>
      <w:r w:rsidRPr="00FD2872">
        <w:rPr>
          <w:szCs w:val="24"/>
          <w:lang w:val="cs-CZ"/>
        </w:rPr>
        <w:t>Příkazník</w:t>
      </w:r>
      <w:r w:rsidR="00175F9B" w:rsidRPr="00FD2872">
        <w:rPr>
          <w:szCs w:val="24"/>
          <w:lang w:val="cs-CZ"/>
        </w:rPr>
        <w:t xml:space="preserve"> </w:t>
      </w:r>
      <w:r w:rsidRPr="00FD2872">
        <w:rPr>
          <w:szCs w:val="24"/>
          <w:lang w:val="cs-CZ"/>
        </w:rPr>
        <w:t>Příkazce</w:t>
      </w:r>
      <w:r w:rsidR="00175F9B" w:rsidRPr="00FD2872">
        <w:rPr>
          <w:szCs w:val="24"/>
          <w:lang w:val="cs-CZ"/>
        </w:rPr>
        <w:t xml:space="preserve"> </w:t>
      </w:r>
      <w:r w:rsidR="00E44EC2" w:rsidRPr="00FD2872">
        <w:rPr>
          <w:szCs w:val="24"/>
          <w:lang w:val="cs-CZ"/>
        </w:rPr>
        <w:t>předem písemně upozornil.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se zavazuje, že bude průběžně informovat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 xml:space="preserve"> o všech </w:t>
      </w:r>
      <w:r w:rsidR="006C1330" w:rsidRPr="00FD2872">
        <w:rPr>
          <w:szCs w:val="24"/>
          <w:lang w:val="cs-CZ"/>
        </w:rPr>
        <w:t>postupech a skutečnostech</w:t>
      </w:r>
      <w:r w:rsidR="00E44EC2" w:rsidRPr="00FD2872">
        <w:rPr>
          <w:szCs w:val="24"/>
          <w:lang w:val="cs-CZ"/>
        </w:rPr>
        <w:t>, které zjistí při zařizování záležitosti</w:t>
      </w:r>
      <w:r w:rsidR="00175F9B" w:rsidRPr="00FD2872">
        <w:rPr>
          <w:szCs w:val="24"/>
          <w:lang w:val="cs-CZ"/>
        </w:rPr>
        <w:t>,</w:t>
      </w:r>
      <w:r w:rsidR="00E44EC2" w:rsidRPr="00FD2872">
        <w:rPr>
          <w:szCs w:val="24"/>
          <w:lang w:val="cs-CZ"/>
        </w:rPr>
        <w:t xml:space="preserve"> </w:t>
      </w:r>
      <w:r w:rsidR="006C1330" w:rsidRPr="00FD2872">
        <w:rPr>
          <w:szCs w:val="24"/>
          <w:lang w:val="cs-CZ"/>
        </w:rPr>
        <w:t>pakliže</w:t>
      </w:r>
      <w:r w:rsidR="00E44EC2" w:rsidRPr="00FD2872">
        <w:rPr>
          <w:szCs w:val="24"/>
          <w:lang w:val="cs-CZ"/>
        </w:rPr>
        <w:t xml:space="preserve"> mohou mít vliv na změnu pokynů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oprávněn uskutečňovat část smluvního plnění prostřednictvím třetích osob (např. jinou právnickou nebo fyzickou osobou). Toto právo se vztahuje na</w:t>
      </w:r>
      <w:r w:rsidR="00175F9B" w:rsidRPr="00FD2872">
        <w:rPr>
          <w:szCs w:val="24"/>
          <w:lang w:val="cs-CZ"/>
        </w:rPr>
        <w:t xml:space="preserve"> činnosti, které nemůže </w:t>
      </w: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zajistit ze svých zdrojů, např. vypracování podpůrných nezávisl</w:t>
      </w:r>
      <w:r w:rsidR="00F239A6" w:rsidRPr="00FD2872">
        <w:rPr>
          <w:szCs w:val="24"/>
          <w:lang w:val="cs-CZ"/>
        </w:rPr>
        <w:t>ých pos</w:t>
      </w:r>
      <w:r w:rsidR="00175F9B" w:rsidRPr="00FD2872">
        <w:rPr>
          <w:szCs w:val="24"/>
          <w:lang w:val="cs-CZ"/>
        </w:rPr>
        <w:t>udků</w:t>
      </w:r>
      <w:r w:rsidR="00F239A6" w:rsidRPr="00FD2872">
        <w:rPr>
          <w:szCs w:val="24"/>
          <w:lang w:val="cs-CZ"/>
        </w:rPr>
        <w:t xml:space="preserve"> a vyhodnocení.</w:t>
      </w:r>
    </w:p>
    <w:p w:rsidR="00E44EC2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Příkazník</w:t>
      </w:r>
      <w:r w:rsidR="00E44EC2" w:rsidRPr="00FD2872">
        <w:rPr>
          <w:szCs w:val="24"/>
          <w:lang w:val="cs-CZ"/>
        </w:rPr>
        <w:t xml:space="preserve"> je povinen předat </w:t>
      </w:r>
      <w:r w:rsidR="003F617E" w:rsidRPr="00FD2872">
        <w:rPr>
          <w:szCs w:val="24"/>
          <w:lang w:val="cs-CZ"/>
        </w:rPr>
        <w:t>Příkazci</w:t>
      </w:r>
      <w:r w:rsidR="00E44EC2" w:rsidRPr="00FD2872">
        <w:rPr>
          <w:szCs w:val="24"/>
          <w:lang w:val="cs-CZ"/>
        </w:rPr>
        <w:t xml:space="preserve"> bez zbytečného odkladu, n</w:t>
      </w:r>
      <w:r w:rsidR="00175F9B" w:rsidRPr="00FD2872">
        <w:rPr>
          <w:szCs w:val="24"/>
          <w:lang w:val="cs-CZ"/>
        </w:rPr>
        <w:t xml:space="preserve">a základě písemné výzvy </w:t>
      </w:r>
      <w:r w:rsidRPr="00FD2872">
        <w:rPr>
          <w:szCs w:val="24"/>
          <w:lang w:val="cs-CZ"/>
        </w:rPr>
        <w:t>Příkazce</w:t>
      </w:r>
      <w:r w:rsidR="00E44EC2" w:rsidRPr="00FD2872">
        <w:rPr>
          <w:szCs w:val="24"/>
          <w:lang w:val="cs-CZ"/>
        </w:rPr>
        <w:t>, věci, které za něho převzal při z</w:t>
      </w:r>
      <w:r w:rsidR="00175F9B" w:rsidRPr="00FD2872">
        <w:rPr>
          <w:szCs w:val="24"/>
          <w:lang w:val="cs-CZ"/>
        </w:rPr>
        <w:t>ačátku a během plnění S</w:t>
      </w:r>
      <w:r w:rsidR="00E44EC2" w:rsidRPr="00FD2872">
        <w:rPr>
          <w:szCs w:val="24"/>
          <w:lang w:val="cs-CZ"/>
        </w:rPr>
        <w:t>mlouvy.</w:t>
      </w:r>
    </w:p>
    <w:p w:rsidR="00E44EC2" w:rsidRPr="00FD2872" w:rsidRDefault="00E44EC2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120" w:line="240" w:lineRule="auto"/>
        <w:ind w:left="900" w:right="252" w:hanging="540"/>
        <w:rPr>
          <w:szCs w:val="22"/>
          <w:lang w:val="cs-CZ"/>
        </w:rPr>
      </w:pPr>
      <w:r w:rsidRPr="00FD2872">
        <w:rPr>
          <w:szCs w:val="24"/>
          <w:lang w:val="cs-CZ"/>
        </w:rPr>
        <w:t xml:space="preserve">Zjistí-li </w:t>
      </w:r>
      <w:r w:rsidR="004A27F4" w:rsidRPr="00FD2872">
        <w:rPr>
          <w:szCs w:val="24"/>
          <w:lang w:val="cs-CZ"/>
        </w:rPr>
        <w:t>Příkazník</w:t>
      </w:r>
      <w:r w:rsidRPr="00FD2872">
        <w:rPr>
          <w:szCs w:val="24"/>
          <w:lang w:val="cs-CZ"/>
        </w:rPr>
        <w:t xml:space="preserve"> při zajišťování prací překážky, které znemožňují řádné uskutečnění činnosti a právních úkonů dohodnutým způsobem,</w:t>
      </w:r>
      <w:r w:rsidR="00175F9B" w:rsidRPr="00FD2872">
        <w:rPr>
          <w:szCs w:val="24"/>
          <w:lang w:val="cs-CZ"/>
        </w:rPr>
        <w:t xml:space="preserve"> oznámí to neprodleně </w:t>
      </w:r>
      <w:r w:rsidR="003F617E" w:rsidRPr="00FD2872">
        <w:rPr>
          <w:szCs w:val="24"/>
          <w:lang w:val="cs-CZ"/>
        </w:rPr>
        <w:t>Příkazci</w:t>
      </w:r>
      <w:r w:rsidRPr="00FD2872">
        <w:rPr>
          <w:szCs w:val="24"/>
          <w:lang w:val="cs-CZ"/>
        </w:rPr>
        <w:t xml:space="preserve">, se kterým se dohodne na odstranění těchto překážek. Nedohodnou-li se strany na odstranění překážek, popř. změně smlouvy, ve lhůtě </w:t>
      </w:r>
      <w:r w:rsidR="00175F9B" w:rsidRPr="00FD2872">
        <w:rPr>
          <w:szCs w:val="22"/>
          <w:lang w:val="cs-CZ"/>
        </w:rPr>
        <w:t xml:space="preserve">7 dnů, je </w:t>
      </w:r>
      <w:r w:rsidR="004A27F4" w:rsidRPr="00FD2872">
        <w:rPr>
          <w:szCs w:val="22"/>
          <w:lang w:val="cs-CZ"/>
        </w:rPr>
        <w:t>Příkazník</w:t>
      </w:r>
      <w:r w:rsidRPr="00FD2872">
        <w:rPr>
          <w:szCs w:val="22"/>
          <w:lang w:val="cs-CZ"/>
        </w:rPr>
        <w:t xml:space="preserve"> oprávněn </w:t>
      </w:r>
      <w:r w:rsidR="00D1088D" w:rsidRPr="00FD2872">
        <w:rPr>
          <w:szCs w:val="22"/>
          <w:lang w:val="cs-CZ"/>
        </w:rPr>
        <w:t>odstoupit od</w:t>
      </w:r>
      <w:r w:rsidRPr="00FD2872">
        <w:rPr>
          <w:szCs w:val="22"/>
          <w:lang w:val="cs-CZ"/>
        </w:rPr>
        <w:t xml:space="preserve"> </w:t>
      </w:r>
      <w:r w:rsidR="00D1088D" w:rsidRPr="00FD2872">
        <w:rPr>
          <w:szCs w:val="22"/>
          <w:lang w:val="cs-CZ"/>
        </w:rPr>
        <w:t>S</w:t>
      </w:r>
      <w:r w:rsidRPr="00FD2872">
        <w:rPr>
          <w:szCs w:val="22"/>
          <w:lang w:val="cs-CZ"/>
        </w:rPr>
        <w:t>mlouv</w:t>
      </w:r>
      <w:r w:rsidR="00D1088D" w:rsidRPr="00FD2872">
        <w:rPr>
          <w:szCs w:val="22"/>
          <w:lang w:val="cs-CZ"/>
        </w:rPr>
        <w:t>y</w:t>
      </w:r>
      <w:r w:rsidRPr="00FD2872">
        <w:rPr>
          <w:szCs w:val="22"/>
          <w:lang w:val="cs-CZ"/>
        </w:rPr>
        <w:t xml:space="preserve"> ve smyslu ustanovení čl. </w:t>
      </w:r>
      <w:r w:rsidR="00A0740C" w:rsidRPr="00FD2872">
        <w:rPr>
          <w:szCs w:val="22"/>
          <w:lang w:val="cs-CZ"/>
        </w:rPr>
        <w:t>V</w:t>
      </w:r>
      <w:r w:rsidR="00BE5ED8" w:rsidRPr="00FD2872">
        <w:rPr>
          <w:szCs w:val="22"/>
          <w:lang w:val="cs-CZ"/>
        </w:rPr>
        <w:t>I</w:t>
      </w:r>
      <w:r w:rsidR="00A0740C" w:rsidRPr="00FD2872">
        <w:rPr>
          <w:szCs w:val="22"/>
          <w:lang w:val="cs-CZ"/>
        </w:rPr>
        <w:t>II</w:t>
      </w:r>
      <w:r w:rsidRPr="00FD2872">
        <w:rPr>
          <w:szCs w:val="22"/>
          <w:lang w:val="cs-CZ"/>
        </w:rPr>
        <w:t xml:space="preserve"> této </w:t>
      </w:r>
      <w:r w:rsidR="00A0740C" w:rsidRPr="00FD2872">
        <w:rPr>
          <w:szCs w:val="22"/>
          <w:lang w:val="cs-CZ"/>
        </w:rPr>
        <w:t xml:space="preserve">části </w:t>
      </w:r>
      <w:r w:rsidRPr="00FD2872">
        <w:rPr>
          <w:szCs w:val="22"/>
          <w:lang w:val="cs-CZ"/>
        </w:rPr>
        <w:t xml:space="preserve">smlouvy. </w:t>
      </w:r>
      <w:r w:rsidR="004A27F4" w:rsidRPr="00FD2872">
        <w:rPr>
          <w:szCs w:val="22"/>
          <w:lang w:val="cs-CZ"/>
        </w:rPr>
        <w:t>Příkazníkovi</w:t>
      </w:r>
      <w:r w:rsidRPr="00FD2872">
        <w:rPr>
          <w:szCs w:val="22"/>
          <w:lang w:val="cs-CZ"/>
        </w:rPr>
        <w:t xml:space="preserve"> náleží v tomto případě odměna dle </w:t>
      </w:r>
      <w:r w:rsidR="000F7658" w:rsidRPr="00FD2872">
        <w:rPr>
          <w:szCs w:val="22"/>
          <w:lang w:val="cs-CZ"/>
        </w:rPr>
        <w:t>téhož ustanovení</w:t>
      </w:r>
      <w:r w:rsidR="00F239A6" w:rsidRPr="00FD2872">
        <w:rPr>
          <w:szCs w:val="22"/>
          <w:lang w:val="cs-CZ"/>
        </w:rPr>
        <w:t>.</w:t>
      </w:r>
    </w:p>
    <w:p w:rsidR="00124A4A" w:rsidRPr="00FD2872" w:rsidRDefault="004A27F4" w:rsidP="00EA0582">
      <w:pPr>
        <w:pStyle w:val="Normodsaz"/>
        <w:numPr>
          <w:ilvl w:val="0"/>
          <w:numId w:val="9"/>
        </w:numPr>
        <w:tabs>
          <w:tab w:val="clear" w:pos="1428"/>
        </w:tabs>
        <w:spacing w:after="0" w:line="240" w:lineRule="auto"/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Příkazník</w:t>
      </w:r>
      <w:r w:rsidR="00E44EC2" w:rsidRPr="00FD2872">
        <w:rPr>
          <w:lang w:val="cs-CZ"/>
        </w:rPr>
        <w:t xml:space="preserve"> je povinen zachovávat mlčenlivost o všech údajích, které jsou obsaženy v projektových, technických a realizačních podkladech, nebo o jiných skutečnostech,</w:t>
      </w:r>
      <w:r w:rsidR="00A1165F" w:rsidRPr="00FD2872">
        <w:rPr>
          <w:lang w:val="cs-CZ"/>
        </w:rPr>
        <w:t xml:space="preserve"> </w:t>
      </w:r>
      <w:r w:rsidR="00E44EC2" w:rsidRPr="00FD2872">
        <w:rPr>
          <w:lang w:val="cs-CZ"/>
        </w:rPr>
        <w:t xml:space="preserve">se kterými přijde při plnění této smlouvy do styku. Tyto údaje jsou </w:t>
      </w:r>
      <w:r w:rsidRPr="00FD2872">
        <w:rPr>
          <w:lang w:val="cs-CZ"/>
        </w:rPr>
        <w:t>Příkazníkem</w:t>
      </w:r>
      <w:r w:rsidR="00E44EC2" w:rsidRPr="00FD2872">
        <w:rPr>
          <w:lang w:val="cs-CZ"/>
        </w:rPr>
        <w:t xml:space="preserve"> považovány za předmět obchodního tajemství </w:t>
      </w:r>
      <w:r w:rsidRPr="00FD2872">
        <w:rPr>
          <w:lang w:val="cs-CZ"/>
        </w:rPr>
        <w:t>Příkazce</w:t>
      </w:r>
      <w:r w:rsidR="00E44EC2" w:rsidRPr="00FD2872">
        <w:rPr>
          <w:lang w:val="cs-CZ"/>
        </w:rPr>
        <w:t xml:space="preserve"> ve smysl</w:t>
      </w:r>
      <w:r w:rsidR="00343317" w:rsidRPr="00FD2872">
        <w:rPr>
          <w:lang w:val="cs-CZ"/>
        </w:rPr>
        <w:t xml:space="preserve">u ustanovení § </w:t>
      </w:r>
      <w:r w:rsidR="00E40BDF" w:rsidRPr="00FD2872">
        <w:rPr>
          <w:lang w:val="cs-CZ"/>
        </w:rPr>
        <w:t>504</w:t>
      </w:r>
      <w:r w:rsidR="00343317" w:rsidRPr="00FD2872">
        <w:rPr>
          <w:lang w:val="cs-CZ"/>
        </w:rPr>
        <w:t xml:space="preserve"> </w:t>
      </w:r>
      <w:r w:rsidR="00E44EC2" w:rsidRPr="00FD2872">
        <w:rPr>
          <w:lang w:val="cs-CZ"/>
        </w:rPr>
        <w:t>ob</w:t>
      </w:r>
      <w:r w:rsidR="00E40BDF" w:rsidRPr="00FD2872">
        <w:rPr>
          <w:lang w:val="cs-CZ"/>
        </w:rPr>
        <w:t>čanského</w:t>
      </w:r>
      <w:r w:rsidR="00E44EC2" w:rsidRPr="00FD2872">
        <w:rPr>
          <w:lang w:val="cs-CZ"/>
        </w:rPr>
        <w:t xml:space="preserve"> zákoník</w:t>
      </w:r>
      <w:r w:rsidR="00E40BDF" w:rsidRPr="00FD2872">
        <w:rPr>
          <w:lang w:val="cs-CZ"/>
        </w:rPr>
        <w:t>u</w:t>
      </w:r>
      <w:r w:rsidR="00E44EC2" w:rsidRPr="00FD2872">
        <w:rPr>
          <w:lang w:val="cs-CZ"/>
        </w:rPr>
        <w:t>.</w:t>
      </w:r>
    </w:p>
    <w:p w:rsidR="005E4DE6" w:rsidRPr="00FD2872" w:rsidRDefault="009813B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I</w:t>
      </w:r>
      <w:r w:rsidR="00024480"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B676E8" w:rsidRPr="00FD2872">
        <w:rPr>
          <w:lang w:val="cs-CZ"/>
        </w:rPr>
        <w:t xml:space="preserve">Práva a povinnosti </w:t>
      </w:r>
      <w:r w:rsidR="004A27F4" w:rsidRPr="00FD2872">
        <w:rPr>
          <w:lang w:val="cs-CZ"/>
        </w:rPr>
        <w:t>PŘÍKAZCE</w:t>
      </w:r>
    </w:p>
    <w:p w:rsidR="00503D73" w:rsidRPr="00FD2872" w:rsidRDefault="00B676E8" w:rsidP="00EA0582">
      <w:pPr>
        <w:pStyle w:val="Odstavecseseznamem"/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lang w:val="cs-CZ"/>
        </w:rPr>
      </w:pPr>
      <w:r w:rsidRPr="00FD2872">
        <w:rPr>
          <w:szCs w:val="24"/>
          <w:lang w:val="cs-CZ"/>
        </w:rPr>
        <w:t>V </w:t>
      </w:r>
      <w:r w:rsidR="0064464E" w:rsidRPr="00FD2872">
        <w:rPr>
          <w:lang w:val="cs-CZ"/>
        </w:rPr>
        <w:t>případě</w:t>
      </w:r>
      <w:r w:rsidRPr="00FD2872">
        <w:rPr>
          <w:lang w:val="cs-CZ"/>
        </w:rPr>
        <w:t xml:space="preserve"> pozdního předání podkladů pro </w:t>
      </w:r>
      <w:r w:rsidR="00C01838" w:rsidRPr="00FD2872">
        <w:rPr>
          <w:lang w:val="cs-CZ"/>
        </w:rPr>
        <w:t>realizaci předmětu této smlouvy</w:t>
      </w:r>
      <w:r w:rsidRPr="00FD2872">
        <w:rPr>
          <w:lang w:val="cs-CZ"/>
        </w:rPr>
        <w:t xml:space="preserve">, nese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plnou odpovědnost za případné chyby </w:t>
      </w:r>
      <w:r w:rsidR="00C01838" w:rsidRPr="00FD2872">
        <w:rPr>
          <w:lang w:val="cs-CZ"/>
        </w:rPr>
        <w:t xml:space="preserve">ve výstupech </w:t>
      </w:r>
      <w:r w:rsidR="003F617E" w:rsidRPr="00FD2872">
        <w:rPr>
          <w:lang w:val="cs-CZ"/>
        </w:rPr>
        <w:t>Příkazníka</w:t>
      </w:r>
      <w:r w:rsidR="00AB4C20" w:rsidRPr="00FD2872">
        <w:rPr>
          <w:lang w:val="cs-CZ"/>
        </w:rPr>
        <w:t>.</w:t>
      </w:r>
      <w:r w:rsidRPr="00FD2872">
        <w:rPr>
          <w:lang w:val="cs-CZ"/>
        </w:rPr>
        <w:t xml:space="preserve"> </w:t>
      </w:r>
    </w:p>
    <w:p w:rsidR="005E4DE6" w:rsidRPr="00FD2872" w:rsidRDefault="004A27F4" w:rsidP="00EA0582">
      <w:pPr>
        <w:numPr>
          <w:ilvl w:val="0"/>
          <w:numId w:val="10"/>
        </w:numPr>
        <w:tabs>
          <w:tab w:val="clear" w:pos="1065"/>
        </w:tabs>
        <w:ind w:left="900" w:right="252" w:hanging="540"/>
        <w:jc w:val="both"/>
        <w:rPr>
          <w:rFonts w:ascii="TimesNewRomanPSMT" w:hAnsi="TimesNewRomanPSMT" w:cs="TimesNewRomanPSMT"/>
          <w:lang w:val="cs-CZ"/>
        </w:rPr>
      </w:pPr>
      <w:r w:rsidRPr="00FD2872">
        <w:rPr>
          <w:lang w:val="cs-CZ"/>
        </w:rPr>
        <w:t>Příkazce</w:t>
      </w:r>
      <w:r w:rsidR="00503D73" w:rsidRPr="00FD2872">
        <w:rPr>
          <w:lang w:val="cs-CZ"/>
        </w:rPr>
        <w:t xml:space="preserve"> je povinen poskytovat veškerou </w:t>
      </w:r>
      <w:r w:rsidR="00175F9B" w:rsidRPr="00FD2872">
        <w:rPr>
          <w:lang w:val="cs-CZ"/>
        </w:rPr>
        <w:t xml:space="preserve">součinnost, kterou po něm může </w:t>
      </w:r>
      <w:r w:rsidRPr="00FD2872">
        <w:rPr>
          <w:lang w:val="cs-CZ"/>
        </w:rPr>
        <w:t>Příkazník</w:t>
      </w:r>
      <w:r w:rsidR="00503D73" w:rsidRPr="00FD2872">
        <w:rPr>
          <w:lang w:val="cs-CZ"/>
        </w:rPr>
        <w:t xml:space="preserve"> rozumně požadov</w:t>
      </w:r>
      <w:r w:rsidR="00136CF0" w:rsidRPr="00FD2872">
        <w:rPr>
          <w:lang w:val="cs-CZ"/>
        </w:rPr>
        <w:t xml:space="preserve">at. Zejména je povinen umožnit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získat </w:t>
      </w:r>
      <w:r w:rsidR="00175F9B" w:rsidRPr="00FD2872">
        <w:rPr>
          <w:lang w:val="cs-CZ"/>
        </w:rPr>
        <w:t xml:space="preserve">ty podklady a dokumenty, které </w:t>
      </w:r>
      <w:r w:rsidR="003F617E" w:rsidRPr="00FD2872">
        <w:rPr>
          <w:lang w:val="cs-CZ"/>
        </w:rPr>
        <w:t>Příkazci</w:t>
      </w:r>
      <w:r w:rsidR="00503D73" w:rsidRPr="00FD2872">
        <w:rPr>
          <w:lang w:val="cs-CZ"/>
        </w:rPr>
        <w:t xml:space="preserve"> identifikuje v předstihu nezbytném pro pořízení těchto podkladů, jsou-li v jeho v dispozici.</w:t>
      </w:r>
      <w:r w:rsidR="00136CF0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není povinen předávat </w:t>
      </w:r>
      <w:r w:rsidRPr="00FD2872">
        <w:rPr>
          <w:lang w:val="cs-CZ"/>
        </w:rPr>
        <w:t>Příkazníkovi</w:t>
      </w:r>
      <w:r w:rsidR="00503D73" w:rsidRPr="00FD2872">
        <w:rPr>
          <w:lang w:val="cs-CZ"/>
        </w:rPr>
        <w:t xml:space="preserve"> informace </w:t>
      </w:r>
      <w:r w:rsidR="00175F9B" w:rsidRPr="00FD2872">
        <w:rPr>
          <w:lang w:val="cs-CZ"/>
        </w:rPr>
        <w:t xml:space="preserve">bezplatně </w:t>
      </w:r>
      <w:r w:rsidR="00503D73" w:rsidRPr="00FD2872">
        <w:rPr>
          <w:lang w:val="cs-CZ"/>
        </w:rPr>
        <w:t>dostupné z veřejných zdrojů. V tomto případě postačuje pouze odka</w:t>
      </w:r>
      <w:r w:rsidR="00F239A6" w:rsidRPr="00FD2872">
        <w:rPr>
          <w:lang w:val="cs-CZ"/>
        </w:rPr>
        <w:t>z na tyto zveřejněné informace.</w:t>
      </w:r>
    </w:p>
    <w:p w:rsidR="001910ED" w:rsidRPr="00FD2872" w:rsidRDefault="004A27F4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175F9B" w:rsidRPr="00FD2872">
        <w:rPr>
          <w:lang w:val="cs-CZ"/>
        </w:rPr>
        <w:t xml:space="preserve"> je povinen </w:t>
      </w:r>
      <w:r w:rsidRPr="00FD2872">
        <w:rPr>
          <w:lang w:val="cs-CZ"/>
        </w:rPr>
        <w:t>Příkazníkovi</w:t>
      </w:r>
      <w:r w:rsidR="00B676E8" w:rsidRPr="00FD2872">
        <w:rPr>
          <w:lang w:val="cs-CZ"/>
        </w:rPr>
        <w:t xml:space="preserve"> za činnost provedenou v souladu s touto smlou</w:t>
      </w:r>
      <w:r w:rsidR="00BC1168" w:rsidRPr="00FD2872">
        <w:rPr>
          <w:lang w:val="cs-CZ"/>
        </w:rPr>
        <w:t>vou vyplatit odměnu, dle této</w:t>
      </w:r>
      <w:r w:rsidR="00B676E8" w:rsidRPr="00FD2872">
        <w:rPr>
          <w:lang w:val="cs-CZ"/>
        </w:rPr>
        <w:t xml:space="preserve"> smlouvy.</w:t>
      </w:r>
    </w:p>
    <w:p w:rsidR="00AB4C20" w:rsidRPr="00FD2872" w:rsidRDefault="00AB4C20" w:rsidP="00EA0582">
      <w:pPr>
        <w:pStyle w:val="Odstavecseseznamem"/>
        <w:spacing w:after="120"/>
        <w:ind w:left="900" w:right="252" w:hanging="540"/>
        <w:jc w:val="both"/>
        <w:rPr>
          <w:lang w:val="cs-CZ"/>
        </w:rPr>
      </w:pPr>
    </w:p>
    <w:p w:rsidR="00AB4C20" w:rsidRPr="00FD2872" w:rsidRDefault="00AB4C20" w:rsidP="00EA0582">
      <w:pPr>
        <w:pStyle w:val="Odstavecseseznamem"/>
        <w:numPr>
          <w:ilvl w:val="0"/>
          <w:numId w:val="10"/>
        </w:numPr>
        <w:tabs>
          <w:tab w:val="clear" w:pos="1065"/>
        </w:tabs>
        <w:spacing w:after="120"/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Zjistí-li Příkazce případné vady, které vznikly při poskytování služeb, je povinen je neprodleně nahlásit Příkazníkovi. Příkazce je oprávněn požadovat jejich bezplatné odstranění, je-li to možné.</w:t>
      </w: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F8054B" w:rsidRPr="00FD2872">
        <w:rPr>
          <w:lang w:val="cs-CZ"/>
        </w:rPr>
        <w:t xml:space="preserve">. </w:t>
      </w:r>
      <w:r w:rsidR="00032238" w:rsidRPr="00FD2872">
        <w:rPr>
          <w:lang w:val="cs-CZ"/>
        </w:rPr>
        <w:t>Další práva a povinnosti smluvních stran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457A81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se průběžně inf</w:t>
      </w:r>
      <w:r w:rsidR="00255113" w:rsidRPr="00FD2872">
        <w:rPr>
          <w:lang w:val="cs-CZ"/>
        </w:rPr>
        <w:t xml:space="preserve">ormovat o stavu </w:t>
      </w:r>
      <w:r w:rsidR="001C78A5" w:rsidRPr="00FD2872">
        <w:rPr>
          <w:lang w:val="cs-CZ"/>
        </w:rPr>
        <w:t>poskytování služeb</w:t>
      </w:r>
      <w:r w:rsidR="00255113" w:rsidRPr="00FD2872">
        <w:rPr>
          <w:lang w:val="cs-CZ"/>
        </w:rPr>
        <w:t xml:space="preserve"> a podávat návrhy na změny </w:t>
      </w:r>
      <w:r w:rsidR="001C78A5" w:rsidRPr="00FD2872">
        <w:rPr>
          <w:lang w:val="cs-CZ"/>
        </w:rPr>
        <w:t>zpracovaných dokumentů</w:t>
      </w:r>
      <w:r w:rsidR="00032238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FC7A62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povinen </w:t>
      </w:r>
      <w:r w:rsidR="00FC7A62" w:rsidRPr="00FD2872">
        <w:rPr>
          <w:lang w:val="cs-CZ"/>
        </w:rPr>
        <w:t>poskytovat služby</w:t>
      </w:r>
      <w:r w:rsidR="00032238" w:rsidRPr="00FD2872">
        <w:rPr>
          <w:lang w:val="cs-CZ"/>
        </w:rPr>
        <w:t xml:space="preserve"> v odborné kvalitě běžné u obdobných poradenských a analytických služeb.</w:t>
      </w:r>
    </w:p>
    <w:p w:rsidR="00B11061" w:rsidRPr="00FD2872" w:rsidRDefault="004A27F4" w:rsidP="00EA0582">
      <w:pPr>
        <w:numPr>
          <w:ilvl w:val="0"/>
          <w:numId w:val="3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032238" w:rsidRPr="00FD2872">
        <w:rPr>
          <w:lang w:val="cs-CZ"/>
        </w:rPr>
        <w:t xml:space="preserve"> se zavazuje využít ne</w:t>
      </w:r>
      <w:r w:rsidR="00255113" w:rsidRPr="00FD2872">
        <w:rPr>
          <w:lang w:val="cs-CZ"/>
        </w:rPr>
        <w:t xml:space="preserve">veřejné údaje získané od </w:t>
      </w:r>
      <w:r w:rsidRPr="00FD2872">
        <w:rPr>
          <w:lang w:val="cs-CZ"/>
        </w:rPr>
        <w:t>Příkazce</w:t>
      </w:r>
      <w:r w:rsidR="003B7BD3" w:rsidRPr="00FD2872">
        <w:rPr>
          <w:lang w:val="cs-CZ"/>
        </w:rPr>
        <w:t xml:space="preserve"> </w:t>
      </w:r>
      <w:r w:rsidR="00AC7B27" w:rsidRPr="00FD2872">
        <w:rPr>
          <w:lang w:val="cs-CZ"/>
        </w:rPr>
        <w:t xml:space="preserve">v souvislosti s touto smlouvou </w:t>
      </w:r>
      <w:r w:rsidR="00032238" w:rsidRPr="00FD2872">
        <w:rPr>
          <w:lang w:val="cs-CZ"/>
        </w:rPr>
        <w:t>k jiným</w:t>
      </w:r>
      <w:r w:rsidR="00AC7B27" w:rsidRPr="00FD2872">
        <w:rPr>
          <w:lang w:val="cs-CZ"/>
        </w:rPr>
        <w:t xml:space="preserve"> účelům než k účelům stanoveným v této smlouvě </w:t>
      </w:r>
      <w:r w:rsidR="00032238" w:rsidRPr="00FD2872">
        <w:rPr>
          <w:lang w:val="cs-CZ"/>
        </w:rPr>
        <w:t>pouze s jeho souhlasem.</w:t>
      </w:r>
      <w:r w:rsidR="009B15ED" w:rsidRPr="00FD2872">
        <w:rPr>
          <w:lang w:val="cs-CZ"/>
        </w:rPr>
        <w:t xml:space="preserve"> </w:t>
      </w:r>
    </w:p>
    <w:p w:rsidR="00B11061" w:rsidRPr="00FD2872" w:rsidRDefault="00B11061" w:rsidP="00EA0582">
      <w:pPr>
        <w:pStyle w:val="Nadpis2"/>
        <w:ind w:left="900" w:right="252" w:hanging="540"/>
        <w:rPr>
          <w:color w:val="auto"/>
          <w:lang w:val="cs-CZ"/>
        </w:rPr>
      </w:pPr>
      <w:r w:rsidRPr="00FD2872">
        <w:rPr>
          <w:lang w:val="cs-CZ"/>
        </w:rPr>
        <w:t>V</w:t>
      </w:r>
      <w:r w:rsidR="00024480" w:rsidRPr="00FD2872">
        <w:rPr>
          <w:lang w:val="cs-CZ"/>
        </w:rPr>
        <w:t>I</w:t>
      </w:r>
      <w:r w:rsidRPr="00FD2872">
        <w:rPr>
          <w:lang w:val="cs-CZ"/>
        </w:rPr>
        <w:t>. PLATEBNÍ podmínky</w:t>
      </w:r>
    </w:p>
    <w:p w:rsidR="00B11061" w:rsidRPr="00FD2872" w:rsidRDefault="00B11061" w:rsidP="00EA0582">
      <w:pPr>
        <w:pStyle w:val="Normodsaz"/>
        <w:numPr>
          <w:ilvl w:val="0"/>
          <w:numId w:val="12"/>
        </w:numPr>
        <w:tabs>
          <w:tab w:val="clear" w:pos="1065"/>
        </w:tabs>
        <w:ind w:left="900" w:right="252" w:hanging="540"/>
        <w:rPr>
          <w:szCs w:val="22"/>
          <w:lang w:val="cs-CZ"/>
        </w:rPr>
      </w:pPr>
      <w:r w:rsidRPr="00FD2872">
        <w:rPr>
          <w:szCs w:val="22"/>
          <w:lang w:val="cs-CZ"/>
        </w:rPr>
        <w:t>Ceny a odměny podle této smlouvy</w:t>
      </w:r>
      <w:r w:rsidR="008756C1" w:rsidRPr="00FD2872">
        <w:rPr>
          <w:szCs w:val="22"/>
          <w:lang w:val="cs-CZ"/>
        </w:rPr>
        <w:t xml:space="preserve"> nezahrnují</w:t>
      </w:r>
      <w:r w:rsidRPr="00FD2872">
        <w:rPr>
          <w:szCs w:val="22"/>
          <w:lang w:val="cs-CZ"/>
        </w:rPr>
        <w:t xml:space="preserve"> případné speciální znalecké posudky spojené s předmětem smlouvy. Uvedené náklady hradí v plném rozsahu </w:t>
      </w:r>
      <w:r w:rsidR="004A27F4" w:rsidRPr="00FD2872">
        <w:rPr>
          <w:szCs w:val="22"/>
          <w:lang w:val="cs-CZ"/>
        </w:rPr>
        <w:t>Příkazce</w:t>
      </w:r>
      <w:r w:rsidRPr="00FD2872">
        <w:rPr>
          <w:szCs w:val="22"/>
          <w:lang w:val="cs-CZ"/>
        </w:rPr>
        <w:t xml:space="preserve">, na základě dokladů předložených </w:t>
      </w:r>
      <w:r w:rsidR="004A27F4" w:rsidRPr="00FD2872">
        <w:rPr>
          <w:szCs w:val="22"/>
          <w:lang w:val="cs-CZ"/>
        </w:rPr>
        <w:t>Příkazníkem</w:t>
      </w:r>
      <w:r w:rsidRPr="00FD2872">
        <w:rPr>
          <w:szCs w:val="22"/>
          <w:lang w:val="cs-CZ"/>
        </w:rPr>
        <w:t>.</w:t>
      </w:r>
      <w:r w:rsidR="00CC2792" w:rsidRPr="00FD2872">
        <w:rPr>
          <w:szCs w:val="22"/>
          <w:lang w:val="cs-CZ"/>
        </w:rPr>
        <w:t xml:space="preserve"> Příkazník na ně předem Příkazce upozorní.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sjednávají splatnost veškerých faktur vystavených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do 14 dnů po jejich obdržení </w:t>
      </w:r>
      <w:r w:rsidR="004A27F4" w:rsidRPr="00FD2872">
        <w:rPr>
          <w:lang w:val="cs-CZ"/>
        </w:rPr>
        <w:t>Příkazcem</w:t>
      </w:r>
      <w:r w:rsidRPr="00FD2872">
        <w:rPr>
          <w:lang w:val="cs-CZ"/>
        </w:rPr>
        <w:t xml:space="preserve">. Za den úhrady faktury je smluvními stranami považován den, kdy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předal příkaz k úhradě peněžnímu ústavu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>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Faktura vystavená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 xml:space="preserve"> a zaslaná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 musí obsahovat tyto náležitosti: číslo faktury, označení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a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označení účtu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, datum vystavení, termín splatnosti, rozpis položek díla, fakturovaná částka, razítko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a podpis oprávněné osoby</w:t>
      </w:r>
      <w:r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oprávněn ve lhůtě splatnosti fakturu </w:t>
      </w:r>
      <w:r w:rsidRPr="00FD2872">
        <w:rPr>
          <w:lang w:val="cs-CZ"/>
        </w:rPr>
        <w:t>Příkazníkovi</w:t>
      </w:r>
      <w:r w:rsidR="00B11061" w:rsidRPr="00FD2872">
        <w:rPr>
          <w:lang w:val="cs-CZ"/>
        </w:rPr>
        <w:t xml:space="preserve"> vrátit, jestliže neobsahuje náležitosti dle této smlouvy nebo jestliže ve faktuře uvedený předmět plnění, jeho rozsah nebo obsah neodpovídají této smlouvě nebo fakturovaná částka není v souladu s touto smlouvou. Od zaslání nové faktury běží nová čtrnáctidenní lhůta splatnosti</w:t>
      </w:r>
      <w:r w:rsidR="00B11061" w:rsidRPr="00FD2872">
        <w:rPr>
          <w:rFonts w:cs="Arial"/>
          <w:lang w:val="cs-CZ"/>
        </w:rPr>
        <w:t>.</w:t>
      </w:r>
    </w:p>
    <w:p w:rsidR="00B11061" w:rsidRPr="00FD2872" w:rsidRDefault="004A27F4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B11061" w:rsidRPr="00FD2872">
        <w:rPr>
          <w:lang w:val="cs-CZ"/>
        </w:rPr>
        <w:t xml:space="preserve"> je povinen splatnou fakturu zaplatit převodem na účet </w:t>
      </w:r>
      <w:r w:rsidR="003F617E" w:rsidRPr="00FD2872">
        <w:rPr>
          <w:lang w:val="cs-CZ"/>
        </w:rPr>
        <w:t>Příkazníka</w:t>
      </w:r>
      <w:r w:rsidR="00B11061" w:rsidRPr="00FD2872">
        <w:rPr>
          <w:lang w:val="cs-CZ"/>
        </w:rPr>
        <w:t xml:space="preserve"> uvedeném na faktuře.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V případě prodlení se splacením fakturované ceny je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povinen zaplatit smluvní pokutu ve výši 0,1 % z fakturované částky za každý den prodlení.</w:t>
      </w:r>
    </w:p>
    <w:p w:rsidR="00B11061" w:rsidRPr="00FD2872" w:rsidRDefault="00B11061" w:rsidP="00EA0582">
      <w:pPr>
        <w:numPr>
          <w:ilvl w:val="0"/>
          <w:numId w:val="11"/>
        </w:numPr>
        <w:tabs>
          <w:tab w:val="clear" w:pos="720"/>
        </w:tabs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Výše DPH podle této smlouvy vždy odpovídá zákonné sazbě DPH stanovené příslušnou legislativou účinnou ke dni uskutečnění zdanitelného plnění.</w:t>
      </w:r>
    </w:p>
    <w:p w:rsidR="005E4DE6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VI</w:t>
      </w:r>
      <w:r w:rsidR="0002448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E50A4F" w:rsidRPr="00FD2872">
        <w:rPr>
          <w:lang w:val="cs-CZ"/>
        </w:rPr>
        <w:t>Umožnění kontroly</w:t>
      </w:r>
      <w:r w:rsidR="00D344CF" w:rsidRPr="00FD2872">
        <w:rPr>
          <w:lang w:val="cs-CZ"/>
        </w:rPr>
        <w:t xml:space="preserve"> třetích osob</w:t>
      </w:r>
    </w:p>
    <w:p w:rsidR="00D344CF" w:rsidRPr="00FD2872" w:rsidRDefault="003B7BD3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Služby jsou poskytovány</w:t>
      </w:r>
      <w:r w:rsidR="00063CAC" w:rsidRPr="00FD2872">
        <w:rPr>
          <w:lang w:val="cs-CZ"/>
        </w:rPr>
        <w:t xml:space="preserve"> v rámci </w:t>
      </w:r>
      <w:r w:rsidR="00D344CF" w:rsidRPr="00FD2872">
        <w:rPr>
          <w:lang w:val="cs-CZ"/>
        </w:rPr>
        <w:t xml:space="preserve">projektu </w:t>
      </w:r>
      <w:r w:rsidR="008579D3" w:rsidRPr="00FD2872">
        <w:rPr>
          <w:b/>
          <w:bCs/>
          <w:lang w:val="cs-CZ"/>
        </w:rPr>
        <w:t>„</w:t>
      </w:r>
      <w:r w:rsidR="00F0538D" w:rsidRPr="00AB68B2">
        <w:rPr>
          <w:b/>
          <w:lang w:val="cs-CZ"/>
        </w:rPr>
        <w:t>Zkvalitnění infrast</w:t>
      </w:r>
      <w:r w:rsidR="00F0538D" w:rsidRPr="00404C4A">
        <w:rPr>
          <w:b/>
          <w:lang w:val="cs-CZ"/>
        </w:rPr>
        <w:t>ruk</w:t>
      </w:r>
      <w:r w:rsidR="00F0538D" w:rsidRPr="00AB68B2">
        <w:rPr>
          <w:b/>
          <w:lang w:val="cs-CZ"/>
        </w:rPr>
        <w:t>tury</w:t>
      </w:r>
      <w:r w:rsidR="00F0538D">
        <w:rPr>
          <w:b/>
          <w:lang w:val="cs-CZ"/>
        </w:rPr>
        <w:t xml:space="preserve"> -</w:t>
      </w:r>
      <w:r w:rsidR="00F0538D" w:rsidRPr="00AB68B2">
        <w:rPr>
          <w:b/>
          <w:lang w:val="cs-CZ"/>
        </w:rPr>
        <w:t xml:space="preserve"> </w:t>
      </w:r>
      <w:r w:rsidR="00F0538D">
        <w:rPr>
          <w:b/>
          <w:lang w:val="cs-CZ"/>
        </w:rPr>
        <w:t>S</w:t>
      </w:r>
      <w:ins w:id="1" w:author="Staněk Jan" w:date="2018-01-19T17:37:00Z">
        <w:r w:rsidR="00694338">
          <w:rPr>
            <w:b/>
            <w:lang w:val="cs-CZ"/>
          </w:rPr>
          <w:t>P</w:t>
        </w:r>
      </w:ins>
      <w:r w:rsidR="00F0538D">
        <w:rPr>
          <w:b/>
          <w:lang w:val="cs-CZ"/>
        </w:rPr>
        <w:t>Š</w:t>
      </w:r>
      <w:r w:rsidR="00F0538D" w:rsidRPr="00404C4A">
        <w:rPr>
          <w:b/>
          <w:lang w:val="cs-CZ"/>
        </w:rPr>
        <w:t xml:space="preserve"> zeměměřická, Praha 9, Pod Táborem 300</w:t>
      </w:r>
      <w:r w:rsidR="008579D3" w:rsidRPr="00AC69BD">
        <w:rPr>
          <w:b/>
          <w:bCs/>
          <w:lang w:val="cs-CZ"/>
        </w:rPr>
        <w:t>“</w:t>
      </w:r>
      <w:r w:rsidR="00343317" w:rsidRPr="00FD2872">
        <w:rPr>
          <w:b/>
          <w:lang w:val="cs-CZ"/>
        </w:rPr>
        <w:t xml:space="preserve"> </w:t>
      </w:r>
      <w:r w:rsidR="00D344CF" w:rsidRPr="00FD2872">
        <w:rPr>
          <w:lang w:val="cs-CZ"/>
        </w:rPr>
        <w:t xml:space="preserve">realizovaného </w:t>
      </w:r>
      <w:r w:rsidR="004A27F4" w:rsidRPr="00FD2872">
        <w:rPr>
          <w:lang w:val="cs-CZ"/>
        </w:rPr>
        <w:t>Příkazcem</w:t>
      </w:r>
      <w:r w:rsidR="00D344CF" w:rsidRPr="00FD2872">
        <w:rPr>
          <w:lang w:val="cs-CZ"/>
        </w:rPr>
        <w:t>. Projekt je spolufinancován z</w:t>
      </w:r>
      <w:r w:rsidR="00A25273" w:rsidRPr="00FD2872">
        <w:rPr>
          <w:lang w:val="cs-CZ"/>
        </w:rPr>
        <w:t> Programu</w:t>
      </w:r>
      <w:r w:rsidR="00D344CF" w:rsidRPr="00FD2872">
        <w:rPr>
          <w:lang w:val="cs-CZ"/>
        </w:rPr>
        <w:t>.</w:t>
      </w:r>
    </w:p>
    <w:p w:rsidR="009C0B93" w:rsidRPr="00FD2872" w:rsidRDefault="00D344CF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 ohledem na výše uvedené skutečnosti se</w:t>
      </w:r>
      <w:r w:rsidR="0099546D" w:rsidRPr="00FD2872">
        <w:rPr>
          <w:lang w:val="cs-CZ"/>
        </w:rPr>
        <w:t>,</w:t>
      </w:r>
      <w:r w:rsidRPr="00FD2872">
        <w:rPr>
          <w:lang w:val="cs-CZ"/>
        </w:rPr>
        <w:t xml:space="preserve"> </w:t>
      </w:r>
      <w:r w:rsidR="0099546D" w:rsidRPr="00FD2872">
        <w:rPr>
          <w:lang w:val="cs-CZ"/>
        </w:rPr>
        <w:t xml:space="preserve">v případě, že je jeho povinností vyplývající ze zákona,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>zavazuje, že poskytne subjektům provádějícím audit a kontrolu splnění povinností spojených s realizací projektu veškeré nezb</w:t>
      </w:r>
      <w:r w:rsidR="0005604C" w:rsidRPr="00FD2872">
        <w:rPr>
          <w:lang w:val="cs-CZ"/>
        </w:rPr>
        <w:t>ytné informace týkající se jeho</w:t>
      </w:r>
      <w:r w:rsidRPr="00FD2872">
        <w:rPr>
          <w:lang w:val="cs-CZ"/>
        </w:rPr>
        <w:t xml:space="preserve"> činností</w:t>
      </w:r>
      <w:r w:rsidR="0005604C" w:rsidRPr="00FD2872">
        <w:rPr>
          <w:lang w:val="cs-CZ"/>
        </w:rPr>
        <w:t xml:space="preserve"> </w:t>
      </w:r>
      <w:r w:rsidR="003F617E" w:rsidRPr="00FD2872">
        <w:rPr>
          <w:lang w:val="cs-CZ"/>
        </w:rPr>
        <w:t>Příkazníka</w:t>
      </w:r>
      <w:r w:rsidRPr="00FD2872">
        <w:rPr>
          <w:lang w:val="cs-CZ"/>
        </w:rPr>
        <w:t xml:space="preserve"> (v souladu s nařízením ES č. 448/2004, pravidlo 1, bod č.</w:t>
      </w:r>
      <w:r w:rsidR="00063CAC" w:rsidRPr="00FD2872">
        <w:rPr>
          <w:lang w:val="cs-CZ"/>
        </w:rPr>
        <w:t xml:space="preserve"> </w:t>
      </w:r>
      <w:r w:rsidR="00060C83" w:rsidRPr="00FD2872">
        <w:rPr>
          <w:lang w:val="cs-CZ"/>
        </w:rPr>
        <w:t xml:space="preserve">3,2.).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Pr="00FD2872">
        <w:rPr>
          <w:lang w:val="cs-CZ"/>
        </w:rPr>
        <w:t xml:space="preserve">je tedy povinen poskytnout kompletní dokumentaci týkající se </w:t>
      </w:r>
      <w:r w:rsidR="00E50A4F" w:rsidRPr="00FD2872">
        <w:rPr>
          <w:lang w:val="cs-CZ"/>
        </w:rPr>
        <w:t xml:space="preserve">díla </w:t>
      </w:r>
      <w:r w:rsidRPr="00FD2872">
        <w:rPr>
          <w:lang w:val="cs-CZ"/>
        </w:rPr>
        <w:t xml:space="preserve">a umožnit vstup </w:t>
      </w:r>
      <w:r w:rsidR="00E50A4F" w:rsidRPr="00FD2872">
        <w:rPr>
          <w:lang w:val="cs-CZ"/>
        </w:rPr>
        <w:t xml:space="preserve">příslušným </w:t>
      </w:r>
      <w:r w:rsidRPr="00FD2872">
        <w:rPr>
          <w:lang w:val="cs-CZ"/>
        </w:rPr>
        <w:t>kontrolním subjektům.</w:t>
      </w:r>
      <w:r w:rsidR="00E50A4F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Příkazník</w:t>
      </w:r>
      <w:r w:rsidR="003B7BD3" w:rsidRPr="00FD2872">
        <w:rPr>
          <w:lang w:val="cs-CZ"/>
        </w:rPr>
        <w:t xml:space="preserve"> </w:t>
      </w:r>
      <w:r w:rsidR="00E50A4F" w:rsidRPr="00FD2872">
        <w:rPr>
          <w:lang w:val="cs-CZ"/>
        </w:rPr>
        <w:t>je povinen poskytnout součinnost při výkonu finanční kontroly ve smyslu zákona č. 320/2001 Sb. v platném znění.</w:t>
      </w:r>
    </w:p>
    <w:p w:rsidR="005E4DE6" w:rsidRPr="00FD2872" w:rsidRDefault="004A27F4" w:rsidP="00EA0582">
      <w:pPr>
        <w:numPr>
          <w:ilvl w:val="0"/>
          <w:numId w:val="4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A25273" w:rsidRPr="00FD2872">
        <w:rPr>
          <w:lang w:val="cs-CZ"/>
        </w:rPr>
        <w:t xml:space="preserve"> se zavazuje bez zbytečného prodlení po ukončení realizace jednotlivých dílčích předmětu této smlouvy předat všechny podklady a výstupy, které má k dispozici, pro archivaci </w:t>
      </w:r>
      <w:r w:rsidR="003F617E" w:rsidRPr="00FD2872">
        <w:rPr>
          <w:lang w:val="cs-CZ"/>
        </w:rPr>
        <w:t>Příkazci</w:t>
      </w:r>
      <w:r w:rsidR="00A25273" w:rsidRPr="00FD2872">
        <w:rPr>
          <w:lang w:val="cs-CZ"/>
        </w:rPr>
        <w:t xml:space="preserve">. </w:t>
      </w:r>
      <w:r w:rsidRPr="00FD2872">
        <w:rPr>
          <w:lang w:val="cs-CZ"/>
        </w:rPr>
        <w:t>Příkazce</w:t>
      </w:r>
      <w:r w:rsidR="00A25273" w:rsidRPr="00FD2872">
        <w:rPr>
          <w:lang w:val="cs-CZ"/>
        </w:rPr>
        <w:t xml:space="preserve"> se zavazuje převzít všechny předmětné dokumenty nejpozději do pěti dnů od výzvy </w:t>
      </w:r>
      <w:r w:rsidR="003F617E" w:rsidRPr="00FD2872">
        <w:rPr>
          <w:lang w:val="cs-CZ"/>
        </w:rPr>
        <w:t>Příkazníka</w:t>
      </w:r>
      <w:r w:rsidR="00A25273" w:rsidRPr="00FD2872">
        <w:rPr>
          <w:lang w:val="cs-CZ"/>
        </w:rPr>
        <w:t>. Toto předání potvrdí smluvní strany svým podpisem na předávacím protokolu.</w:t>
      </w:r>
    </w:p>
    <w:p w:rsidR="00032238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V</w:t>
      </w:r>
      <w:r w:rsidR="00BE5ED8" w:rsidRPr="00FD2872">
        <w:rPr>
          <w:lang w:val="cs-CZ"/>
        </w:rPr>
        <w:t>I</w:t>
      </w:r>
      <w:r w:rsidRPr="00FD2872">
        <w:rPr>
          <w:lang w:val="cs-CZ"/>
        </w:rPr>
        <w:t>i</w:t>
      </w:r>
      <w:r w:rsidR="00AB4C20" w:rsidRPr="00FD2872">
        <w:rPr>
          <w:lang w:val="cs-CZ"/>
        </w:rPr>
        <w:t>I</w:t>
      </w:r>
      <w:r w:rsidR="00F8054B" w:rsidRPr="00FD2872">
        <w:rPr>
          <w:lang w:val="cs-CZ"/>
        </w:rPr>
        <w:t xml:space="preserve">. </w:t>
      </w:r>
      <w:r w:rsidR="00381BE4" w:rsidRPr="00FD2872">
        <w:rPr>
          <w:lang w:val="cs-CZ"/>
        </w:rPr>
        <w:t>Ukončení smluvního vztahu</w:t>
      </w:r>
    </w:p>
    <w:p w:rsidR="008C4CA3" w:rsidRPr="00FD2872" w:rsidRDefault="008C4CA3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se dohodly, že Smlouva zanikne podle ustanovení tohoto článku</w:t>
      </w:r>
      <w:r w:rsidR="00E85246" w:rsidRPr="00FD2872">
        <w:rPr>
          <w:lang w:val="cs-CZ"/>
        </w:rPr>
        <w:t xml:space="preserve"> nebo podle ustanovení jednotlivých částí</w:t>
      </w:r>
      <w:r w:rsidRPr="00FD2872">
        <w:rPr>
          <w:lang w:val="cs-CZ"/>
        </w:rPr>
        <w:t>.</w:t>
      </w:r>
    </w:p>
    <w:p w:rsidR="009428E1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Smlouva zaniká jejím splněním.</w:t>
      </w:r>
    </w:p>
    <w:p w:rsidR="00863408" w:rsidRPr="00FD2872" w:rsidRDefault="009428E1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Smluvní strany mohou ukončit tuto smlouvu písemnou dohodou, jejíž součástí musí být finanční vyrovnání dosud provedených prací.</w:t>
      </w:r>
    </w:p>
    <w:p w:rsidR="009428E1" w:rsidRPr="00FD2872" w:rsidRDefault="00D869D5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</w:t>
      </w:r>
      <w:r w:rsidR="00C3625F" w:rsidRPr="00FD2872">
        <w:rPr>
          <w:lang w:val="cs-CZ"/>
        </w:rPr>
        <w:t xml:space="preserve">mohou </w:t>
      </w:r>
      <w:r w:rsidRPr="00FD2872">
        <w:rPr>
          <w:lang w:val="cs-CZ"/>
        </w:rPr>
        <w:t>ukončit tuto smlouvu</w:t>
      </w:r>
      <w:r w:rsidR="00B14030" w:rsidRPr="00FD2872">
        <w:rPr>
          <w:lang w:val="cs-CZ"/>
        </w:rPr>
        <w:t xml:space="preserve"> </w:t>
      </w:r>
      <w:r w:rsidR="00C13E6B" w:rsidRPr="00FD2872">
        <w:rPr>
          <w:lang w:val="cs-CZ"/>
        </w:rPr>
        <w:t>odstoupením od smlouvy za podmínek stanovených touto smlouvou</w:t>
      </w:r>
      <w:r w:rsidR="009428E1" w:rsidRPr="00FD2872">
        <w:rPr>
          <w:lang w:val="cs-CZ"/>
        </w:rPr>
        <w:t>.</w:t>
      </w:r>
    </w:p>
    <w:p w:rsidR="00032238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Příkazce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>je oprávněn od smlouvy odstoupit</w:t>
      </w:r>
      <w:r w:rsidR="00ED5434" w:rsidRPr="00FD2872">
        <w:rPr>
          <w:lang w:val="cs-CZ"/>
        </w:rPr>
        <w:t>,</w:t>
      </w:r>
      <w:r w:rsidR="0050683E" w:rsidRPr="00FD2872">
        <w:rPr>
          <w:lang w:val="cs-CZ"/>
        </w:rPr>
        <w:t xml:space="preserve"> </w:t>
      </w:r>
      <w:r w:rsidR="00381BE4" w:rsidRPr="00FD2872">
        <w:rPr>
          <w:lang w:val="cs-CZ"/>
        </w:rPr>
        <w:t xml:space="preserve">pokud </w:t>
      </w:r>
      <w:r w:rsidR="0050683E" w:rsidRPr="00FD2872">
        <w:rPr>
          <w:lang w:val="cs-CZ"/>
        </w:rPr>
        <w:t>je</w:t>
      </w:r>
      <w:r w:rsidR="00032238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>v prodlení s</w:t>
      </w:r>
      <w:r w:rsidR="00414E04" w:rsidRPr="00FD2872">
        <w:rPr>
          <w:lang w:val="cs-CZ"/>
        </w:rPr>
        <w:t> poskytováním služeb</w:t>
      </w:r>
      <w:r w:rsidR="007B2A8B" w:rsidRPr="00FD2872">
        <w:rPr>
          <w:lang w:val="cs-CZ"/>
        </w:rPr>
        <w:t>, jenž má za násle</w:t>
      </w:r>
      <w:r w:rsidR="000575E2" w:rsidRPr="00FD2872">
        <w:rPr>
          <w:lang w:val="cs-CZ"/>
        </w:rPr>
        <w:t xml:space="preserve">dek nepředání žádosti </w:t>
      </w:r>
      <w:r w:rsidR="00E50A4F" w:rsidRPr="00FD2872">
        <w:rPr>
          <w:lang w:val="cs-CZ"/>
        </w:rPr>
        <w:t xml:space="preserve">příslušné implementační </w:t>
      </w:r>
      <w:r w:rsidR="000575E2" w:rsidRPr="00FD2872">
        <w:rPr>
          <w:lang w:val="cs-CZ"/>
        </w:rPr>
        <w:t xml:space="preserve">agentuře </w:t>
      </w:r>
      <w:r w:rsidR="00E50A4F" w:rsidRPr="00FD2872">
        <w:rPr>
          <w:lang w:val="cs-CZ"/>
        </w:rPr>
        <w:t xml:space="preserve">programu </w:t>
      </w:r>
      <w:r w:rsidR="000575E2" w:rsidRPr="00FD2872">
        <w:rPr>
          <w:lang w:val="cs-CZ"/>
        </w:rPr>
        <w:t>a</w:t>
      </w:r>
      <w:r w:rsidR="007B2A8B" w:rsidRPr="00FD2872">
        <w:rPr>
          <w:lang w:val="cs-CZ"/>
        </w:rPr>
        <w:t xml:space="preserve"> toto prodlení je zaviněno </w:t>
      </w:r>
      <w:r w:rsidR="00E50A4F" w:rsidRPr="00FD2872">
        <w:rPr>
          <w:lang w:val="cs-CZ"/>
        </w:rPr>
        <w:t xml:space="preserve">výhradně </w:t>
      </w:r>
      <w:r w:rsidRPr="00FD2872">
        <w:rPr>
          <w:lang w:val="cs-CZ"/>
        </w:rPr>
        <w:t>Příkazníkem</w:t>
      </w:r>
      <w:r w:rsidR="003072E2" w:rsidRPr="00FD2872">
        <w:rPr>
          <w:lang w:val="cs-CZ"/>
        </w:rPr>
        <w:t>.</w:t>
      </w:r>
    </w:p>
    <w:p w:rsidR="00381BE4" w:rsidRPr="00FD2872" w:rsidRDefault="004A27F4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Příkazník</w:t>
      </w:r>
      <w:r w:rsidR="00414E04" w:rsidRPr="00FD2872">
        <w:rPr>
          <w:lang w:val="cs-CZ"/>
        </w:rPr>
        <w:t xml:space="preserve"> </w:t>
      </w:r>
      <w:r w:rsidR="00032238" w:rsidRPr="00FD2872">
        <w:rPr>
          <w:lang w:val="cs-CZ"/>
        </w:rPr>
        <w:t xml:space="preserve">je oprávněn </w:t>
      </w:r>
      <w:r w:rsidR="0050683E" w:rsidRPr="00FD2872">
        <w:rPr>
          <w:lang w:val="cs-CZ"/>
        </w:rPr>
        <w:t xml:space="preserve">od smlouvy </w:t>
      </w:r>
      <w:r w:rsidR="00032238" w:rsidRPr="00FD2872">
        <w:rPr>
          <w:lang w:val="cs-CZ"/>
        </w:rPr>
        <w:t>odstoupit</w:t>
      </w:r>
      <w:r w:rsidR="0050683E" w:rsidRPr="00FD2872">
        <w:rPr>
          <w:lang w:val="cs-CZ"/>
        </w:rPr>
        <w:t>,</w:t>
      </w:r>
      <w:r w:rsidR="00032238" w:rsidRPr="00FD2872">
        <w:rPr>
          <w:lang w:val="cs-CZ"/>
        </w:rPr>
        <w:t xml:space="preserve"> jestliže </w:t>
      </w:r>
      <w:r w:rsidRPr="00FD2872">
        <w:rPr>
          <w:lang w:val="cs-CZ"/>
        </w:rPr>
        <w:t>Příkazce</w:t>
      </w:r>
      <w:r w:rsidR="00414E04" w:rsidRPr="00FD2872">
        <w:rPr>
          <w:lang w:val="cs-CZ"/>
        </w:rPr>
        <w:t xml:space="preserve"> </w:t>
      </w:r>
      <w:r w:rsidR="009B15ED" w:rsidRPr="00FD2872">
        <w:rPr>
          <w:lang w:val="cs-CZ"/>
        </w:rPr>
        <w:t xml:space="preserve">je v prodlení s předáním </w:t>
      </w:r>
      <w:r w:rsidR="00032238" w:rsidRPr="00FD2872">
        <w:rPr>
          <w:lang w:val="cs-CZ"/>
        </w:rPr>
        <w:t>údajů či podkladů vyžádaných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Příkazníkem</w:t>
      </w:r>
      <w:r w:rsidR="00032238" w:rsidRPr="00FD2872">
        <w:rPr>
          <w:lang w:val="cs-CZ"/>
        </w:rPr>
        <w:t xml:space="preserve"> k dohodnutým termínům.</w:t>
      </w:r>
      <w:r w:rsidR="0050683E" w:rsidRPr="00FD2872">
        <w:rPr>
          <w:lang w:val="cs-CZ"/>
        </w:rPr>
        <w:t xml:space="preserve"> Na možnost odstoupení je povinen</w:t>
      </w:r>
      <w:r w:rsidR="00414E04" w:rsidRPr="00FD2872">
        <w:rPr>
          <w:lang w:val="cs-CZ"/>
        </w:rPr>
        <w:t xml:space="preserve"> </w:t>
      </w:r>
      <w:r w:rsidRPr="00FD2872">
        <w:rPr>
          <w:lang w:val="cs-CZ"/>
        </w:rPr>
        <w:t>Příkazník</w:t>
      </w:r>
      <w:r w:rsidR="009107FF" w:rsidRPr="00FD2872">
        <w:rPr>
          <w:lang w:val="cs-CZ"/>
        </w:rPr>
        <w:t xml:space="preserve"> </w:t>
      </w:r>
      <w:r w:rsidRPr="00FD2872">
        <w:rPr>
          <w:lang w:val="cs-CZ"/>
        </w:rPr>
        <w:t>Příkazce</w:t>
      </w:r>
      <w:r w:rsidR="00CA2B01" w:rsidRPr="00FD2872">
        <w:rPr>
          <w:lang w:val="cs-CZ"/>
        </w:rPr>
        <w:t xml:space="preserve"> písemně upozornit.</w:t>
      </w:r>
    </w:p>
    <w:p w:rsidR="00B11061" w:rsidRPr="00FD2872" w:rsidRDefault="00117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Odstoupit od smlouvy mohou</w:t>
      </w:r>
      <w:r w:rsidR="00414E04" w:rsidRPr="00FD2872">
        <w:rPr>
          <w:lang w:val="cs-CZ"/>
        </w:rPr>
        <w:t xml:space="preserve"> </w:t>
      </w:r>
      <w:r w:rsidR="004A27F4" w:rsidRPr="00FD2872">
        <w:rPr>
          <w:lang w:val="cs-CZ"/>
        </w:rPr>
        <w:t>Příkazce</w:t>
      </w:r>
      <w:r w:rsidR="00D82673" w:rsidRPr="00FD2872">
        <w:rPr>
          <w:lang w:val="cs-CZ"/>
        </w:rPr>
        <w:t xml:space="preserve"> i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</w:t>
      </w:r>
      <w:r w:rsidR="00D82673" w:rsidRPr="00FD2872">
        <w:rPr>
          <w:lang w:val="cs-CZ"/>
        </w:rPr>
        <w:t xml:space="preserve">podle tohoto článku </w:t>
      </w:r>
      <w:r w:rsidRPr="00FD2872">
        <w:rPr>
          <w:lang w:val="cs-CZ"/>
        </w:rPr>
        <w:t xml:space="preserve">na základě písemného projevu </w:t>
      </w:r>
      <w:r w:rsidR="00E9226A" w:rsidRPr="00FD2872">
        <w:rPr>
          <w:lang w:val="cs-CZ"/>
        </w:rPr>
        <w:t>vyjadřujícího vůli odstoupit od smlouvy označeného</w:t>
      </w:r>
      <w:r w:rsidRPr="00FD2872">
        <w:rPr>
          <w:lang w:val="cs-CZ"/>
        </w:rPr>
        <w:t xml:space="preserve"> </w:t>
      </w:r>
      <w:r w:rsidR="00C318E1" w:rsidRPr="00FD2872">
        <w:rPr>
          <w:lang w:val="cs-CZ"/>
        </w:rPr>
        <w:t>„O</w:t>
      </w:r>
      <w:r w:rsidRPr="00FD2872">
        <w:rPr>
          <w:lang w:val="cs-CZ"/>
        </w:rPr>
        <w:t>dstoupení od smlouvy</w:t>
      </w:r>
      <w:r w:rsidR="00C318E1" w:rsidRPr="00FD2872">
        <w:rPr>
          <w:lang w:val="cs-CZ"/>
        </w:rPr>
        <w:t>“</w:t>
      </w:r>
      <w:r w:rsidR="00BA52BC" w:rsidRPr="00FD2872">
        <w:rPr>
          <w:lang w:val="cs-CZ"/>
        </w:rPr>
        <w:t xml:space="preserve">, </w:t>
      </w:r>
      <w:r w:rsidR="00414E04" w:rsidRPr="00FD2872">
        <w:rPr>
          <w:lang w:val="cs-CZ"/>
        </w:rPr>
        <w:t>obsahujícího vymezení předmětu</w:t>
      </w:r>
      <w:r w:rsidR="00BA52BC" w:rsidRPr="00FD2872">
        <w:rPr>
          <w:lang w:val="cs-CZ"/>
        </w:rPr>
        <w:t xml:space="preserve"> podle </w:t>
      </w:r>
      <w:r w:rsidR="00414E04" w:rsidRPr="00FD2872">
        <w:rPr>
          <w:lang w:val="cs-CZ"/>
        </w:rPr>
        <w:t xml:space="preserve">článku </w:t>
      </w:r>
      <w:r w:rsidR="003E0627" w:rsidRPr="00FD2872">
        <w:rPr>
          <w:lang w:val="cs-CZ"/>
        </w:rPr>
        <w:t>I</w:t>
      </w:r>
      <w:r w:rsidR="00BA52BC" w:rsidRPr="00FD2872">
        <w:rPr>
          <w:lang w:val="cs-CZ"/>
        </w:rPr>
        <w:t xml:space="preserve">I. </w:t>
      </w:r>
      <w:r w:rsidR="003E0627" w:rsidRPr="00FD2872">
        <w:rPr>
          <w:lang w:val="cs-CZ"/>
        </w:rPr>
        <w:t xml:space="preserve">části ÚVODNÍ USTANOVENÍ </w:t>
      </w:r>
      <w:r w:rsidR="00BA52BC" w:rsidRPr="00FD2872">
        <w:rPr>
          <w:lang w:val="cs-CZ"/>
        </w:rPr>
        <w:t>této smlouvy</w:t>
      </w:r>
      <w:r w:rsidR="00C318E1" w:rsidRPr="00FD2872">
        <w:rPr>
          <w:lang w:val="cs-CZ"/>
        </w:rPr>
        <w:t xml:space="preserve"> a adresovaného smluvní straně</w:t>
      </w:r>
      <w:r w:rsidRPr="00FD2872">
        <w:rPr>
          <w:lang w:val="cs-CZ"/>
        </w:rPr>
        <w:t>. Odstoupení je účinné s okamžitou platností, tj. ode dne následujícího po dni doručení</w:t>
      </w:r>
      <w:r w:rsidR="009152E6" w:rsidRPr="00FD2872">
        <w:rPr>
          <w:lang w:val="cs-CZ"/>
        </w:rPr>
        <w:t xml:space="preserve"> </w:t>
      </w:r>
      <w:r w:rsidR="00BA52BC" w:rsidRPr="00FD2872">
        <w:rPr>
          <w:lang w:val="cs-CZ"/>
        </w:rPr>
        <w:t>„</w:t>
      </w:r>
      <w:r w:rsidR="00C318E1" w:rsidRPr="00FD2872">
        <w:rPr>
          <w:lang w:val="cs-CZ"/>
        </w:rPr>
        <w:t>O</w:t>
      </w:r>
      <w:r w:rsidRPr="00FD2872">
        <w:rPr>
          <w:lang w:val="cs-CZ"/>
        </w:rPr>
        <w:t>dstoupení od smlouvy</w:t>
      </w:r>
      <w:r w:rsidR="00BA52BC" w:rsidRPr="00FD2872">
        <w:rPr>
          <w:lang w:val="cs-CZ"/>
        </w:rPr>
        <w:t>“ smluvní straně</w:t>
      </w:r>
      <w:r w:rsidR="0005604C" w:rsidRPr="00FD2872">
        <w:rPr>
          <w:lang w:val="cs-CZ"/>
        </w:rPr>
        <w:t>.</w:t>
      </w:r>
    </w:p>
    <w:p w:rsidR="00D26447" w:rsidRPr="00FD2872" w:rsidRDefault="003568AC" w:rsidP="00EA0582">
      <w:pPr>
        <w:numPr>
          <w:ilvl w:val="0"/>
          <w:numId w:val="6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Když smlouva neustanovuje jinak, tak v </w:t>
      </w:r>
      <w:r w:rsidR="00863408" w:rsidRPr="00FD2872">
        <w:rPr>
          <w:lang w:val="cs-CZ"/>
        </w:rPr>
        <w:t xml:space="preserve">případě ukončení smlouvy jinak než splněním je </w:t>
      </w:r>
      <w:r w:rsidR="004A27F4" w:rsidRPr="00FD2872">
        <w:rPr>
          <w:lang w:val="cs-CZ"/>
        </w:rPr>
        <w:t>Příkazník</w:t>
      </w:r>
      <w:r w:rsidR="00863408" w:rsidRPr="00FD2872">
        <w:rPr>
          <w:lang w:val="cs-CZ"/>
        </w:rPr>
        <w:t xml:space="preserve"> oprávněn vyúčtovat </w:t>
      </w:r>
      <w:r w:rsidR="003F617E" w:rsidRPr="00FD2872">
        <w:rPr>
          <w:lang w:val="cs-CZ"/>
        </w:rPr>
        <w:t>Příkazci</w:t>
      </w:r>
      <w:r w:rsidR="00863408" w:rsidRPr="00FD2872">
        <w:rPr>
          <w:lang w:val="cs-CZ"/>
        </w:rPr>
        <w:t xml:space="preserve"> dosud poskytnuté služby ve výši 1000,</w:t>
      </w:r>
      <w:r w:rsidR="00863408" w:rsidRPr="00FD2872">
        <w:rPr>
          <w:i/>
          <w:lang w:val="cs-CZ"/>
        </w:rPr>
        <w:t xml:space="preserve">- </w:t>
      </w:r>
      <w:r w:rsidR="005F6F43" w:rsidRPr="00FD2872">
        <w:rPr>
          <w:lang w:val="cs-CZ"/>
        </w:rPr>
        <w:t>Kč/hod.,</w:t>
      </w:r>
      <w:r w:rsidR="00863408" w:rsidRPr="00FD2872">
        <w:rPr>
          <w:lang w:val="cs-CZ"/>
        </w:rPr>
        <w:t xml:space="preserve"> veškeré dosud vynaložené náklady spojené s</w:t>
      </w:r>
      <w:r w:rsidR="00D82673" w:rsidRPr="00FD2872">
        <w:rPr>
          <w:lang w:val="cs-CZ"/>
        </w:rPr>
        <w:t> </w:t>
      </w:r>
      <w:r w:rsidR="008C4CA3" w:rsidRPr="00FD2872">
        <w:rPr>
          <w:lang w:val="cs-CZ"/>
        </w:rPr>
        <w:t>poskytováním</w:t>
      </w:r>
      <w:r w:rsidR="00D82673" w:rsidRPr="00FD2872">
        <w:rPr>
          <w:lang w:val="cs-CZ"/>
        </w:rPr>
        <w:t xml:space="preserve"> služeb</w:t>
      </w:r>
      <w:r w:rsidR="005F6F43" w:rsidRPr="00FD2872">
        <w:rPr>
          <w:lang w:val="cs-CZ"/>
        </w:rPr>
        <w:t xml:space="preserve"> a všechny odměny a ceny podle této smlouvy, za účelem kterých již byla vykonána činnost, bez ohledu nato zda přinesla očekávaný výsledek</w:t>
      </w:r>
      <w:r w:rsidR="00D26447" w:rsidRPr="00FD2872">
        <w:rPr>
          <w:lang w:val="cs-CZ"/>
        </w:rPr>
        <w:t xml:space="preserve"> a bez ohledu nato zda již vzniklo dílčí zdanitelné plnění</w:t>
      </w:r>
      <w:r w:rsidR="00863408" w:rsidRPr="00FD2872">
        <w:rPr>
          <w:lang w:val="cs-CZ"/>
        </w:rPr>
        <w:t>.</w:t>
      </w:r>
    </w:p>
    <w:p w:rsidR="00D26447" w:rsidRPr="00FD2872" w:rsidRDefault="00691955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i</w:t>
      </w:r>
      <w:r w:rsidR="00D26447" w:rsidRPr="00FD2872">
        <w:rPr>
          <w:lang w:val="cs-CZ"/>
        </w:rPr>
        <w:t>X. VyŠŠí moc</w:t>
      </w:r>
    </w:p>
    <w:p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Za vyšší moc se považují okolnosti mající vliv na poskytování služeb, které nejsou závislé na smluvních stranách a které smluvní strany nemohou ovlivnit. Jedná se např. o válku, mobilizaci, povstání, živelné pohromy apod.</w:t>
      </w:r>
    </w:p>
    <w:p w:rsidR="00D26447" w:rsidRPr="00FD2872" w:rsidRDefault="00195318" w:rsidP="00EA0582">
      <w:pPr>
        <w:numPr>
          <w:ilvl w:val="0"/>
          <w:numId w:val="7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Pokud se poskytování služeb za sjednaných podmínek stane nemožným v důsledku vzniku vyšší moci, strana, která se bude chtít na vyšší moc odvolat, požádá druhou stranu o úpravu Smlouvy ve vztahu k předmětu, ceně a době plnění. Pokud nedojde k dohodě, má strana, která se důvodně odvolala na vyšší moc, právo odstoupit od Smlouvy. Účinnost odstoupení nastává v tomto případě dnem doručení oznámení.</w:t>
      </w:r>
    </w:p>
    <w:p w:rsidR="00137E0F" w:rsidRPr="00FD2872" w:rsidRDefault="009813B1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F8054B" w:rsidRPr="00FD2872">
        <w:rPr>
          <w:lang w:val="cs-CZ"/>
        </w:rPr>
        <w:t xml:space="preserve">. </w:t>
      </w:r>
      <w:r w:rsidR="00137E0F" w:rsidRPr="00FD2872">
        <w:rPr>
          <w:lang w:val="cs-CZ"/>
        </w:rPr>
        <w:t>Řešení sporů</w:t>
      </w:r>
    </w:p>
    <w:p w:rsidR="00777D21" w:rsidRPr="00FD2872" w:rsidRDefault="00195318" w:rsidP="00EA0582">
      <w:pPr>
        <w:numPr>
          <w:ilvl w:val="0"/>
          <w:numId w:val="18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</w:t>
      </w:r>
      <w:r w:rsidRPr="00FD2872">
        <w:rPr>
          <w:color w:val="000000"/>
          <w:lang w:val="cs-CZ"/>
        </w:rPr>
        <w:t xml:space="preserve">se řídí právním řádem České republiky, zejména příslušnými ustanoveními </w:t>
      </w:r>
      <w:r w:rsidR="00E40BDF" w:rsidRPr="00FD2872">
        <w:rPr>
          <w:color w:val="000000"/>
          <w:lang w:val="cs-CZ"/>
        </w:rPr>
        <w:t>občanského</w:t>
      </w:r>
      <w:r w:rsidRPr="00FD2872">
        <w:rPr>
          <w:color w:val="000000"/>
          <w:lang w:val="cs-CZ"/>
        </w:rPr>
        <w:t xml:space="preserve"> zákoníku. Veškeré spory mezi smluvními stranami budou řešeny v řízení před obecnými soudy České republiky</w:t>
      </w:r>
      <w:r w:rsidRPr="00FD2872">
        <w:rPr>
          <w:lang w:val="cs-CZ"/>
        </w:rPr>
        <w:t>.</w:t>
      </w:r>
    </w:p>
    <w:p w:rsidR="009E6835" w:rsidRPr="00FD2872" w:rsidRDefault="00C37069" w:rsidP="00EA0582">
      <w:pPr>
        <w:pStyle w:val="Nadpis2"/>
        <w:ind w:left="900" w:right="252" w:hanging="540"/>
        <w:rPr>
          <w:lang w:val="cs-CZ"/>
        </w:rPr>
      </w:pPr>
      <w:r w:rsidRPr="00FD2872">
        <w:rPr>
          <w:lang w:val="cs-CZ"/>
        </w:rPr>
        <w:t>X</w:t>
      </w:r>
      <w:r w:rsidR="00024480" w:rsidRPr="00FD2872">
        <w:rPr>
          <w:lang w:val="cs-CZ"/>
        </w:rPr>
        <w:t>I</w:t>
      </w:r>
      <w:r w:rsidR="00414E04" w:rsidRPr="00FD2872">
        <w:rPr>
          <w:lang w:val="cs-CZ"/>
        </w:rPr>
        <w:t>.</w:t>
      </w:r>
      <w:r w:rsidR="00F8054B" w:rsidRPr="00FD2872">
        <w:rPr>
          <w:lang w:val="cs-CZ"/>
        </w:rPr>
        <w:t xml:space="preserve"> </w:t>
      </w:r>
      <w:r w:rsidR="00032238" w:rsidRPr="00FD2872">
        <w:rPr>
          <w:lang w:val="cs-CZ"/>
        </w:rPr>
        <w:t>Závěrečná ustanovení</w:t>
      </w:r>
    </w:p>
    <w:p w:rsidR="00854172" w:rsidRPr="00FD2872" w:rsidRDefault="00854172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Smluvní strany se dohodly, že veškeré spory mezi sebou budou řešit především smírem a vyvinou veškeré úsilí k tomu, aby byl smír dosažen bez zbytečné ztráty času. Vzniknou-li spory o výkladu Smlouvy či jejích jednotlivých bodů, předloží </w:t>
      </w:r>
      <w:r w:rsidR="004A27F4" w:rsidRPr="00FD2872">
        <w:rPr>
          <w:lang w:val="cs-CZ"/>
        </w:rPr>
        <w:t>Příkazník</w:t>
      </w:r>
      <w:r w:rsidRPr="00FD2872">
        <w:rPr>
          <w:lang w:val="cs-CZ"/>
        </w:rPr>
        <w:t xml:space="preserve"> tento rozpor </w:t>
      </w:r>
      <w:r w:rsidR="003F617E" w:rsidRPr="00FD2872">
        <w:rPr>
          <w:lang w:val="cs-CZ"/>
        </w:rPr>
        <w:t>Příkazci</w:t>
      </w:r>
      <w:r w:rsidRPr="00FD2872">
        <w:rPr>
          <w:lang w:val="cs-CZ"/>
        </w:rPr>
        <w:t xml:space="preserve">. </w:t>
      </w:r>
      <w:r w:rsidR="004A27F4" w:rsidRPr="00FD2872">
        <w:rPr>
          <w:lang w:val="cs-CZ"/>
        </w:rPr>
        <w:t>Příkazce</w:t>
      </w:r>
      <w:r w:rsidRPr="00FD2872">
        <w:rPr>
          <w:lang w:val="cs-CZ"/>
        </w:rPr>
        <w:t xml:space="preserve"> musí vyvolat ústní jednání, na kterém se pokusí spor objasnit a to do 5 pracovních dní jeho předložení </w:t>
      </w:r>
      <w:r w:rsidR="004A27F4" w:rsidRPr="00FD2872">
        <w:rPr>
          <w:lang w:val="cs-CZ"/>
        </w:rPr>
        <w:t>Příkazníkem</w:t>
      </w:r>
      <w:r w:rsidRPr="00FD2872">
        <w:rPr>
          <w:lang w:val="cs-CZ"/>
        </w:rPr>
        <w:t>.</w:t>
      </w:r>
    </w:p>
    <w:p w:rsidR="00032238" w:rsidRPr="00FD2872" w:rsidRDefault="00032238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>Tato smlouva se vyhotovuje ve dvou stejnopisech, z nichž každá ze smluvních stran obdrží po jednom.</w:t>
      </w:r>
      <w:r w:rsidR="004A5E3A" w:rsidRPr="00FD2872">
        <w:rPr>
          <w:lang w:val="cs-CZ"/>
        </w:rPr>
        <w:t xml:space="preserve"> </w:t>
      </w:r>
    </w:p>
    <w:p w:rsidR="007A1CAB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Jednotlivé body této smlouvy lze měnit nebo rušit pouze písemným oboustranně potvrzeným smluvním ujednáním, výslovně nazvaným „Dodatek k</w:t>
      </w:r>
      <w:r w:rsidR="00F501E0" w:rsidRPr="00FD2872">
        <w:rPr>
          <w:lang w:val="cs-CZ"/>
        </w:rPr>
        <w:t> Příkazní smlouvě</w:t>
      </w:r>
      <w:r w:rsidRPr="00FD2872">
        <w:rPr>
          <w:lang w:val="cs-CZ"/>
        </w:rPr>
        <w:t>“. Jiné zápisy, protokoly apod., se za změnu Smlouvy nepovažují.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K návrhům změn – dodatkům Smlouvy se smluvní strany zavazují vyjádřit písemně, do 15 dnů od doručení návrhu dodatku druhé straně. Po stejnou dobu je tímto návrhem vázána strana, která jej podala.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Nastanou-li u některé ze stran skutečnosti bránící řádnému plnění Smlouvy, je povinna to ihned bez zbytečného odkladu oznámit druhé straně a vyvolat jednání zástupců oprávněných k podpisu Smlouvy.</w:t>
      </w:r>
    </w:p>
    <w:p w:rsidR="00EB7EC7" w:rsidRPr="00FD2872" w:rsidRDefault="00EB7EC7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Pokud bude jakékoliv ujednání této smlouvy shledáno jako neplatné, nezákonné nebo nevynutitelné, platnost a vynutitelnost zbývajících ujednání tím nebude dotčena. Smluvní strany se v takovém případě zavazují přijmout ujednání, které je v souladu s právními předpisy a které co nejvíce odpovídá obsahu a účelu původního ujednání.</w:t>
      </w:r>
    </w:p>
    <w:p w:rsidR="004E14D6" w:rsidRPr="00FD2872" w:rsidRDefault="004E14D6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szCs w:val="24"/>
          <w:lang w:val="cs-CZ"/>
        </w:rPr>
        <w:t>Tato smlouva je uzavírána v rámci dotačního procesu. Smluvní strany berou na vědomí, že Poskytovatel dotace může v rámci svého vrchnostenského postavení autoritativně rozhodovat o přidělení nebo nepřidělení dotace a Přijímatel dotace nemá na poskytnutí dotace právní nárok. Smluvní strany proto prohlašují, že jsou si vědomi skutečnosti, že v případě neudělení dotace nebo udělení v nižší než žádané výši nevzniká Příkazci ze vztahu k Příkazníkovi žádný nárok na náhradu dotace nebo její části.</w:t>
      </w:r>
    </w:p>
    <w:p w:rsidR="00854172" w:rsidRPr="00FD2872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</w:pPr>
      <w:r w:rsidRPr="00FD2872">
        <w:rPr>
          <w:lang w:val="cs-CZ"/>
        </w:rPr>
        <w:t>Obě strany prohlašují, že došlo k dohodě o celém obsahu Smlouvy.</w:t>
      </w:r>
    </w:p>
    <w:p w:rsidR="006001A1" w:rsidRPr="00694338" w:rsidRDefault="00854172" w:rsidP="00EA0582">
      <w:pPr>
        <w:pStyle w:val="Normodsaz"/>
        <w:numPr>
          <w:ilvl w:val="0"/>
          <w:numId w:val="19"/>
        </w:numPr>
        <w:ind w:left="900" w:right="252" w:hanging="540"/>
        <w:rPr>
          <w:ins w:id="2" w:author="Staněk Jan" w:date="2018-01-19T17:38:00Z"/>
          <w:szCs w:val="24"/>
          <w:lang w:val="cs-CZ"/>
        </w:rPr>
      </w:pPr>
      <w:r w:rsidRPr="00FD2872">
        <w:rPr>
          <w:lang w:val="cs-CZ"/>
        </w:rPr>
        <w:t>Smluvní strany po přečtení Smlouvy prohlašují, že souhlasí s jejím obsahem, že Smlouva byla sepsána určitě a srozumitelně na základě pravdivých údajů a jejich pravé a svobodné vůle, nikoliv v tísni a nikoliv za jednostranně nevýhodných podmínek. Na důkaz toho připojují své vlastnoruční podpisy.</w:t>
      </w:r>
    </w:p>
    <w:p w:rsidR="00694338" w:rsidRPr="00FD2872" w:rsidRDefault="00694338">
      <w:pPr>
        <w:pStyle w:val="Normodsaz"/>
        <w:numPr>
          <w:ilvl w:val="0"/>
          <w:numId w:val="19"/>
        </w:numPr>
        <w:ind w:left="900" w:right="252" w:hanging="540"/>
        <w:rPr>
          <w:szCs w:val="24"/>
          <w:lang w:val="cs-CZ"/>
        </w:rPr>
        <w:pPrChange w:id="3" w:author="Staněk Jan" w:date="2018-01-19T17:39:00Z">
          <w:pPr>
            <w:pStyle w:val="Normodsaz"/>
            <w:numPr>
              <w:numId w:val="19"/>
            </w:numPr>
            <w:tabs>
              <w:tab w:val="clear" w:pos="1080"/>
            </w:tabs>
            <w:ind w:left="1068" w:right="252" w:hanging="360"/>
          </w:pPr>
        </w:pPrChange>
      </w:pPr>
      <w:ins w:id="4" w:author="Staněk Jan" w:date="2018-01-19T17:38:00Z">
        <w:r w:rsidRPr="00694338">
          <w:rPr>
            <w:szCs w:val="24"/>
            <w:lang w:val="cs-CZ"/>
          </w:rPr>
          <w:t>Smluvní strany dohody výslovně sjednávají, že uveřejnění této smlouvy v registru smluv dle zákona č. 340/2015 Sb., o zvláštních podmínkách účinnosti některých smluv, uveřejňování těchto smluv a o registru smluv (zákon o registru smluv) zajistí Střední průmyslová škola zeměměřická, Praha 9, Pod Táborem 300.</w:t>
        </w:r>
      </w:ins>
    </w:p>
    <w:p w:rsidR="009E6835" w:rsidRPr="00FD2872" w:rsidRDefault="009E6835" w:rsidP="00EA0582">
      <w:pPr>
        <w:numPr>
          <w:ilvl w:val="0"/>
          <w:numId w:val="19"/>
        </w:numPr>
        <w:ind w:left="900" w:right="252" w:hanging="540"/>
        <w:jc w:val="both"/>
        <w:rPr>
          <w:lang w:val="cs-CZ"/>
        </w:rPr>
      </w:pPr>
      <w:r w:rsidRPr="00FD2872">
        <w:rPr>
          <w:lang w:val="cs-CZ"/>
        </w:rPr>
        <w:t xml:space="preserve">Tato smlouva nabývá platnosti a účinnosti dnem podpisu oběma smluvními stranami. </w:t>
      </w: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992026" w:rsidRPr="00FD2872" w:rsidRDefault="00992026" w:rsidP="00EA0582">
      <w:pPr>
        <w:spacing w:after="0" w:line="240" w:lineRule="auto"/>
        <w:ind w:right="252"/>
        <w:jc w:val="both"/>
        <w:rPr>
          <w:rFonts w:eastAsia="Batang"/>
          <w:lang w:val="cs-CZ"/>
        </w:rPr>
      </w:pPr>
    </w:p>
    <w:p w:rsidR="000D54DB" w:rsidRDefault="000D54DB" w:rsidP="000D54DB">
      <w:pPr>
        <w:tabs>
          <w:tab w:val="left" w:pos="5400"/>
        </w:tabs>
        <w:spacing w:after="0" w:line="240" w:lineRule="auto"/>
        <w:ind w:right="252"/>
        <w:jc w:val="both"/>
        <w:rPr>
          <w:ins w:id="5" w:author="Staněk Jan [2]" w:date="2018-02-09T14:42:00Z"/>
          <w:rFonts w:eastAsia="Batang"/>
          <w:lang w:val="cs-CZ"/>
        </w:rPr>
      </w:pPr>
      <w:ins w:id="6" w:author="Staněk Jan [2]" w:date="2018-02-09T14:42:00Z">
        <w:r>
          <w:rPr>
            <w:rFonts w:eastAsia="Batang"/>
            <w:lang w:val="cs-CZ"/>
          </w:rPr>
          <w:t>Příkazce</w:t>
        </w:r>
      </w:ins>
    </w:p>
    <w:p w:rsidR="000D54DB" w:rsidRDefault="000D54DB" w:rsidP="000D54DB">
      <w:pPr>
        <w:tabs>
          <w:tab w:val="left" w:pos="5400"/>
        </w:tabs>
        <w:spacing w:after="0" w:line="240" w:lineRule="auto"/>
        <w:ind w:right="252"/>
        <w:jc w:val="both"/>
        <w:rPr>
          <w:ins w:id="7" w:author="Staněk Jan [2]" w:date="2018-02-09T14:42:00Z"/>
          <w:rFonts w:eastAsia="Batang"/>
          <w:lang w:val="cs-CZ"/>
        </w:rPr>
      </w:pPr>
      <w:ins w:id="8" w:author="Staněk Jan [2]" w:date="2018-02-09T14:42:00Z">
        <w:r>
          <w:rPr>
            <w:rFonts w:eastAsia="Batang"/>
            <w:lang w:val="cs-CZ"/>
          </w:rPr>
          <w:t>V Praze dne 22. 1. 2018</w:t>
        </w:r>
      </w:ins>
    </w:p>
    <w:p w:rsidR="000D54DB" w:rsidRDefault="000D54DB" w:rsidP="000D54DB">
      <w:pPr>
        <w:spacing w:after="0" w:line="240" w:lineRule="auto"/>
        <w:rPr>
          <w:ins w:id="9" w:author="Staněk Jan [2]" w:date="2018-02-09T14:42:00Z"/>
          <w:b/>
          <w:lang w:val="cs-CZ"/>
        </w:rPr>
      </w:pPr>
      <w:ins w:id="10" w:author="Staněk Jan [2]" w:date="2018-02-09T14:42:00Z">
        <w:r>
          <w:rPr>
            <w:b/>
            <w:lang w:val="cs-CZ"/>
          </w:rPr>
          <w:t>SPŠ zeměměřická, Praha 9, Pod Táborem 300</w:t>
        </w:r>
      </w:ins>
    </w:p>
    <w:p w:rsidR="000D54DB" w:rsidRDefault="000D54DB" w:rsidP="000D54DB">
      <w:pPr>
        <w:spacing w:after="0" w:line="240" w:lineRule="auto"/>
        <w:rPr>
          <w:ins w:id="11" w:author="Staněk Jan [2]" w:date="2018-02-09T14:42:00Z"/>
          <w:b/>
          <w:lang w:val="cs-CZ"/>
        </w:rPr>
      </w:pPr>
      <w:ins w:id="12" w:author="Staněk Jan [2]" w:date="2018-02-09T14:42:00Z">
        <w:r>
          <w:rPr>
            <w:b/>
            <w:lang w:val="cs-CZ"/>
          </w:rPr>
          <w:t>Ing. Jan Staněk v. r., ředitel</w:t>
        </w:r>
      </w:ins>
    </w:p>
    <w:p w:rsidR="000D54DB" w:rsidRDefault="000D54DB" w:rsidP="000D54DB">
      <w:pPr>
        <w:spacing w:after="0" w:line="240" w:lineRule="auto"/>
        <w:rPr>
          <w:ins w:id="13" w:author="Staněk Jan [2]" w:date="2018-02-09T14:42:00Z"/>
          <w:b/>
          <w:lang w:val="cs-CZ"/>
        </w:rPr>
      </w:pPr>
    </w:p>
    <w:p w:rsidR="000D54DB" w:rsidRDefault="000D54DB" w:rsidP="000D54DB">
      <w:pPr>
        <w:tabs>
          <w:tab w:val="left" w:pos="5400"/>
        </w:tabs>
        <w:spacing w:after="0" w:line="240" w:lineRule="auto"/>
        <w:ind w:right="252"/>
        <w:jc w:val="both"/>
        <w:rPr>
          <w:ins w:id="14" w:author="Staněk Jan [2]" w:date="2018-02-09T14:42:00Z"/>
          <w:rFonts w:eastAsia="Batang"/>
          <w:lang w:val="cs-CZ"/>
        </w:rPr>
      </w:pPr>
      <w:ins w:id="15" w:author="Staněk Jan [2]" w:date="2018-02-09T14:42:00Z">
        <w:r>
          <w:rPr>
            <w:rFonts w:eastAsia="Batang"/>
            <w:lang w:val="cs-CZ"/>
          </w:rPr>
          <w:t>Příkazník</w:t>
        </w:r>
      </w:ins>
    </w:p>
    <w:p w:rsidR="000D54DB" w:rsidRDefault="000D54DB" w:rsidP="000D54DB">
      <w:pPr>
        <w:tabs>
          <w:tab w:val="left" w:pos="5040"/>
        </w:tabs>
        <w:spacing w:after="0"/>
        <w:ind w:right="252"/>
        <w:rPr>
          <w:ins w:id="16" w:author="Staněk Jan [2]" w:date="2018-02-09T14:42:00Z"/>
          <w:b/>
          <w:lang w:val="cs-CZ"/>
        </w:rPr>
      </w:pPr>
      <w:ins w:id="17" w:author="Staněk Jan [2]" w:date="2018-02-09T14:42:00Z">
        <w:r>
          <w:rPr>
            <w:rFonts w:eastAsia="Batang"/>
            <w:lang w:val="cs-CZ"/>
          </w:rPr>
          <w:t>V Brně dne 4. 2. 2018</w:t>
        </w:r>
        <w:r>
          <w:rPr>
            <w:b/>
            <w:lang w:val="cs-CZ"/>
          </w:rPr>
          <w:t xml:space="preserve"> </w:t>
        </w:r>
      </w:ins>
    </w:p>
    <w:p w:rsidR="009E6835" w:rsidRPr="00FD2872" w:rsidDel="000D54DB" w:rsidRDefault="004A27F4" w:rsidP="00EA0582">
      <w:pPr>
        <w:tabs>
          <w:tab w:val="left" w:pos="5400"/>
        </w:tabs>
        <w:spacing w:after="0" w:line="240" w:lineRule="auto"/>
        <w:ind w:right="252"/>
        <w:jc w:val="both"/>
        <w:rPr>
          <w:del w:id="18" w:author="Staněk Jan [2]" w:date="2018-02-09T14:42:00Z"/>
          <w:rFonts w:eastAsia="Batang"/>
          <w:lang w:val="cs-CZ"/>
        </w:rPr>
      </w:pPr>
      <w:del w:id="19" w:author="Staněk Jan [2]" w:date="2018-02-09T14:42:00Z">
        <w:r w:rsidRPr="00FD2872" w:rsidDel="000D54DB">
          <w:rPr>
            <w:rFonts w:eastAsia="Batang"/>
            <w:lang w:val="cs-CZ"/>
          </w:rPr>
          <w:delText>Příkazce</w:delText>
        </w:r>
        <w:r w:rsidR="008E0334" w:rsidRPr="00FD2872" w:rsidDel="000D54DB">
          <w:rPr>
            <w:rFonts w:eastAsia="Batang"/>
            <w:lang w:val="cs-CZ"/>
          </w:rPr>
          <w:tab/>
        </w:r>
        <w:r w:rsidRPr="00FD2872" w:rsidDel="000D54DB">
          <w:rPr>
            <w:rFonts w:eastAsia="Batang"/>
            <w:lang w:val="cs-CZ"/>
          </w:rPr>
          <w:delText>Příkazník</w:delText>
        </w:r>
      </w:del>
    </w:p>
    <w:p w:rsidR="00343317" w:rsidRPr="00FD2872" w:rsidDel="000D54DB" w:rsidRDefault="00343317" w:rsidP="00EA0582">
      <w:pPr>
        <w:spacing w:after="0" w:line="240" w:lineRule="auto"/>
        <w:ind w:right="252"/>
        <w:jc w:val="both"/>
        <w:rPr>
          <w:del w:id="20" w:author="Staněk Jan [2]" w:date="2018-02-09T14:42:00Z"/>
          <w:rFonts w:eastAsia="Batang"/>
          <w:lang w:val="cs-CZ"/>
        </w:rPr>
      </w:pPr>
    </w:p>
    <w:p w:rsidR="00C42846" w:rsidRPr="00FD2872" w:rsidDel="000D54DB" w:rsidRDefault="00C42846" w:rsidP="00EA0582">
      <w:pPr>
        <w:spacing w:after="0" w:line="240" w:lineRule="auto"/>
        <w:ind w:right="252"/>
        <w:jc w:val="both"/>
        <w:rPr>
          <w:del w:id="21" w:author="Staněk Jan [2]" w:date="2018-02-09T14:42:00Z"/>
          <w:rFonts w:eastAsia="Batang"/>
          <w:lang w:val="cs-CZ"/>
        </w:rPr>
      </w:pPr>
    </w:p>
    <w:p w:rsidR="009E6835" w:rsidRPr="00FD2872" w:rsidDel="000D54DB" w:rsidRDefault="00623F8F" w:rsidP="00EA0582">
      <w:pPr>
        <w:tabs>
          <w:tab w:val="left" w:pos="5400"/>
        </w:tabs>
        <w:spacing w:after="0" w:line="240" w:lineRule="auto"/>
        <w:ind w:right="252"/>
        <w:jc w:val="both"/>
        <w:rPr>
          <w:del w:id="22" w:author="Staněk Jan [2]" w:date="2018-02-09T14:42:00Z"/>
          <w:rFonts w:eastAsia="Batang"/>
          <w:lang w:val="cs-CZ"/>
        </w:rPr>
      </w:pPr>
      <w:del w:id="23" w:author="Staněk Jan [2]" w:date="2018-02-09T14:42:00Z">
        <w:r w:rsidRPr="00FD2872" w:rsidDel="000D54DB">
          <w:rPr>
            <w:rFonts w:eastAsia="Batang"/>
            <w:lang w:val="cs-CZ"/>
          </w:rPr>
          <w:delText>V </w:delText>
        </w:r>
        <w:r w:rsidR="00ED5434" w:rsidRPr="00FD2872" w:rsidDel="000D54DB">
          <w:rPr>
            <w:rFonts w:eastAsia="Batang"/>
            <w:lang w:val="cs-CZ"/>
          </w:rPr>
          <w:delText>………………………</w:delText>
        </w:r>
        <w:r w:rsidRPr="00FD2872" w:rsidDel="000D54DB">
          <w:rPr>
            <w:rFonts w:eastAsia="Batang"/>
            <w:lang w:val="cs-CZ"/>
          </w:rPr>
          <w:delText xml:space="preserve"> dne ………</w:delText>
        </w:r>
        <w:r w:rsidR="0057648E" w:rsidRPr="00FD2872" w:rsidDel="000D54DB">
          <w:rPr>
            <w:rFonts w:eastAsia="Batang"/>
            <w:lang w:val="cs-CZ"/>
          </w:rPr>
          <w:delText>201</w:delText>
        </w:r>
        <w:r w:rsidR="00D72A5E" w:rsidDel="000D54DB">
          <w:rPr>
            <w:rFonts w:eastAsia="Batang"/>
            <w:lang w:val="cs-CZ"/>
          </w:rPr>
          <w:delText>8</w:delText>
        </w:r>
        <w:r w:rsidR="00AC0E11" w:rsidDel="000D54DB">
          <w:rPr>
            <w:rFonts w:eastAsia="Batang"/>
            <w:lang w:val="cs-CZ"/>
          </w:rPr>
          <w:tab/>
          <w:delText xml:space="preserve">V ……………………… dne </w:delText>
        </w:r>
        <w:r w:rsidR="008E0334" w:rsidRPr="00FD2872" w:rsidDel="000D54DB">
          <w:rPr>
            <w:rFonts w:eastAsia="Batang"/>
            <w:lang w:val="cs-CZ"/>
          </w:rPr>
          <w:delText>………</w:delText>
        </w:r>
        <w:r w:rsidR="008756C1" w:rsidRPr="00FD2872" w:rsidDel="000D54DB">
          <w:rPr>
            <w:rFonts w:eastAsia="Batang"/>
            <w:lang w:val="cs-CZ"/>
          </w:rPr>
          <w:delText>201</w:delText>
        </w:r>
        <w:r w:rsidR="00D72A5E" w:rsidDel="000D54DB">
          <w:rPr>
            <w:rFonts w:eastAsia="Batang"/>
            <w:lang w:val="cs-CZ"/>
          </w:rPr>
          <w:delText>8</w:delText>
        </w:r>
      </w:del>
    </w:p>
    <w:p w:rsidR="009107A8" w:rsidRPr="00FD2872" w:rsidDel="000D54DB" w:rsidRDefault="009107A8" w:rsidP="00EA0582">
      <w:pPr>
        <w:spacing w:after="0" w:line="240" w:lineRule="auto"/>
        <w:ind w:left="5664" w:right="252" w:hanging="5658"/>
        <w:jc w:val="both"/>
        <w:rPr>
          <w:del w:id="24" w:author="Staněk Jan [2]" w:date="2018-02-09T14:42:00Z"/>
          <w:b/>
          <w:bCs/>
          <w:lang w:val="cs-CZ"/>
        </w:rPr>
      </w:pPr>
    </w:p>
    <w:p w:rsidR="00C42846" w:rsidDel="000D54DB" w:rsidRDefault="00C42846" w:rsidP="00EA0582">
      <w:pPr>
        <w:spacing w:after="0" w:line="240" w:lineRule="auto"/>
        <w:ind w:right="252"/>
        <w:jc w:val="both"/>
        <w:rPr>
          <w:del w:id="25" w:author="Staněk Jan [2]" w:date="2018-02-09T14:42:00Z"/>
          <w:rFonts w:ascii="Arial" w:hAnsi="Arial" w:cs="Arial"/>
          <w:b/>
          <w:bCs/>
          <w:sz w:val="20"/>
          <w:lang w:val="cs-CZ"/>
        </w:rPr>
      </w:pPr>
    </w:p>
    <w:p w:rsidR="00AC0E11" w:rsidDel="000D54DB" w:rsidRDefault="00AC0E11" w:rsidP="00EA0582">
      <w:pPr>
        <w:spacing w:after="0" w:line="240" w:lineRule="auto"/>
        <w:ind w:right="252"/>
        <w:jc w:val="both"/>
        <w:rPr>
          <w:del w:id="26" w:author="Staněk Jan [2]" w:date="2018-02-09T14:42:00Z"/>
          <w:rFonts w:ascii="Arial" w:hAnsi="Arial" w:cs="Arial"/>
          <w:b/>
          <w:bCs/>
          <w:sz w:val="20"/>
          <w:lang w:val="cs-CZ"/>
        </w:rPr>
      </w:pPr>
    </w:p>
    <w:p w:rsidR="00AC0E11" w:rsidRPr="00FD2872" w:rsidDel="000D54DB" w:rsidRDefault="00AC0E11" w:rsidP="00EA0582">
      <w:pPr>
        <w:spacing w:after="0" w:line="240" w:lineRule="auto"/>
        <w:ind w:right="252"/>
        <w:jc w:val="both"/>
        <w:rPr>
          <w:del w:id="27" w:author="Staněk Jan [2]" w:date="2018-02-09T14:42:00Z"/>
          <w:rFonts w:ascii="Arial" w:hAnsi="Arial" w:cs="Arial"/>
          <w:b/>
          <w:bCs/>
          <w:sz w:val="20"/>
          <w:lang w:val="cs-CZ"/>
        </w:rPr>
      </w:pPr>
    </w:p>
    <w:p w:rsidR="00124A4A" w:rsidRPr="00FD2872" w:rsidDel="000D54DB" w:rsidRDefault="00124A4A" w:rsidP="00EA0582">
      <w:pPr>
        <w:spacing w:after="0" w:line="240" w:lineRule="auto"/>
        <w:ind w:right="252"/>
        <w:jc w:val="both"/>
        <w:rPr>
          <w:del w:id="28" w:author="Staněk Jan [2]" w:date="2018-02-09T14:42:00Z"/>
          <w:rFonts w:ascii="Arial" w:hAnsi="Arial" w:cs="Arial"/>
          <w:b/>
          <w:bCs/>
          <w:sz w:val="20"/>
          <w:lang w:val="cs-CZ"/>
        </w:rPr>
      </w:pPr>
    </w:p>
    <w:p w:rsidR="00124A4A" w:rsidRPr="00FD2872" w:rsidDel="000D54DB" w:rsidRDefault="00124A4A" w:rsidP="00EA0582">
      <w:pPr>
        <w:spacing w:after="0" w:line="240" w:lineRule="auto"/>
        <w:ind w:left="5664" w:right="252" w:hanging="5658"/>
        <w:jc w:val="both"/>
        <w:rPr>
          <w:del w:id="29" w:author="Staněk Jan [2]" w:date="2018-02-09T14:42:00Z"/>
          <w:rFonts w:ascii="Arial" w:hAnsi="Arial" w:cs="Arial"/>
          <w:b/>
          <w:bCs/>
          <w:sz w:val="20"/>
          <w:lang w:val="cs-CZ"/>
        </w:rPr>
      </w:pPr>
    </w:p>
    <w:p w:rsidR="00343317" w:rsidRPr="00FD2872" w:rsidDel="000D54DB" w:rsidRDefault="00343317" w:rsidP="00EA0582">
      <w:pPr>
        <w:spacing w:after="0" w:line="240" w:lineRule="auto"/>
        <w:ind w:left="5664" w:right="252" w:hanging="5658"/>
        <w:jc w:val="both"/>
        <w:rPr>
          <w:del w:id="30" w:author="Staněk Jan [2]" w:date="2018-02-09T14:42:00Z"/>
          <w:rFonts w:ascii="Arial" w:hAnsi="Arial" w:cs="Arial"/>
          <w:b/>
          <w:bCs/>
          <w:sz w:val="20"/>
          <w:lang w:val="cs-CZ"/>
        </w:rPr>
      </w:pPr>
    </w:p>
    <w:p w:rsidR="00032238" w:rsidRPr="00FD2872" w:rsidDel="000D54DB" w:rsidRDefault="00F94181" w:rsidP="00EA0582">
      <w:pPr>
        <w:spacing w:after="0" w:line="240" w:lineRule="auto"/>
        <w:ind w:left="5400" w:right="252" w:hanging="5394"/>
        <w:jc w:val="both"/>
        <w:rPr>
          <w:del w:id="31" w:author="Staněk Jan [2]" w:date="2018-02-09T14:42:00Z"/>
          <w:rFonts w:ascii="Arial" w:hAnsi="Arial" w:cs="Arial"/>
          <w:b/>
          <w:bCs/>
          <w:sz w:val="20"/>
          <w:lang w:val="cs-CZ"/>
        </w:rPr>
      </w:pPr>
      <w:del w:id="32" w:author="Staněk Jan [2]" w:date="2018-02-09T14:42:00Z">
        <w:r w:rsidDel="000D54DB">
          <w:rPr>
            <w:rFonts w:ascii="Arial" w:hAnsi="Arial" w:cs="Arial"/>
            <w:b/>
            <w:bCs/>
            <w:sz w:val="20"/>
            <w:lang w:val="cs-CZ"/>
          </w:rPr>
          <w:delText xml:space="preserve">        </w:delText>
        </w:r>
        <w:r w:rsidR="008E0334" w:rsidRPr="00FD2872" w:rsidDel="000D54DB">
          <w:rPr>
            <w:rFonts w:ascii="Arial" w:hAnsi="Arial" w:cs="Arial"/>
            <w:b/>
            <w:bCs/>
            <w:sz w:val="20"/>
            <w:lang w:val="cs-CZ"/>
          </w:rPr>
          <w:delText>………………………………………</w:delText>
        </w:r>
        <w:r w:rsidR="008E0334" w:rsidRPr="00FD2872" w:rsidDel="000D54DB">
          <w:rPr>
            <w:rFonts w:ascii="Arial" w:hAnsi="Arial" w:cs="Arial"/>
            <w:b/>
            <w:bCs/>
            <w:sz w:val="20"/>
            <w:lang w:val="cs-CZ"/>
          </w:rPr>
          <w:tab/>
        </w:r>
        <w:r w:rsidR="00032238" w:rsidRPr="00FD2872" w:rsidDel="000D54DB">
          <w:rPr>
            <w:rFonts w:ascii="Arial" w:hAnsi="Arial" w:cs="Arial"/>
            <w:b/>
            <w:bCs/>
            <w:sz w:val="20"/>
            <w:lang w:val="cs-CZ"/>
          </w:rPr>
          <w:delText>……………………………………………</w:delText>
        </w:r>
      </w:del>
    </w:p>
    <w:p w:rsidR="000D54DB" w:rsidRDefault="00F0538D" w:rsidP="00B53E0C">
      <w:pPr>
        <w:tabs>
          <w:tab w:val="left" w:pos="5040"/>
        </w:tabs>
        <w:spacing w:after="0"/>
        <w:ind w:right="252"/>
        <w:rPr>
          <w:ins w:id="33" w:author="Staněk Jan [2]" w:date="2018-02-09T14:43:00Z"/>
          <w:b/>
          <w:lang w:val="cs-CZ"/>
        </w:rPr>
      </w:pPr>
      <w:del w:id="34" w:author="Staněk Jan [2]" w:date="2018-02-09T14:42:00Z">
        <w:r w:rsidDel="000D54DB">
          <w:rPr>
            <w:b/>
            <w:lang w:val="cs-CZ"/>
          </w:rPr>
          <w:delText>S</w:delText>
        </w:r>
      </w:del>
      <w:ins w:id="35" w:author="Staněk Jan" w:date="2018-01-19T17:39:00Z">
        <w:del w:id="36" w:author="Staněk Jan [2]" w:date="2018-02-09T14:42:00Z">
          <w:r w:rsidR="00DA6BEA" w:rsidDel="000D54DB">
            <w:rPr>
              <w:b/>
              <w:lang w:val="cs-CZ"/>
            </w:rPr>
            <w:delText>P</w:delText>
          </w:r>
        </w:del>
      </w:ins>
      <w:del w:id="37" w:author="Staněk Jan [2]" w:date="2018-02-09T14:42:00Z">
        <w:r w:rsidDel="000D54DB">
          <w:rPr>
            <w:b/>
            <w:lang w:val="cs-CZ"/>
          </w:rPr>
          <w:delText>Š</w:delText>
        </w:r>
        <w:r w:rsidRPr="00404C4A" w:rsidDel="000D54DB">
          <w:rPr>
            <w:b/>
            <w:lang w:val="cs-CZ"/>
          </w:rPr>
          <w:delText xml:space="preserve"> zeměměřická, Praha 9, Pod Táborem 300</w:delText>
        </w:r>
        <w:r w:rsidDel="000D54DB">
          <w:rPr>
            <w:b/>
            <w:lang w:val="cs-CZ"/>
          </w:rPr>
          <w:delText xml:space="preserve">        </w:delText>
        </w:r>
      </w:del>
      <w:r w:rsidR="00B53E0C">
        <w:rPr>
          <w:rFonts w:eastAsia="Batang"/>
          <w:b/>
          <w:lang w:val="cs-CZ"/>
        </w:rPr>
        <w:t>R</w:t>
      </w:r>
      <w:r w:rsidR="00B53E0C" w:rsidRPr="002B5DAF">
        <w:rPr>
          <w:rFonts w:eastAsia="Batang"/>
          <w:b/>
          <w:lang w:val="cs-CZ"/>
        </w:rPr>
        <w:t>egionální poradenská agentura, s. r. o.</w:t>
      </w:r>
      <w:r w:rsidR="00B53E0C" w:rsidRPr="00B53E0C">
        <w:rPr>
          <w:b/>
          <w:lang w:val="cs-CZ"/>
        </w:rPr>
        <w:t xml:space="preserve"> </w:t>
      </w:r>
      <w:r w:rsidR="00B53E0C">
        <w:rPr>
          <w:b/>
          <w:lang w:val="cs-CZ"/>
        </w:rPr>
        <w:t xml:space="preserve"> </w:t>
      </w:r>
      <w:del w:id="38" w:author="Staněk Jan [2]" w:date="2018-02-09T14:43:00Z">
        <w:r w:rsidRPr="00404C4A" w:rsidDel="000D54DB">
          <w:rPr>
            <w:b/>
            <w:lang w:val="cs-CZ"/>
          </w:rPr>
          <w:delText>Ing. Jan Staněk, ředitel</w:delText>
        </w:r>
        <w:r w:rsidR="00B53E0C" w:rsidRPr="002B5DAF" w:rsidDel="000D54DB">
          <w:rPr>
            <w:b/>
            <w:lang w:val="cs-CZ"/>
          </w:rPr>
          <w:tab/>
        </w:r>
        <w:r w:rsidR="00B53E0C" w:rsidRPr="002B5DAF" w:rsidDel="000D54DB">
          <w:rPr>
            <w:b/>
            <w:lang w:val="cs-CZ"/>
          </w:rPr>
          <w:tab/>
        </w:r>
      </w:del>
    </w:p>
    <w:p w:rsidR="00AF1DD7" w:rsidRPr="00FD2872" w:rsidRDefault="00B53E0C" w:rsidP="00B53E0C">
      <w:pPr>
        <w:tabs>
          <w:tab w:val="left" w:pos="5040"/>
        </w:tabs>
        <w:spacing w:after="0"/>
        <w:ind w:right="252"/>
        <w:rPr>
          <w:rFonts w:eastAsia="Batang"/>
          <w:b/>
          <w:lang w:val="cs-CZ"/>
        </w:rPr>
      </w:pPr>
      <w:r w:rsidRPr="002B5DAF">
        <w:rPr>
          <w:b/>
          <w:lang w:val="cs-CZ"/>
        </w:rPr>
        <w:t xml:space="preserve">Ing. </w:t>
      </w:r>
      <w:r w:rsidRPr="002B5DAF">
        <w:rPr>
          <w:rFonts w:eastAsia="Batang"/>
          <w:b/>
          <w:lang w:val="cs-CZ"/>
        </w:rPr>
        <w:t>Jan Ševčík</w:t>
      </w:r>
      <w:ins w:id="39" w:author="Staněk Jan [2]" w:date="2018-02-09T14:43:00Z">
        <w:r w:rsidR="000D54DB">
          <w:rPr>
            <w:rFonts w:eastAsia="Batang"/>
            <w:b/>
            <w:lang w:val="cs-CZ"/>
          </w:rPr>
          <w:t xml:space="preserve"> v. r.</w:t>
        </w:r>
      </w:ins>
      <w:r w:rsidRPr="002B5DAF">
        <w:rPr>
          <w:rFonts w:eastAsia="Batang"/>
          <w:b/>
          <w:lang w:val="cs-CZ"/>
        </w:rPr>
        <w:t>, jednatel</w:t>
      </w:r>
      <w:bookmarkStart w:id="40" w:name="_GoBack"/>
      <w:bookmarkEnd w:id="40"/>
      <w:r w:rsidR="00D82E10" w:rsidRPr="00FD2872">
        <w:rPr>
          <w:rFonts w:eastAsia="Batang"/>
          <w:b/>
          <w:lang w:val="cs-CZ"/>
        </w:rPr>
        <w:tab/>
      </w:r>
      <w:r w:rsidR="00AF1DD7" w:rsidRPr="00FD2872">
        <w:rPr>
          <w:rFonts w:eastAsia="Batang"/>
          <w:b/>
          <w:lang w:val="cs-CZ"/>
        </w:rPr>
        <w:tab/>
      </w:r>
      <w:r w:rsidR="00D82E10" w:rsidRPr="00FD2872">
        <w:rPr>
          <w:rFonts w:eastAsia="Batang"/>
          <w:b/>
          <w:lang w:val="cs-CZ"/>
        </w:rPr>
        <w:tab/>
        <w:t xml:space="preserve"> </w:t>
      </w:r>
    </w:p>
    <w:sectPr w:rsidR="00AF1DD7" w:rsidRPr="00FD2872" w:rsidSect="005533A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723" w:rsidRDefault="00770723">
      <w:r>
        <w:separator/>
      </w:r>
    </w:p>
  </w:endnote>
  <w:endnote w:type="continuationSeparator" w:id="0">
    <w:p w:rsidR="00770723" w:rsidRDefault="0077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23" w:rsidRDefault="00A04B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072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70723" w:rsidRDefault="007707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23" w:rsidRDefault="00A04B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7072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54DB">
      <w:rPr>
        <w:rStyle w:val="slostrnky"/>
        <w:noProof/>
      </w:rPr>
      <w:t>1</w:t>
    </w:r>
    <w:r>
      <w:rPr>
        <w:rStyle w:val="slostrnky"/>
      </w:rPr>
      <w:fldChar w:fldCharType="end"/>
    </w:r>
  </w:p>
  <w:p w:rsidR="00770723" w:rsidRDefault="007707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723" w:rsidRDefault="00770723">
      <w:r>
        <w:separator/>
      </w:r>
    </w:p>
  </w:footnote>
  <w:footnote w:type="continuationSeparator" w:id="0">
    <w:p w:rsidR="00770723" w:rsidRDefault="0077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87D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34D97"/>
    <w:multiLevelType w:val="hybridMultilevel"/>
    <w:tmpl w:val="B9A451BA"/>
    <w:lvl w:ilvl="0" w:tplc="BE7C48F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821A2F"/>
    <w:multiLevelType w:val="hybridMultilevel"/>
    <w:tmpl w:val="17929666"/>
    <w:lvl w:ilvl="0" w:tplc="570273E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D492E"/>
    <w:multiLevelType w:val="hybridMultilevel"/>
    <w:tmpl w:val="524C9118"/>
    <w:lvl w:ilvl="0" w:tplc="04050017">
      <w:start w:val="1"/>
      <w:numFmt w:val="lowerLetter"/>
      <w:lvlText w:val="%1)"/>
      <w:lvlJc w:val="lef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DAD513B"/>
    <w:multiLevelType w:val="hybridMultilevel"/>
    <w:tmpl w:val="8CA4F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94245"/>
    <w:multiLevelType w:val="hybridMultilevel"/>
    <w:tmpl w:val="D6B67B7E"/>
    <w:lvl w:ilvl="0" w:tplc="F7D09EC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EA462BC6">
      <w:start w:val="10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EE96ADCE" w:tentative="1">
      <w:start w:val="1"/>
      <w:numFmt w:val="lowerRoman"/>
      <w:lvlText w:val="%3."/>
      <w:lvlJc w:val="right"/>
      <w:pPr>
        <w:ind w:left="2508" w:hanging="180"/>
      </w:pPr>
    </w:lvl>
    <w:lvl w:ilvl="3" w:tplc="6B80729E" w:tentative="1">
      <w:start w:val="1"/>
      <w:numFmt w:val="decimal"/>
      <w:lvlText w:val="%4."/>
      <w:lvlJc w:val="left"/>
      <w:pPr>
        <w:ind w:left="3228" w:hanging="360"/>
      </w:pPr>
    </w:lvl>
    <w:lvl w:ilvl="4" w:tplc="8F5A0322" w:tentative="1">
      <w:start w:val="1"/>
      <w:numFmt w:val="lowerLetter"/>
      <w:lvlText w:val="%5."/>
      <w:lvlJc w:val="left"/>
      <w:pPr>
        <w:ind w:left="3948" w:hanging="360"/>
      </w:pPr>
    </w:lvl>
    <w:lvl w:ilvl="5" w:tplc="8032A136" w:tentative="1">
      <w:start w:val="1"/>
      <w:numFmt w:val="lowerRoman"/>
      <w:lvlText w:val="%6."/>
      <w:lvlJc w:val="right"/>
      <w:pPr>
        <w:ind w:left="4668" w:hanging="180"/>
      </w:pPr>
    </w:lvl>
    <w:lvl w:ilvl="6" w:tplc="1D940CA0" w:tentative="1">
      <w:start w:val="1"/>
      <w:numFmt w:val="decimal"/>
      <w:lvlText w:val="%7."/>
      <w:lvlJc w:val="left"/>
      <w:pPr>
        <w:ind w:left="5388" w:hanging="360"/>
      </w:pPr>
    </w:lvl>
    <w:lvl w:ilvl="7" w:tplc="BB900FE0" w:tentative="1">
      <w:start w:val="1"/>
      <w:numFmt w:val="lowerLetter"/>
      <w:lvlText w:val="%8."/>
      <w:lvlJc w:val="left"/>
      <w:pPr>
        <w:ind w:left="6108" w:hanging="360"/>
      </w:pPr>
    </w:lvl>
    <w:lvl w:ilvl="8" w:tplc="4CACEDF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4C743BF"/>
    <w:multiLevelType w:val="hybridMultilevel"/>
    <w:tmpl w:val="4B3247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E67B1"/>
    <w:multiLevelType w:val="hybridMultilevel"/>
    <w:tmpl w:val="9B30FF76"/>
    <w:lvl w:ilvl="0" w:tplc="04050017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15435EAA"/>
    <w:multiLevelType w:val="hybridMultilevel"/>
    <w:tmpl w:val="A0F431CC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77D1E"/>
    <w:multiLevelType w:val="hybridMultilevel"/>
    <w:tmpl w:val="950C93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35CED"/>
    <w:multiLevelType w:val="hybridMultilevel"/>
    <w:tmpl w:val="7708D4FE"/>
    <w:lvl w:ilvl="0" w:tplc="C908E2D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A1AAA6D0" w:tentative="1">
      <w:start w:val="1"/>
      <w:numFmt w:val="lowerLetter"/>
      <w:lvlText w:val="%2."/>
      <w:lvlJc w:val="left"/>
      <w:pPr>
        <w:ind w:left="1788" w:hanging="360"/>
      </w:pPr>
    </w:lvl>
    <w:lvl w:ilvl="2" w:tplc="14069F0E" w:tentative="1">
      <w:start w:val="1"/>
      <w:numFmt w:val="lowerRoman"/>
      <w:lvlText w:val="%3."/>
      <w:lvlJc w:val="right"/>
      <w:pPr>
        <w:ind w:left="2508" w:hanging="180"/>
      </w:pPr>
    </w:lvl>
    <w:lvl w:ilvl="3" w:tplc="5A4A2E6E" w:tentative="1">
      <w:start w:val="1"/>
      <w:numFmt w:val="decimal"/>
      <w:lvlText w:val="%4."/>
      <w:lvlJc w:val="left"/>
      <w:pPr>
        <w:ind w:left="3228" w:hanging="360"/>
      </w:pPr>
    </w:lvl>
    <w:lvl w:ilvl="4" w:tplc="B1B01B94" w:tentative="1">
      <w:start w:val="1"/>
      <w:numFmt w:val="lowerLetter"/>
      <w:lvlText w:val="%5."/>
      <w:lvlJc w:val="left"/>
      <w:pPr>
        <w:ind w:left="3948" w:hanging="360"/>
      </w:pPr>
    </w:lvl>
    <w:lvl w:ilvl="5" w:tplc="7AACBF4E" w:tentative="1">
      <w:start w:val="1"/>
      <w:numFmt w:val="lowerRoman"/>
      <w:lvlText w:val="%6."/>
      <w:lvlJc w:val="right"/>
      <w:pPr>
        <w:ind w:left="4668" w:hanging="180"/>
      </w:pPr>
    </w:lvl>
    <w:lvl w:ilvl="6" w:tplc="C2944F32" w:tentative="1">
      <w:start w:val="1"/>
      <w:numFmt w:val="decimal"/>
      <w:lvlText w:val="%7."/>
      <w:lvlJc w:val="left"/>
      <w:pPr>
        <w:ind w:left="5388" w:hanging="360"/>
      </w:pPr>
    </w:lvl>
    <w:lvl w:ilvl="7" w:tplc="9984EEAC" w:tentative="1">
      <w:start w:val="1"/>
      <w:numFmt w:val="lowerLetter"/>
      <w:lvlText w:val="%8."/>
      <w:lvlJc w:val="left"/>
      <w:pPr>
        <w:ind w:left="6108" w:hanging="360"/>
      </w:pPr>
    </w:lvl>
    <w:lvl w:ilvl="8" w:tplc="EB666FC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2A48C5"/>
    <w:multiLevelType w:val="hybridMultilevel"/>
    <w:tmpl w:val="C4AEC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43342"/>
    <w:multiLevelType w:val="hybridMultilevel"/>
    <w:tmpl w:val="FC0C2322"/>
    <w:lvl w:ilvl="0" w:tplc="4C48B57C">
      <w:start w:val="1"/>
      <w:numFmt w:val="decimal"/>
      <w:lvlText w:val="%1."/>
      <w:lvlJc w:val="left"/>
      <w:pPr>
        <w:ind w:left="1080" w:hanging="360"/>
      </w:pPr>
      <w:rPr>
        <w:rFonts w:ascii="Cambria" w:hAnsi="Cambria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E316F"/>
    <w:multiLevelType w:val="hybridMultilevel"/>
    <w:tmpl w:val="A7DADBD6"/>
    <w:lvl w:ilvl="0" w:tplc="5A281A76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8C432D"/>
    <w:multiLevelType w:val="hybridMultilevel"/>
    <w:tmpl w:val="E050DBF0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2A581DDE"/>
    <w:multiLevelType w:val="hybridMultilevel"/>
    <w:tmpl w:val="E4927832"/>
    <w:lvl w:ilvl="0" w:tplc="A1EECE6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A1628"/>
    <w:multiLevelType w:val="hybridMultilevel"/>
    <w:tmpl w:val="80AA7DE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A3AD8"/>
    <w:multiLevelType w:val="hybridMultilevel"/>
    <w:tmpl w:val="7B946B1C"/>
    <w:lvl w:ilvl="0" w:tplc="53B22C5A">
      <w:start w:val="1"/>
      <w:numFmt w:val="decimal"/>
      <w:lvlText w:val="%1."/>
      <w:lvlJc w:val="left"/>
      <w:pPr>
        <w:tabs>
          <w:tab w:val="num" w:pos="1965"/>
        </w:tabs>
        <w:ind w:left="19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98720C7"/>
    <w:multiLevelType w:val="hybridMultilevel"/>
    <w:tmpl w:val="121279C2"/>
    <w:lvl w:ilvl="0" w:tplc="7D2A27C8">
      <w:start w:val="1"/>
      <w:numFmt w:val="lowerRoman"/>
      <w:lvlText w:val="%1."/>
      <w:lvlJc w:val="right"/>
      <w:pPr>
        <w:ind w:left="30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758" w:hanging="360"/>
      </w:pPr>
    </w:lvl>
    <w:lvl w:ilvl="2" w:tplc="0405001B" w:tentative="1">
      <w:start w:val="1"/>
      <w:numFmt w:val="lowerRoman"/>
      <w:lvlText w:val="%3."/>
      <w:lvlJc w:val="right"/>
      <w:pPr>
        <w:ind w:left="4478" w:hanging="180"/>
      </w:pPr>
    </w:lvl>
    <w:lvl w:ilvl="3" w:tplc="0405000F" w:tentative="1">
      <w:start w:val="1"/>
      <w:numFmt w:val="decimal"/>
      <w:lvlText w:val="%4."/>
      <w:lvlJc w:val="left"/>
      <w:pPr>
        <w:ind w:left="5198" w:hanging="360"/>
      </w:pPr>
    </w:lvl>
    <w:lvl w:ilvl="4" w:tplc="04050019" w:tentative="1">
      <w:start w:val="1"/>
      <w:numFmt w:val="lowerLetter"/>
      <w:lvlText w:val="%5."/>
      <w:lvlJc w:val="left"/>
      <w:pPr>
        <w:ind w:left="5918" w:hanging="360"/>
      </w:pPr>
    </w:lvl>
    <w:lvl w:ilvl="5" w:tplc="0405001B" w:tentative="1">
      <w:start w:val="1"/>
      <w:numFmt w:val="lowerRoman"/>
      <w:lvlText w:val="%6."/>
      <w:lvlJc w:val="right"/>
      <w:pPr>
        <w:ind w:left="6638" w:hanging="180"/>
      </w:pPr>
    </w:lvl>
    <w:lvl w:ilvl="6" w:tplc="0405000F" w:tentative="1">
      <w:start w:val="1"/>
      <w:numFmt w:val="decimal"/>
      <w:lvlText w:val="%7."/>
      <w:lvlJc w:val="left"/>
      <w:pPr>
        <w:ind w:left="7358" w:hanging="360"/>
      </w:pPr>
    </w:lvl>
    <w:lvl w:ilvl="7" w:tplc="04050019" w:tentative="1">
      <w:start w:val="1"/>
      <w:numFmt w:val="lowerLetter"/>
      <w:lvlText w:val="%8."/>
      <w:lvlJc w:val="left"/>
      <w:pPr>
        <w:ind w:left="8078" w:hanging="360"/>
      </w:pPr>
    </w:lvl>
    <w:lvl w:ilvl="8" w:tplc="0405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19" w15:restartNumberingAfterBreak="0">
    <w:nsid w:val="3E503777"/>
    <w:multiLevelType w:val="hybridMultilevel"/>
    <w:tmpl w:val="2DF8EDE4"/>
    <w:lvl w:ilvl="0" w:tplc="684462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46B2E"/>
    <w:multiLevelType w:val="hybridMultilevel"/>
    <w:tmpl w:val="320C7EFE"/>
    <w:lvl w:ilvl="0" w:tplc="53B22C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A318CF"/>
    <w:multiLevelType w:val="hybridMultilevel"/>
    <w:tmpl w:val="C024C494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65864BF"/>
    <w:multiLevelType w:val="multilevel"/>
    <w:tmpl w:val="5B74C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4C807F95"/>
    <w:multiLevelType w:val="hybridMultilevel"/>
    <w:tmpl w:val="9F04CEB8"/>
    <w:lvl w:ilvl="0" w:tplc="FA5C3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3F061A"/>
    <w:multiLevelType w:val="hybridMultilevel"/>
    <w:tmpl w:val="F3524408"/>
    <w:lvl w:ilvl="0" w:tplc="4AE4666C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1884D7B8" w:tentative="1">
      <w:start w:val="1"/>
      <w:numFmt w:val="lowerLetter"/>
      <w:lvlText w:val="%2."/>
      <w:lvlJc w:val="left"/>
      <w:pPr>
        <w:ind w:left="1788" w:hanging="360"/>
      </w:pPr>
    </w:lvl>
    <w:lvl w:ilvl="2" w:tplc="4BBAB1D4" w:tentative="1">
      <w:start w:val="1"/>
      <w:numFmt w:val="lowerRoman"/>
      <w:lvlText w:val="%3."/>
      <w:lvlJc w:val="right"/>
      <w:pPr>
        <w:ind w:left="2508" w:hanging="180"/>
      </w:pPr>
    </w:lvl>
    <w:lvl w:ilvl="3" w:tplc="A992FAE6" w:tentative="1">
      <w:start w:val="1"/>
      <w:numFmt w:val="decimal"/>
      <w:lvlText w:val="%4."/>
      <w:lvlJc w:val="left"/>
      <w:pPr>
        <w:ind w:left="3228" w:hanging="360"/>
      </w:pPr>
    </w:lvl>
    <w:lvl w:ilvl="4" w:tplc="E4F8BF06" w:tentative="1">
      <w:start w:val="1"/>
      <w:numFmt w:val="lowerLetter"/>
      <w:lvlText w:val="%5."/>
      <w:lvlJc w:val="left"/>
      <w:pPr>
        <w:ind w:left="3948" w:hanging="360"/>
      </w:pPr>
    </w:lvl>
    <w:lvl w:ilvl="5" w:tplc="D81407CC" w:tentative="1">
      <w:start w:val="1"/>
      <w:numFmt w:val="lowerRoman"/>
      <w:lvlText w:val="%6."/>
      <w:lvlJc w:val="right"/>
      <w:pPr>
        <w:ind w:left="4668" w:hanging="180"/>
      </w:pPr>
    </w:lvl>
    <w:lvl w:ilvl="6" w:tplc="9976DACC" w:tentative="1">
      <w:start w:val="1"/>
      <w:numFmt w:val="decimal"/>
      <w:lvlText w:val="%7."/>
      <w:lvlJc w:val="left"/>
      <w:pPr>
        <w:ind w:left="5388" w:hanging="360"/>
      </w:pPr>
    </w:lvl>
    <w:lvl w:ilvl="7" w:tplc="8320CC44" w:tentative="1">
      <w:start w:val="1"/>
      <w:numFmt w:val="lowerLetter"/>
      <w:lvlText w:val="%8."/>
      <w:lvlJc w:val="left"/>
      <w:pPr>
        <w:ind w:left="6108" w:hanging="360"/>
      </w:pPr>
    </w:lvl>
    <w:lvl w:ilvl="8" w:tplc="004CA51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37D172A"/>
    <w:multiLevelType w:val="hybridMultilevel"/>
    <w:tmpl w:val="DA3486F2"/>
    <w:lvl w:ilvl="0" w:tplc="0405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3E36C3F"/>
    <w:multiLevelType w:val="hybridMultilevel"/>
    <w:tmpl w:val="1BC471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BAC"/>
    <w:multiLevelType w:val="hybridMultilevel"/>
    <w:tmpl w:val="A5A2D1BE"/>
    <w:lvl w:ilvl="0" w:tplc="8FE6F2D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348E"/>
    <w:multiLevelType w:val="hybridMultilevel"/>
    <w:tmpl w:val="1A76A12E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858" w:hanging="180"/>
      </w:pPr>
    </w:lvl>
    <w:lvl w:ilvl="3" w:tplc="0405000F">
      <w:start w:val="3"/>
      <w:numFmt w:val="upperRoman"/>
      <w:lvlText w:val="%4."/>
      <w:lvlJc w:val="left"/>
      <w:pPr>
        <w:ind w:left="3938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298" w:hanging="360"/>
      </w:pPr>
    </w:lvl>
    <w:lvl w:ilvl="5" w:tplc="0405001B" w:tentative="1">
      <w:start w:val="1"/>
      <w:numFmt w:val="lowerRoman"/>
      <w:lvlText w:val="%6."/>
      <w:lvlJc w:val="right"/>
      <w:pPr>
        <w:ind w:left="5018" w:hanging="180"/>
      </w:pPr>
    </w:lvl>
    <w:lvl w:ilvl="6" w:tplc="0405000F" w:tentative="1">
      <w:start w:val="1"/>
      <w:numFmt w:val="decimal"/>
      <w:lvlText w:val="%7."/>
      <w:lvlJc w:val="left"/>
      <w:pPr>
        <w:ind w:left="5738" w:hanging="360"/>
      </w:pPr>
    </w:lvl>
    <w:lvl w:ilvl="7" w:tplc="04050019" w:tentative="1">
      <w:start w:val="1"/>
      <w:numFmt w:val="lowerLetter"/>
      <w:lvlText w:val="%8."/>
      <w:lvlJc w:val="left"/>
      <w:pPr>
        <w:ind w:left="6458" w:hanging="360"/>
      </w:pPr>
    </w:lvl>
    <w:lvl w:ilvl="8" w:tplc="040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9" w15:restartNumberingAfterBreak="0">
    <w:nsid w:val="5ADB446E"/>
    <w:multiLevelType w:val="hybridMultilevel"/>
    <w:tmpl w:val="C2E8DF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07729"/>
    <w:multiLevelType w:val="hybridMultilevel"/>
    <w:tmpl w:val="5F7EEE96"/>
    <w:lvl w:ilvl="0" w:tplc="AE848B88">
      <w:start w:val="1"/>
      <w:numFmt w:val="decimal"/>
      <w:lvlText w:val="%1."/>
      <w:lvlJc w:val="left"/>
      <w:pPr>
        <w:ind w:left="1068" w:hanging="360"/>
      </w:pPr>
      <w:rPr>
        <w:rFonts w:ascii="Cambria" w:hAnsi="Cambria"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F0883100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5E56E9"/>
    <w:multiLevelType w:val="multilevel"/>
    <w:tmpl w:val="C7885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A72C2"/>
    <w:multiLevelType w:val="hybridMultilevel"/>
    <w:tmpl w:val="AC0CF840"/>
    <w:lvl w:ilvl="0" w:tplc="04050017">
      <w:start w:val="1"/>
      <w:numFmt w:val="lowerLetter"/>
      <w:lvlText w:val="%1)"/>
      <w:lvlJc w:val="left"/>
      <w:pPr>
        <w:ind w:left="1620" w:hanging="360"/>
      </w:p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685A02D8"/>
    <w:multiLevelType w:val="hybridMultilevel"/>
    <w:tmpl w:val="A928EAC2"/>
    <w:lvl w:ilvl="0" w:tplc="04A22588">
      <w:start w:val="1"/>
      <w:numFmt w:val="decimal"/>
      <w:lvlText w:val="%1."/>
      <w:lvlJc w:val="left"/>
      <w:pPr>
        <w:ind w:left="4838" w:hanging="720"/>
      </w:pPr>
      <w:rPr>
        <w:rFonts w:ascii="Cambria" w:eastAsia="Times New Roman" w:hAnsi="Cambri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E80A59"/>
    <w:multiLevelType w:val="hybridMultilevel"/>
    <w:tmpl w:val="3A2ACA1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2D63B3"/>
    <w:multiLevelType w:val="hybridMultilevel"/>
    <w:tmpl w:val="8BC80E0C"/>
    <w:lvl w:ilvl="0" w:tplc="379CE002">
      <w:start w:val="1"/>
      <w:numFmt w:val="decimal"/>
      <w:lvlText w:val="%1."/>
      <w:lvlJc w:val="left"/>
      <w:pPr>
        <w:ind w:left="1260" w:hanging="360"/>
      </w:pPr>
      <w:rPr>
        <w:rFonts w:ascii="Cambria" w:hAnsi="Cambria" w:cs="Times New Roman" w:hint="default"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3E97EA1"/>
    <w:multiLevelType w:val="hybridMultilevel"/>
    <w:tmpl w:val="916423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30"/>
  </w:num>
  <w:num w:numId="4">
    <w:abstractNumId w:val="1"/>
  </w:num>
  <w:num w:numId="5">
    <w:abstractNumId w:val="5"/>
  </w:num>
  <w:num w:numId="6">
    <w:abstractNumId w:val="24"/>
  </w:num>
  <w:num w:numId="7">
    <w:abstractNumId w:val="10"/>
  </w:num>
  <w:num w:numId="8">
    <w:abstractNumId w:val="35"/>
  </w:num>
  <w:num w:numId="9">
    <w:abstractNumId w:val="14"/>
  </w:num>
  <w:num w:numId="10">
    <w:abstractNumId w:val="25"/>
  </w:num>
  <w:num w:numId="11">
    <w:abstractNumId w:val="22"/>
  </w:num>
  <w:num w:numId="12">
    <w:abstractNumId w:val="21"/>
  </w:num>
  <w:num w:numId="13">
    <w:abstractNumId w:val="23"/>
  </w:num>
  <w:num w:numId="14">
    <w:abstractNumId w:val="6"/>
  </w:num>
  <w:num w:numId="15">
    <w:abstractNumId w:val="4"/>
  </w:num>
  <w:num w:numId="16">
    <w:abstractNumId w:val="36"/>
  </w:num>
  <w:num w:numId="17">
    <w:abstractNumId w:val="16"/>
  </w:num>
  <w:num w:numId="18">
    <w:abstractNumId w:val="13"/>
  </w:num>
  <w:num w:numId="19">
    <w:abstractNumId w:val="2"/>
  </w:num>
  <w:num w:numId="20">
    <w:abstractNumId w:val="8"/>
  </w:num>
  <w:num w:numId="21">
    <w:abstractNumId w:val="20"/>
  </w:num>
  <w:num w:numId="22">
    <w:abstractNumId w:val="33"/>
  </w:num>
  <w:num w:numId="23">
    <w:abstractNumId w:val="17"/>
  </w:num>
  <w:num w:numId="24">
    <w:abstractNumId w:val="27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9"/>
  </w:num>
  <w:num w:numId="28">
    <w:abstractNumId w:val="0"/>
  </w:num>
  <w:num w:numId="29">
    <w:abstractNumId w:val="11"/>
  </w:num>
  <w:num w:numId="30">
    <w:abstractNumId w:val="34"/>
  </w:num>
  <w:num w:numId="31">
    <w:abstractNumId w:val="18"/>
  </w:num>
  <w:num w:numId="32">
    <w:abstractNumId w:val="3"/>
  </w:num>
  <w:num w:numId="33">
    <w:abstractNumId w:val="31"/>
  </w:num>
  <w:num w:numId="34">
    <w:abstractNumId w:val="19"/>
  </w:num>
  <w:num w:numId="35">
    <w:abstractNumId w:val="15"/>
  </w:num>
  <w:num w:numId="36">
    <w:abstractNumId w:val="7"/>
  </w:num>
  <w:num w:numId="37">
    <w:abstractNumId w:val="32"/>
  </w:num>
  <w:num w:numId="38">
    <w:abstractNumId w:val="26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aněk Jan">
    <w15:presenceInfo w15:providerId="AD" w15:userId="S-1-5-21-1433412620-2916069538-2912604201-1226"/>
  </w15:person>
  <w15:person w15:author="Staněk Jan [2]">
    <w15:presenceInfo w15:providerId="None" w15:userId="Staněk 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E6"/>
    <w:rsid w:val="0000348A"/>
    <w:rsid w:val="00005831"/>
    <w:rsid w:val="000170F2"/>
    <w:rsid w:val="00024480"/>
    <w:rsid w:val="00026173"/>
    <w:rsid w:val="00032238"/>
    <w:rsid w:val="000335DE"/>
    <w:rsid w:val="00035039"/>
    <w:rsid w:val="00037C2F"/>
    <w:rsid w:val="00037EA5"/>
    <w:rsid w:val="0004096D"/>
    <w:rsid w:val="00043E7E"/>
    <w:rsid w:val="00045611"/>
    <w:rsid w:val="000470E8"/>
    <w:rsid w:val="0005118A"/>
    <w:rsid w:val="000525BC"/>
    <w:rsid w:val="000559BF"/>
    <w:rsid w:val="0005604C"/>
    <w:rsid w:val="000575E2"/>
    <w:rsid w:val="00060C83"/>
    <w:rsid w:val="00063CAC"/>
    <w:rsid w:val="000641B7"/>
    <w:rsid w:val="00066E02"/>
    <w:rsid w:val="00071FC8"/>
    <w:rsid w:val="00077F9F"/>
    <w:rsid w:val="00082E08"/>
    <w:rsid w:val="0008392D"/>
    <w:rsid w:val="00086E37"/>
    <w:rsid w:val="000927CD"/>
    <w:rsid w:val="000942E4"/>
    <w:rsid w:val="000948EA"/>
    <w:rsid w:val="00096D8C"/>
    <w:rsid w:val="000974E8"/>
    <w:rsid w:val="000A3837"/>
    <w:rsid w:val="000A5B70"/>
    <w:rsid w:val="000A7569"/>
    <w:rsid w:val="000B444A"/>
    <w:rsid w:val="000C5E04"/>
    <w:rsid w:val="000D0859"/>
    <w:rsid w:val="000D3913"/>
    <w:rsid w:val="000D4C3B"/>
    <w:rsid w:val="000D52D6"/>
    <w:rsid w:val="000D54DB"/>
    <w:rsid w:val="000D6016"/>
    <w:rsid w:val="000D7E59"/>
    <w:rsid w:val="000E00F6"/>
    <w:rsid w:val="000E3358"/>
    <w:rsid w:val="000E4EE0"/>
    <w:rsid w:val="000E78A5"/>
    <w:rsid w:val="000E7FE2"/>
    <w:rsid w:val="000F691D"/>
    <w:rsid w:val="000F7658"/>
    <w:rsid w:val="000F7ADC"/>
    <w:rsid w:val="00101F70"/>
    <w:rsid w:val="00103C0C"/>
    <w:rsid w:val="001178AC"/>
    <w:rsid w:val="00124A4A"/>
    <w:rsid w:val="0012600D"/>
    <w:rsid w:val="0012690F"/>
    <w:rsid w:val="00127001"/>
    <w:rsid w:val="00131DD6"/>
    <w:rsid w:val="00132942"/>
    <w:rsid w:val="001338AC"/>
    <w:rsid w:val="0013392A"/>
    <w:rsid w:val="00133E53"/>
    <w:rsid w:val="0013438F"/>
    <w:rsid w:val="00136CF0"/>
    <w:rsid w:val="00137E0F"/>
    <w:rsid w:val="00150786"/>
    <w:rsid w:val="00153119"/>
    <w:rsid w:val="00155D88"/>
    <w:rsid w:val="00156862"/>
    <w:rsid w:val="00156E95"/>
    <w:rsid w:val="0016530E"/>
    <w:rsid w:val="001658E4"/>
    <w:rsid w:val="00166F08"/>
    <w:rsid w:val="001726F5"/>
    <w:rsid w:val="00175F9B"/>
    <w:rsid w:val="00176E92"/>
    <w:rsid w:val="00177301"/>
    <w:rsid w:val="00180586"/>
    <w:rsid w:val="00181EA8"/>
    <w:rsid w:val="00186D13"/>
    <w:rsid w:val="00187089"/>
    <w:rsid w:val="00187E11"/>
    <w:rsid w:val="001910ED"/>
    <w:rsid w:val="00193413"/>
    <w:rsid w:val="00195318"/>
    <w:rsid w:val="00197BC8"/>
    <w:rsid w:val="00197D5F"/>
    <w:rsid w:val="001A409B"/>
    <w:rsid w:val="001A6186"/>
    <w:rsid w:val="001C64FB"/>
    <w:rsid w:val="001C7093"/>
    <w:rsid w:val="001C78A5"/>
    <w:rsid w:val="001D06A3"/>
    <w:rsid w:val="001D274F"/>
    <w:rsid w:val="001E3049"/>
    <w:rsid w:val="001E7CA7"/>
    <w:rsid w:val="001E7FEE"/>
    <w:rsid w:val="001F0558"/>
    <w:rsid w:val="001F06F9"/>
    <w:rsid w:val="001F196A"/>
    <w:rsid w:val="001F4CF1"/>
    <w:rsid w:val="001F61F3"/>
    <w:rsid w:val="00200851"/>
    <w:rsid w:val="0020297D"/>
    <w:rsid w:val="002067AE"/>
    <w:rsid w:val="00207268"/>
    <w:rsid w:val="002144CC"/>
    <w:rsid w:val="00217C0B"/>
    <w:rsid w:val="00220FFA"/>
    <w:rsid w:val="002247E1"/>
    <w:rsid w:val="002249FE"/>
    <w:rsid w:val="0023039C"/>
    <w:rsid w:val="00233B70"/>
    <w:rsid w:val="002346FF"/>
    <w:rsid w:val="002360D4"/>
    <w:rsid w:val="002431BD"/>
    <w:rsid w:val="00243625"/>
    <w:rsid w:val="00255113"/>
    <w:rsid w:val="00260774"/>
    <w:rsid w:val="00261E19"/>
    <w:rsid w:val="0026525A"/>
    <w:rsid w:val="00273DB7"/>
    <w:rsid w:val="00274A97"/>
    <w:rsid w:val="00274D13"/>
    <w:rsid w:val="002756DC"/>
    <w:rsid w:val="002814A8"/>
    <w:rsid w:val="00285EFB"/>
    <w:rsid w:val="002937F1"/>
    <w:rsid w:val="00295FC0"/>
    <w:rsid w:val="0029611F"/>
    <w:rsid w:val="002978B2"/>
    <w:rsid w:val="002A2BD7"/>
    <w:rsid w:val="002A3337"/>
    <w:rsid w:val="002A59FF"/>
    <w:rsid w:val="002A71B4"/>
    <w:rsid w:val="002A76EE"/>
    <w:rsid w:val="002B233A"/>
    <w:rsid w:val="002B23C6"/>
    <w:rsid w:val="002B5440"/>
    <w:rsid w:val="002B6C94"/>
    <w:rsid w:val="002C3AD8"/>
    <w:rsid w:val="002C3D16"/>
    <w:rsid w:val="002D0C7E"/>
    <w:rsid w:val="002D197D"/>
    <w:rsid w:val="002D3B25"/>
    <w:rsid w:val="002D6E51"/>
    <w:rsid w:val="002E3BE8"/>
    <w:rsid w:val="002E3DBF"/>
    <w:rsid w:val="002F4747"/>
    <w:rsid w:val="002F782C"/>
    <w:rsid w:val="003025A1"/>
    <w:rsid w:val="00305315"/>
    <w:rsid w:val="00306E69"/>
    <w:rsid w:val="003072E2"/>
    <w:rsid w:val="003079F2"/>
    <w:rsid w:val="00310C82"/>
    <w:rsid w:val="003167F6"/>
    <w:rsid w:val="00322A8E"/>
    <w:rsid w:val="003257F9"/>
    <w:rsid w:val="00331695"/>
    <w:rsid w:val="003326CD"/>
    <w:rsid w:val="00334F31"/>
    <w:rsid w:val="00336EFD"/>
    <w:rsid w:val="0034017F"/>
    <w:rsid w:val="00340DFA"/>
    <w:rsid w:val="00342282"/>
    <w:rsid w:val="00343317"/>
    <w:rsid w:val="0035017B"/>
    <w:rsid w:val="003568AC"/>
    <w:rsid w:val="00356977"/>
    <w:rsid w:val="00361358"/>
    <w:rsid w:val="00362A01"/>
    <w:rsid w:val="00363A7C"/>
    <w:rsid w:val="0036415C"/>
    <w:rsid w:val="003645FF"/>
    <w:rsid w:val="00366577"/>
    <w:rsid w:val="003676AC"/>
    <w:rsid w:val="00371AE7"/>
    <w:rsid w:val="00373EDC"/>
    <w:rsid w:val="003750F4"/>
    <w:rsid w:val="003757D4"/>
    <w:rsid w:val="00381BE4"/>
    <w:rsid w:val="00387803"/>
    <w:rsid w:val="00390FFE"/>
    <w:rsid w:val="003920AD"/>
    <w:rsid w:val="003963BA"/>
    <w:rsid w:val="003A4D75"/>
    <w:rsid w:val="003A7CA0"/>
    <w:rsid w:val="003B0527"/>
    <w:rsid w:val="003B2DCB"/>
    <w:rsid w:val="003B7BD3"/>
    <w:rsid w:val="003B7EDB"/>
    <w:rsid w:val="003C208C"/>
    <w:rsid w:val="003C2F21"/>
    <w:rsid w:val="003C369C"/>
    <w:rsid w:val="003C727A"/>
    <w:rsid w:val="003D5417"/>
    <w:rsid w:val="003D5E70"/>
    <w:rsid w:val="003D7EBF"/>
    <w:rsid w:val="003E0627"/>
    <w:rsid w:val="003E0888"/>
    <w:rsid w:val="003E305B"/>
    <w:rsid w:val="003E38A7"/>
    <w:rsid w:val="003E7115"/>
    <w:rsid w:val="003F065B"/>
    <w:rsid w:val="003F096F"/>
    <w:rsid w:val="003F1EDB"/>
    <w:rsid w:val="003F2699"/>
    <w:rsid w:val="003F617E"/>
    <w:rsid w:val="003F6252"/>
    <w:rsid w:val="003F67A0"/>
    <w:rsid w:val="003F6CD4"/>
    <w:rsid w:val="0040277F"/>
    <w:rsid w:val="00414E04"/>
    <w:rsid w:val="004211F6"/>
    <w:rsid w:val="004218A5"/>
    <w:rsid w:val="00423126"/>
    <w:rsid w:val="00423BEE"/>
    <w:rsid w:val="00425E17"/>
    <w:rsid w:val="00427A0B"/>
    <w:rsid w:val="004315EA"/>
    <w:rsid w:val="004362EE"/>
    <w:rsid w:val="004364B3"/>
    <w:rsid w:val="00451915"/>
    <w:rsid w:val="00456AB9"/>
    <w:rsid w:val="00457A81"/>
    <w:rsid w:val="004640E1"/>
    <w:rsid w:val="00465D63"/>
    <w:rsid w:val="00473C3C"/>
    <w:rsid w:val="00477CD1"/>
    <w:rsid w:val="004832FA"/>
    <w:rsid w:val="00483ADD"/>
    <w:rsid w:val="00486E14"/>
    <w:rsid w:val="00492E75"/>
    <w:rsid w:val="00495A66"/>
    <w:rsid w:val="004A27F4"/>
    <w:rsid w:val="004A2F5D"/>
    <w:rsid w:val="004A3EAB"/>
    <w:rsid w:val="004A3FE6"/>
    <w:rsid w:val="004A401E"/>
    <w:rsid w:val="004A52A5"/>
    <w:rsid w:val="004A5E3A"/>
    <w:rsid w:val="004A7D12"/>
    <w:rsid w:val="004B256C"/>
    <w:rsid w:val="004B3E37"/>
    <w:rsid w:val="004B44EE"/>
    <w:rsid w:val="004B66A7"/>
    <w:rsid w:val="004B7042"/>
    <w:rsid w:val="004C4E57"/>
    <w:rsid w:val="004C6D6B"/>
    <w:rsid w:val="004C79CD"/>
    <w:rsid w:val="004D36C8"/>
    <w:rsid w:val="004D3ACC"/>
    <w:rsid w:val="004D4356"/>
    <w:rsid w:val="004E03E4"/>
    <w:rsid w:val="004E14D6"/>
    <w:rsid w:val="004F2453"/>
    <w:rsid w:val="004F6154"/>
    <w:rsid w:val="00500282"/>
    <w:rsid w:val="0050331A"/>
    <w:rsid w:val="0050391C"/>
    <w:rsid w:val="00503D73"/>
    <w:rsid w:val="00503DCE"/>
    <w:rsid w:val="00504E3C"/>
    <w:rsid w:val="00506776"/>
    <w:rsid w:val="0050683E"/>
    <w:rsid w:val="00507559"/>
    <w:rsid w:val="00511BC7"/>
    <w:rsid w:val="00512AA7"/>
    <w:rsid w:val="00513DC6"/>
    <w:rsid w:val="005157E3"/>
    <w:rsid w:val="005169D9"/>
    <w:rsid w:val="00520019"/>
    <w:rsid w:val="005227AD"/>
    <w:rsid w:val="00536AB9"/>
    <w:rsid w:val="00540754"/>
    <w:rsid w:val="00542596"/>
    <w:rsid w:val="0054476F"/>
    <w:rsid w:val="005462DD"/>
    <w:rsid w:val="005478F5"/>
    <w:rsid w:val="00547B69"/>
    <w:rsid w:val="00552B98"/>
    <w:rsid w:val="005533AB"/>
    <w:rsid w:val="005574FE"/>
    <w:rsid w:val="00560126"/>
    <w:rsid w:val="005656F7"/>
    <w:rsid w:val="00573E95"/>
    <w:rsid w:val="00574FCE"/>
    <w:rsid w:val="005761C6"/>
    <w:rsid w:val="0057648E"/>
    <w:rsid w:val="00577898"/>
    <w:rsid w:val="00580DF6"/>
    <w:rsid w:val="00581C52"/>
    <w:rsid w:val="00582116"/>
    <w:rsid w:val="00585587"/>
    <w:rsid w:val="005860F7"/>
    <w:rsid w:val="00586FDD"/>
    <w:rsid w:val="0058700D"/>
    <w:rsid w:val="00587137"/>
    <w:rsid w:val="00592314"/>
    <w:rsid w:val="005A2205"/>
    <w:rsid w:val="005A64DF"/>
    <w:rsid w:val="005A68CA"/>
    <w:rsid w:val="005B2821"/>
    <w:rsid w:val="005B44DD"/>
    <w:rsid w:val="005B643E"/>
    <w:rsid w:val="005B669C"/>
    <w:rsid w:val="005C6535"/>
    <w:rsid w:val="005C753A"/>
    <w:rsid w:val="005D025B"/>
    <w:rsid w:val="005D19F1"/>
    <w:rsid w:val="005D5A55"/>
    <w:rsid w:val="005D5BF3"/>
    <w:rsid w:val="005D733F"/>
    <w:rsid w:val="005D77EB"/>
    <w:rsid w:val="005D7FB5"/>
    <w:rsid w:val="005E4BCC"/>
    <w:rsid w:val="005E4DE6"/>
    <w:rsid w:val="005E5092"/>
    <w:rsid w:val="005E7DC1"/>
    <w:rsid w:val="005F09A2"/>
    <w:rsid w:val="005F3381"/>
    <w:rsid w:val="005F69B3"/>
    <w:rsid w:val="005F6F43"/>
    <w:rsid w:val="006001A1"/>
    <w:rsid w:val="00600F4C"/>
    <w:rsid w:val="006012EB"/>
    <w:rsid w:val="00601943"/>
    <w:rsid w:val="00604EC0"/>
    <w:rsid w:val="00610F5C"/>
    <w:rsid w:val="00621063"/>
    <w:rsid w:val="00623F8F"/>
    <w:rsid w:val="00624616"/>
    <w:rsid w:val="00626CBE"/>
    <w:rsid w:val="006331A7"/>
    <w:rsid w:val="0064464E"/>
    <w:rsid w:val="0064513D"/>
    <w:rsid w:val="00645C5E"/>
    <w:rsid w:val="00646439"/>
    <w:rsid w:val="0065124B"/>
    <w:rsid w:val="0065361D"/>
    <w:rsid w:val="0065382B"/>
    <w:rsid w:val="006539C9"/>
    <w:rsid w:val="00655136"/>
    <w:rsid w:val="006622A9"/>
    <w:rsid w:val="0066334D"/>
    <w:rsid w:val="0067126F"/>
    <w:rsid w:val="00676D87"/>
    <w:rsid w:val="0068663F"/>
    <w:rsid w:val="00691955"/>
    <w:rsid w:val="00694338"/>
    <w:rsid w:val="00697402"/>
    <w:rsid w:val="006A0D54"/>
    <w:rsid w:val="006A338A"/>
    <w:rsid w:val="006A6930"/>
    <w:rsid w:val="006B110C"/>
    <w:rsid w:val="006B52CC"/>
    <w:rsid w:val="006B7A1C"/>
    <w:rsid w:val="006C0E1A"/>
    <w:rsid w:val="006C1330"/>
    <w:rsid w:val="006D0580"/>
    <w:rsid w:val="006D22A0"/>
    <w:rsid w:val="006D68C8"/>
    <w:rsid w:val="006E3198"/>
    <w:rsid w:val="006E5005"/>
    <w:rsid w:val="006E7357"/>
    <w:rsid w:val="006F027B"/>
    <w:rsid w:val="006F6BCC"/>
    <w:rsid w:val="00701C3D"/>
    <w:rsid w:val="00705418"/>
    <w:rsid w:val="00706FBC"/>
    <w:rsid w:val="0070704A"/>
    <w:rsid w:val="00711E6C"/>
    <w:rsid w:val="007129D5"/>
    <w:rsid w:val="00717B37"/>
    <w:rsid w:val="00725CBA"/>
    <w:rsid w:val="00731123"/>
    <w:rsid w:val="00732244"/>
    <w:rsid w:val="00732CA2"/>
    <w:rsid w:val="00736859"/>
    <w:rsid w:val="00741BBD"/>
    <w:rsid w:val="007459E3"/>
    <w:rsid w:val="00750EBE"/>
    <w:rsid w:val="0075148E"/>
    <w:rsid w:val="00753D87"/>
    <w:rsid w:val="00754399"/>
    <w:rsid w:val="007544AC"/>
    <w:rsid w:val="0075508E"/>
    <w:rsid w:val="00755BA2"/>
    <w:rsid w:val="00757759"/>
    <w:rsid w:val="007607CB"/>
    <w:rsid w:val="00760965"/>
    <w:rsid w:val="00763B2C"/>
    <w:rsid w:val="00770723"/>
    <w:rsid w:val="00771412"/>
    <w:rsid w:val="007741EE"/>
    <w:rsid w:val="00774C94"/>
    <w:rsid w:val="00774F81"/>
    <w:rsid w:val="00777D21"/>
    <w:rsid w:val="0078197C"/>
    <w:rsid w:val="0078546A"/>
    <w:rsid w:val="00790781"/>
    <w:rsid w:val="007917EB"/>
    <w:rsid w:val="00792B3B"/>
    <w:rsid w:val="00794ED3"/>
    <w:rsid w:val="00794F7A"/>
    <w:rsid w:val="00797088"/>
    <w:rsid w:val="007A08A0"/>
    <w:rsid w:val="007A1CAB"/>
    <w:rsid w:val="007A5948"/>
    <w:rsid w:val="007B147A"/>
    <w:rsid w:val="007B2A8B"/>
    <w:rsid w:val="007B3CFD"/>
    <w:rsid w:val="007C547B"/>
    <w:rsid w:val="007C639A"/>
    <w:rsid w:val="007C6778"/>
    <w:rsid w:val="007D01AF"/>
    <w:rsid w:val="007D1897"/>
    <w:rsid w:val="007D245B"/>
    <w:rsid w:val="007E0288"/>
    <w:rsid w:val="007E460A"/>
    <w:rsid w:val="007E73B1"/>
    <w:rsid w:val="007F010F"/>
    <w:rsid w:val="007F1B02"/>
    <w:rsid w:val="007F3660"/>
    <w:rsid w:val="007F7035"/>
    <w:rsid w:val="00801925"/>
    <w:rsid w:val="00801926"/>
    <w:rsid w:val="00801EC8"/>
    <w:rsid w:val="00802597"/>
    <w:rsid w:val="00812771"/>
    <w:rsid w:val="00812BE6"/>
    <w:rsid w:val="0081314B"/>
    <w:rsid w:val="00813BE4"/>
    <w:rsid w:val="00814AF2"/>
    <w:rsid w:val="0081524D"/>
    <w:rsid w:val="00817F15"/>
    <w:rsid w:val="0082036E"/>
    <w:rsid w:val="00820975"/>
    <w:rsid w:val="008213F2"/>
    <w:rsid w:val="00823690"/>
    <w:rsid w:val="00824D9F"/>
    <w:rsid w:val="00832045"/>
    <w:rsid w:val="0083533B"/>
    <w:rsid w:val="00840C6D"/>
    <w:rsid w:val="00843252"/>
    <w:rsid w:val="00846C77"/>
    <w:rsid w:val="00851239"/>
    <w:rsid w:val="00851569"/>
    <w:rsid w:val="00854172"/>
    <w:rsid w:val="008551D3"/>
    <w:rsid w:val="00855895"/>
    <w:rsid w:val="008567F2"/>
    <w:rsid w:val="008579D3"/>
    <w:rsid w:val="00857B0B"/>
    <w:rsid w:val="008611FA"/>
    <w:rsid w:val="00861F53"/>
    <w:rsid w:val="00862908"/>
    <w:rsid w:val="00863408"/>
    <w:rsid w:val="0086386F"/>
    <w:rsid w:val="00866286"/>
    <w:rsid w:val="00872A80"/>
    <w:rsid w:val="008732A4"/>
    <w:rsid w:val="00875197"/>
    <w:rsid w:val="008756C1"/>
    <w:rsid w:val="00876660"/>
    <w:rsid w:val="00883E42"/>
    <w:rsid w:val="008925D8"/>
    <w:rsid w:val="008952E5"/>
    <w:rsid w:val="008A3F82"/>
    <w:rsid w:val="008A69E5"/>
    <w:rsid w:val="008B041B"/>
    <w:rsid w:val="008B2255"/>
    <w:rsid w:val="008B24D5"/>
    <w:rsid w:val="008B2761"/>
    <w:rsid w:val="008B6FA1"/>
    <w:rsid w:val="008B7B4F"/>
    <w:rsid w:val="008C188C"/>
    <w:rsid w:val="008C1DE9"/>
    <w:rsid w:val="008C48F1"/>
    <w:rsid w:val="008C4CA3"/>
    <w:rsid w:val="008C78FF"/>
    <w:rsid w:val="008D2A2B"/>
    <w:rsid w:val="008D6780"/>
    <w:rsid w:val="008D687B"/>
    <w:rsid w:val="008D71DB"/>
    <w:rsid w:val="008E0334"/>
    <w:rsid w:val="008E0CEF"/>
    <w:rsid w:val="008E48FC"/>
    <w:rsid w:val="008E5C2F"/>
    <w:rsid w:val="008F099D"/>
    <w:rsid w:val="008F2845"/>
    <w:rsid w:val="008F7245"/>
    <w:rsid w:val="008F72F8"/>
    <w:rsid w:val="009020E0"/>
    <w:rsid w:val="009037DA"/>
    <w:rsid w:val="009107A8"/>
    <w:rsid w:val="009107FF"/>
    <w:rsid w:val="009110A8"/>
    <w:rsid w:val="009144F3"/>
    <w:rsid w:val="00914CCD"/>
    <w:rsid w:val="009152E6"/>
    <w:rsid w:val="0091538C"/>
    <w:rsid w:val="00915461"/>
    <w:rsid w:val="00917713"/>
    <w:rsid w:val="00930EFE"/>
    <w:rsid w:val="00931537"/>
    <w:rsid w:val="00931DA9"/>
    <w:rsid w:val="00936D58"/>
    <w:rsid w:val="00936F40"/>
    <w:rsid w:val="009428E1"/>
    <w:rsid w:val="00946E0D"/>
    <w:rsid w:val="009508AF"/>
    <w:rsid w:val="0096160A"/>
    <w:rsid w:val="00963078"/>
    <w:rsid w:val="00965C0A"/>
    <w:rsid w:val="00966CC1"/>
    <w:rsid w:val="00967C7F"/>
    <w:rsid w:val="00974AD7"/>
    <w:rsid w:val="009778F7"/>
    <w:rsid w:val="009813B1"/>
    <w:rsid w:val="00981817"/>
    <w:rsid w:val="00983B14"/>
    <w:rsid w:val="0098541E"/>
    <w:rsid w:val="00987D09"/>
    <w:rsid w:val="00991274"/>
    <w:rsid w:val="009914EA"/>
    <w:rsid w:val="00992026"/>
    <w:rsid w:val="00993209"/>
    <w:rsid w:val="0099546D"/>
    <w:rsid w:val="009A153E"/>
    <w:rsid w:val="009A7B1A"/>
    <w:rsid w:val="009A7B9C"/>
    <w:rsid w:val="009B15ED"/>
    <w:rsid w:val="009B1CB6"/>
    <w:rsid w:val="009C0B93"/>
    <w:rsid w:val="009C6004"/>
    <w:rsid w:val="009C726E"/>
    <w:rsid w:val="009E09F1"/>
    <w:rsid w:val="009E2696"/>
    <w:rsid w:val="009E446A"/>
    <w:rsid w:val="009E4A9F"/>
    <w:rsid w:val="009E4C75"/>
    <w:rsid w:val="009E6835"/>
    <w:rsid w:val="009E74EF"/>
    <w:rsid w:val="009E7D63"/>
    <w:rsid w:val="009F35C1"/>
    <w:rsid w:val="009F4456"/>
    <w:rsid w:val="009F6E54"/>
    <w:rsid w:val="00A00A13"/>
    <w:rsid w:val="00A02FBE"/>
    <w:rsid w:val="00A0383A"/>
    <w:rsid w:val="00A04B16"/>
    <w:rsid w:val="00A0547D"/>
    <w:rsid w:val="00A0601C"/>
    <w:rsid w:val="00A0740C"/>
    <w:rsid w:val="00A1165F"/>
    <w:rsid w:val="00A125E4"/>
    <w:rsid w:val="00A127E9"/>
    <w:rsid w:val="00A13F5A"/>
    <w:rsid w:val="00A14236"/>
    <w:rsid w:val="00A16FCB"/>
    <w:rsid w:val="00A23A5D"/>
    <w:rsid w:val="00A24157"/>
    <w:rsid w:val="00A25273"/>
    <w:rsid w:val="00A256D1"/>
    <w:rsid w:val="00A262DE"/>
    <w:rsid w:val="00A330BA"/>
    <w:rsid w:val="00A40063"/>
    <w:rsid w:val="00A40170"/>
    <w:rsid w:val="00A50A66"/>
    <w:rsid w:val="00A50C65"/>
    <w:rsid w:val="00A6013B"/>
    <w:rsid w:val="00A60D05"/>
    <w:rsid w:val="00A61387"/>
    <w:rsid w:val="00A645BB"/>
    <w:rsid w:val="00A72F06"/>
    <w:rsid w:val="00A73E78"/>
    <w:rsid w:val="00A821AB"/>
    <w:rsid w:val="00A87802"/>
    <w:rsid w:val="00A93E23"/>
    <w:rsid w:val="00A95307"/>
    <w:rsid w:val="00A96D85"/>
    <w:rsid w:val="00AA1697"/>
    <w:rsid w:val="00AA4C48"/>
    <w:rsid w:val="00AB065B"/>
    <w:rsid w:val="00AB2817"/>
    <w:rsid w:val="00AB4C20"/>
    <w:rsid w:val="00AB5B9A"/>
    <w:rsid w:val="00AC0E11"/>
    <w:rsid w:val="00AC12B3"/>
    <w:rsid w:val="00AC7B27"/>
    <w:rsid w:val="00AD3FBA"/>
    <w:rsid w:val="00AD4170"/>
    <w:rsid w:val="00AD478F"/>
    <w:rsid w:val="00AD6183"/>
    <w:rsid w:val="00AD6B19"/>
    <w:rsid w:val="00AD7921"/>
    <w:rsid w:val="00AE0DE4"/>
    <w:rsid w:val="00AE39A7"/>
    <w:rsid w:val="00AE5F9A"/>
    <w:rsid w:val="00AE6FE1"/>
    <w:rsid w:val="00AF1D85"/>
    <w:rsid w:val="00AF1DD7"/>
    <w:rsid w:val="00AF3C59"/>
    <w:rsid w:val="00AF4BB8"/>
    <w:rsid w:val="00AF60D8"/>
    <w:rsid w:val="00AF680D"/>
    <w:rsid w:val="00B000D0"/>
    <w:rsid w:val="00B0315E"/>
    <w:rsid w:val="00B11061"/>
    <w:rsid w:val="00B14030"/>
    <w:rsid w:val="00B1439E"/>
    <w:rsid w:val="00B268A9"/>
    <w:rsid w:val="00B3109D"/>
    <w:rsid w:val="00B31C1C"/>
    <w:rsid w:val="00B350C9"/>
    <w:rsid w:val="00B36DC7"/>
    <w:rsid w:val="00B40AE7"/>
    <w:rsid w:val="00B44B7F"/>
    <w:rsid w:val="00B44F51"/>
    <w:rsid w:val="00B46D4F"/>
    <w:rsid w:val="00B46E53"/>
    <w:rsid w:val="00B53D29"/>
    <w:rsid w:val="00B53E0C"/>
    <w:rsid w:val="00B55C63"/>
    <w:rsid w:val="00B56B4B"/>
    <w:rsid w:val="00B63F98"/>
    <w:rsid w:val="00B676E8"/>
    <w:rsid w:val="00B67CE2"/>
    <w:rsid w:val="00B703DB"/>
    <w:rsid w:val="00B70834"/>
    <w:rsid w:val="00B72589"/>
    <w:rsid w:val="00B85C23"/>
    <w:rsid w:val="00B9337F"/>
    <w:rsid w:val="00B959B1"/>
    <w:rsid w:val="00B97812"/>
    <w:rsid w:val="00BA178C"/>
    <w:rsid w:val="00BA1A23"/>
    <w:rsid w:val="00BA2379"/>
    <w:rsid w:val="00BA52BC"/>
    <w:rsid w:val="00BA636F"/>
    <w:rsid w:val="00BB5C14"/>
    <w:rsid w:val="00BB7837"/>
    <w:rsid w:val="00BC1168"/>
    <w:rsid w:val="00BD0D73"/>
    <w:rsid w:val="00BD35A5"/>
    <w:rsid w:val="00BD4A79"/>
    <w:rsid w:val="00BD4EAA"/>
    <w:rsid w:val="00BE0DBA"/>
    <w:rsid w:val="00BE17F7"/>
    <w:rsid w:val="00BE205F"/>
    <w:rsid w:val="00BE36CA"/>
    <w:rsid w:val="00BE3C51"/>
    <w:rsid w:val="00BE3DC3"/>
    <w:rsid w:val="00BE42C5"/>
    <w:rsid w:val="00BE5ED8"/>
    <w:rsid w:val="00BE7DDD"/>
    <w:rsid w:val="00BF10E0"/>
    <w:rsid w:val="00BF78FF"/>
    <w:rsid w:val="00C01838"/>
    <w:rsid w:val="00C01E4C"/>
    <w:rsid w:val="00C04D8E"/>
    <w:rsid w:val="00C124B2"/>
    <w:rsid w:val="00C135FF"/>
    <w:rsid w:val="00C13E6B"/>
    <w:rsid w:val="00C14621"/>
    <w:rsid w:val="00C173C0"/>
    <w:rsid w:val="00C21964"/>
    <w:rsid w:val="00C21A0C"/>
    <w:rsid w:val="00C22DDD"/>
    <w:rsid w:val="00C261FF"/>
    <w:rsid w:val="00C318E1"/>
    <w:rsid w:val="00C34B9A"/>
    <w:rsid w:val="00C34CD3"/>
    <w:rsid w:val="00C3625F"/>
    <w:rsid w:val="00C37069"/>
    <w:rsid w:val="00C37F61"/>
    <w:rsid w:val="00C421A5"/>
    <w:rsid w:val="00C42846"/>
    <w:rsid w:val="00C43F70"/>
    <w:rsid w:val="00C47528"/>
    <w:rsid w:val="00C503CD"/>
    <w:rsid w:val="00C53A8C"/>
    <w:rsid w:val="00C54C77"/>
    <w:rsid w:val="00C575A9"/>
    <w:rsid w:val="00C577D9"/>
    <w:rsid w:val="00C63E86"/>
    <w:rsid w:val="00C63E89"/>
    <w:rsid w:val="00C64871"/>
    <w:rsid w:val="00C64DBB"/>
    <w:rsid w:val="00C67484"/>
    <w:rsid w:val="00C70653"/>
    <w:rsid w:val="00C75868"/>
    <w:rsid w:val="00C76BB6"/>
    <w:rsid w:val="00C820FD"/>
    <w:rsid w:val="00C840FD"/>
    <w:rsid w:val="00C8580E"/>
    <w:rsid w:val="00C87963"/>
    <w:rsid w:val="00C9037D"/>
    <w:rsid w:val="00C95597"/>
    <w:rsid w:val="00C957BF"/>
    <w:rsid w:val="00CA0829"/>
    <w:rsid w:val="00CA2B01"/>
    <w:rsid w:val="00CB400B"/>
    <w:rsid w:val="00CB4EF6"/>
    <w:rsid w:val="00CC00A9"/>
    <w:rsid w:val="00CC2210"/>
    <w:rsid w:val="00CC2792"/>
    <w:rsid w:val="00CC2F70"/>
    <w:rsid w:val="00CD5D1C"/>
    <w:rsid w:val="00CD7428"/>
    <w:rsid w:val="00CE2953"/>
    <w:rsid w:val="00CE3292"/>
    <w:rsid w:val="00CE4F43"/>
    <w:rsid w:val="00CF4031"/>
    <w:rsid w:val="00CF7958"/>
    <w:rsid w:val="00D002B7"/>
    <w:rsid w:val="00D047C5"/>
    <w:rsid w:val="00D063BA"/>
    <w:rsid w:val="00D10350"/>
    <w:rsid w:val="00D1088D"/>
    <w:rsid w:val="00D10BFD"/>
    <w:rsid w:val="00D118EA"/>
    <w:rsid w:val="00D14D15"/>
    <w:rsid w:val="00D20635"/>
    <w:rsid w:val="00D23DAE"/>
    <w:rsid w:val="00D24C51"/>
    <w:rsid w:val="00D24C8B"/>
    <w:rsid w:val="00D262E0"/>
    <w:rsid w:val="00D26447"/>
    <w:rsid w:val="00D33687"/>
    <w:rsid w:val="00D33EE9"/>
    <w:rsid w:val="00D344CF"/>
    <w:rsid w:val="00D3684A"/>
    <w:rsid w:val="00D40CCD"/>
    <w:rsid w:val="00D42223"/>
    <w:rsid w:val="00D46C76"/>
    <w:rsid w:val="00D46F99"/>
    <w:rsid w:val="00D472C7"/>
    <w:rsid w:val="00D537CE"/>
    <w:rsid w:val="00D55D25"/>
    <w:rsid w:val="00D56939"/>
    <w:rsid w:val="00D57D66"/>
    <w:rsid w:val="00D6227A"/>
    <w:rsid w:val="00D72A5E"/>
    <w:rsid w:val="00D75EDA"/>
    <w:rsid w:val="00D82673"/>
    <w:rsid w:val="00D82E10"/>
    <w:rsid w:val="00D869D5"/>
    <w:rsid w:val="00D92177"/>
    <w:rsid w:val="00D93347"/>
    <w:rsid w:val="00D95590"/>
    <w:rsid w:val="00DA0304"/>
    <w:rsid w:val="00DA18FA"/>
    <w:rsid w:val="00DA47B0"/>
    <w:rsid w:val="00DA6B34"/>
    <w:rsid w:val="00DA6BEA"/>
    <w:rsid w:val="00DB383F"/>
    <w:rsid w:val="00DB5F5E"/>
    <w:rsid w:val="00DC4CE6"/>
    <w:rsid w:val="00DC7606"/>
    <w:rsid w:val="00DC7E31"/>
    <w:rsid w:val="00DD0A2C"/>
    <w:rsid w:val="00DD1979"/>
    <w:rsid w:val="00DD1A70"/>
    <w:rsid w:val="00DD1ED3"/>
    <w:rsid w:val="00DD37B6"/>
    <w:rsid w:val="00DD41B4"/>
    <w:rsid w:val="00DD50FA"/>
    <w:rsid w:val="00DD5BB4"/>
    <w:rsid w:val="00DE0A9D"/>
    <w:rsid w:val="00DE3918"/>
    <w:rsid w:val="00DE3CF5"/>
    <w:rsid w:val="00DE4FB0"/>
    <w:rsid w:val="00DF1C35"/>
    <w:rsid w:val="00DF267A"/>
    <w:rsid w:val="00DF39DC"/>
    <w:rsid w:val="00E037CA"/>
    <w:rsid w:val="00E06315"/>
    <w:rsid w:val="00E117CE"/>
    <w:rsid w:val="00E20A69"/>
    <w:rsid w:val="00E227D5"/>
    <w:rsid w:val="00E23B67"/>
    <w:rsid w:val="00E270EA"/>
    <w:rsid w:val="00E3011E"/>
    <w:rsid w:val="00E30B01"/>
    <w:rsid w:val="00E319B2"/>
    <w:rsid w:val="00E37230"/>
    <w:rsid w:val="00E40B98"/>
    <w:rsid w:val="00E40BDF"/>
    <w:rsid w:val="00E4270B"/>
    <w:rsid w:val="00E44EC2"/>
    <w:rsid w:val="00E45BD1"/>
    <w:rsid w:val="00E45F7D"/>
    <w:rsid w:val="00E47891"/>
    <w:rsid w:val="00E50A4F"/>
    <w:rsid w:val="00E53A52"/>
    <w:rsid w:val="00E5478C"/>
    <w:rsid w:val="00E569EB"/>
    <w:rsid w:val="00E578E1"/>
    <w:rsid w:val="00E615D8"/>
    <w:rsid w:val="00E6243C"/>
    <w:rsid w:val="00E62D18"/>
    <w:rsid w:val="00E633A1"/>
    <w:rsid w:val="00E6560D"/>
    <w:rsid w:val="00E66551"/>
    <w:rsid w:val="00E66C0F"/>
    <w:rsid w:val="00E73FE6"/>
    <w:rsid w:val="00E76262"/>
    <w:rsid w:val="00E80E9E"/>
    <w:rsid w:val="00E85246"/>
    <w:rsid w:val="00E9226A"/>
    <w:rsid w:val="00E941CF"/>
    <w:rsid w:val="00E96C9D"/>
    <w:rsid w:val="00EA0582"/>
    <w:rsid w:val="00EA2A52"/>
    <w:rsid w:val="00EB034C"/>
    <w:rsid w:val="00EB278E"/>
    <w:rsid w:val="00EB3371"/>
    <w:rsid w:val="00EB4128"/>
    <w:rsid w:val="00EB636C"/>
    <w:rsid w:val="00EB7EC7"/>
    <w:rsid w:val="00EC6A93"/>
    <w:rsid w:val="00ED028C"/>
    <w:rsid w:val="00ED4147"/>
    <w:rsid w:val="00ED5434"/>
    <w:rsid w:val="00EF0E43"/>
    <w:rsid w:val="00EF128F"/>
    <w:rsid w:val="00EF4326"/>
    <w:rsid w:val="00F03583"/>
    <w:rsid w:val="00F0538D"/>
    <w:rsid w:val="00F10615"/>
    <w:rsid w:val="00F12BCB"/>
    <w:rsid w:val="00F15724"/>
    <w:rsid w:val="00F22578"/>
    <w:rsid w:val="00F239A6"/>
    <w:rsid w:val="00F244CA"/>
    <w:rsid w:val="00F26BDF"/>
    <w:rsid w:val="00F26EA5"/>
    <w:rsid w:val="00F3401E"/>
    <w:rsid w:val="00F35ED2"/>
    <w:rsid w:val="00F36709"/>
    <w:rsid w:val="00F36C4E"/>
    <w:rsid w:val="00F37257"/>
    <w:rsid w:val="00F37EF5"/>
    <w:rsid w:val="00F452BF"/>
    <w:rsid w:val="00F47FC5"/>
    <w:rsid w:val="00F501E0"/>
    <w:rsid w:val="00F50D2E"/>
    <w:rsid w:val="00F51EC4"/>
    <w:rsid w:val="00F600BF"/>
    <w:rsid w:val="00F6010C"/>
    <w:rsid w:val="00F629CD"/>
    <w:rsid w:val="00F6387F"/>
    <w:rsid w:val="00F65117"/>
    <w:rsid w:val="00F65748"/>
    <w:rsid w:val="00F67C21"/>
    <w:rsid w:val="00F7609F"/>
    <w:rsid w:val="00F8054B"/>
    <w:rsid w:val="00F8090E"/>
    <w:rsid w:val="00F81F51"/>
    <w:rsid w:val="00F8228B"/>
    <w:rsid w:val="00F8318A"/>
    <w:rsid w:val="00F900E1"/>
    <w:rsid w:val="00F92E6F"/>
    <w:rsid w:val="00F94181"/>
    <w:rsid w:val="00F95FB5"/>
    <w:rsid w:val="00F962B2"/>
    <w:rsid w:val="00FA0589"/>
    <w:rsid w:val="00FA301E"/>
    <w:rsid w:val="00FB0A53"/>
    <w:rsid w:val="00FB3D9E"/>
    <w:rsid w:val="00FB67A3"/>
    <w:rsid w:val="00FC2A28"/>
    <w:rsid w:val="00FC366A"/>
    <w:rsid w:val="00FC3BD6"/>
    <w:rsid w:val="00FC4608"/>
    <w:rsid w:val="00FC7A62"/>
    <w:rsid w:val="00FD1D92"/>
    <w:rsid w:val="00FD2872"/>
    <w:rsid w:val="00FD30F4"/>
    <w:rsid w:val="00FD31EC"/>
    <w:rsid w:val="00FD6C31"/>
    <w:rsid w:val="00FE1687"/>
    <w:rsid w:val="00FE50AA"/>
    <w:rsid w:val="00FF22E5"/>
    <w:rsid w:val="00FF3018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D94837"/>
  <w15:docId w15:val="{3760FFBC-EC92-4EBD-BEE9-5FB0486D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24D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52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152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8152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8152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Nadpis5">
    <w:name w:val="heading 5"/>
    <w:basedOn w:val="Normln"/>
    <w:next w:val="Normln"/>
    <w:link w:val="Nadpis5Char"/>
    <w:qFormat/>
    <w:rsid w:val="008152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Nadpis6">
    <w:name w:val="heading 6"/>
    <w:basedOn w:val="Normln"/>
    <w:next w:val="Normln"/>
    <w:link w:val="Nadpis6Char"/>
    <w:qFormat/>
    <w:rsid w:val="008152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Nadpis7">
    <w:name w:val="heading 7"/>
    <w:basedOn w:val="Normln"/>
    <w:next w:val="Normln"/>
    <w:link w:val="Nadpis7Char"/>
    <w:qFormat/>
    <w:rsid w:val="008152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Nadpis8">
    <w:name w:val="heading 8"/>
    <w:basedOn w:val="Normln"/>
    <w:next w:val="Normln"/>
    <w:link w:val="Nadpis8Char"/>
    <w:qFormat/>
    <w:rsid w:val="008152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8152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533AB"/>
    <w:pPr>
      <w:jc w:val="both"/>
    </w:pPr>
    <w:rPr>
      <w:rFonts w:ascii="Arial" w:hAnsi="Arial" w:cs="Arial"/>
      <w:bCs/>
    </w:rPr>
  </w:style>
  <w:style w:type="paragraph" w:styleId="Zpat">
    <w:name w:val="footer"/>
    <w:basedOn w:val="Normln"/>
    <w:rsid w:val="005533A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533AB"/>
  </w:style>
  <w:style w:type="paragraph" w:styleId="Zkladntextodsazen">
    <w:name w:val="Body Text Indent"/>
    <w:basedOn w:val="Normln"/>
    <w:rsid w:val="005533AB"/>
    <w:pPr>
      <w:ind w:left="360"/>
      <w:jc w:val="both"/>
    </w:pPr>
    <w:rPr>
      <w:rFonts w:ascii="Arial" w:hAnsi="Arial" w:cs="Arial"/>
      <w:color w:val="000000"/>
    </w:rPr>
  </w:style>
  <w:style w:type="paragraph" w:styleId="Zkladntext2">
    <w:name w:val="Body Text 2"/>
    <w:basedOn w:val="Normln"/>
    <w:rsid w:val="005533AB"/>
    <w:pPr>
      <w:jc w:val="both"/>
    </w:pPr>
    <w:rPr>
      <w:rFonts w:ascii="Arial" w:eastAsia="Batang" w:hAnsi="Arial" w:cs="Arial"/>
      <w:sz w:val="20"/>
    </w:rPr>
  </w:style>
  <w:style w:type="paragraph" w:styleId="Rozloendokumentu">
    <w:name w:val="Document Map"/>
    <w:basedOn w:val="Normln"/>
    <w:semiHidden/>
    <w:rsid w:val="00C9037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odsaz">
    <w:name w:val="Norm.odsaz."/>
    <w:basedOn w:val="Normln"/>
    <w:rsid w:val="007A1CAB"/>
    <w:pPr>
      <w:tabs>
        <w:tab w:val="num" w:pos="1080"/>
      </w:tabs>
      <w:ind w:left="576" w:hanging="576"/>
      <w:jc w:val="both"/>
    </w:pPr>
    <w:rPr>
      <w:szCs w:val="20"/>
    </w:rPr>
  </w:style>
  <w:style w:type="character" w:styleId="Zdraznn">
    <w:name w:val="Emphasis"/>
    <w:uiPriority w:val="20"/>
    <w:qFormat/>
    <w:rsid w:val="0081524D"/>
    <w:rPr>
      <w:caps/>
      <w:spacing w:val="5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rsid w:val="00520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Nadpis1Char">
    <w:name w:val="Nadpis 1 Char"/>
    <w:link w:val="Nadpis1"/>
    <w:uiPriority w:val="9"/>
    <w:rsid w:val="0081524D"/>
    <w:rPr>
      <w:caps/>
      <w:color w:val="632423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rsid w:val="0081524D"/>
    <w:rPr>
      <w:caps/>
      <w:color w:val="632423"/>
      <w:spacing w:val="15"/>
      <w:sz w:val="24"/>
      <w:szCs w:val="24"/>
    </w:rPr>
  </w:style>
  <w:style w:type="character" w:customStyle="1" w:styleId="Nadpis3Char">
    <w:name w:val="Nadpis 3 Char"/>
    <w:link w:val="Nadpis3"/>
    <w:uiPriority w:val="9"/>
    <w:rsid w:val="0081524D"/>
    <w:rPr>
      <w:caps/>
      <w:color w:val="622423"/>
      <w:sz w:val="24"/>
      <w:szCs w:val="24"/>
    </w:rPr>
  </w:style>
  <w:style w:type="character" w:customStyle="1" w:styleId="Nadpis4Char">
    <w:name w:val="Nadpis 4 Char"/>
    <w:link w:val="Nadpis4"/>
    <w:uiPriority w:val="9"/>
    <w:rsid w:val="0081524D"/>
    <w:rPr>
      <w:caps/>
      <w:color w:val="622423"/>
      <w:spacing w:val="10"/>
    </w:rPr>
  </w:style>
  <w:style w:type="character" w:customStyle="1" w:styleId="Nadpis5Char">
    <w:name w:val="Nadpis 5 Char"/>
    <w:link w:val="Nadpis5"/>
    <w:uiPriority w:val="9"/>
    <w:rsid w:val="0081524D"/>
    <w:rPr>
      <w:caps/>
      <w:color w:val="622423"/>
      <w:spacing w:val="10"/>
    </w:rPr>
  </w:style>
  <w:style w:type="character" w:customStyle="1" w:styleId="Nadpis6Char">
    <w:name w:val="Nadpis 6 Char"/>
    <w:link w:val="Nadpis6"/>
    <w:uiPriority w:val="9"/>
    <w:rsid w:val="0081524D"/>
    <w:rPr>
      <w:caps/>
      <w:color w:val="943634"/>
      <w:spacing w:val="10"/>
    </w:rPr>
  </w:style>
  <w:style w:type="character" w:customStyle="1" w:styleId="Nadpis7Char">
    <w:name w:val="Nadpis 7 Char"/>
    <w:link w:val="Nadpis7"/>
    <w:uiPriority w:val="9"/>
    <w:rsid w:val="0081524D"/>
    <w:rPr>
      <w:i/>
      <w:iCs/>
      <w:caps/>
      <w:color w:val="943634"/>
      <w:spacing w:val="10"/>
    </w:rPr>
  </w:style>
  <w:style w:type="character" w:customStyle="1" w:styleId="Nadpis8Char">
    <w:name w:val="Nadpis 8 Char"/>
    <w:link w:val="Nadpis8"/>
    <w:uiPriority w:val="9"/>
    <w:rsid w:val="0081524D"/>
    <w:rPr>
      <w:caps/>
      <w:spacing w:val="10"/>
      <w:sz w:val="20"/>
      <w:szCs w:val="20"/>
    </w:rPr>
  </w:style>
  <w:style w:type="character" w:customStyle="1" w:styleId="Nadpis9Char">
    <w:name w:val="Nadpis 9 Char"/>
    <w:link w:val="Nadpis9"/>
    <w:uiPriority w:val="9"/>
    <w:rsid w:val="0081524D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81524D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152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NzevChar">
    <w:name w:val="Název Char"/>
    <w:link w:val="Nzev"/>
    <w:uiPriority w:val="10"/>
    <w:rsid w:val="008152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152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link w:val="Podnadpis"/>
    <w:uiPriority w:val="11"/>
    <w:rsid w:val="0081524D"/>
    <w:rPr>
      <w:rFonts w:eastAsia="Times New Roman" w:cs="Times New Roman"/>
      <w:caps/>
      <w:spacing w:val="20"/>
      <w:sz w:val="18"/>
      <w:szCs w:val="18"/>
    </w:rPr>
  </w:style>
  <w:style w:type="character" w:styleId="Siln">
    <w:name w:val="Strong"/>
    <w:uiPriority w:val="22"/>
    <w:qFormat/>
    <w:rsid w:val="0081524D"/>
    <w:rPr>
      <w:b/>
      <w:bCs/>
      <w:color w:val="943634"/>
      <w:spacing w:val="5"/>
    </w:rPr>
  </w:style>
  <w:style w:type="paragraph" w:styleId="Bezmezer">
    <w:name w:val="No Spacing"/>
    <w:basedOn w:val="Normln"/>
    <w:link w:val="BezmezerChar"/>
    <w:uiPriority w:val="1"/>
    <w:qFormat/>
    <w:rsid w:val="0081524D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81524D"/>
  </w:style>
  <w:style w:type="paragraph" w:styleId="Odstavecseseznamem">
    <w:name w:val="List Paragraph"/>
    <w:basedOn w:val="Normln"/>
    <w:qFormat/>
    <w:rsid w:val="0081524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81524D"/>
    <w:rPr>
      <w:i/>
      <w:iCs/>
    </w:rPr>
  </w:style>
  <w:style w:type="character" w:customStyle="1" w:styleId="CittChar">
    <w:name w:val="Citát Char"/>
    <w:link w:val="Citt"/>
    <w:uiPriority w:val="29"/>
    <w:rsid w:val="0081524D"/>
    <w:rPr>
      <w:rFonts w:eastAsia="Times New Roman"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152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VrazncittChar">
    <w:name w:val="Výrazný citát Char"/>
    <w:link w:val="Vrazncitt"/>
    <w:uiPriority w:val="30"/>
    <w:rsid w:val="008152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Zdraznnjemn">
    <w:name w:val="Subtle Emphasis"/>
    <w:uiPriority w:val="19"/>
    <w:qFormat/>
    <w:rsid w:val="0081524D"/>
    <w:rPr>
      <w:i/>
      <w:iCs/>
    </w:rPr>
  </w:style>
  <w:style w:type="character" w:styleId="Zdraznnintenzivn">
    <w:name w:val="Intense Emphasis"/>
    <w:uiPriority w:val="21"/>
    <w:qFormat/>
    <w:rsid w:val="0081524D"/>
    <w:rPr>
      <w:i/>
      <w:iCs/>
      <w:caps/>
      <w:spacing w:val="10"/>
      <w:sz w:val="20"/>
      <w:szCs w:val="20"/>
    </w:rPr>
  </w:style>
  <w:style w:type="character" w:styleId="Odkazjemn">
    <w:name w:val="Subtle Reference"/>
    <w:uiPriority w:val="31"/>
    <w:qFormat/>
    <w:rsid w:val="0081524D"/>
    <w:rPr>
      <w:rFonts w:ascii="Calibri" w:eastAsia="Times New Roman" w:hAnsi="Calibri" w:cs="Times New Roman"/>
      <w:i/>
      <w:iCs/>
      <w:color w:val="622423"/>
    </w:rPr>
  </w:style>
  <w:style w:type="character" w:styleId="Odkazintenzivn">
    <w:name w:val="Intense Reference"/>
    <w:uiPriority w:val="32"/>
    <w:qFormat/>
    <w:rsid w:val="0081524D"/>
    <w:rPr>
      <w:rFonts w:ascii="Calibri" w:eastAsia="Times New Roman" w:hAnsi="Calibri" w:cs="Times New Roman"/>
      <w:b/>
      <w:bCs/>
      <w:i/>
      <w:iCs/>
      <w:color w:val="622423"/>
    </w:rPr>
  </w:style>
  <w:style w:type="character" w:styleId="Nzevknihy">
    <w:name w:val="Book Title"/>
    <w:uiPriority w:val="33"/>
    <w:qFormat/>
    <w:rsid w:val="0081524D"/>
    <w:rPr>
      <w:caps/>
      <w:color w:val="622423"/>
      <w:spacing w:val="5"/>
      <w:u w:color="622423"/>
    </w:rPr>
  </w:style>
  <w:style w:type="paragraph" w:styleId="Nadpisobsahu">
    <w:name w:val="TOC Heading"/>
    <w:basedOn w:val="Nadpis1"/>
    <w:next w:val="Normln"/>
    <w:uiPriority w:val="39"/>
    <w:qFormat/>
    <w:rsid w:val="0081524D"/>
    <w:pPr>
      <w:outlineLvl w:val="9"/>
    </w:pPr>
  </w:style>
  <w:style w:type="paragraph" w:styleId="Textbubliny">
    <w:name w:val="Balloon Text"/>
    <w:basedOn w:val="Normln"/>
    <w:link w:val="TextbublinyChar"/>
    <w:rsid w:val="00610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10F5C"/>
    <w:rPr>
      <w:rFonts w:ascii="Tahoma" w:hAnsi="Tahoma" w:cs="Tahoma"/>
      <w:sz w:val="16"/>
      <w:szCs w:val="16"/>
      <w:lang w:val="en-US" w:eastAsia="en-US" w:bidi="en-US"/>
    </w:rPr>
  </w:style>
  <w:style w:type="character" w:styleId="Odkaznakoment">
    <w:name w:val="annotation reference"/>
    <w:rsid w:val="00581C52"/>
    <w:rPr>
      <w:sz w:val="16"/>
      <w:szCs w:val="16"/>
    </w:rPr>
  </w:style>
  <w:style w:type="paragraph" w:styleId="Textkomente">
    <w:name w:val="annotation text"/>
    <w:basedOn w:val="Normln"/>
    <w:link w:val="TextkomenteChar"/>
    <w:rsid w:val="00581C52"/>
    <w:rPr>
      <w:sz w:val="20"/>
      <w:szCs w:val="20"/>
    </w:rPr>
  </w:style>
  <w:style w:type="character" w:customStyle="1" w:styleId="TextkomenteChar">
    <w:name w:val="Text komentáře Char"/>
    <w:link w:val="Textkomente"/>
    <w:rsid w:val="00581C52"/>
    <w:rPr>
      <w:lang w:val="en-US" w:eastAsia="en-US" w:bidi="en-US"/>
    </w:rPr>
  </w:style>
  <w:style w:type="paragraph" w:styleId="Pedmtkomente">
    <w:name w:val="annotation subject"/>
    <w:basedOn w:val="Textkomente"/>
    <w:next w:val="Textkomente"/>
    <w:link w:val="PedmtkomenteChar"/>
    <w:rsid w:val="00581C52"/>
    <w:rPr>
      <w:b/>
      <w:bCs/>
    </w:rPr>
  </w:style>
  <w:style w:type="character" w:customStyle="1" w:styleId="PedmtkomenteChar">
    <w:name w:val="Předmět komentáře Char"/>
    <w:link w:val="Pedmtkomente"/>
    <w:rsid w:val="00581C52"/>
    <w:rPr>
      <w:b/>
      <w:bCs/>
      <w:lang w:val="en-US" w:eastAsia="en-US" w:bidi="en-US"/>
    </w:rPr>
  </w:style>
  <w:style w:type="paragraph" w:customStyle="1" w:styleId="Char">
    <w:name w:val="Char"/>
    <w:basedOn w:val="Nadpis1"/>
    <w:rsid w:val="003D7EBF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eastAsia="Times" w:hAnsi="Times" w:cs="Arial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pp-place-title">
    <w:name w:val="pp-place-title"/>
    <w:basedOn w:val="Standardnpsmoodstavce"/>
    <w:rsid w:val="00373EDC"/>
  </w:style>
  <w:style w:type="character" w:customStyle="1" w:styleId="tsubjname">
    <w:name w:val="tsubjname"/>
    <w:basedOn w:val="Standardnpsmoodstavce"/>
    <w:rsid w:val="002756DC"/>
  </w:style>
  <w:style w:type="character" w:customStyle="1" w:styleId="FormtovanvHTMLChar">
    <w:name w:val="Formátovaný v HTML Char"/>
    <w:link w:val="FormtovanvHTML"/>
    <w:uiPriority w:val="99"/>
    <w:rsid w:val="00B268A9"/>
    <w:rPr>
      <w:rFonts w:ascii="Courier New" w:hAnsi="Courier New" w:cs="Courier New"/>
      <w:color w:val="000000"/>
      <w:sz w:val="16"/>
      <w:szCs w:val="16"/>
      <w:lang w:val="en-US" w:eastAsia="en-US" w:bidi="en-US"/>
    </w:rPr>
  </w:style>
  <w:style w:type="character" w:styleId="Hypertextovodkaz">
    <w:name w:val="Hyperlink"/>
    <w:uiPriority w:val="99"/>
    <w:unhideWhenUsed/>
    <w:rsid w:val="005A68CA"/>
    <w:rPr>
      <w:color w:val="0000FF"/>
      <w:u w:val="single"/>
    </w:rPr>
  </w:style>
  <w:style w:type="paragraph" w:customStyle="1" w:styleId="Char0">
    <w:name w:val="Char"/>
    <w:basedOn w:val="Nadpis1"/>
    <w:rsid w:val="00C820FD"/>
    <w:pPr>
      <w:pBdr>
        <w:bottom w:val="none" w:sz="0" w:space="0" w:color="auto"/>
      </w:pBdr>
      <w:tabs>
        <w:tab w:val="num" w:pos="0"/>
      </w:tabs>
      <w:spacing w:before="0" w:after="240" w:line="360" w:lineRule="auto"/>
      <w:jc w:val="both"/>
    </w:pPr>
    <w:rPr>
      <w:rFonts w:ascii="Times" w:hAnsi="Times" w:cs="Times"/>
      <w:b/>
      <w:bCs/>
      <w:caps w:val="0"/>
      <w:color w:val="auto"/>
      <w:spacing w:val="0"/>
      <w:kern w:val="32"/>
      <w:sz w:val="32"/>
      <w:szCs w:val="32"/>
      <w:lang w:val="cs-CZ" w:eastAsia="cs-CZ" w:bidi="ar-SA"/>
    </w:rPr>
  </w:style>
  <w:style w:type="character" w:customStyle="1" w:styleId="data">
    <w:name w:val="data"/>
    <w:basedOn w:val="Standardnpsmoodstavce"/>
    <w:rsid w:val="00AD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Valou&#353;ek\Documents\RPA\smlouvy\mand&#225;tn&#237;%20smlouva%20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B1BF-B2B6-48B9-9040-2320A34D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mandátní smlouva vzor</Template>
  <TotalTime>1</TotalTime>
  <Pages>11</Pages>
  <Words>3327</Words>
  <Characters>19630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SLUŽEB</vt:lpstr>
    </vt:vector>
  </TitlesOfParts>
  <Company>ÚVT MU</Company>
  <LinksUpToDate>false</LinksUpToDate>
  <CharactersWithSpaces>22912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SLUŽEB</dc:title>
  <dc:creator>Jan Valoušek</dc:creator>
  <cp:lastModifiedBy>Staněk Jan</cp:lastModifiedBy>
  <cp:revision>2</cp:revision>
  <cp:lastPrinted>2015-02-09T08:59:00Z</cp:lastPrinted>
  <dcterms:created xsi:type="dcterms:W3CDTF">2018-02-09T13:44:00Z</dcterms:created>
  <dcterms:modified xsi:type="dcterms:W3CDTF">2018-02-09T13:44:00Z</dcterms:modified>
</cp:coreProperties>
</file>