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84" w:rsidRDefault="00FE6BA6">
      <w:pPr>
        <w:pStyle w:val="Podtitul"/>
        <w:rPr>
          <w:rFonts w:ascii="Calibri" w:hAnsi="Calibri" w:cs="Calibri"/>
          <w:b/>
          <w:bCs/>
          <w:sz w:val="32"/>
          <w:szCs w:val="24"/>
        </w:rPr>
      </w:pPr>
      <w:r>
        <w:rPr>
          <w:rFonts w:ascii="Calibri" w:hAnsi="Calibri" w:cs="Calibri"/>
          <w:b/>
          <w:sz w:val="32"/>
          <w:szCs w:val="24"/>
        </w:rPr>
        <w:t>SMLOUVA O DÍLO č. 003/2017/32300</w:t>
      </w:r>
    </w:p>
    <w:p w:rsidR="00DC3F84" w:rsidRDefault="00DC3F84">
      <w:pPr>
        <w:pStyle w:val="Podtitul"/>
        <w:rPr>
          <w:rFonts w:ascii="Calibri" w:hAnsi="Calibri" w:cs="Calibri"/>
          <w:bCs/>
          <w:szCs w:val="24"/>
        </w:rPr>
      </w:pPr>
    </w:p>
    <w:p w:rsidR="00DC3F84" w:rsidRDefault="00FE6BA6">
      <w:pPr>
        <w:pStyle w:val="Podtitul"/>
        <w:rPr>
          <w:rFonts w:ascii="Calibri" w:hAnsi="Calibri" w:cs="Calibri"/>
          <w:szCs w:val="24"/>
        </w:rPr>
      </w:pPr>
      <w:r>
        <w:rPr>
          <w:rFonts w:ascii="Calibri" w:hAnsi="Calibri" w:cs="Calibri"/>
          <w:bCs/>
          <w:szCs w:val="24"/>
        </w:rPr>
        <w:t xml:space="preserve">podle § 2586 a násl. zákona č. 89/2012 Sb., občanský zákoník (dále jen „občanský zákoník“), </w:t>
      </w:r>
      <w:r>
        <w:rPr>
          <w:rFonts w:ascii="Calibri" w:hAnsi="Calibri" w:cs="Calibri"/>
          <w:i/>
          <w:szCs w:val="24"/>
        </w:rPr>
        <w:t>(dále jen „smlouva“)</w:t>
      </w:r>
      <w:r>
        <w:rPr>
          <w:rFonts w:ascii="Calibri" w:hAnsi="Calibri" w:cs="Calibri"/>
          <w:szCs w:val="24"/>
        </w:rPr>
        <w:t xml:space="preserve"> uzavřená mezi těmito smluvními stranami:</w:t>
      </w:r>
    </w:p>
    <w:p w:rsidR="00DC3F84" w:rsidRDefault="00DC3F84">
      <w:pPr>
        <w:pStyle w:val="Zkladntext2"/>
        <w:widowControl/>
        <w:jc w:val="center"/>
        <w:rPr>
          <w:rFonts w:ascii="Calibri" w:hAnsi="Calibri" w:cs="Calibri"/>
          <w:szCs w:val="24"/>
        </w:rPr>
      </w:pPr>
    </w:p>
    <w:p w:rsidR="00DC3F84" w:rsidRDefault="00DC3F84">
      <w:pPr>
        <w:pStyle w:val="Zkladntext2"/>
        <w:widowControl/>
        <w:jc w:val="center"/>
        <w:rPr>
          <w:rFonts w:ascii="Calibri" w:hAnsi="Calibri" w:cs="Calibri"/>
          <w:szCs w:val="24"/>
        </w:rPr>
      </w:pPr>
    </w:p>
    <w:p w:rsidR="00DC3F84" w:rsidRDefault="00FE6BA6">
      <w:pPr>
        <w:rPr>
          <w:rFonts w:ascii="Calibri" w:hAnsi="Calibri" w:cs="Calibri"/>
          <w:b/>
          <w:sz w:val="24"/>
          <w:szCs w:val="24"/>
        </w:rPr>
      </w:pPr>
      <w:r>
        <w:rPr>
          <w:rFonts w:ascii="Calibri" w:hAnsi="Calibri" w:cs="Calibri"/>
          <w:b/>
          <w:sz w:val="24"/>
          <w:szCs w:val="24"/>
        </w:rPr>
        <w:t xml:space="preserve">Česká republika - Ministerstvo průmyslu a obchodu </w:t>
      </w:r>
    </w:p>
    <w:p w:rsidR="00DC3F84" w:rsidRDefault="00FE6BA6">
      <w:pPr>
        <w:rPr>
          <w:rFonts w:ascii="Calibri" w:hAnsi="Calibri" w:cs="Calibri"/>
          <w:sz w:val="24"/>
          <w:szCs w:val="24"/>
        </w:rPr>
      </w:pPr>
      <w:r>
        <w:rPr>
          <w:rFonts w:ascii="Calibri" w:hAnsi="Calibri" w:cs="Calibri"/>
          <w:sz w:val="24"/>
          <w:szCs w:val="24"/>
        </w:rPr>
        <w:t>Na Františku 32, 110 00 Praha 1</w:t>
      </w:r>
    </w:p>
    <w:p w:rsidR="00DC3F84" w:rsidRDefault="00FE6BA6">
      <w:pPr>
        <w:rPr>
          <w:rFonts w:ascii="Calibri" w:hAnsi="Calibri" w:cs="Calibri"/>
          <w:sz w:val="24"/>
          <w:szCs w:val="24"/>
        </w:rPr>
      </w:pPr>
      <w:r>
        <w:rPr>
          <w:rFonts w:ascii="Calibri" w:hAnsi="Calibri" w:cs="Calibri"/>
          <w:sz w:val="24"/>
          <w:szCs w:val="24"/>
        </w:rPr>
        <w:t xml:space="preserve">IČ: </w:t>
      </w:r>
    </w:p>
    <w:p w:rsidR="00DC3F84" w:rsidRDefault="00B926F7">
      <w:pPr>
        <w:rPr>
          <w:rFonts w:ascii="Calibri" w:hAnsi="Calibri" w:cs="Calibri"/>
          <w:sz w:val="24"/>
          <w:szCs w:val="24"/>
        </w:rPr>
      </w:pPr>
      <w:proofErr w:type="gramStart"/>
      <w:r>
        <w:rPr>
          <w:rFonts w:ascii="Calibri" w:hAnsi="Calibri" w:cs="Calibri"/>
          <w:sz w:val="24"/>
          <w:szCs w:val="24"/>
        </w:rPr>
        <w:t xml:space="preserve">DIČ: </w:t>
      </w:r>
      <w:r w:rsidR="00FE6BA6">
        <w:rPr>
          <w:rFonts w:ascii="Calibri" w:hAnsi="Calibri" w:cs="Calibri"/>
          <w:sz w:val="24"/>
          <w:szCs w:val="24"/>
        </w:rPr>
        <w:t>, neplátce</w:t>
      </w:r>
      <w:proofErr w:type="gramEnd"/>
      <w:r w:rsidR="00FE6BA6">
        <w:rPr>
          <w:rFonts w:ascii="Calibri" w:hAnsi="Calibri" w:cs="Calibri"/>
          <w:sz w:val="24"/>
          <w:szCs w:val="24"/>
        </w:rPr>
        <w:t xml:space="preserve"> DPH</w:t>
      </w:r>
    </w:p>
    <w:p w:rsidR="00DC3F84" w:rsidRDefault="00FE6BA6">
      <w:pPr>
        <w:rPr>
          <w:rFonts w:ascii="Calibri" w:hAnsi="Calibri" w:cs="Calibri"/>
          <w:sz w:val="24"/>
          <w:szCs w:val="24"/>
        </w:rPr>
      </w:pPr>
      <w:r>
        <w:rPr>
          <w:rFonts w:ascii="Calibri" w:hAnsi="Calibri" w:cs="Calibri"/>
          <w:sz w:val="24"/>
          <w:szCs w:val="24"/>
        </w:rPr>
        <w:t>bankovní spojení: Česká národní banka, pobočka Praha</w:t>
      </w:r>
    </w:p>
    <w:p w:rsidR="00DC3F84" w:rsidRDefault="00FE6BA6">
      <w:pPr>
        <w:rPr>
          <w:rFonts w:ascii="Calibri" w:hAnsi="Calibri" w:cs="Calibri"/>
          <w:sz w:val="24"/>
          <w:szCs w:val="24"/>
        </w:rPr>
      </w:pPr>
      <w:r>
        <w:rPr>
          <w:rFonts w:ascii="Calibri" w:hAnsi="Calibri" w:cs="Calibri"/>
          <w:sz w:val="24"/>
          <w:szCs w:val="24"/>
        </w:rPr>
        <w:t xml:space="preserve">číslo účtu: </w:t>
      </w:r>
    </w:p>
    <w:p w:rsidR="00DC3F84" w:rsidRDefault="00FE6BA6" w:rsidP="00B926F7">
      <w:pPr>
        <w:rPr>
          <w:rFonts w:ascii="Calibri" w:hAnsi="Calibri" w:cs="Calibri"/>
          <w:i/>
          <w:sz w:val="24"/>
          <w:szCs w:val="24"/>
        </w:rPr>
      </w:pPr>
      <w:r>
        <w:rPr>
          <w:rFonts w:ascii="Calibri" w:hAnsi="Calibri" w:cs="Calibri"/>
          <w:sz w:val="24"/>
          <w:szCs w:val="24"/>
        </w:rPr>
        <w:t xml:space="preserve">zastoupená: </w:t>
      </w:r>
    </w:p>
    <w:p w:rsidR="00DC3F84" w:rsidRDefault="00DC3F84">
      <w:pPr>
        <w:rPr>
          <w:rFonts w:ascii="Calibri" w:hAnsi="Calibri" w:cs="Calibri"/>
          <w:sz w:val="24"/>
          <w:szCs w:val="24"/>
        </w:rPr>
      </w:pPr>
    </w:p>
    <w:p w:rsidR="00DC3F84" w:rsidRDefault="00FE6BA6">
      <w:pPr>
        <w:rPr>
          <w:rFonts w:ascii="Calibri" w:hAnsi="Calibri" w:cs="Calibri"/>
          <w:sz w:val="24"/>
          <w:szCs w:val="24"/>
        </w:rPr>
      </w:pPr>
      <w:r>
        <w:rPr>
          <w:rFonts w:ascii="Calibri" w:hAnsi="Calibri" w:cs="Calibri"/>
          <w:sz w:val="24"/>
          <w:szCs w:val="24"/>
        </w:rPr>
        <w:t>a</w:t>
      </w:r>
    </w:p>
    <w:p w:rsidR="00DC3F84" w:rsidRDefault="00DC3F84">
      <w:pPr>
        <w:rPr>
          <w:rFonts w:ascii="Calibri" w:hAnsi="Calibri" w:cs="Calibri"/>
          <w:sz w:val="24"/>
          <w:szCs w:val="24"/>
        </w:rPr>
      </w:pPr>
    </w:p>
    <w:p w:rsidR="00DC3F84" w:rsidRDefault="00FE6BA6">
      <w:pPr>
        <w:rPr>
          <w:rFonts w:ascii="Calibri" w:hAnsi="Calibri" w:cs="Calibri"/>
          <w:b/>
          <w:bCs/>
          <w:sz w:val="24"/>
          <w:szCs w:val="24"/>
        </w:rPr>
      </w:pPr>
      <w:proofErr w:type="spellStart"/>
      <w:r>
        <w:rPr>
          <w:rFonts w:ascii="Calibri" w:hAnsi="Calibri" w:cs="Calibri"/>
          <w:b/>
          <w:bCs/>
          <w:sz w:val="24"/>
          <w:szCs w:val="24"/>
        </w:rPr>
        <w:t>Ecn</w:t>
      </w:r>
      <w:proofErr w:type="spellEnd"/>
      <w:r>
        <w:rPr>
          <w:rFonts w:ascii="Calibri" w:hAnsi="Calibri" w:cs="Calibri"/>
          <w:b/>
          <w:bCs/>
          <w:sz w:val="24"/>
          <w:szCs w:val="24"/>
        </w:rPr>
        <w:t xml:space="preserve"> Studio s.r.o.</w:t>
      </w:r>
    </w:p>
    <w:p w:rsidR="00DC3F84" w:rsidRDefault="00FE6BA6">
      <w:pPr>
        <w:rPr>
          <w:rStyle w:val="black10v"/>
          <w:rFonts w:ascii="Calibri" w:hAnsi="Calibri" w:cs="Calibri"/>
          <w:sz w:val="24"/>
          <w:szCs w:val="24"/>
        </w:rPr>
      </w:pPr>
      <w:r>
        <w:rPr>
          <w:rStyle w:val="black10v"/>
          <w:rFonts w:ascii="Calibri" w:hAnsi="Calibri" w:cs="Calibri"/>
          <w:sz w:val="24"/>
          <w:szCs w:val="24"/>
        </w:rPr>
        <w:t>Chodská 1705/2</w:t>
      </w:r>
      <w:r>
        <w:rPr>
          <w:rFonts w:ascii="Calibri" w:hAnsi="Calibri" w:cs="Calibri"/>
          <w:sz w:val="24"/>
          <w:szCs w:val="24"/>
        </w:rPr>
        <w:t>,</w:t>
      </w:r>
      <w:r>
        <w:rPr>
          <w:rStyle w:val="black10v"/>
          <w:rFonts w:ascii="Calibri" w:hAnsi="Calibri" w:cs="Calibri"/>
          <w:sz w:val="24"/>
          <w:szCs w:val="24"/>
        </w:rPr>
        <w:t> 120 00 Praha 2 – Vinohrady</w:t>
      </w:r>
    </w:p>
    <w:p w:rsidR="00DC3F84" w:rsidRDefault="00FE6BA6">
      <w:pPr>
        <w:rPr>
          <w:rStyle w:val="black10v"/>
          <w:rFonts w:ascii="Calibri" w:hAnsi="Calibri" w:cs="Calibri"/>
          <w:sz w:val="24"/>
          <w:szCs w:val="24"/>
        </w:rPr>
      </w:pPr>
      <w:r>
        <w:rPr>
          <w:rStyle w:val="black10v"/>
          <w:rFonts w:ascii="Calibri" w:hAnsi="Calibri" w:cs="Calibri"/>
          <w:sz w:val="24"/>
          <w:szCs w:val="24"/>
        </w:rPr>
        <w:t xml:space="preserve">IČ: </w:t>
      </w:r>
    </w:p>
    <w:p w:rsidR="00B926F7" w:rsidRDefault="00FE6BA6">
      <w:pPr>
        <w:rPr>
          <w:rStyle w:val="black10v"/>
          <w:rFonts w:ascii="Calibri" w:hAnsi="Calibri" w:cs="Calibri"/>
          <w:sz w:val="24"/>
          <w:szCs w:val="24"/>
        </w:rPr>
      </w:pPr>
      <w:r>
        <w:rPr>
          <w:rStyle w:val="black10v"/>
          <w:rFonts w:ascii="Calibri" w:hAnsi="Calibri" w:cs="Calibri"/>
          <w:sz w:val="24"/>
          <w:szCs w:val="24"/>
        </w:rPr>
        <w:t xml:space="preserve">DIČ: bankovní spojení: </w:t>
      </w:r>
    </w:p>
    <w:p w:rsidR="00DC3F84" w:rsidRDefault="00FE6BA6">
      <w:pPr>
        <w:rPr>
          <w:rStyle w:val="black10v"/>
          <w:rFonts w:ascii="Calibri" w:hAnsi="Calibri" w:cs="Calibri"/>
          <w:sz w:val="24"/>
          <w:szCs w:val="24"/>
        </w:rPr>
      </w:pPr>
      <w:bookmarkStart w:id="0" w:name="_GoBack"/>
      <w:bookmarkEnd w:id="0"/>
      <w:r>
        <w:rPr>
          <w:rStyle w:val="black10v"/>
          <w:rFonts w:ascii="Calibri" w:hAnsi="Calibri" w:cs="Calibri"/>
          <w:sz w:val="24"/>
          <w:szCs w:val="24"/>
        </w:rPr>
        <w:t xml:space="preserve">číslo účtu: </w:t>
      </w:r>
    </w:p>
    <w:p w:rsidR="00DC3F84" w:rsidRDefault="00FE6BA6" w:rsidP="00B926F7">
      <w:pPr>
        <w:rPr>
          <w:rFonts w:ascii="Calibri" w:hAnsi="Calibri" w:cs="Calibri"/>
          <w:sz w:val="24"/>
          <w:szCs w:val="24"/>
        </w:rPr>
      </w:pPr>
      <w:r>
        <w:rPr>
          <w:rFonts w:ascii="Calibri" w:hAnsi="Calibri" w:cs="Calibri"/>
          <w:sz w:val="24"/>
          <w:szCs w:val="24"/>
        </w:rPr>
        <w:t>zastoupen:</w:t>
      </w:r>
      <w:r w:rsidR="00B926F7">
        <w:rPr>
          <w:rFonts w:ascii="Calibri" w:hAnsi="Calibri" w:cs="Calibri"/>
          <w:sz w:val="24"/>
          <w:szCs w:val="24"/>
        </w:rPr>
        <w:t xml:space="preserve"> </w:t>
      </w:r>
    </w:p>
    <w:p w:rsidR="00DC3F84" w:rsidRDefault="00DC3F84">
      <w:pPr>
        <w:jc w:val="center"/>
        <w:rPr>
          <w:rFonts w:ascii="Calibri" w:hAnsi="Calibri" w:cs="Calibri"/>
          <w:sz w:val="24"/>
          <w:szCs w:val="24"/>
        </w:rPr>
      </w:pPr>
    </w:p>
    <w:p w:rsidR="00DC3F84" w:rsidRDefault="00DC3F84">
      <w:pPr>
        <w:jc w:val="center"/>
        <w:rPr>
          <w:rFonts w:ascii="Calibri" w:hAnsi="Calibri" w:cs="Calibri"/>
          <w:sz w:val="24"/>
          <w:szCs w:val="24"/>
        </w:rPr>
      </w:pPr>
    </w:p>
    <w:p w:rsidR="00DC3F84" w:rsidRDefault="00FE6BA6">
      <w:pPr>
        <w:pStyle w:val="Odstavecseseznamem"/>
        <w:ind w:left="0"/>
        <w:jc w:val="center"/>
        <w:rPr>
          <w:rFonts w:ascii="Calibri" w:hAnsi="Calibri" w:cs="Calibri"/>
          <w:b/>
          <w:bCs/>
          <w:sz w:val="24"/>
        </w:rPr>
      </w:pPr>
      <w:r>
        <w:rPr>
          <w:rFonts w:ascii="Calibri" w:hAnsi="Calibri" w:cs="Calibri"/>
          <w:b/>
          <w:bCs/>
          <w:sz w:val="24"/>
        </w:rPr>
        <w:t>I. Předmět smlouvy</w:t>
      </w:r>
    </w:p>
    <w:p w:rsidR="00DC3F84" w:rsidRDefault="00DC3F84">
      <w:pPr>
        <w:jc w:val="center"/>
        <w:rPr>
          <w:rFonts w:ascii="Calibri" w:hAnsi="Calibri" w:cs="Calibri"/>
          <w:b/>
          <w:bCs/>
          <w:sz w:val="24"/>
        </w:rPr>
      </w:pPr>
    </w:p>
    <w:p w:rsidR="00DC3F84" w:rsidRDefault="00DC3F84">
      <w:pPr>
        <w:jc w:val="center"/>
        <w:rPr>
          <w:rFonts w:ascii="Calibri" w:hAnsi="Calibri" w:cs="Calibri"/>
          <w:b/>
          <w:bCs/>
          <w:sz w:val="24"/>
        </w:rPr>
      </w:pPr>
    </w:p>
    <w:p w:rsidR="00DC3F84" w:rsidRDefault="00FE6BA6">
      <w:pPr>
        <w:pStyle w:val="Zkladntext2"/>
        <w:widowControl/>
        <w:rPr>
          <w:rFonts w:ascii="Calibri" w:hAnsi="Calibri" w:cs="Calibri"/>
        </w:rPr>
      </w:pPr>
      <w:r>
        <w:rPr>
          <w:rFonts w:ascii="Calibri" w:hAnsi="Calibri" w:cs="Calibri"/>
        </w:rPr>
        <w:t>Předmětem smlouvy je závazek zhotovitele zajistit pro objednatele uživatelský a softwarový servis k webovým stránkám programu "Informační portál Efekt" (dále též „portál“) a zajistit grafické úpravy příslušných webových stránek. Jednotlivá dílčí plnění předmětu smlouvy tvoří následující činnosti zhotovitele:</w:t>
      </w:r>
    </w:p>
    <w:p w:rsidR="00DC3F84" w:rsidRDefault="00DC3F84">
      <w:pPr>
        <w:pStyle w:val="Zkladntext2"/>
        <w:widowControl/>
        <w:spacing w:line="288" w:lineRule="auto"/>
        <w:rPr>
          <w:rFonts w:ascii="Calibri" w:hAnsi="Calibri" w:cs="Calibri"/>
        </w:rPr>
      </w:pPr>
    </w:p>
    <w:p w:rsidR="00DC3F84" w:rsidRDefault="00FE6BA6">
      <w:pPr>
        <w:pStyle w:val="Zkladntext2"/>
        <w:widowControl/>
        <w:numPr>
          <w:ilvl w:val="0"/>
          <w:numId w:val="1"/>
        </w:numPr>
        <w:tabs>
          <w:tab w:val="clear" w:pos="700"/>
          <w:tab w:val="left" w:pos="709"/>
        </w:tabs>
        <w:ind w:left="567"/>
        <w:jc w:val="left"/>
        <w:rPr>
          <w:rFonts w:ascii="Calibri" w:hAnsi="Calibri" w:cs="Calibri"/>
        </w:rPr>
      </w:pPr>
      <w:r>
        <w:rPr>
          <w:rFonts w:ascii="Calibri" w:hAnsi="Calibri" w:cs="Calibri"/>
        </w:rPr>
        <w:t xml:space="preserve">aplikační </w:t>
      </w:r>
      <w:proofErr w:type="spellStart"/>
      <w:r>
        <w:rPr>
          <w:rFonts w:ascii="Calibri" w:hAnsi="Calibri" w:cs="Calibri"/>
        </w:rPr>
        <w:t>hosting</w:t>
      </w:r>
      <w:proofErr w:type="spellEnd"/>
      <w:r>
        <w:rPr>
          <w:rFonts w:ascii="Calibri" w:hAnsi="Calibri" w:cs="Calibri"/>
        </w:rPr>
        <w:t xml:space="preserve"> </w:t>
      </w:r>
      <w:r>
        <w:rPr>
          <w:rFonts w:ascii="Calibri" w:hAnsi="Calibri" w:cs="Calibri"/>
          <w:bCs/>
        </w:rPr>
        <w:t xml:space="preserve">portálu </w:t>
      </w:r>
      <w:r>
        <w:rPr>
          <w:rFonts w:ascii="Calibri" w:hAnsi="Calibri" w:cs="Calibri"/>
        </w:rPr>
        <w:t>zahrnující služby uvedené v příloze č. 1 této smlouvy, včetně zaškolení editorů a administrátora portálu a zajištění programové a uživatelské dokumentace,</w:t>
      </w:r>
    </w:p>
    <w:p w:rsidR="00DC3F84" w:rsidRDefault="00FE6BA6">
      <w:pPr>
        <w:pStyle w:val="Zkladntext2"/>
        <w:widowControl/>
        <w:numPr>
          <w:ilvl w:val="0"/>
          <w:numId w:val="1"/>
        </w:numPr>
        <w:tabs>
          <w:tab w:val="clear" w:pos="700"/>
          <w:tab w:val="left" w:pos="709"/>
        </w:tabs>
        <w:ind w:left="567"/>
        <w:jc w:val="left"/>
        <w:rPr>
          <w:rFonts w:ascii="Calibri" w:hAnsi="Calibri" w:cs="Calibri"/>
        </w:rPr>
      </w:pPr>
      <w:r>
        <w:rPr>
          <w:rFonts w:ascii="Calibri" w:hAnsi="Calibri" w:cs="Calibri"/>
        </w:rPr>
        <w:t>technická podpora v rozsahu až 60 hod/rok,</w:t>
      </w:r>
    </w:p>
    <w:p w:rsidR="00DC3F84" w:rsidRDefault="00FE6BA6">
      <w:pPr>
        <w:pStyle w:val="Zkladntext2"/>
        <w:widowControl/>
        <w:numPr>
          <w:ilvl w:val="0"/>
          <w:numId w:val="1"/>
        </w:numPr>
        <w:tabs>
          <w:tab w:val="clear" w:pos="700"/>
          <w:tab w:val="left" w:pos="709"/>
        </w:tabs>
        <w:ind w:left="567"/>
        <w:jc w:val="left"/>
        <w:rPr>
          <w:rFonts w:ascii="Calibri" w:hAnsi="Calibri" w:cs="Calibri"/>
        </w:rPr>
      </w:pPr>
      <w:r>
        <w:rPr>
          <w:rFonts w:ascii="Calibri" w:hAnsi="Calibri" w:cs="Calibri"/>
        </w:rPr>
        <w:t>grafické úpravy příslušných webových stránek dle požadavků objednatele,</w:t>
      </w:r>
    </w:p>
    <w:p w:rsidR="00DC3F84" w:rsidRDefault="00DC3F84">
      <w:pPr>
        <w:pStyle w:val="Zkladntext2"/>
        <w:widowControl/>
        <w:ind w:left="567"/>
        <w:jc w:val="left"/>
        <w:rPr>
          <w:rFonts w:ascii="Calibri" w:hAnsi="Calibri" w:cs="Calibri"/>
        </w:rPr>
      </w:pPr>
    </w:p>
    <w:p w:rsidR="00DC3F84" w:rsidRDefault="00FE6BA6">
      <w:pPr>
        <w:pStyle w:val="Zkladntext2"/>
        <w:widowControl/>
        <w:ind w:left="567"/>
        <w:rPr>
          <w:rFonts w:ascii="Calibri" w:hAnsi="Calibri" w:cs="Calibri"/>
        </w:rPr>
      </w:pPr>
      <w:r>
        <w:rPr>
          <w:rFonts w:ascii="Calibri" w:hAnsi="Calibri" w:cs="Calibri"/>
        </w:rPr>
        <w:t>(dále též „dílo“).</w:t>
      </w:r>
      <w:r>
        <w:br w:type="page"/>
      </w:r>
    </w:p>
    <w:p w:rsidR="00DC3F84" w:rsidRDefault="00FE6BA6">
      <w:pPr>
        <w:jc w:val="center"/>
        <w:rPr>
          <w:rFonts w:ascii="Calibri" w:hAnsi="Calibri" w:cs="Calibri"/>
          <w:b/>
          <w:bCs/>
          <w:sz w:val="24"/>
          <w:szCs w:val="24"/>
        </w:rPr>
      </w:pPr>
      <w:r>
        <w:rPr>
          <w:rFonts w:ascii="Calibri" w:hAnsi="Calibri" w:cs="Calibri"/>
          <w:b/>
          <w:bCs/>
          <w:sz w:val="24"/>
          <w:szCs w:val="24"/>
        </w:rPr>
        <w:lastRenderedPageBreak/>
        <w:t>II. Cena</w:t>
      </w:r>
    </w:p>
    <w:p w:rsidR="00DC3F84" w:rsidRDefault="00DC3F84">
      <w:pPr>
        <w:pStyle w:val="Zkladntext2"/>
        <w:widowControl/>
        <w:jc w:val="center"/>
        <w:rPr>
          <w:rFonts w:ascii="Calibri" w:hAnsi="Calibri" w:cs="Calibri"/>
          <w:szCs w:val="24"/>
        </w:rPr>
      </w:pPr>
    </w:p>
    <w:p w:rsidR="00DC3F84" w:rsidRDefault="00FE6BA6">
      <w:pPr>
        <w:pStyle w:val="Zkladntext2"/>
        <w:widowControl/>
        <w:numPr>
          <w:ilvl w:val="0"/>
          <w:numId w:val="12"/>
        </w:numPr>
        <w:ind w:left="709" w:hanging="709"/>
        <w:rPr>
          <w:rFonts w:ascii="Calibri" w:hAnsi="Calibri" w:cs="Calibri"/>
          <w:szCs w:val="24"/>
        </w:rPr>
      </w:pPr>
      <w:r>
        <w:rPr>
          <w:rFonts w:ascii="Calibri" w:hAnsi="Calibri" w:cs="Calibri"/>
          <w:szCs w:val="24"/>
        </w:rPr>
        <w:t xml:space="preserve">Cena za plnění dle této smlouvy je stanovena na základě oboustranné dohody smluvních stran ve výši </w:t>
      </w:r>
      <w:r>
        <w:rPr>
          <w:rFonts w:ascii="Calibri" w:hAnsi="Calibri" w:cs="Calibri"/>
          <w:b/>
          <w:szCs w:val="24"/>
        </w:rPr>
        <w:t>209 000,- Kč</w:t>
      </w:r>
      <w:r>
        <w:rPr>
          <w:rFonts w:ascii="Calibri" w:hAnsi="Calibri" w:cs="Calibri"/>
          <w:szCs w:val="24"/>
        </w:rPr>
        <w:t xml:space="preserve"> (slovy: dvě stě devět tisíc korun českých) bez DPH.</w:t>
      </w:r>
    </w:p>
    <w:p w:rsidR="00DC3F84" w:rsidRDefault="00DC3F84">
      <w:pPr>
        <w:pStyle w:val="Zkladntext2"/>
        <w:widowControl/>
        <w:ind w:left="709" w:hanging="709"/>
        <w:rPr>
          <w:rFonts w:ascii="Calibri" w:hAnsi="Calibri" w:cs="Calibri"/>
          <w:szCs w:val="24"/>
        </w:rPr>
      </w:pPr>
    </w:p>
    <w:p w:rsidR="00DC3F84" w:rsidRDefault="00FE6BA6">
      <w:pPr>
        <w:pStyle w:val="Zkladntext2"/>
        <w:widowControl/>
        <w:numPr>
          <w:ilvl w:val="0"/>
          <w:numId w:val="12"/>
        </w:numPr>
        <w:ind w:left="709" w:hanging="709"/>
        <w:rPr>
          <w:rFonts w:ascii="Calibri" w:hAnsi="Calibri" w:cs="Calibri"/>
          <w:szCs w:val="24"/>
        </w:rPr>
      </w:pPr>
      <w:r>
        <w:rPr>
          <w:rFonts w:ascii="Calibri" w:hAnsi="Calibri" w:cs="Calibri"/>
          <w:szCs w:val="24"/>
        </w:rPr>
        <w:t>Cena za dílčí plnění dle čl. I. této smlouvy je určena takto:</w:t>
      </w:r>
    </w:p>
    <w:p w:rsidR="00DC3F84" w:rsidRDefault="00DC3F84">
      <w:pPr>
        <w:ind w:left="709" w:hanging="709"/>
        <w:jc w:val="both"/>
        <w:rPr>
          <w:rFonts w:ascii="Calibri" w:hAnsi="Calibri" w:cs="Calibri"/>
          <w:sz w:val="24"/>
          <w:szCs w:val="24"/>
        </w:rPr>
      </w:pPr>
    </w:p>
    <w:tbl>
      <w:tblPr>
        <w:tblW w:w="8363" w:type="dxa"/>
        <w:tblInd w:w="7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095"/>
        <w:gridCol w:w="2268"/>
      </w:tblGrid>
      <w:tr w:rsidR="00DC3F84">
        <w:tc>
          <w:tcPr>
            <w:tcW w:w="609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FE6BA6">
            <w:pPr>
              <w:ind w:left="709" w:hanging="709"/>
              <w:jc w:val="both"/>
              <w:rPr>
                <w:rFonts w:ascii="Calibri" w:hAnsi="Calibri" w:cs="Calibri"/>
                <w:b/>
                <w:bCs/>
                <w:sz w:val="24"/>
                <w:szCs w:val="24"/>
              </w:rPr>
            </w:pPr>
            <w:r>
              <w:rPr>
                <w:rFonts w:ascii="Calibri" w:hAnsi="Calibri" w:cs="Calibri"/>
                <w:b/>
                <w:bCs/>
                <w:sz w:val="24"/>
                <w:szCs w:val="24"/>
              </w:rPr>
              <w:t xml:space="preserve">činnost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FE6BA6">
            <w:pPr>
              <w:ind w:left="709" w:hanging="709"/>
              <w:jc w:val="right"/>
              <w:rPr>
                <w:rFonts w:ascii="Calibri" w:hAnsi="Calibri" w:cs="Calibri"/>
                <w:b/>
                <w:bCs/>
                <w:sz w:val="24"/>
                <w:szCs w:val="24"/>
              </w:rPr>
            </w:pPr>
            <w:r>
              <w:rPr>
                <w:rFonts w:ascii="Calibri" w:hAnsi="Calibri" w:cs="Calibri"/>
                <w:b/>
                <w:bCs/>
                <w:sz w:val="24"/>
                <w:szCs w:val="24"/>
              </w:rPr>
              <w:t>cena</w:t>
            </w:r>
          </w:p>
        </w:tc>
      </w:tr>
      <w:tr w:rsidR="00DC3F84">
        <w:trPr>
          <w:trHeight w:val="318"/>
        </w:trPr>
        <w:tc>
          <w:tcPr>
            <w:tcW w:w="609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FE6BA6">
            <w:pPr>
              <w:ind w:left="709" w:hanging="709"/>
              <w:jc w:val="both"/>
              <w:rPr>
                <w:rFonts w:ascii="Calibri" w:hAnsi="Calibri" w:cs="Calibri"/>
                <w:bCs/>
                <w:sz w:val="24"/>
                <w:szCs w:val="24"/>
              </w:rPr>
            </w:pPr>
            <w:r>
              <w:rPr>
                <w:rFonts w:ascii="Calibri" w:hAnsi="Calibri" w:cs="Calibri"/>
                <w:bCs/>
                <w:sz w:val="24"/>
                <w:szCs w:val="24"/>
              </w:rPr>
              <w:t>Plnění dle čl. I. písm. a) a b)</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FE6BA6">
            <w:pPr>
              <w:ind w:left="709" w:hanging="709"/>
              <w:jc w:val="right"/>
              <w:rPr>
                <w:rFonts w:ascii="Calibri" w:hAnsi="Calibri" w:cs="Calibri"/>
                <w:bCs/>
                <w:sz w:val="24"/>
                <w:szCs w:val="24"/>
              </w:rPr>
            </w:pPr>
            <w:r>
              <w:rPr>
                <w:rFonts w:ascii="Calibri" w:hAnsi="Calibri" w:cs="Calibri"/>
                <w:bCs/>
                <w:sz w:val="24"/>
                <w:szCs w:val="24"/>
              </w:rPr>
              <w:t>125 000,- Kč</w:t>
            </w:r>
          </w:p>
        </w:tc>
      </w:tr>
      <w:tr w:rsidR="00DC3F84">
        <w:trPr>
          <w:trHeight w:val="318"/>
        </w:trPr>
        <w:tc>
          <w:tcPr>
            <w:tcW w:w="609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FE6BA6">
            <w:pPr>
              <w:ind w:left="709" w:hanging="709"/>
              <w:jc w:val="both"/>
              <w:rPr>
                <w:rFonts w:ascii="Calibri" w:hAnsi="Calibri" w:cs="Calibri"/>
                <w:sz w:val="24"/>
                <w:szCs w:val="24"/>
              </w:rPr>
            </w:pPr>
            <w:r>
              <w:rPr>
                <w:rFonts w:ascii="Calibri" w:hAnsi="Calibri" w:cs="Calibri"/>
                <w:sz w:val="24"/>
                <w:szCs w:val="24"/>
              </w:rPr>
              <w:t>Plnění dle čl. I. písm. c)</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FE6BA6">
            <w:pPr>
              <w:ind w:left="709" w:hanging="709"/>
              <w:jc w:val="right"/>
              <w:rPr>
                <w:rFonts w:ascii="Calibri" w:hAnsi="Calibri" w:cs="Calibri"/>
                <w:sz w:val="24"/>
                <w:szCs w:val="24"/>
              </w:rPr>
            </w:pPr>
            <w:r>
              <w:rPr>
                <w:rFonts w:ascii="Calibri" w:hAnsi="Calibri" w:cs="Calibri"/>
                <w:sz w:val="24"/>
                <w:szCs w:val="24"/>
              </w:rPr>
              <w:t>84 000,- Kč</w:t>
            </w:r>
          </w:p>
        </w:tc>
      </w:tr>
    </w:tbl>
    <w:p w:rsidR="00DC3F84" w:rsidRDefault="00DC3F84">
      <w:pPr>
        <w:ind w:left="709" w:hanging="709"/>
        <w:jc w:val="both"/>
        <w:rPr>
          <w:rFonts w:ascii="Calibri" w:hAnsi="Calibri" w:cs="Calibri"/>
          <w:sz w:val="24"/>
          <w:szCs w:val="24"/>
        </w:rPr>
      </w:pPr>
    </w:p>
    <w:p w:rsidR="00DC3F84" w:rsidRDefault="00FE6BA6">
      <w:pPr>
        <w:pStyle w:val="Zkladntext2"/>
        <w:widowControl/>
        <w:numPr>
          <w:ilvl w:val="0"/>
          <w:numId w:val="12"/>
        </w:numPr>
        <w:ind w:left="709" w:hanging="709"/>
        <w:rPr>
          <w:rFonts w:ascii="Calibri" w:hAnsi="Calibri" w:cs="Calibri"/>
          <w:szCs w:val="24"/>
        </w:rPr>
      </w:pPr>
      <w:r>
        <w:rPr>
          <w:rFonts w:ascii="Calibri" w:hAnsi="Calibri" w:cs="Calibri"/>
          <w:szCs w:val="24"/>
        </w:rPr>
        <w:t>DPH bude účtováno dle právních předpisů účinných v době plnění v případě, pokud by se zhotovitel stal plátcem DPH.</w:t>
      </w:r>
    </w:p>
    <w:p w:rsidR="00DC3F84" w:rsidRDefault="00DC3F84">
      <w:pPr>
        <w:pStyle w:val="Zkladntext2"/>
        <w:widowControl/>
        <w:ind w:left="709" w:hanging="709"/>
        <w:rPr>
          <w:rFonts w:ascii="Calibri" w:hAnsi="Calibri" w:cs="Calibri"/>
          <w:szCs w:val="24"/>
        </w:rPr>
      </w:pPr>
    </w:p>
    <w:p w:rsidR="00DC3F84" w:rsidRDefault="00FE6BA6">
      <w:pPr>
        <w:pStyle w:val="Odstavecseseznamem"/>
        <w:numPr>
          <w:ilvl w:val="0"/>
          <w:numId w:val="12"/>
        </w:numPr>
        <w:ind w:left="709" w:hanging="709"/>
        <w:jc w:val="both"/>
        <w:rPr>
          <w:rFonts w:ascii="Calibri" w:hAnsi="Calibri" w:cs="Calibri"/>
          <w:sz w:val="24"/>
          <w:szCs w:val="24"/>
        </w:rPr>
      </w:pPr>
      <w:r>
        <w:rPr>
          <w:rFonts w:ascii="Calibri" w:hAnsi="Calibri" w:cs="Calibri"/>
          <w:sz w:val="24"/>
          <w:szCs w:val="24"/>
        </w:rPr>
        <w:t>Ceny uvedené v této smlouvě jsou konečné, nejvýše možné a zahrnují veškeré náklady zhotovitele spojené s plněním dle této smlouvy.</w:t>
      </w:r>
      <w:r>
        <w:t xml:space="preserve"> </w:t>
      </w:r>
      <w:r>
        <w:rPr>
          <w:rFonts w:ascii="Calibri" w:hAnsi="Calibri" w:cs="Calibri"/>
          <w:sz w:val="24"/>
          <w:szCs w:val="24"/>
        </w:rPr>
        <w:t>Ceny bude možné upravit pouze v souvislosti se změnou daňových předpisů týkajících se DPH, a to o výši, která bude odpovídat takové legislativní změně.</w:t>
      </w:r>
    </w:p>
    <w:p w:rsidR="00DC3F84" w:rsidRDefault="00DC3F84">
      <w:pPr>
        <w:spacing w:before="240"/>
        <w:jc w:val="center"/>
        <w:rPr>
          <w:rFonts w:ascii="Calibri" w:hAnsi="Calibri" w:cs="Calibri"/>
          <w:sz w:val="24"/>
          <w:szCs w:val="24"/>
        </w:rPr>
      </w:pPr>
    </w:p>
    <w:p w:rsidR="00DC3F84" w:rsidRDefault="00FE6BA6">
      <w:pPr>
        <w:jc w:val="center"/>
        <w:rPr>
          <w:rFonts w:ascii="Calibri" w:hAnsi="Calibri" w:cs="Calibri"/>
          <w:b/>
          <w:bCs/>
          <w:sz w:val="24"/>
          <w:szCs w:val="24"/>
        </w:rPr>
      </w:pPr>
      <w:r>
        <w:rPr>
          <w:rFonts w:ascii="Calibri" w:hAnsi="Calibri" w:cs="Calibri"/>
          <w:b/>
          <w:bCs/>
          <w:sz w:val="24"/>
          <w:szCs w:val="24"/>
        </w:rPr>
        <w:t>III. Fakturační a platební podmínky</w:t>
      </w:r>
    </w:p>
    <w:p w:rsidR="00DC3F84" w:rsidRDefault="00DC3F84">
      <w:pPr>
        <w:jc w:val="center"/>
        <w:rPr>
          <w:rFonts w:ascii="Calibri" w:hAnsi="Calibri" w:cs="Calibri"/>
          <w:b/>
          <w:bCs/>
          <w:sz w:val="24"/>
          <w:szCs w:val="24"/>
        </w:rPr>
      </w:pPr>
    </w:p>
    <w:p w:rsidR="00DC3F84" w:rsidRDefault="00FE6BA6">
      <w:pPr>
        <w:pStyle w:val="Prosttext"/>
        <w:numPr>
          <w:ilvl w:val="0"/>
          <w:numId w:val="2"/>
        </w:numPr>
        <w:rPr>
          <w:rFonts w:cs="Calibri"/>
          <w:sz w:val="24"/>
          <w:szCs w:val="24"/>
        </w:rPr>
      </w:pPr>
      <w:r>
        <w:rPr>
          <w:sz w:val="24"/>
          <w:szCs w:val="24"/>
        </w:rPr>
        <w:t>Platby za dílčí plnění dle čl. I. písm. a) a b) budou uhrazeny čtvrtletně po poměrných částkách, a to bankovním převodem na základě faktur vystavených zhotovitelem. Akceptace se vzhledem k průběžnému charakteru obou dílčích plnění neprovádí.</w:t>
      </w:r>
    </w:p>
    <w:p w:rsidR="00DC3F84" w:rsidRDefault="00DC3F84">
      <w:pPr>
        <w:jc w:val="both"/>
        <w:rPr>
          <w:rFonts w:ascii="Calibri" w:hAnsi="Calibri" w:cs="Calibri"/>
          <w:sz w:val="24"/>
          <w:szCs w:val="24"/>
        </w:rPr>
      </w:pPr>
    </w:p>
    <w:p w:rsidR="00DC3F84" w:rsidRDefault="00FE6BA6">
      <w:pPr>
        <w:numPr>
          <w:ilvl w:val="0"/>
          <w:numId w:val="2"/>
        </w:numPr>
        <w:jc w:val="both"/>
        <w:rPr>
          <w:rFonts w:ascii="Calibri" w:hAnsi="Calibri" w:cs="Calibri"/>
          <w:sz w:val="24"/>
          <w:szCs w:val="24"/>
        </w:rPr>
      </w:pPr>
      <w:r>
        <w:rPr>
          <w:rFonts w:ascii="Calibri" w:hAnsi="Calibri" w:cs="Calibri"/>
          <w:bCs/>
          <w:sz w:val="24"/>
          <w:szCs w:val="24"/>
        </w:rPr>
        <w:t xml:space="preserve">Platba za dílčí plnění dle čl. I. písm. c) </w:t>
      </w:r>
      <w:r>
        <w:rPr>
          <w:rFonts w:ascii="Calibri" w:hAnsi="Calibri" w:cs="Calibri"/>
          <w:sz w:val="24"/>
          <w:szCs w:val="24"/>
        </w:rPr>
        <w:t>bude uhrazena jednorázově po písemné akceptaci plnění ze strany objednatele, a to bankovním převodem na základě faktury vystavené zhotovitelem.</w:t>
      </w:r>
    </w:p>
    <w:p w:rsidR="00DC3F84" w:rsidRDefault="00DC3F84">
      <w:pPr>
        <w:ind w:left="705"/>
        <w:jc w:val="both"/>
        <w:rPr>
          <w:rFonts w:ascii="Calibri" w:hAnsi="Calibri" w:cs="Calibri"/>
          <w:sz w:val="24"/>
          <w:szCs w:val="24"/>
        </w:rPr>
      </w:pPr>
    </w:p>
    <w:p w:rsidR="00DC3F84" w:rsidRDefault="00FE6BA6">
      <w:pPr>
        <w:numPr>
          <w:ilvl w:val="0"/>
          <w:numId w:val="2"/>
        </w:numPr>
        <w:jc w:val="both"/>
        <w:rPr>
          <w:rFonts w:ascii="Calibri" w:hAnsi="Calibri" w:cs="Calibri"/>
          <w:sz w:val="24"/>
          <w:szCs w:val="24"/>
        </w:rPr>
      </w:pPr>
      <w:r>
        <w:rPr>
          <w:rFonts w:ascii="Calibri" w:hAnsi="Calibri" w:cs="Calibri"/>
          <w:sz w:val="24"/>
          <w:szCs w:val="24"/>
        </w:rPr>
        <w:t>Seznam odvedených činností k dílčímu plnění dle čl. I. písm. b) bude evidován zhotovitelem dle jednotlivých objednávek ve formě „pracovního výkazu“ potvrzeného objednatelem. Vzor „pracovního výkazu“ je uveden v příloze č. 2 této smlouvy.</w:t>
      </w:r>
    </w:p>
    <w:p w:rsidR="00DC3F84" w:rsidRDefault="00DC3F84">
      <w:pPr>
        <w:pStyle w:val="Odstavecseseznamem"/>
        <w:rPr>
          <w:rFonts w:ascii="Calibri" w:hAnsi="Calibri" w:cs="Calibri"/>
          <w:sz w:val="24"/>
          <w:szCs w:val="24"/>
        </w:rPr>
      </w:pPr>
    </w:p>
    <w:p w:rsidR="00DC3F84" w:rsidRDefault="00FE6BA6">
      <w:pPr>
        <w:numPr>
          <w:ilvl w:val="0"/>
          <w:numId w:val="2"/>
        </w:numPr>
        <w:jc w:val="both"/>
        <w:rPr>
          <w:rFonts w:ascii="Calibri" w:hAnsi="Calibri" w:cs="Calibri"/>
          <w:sz w:val="24"/>
          <w:szCs w:val="24"/>
        </w:rPr>
      </w:pPr>
      <w:r>
        <w:rPr>
          <w:rFonts w:ascii="Calibri" w:hAnsi="Calibri" w:cs="Calibri"/>
          <w:sz w:val="24"/>
          <w:szCs w:val="24"/>
        </w:rPr>
        <w:t>Splatnost faktur činí 30 kalendářních dnů od jejich prokazatelného doručení objednateli.</w:t>
      </w:r>
      <w:r>
        <w:rPr>
          <w:rFonts w:ascii="Calibri" w:hAnsi="Calibri" w:cs="Calibri"/>
          <w:sz w:val="24"/>
          <w:szCs w:val="24"/>
        </w:rPr>
        <w:tab/>
        <w:t>Faktura zhotovitele musí obsahovat náležitosti daňového dokladu podle zákona č. 563/1991 Sb., o účetnictví, a zákona č. 235/2004 Sb., o dani z přidané hodnoty, to vše ve znění pozdějších předpisů. Přílohou faktury bude vždy kopie dokladu prokazujícího ukončení a předání plnění tj. předávací protokol nebo pracovní výkaz. Nebude-li faktura obsahovat touto smlouvou nebo právními předpisy stanovené náležitosti daňového dokladu, nebo bude obsahovat údaje chybné, je objednatel oprávněn vrátit fakturu zhotoviteli k přepracování. V takovém případě neplatí původní doba splatnosti a celá lhůta splatnosti běží opětovně ode dne prokazatelného doručení opravené faktury objednateli.</w:t>
      </w:r>
    </w:p>
    <w:p w:rsidR="00DC3F84" w:rsidRDefault="00DC3F84">
      <w:pPr>
        <w:ind w:left="705"/>
        <w:jc w:val="both"/>
        <w:rPr>
          <w:rFonts w:ascii="Calibri" w:hAnsi="Calibri" w:cs="Calibri"/>
          <w:sz w:val="24"/>
          <w:szCs w:val="24"/>
        </w:rPr>
      </w:pPr>
    </w:p>
    <w:p w:rsidR="00DC3F84" w:rsidRDefault="00FE6BA6">
      <w:pPr>
        <w:numPr>
          <w:ilvl w:val="0"/>
          <w:numId w:val="2"/>
        </w:numPr>
        <w:jc w:val="both"/>
        <w:rPr>
          <w:rFonts w:ascii="Calibri" w:hAnsi="Calibri" w:cs="Calibri"/>
          <w:sz w:val="24"/>
          <w:szCs w:val="24"/>
        </w:rPr>
      </w:pPr>
      <w:r>
        <w:rPr>
          <w:rFonts w:ascii="Calibri" w:hAnsi="Calibri" w:cs="Calibri"/>
          <w:sz w:val="24"/>
          <w:szCs w:val="24"/>
        </w:rPr>
        <w:t xml:space="preserve">Objednatel neposkytuje zálohy. </w:t>
      </w:r>
    </w:p>
    <w:p w:rsidR="00DC3F84" w:rsidRDefault="00DC3F84">
      <w:pPr>
        <w:ind w:left="705"/>
        <w:jc w:val="center"/>
        <w:rPr>
          <w:rFonts w:ascii="Calibri" w:hAnsi="Calibri" w:cs="Calibri"/>
          <w:b/>
          <w:bCs/>
          <w:sz w:val="24"/>
          <w:szCs w:val="24"/>
        </w:rPr>
      </w:pPr>
    </w:p>
    <w:p w:rsidR="00DC3F84" w:rsidRDefault="00DC3F84">
      <w:pPr>
        <w:ind w:left="705"/>
        <w:jc w:val="center"/>
        <w:rPr>
          <w:rFonts w:ascii="Calibri" w:hAnsi="Calibri" w:cs="Calibri"/>
          <w:b/>
          <w:bCs/>
          <w:sz w:val="24"/>
          <w:szCs w:val="24"/>
        </w:rPr>
      </w:pPr>
    </w:p>
    <w:p w:rsidR="00DC3F84" w:rsidRDefault="00FE6BA6">
      <w:pPr>
        <w:ind w:left="705"/>
        <w:jc w:val="center"/>
        <w:rPr>
          <w:rFonts w:ascii="Calibri" w:hAnsi="Calibri" w:cs="Calibri"/>
          <w:b/>
          <w:bCs/>
          <w:sz w:val="24"/>
          <w:szCs w:val="24"/>
        </w:rPr>
      </w:pPr>
      <w:r>
        <w:rPr>
          <w:rFonts w:ascii="Calibri" w:hAnsi="Calibri" w:cs="Calibri"/>
          <w:b/>
          <w:bCs/>
          <w:sz w:val="24"/>
          <w:szCs w:val="24"/>
        </w:rPr>
        <w:t>IV. Termín, místo, způsob plnění a jeho předání</w:t>
      </w:r>
    </w:p>
    <w:p w:rsidR="00DC3F84" w:rsidRDefault="00DC3F84">
      <w:pPr>
        <w:ind w:left="705"/>
        <w:jc w:val="center"/>
        <w:rPr>
          <w:rFonts w:ascii="Calibri" w:hAnsi="Calibri" w:cs="Calibri"/>
          <w:sz w:val="24"/>
          <w:szCs w:val="24"/>
        </w:rPr>
      </w:pPr>
    </w:p>
    <w:p w:rsidR="00DC3F84" w:rsidRDefault="00FE6BA6">
      <w:pPr>
        <w:pStyle w:val="Odstavecseseznamem"/>
        <w:numPr>
          <w:ilvl w:val="0"/>
          <w:numId w:val="3"/>
        </w:numPr>
        <w:jc w:val="both"/>
        <w:rPr>
          <w:rFonts w:ascii="Calibri" w:hAnsi="Calibri" w:cs="Calibri"/>
          <w:sz w:val="24"/>
          <w:szCs w:val="24"/>
        </w:rPr>
      </w:pPr>
      <w:r>
        <w:rPr>
          <w:rFonts w:ascii="Calibri" w:hAnsi="Calibri" w:cs="Calibri"/>
          <w:sz w:val="24"/>
          <w:szCs w:val="24"/>
        </w:rPr>
        <w:t>Dílčí plnění dle čl. I. písm. a) bude realizováno průběžně.</w:t>
      </w:r>
    </w:p>
    <w:p w:rsidR="00DC3F84" w:rsidRDefault="00DC3F84">
      <w:pPr>
        <w:pStyle w:val="Odstavecseseznamem"/>
        <w:ind w:left="705"/>
        <w:rPr>
          <w:rFonts w:ascii="Calibri" w:hAnsi="Calibri" w:cs="Calibri"/>
          <w:sz w:val="24"/>
          <w:szCs w:val="24"/>
        </w:rPr>
      </w:pPr>
    </w:p>
    <w:p w:rsidR="00DC3F84" w:rsidRDefault="00FE6BA6">
      <w:pPr>
        <w:pStyle w:val="Odstavecseseznamem"/>
        <w:numPr>
          <w:ilvl w:val="0"/>
          <w:numId w:val="3"/>
        </w:numPr>
        <w:jc w:val="both"/>
        <w:rPr>
          <w:rFonts w:ascii="Calibri" w:hAnsi="Calibri" w:cs="Calibri"/>
          <w:sz w:val="24"/>
          <w:szCs w:val="24"/>
        </w:rPr>
      </w:pPr>
      <w:r>
        <w:rPr>
          <w:rFonts w:ascii="Calibri" w:hAnsi="Calibri" w:cs="Calibri"/>
          <w:sz w:val="24"/>
          <w:szCs w:val="24"/>
        </w:rPr>
        <w:t>Dílčí plnění dle čl. I. písm. b) bude zhotovitelem realizováno podle potřeb objednatele na základě emailových objednávek a je limitováno sjednaným počtem hodin. Plnění předá zhotovitel v termínu stanoveném objednatelem.</w:t>
      </w:r>
      <w:r>
        <w:t xml:space="preserve"> </w:t>
      </w:r>
      <w:r>
        <w:rPr>
          <w:rFonts w:ascii="Calibri" w:hAnsi="Calibri" w:cs="Calibri"/>
          <w:sz w:val="24"/>
          <w:szCs w:val="24"/>
        </w:rPr>
        <w:t>Předání je provedeno poskytnutím technické podpory (konzultace apod.), v případě programátorských prací vložením bezchybných úprav software na server hostující portál. Technická podpora zahrnuje stávající i rozšířenou část portálu.</w:t>
      </w:r>
    </w:p>
    <w:p w:rsidR="00DC3F84" w:rsidRDefault="00DC3F84">
      <w:pPr>
        <w:pStyle w:val="Odstavecseseznamem"/>
        <w:jc w:val="both"/>
        <w:rPr>
          <w:rFonts w:ascii="Calibri" w:hAnsi="Calibri" w:cs="Calibri"/>
          <w:sz w:val="24"/>
          <w:szCs w:val="24"/>
        </w:rPr>
      </w:pPr>
    </w:p>
    <w:p w:rsidR="00DC3F84" w:rsidRDefault="00FE6BA6">
      <w:pPr>
        <w:pStyle w:val="Odstavecseseznamem"/>
        <w:numPr>
          <w:ilvl w:val="0"/>
          <w:numId w:val="3"/>
        </w:numPr>
        <w:jc w:val="both"/>
        <w:rPr>
          <w:rFonts w:ascii="Calibri" w:hAnsi="Calibri" w:cs="Calibri"/>
          <w:sz w:val="24"/>
          <w:szCs w:val="24"/>
        </w:rPr>
      </w:pPr>
      <w:r>
        <w:rPr>
          <w:rFonts w:ascii="Calibri" w:hAnsi="Calibri" w:cs="Calibri"/>
          <w:sz w:val="24"/>
          <w:szCs w:val="24"/>
        </w:rPr>
        <w:t>Zhotovitel se zavazuje předat dílčí plnění dle čl. I. písm. c) objednateli do 150 dnů od podpisu smlouvy, převzetí bude potvrzeno na základě oboustranně podepsaného předávacího protokolu. Po převzetí plnění provede objednatel akceptaci, a to do 30 pracovních dnů ode dne převzetí plnění. V případě, že budou v odevzdaném plnění během akceptační doby shledány nedostatky, vrátí objednatel plnění zhotoviteli k přepracování. Zhotovitel odstraní nedostatky ve lhůtě do 10 pracovních dnů. Původní akceptační lhůta bude tímto momentem zastavena. Pokud požadavky objednatele přetrvávají je objednatel postupovat podle tohoto odstavce i opakovaně. V případě akceptace plnění oznámí zástupce objednatele tuto skutečnost elektronicky zástupci zhotovitele. Na základě akceptace vznikne zhotoviteli právo fakturace.</w:t>
      </w:r>
    </w:p>
    <w:p w:rsidR="00DC3F84" w:rsidRDefault="00DC3F84">
      <w:pPr>
        <w:pStyle w:val="Odstavecseseznamem"/>
        <w:rPr>
          <w:rFonts w:ascii="Calibri" w:hAnsi="Calibri" w:cs="Calibri"/>
          <w:sz w:val="24"/>
          <w:szCs w:val="24"/>
        </w:rPr>
      </w:pPr>
    </w:p>
    <w:p w:rsidR="00DC3F84" w:rsidRDefault="00FE6BA6">
      <w:pPr>
        <w:pStyle w:val="Odstavecseseznamem"/>
        <w:numPr>
          <w:ilvl w:val="0"/>
          <w:numId w:val="3"/>
        </w:numPr>
        <w:jc w:val="both"/>
      </w:pPr>
      <w:r>
        <w:rPr>
          <w:rFonts w:ascii="Calibri" w:hAnsi="Calibri" w:cs="Calibri"/>
          <w:sz w:val="24"/>
          <w:szCs w:val="24"/>
        </w:rPr>
        <w:t xml:space="preserve">Zástupcem objednatele, který je oprávněn k akceptaci plnění dle čl. I. písm. a) je Ing. Vladimír Sochor (tel. 224 852 941, email: </w:t>
      </w:r>
      <w:hyperlink r:id="rId8">
        <w:r>
          <w:rPr>
            <w:rStyle w:val="Internetovodkaz"/>
            <w:rFonts w:ascii="Calibri" w:hAnsi="Calibri" w:cs="Calibri"/>
            <w:sz w:val="24"/>
            <w:szCs w:val="24"/>
          </w:rPr>
          <w:t>sochorv@mpo.cz</w:t>
        </w:r>
      </w:hyperlink>
      <w:r>
        <w:rPr>
          <w:rFonts w:ascii="Calibri" w:hAnsi="Calibri" w:cs="Calibri"/>
          <w:sz w:val="24"/>
          <w:szCs w:val="24"/>
        </w:rPr>
        <w:t>).</w:t>
      </w:r>
    </w:p>
    <w:p w:rsidR="00DC3F84" w:rsidRDefault="00DC3F84">
      <w:pPr>
        <w:pStyle w:val="Odstavecseseznamem"/>
        <w:jc w:val="both"/>
        <w:rPr>
          <w:rFonts w:ascii="Calibri" w:hAnsi="Calibri" w:cs="Calibri"/>
          <w:sz w:val="24"/>
          <w:szCs w:val="24"/>
        </w:rPr>
      </w:pPr>
    </w:p>
    <w:p w:rsidR="00DC3F84" w:rsidRDefault="00FE6BA6">
      <w:pPr>
        <w:pStyle w:val="Odstavecseseznamem"/>
        <w:numPr>
          <w:ilvl w:val="0"/>
          <w:numId w:val="3"/>
        </w:numPr>
        <w:jc w:val="both"/>
      </w:pPr>
      <w:r>
        <w:rPr>
          <w:rFonts w:ascii="Calibri" w:hAnsi="Calibri" w:cs="Calibri"/>
          <w:sz w:val="24"/>
          <w:szCs w:val="24"/>
        </w:rPr>
        <w:t xml:space="preserve">Zástupci objednatele, kteří jsou oprávněni k objednávání a přebírání dílčích plnění dle čl. I. písm. b) a c) jsou Ing. Petr Vozka (tel. 224 853 370, email: </w:t>
      </w:r>
      <w:hyperlink r:id="rId9">
        <w:r>
          <w:rPr>
            <w:rStyle w:val="Internetovodkaz"/>
            <w:rFonts w:ascii="Calibri" w:hAnsi="Calibri" w:cs="Calibri"/>
            <w:sz w:val="24"/>
            <w:szCs w:val="24"/>
          </w:rPr>
          <w:t>vozka@mpo.cz</w:t>
        </w:r>
      </w:hyperlink>
      <w:r>
        <w:rPr>
          <w:rFonts w:ascii="Calibri" w:hAnsi="Calibri" w:cs="Calibri"/>
          <w:sz w:val="24"/>
          <w:szCs w:val="24"/>
        </w:rPr>
        <w:t xml:space="preserve">) a Mgr. Jana Trechová (tel. 224 853 247, email: </w:t>
      </w:r>
      <w:hyperlink r:id="rId10">
        <w:r>
          <w:rPr>
            <w:rStyle w:val="Internetovodkaz"/>
            <w:rFonts w:ascii="Calibri" w:hAnsi="Calibri" w:cs="Calibri"/>
            <w:sz w:val="24"/>
            <w:szCs w:val="24"/>
          </w:rPr>
          <w:t>trechova@mpo.cz</w:t>
        </w:r>
      </w:hyperlink>
      <w:r>
        <w:rPr>
          <w:rFonts w:ascii="Calibri" w:hAnsi="Calibri" w:cs="Calibri"/>
          <w:sz w:val="24"/>
          <w:szCs w:val="24"/>
        </w:rPr>
        <w:t>).</w:t>
      </w:r>
    </w:p>
    <w:p w:rsidR="00DC3F84" w:rsidRDefault="00DC3F84">
      <w:pPr>
        <w:pStyle w:val="Odstavecseseznamem"/>
        <w:jc w:val="both"/>
        <w:rPr>
          <w:rFonts w:ascii="Calibri" w:hAnsi="Calibri" w:cs="Calibri"/>
          <w:sz w:val="24"/>
          <w:szCs w:val="24"/>
        </w:rPr>
      </w:pPr>
    </w:p>
    <w:p w:rsidR="00DC3F84" w:rsidRDefault="00FE6BA6">
      <w:pPr>
        <w:pStyle w:val="Odstavecseseznamem"/>
        <w:numPr>
          <w:ilvl w:val="0"/>
          <w:numId w:val="3"/>
        </w:numPr>
        <w:jc w:val="both"/>
      </w:pPr>
      <w:r>
        <w:rPr>
          <w:rFonts w:ascii="Calibri" w:hAnsi="Calibri" w:cs="Calibri"/>
          <w:sz w:val="24"/>
          <w:szCs w:val="24"/>
        </w:rPr>
        <w:t xml:space="preserve">Zástupce zhotovitele, který je oprávněn k potvrzování objednávek dílčích plnění, je Ing. Jan Malík (tel. 224 319 860, email: </w:t>
      </w:r>
      <w:hyperlink r:id="rId11">
        <w:r>
          <w:rPr>
            <w:rStyle w:val="Internetovodkaz"/>
            <w:rFonts w:ascii="Calibri" w:hAnsi="Calibri" w:cs="Calibri"/>
            <w:sz w:val="24"/>
            <w:szCs w:val="24"/>
          </w:rPr>
          <w:t>honza.malik@ecn.cz</w:t>
        </w:r>
      </w:hyperlink>
      <w:r>
        <w:rPr>
          <w:rFonts w:ascii="Calibri" w:hAnsi="Calibri" w:cs="Calibri"/>
          <w:sz w:val="24"/>
          <w:szCs w:val="24"/>
        </w:rPr>
        <w:t>).</w:t>
      </w:r>
    </w:p>
    <w:p w:rsidR="00DC3F84" w:rsidRDefault="00DC3F84">
      <w:pPr>
        <w:pStyle w:val="Odstavecseseznamem"/>
        <w:ind w:left="705"/>
        <w:jc w:val="both"/>
        <w:rPr>
          <w:rFonts w:ascii="Calibri" w:hAnsi="Calibri" w:cs="Calibri"/>
          <w:sz w:val="24"/>
          <w:szCs w:val="24"/>
        </w:rPr>
      </w:pPr>
    </w:p>
    <w:p w:rsidR="00DC3F84" w:rsidRDefault="00FE6BA6">
      <w:pPr>
        <w:numPr>
          <w:ilvl w:val="0"/>
          <w:numId w:val="3"/>
        </w:numPr>
        <w:jc w:val="both"/>
        <w:rPr>
          <w:rFonts w:ascii="Calibri" w:hAnsi="Calibri" w:cs="Calibri"/>
          <w:sz w:val="24"/>
          <w:szCs w:val="24"/>
        </w:rPr>
      </w:pPr>
      <w:r>
        <w:rPr>
          <w:rFonts w:ascii="Calibri" w:hAnsi="Calibri" w:cs="Calibri"/>
          <w:sz w:val="24"/>
          <w:szCs w:val="24"/>
        </w:rPr>
        <w:t xml:space="preserve">Místem plnění je sídlo zhotovitele uvedené v záhlaví této smlouvy. </w:t>
      </w:r>
    </w:p>
    <w:p w:rsidR="00DC3F84" w:rsidRDefault="00DC3F84">
      <w:pPr>
        <w:ind w:left="705"/>
        <w:jc w:val="both"/>
        <w:rPr>
          <w:rFonts w:ascii="Calibri" w:hAnsi="Calibri" w:cs="Calibri"/>
          <w:sz w:val="24"/>
          <w:szCs w:val="24"/>
        </w:rPr>
      </w:pPr>
    </w:p>
    <w:p w:rsidR="00DC3F84" w:rsidRDefault="00DC3F84">
      <w:pPr>
        <w:ind w:left="705"/>
        <w:jc w:val="both"/>
        <w:rPr>
          <w:rFonts w:ascii="Calibri" w:hAnsi="Calibri" w:cs="Calibri"/>
          <w:sz w:val="24"/>
          <w:szCs w:val="24"/>
        </w:rPr>
      </w:pPr>
    </w:p>
    <w:p w:rsidR="00DC3F84" w:rsidRDefault="00FE6BA6">
      <w:pPr>
        <w:pStyle w:val="Odstavecseseznamem"/>
        <w:spacing w:after="200" w:line="276" w:lineRule="auto"/>
        <w:ind w:left="705"/>
        <w:jc w:val="center"/>
        <w:textAlignment w:val="auto"/>
        <w:rPr>
          <w:rFonts w:ascii="Calibri" w:hAnsi="Calibri" w:cs="Calibri"/>
          <w:b/>
          <w:sz w:val="24"/>
          <w:szCs w:val="24"/>
        </w:rPr>
      </w:pPr>
      <w:r>
        <w:rPr>
          <w:rFonts w:ascii="Calibri" w:hAnsi="Calibri" w:cs="Calibri"/>
          <w:b/>
          <w:sz w:val="24"/>
          <w:szCs w:val="24"/>
        </w:rPr>
        <w:t>V. Vlastnické právo k věcem a práva k užití díla</w:t>
      </w:r>
    </w:p>
    <w:p w:rsidR="00DC3F84" w:rsidRDefault="00FE6BA6">
      <w:pPr>
        <w:pStyle w:val="Zkladntext2"/>
        <w:widowControl/>
        <w:ind w:left="709" w:hanging="709"/>
        <w:rPr>
          <w:rFonts w:ascii="Calibri" w:hAnsi="Calibri" w:cs="Calibri"/>
          <w:szCs w:val="24"/>
        </w:rPr>
      </w:pPr>
      <w:r>
        <w:rPr>
          <w:rFonts w:ascii="Calibri" w:hAnsi="Calibri" w:cs="Calibri"/>
          <w:szCs w:val="24"/>
        </w:rPr>
        <w:t>a)</w:t>
      </w:r>
      <w:r>
        <w:rPr>
          <w:rFonts w:ascii="Calibri" w:hAnsi="Calibri" w:cs="Calibri"/>
          <w:szCs w:val="24"/>
        </w:rPr>
        <w:tab/>
        <w:t>Vlastníkem předmětu plnění do okamžiku jeho předání je zhotovitel, který rovněž nese nebezpečí škody na předmětu plnění. Vlastnické právo k poskytnutému plnění dle této smlouvy ze strany zhotovitele přechází na objednatele dnem předání zhotovitelem. Vlastnické právo k dílu a/nebo jednotlivým částem díla nabývá MPO dnem převzetí díla a/nebo jednotlivých částí díla.</w:t>
      </w:r>
    </w:p>
    <w:p w:rsidR="00DC3F84" w:rsidRDefault="00DC3F84">
      <w:pPr>
        <w:pStyle w:val="Zkladntext2"/>
        <w:widowControl/>
        <w:ind w:left="709" w:hanging="709"/>
        <w:rPr>
          <w:rFonts w:ascii="Calibri" w:hAnsi="Calibri" w:cs="Calibri"/>
          <w:szCs w:val="24"/>
        </w:rPr>
      </w:pPr>
    </w:p>
    <w:p w:rsidR="00DC3F84" w:rsidRDefault="00FE6BA6">
      <w:pPr>
        <w:pStyle w:val="Normlnweb"/>
        <w:spacing w:beforeAutospacing="0" w:afterAutospacing="0"/>
        <w:ind w:left="705" w:hanging="705"/>
      </w:pPr>
      <w:r>
        <w:rPr>
          <w:rFonts w:ascii="Calibri" w:hAnsi="Calibri" w:cs="Calibri"/>
        </w:rPr>
        <w:t>b)</w:t>
      </w:r>
      <w:r>
        <w:rPr>
          <w:rFonts w:ascii="Calibri" w:hAnsi="Calibri" w:cs="Calibri"/>
        </w:rPr>
        <w:tab/>
        <w:t xml:space="preserve">Redakční systém </w:t>
      </w:r>
      <w:proofErr w:type="spellStart"/>
      <w:r>
        <w:rPr>
          <w:rFonts w:ascii="Calibri" w:hAnsi="Calibri" w:cs="Calibri"/>
        </w:rPr>
        <w:t>Toolkit</w:t>
      </w:r>
      <w:proofErr w:type="spellEnd"/>
      <w:r>
        <w:rPr>
          <w:rFonts w:ascii="Calibri" w:hAnsi="Calibri" w:cs="Calibri"/>
        </w:rPr>
        <w:t xml:space="preserve"> podléhá všeobecné veřejné licenci GNU (General Public </w:t>
      </w:r>
      <w:proofErr w:type="spellStart"/>
      <w:r>
        <w:rPr>
          <w:rFonts w:ascii="Calibri" w:hAnsi="Calibri" w:cs="Calibri"/>
        </w:rPr>
        <w:t>License</w:t>
      </w:r>
      <w:proofErr w:type="spellEnd"/>
      <w:r>
        <w:rPr>
          <w:rFonts w:ascii="Calibri" w:hAnsi="Calibri" w:cs="Calibri"/>
        </w:rPr>
        <w:t xml:space="preserve"> v2, odkaz: </w:t>
      </w:r>
      <w:hyperlink r:id="rId12">
        <w:r>
          <w:rPr>
            <w:rStyle w:val="Internetovodkaz"/>
            <w:rFonts w:ascii="Calibri" w:hAnsi="Calibri" w:cs="Calibri"/>
          </w:rPr>
          <w:t>http://www.gnugpl.cz/v2/</w:t>
        </w:r>
      </w:hyperlink>
      <w:r>
        <w:rPr>
          <w:rFonts w:ascii="Calibri" w:hAnsi="Calibri" w:cs="Calibri"/>
        </w:rPr>
        <w:t>). Jeho zdrojový kód je otevřený, úpravy kódu provedené zhotovitelem jsou jeho vlastnictvím.</w:t>
      </w:r>
    </w:p>
    <w:p w:rsidR="00DC3F84" w:rsidRDefault="00DC3F84">
      <w:pPr>
        <w:pStyle w:val="Zkladntext2"/>
        <w:widowControl/>
        <w:ind w:left="709" w:hanging="709"/>
        <w:rPr>
          <w:rFonts w:ascii="Calibri" w:hAnsi="Calibri" w:cs="Calibri"/>
          <w:szCs w:val="24"/>
        </w:rPr>
      </w:pPr>
    </w:p>
    <w:p w:rsidR="00DC3F84" w:rsidRDefault="00FE6BA6">
      <w:pPr>
        <w:pStyle w:val="Zkladntext2"/>
        <w:widowControl/>
        <w:ind w:left="709" w:hanging="709"/>
        <w:rPr>
          <w:rFonts w:ascii="Calibri" w:hAnsi="Calibri" w:cs="Calibri"/>
          <w:szCs w:val="24"/>
        </w:rPr>
      </w:pPr>
      <w:r>
        <w:rPr>
          <w:rFonts w:ascii="Calibri" w:hAnsi="Calibri" w:cs="Calibri"/>
          <w:szCs w:val="24"/>
        </w:rPr>
        <w:t>c)</w:t>
      </w:r>
      <w:r>
        <w:rPr>
          <w:rFonts w:ascii="Calibri" w:hAnsi="Calibri" w:cs="Calibri"/>
          <w:szCs w:val="24"/>
        </w:rPr>
        <w:tab/>
        <w:t>Vlastníkem všech statistických a jiných dat a údajů získaných, zpracovaných a/nebo archivovaných prostřednictvím portálu je objednatel.</w:t>
      </w:r>
    </w:p>
    <w:p w:rsidR="00DC3F84" w:rsidRDefault="00DC3F84">
      <w:pPr>
        <w:pStyle w:val="Zkladntext2"/>
        <w:widowControl/>
        <w:ind w:left="709" w:hanging="709"/>
        <w:rPr>
          <w:rFonts w:ascii="Calibri" w:hAnsi="Calibri" w:cs="Calibri"/>
          <w:szCs w:val="24"/>
        </w:rPr>
      </w:pPr>
    </w:p>
    <w:p w:rsidR="00DC3F84" w:rsidRDefault="00FE6BA6">
      <w:pPr>
        <w:pStyle w:val="Zkladntext2"/>
        <w:ind w:left="709" w:hanging="709"/>
        <w:rPr>
          <w:rFonts w:ascii="Calibri" w:hAnsi="Calibri" w:cs="Calibri"/>
          <w:szCs w:val="24"/>
        </w:rPr>
      </w:pPr>
      <w:r>
        <w:rPr>
          <w:rFonts w:ascii="Calibri" w:hAnsi="Calibri" w:cs="Calibri"/>
          <w:szCs w:val="24"/>
        </w:rPr>
        <w:t>d)</w:t>
      </w:r>
      <w:r>
        <w:rPr>
          <w:rFonts w:ascii="Calibri" w:hAnsi="Calibri" w:cs="Calibri"/>
          <w:szCs w:val="24"/>
        </w:rPr>
        <w:tab/>
        <w:t>Pro případ, že výsledkem plnění podle smlouvy je dílo ve smyslu autorského zákona, prohlašuje zhotovitel, že objednatel je oprávněn dílo užít jakýmkoliv způsobem a v neomezeném rozsahu a že vůči objednateli nebudou uplatněny žádné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V případě, že by takové nároky vůči objednateli uplatněny byly, je zhotovitel povinen je na svůj náklad vypořádat.</w:t>
      </w:r>
    </w:p>
    <w:p w:rsidR="00DC3F84" w:rsidRDefault="00DC3F84">
      <w:pPr>
        <w:pStyle w:val="Zkladntext2"/>
        <w:ind w:left="709" w:hanging="709"/>
        <w:rPr>
          <w:rFonts w:ascii="Calibri" w:hAnsi="Calibri" w:cs="Calibri"/>
          <w:szCs w:val="24"/>
        </w:rPr>
      </w:pPr>
    </w:p>
    <w:p w:rsidR="00DC3F84" w:rsidRDefault="00FE6BA6">
      <w:pPr>
        <w:pStyle w:val="Zkladntext2"/>
        <w:ind w:left="709" w:hanging="709"/>
        <w:rPr>
          <w:rFonts w:ascii="Calibri" w:hAnsi="Calibri" w:cs="Calibri"/>
          <w:szCs w:val="24"/>
        </w:rPr>
      </w:pPr>
      <w:r>
        <w:rPr>
          <w:rFonts w:ascii="Calibri" w:hAnsi="Calibri" w:cs="Calibri"/>
          <w:szCs w:val="24"/>
        </w:rPr>
        <w:t>e)</w:t>
      </w:r>
      <w:r>
        <w:rPr>
          <w:rFonts w:ascii="Calibri" w:hAnsi="Calibri" w:cs="Calibri"/>
          <w:szCs w:val="24"/>
        </w:rPr>
        <w:tab/>
        <w:t>Zhotovitel dává objednateli svolení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bez uplatnění autorských práv.</w:t>
      </w:r>
    </w:p>
    <w:p w:rsidR="00DC3F84" w:rsidRDefault="00DC3F84">
      <w:pPr>
        <w:pStyle w:val="Zkladntext2"/>
        <w:ind w:left="709"/>
        <w:rPr>
          <w:rFonts w:ascii="Calibri" w:hAnsi="Calibri" w:cs="Calibri"/>
          <w:szCs w:val="24"/>
        </w:rPr>
      </w:pPr>
    </w:p>
    <w:p w:rsidR="00DC3F84" w:rsidRDefault="00FE6BA6">
      <w:pPr>
        <w:pStyle w:val="Zkladntext2"/>
        <w:ind w:left="709" w:hanging="709"/>
        <w:rPr>
          <w:rFonts w:ascii="Calibri" w:hAnsi="Calibri" w:cs="Calibri"/>
          <w:szCs w:val="24"/>
        </w:rPr>
      </w:pPr>
      <w:r>
        <w:rPr>
          <w:rFonts w:ascii="Calibri" w:hAnsi="Calibri" w:cs="Calibri"/>
          <w:szCs w:val="24"/>
        </w:rPr>
        <w:t>f)</w:t>
      </w:r>
      <w:r>
        <w:rPr>
          <w:rFonts w:ascii="Calibri" w:hAnsi="Calibri" w:cs="Calibri"/>
          <w:szCs w:val="24"/>
        </w:rPr>
        <w:tab/>
        <w:t>Licence je poskytována jako výhradní, zhotovitel není oprávněn bez souhlasu objednatele poskytnout dílo třetím osobám.</w:t>
      </w:r>
    </w:p>
    <w:p w:rsidR="00DC3F84" w:rsidRDefault="00DC3F84">
      <w:pPr>
        <w:pStyle w:val="Zkladntext2"/>
        <w:ind w:left="709"/>
        <w:rPr>
          <w:rFonts w:ascii="Calibri" w:hAnsi="Calibri" w:cs="Calibri"/>
          <w:szCs w:val="24"/>
        </w:rPr>
      </w:pPr>
    </w:p>
    <w:p w:rsidR="00DC3F84" w:rsidRDefault="00FE6BA6">
      <w:pPr>
        <w:suppressAutoHyphens w:val="0"/>
        <w:spacing w:after="120"/>
        <w:ind w:left="709" w:hanging="709"/>
        <w:jc w:val="both"/>
        <w:textAlignment w:val="auto"/>
      </w:pPr>
      <w:r>
        <w:rPr>
          <w:rFonts w:asciiTheme="minorHAnsi" w:hAnsiTheme="minorHAnsi" w:cstheme="minorHAnsi"/>
          <w:sz w:val="24"/>
          <w:szCs w:val="24"/>
        </w:rPr>
        <w:t>g)</w:t>
      </w:r>
      <w:r>
        <w:rPr>
          <w:rFonts w:asciiTheme="minorHAnsi" w:hAnsiTheme="minorHAnsi" w:cstheme="minorHAnsi"/>
          <w:sz w:val="24"/>
          <w:szCs w:val="24"/>
        </w:rPr>
        <w:tab/>
        <w:t>Objednatel může licenci poskytnout třetí osobě. Jedná se zejména o případ poskytování podpory a rozšíření portálu v případě změny zhotovitele anebo o případ užití portálu v rámci veřejné správy České republiky pro účely související s činností objednatele.</w:t>
      </w:r>
    </w:p>
    <w:p w:rsidR="00DC3F84" w:rsidRDefault="00FE6BA6">
      <w:pPr>
        <w:pStyle w:val="Zkladntext2"/>
        <w:ind w:left="709" w:hanging="709"/>
        <w:rPr>
          <w:rFonts w:ascii="Calibri" w:hAnsi="Calibri" w:cs="Calibri"/>
          <w:szCs w:val="24"/>
        </w:rPr>
      </w:pPr>
      <w:r>
        <w:rPr>
          <w:rFonts w:ascii="Calibri" w:hAnsi="Calibri" w:cs="Calibri"/>
          <w:szCs w:val="24"/>
        </w:rPr>
        <w:t>h)</w:t>
      </w:r>
      <w:r>
        <w:rPr>
          <w:rFonts w:ascii="Calibri" w:hAnsi="Calibri" w:cs="Calibri"/>
          <w:szCs w:val="24"/>
        </w:rPr>
        <w:tab/>
        <w:t>Cena sjednaná v této smlouvě zahrnuje rovněž celkovou odměnu za poskytnutí licenčních práv včetně vypořádání veškerých práv autorů.</w:t>
      </w:r>
    </w:p>
    <w:p w:rsidR="00DC3F84" w:rsidRDefault="00DC3F84">
      <w:pPr>
        <w:pStyle w:val="Zkladntext2"/>
        <w:widowControl/>
        <w:ind w:left="709" w:hanging="709"/>
        <w:jc w:val="center"/>
        <w:rPr>
          <w:rFonts w:ascii="Calibri" w:hAnsi="Calibri" w:cs="Calibri"/>
          <w:szCs w:val="24"/>
        </w:rPr>
      </w:pPr>
    </w:p>
    <w:p w:rsidR="00DC3F84" w:rsidRDefault="00DC3F84">
      <w:pPr>
        <w:ind w:left="709" w:hanging="709"/>
        <w:jc w:val="center"/>
        <w:rPr>
          <w:rFonts w:ascii="Calibri" w:hAnsi="Calibri" w:cs="Calibri"/>
          <w:bCs/>
          <w:sz w:val="24"/>
          <w:szCs w:val="24"/>
        </w:rPr>
      </w:pPr>
    </w:p>
    <w:p w:rsidR="00DC3F84" w:rsidRDefault="00FE6BA6">
      <w:pPr>
        <w:ind w:left="709" w:hanging="709"/>
        <w:jc w:val="center"/>
        <w:rPr>
          <w:rFonts w:ascii="Calibri" w:hAnsi="Calibri" w:cs="Calibri"/>
          <w:b/>
          <w:bCs/>
          <w:sz w:val="24"/>
          <w:szCs w:val="24"/>
        </w:rPr>
      </w:pPr>
      <w:r>
        <w:rPr>
          <w:rFonts w:ascii="Calibri" w:hAnsi="Calibri" w:cs="Calibri"/>
          <w:b/>
          <w:bCs/>
          <w:sz w:val="24"/>
          <w:szCs w:val="24"/>
        </w:rPr>
        <w:t>VI. Odpovědnost za vady</w:t>
      </w:r>
    </w:p>
    <w:p w:rsidR="00DC3F84" w:rsidRDefault="00DC3F84">
      <w:pPr>
        <w:ind w:left="709" w:hanging="709"/>
        <w:rPr>
          <w:rFonts w:ascii="Calibri" w:hAnsi="Calibri" w:cs="Calibri"/>
          <w:sz w:val="24"/>
          <w:szCs w:val="24"/>
        </w:rPr>
      </w:pPr>
    </w:p>
    <w:p w:rsidR="00DC3F84" w:rsidRDefault="00FE6BA6">
      <w:pPr>
        <w:pStyle w:val="Zkladntext2"/>
        <w:widowControl/>
        <w:numPr>
          <w:ilvl w:val="0"/>
          <w:numId w:val="11"/>
        </w:numPr>
        <w:ind w:left="709" w:hanging="709"/>
        <w:rPr>
          <w:rFonts w:ascii="Calibri" w:hAnsi="Calibri" w:cs="Calibri"/>
          <w:szCs w:val="24"/>
        </w:rPr>
      </w:pPr>
      <w:r>
        <w:rPr>
          <w:rFonts w:ascii="Calibri" w:hAnsi="Calibri" w:cs="Calibri"/>
          <w:szCs w:val="24"/>
        </w:rPr>
        <w:t>Zhotovitel odpovídá za kvalitu a úplnost plnění této smlouvy a zaručuje se, že dílo bude zhotoveno v souladu s podmínkami této smlouvy. Zhotovitel odpovídá za vady, které má dílo v době jeho předání objednateli a dále za ty, které se na díle vyskytnou v záruční době.</w:t>
      </w:r>
    </w:p>
    <w:p w:rsidR="00DC3F84" w:rsidRDefault="00DC3F84">
      <w:pPr>
        <w:pStyle w:val="Zkladntext2"/>
        <w:widowControl/>
        <w:ind w:left="709"/>
        <w:rPr>
          <w:rFonts w:ascii="Calibri" w:hAnsi="Calibri" w:cs="Calibri"/>
          <w:szCs w:val="24"/>
        </w:rPr>
      </w:pPr>
    </w:p>
    <w:p w:rsidR="00DC3F84" w:rsidRDefault="00FE6BA6">
      <w:pPr>
        <w:ind w:left="709" w:hanging="709"/>
        <w:jc w:val="both"/>
        <w:rPr>
          <w:rFonts w:ascii="Calibri" w:hAnsi="Calibri" w:cs="Calibri"/>
          <w:sz w:val="24"/>
          <w:szCs w:val="24"/>
        </w:rPr>
      </w:pPr>
      <w:r>
        <w:rPr>
          <w:rFonts w:ascii="Calibri" w:hAnsi="Calibri" w:cs="Calibri"/>
          <w:sz w:val="24"/>
          <w:szCs w:val="24"/>
        </w:rPr>
        <w:t>b)</w:t>
      </w:r>
      <w:r>
        <w:rPr>
          <w:rFonts w:ascii="Calibri" w:hAnsi="Calibri" w:cs="Calibri"/>
          <w:sz w:val="24"/>
          <w:szCs w:val="24"/>
        </w:rPr>
        <w:tab/>
        <w:t xml:space="preserve">Na plnění dle čl. I. písm. b) poskytuje zhotovitel objednateli záruku se záruční dobou v délce 30 kalendářních dnů ode dne plnění, pokud plněním dojde k provozní či vizuální změně portálu. Na plnění dle čl. I. písm. c) poskytuje zhotovitel objednateli záruku se záruční dobou v délce 6 měsíců ode dne akceptace plnění dle čl. IV. písm. c). </w:t>
      </w:r>
    </w:p>
    <w:p w:rsidR="00DC3F84" w:rsidRDefault="00DC3F84">
      <w:pPr>
        <w:pStyle w:val="Odstavecseseznamem"/>
        <w:ind w:left="709" w:hanging="709"/>
        <w:jc w:val="both"/>
        <w:rPr>
          <w:rFonts w:ascii="Calibri" w:hAnsi="Calibri" w:cs="Calibri"/>
          <w:sz w:val="24"/>
          <w:szCs w:val="24"/>
        </w:rPr>
      </w:pPr>
    </w:p>
    <w:p w:rsidR="00DC3F84" w:rsidRDefault="00FE6BA6">
      <w:pPr>
        <w:ind w:left="709" w:hanging="709"/>
        <w:jc w:val="both"/>
        <w:rPr>
          <w:rFonts w:ascii="Calibri" w:hAnsi="Calibri" w:cs="Calibri"/>
          <w:sz w:val="24"/>
          <w:szCs w:val="24"/>
        </w:rPr>
      </w:pPr>
      <w:r>
        <w:rPr>
          <w:rFonts w:ascii="Calibri" w:hAnsi="Calibri" w:cs="Calibri"/>
          <w:sz w:val="24"/>
          <w:szCs w:val="24"/>
        </w:rPr>
        <w:t>c)</w:t>
      </w:r>
      <w:r>
        <w:rPr>
          <w:rFonts w:ascii="Calibri" w:hAnsi="Calibri" w:cs="Calibri"/>
          <w:sz w:val="24"/>
          <w:szCs w:val="24"/>
        </w:rPr>
        <w:tab/>
        <w:t>Vady plnění bude objednatel v průběhu záruční doby reklamovat písemně formou elektronické pošty na adrese zhotovitele. V reklamaci musí objednatel uvést, jak se zjištěné vady projevují. Vady plnění dle čl. I. písm. b) bude objednatel reklamovat telefonicky či e-mailem.</w:t>
      </w:r>
    </w:p>
    <w:p w:rsidR="00DC3F84" w:rsidRDefault="00DC3F84">
      <w:pPr>
        <w:pStyle w:val="Odstavecseseznamem"/>
        <w:ind w:left="709" w:hanging="709"/>
        <w:jc w:val="both"/>
        <w:rPr>
          <w:rFonts w:ascii="Calibri" w:hAnsi="Calibri" w:cs="Calibri"/>
          <w:sz w:val="24"/>
          <w:szCs w:val="24"/>
        </w:rPr>
      </w:pPr>
    </w:p>
    <w:p w:rsidR="00DC3F84" w:rsidRDefault="00FE6BA6">
      <w:pPr>
        <w:ind w:left="709" w:hanging="709"/>
        <w:jc w:val="both"/>
        <w:rPr>
          <w:rFonts w:ascii="Calibri" w:hAnsi="Calibri" w:cs="Calibri"/>
          <w:sz w:val="24"/>
          <w:szCs w:val="24"/>
        </w:rPr>
      </w:pPr>
      <w:r>
        <w:rPr>
          <w:rFonts w:ascii="Calibri" w:hAnsi="Calibri" w:cs="Calibri"/>
          <w:sz w:val="24"/>
          <w:szCs w:val="24"/>
        </w:rPr>
        <w:lastRenderedPageBreak/>
        <w:t>d)</w:t>
      </w:r>
      <w:r>
        <w:rPr>
          <w:rFonts w:ascii="Calibri" w:hAnsi="Calibri" w:cs="Calibri"/>
          <w:sz w:val="24"/>
          <w:szCs w:val="24"/>
        </w:rPr>
        <w:tab/>
        <w:t>Zhotovitel je povinen reklamované vady a nedostatky odstranit bezúplatně, v přiměřené, oboustranně akceptované lhůtě. O dobu odstraňování vady plnění dle čl. I. písm. c) se prodlužuje záruční doba.</w:t>
      </w:r>
    </w:p>
    <w:p w:rsidR="00DC3F84" w:rsidRDefault="00DC3F84">
      <w:pPr>
        <w:jc w:val="center"/>
        <w:textAlignment w:val="auto"/>
        <w:rPr>
          <w:rFonts w:ascii="Calibri" w:hAnsi="Calibri" w:cs="Calibri"/>
          <w:b/>
          <w:bCs/>
          <w:sz w:val="24"/>
          <w:szCs w:val="24"/>
        </w:rPr>
      </w:pPr>
    </w:p>
    <w:p w:rsidR="00DC3F84" w:rsidRDefault="00DC3F84">
      <w:pPr>
        <w:jc w:val="center"/>
        <w:textAlignment w:val="auto"/>
        <w:rPr>
          <w:rFonts w:ascii="Calibri" w:hAnsi="Calibri" w:cs="Calibri"/>
          <w:b/>
          <w:bCs/>
          <w:sz w:val="24"/>
          <w:szCs w:val="24"/>
        </w:rPr>
      </w:pPr>
    </w:p>
    <w:p w:rsidR="00DC3F84" w:rsidRDefault="00FE6BA6">
      <w:pPr>
        <w:spacing w:after="200" w:line="276" w:lineRule="auto"/>
        <w:jc w:val="center"/>
        <w:textAlignment w:val="auto"/>
        <w:rPr>
          <w:rFonts w:ascii="Calibri" w:hAnsi="Calibri" w:cs="Calibri"/>
          <w:b/>
          <w:bCs/>
          <w:sz w:val="24"/>
          <w:szCs w:val="24"/>
        </w:rPr>
      </w:pPr>
      <w:r>
        <w:rPr>
          <w:rFonts w:ascii="Calibri" w:hAnsi="Calibri" w:cs="Calibri"/>
          <w:b/>
          <w:bCs/>
          <w:sz w:val="24"/>
          <w:szCs w:val="24"/>
        </w:rPr>
        <w:t>VII. Součinnost smluvních stran</w:t>
      </w:r>
    </w:p>
    <w:p w:rsidR="00DC3F84" w:rsidRDefault="00FE6BA6">
      <w:pPr>
        <w:numPr>
          <w:ilvl w:val="0"/>
          <w:numId w:val="4"/>
        </w:numPr>
        <w:jc w:val="both"/>
        <w:rPr>
          <w:rFonts w:ascii="Calibri" w:hAnsi="Calibri" w:cs="Calibri"/>
          <w:sz w:val="24"/>
          <w:szCs w:val="24"/>
        </w:rPr>
      </w:pPr>
      <w:r>
        <w:rPr>
          <w:rFonts w:ascii="Calibri" w:hAnsi="Calibri" w:cs="Calibri"/>
          <w:sz w:val="24"/>
          <w:szCs w:val="24"/>
        </w:rPr>
        <w:t>Zhotovitel a objednatel se zavazují, že budou v průběhu plnění předmětu této smlouvy postupovat z hlediska součinnosti bez zbytečných odkladů.</w:t>
      </w:r>
    </w:p>
    <w:p w:rsidR="00DC3F84" w:rsidRDefault="00DC3F84">
      <w:pPr>
        <w:rPr>
          <w:rFonts w:ascii="Calibri" w:hAnsi="Calibri" w:cs="Calibri"/>
          <w:sz w:val="24"/>
          <w:szCs w:val="24"/>
        </w:rPr>
      </w:pPr>
    </w:p>
    <w:p w:rsidR="00DC3F84" w:rsidRDefault="00FE6BA6">
      <w:pPr>
        <w:numPr>
          <w:ilvl w:val="0"/>
          <w:numId w:val="4"/>
        </w:numPr>
        <w:jc w:val="both"/>
        <w:rPr>
          <w:rFonts w:ascii="Calibri" w:hAnsi="Calibri" w:cs="Calibri"/>
          <w:sz w:val="24"/>
          <w:szCs w:val="24"/>
        </w:rPr>
      </w:pPr>
      <w:r>
        <w:rPr>
          <w:rFonts w:ascii="Calibri" w:hAnsi="Calibri" w:cs="Calibri"/>
          <w:sz w:val="24"/>
          <w:szCs w:val="24"/>
        </w:rPr>
        <w:t>V případě prodlení objednatele při poskytování dohodnuté součinnosti se posouvá termín předání díla o dobu, kdy objednatel neposkytl součinnost.</w:t>
      </w:r>
    </w:p>
    <w:p w:rsidR="00DC3F84" w:rsidRDefault="00DC3F84">
      <w:pPr>
        <w:rPr>
          <w:rFonts w:ascii="Calibri" w:hAnsi="Calibri" w:cs="Calibri"/>
          <w:sz w:val="24"/>
          <w:szCs w:val="24"/>
        </w:rPr>
      </w:pPr>
    </w:p>
    <w:p w:rsidR="00DC3F84" w:rsidRDefault="00FE6BA6">
      <w:pPr>
        <w:pStyle w:val="Odstavecseseznamem"/>
        <w:numPr>
          <w:ilvl w:val="0"/>
          <w:numId w:val="4"/>
        </w:numPr>
        <w:jc w:val="both"/>
        <w:rPr>
          <w:rFonts w:ascii="Calibri" w:hAnsi="Calibri" w:cs="Calibri"/>
          <w:sz w:val="24"/>
          <w:szCs w:val="24"/>
        </w:rPr>
      </w:pPr>
      <w:r>
        <w:rPr>
          <w:rFonts w:ascii="Calibri" w:hAnsi="Calibri" w:cs="Calibri"/>
          <w:sz w:val="24"/>
          <w:szCs w:val="24"/>
        </w:rPr>
        <w:t>Objednatel se zavazuje poskytnout dodavateli součinnost při plnění předmětu smlouvy tak, aby zhotovitel mohl dostát svým závazkům a povinnostem stanoveným touto smlouvou a účinnými právními předpisy, nemůže-li zhotovitel zajistit požadované plnění jinak.</w:t>
      </w:r>
      <w:r>
        <w:t xml:space="preserve"> </w:t>
      </w:r>
      <w:r>
        <w:rPr>
          <w:rFonts w:ascii="Calibri" w:hAnsi="Calibri" w:cs="Calibri"/>
          <w:sz w:val="24"/>
          <w:szCs w:val="24"/>
        </w:rPr>
        <w:t>Objednatel je povinen umožnit zhotoviteli přístup do svých prostor v objektu MPO, Na Františku 32, Praha 1 za účelem provedení potřebných prací a je povinen předmět smlouvy bez vad a nedodělků převzít.</w:t>
      </w:r>
    </w:p>
    <w:p w:rsidR="00DC3F84" w:rsidRDefault="00DC3F84">
      <w:pPr>
        <w:pStyle w:val="Odstavecseseznamem"/>
        <w:spacing w:before="240"/>
        <w:ind w:left="705"/>
        <w:jc w:val="both"/>
        <w:rPr>
          <w:rFonts w:ascii="Calibri" w:hAnsi="Calibri" w:cs="Calibri"/>
          <w:bCs/>
          <w:sz w:val="24"/>
          <w:szCs w:val="24"/>
        </w:rPr>
      </w:pPr>
    </w:p>
    <w:p w:rsidR="00DC3F84" w:rsidRDefault="00FE6BA6">
      <w:pPr>
        <w:pStyle w:val="Odstavecseseznamem"/>
        <w:numPr>
          <w:ilvl w:val="0"/>
          <w:numId w:val="4"/>
        </w:numPr>
        <w:spacing w:before="240"/>
        <w:jc w:val="both"/>
        <w:rPr>
          <w:rFonts w:ascii="Calibri" w:hAnsi="Calibri" w:cs="Calibri"/>
          <w:bCs/>
          <w:sz w:val="24"/>
          <w:szCs w:val="24"/>
        </w:rPr>
      </w:pPr>
      <w:r>
        <w:rPr>
          <w:rFonts w:ascii="Calibri" w:hAnsi="Calibri" w:cs="Calibri"/>
          <w:bCs/>
          <w:sz w:val="24"/>
          <w:szCs w:val="24"/>
        </w:rPr>
        <w:t>Zhotovitel je povinen poskytnout součinnost objednateli při zprovoznění díla tak, aby byla při a po předání zachována plná funkčnost portálu včetně on-line služeb. Dílo musí být předáno včetně všech získaných dat aktuálních ke dni předání díla. Zhotovitel je povinen postupovat při předání díla tak, aby funkčnost portálu nebyla přerušena nebo byla přerušena na co nejkratší dobu.</w:t>
      </w:r>
    </w:p>
    <w:p w:rsidR="00DC3F84" w:rsidRDefault="00DC3F84">
      <w:pPr>
        <w:pStyle w:val="Odstavecseseznamem"/>
        <w:spacing w:before="240"/>
        <w:ind w:left="705"/>
        <w:jc w:val="both"/>
        <w:rPr>
          <w:rFonts w:ascii="Calibri" w:hAnsi="Calibri" w:cs="Calibri"/>
          <w:bCs/>
          <w:sz w:val="24"/>
          <w:szCs w:val="24"/>
        </w:rPr>
      </w:pPr>
    </w:p>
    <w:p w:rsidR="00DC3F84" w:rsidRDefault="00FE6BA6">
      <w:pPr>
        <w:pStyle w:val="Odstavecseseznamem"/>
        <w:numPr>
          <w:ilvl w:val="0"/>
          <w:numId w:val="4"/>
        </w:numPr>
        <w:spacing w:before="240"/>
        <w:jc w:val="both"/>
        <w:rPr>
          <w:rFonts w:ascii="Calibri" w:hAnsi="Calibri" w:cs="Calibri"/>
          <w:bCs/>
          <w:sz w:val="24"/>
          <w:szCs w:val="24"/>
        </w:rPr>
      </w:pPr>
      <w:r>
        <w:rPr>
          <w:rFonts w:ascii="Calibri" w:hAnsi="Calibri" w:cs="Calibri"/>
          <w:bCs/>
          <w:sz w:val="24"/>
          <w:szCs w:val="24"/>
        </w:rPr>
        <w:t>V případě ukončení smlouvy a předání plnění dle této smlouvy je zhotovitel povinen poskytnout součinnost při zajištění nepřetržitého provozu portálu a předat objednateli veškeré materiály podle čl. X odst. g) této smlouvy.</w:t>
      </w:r>
    </w:p>
    <w:p w:rsidR="00DC3F84" w:rsidRDefault="00DC3F84">
      <w:pPr>
        <w:ind w:left="705"/>
        <w:jc w:val="center"/>
        <w:rPr>
          <w:rFonts w:ascii="Calibri" w:hAnsi="Calibri" w:cs="Calibri"/>
          <w:sz w:val="24"/>
          <w:szCs w:val="24"/>
        </w:rPr>
      </w:pPr>
    </w:p>
    <w:p w:rsidR="00DC3F84" w:rsidRDefault="00DC3F84">
      <w:pPr>
        <w:ind w:left="705"/>
        <w:jc w:val="center"/>
        <w:rPr>
          <w:rFonts w:ascii="Calibri" w:hAnsi="Calibri" w:cs="Calibri"/>
          <w:sz w:val="24"/>
          <w:szCs w:val="24"/>
        </w:rPr>
      </w:pPr>
    </w:p>
    <w:p w:rsidR="00DC3F84" w:rsidRDefault="00FE6BA6">
      <w:pPr>
        <w:jc w:val="center"/>
        <w:rPr>
          <w:rFonts w:ascii="Calibri" w:hAnsi="Calibri" w:cs="Calibri"/>
          <w:b/>
          <w:bCs/>
          <w:sz w:val="24"/>
          <w:szCs w:val="24"/>
        </w:rPr>
      </w:pPr>
      <w:r>
        <w:rPr>
          <w:rFonts w:ascii="Calibri" w:hAnsi="Calibri" w:cs="Calibri"/>
          <w:b/>
          <w:bCs/>
          <w:sz w:val="24"/>
          <w:szCs w:val="24"/>
        </w:rPr>
        <w:t>VIII. Práva a povinnosti smluvních stran</w:t>
      </w:r>
    </w:p>
    <w:p w:rsidR="00DC3F84" w:rsidRDefault="00DC3F84">
      <w:pPr>
        <w:jc w:val="both"/>
        <w:rPr>
          <w:rFonts w:ascii="Calibri" w:hAnsi="Calibri" w:cs="Calibri"/>
          <w:sz w:val="24"/>
          <w:szCs w:val="24"/>
        </w:rPr>
      </w:pPr>
    </w:p>
    <w:p w:rsidR="00DC3F84" w:rsidRDefault="00FE6BA6">
      <w:pPr>
        <w:numPr>
          <w:ilvl w:val="0"/>
          <w:numId w:val="5"/>
        </w:numPr>
        <w:jc w:val="both"/>
        <w:rPr>
          <w:rFonts w:ascii="Calibri" w:hAnsi="Calibri" w:cs="Calibri"/>
          <w:sz w:val="24"/>
          <w:szCs w:val="24"/>
        </w:rPr>
      </w:pPr>
      <w:r>
        <w:rPr>
          <w:rFonts w:ascii="Calibri" w:hAnsi="Calibri" w:cs="Calibri"/>
          <w:sz w:val="24"/>
          <w:szCs w:val="24"/>
        </w:rPr>
        <w:t>Objednatel je oprávněn průběžně kontrolovat provádění předmětu smlouvy. Zjistí-li, že zhotovitel provádí předmět této smlouvy v rozporu se závazky, které jsou v ní obsažené anebo v rozporu s akceptovaným plněním dle čl. IV. odst. c) této smlouvy, je oprávněn žádat odstranění vad a provádění díla řádným způsobem.</w:t>
      </w:r>
    </w:p>
    <w:p w:rsidR="00DC3F84" w:rsidRDefault="00DC3F84">
      <w:pPr>
        <w:jc w:val="both"/>
        <w:rPr>
          <w:rFonts w:ascii="Calibri" w:hAnsi="Calibri" w:cs="Calibri"/>
          <w:sz w:val="24"/>
          <w:szCs w:val="24"/>
        </w:rPr>
      </w:pPr>
    </w:p>
    <w:p w:rsidR="00DC3F84" w:rsidRDefault="00FE6BA6">
      <w:pPr>
        <w:numPr>
          <w:ilvl w:val="0"/>
          <w:numId w:val="5"/>
        </w:numPr>
        <w:jc w:val="both"/>
        <w:rPr>
          <w:rFonts w:ascii="Calibri" w:hAnsi="Calibri" w:cs="Calibri"/>
          <w:sz w:val="24"/>
          <w:szCs w:val="24"/>
        </w:rPr>
      </w:pPr>
      <w:r>
        <w:rPr>
          <w:rFonts w:ascii="Calibri" w:hAnsi="Calibri" w:cs="Calibri"/>
          <w:sz w:val="24"/>
          <w:szCs w:val="24"/>
        </w:rPr>
        <w:t>Zhotovitel se výslovně zavazuje, že dílo, jeho části ani podklady poskytnuté objednatelem za účelem plnění smlouvy neposkytne třetí osobě bez písemného souhlasu objednatele.</w:t>
      </w:r>
    </w:p>
    <w:p w:rsidR="00DC3F84" w:rsidRDefault="00DC3F84">
      <w:pPr>
        <w:pStyle w:val="Odstavecseseznamem"/>
        <w:rPr>
          <w:rFonts w:ascii="Calibri" w:hAnsi="Calibri" w:cs="Calibri"/>
          <w:sz w:val="24"/>
          <w:szCs w:val="24"/>
        </w:rPr>
      </w:pPr>
    </w:p>
    <w:p w:rsidR="00DC3F84" w:rsidRDefault="00FE6BA6">
      <w:pPr>
        <w:numPr>
          <w:ilvl w:val="0"/>
          <w:numId w:val="5"/>
        </w:numPr>
        <w:jc w:val="both"/>
        <w:rPr>
          <w:rFonts w:ascii="Calibri" w:hAnsi="Calibri" w:cs="Calibri"/>
          <w:sz w:val="24"/>
          <w:szCs w:val="24"/>
        </w:rPr>
      </w:pPr>
      <w:r>
        <w:rPr>
          <w:rFonts w:ascii="Calibri" w:hAnsi="Calibri" w:cs="Calibri"/>
          <w:sz w:val="24"/>
          <w:szCs w:val="24"/>
        </w:rPr>
        <w:t xml:space="preserve">Zhotovitel je povinen zachovávat mlčenlivost o informacích poskytnutých ze strany objednatele při plnění této smlouvy. Mlčenlivostí se pro tyto účely nerozumí zajištění bezpečnosti dat v počítačových systémech a sítích. K veškerým informacím objednatele, které zhotovitel při plnění této smlouvy obdrží, je zhotovitel povinen přistupovat výhradně jako k interním materiálům objednatele. Povinnost zhotovitele </w:t>
      </w:r>
      <w:r>
        <w:rPr>
          <w:rFonts w:ascii="Calibri" w:hAnsi="Calibri" w:cs="Calibri"/>
          <w:sz w:val="24"/>
          <w:szCs w:val="24"/>
        </w:rPr>
        <w:lastRenderedPageBreak/>
        <w:t>zachovávat mlčenlivost platí jak po dobu plnění této smlouvy, tak i po ukončení této smlouvy. Povinnosti zachování mlčenlivosti může zhotovitele zprostit jen objednatel svým písemným prohlášením. Povinnost mlčenlivosti je zhotovitel povinen zajistit ve stejném rozsahu i u všech osob, které při plnění svých povinností dle této smlouvy použije, přičemž porušení povinnosti mlčenlivosti ze strany těchto osob se považuje za porušení mlčenlivosti ze strany zhotovitele.</w:t>
      </w:r>
    </w:p>
    <w:p w:rsidR="00DC3F84" w:rsidRDefault="00DC3F84">
      <w:pPr>
        <w:ind w:left="705"/>
        <w:rPr>
          <w:rFonts w:ascii="Calibri" w:hAnsi="Calibri" w:cs="Calibri"/>
          <w:sz w:val="24"/>
          <w:szCs w:val="24"/>
        </w:rPr>
      </w:pPr>
    </w:p>
    <w:p w:rsidR="00DC3F84" w:rsidRDefault="00FE6BA6">
      <w:pPr>
        <w:pStyle w:val="Zkladntext2"/>
        <w:widowControl/>
        <w:numPr>
          <w:ilvl w:val="0"/>
          <w:numId w:val="5"/>
        </w:numPr>
        <w:tabs>
          <w:tab w:val="clear" w:pos="705"/>
          <w:tab w:val="left" w:pos="700"/>
        </w:tabs>
      </w:pPr>
      <w:r>
        <w:rPr>
          <w:rFonts w:ascii="Calibri" w:hAnsi="Calibri" w:cs="Calibri"/>
          <w:szCs w:val="24"/>
        </w:rPr>
        <w:t>Zhotovitel se zavazuje na svůj náklad a na své nebezpečí k provedení předmětu smlouvy podle podmínek stanovených v této smlouvě. Zhotovitel vypracuje dílo ve sjednaném rozsahu a v dohodnutém termínu a kvalitě s využitím svých zkušeností a všech informací poskytnutých objednatelem.</w:t>
      </w:r>
    </w:p>
    <w:p w:rsidR="00DC3F84" w:rsidRDefault="00DC3F84">
      <w:pPr>
        <w:ind w:left="705"/>
        <w:jc w:val="both"/>
        <w:rPr>
          <w:rFonts w:ascii="Calibri" w:hAnsi="Calibri" w:cs="Calibri"/>
          <w:sz w:val="24"/>
          <w:szCs w:val="24"/>
        </w:rPr>
      </w:pPr>
    </w:p>
    <w:p w:rsidR="00DC3F84" w:rsidRDefault="00FE6BA6">
      <w:pPr>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Zhotovitel se zavazuje mít po celou dobu platnosti smlouvy sjednáno pojištění odpovědnosti za škodu způsobenou v souvislosti s výkonem podnikatelské činnosti, a to s limitem pojistného plnění alespoň 200 000,- Kč </w:t>
      </w:r>
      <w:r>
        <w:rPr>
          <w:rFonts w:ascii="Calibri" w:hAnsi="Calibri" w:cs="Calibri"/>
          <w:sz w:val="24"/>
          <w:szCs w:val="24"/>
        </w:rPr>
        <w:t xml:space="preserve">(slovy: dvě stě tisíc korun českých) </w:t>
      </w:r>
      <w:r>
        <w:rPr>
          <w:rFonts w:asciiTheme="minorHAnsi" w:hAnsiTheme="minorHAnsi" w:cstheme="minorHAnsi"/>
          <w:sz w:val="24"/>
          <w:szCs w:val="24"/>
        </w:rPr>
        <w:t>a spoluúčastí maximálně 5 %.</w:t>
      </w:r>
    </w:p>
    <w:p w:rsidR="00DC3F84" w:rsidRDefault="00DC3F84">
      <w:pPr>
        <w:ind w:left="705"/>
        <w:jc w:val="both"/>
        <w:rPr>
          <w:rFonts w:ascii="Calibri" w:hAnsi="Calibri" w:cs="Calibri"/>
          <w:sz w:val="24"/>
          <w:szCs w:val="24"/>
        </w:rPr>
      </w:pPr>
    </w:p>
    <w:p w:rsidR="00DC3F84" w:rsidRDefault="00FE6BA6">
      <w:pPr>
        <w:numPr>
          <w:ilvl w:val="0"/>
          <w:numId w:val="5"/>
        </w:numPr>
        <w:jc w:val="both"/>
        <w:rPr>
          <w:rFonts w:ascii="Calibri" w:hAnsi="Calibri" w:cs="Calibri"/>
          <w:sz w:val="24"/>
          <w:szCs w:val="24"/>
        </w:rPr>
      </w:pPr>
      <w:r>
        <w:rPr>
          <w:rFonts w:ascii="Calibri" w:hAnsi="Calibri" w:cs="Calibri"/>
          <w:sz w:val="24"/>
          <w:szCs w:val="24"/>
        </w:rPr>
        <w:t>Zhotovitel se zavazuje, že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DC3F84" w:rsidRDefault="00DC3F84">
      <w:pPr>
        <w:jc w:val="center"/>
        <w:rPr>
          <w:rFonts w:ascii="Calibri" w:hAnsi="Calibri" w:cs="Calibri"/>
          <w:sz w:val="24"/>
          <w:szCs w:val="24"/>
        </w:rPr>
      </w:pPr>
    </w:p>
    <w:p w:rsidR="00DC3F84" w:rsidRDefault="00DC3F84">
      <w:pPr>
        <w:jc w:val="center"/>
        <w:rPr>
          <w:rFonts w:ascii="Calibri" w:hAnsi="Calibri" w:cs="Calibri"/>
          <w:sz w:val="24"/>
          <w:szCs w:val="24"/>
        </w:rPr>
      </w:pPr>
    </w:p>
    <w:p w:rsidR="00DC3F84" w:rsidRDefault="00FE6BA6">
      <w:pPr>
        <w:jc w:val="center"/>
        <w:rPr>
          <w:rFonts w:ascii="Calibri" w:hAnsi="Calibri" w:cs="Calibri"/>
          <w:b/>
          <w:bCs/>
          <w:sz w:val="24"/>
          <w:szCs w:val="24"/>
        </w:rPr>
      </w:pPr>
      <w:r>
        <w:rPr>
          <w:rFonts w:ascii="Calibri" w:hAnsi="Calibri" w:cs="Calibri"/>
          <w:b/>
          <w:bCs/>
          <w:sz w:val="24"/>
          <w:szCs w:val="24"/>
        </w:rPr>
        <w:t>IX. Smluvní pokuty</w:t>
      </w:r>
    </w:p>
    <w:p w:rsidR="00DC3F84" w:rsidRDefault="00DC3F84">
      <w:pPr>
        <w:jc w:val="center"/>
        <w:rPr>
          <w:rFonts w:ascii="Calibri" w:hAnsi="Calibri" w:cs="Calibri"/>
          <w:sz w:val="24"/>
          <w:szCs w:val="24"/>
        </w:rPr>
      </w:pPr>
    </w:p>
    <w:p w:rsidR="00DC3F84" w:rsidRDefault="00FE6BA6">
      <w:pPr>
        <w:numPr>
          <w:ilvl w:val="0"/>
          <w:numId w:val="10"/>
        </w:numPr>
        <w:ind w:left="709"/>
        <w:jc w:val="both"/>
        <w:rPr>
          <w:rFonts w:ascii="Calibri" w:hAnsi="Calibri" w:cs="Calibri"/>
          <w:sz w:val="24"/>
          <w:szCs w:val="24"/>
        </w:rPr>
      </w:pPr>
      <w:r>
        <w:rPr>
          <w:rFonts w:ascii="Calibri" w:hAnsi="Calibri" w:cs="Calibri"/>
          <w:sz w:val="24"/>
          <w:szCs w:val="24"/>
        </w:rPr>
        <w:t>V případě prodlení objednatele se zaplacením faktury, je zhotovitel oprávněn účtovat objednateli zákonný úrok z prodlení.</w:t>
      </w:r>
    </w:p>
    <w:p w:rsidR="00DC3F84" w:rsidRDefault="00DC3F84">
      <w:pPr>
        <w:ind w:left="709"/>
        <w:jc w:val="both"/>
        <w:rPr>
          <w:rFonts w:ascii="Calibri" w:hAnsi="Calibri" w:cs="Calibri"/>
          <w:sz w:val="24"/>
          <w:szCs w:val="24"/>
        </w:rPr>
      </w:pPr>
    </w:p>
    <w:p w:rsidR="00DC3F84" w:rsidRDefault="00FE6BA6">
      <w:pPr>
        <w:numPr>
          <w:ilvl w:val="0"/>
          <w:numId w:val="10"/>
        </w:numPr>
        <w:ind w:left="709"/>
        <w:jc w:val="both"/>
        <w:rPr>
          <w:rFonts w:ascii="Calibri" w:hAnsi="Calibri" w:cs="Calibri"/>
          <w:sz w:val="24"/>
          <w:szCs w:val="24"/>
        </w:rPr>
      </w:pPr>
      <w:r>
        <w:rPr>
          <w:rFonts w:ascii="Calibri" w:hAnsi="Calibri" w:cs="Calibri"/>
          <w:sz w:val="24"/>
          <w:szCs w:val="24"/>
        </w:rPr>
        <w:t>V případě prodlení s plněním dle čl. I. písm. a), b), c) této smlouvy zhotovitel uhradí objednateli smluvní pokutu ve výši 1 000,- Kč (slovy: jeden tisíc korun českých), a to za každý započatý kalendářní den prodlení.</w:t>
      </w:r>
    </w:p>
    <w:p w:rsidR="00DC3F84" w:rsidRDefault="00DC3F84">
      <w:pPr>
        <w:ind w:left="709"/>
        <w:jc w:val="both"/>
        <w:rPr>
          <w:rFonts w:ascii="Calibri" w:hAnsi="Calibri" w:cs="Calibri"/>
          <w:sz w:val="24"/>
          <w:szCs w:val="24"/>
        </w:rPr>
      </w:pPr>
    </w:p>
    <w:p w:rsidR="00DC3F84" w:rsidRDefault="00FE6BA6">
      <w:pPr>
        <w:numPr>
          <w:ilvl w:val="0"/>
          <w:numId w:val="10"/>
        </w:numPr>
        <w:jc w:val="both"/>
        <w:rPr>
          <w:rFonts w:ascii="Calibri" w:hAnsi="Calibri" w:cs="Calibri"/>
          <w:sz w:val="24"/>
          <w:szCs w:val="24"/>
        </w:rPr>
      </w:pPr>
      <w:r>
        <w:rPr>
          <w:rFonts w:ascii="Calibri" w:hAnsi="Calibri" w:cs="Calibri"/>
          <w:sz w:val="24"/>
          <w:szCs w:val="24"/>
        </w:rPr>
        <w:t xml:space="preserve">V případě, že zhotovitel poruší povinnosti stanovené touto smlouvou a </w:t>
      </w:r>
      <w:r>
        <w:rPr>
          <w:rFonts w:ascii="Calibri" w:hAnsi="Calibri" w:cs="Calibri"/>
          <w:bCs/>
          <w:sz w:val="24"/>
          <w:szCs w:val="24"/>
        </w:rPr>
        <w:t xml:space="preserve">způsobí celkovou nefunkčnost portálu nebo jeho částečnou nefunkčnost v části internetové energetické poradenství </w:t>
      </w:r>
      <w:r>
        <w:rPr>
          <w:rFonts w:ascii="Calibri" w:hAnsi="Calibri" w:cs="Calibri"/>
          <w:sz w:val="24"/>
          <w:szCs w:val="24"/>
        </w:rPr>
        <w:t>a tato nefunkčnost bude delší než 2 pracovní dny, uhradí objednateli za každý další den trvání nefunkčnosti smluvní pokutu ve výši 1 000,- Kč (slovy: jeden tisíc korun českých).</w:t>
      </w:r>
    </w:p>
    <w:p w:rsidR="00DC3F84" w:rsidRDefault="00DC3F84">
      <w:pPr>
        <w:ind w:left="705"/>
        <w:jc w:val="both"/>
        <w:rPr>
          <w:rFonts w:ascii="Calibri" w:hAnsi="Calibri" w:cs="Calibri"/>
          <w:sz w:val="24"/>
          <w:szCs w:val="24"/>
        </w:rPr>
      </w:pPr>
    </w:p>
    <w:p w:rsidR="00DC3F84" w:rsidRDefault="00FE6BA6">
      <w:pPr>
        <w:pStyle w:val="Odstavecseseznamem"/>
        <w:numPr>
          <w:ilvl w:val="0"/>
          <w:numId w:val="10"/>
        </w:numPr>
        <w:jc w:val="both"/>
        <w:rPr>
          <w:rFonts w:ascii="Calibri" w:hAnsi="Calibri" w:cs="Calibri"/>
          <w:sz w:val="24"/>
          <w:szCs w:val="24"/>
        </w:rPr>
      </w:pPr>
      <w:r>
        <w:rPr>
          <w:rFonts w:ascii="Calibri" w:hAnsi="Calibri" w:cs="Calibri"/>
          <w:sz w:val="24"/>
          <w:szCs w:val="24"/>
        </w:rPr>
        <w:t>Za porušení povinnosti mlčenlivosti podle čl. VIII. písm. c) této smlouvy je zhotovitel povinen uhradit objednateli smluvní pokutu ve výši 30 000,- Kč (slovy: třicet tisíc korun českých), a to za každý jednotlivý případ porušení této povinnosti.</w:t>
      </w:r>
    </w:p>
    <w:p w:rsidR="00DC3F84" w:rsidRDefault="00DC3F84">
      <w:pPr>
        <w:pStyle w:val="Odstavecseseznamem"/>
        <w:ind w:left="705"/>
        <w:rPr>
          <w:rFonts w:ascii="Calibri" w:hAnsi="Calibri" w:cs="Calibri"/>
          <w:sz w:val="24"/>
          <w:szCs w:val="24"/>
        </w:rPr>
      </w:pPr>
    </w:p>
    <w:p w:rsidR="00DC3F84" w:rsidRDefault="00FE6BA6">
      <w:pPr>
        <w:pStyle w:val="Odstavecseseznamem"/>
        <w:numPr>
          <w:ilvl w:val="0"/>
          <w:numId w:val="10"/>
        </w:numPr>
        <w:jc w:val="both"/>
        <w:rPr>
          <w:rFonts w:ascii="Calibri" w:hAnsi="Calibri" w:cs="Calibri"/>
          <w:sz w:val="24"/>
          <w:szCs w:val="24"/>
        </w:rPr>
      </w:pPr>
      <w:r>
        <w:rPr>
          <w:rFonts w:ascii="Calibri" w:hAnsi="Calibri" w:cs="Calibri"/>
          <w:sz w:val="24"/>
          <w:szCs w:val="24"/>
        </w:rPr>
        <w:t>V případě porušení povinnosti mít sjednáno pojištění odpovědnosti za škodu způsobenou v souvislosti s výkonem podnikatelské činnosti zhotovitelem podle čl. VIII. písm. e) je zhotovitel povinen uhradit objednateli smluvní pokutu ve výši 30 000,- Kč (slovy: třicet tisíc korun českých).</w:t>
      </w:r>
    </w:p>
    <w:p w:rsidR="00DC3F84" w:rsidRDefault="00DC3F84">
      <w:pPr>
        <w:pStyle w:val="Odstavecseseznamem"/>
        <w:ind w:left="705"/>
        <w:rPr>
          <w:rFonts w:ascii="Calibri" w:hAnsi="Calibri" w:cs="Calibri"/>
          <w:sz w:val="24"/>
          <w:szCs w:val="24"/>
        </w:rPr>
      </w:pPr>
    </w:p>
    <w:p w:rsidR="00DC3F84" w:rsidRDefault="00FE6BA6">
      <w:pPr>
        <w:numPr>
          <w:ilvl w:val="0"/>
          <w:numId w:val="10"/>
        </w:numPr>
        <w:jc w:val="both"/>
        <w:rPr>
          <w:rFonts w:ascii="Calibri" w:hAnsi="Calibri" w:cs="Calibri"/>
          <w:sz w:val="24"/>
          <w:szCs w:val="24"/>
        </w:rPr>
      </w:pPr>
      <w:r>
        <w:rPr>
          <w:rFonts w:ascii="Calibri" w:hAnsi="Calibri" w:cs="Calibri"/>
          <w:sz w:val="24"/>
          <w:szCs w:val="24"/>
        </w:rPr>
        <w:t>Uhrazením smluvní pokuty není dotčeno právo poškozené smluvní strany domáhat se náhrady škody či újmy, která jí vznikla porušením smluvní povinnosti, které se smluvní pokuta týká, v plné výši, a to i ve výši přesahující smluvní pokutu. Výše smluvních pokut se do výše náhrady škody či újmy nezapočítává.</w:t>
      </w:r>
    </w:p>
    <w:p w:rsidR="00DC3F84" w:rsidRDefault="00DC3F84">
      <w:pPr>
        <w:ind w:left="705"/>
        <w:jc w:val="both"/>
        <w:rPr>
          <w:rFonts w:ascii="Calibri" w:hAnsi="Calibri" w:cs="Calibri"/>
          <w:sz w:val="24"/>
          <w:szCs w:val="24"/>
        </w:rPr>
      </w:pPr>
    </w:p>
    <w:p w:rsidR="00DC3F84" w:rsidRDefault="00FE6BA6">
      <w:pPr>
        <w:numPr>
          <w:ilvl w:val="0"/>
          <w:numId w:val="10"/>
        </w:numPr>
        <w:jc w:val="both"/>
        <w:rPr>
          <w:rFonts w:ascii="Calibri" w:hAnsi="Calibri" w:cs="Calibri"/>
          <w:sz w:val="24"/>
          <w:szCs w:val="24"/>
        </w:rPr>
      </w:pPr>
      <w:r>
        <w:rPr>
          <w:rFonts w:ascii="Calibri" w:hAnsi="Calibri" w:cs="Calibri"/>
          <w:sz w:val="24"/>
          <w:szCs w:val="24"/>
        </w:rPr>
        <w:t>Splatnost smluvní pokuty nebo náhrady škody či újmy je 30 dnů od doručení písemné výzvy oprávněné smluvní strany k její úhradě straně povinné, a to bezhotovostním převodem na bankovní účet oprávněné smluvní strany.</w:t>
      </w:r>
    </w:p>
    <w:p w:rsidR="00DC3F84" w:rsidRDefault="00DC3F84">
      <w:pPr>
        <w:pStyle w:val="Odstavecseseznamem"/>
        <w:jc w:val="center"/>
        <w:rPr>
          <w:rFonts w:ascii="Calibri" w:hAnsi="Calibri" w:cs="Calibri"/>
          <w:b/>
          <w:bCs/>
          <w:sz w:val="24"/>
          <w:szCs w:val="24"/>
        </w:rPr>
      </w:pPr>
    </w:p>
    <w:p w:rsidR="00DC3F84" w:rsidRDefault="00DC3F84">
      <w:pPr>
        <w:ind w:left="720"/>
        <w:jc w:val="center"/>
        <w:rPr>
          <w:rFonts w:ascii="Calibri" w:hAnsi="Calibri" w:cs="Calibri"/>
          <w:b/>
          <w:bCs/>
          <w:sz w:val="24"/>
          <w:szCs w:val="24"/>
        </w:rPr>
      </w:pPr>
    </w:p>
    <w:p w:rsidR="00DC3F84" w:rsidRDefault="00FE6BA6">
      <w:pPr>
        <w:ind w:left="720"/>
        <w:jc w:val="center"/>
        <w:rPr>
          <w:rFonts w:ascii="Calibri" w:hAnsi="Calibri" w:cs="Calibri"/>
          <w:b/>
          <w:bCs/>
          <w:sz w:val="24"/>
          <w:szCs w:val="24"/>
        </w:rPr>
      </w:pPr>
      <w:r>
        <w:rPr>
          <w:rFonts w:ascii="Calibri" w:hAnsi="Calibri" w:cs="Calibri"/>
          <w:b/>
          <w:bCs/>
          <w:sz w:val="24"/>
          <w:szCs w:val="24"/>
        </w:rPr>
        <w:t>X. Ukončení smlouvy</w:t>
      </w:r>
    </w:p>
    <w:p w:rsidR="00DC3F84" w:rsidRDefault="00DC3F84">
      <w:pPr>
        <w:pStyle w:val="Odstavecseseznamem"/>
        <w:jc w:val="center"/>
        <w:rPr>
          <w:rFonts w:ascii="Calibri" w:hAnsi="Calibri" w:cs="Calibri"/>
          <w:color w:val="000000"/>
          <w:sz w:val="24"/>
          <w:szCs w:val="24"/>
        </w:rPr>
      </w:pPr>
    </w:p>
    <w:p w:rsidR="00DC3F84" w:rsidRDefault="00FE6BA6">
      <w:pPr>
        <w:pStyle w:val="Odstavecseseznamem"/>
        <w:numPr>
          <w:ilvl w:val="0"/>
          <w:numId w:val="7"/>
        </w:numPr>
        <w:ind w:left="709" w:hanging="709"/>
        <w:jc w:val="both"/>
        <w:rPr>
          <w:rFonts w:asciiTheme="minorHAnsi" w:hAnsiTheme="minorHAnsi" w:cstheme="minorHAnsi"/>
          <w:color w:val="000000"/>
          <w:sz w:val="32"/>
          <w:szCs w:val="24"/>
        </w:rPr>
      </w:pPr>
      <w:r>
        <w:rPr>
          <w:rFonts w:asciiTheme="minorHAnsi" w:hAnsiTheme="minorHAnsi" w:cstheme="minorHAnsi"/>
          <w:sz w:val="24"/>
        </w:rPr>
        <w:t>S</w:t>
      </w:r>
      <w:r>
        <w:rPr>
          <w:rFonts w:asciiTheme="minorHAnsi" w:hAnsiTheme="minorHAnsi" w:cstheme="minorHAnsi"/>
          <w:color w:val="000000"/>
          <w:sz w:val="24"/>
        </w:rPr>
        <w:t>mlouva může být předčasně ukončena písemnou výpovědí kterékoliv ze smluvních stran. Objednatel je oprávněn smlouvu kdykoliv písemně vypovědět, a to s účinností ke dni doručení výpovědi zhotoviteli. Zhotovitel je oprávněn smlouvu kdykoliv písemně vypovědět, a to s účinností ke konci kalendářního měsíce následujícího po měsíci, v němž byla výpověď doručena objednateli.</w:t>
      </w:r>
    </w:p>
    <w:p w:rsidR="00DC3F84" w:rsidRDefault="00DC3F84">
      <w:pPr>
        <w:pStyle w:val="Odstavecseseznamem"/>
        <w:ind w:left="709" w:hanging="709"/>
        <w:jc w:val="both"/>
        <w:rPr>
          <w:rFonts w:asciiTheme="minorHAnsi" w:hAnsiTheme="minorHAnsi" w:cstheme="minorHAnsi"/>
          <w:color w:val="000000"/>
          <w:sz w:val="24"/>
          <w:szCs w:val="24"/>
        </w:rPr>
      </w:pPr>
    </w:p>
    <w:p w:rsidR="00DC3F84" w:rsidRDefault="00FE6BA6">
      <w:pPr>
        <w:pStyle w:val="Odstavecseseznamem"/>
        <w:numPr>
          <w:ilvl w:val="0"/>
          <w:numId w:val="7"/>
        </w:numPr>
        <w:ind w:left="709" w:hanging="709"/>
        <w:jc w:val="both"/>
        <w:rPr>
          <w:rFonts w:ascii="Calibri" w:hAnsi="Calibri" w:cs="Calibri"/>
          <w:color w:val="000000"/>
          <w:sz w:val="24"/>
          <w:szCs w:val="24"/>
        </w:rPr>
      </w:pPr>
      <w:r>
        <w:rPr>
          <w:rFonts w:ascii="Calibri" w:hAnsi="Calibri" w:cs="Calibri"/>
          <w:sz w:val="24"/>
          <w:szCs w:val="24"/>
        </w:rPr>
        <w:t>Při opakovaném podstatném porušení smlouvy jednou ze smluvních stran může druhá smluvní strana od smlouvy odstoupit, přičemž náklady vynaložené k okamžiku odstoupení od smlouvy hradí ta smluvní strana, která podstatně porušila smlouvu.</w:t>
      </w:r>
    </w:p>
    <w:p w:rsidR="00DC3F84" w:rsidRDefault="00DC3F84">
      <w:pPr>
        <w:pStyle w:val="Smlouva2-bod"/>
        <w:spacing w:before="0" w:line="240" w:lineRule="auto"/>
        <w:ind w:left="709" w:hanging="709"/>
        <w:rPr>
          <w:rFonts w:ascii="Calibri" w:hAnsi="Calibri" w:cs="Calibri"/>
          <w:sz w:val="24"/>
          <w:szCs w:val="24"/>
        </w:rPr>
      </w:pPr>
    </w:p>
    <w:p w:rsidR="00DC3F84" w:rsidRDefault="00FE6BA6">
      <w:pPr>
        <w:pStyle w:val="Odstavecseseznamem"/>
        <w:numPr>
          <w:ilvl w:val="0"/>
          <w:numId w:val="7"/>
        </w:numPr>
        <w:ind w:left="709" w:hanging="709"/>
        <w:rPr>
          <w:rFonts w:ascii="Calibri" w:hAnsi="Calibri" w:cs="Calibri"/>
          <w:color w:val="000000"/>
          <w:sz w:val="24"/>
          <w:szCs w:val="24"/>
        </w:rPr>
      </w:pPr>
      <w:r>
        <w:rPr>
          <w:rFonts w:ascii="Calibri" w:hAnsi="Calibri" w:cs="Calibri"/>
          <w:color w:val="000000"/>
          <w:sz w:val="24"/>
          <w:szCs w:val="24"/>
        </w:rPr>
        <w:t>Objednatel je oprávněn odstoupit od této smlouvy v případě podstatného porušení povinností zhotovitelem, za něž je považováno zejména:</w:t>
      </w:r>
    </w:p>
    <w:p w:rsidR="00DC3F84" w:rsidRDefault="00FE6BA6">
      <w:pPr>
        <w:pStyle w:val="Smlouva2-bod"/>
        <w:numPr>
          <w:ilvl w:val="0"/>
          <w:numId w:val="13"/>
        </w:numPr>
        <w:spacing w:line="240" w:lineRule="auto"/>
        <w:rPr>
          <w:rFonts w:ascii="Calibri" w:hAnsi="Calibri" w:cs="Calibri"/>
          <w:sz w:val="24"/>
          <w:szCs w:val="24"/>
        </w:rPr>
      </w:pPr>
      <w:r>
        <w:rPr>
          <w:rFonts w:ascii="Calibri" w:hAnsi="Calibri" w:cs="Calibri"/>
          <w:sz w:val="24"/>
          <w:szCs w:val="24"/>
        </w:rPr>
        <w:t>prodlení s plněním dle této smlouvy delší než 15 kalendářních dnů;</w:t>
      </w:r>
    </w:p>
    <w:p w:rsidR="00DC3F84" w:rsidRDefault="00FE6BA6">
      <w:pPr>
        <w:pStyle w:val="Smlouva2-bod"/>
        <w:numPr>
          <w:ilvl w:val="0"/>
          <w:numId w:val="13"/>
        </w:numPr>
        <w:spacing w:line="240" w:lineRule="auto"/>
        <w:rPr>
          <w:rFonts w:ascii="Calibri" w:hAnsi="Calibri" w:cs="Calibri"/>
          <w:sz w:val="24"/>
          <w:szCs w:val="24"/>
        </w:rPr>
      </w:pPr>
      <w:r>
        <w:rPr>
          <w:rFonts w:ascii="Calibri" w:hAnsi="Calibri" w:cs="Calibri"/>
          <w:sz w:val="24"/>
          <w:szCs w:val="24"/>
        </w:rPr>
        <w:t>skutečnost, že byly objednatelem kontrolou provádění díla zjištěny zásadní vady a nedostatky při činnosti a zhotovitel ani po písemném upozornění objednatele nerespektoval navržená opatření na odstranění vad a nedostatků;</w:t>
      </w:r>
    </w:p>
    <w:p w:rsidR="00DC3F84" w:rsidRDefault="00FE6BA6">
      <w:pPr>
        <w:pStyle w:val="Smlouva2-bod"/>
        <w:numPr>
          <w:ilvl w:val="0"/>
          <w:numId w:val="13"/>
        </w:numPr>
        <w:spacing w:line="240" w:lineRule="auto"/>
        <w:rPr>
          <w:rFonts w:ascii="Calibri" w:hAnsi="Calibri" w:cs="Calibri"/>
          <w:sz w:val="24"/>
          <w:szCs w:val="24"/>
        </w:rPr>
      </w:pPr>
      <w:r>
        <w:rPr>
          <w:rFonts w:ascii="Calibri" w:hAnsi="Calibri" w:cs="Calibri"/>
          <w:sz w:val="24"/>
          <w:szCs w:val="24"/>
        </w:rPr>
        <w:t>porušení povinnosti mlčenlivosti stanovené v čl. VIII. písm. c) této smlouvy;</w:t>
      </w:r>
    </w:p>
    <w:p w:rsidR="00DC3F84" w:rsidRDefault="00FE6BA6">
      <w:pPr>
        <w:pStyle w:val="Smlouva2-bod"/>
        <w:numPr>
          <w:ilvl w:val="0"/>
          <w:numId w:val="13"/>
        </w:numPr>
        <w:spacing w:line="240" w:lineRule="auto"/>
        <w:rPr>
          <w:rFonts w:ascii="Calibri" w:hAnsi="Calibri" w:cs="Calibri"/>
          <w:sz w:val="24"/>
          <w:szCs w:val="24"/>
        </w:rPr>
      </w:pPr>
      <w:r>
        <w:rPr>
          <w:rFonts w:ascii="Calibri" w:hAnsi="Calibri" w:cs="Calibri"/>
          <w:sz w:val="24"/>
          <w:szCs w:val="24"/>
        </w:rPr>
        <w:t>zhotovitel způsobí nefunkčnost portálu delší než 3 kalendářní dny porušením povinnosti stanovené v článku VII. písm. d) této smlouvy;</w:t>
      </w:r>
    </w:p>
    <w:p w:rsidR="00DC3F84" w:rsidRDefault="00FE6BA6">
      <w:pPr>
        <w:pStyle w:val="Smlouva2-bod"/>
        <w:numPr>
          <w:ilvl w:val="0"/>
          <w:numId w:val="13"/>
        </w:numPr>
        <w:spacing w:line="240" w:lineRule="auto"/>
        <w:rPr>
          <w:rFonts w:ascii="Calibri" w:hAnsi="Calibri" w:cs="Calibri"/>
          <w:sz w:val="24"/>
          <w:szCs w:val="24"/>
        </w:rPr>
      </w:pPr>
      <w:r>
        <w:rPr>
          <w:rFonts w:ascii="Calibri" w:hAnsi="Calibri" w:cs="Calibri"/>
          <w:sz w:val="24"/>
          <w:szCs w:val="24"/>
        </w:rPr>
        <w:t>porušení výhradní licence stanovené v čl. V. písm. f) této smlouvy a poskytnutí díla třetím osobám;</w:t>
      </w:r>
    </w:p>
    <w:p w:rsidR="00DC3F84" w:rsidRDefault="00FE6BA6">
      <w:pPr>
        <w:pStyle w:val="Smlouva2-bod"/>
        <w:numPr>
          <w:ilvl w:val="0"/>
          <w:numId w:val="13"/>
        </w:numPr>
        <w:spacing w:line="240" w:lineRule="auto"/>
        <w:rPr>
          <w:rFonts w:ascii="Calibri" w:hAnsi="Calibri" w:cs="Calibri"/>
          <w:sz w:val="24"/>
          <w:szCs w:val="24"/>
        </w:rPr>
      </w:pPr>
      <w:r>
        <w:rPr>
          <w:rFonts w:ascii="Calibri" w:hAnsi="Calibri" w:cs="Calibri"/>
          <w:sz w:val="24"/>
          <w:szCs w:val="24"/>
        </w:rPr>
        <w:t>nedodržení povinnosti být pojištěn pro případ odpovědnosti za škodu stanovené v čl. VIII. písm. e).</w:t>
      </w:r>
    </w:p>
    <w:p w:rsidR="00DC3F84" w:rsidRDefault="00DC3F84">
      <w:pPr>
        <w:pStyle w:val="Smlouva2-bod"/>
        <w:spacing w:before="0"/>
        <w:ind w:left="709" w:hanging="709"/>
        <w:rPr>
          <w:rFonts w:ascii="Calibri" w:hAnsi="Calibri" w:cs="Calibri"/>
          <w:sz w:val="24"/>
          <w:szCs w:val="24"/>
        </w:rPr>
      </w:pPr>
    </w:p>
    <w:p w:rsidR="00DC3F84" w:rsidRDefault="00FE6BA6">
      <w:pPr>
        <w:pStyle w:val="Odstavecseseznamem"/>
        <w:numPr>
          <w:ilvl w:val="0"/>
          <w:numId w:val="7"/>
        </w:numPr>
        <w:ind w:left="709" w:hanging="709"/>
        <w:jc w:val="both"/>
        <w:rPr>
          <w:rFonts w:ascii="Calibri" w:hAnsi="Calibri" w:cs="Calibri"/>
          <w:sz w:val="24"/>
          <w:szCs w:val="24"/>
        </w:rPr>
      </w:pPr>
      <w:r>
        <w:rPr>
          <w:rFonts w:ascii="Calibri" w:hAnsi="Calibri" w:cs="Calibri"/>
          <w:color w:val="000000"/>
          <w:sz w:val="24"/>
          <w:szCs w:val="24"/>
        </w:rPr>
        <w:t>Zhotovitel má právo odstoupit od této smlouvy v případě podstatného porušení smlouvy objednatelem, za něž je považováno prodlení se zaplacením faktury delší než 30 dnů.</w:t>
      </w:r>
    </w:p>
    <w:p w:rsidR="00DC3F84" w:rsidRDefault="00DC3F84">
      <w:pPr>
        <w:pStyle w:val="Odstavecseseznamem"/>
        <w:ind w:left="709" w:hanging="709"/>
        <w:jc w:val="both"/>
        <w:rPr>
          <w:rFonts w:ascii="Calibri" w:hAnsi="Calibri" w:cs="Calibri"/>
          <w:sz w:val="24"/>
          <w:szCs w:val="24"/>
        </w:rPr>
      </w:pPr>
    </w:p>
    <w:p w:rsidR="00DC3F84" w:rsidRDefault="00FE6BA6">
      <w:pPr>
        <w:pStyle w:val="Odstavecseseznamem"/>
        <w:numPr>
          <w:ilvl w:val="0"/>
          <w:numId w:val="7"/>
        </w:numPr>
        <w:ind w:left="709" w:hanging="709"/>
        <w:jc w:val="both"/>
        <w:rPr>
          <w:rFonts w:ascii="Calibri" w:hAnsi="Calibri" w:cs="Calibri"/>
          <w:sz w:val="24"/>
          <w:szCs w:val="24"/>
        </w:rPr>
      </w:pPr>
      <w:r>
        <w:rPr>
          <w:rFonts w:ascii="Calibri" w:hAnsi="Calibri" w:cs="Calibri"/>
          <w:sz w:val="24"/>
          <w:szCs w:val="24"/>
        </w:rPr>
        <w:t>Právní účinky odstoupení od smlouvy nastávají dnem doručením písemného oznámení o odstoupení druhé smluvní straně.</w:t>
      </w:r>
    </w:p>
    <w:p w:rsidR="00DC3F84" w:rsidRDefault="00DC3F84">
      <w:pPr>
        <w:pStyle w:val="Smlouva2-bod"/>
        <w:spacing w:before="0"/>
        <w:ind w:left="709" w:hanging="709"/>
        <w:rPr>
          <w:rFonts w:ascii="Calibri" w:hAnsi="Calibri" w:cs="Calibri"/>
          <w:sz w:val="24"/>
          <w:szCs w:val="24"/>
        </w:rPr>
      </w:pPr>
    </w:p>
    <w:p w:rsidR="00DC3F84" w:rsidRDefault="00FE6BA6">
      <w:pPr>
        <w:pStyle w:val="Odstavecseseznamem"/>
        <w:numPr>
          <w:ilvl w:val="0"/>
          <w:numId w:val="7"/>
        </w:numPr>
        <w:ind w:left="709" w:hanging="709"/>
        <w:jc w:val="both"/>
        <w:rPr>
          <w:rFonts w:ascii="Calibri" w:hAnsi="Calibri" w:cs="Calibri"/>
          <w:color w:val="000000"/>
          <w:sz w:val="24"/>
          <w:szCs w:val="24"/>
        </w:rPr>
      </w:pPr>
      <w:r>
        <w:rPr>
          <w:rFonts w:ascii="Calibri" w:hAnsi="Calibri" w:cs="Calibri"/>
          <w:sz w:val="24"/>
          <w:szCs w:val="24"/>
        </w:rPr>
        <w:lastRenderedPageBreak/>
        <w:t>Jestliže je smlouva ukončena výpovědí či odstoupením před dokončením plnění, smluvní strany protokolárně provedou inventarizaci veškerých plnění provedených k datu, kdy smlouva byla ukončena, a na tomto základě provedou vyrovnání vzájemných závazků a pohledávek z toho pro ně vyplývajících. V případě, že objednatel odstoupí od smlouvy a část plnění již zhotovitel řádně předal objednateli, má zhotovitel nárok na zaplacení přiměřeně snížené odměny za tuto část plnění, to však pouze za předpokladu, že dosavadní předaná část plnění je pro objednatele využitelná.</w:t>
      </w:r>
    </w:p>
    <w:p w:rsidR="00DC3F84" w:rsidRDefault="00DC3F84">
      <w:pPr>
        <w:pStyle w:val="Odstavecseseznamem"/>
        <w:ind w:left="709" w:hanging="709"/>
        <w:rPr>
          <w:rFonts w:ascii="Calibri" w:hAnsi="Calibri" w:cs="Calibri"/>
          <w:color w:val="000000"/>
          <w:sz w:val="24"/>
          <w:szCs w:val="24"/>
        </w:rPr>
      </w:pPr>
    </w:p>
    <w:p w:rsidR="00DC3F84" w:rsidRDefault="00FE6BA6">
      <w:pPr>
        <w:pStyle w:val="Odstavecseseznamem"/>
        <w:numPr>
          <w:ilvl w:val="0"/>
          <w:numId w:val="7"/>
        </w:numPr>
        <w:ind w:left="709" w:hanging="709"/>
        <w:jc w:val="both"/>
        <w:rPr>
          <w:rFonts w:asciiTheme="minorHAnsi" w:hAnsiTheme="minorHAnsi" w:cstheme="minorHAnsi"/>
          <w:color w:val="000000"/>
          <w:sz w:val="24"/>
          <w:szCs w:val="24"/>
        </w:rPr>
      </w:pPr>
      <w:r>
        <w:rPr>
          <w:rFonts w:asciiTheme="minorHAnsi" w:hAnsiTheme="minorHAnsi" w:cstheme="minorHAnsi"/>
          <w:color w:val="000000"/>
          <w:sz w:val="24"/>
          <w:szCs w:val="24"/>
        </w:rPr>
        <w:t>V souvislosti s ukončením smlouvy předá zhotovitel k datu ukončení účinnosti smlouvy objednateli všechny podklady získané během účinnosti smlouvy,</w:t>
      </w:r>
      <w:r>
        <w:rPr>
          <w:rFonts w:asciiTheme="minorHAnsi" w:hAnsiTheme="minorHAnsi" w:cstheme="minorHAnsi"/>
          <w:sz w:val="24"/>
          <w:szCs w:val="24"/>
        </w:rPr>
        <w:t xml:space="preserve"> zdrojové kódy, </w:t>
      </w:r>
      <w:r>
        <w:rPr>
          <w:rFonts w:asciiTheme="minorHAnsi" w:hAnsiTheme="minorHAnsi" w:cstheme="minorHAnsi"/>
          <w:color w:val="000000"/>
          <w:sz w:val="24"/>
          <w:szCs w:val="24"/>
        </w:rPr>
        <w:t>export z databází a strukturovaný archiv souborů portálu.</w:t>
      </w:r>
    </w:p>
    <w:p w:rsidR="00DC3F84" w:rsidRDefault="00DC3F84">
      <w:pPr>
        <w:jc w:val="center"/>
        <w:rPr>
          <w:rFonts w:ascii="Calibri" w:hAnsi="Calibri" w:cs="Calibri"/>
          <w:sz w:val="24"/>
          <w:szCs w:val="24"/>
        </w:rPr>
      </w:pPr>
    </w:p>
    <w:p w:rsidR="00DC3F84" w:rsidRDefault="00DC3F84">
      <w:pPr>
        <w:jc w:val="center"/>
        <w:rPr>
          <w:rFonts w:ascii="Calibri" w:hAnsi="Calibri" w:cs="Calibri"/>
          <w:b/>
          <w:bCs/>
          <w:sz w:val="24"/>
          <w:szCs w:val="24"/>
        </w:rPr>
      </w:pPr>
    </w:p>
    <w:p w:rsidR="00DC3F84" w:rsidRDefault="00FE6BA6">
      <w:pPr>
        <w:jc w:val="center"/>
        <w:rPr>
          <w:rFonts w:ascii="Calibri" w:hAnsi="Calibri" w:cs="Calibri"/>
          <w:b/>
          <w:bCs/>
          <w:sz w:val="24"/>
          <w:szCs w:val="24"/>
        </w:rPr>
      </w:pPr>
      <w:r>
        <w:rPr>
          <w:rFonts w:ascii="Calibri" w:hAnsi="Calibri" w:cs="Calibri"/>
          <w:b/>
          <w:bCs/>
          <w:sz w:val="24"/>
          <w:szCs w:val="24"/>
        </w:rPr>
        <w:t>XI. Doba trvání smlouvy</w:t>
      </w:r>
    </w:p>
    <w:p w:rsidR="00DC3F84" w:rsidRDefault="00DC3F84">
      <w:pPr>
        <w:jc w:val="center"/>
        <w:rPr>
          <w:rFonts w:ascii="Calibri" w:hAnsi="Calibri" w:cs="Calibri"/>
          <w:sz w:val="24"/>
          <w:szCs w:val="24"/>
        </w:rPr>
      </w:pPr>
    </w:p>
    <w:p w:rsidR="00DC3F84" w:rsidRDefault="00FE6BA6">
      <w:pPr>
        <w:pStyle w:val="Zkladntext2"/>
        <w:widowControl/>
        <w:ind w:left="708"/>
        <w:rPr>
          <w:rFonts w:ascii="Calibri" w:hAnsi="Calibri" w:cs="Calibri"/>
          <w:szCs w:val="24"/>
        </w:rPr>
      </w:pPr>
      <w:r>
        <w:rPr>
          <w:rFonts w:ascii="Calibri" w:hAnsi="Calibri" w:cs="Calibri"/>
          <w:szCs w:val="24"/>
        </w:rPr>
        <w:t>Tato smlouva se uzavírá na dobu určitou v trvání jednoho roku, a to do 31. prosince 2018.</w:t>
      </w:r>
    </w:p>
    <w:p w:rsidR="00DC3F84" w:rsidRDefault="00DC3F84">
      <w:pPr>
        <w:jc w:val="center"/>
        <w:textAlignment w:val="auto"/>
        <w:rPr>
          <w:rFonts w:ascii="Calibri" w:hAnsi="Calibri" w:cs="Calibri"/>
          <w:b/>
          <w:bCs/>
          <w:sz w:val="24"/>
          <w:szCs w:val="24"/>
        </w:rPr>
      </w:pPr>
    </w:p>
    <w:p w:rsidR="00DC3F84" w:rsidRDefault="00FE6BA6">
      <w:pPr>
        <w:spacing w:after="200" w:line="276" w:lineRule="auto"/>
        <w:jc w:val="center"/>
        <w:textAlignment w:val="auto"/>
        <w:rPr>
          <w:rFonts w:ascii="Calibri" w:hAnsi="Calibri" w:cs="Calibri"/>
          <w:b/>
          <w:bCs/>
          <w:sz w:val="24"/>
          <w:szCs w:val="24"/>
        </w:rPr>
      </w:pPr>
      <w:r>
        <w:rPr>
          <w:rFonts w:ascii="Calibri" w:hAnsi="Calibri" w:cs="Calibri"/>
          <w:b/>
          <w:bCs/>
          <w:sz w:val="24"/>
          <w:szCs w:val="24"/>
        </w:rPr>
        <w:t>XII. Závěrečná ustanovení</w:t>
      </w:r>
    </w:p>
    <w:p w:rsidR="00DC3F84" w:rsidRDefault="00FE6BA6">
      <w:pPr>
        <w:numPr>
          <w:ilvl w:val="0"/>
          <w:numId w:val="6"/>
        </w:numPr>
        <w:jc w:val="both"/>
        <w:rPr>
          <w:rFonts w:ascii="Calibri" w:hAnsi="Calibri" w:cs="Calibri"/>
          <w:sz w:val="24"/>
          <w:szCs w:val="24"/>
        </w:rPr>
      </w:pPr>
      <w:r>
        <w:rPr>
          <w:rFonts w:ascii="Calibri" w:hAnsi="Calibri" w:cs="Calibri"/>
          <w:sz w:val="24"/>
          <w:szCs w:val="24"/>
        </w:rPr>
        <w:t xml:space="preserve">Změny této smlouvy jsou možné pouze na základě dohody obou smluvních stran formou písemných vzestupně číslovaných dodatků k této smlouvě podepsaných oprávněnými zástupci obou smluvních stran na téže listině. </w:t>
      </w:r>
    </w:p>
    <w:p w:rsidR="00DC3F84" w:rsidRDefault="00DC3F84">
      <w:pPr>
        <w:jc w:val="both"/>
        <w:rPr>
          <w:rFonts w:ascii="Calibri" w:hAnsi="Calibri" w:cs="Calibri"/>
          <w:sz w:val="24"/>
          <w:szCs w:val="24"/>
        </w:rPr>
      </w:pPr>
    </w:p>
    <w:p w:rsidR="00DC3F84" w:rsidRDefault="00FE6BA6">
      <w:pPr>
        <w:numPr>
          <w:ilvl w:val="0"/>
          <w:numId w:val="6"/>
        </w:numPr>
        <w:jc w:val="both"/>
        <w:rPr>
          <w:rFonts w:ascii="Calibri" w:hAnsi="Calibri" w:cs="Calibri"/>
          <w:sz w:val="24"/>
          <w:szCs w:val="24"/>
        </w:rPr>
      </w:pPr>
      <w:r>
        <w:rPr>
          <w:rFonts w:ascii="Calibri" w:hAnsi="Calibri" w:cs="Calibri"/>
          <w:sz w:val="24"/>
          <w:szCs w:val="24"/>
        </w:rPr>
        <w:t>Smlouva je vyhotovena ve čtyřech vyhotoveních s platností originálu, z nichž každá smluvní strana obdrží dvě vyhotovení.</w:t>
      </w:r>
    </w:p>
    <w:p w:rsidR="00DC3F84" w:rsidRDefault="00DC3F84">
      <w:pPr>
        <w:jc w:val="both"/>
        <w:rPr>
          <w:rFonts w:ascii="Calibri" w:hAnsi="Calibri" w:cs="Calibri"/>
          <w:sz w:val="24"/>
          <w:szCs w:val="24"/>
        </w:rPr>
      </w:pPr>
    </w:p>
    <w:p w:rsidR="00DC3F84" w:rsidRDefault="00FE6BA6">
      <w:pPr>
        <w:numPr>
          <w:ilvl w:val="0"/>
          <w:numId w:val="6"/>
        </w:numPr>
        <w:jc w:val="both"/>
        <w:rPr>
          <w:rFonts w:ascii="Calibri" w:hAnsi="Calibri" w:cs="Calibri"/>
          <w:sz w:val="24"/>
          <w:szCs w:val="24"/>
        </w:rPr>
      </w:pPr>
      <w:r>
        <w:rPr>
          <w:rFonts w:ascii="Calibri" w:hAnsi="Calibri" w:cs="Calibri"/>
          <w:sz w:val="24"/>
          <w:szCs w:val="24"/>
        </w:rPr>
        <w:t>Pokud není ve smlouvě ujednáno jinak, řídí se právní poměry z ní vyplývající a vznikající občanským zákoníkem.</w:t>
      </w:r>
    </w:p>
    <w:p w:rsidR="00DC3F84" w:rsidRDefault="00DC3F84">
      <w:pPr>
        <w:ind w:left="705"/>
        <w:jc w:val="both"/>
        <w:rPr>
          <w:rFonts w:ascii="Calibri" w:hAnsi="Calibri" w:cs="Calibri"/>
          <w:sz w:val="24"/>
          <w:szCs w:val="24"/>
        </w:rPr>
      </w:pPr>
    </w:p>
    <w:p w:rsidR="00DC3F84" w:rsidRDefault="00FE6BA6">
      <w:pPr>
        <w:pStyle w:val="Odstavecseseznamem"/>
        <w:numPr>
          <w:ilvl w:val="0"/>
          <w:numId w:val="6"/>
        </w:numPr>
        <w:rPr>
          <w:rFonts w:asciiTheme="minorHAnsi" w:hAnsiTheme="minorHAnsi" w:cstheme="minorHAnsi"/>
          <w:sz w:val="24"/>
          <w:szCs w:val="24"/>
        </w:rPr>
      </w:pPr>
      <w:r>
        <w:rPr>
          <w:rFonts w:asciiTheme="minorHAnsi" w:hAnsiTheme="minorHAnsi" w:cstheme="minorHAnsi"/>
          <w:sz w:val="24"/>
          <w:szCs w:val="24"/>
        </w:rPr>
        <w:t>Smluvní strany přebírají riziko změny okolností ve smyslu § 1765 odst. 2 občanského zákoníku.</w:t>
      </w:r>
    </w:p>
    <w:p w:rsidR="00DC3F84" w:rsidRDefault="00DC3F84">
      <w:pPr>
        <w:jc w:val="both"/>
        <w:rPr>
          <w:rFonts w:ascii="Calibri" w:hAnsi="Calibri" w:cs="Calibri"/>
          <w:sz w:val="24"/>
          <w:szCs w:val="24"/>
        </w:rPr>
      </w:pPr>
    </w:p>
    <w:p w:rsidR="00DC3F84" w:rsidRDefault="00FE6BA6">
      <w:pPr>
        <w:numPr>
          <w:ilvl w:val="0"/>
          <w:numId w:val="6"/>
        </w:numPr>
        <w:jc w:val="both"/>
        <w:rPr>
          <w:rFonts w:ascii="Calibri" w:hAnsi="Calibri" w:cs="Calibri"/>
          <w:sz w:val="24"/>
          <w:szCs w:val="24"/>
        </w:rPr>
      </w:pPr>
      <w:r>
        <w:rPr>
          <w:rFonts w:ascii="Calibri" w:hAnsi="Calibri" w:cs="Calibri"/>
          <w:sz w:val="24"/>
          <w:szCs w:val="24"/>
        </w:rPr>
        <w:t xml:space="preserve">Tato smlouva nabývá platnosti dnem podpisu smlouvy oprávněnými zástupci obou smluvních stran a účinnosti dnem </w:t>
      </w:r>
      <w:r>
        <w:rPr>
          <w:rFonts w:ascii="Calibri" w:hAnsi="Calibri" w:cs="Calibri"/>
          <w:color w:val="000000"/>
          <w:sz w:val="24"/>
          <w:szCs w:val="24"/>
        </w:rPr>
        <w:t>uveřejnění v registru smluv podle zákona č. 340/2015 Sb., o zvláštních podmínkách účinnosti některých smluv, uveřejňování těchto smluv a o registru smluv (zákon o registru smluv), (dále jen „zákon o registru smluv“). Plnění podle této smlouvy uskutečněná přede dnem nabytí účinnosti této smlouvy, se považují za plnění podle této smlouvy dnem nabytí platnosti této smlouvy</w:t>
      </w:r>
      <w:r>
        <w:rPr>
          <w:rFonts w:ascii="Calibri" w:hAnsi="Calibri" w:cs="Calibri"/>
          <w:sz w:val="24"/>
          <w:szCs w:val="24"/>
        </w:rPr>
        <w:t>.</w:t>
      </w:r>
    </w:p>
    <w:p w:rsidR="00DC3F84" w:rsidRDefault="00DC3F84">
      <w:pPr>
        <w:pStyle w:val="Odstavecseseznamem"/>
        <w:rPr>
          <w:rFonts w:ascii="Calibri" w:hAnsi="Calibri" w:cs="Calibri"/>
          <w:sz w:val="24"/>
          <w:szCs w:val="24"/>
        </w:rPr>
      </w:pPr>
    </w:p>
    <w:p w:rsidR="00DC3F84" w:rsidRDefault="00FE6BA6">
      <w:pPr>
        <w:numPr>
          <w:ilvl w:val="0"/>
          <w:numId w:val="6"/>
        </w:numPr>
        <w:jc w:val="both"/>
        <w:rPr>
          <w:rFonts w:ascii="Calibri" w:hAnsi="Calibri" w:cs="Calibri"/>
          <w:sz w:val="24"/>
          <w:szCs w:val="24"/>
        </w:rPr>
      </w:pPr>
      <w:r>
        <w:rPr>
          <w:rFonts w:ascii="Calibri" w:hAnsi="Calibri" w:cs="Calibri"/>
          <w:sz w:val="24"/>
          <w:szCs w:val="24"/>
        </w:rPr>
        <w:t>Smluvní strany souhlasí s uveřejněním plného znění této smlouvy včetně jejích příloh v registru smluv, a rovněž na profilu zadavatele, případně i na dalších místech, kde tak stanoví právní předpis. Uveřejnění smlouvy prostřednictvím registru smluv zajistí objednatel.</w:t>
      </w:r>
    </w:p>
    <w:p w:rsidR="00DC3F84" w:rsidRDefault="00DC3F84">
      <w:pPr>
        <w:ind w:left="705"/>
        <w:jc w:val="both"/>
        <w:rPr>
          <w:rFonts w:ascii="Calibri" w:hAnsi="Calibri" w:cs="Calibri"/>
          <w:sz w:val="24"/>
          <w:szCs w:val="24"/>
        </w:rPr>
      </w:pPr>
    </w:p>
    <w:p w:rsidR="00DC3F84" w:rsidRDefault="00FE6BA6">
      <w:pPr>
        <w:pStyle w:val="Odstavecseseznamem"/>
        <w:numPr>
          <w:ilvl w:val="0"/>
          <w:numId w:val="6"/>
        </w:numPr>
        <w:jc w:val="both"/>
        <w:rPr>
          <w:rFonts w:ascii="Calibri" w:hAnsi="Calibri" w:cs="Calibri"/>
          <w:sz w:val="24"/>
          <w:szCs w:val="24"/>
        </w:rPr>
      </w:pPr>
      <w:r>
        <w:rPr>
          <w:rFonts w:ascii="Calibri" w:hAnsi="Calibri" w:cs="Calibri"/>
          <w:sz w:val="24"/>
          <w:szCs w:val="24"/>
        </w:rPr>
        <w:lastRenderedPageBreak/>
        <w:t xml:space="preserve">Součást smlouvy tvoří příloha č. 1 - Rozsah aplikačního </w:t>
      </w:r>
      <w:proofErr w:type="spellStart"/>
      <w:r>
        <w:rPr>
          <w:rFonts w:ascii="Calibri" w:hAnsi="Calibri" w:cs="Calibri"/>
          <w:sz w:val="24"/>
          <w:szCs w:val="24"/>
        </w:rPr>
        <w:t>hostingu</w:t>
      </w:r>
      <w:proofErr w:type="spellEnd"/>
      <w:r>
        <w:rPr>
          <w:rFonts w:ascii="Calibri" w:hAnsi="Calibri" w:cs="Calibri"/>
          <w:sz w:val="24"/>
          <w:szCs w:val="24"/>
        </w:rPr>
        <w:t>; příloha č. 2 - Vzor Pracovního výkazu; příloha č. 3 - Stanovisko odboru informatiky MPO k webovým stránkám.</w:t>
      </w:r>
    </w:p>
    <w:p w:rsidR="00DC3F84" w:rsidRDefault="00DC3F84">
      <w:pPr>
        <w:jc w:val="both"/>
        <w:rPr>
          <w:rFonts w:ascii="Calibri" w:hAnsi="Calibri" w:cs="Calibri"/>
          <w:sz w:val="24"/>
          <w:szCs w:val="24"/>
        </w:rPr>
      </w:pPr>
    </w:p>
    <w:p w:rsidR="00DC3F84" w:rsidRDefault="00DC3F84">
      <w:pPr>
        <w:jc w:val="both"/>
        <w:rPr>
          <w:rFonts w:ascii="Calibri" w:hAnsi="Calibri" w:cs="Calibri"/>
          <w:sz w:val="24"/>
          <w:szCs w:val="24"/>
        </w:rPr>
      </w:pPr>
    </w:p>
    <w:p w:rsidR="00DC3F84" w:rsidRDefault="00FE6BA6">
      <w:pPr>
        <w:pStyle w:val="Zkladntext2"/>
        <w:widowControl/>
        <w:tabs>
          <w:tab w:val="left" w:pos="5245"/>
        </w:tabs>
        <w:jc w:val="left"/>
        <w:rPr>
          <w:rFonts w:ascii="Calibri" w:hAnsi="Calibri" w:cs="Calibri"/>
          <w:szCs w:val="24"/>
        </w:rPr>
      </w:pPr>
      <w:r>
        <w:rPr>
          <w:rFonts w:ascii="Calibri" w:hAnsi="Calibri" w:cs="Calibri"/>
          <w:szCs w:val="24"/>
        </w:rPr>
        <w:t>V Praze dne:</w:t>
      </w:r>
      <w:r>
        <w:rPr>
          <w:rFonts w:ascii="Calibri" w:hAnsi="Calibri" w:cs="Calibri"/>
          <w:szCs w:val="24"/>
        </w:rPr>
        <w:tab/>
        <w:t>V Praze dne:</w:t>
      </w:r>
    </w:p>
    <w:p w:rsidR="00DC3F84" w:rsidRDefault="00DC3F84">
      <w:pPr>
        <w:pStyle w:val="Zkladntext2"/>
        <w:widowControl/>
        <w:jc w:val="left"/>
        <w:rPr>
          <w:rFonts w:ascii="Calibri" w:hAnsi="Calibri" w:cs="Calibri"/>
          <w:szCs w:val="24"/>
        </w:rPr>
      </w:pPr>
    </w:p>
    <w:p w:rsidR="00DC3F84" w:rsidRDefault="00DC3F84">
      <w:pPr>
        <w:pStyle w:val="Zkladntext2"/>
        <w:widowControl/>
        <w:jc w:val="left"/>
        <w:rPr>
          <w:rFonts w:ascii="Calibri" w:hAnsi="Calibri" w:cs="Calibri"/>
          <w:szCs w:val="24"/>
        </w:rPr>
      </w:pPr>
    </w:p>
    <w:p w:rsidR="00DC3F84" w:rsidRDefault="00FE6BA6">
      <w:pPr>
        <w:pStyle w:val="Zkladntext2"/>
        <w:widowControl/>
        <w:tabs>
          <w:tab w:val="center" w:pos="2268"/>
          <w:tab w:val="center" w:pos="6804"/>
        </w:tabs>
        <w:jc w:val="left"/>
      </w:pPr>
      <w:r>
        <w:rPr>
          <w:rFonts w:ascii="Calibri" w:hAnsi="Calibri" w:cs="Calibri"/>
          <w:sz w:val="22"/>
          <w:szCs w:val="24"/>
        </w:rPr>
        <w:tab/>
        <w:t>Česká republika -</w:t>
      </w:r>
      <w:ins w:id="1" w:author="Sochor Vladimír" w:date="2018-02-06T18:03:00Z">
        <w:r w:rsidR="00D35562">
          <w:rPr>
            <w:rFonts w:ascii="Calibri" w:hAnsi="Calibri" w:cs="Calibri"/>
            <w:sz w:val="22"/>
            <w:szCs w:val="24"/>
          </w:rPr>
          <w:t xml:space="preserve"> </w:t>
        </w:r>
      </w:ins>
      <w:r>
        <w:rPr>
          <w:rFonts w:ascii="Calibri" w:hAnsi="Calibri" w:cs="Calibri"/>
          <w:sz w:val="22"/>
          <w:szCs w:val="24"/>
        </w:rPr>
        <w:tab/>
      </w:r>
      <w:proofErr w:type="spellStart"/>
      <w:r>
        <w:rPr>
          <w:rFonts w:ascii="Calibri" w:hAnsi="Calibri" w:cs="Calibri"/>
          <w:sz w:val="22"/>
          <w:szCs w:val="24"/>
        </w:rPr>
        <w:t>Ecn</w:t>
      </w:r>
      <w:proofErr w:type="spellEnd"/>
      <w:r>
        <w:rPr>
          <w:rFonts w:ascii="Calibri" w:hAnsi="Calibri" w:cs="Calibri"/>
          <w:sz w:val="22"/>
          <w:szCs w:val="24"/>
        </w:rPr>
        <w:t xml:space="preserve"> Studio s.r.o.</w:t>
      </w:r>
    </w:p>
    <w:p w:rsidR="00DC3F84" w:rsidRDefault="00FE6BA6">
      <w:pPr>
        <w:pStyle w:val="Zkladntext2"/>
        <w:widowControl/>
        <w:tabs>
          <w:tab w:val="center" w:pos="2268"/>
          <w:tab w:val="center" w:pos="6804"/>
        </w:tabs>
        <w:jc w:val="left"/>
        <w:rPr>
          <w:rFonts w:ascii="Calibri" w:hAnsi="Calibri" w:cs="Calibri"/>
          <w:sz w:val="22"/>
          <w:szCs w:val="24"/>
        </w:rPr>
      </w:pPr>
      <w:r>
        <w:rPr>
          <w:rFonts w:ascii="Calibri" w:hAnsi="Calibri" w:cs="Calibri"/>
          <w:sz w:val="22"/>
          <w:szCs w:val="24"/>
        </w:rPr>
        <w:tab/>
        <w:t>Ministerstvo průmyslu a obchodu</w:t>
      </w:r>
      <w:r>
        <w:rPr>
          <w:rFonts w:ascii="Calibri" w:hAnsi="Calibri" w:cs="Calibri"/>
          <w:sz w:val="22"/>
          <w:szCs w:val="24"/>
        </w:rPr>
        <w:tab/>
      </w:r>
    </w:p>
    <w:p w:rsidR="00DC3F84" w:rsidRDefault="00DC3F84">
      <w:pPr>
        <w:pStyle w:val="Zkladntext2"/>
        <w:widowControl/>
        <w:jc w:val="left"/>
        <w:rPr>
          <w:rFonts w:ascii="Calibri" w:hAnsi="Calibri" w:cs="Calibri"/>
          <w:sz w:val="20"/>
          <w:szCs w:val="24"/>
        </w:rPr>
      </w:pPr>
    </w:p>
    <w:p w:rsidR="00DC3F84" w:rsidRDefault="00DC3F84">
      <w:pPr>
        <w:pStyle w:val="Zkladntext2"/>
        <w:widowControl/>
        <w:jc w:val="left"/>
        <w:rPr>
          <w:rFonts w:ascii="Calibri" w:hAnsi="Calibri" w:cs="Calibri"/>
          <w:sz w:val="20"/>
          <w:szCs w:val="24"/>
        </w:rPr>
      </w:pPr>
    </w:p>
    <w:p w:rsidR="00DC3F84" w:rsidRDefault="00DC3F84">
      <w:pPr>
        <w:pStyle w:val="Zkladntext2"/>
        <w:widowControl/>
        <w:jc w:val="left"/>
        <w:rPr>
          <w:rFonts w:ascii="Calibri" w:hAnsi="Calibri" w:cs="Calibri"/>
          <w:sz w:val="20"/>
          <w:szCs w:val="24"/>
        </w:rPr>
      </w:pPr>
    </w:p>
    <w:p w:rsidR="00DC3F84" w:rsidRDefault="00DC3F84">
      <w:pPr>
        <w:pStyle w:val="Zkladntext2"/>
        <w:widowControl/>
        <w:jc w:val="left"/>
        <w:rPr>
          <w:rFonts w:ascii="Calibri" w:hAnsi="Calibri" w:cs="Calibri"/>
          <w:sz w:val="20"/>
          <w:szCs w:val="24"/>
        </w:rPr>
      </w:pPr>
    </w:p>
    <w:p w:rsidR="00DC3F84" w:rsidRDefault="00FE6BA6">
      <w:pPr>
        <w:pStyle w:val="Zkladntext2"/>
        <w:widowControl/>
        <w:tabs>
          <w:tab w:val="center" w:pos="2268"/>
          <w:tab w:val="center" w:pos="6804"/>
        </w:tabs>
        <w:jc w:val="left"/>
        <w:rPr>
          <w:rFonts w:ascii="Calibri" w:hAnsi="Calibri" w:cs="Calibri"/>
          <w:sz w:val="22"/>
          <w:szCs w:val="24"/>
        </w:rPr>
      </w:pPr>
      <w:r>
        <w:rPr>
          <w:rFonts w:ascii="Calibri" w:hAnsi="Calibri" w:cs="Calibri"/>
          <w:sz w:val="22"/>
          <w:szCs w:val="24"/>
        </w:rPr>
        <w:tab/>
        <w:t>…………………………………….</w:t>
      </w:r>
      <w:r>
        <w:rPr>
          <w:rFonts w:ascii="Calibri" w:hAnsi="Calibri" w:cs="Calibri"/>
          <w:sz w:val="22"/>
          <w:szCs w:val="24"/>
        </w:rPr>
        <w:tab/>
        <w:t>…………………………………….</w:t>
      </w:r>
    </w:p>
    <w:p w:rsidR="00DC3F84" w:rsidRDefault="00FE6BA6">
      <w:pPr>
        <w:pStyle w:val="Zkladntext2"/>
        <w:widowControl/>
        <w:tabs>
          <w:tab w:val="center" w:pos="2268"/>
          <w:tab w:val="center" w:pos="6804"/>
        </w:tabs>
        <w:jc w:val="left"/>
        <w:rPr>
          <w:rFonts w:ascii="Calibri" w:hAnsi="Calibri" w:cs="Calibri"/>
          <w:sz w:val="22"/>
          <w:szCs w:val="24"/>
        </w:rPr>
      </w:pPr>
      <w:r>
        <w:rPr>
          <w:rFonts w:ascii="Calibri" w:hAnsi="Calibri" w:cs="Calibri"/>
          <w:sz w:val="22"/>
          <w:szCs w:val="24"/>
        </w:rPr>
        <w:tab/>
        <w:t>Ing. Vladimír Sochor</w:t>
      </w:r>
      <w:r>
        <w:rPr>
          <w:rFonts w:ascii="Calibri" w:hAnsi="Calibri" w:cs="Calibri"/>
          <w:sz w:val="22"/>
          <w:szCs w:val="24"/>
        </w:rPr>
        <w:tab/>
        <w:t>Ing. Jan Malík</w:t>
      </w:r>
    </w:p>
    <w:p w:rsidR="00DC3F84" w:rsidRDefault="00FE6BA6">
      <w:pPr>
        <w:pStyle w:val="Zkladntext2"/>
        <w:widowControl/>
        <w:tabs>
          <w:tab w:val="center" w:pos="2268"/>
          <w:tab w:val="center" w:pos="6804"/>
        </w:tabs>
        <w:jc w:val="left"/>
        <w:rPr>
          <w:rFonts w:ascii="Calibri" w:hAnsi="Calibri" w:cs="Calibri"/>
          <w:sz w:val="22"/>
          <w:szCs w:val="24"/>
        </w:rPr>
      </w:pPr>
      <w:r>
        <w:rPr>
          <w:rFonts w:ascii="Calibri" w:hAnsi="Calibri" w:cs="Calibri"/>
          <w:sz w:val="22"/>
          <w:szCs w:val="24"/>
        </w:rPr>
        <w:tab/>
        <w:t>ředitel odboru energetické účinnosti a úspor</w:t>
      </w:r>
      <w:r>
        <w:rPr>
          <w:rFonts w:ascii="Calibri" w:hAnsi="Calibri" w:cs="Calibri"/>
          <w:sz w:val="22"/>
          <w:szCs w:val="24"/>
        </w:rPr>
        <w:tab/>
        <w:t>jednatel</w:t>
      </w:r>
      <w:r>
        <w:br w:type="page"/>
      </w:r>
    </w:p>
    <w:p w:rsidR="00DC3F84" w:rsidRDefault="00FE6BA6">
      <w:pPr>
        <w:pStyle w:val="Zkladntext2"/>
        <w:widowControl/>
        <w:tabs>
          <w:tab w:val="center" w:pos="2268"/>
          <w:tab w:val="center" w:pos="6804"/>
        </w:tabs>
        <w:jc w:val="left"/>
        <w:rPr>
          <w:rFonts w:ascii="Calibri" w:hAnsi="Calibri" w:cs="Calibri"/>
          <w:b/>
          <w:bCs/>
          <w:sz w:val="22"/>
          <w:highlight w:val="yellow"/>
        </w:rPr>
      </w:pPr>
      <w:r>
        <w:rPr>
          <w:rFonts w:ascii="Calibri" w:hAnsi="Calibri" w:cs="Calibri"/>
          <w:sz w:val="22"/>
        </w:rPr>
        <w:lastRenderedPageBreak/>
        <w:t>Příloha č. 1 ke smlouvě o dílo č. 00__/2017/32300</w:t>
      </w:r>
    </w:p>
    <w:p w:rsidR="00DC3F84" w:rsidRDefault="00DC3F84">
      <w:pPr>
        <w:pStyle w:val="Zkladntext2"/>
        <w:widowControl/>
        <w:tabs>
          <w:tab w:val="center" w:pos="2268"/>
          <w:tab w:val="center" w:pos="6804"/>
        </w:tabs>
        <w:jc w:val="left"/>
        <w:rPr>
          <w:rFonts w:ascii="Calibri" w:hAnsi="Calibri" w:cs="Calibri"/>
          <w:szCs w:val="24"/>
        </w:rPr>
      </w:pPr>
    </w:p>
    <w:p w:rsidR="00DC3F84" w:rsidRDefault="00FE6BA6">
      <w:pPr>
        <w:pStyle w:val="Zkladntext2"/>
        <w:widowControl/>
        <w:tabs>
          <w:tab w:val="center" w:pos="2268"/>
          <w:tab w:val="center" w:pos="6804"/>
        </w:tabs>
        <w:jc w:val="center"/>
        <w:rPr>
          <w:rFonts w:asciiTheme="minorHAnsi" w:hAnsiTheme="minorHAnsi" w:cstheme="minorHAnsi"/>
          <w:b/>
          <w:sz w:val="34"/>
          <w:szCs w:val="34"/>
        </w:rPr>
      </w:pPr>
      <w:r>
        <w:rPr>
          <w:rFonts w:asciiTheme="minorHAnsi" w:hAnsiTheme="minorHAnsi" w:cstheme="minorHAnsi"/>
          <w:b/>
          <w:sz w:val="34"/>
          <w:szCs w:val="34"/>
        </w:rPr>
        <w:t>ROZSAH APLIKAČNÍHO HOSTINGU</w:t>
      </w:r>
    </w:p>
    <w:p w:rsidR="00DC3F84" w:rsidRDefault="00DC3F84">
      <w:pPr>
        <w:pStyle w:val="Zkladntext2"/>
        <w:widowControl/>
        <w:tabs>
          <w:tab w:val="center" w:pos="2268"/>
          <w:tab w:val="center" w:pos="6804"/>
        </w:tabs>
        <w:jc w:val="left"/>
        <w:rPr>
          <w:rFonts w:asciiTheme="minorHAnsi" w:hAnsiTheme="minorHAnsi" w:cstheme="minorHAnsi"/>
          <w:szCs w:val="24"/>
        </w:rPr>
      </w:pPr>
    </w:p>
    <w:p w:rsidR="00DC3F84" w:rsidRDefault="00FE6BA6">
      <w:pPr>
        <w:pStyle w:val="Zkladntext2"/>
        <w:widowControl/>
        <w:tabs>
          <w:tab w:val="center" w:pos="2268"/>
          <w:tab w:val="center" w:pos="6804"/>
        </w:tabs>
        <w:jc w:val="left"/>
        <w:rPr>
          <w:rFonts w:asciiTheme="minorHAnsi" w:hAnsiTheme="minorHAnsi" w:cstheme="minorHAnsi"/>
          <w:szCs w:val="24"/>
        </w:rPr>
      </w:pPr>
      <w:r>
        <w:rPr>
          <w:rFonts w:asciiTheme="minorHAnsi" w:hAnsiTheme="minorHAnsi" w:cstheme="minorHAnsi"/>
          <w:szCs w:val="24"/>
          <w:u w:val="single"/>
        </w:rPr>
        <w:t xml:space="preserve">Aplikační </w:t>
      </w:r>
      <w:proofErr w:type="spellStart"/>
      <w:r>
        <w:rPr>
          <w:rFonts w:asciiTheme="minorHAnsi" w:hAnsiTheme="minorHAnsi" w:cstheme="minorHAnsi"/>
          <w:szCs w:val="24"/>
          <w:u w:val="single"/>
        </w:rPr>
        <w:t>hosting</w:t>
      </w:r>
      <w:proofErr w:type="spellEnd"/>
      <w:r>
        <w:rPr>
          <w:rFonts w:asciiTheme="minorHAnsi" w:hAnsiTheme="minorHAnsi" w:cstheme="minorHAnsi"/>
          <w:szCs w:val="24"/>
          <w:u w:val="single"/>
        </w:rPr>
        <w:t xml:space="preserve"> zahrnuje</w:t>
      </w:r>
      <w:r>
        <w:rPr>
          <w:rFonts w:asciiTheme="minorHAnsi" w:hAnsiTheme="minorHAnsi" w:cstheme="minorHAnsi"/>
          <w:szCs w:val="24"/>
        </w:rPr>
        <w:t>:</w:t>
      </w:r>
    </w:p>
    <w:p w:rsidR="00DC3F84" w:rsidRDefault="00DC3F84">
      <w:pPr>
        <w:pStyle w:val="Zkladntext2"/>
        <w:widowControl/>
        <w:tabs>
          <w:tab w:val="center" w:pos="2268"/>
          <w:tab w:val="center" w:pos="6804"/>
        </w:tabs>
        <w:jc w:val="left"/>
        <w:rPr>
          <w:rFonts w:asciiTheme="minorHAnsi" w:hAnsiTheme="minorHAnsi" w:cstheme="minorHAnsi"/>
          <w:szCs w:val="24"/>
        </w:rPr>
      </w:pPr>
    </w:p>
    <w:p w:rsidR="00DC3F84" w:rsidRDefault="00FE6BA6">
      <w:pPr>
        <w:pStyle w:val="Zkladntext2"/>
        <w:widowControl/>
        <w:numPr>
          <w:ilvl w:val="0"/>
          <w:numId w:val="8"/>
        </w:numPr>
        <w:tabs>
          <w:tab w:val="center" w:pos="2268"/>
          <w:tab w:val="center" w:pos="6804"/>
        </w:tabs>
        <w:jc w:val="left"/>
        <w:rPr>
          <w:rFonts w:asciiTheme="minorHAnsi" w:hAnsiTheme="minorHAnsi" w:cstheme="minorHAnsi"/>
          <w:szCs w:val="24"/>
        </w:rPr>
      </w:pPr>
      <w:r>
        <w:rPr>
          <w:rFonts w:asciiTheme="minorHAnsi" w:hAnsiTheme="minorHAnsi" w:cstheme="minorHAnsi"/>
          <w:b/>
          <w:szCs w:val="24"/>
        </w:rPr>
        <w:t>Správu serveru</w:t>
      </w:r>
      <w:r>
        <w:rPr>
          <w:rFonts w:asciiTheme="minorHAnsi" w:hAnsiTheme="minorHAnsi" w:cstheme="minorHAnsi"/>
          <w:szCs w:val="24"/>
        </w:rPr>
        <w:t xml:space="preserve"> postaveného na následujících Open Source produktech (vše pod licencemi GPL):</w:t>
      </w:r>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Operační systém: Linux</w:t>
      </w:r>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 xml:space="preserve">Mail server: </w:t>
      </w:r>
      <w:proofErr w:type="spellStart"/>
      <w:r>
        <w:rPr>
          <w:rFonts w:asciiTheme="minorHAnsi" w:hAnsiTheme="minorHAnsi" w:cstheme="minorHAnsi"/>
          <w:szCs w:val="24"/>
        </w:rPr>
        <w:t>Sendmail</w:t>
      </w:r>
      <w:proofErr w:type="spellEnd"/>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 xml:space="preserve">Web server: </w:t>
      </w:r>
      <w:proofErr w:type="spellStart"/>
      <w:r>
        <w:rPr>
          <w:rFonts w:asciiTheme="minorHAnsi" w:hAnsiTheme="minorHAnsi" w:cstheme="minorHAnsi"/>
          <w:szCs w:val="24"/>
        </w:rPr>
        <w:t>Apache</w:t>
      </w:r>
      <w:proofErr w:type="spellEnd"/>
    </w:p>
    <w:p w:rsidR="00DC3F84" w:rsidRDefault="00FE6BA6">
      <w:pPr>
        <w:pStyle w:val="Zkladntext2"/>
        <w:widowControl/>
        <w:numPr>
          <w:ilvl w:val="1"/>
          <w:numId w:val="9"/>
        </w:numPr>
        <w:tabs>
          <w:tab w:val="center" w:pos="2268"/>
          <w:tab w:val="center" w:pos="6804"/>
        </w:tabs>
        <w:jc w:val="left"/>
      </w:pPr>
      <w:r>
        <w:rPr>
          <w:rFonts w:asciiTheme="minorHAnsi" w:hAnsiTheme="minorHAnsi" w:cstheme="minorHAnsi"/>
          <w:szCs w:val="24"/>
        </w:rPr>
        <w:t xml:space="preserve">Antivirová a antispamová kontrola: </w:t>
      </w:r>
      <w:proofErr w:type="spellStart"/>
      <w:r>
        <w:rPr>
          <w:rFonts w:ascii="Calibri" w:hAnsi="Calibri" w:cs="Calibri"/>
          <w:szCs w:val="24"/>
        </w:rPr>
        <w:t>Rs</w:t>
      </w:r>
      <w:r>
        <w:rPr>
          <w:rFonts w:asciiTheme="minorHAnsi" w:hAnsiTheme="minorHAnsi" w:cstheme="minorHAnsi"/>
          <w:szCs w:val="24"/>
        </w:rPr>
        <w:t>pamd</w:t>
      </w:r>
      <w:proofErr w:type="spellEnd"/>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 xml:space="preserve">FTP server: </w:t>
      </w:r>
      <w:proofErr w:type="spellStart"/>
      <w:r>
        <w:rPr>
          <w:rFonts w:asciiTheme="minorHAnsi" w:hAnsiTheme="minorHAnsi" w:cstheme="minorHAnsi"/>
          <w:szCs w:val="24"/>
        </w:rPr>
        <w:t>ProFTPD</w:t>
      </w:r>
      <w:proofErr w:type="spellEnd"/>
    </w:p>
    <w:p w:rsidR="00DC3F84" w:rsidRDefault="00FE6BA6">
      <w:pPr>
        <w:pStyle w:val="Zkladntext2"/>
        <w:widowControl/>
        <w:numPr>
          <w:ilvl w:val="1"/>
          <w:numId w:val="9"/>
        </w:numPr>
        <w:tabs>
          <w:tab w:val="center" w:pos="2268"/>
          <w:tab w:val="center" w:pos="6804"/>
        </w:tabs>
        <w:jc w:val="left"/>
      </w:pPr>
      <w:r>
        <w:rPr>
          <w:rFonts w:asciiTheme="minorHAnsi" w:hAnsiTheme="minorHAnsi" w:cstheme="minorHAnsi"/>
          <w:szCs w:val="24"/>
        </w:rPr>
        <w:t xml:space="preserve">Publikační systém: TOOLKIT na bázi PHP a </w:t>
      </w:r>
      <w:proofErr w:type="spellStart"/>
      <w:r>
        <w:rPr>
          <w:rFonts w:asciiTheme="minorHAnsi" w:hAnsiTheme="minorHAnsi" w:cstheme="minorHAnsi"/>
          <w:szCs w:val="24"/>
        </w:rPr>
        <w:t>MariaDB</w:t>
      </w:r>
      <w:proofErr w:type="spellEnd"/>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 xml:space="preserve">Firewall: </w:t>
      </w:r>
      <w:proofErr w:type="spellStart"/>
      <w:r>
        <w:rPr>
          <w:rFonts w:asciiTheme="minorHAnsi" w:hAnsiTheme="minorHAnsi" w:cstheme="minorHAnsi"/>
          <w:szCs w:val="24"/>
        </w:rPr>
        <w:t>iptables</w:t>
      </w:r>
      <w:proofErr w:type="spellEnd"/>
    </w:p>
    <w:p w:rsidR="00DC3F84" w:rsidRDefault="00DC3F84">
      <w:pPr>
        <w:pStyle w:val="Zkladntext2"/>
        <w:widowControl/>
        <w:tabs>
          <w:tab w:val="center" w:pos="2268"/>
          <w:tab w:val="center" w:pos="6804"/>
        </w:tabs>
        <w:jc w:val="left"/>
        <w:rPr>
          <w:rFonts w:asciiTheme="minorHAnsi" w:hAnsiTheme="minorHAnsi" w:cstheme="minorHAnsi"/>
          <w:szCs w:val="24"/>
        </w:rPr>
      </w:pPr>
    </w:p>
    <w:p w:rsidR="00DC3F84" w:rsidRDefault="00FE6BA6">
      <w:pPr>
        <w:suppressAutoHyphens w:val="0"/>
        <w:textAlignment w:val="auto"/>
        <w:rPr>
          <w:rFonts w:asciiTheme="minorHAnsi" w:hAnsiTheme="minorHAnsi" w:cstheme="minorHAnsi"/>
          <w:sz w:val="24"/>
          <w:szCs w:val="24"/>
        </w:rPr>
      </w:pPr>
      <w:r>
        <w:rPr>
          <w:rFonts w:asciiTheme="minorHAnsi" w:hAnsiTheme="minorHAnsi" w:cstheme="minorHAnsi"/>
          <w:sz w:val="24"/>
          <w:szCs w:val="24"/>
        </w:rPr>
        <w:t xml:space="preserve">Pravidelné zálohování zahrnující jak data, tak celou instalaci. Zálohování probíhá 1x denně a dále systémem </w:t>
      </w:r>
      <w:proofErr w:type="spellStart"/>
      <w:r>
        <w:rPr>
          <w:rFonts w:asciiTheme="minorHAnsi" w:hAnsiTheme="minorHAnsi" w:cstheme="minorHAnsi"/>
          <w:sz w:val="24"/>
          <w:szCs w:val="24"/>
        </w:rPr>
        <w:t>snapshotů</w:t>
      </w:r>
      <w:proofErr w:type="spellEnd"/>
      <w:r>
        <w:rPr>
          <w:rFonts w:asciiTheme="minorHAnsi" w:hAnsiTheme="minorHAnsi" w:cstheme="minorHAnsi"/>
          <w:sz w:val="24"/>
          <w:szCs w:val="24"/>
        </w:rPr>
        <w:t xml:space="preserve"> několikrát za hodinu, takže lze v případě hardwarových problémů obnovit celý systém. Zároveň probíhá nepřetržitý monitoring a vyhodnocování bezpečnosti a funkčnosti.</w:t>
      </w:r>
    </w:p>
    <w:p w:rsidR="00DC3F84" w:rsidRDefault="00DC3F84">
      <w:pPr>
        <w:pStyle w:val="Zkladntext2"/>
        <w:widowControl/>
        <w:tabs>
          <w:tab w:val="center" w:pos="2268"/>
          <w:tab w:val="center" w:pos="6804"/>
        </w:tabs>
        <w:jc w:val="left"/>
        <w:rPr>
          <w:rFonts w:asciiTheme="minorHAnsi" w:hAnsiTheme="minorHAnsi" w:cstheme="minorHAnsi"/>
          <w:szCs w:val="24"/>
        </w:rPr>
      </w:pPr>
    </w:p>
    <w:p w:rsidR="00DC3F84" w:rsidRDefault="00FE6BA6">
      <w:pPr>
        <w:pStyle w:val="Zkladntext2"/>
        <w:widowControl/>
        <w:numPr>
          <w:ilvl w:val="0"/>
          <w:numId w:val="8"/>
        </w:numPr>
        <w:tabs>
          <w:tab w:val="center" w:pos="2268"/>
          <w:tab w:val="center" w:pos="6804"/>
        </w:tabs>
        <w:jc w:val="left"/>
        <w:rPr>
          <w:rFonts w:asciiTheme="minorHAnsi" w:hAnsiTheme="minorHAnsi" w:cstheme="minorHAnsi"/>
          <w:b/>
          <w:szCs w:val="24"/>
        </w:rPr>
      </w:pPr>
      <w:proofErr w:type="spellStart"/>
      <w:r>
        <w:rPr>
          <w:rFonts w:asciiTheme="minorHAnsi" w:hAnsiTheme="minorHAnsi" w:cstheme="minorHAnsi"/>
          <w:b/>
          <w:szCs w:val="24"/>
        </w:rPr>
        <w:t>Webhosting</w:t>
      </w:r>
      <w:proofErr w:type="spellEnd"/>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minimálně 50 GB prostoru</w:t>
      </w:r>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 xml:space="preserve">technologie Linux, </w:t>
      </w:r>
      <w:proofErr w:type="spellStart"/>
      <w:r>
        <w:rPr>
          <w:rFonts w:asciiTheme="minorHAnsi" w:hAnsiTheme="minorHAnsi" w:cstheme="minorHAnsi"/>
          <w:szCs w:val="24"/>
        </w:rPr>
        <w:t>Apache</w:t>
      </w:r>
      <w:proofErr w:type="spellEnd"/>
      <w:r>
        <w:rPr>
          <w:rFonts w:asciiTheme="minorHAnsi" w:hAnsiTheme="minorHAnsi" w:cstheme="minorHAnsi"/>
          <w:szCs w:val="24"/>
        </w:rPr>
        <w:t>, PHP, SSI, CGI</w:t>
      </w:r>
    </w:p>
    <w:p w:rsidR="00DC3F84" w:rsidRDefault="00FE6BA6">
      <w:pPr>
        <w:pStyle w:val="Zkladntext2"/>
        <w:widowControl/>
        <w:numPr>
          <w:ilvl w:val="1"/>
          <w:numId w:val="9"/>
        </w:numPr>
        <w:tabs>
          <w:tab w:val="center" w:pos="2268"/>
          <w:tab w:val="center" w:pos="6804"/>
        </w:tabs>
        <w:jc w:val="left"/>
      </w:pPr>
      <w:r>
        <w:rPr>
          <w:rFonts w:asciiTheme="minorHAnsi" w:hAnsiTheme="minorHAnsi" w:cstheme="minorHAnsi"/>
          <w:szCs w:val="24"/>
        </w:rPr>
        <w:t xml:space="preserve">neomezený počet </w:t>
      </w:r>
      <w:proofErr w:type="spellStart"/>
      <w:r>
        <w:rPr>
          <w:rFonts w:asciiTheme="minorHAnsi" w:hAnsiTheme="minorHAnsi" w:cstheme="minorHAnsi"/>
          <w:szCs w:val="24"/>
        </w:rPr>
        <w:t>MariaDB</w:t>
      </w:r>
      <w:proofErr w:type="spellEnd"/>
      <w:r>
        <w:rPr>
          <w:rFonts w:asciiTheme="minorHAnsi" w:hAnsiTheme="minorHAnsi" w:cstheme="minorHAnsi"/>
          <w:szCs w:val="24"/>
        </w:rPr>
        <w:t xml:space="preserve"> databází</w:t>
      </w:r>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neomezený počet emailových účtů</w:t>
      </w:r>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 xml:space="preserve">statistiky návštěvnosti </w:t>
      </w:r>
      <w:proofErr w:type="spellStart"/>
      <w:r>
        <w:rPr>
          <w:rFonts w:asciiTheme="minorHAnsi" w:hAnsiTheme="minorHAnsi" w:cstheme="minorHAnsi"/>
          <w:szCs w:val="24"/>
        </w:rPr>
        <w:t>webalogs</w:t>
      </w:r>
      <w:proofErr w:type="spellEnd"/>
      <w:r>
        <w:rPr>
          <w:rFonts w:asciiTheme="minorHAnsi" w:hAnsiTheme="minorHAnsi" w:cstheme="minorHAnsi"/>
          <w:szCs w:val="24"/>
        </w:rPr>
        <w:t xml:space="preserve"> či Google </w:t>
      </w:r>
      <w:proofErr w:type="spellStart"/>
      <w:r>
        <w:rPr>
          <w:rFonts w:asciiTheme="minorHAnsi" w:hAnsiTheme="minorHAnsi" w:cstheme="minorHAnsi"/>
          <w:szCs w:val="24"/>
        </w:rPr>
        <w:t>Analytics</w:t>
      </w:r>
      <w:proofErr w:type="spellEnd"/>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neomezený počet FTP účtů</w:t>
      </w:r>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 xml:space="preserve">přístupný konfigurační </w:t>
      </w:r>
      <w:proofErr w:type="gramStart"/>
      <w:r>
        <w:rPr>
          <w:rFonts w:asciiTheme="minorHAnsi" w:hAnsiTheme="minorHAnsi" w:cstheme="minorHAnsi"/>
          <w:szCs w:val="24"/>
        </w:rPr>
        <w:t>soubor .</w:t>
      </w:r>
      <w:proofErr w:type="spellStart"/>
      <w:r>
        <w:rPr>
          <w:rFonts w:asciiTheme="minorHAnsi" w:hAnsiTheme="minorHAnsi" w:cstheme="minorHAnsi"/>
          <w:szCs w:val="24"/>
        </w:rPr>
        <w:t>htaccess</w:t>
      </w:r>
      <w:proofErr w:type="spellEnd"/>
      <w:proofErr w:type="gramEnd"/>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SSH přístup k serveru</w:t>
      </w:r>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denní zálohování dat</w:t>
      </w:r>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umístění na páteři sítě Internet</w:t>
      </w:r>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neomezený přenos dat</w:t>
      </w:r>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provoz publikačního systému TOOLKIT</w:t>
      </w:r>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neomezený počet databází publikačního systému TOOLKIT</w:t>
      </w:r>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rozšiřování publikačního systému o nové funkce (upgrade)</w:t>
      </w:r>
    </w:p>
    <w:p w:rsidR="00DC3F84" w:rsidRDefault="00FE6BA6">
      <w:pPr>
        <w:pStyle w:val="Zkladntext2"/>
        <w:widowControl/>
        <w:numPr>
          <w:ilvl w:val="1"/>
          <w:numId w:val="9"/>
        </w:numPr>
        <w:tabs>
          <w:tab w:val="center" w:pos="2268"/>
          <w:tab w:val="center" w:pos="6804"/>
        </w:tabs>
        <w:jc w:val="left"/>
        <w:rPr>
          <w:rFonts w:asciiTheme="minorHAnsi" w:hAnsiTheme="minorHAnsi" w:cstheme="minorHAnsi"/>
          <w:szCs w:val="24"/>
        </w:rPr>
      </w:pPr>
      <w:r>
        <w:rPr>
          <w:rFonts w:asciiTheme="minorHAnsi" w:hAnsiTheme="minorHAnsi" w:cstheme="minorHAnsi"/>
          <w:szCs w:val="24"/>
        </w:rPr>
        <w:t>monitoring bezpečnosti publikačního systému</w:t>
      </w:r>
    </w:p>
    <w:p w:rsidR="00DC3F84" w:rsidRDefault="00DC3F84">
      <w:pPr>
        <w:pStyle w:val="Zkladntext2"/>
        <w:widowControl/>
        <w:tabs>
          <w:tab w:val="center" w:pos="2268"/>
          <w:tab w:val="center" w:pos="6804"/>
        </w:tabs>
        <w:jc w:val="left"/>
        <w:rPr>
          <w:rFonts w:asciiTheme="minorHAnsi" w:hAnsiTheme="minorHAnsi" w:cstheme="minorHAnsi"/>
          <w:szCs w:val="24"/>
        </w:rPr>
      </w:pPr>
    </w:p>
    <w:p w:rsidR="00DC3F84" w:rsidRDefault="00FE6BA6">
      <w:pPr>
        <w:pStyle w:val="Zkladntext2"/>
        <w:widowControl/>
        <w:numPr>
          <w:ilvl w:val="0"/>
          <w:numId w:val="8"/>
        </w:numPr>
        <w:tabs>
          <w:tab w:val="center" w:pos="2268"/>
          <w:tab w:val="center" w:pos="6804"/>
        </w:tabs>
        <w:jc w:val="left"/>
        <w:rPr>
          <w:rFonts w:asciiTheme="minorHAnsi" w:hAnsiTheme="minorHAnsi" w:cstheme="minorHAnsi"/>
          <w:szCs w:val="24"/>
        </w:rPr>
      </w:pPr>
      <w:r>
        <w:rPr>
          <w:rFonts w:asciiTheme="minorHAnsi" w:hAnsiTheme="minorHAnsi" w:cstheme="minorHAnsi"/>
          <w:b/>
          <w:szCs w:val="24"/>
        </w:rPr>
        <w:t>Aktualizace systému</w:t>
      </w:r>
      <w:r>
        <w:rPr>
          <w:rFonts w:asciiTheme="minorHAnsi" w:hAnsiTheme="minorHAnsi" w:cstheme="minorHAnsi"/>
          <w:szCs w:val="24"/>
        </w:rPr>
        <w:t xml:space="preserve"> (včetně instalací bezpečnostních záplat) prováděné průběžně s maximálním důrazem na rychlost a kvalitu zabezpečení systému.</w:t>
      </w:r>
    </w:p>
    <w:p w:rsidR="00DC3F84" w:rsidRDefault="00DC3F84">
      <w:pPr>
        <w:suppressAutoHyphens w:val="0"/>
        <w:textAlignment w:val="auto"/>
        <w:rPr>
          <w:rFonts w:asciiTheme="minorHAnsi" w:hAnsiTheme="minorHAnsi" w:cstheme="minorHAnsi"/>
          <w:sz w:val="24"/>
          <w:szCs w:val="24"/>
        </w:rPr>
      </w:pPr>
    </w:p>
    <w:p w:rsidR="00DC3F84" w:rsidRDefault="00FE6BA6">
      <w:pPr>
        <w:pStyle w:val="Zkladntext2"/>
        <w:widowControl/>
        <w:numPr>
          <w:ilvl w:val="0"/>
          <w:numId w:val="8"/>
        </w:numPr>
        <w:tabs>
          <w:tab w:val="center" w:pos="2268"/>
          <w:tab w:val="center" w:pos="6804"/>
        </w:tabs>
        <w:jc w:val="left"/>
        <w:rPr>
          <w:rFonts w:asciiTheme="minorHAnsi" w:hAnsiTheme="minorHAnsi" w:cstheme="minorHAnsi"/>
          <w:b/>
          <w:szCs w:val="24"/>
        </w:rPr>
      </w:pPr>
      <w:r>
        <w:rPr>
          <w:rFonts w:asciiTheme="minorHAnsi" w:hAnsiTheme="minorHAnsi" w:cstheme="minorHAnsi"/>
          <w:b/>
          <w:szCs w:val="24"/>
        </w:rPr>
        <w:t>Bezpečnost a zálohování</w:t>
      </w:r>
    </w:p>
    <w:p w:rsidR="00DC3F84" w:rsidRDefault="00FE6BA6">
      <w:pPr>
        <w:suppressAutoHyphens w:val="0"/>
        <w:textAlignment w:val="auto"/>
        <w:rPr>
          <w:rFonts w:asciiTheme="minorHAnsi" w:hAnsiTheme="minorHAnsi" w:cstheme="minorHAnsi"/>
          <w:sz w:val="24"/>
          <w:szCs w:val="24"/>
        </w:rPr>
      </w:pPr>
      <w:r>
        <w:rPr>
          <w:rFonts w:asciiTheme="minorHAnsi" w:hAnsiTheme="minorHAnsi" w:cstheme="minorHAnsi"/>
          <w:sz w:val="24"/>
          <w:szCs w:val="24"/>
        </w:rPr>
        <w:t>Systém serveru je založen na otevřeném systému Linux, který lze při zhotovitelem prováděné rychlé instalaci bezpečnostních aktualizací považovat za bezpečný. Aktualizace</w:t>
      </w:r>
    </w:p>
    <w:p w:rsidR="00DC3F84" w:rsidRDefault="00FE6BA6">
      <w:pPr>
        <w:suppressAutoHyphens w:val="0"/>
        <w:textAlignment w:val="auto"/>
        <w:rPr>
          <w:rFonts w:asciiTheme="minorHAnsi" w:hAnsiTheme="minorHAnsi" w:cstheme="minorHAnsi"/>
          <w:sz w:val="24"/>
          <w:szCs w:val="24"/>
        </w:rPr>
      </w:pPr>
      <w:r>
        <w:rPr>
          <w:rFonts w:asciiTheme="minorHAnsi" w:hAnsiTheme="minorHAnsi" w:cstheme="minorHAnsi"/>
          <w:sz w:val="24"/>
          <w:szCs w:val="24"/>
        </w:rPr>
        <w:t>systému (včetně instalací bezpečnostních záplat) musí být prováděny průběžně s</w:t>
      </w:r>
    </w:p>
    <w:p w:rsidR="00DC3F84" w:rsidRDefault="00FE6BA6">
      <w:pPr>
        <w:suppressAutoHyphens w:val="0"/>
        <w:textAlignment w:val="auto"/>
        <w:rPr>
          <w:rFonts w:asciiTheme="minorHAnsi" w:hAnsiTheme="minorHAnsi" w:cstheme="minorHAnsi"/>
          <w:sz w:val="24"/>
          <w:szCs w:val="24"/>
        </w:rPr>
      </w:pPr>
      <w:r>
        <w:rPr>
          <w:rFonts w:asciiTheme="minorHAnsi" w:hAnsiTheme="minorHAnsi" w:cstheme="minorHAnsi"/>
          <w:sz w:val="24"/>
          <w:szCs w:val="24"/>
        </w:rPr>
        <w:t>maximálním důrazem na rychlost a kvalitu zabezpečení systému. Na serveru je</w:t>
      </w:r>
    </w:p>
    <w:p w:rsidR="00DC3F84" w:rsidRDefault="00FE6BA6">
      <w:pPr>
        <w:suppressAutoHyphens w:val="0"/>
        <w:textAlignment w:val="auto"/>
        <w:rPr>
          <w:rFonts w:asciiTheme="minorHAnsi" w:hAnsiTheme="minorHAnsi" w:cstheme="minorHAnsi"/>
          <w:sz w:val="24"/>
          <w:szCs w:val="24"/>
        </w:rPr>
      </w:pPr>
      <w:r>
        <w:rPr>
          <w:rFonts w:asciiTheme="minorHAnsi" w:hAnsiTheme="minorHAnsi" w:cstheme="minorHAnsi"/>
          <w:sz w:val="24"/>
          <w:szCs w:val="24"/>
        </w:rPr>
        <w:lastRenderedPageBreak/>
        <w:t>využíván ověřený stabilní software (</w:t>
      </w:r>
      <w:proofErr w:type="spellStart"/>
      <w:r>
        <w:rPr>
          <w:rFonts w:asciiTheme="minorHAnsi" w:hAnsiTheme="minorHAnsi" w:cstheme="minorHAnsi"/>
          <w:sz w:val="24"/>
          <w:szCs w:val="24"/>
        </w:rPr>
        <w:t>Apache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MariaDB</w:t>
      </w:r>
      <w:proofErr w:type="spellEnd"/>
      <w:r>
        <w:rPr>
          <w:rFonts w:asciiTheme="minorHAnsi" w:hAnsiTheme="minorHAnsi" w:cstheme="minorHAnsi"/>
          <w:sz w:val="24"/>
          <w:szCs w:val="24"/>
        </w:rPr>
        <w:t>, PHP apod.), který musí být také</w:t>
      </w:r>
    </w:p>
    <w:p w:rsidR="00DC3F84" w:rsidRDefault="00FE6BA6">
      <w:pPr>
        <w:suppressAutoHyphens w:val="0"/>
        <w:textAlignment w:val="auto"/>
        <w:rPr>
          <w:rFonts w:asciiTheme="minorHAnsi" w:hAnsiTheme="minorHAnsi" w:cstheme="minorHAnsi"/>
          <w:sz w:val="24"/>
          <w:szCs w:val="24"/>
        </w:rPr>
      </w:pPr>
      <w:r>
        <w:rPr>
          <w:rFonts w:asciiTheme="minorHAnsi" w:hAnsiTheme="minorHAnsi" w:cstheme="minorHAnsi"/>
          <w:sz w:val="24"/>
          <w:szCs w:val="24"/>
        </w:rPr>
        <w:t>pravidelně aktualizován o bezpečnostní záplaty. Veškerá data a nastavení musí být</w:t>
      </w:r>
    </w:p>
    <w:p w:rsidR="00DC3F84" w:rsidRDefault="00FE6BA6">
      <w:pPr>
        <w:suppressAutoHyphens w:val="0"/>
        <w:textAlignment w:val="auto"/>
        <w:rPr>
          <w:rFonts w:asciiTheme="minorHAnsi" w:hAnsiTheme="minorHAnsi" w:cstheme="minorHAnsi"/>
          <w:sz w:val="24"/>
          <w:szCs w:val="24"/>
        </w:rPr>
      </w:pPr>
      <w:r>
        <w:rPr>
          <w:rFonts w:asciiTheme="minorHAnsi" w:hAnsiTheme="minorHAnsi" w:cstheme="minorHAnsi"/>
          <w:sz w:val="24"/>
          <w:szCs w:val="24"/>
        </w:rPr>
        <w:t>denně zálohována. Podezřelé chování uživatelů (pokusy o průnik) musí být</w:t>
      </w:r>
    </w:p>
    <w:p w:rsidR="00DC3F84" w:rsidRDefault="00FE6BA6">
      <w:pPr>
        <w:suppressAutoHyphens w:val="0"/>
        <w:textAlignment w:val="auto"/>
        <w:rPr>
          <w:rFonts w:asciiTheme="minorHAnsi" w:hAnsiTheme="minorHAnsi" w:cstheme="minorHAnsi"/>
          <w:sz w:val="24"/>
          <w:szCs w:val="24"/>
        </w:rPr>
      </w:pPr>
      <w:r>
        <w:rPr>
          <w:rFonts w:asciiTheme="minorHAnsi" w:hAnsiTheme="minorHAnsi" w:cstheme="minorHAnsi"/>
          <w:sz w:val="24"/>
          <w:szCs w:val="24"/>
        </w:rPr>
        <w:t>pravidelně monitorovány a vyhodnocovány tak, aby se předešlo úspěšným</w:t>
      </w:r>
    </w:p>
    <w:p w:rsidR="00DC3F84" w:rsidRDefault="00FE6BA6">
      <w:pPr>
        <w:suppressAutoHyphens w:val="0"/>
        <w:textAlignment w:val="auto"/>
        <w:rPr>
          <w:rFonts w:asciiTheme="minorHAnsi" w:hAnsiTheme="minorHAnsi" w:cstheme="minorHAnsi"/>
          <w:sz w:val="24"/>
          <w:szCs w:val="24"/>
        </w:rPr>
      </w:pPr>
      <w:r>
        <w:rPr>
          <w:rFonts w:asciiTheme="minorHAnsi" w:hAnsiTheme="minorHAnsi" w:cstheme="minorHAnsi"/>
          <w:sz w:val="24"/>
          <w:szCs w:val="24"/>
        </w:rPr>
        <w:t>pokusům o narušení bezpečnosti a minimalizovaly se následky neoprávněného</w:t>
      </w:r>
    </w:p>
    <w:p w:rsidR="00DC3F84" w:rsidRDefault="00FE6BA6">
      <w:pPr>
        <w:suppressAutoHyphens w:val="0"/>
        <w:textAlignment w:val="auto"/>
        <w:rPr>
          <w:rFonts w:asciiTheme="minorHAnsi" w:hAnsiTheme="minorHAnsi" w:cstheme="minorHAnsi"/>
          <w:sz w:val="24"/>
          <w:szCs w:val="24"/>
        </w:rPr>
      </w:pPr>
      <w:r>
        <w:rPr>
          <w:rFonts w:asciiTheme="minorHAnsi" w:hAnsiTheme="minorHAnsi" w:cstheme="minorHAnsi"/>
          <w:sz w:val="24"/>
          <w:szCs w:val="24"/>
        </w:rPr>
        <w:t>zásahu cizí osoby. 24 hodin denně, 7 dní v týdnu musí být rovněž monitorován stav serveru a jeho služeb tak, aby v případě jejich nefunkčnosti byla zajištěna a zjednána rychlá</w:t>
      </w:r>
    </w:p>
    <w:p w:rsidR="00DC3F84" w:rsidRDefault="00FE6BA6">
      <w:pPr>
        <w:suppressAutoHyphens w:val="0"/>
        <w:textAlignment w:val="auto"/>
        <w:rPr>
          <w:rFonts w:asciiTheme="minorHAnsi" w:hAnsiTheme="minorHAnsi" w:cstheme="minorHAnsi"/>
          <w:sz w:val="24"/>
          <w:szCs w:val="24"/>
        </w:rPr>
      </w:pPr>
      <w:r>
        <w:rPr>
          <w:rFonts w:asciiTheme="minorHAnsi" w:hAnsiTheme="minorHAnsi" w:cstheme="minorHAnsi"/>
          <w:sz w:val="24"/>
          <w:szCs w:val="24"/>
        </w:rPr>
        <w:t>náprava.</w:t>
      </w:r>
    </w:p>
    <w:p w:rsidR="00DC3F84" w:rsidRDefault="00FE6BA6">
      <w:pPr>
        <w:suppressAutoHyphens w:val="0"/>
        <w:textAlignment w:val="auto"/>
        <w:rPr>
          <w:rFonts w:asciiTheme="minorHAnsi" w:hAnsiTheme="minorHAnsi" w:cstheme="minorHAnsi"/>
          <w:sz w:val="24"/>
          <w:szCs w:val="24"/>
        </w:rPr>
      </w:pPr>
      <w:r>
        <w:rPr>
          <w:rFonts w:asciiTheme="minorHAnsi" w:hAnsiTheme="minorHAnsi" w:cstheme="minorHAnsi"/>
          <w:sz w:val="24"/>
          <w:szCs w:val="24"/>
        </w:rPr>
        <w:t>Přenos dat je prováděn šifrovaným protokolem SSL, které lze pro tento druh použití</w:t>
      </w:r>
    </w:p>
    <w:p w:rsidR="00DC3F84" w:rsidRDefault="00FE6BA6">
      <w:pPr>
        <w:suppressAutoHyphens w:val="0"/>
        <w:textAlignment w:val="auto"/>
        <w:rPr>
          <w:rFonts w:asciiTheme="minorHAnsi" w:hAnsiTheme="minorHAnsi" w:cstheme="minorHAnsi"/>
          <w:sz w:val="24"/>
          <w:szCs w:val="24"/>
        </w:rPr>
      </w:pPr>
      <w:r>
        <w:rPr>
          <w:rFonts w:asciiTheme="minorHAnsi" w:hAnsiTheme="minorHAnsi" w:cstheme="minorHAnsi"/>
          <w:sz w:val="24"/>
          <w:szCs w:val="24"/>
        </w:rPr>
        <w:t>považovat za bezpečný. Přihlašování k nástroji probíhá přes šifrované spojení</w:t>
      </w:r>
    </w:p>
    <w:p w:rsidR="00DC3F84" w:rsidRDefault="00FE6BA6">
      <w:pPr>
        <w:suppressAutoHyphens w:val="0"/>
        <w:textAlignment w:val="auto"/>
        <w:rPr>
          <w:rFonts w:asciiTheme="minorHAnsi" w:hAnsiTheme="minorHAnsi" w:cstheme="minorHAnsi"/>
          <w:sz w:val="24"/>
          <w:szCs w:val="24"/>
        </w:rPr>
      </w:pPr>
      <w:r>
        <w:rPr>
          <w:rFonts w:asciiTheme="minorHAnsi" w:hAnsiTheme="minorHAnsi" w:cstheme="minorHAnsi"/>
          <w:sz w:val="24"/>
          <w:szCs w:val="24"/>
        </w:rPr>
        <w:t>mezi prohlížečem a serverem zhotovitele, takže přihlašovací údaje (uživatelské jméno a heslo) nelze na internetu odposlechnout.</w:t>
      </w:r>
    </w:p>
    <w:p w:rsidR="00DC3F84" w:rsidRDefault="00FE6BA6">
      <w:pPr>
        <w:spacing w:after="200" w:line="276" w:lineRule="auto"/>
        <w:textAlignment w:val="auto"/>
        <w:rPr>
          <w:rFonts w:ascii="Calibri" w:hAnsi="Calibri" w:cs="Calibri"/>
          <w:sz w:val="24"/>
          <w:szCs w:val="24"/>
        </w:rPr>
      </w:pPr>
      <w:r>
        <w:br w:type="page"/>
      </w:r>
    </w:p>
    <w:p w:rsidR="00DC3F84" w:rsidRDefault="00FE6BA6">
      <w:pPr>
        <w:pStyle w:val="Zkladntext2"/>
        <w:widowControl/>
        <w:tabs>
          <w:tab w:val="center" w:pos="2268"/>
          <w:tab w:val="center" w:pos="6804"/>
        </w:tabs>
        <w:jc w:val="left"/>
        <w:rPr>
          <w:rFonts w:asciiTheme="minorHAnsi" w:hAnsiTheme="minorHAnsi" w:cstheme="minorHAnsi"/>
          <w:b/>
          <w:bCs/>
          <w:sz w:val="22"/>
          <w:highlight w:val="yellow"/>
        </w:rPr>
      </w:pPr>
      <w:r>
        <w:rPr>
          <w:rFonts w:asciiTheme="minorHAnsi" w:hAnsiTheme="minorHAnsi" w:cstheme="minorHAnsi"/>
          <w:sz w:val="22"/>
        </w:rPr>
        <w:lastRenderedPageBreak/>
        <w:t xml:space="preserve">Příloha č. 2 ke smlouvě o dílo č. </w:t>
      </w:r>
      <w:r>
        <w:rPr>
          <w:rFonts w:ascii="Calibri" w:hAnsi="Calibri" w:cs="Calibri"/>
          <w:sz w:val="22"/>
        </w:rPr>
        <w:t>00__/2017/32300</w:t>
      </w:r>
    </w:p>
    <w:p w:rsidR="00DC3F84" w:rsidRDefault="00DC3F84">
      <w:pPr>
        <w:pStyle w:val="Zkladntext2"/>
        <w:widowControl/>
        <w:tabs>
          <w:tab w:val="center" w:pos="2268"/>
          <w:tab w:val="center" w:pos="6804"/>
        </w:tabs>
        <w:jc w:val="left"/>
        <w:rPr>
          <w:rFonts w:asciiTheme="minorHAnsi" w:hAnsiTheme="minorHAnsi" w:cstheme="minorHAnsi"/>
          <w:b/>
          <w:szCs w:val="24"/>
        </w:rPr>
      </w:pPr>
    </w:p>
    <w:p w:rsidR="00DC3F84" w:rsidRDefault="00FE6BA6">
      <w:pPr>
        <w:tabs>
          <w:tab w:val="center" w:pos="4536"/>
          <w:tab w:val="right" w:pos="9072"/>
        </w:tabs>
        <w:ind w:right="-284"/>
        <w:jc w:val="center"/>
        <w:rPr>
          <w:rFonts w:asciiTheme="minorHAnsi" w:hAnsiTheme="minorHAnsi" w:cstheme="minorHAnsi"/>
          <w:b/>
          <w:bCs/>
          <w:sz w:val="28"/>
        </w:rPr>
      </w:pPr>
      <w:r>
        <w:rPr>
          <w:rFonts w:asciiTheme="minorHAnsi" w:hAnsiTheme="minorHAnsi" w:cstheme="minorHAnsi"/>
          <w:b/>
          <w:bCs/>
          <w:sz w:val="36"/>
        </w:rPr>
        <w:t>PRACOVNÍ VÝKAZ</w:t>
      </w:r>
      <w:r>
        <w:rPr>
          <w:rFonts w:asciiTheme="minorHAnsi" w:hAnsiTheme="minorHAnsi" w:cstheme="minorHAnsi"/>
          <w:b/>
          <w:bCs/>
          <w:sz w:val="32"/>
        </w:rPr>
        <w:tab/>
      </w:r>
      <w:r>
        <w:rPr>
          <w:rFonts w:asciiTheme="minorHAnsi" w:hAnsiTheme="minorHAnsi" w:cstheme="minorHAnsi"/>
          <w:b/>
          <w:bCs/>
          <w:sz w:val="28"/>
        </w:rPr>
        <w:t xml:space="preserve">list. </w:t>
      </w:r>
      <w:proofErr w:type="gramStart"/>
      <w:r>
        <w:rPr>
          <w:rFonts w:asciiTheme="minorHAnsi" w:hAnsiTheme="minorHAnsi" w:cstheme="minorHAnsi"/>
          <w:b/>
          <w:bCs/>
          <w:sz w:val="28"/>
        </w:rPr>
        <w:t>č.</w:t>
      </w:r>
      <w:proofErr w:type="gramEnd"/>
      <w:r>
        <w:rPr>
          <w:rFonts w:asciiTheme="minorHAnsi" w:hAnsiTheme="minorHAnsi" w:cstheme="minorHAnsi"/>
          <w:b/>
          <w:bCs/>
          <w:sz w:val="28"/>
        </w:rPr>
        <w:t xml:space="preserve">   /</w:t>
      </w:r>
    </w:p>
    <w:p w:rsidR="00DC3F84" w:rsidRDefault="00FE6BA6">
      <w:pPr>
        <w:tabs>
          <w:tab w:val="center" w:pos="4536"/>
        </w:tabs>
        <w:ind w:right="-284"/>
        <w:rPr>
          <w:rFonts w:asciiTheme="minorHAnsi" w:hAnsiTheme="minorHAnsi" w:cstheme="minorHAnsi"/>
          <w:sz w:val="24"/>
        </w:rPr>
      </w:pPr>
      <w:r>
        <w:rPr>
          <w:rFonts w:asciiTheme="minorHAnsi" w:hAnsiTheme="minorHAnsi" w:cstheme="minorHAnsi"/>
          <w:sz w:val="24"/>
        </w:rPr>
        <w:tab/>
        <w:t>(technická podpora informačního portálu Efekt)</w:t>
      </w:r>
    </w:p>
    <w:p w:rsidR="00DC3F84" w:rsidRDefault="00DC3F84">
      <w:pPr>
        <w:tabs>
          <w:tab w:val="center" w:pos="4536"/>
        </w:tabs>
        <w:ind w:right="-284"/>
        <w:rPr>
          <w:rFonts w:asciiTheme="minorHAnsi" w:hAnsiTheme="minorHAnsi" w:cstheme="minorHAnsi"/>
          <w:sz w:val="24"/>
        </w:rPr>
      </w:pPr>
    </w:p>
    <w:p w:rsidR="00DC3F84" w:rsidRDefault="00DC3F84">
      <w:pPr>
        <w:tabs>
          <w:tab w:val="center" w:pos="4536"/>
        </w:tabs>
        <w:ind w:right="-284"/>
        <w:rPr>
          <w:rFonts w:asciiTheme="minorHAnsi" w:hAnsiTheme="minorHAnsi" w:cstheme="minorHAnsi"/>
          <w:sz w:val="24"/>
        </w:rPr>
      </w:pPr>
    </w:p>
    <w:tbl>
      <w:tblPr>
        <w:tblpPr w:leftFromText="180" w:rightFromText="180" w:vertAnchor="text" w:horzAnchor="margin" w:tblpY="-10"/>
        <w:tblW w:w="92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765"/>
        <w:gridCol w:w="2204"/>
        <w:gridCol w:w="2254"/>
      </w:tblGrid>
      <w:tr w:rsidR="00DC3F84">
        <w:trPr>
          <w:trHeight w:val="505"/>
        </w:trPr>
        <w:tc>
          <w:tcPr>
            <w:tcW w:w="4765" w:type="dxa"/>
            <w:tcBorders>
              <w:top w:val="single" w:sz="4" w:space="0" w:color="00000A"/>
              <w:left w:val="single" w:sz="4" w:space="0" w:color="00000A"/>
              <w:bottom w:val="single" w:sz="4" w:space="0" w:color="00000A"/>
              <w:right w:val="single" w:sz="4" w:space="0" w:color="00000A"/>
            </w:tcBorders>
            <w:shd w:val="clear" w:color="auto" w:fill="DBE5F1"/>
            <w:tcMar>
              <w:left w:w="65" w:type="dxa"/>
            </w:tcMar>
          </w:tcPr>
          <w:p w:rsidR="00DC3F84" w:rsidRDefault="00FE6BA6">
            <w:pPr>
              <w:ind w:right="-30"/>
              <w:jc w:val="both"/>
              <w:rPr>
                <w:rFonts w:asciiTheme="minorHAnsi" w:hAnsiTheme="minorHAnsi" w:cstheme="minorHAnsi"/>
                <w:b/>
                <w:bCs/>
                <w:sz w:val="22"/>
              </w:rPr>
            </w:pPr>
            <w:r>
              <w:rPr>
                <w:rFonts w:asciiTheme="minorHAnsi" w:hAnsiTheme="minorHAnsi" w:cstheme="minorHAnsi"/>
                <w:b/>
                <w:bCs/>
                <w:sz w:val="22"/>
              </w:rPr>
              <w:t>Výkon</w:t>
            </w:r>
          </w:p>
        </w:tc>
        <w:tc>
          <w:tcPr>
            <w:tcW w:w="2204" w:type="dxa"/>
            <w:tcBorders>
              <w:top w:val="single" w:sz="4" w:space="0" w:color="00000A"/>
              <w:left w:val="single" w:sz="4" w:space="0" w:color="00000A"/>
              <w:bottom w:val="single" w:sz="4" w:space="0" w:color="00000A"/>
              <w:right w:val="single" w:sz="4" w:space="0" w:color="00000A"/>
            </w:tcBorders>
            <w:shd w:val="clear" w:color="auto" w:fill="DBE5F1"/>
            <w:tcMar>
              <w:left w:w="65" w:type="dxa"/>
            </w:tcMar>
          </w:tcPr>
          <w:p w:rsidR="00DC3F84" w:rsidRDefault="00FE6BA6">
            <w:pPr>
              <w:ind w:right="-30"/>
              <w:rPr>
                <w:rFonts w:asciiTheme="minorHAnsi" w:hAnsiTheme="minorHAnsi" w:cstheme="minorHAnsi"/>
                <w:b/>
                <w:bCs/>
                <w:sz w:val="22"/>
              </w:rPr>
            </w:pPr>
            <w:r>
              <w:rPr>
                <w:rFonts w:asciiTheme="minorHAnsi" w:hAnsiTheme="minorHAnsi" w:cstheme="minorHAnsi"/>
                <w:b/>
                <w:bCs/>
                <w:sz w:val="22"/>
              </w:rPr>
              <w:t>Pracnost sjednaná</w:t>
            </w:r>
          </w:p>
          <w:p w:rsidR="00DC3F84" w:rsidRDefault="00FE6BA6">
            <w:pPr>
              <w:ind w:right="-30"/>
              <w:rPr>
                <w:rFonts w:asciiTheme="minorHAnsi" w:hAnsiTheme="minorHAnsi" w:cstheme="minorHAnsi"/>
                <w:b/>
                <w:bCs/>
                <w:sz w:val="22"/>
              </w:rPr>
            </w:pPr>
            <w:r>
              <w:rPr>
                <w:rFonts w:asciiTheme="minorHAnsi" w:hAnsiTheme="minorHAnsi" w:cstheme="minorHAnsi"/>
                <w:b/>
                <w:bCs/>
                <w:sz w:val="22"/>
              </w:rPr>
              <w:t>[hodin]</w:t>
            </w:r>
          </w:p>
        </w:tc>
        <w:tc>
          <w:tcPr>
            <w:tcW w:w="2254" w:type="dxa"/>
            <w:tcBorders>
              <w:top w:val="single" w:sz="4" w:space="0" w:color="00000A"/>
              <w:left w:val="single" w:sz="4" w:space="0" w:color="00000A"/>
              <w:bottom w:val="single" w:sz="4" w:space="0" w:color="00000A"/>
              <w:right w:val="single" w:sz="4" w:space="0" w:color="00000A"/>
            </w:tcBorders>
            <w:shd w:val="clear" w:color="auto" w:fill="DBE5F1"/>
            <w:tcMar>
              <w:left w:w="65" w:type="dxa"/>
            </w:tcMar>
          </w:tcPr>
          <w:p w:rsidR="00DC3F84" w:rsidRDefault="00FE6BA6">
            <w:pPr>
              <w:ind w:right="-30"/>
              <w:jc w:val="both"/>
              <w:rPr>
                <w:rFonts w:asciiTheme="minorHAnsi" w:hAnsiTheme="minorHAnsi" w:cstheme="minorHAnsi"/>
                <w:b/>
                <w:bCs/>
                <w:sz w:val="22"/>
              </w:rPr>
            </w:pPr>
            <w:r>
              <w:rPr>
                <w:rFonts w:asciiTheme="minorHAnsi" w:hAnsiTheme="minorHAnsi" w:cstheme="minorHAnsi"/>
                <w:b/>
                <w:bCs/>
                <w:sz w:val="22"/>
              </w:rPr>
              <w:t>Výkon převzat</w:t>
            </w:r>
          </w:p>
          <w:p w:rsidR="00DC3F84" w:rsidRDefault="00FE6BA6">
            <w:pPr>
              <w:ind w:right="-30"/>
              <w:jc w:val="both"/>
              <w:rPr>
                <w:rFonts w:asciiTheme="minorHAnsi" w:hAnsiTheme="minorHAnsi" w:cstheme="minorHAnsi"/>
                <w:b/>
                <w:bCs/>
                <w:sz w:val="22"/>
              </w:rPr>
            </w:pPr>
            <w:r>
              <w:rPr>
                <w:rFonts w:asciiTheme="minorHAnsi" w:hAnsiTheme="minorHAnsi" w:cstheme="minorHAnsi"/>
                <w:b/>
                <w:bCs/>
                <w:sz w:val="22"/>
              </w:rPr>
              <w:t>dne</w:t>
            </w:r>
          </w:p>
        </w:tc>
      </w:tr>
      <w:tr w:rsidR="00DC3F84">
        <w:trPr>
          <w:trHeight w:val="1239"/>
        </w:trPr>
        <w:tc>
          <w:tcPr>
            <w:tcW w:w="476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DC3F84">
            <w:pPr>
              <w:ind w:right="-30"/>
              <w:rPr>
                <w:rFonts w:asciiTheme="minorHAnsi" w:hAnsiTheme="minorHAnsi" w:cstheme="minorHAnsi"/>
              </w:rPr>
            </w:pP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DC3F84">
            <w:pPr>
              <w:ind w:right="-30"/>
              <w:jc w:val="both"/>
              <w:rPr>
                <w:rFonts w:asciiTheme="minorHAnsi" w:hAnsiTheme="minorHAnsi" w:cstheme="minorHAnsi"/>
              </w:rPr>
            </w:pP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DC3F84">
            <w:pPr>
              <w:ind w:right="-30"/>
              <w:jc w:val="both"/>
              <w:rPr>
                <w:rFonts w:asciiTheme="minorHAnsi" w:hAnsiTheme="minorHAnsi" w:cstheme="minorHAnsi"/>
              </w:rPr>
            </w:pPr>
          </w:p>
        </w:tc>
      </w:tr>
      <w:tr w:rsidR="00DC3F84">
        <w:trPr>
          <w:trHeight w:val="1239"/>
        </w:trPr>
        <w:tc>
          <w:tcPr>
            <w:tcW w:w="476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DC3F84">
            <w:pPr>
              <w:ind w:right="-30"/>
              <w:jc w:val="both"/>
              <w:rPr>
                <w:rFonts w:asciiTheme="minorHAnsi" w:hAnsiTheme="minorHAnsi" w:cstheme="minorHAnsi"/>
              </w:rPr>
            </w:pP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DC3F84">
            <w:pPr>
              <w:ind w:right="-30"/>
              <w:jc w:val="both"/>
              <w:rPr>
                <w:rFonts w:asciiTheme="minorHAnsi" w:hAnsiTheme="minorHAnsi" w:cstheme="minorHAnsi"/>
              </w:rPr>
            </w:pP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DC3F84">
            <w:pPr>
              <w:ind w:right="-30"/>
              <w:jc w:val="both"/>
              <w:rPr>
                <w:rFonts w:asciiTheme="minorHAnsi" w:hAnsiTheme="minorHAnsi" w:cstheme="minorHAnsi"/>
              </w:rPr>
            </w:pPr>
          </w:p>
        </w:tc>
      </w:tr>
      <w:tr w:rsidR="00DC3F84">
        <w:trPr>
          <w:trHeight w:val="1239"/>
        </w:trPr>
        <w:tc>
          <w:tcPr>
            <w:tcW w:w="476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DC3F84">
            <w:pPr>
              <w:ind w:right="-30"/>
              <w:jc w:val="both"/>
              <w:rPr>
                <w:rFonts w:asciiTheme="minorHAnsi" w:hAnsiTheme="minorHAnsi" w:cstheme="minorHAnsi"/>
              </w:rPr>
            </w:pP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DC3F84">
            <w:pPr>
              <w:ind w:right="-30"/>
              <w:jc w:val="both"/>
              <w:rPr>
                <w:rFonts w:asciiTheme="minorHAnsi" w:hAnsiTheme="minorHAnsi" w:cstheme="minorHAnsi"/>
              </w:rPr>
            </w:pP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DC3F84">
            <w:pPr>
              <w:ind w:right="-30"/>
              <w:jc w:val="both"/>
              <w:rPr>
                <w:rFonts w:asciiTheme="minorHAnsi" w:hAnsiTheme="minorHAnsi" w:cstheme="minorHAnsi"/>
              </w:rPr>
            </w:pPr>
          </w:p>
        </w:tc>
      </w:tr>
      <w:tr w:rsidR="00DC3F84">
        <w:trPr>
          <w:trHeight w:val="1239"/>
        </w:trPr>
        <w:tc>
          <w:tcPr>
            <w:tcW w:w="476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DC3F84">
            <w:pPr>
              <w:ind w:right="-30"/>
              <w:jc w:val="both"/>
              <w:rPr>
                <w:rFonts w:asciiTheme="minorHAnsi" w:hAnsiTheme="minorHAnsi" w:cstheme="minorHAnsi"/>
              </w:rPr>
            </w:pP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DC3F84">
            <w:pPr>
              <w:ind w:right="-30"/>
              <w:jc w:val="both"/>
              <w:rPr>
                <w:rFonts w:asciiTheme="minorHAnsi" w:hAnsiTheme="minorHAnsi" w:cstheme="minorHAnsi"/>
              </w:rPr>
            </w:pP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DC3F84">
            <w:pPr>
              <w:ind w:right="-30"/>
              <w:jc w:val="both"/>
              <w:rPr>
                <w:rFonts w:asciiTheme="minorHAnsi" w:hAnsiTheme="minorHAnsi" w:cstheme="minorHAnsi"/>
              </w:rPr>
            </w:pPr>
          </w:p>
        </w:tc>
      </w:tr>
      <w:tr w:rsidR="00DC3F84">
        <w:trPr>
          <w:trHeight w:val="1239"/>
        </w:trPr>
        <w:tc>
          <w:tcPr>
            <w:tcW w:w="476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DC3F84">
            <w:pPr>
              <w:ind w:right="-30"/>
              <w:jc w:val="both"/>
              <w:rPr>
                <w:rFonts w:asciiTheme="minorHAnsi" w:hAnsiTheme="minorHAnsi" w:cstheme="minorHAnsi"/>
              </w:rPr>
            </w:pP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DC3F84">
            <w:pPr>
              <w:ind w:right="-30"/>
              <w:jc w:val="both"/>
              <w:rPr>
                <w:rFonts w:asciiTheme="minorHAnsi" w:hAnsiTheme="minorHAnsi" w:cstheme="minorHAnsi"/>
              </w:rPr>
            </w:pP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C3F84" w:rsidRDefault="00DC3F84">
            <w:pPr>
              <w:ind w:right="-30"/>
              <w:jc w:val="both"/>
              <w:rPr>
                <w:rFonts w:asciiTheme="minorHAnsi" w:hAnsiTheme="minorHAnsi" w:cstheme="minorHAnsi"/>
              </w:rPr>
            </w:pPr>
          </w:p>
        </w:tc>
      </w:tr>
    </w:tbl>
    <w:p w:rsidR="00DC3F84" w:rsidRDefault="00FE6BA6">
      <w:pPr>
        <w:pStyle w:val="Zkladntext2"/>
        <w:widowControl/>
        <w:tabs>
          <w:tab w:val="center" w:pos="2268"/>
          <w:tab w:val="center" w:pos="6804"/>
        </w:tabs>
        <w:jc w:val="left"/>
        <w:rPr>
          <w:rFonts w:asciiTheme="minorHAnsi" w:hAnsiTheme="minorHAnsi" w:cstheme="minorHAnsi"/>
          <w:b/>
          <w:bCs/>
          <w:sz w:val="22"/>
          <w:highlight w:val="yellow"/>
        </w:rPr>
      </w:pPr>
      <w:r>
        <w:br w:type="page"/>
      </w:r>
      <w:r>
        <w:rPr>
          <w:rFonts w:asciiTheme="minorHAnsi" w:hAnsiTheme="minorHAnsi" w:cstheme="minorHAnsi"/>
          <w:sz w:val="22"/>
        </w:rPr>
        <w:lastRenderedPageBreak/>
        <w:t xml:space="preserve">Příloha č. 3 ke smlouvě o dílo č. </w:t>
      </w:r>
      <w:r>
        <w:rPr>
          <w:rFonts w:ascii="Calibri" w:hAnsi="Calibri" w:cs="Calibri"/>
          <w:sz w:val="22"/>
        </w:rPr>
        <w:t>00__/2017/32300</w:t>
      </w:r>
    </w:p>
    <w:p w:rsidR="00DC3F84" w:rsidRDefault="00DC3F84">
      <w:pPr>
        <w:ind w:right="-284"/>
        <w:jc w:val="right"/>
        <w:rPr>
          <w:rFonts w:asciiTheme="minorHAnsi" w:hAnsiTheme="minorHAnsi" w:cstheme="minorHAnsi"/>
          <w:b/>
          <w:bCs/>
          <w:sz w:val="24"/>
        </w:rPr>
      </w:pPr>
    </w:p>
    <w:p w:rsidR="00DC3F84" w:rsidRDefault="00DC3F84">
      <w:pPr>
        <w:ind w:right="-284"/>
        <w:rPr>
          <w:rFonts w:asciiTheme="minorHAnsi" w:hAnsiTheme="minorHAnsi" w:cstheme="minorHAnsi"/>
          <w:b/>
          <w:bCs/>
          <w:sz w:val="24"/>
        </w:rPr>
      </w:pPr>
    </w:p>
    <w:p w:rsidR="00DC3F84" w:rsidRDefault="00FE6BA6">
      <w:pPr>
        <w:pStyle w:val="Zkladntext2"/>
        <w:widowControl/>
        <w:tabs>
          <w:tab w:val="center" w:pos="2268"/>
          <w:tab w:val="center" w:pos="6804"/>
        </w:tabs>
        <w:jc w:val="center"/>
        <w:rPr>
          <w:rFonts w:asciiTheme="minorHAnsi" w:hAnsiTheme="minorHAnsi" w:cstheme="minorHAnsi"/>
          <w:b/>
          <w:sz w:val="34"/>
          <w:szCs w:val="34"/>
        </w:rPr>
      </w:pPr>
      <w:r>
        <w:rPr>
          <w:rFonts w:asciiTheme="minorHAnsi" w:hAnsiTheme="minorHAnsi" w:cstheme="minorHAnsi"/>
          <w:b/>
          <w:sz w:val="34"/>
          <w:szCs w:val="34"/>
        </w:rPr>
        <w:t>STANOVISKO ODBORU INFORMATIKY MPO K WEBOVÝM STRÁNKÁM</w:t>
      </w:r>
    </w:p>
    <w:p w:rsidR="00DC3F84" w:rsidRDefault="00DC3F84">
      <w:pPr>
        <w:tabs>
          <w:tab w:val="center" w:pos="4536"/>
          <w:tab w:val="right" w:pos="9072"/>
        </w:tabs>
        <w:ind w:right="-284"/>
        <w:rPr>
          <w:rFonts w:asciiTheme="minorHAnsi" w:hAnsiTheme="minorHAnsi" w:cstheme="minorHAnsi"/>
          <w:sz w:val="24"/>
          <w:szCs w:val="24"/>
        </w:rPr>
      </w:pPr>
    </w:p>
    <w:p w:rsidR="00DC3F84" w:rsidRDefault="00FE6BA6">
      <w:pPr>
        <w:rPr>
          <w:rFonts w:asciiTheme="minorHAnsi" w:hAnsiTheme="minorHAnsi"/>
          <w:sz w:val="24"/>
          <w:szCs w:val="24"/>
        </w:rPr>
      </w:pPr>
      <w:r>
        <w:rPr>
          <w:rFonts w:asciiTheme="minorHAnsi" w:hAnsiTheme="minorHAnsi"/>
          <w:sz w:val="24"/>
          <w:szCs w:val="24"/>
        </w:rPr>
        <w:t>Odbor informatiky s realizací uvedeného záměru souhlasí za dodržení následujících podmínek:</w:t>
      </w:r>
    </w:p>
    <w:p w:rsidR="00DC3F84" w:rsidRDefault="00FE6BA6">
      <w:pPr>
        <w:pStyle w:val="Odstavecseseznamem"/>
        <w:numPr>
          <w:ilvl w:val="0"/>
          <w:numId w:val="14"/>
        </w:numPr>
        <w:suppressAutoHyphens w:val="0"/>
        <w:textAlignment w:val="auto"/>
        <w:rPr>
          <w:rFonts w:asciiTheme="minorHAnsi" w:hAnsiTheme="minorHAnsi"/>
          <w:b/>
          <w:sz w:val="24"/>
          <w:szCs w:val="24"/>
        </w:rPr>
      </w:pPr>
      <w:r>
        <w:rPr>
          <w:rFonts w:asciiTheme="minorHAnsi" w:hAnsiTheme="minorHAnsi"/>
          <w:b/>
          <w:sz w:val="24"/>
          <w:szCs w:val="24"/>
        </w:rPr>
        <w:t>Bezpečnost:</w:t>
      </w:r>
    </w:p>
    <w:p w:rsidR="00DC3F84" w:rsidRDefault="00FE6BA6">
      <w:pPr>
        <w:pStyle w:val="Odstavecseseznamem"/>
        <w:numPr>
          <w:ilvl w:val="1"/>
          <w:numId w:val="14"/>
        </w:numPr>
        <w:suppressAutoHyphens w:val="0"/>
        <w:textAlignment w:val="auto"/>
        <w:rPr>
          <w:rFonts w:asciiTheme="minorHAnsi" w:hAnsiTheme="minorHAnsi"/>
          <w:sz w:val="24"/>
          <w:szCs w:val="24"/>
        </w:rPr>
      </w:pPr>
      <w:r>
        <w:rPr>
          <w:rFonts w:asciiTheme="minorHAnsi" w:hAnsiTheme="minorHAnsi"/>
          <w:sz w:val="24"/>
          <w:szCs w:val="24"/>
        </w:rPr>
        <w:t xml:space="preserve">Zahrnuje-li webová prezentace </w:t>
      </w:r>
      <w:r>
        <w:rPr>
          <w:rFonts w:asciiTheme="minorHAnsi" w:hAnsiTheme="minorHAnsi"/>
          <w:b/>
          <w:sz w:val="24"/>
          <w:szCs w:val="24"/>
        </w:rPr>
        <w:t>formuláře komunikující s databází</w:t>
      </w:r>
      <w:r>
        <w:rPr>
          <w:rFonts w:asciiTheme="minorHAnsi" w:hAnsiTheme="minorHAnsi"/>
          <w:sz w:val="24"/>
          <w:szCs w:val="24"/>
        </w:rPr>
        <w:t xml:space="preserve">, musí být ošetřeny proti vložení škodlivého kódu (např. </w:t>
      </w:r>
      <w:proofErr w:type="spellStart"/>
      <w:r>
        <w:rPr>
          <w:rFonts w:asciiTheme="minorHAnsi" w:hAnsiTheme="minorHAnsi"/>
          <w:sz w:val="24"/>
          <w:szCs w:val="24"/>
        </w:rPr>
        <w:t>Cross</w:t>
      </w:r>
      <w:proofErr w:type="spellEnd"/>
      <w:r>
        <w:rPr>
          <w:rFonts w:asciiTheme="minorHAnsi" w:hAnsiTheme="minorHAnsi"/>
          <w:sz w:val="24"/>
          <w:szCs w:val="24"/>
        </w:rPr>
        <w:t xml:space="preserve"> </w:t>
      </w:r>
      <w:proofErr w:type="spellStart"/>
      <w:r>
        <w:rPr>
          <w:rFonts w:asciiTheme="minorHAnsi" w:hAnsiTheme="minorHAnsi"/>
          <w:sz w:val="24"/>
          <w:szCs w:val="24"/>
        </w:rPr>
        <w:t>Site</w:t>
      </w:r>
      <w:proofErr w:type="spellEnd"/>
      <w:r>
        <w:rPr>
          <w:rFonts w:asciiTheme="minorHAnsi" w:hAnsiTheme="minorHAnsi"/>
          <w:sz w:val="24"/>
          <w:szCs w:val="24"/>
        </w:rPr>
        <w:t xml:space="preserve"> </w:t>
      </w:r>
      <w:proofErr w:type="spellStart"/>
      <w:r>
        <w:rPr>
          <w:rFonts w:asciiTheme="minorHAnsi" w:hAnsiTheme="minorHAnsi"/>
          <w:sz w:val="24"/>
          <w:szCs w:val="24"/>
        </w:rPr>
        <w:t>Scripting</w:t>
      </w:r>
      <w:proofErr w:type="spellEnd"/>
      <w:r>
        <w:rPr>
          <w:rFonts w:asciiTheme="minorHAnsi" w:hAnsiTheme="minorHAnsi"/>
          <w:sz w:val="24"/>
          <w:szCs w:val="24"/>
        </w:rPr>
        <w:t xml:space="preserve"> – XSS) a zabezpečeny ověřovacím kódem </w:t>
      </w:r>
      <w:proofErr w:type="spellStart"/>
      <w:r>
        <w:rPr>
          <w:rFonts w:asciiTheme="minorHAnsi" w:hAnsiTheme="minorHAnsi"/>
          <w:sz w:val="24"/>
          <w:szCs w:val="24"/>
        </w:rPr>
        <w:t>Captcha</w:t>
      </w:r>
      <w:proofErr w:type="spellEnd"/>
      <w:r>
        <w:rPr>
          <w:rFonts w:asciiTheme="minorHAnsi" w:hAnsiTheme="minorHAnsi"/>
          <w:sz w:val="24"/>
          <w:szCs w:val="24"/>
        </w:rPr>
        <w:t xml:space="preserve"> proti automatickému odesílání internetové boty.</w:t>
      </w:r>
    </w:p>
    <w:p w:rsidR="00DC3F84" w:rsidRDefault="00FE6BA6">
      <w:pPr>
        <w:pStyle w:val="Odstavecseseznamem"/>
        <w:numPr>
          <w:ilvl w:val="1"/>
          <w:numId w:val="14"/>
        </w:numPr>
        <w:suppressAutoHyphens w:val="0"/>
        <w:textAlignment w:val="auto"/>
        <w:rPr>
          <w:rFonts w:asciiTheme="minorHAnsi" w:hAnsiTheme="minorHAnsi"/>
          <w:sz w:val="24"/>
          <w:szCs w:val="24"/>
        </w:rPr>
      </w:pPr>
      <w:r>
        <w:rPr>
          <w:rFonts w:asciiTheme="minorHAnsi" w:hAnsiTheme="minorHAnsi"/>
          <w:sz w:val="24"/>
          <w:szCs w:val="24"/>
        </w:rPr>
        <w:t xml:space="preserve">Použitý </w:t>
      </w:r>
      <w:r>
        <w:rPr>
          <w:rFonts w:asciiTheme="minorHAnsi" w:hAnsiTheme="minorHAnsi"/>
          <w:b/>
          <w:sz w:val="24"/>
          <w:szCs w:val="24"/>
        </w:rPr>
        <w:t>redakční systém</w:t>
      </w:r>
      <w:r>
        <w:rPr>
          <w:rFonts w:asciiTheme="minorHAnsi" w:hAnsiTheme="minorHAnsi"/>
          <w:sz w:val="24"/>
          <w:szCs w:val="24"/>
        </w:rPr>
        <w:t xml:space="preserve"> musí být bezpečný vůči hrozbám zvenčí.</w:t>
      </w:r>
    </w:p>
    <w:p w:rsidR="00DC3F84" w:rsidRDefault="00FE6BA6">
      <w:pPr>
        <w:pStyle w:val="Odstavecseseznamem"/>
        <w:numPr>
          <w:ilvl w:val="0"/>
          <w:numId w:val="14"/>
        </w:numPr>
        <w:suppressAutoHyphens w:val="0"/>
        <w:textAlignment w:val="auto"/>
        <w:rPr>
          <w:rFonts w:asciiTheme="minorHAnsi" w:hAnsiTheme="minorHAnsi"/>
          <w:b/>
          <w:sz w:val="24"/>
          <w:szCs w:val="24"/>
        </w:rPr>
      </w:pPr>
      <w:r>
        <w:rPr>
          <w:rFonts w:asciiTheme="minorHAnsi" w:hAnsiTheme="minorHAnsi"/>
          <w:b/>
          <w:sz w:val="24"/>
          <w:szCs w:val="24"/>
        </w:rPr>
        <w:t>Správa webové prezentace:</w:t>
      </w:r>
    </w:p>
    <w:p w:rsidR="00DC3F84" w:rsidRDefault="00FE6BA6">
      <w:pPr>
        <w:pStyle w:val="Odstavecseseznamem"/>
        <w:numPr>
          <w:ilvl w:val="1"/>
          <w:numId w:val="14"/>
        </w:numPr>
        <w:suppressAutoHyphens w:val="0"/>
        <w:textAlignment w:val="auto"/>
        <w:rPr>
          <w:rFonts w:asciiTheme="minorHAnsi" w:hAnsiTheme="minorHAnsi"/>
          <w:sz w:val="24"/>
          <w:szCs w:val="24"/>
        </w:rPr>
      </w:pPr>
      <w:r>
        <w:rPr>
          <w:rFonts w:asciiTheme="minorHAnsi" w:hAnsiTheme="minorHAnsi"/>
          <w:sz w:val="24"/>
          <w:szCs w:val="24"/>
        </w:rPr>
        <w:t xml:space="preserve">Vybraní zaměstnanci MPO musí mít </w:t>
      </w:r>
      <w:r>
        <w:rPr>
          <w:rFonts w:asciiTheme="minorHAnsi" w:hAnsiTheme="minorHAnsi"/>
          <w:b/>
          <w:sz w:val="24"/>
          <w:szCs w:val="24"/>
        </w:rPr>
        <w:t>přístup</w:t>
      </w:r>
      <w:r>
        <w:rPr>
          <w:rFonts w:asciiTheme="minorHAnsi" w:hAnsiTheme="minorHAnsi"/>
          <w:sz w:val="24"/>
          <w:szCs w:val="24"/>
        </w:rPr>
        <w:t xml:space="preserve"> </w:t>
      </w:r>
      <w:r>
        <w:rPr>
          <w:rFonts w:asciiTheme="minorHAnsi" w:hAnsiTheme="minorHAnsi"/>
          <w:b/>
          <w:sz w:val="24"/>
          <w:szCs w:val="24"/>
        </w:rPr>
        <w:t>do administrace systému (redakčního systému)</w:t>
      </w:r>
      <w:r>
        <w:rPr>
          <w:rFonts w:asciiTheme="minorHAnsi" w:hAnsiTheme="minorHAnsi"/>
          <w:sz w:val="24"/>
          <w:szCs w:val="24"/>
        </w:rPr>
        <w:t>, musí být proškoleni pro práci s ním a mít k dispozici jeho manuál.</w:t>
      </w:r>
    </w:p>
    <w:p w:rsidR="00DC3F84" w:rsidRDefault="00FE6BA6">
      <w:pPr>
        <w:pStyle w:val="Odstavecseseznamem"/>
        <w:numPr>
          <w:ilvl w:val="1"/>
          <w:numId w:val="14"/>
        </w:numPr>
        <w:suppressAutoHyphens w:val="0"/>
        <w:textAlignment w:val="auto"/>
        <w:rPr>
          <w:rFonts w:asciiTheme="minorHAnsi" w:hAnsiTheme="minorHAnsi"/>
          <w:sz w:val="24"/>
          <w:szCs w:val="24"/>
        </w:rPr>
      </w:pPr>
      <w:r>
        <w:rPr>
          <w:rFonts w:asciiTheme="minorHAnsi" w:hAnsiTheme="minorHAnsi"/>
          <w:sz w:val="24"/>
          <w:szCs w:val="24"/>
        </w:rPr>
        <w:t>Použitá redakční systém musí být jednoduchý, přehledný, intuitivní a uživatelsky přívětivý.</w:t>
      </w:r>
    </w:p>
    <w:p w:rsidR="00DC3F84" w:rsidRDefault="00FE6BA6">
      <w:pPr>
        <w:pStyle w:val="Odstavecseseznamem"/>
        <w:numPr>
          <w:ilvl w:val="1"/>
          <w:numId w:val="14"/>
        </w:numPr>
        <w:suppressAutoHyphens w:val="0"/>
        <w:textAlignment w:val="auto"/>
        <w:rPr>
          <w:rFonts w:asciiTheme="minorHAnsi" w:hAnsiTheme="minorHAnsi"/>
          <w:sz w:val="24"/>
          <w:szCs w:val="24"/>
        </w:rPr>
      </w:pPr>
      <w:r>
        <w:rPr>
          <w:rFonts w:asciiTheme="minorHAnsi" w:hAnsiTheme="minorHAnsi"/>
          <w:sz w:val="24"/>
          <w:szCs w:val="24"/>
        </w:rPr>
        <w:t xml:space="preserve">Webová prezentace provozovaná na serverech dodavatele bude podrobena </w:t>
      </w:r>
      <w:r>
        <w:rPr>
          <w:rFonts w:asciiTheme="minorHAnsi" w:hAnsiTheme="minorHAnsi"/>
          <w:b/>
          <w:sz w:val="24"/>
          <w:szCs w:val="24"/>
        </w:rPr>
        <w:t>penetračnímu testu</w:t>
      </w:r>
      <w:r>
        <w:rPr>
          <w:rFonts w:asciiTheme="minorHAnsi" w:hAnsiTheme="minorHAnsi"/>
          <w:sz w:val="24"/>
          <w:szCs w:val="24"/>
        </w:rPr>
        <w:t>. Dodavatel bude mít za povinnost případné nesrovnalosti odstranit.</w:t>
      </w:r>
    </w:p>
    <w:p w:rsidR="00DC3F84" w:rsidRDefault="00FE6BA6">
      <w:pPr>
        <w:pStyle w:val="Odstavecseseznamem"/>
        <w:numPr>
          <w:ilvl w:val="1"/>
          <w:numId w:val="14"/>
        </w:numPr>
        <w:suppressAutoHyphens w:val="0"/>
        <w:textAlignment w:val="auto"/>
        <w:rPr>
          <w:rFonts w:asciiTheme="minorHAnsi" w:hAnsiTheme="minorHAnsi"/>
          <w:sz w:val="24"/>
          <w:szCs w:val="24"/>
        </w:rPr>
      </w:pPr>
      <w:r>
        <w:rPr>
          <w:rFonts w:asciiTheme="minorHAnsi" w:hAnsiTheme="minorHAnsi"/>
          <w:b/>
          <w:sz w:val="24"/>
          <w:szCs w:val="24"/>
        </w:rPr>
        <w:t xml:space="preserve">Realizátor předá MPO kód </w:t>
      </w:r>
      <w:r>
        <w:rPr>
          <w:rFonts w:asciiTheme="minorHAnsi" w:hAnsiTheme="minorHAnsi"/>
          <w:sz w:val="24"/>
          <w:szCs w:val="24"/>
        </w:rPr>
        <w:t>webové prezentace (formulaci příslušného právního ujednání je nutno si vyžádat v Odboru právním).</w:t>
      </w:r>
    </w:p>
    <w:p w:rsidR="00DC3F84" w:rsidRDefault="00FE6BA6">
      <w:pPr>
        <w:pStyle w:val="Odstavecseseznamem"/>
        <w:numPr>
          <w:ilvl w:val="1"/>
          <w:numId w:val="14"/>
        </w:numPr>
        <w:suppressAutoHyphens w:val="0"/>
        <w:textAlignment w:val="auto"/>
        <w:rPr>
          <w:rFonts w:asciiTheme="minorHAnsi" w:hAnsiTheme="minorHAnsi"/>
          <w:sz w:val="24"/>
          <w:szCs w:val="24"/>
        </w:rPr>
      </w:pPr>
      <w:r>
        <w:rPr>
          <w:rFonts w:asciiTheme="minorHAnsi" w:hAnsiTheme="minorHAnsi"/>
          <w:sz w:val="24"/>
          <w:szCs w:val="24"/>
        </w:rPr>
        <w:t xml:space="preserve">Realizátor </w:t>
      </w:r>
      <w:r>
        <w:rPr>
          <w:rFonts w:asciiTheme="minorHAnsi" w:hAnsiTheme="minorHAnsi"/>
          <w:b/>
          <w:sz w:val="24"/>
          <w:szCs w:val="24"/>
        </w:rPr>
        <w:t>vypracuje systém záloh a obnovení stránek po případné havárii.</w:t>
      </w:r>
    </w:p>
    <w:p w:rsidR="00DC3F84" w:rsidRDefault="00FE6BA6">
      <w:pPr>
        <w:pStyle w:val="Odstavecseseznamem"/>
        <w:numPr>
          <w:ilvl w:val="0"/>
          <w:numId w:val="14"/>
        </w:numPr>
        <w:suppressAutoHyphens w:val="0"/>
        <w:textAlignment w:val="auto"/>
        <w:rPr>
          <w:rFonts w:asciiTheme="minorHAnsi" w:hAnsiTheme="minorHAnsi"/>
          <w:b/>
          <w:sz w:val="24"/>
          <w:szCs w:val="24"/>
        </w:rPr>
      </w:pPr>
      <w:r>
        <w:rPr>
          <w:rFonts w:asciiTheme="minorHAnsi" w:hAnsiTheme="minorHAnsi"/>
          <w:b/>
          <w:sz w:val="24"/>
          <w:szCs w:val="24"/>
        </w:rPr>
        <w:t>Vlastnosti designu webové prezentace:</w:t>
      </w:r>
    </w:p>
    <w:p w:rsidR="00DC3F84" w:rsidRDefault="00FE6BA6">
      <w:pPr>
        <w:pStyle w:val="Odstavecseseznamem"/>
        <w:numPr>
          <w:ilvl w:val="1"/>
          <w:numId w:val="14"/>
        </w:numPr>
        <w:suppressAutoHyphens w:val="0"/>
        <w:textAlignment w:val="auto"/>
        <w:rPr>
          <w:rFonts w:asciiTheme="minorHAnsi" w:hAnsiTheme="minorHAnsi"/>
          <w:sz w:val="24"/>
          <w:szCs w:val="24"/>
        </w:rPr>
      </w:pPr>
      <w:r>
        <w:rPr>
          <w:rFonts w:asciiTheme="minorHAnsi" w:hAnsiTheme="minorHAnsi"/>
          <w:sz w:val="24"/>
          <w:szCs w:val="24"/>
        </w:rPr>
        <w:t xml:space="preserve">Webová prezentace musí být </w:t>
      </w:r>
      <w:r>
        <w:rPr>
          <w:rFonts w:asciiTheme="minorHAnsi" w:hAnsiTheme="minorHAnsi"/>
          <w:b/>
          <w:sz w:val="24"/>
          <w:szCs w:val="24"/>
        </w:rPr>
        <w:t>přístupná</w:t>
      </w:r>
      <w:r>
        <w:rPr>
          <w:rFonts w:asciiTheme="minorHAnsi" w:hAnsiTheme="minorHAnsi"/>
          <w:sz w:val="24"/>
          <w:szCs w:val="24"/>
        </w:rPr>
        <w:t xml:space="preserve"> dle vyhlášky č. 64/2008 Sb., o formě uveřejňování informací souvisejících s výkonem veřejné správy prostřednictvím webových stránek pro osoby se zdravotním postižením (vyhláška o přístupnosti).</w:t>
      </w:r>
    </w:p>
    <w:p w:rsidR="00DC3F84" w:rsidRDefault="00FE6BA6">
      <w:pPr>
        <w:pStyle w:val="Odstavecseseznamem"/>
        <w:numPr>
          <w:ilvl w:val="1"/>
          <w:numId w:val="14"/>
        </w:numPr>
        <w:suppressAutoHyphens w:val="0"/>
        <w:textAlignment w:val="auto"/>
        <w:rPr>
          <w:rFonts w:asciiTheme="minorHAnsi" w:hAnsiTheme="minorHAnsi"/>
          <w:sz w:val="24"/>
          <w:szCs w:val="24"/>
        </w:rPr>
      </w:pPr>
      <w:r>
        <w:rPr>
          <w:rFonts w:asciiTheme="minorHAnsi" w:hAnsiTheme="minorHAnsi"/>
          <w:sz w:val="24"/>
          <w:szCs w:val="24"/>
        </w:rPr>
        <w:t xml:space="preserve">Musí být napsána ve </w:t>
      </w:r>
      <w:r>
        <w:rPr>
          <w:rFonts w:asciiTheme="minorHAnsi" w:hAnsiTheme="minorHAnsi"/>
          <w:b/>
          <w:sz w:val="24"/>
          <w:szCs w:val="24"/>
        </w:rPr>
        <w:t>validním kódu</w:t>
      </w:r>
      <w:r>
        <w:rPr>
          <w:rFonts w:asciiTheme="minorHAnsi" w:hAnsiTheme="minorHAnsi"/>
          <w:sz w:val="24"/>
          <w:szCs w:val="24"/>
        </w:rPr>
        <w:t xml:space="preserve"> dle standardů HTML a CSS.</w:t>
      </w:r>
    </w:p>
    <w:p w:rsidR="00DC3F84" w:rsidRDefault="00FE6BA6">
      <w:pPr>
        <w:pStyle w:val="Odstavecseseznamem"/>
        <w:numPr>
          <w:ilvl w:val="1"/>
          <w:numId w:val="14"/>
        </w:numPr>
        <w:suppressAutoHyphens w:val="0"/>
        <w:textAlignment w:val="auto"/>
        <w:rPr>
          <w:rFonts w:asciiTheme="minorHAnsi" w:hAnsiTheme="minorHAnsi"/>
          <w:sz w:val="24"/>
          <w:szCs w:val="24"/>
        </w:rPr>
      </w:pPr>
      <w:r>
        <w:rPr>
          <w:rFonts w:asciiTheme="minorHAnsi" w:hAnsiTheme="minorHAnsi"/>
          <w:sz w:val="24"/>
          <w:szCs w:val="24"/>
        </w:rPr>
        <w:t xml:space="preserve">Musí mít </w:t>
      </w:r>
      <w:r>
        <w:rPr>
          <w:rFonts w:asciiTheme="minorHAnsi" w:hAnsiTheme="minorHAnsi"/>
          <w:b/>
          <w:sz w:val="24"/>
          <w:szCs w:val="24"/>
        </w:rPr>
        <w:t>responzivní design</w:t>
      </w:r>
      <w:r>
        <w:rPr>
          <w:rFonts w:asciiTheme="minorHAnsi" w:hAnsiTheme="minorHAnsi"/>
          <w:sz w:val="24"/>
          <w:szCs w:val="24"/>
        </w:rPr>
        <w:t>, tj. aby se přívětivě zobrazovala např. v mobilních telefonech.</w:t>
      </w:r>
    </w:p>
    <w:p w:rsidR="00DC3F84" w:rsidRDefault="00FE6BA6">
      <w:pPr>
        <w:pStyle w:val="Odstavecseseznamem"/>
        <w:numPr>
          <w:ilvl w:val="1"/>
          <w:numId w:val="14"/>
        </w:numPr>
        <w:suppressAutoHyphens w:val="0"/>
        <w:textAlignment w:val="auto"/>
        <w:rPr>
          <w:rFonts w:asciiTheme="minorHAnsi" w:hAnsiTheme="minorHAnsi"/>
          <w:sz w:val="24"/>
          <w:szCs w:val="24"/>
        </w:rPr>
      </w:pPr>
      <w:r>
        <w:rPr>
          <w:rFonts w:asciiTheme="minorHAnsi" w:hAnsiTheme="minorHAnsi"/>
          <w:b/>
          <w:sz w:val="24"/>
          <w:szCs w:val="24"/>
        </w:rPr>
        <w:t xml:space="preserve">Design </w:t>
      </w:r>
      <w:r>
        <w:rPr>
          <w:rFonts w:asciiTheme="minorHAnsi" w:hAnsiTheme="minorHAnsi"/>
          <w:sz w:val="24"/>
          <w:szCs w:val="24"/>
        </w:rPr>
        <w:t>musí být kultivovaný,</w:t>
      </w:r>
      <w:r>
        <w:rPr>
          <w:rFonts w:asciiTheme="minorHAnsi" w:hAnsiTheme="minorHAnsi"/>
          <w:b/>
          <w:sz w:val="24"/>
          <w:szCs w:val="24"/>
        </w:rPr>
        <w:t xml:space="preserve"> </w:t>
      </w:r>
      <w:r>
        <w:rPr>
          <w:rFonts w:asciiTheme="minorHAnsi" w:hAnsiTheme="minorHAnsi"/>
          <w:sz w:val="24"/>
          <w:szCs w:val="24"/>
        </w:rPr>
        <w:t>seriózní – je to prezentace významné státní instituce (ministerstvo). Design by měl vycházet z aktuálně platného Manuálu jednotného vizuálního stylu MPO.</w:t>
      </w:r>
    </w:p>
    <w:p w:rsidR="00DC3F84" w:rsidRDefault="00FE6BA6">
      <w:pPr>
        <w:pStyle w:val="Odstavecseseznamem"/>
        <w:numPr>
          <w:ilvl w:val="1"/>
          <w:numId w:val="14"/>
        </w:numPr>
        <w:suppressAutoHyphens w:val="0"/>
        <w:textAlignment w:val="auto"/>
        <w:rPr>
          <w:rFonts w:asciiTheme="minorHAnsi" w:hAnsiTheme="minorHAnsi"/>
          <w:sz w:val="24"/>
          <w:szCs w:val="24"/>
        </w:rPr>
      </w:pPr>
      <w:r>
        <w:rPr>
          <w:rFonts w:asciiTheme="minorHAnsi" w:hAnsiTheme="minorHAnsi"/>
          <w:b/>
          <w:sz w:val="24"/>
          <w:szCs w:val="24"/>
        </w:rPr>
        <w:t xml:space="preserve">Vyhledávání </w:t>
      </w:r>
      <w:r>
        <w:rPr>
          <w:rFonts w:asciiTheme="minorHAnsi" w:hAnsiTheme="minorHAnsi"/>
          <w:sz w:val="24"/>
          <w:szCs w:val="24"/>
        </w:rPr>
        <w:t>musí být řešeno kvalitním algoritmem, aby zobrazoval na předních místech položky dle relevance a data publikace (od nejnovějších po nejstarší).</w:t>
      </w:r>
    </w:p>
    <w:p w:rsidR="00DC3F84" w:rsidRDefault="00FE6BA6">
      <w:pPr>
        <w:pStyle w:val="Odstavecseseznamem"/>
        <w:numPr>
          <w:ilvl w:val="1"/>
          <w:numId w:val="14"/>
        </w:numPr>
        <w:suppressAutoHyphens w:val="0"/>
        <w:textAlignment w:val="auto"/>
        <w:rPr>
          <w:rFonts w:asciiTheme="minorHAnsi" w:hAnsiTheme="minorHAnsi"/>
          <w:sz w:val="24"/>
          <w:szCs w:val="24"/>
        </w:rPr>
      </w:pPr>
      <w:r>
        <w:rPr>
          <w:rFonts w:asciiTheme="minorHAnsi" w:hAnsiTheme="minorHAnsi"/>
          <w:sz w:val="24"/>
          <w:szCs w:val="24"/>
        </w:rPr>
        <w:t>Webová prezentace by měla zahrnovat prvky a splňovat vlastnosti, které jsou dobrou zvyklostí u webových prezentací (přehledná menu, mapa stránek, drobečková navigace, funkce vyhledávání…).</w:t>
      </w:r>
    </w:p>
    <w:p w:rsidR="00DC3F84" w:rsidRDefault="00DC3F84">
      <w:pPr>
        <w:ind w:right="-284"/>
        <w:jc w:val="both"/>
      </w:pPr>
    </w:p>
    <w:sectPr w:rsidR="00DC3F84">
      <w:footerReference w:type="default" r:id="rId13"/>
      <w:pgSz w:w="11906" w:h="16838"/>
      <w:pgMar w:top="1417" w:right="1417" w:bottom="1417" w:left="1417"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05" w:rsidRDefault="00D22C05">
      <w:r>
        <w:separator/>
      </w:r>
    </w:p>
  </w:endnote>
  <w:endnote w:type="continuationSeparator" w:id="0">
    <w:p w:rsidR="00D22C05" w:rsidRDefault="00D2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Sharp">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font>
  <w:font w:name="Liberation Sans">
    <w:altName w:val="Arial"/>
    <w:charset w:val="01"/>
    <w:family w:val="roman"/>
    <w:pitch w:val="variable"/>
  </w:font>
  <w:font w:name="Lohit Devanagari">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84" w:rsidRDefault="00FE6BA6">
    <w:pPr>
      <w:pStyle w:val="Zpat"/>
      <w:jc w:val="center"/>
    </w:pPr>
    <w:r>
      <w:fldChar w:fldCharType="begin"/>
    </w:r>
    <w:r>
      <w:instrText>PAGE</w:instrText>
    </w:r>
    <w:r>
      <w:fldChar w:fldCharType="separate"/>
    </w:r>
    <w:r w:rsidR="00B926F7">
      <w:rPr>
        <w:noProof/>
      </w:rPr>
      <w:t>4</w:t>
    </w:r>
    <w:r>
      <w:fldChar w:fldCharType="end"/>
    </w:r>
  </w:p>
  <w:p w:rsidR="00DC3F84" w:rsidRDefault="00DC3F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05" w:rsidRDefault="00D22C05">
      <w:r>
        <w:separator/>
      </w:r>
    </w:p>
  </w:footnote>
  <w:footnote w:type="continuationSeparator" w:id="0">
    <w:p w:rsidR="00D22C05" w:rsidRDefault="00D2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4B6A"/>
    <w:multiLevelType w:val="multilevel"/>
    <w:tmpl w:val="D43A565C"/>
    <w:lvl w:ilvl="0">
      <w:start w:val="1"/>
      <w:numFmt w:val="lowerLetter"/>
      <w:lvlText w:val="%1)"/>
      <w:lvlJc w:val="left"/>
      <w:pPr>
        <w:tabs>
          <w:tab w:val="num" w:pos="705"/>
        </w:tabs>
        <w:ind w:left="705" w:hanging="705"/>
      </w:pPr>
      <w:rPr>
        <w:rFonts w:ascii="Calibri" w:hAnsi="Calibri"/>
        <w:b/>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235913"/>
    <w:multiLevelType w:val="multilevel"/>
    <w:tmpl w:val="F968A606"/>
    <w:lvl w:ilvl="0">
      <w:start w:val="1"/>
      <w:numFmt w:val="lowerLetter"/>
      <w:lvlText w:val="%1)"/>
      <w:lvlJc w:val="left"/>
      <w:pPr>
        <w:ind w:left="1429" w:hanging="106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CE3498"/>
    <w:multiLevelType w:val="multilevel"/>
    <w:tmpl w:val="D00AC9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3BE74D3F"/>
    <w:multiLevelType w:val="multilevel"/>
    <w:tmpl w:val="4FD04D8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C6B1E98"/>
    <w:multiLevelType w:val="multilevel"/>
    <w:tmpl w:val="E14CDB5A"/>
    <w:lvl w:ilvl="0">
      <w:start w:val="1"/>
      <w:numFmt w:val="lowerLetter"/>
      <w:lvlText w:val="%1)"/>
      <w:lvlJc w:val="left"/>
      <w:pPr>
        <w:tabs>
          <w:tab w:val="num" w:pos="705"/>
        </w:tabs>
        <w:ind w:left="70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FFD1C0A"/>
    <w:multiLevelType w:val="multilevel"/>
    <w:tmpl w:val="DA7EB5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AA607D7"/>
    <w:multiLevelType w:val="multilevel"/>
    <w:tmpl w:val="DA8A59F4"/>
    <w:lvl w:ilvl="0">
      <w:start w:val="1"/>
      <w:numFmt w:val="lowerLetter"/>
      <w:lvlText w:val="%1)"/>
      <w:lvlJc w:val="left"/>
      <w:pPr>
        <w:tabs>
          <w:tab w:val="num" w:pos="705"/>
        </w:tabs>
        <w:ind w:left="705" w:hanging="705"/>
      </w:pPr>
      <w:rPr>
        <w:rFonts w:ascii="Calibri" w:hAnsi="Calibri"/>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C8E18AD"/>
    <w:multiLevelType w:val="multilevel"/>
    <w:tmpl w:val="CE68E3D4"/>
    <w:lvl w:ilvl="0">
      <w:start w:val="1"/>
      <w:numFmt w:val="lowerLetter"/>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0D37CCE"/>
    <w:multiLevelType w:val="multilevel"/>
    <w:tmpl w:val="6A20EEB4"/>
    <w:lvl w:ilvl="0">
      <w:start w:val="1"/>
      <w:numFmt w:val="lowerLetter"/>
      <w:lvlText w:val="%1)"/>
      <w:lvlJc w:val="left"/>
      <w:pPr>
        <w:tabs>
          <w:tab w:val="num" w:pos="705"/>
        </w:tabs>
        <w:ind w:left="705" w:hanging="705"/>
      </w:pPr>
      <w:rPr>
        <w:rFonts w:ascii="Calibri" w:hAnsi="Calibri" w:cs="Calibri"/>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6F5E60"/>
    <w:multiLevelType w:val="multilevel"/>
    <w:tmpl w:val="83D2AA34"/>
    <w:lvl w:ilvl="0">
      <w:start w:val="1"/>
      <w:numFmt w:val="lowerLetter"/>
      <w:lvlText w:val="%1)"/>
      <w:lvlJc w:val="left"/>
      <w:pPr>
        <w:ind w:left="720" w:hanging="360"/>
      </w:pPr>
      <w:rPr>
        <w:rFonts w:ascii="Calibri" w:hAnsi="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2E483E"/>
    <w:multiLevelType w:val="multilevel"/>
    <w:tmpl w:val="52E0E680"/>
    <w:lvl w:ilvl="0">
      <w:start w:val="1"/>
      <w:numFmt w:val="bullet"/>
      <w:lvlText w:val="-"/>
      <w:lvlJc w:val="left"/>
      <w:pPr>
        <w:ind w:left="1068" w:hanging="360"/>
      </w:pPr>
      <w:rPr>
        <w:rFonts w:ascii="Calibri" w:hAnsi="Calibri" w:cs="Calibri"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15:restartNumberingAfterBreak="0">
    <w:nsid w:val="6A841EF8"/>
    <w:multiLevelType w:val="multilevel"/>
    <w:tmpl w:val="A71666B0"/>
    <w:lvl w:ilvl="0">
      <w:start w:val="1"/>
      <w:numFmt w:val="lowerLetter"/>
      <w:lvlText w:val="%1)"/>
      <w:lvlJc w:val="left"/>
      <w:pPr>
        <w:tabs>
          <w:tab w:val="num" w:pos="705"/>
        </w:tabs>
        <w:ind w:left="70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CD153ED"/>
    <w:multiLevelType w:val="multilevel"/>
    <w:tmpl w:val="C41C1258"/>
    <w:lvl w:ilvl="0">
      <w:start w:val="1"/>
      <w:numFmt w:val="lowerLetter"/>
      <w:lvlText w:val="%1)"/>
      <w:lvlJc w:val="left"/>
      <w:pPr>
        <w:tabs>
          <w:tab w:val="num" w:pos="705"/>
        </w:tabs>
        <w:ind w:left="70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DC742EE"/>
    <w:multiLevelType w:val="multilevel"/>
    <w:tmpl w:val="ECCA9D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D7E19FA"/>
    <w:multiLevelType w:val="multilevel"/>
    <w:tmpl w:val="9550B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2"/>
  </w:num>
  <w:num w:numId="4">
    <w:abstractNumId w:val="0"/>
  </w:num>
  <w:num w:numId="5">
    <w:abstractNumId w:val="6"/>
  </w:num>
  <w:num w:numId="6">
    <w:abstractNumId w:val="4"/>
  </w:num>
  <w:num w:numId="7">
    <w:abstractNumId w:val="9"/>
  </w:num>
  <w:num w:numId="8">
    <w:abstractNumId w:val="14"/>
  </w:num>
  <w:num w:numId="9">
    <w:abstractNumId w:val="3"/>
  </w:num>
  <w:num w:numId="10">
    <w:abstractNumId w:val="8"/>
  </w:num>
  <w:num w:numId="11">
    <w:abstractNumId w:val="1"/>
  </w:num>
  <w:num w:numId="12">
    <w:abstractNumId w:val="13"/>
  </w:num>
  <w:num w:numId="13">
    <w:abstractNumId w:val="10"/>
  </w:num>
  <w:num w:numId="14">
    <w:abstractNumId w:val="2"/>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chor Vladimír">
    <w15:presenceInfo w15:providerId="None" w15:userId="Sochor Vladimí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84"/>
    <w:rsid w:val="00344F9A"/>
    <w:rsid w:val="00B926F7"/>
    <w:rsid w:val="00D22C05"/>
    <w:rsid w:val="00D35562"/>
    <w:rsid w:val="00DC3F84"/>
    <w:rsid w:val="00E428D5"/>
    <w:rsid w:val="00FE6BA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D96B1-4EC2-44BA-9AA2-A1A2458E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WenQuanYi Zen Hei Sharp" w:hAnsi="Calibri" w:cs="Calibr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7DB9"/>
    <w:pPr>
      <w:suppressAutoHyphens/>
      <w:textAlignment w:val="baseline"/>
    </w:pPr>
    <w:rPr>
      <w:rFonts w:ascii="Times New Roman" w:eastAsia="Times New Roman" w:hAnsi="Times New Roman" w:cs="Times New Roman"/>
      <w:szCs w:val="20"/>
      <w:lang w:eastAsia="cs-CZ"/>
    </w:rPr>
  </w:style>
  <w:style w:type="paragraph" w:styleId="Nadpis5">
    <w:name w:val="heading 5"/>
    <w:basedOn w:val="Normln"/>
    <w:link w:val="Nadpis5Char"/>
    <w:qFormat/>
    <w:rsid w:val="00667DB9"/>
    <w:pPr>
      <w:keepNext/>
      <w:spacing w:line="288" w:lineRule="auto"/>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qFormat/>
    <w:rsid w:val="00667DB9"/>
    <w:rPr>
      <w:rFonts w:ascii="Times New Roman" w:eastAsia="Times New Roman" w:hAnsi="Times New Roman" w:cs="Times New Roman"/>
      <w:b/>
      <w:bCs/>
      <w:sz w:val="24"/>
      <w:szCs w:val="20"/>
      <w:lang w:eastAsia="cs-CZ"/>
    </w:rPr>
  </w:style>
  <w:style w:type="character" w:customStyle="1" w:styleId="NzevChar">
    <w:name w:val="Název Char"/>
    <w:basedOn w:val="Standardnpsmoodstavce"/>
    <w:link w:val="Nzev"/>
    <w:qFormat/>
    <w:rsid w:val="00667DB9"/>
    <w:rPr>
      <w:rFonts w:ascii="Times New Roman" w:eastAsia="Times New Roman" w:hAnsi="Times New Roman" w:cs="Times New Roman"/>
      <w:b/>
      <w:bCs/>
      <w:sz w:val="24"/>
      <w:szCs w:val="20"/>
      <w:lang w:eastAsia="cs-CZ"/>
    </w:rPr>
  </w:style>
  <w:style w:type="character" w:customStyle="1" w:styleId="Zkladntext2Char">
    <w:name w:val="Základní text 2 Char"/>
    <w:basedOn w:val="Standardnpsmoodstavce"/>
    <w:link w:val="Zkladntext2"/>
    <w:semiHidden/>
    <w:qFormat/>
    <w:rsid w:val="00667DB9"/>
    <w:rPr>
      <w:rFonts w:ascii="Times New Roman" w:eastAsia="Times New Roman" w:hAnsi="Times New Roman" w:cs="Times New Roman"/>
      <w:sz w:val="24"/>
      <w:szCs w:val="20"/>
      <w:lang w:eastAsia="cs-CZ"/>
    </w:rPr>
  </w:style>
  <w:style w:type="character" w:customStyle="1" w:styleId="black10v">
    <w:name w:val="black10v"/>
    <w:basedOn w:val="Standardnpsmoodstavce"/>
    <w:qFormat/>
    <w:rsid w:val="00667DB9"/>
  </w:style>
  <w:style w:type="character" w:customStyle="1" w:styleId="PodtitulChar">
    <w:name w:val="Podtitul Char"/>
    <w:basedOn w:val="Standardnpsmoodstavce"/>
    <w:link w:val="Podtitul"/>
    <w:qFormat/>
    <w:rsid w:val="00667DB9"/>
    <w:rPr>
      <w:rFonts w:ascii="Times New Roman" w:eastAsia="Times New Roman" w:hAnsi="Times New Roman" w:cs="Times New Roman"/>
      <w:sz w:val="24"/>
      <w:szCs w:val="20"/>
      <w:lang w:eastAsia="cs-CZ"/>
    </w:rPr>
  </w:style>
  <w:style w:type="character" w:customStyle="1" w:styleId="Internetovodkaz">
    <w:name w:val="Internetový odkaz"/>
    <w:basedOn w:val="Standardnpsmoodstavce"/>
    <w:unhideWhenUsed/>
    <w:rsid w:val="00311492"/>
    <w:rPr>
      <w:color w:val="0000FF" w:themeColor="hyperlink"/>
      <w:u w:val="single"/>
    </w:rPr>
  </w:style>
  <w:style w:type="character" w:customStyle="1" w:styleId="TextbublinyChar">
    <w:name w:val="Text bubliny Char"/>
    <w:basedOn w:val="Standardnpsmoodstavce"/>
    <w:link w:val="Textbubliny"/>
    <w:uiPriority w:val="99"/>
    <w:semiHidden/>
    <w:qFormat/>
    <w:rsid w:val="00230C3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qFormat/>
    <w:rsid w:val="00534C67"/>
    <w:rPr>
      <w:sz w:val="16"/>
      <w:szCs w:val="16"/>
    </w:rPr>
  </w:style>
  <w:style w:type="character" w:customStyle="1" w:styleId="TextkomenteChar">
    <w:name w:val="Text komentáře Char"/>
    <w:basedOn w:val="Standardnpsmoodstavce"/>
    <w:link w:val="Textkomente"/>
    <w:uiPriority w:val="99"/>
    <w:semiHidden/>
    <w:qFormat/>
    <w:rsid w:val="00534C67"/>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534C67"/>
    <w:rPr>
      <w:rFonts w:ascii="Times New Roman" w:eastAsia="Times New Roman" w:hAnsi="Times New Roman" w:cs="Times New Roman"/>
      <w:b/>
      <w:bCs/>
      <w:sz w:val="20"/>
      <w:szCs w:val="20"/>
      <w:lang w:eastAsia="cs-CZ"/>
    </w:rPr>
  </w:style>
  <w:style w:type="character" w:customStyle="1" w:styleId="ProsttextChar">
    <w:name w:val="Prostý text Char"/>
    <w:basedOn w:val="Standardnpsmoodstavce"/>
    <w:link w:val="Prosttext"/>
    <w:uiPriority w:val="99"/>
    <w:qFormat/>
    <w:rsid w:val="00C93ABE"/>
    <w:rPr>
      <w:rFonts w:ascii="Calibri" w:eastAsia="Calibri" w:hAnsi="Calibri" w:cs="Times New Roman"/>
      <w:szCs w:val="21"/>
    </w:rPr>
  </w:style>
  <w:style w:type="character" w:customStyle="1" w:styleId="ZhlavChar">
    <w:name w:val="Záhlaví Char"/>
    <w:basedOn w:val="Standardnpsmoodstavce"/>
    <w:link w:val="Zhlav"/>
    <w:uiPriority w:val="99"/>
    <w:qFormat/>
    <w:rsid w:val="00A13A69"/>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A13A69"/>
    <w:rPr>
      <w:rFonts w:ascii="Times New Roman" w:eastAsia="Times New Roman" w:hAnsi="Times New Roman" w:cs="Times New Roman"/>
      <w:sz w:val="20"/>
      <w:szCs w:val="20"/>
      <w:lang w:eastAsia="cs-CZ"/>
    </w:rPr>
  </w:style>
  <w:style w:type="character" w:customStyle="1" w:styleId="ListLabel1">
    <w:name w:val="ListLabel 1"/>
    <w:qFormat/>
    <w:rPr>
      <w:color w:val="000000"/>
    </w:rPr>
  </w:style>
  <w:style w:type="character" w:customStyle="1" w:styleId="ListLabel2">
    <w:name w:val="ListLabel 2"/>
    <w:qFormat/>
    <w:rPr>
      <w:rFonts w:eastAsia="Times New Roman" w:cs="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Calibri"/>
      <w:sz w:val="24"/>
      <w:szCs w:val="24"/>
    </w:rPr>
  </w:style>
  <w:style w:type="character" w:customStyle="1" w:styleId="ListLabel13">
    <w:name w:val="ListLabel 13"/>
    <w:qFormat/>
    <w:rPr>
      <w:rFonts w:ascii="Calibri" w:hAnsi="Calibri"/>
      <w:b/>
      <w:color w:val="000000"/>
      <w:sz w:val="24"/>
    </w:rPr>
  </w:style>
  <w:style w:type="character" w:customStyle="1" w:styleId="ListLabel14">
    <w:name w:val="ListLabel 14"/>
    <w:qFormat/>
    <w:rPr>
      <w:rFonts w:ascii="Calibri" w:hAnsi="Calibri"/>
      <w:color w:val="000000"/>
      <w:sz w:val="24"/>
    </w:rPr>
  </w:style>
  <w:style w:type="character" w:customStyle="1" w:styleId="ListLabel15">
    <w:name w:val="ListLabel 15"/>
    <w:qFormat/>
    <w:rPr>
      <w:rFonts w:cs="Calibri"/>
      <w:sz w:val="22"/>
      <w:szCs w:val="22"/>
    </w:rPr>
  </w:style>
  <w:style w:type="character" w:customStyle="1" w:styleId="ListLabel16">
    <w:name w:val="ListLabel 16"/>
    <w:qFormat/>
    <w:rPr>
      <w:rFonts w:ascii="Calibri" w:hAnsi="Calibri"/>
      <w:sz w:val="24"/>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eastAsia="StarSymbol" w:cs="StarSymbol"/>
      <w:sz w:val="18"/>
      <w:szCs w:val="18"/>
    </w:rPr>
  </w:style>
  <w:style w:type="character" w:customStyle="1" w:styleId="ListLabel27">
    <w:name w:val="ListLabel 27"/>
    <w:qFormat/>
    <w:rPr>
      <w:rFonts w:eastAsia="StarSymbol" w:cs="StarSymbol"/>
      <w:sz w:val="18"/>
      <w:szCs w:val="18"/>
    </w:rPr>
  </w:style>
  <w:style w:type="character" w:customStyle="1" w:styleId="ListLabel28">
    <w:name w:val="ListLabel 28"/>
    <w:qFormat/>
    <w:rPr>
      <w:rFonts w:eastAsia="StarSymbol" w:cs="StarSymbol"/>
      <w:sz w:val="18"/>
      <w:szCs w:val="18"/>
    </w:rPr>
  </w:style>
  <w:style w:type="character" w:customStyle="1" w:styleId="ListLabel29">
    <w:name w:val="ListLabel 29"/>
    <w:qFormat/>
    <w:rPr>
      <w:rFonts w:eastAsia="StarSymbol" w:cs="StarSymbol"/>
      <w:sz w:val="18"/>
      <w:szCs w:val="18"/>
    </w:rPr>
  </w:style>
  <w:style w:type="character" w:customStyle="1" w:styleId="ListLabel30">
    <w:name w:val="ListLabel 30"/>
    <w:qFormat/>
    <w:rPr>
      <w:rFonts w:eastAsia="StarSymbol" w:cs="StarSymbol"/>
      <w:sz w:val="18"/>
      <w:szCs w:val="18"/>
    </w:rPr>
  </w:style>
  <w:style w:type="character" w:customStyle="1" w:styleId="ListLabel31">
    <w:name w:val="ListLabel 31"/>
    <w:qFormat/>
    <w:rPr>
      <w:rFonts w:eastAsia="StarSymbol" w:cs="StarSymbol"/>
      <w:sz w:val="18"/>
      <w:szCs w:val="18"/>
    </w:rPr>
  </w:style>
  <w:style w:type="character" w:customStyle="1" w:styleId="ListLabel32">
    <w:name w:val="ListLabel 32"/>
    <w:qFormat/>
    <w:rPr>
      <w:rFonts w:eastAsia="StarSymbol" w:cs="StarSymbol"/>
      <w:sz w:val="18"/>
      <w:szCs w:val="18"/>
    </w:rPr>
  </w:style>
  <w:style w:type="character" w:customStyle="1" w:styleId="ListLabel33">
    <w:name w:val="ListLabel 33"/>
    <w:qFormat/>
    <w:rPr>
      <w:rFonts w:eastAsia="StarSymbol" w:cs="StarSymbol"/>
      <w:sz w:val="18"/>
      <w:szCs w:val="18"/>
    </w:rPr>
  </w:style>
  <w:style w:type="character" w:customStyle="1" w:styleId="ListLabel34">
    <w:name w:val="ListLabel 34"/>
    <w:qFormat/>
    <w:rPr>
      <w:rFonts w:eastAsia="StarSymbol" w:cs="StarSymbol"/>
      <w:sz w:val="18"/>
      <w:szCs w:val="18"/>
    </w:rPr>
  </w:style>
  <w:style w:type="character" w:customStyle="1" w:styleId="ListLabel35">
    <w:name w:val="ListLabel 35"/>
    <w:qFormat/>
    <w:rPr>
      <w:rFonts w:eastAsia="StarSymbol" w:cs="StarSymbol"/>
      <w:sz w:val="18"/>
      <w:szCs w:val="18"/>
    </w:rPr>
  </w:style>
  <w:style w:type="character" w:customStyle="1" w:styleId="ListLabel36">
    <w:name w:val="ListLabel 36"/>
    <w:qFormat/>
    <w:rPr>
      <w:rFonts w:eastAsia="StarSymbol" w:cs="StarSymbol"/>
      <w:sz w:val="18"/>
      <w:szCs w:val="18"/>
    </w:rPr>
  </w:style>
  <w:style w:type="character" w:customStyle="1" w:styleId="ListLabel37">
    <w:name w:val="ListLabel 37"/>
    <w:qFormat/>
    <w:rPr>
      <w:rFonts w:eastAsia="StarSymbol" w:cs="StarSymbol"/>
      <w:sz w:val="18"/>
      <w:szCs w:val="18"/>
    </w:rPr>
  </w:style>
  <w:style w:type="character" w:customStyle="1" w:styleId="ListLabel38">
    <w:name w:val="ListLabel 38"/>
    <w:qFormat/>
    <w:rPr>
      <w:rFonts w:eastAsia="StarSymbol" w:cs="StarSymbol"/>
      <w:sz w:val="18"/>
      <w:szCs w:val="18"/>
    </w:rPr>
  </w:style>
  <w:style w:type="character" w:customStyle="1" w:styleId="ListLabel39">
    <w:name w:val="ListLabel 39"/>
    <w:qFormat/>
    <w:rPr>
      <w:rFonts w:eastAsia="StarSymbol" w:cs="StarSymbol"/>
      <w:sz w:val="18"/>
      <w:szCs w:val="18"/>
    </w:rPr>
  </w:style>
  <w:style w:type="character" w:customStyle="1" w:styleId="ListLabel40">
    <w:name w:val="ListLabel 40"/>
    <w:qFormat/>
    <w:rPr>
      <w:rFonts w:eastAsia="StarSymbol" w:cs="StarSymbol"/>
      <w:sz w:val="18"/>
      <w:szCs w:val="18"/>
    </w:rPr>
  </w:style>
  <w:style w:type="character" w:customStyle="1" w:styleId="ListLabel41">
    <w:name w:val="ListLabel 41"/>
    <w:qFormat/>
    <w:rPr>
      <w:rFonts w:eastAsia="StarSymbol" w:cs="StarSymbol"/>
      <w:sz w:val="18"/>
      <w:szCs w:val="18"/>
    </w:rPr>
  </w:style>
  <w:style w:type="character" w:customStyle="1" w:styleId="ListLabel42">
    <w:name w:val="ListLabel 42"/>
    <w:qFormat/>
    <w:rPr>
      <w:rFonts w:eastAsia="StarSymbol" w:cs="StarSymbol"/>
      <w:sz w:val="18"/>
      <w:szCs w:val="18"/>
    </w:rPr>
  </w:style>
  <w:style w:type="character" w:customStyle="1" w:styleId="ListLabel43">
    <w:name w:val="ListLabel 43"/>
    <w:qFormat/>
    <w:rPr>
      <w:rFonts w:eastAsia="StarSymbol" w:cs="StarSymbol"/>
      <w:sz w:val="18"/>
      <w:szCs w:val="18"/>
    </w:rPr>
  </w:style>
  <w:style w:type="character" w:customStyle="1" w:styleId="ListLabel44">
    <w:name w:val="ListLabel 44"/>
    <w:qFormat/>
    <w:rPr>
      <w:rFonts w:eastAsia="StarSymbol" w:cs="StarSymbol"/>
      <w:sz w:val="18"/>
      <w:szCs w:val="18"/>
    </w:rPr>
  </w:style>
  <w:style w:type="character" w:customStyle="1" w:styleId="ListLabel45">
    <w:name w:val="ListLabel 45"/>
    <w:qFormat/>
    <w:rPr>
      <w:rFonts w:eastAsia="StarSymbol" w:cs="StarSymbol"/>
      <w:sz w:val="18"/>
      <w:szCs w:val="18"/>
    </w:rPr>
  </w:style>
  <w:style w:type="character" w:customStyle="1" w:styleId="ListLabel46">
    <w:name w:val="ListLabel 46"/>
    <w:qFormat/>
    <w:rPr>
      <w:rFonts w:eastAsia="StarSymbol" w:cs="StarSymbol"/>
      <w:sz w:val="18"/>
      <w:szCs w:val="18"/>
    </w:rPr>
  </w:style>
  <w:style w:type="character" w:customStyle="1" w:styleId="ListLabel47">
    <w:name w:val="ListLabel 47"/>
    <w:qFormat/>
    <w:rPr>
      <w:rFonts w:eastAsia="StarSymbol" w:cs="StarSymbol"/>
      <w:sz w:val="18"/>
      <w:szCs w:val="18"/>
    </w:rPr>
  </w:style>
  <w:style w:type="character" w:customStyle="1" w:styleId="ListLabel48">
    <w:name w:val="ListLabel 48"/>
    <w:qFormat/>
    <w:rPr>
      <w:rFonts w:eastAsia="StarSymbol" w:cs="StarSymbol"/>
      <w:sz w:val="18"/>
      <w:szCs w:val="18"/>
    </w:rPr>
  </w:style>
  <w:style w:type="character" w:customStyle="1" w:styleId="ListLabel49">
    <w:name w:val="ListLabel 49"/>
    <w:qFormat/>
    <w:rPr>
      <w:rFonts w:eastAsia="StarSymbol" w:cs="StarSymbol"/>
      <w:sz w:val="18"/>
      <w:szCs w:val="18"/>
    </w:rPr>
  </w:style>
  <w:style w:type="character" w:customStyle="1" w:styleId="ListLabel50">
    <w:name w:val="ListLabel 50"/>
    <w:qFormat/>
    <w:rPr>
      <w:rFonts w:eastAsia="StarSymbol" w:cs="StarSymbol"/>
      <w:sz w:val="18"/>
      <w:szCs w:val="18"/>
    </w:rPr>
  </w:style>
  <w:style w:type="character" w:customStyle="1" w:styleId="ListLabel51">
    <w:name w:val="ListLabel 51"/>
    <w:qFormat/>
    <w:rPr>
      <w:rFonts w:eastAsia="StarSymbol" w:cs="StarSymbol"/>
      <w:sz w:val="18"/>
      <w:szCs w:val="18"/>
    </w:rPr>
  </w:style>
  <w:style w:type="character" w:customStyle="1" w:styleId="ListLabel52">
    <w:name w:val="ListLabel 52"/>
    <w:qFormat/>
    <w:rPr>
      <w:rFonts w:eastAsia="StarSymbol" w:cs="StarSymbol"/>
      <w:sz w:val="18"/>
      <w:szCs w:val="18"/>
    </w:rPr>
  </w:style>
  <w:style w:type="character" w:customStyle="1" w:styleId="ListLabel53">
    <w:name w:val="ListLabel 53"/>
    <w:qFormat/>
    <w:rPr>
      <w:rFonts w:eastAsia="StarSymbol" w:cs="StarSymbol"/>
      <w:sz w:val="18"/>
      <w:szCs w:val="18"/>
    </w:rPr>
  </w:style>
  <w:style w:type="character" w:customStyle="1" w:styleId="ListLabel54">
    <w:name w:val="ListLabel 54"/>
    <w:qFormat/>
    <w:rPr>
      <w:rFonts w:eastAsia="StarSymbol" w:cs="StarSymbol"/>
      <w:sz w:val="18"/>
      <w:szCs w:val="18"/>
    </w:rPr>
  </w:style>
  <w:style w:type="character" w:customStyle="1" w:styleId="ListLabel55">
    <w:name w:val="ListLabel 55"/>
    <w:qFormat/>
    <w:rPr>
      <w:rFonts w:eastAsia="StarSymbol" w:cs="StarSymbol"/>
      <w:sz w:val="18"/>
      <w:szCs w:val="18"/>
    </w:rPr>
  </w:style>
  <w:style w:type="character" w:customStyle="1" w:styleId="ListLabel56">
    <w:name w:val="ListLabel 56"/>
    <w:qFormat/>
    <w:rPr>
      <w:rFonts w:eastAsia="StarSymbol" w:cs="StarSymbol"/>
      <w:sz w:val="18"/>
      <w:szCs w:val="18"/>
    </w:rPr>
  </w:style>
  <w:style w:type="character" w:customStyle="1" w:styleId="ListLabel57">
    <w:name w:val="ListLabel 57"/>
    <w:qFormat/>
    <w:rPr>
      <w:rFonts w:eastAsia="StarSymbol" w:cs="StarSymbol"/>
      <w:sz w:val="18"/>
      <w:szCs w:val="18"/>
    </w:rPr>
  </w:style>
  <w:style w:type="character" w:customStyle="1" w:styleId="ListLabel58">
    <w:name w:val="ListLabel 58"/>
    <w:qFormat/>
    <w:rPr>
      <w:rFonts w:eastAsia="StarSymbol" w:cs="StarSymbol"/>
      <w:sz w:val="18"/>
      <w:szCs w:val="18"/>
    </w:rPr>
  </w:style>
  <w:style w:type="character" w:customStyle="1" w:styleId="ListLabel59">
    <w:name w:val="ListLabel 59"/>
    <w:qFormat/>
    <w:rPr>
      <w:rFonts w:eastAsia="StarSymbol" w:cs="StarSymbol"/>
      <w:sz w:val="18"/>
      <w:szCs w:val="18"/>
    </w:rPr>
  </w:style>
  <w:style w:type="character" w:customStyle="1" w:styleId="ListLabel60">
    <w:name w:val="ListLabel 60"/>
    <w:qFormat/>
    <w:rPr>
      <w:rFonts w:eastAsia="StarSymbol" w:cs="StarSymbol"/>
      <w:sz w:val="18"/>
      <w:szCs w:val="18"/>
    </w:rPr>
  </w:style>
  <w:style w:type="character" w:customStyle="1" w:styleId="ListLabel61">
    <w:name w:val="ListLabel 61"/>
    <w:qFormat/>
    <w:rPr>
      <w:rFonts w:eastAsia="StarSymbol" w:cs="StarSymbol"/>
      <w:sz w:val="18"/>
      <w:szCs w:val="18"/>
    </w:rPr>
  </w:style>
  <w:style w:type="character" w:customStyle="1" w:styleId="ListLabel62">
    <w:name w:val="ListLabel 62"/>
    <w:qFormat/>
    <w:rPr>
      <w:rFonts w:eastAsia="StarSymbol" w:cs="StarSymbol"/>
      <w:sz w:val="18"/>
      <w:szCs w:val="18"/>
    </w:rPr>
  </w:style>
  <w:style w:type="character" w:customStyle="1" w:styleId="ListLabel63">
    <w:name w:val="ListLabel 63"/>
    <w:qFormat/>
    <w:rPr>
      <w:rFonts w:eastAsia="StarSymbol" w:cs="StarSymbol"/>
      <w:sz w:val="18"/>
      <w:szCs w:val="18"/>
    </w:rPr>
  </w:style>
  <w:style w:type="character" w:customStyle="1" w:styleId="ListLabel64">
    <w:name w:val="ListLabel 64"/>
    <w:qFormat/>
    <w:rPr>
      <w:rFonts w:eastAsia="StarSymbol" w:cs="StarSymbol"/>
      <w:sz w:val="18"/>
      <w:szCs w:val="18"/>
    </w:rPr>
  </w:style>
  <w:style w:type="character" w:customStyle="1" w:styleId="ListLabel65">
    <w:name w:val="ListLabel 65"/>
    <w:qFormat/>
    <w:rPr>
      <w:rFonts w:eastAsia="StarSymbol" w:cs="StarSymbol"/>
      <w:sz w:val="18"/>
      <w:szCs w:val="18"/>
    </w:rPr>
  </w:style>
  <w:style w:type="character" w:customStyle="1" w:styleId="ListLabel66">
    <w:name w:val="ListLabel 66"/>
    <w:qFormat/>
    <w:rPr>
      <w:rFonts w:eastAsia="StarSymbol" w:cs="StarSymbol"/>
      <w:sz w:val="18"/>
      <w:szCs w:val="18"/>
    </w:rPr>
  </w:style>
  <w:style w:type="character" w:customStyle="1" w:styleId="ListLabel67">
    <w:name w:val="ListLabel 67"/>
    <w:qFormat/>
    <w:rPr>
      <w:rFonts w:eastAsia="StarSymbol" w:cs="StarSymbol"/>
      <w:sz w:val="18"/>
      <w:szCs w:val="18"/>
    </w:rPr>
  </w:style>
  <w:style w:type="character" w:customStyle="1" w:styleId="ListLabel68">
    <w:name w:val="ListLabel 68"/>
    <w:qFormat/>
    <w:rPr>
      <w:rFonts w:eastAsia="StarSymbol" w:cs="StarSymbol"/>
      <w:sz w:val="18"/>
      <w:szCs w:val="18"/>
    </w:rPr>
  </w:style>
  <w:style w:type="character" w:customStyle="1" w:styleId="ListLabel69">
    <w:name w:val="ListLabel 69"/>
    <w:qFormat/>
    <w:rPr>
      <w:rFonts w:eastAsia="StarSymbol" w:cs="StarSymbol"/>
      <w:sz w:val="18"/>
      <w:szCs w:val="18"/>
    </w:rPr>
  </w:style>
  <w:style w:type="character" w:customStyle="1" w:styleId="ListLabel70">
    <w:name w:val="ListLabel 70"/>
    <w:qFormat/>
    <w:rPr>
      <w:rFonts w:eastAsia="StarSymbol" w:cs="StarSymbol"/>
      <w:sz w:val="18"/>
      <w:szCs w:val="18"/>
    </w:rPr>
  </w:style>
  <w:style w:type="character" w:customStyle="1" w:styleId="ListLabel71">
    <w:name w:val="ListLabel 71"/>
    <w:qFormat/>
    <w:rPr>
      <w:rFonts w:eastAsia="StarSymbol" w:cs="StarSymbol"/>
      <w:sz w:val="18"/>
      <w:szCs w:val="18"/>
    </w:rPr>
  </w:style>
  <w:style w:type="character" w:customStyle="1" w:styleId="ListLabel72">
    <w:name w:val="ListLabel 72"/>
    <w:qFormat/>
    <w:rPr>
      <w:rFonts w:eastAsia="StarSymbol" w:cs="StarSymbol"/>
      <w:sz w:val="18"/>
      <w:szCs w:val="18"/>
    </w:rPr>
  </w:style>
  <w:style w:type="character" w:customStyle="1" w:styleId="ListLabel73">
    <w:name w:val="ListLabel 73"/>
    <w:qFormat/>
    <w:rPr>
      <w:rFonts w:eastAsia="StarSymbol" w:cs="StarSymbol"/>
      <w:sz w:val="18"/>
      <w:szCs w:val="18"/>
    </w:rPr>
  </w:style>
  <w:style w:type="character" w:customStyle="1" w:styleId="ListLabel74">
    <w:name w:val="ListLabel 74"/>
    <w:qFormat/>
    <w:rPr>
      <w:rFonts w:eastAsia="StarSymbol" w:cs="StarSymbol"/>
      <w:sz w:val="18"/>
      <w:szCs w:val="18"/>
    </w:rPr>
  </w:style>
  <w:style w:type="character" w:customStyle="1" w:styleId="ListLabel75">
    <w:name w:val="ListLabel 75"/>
    <w:qFormat/>
    <w:rPr>
      <w:rFonts w:eastAsia="StarSymbol" w:cs="StarSymbol"/>
      <w:sz w:val="18"/>
      <w:szCs w:val="18"/>
    </w:rPr>
  </w:style>
  <w:style w:type="character" w:customStyle="1" w:styleId="ListLabel76">
    <w:name w:val="ListLabel 76"/>
    <w:qFormat/>
    <w:rPr>
      <w:rFonts w:eastAsia="StarSymbol" w:cs="StarSymbol"/>
      <w:sz w:val="18"/>
      <w:szCs w:val="18"/>
    </w:rPr>
  </w:style>
  <w:style w:type="character" w:customStyle="1" w:styleId="ListLabel77">
    <w:name w:val="ListLabel 77"/>
    <w:qFormat/>
    <w:rPr>
      <w:rFonts w:eastAsia="StarSymbol" w:cs="StarSymbol"/>
      <w:sz w:val="18"/>
      <w:szCs w:val="18"/>
    </w:rPr>
  </w:style>
  <w:style w:type="character" w:customStyle="1" w:styleId="ListLabel78">
    <w:name w:val="ListLabel 78"/>
    <w:qFormat/>
    <w:rPr>
      <w:rFonts w:eastAsia="StarSymbol" w:cs="StarSymbol"/>
      <w:sz w:val="18"/>
      <w:szCs w:val="18"/>
    </w:rPr>
  </w:style>
  <w:style w:type="character" w:customStyle="1" w:styleId="ListLabel79">
    <w:name w:val="ListLabel 79"/>
    <w:qFormat/>
    <w:rPr>
      <w:rFonts w:eastAsia="StarSymbol" w:cs="StarSymbol"/>
      <w:sz w:val="18"/>
      <w:szCs w:val="18"/>
    </w:rPr>
  </w:style>
  <w:style w:type="character" w:customStyle="1" w:styleId="ListLabel80">
    <w:name w:val="ListLabel 80"/>
    <w:qFormat/>
    <w:rPr>
      <w:rFonts w:eastAsia="StarSymbol" w:cs="StarSymbol"/>
      <w:sz w:val="18"/>
      <w:szCs w:val="18"/>
    </w:rPr>
  </w:style>
  <w:style w:type="character" w:customStyle="1" w:styleId="ListLabel81">
    <w:name w:val="ListLabel 81"/>
    <w:qFormat/>
    <w:rPr>
      <w:rFonts w:eastAsia="StarSymbol" w:cs="StarSymbol"/>
      <w:sz w:val="18"/>
      <w:szCs w:val="18"/>
    </w:rPr>
  </w:style>
  <w:style w:type="character" w:customStyle="1" w:styleId="ListLabel82">
    <w:name w:val="ListLabel 82"/>
    <w:qFormat/>
    <w:rPr>
      <w:rFonts w:eastAsia="StarSymbol" w:cs="StarSymbol"/>
      <w:sz w:val="18"/>
      <w:szCs w:val="18"/>
    </w:rPr>
  </w:style>
  <w:style w:type="character" w:customStyle="1" w:styleId="ListLabel83">
    <w:name w:val="ListLabel 83"/>
    <w:qFormat/>
    <w:rPr>
      <w:rFonts w:eastAsia="StarSymbol" w:cs="StarSymbol"/>
      <w:sz w:val="18"/>
      <w:szCs w:val="18"/>
    </w:rPr>
  </w:style>
  <w:style w:type="character" w:customStyle="1" w:styleId="ListLabel84">
    <w:name w:val="ListLabel 84"/>
    <w:qFormat/>
    <w:rPr>
      <w:rFonts w:eastAsia="StarSymbol" w:cs="StarSymbol"/>
      <w:sz w:val="18"/>
      <w:szCs w:val="18"/>
    </w:rPr>
  </w:style>
  <w:style w:type="character" w:customStyle="1" w:styleId="ListLabel85">
    <w:name w:val="ListLabel 85"/>
    <w:qFormat/>
    <w:rPr>
      <w:rFonts w:eastAsia="StarSymbol" w:cs="StarSymbol"/>
      <w:sz w:val="18"/>
      <w:szCs w:val="18"/>
    </w:rPr>
  </w:style>
  <w:style w:type="character" w:customStyle="1" w:styleId="ListLabel86">
    <w:name w:val="ListLabel 86"/>
    <w:qFormat/>
    <w:rPr>
      <w:rFonts w:eastAsia="StarSymbol" w:cs="StarSymbol"/>
      <w:sz w:val="18"/>
      <w:szCs w:val="18"/>
    </w:rPr>
  </w:style>
  <w:style w:type="character" w:customStyle="1" w:styleId="ListLabel87">
    <w:name w:val="ListLabel 87"/>
    <w:qFormat/>
    <w:rPr>
      <w:rFonts w:eastAsia="StarSymbol" w:cs="StarSymbol"/>
      <w:sz w:val="18"/>
      <w:szCs w:val="18"/>
    </w:rPr>
  </w:style>
  <w:style w:type="character" w:customStyle="1" w:styleId="ListLabel88">
    <w:name w:val="ListLabel 88"/>
    <w:qFormat/>
    <w:rPr>
      <w:rFonts w:eastAsia="StarSymbol" w:cs="StarSymbol"/>
      <w:sz w:val="18"/>
      <w:szCs w:val="18"/>
    </w:rPr>
  </w:style>
  <w:style w:type="character" w:customStyle="1" w:styleId="ListLabel89">
    <w:name w:val="ListLabel 89"/>
    <w:qFormat/>
    <w:rPr>
      <w:rFonts w:eastAsia="StarSymbol" w:cs="StarSymbol"/>
      <w:sz w:val="18"/>
      <w:szCs w:val="18"/>
    </w:rPr>
  </w:style>
  <w:style w:type="character" w:customStyle="1" w:styleId="ListLabel90">
    <w:name w:val="ListLabel 90"/>
    <w:qFormat/>
    <w:rPr>
      <w:rFonts w:eastAsia="StarSymbol" w:cs="StarSymbol"/>
      <w:sz w:val="18"/>
      <w:szCs w:val="18"/>
    </w:rPr>
  </w:style>
  <w:style w:type="character" w:customStyle="1" w:styleId="ListLabel91">
    <w:name w:val="ListLabel 91"/>
    <w:qFormat/>
    <w:rPr>
      <w:rFonts w:eastAsia="StarSymbol" w:cs="StarSymbol"/>
      <w:sz w:val="18"/>
      <w:szCs w:val="18"/>
    </w:rPr>
  </w:style>
  <w:style w:type="character" w:customStyle="1" w:styleId="ListLabel92">
    <w:name w:val="ListLabel 92"/>
    <w:qFormat/>
    <w:rPr>
      <w:rFonts w:eastAsia="StarSymbol" w:cs="StarSymbol"/>
      <w:sz w:val="18"/>
      <w:szCs w:val="18"/>
    </w:rPr>
  </w:style>
  <w:style w:type="character" w:customStyle="1" w:styleId="ListLabel93">
    <w:name w:val="ListLabel 93"/>
    <w:qFormat/>
    <w:rPr>
      <w:rFonts w:eastAsia="StarSymbol" w:cs="StarSymbol"/>
      <w:sz w:val="18"/>
      <w:szCs w:val="18"/>
    </w:rPr>
  </w:style>
  <w:style w:type="character" w:customStyle="1" w:styleId="ListLabel94">
    <w:name w:val="ListLabel 94"/>
    <w:qFormat/>
    <w:rPr>
      <w:rFonts w:eastAsia="StarSymbol" w:cs="StarSymbol"/>
      <w:sz w:val="18"/>
      <w:szCs w:val="18"/>
    </w:rPr>
  </w:style>
  <w:style w:type="character" w:customStyle="1" w:styleId="ListLabel95">
    <w:name w:val="ListLabel 95"/>
    <w:qFormat/>
    <w:rPr>
      <w:rFonts w:eastAsia="StarSymbol" w:cs="StarSymbol"/>
      <w:sz w:val="18"/>
      <w:szCs w:val="18"/>
    </w:rPr>
  </w:style>
  <w:style w:type="character" w:customStyle="1" w:styleId="ListLabel96">
    <w:name w:val="ListLabel 96"/>
    <w:qFormat/>
    <w:rPr>
      <w:rFonts w:eastAsia="StarSymbol" w:cs="StarSymbol"/>
      <w:sz w:val="18"/>
      <w:szCs w:val="18"/>
    </w:rPr>
  </w:style>
  <w:style w:type="character" w:customStyle="1" w:styleId="ListLabel97">
    <w:name w:val="ListLabel 97"/>
    <w:qFormat/>
    <w:rPr>
      <w:rFonts w:eastAsia="StarSymbol" w:cs="StarSymbol"/>
      <w:sz w:val="18"/>
      <w:szCs w:val="18"/>
    </w:rPr>
  </w:style>
  <w:style w:type="character" w:customStyle="1" w:styleId="ListLabel98">
    <w:name w:val="ListLabel 98"/>
    <w:qFormat/>
    <w:rPr>
      <w:rFonts w:eastAsia="StarSymbol" w:cs="StarSymbol"/>
      <w:sz w:val="18"/>
      <w:szCs w:val="18"/>
    </w:rPr>
  </w:style>
  <w:style w:type="character" w:customStyle="1" w:styleId="ListLabel99">
    <w:name w:val="ListLabel 99"/>
    <w:qFormat/>
    <w:rPr>
      <w:rFonts w:eastAsia="StarSymbol" w:cs="StarSymbol"/>
      <w:sz w:val="18"/>
      <w:szCs w:val="18"/>
    </w:rPr>
  </w:style>
  <w:style w:type="character" w:customStyle="1" w:styleId="ListLabel100">
    <w:name w:val="ListLabel 100"/>
    <w:qFormat/>
    <w:rPr>
      <w:rFonts w:eastAsia="StarSymbol" w:cs="StarSymbol"/>
      <w:sz w:val="18"/>
      <w:szCs w:val="18"/>
    </w:rPr>
  </w:style>
  <w:style w:type="character" w:customStyle="1" w:styleId="ListLabel101">
    <w:name w:val="ListLabel 101"/>
    <w:qFormat/>
    <w:rPr>
      <w:rFonts w:eastAsia="StarSymbol" w:cs="StarSymbol"/>
      <w:sz w:val="18"/>
      <w:szCs w:val="18"/>
    </w:rPr>
  </w:style>
  <w:style w:type="character" w:customStyle="1" w:styleId="ListLabel102">
    <w:name w:val="ListLabel 102"/>
    <w:qFormat/>
    <w:rPr>
      <w:rFonts w:eastAsia="StarSymbol" w:cs="StarSymbol"/>
      <w:sz w:val="18"/>
      <w:szCs w:val="18"/>
    </w:rPr>
  </w:style>
  <w:style w:type="character" w:customStyle="1" w:styleId="ListLabel103">
    <w:name w:val="ListLabel 103"/>
    <w:qFormat/>
    <w:rPr>
      <w:rFonts w:eastAsia="StarSymbol" w:cs="StarSymbol"/>
      <w:sz w:val="18"/>
      <w:szCs w:val="18"/>
    </w:rPr>
  </w:style>
  <w:style w:type="character" w:customStyle="1" w:styleId="ListLabel104">
    <w:name w:val="ListLabel 104"/>
    <w:qFormat/>
    <w:rPr>
      <w:rFonts w:eastAsia="StarSymbol" w:cs="StarSymbol"/>
      <w:sz w:val="18"/>
      <w:szCs w:val="18"/>
    </w:rPr>
  </w:style>
  <w:style w:type="character" w:customStyle="1" w:styleId="ListLabel105">
    <w:name w:val="ListLabel 105"/>
    <w:qFormat/>
    <w:rPr>
      <w:rFonts w:eastAsia="StarSymbol" w:cs="StarSymbol"/>
      <w:sz w:val="18"/>
      <w:szCs w:val="18"/>
    </w:rPr>
  </w:style>
  <w:style w:type="character" w:customStyle="1" w:styleId="ListLabel106">
    <w:name w:val="ListLabel 106"/>
    <w:qFormat/>
    <w:rPr>
      <w:rFonts w:eastAsia="StarSymbol" w:cs="StarSymbol"/>
      <w:sz w:val="18"/>
      <w:szCs w:val="18"/>
    </w:rPr>
  </w:style>
  <w:style w:type="character" w:customStyle="1" w:styleId="ListLabel107">
    <w:name w:val="ListLabel 107"/>
    <w:qFormat/>
    <w:rPr>
      <w:rFonts w:eastAsia="StarSymbol" w:cs="StarSymbol"/>
      <w:sz w:val="18"/>
      <w:szCs w:val="18"/>
    </w:rPr>
  </w:style>
  <w:style w:type="character" w:customStyle="1" w:styleId="ListLabel108">
    <w:name w:val="ListLabel 108"/>
    <w:qFormat/>
    <w:rPr>
      <w:rFonts w:eastAsia="StarSymbol" w:cs="StarSymbol"/>
      <w:sz w:val="18"/>
      <w:szCs w:val="18"/>
    </w:rPr>
  </w:style>
  <w:style w:type="character" w:customStyle="1" w:styleId="ListLabel109">
    <w:name w:val="ListLabel 109"/>
    <w:qFormat/>
    <w:rPr>
      <w:rFonts w:eastAsia="StarSymbol" w:cs="StarSymbol"/>
      <w:sz w:val="18"/>
      <w:szCs w:val="18"/>
    </w:rPr>
  </w:style>
  <w:style w:type="character" w:customStyle="1" w:styleId="ListLabel110">
    <w:name w:val="ListLabel 110"/>
    <w:qFormat/>
    <w:rPr>
      <w:rFonts w:eastAsia="StarSymbol" w:cs="StarSymbol"/>
      <w:sz w:val="18"/>
      <w:szCs w:val="18"/>
    </w:rPr>
  </w:style>
  <w:style w:type="character" w:customStyle="1" w:styleId="ListLabel111">
    <w:name w:val="ListLabel 111"/>
    <w:qFormat/>
    <w:rPr>
      <w:rFonts w:eastAsia="StarSymbol" w:cs="StarSymbol"/>
      <w:sz w:val="18"/>
      <w:szCs w:val="18"/>
    </w:rPr>
  </w:style>
  <w:style w:type="character" w:customStyle="1" w:styleId="ListLabel112">
    <w:name w:val="ListLabel 112"/>
    <w:qFormat/>
    <w:rPr>
      <w:rFonts w:eastAsia="StarSymbol" w:cs="StarSymbol"/>
      <w:sz w:val="18"/>
      <w:szCs w:val="18"/>
    </w:rPr>
  </w:style>
  <w:style w:type="character" w:customStyle="1" w:styleId="ListLabel113">
    <w:name w:val="ListLabel 113"/>
    <w:qFormat/>
    <w:rPr>
      <w:rFonts w:eastAsia="StarSymbol" w:cs="StarSymbol"/>
      <w:sz w:val="18"/>
      <w:szCs w:val="18"/>
    </w:rPr>
  </w:style>
  <w:style w:type="character" w:customStyle="1" w:styleId="ListLabel114">
    <w:name w:val="ListLabel 114"/>
    <w:qFormat/>
    <w:rPr>
      <w:rFonts w:eastAsia="StarSymbol" w:cs="StarSymbol"/>
      <w:sz w:val="18"/>
      <w:szCs w:val="18"/>
    </w:rPr>
  </w:style>
  <w:style w:type="character" w:customStyle="1" w:styleId="ListLabel115">
    <w:name w:val="ListLabel 115"/>
    <w:qFormat/>
    <w:rPr>
      <w:rFonts w:eastAsia="StarSymbol" w:cs="StarSymbol"/>
      <w:sz w:val="18"/>
      <w:szCs w:val="18"/>
    </w:rPr>
  </w:style>
  <w:style w:type="character" w:customStyle="1" w:styleId="ListLabel116">
    <w:name w:val="ListLabel 116"/>
    <w:qFormat/>
    <w:rPr>
      <w:sz w:val="18"/>
      <w:szCs w:val="18"/>
    </w:rPr>
  </w:style>
  <w:style w:type="character" w:customStyle="1" w:styleId="ListLabel117">
    <w:name w:val="ListLabel 117"/>
    <w:qFormat/>
    <w:rPr>
      <w:rFonts w:eastAsia="StarSymbol" w:cs="StarSymbol"/>
      <w:sz w:val="18"/>
      <w:szCs w:val="18"/>
    </w:rPr>
  </w:style>
  <w:style w:type="character" w:customStyle="1" w:styleId="ListLabel118">
    <w:name w:val="ListLabel 118"/>
    <w:qFormat/>
    <w:rPr>
      <w:rFonts w:eastAsia="StarSymbol" w:cs="StarSymbol"/>
      <w:sz w:val="18"/>
      <w:szCs w:val="18"/>
    </w:rPr>
  </w:style>
  <w:style w:type="character" w:customStyle="1" w:styleId="ListLabel119">
    <w:name w:val="ListLabel 119"/>
    <w:qFormat/>
    <w:rPr>
      <w:rFonts w:eastAsia="StarSymbol" w:cs="StarSymbol"/>
      <w:sz w:val="18"/>
      <w:szCs w:val="18"/>
    </w:rPr>
  </w:style>
  <w:style w:type="character" w:customStyle="1" w:styleId="ListLabel120">
    <w:name w:val="ListLabel 120"/>
    <w:qFormat/>
    <w:rPr>
      <w:rFonts w:eastAsia="StarSymbol" w:cs="StarSymbol"/>
      <w:sz w:val="18"/>
      <w:szCs w:val="18"/>
    </w:rPr>
  </w:style>
  <w:style w:type="character" w:customStyle="1" w:styleId="ListLabel121">
    <w:name w:val="ListLabel 121"/>
    <w:qFormat/>
    <w:rPr>
      <w:rFonts w:eastAsia="StarSymbol" w:cs="StarSymbol"/>
      <w:sz w:val="18"/>
      <w:szCs w:val="18"/>
    </w:rPr>
  </w:style>
  <w:style w:type="character" w:customStyle="1" w:styleId="ListLabel122">
    <w:name w:val="ListLabel 122"/>
    <w:qFormat/>
    <w:rPr>
      <w:rFonts w:eastAsia="StarSymbol" w:cs="StarSymbol"/>
      <w:sz w:val="18"/>
      <w:szCs w:val="18"/>
    </w:rPr>
  </w:style>
  <w:style w:type="character" w:customStyle="1" w:styleId="ListLabel123">
    <w:name w:val="ListLabel 123"/>
    <w:qFormat/>
    <w:rPr>
      <w:rFonts w:eastAsia="StarSymbol" w:cs="StarSymbol"/>
      <w:sz w:val="18"/>
      <w:szCs w:val="18"/>
    </w:rPr>
  </w:style>
  <w:style w:type="character" w:customStyle="1" w:styleId="ListLabel124">
    <w:name w:val="ListLabel 124"/>
    <w:qFormat/>
    <w:rPr>
      <w:rFonts w:eastAsia="StarSymbol" w:cs="StarSymbol"/>
      <w:sz w:val="18"/>
      <w:szCs w:val="18"/>
    </w:rPr>
  </w:style>
  <w:style w:type="character" w:customStyle="1" w:styleId="ListLabel125">
    <w:name w:val="ListLabel 125"/>
    <w:qFormat/>
    <w:rPr>
      <w:sz w:val="18"/>
      <w:szCs w:val="18"/>
    </w:rPr>
  </w:style>
  <w:style w:type="character" w:customStyle="1" w:styleId="ListLabel126">
    <w:name w:val="ListLabel 126"/>
    <w:qFormat/>
    <w:rPr>
      <w:rFonts w:eastAsia="StarSymbol" w:cs="StarSymbol"/>
      <w:sz w:val="18"/>
      <w:szCs w:val="18"/>
    </w:rPr>
  </w:style>
  <w:style w:type="character" w:customStyle="1" w:styleId="ListLabel127">
    <w:name w:val="ListLabel 127"/>
    <w:qFormat/>
    <w:rPr>
      <w:rFonts w:eastAsia="StarSymbol" w:cs="StarSymbol"/>
      <w:sz w:val="18"/>
      <w:szCs w:val="18"/>
    </w:rPr>
  </w:style>
  <w:style w:type="character" w:customStyle="1" w:styleId="ListLabel128">
    <w:name w:val="ListLabel 128"/>
    <w:qFormat/>
    <w:rPr>
      <w:rFonts w:eastAsia="StarSymbol" w:cs="StarSymbol"/>
      <w:sz w:val="18"/>
      <w:szCs w:val="18"/>
    </w:rPr>
  </w:style>
  <w:style w:type="character" w:customStyle="1" w:styleId="ListLabel129">
    <w:name w:val="ListLabel 129"/>
    <w:qFormat/>
    <w:rPr>
      <w:rFonts w:eastAsia="StarSymbol" w:cs="StarSymbol"/>
      <w:sz w:val="18"/>
      <w:szCs w:val="18"/>
    </w:rPr>
  </w:style>
  <w:style w:type="character" w:customStyle="1" w:styleId="ListLabel130">
    <w:name w:val="ListLabel 130"/>
    <w:qFormat/>
    <w:rPr>
      <w:rFonts w:eastAsia="StarSymbol" w:cs="StarSymbol"/>
      <w:sz w:val="18"/>
      <w:szCs w:val="18"/>
    </w:rPr>
  </w:style>
  <w:style w:type="character" w:customStyle="1" w:styleId="ListLabel131">
    <w:name w:val="ListLabel 131"/>
    <w:qFormat/>
    <w:rPr>
      <w:rFonts w:eastAsia="StarSymbol" w:cs="StarSymbol"/>
      <w:sz w:val="18"/>
      <w:szCs w:val="18"/>
    </w:rPr>
  </w:style>
  <w:style w:type="character" w:customStyle="1" w:styleId="ListLabel132">
    <w:name w:val="ListLabel 132"/>
    <w:qFormat/>
    <w:rPr>
      <w:rFonts w:eastAsia="StarSymbol" w:cs="StarSymbol"/>
      <w:sz w:val="18"/>
      <w:szCs w:val="18"/>
    </w:rPr>
  </w:style>
  <w:style w:type="character" w:customStyle="1" w:styleId="ListLabel133">
    <w:name w:val="ListLabel 133"/>
    <w:qFormat/>
    <w:rPr>
      <w:rFonts w:eastAsia="StarSymbol" w:cs="StarSymbol"/>
      <w:sz w:val="18"/>
      <w:szCs w:val="18"/>
    </w:rPr>
  </w:style>
  <w:style w:type="character" w:customStyle="1" w:styleId="ListLabel134">
    <w:name w:val="ListLabel 134"/>
    <w:qFormat/>
    <w:rPr>
      <w:rFonts w:ascii="Calibri" w:hAnsi="Calibri" w:cs="Calibri"/>
      <w:sz w:val="24"/>
    </w:rPr>
  </w:style>
  <w:style w:type="character" w:customStyle="1" w:styleId="ListLabel135">
    <w:name w:val="ListLabel 135"/>
    <w:qFormat/>
    <w:rPr>
      <w:rFonts w:cs="Calibri"/>
      <w:sz w:val="22"/>
    </w:rPr>
  </w:style>
  <w:style w:type="character" w:customStyle="1" w:styleId="ListLabel136">
    <w:name w:val="ListLabel 136"/>
    <w:qFormat/>
    <w:rPr>
      <w:b/>
      <w:color w:val="00000A"/>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b/>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eastAsia="Times New Roman" w:cs="Calibri"/>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eastAsia="Times New Roman" w:cs="Calibri"/>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eastAsia="Times New Roman" w:cs="Calibri"/>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ascii="Calibri" w:eastAsia="Times New Roman" w:hAnsi="Calibri" w:cs="Calibri"/>
      <w:sz w:val="24"/>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sz w:val="24"/>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paragraph" w:customStyle="1" w:styleId="Nadpis">
    <w:name w:val="Nadpis"/>
    <w:basedOn w:val="Normln"/>
    <w:next w:val="Zkladntext1"/>
    <w:qFormat/>
    <w:pPr>
      <w:keepNext/>
      <w:spacing w:before="240" w:after="120"/>
    </w:pPr>
    <w:rPr>
      <w:rFonts w:ascii="Liberation Sans" w:eastAsia="WenQuanYi Zen Hei Sharp" w:hAnsi="Liberation Sans" w:cs="Lohit Devanagari"/>
      <w:sz w:val="28"/>
      <w:szCs w:val="28"/>
    </w:rPr>
  </w:style>
  <w:style w:type="paragraph" w:customStyle="1" w:styleId="Zkladntext1">
    <w:name w:val="Základní text1"/>
    <w:basedOn w:val="Normln"/>
    <w:pPr>
      <w:spacing w:after="140" w:line="288" w:lineRule="auto"/>
    </w:pPr>
  </w:style>
  <w:style w:type="paragraph" w:styleId="Seznam">
    <w:name w:val="List"/>
    <w:basedOn w:val="Zkladntext1"/>
    <w:rPr>
      <w:rFonts w:cs="Lohit Devanagari"/>
    </w:rPr>
  </w:style>
  <w:style w:type="paragraph" w:customStyle="1" w:styleId="Titulek1">
    <w:name w:val="Titulek1"/>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styleId="Nzev">
    <w:name w:val="Title"/>
    <w:basedOn w:val="Normln"/>
    <w:link w:val="NzevChar"/>
    <w:qFormat/>
    <w:rsid w:val="00667DB9"/>
    <w:pPr>
      <w:jc w:val="center"/>
    </w:pPr>
    <w:rPr>
      <w:b/>
      <w:bCs/>
      <w:sz w:val="24"/>
    </w:rPr>
  </w:style>
  <w:style w:type="paragraph" w:styleId="Zkladntext2">
    <w:name w:val="Body Text 2"/>
    <w:basedOn w:val="Normln"/>
    <w:link w:val="Zkladntext2Char"/>
    <w:semiHidden/>
    <w:qFormat/>
    <w:rsid w:val="00667DB9"/>
    <w:pPr>
      <w:widowControl w:val="0"/>
      <w:tabs>
        <w:tab w:val="left" w:pos="0"/>
        <w:tab w:val="left" w:pos="700"/>
      </w:tabs>
      <w:jc w:val="both"/>
    </w:pPr>
    <w:rPr>
      <w:sz w:val="24"/>
    </w:rPr>
  </w:style>
  <w:style w:type="paragraph" w:styleId="Podtitul">
    <w:name w:val="Subtitle"/>
    <w:basedOn w:val="Normln"/>
    <w:link w:val="PodtitulChar"/>
    <w:qFormat/>
    <w:rsid w:val="00667DB9"/>
    <w:pPr>
      <w:jc w:val="center"/>
    </w:pPr>
    <w:rPr>
      <w:sz w:val="24"/>
    </w:rPr>
  </w:style>
  <w:style w:type="paragraph" w:styleId="Odstavecseseznamem">
    <w:name w:val="List Paragraph"/>
    <w:basedOn w:val="Normln"/>
    <w:uiPriority w:val="34"/>
    <w:qFormat/>
    <w:rsid w:val="00E5171B"/>
    <w:pPr>
      <w:ind w:left="720"/>
      <w:contextualSpacing/>
    </w:pPr>
  </w:style>
  <w:style w:type="paragraph" w:styleId="Revize">
    <w:name w:val="Revision"/>
    <w:uiPriority w:val="99"/>
    <w:semiHidden/>
    <w:qFormat/>
    <w:rsid w:val="00230C3D"/>
    <w:pPr>
      <w:suppressAutoHyphens/>
    </w:pPr>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qFormat/>
    <w:rsid w:val="00230C3D"/>
    <w:rPr>
      <w:rFonts w:ascii="Tahoma" w:hAnsi="Tahoma" w:cs="Tahoma"/>
      <w:sz w:val="16"/>
      <w:szCs w:val="16"/>
    </w:rPr>
  </w:style>
  <w:style w:type="paragraph" w:styleId="Textkomente">
    <w:name w:val="annotation text"/>
    <w:basedOn w:val="Normln"/>
    <w:link w:val="TextkomenteChar"/>
    <w:uiPriority w:val="99"/>
    <w:semiHidden/>
    <w:unhideWhenUsed/>
    <w:qFormat/>
    <w:rsid w:val="00534C67"/>
  </w:style>
  <w:style w:type="paragraph" w:styleId="Pedmtkomente">
    <w:name w:val="annotation subject"/>
    <w:basedOn w:val="Textkomente"/>
    <w:link w:val="PedmtkomenteChar"/>
    <w:uiPriority w:val="99"/>
    <w:semiHidden/>
    <w:unhideWhenUsed/>
    <w:qFormat/>
    <w:rsid w:val="00534C67"/>
    <w:rPr>
      <w:b/>
      <w:bCs/>
    </w:rPr>
  </w:style>
  <w:style w:type="paragraph" w:styleId="Prosttext">
    <w:name w:val="Plain Text"/>
    <w:basedOn w:val="Normln"/>
    <w:link w:val="ProsttextChar"/>
    <w:uiPriority w:val="99"/>
    <w:unhideWhenUsed/>
    <w:qFormat/>
    <w:rsid w:val="00C93ABE"/>
    <w:pPr>
      <w:textAlignment w:val="auto"/>
    </w:pPr>
    <w:rPr>
      <w:rFonts w:ascii="Calibri" w:eastAsia="Calibri" w:hAnsi="Calibri"/>
      <w:sz w:val="22"/>
      <w:szCs w:val="21"/>
      <w:lang w:eastAsia="en-US"/>
    </w:rPr>
  </w:style>
  <w:style w:type="paragraph" w:customStyle="1" w:styleId="Smlouva2-bod">
    <w:name w:val="Smlouva 2 - bod"/>
    <w:basedOn w:val="Normln"/>
    <w:qFormat/>
    <w:rsid w:val="00AD5640"/>
    <w:pPr>
      <w:spacing w:before="120" w:line="280" w:lineRule="atLeast"/>
      <w:jc w:val="both"/>
      <w:textAlignment w:val="auto"/>
    </w:pPr>
    <w:rPr>
      <w:rFonts w:ascii="Tms Rmn" w:hAnsi="Tms Rmn"/>
      <w:color w:val="000000"/>
      <w:sz w:val="22"/>
      <w:szCs w:val="22"/>
    </w:rPr>
  </w:style>
  <w:style w:type="paragraph" w:styleId="Zhlav">
    <w:name w:val="header"/>
    <w:basedOn w:val="Normln"/>
    <w:link w:val="ZhlavChar"/>
    <w:uiPriority w:val="99"/>
    <w:unhideWhenUsed/>
    <w:rsid w:val="00A13A69"/>
    <w:pPr>
      <w:tabs>
        <w:tab w:val="center" w:pos="4536"/>
        <w:tab w:val="right" w:pos="9072"/>
      </w:tabs>
    </w:pPr>
  </w:style>
  <w:style w:type="paragraph" w:styleId="Zpat">
    <w:name w:val="footer"/>
    <w:basedOn w:val="Normln"/>
    <w:link w:val="ZpatChar"/>
    <w:uiPriority w:val="99"/>
    <w:unhideWhenUsed/>
    <w:rsid w:val="00A13A69"/>
    <w:pPr>
      <w:tabs>
        <w:tab w:val="center" w:pos="4536"/>
        <w:tab w:val="right" w:pos="9072"/>
      </w:tabs>
    </w:pPr>
  </w:style>
  <w:style w:type="paragraph" w:customStyle="1" w:styleId="Standard">
    <w:name w:val="Standard"/>
    <w:qFormat/>
    <w:rsid w:val="009D497F"/>
    <w:pPr>
      <w:widowControl w:val="0"/>
      <w:suppressAutoHyphens/>
      <w:textAlignment w:val="baseline"/>
    </w:pPr>
    <w:rPr>
      <w:rFonts w:ascii="Times New Roman" w:eastAsia="Tahoma" w:hAnsi="Times New Roman" w:cs="Tahoma"/>
      <w:sz w:val="24"/>
      <w:szCs w:val="24"/>
      <w:lang w:eastAsia="cs-CZ"/>
    </w:rPr>
  </w:style>
  <w:style w:type="paragraph" w:customStyle="1" w:styleId="h2">
    <w:name w:val="h2"/>
    <w:basedOn w:val="odstavec"/>
    <w:qFormat/>
    <w:rsid w:val="009D497F"/>
    <w:pPr>
      <w:spacing w:before="340" w:after="119"/>
    </w:pPr>
    <w:rPr>
      <w:sz w:val="28"/>
    </w:rPr>
  </w:style>
  <w:style w:type="paragraph" w:customStyle="1" w:styleId="odstavec">
    <w:name w:val="odstavec"/>
    <w:basedOn w:val="Normln"/>
    <w:qFormat/>
    <w:rsid w:val="009D497F"/>
    <w:pPr>
      <w:widowControl w:val="0"/>
      <w:suppressLineNumbers/>
      <w:spacing w:before="120" w:after="120"/>
      <w:ind w:firstLine="397"/>
    </w:pPr>
    <w:rPr>
      <w:rFonts w:ascii="Arial" w:eastAsia="Tahoma" w:hAnsi="Arial" w:cs="Tahoma"/>
      <w:iCs/>
    </w:rPr>
  </w:style>
  <w:style w:type="paragraph" w:customStyle="1" w:styleId="seznam0">
    <w:name w:val="seznam"/>
    <w:basedOn w:val="Normln"/>
    <w:qFormat/>
    <w:rsid w:val="009D497F"/>
    <w:pPr>
      <w:widowControl w:val="0"/>
      <w:suppressLineNumbers/>
      <w:spacing w:before="119"/>
    </w:pPr>
    <w:rPr>
      <w:rFonts w:ascii="Arial" w:eastAsia="Tahoma" w:hAnsi="Arial" w:cs="Tahoma"/>
      <w:iCs/>
    </w:rPr>
  </w:style>
  <w:style w:type="paragraph" w:styleId="Normlnweb">
    <w:name w:val="Normal (Web)"/>
    <w:basedOn w:val="Normln"/>
    <w:uiPriority w:val="99"/>
    <w:unhideWhenUsed/>
    <w:qFormat/>
    <w:rsid w:val="00A71E77"/>
    <w:pPr>
      <w:suppressAutoHyphens w:val="0"/>
      <w:spacing w:beforeAutospacing="1"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ochorv@m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nugpl.cz/v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za.malik@ecn.cz"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trechova@mpo.cz" TargetMode="External"/><Relationship Id="rId4" Type="http://schemas.openxmlformats.org/officeDocument/2006/relationships/settings" Target="settings.xml"/><Relationship Id="rId9" Type="http://schemas.openxmlformats.org/officeDocument/2006/relationships/hyperlink" Target="mailto:vozka@mpo.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46C0-5E06-4358-A5E4-33A644A0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190B9B8.dotm</Template>
  <TotalTime>3</TotalTime>
  <Pages>13</Pages>
  <Words>3434</Words>
  <Characters>20263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Pilát Simon</dc:creator>
  <dc:description/>
  <cp:lastModifiedBy>Sobotková Michaela</cp:lastModifiedBy>
  <cp:revision>3</cp:revision>
  <cp:lastPrinted>2017-12-20T07:08:00Z</cp:lastPrinted>
  <dcterms:created xsi:type="dcterms:W3CDTF">2018-02-06T17:04:00Z</dcterms:created>
  <dcterms:modified xsi:type="dcterms:W3CDTF">2018-02-08T11:10:00Z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Ministerstvo průmyslu a obchodu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