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B" w:rsidRPr="004916DF" w:rsidRDefault="00E30BC2" w:rsidP="00E30BC2">
      <w:pPr>
        <w:pStyle w:val="cpNzevsmlouvy"/>
        <w:spacing w:after="0"/>
      </w:pPr>
      <w:r w:rsidRPr="004916DF">
        <w:t xml:space="preserve">Dohoda o podmínkách podávání </w:t>
      </w:r>
      <w:r w:rsidR="00680656" w:rsidRPr="004916DF">
        <w:t>p</w:t>
      </w:r>
      <w:r w:rsidRPr="004916DF">
        <w:t>oštovních zásilek</w:t>
      </w:r>
      <w:r w:rsidR="002F66F2" w:rsidRPr="004916DF">
        <w:t xml:space="preserve"> </w:t>
      </w:r>
      <w:r w:rsidR="008B3F3D" w:rsidRPr="004916DF">
        <w:t xml:space="preserve">Balík </w:t>
      </w:r>
      <w:r w:rsidR="00C94371" w:rsidRPr="004916DF">
        <w:t xml:space="preserve">Do ruky a </w:t>
      </w:r>
      <w:r w:rsidR="008B3F3D" w:rsidRPr="004916DF">
        <w:t xml:space="preserve">Balík </w:t>
      </w:r>
      <w:r w:rsidR="00EC4CE9" w:rsidRPr="004916DF">
        <w:t>N</w:t>
      </w:r>
      <w:r w:rsidR="00C94371" w:rsidRPr="004916DF">
        <w:t>a poštu</w:t>
      </w:r>
    </w:p>
    <w:p w:rsidR="00367F2B" w:rsidRPr="004916DF" w:rsidRDefault="00367F2B" w:rsidP="00B555D4">
      <w:pPr>
        <w:pStyle w:val="cpNzevsmlouvy"/>
        <w:spacing w:after="0"/>
      </w:pPr>
      <w:r w:rsidRPr="004916DF">
        <w:t xml:space="preserve">Číslo </w:t>
      </w:r>
      <w:r w:rsidR="007A69E4">
        <w:t>982707-1821</w:t>
      </w:r>
      <w:r w:rsidR="007A69E4" w:rsidRPr="004916DF">
        <w:t xml:space="preserve"> </w:t>
      </w:r>
      <w:r w:rsidRPr="004916DF">
        <w:t xml:space="preserve">/ </w:t>
      </w:r>
      <w:r w:rsidR="007A69E4">
        <w:t>2016, E</w:t>
      </w:r>
      <w:ins w:id="0" w:author="Sluková Dagmar Ing." w:date="2016-09-22T08:40:00Z">
        <w:r w:rsidR="00B57B55">
          <w:t>2016/5987</w:t>
        </w:r>
      </w:ins>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4916DF" w:rsidTr="003C5BF8">
        <w:tc>
          <w:tcPr>
            <w:tcW w:w="3528" w:type="dxa"/>
          </w:tcPr>
          <w:p w:rsidR="00367F2B" w:rsidRPr="004916DF" w:rsidRDefault="00367F2B" w:rsidP="00A40F40">
            <w:pPr>
              <w:pStyle w:val="cpTabulkasmluvnistrany"/>
              <w:framePr w:hSpace="0" w:wrap="auto" w:vAnchor="margin" w:hAnchor="text" w:yAlign="inline"/>
            </w:pPr>
            <w:r w:rsidRPr="004916DF">
              <w:rPr>
                <w:b/>
              </w:rPr>
              <w:t xml:space="preserve">Česká pošta, </w:t>
            </w:r>
            <w:proofErr w:type="spellStart"/>
            <w:proofErr w:type="gramStart"/>
            <w:r w:rsidRPr="004916DF">
              <w:rPr>
                <w:b/>
              </w:rPr>
              <w:t>s.p</w:t>
            </w:r>
            <w:proofErr w:type="spellEnd"/>
            <w:r w:rsidR="00A441BC" w:rsidRPr="004916DF">
              <w:rPr>
                <w:b/>
              </w:rPr>
              <w:t>.</w:t>
            </w:r>
            <w:proofErr w:type="gramEnd"/>
          </w:p>
        </w:tc>
        <w:tc>
          <w:tcPr>
            <w:tcW w:w="6323" w:type="dxa"/>
          </w:tcPr>
          <w:p w:rsidR="00367F2B" w:rsidRPr="004916DF" w:rsidRDefault="00367F2B" w:rsidP="005746B6">
            <w:pPr>
              <w:pStyle w:val="cpTabulkasmluvnistrany"/>
              <w:framePr w:hSpace="0" w:wrap="auto" w:vAnchor="margin" w:hAnchor="text" w:yAlign="inline"/>
            </w:pP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se sídlem:</w:t>
            </w:r>
          </w:p>
        </w:tc>
        <w:tc>
          <w:tcPr>
            <w:tcW w:w="6323" w:type="dxa"/>
          </w:tcPr>
          <w:p w:rsidR="00367F2B" w:rsidRPr="004916DF" w:rsidRDefault="00367F2B" w:rsidP="00B555D4">
            <w:pPr>
              <w:pStyle w:val="cpTabulkasmluvnistrany"/>
              <w:framePr w:hSpace="0" w:wrap="auto" w:vAnchor="margin" w:hAnchor="text" w:yAlign="inline"/>
              <w:spacing w:after="60"/>
            </w:pPr>
            <w:r w:rsidRPr="004916DF">
              <w:t xml:space="preserve">Politických vězňů 909/4, </w:t>
            </w:r>
            <w:proofErr w:type="gramStart"/>
            <w:r w:rsidRPr="004916DF">
              <w:t>225 99</w:t>
            </w:r>
            <w:r w:rsidR="00E82EE4" w:rsidRPr="004916DF">
              <w:t xml:space="preserve"> </w:t>
            </w:r>
            <w:r w:rsidRPr="004916DF">
              <w:t xml:space="preserve"> Praha</w:t>
            </w:r>
            <w:proofErr w:type="gramEnd"/>
            <w:r w:rsidRPr="004916DF">
              <w:t xml:space="preserve"> 1</w:t>
            </w:r>
          </w:p>
        </w:tc>
      </w:tr>
      <w:tr w:rsidR="00367F2B" w:rsidRPr="004916DF" w:rsidTr="003C5BF8">
        <w:tc>
          <w:tcPr>
            <w:tcW w:w="3528" w:type="dxa"/>
          </w:tcPr>
          <w:p w:rsidR="00367F2B" w:rsidRPr="004916DF" w:rsidRDefault="00163BAD" w:rsidP="00B555D4">
            <w:pPr>
              <w:pStyle w:val="cpTabulkasmluvnistrany"/>
              <w:framePr w:hSpace="0" w:wrap="auto" w:vAnchor="margin" w:hAnchor="text" w:yAlign="inline"/>
              <w:spacing w:after="60"/>
            </w:pPr>
            <w:r w:rsidRPr="00215724">
              <w:t>IČ</w:t>
            </w:r>
            <w:r w:rsidR="00DF6C75">
              <w:t>O</w:t>
            </w:r>
            <w:r w:rsidR="00367F2B" w:rsidRPr="004916DF">
              <w:t>:</w:t>
            </w:r>
          </w:p>
        </w:tc>
        <w:tc>
          <w:tcPr>
            <w:tcW w:w="6323" w:type="dxa"/>
          </w:tcPr>
          <w:p w:rsidR="00367F2B" w:rsidRPr="004916DF" w:rsidRDefault="00367F2B" w:rsidP="00B555D4">
            <w:pPr>
              <w:pStyle w:val="cpTabulkasmluvnistrany"/>
              <w:framePr w:hSpace="0" w:wrap="auto" w:vAnchor="margin" w:hAnchor="text" w:yAlign="inline"/>
              <w:spacing w:after="60"/>
            </w:pPr>
            <w:r w:rsidRPr="004916DF">
              <w:t>47114983</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DIČ:</w:t>
            </w:r>
          </w:p>
        </w:tc>
        <w:tc>
          <w:tcPr>
            <w:tcW w:w="6323" w:type="dxa"/>
          </w:tcPr>
          <w:p w:rsidR="00367F2B" w:rsidRPr="004916DF" w:rsidRDefault="00367F2B" w:rsidP="00B555D4">
            <w:pPr>
              <w:pStyle w:val="cpTabulkasmluvnistrany"/>
              <w:framePr w:hSpace="0" w:wrap="auto" w:vAnchor="margin" w:hAnchor="text" w:yAlign="inline"/>
              <w:spacing w:after="60"/>
            </w:pPr>
            <w:r w:rsidRPr="004916DF">
              <w:t>CZ47114983</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zastoupen:</w:t>
            </w:r>
          </w:p>
        </w:tc>
        <w:tc>
          <w:tcPr>
            <w:tcW w:w="6323" w:type="dxa"/>
          </w:tcPr>
          <w:p w:rsidR="00367F2B" w:rsidRPr="004916DF" w:rsidRDefault="007A69E4" w:rsidP="0057715D">
            <w:pPr>
              <w:pStyle w:val="cpTabulkasmluvnistrany"/>
              <w:framePr w:hSpace="0" w:wrap="auto" w:vAnchor="margin" w:hAnchor="text" w:yAlign="inline"/>
              <w:spacing w:after="60"/>
            </w:pPr>
            <w:r w:rsidRPr="007A69E4">
              <w:t>Ing. Daniel Ustohal</w:t>
            </w:r>
            <w:r w:rsidR="00367F2B" w:rsidRPr="004916DF">
              <w:t xml:space="preserve">, </w:t>
            </w:r>
            <w:r>
              <w:t>Obchodní</w:t>
            </w:r>
            <w:r w:rsidRPr="004916DF">
              <w:t xml:space="preserve"> </w:t>
            </w:r>
            <w:r w:rsidR="00A64500" w:rsidRPr="004916DF">
              <w:t>ředitel</w:t>
            </w:r>
            <w:r w:rsidR="0057715D">
              <w:t xml:space="preserve"> regionu</w:t>
            </w:r>
            <w:r>
              <w:t>, Obchod SM</w:t>
            </w:r>
            <w:r w:rsidR="00367F2B" w:rsidRPr="004916DF">
              <w:t xml:space="preserve"> </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zapsán v obchodním rejstříku</w:t>
            </w:r>
            <w:r w:rsidR="00DF6C75">
              <w:t>:</w:t>
            </w:r>
          </w:p>
        </w:tc>
        <w:tc>
          <w:tcPr>
            <w:tcW w:w="6323" w:type="dxa"/>
          </w:tcPr>
          <w:p w:rsidR="00367F2B" w:rsidRPr="004916DF" w:rsidRDefault="00367F2B" w:rsidP="00B555D4">
            <w:pPr>
              <w:pStyle w:val="cpTabulkasmluvnistrany"/>
              <w:framePr w:hSpace="0" w:wrap="auto" w:vAnchor="margin" w:hAnchor="text" w:yAlign="inline"/>
              <w:spacing w:after="60"/>
            </w:pPr>
            <w:r w:rsidRPr="004916DF">
              <w:t>Městského soudu v Praze</w:t>
            </w:r>
            <w:r w:rsidRPr="004916DF">
              <w:rPr>
                <w:rStyle w:val="platne1"/>
              </w:rPr>
              <w:t>, oddíl A, vložka 7565</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bankovní spojení:</w:t>
            </w:r>
          </w:p>
        </w:tc>
        <w:tc>
          <w:tcPr>
            <w:tcW w:w="6323" w:type="dxa"/>
          </w:tcPr>
          <w:p w:rsidR="00367F2B" w:rsidRPr="004916DF" w:rsidRDefault="00367F2B" w:rsidP="00B555D4">
            <w:pPr>
              <w:pStyle w:val="cpTabulkasmluvnistrany"/>
              <w:framePr w:hSpace="0" w:wrap="auto" w:vAnchor="margin" w:hAnchor="text" w:yAlign="inline"/>
              <w:spacing w:after="60"/>
            </w:pPr>
            <w:r w:rsidRPr="004916DF">
              <w:t>Československá obchodní banka, a.s.</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číslo účtu:</w:t>
            </w:r>
          </w:p>
        </w:tc>
        <w:tc>
          <w:tcPr>
            <w:tcW w:w="6323" w:type="dxa"/>
          </w:tcPr>
          <w:p w:rsidR="00367F2B" w:rsidRPr="0057715D" w:rsidRDefault="007A69E4" w:rsidP="007A69E4">
            <w:pPr>
              <w:pStyle w:val="cpTabulkasmluvnistrany"/>
              <w:framePr w:hSpace="0" w:wrap="auto" w:vAnchor="margin" w:hAnchor="text" w:yAlign="inline"/>
              <w:spacing w:after="60"/>
            </w:pPr>
            <w:r w:rsidRPr="0057715D">
              <w:rPr>
                <w:rStyle w:val="P-HEAD-WBULLETSChar"/>
                <w:rFonts w:ascii="Times New Roman" w:hAnsi="Times New Roman" w:cs="Times New Roman"/>
              </w:rPr>
              <w:t>134204869</w:t>
            </w:r>
            <w:r w:rsidRPr="0057715D">
              <w:t>/</w:t>
            </w:r>
            <w:r w:rsidRPr="0057715D">
              <w:rPr>
                <w:rStyle w:val="P-HEAD-WBULLETSChar"/>
                <w:rFonts w:ascii="Times New Roman" w:hAnsi="Times New Roman" w:cs="Times New Roman"/>
              </w:rPr>
              <w:t>0300</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korespondenční adresa:</w:t>
            </w:r>
          </w:p>
        </w:tc>
        <w:tc>
          <w:tcPr>
            <w:tcW w:w="6323" w:type="dxa"/>
          </w:tcPr>
          <w:p w:rsidR="00367F2B" w:rsidRPr="004916DF" w:rsidRDefault="007A69E4" w:rsidP="00B555D4">
            <w:pPr>
              <w:pStyle w:val="cpTabulkasmluvnistrany"/>
              <w:framePr w:hSpace="0" w:wrap="auto" w:vAnchor="margin" w:hAnchor="text" w:yAlign="inline"/>
              <w:spacing w:after="60"/>
            </w:pPr>
            <w:r>
              <w:t>Poštovní 1368/20, 728</w:t>
            </w:r>
            <w:r w:rsidR="0057715D">
              <w:t xml:space="preserve"> </w:t>
            </w:r>
            <w:r>
              <w:t>60 Ostrava</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BIC/SWIFT:</w:t>
            </w:r>
          </w:p>
        </w:tc>
        <w:tc>
          <w:tcPr>
            <w:tcW w:w="6323" w:type="dxa"/>
          </w:tcPr>
          <w:p w:rsidR="00367F2B" w:rsidRPr="004916DF" w:rsidRDefault="00367F2B" w:rsidP="00B555D4">
            <w:pPr>
              <w:pStyle w:val="cpTabulkasmluvnistrany"/>
              <w:framePr w:hSpace="0" w:wrap="auto" w:vAnchor="margin" w:hAnchor="text" w:yAlign="inline"/>
              <w:spacing w:after="60"/>
            </w:pPr>
            <w:r w:rsidRPr="004916DF">
              <w:t>CEKOCZPP</w:t>
            </w:r>
          </w:p>
        </w:tc>
      </w:tr>
      <w:tr w:rsidR="00367F2B" w:rsidRPr="004916DF" w:rsidTr="003C5BF8">
        <w:tc>
          <w:tcPr>
            <w:tcW w:w="3528" w:type="dxa"/>
          </w:tcPr>
          <w:p w:rsidR="00367F2B" w:rsidRPr="004916DF" w:rsidRDefault="00367F2B" w:rsidP="00B555D4">
            <w:pPr>
              <w:pStyle w:val="cpTabulkasmluvnistrany"/>
              <w:framePr w:hSpace="0" w:wrap="auto" w:vAnchor="margin" w:hAnchor="text" w:yAlign="inline"/>
              <w:spacing w:after="60"/>
            </w:pPr>
            <w:r w:rsidRPr="004916DF">
              <w:t>IBAN:</w:t>
            </w:r>
          </w:p>
        </w:tc>
        <w:tc>
          <w:tcPr>
            <w:tcW w:w="6323" w:type="dxa"/>
          </w:tcPr>
          <w:p w:rsidR="00367F2B" w:rsidRPr="004916DF" w:rsidRDefault="0057715D" w:rsidP="00B555D4">
            <w:pPr>
              <w:pStyle w:val="cpTabulkasmluvnistrany"/>
              <w:framePr w:hSpace="0" w:wrap="auto" w:vAnchor="margin" w:hAnchor="text" w:yAlign="inline"/>
              <w:spacing w:after="60"/>
            </w:pPr>
            <w:r>
              <w:t>CZ19 0300 0000 0001 3371 5683</w:t>
            </w:r>
          </w:p>
        </w:tc>
      </w:tr>
      <w:tr w:rsidR="00367F2B" w:rsidRPr="004916DF" w:rsidTr="003C5BF8">
        <w:tc>
          <w:tcPr>
            <w:tcW w:w="3528" w:type="dxa"/>
          </w:tcPr>
          <w:p w:rsidR="00367F2B" w:rsidRPr="004916DF" w:rsidRDefault="00367F2B" w:rsidP="005A41F7">
            <w:pPr>
              <w:pStyle w:val="cpTabulkasmluvnistrany"/>
              <w:framePr w:hSpace="0" w:wrap="auto" w:vAnchor="margin" w:hAnchor="text" w:yAlign="inline"/>
            </w:pPr>
            <w:r w:rsidRPr="004916DF">
              <w:t>dále jen „ČP“</w:t>
            </w:r>
          </w:p>
        </w:tc>
        <w:tc>
          <w:tcPr>
            <w:tcW w:w="6323" w:type="dxa"/>
          </w:tcPr>
          <w:p w:rsidR="00367F2B" w:rsidRPr="004916DF" w:rsidRDefault="00367F2B" w:rsidP="005746B6">
            <w:pPr>
              <w:pStyle w:val="cpTabulkasmluvnistrany"/>
              <w:framePr w:hSpace="0" w:wrap="auto" w:vAnchor="margin" w:hAnchor="text" w:yAlign="inline"/>
            </w:pPr>
          </w:p>
        </w:tc>
      </w:tr>
    </w:tbl>
    <w:p w:rsidR="00367F2B" w:rsidRPr="004916DF" w:rsidRDefault="00367F2B" w:rsidP="005746B6"/>
    <w:tbl>
      <w:tblPr>
        <w:tblpPr w:leftFromText="141" w:rightFromText="141" w:vertAnchor="text" w:horzAnchor="margin" w:tblpY="625"/>
        <w:tblW w:w="9851" w:type="dxa"/>
        <w:tblLook w:val="01E0" w:firstRow="1" w:lastRow="1" w:firstColumn="1" w:lastColumn="1" w:noHBand="0" w:noVBand="0"/>
      </w:tblPr>
      <w:tblGrid>
        <w:gridCol w:w="3528"/>
        <w:gridCol w:w="6323"/>
      </w:tblGrid>
      <w:tr w:rsidR="00E82EE4" w:rsidRPr="004916DF" w:rsidTr="00E82EE4">
        <w:tc>
          <w:tcPr>
            <w:tcW w:w="3528" w:type="dxa"/>
          </w:tcPr>
          <w:p w:rsidR="00E82EE4" w:rsidRPr="004916DF" w:rsidRDefault="0057715D" w:rsidP="00E82EE4">
            <w:pPr>
              <w:pStyle w:val="cpTabulkasmluvnistrany"/>
              <w:framePr w:hSpace="0" w:wrap="auto" w:vAnchor="margin" w:hAnchor="text" w:yAlign="inline"/>
              <w:rPr>
                <w:b/>
              </w:rPr>
            </w:pPr>
            <w:del w:id="1" w:author="Vlčková Adéla Ing." w:date="2016-10-24T14:09:00Z">
              <w:r w:rsidDel="00CD690C">
                <w:rPr>
                  <w:b/>
                </w:rPr>
                <w:delText>PEMIC BOOKS a.s.</w:delText>
              </w:r>
            </w:del>
            <w:ins w:id="2" w:author="Vlčková Adéla Ing." w:date="2016-10-24T14:09:00Z">
              <w:r w:rsidR="00CD690C">
                <w:rPr>
                  <w:b/>
                </w:rPr>
                <w:t>x</w:t>
              </w:r>
            </w:ins>
          </w:p>
        </w:tc>
        <w:tc>
          <w:tcPr>
            <w:tcW w:w="6323" w:type="dxa"/>
          </w:tcPr>
          <w:p w:rsidR="00E82EE4" w:rsidRPr="004916DF" w:rsidRDefault="00E82EE4" w:rsidP="00E82EE4">
            <w:pPr>
              <w:pStyle w:val="cpTabulkasmluvnistrany"/>
              <w:framePr w:hSpace="0" w:wrap="auto" w:vAnchor="margin" w:hAnchor="text" w:yAlign="inline"/>
            </w:pPr>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se sídlem/místem podnikání:</w:t>
            </w:r>
          </w:p>
        </w:tc>
        <w:tc>
          <w:tcPr>
            <w:tcW w:w="6323" w:type="dxa"/>
          </w:tcPr>
          <w:p w:rsidR="00E82EE4" w:rsidRPr="004916DF" w:rsidRDefault="0057715D" w:rsidP="00E82EE4">
            <w:pPr>
              <w:pStyle w:val="cpTabulkasmluvnistrany"/>
              <w:framePr w:hSpace="0" w:wrap="auto" w:vAnchor="margin" w:hAnchor="text" w:yAlign="inline"/>
              <w:spacing w:after="60"/>
            </w:pPr>
            <w:del w:id="3" w:author="Vlčková Adéla Ing." w:date="2016-10-24T14:09:00Z">
              <w:r w:rsidRPr="0057715D" w:rsidDel="00CD690C">
                <w:delText>Smetanovo náměstí 222/8,  Ostrava - Moravská Ostrava,</w:delText>
              </w:r>
              <w:r w:rsidDel="00CD690C">
                <w:delText xml:space="preserve"> </w:delText>
              </w:r>
              <w:r w:rsidRPr="0057715D" w:rsidDel="00CD690C">
                <w:delText>PSČ 702 00</w:delText>
              </w:r>
            </w:del>
            <w:ins w:id="4" w:author="Vlčková Adéla Ing." w:date="2016-10-24T14:09:00Z">
              <w:r w:rsidR="00CD690C">
                <w:t>x</w:t>
              </w:r>
            </w:ins>
          </w:p>
        </w:tc>
      </w:tr>
      <w:tr w:rsidR="00E82EE4" w:rsidRPr="004916DF" w:rsidTr="00E82EE4">
        <w:tc>
          <w:tcPr>
            <w:tcW w:w="3528" w:type="dxa"/>
          </w:tcPr>
          <w:p w:rsidR="00E82EE4" w:rsidRPr="004916DF" w:rsidRDefault="00163BAD" w:rsidP="00E82EE4">
            <w:pPr>
              <w:pStyle w:val="cpTabulkasmluvnistrany"/>
              <w:framePr w:hSpace="0" w:wrap="auto" w:vAnchor="margin" w:hAnchor="text" w:yAlign="inline"/>
              <w:spacing w:after="60"/>
            </w:pPr>
            <w:r w:rsidRPr="00215724">
              <w:t>IČ</w:t>
            </w:r>
            <w:r w:rsidR="00DF6C75">
              <w:t>O</w:t>
            </w:r>
            <w:r w:rsidR="00E82EE4" w:rsidRPr="004916DF">
              <w:t>:</w:t>
            </w:r>
          </w:p>
        </w:tc>
        <w:tc>
          <w:tcPr>
            <w:tcW w:w="6323" w:type="dxa"/>
          </w:tcPr>
          <w:p w:rsidR="00E82EE4" w:rsidRPr="004916DF" w:rsidRDefault="0057715D" w:rsidP="00E82EE4">
            <w:pPr>
              <w:pStyle w:val="cpTabulkasmluvnistrany"/>
              <w:framePr w:hSpace="0" w:wrap="auto" w:vAnchor="margin" w:hAnchor="text" w:yAlign="inline"/>
              <w:spacing w:after="60"/>
            </w:pPr>
            <w:del w:id="5" w:author="Vlčková Adéla Ing." w:date="2016-10-24T14:09:00Z">
              <w:r w:rsidRPr="0057715D" w:rsidDel="00CD690C">
                <w:delText>25899881</w:delText>
              </w:r>
            </w:del>
            <w:ins w:id="6"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DIČ:</w:t>
            </w:r>
          </w:p>
        </w:tc>
        <w:tc>
          <w:tcPr>
            <w:tcW w:w="6323" w:type="dxa"/>
          </w:tcPr>
          <w:p w:rsidR="00E82EE4" w:rsidRPr="004916DF" w:rsidRDefault="0057715D" w:rsidP="00E82EE4">
            <w:pPr>
              <w:pStyle w:val="cpTabulkasmluvnistrany"/>
              <w:framePr w:hSpace="0" w:wrap="auto" w:vAnchor="margin" w:hAnchor="text" w:yAlign="inline"/>
              <w:spacing w:after="60"/>
            </w:pPr>
            <w:del w:id="7" w:author="Vlčková Adéla Ing." w:date="2016-10-24T14:09:00Z">
              <w:r w:rsidRPr="0057715D" w:rsidDel="00CD690C">
                <w:delText>CZ699002903</w:delText>
              </w:r>
            </w:del>
            <w:ins w:id="8"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zastoupen</w:t>
            </w:r>
          </w:p>
        </w:tc>
        <w:tc>
          <w:tcPr>
            <w:tcW w:w="6323" w:type="dxa"/>
          </w:tcPr>
          <w:p w:rsidR="00E82EE4" w:rsidRPr="004916DF" w:rsidRDefault="0057715D" w:rsidP="00E82EE4">
            <w:pPr>
              <w:pStyle w:val="cpTabulkasmluvnistrany"/>
              <w:framePr w:hSpace="0" w:wrap="auto" w:vAnchor="margin" w:hAnchor="text" w:yAlign="inline"/>
              <w:spacing w:after="60"/>
            </w:pPr>
            <w:del w:id="9" w:author="Vlčková Adéla Ing." w:date="2016-10-24T14:09:00Z">
              <w:r w:rsidRPr="0057715D" w:rsidDel="00CD690C">
                <w:delText>Petr Michálek, Statutární ředitel</w:delText>
              </w:r>
            </w:del>
            <w:ins w:id="10"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zapsán/a v obchodním rejstříku</w:t>
            </w:r>
            <w:r w:rsidR="00DF6C75">
              <w:t>:</w:t>
            </w:r>
          </w:p>
        </w:tc>
        <w:tc>
          <w:tcPr>
            <w:tcW w:w="6323" w:type="dxa"/>
          </w:tcPr>
          <w:p w:rsidR="00E82EE4" w:rsidRPr="004916DF" w:rsidRDefault="0057715D" w:rsidP="00E82EE4">
            <w:pPr>
              <w:pStyle w:val="cpTabulkasmluvnistrany"/>
              <w:framePr w:hSpace="0" w:wrap="auto" w:vAnchor="margin" w:hAnchor="text" w:yAlign="inline"/>
              <w:spacing w:after="60"/>
            </w:pPr>
            <w:del w:id="11" w:author="Vlčková Adéla Ing." w:date="2016-10-24T14:09:00Z">
              <w:r w:rsidRPr="0057715D" w:rsidDel="00CD690C">
                <w:delText>OR vedený Krajským soudem v Ostravě,oddíl B,vložka 2557</w:delText>
              </w:r>
            </w:del>
            <w:ins w:id="12"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bankovní spojení:</w:t>
            </w:r>
          </w:p>
        </w:tc>
        <w:tc>
          <w:tcPr>
            <w:tcW w:w="6323" w:type="dxa"/>
          </w:tcPr>
          <w:p w:rsidR="00E82EE4" w:rsidRPr="004916DF" w:rsidRDefault="0057715D" w:rsidP="00E82EE4">
            <w:pPr>
              <w:pStyle w:val="cpTabulkasmluvnistrany"/>
              <w:framePr w:hSpace="0" w:wrap="auto" w:vAnchor="margin" w:hAnchor="text" w:yAlign="inline"/>
              <w:spacing w:after="60"/>
            </w:pPr>
            <w:del w:id="13" w:author="Vlčková Adéla Ing." w:date="2016-10-24T14:09:00Z">
              <w:r w:rsidRPr="0057715D" w:rsidDel="00CD690C">
                <w:delText>UniCredit Bank Czech Republic, a.s</w:delText>
              </w:r>
            </w:del>
            <w:ins w:id="14"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číslo účtu:</w:t>
            </w:r>
          </w:p>
        </w:tc>
        <w:tc>
          <w:tcPr>
            <w:tcW w:w="6323" w:type="dxa"/>
          </w:tcPr>
          <w:p w:rsidR="00E82EE4" w:rsidRPr="004916DF" w:rsidRDefault="0057715D" w:rsidP="00E82EE4">
            <w:pPr>
              <w:pStyle w:val="cpTabulkasmluvnistrany"/>
              <w:framePr w:hSpace="0" w:wrap="auto" w:vAnchor="margin" w:hAnchor="text" w:yAlign="inline"/>
              <w:spacing w:after="60"/>
            </w:pPr>
            <w:del w:id="15" w:author="Vlčková Adéla Ing." w:date="2016-10-24T14:09:00Z">
              <w:r w:rsidRPr="0057715D" w:rsidDel="00CD690C">
                <w:delText>516361018</w:delText>
              </w:r>
              <w:r w:rsidR="00E82EE4" w:rsidRPr="004916DF" w:rsidDel="00CD690C">
                <w:delText>/</w:delText>
              </w:r>
              <w:r w:rsidRPr="0057715D" w:rsidDel="00CD690C">
                <w:delText>2700</w:delText>
              </w:r>
            </w:del>
            <w:ins w:id="16"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korespondenční adresa:</w:t>
            </w:r>
          </w:p>
        </w:tc>
        <w:tc>
          <w:tcPr>
            <w:tcW w:w="6323" w:type="dxa"/>
          </w:tcPr>
          <w:p w:rsidR="00E82EE4" w:rsidRPr="004916DF" w:rsidRDefault="0057715D" w:rsidP="0057715D">
            <w:pPr>
              <w:pStyle w:val="cpTabulkasmluvnistrany"/>
              <w:framePr w:hSpace="0" w:wrap="auto" w:vAnchor="margin" w:hAnchor="text" w:yAlign="inline"/>
              <w:spacing w:after="60"/>
            </w:pPr>
            <w:del w:id="17" w:author="Vlčková Adéla Ing." w:date="2016-10-24T14:09:00Z">
              <w:r w:rsidDel="00CD690C">
                <w:delText>PEMIC BOOKS a.s., Smetanovo náměstí 222/8,  Ostrava - Moravská Ostrava, PSČ 702 00</w:delText>
              </w:r>
            </w:del>
            <w:ins w:id="18" w:author="Vlčková Adéla Ing." w:date="2016-10-24T14:09:00Z">
              <w:r w:rsidR="00CD690C">
                <w:t>x</w:t>
              </w:r>
            </w:ins>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BIC/SWIFT:</w:t>
            </w:r>
          </w:p>
        </w:tc>
        <w:tc>
          <w:tcPr>
            <w:tcW w:w="6323" w:type="dxa"/>
          </w:tcPr>
          <w:p w:rsidR="00E82EE4" w:rsidRPr="004916DF" w:rsidRDefault="00E82EE4" w:rsidP="00E82EE4">
            <w:pPr>
              <w:pStyle w:val="cpTabulkasmluvnistrany"/>
              <w:framePr w:hSpace="0" w:wrap="auto" w:vAnchor="margin" w:hAnchor="text" w:yAlign="inline"/>
              <w:spacing w:after="60"/>
            </w:pPr>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spacing w:after="60"/>
            </w:pPr>
            <w:r w:rsidRPr="004916DF">
              <w:t>IBAN:</w:t>
            </w:r>
          </w:p>
        </w:tc>
        <w:tc>
          <w:tcPr>
            <w:tcW w:w="6323" w:type="dxa"/>
          </w:tcPr>
          <w:p w:rsidR="00E82EE4" w:rsidRPr="004916DF" w:rsidRDefault="00E82EE4" w:rsidP="00E82EE4">
            <w:pPr>
              <w:pStyle w:val="cpTabulkasmluvnistrany"/>
              <w:framePr w:hSpace="0" w:wrap="auto" w:vAnchor="margin" w:hAnchor="text" w:yAlign="inline"/>
              <w:spacing w:after="60"/>
            </w:pPr>
          </w:p>
        </w:tc>
      </w:tr>
      <w:tr w:rsidR="00E82EE4" w:rsidRPr="004916DF" w:rsidTr="00E82EE4">
        <w:tc>
          <w:tcPr>
            <w:tcW w:w="3528" w:type="dxa"/>
          </w:tcPr>
          <w:p w:rsidR="00E82EE4" w:rsidRPr="004916DF" w:rsidRDefault="00A64500" w:rsidP="00E82EE4">
            <w:pPr>
              <w:pStyle w:val="cpTabulkasmluvnistrany"/>
              <w:framePr w:hSpace="0" w:wrap="auto" w:vAnchor="margin" w:hAnchor="text" w:yAlign="inline"/>
              <w:spacing w:after="60"/>
            </w:pPr>
            <w:r w:rsidRPr="004916DF">
              <w:t>p</w:t>
            </w:r>
            <w:r w:rsidR="00E82EE4" w:rsidRPr="004916DF">
              <w:t>řidělené ID CČK složky:</w:t>
            </w:r>
          </w:p>
        </w:tc>
        <w:tc>
          <w:tcPr>
            <w:tcW w:w="6323" w:type="dxa"/>
          </w:tcPr>
          <w:p w:rsidR="00E82EE4" w:rsidRPr="004916DF" w:rsidRDefault="00DA4A87" w:rsidP="00E82EE4">
            <w:pPr>
              <w:pStyle w:val="cpTabulkasmluvnistrany"/>
              <w:framePr w:hSpace="0" w:wrap="auto" w:vAnchor="margin" w:hAnchor="text" w:yAlign="inline"/>
              <w:spacing w:after="60"/>
            </w:pPr>
            <w:del w:id="19" w:author="Vlčková Adéla Ing." w:date="2016-10-24T14:09:00Z">
              <w:r w:rsidDel="00CD690C">
                <w:delText>115974001</w:delText>
              </w:r>
            </w:del>
            <w:ins w:id="20" w:author="Vlčková Adéla Ing." w:date="2016-10-24T14:09:00Z">
              <w:r w:rsidR="00CD690C">
                <w:t>x</w:t>
              </w:r>
            </w:ins>
          </w:p>
        </w:tc>
      </w:tr>
      <w:tr w:rsidR="00E82EE4" w:rsidRPr="004916DF" w:rsidTr="00E82EE4">
        <w:tc>
          <w:tcPr>
            <w:tcW w:w="3528" w:type="dxa"/>
          </w:tcPr>
          <w:p w:rsidR="00E82EE4" w:rsidRPr="004916DF" w:rsidRDefault="00A64500" w:rsidP="00E82EE4">
            <w:pPr>
              <w:pStyle w:val="cpTabulkasmluvnistrany"/>
              <w:framePr w:hSpace="0" w:wrap="auto" w:vAnchor="margin" w:hAnchor="text" w:yAlign="inline"/>
              <w:spacing w:after="60"/>
            </w:pPr>
            <w:r w:rsidRPr="004916DF">
              <w:t>p</w:t>
            </w:r>
            <w:r w:rsidR="00E82EE4" w:rsidRPr="004916DF">
              <w:t>řidělené technologické číslo:</w:t>
            </w:r>
          </w:p>
        </w:tc>
        <w:tc>
          <w:tcPr>
            <w:tcW w:w="6323" w:type="dxa"/>
          </w:tcPr>
          <w:p w:rsidR="00E82EE4" w:rsidRPr="004916DF" w:rsidRDefault="00DA4A87" w:rsidP="00E82EE4">
            <w:pPr>
              <w:pStyle w:val="cpTabulkasmluvnistrany"/>
              <w:framePr w:hSpace="0" w:wrap="auto" w:vAnchor="margin" w:hAnchor="text" w:yAlign="inline"/>
              <w:spacing w:after="60"/>
            </w:pPr>
            <w:del w:id="21" w:author="Vlčková Adéla Ing." w:date="2016-10-24T14:10:00Z">
              <w:r w:rsidDel="00CD690C">
                <w:delText xml:space="preserve">viz. příloha č. </w:delText>
              </w:r>
            </w:del>
            <w:ins w:id="22" w:author="Sluková Dagmar Ing." w:date="2016-09-21T09:20:00Z">
              <w:del w:id="23" w:author="Vlčková Adéla Ing." w:date="2016-10-24T14:10:00Z">
                <w:r w:rsidR="000530B0" w:rsidDel="00CD690C">
                  <w:delText>3</w:delText>
                </w:r>
              </w:del>
            </w:ins>
            <w:ins w:id="24" w:author="Vlčková Adéla Ing." w:date="2016-10-24T14:10:00Z">
              <w:r w:rsidR="00CD690C">
                <w:t>x</w:t>
              </w:r>
            </w:ins>
            <w:del w:id="25" w:author="Sluková Dagmar Ing." w:date="2016-09-21T09:20:00Z">
              <w:r w:rsidDel="000530B0">
                <w:delText>2</w:delText>
              </w:r>
            </w:del>
          </w:p>
        </w:tc>
      </w:tr>
      <w:tr w:rsidR="00E82EE4" w:rsidRPr="004916DF" w:rsidTr="00E82EE4">
        <w:tc>
          <w:tcPr>
            <w:tcW w:w="3528" w:type="dxa"/>
          </w:tcPr>
          <w:p w:rsidR="00E82EE4" w:rsidRPr="004916DF" w:rsidRDefault="00E82EE4" w:rsidP="00E82EE4">
            <w:pPr>
              <w:pStyle w:val="cpTabulkasmluvnistrany"/>
              <w:framePr w:hSpace="0" w:wrap="auto" w:vAnchor="margin" w:hAnchor="text" w:yAlign="inline"/>
            </w:pPr>
            <w:r w:rsidRPr="004916DF">
              <w:t>dále jen „Odesílatel“</w:t>
            </w:r>
          </w:p>
        </w:tc>
        <w:tc>
          <w:tcPr>
            <w:tcW w:w="6323" w:type="dxa"/>
          </w:tcPr>
          <w:p w:rsidR="00E82EE4" w:rsidRPr="004916DF" w:rsidRDefault="00E82EE4" w:rsidP="00E82EE4">
            <w:pPr>
              <w:pStyle w:val="cpTabulkasmluvnistrany"/>
              <w:framePr w:hSpace="0" w:wrap="auto" w:vAnchor="margin" w:hAnchor="text" w:yAlign="inline"/>
            </w:pPr>
          </w:p>
        </w:tc>
      </w:tr>
    </w:tbl>
    <w:p w:rsidR="00367F2B" w:rsidRPr="004916DF" w:rsidRDefault="00367F2B" w:rsidP="00B555D4">
      <w:pPr>
        <w:spacing w:after="120"/>
      </w:pPr>
      <w:r w:rsidRPr="004916DF">
        <w:t>a</w:t>
      </w:r>
    </w:p>
    <w:p w:rsidR="002A1346" w:rsidRPr="004916DF" w:rsidRDefault="002A1346">
      <w:pPr>
        <w:spacing w:after="120"/>
      </w:pPr>
    </w:p>
    <w:p w:rsidR="00311D85" w:rsidRPr="004916DF" w:rsidRDefault="00311D85" w:rsidP="00311D85">
      <w:pPr>
        <w:spacing w:after="200" w:line="276" w:lineRule="auto"/>
      </w:pPr>
      <w:r w:rsidRPr="004916DF">
        <w:t>dále jednotlivě jako „</w:t>
      </w:r>
      <w:r w:rsidR="00DF6C75">
        <w:t>S</w:t>
      </w:r>
      <w:r w:rsidRPr="004916DF">
        <w:t>trana Dohody“, nebo společně jako „</w:t>
      </w:r>
      <w:r w:rsidR="00DF6C75">
        <w:t>S</w:t>
      </w:r>
      <w:r w:rsidRPr="004916DF">
        <w:t xml:space="preserve">trany Dohody“, uzavírají v souladu s ustanovením § </w:t>
      </w:r>
      <w:r w:rsidR="00163BAD">
        <w:t>1746 odst. 2</w:t>
      </w:r>
      <w:r w:rsidR="00163BAD" w:rsidRPr="007F2A64">
        <w:t xml:space="preserve"> </w:t>
      </w:r>
      <w:r w:rsidRPr="004916DF">
        <w:t xml:space="preserve">zákona č. </w:t>
      </w:r>
      <w:r w:rsidR="00163BAD">
        <w:t>89</w:t>
      </w:r>
      <w:r w:rsidRPr="004916DF">
        <w:t>/</w:t>
      </w:r>
      <w:r w:rsidR="00163BAD">
        <w:t>2012</w:t>
      </w:r>
      <w:r w:rsidR="00163BAD" w:rsidRPr="007F2A64">
        <w:t xml:space="preserve"> </w:t>
      </w:r>
      <w:r w:rsidRPr="004916DF">
        <w:t>Sb., občanského zákoníku</w:t>
      </w:r>
      <w:r w:rsidR="00DF6C75">
        <w:t>,</w:t>
      </w:r>
      <w:r w:rsidRPr="004916DF">
        <w:t xml:space="preserve"> ve znění pozdějších předpisů </w:t>
      </w:r>
      <w:r w:rsidR="00DF6C75">
        <w:lastRenderedPageBreak/>
        <w:t>(dále jen „</w:t>
      </w:r>
      <w:r w:rsidR="00F91D03">
        <w:t>O</w:t>
      </w:r>
      <w:r w:rsidR="00DF6C75">
        <w:t>bčanský zákoník“)</w:t>
      </w:r>
      <w:r w:rsidR="00163BAD" w:rsidRPr="00215724">
        <w:t xml:space="preserve"> </w:t>
      </w:r>
      <w:r w:rsidRPr="004916DF">
        <w:t xml:space="preserve">tuto Dohodu o podmínkách podávání poštovních zásilek </w:t>
      </w:r>
      <w:r w:rsidR="0083774D" w:rsidRPr="004916DF">
        <w:t xml:space="preserve">Balík </w:t>
      </w:r>
      <w:r w:rsidR="00613281" w:rsidRPr="004916DF">
        <w:t>Do ruky</w:t>
      </w:r>
      <w:r w:rsidR="00F34DBA" w:rsidRPr="004916DF">
        <w:t xml:space="preserve"> </w:t>
      </w:r>
      <w:r w:rsidR="00E82C51" w:rsidRPr="004916DF">
        <w:t xml:space="preserve">a </w:t>
      </w:r>
      <w:r w:rsidR="0083774D" w:rsidRPr="004916DF">
        <w:t xml:space="preserve">Balík </w:t>
      </w:r>
      <w:r w:rsidR="00E82C51" w:rsidRPr="004916DF">
        <w:t>Na poštu</w:t>
      </w:r>
      <w:r w:rsidR="00046296" w:rsidRPr="004916DF">
        <w:t xml:space="preserve"> (dále jen „Dohoda“)</w:t>
      </w:r>
      <w:r w:rsidRPr="004916DF">
        <w:t>.</w:t>
      </w:r>
    </w:p>
    <w:p w:rsidR="00367F2B" w:rsidRPr="004916DF" w:rsidRDefault="00367F2B" w:rsidP="00E30BC2">
      <w:pPr>
        <w:pStyle w:val="cplnekslovan"/>
        <w:rPr>
          <w:sz w:val="22"/>
        </w:rPr>
      </w:pPr>
      <w:r w:rsidRPr="004916DF">
        <w:rPr>
          <w:sz w:val="22"/>
        </w:rPr>
        <w:t xml:space="preserve">Účel a předmět Dohody </w:t>
      </w:r>
    </w:p>
    <w:p w:rsidR="00DA243E" w:rsidRPr="004916DF" w:rsidRDefault="00E30BC2" w:rsidP="00DA243E">
      <w:pPr>
        <w:pStyle w:val="cpodstavecslovan1"/>
      </w:pPr>
      <w:r w:rsidRPr="004916DF">
        <w:t xml:space="preserve">Dohoda upravuje vzájemná práva a povinnosti obou </w:t>
      </w:r>
      <w:r w:rsidR="00DF6C75">
        <w:t>S</w:t>
      </w:r>
      <w:r w:rsidR="00163BAD" w:rsidRPr="00215724">
        <w:t>tran</w:t>
      </w:r>
      <w:r w:rsidRPr="004916DF">
        <w:t xml:space="preserve"> Dohody, které vzniknou z postupů při podávání poštovních zásilek </w:t>
      </w:r>
      <w:r w:rsidR="0083774D" w:rsidRPr="004916DF">
        <w:t xml:space="preserve">Balík </w:t>
      </w:r>
      <w:r w:rsidR="00613281" w:rsidRPr="004916DF">
        <w:t>Do ruky</w:t>
      </w:r>
      <w:r w:rsidRPr="004916DF">
        <w:t xml:space="preserve"> </w:t>
      </w:r>
      <w:r w:rsidR="002F7803" w:rsidRPr="004916DF">
        <w:t xml:space="preserve">a </w:t>
      </w:r>
      <w:r w:rsidR="0083774D" w:rsidRPr="004916DF">
        <w:t xml:space="preserve">Balík </w:t>
      </w:r>
      <w:r w:rsidR="002F7803" w:rsidRPr="004916DF">
        <w:t xml:space="preserve">Na poštu </w:t>
      </w:r>
      <w:r w:rsidRPr="004916DF">
        <w:t xml:space="preserve">(dále jen „zásilka“). Není-li v Dohodě výslovně </w:t>
      </w:r>
      <w:r w:rsidR="008C5EFD">
        <w:t>u</w:t>
      </w:r>
      <w:r w:rsidR="00163BAD" w:rsidRPr="00215724">
        <w:t>jednáno</w:t>
      </w:r>
      <w:r w:rsidRPr="004916DF">
        <w:t xml:space="preserve"> jinak, </w:t>
      </w:r>
      <w:r w:rsidR="004B4C1A">
        <w:t xml:space="preserve">vyplývají </w:t>
      </w:r>
      <w:r w:rsidRPr="004916DF">
        <w:t>práva a povinnosti z</w:t>
      </w:r>
      <w:r w:rsidR="004B4C1A">
        <w:t xml:space="preserve">  poštovní smlouvy uzavřené podáním zásilky </w:t>
      </w:r>
      <w:r w:rsidRPr="004916DF">
        <w:t>z</w:t>
      </w:r>
      <w:r w:rsidR="00E82EE4" w:rsidRPr="004916DF">
        <w:t> </w:t>
      </w:r>
      <w:r w:rsidRPr="004916DF">
        <w:t xml:space="preserve">Poštovních podmínek </w:t>
      </w:r>
      <w:r w:rsidR="007D0550" w:rsidRPr="004916DF">
        <w:t>služby</w:t>
      </w:r>
      <w:r w:rsidR="00613281" w:rsidRPr="004916DF">
        <w:t xml:space="preserve"> </w:t>
      </w:r>
      <w:r w:rsidR="0083774D" w:rsidRPr="004916DF">
        <w:t xml:space="preserve">Balík </w:t>
      </w:r>
      <w:r w:rsidR="00613281" w:rsidRPr="004916DF">
        <w:t>Do ruky</w:t>
      </w:r>
      <w:r w:rsidR="002F7803" w:rsidRPr="004916DF">
        <w:t xml:space="preserve"> a </w:t>
      </w:r>
      <w:r w:rsidR="009771E1" w:rsidRPr="004916DF">
        <w:t xml:space="preserve">Poštovních podmínek </w:t>
      </w:r>
      <w:r w:rsidR="007D0550" w:rsidRPr="004916DF">
        <w:t xml:space="preserve">služby </w:t>
      </w:r>
      <w:r w:rsidR="0083774D" w:rsidRPr="004916DF">
        <w:t xml:space="preserve">Balík </w:t>
      </w:r>
      <w:r w:rsidR="002F7803" w:rsidRPr="004916DF">
        <w:t>Na poštu</w:t>
      </w:r>
      <w:r w:rsidRPr="004916DF">
        <w:t xml:space="preserve"> platných v den podání zásilky</w:t>
      </w:r>
      <w:r w:rsidR="009771E1" w:rsidRPr="004916DF">
        <w:t xml:space="preserve"> (dále jen „</w:t>
      </w:r>
      <w:r w:rsidR="00BF4144">
        <w:t>P</w:t>
      </w:r>
      <w:r w:rsidR="009771E1" w:rsidRPr="004916DF">
        <w:t>oštovní podmínky“)</w:t>
      </w:r>
      <w:r w:rsidR="00A64500" w:rsidRPr="004916DF">
        <w:t>.</w:t>
      </w:r>
      <w:r w:rsidR="009B6094" w:rsidRPr="004916DF">
        <w:t xml:space="preserve"> </w:t>
      </w:r>
    </w:p>
    <w:p w:rsidR="009A40E5" w:rsidRPr="00215724" w:rsidRDefault="00560E6C" w:rsidP="00D559B5">
      <w:pPr>
        <w:pStyle w:val="cpodstavecslovan1"/>
        <w:numPr>
          <w:ilvl w:val="0"/>
          <w:numId w:val="0"/>
        </w:numPr>
        <w:ind w:left="619"/>
      </w:pPr>
      <w:r w:rsidRPr="004916DF">
        <w:t>Aktuální z</w:t>
      </w:r>
      <w:r w:rsidR="00FA0105" w:rsidRPr="004916DF">
        <w:t xml:space="preserve">nění poštovních podmínek je k dispozici na všech poštách v ČR a na </w:t>
      </w:r>
      <w:r w:rsidR="004B4C1A" w:rsidRPr="00A26438">
        <w:t xml:space="preserve">internetové adrese </w:t>
      </w:r>
      <w:hyperlink r:id="rId9" w:history="1">
        <w:r w:rsidR="004B4C1A" w:rsidRPr="00A26438">
          <w:t>http://www.ceskaposta.cz/</w:t>
        </w:r>
      </w:hyperlink>
      <w:r w:rsidR="004B4C1A" w:rsidRPr="00A26438">
        <w:t>.</w:t>
      </w:r>
      <w:r w:rsidR="00AB425C"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00AB425C" w:rsidRPr="00D559B5">
        <w:t>v</w:t>
      </w:r>
      <w:r w:rsidR="00AB390D" w:rsidRPr="00D559B5">
        <w:t> </w:t>
      </w:r>
      <w:r w:rsidR="00AB425C" w:rsidRPr="00D559B5">
        <w:t>souladu s ustanovením § 6 odst. 3 zákona č. 29/2000 Sb., o poštovních službách a o změně některých zákonů, ve znění pozdějších předpisů (dále jen „Zákon o poštovních službách“)</w:t>
      </w:r>
      <w:r w:rsidR="00AB425C" w:rsidRPr="00AB390D">
        <w:t>, včetně informace o dni účinnosti změn, nejméně 30 dní před dnem účinnosti změn,</w:t>
      </w:r>
      <w:r w:rsidR="00AB425C" w:rsidRPr="00A26438">
        <w:t xml:space="preserve"> a to zpřístupněním této informace na všech poštách v ČR a na výše uvedené internetové adrese. Odesílatel je povinen se s</w:t>
      </w:r>
      <w:r w:rsidR="00AB390D" w:rsidRPr="00D559B5">
        <w:t> </w:t>
      </w:r>
      <w:r w:rsidR="00AB425C" w:rsidRPr="00A26438">
        <w:t>novým zněním Poštovních podmínek seznámit.</w:t>
      </w:r>
      <w:r w:rsidR="00E1217F" w:rsidRPr="00A26438">
        <w:t xml:space="preserve"> </w:t>
      </w:r>
      <w:r w:rsidR="00E1217F" w:rsidRPr="00D559B5">
        <w:t>Uzavírání dílčích poštovních smluv se v otázkách neupravených touto Dohodou řídí Poštovními podmínkami účinnými ke dni podání.</w:t>
      </w:r>
    </w:p>
    <w:p w:rsidR="00E30BC2" w:rsidRPr="004916DF" w:rsidRDefault="00E30BC2" w:rsidP="00E30BC2">
      <w:pPr>
        <w:pStyle w:val="cplnekslovan"/>
        <w:rPr>
          <w:sz w:val="22"/>
        </w:rPr>
      </w:pPr>
      <w:r w:rsidRPr="004916DF">
        <w:rPr>
          <w:sz w:val="22"/>
        </w:rPr>
        <w:t>Příprava podání</w:t>
      </w:r>
    </w:p>
    <w:p w:rsidR="00E30BC2" w:rsidRPr="004916DF" w:rsidRDefault="00E30BC2" w:rsidP="00E30BC2">
      <w:pPr>
        <w:pStyle w:val="cpodstavecslovan1"/>
      </w:pPr>
      <w:r w:rsidRPr="004916DF">
        <w:t xml:space="preserve">Odesílatel před podáním opatří zásilku </w:t>
      </w:r>
      <w:r w:rsidR="00F50333" w:rsidRPr="004916DF">
        <w:t>následujícím adresním štítkem</w:t>
      </w:r>
      <w:r w:rsidRPr="004916DF">
        <w:t>:</w:t>
      </w:r>
    </w:p>
    <w:p w:rsidR="00E30BC2" w:rsidRPr="004916DF" w:rsidRDefault="00E30BC2" w:rsidP="00A64500">
      <w:pPr>
        <w:pStyle w:val="cpodrky1"/>
        <w:tabs>
          <w:tab w:val="clear" w:pos="1440"/>
          <w:tab w:val="num" w:pos="1418"/>
        </w:tabs>
        <w:ind w:left="1418" w:hanging="284"/>
      </w:pPr>
      <w:r w:rsidRPr="004916DF">
        <w:t>Adresním štítkem vydávaným ČP, který Odesílatel vyplní podle předtisku;</w:t>
      </w:r>
    </w:p>
    <w:p w:rsidR="00E30BC2" w:rsidRPr="004916DF" w:rsidRDefault="00E30BC2" w:rsidP="00A64500">
      <w:pPr>
        <w:pStyle w:val="cpodrky1"/>
        <w:tabs>
          <w:tab w:val="clear" w:pos="1440"/>
          <w:tab w:val="num" w:pos="1418"/>
        </w:tabs>
        <w:ind w:left="1418" w:hanging="284"/>
      </w:pPr>
      <w:r w:rsidRPr="004916DF">
        <w:t xml:space="preserve">Adresním štítkem vydávaným ČP, který může Odesílatel na základě schválení ČP sám opatřit čárovým kódem a přepisem podacího čísla podle </w:t>
      </w:r>
      <w:r w:rsidR="0083774D" w:rsidRPr="004916DF">
        <w:t xml:space="preserve">Pokynů České pošty pro označování balíkových zásilek čárovými kódy – hromadní podavatelé, jejichž znění platné ke dni podpisu této Dohody bylo Odesílateli předáno před podpisem této </w:t>
      </w:r>
      <w:r w:rsidR="00A64500" w:rsidRPr="004916DF">
        <w:t>Dohody</w:t>
      </w:r>
      <w:r w:rsidR="00A64500" w:rsidRPr="004916DF" w:rsidDel="0025593A">
        <w:t xml:space="preserve"> </w:t>
      </w:r>
      <w:r w:rsidR="0083774D" w:rsidRPr="004916DF">
        <w:t>(ČP si vyhrazuje právo uvedené pokyny jednostranně změnit s tím, že tato změna musí být oznámena Odesílateli minimálně 1 měsíc před účinností nových pokynů)</w:t>
      </w:r>
      <w:r w:rsidRPr="004916DF">
        <w:t>; pokud je adresní štítek opatřen čárovým kódem a jeho přepisem, který nesplňuje uvedené požadavky, má ČP právo odmítnout převzetí zásilky;</w:t>
      </w:r>
    </w:p>
    <w:p w:rsidR="00E30BC2" w:rsidRPr="004916DF" w:rsidRDefault="00E30BC2" w:rsidP="00A64500">
      <w:pPr>
        <w:pStyle w:val="cpodrky1"/>
        <w:tabs>
          <w:tab w:val="clear" w:pos="1440"/>
          <w:tab w:val="num" w:pos="1418"/>
        </w:tabs>
        <w:ind w:left="1418" w:hanging="284"/>
      </w:pPr>
      <w:r w:rsidRPr="004916DF">
        <w:t>Vlastním adresním štítkem, který si na základě schvá</w:t>
      </w:r>
      <w:r w:rsidR="004758B8" w:rsidRPr="004916DF">
        <w:t>lení ČP tiskne Odesílatel sám a </w:t>
      </w:r>
      <w:r w:rsidRPr="004916DF">
        <w:t xml:space="preserve">který má formu stanovenou ČP, konkrétně </w:t>
      </w:r>
      <w:r w:rsidR="0083774D" w:rsidRPr="004916DF">
        <w:t xml:space="preserve">Pokyny České pošty pro označování balíkových zásilek čárovými kódy – hromadní podavatelé, jejichž znění platné ke dni podpisu této Dohody bylo Odesílateli předáno před podpisem této </w:t>
      </w:r>
      <w:r w:rsidR="00A64500" w:rsidRPr="004916DF">
        <w:t xml:space="preserve">Dohody </w:t>
      </w:r>
      <w:r w:rsidR="0083774D" w:rsidRPr="004916DF">
        <w:t>(ČP si vyhrazuje právo uvedené pokyny jednostranně změnit s tím, že tato změna musí být oznámena Odesílateli minimálně 1 měsíc před účinností nových pokynů)</w:t>
      </w:r>
      <w:r w:rsidRPr="004916DF">
        <w:t>; tyto adresní štítky musí opatřit čárovým kódem a jeho přepisem v souladu se zmíněnými pokyny; pokud je adresní</w:t>
      </w:r>
      <w:r w:rsidR="00CA328D" w:rsidRPr="004916DF">
        <w:t xml:space="preserve"> štítek opatřen čárovým kódem a </w:t>
      </w:r>
      <w:r w:rsidRPr="004916DF">
        <w:t>jeho přepisem, který nesplňuje uvedené požadavky, má ČP právo odmítnout převzetí zásilky;</w:t>
      </w:r>
    </w:p>
    <w:p w:rsidR="00E30BC2" w:rsidRPr="004916DF" w:rsidRDefault="00E30BC2" w:rsidP="00A64500">
      <w:pPr>
        <w:pStyle w:val="cpodrky1"/>
        <w:tabs>
          <w:tab w:val="clear" w:pos="1440"/>
          <w:tab w:val="num" w:pos="1418"/>
        </w:tabs>
        <w:ind w:left="1418" w:hanging="284"/>
      </w:pPr>
      <w:r w:rsidRPr="004916DF">
        <w:t>Adresním štítkem, jehož potisk je generován ze softwaru ČP.</w:t>
      </w:r>
    </w:p>
    <w:p w:rsidR="00E30BC2" w:rsidRPr="004916DF" w:rsidRDefault="00E30BC2" w:rsidP="00E30BC2">
      <w:pPr>
        <w:pStyle w:val="cpodstavecslovan1"/>
      </w:pPr>
      <w:r w:rsidRPr="004916DF">
        <w:lastRenderedPageBreak/>
        <w:t>Vyplněný adresní štítek musí obsahovat dále i údaje o hmotnosti zásilky v kg s přesností na 100 g (tento údaj není nutno uvádět při podání na poště)</w:t>
      </w:r>
      <w:r w:rsidR="0031297E" w:rsidRPr="004916DF">
        <w:t xml:space="preserve"> a</w:t>
      </w:r>
      <w:r w:rsidR="005C2599" w:rsidRPr="004916DF">
        <w:t xml:space="preserve"> </w:t>
      </w:r>
      <w:r w:rsidRPr="004916DF">
        <w:t>PSČ podací pošty. Zásilky s nečitelnými údaji má právo ČP odmítnout.</w:t>
      </w:r>
    </w:p>
    <w:p w:rsidR="00E30BC2" w:rsidRPr="004916DF" w:rsidRDefault="00E30BC2" w:rsidP="00E30BC2">
      <w:pPr>
        <w:pStyle w:val="cpodstavecslovan1"/>
      </w:pPr>
      <w:r w:rsidRPr="004916DF">
        <w:t>Adresní štítky vydávané ČP (dále „</w:t>
      </w:r>
      <w:r w:rsidRPr="00D559B5">
        <w:t>AŠ ČP</w:t>
      </w:r>
      <w:r w:rsidRPr="004916DF">
        <w:t>“) budou Odesílateli vydány ČP zdarma v potřebném počtu po uzavření této Dohody a dále na základě písemné, e-mailové nebo</w:t>
      </w:r>
      <w:r w:rsidR="00221B46" w:rsidRPr="004916DF">
        <w:t xml:space="preserve"> faxové objednávky (výjimečně i </w:t>
      </w:r>
      <w:r w:rsidRPr="004916DF">
        <w:t>telefonické objednávky, která musí být následně potvrzena některým z předcházejících způsobů objednání</w:t>
      </w:r>
      <w:r w:rsidR="00F628CF" w:rsidRPr="004916DF">
        <w:t>)</w:t>
      </w:r>
      <w:r w:rsidRPr="004916DF">
        <w:t>.</w:t>
      </w:r>
    </w:p>
    <w:p w:rsidR="00F628CF" w:rsidRPr="004916DF" w:rsidRDefault="00F628CF" w:rsidP="00F628CF">
      <w:pPr>
        <w:pStyle w:val="cpodstavecslovan1"/>
      </w:pPr>
      <w:r w:rsidRPr="004916DF">
        <w:t xml:space="preserve">Potištěné adresní štítky objednává Odesílatel v předstihu 20 pracovních dní na e-mailu: </w:t>
      </w:r>
      <w:del w:id="26" w:author="Vlčková Adéla Ing." w:date="2016-10-24T14:10:00Z">
        <w:r w:rsidR="00D94503" w:rsidRPr="00AE475A" w:rsidDel="00CD690C">
          <w:rPr>
            <w:b/>
            <w:rPrChange w:id="27" w:author="Sluková Dagmar Ing." w:date="2016-09-21T10:57:00Z">
              <w:rPr>
                <w:rStyle w:val="Hypertextovodkaz"/>
                <w:rFonts w:eastAsia="Calibri"/>
                <w:color w:val="auto"/>
                <w:u w:val="none"/>
                <w:lang w:eastAsia="en-US"/>
              </w:rPr>
            </w:rPrChange>
          </w:rPr>
          <w:fldChar w:fldCharType="begin"/>
        </w:r>
        <w:r w:rsidR="00D94503" w:rsidRPr="00AE475A" w:rsidDel="00CD690C">
          <w:rPr>
            <w:b/>
            <w:rPrChange w:id="28" w:author="Sluková Dagmar Ing." w:date="2016-09-21T10:57:00Z">
              <w:rPr>
                <w:rFonts w:eastAsia="Calibri"/>
                <w:lang w:eastAsia="en-US"/>
              </w:rPr>
            </w:rPrChange>
          </w:rPr>
          <w:delInstrText xml:space="preserve"> HYPERLINK "mailto:nalepky.podavatel.sm@cpost.cz" </w:delInstrText>
        </w:r>
        <w:r w:rsidR="00D94503" w:rsidRPr="00AE475A" w:rsidDel="00CD690C">
          <w:rPr>
            <w:b/>
            <w:rPrChange w:id="29" w:author="Sluková Dagmar Ing." w:date="2016-09-21T10:57:00Z">
              <w:rPr>
                <w:rStyle w:val="Hypertextovodkaz"/>
                <w:rFonts w:eastAsia="Calibri"/>
                <w:color w:val="auto"/>
                <w:u w:val="none"/>
                <w:lang w:eastAsia="en-US"/>
              </w:rPr>
            </w:rPrChange>
          </w:rPr>
          <w:fldChar w:fldCharType="separate"/>
        </w:r>
        <w:r w:rsidR="00662E79" w:rsidRPr="00AE475A" w:rsidDel="00CD690C">
          <w:rPr>
            <w:rStyle w:val="Hypertextovodkaz"/>
            <w:b/>
            <w:color w:val="auto"/>
            <w:u w:val="none"/>
            <w:rPrChange w:id="30" w:author="Sluková Dagmar Ing." w:date="2016-09-21T10:57:00Z">
              <w:rPr>
                <w:rStyle w:val="Hypertextovodkaz"/>
                <w:rFonts w:eastAsia="Calibri"/>
                <w:color w:val="auto"/>
                <w:u w:val="none"/>
                <w:lang w:eastAsia="en-US"/>
              </w:rPr>
            </w:rPrChange>
          </w:rPr>
          <w:delText>nalepky.podavatel.sm@cpost.cz</w:delText>
        </w:r>
        <w:r w:rsidR="00D94503" w:rsidRPr="00AE475A" w:rsidDel="00CD690C">
          <w:rPr>
            <w:rStyle w:val="Hypertextovodkaz"/>
            <w:b/>
            <w:color w:val="auto"/>
            <w:u w:val="none"/>
            <w:rPrChange w:id="31" w:author="Sluková Dagmar Ing." w:date="2016-09-21T10:57:00Z">
              <w:rPr>
                <w:rStyle w:val="Hypertextovodkaz"/>
                <w:rFonts w:eastAsia="Calibri"/>
                <w:color w:val="auto"/>
                <w:u w:val="none"/>
                <w:lang w:eastAsia="en-US"/>
              </w:rPr>
            </w:rPrChange>
          </w:rPr>
          <w:fldChar w:fldCharType="end"/>
        </w:r>
      </w:del>
      <w:ins w:id="32" w:author="Vlčková Adéla Ing." w:date="2016-10-24T14:10:00Z">
        <w:r w:rsidR="00CD690C" w:rsidRPr="00AE475A">
          <w:rPr>
            <w:b/>
            <w:rPrChange w:id="33" w:author="Sluková Dagmar Ing." w:date="2016-09-21T10:57:00Z">
              <w:rPr>
                <w:rStyle w:val="Hypertextovodkaz"/>
                <w:rFonts w:eastAsia="Calibri"/>
                <w:color w:val="auto"/>
                <w:u w:val="none"/>
                <w:lang w:eastAsia="en-US"/>
              </w:rPr>
            </w:rPrChange>
          </w:rPr>
          <w:fldChar w:fldCharType="begin"/>
        </w:r>
        <w:r w:rsidR="00CD690C" w:rsidRPr="00AE475A">
          <w:rPr>
            <w:b/>
            <w:rPrChange w:id="34" w:author="Sluková Dagmar Ing." w:date="2016-09-21T10:57:00Z">
              <w:rPr>
                <w:rFonts w:eastAsia="Calibri"/>
                <w:lang w:eastAsia="en-US"/>
              </w:rPr>
            </w:rPrChange>
          </w:rPr>
          <w:instrText xml:space="preserve"> HYPERLINK "mailto:nalepky.podavatel.sm@cpost.cz" </w:instrText>
        </w:r>
        <w:r w:rsidR="00CD690C" w:rsidRPr="00AE475A">
          <w:rPr>
            <w:b/>
            <w:rPrChange w:id="35" w:author="Sluková Dagmar Ing." w:date="2016-09-21T10:57:00Z">
              <w:rPr>
                <w:rStyle w:val="Hypertextovodkaz"/>
                <w:rFonts w:eastAsia="Calibri"/>
                <w:color w:val="auto"/>
                <w:u w:val="none"/>
                <w:lang w:eastAsia="en-US"/>
              </w:rPr>
            </w:rPrChange>
          </w:rPr>
          <w:fldChar w:fldCharType="separate"/>
        </w:r>
        <w:r w:rsidR="00CD690C">
          <w:rPr>
            <w:rStyle w:val="Hypertextovodkaz"/>
            <w:b/>
            <w:color w:val="auto"/>
            <w:u w:val="none"/>
          </w:rPr>
          <w:t>x</w:t>
        </w:r>
        <w:r w:rsidR="00CD690C" w:rsidRPr="00AE475A">
          <w:rPr>
            <w:rStyle w:val="Hypertextovodkaz"/>
            <w:b/>
            <w:color w:val="auto"/>
            <w:u w:val="none"/>
            <w:rPrChange w:id="36" w:author="Sluková Dagmar Ing." w:date="2016-09-21T10:57:00Z">
              <w:rPr>
                <w:rStyle w:val="Hypertextovodkaz"/>
                <w:rFonts w:eastAsia="Calibri"/>
                <w:color w:val="auto"/>
                <w:u w:val="none"/>
                <w:lang w:eastAsia="en-US"/>
              </w:rPr>
            </w:rPrChange>
          </w:rPr>
          <w:fldChar w:fldCharType="end"/>
        </w:r>
      </w:ins>
      <w:r w:rsidR="00662E79" w:rsidRPr="00B241FB">
        <w:t xml:space="preserve">  </w:t>
      </w:r>
      <w:r w:rsidRPr="00B241FB">
        <w:t>pro</w:t>
      </w:r>
      <w:r w:rsidRPr="004916DF">
        <w:t xml:space="preserve">střednictvím objednávkového formuláře, kde je zvolen způsob jejich převzetí. </w:t>
      </w:r>
    </w:p>
    <w:p w:rsidR="00E30BC2" w:rsidRPr="004916DF" w:rsidRDefault="00F628CF" w:rsidP="00F628CF">
      <w:pPr>
        <w:pStyle w:val="cpodstavecslovan1"/>
        <w:numPr>
          <w:ilvl w:val="0"/>
          <w:numId w:val="0"/>
        </w:numPr>
        <w:ind w:left="624"/>
      </w:pPr>
      <w:r w:rsidRPr="004916DF">
        <w:t xml:space="preserve">Nepotištěné (zcela bílé) adresní štítky objednává Odesílatel v předstihu 10 pracovních dnů na podací poště </w:t>
      </w:r>
      <w:r w:rsidR="00662E79">
        <w:t>Dle</w:t>
      </w:r>
      <w:r w:rsidR="00B316FB">
        <w:t xml:space="preserve"> </w:t>
      </w:r>
      <w:r w:rsidR="00B316FB" w:rsidRPr="00AE475A">
        <w:rPr>
          <w:b/>
          <w:rPrChange w:id="37" w:author="Sluková Dagmar Ing." w:date="2016-09-21T10:56:00Z">
            <w:rPr>
              <w:rFonts w:eastAsia="Calibri"/>
              <w:lang w:eastAsia="en-US"/>
            </w:rPr>
          </w:rPrChange>
        </w:rPr>
        <w:t>Přílohy č. 3</w:t>
      </w:r>
      <w:r w:rsidR="00662E79" w:rsidRPr="004916DF">
        <w:t xml:space="preserve">. </w:t>
      </w:r>
    </w:p>
    <w:p w:rsidR="00E30BC2" w:rsidRPr="004916DF" w:rsidRDefault="00E30BC2" w:rsidP="00E30BC2">
      <w:pPr>
        <w:pStyle w:val="cpodstavecslovan1"/>
      </w:pPr>
      <w:r w:rsidRPr="004916DF">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E30BC2" w:rsidRPr="004916DF" w:rsidRDefault="00E30BC2" w:rsidP="00E30BC2">
      <w:pPr>
        <w:pStyle w:val="cpodstavecslovan1"/>
      </w:pPr>
      <w:r w:rsidRPr="004916DF">
        <w:t>Odesílatel bude používat AŠ</w:t>
      </w:r>
      <w:r w:rsidR="00163BAD" w:rsidRPr="00215724">
        <w:t xml:space="preserve"> </w:t>
      </w:r>
      <w:r w:rsidRPr="004916DF">
        <w:t>vzestupně v pořadí jeji</w:t>
      </w:r>
      <w:r w:rsidR="00F628CF" w:rsidRPr="004916DF">
        <w:t>ch podacích čísel (číslo na AŠ</w:t>
      </w:r>
      <w:r w:rsidRPr="004916DF">
        <w:t xml:space="preserve"> </w:t>
      </w:r>
      <w:r w:rsidR="00FD38E8" w:rsidRPr="004916DF">
        <w:t xml:space="preserve">ČP </w:t>
      </w:r>
      <w:r w:rsidRPr="004916DF">
        <w:t>bez poslední číslice, která je kontrolní).</w:t>
      </w:r>
    </w:p>
    <w:p w:rsidR="000C622B" w:rsidRPr="004916DF" w:rsidRDefault="000C622B" w:rsidP="000C622B">
      <w:pPr>
        <w:pStyle w:val="cpodstavecslovan1"/>
      </w:pPr>
      <w:r w:rsidRPr="004916DF">
        <w:t xml:space="preserve">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 </w:t>
      </w:r>
    </w:p>
    <w:p w:rsidR="00E30BC2" w:rsidRPr="004916DF" w:rsidRDefault="004916DF" w:rsidP="00E30BC2">
      <w:pPr>
        <w:pStyle w:val="cpodstavecslovan1"/>
      </w:pPr>
      <w:r w:rsidRPr="004916DF">
        <w:t>Odesílatel, který podává zásilky s doplňkovou službou </w:t>
      </w:r>
      <w:proofErr w:type="spellStart"/>
      <w:r w:rsidRPr="004916DF">
        <w:t>Bezdokladová</w:t>
      </w:r>
      <w:proofErr w:type="spellEnd"/>
      <w:r w:rsidRPr="004916DF">
        <w:t xml:space="preserve"> dobírka, předá ČP podací data k zásilkám ve formě datového souboru. Datový soubor Odesílatel</w:t>
      </w:r>
      <w:r>
        <w:t xml:space="preserve"> předá ČP nejpozději spolu s </w:t>
      </w:r>
      <w:r w:rsidRPr="004916DF">
        <w:t xml:space="preserve">předávanými zásilkami. </w:t>
      </w:r>
      <w:r w:rsidR="004035C3" w:rsidRPr="004035C3">
        <w:t xml:space="preserve"> </w:t>
      </w:r>
      <w:r w:rsidRPr="004916DF">
        <w:t xml:space="preserve">V případě žádosti o službu </w:t>
      </w:r>
      <w:proofErr w:type="spellStart"/>
      <w:r w:rsidRPr="004916DF">
        <w:t>Bezdokladová</w:t>
      </w:r>
      <w:proofErr w:type="spellEnd"/>
      <w:r w:rsidRPr="004916DF">
        <w:t xml:space="preserve"> dobírka je Evidenční list, podepsaný oprávněným zástupcem, nedílnou součástí této Dohody jako </w:t>
      </w:r>
      <w:r w:rsidRPr="00AE475A">
        <w:rPr>
          <w:b/>
          <w:rPrChange w:id="38" w:author="Sluková Dagmar Ing." w:date="2016-09-21T10:57:00Z">
            <w:rPr>
              <w:rFonts w:eastAsia="Calibri"/>
              <w:lang w:eastAsia="en-US"/>
            </w:rPr>
          </w:rPrChange>
        </w:rPr>
        <w:t xml:space="preserve">Příloha č. </w:t>
      </w:r>
      <w:r w:rsidR="00B316FB" w:rsidRPr="00AE475A">
        <w:rPr>
          <w:b/>
          <w:rPrChange w:id="39" w:author="Sluková Dagmar Ing." w:date="2016-09-21T10:57:00Z">
            <w:rPr>
              <w:rFonts w:eastAsia="Calibri"/>
              <w:lang w:eastAsia="en-US"/>
            </w:rPr>
          </w:rPrChange>
        </w:rPr>
        <w:t>4</w:t>
      </w:r>
      <w:r w:rsidR="00B316FB" w:rsidRPr="004916DF">
        <w:t xml:space="preserve">. </w:t>
      </w:r>
      <w:r w:rsidRPr="004916DF">
        <w:t xml:space="preserve">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4916DF">
        <w:t xml:space="preserve">volbě indikace kumulovaný přípis v Evidenčním listu musí být elektronicky předávaný soubor obsahující položkový rozpis plateb za </w:t>
      </w:r>
      <w:proofErr w:type="spellStart"/>
      <w:r w:rsidRPr="004916DF">
        <w:t>Bezdokladovou</w:t>
      </w:r>
      <w:proofErr w:type="spellEnd"/>
      <w:r w:rsidRPr="004916DF">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E30BC2" w:rsidRPr="004916DF" w:rsidRDefault="00221B46" w:rsidP="00E30BC2">
      <w:pPr>
        <w:pStyle w:val="cplnekslovan"/>
      </w:pPr>
      <w:r w:rsidRPr="004916DF">
        <w:rPr>
          <w:sz w:val="22"/>
        </w:rPr>
        <w:t>Podání</w:t>
      </w:r>
    </w:p>
    <w:p w:rsidR="00E30BC2" w:rsidRPr="004916DF" w:rsidRDefault="00E30BC2" w:rsidP="005A7A29">
      <w:pPr>
        <w:pStyle w:val="cpodstavecslovan1"/>
      </w:pPr>
      <w:r w:rsidRPr="004916DF">
        <w:t>Zásilky budou podávány:</w:t>
      </w:r>
    </w:p>
    <w:p w:rsidR="00E30BC2" w:rsidRPr="00AE475A" w:rsidRDefault="00E30BC2" w:rsidP="00D559B5">
      <w:pPr>
        <w:pStyle w:val="cpodrky1"/>
        <w:tabs>
          <w:tab w:val="clear" w:pos="1440"/>
          <w:tab w:val="num" w:pos="1701"/>
        </w:tabs>
        <w:ind w:left="1418" w:hanging="284"/>
        <w:rPr>
          <w:b/>
          <w:rPrChange w:id="40" w:author="Sluková Dagmar Ing." w:date="2016-09-21T10:58:00Z">
            <w:rPr/>
          </w:rPrChange>
        </w:rPr>
      </w:pPr>
      <w:r w:rsidRPr="004916DF">
        <w:t>na obslužném místě Odesílatele na adrese - místě převzetí zásilek u Odesílatele (dále jen „</w:t>
      </w:r>
      <w:r w:rsidR="00317C88">
        <w:t>S</w:t>
      </w:r>
      <w:r w:rsidRPr="004916DF">
        <w:t xml:space="preserve">voz“): </w:t>
      </w:r>
      <w:r w:rsidR="00B316FB">
        <w:t xml:space="preserve">dle </w:t>
      </w:r>
      <w:r w:rsidR="00B316FB" w:rsidRPr="00AE475A">
        <w:rPr>
          <w:b/>
          <w:rPrChange w:id="41" w:author="Sluková Dagmar Ing." w:date="2016-09-21T10:58:00Z">
            <w:rPr/>
          </w:rPrChange>
        </w:rPr>
        <w:t>Přílohy č. 3</w:t>
      </w:r>
    </w:p>
    <w:p w:rsidR="00DA243E" w:rsidRPr="00AE475A" w:rsidRDefault="00E30BC2" w:rsidP="00D559B5">
      <w:pPr>
        <w:pStyle w:val="cpodrky2"/>
        <w:tabs>
          <w:tab w:val="clear" w:pos="1440"/>
          <w:tab w:val="num" w:pos="1701"/>
        </w:tabs>
        <w:ind w:left="1701" w:hanging="283"/>
        <w:rPr>
          <w:b/>
          <w:rPrChange w:id="42" w:author="Sluková Dagmar Ing." w:date="2016-09-21T10:58:00Z">
            <w:rPr/>
          </w:rPrChange>
        </w:rPr>
      </w:pPr>
      <w:r w:rsidRPr="004916DF">
        <w:t xml:space="preserve">přidělené ID CČK složky obslužného místa </w:t>
      </w:r>
      <w:r w:rsidR="00B316FB">
        <w:t xml:space="preserve">dle </w:t>
      </w:r>
      <w:r w:rsidR="00B316FB" w:rsidRPr="00AE475A">
        <w:rPr>
          <w:b/>
          <w:rPrChange w:id="43" w:author="Sluková Dagmar Ing." w:date="2016-09-21T10:58:00Z">
            <w:rPr/>
          </w:rPrChange>
        </w:rPr>
        <w:t>Přílohy č. 3</w:t>
      </w:r>
    </w:p>
    <w:p w:rsidR="00DA243E" w:rsidRPr="004916DF" w:rsidDel="00CB4D5B" w:rsidRDefault="00E30BC2" w:rsidP="00D559B5">
      <w:pPr>
        <w:pStyle w:val="cpodrky2"/>
        <w:numPr>
          <w:ilvl w:val="0"/>
          <w:numId w:val="0"/>
        </w:numPr>
        <w:ind w:left="1418"/>
        <w:rPr>
          <w:del w:id="44" w:author="Vlčková Adéla Ing." w:date="2016-09-21T14:00:00Z"/>
        </w:rPr>
      </w:pPr>
      <w:del w:id="45" w:author="Vlčková Adéla Ing." w:date="2016-09-21T14:00:00Z">
        <w:r w:rsidRPr="004916DF" w:rsidDel="00CB4D5B">
          <w:delText>.</w:delText>
        </w:r>
      </w:del>
    </w:p>
    <w:p w:rsidR="00DA243E" w:rsidRPr="004916DF" w:rsidRDefault="00CB4D5B" w:rsidP="00D559B5">
      <w:pPr>
        <w:pStyle w:val="cpodrky2"/>
        <w:numPr>
          <w:ilvl w:val="0"/>
          <w:numId w:val="0"/>
        </w:numPr>
        <w:ind w:left="1418"/>
      </w:pPr>
      <w:proofErr w:type="gramStart"/>
      <w:ins w:id="46" w:author="Vlčková Adéla Ing." w:date="2016-09-21T14:03:00Z">
        <w:r>
          <w:lastRenderedPageBreak/>
          <w:t xml:space="preserve">-    </w:t>
        </w:r>
      </w:ins>
      <w:r w:rsidR="00E30BC2" w:rsidRPr="004916DF">
        <w:t>nepravidelně</w:t>
      </w:r>
      <w:proofErr w:type="gramEnd"/>
    </w:p>
    <w:p w:rsidR="00DA243E" w:rsidRPr="00AE475A" w:rsidRDefault="00E30BC2" w:rsidP="00D559B5">
      <w:pPr>
        <w:pStyle w:val="cpodrky2"/>
        <w:tabs>
          <w:tab w:val="clear" w:pos="1440"/>
          <w:tab w:val="num" w:pos="1701"/>
        </w:tabs>
        <w:ind w:left="1701" w:hanging="283"/>
        <w:rPr>
          <w:b/>
          <w:rPrChange w:id="47" w:author="Sluková Dagmar Ing." w:date="2016-09-21T10:58:00Z">
            <w:rPr/>
          </w:rPrChange>
        </w:rPr>
      </w:pPr>
      <w:r w:rsidRPr="004916DF">
        <w:t xml:space="preserve">odpovědný pracovník Odesílatele </w:t>
      </w:r>
      <w:r w:rsidR="00B316FB">
        <w:t xml:space="preserve">dle </w:t>
      </w:r>
      <w:r w:rsidR="00B316FB" w:rsidRPr="00AE475A">
        <w:rPr>
          <w:b/>
          <w:rPrChange w:id="48" w:author="Sluková Dagmar Ing." w:date="2016-09-21T10:58:00Z">
            <w:rPr/>
          </w:rPrChange>
        </w:rPr>
        <w:t>Přílohy č. 3</w:t>
      </w:r>
    </w:p>
    <w:p w:rsidR="00DA243E" w:rsidRPr="004916DF" w:rsidRDefault="00E30BC2" w:rsidP="00D559B5">
      <w:pPr>
        <w:pStyle w:val="cpodrky2"/>
        <w:tabs>
          <w:tab w:val="clear" w:pos="1440"/>
          <w:tab w:val="num" w:pos="1701"/>
        </w:tabs>
        <w:ind w:left="1701" w:hanging="283"/>
      </w:pPr>
      <w:r w:rsidRPr="004916DF">
        <w:t xml:space="preserve">podací poštou je pošta </w:t>
      </w:r>
      <w:r w:rsidR="00B316FB">
        <w:t xml:space="preserve">dle </w:t>
      </w:r>
      <w:r w:rsidR="00B316FB" w:rsidRPr="00AE475A">
        <w:rPr>
          <w:b/>
          <w:rPrChange w:id="49" w:author="Sluková Dagmar Ing." w:date="2016-09-21T10:58:00Z">
            <w:rPr/>
          </w:rPrChange>
        </w:rPr>
        <w:t>Přílohy č. 3</w:t>
      </w:r>
    </w:p>
    <w:p w:rsidR="00DA243E" w:rsidRPr="004916DF" w:rsidRDefault="00E30BC2" w:rsidP="00D559B5">
      <w:pPr>
        <w:pStyle w:val="cpodrky2"/>
        <w:tabs>
          <w:tab w:val="clear" w:pos="1440"/>
          <w:tab w:val="num" w:pos="1701"/>
        </w:tabs>
        <w:ind w:left="1701" w:hanging="283"/>
      </w:pPr>
      <w:r w:rsidRPr="004916DF">
        <w:t xml:space="preserve">pokud bude </w:t>
      </w:r>
      <w:r w:rsidR="00317C88">
        <w:t>S</w:t>
      </w:r>
      <w:r w:rsidRPr="004916DF">
        <w:t>voz prováděn nepravidelně, tj. v přede</w:t>
      </w:r>
      <w:r w:rsidR="005A7A29" w:rsidRPr="004916DF">
        <w:t>m neurčených pracovních dnech a </w:t>
      </w:r>
      <w:r w:rsidRPr="004916DF">
        <w:t xml:space="preserve">časových rozmezích, ČP zajistí </w:t>
      </w:r>
      <w:r w:rsidR="00317C88">
        <w:t>S</w:t>
      </w:r>
      <w:r w:rsidRPr="004916DF">
        <w:t>voz zásilek na základě telefonické objednávky</w:t>
      </w:r>
    </w:p>
    <w:p w:rsidR="00C87A85" w:rsidRPr="00C87A85" w:rsidRDefault="00C87A85" w:rsidP="00AB706E">
      <w:pPr>
        <w:pStyle w:val="Odstavecseseznamem"/>
        <w:spacing w:after="120"/>
        <w:ind w:left="432"/>
        <w:contextualSpacing w:val="0"/>
        <w:rPr>
          <w:b/>
          <w:vanish/>
          <w:highlight w:val="lightGray"/>
        </w:rPr>
      </w:pPr>
    </w:p>
    <w:p w:rsidR="002932BC" w:rsidRPr="004916DF" w:rsidRDefault="00E30BC2" w:rsidP="00AB706E">
      <w:pPr>
        <w:pStyle w:val="cpodstavecslovan1"/>
      </w:pPr>
      <w:r w:rsidRPr="004916DF">
        <w:t xml:space="preserve">Objednávky </w:t>
      </w:r>
      <w:r w:rsidR="00317C88">
        <w:t>S</w:t>
      </w:r>
      <w:r w:rsidRPr="004916DF">
        <w:t>vozu jsou přijímány pracovištěm ČP</w:t>
      </w:r>
    </w:p>
    <w:p w:rsidR="002A1346" w:rsidRPr="004916DF" w:rsidRDefault="00E30BC2" w:rsidP="00D559B5">
      <w:pPr>
        <w:pStyle w:val="cpodrky1"/>
        <w:numPr>
          <w:ilvl w:val="0"/>
          <w:numId w:val="0"/>
        </w:numPr>
        <w:ind w:left="708"/>
      </w:pPr>
      <w:r w:rsidRPr="004916DF">
        <w:t>telefon:</w:t>
      </w:r>
      <w:r w:rsidRPr="004916DF">
        <w:tab/>
      </w:r>
      <w:r w:rsidR="00B316FB">
        <w:t xml:space="preserve">dle </w:t>
      </w:r>
      <w:r w:rsidR="00B316FB" w:rsidRPr="00082CB5">
        <w:rPr>
          <w:b/>
          <w:rPrChange w:id="50" w:author="Sluková Dagmar Ing." w:date="2016-09-22T08:48:00Z">
            <w:rPr/>
          </w:rPrChange>
        </w:rPr>
        <w:t>Přílohy č. 3</w:t>
      </w:r>
      <w:r w:rsidR="00BC7D4F">
        <w:t xml:space="preserve"> </w:t>
      </w:r>
      <w:r w:rsidRPr="004916DF">
        <w:t xml:space="preserve">v pracovní dny v době od </w:t>
      </w:r>
      <w:r w:rsidR="00B316FB">
        <w:t>8:00</w:t>
      </w:r>
      <w:r w:rsidR="00B316FB" w:rsidRPr="004916DF">
        <w:t xml:space="preserve"> </w:t>
      </w:r>
      <w:r w:rsidR="00C7240B" w:rsidRPr="004916DF">
        <w:t xml:space="preserve">hod. do </w:t>
      </w:r>
      <w:r w:rsidR="00B316FB">
        <w:t>15:00</w:t>
      </w:r>
      <w:r w:rsidR="00B316FB" w:rsidRPr="004916DF">
        <w:t xml:space="preserve"> </w:t>
      </w:r>
      <w:r w:rsidR="00C7240B" w:rsidRPr="004916DF">
        <w:t xml:space="preserve">hod., a to na následující pracovní den, pokud se </w:t>
      </w:r>
      <w:r w:rsidR="00DF6C75">
        <w:t>S</w:t>
      </w:r>
      <w:r w:rsidR="00C7240B" w:rsidRPr="004916DF">
        <w:t>trany Dohody nedohodnou jinak.</w:t>
      </w:r>
    </w:p>
    <w:p w:rsidR="00C87A85" w:rsidRPr="00C87A85" w:rsidRDefault="00C87A85" w:rsidP="00AB706E">
      <w:pPr>
        <w:pStyle w:val="Odstavecseseznamem"/>
        <w:spacing w:after="120"/>
        <w:ind w:left="624"/>
        <w:contextualSpacing w:val="0"/>
        <w:rPr>
          <w:rFonts w:eastAsia="Times New Roman"/>
          <w:b/>
          <w:vanish/>
          <w:highlight w:val="lightGray"/>
          <w:lang w:eastAsia="cs-CZ"/>
        </w:rPr>
      </w:pPr>
    </w:p>
    <w:p w:rsidR="00E30BC2" w:rsidRPr="004916DF" w:rsidRDefault="00E30BC2" w:rsidP="00C87A85">
      <w:pPr>
        <w:pStyle w:val="cpodstavecslovan1"/>
      </w:pPr>
      <w:r w:rsidRPr="004916DF">
        <w:t xml:space="preserve">V případě, že Odesílatel má </w:t>
      </w:r>
      <w:r w:rsidR="008C5EFD">
        <w:t>u</w:t>
      </w:r>
      <w:r w:rsidR="00163BAD" w:rsidRPr="00215724">
        <w:t xml:space="preserve">jednán </w:t>
      </w:r>
      <w:r w:rsidR="00317C88">
        <w:t>S</w:t>
      </w:r>
      <w:r w:rsidRPr="004916DF">
        <w:t xml:space="preserve">voz a nemá k podání ani jednu zásilku využívaných služeb ČP, je povinen </w:t>
      </w:r>
      <w:r w:rsidR="00317C88">
        <w:t>S</w:t>
      </w:r>
      <w:r w:rsidR="00163BAD" w:rsidRPr="00215724">
        <w:t>voz</w:t>
      </w:r>
      <w:r w:rsidRPr="004916DF">
        <w:t xml:space="preserve"> zrušit na výše zmíněném pracovišti ČP – viz uvedené kontakty v bodu </w:t>
      </w:r>
      <w:r w:rsidR="00C87A85">
        <w:t>3.2</w:t>
      </w:r>
      <w:r w:rsidRPr="004916DF">
        <w:t>, a to nejpozději téhož dne do</w:t>
      </w:r>
      <w:r w:rsidR="00221B46" w:rsidRPr="004916DF">
        <w:t xml:space="preserve"> </w:t>
      </w:r>
      <w:r w:rsidR="00B316FB">
        <w:t>9:00</w:t>
      </w:r>
      <w:r w:rsidRPr="004916DF">
        <w:t xml:space="preserve"> hod. Pokud objednaný </w:t>
      </w:r>
      <w:r w:rsidR="00317C88">
        <w:t>S</w:t>
      </w:r>
      <w:r w:rsidRPr="004916DF">
        <w:t xml:space="preserve">voz nezruší, považuje ČP tuto jízdu za marnou jízdu. </w:t>
      </w:r>
    </w:p>
    <w:p w:rsidR="00E30BC2" w:rsidRPr="004916DF" w:rsidRDefault="00E30BC2" w:rsidP="00E30BC2">
      <w:pPr>
        <w:pStyle w:val="cpodstavecslovan1"/>
      </w:pPr>
      <w:r w:rsidRPr="004916DF">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rsidRPr="004916DF">
        <w:t>provádějí</w:t>
      </w:r>
      <w:proofErr w:type="gramEnd"/>
      <w:r w:rsidRPr="004916DF">
        <w:t xml:space="preserve"> pracovníci ČP. Pracovník ČP </w:t>
      </w:r>
      <w:proofErr w:type="gramStart"/>
      <w:r w:rsidRPr="004916DF">
        <w:t>není</w:t>
      </w:r>
      <w:proofErr w:type="gramEnd"/>
      <w:r w:rsidRPr="004916DF">
        <w:t xml:space="preserve"> povinen zkoumat oprávněnost předávající osoby a čekat na předání zásilek déle než 15 minut. </w:t>
      </w:r>
    </w:p>
    <w:p w:rsidR="00C87A85" w:rsidRDefault="00E30BC2" w:rsidP="00E30BC2">
      <w:pPr>
        <w:pStyle w:val="cpodstavecslovan1"/>
      </w:pPr>
      <w:r w:rsidRPr="004916DF">
        <w:t xml:space="preserve">Při podání zásilek prostřednictvím </w:t>
      </w:r>
      <w:r w:rsidR="00317C88">
        <w:t>S</w:t>
      </w:r>
      <w:r w:rsidR="00163BAD" w:rsidRPr="00215724">
        <w:t>vozu</w:t>
      </w:r>
      <w:r w:rsidRPr="004916DF">
        <w:t xml:space="preserve"> vystaví pověřený pracovník ČP pouze potvrzení o počtu převzatých zásilek. </w:t>
      </w:r>
    </w:p>
    <w:p w:rsidR="00E30BC2" w:rsidRPr="004916DF" w:rsidRDefault="00E30BC2" w:rsidP="00D559B5">
      <w:pPr>
        <w:pStyle w:val="cpodstavecslovan1"/>
        <w:numPr>
          <w:ilvl w:val="0"/>
          <w:numId w:val="0"/>
        </w:numPr>
        <w:ind w:left="624"/>
      </w:pPr>
      <w:r w:rsidRPr="004916DF">
        <w:t xml:space="preserve">Potvrzený podací arch nebo tiskovou sestavu vyhotovenou prostřednictvím příslušného programu ČP vrátí Odesílateli: </w:t>
      </w:r>
    </w:p>
    <w:p w:rsidR="006C218D" w:rsidDel="00061124" w:rsidRDefault="00E30BC2" w:rsidP="00D559B5">
      <w:pPr>
        <w:pStyle w:val="cpodrky1"/>
        <w:ind w:left="1418" w:hanging="284"/>
        <w:rPr>
          <w:del w:id="51" w:author="Sluková Dagmar Ing." w:date="2016-09-21T09:59:00Z"/>
        </w:rPr>
      </w:pPr>
      <w:r w:rsidRPr="004916DF">
        <w:t xml:space="preserve">poštovní zásilkou na adresu: </w:t>
      </w:r>
      <w:r w:rsidR="00B316FB">
        <w:t>uvedenou v podacím archu</w:t>
      </w:r>
    </w:p>
    <w:p w:rsidR="007E1C9E" w:rsidRDefault="007E1C9E">
      <w:pPr>
        <w:pStyle w:val="cpodrky1"/>
        <w:ind w:left="1418" w:hanging="284"/>
        <w:pPrChange w:id="52" w:author="Sluková Dagmar Ing." w:date="2016-09-21T09:59:00Z">
          <w:pPr>
            <w:pStyle w:val="cpodrky1"/>
            <w:numPr>
              <w:numId w:val="0"/>
            </w:numPr>
            <w:tabs>
              <w:tab w:val="clear" w:pos="1440"/>
            </w:tabs>
            <w:ind w:left="1702" w:firstLine="0"/>
          </w:pPr>
        </w:pPrChange>
      </w:pPr>
    </w:p>
    <w:p w:rsidR="00E30BC2" w:rsidRDefault="00E30BC2" w:rsidP="00E30BC2">
      <w:pPr>
        <w:pStyle w:val="cplnekslovan"/>
        <w:rPr>
          <w:sz w:val="22"/>
        </w:rPr>
      </w:pPr>
      <w:r w:rsidRPr="004916DF">
        <w:rPr>
          <w:sz w:val="22"/>
        </w:rPr>
        <w:t>Cena a způsob úhrady</w:t>
      </w:r>
    </w:p>
    <w:p w:rsidR="00F77549" w:rsidRDefault="00F77549" w:rsidP="00F77549">
      <w:pPr>
        <w:pStyle w:val="cpodstavecslovan1"/>
      </w:pPr>
      <w:r>
        <w:t xml:space="preserve">Odesílatel je povinen za každou podanou zásilku Balík Do ruky a Balík Na poštu, s výjimkou zásilek podaných na základě smlouvy o zprostředkování kupní smlouvy č. </w:t>
      </w:r>
      <w:r w:rsidR="00BC7D4F">
        <w:rPr>
          <w:rFonts w:eastAsia="Calibri"/>
          <w:lang w:eastAsia="en-US"/>
        </w:rPr>
        <w:t xml:space="preserve">982707-1820/2016 </w:t>
      </w:r>
      <w:r>
        <w:t>ze dne</w:t>
      </w:r>
      <w:r w:rsidR="00BC7D4F">
        <w:t xml:space="preserve"> </w:t>
      </w:r>
      <w:r w:rsidR="00B241FB">
        <w:t>2</w:t>
      </w:r>
      <w:ins w:id="53" w:author="Sluková Dagmar Ing." w:date="2016-09-23T10:39:00Z">
        <w:r w:rsidR="005E4593">
          <w:t>3</w:t>
        </w:r>
      </w:ins>
      <w:del w:id="54" w:author="Sluková Dagmar Ing." w:date="2016-09-23T10:39:00Z">
        <w:r w:rsidR="00B241FB" w:rsidDel="005E4593">
          <w:delText>2</w:delText>
        </w:r>
      </w:del>
      <w:r w:rsidR="00BC7D4F">
        <w:t>.09.2016</w:t>
      </w:r>
      <w:r w:rsidR="00BC7D4F">
        <w:rPr>
          <w:rFonts w:eastAsia="Calibri"/>
          <w:lang w:eastAsia="en-US"/>
        </w:rPr>
        <w:t xml:space="preserve"> </w:t>
      </w:r>
      <w:r>
        <w:rPr>
          <w:rFonts w:eastAsia="Calibri"/>
          <w:lang w:eastAsia="en-US"/>
        </w:rPr>
        <w:t>(dále jen „smlouva o zprostředkování kupní smlouvy)</w:t>
      </w:r>
      <w:r>
        <w:t xml:space="preserve">, uhradit dále stanoveným způsobem níže sjednanou cenu. V případě zásilek podaných na základě smlouvy o zprostředkování kupní smlouvy, je cena za poskytnuté služby a způsob úhrady sjednán ve smlouvě o zprostředkování kupní smlouvy. </w:t>
      </w:r>
    </w:p>
    <w:p w:rsidR="00E30BC2" w:rsidRPr="004916DF" w:rsidRDefault="00E30BC2" w:rsidP="00E30BC2">
      <w:pPr>
        <w:pStyle w:val="cpodstavecslovan1"/>
      </w:pPr>
      <w:r w:rsidRPr="004916DF">
        <w:t xml:space="preserve">Způsob úhrady ceny byl </w:t>
      </w:r>
      <w:r w:rsidR="008C5EFD">
        <w:t>u</w:t>
      </w:r>
      <w:r w:rsidR="00163BAD" w:rsidRPr="00215724">
        <w:t>jednán</w:t>
      </w:r>
      <w:r w:rsidRPr="004916DF">
        <w:t xml:space="preserve">: </w:t>
      </w:r>
    </w:p>
    <w:p w:rsidR="00E30BC2" w:rsidRPr="00AE475A" w:rsidRDefault="00E30BC2" w:rsidP="00A64500">
      <w:pPr>
        <w:pStyle w:val="cpodrky1"/>
        <w:tabs>
          <w:tab w:val="clear" w:pos="1440"/>
          <w:tab w:val="num" w:pos="1418"/>
        </w:tabs>
        <w:ind w:left="1418" w:hanging="284"/>
        <w:rPr>
          <w:b/>
          <w:rPrChange w:id="55" w:author="Sluková Dagmar Ing." w:date="2016-09-21T10:59:00Z">
            <w:rPr/>
          </w:rPrChange>
        </w:rPr>
      </w:pPr>
      <w:r w:rsidRPr="00AE475A">
        <w:rPr>
          <w:b/>
          <w:rPrChange w:id="56" w:author="Sluková Dagmar Ing." w:date="2016-09-21T10:59:00Z">
            <w:rPr/>
          </w:rPrChange>
        </w:rPr>
        <w:t>na základě faktury</w:t>
      </w:r>
    </w:p>
    <w:p w:rsidR="00E30BC2" w:rsidRPr="00AE475A" w:rsidDel="00061124" w:rsidRDefault="00E30BC2" w:rsidP="00A64500">
      <w:pPr>
        <w:pStyle w:val="cpodrky2"/>
        <w:tabs>
          <w:tab w:val="clear" w:pos="1440"/>
          <w:tab w:val="num" w:pos="1701"/>
        </w:tabs>
        <w:ind w:left="1701" w:hanging="283"/>
        <w:rPr>
          <w:del w:id="57" w:author="Sluková Dagmar Ing." w:date="2016-09-21T09:59:00Z"/>
          <w:b/>
          <w:rPrChange w:id="58" w:author="Sluková Dagmar Ing." w:date="2016-09-21T10:59:00Z">
            <w:rPr>
              <w:del w:id="59" w:author="Sluková Dagmar Ing." w:date="2016-09-21T09:59:00Z"/>
            </w:rPr>
          </w:rPrChange>
        </w:rPr>
      </w:pPr>
      <w:r w:rsidRPr="00AE475A">
        <w:rPr>
          <w:b/>
          <w:rPrChange w:id="60" w:author="Sluková Dagmar Ing." w:date="2016-09-21T10:59:00Z">
            <w:rPr/>
          </w:rPrChange>
        </w:rPr>
        <w:t>převodem z účtu</w:t>
      </w:r>
    </w:p>
    <w:p w:rsidR="00E30BC2" w:rsidRDefault="00E30BC2">
      <w:pPr>
        <w:pStyle w:val="cpodrky2"/>
        <w:tabs>
          <w:tab w:val="clear" w:pos="1440"/>
          <w:tab w:val="num" w:pos="1701"/>
        </w:tabs>
        <w:ind w:left="1701" w:hanging="283"/>
      </w:pPr>
    </w:p>
    <w:p w:rsidR="009243AE" w:rsidRPr="004916DF" w:rsidRDefault="009243AE">
      <w:pPr>
        <w:pStyle w:val="cpodrky2"/>
        <w:numPr>
          <w:ilvl w:val="0"/>
          <w:numId w:val="0"/>
        </w:numPr>
        <w:pPrChange w:id="61" w:author="Sluková Dagmar Ing." w:date="2016-09-21T09:59:00Z">
          <w:pPr>
            <w:pStyle w:val="cpodrky2"/>
            <w:numPr>
              <w:ilvl w:val="0"/>
              <w:numId w:val="0"/>
            </w:numPr>
            <w:tabs>
              <w:tab w:val="clear" w:pos="1440"/>
            </w:tabs>
            <w:ind w:left="1701" w:firstLine="0"/>
          </w:pPr>
        </w:pPrChange>
      </w:pPr>
    </w:p>
    <w:p w:rsidR="0083774D" w:rsidRPr="00DC0269" w:rsidRDefault="0083774D" w:rsidP="00ED3259">
      <w:pPr>
        <w:pStyle w:val="cpodstavecslovan1"/>
        <w:rPr>
          <w:rFonts w:eastAsia="Calibri"/>
          <w:lang w:eastAsia="en-US"/>
        </w:rPr>
      </w:pPr>
      <w:r w:rsidRPr="00DC0269">
        <w:rPr>
          <w:rFonts w:eastAsia="Calibri"/>
          <w:lang w:eastAsia="en-US"/>
        </w:rPr>
        <w:t>Cena za služb</w:t>
      </w:r>
      <w:r w:rsidR="00DA1741">
        <w:rPr>
          <w:rFonts w:eastAsia="Calibri"/>
          <w:lang w:eastAsia="en-US"/>
        </w:rPr>
        <w:t>u</w:t>
      </w:r>
      <w:r w:rsidRPr="00DC0269">
        <w:rPr>
          <w:rFonts w:eastAsia="Calibri"/>
          <w:lang w:eastAsia="en-US"/>
        </w:rPr>
        <w:t xml:space="preserve"> </w:t>
      </w:r>
      <w:r w:rsidR="00DA1741" w:rsidRPr="00DC0269">
        <w:rPr>
          <w:rFonts w:eastAsia="Calibri"/>
          <w:lang w:eastAsia="en-US"/>
        </w:rPr>
        <w:t xml:space="preserve">Balík Do ruky do 30 kg </w:t>
      </w:r>
      <w:r w:rsidRPr="00DC0269">
        <w:rPr>
          <w:rFonts w:eastAsia="Calibri"/>
          <w:lang w:eastAsia="en-US"/>
        </w:rPr>
        <w:t xml:space="preserve">je účtována dle </w:t>
      </w:r>
      <w:r w:rsidRPr="00AE475A">
        <w:rPr>
          <w:rFonts w:eastAsia="Calibri"/>
          <w:b/>
          <w:lang w:eastAsia="en-US"/>
          <w:rPrChange w:id="62" w:author="Sluková Dagmar Ing." w:date="2016-09-21T10:59:00Z">
            <w:rPr>
              <w:rFonts w:eastAsia="Calibri"/>
              <w:lang w:eastAsia="en-US"/>
            </w:rPr>
          </w:rPrChange>
        </w:rPr>
        <w:t xml:space="preserve">Přílohy č. </w:t>
      </w:r>
      <w:r w:rsidR="00BC7D4F" w:rsidRPr="00AE475A">
        <w:rPr>
          <w:rFonts w:eastAsia="Calibri"/>
          <w:b/>
          <w:lang w:eastAsia="en-US"/>
          <w:rPrChange w:id="63" w:author="Sluková Dagmar Ing." w:date="2016-09-21T10:59:00Z">
            <w:rPr>
              <w:rFonts w:eastAsia="Calibri"/>
              <w:lang w:eastAsia="en-US"/>
            </w:rPr>
          </w:rPrChange>
        </w:rPr>
        <w:t>1</w:t>
      </w:r>
      <w:r w:rsidR="00BC7D4F" w:rsidRPr="00215724">
        <w:t xml:space="preserve"> </w:t>
      </w:r>
      <w:r w:rsidR="00163BAD" w:rsidRPr="00215724">
        <w:t>-</w:t>
      </w:r>
      <w:r w:rsidR="00AD0FA2">
        <w:rPr>
          <w:rFonts w:eastAsia="Calibri"/>
          <w:lang w:eastAsia="en-US"/>
        </w:rPr>
        <w:t>.</w:t>
      </w:r>
      <w:r w:rsidRPr="00DC0269">
        <w:rPr>
          <w:rFonts w:eastAsia="Calibri"/>
          <w:lang w:eastAsia="en-US"/>
        </w:rPr>
        <w:t xml:space="preserve"> Cena je uvedena bez DPH. </w:t>
      </w:r>
      <w:r w:rsidR="009825B8">
        <w:t>Odesílatel je povinen uhradit cenu s připočtenou DPH v zákonné výši.</w:t>
      </w:r>
      <w:r w:rsidRPr="00DC0269">
        <w:rPr>
          <w:rFonts w:eastAsia="Calibri"/>
          <w:lang w:eastAsia="en-US"/>
        </w:rPr>
        <w:t xml:space="preserve"> </w:t>
      </w:r>
    </w:p>
    <w:p w:rsidR="00AD0FA2" w:rsidRPr="00DC0269" w:rsidRDefault="00AD0FA2" w:rsidP="00AD0FA2">
      <w:pPr>
        <w:pStyle w:val="cpodstavecslovan1"/>
        <w:numPr>
          <w:ilvl w:val="0"/>
          <w:numId w:val="0"/>
        </w:numPr>
        <w:ind w:left="624"/>
        <w:rPr>
          <w:rFonts w:eastAsia="Calibri"/>
          <w:lang w:eastAsia="en-US"/>
        </w:rPr>
      </w:pPr>
      <w:r w:rsidRPr="00DC0269">
        <w:rPr>
          <w:rFonts w:eastAsia="Calibri"/>
          <w:lang w:eastAsia="en-US"/>
        </w:rPr>
        <w:t>Cena za služb</w:t>
      </w:r>
      <w:r>
        <w:rPr>
          <w:rFonts w:eastAsia="Calibri"/>
          <w:lang w:eastAsia="en-US"/>
        </w:rPr>
        <w:t>u</w:t>
      </w:r>
      <w:r w:rsidRPr="00DC0269">
        <w:rPr>
          <w:rFonts w:eastAsia="Calibri"/>
          <w:lang w:eastAsia="en-US"/>
        </w:rPr>
        <w:t xml:space="preserve"> Balík Na poštu </w:t>
      </w:r>
      <w:r>
        <w:rPr>
          <w:rFonts w:eastAsia="Calibri"/>
          <w:lang w:eastAsia="en-US"/>
        </w:rPr>
        <w:t>je účtována dle</w:t>
      </w:r>
      <w:r w:rsidRPr="00DC0269">
        <w:rPr>
          <w:rFonts w:eastAsia="Calibri"/>
          <w:lang w:eastAsia="en-US"/>
        </w:rPr>
        <w:t xml:space="preserve"> </w:t>
      </w:r>
      <w:r w:rsidRPr="00815EA5">
        <w:rPr>
          <w:rFonts w:eastAsia="Calibri"/>
          <w:b/>
          <w:lang w:eastAsia="en-US"/>
          <w:rPrChange w:id="64" w:author="Sluková Dagmar Ing." w:date="2016-09-21T11:55:00Z">
            <w:rPr>
              <w:rFonts w:eastAsia="Calibri"/>
              <w:lang w:eastAsia="en-US"/>
            </w:rPr>
          </w:rPrChange>
        </w:rPr>
        <w:t xml:space="preserve">Přílohy č. </w:t>
      </w:r>
      <w:r w:rsidR="00BC7D4F" w:rsidRPr="00815EA5">
        <w:rPr>
          <w:rFonts w:eastAsia="Calibri"/>
          <w:b/>
          <w:lang w:eastAsia="en-US"/>
          <w:rPrChange w:id="65" w:author="Sluková Dagmar Ing." w:date="2016-09-21T11:55:00Z">
            <w:rPr>
              <w:rFonts w:eastAsia="Calibri"/>
              <w:lang w:eastAsia="en-US"/>
            </w:rPr>
          </w:rPrChange>
        </w:rPr>
        <w:t>2</w:t>
      </w:r>
      <w:r w:rsidR="00BC7D4F">
        <w:rPr>
          <w:rFonts w:eastAsia="Calibri"/>
          <w:lang w:eastAsia="en-US"/>
        </w:rPr>
        <w:t>.</w:t>
      </w:r>
      <w:r w:rsidR="00BC7D4F" w:rsidRPr="00DC0269">
        <w:rPr>
          <w:rFonts w:eastAsia="Calibri"/>
          <w:lang w:eastAsia="en-US"/>
        </w:rPr>
        <w:t xml:space="preserve"> </w:t>
      </w:r>
      <w:r w:rsidRPr="00DC0269">
        <w:rPr>
          <w:rFonts w:eastAsia="Calibri"/>
          <w:lang w:eastAsia="en-US"/>
        </w:rPr>
        <w:t xml:space="preserve">Cena je uvedena bez DPH. </w:t>
      </w:r>
      <w:r w:rsidR="009825B8">
        <w:t>Odesílatel je povinen uhradit cenu s připočtenou DPH v zákonné výši.</w:t>
      </w:r>
      <w:del w:id="66" w:author="Sluková Dagmar Ing." w:date="2016-09-21T09:59:00Z">
        <w:r w:rsidRPr="00DC0269" w:rsidDel="00061124">
          <w:rPr>
            <w:rFonts w:eastAsia="Calibri"/>
            <w:lang w:eastAsia="en-US"/>
          </w:rPr>
          <w:delText xml:space="preserve">. </w:delText>
        </w:r>
      </w:del>
    </w:p>
    <w:p w:rsidR="00E6521B" w:rsidRPr="00D559B5" w:rsidRDefault="0083774D" w:rsidP="00E6521B">
      <w:pPr>
        <w:pStyle w:val="cpodstavecslovan1"/>
        <w:numPr>
          <w:ilvl w:val="0"/>
          <w:numId w:val="0"/>
        </w:numPr>
        <w:ind w:left="624"/>
      </w:pPr>
      <w:r w:rsidRPr="00D559B5">
        <w:lastRenderedPageBreak/>
        <w:t xml:space="preserve"> </w:t>
      </w:r>
    </w:p>
    <w:p w:rsidR="00163BAD" w:rsidRDefault="005D41C8" w:rsidP="00960DB7">
      <w:pPr>
        <w:pStyle w:val="cpodstavecslovan1"/>
        <w:numPr>
          <w:ilvl w:val="0"/>
          <w:numId w:val="0"/>
        </w:numPr>
        <w:ind w:left="624"/>
      </w:pPr>
      <w:r w:rsidRPr="00AB390D">
        <w:t>Odesílatel potvrzuje, že se seznámil s obsahem a významem Ceníku, že mu byl text tohoto dokumentu dostatečně vysvětlen a že výslovně s jeho zněním souhlasí. ČP Odesílateli poskytne informace o změně Ceníku</w:t>
      </w:r>
      <w:r w:rsidRPr="00A26438">
        <w:t xml:space="preserve"> </w:t>
      </w:r>
      <w:r w:rsidRPr="00D559B5">
        <w:t>v souladu s</w:t>
      </w:r>
      <w:r w:rsidR="002F6F60" w:rsidRPr="00D559B5">
        <w:t>e</w:t>
      </w:r>
      <w:r w:rsidRPr="00D559B5">
        <w:t> Zákon</w:t>
      </w:r>
      <w:r w:rsidR="002F6F60" w:rsidRPr="00D559B5">
        <w:t>em</w:t>
      </w:r>
      <w:r w:rsidRPr="00D559B5">
        <w:t xml:space="preserve"> o poštovních službách</w:t>
      </w:r>
      <w:r w:rsidRPr="00AB390D">
        <w:t>, včetně informace o dni účinnosti změn, nejméně 30 dní před dnem účinnosti změn, a to zpřístupněním této informace na všech poštách v ČR a na</w:t>
      </w:r>
      <w:r w:rsidR="006B4A5C" w:rsidRPr="00AB390D">
        <w:t xml:space="preserve"> výše uvedené</w:t>
      </w:r>
      <w:r w:rsidRPr="00AB390D">
        <w:t xml:space="preserve"> internetové adrese</w:t>
      </w:r>
      <w:r w:rsidR="006B4A5C" w:rsidRPr="00A26438">
        <w:t>.</w:t>
      </w:r>
      <w:r w:rsidRPr="00A26438">
        <w:t xml:space="preserve"> Odesílatel je po</w:t>
      </w:r>
      <w:r w:rsidRPr="00A3398A">
        <w:t>vinen se s novým zněním Ceníku seznámit.</w:t>
      </w:r>
    </w:p>
    <w:p w:rsidR="00E30BC2" w:rsidRPr="004916DF" w:rsidDel="00D94503" w:rsidRDefault="00F87228" w:rsidP="00B241FB">
      <w:pPr>
        <w:pStyle w:val="cpodstavecslovan1"/>
        <w:rPr>
          <w:del w:id="67" w:author="Sluková Dagmar Ing." w:date="2016-09-21T06:59:00Z"/>
          <w:b/>
        </w:rPr>
      </w:pPr>
      <w:del w:id="68" w:author="Sluková Dagmar Ing." w:date="2016-09-21T06:59:00Z">
        <w:r w:rsidRPr="00A3398A" w:rsidDel="00D94503">
          <w:rPr>
            <w:b/>
            <w:highlight w:val="lightGray"/>
          </w:rPr>
          <w:delText>*)</w:delText>
        </w:r>
        <w:r w:rsidR="00B241FB" w:rsidRPr="004916DF" w:rsidDel="00D94503">
          <w:delText xml:space="preserve"> </w:delText>
        </w:r>
      </w:del>
    </w:p>
    <w:p w:rsidR="00E30BC2" w:rsidRPr="004916DF" w:rsidRDefault="00E30BC2">
      <w:pPr>
        <w:pStyle w:val="cpodstavecslovan1"/>
        <w:pPrChange w:id="69" w:author="Sluková Dagmar Ing." w:date="2016-09-21T06:59:00Z">
          <w:pPr>
            <w:pStyle w:val="cpodstavecslovan1"/>
            <w:numPr>
              <w:ilvl w:val="0"/>
              <w:numId w:val="0"/>
            </w:numPr>
            <w:tabs>
              <w:tab w:val="clear" w:pos="624"/>
            </w:tabs>
            <w:ind w:left="0" w:firstLine="0"/>
          </w:pPr>
        </w:pPrChange>
      </w:pPr>
      <w:r w:rsidRPr="004916DF">
        <w:t xml:space="preserve">ČP vystaví pro všechny provozovny Odesílatele, uvedené v </w:t>
      </w:r>
      <w:r w:rsidRPr="00AE475A">
        <w:rPr>
          <w:b/>
          <w:rPrChange w:id="70" w:author="Sluková Dagmar Ing." w:date="2016-09-21T11:00:00Z">
            <w:rPr/>
          </w:rPrChange>
        </w:rPr>
        <w:t xml:space="preserve">Příloze č. </w:t>
      </w:r>
      <w:del w:id="71" w:author="Sluková Dagmar Ing." w:date="2016-09-21T09:18:00Z">
        <w:r w:rsidR="0098784E" w:rsidRPr="00AE475A" w:rsidDel="000530B0">
          <w:rPr>
            <w:b/>
            <w:rPrChange w:id="72" w:author="Sluková Dagmar Ing." w:date="2016-09-21T11:00:00Z">
              <w:rPr/>
            </w:rPrChange>
          </w:rPr>
          <w:fldChar w:fldCharType="begin">
            <w:ffData>
              <w:name w:val="Text1"/>
              <w:enabled/>
              <w:calcOnExit w:val="0"/>
              <w:textInput/>
            </w:ffData>
          </w:fldChar>
        </w:r>
        <w:r w:rsidR="005A7A29" w:rsidRPr="00AE475A" w:rsidDel="000530B0">
          <w:rPr>
            <w:b/>
            <w:rPrChange w:id="73" w:author="Sluková Dagmar Ing." w:date="2016-09-21T11:00:00Z">
              <w:rPr/>
            </w:rPrChange>
          </w:rPr>
          <w:delInstrText xml:space="preserve"> FORMTEXT </w:delInstrText>
        </w:r>
        <w:r w:rsidR="0098784E" w:rsidRPr="00AE475A" w:rsidDel="000530B0">
          <w:rPr>
            <w:b/>
            <w:rPrChange w:id="74" w:author="Sluková Dagmar Ing." w:date="2016-09-21T11:00:00Z">
              <w:rPr>
                <w:b/>
              </w:rPr>
            </w:rPrChange>
          </w:rPr>
        </w:r>
        <w:r w:rsidR="0098784E" w:rsidRPr="00AE475A" w:rsidDel="000530B0">
          <w:rPr>
            <w:b/>
            <w:rPrChange w:id="75" w:author="Sluková Dagmar Ing." w:date="2016-09-21T11:00:00Z">
              <w:rPr/>
            </w:rPrChange>
          </w:rPr>
          <w:fldChar w:fldCharType="separate"/>
        </w:r>
        <w:r w:rsidR="005A7A29" w:rsidRPr="00AE475A" w:rsidDel="000530B0">
          <w:rPr>
            <w:b/>
            <w:noProof/>
            <w:rPrChange w:id="76" w:author="Sluková Dagmar Ing." w:date="2016-09-21T11:00:00Z">
              <w:rPr>
                <w:noProof/>
              </w:rPr>
            </w:rPrChange>
          </w:rPr>
          <w:delText> </w:delText>
        </w:r>
        <w:r w:rsidR="005A7A29" w:rsidRPr="00AE475A" w:rsidDel="000530B0">
          <w:rPr>
            <w:b/>
            <w:noProof/>
            <w:rPrChange w:id="77" w:author="Sluková Dagmar Ing." w:date="2016-09-21T11:00:00Z">
              <w:rPr>
                <w:noProof/>
              </w:rPr>
            </w:rPrChange>
          </w:rPr>
          <w:delText> </w:delText>
        </w:r>
        <w:r w:rsidR="005A7A29" w:rsidRPr="00AE475A" w:rsidDel="000530B0">
          <w:rPr>
            <w:b/>
            <w:noProof/>
            <w:rPrChange w:id="78" w:author="Sluková Dagmar Ing." w:date="2016-09-21T11:00:00Z">
              <w:rPr>
                <w:noProof/>
              </w:rPr>
            </w:rPrChange>
          </w:rPr>
          <w:delText> </w:delText>
        </w:r>
        <w:r w:rsidR="005A7A29" w:rsidRPr="00AE475A" w:rsidDel="000530B0">
          <w:rPr>
            <w:b/>
            <w:noProof/>
            <w:rPrChange w:id="79" w:author="Sluková Dagmar Ing." w:date="2016-09-21T11:00:00Z">
              <w:rPr>
                <w:noProof/>
              </w:rPr>
            </w:rPrChange>
          </w:rPr>
          <w:delText> </w:delText>
        </w:r>
        <w:r w:rsidR="005A7A29" w:rsidRPr="00AE475A" w:rsidDel="000530B0">
          <w:rPr>
            <w:b/>
            <w:noProof/>
            <w:rPrChange w:id="80" w:author="Sluková Dagmar Ing." w:date="2016-09-21T11:00:00Z">
              <w:rPr>
                <w:noProof/>
              </w:rPr>
            </w:rPrChange>
          </w:rPr>
          <w:delText> </w:delText>
        </w:r>
        <w:r w:rsidR="0098784E" w:rsidRPr="00AE475A" w:rsidDel="000530B0">
          <w:rPr>
            <w:b/>
            <w:rPrChange w:id="81" w:author="Sluková Dagmar Ing." w:date="2016-09-21T11:00:00Z">
              <w:rPr/>
            </w:rPrChange>
          </w:rPr>
          <w:fldChar w:fldCharType="end"/>
        </w:r>
        <w:r w:rsidRPr="00AE475A" w:rsidDel="000530B0">
          <w:rPr>
            <w:b/>
            <w:rPrChange w:id="82" w:author="Sluková Dagmar Ing." w:date="2016-09-21T11:00:00Z">
              <w:rPr/>
            </w:rPrChange>
          </w:rPr>
          <w:delText xml:space="preserve"> </w:delText>
        </w:r>
      </w:del>
      <w:ins w:id="83" w:author="Sluková Dagmar Ing." w:date="2016-09-21T09:18:00Z">
        <w:r w:rsidR="000530B0" w:rsidRPr="00AE475A">
          <w:rPr>
            <w:b/>
            <w:rPrChange w:id="84" w:author="Sluková Dagmar Ing." w:date="2016-09-21T11:00:00Z">
              <w:rPr/>
            </w:rPrChange>
          </w:rPr>
          <w:t xml:space="preserve">3 </w:t>
        </w:r>
      </w:ins>
      <w:proofErr w:type="gramStart"/>
      <w:r w:rsidRPr="004916DF">
        <w:t>této</w:t>
      </w:r>
      <w:proofErr w:type="gramEnd"/>
      <w:r w:rsidRPr="004916DF">
        <w:t xml:space="preserve"> Dohody, za poskytnuté služby dle této Dohody jedinou </w:t>
      </w:r>
      <w:r w:rsidRPr="00CB4D5B">
        <w:rPr>
          <w:b/>
          <w:rPrChange w:id="85" w:author="Vlčková Adéla Ing." w:date="2016-09-21T14:04:00Z">
            <w:rPr/>
          </w:rPrChange>
        </w:rPr>
        <w:t>centrální fakturu</w:t>
      </w:r>
      <w:r w:rsidRPr="004916DF">
        <w:t xml:space="preserve"> – daňový doklad.</w:t>
      </w:r>
    </w:p>
    <w:p w:rsidR="00E30BC2" w:rsidRPr="004916DF" w:rsidRDefault="00E30BC2" w:rsidP="00E30BC2">
      <w:pPr>
        <w:pStyle w:val="cpodstavecslovan1"/>
        <w:numPr>
          <w:ilvl w:val="0"/>
          <w:numId w:val="0"/>
        </w:numPr>
        <w:ind w:left="624"/>
      </w:pPr>
      <w:r w:rsidRPr="004916DF">
        <w:t xml:space="preserve">Fakturu – daňový doklad bude ČP vystavovat </w:t>
      </w:r>
      <w:r w:rsidRPr="00815EA5">
        <w:rPr>
          <w:b/>
          <w:rPrChange w:id="86" w:author="Sluková Dagmar Ing." w:date="2016-09-21T11:56:00Z">
            <w:rPr/>
          </w:rPrChange>
        </w:rPr>
        <w:t>měsíčně</w:t>
      </w:r>
      <w:r w:rsidRPr="004916DF">
        <w:t xml:space="preserve"> s </w:t>
      </w:r>
      <w:r w:rsidR="00831233">
        <w:t>dobou</w:t>
      </w:r>
      <w:r w:rsidR="00831233" w:rsidRPr="00215724">
        <w:t xml:space="preserve"> </w:t>
      </w:r>
      <w:r w:rsidRPr="004916DF">
        <w:t xml:space="preserve">splatnosti </w:t>
      </w:r>
      <w:del w:id="87" w:author="Sluková Dagmar Ing." w:date="2016-09-21T09:18:00Z">
        <w:r w:rsidR="00C87A85" w:rsidRPr="00815EA5" w:rsidDel="000530B0">
          <w:rPr>
            <w:b/>
            <w:highlight w:val="lightGray"/>
          </w:rPr>
          <w:delText>*)</w:delText>
        </w:r>
      </w:del>
      <w:del w:id="88" w:author="Sluková Dagmar Ing." w:date="2016-09-21T11:56:00Z">
        <w:r w:rsidRPr="00815EA5" w:rsidDel="00815EA5">
          <w:rPr>
            <w:b/>
            <w:rPrChange w:id="89" w:author="Sluková Dagmar Ing." w:date="2016-09-21T11:56:00Z">
              <w:rPr/>
            </w:rPrChange>
          </w:rPr>
          <w:delText>14</w:delText>
        </w:r>
      </w:del>
      <w:ins w:id="90" w:author="Sluková Dagmar Ing." w:date="2016-09-21T11:56:00Z">
        <w:del w:id="91" w:author="Vlčková Adéla Ing." w:date="2016-10-24T14:10:00Z">
          <w:r w:rsidR="00815EA5" w:rsidDel="00CD690C">
            <w:rPr>
              <w:b/>
            </w:rPr>
            <w:delText>30</w:delText>
          </w:r>
        </w:del>
      </w:ins>
      <w:ins w:id="92" w:author="Vlčková Adéla Ing." w:date="2016-10-24T14:10:00Z">
        <w:r w:rsidR="00CD690C">
          <w:rPr>
            <w:b/>
          </w:rPr>
          <w:t>x</w:t>
        </w:r>
      </w:ins>
      <w:r w:rsidRPr="00815EA5">
        <w:rPr>
          <w:b/>
          <w:rPrChange w:id="93" w:author="Sluková Dagmar Ing." w:date="2016-09-21T11:56:00Z">
            <w:rPr/>
          </w:rPrChange>
        </w:rPr>
        <w:t xml:space="preserve"> dní</w:t>
      </w:r>
      <w:r w:rsidRPr="004916DF">
        <w:t xml:space="preserve"> ode dne jejího vystavení.</w:t>
      </w:r>
    </w:p>
    <w:p w:rsidR="00163BAD" w:rsidRPr="00215724" w:rsidRDefault="00E30BC2" w:rsidP="00E30BC2">
      <w:pPr>
        <w:pStyle w:val="cpodstavecslovan1"/>
        <w:numPr>
          <w:ilvl w:val="0"/>
          <w:numId w:val="0"/>
        </w:numPr>
        <w:ind w:left="624"/>
      </w:pPr>
      <w:r w:rsidRPr="004916DF">
        <w:t>Je-li Odesílatel v prodlení s placením ceny, je povinen uhradit úroky z</w:t>
      </w:r>
      <w:r w:rsidR="005A7A29" w:rsidRPr="004916DF">
        <w:t xml:space="preserve"> prodlení ve výši stanovené </w:t>
      </w:r>
      <w:r w:rsidR="00163BAD">
        <w:t xml:space="preserve">podle </w:t>
      </w:r>
      <w:r w:rsidR="00A73BFE" w:rsidRPr="00B84F2A">
        <w:rPr>
          <w:rFonts w:eastAsia="SimSun"/>
          <w:bCs/>
          <w:color w:val="000000"/>
          <w:lang w:eastAsia="zh-CN"/>
        </w:rPr>
        <w:t>nařízení vlády č. 351/2013</w:t>
      </w:r>
      <w:r w:rsidR="00D559B5">
        <w:rPr>
          <w:rFonts w:eastAsia="SimSun"/>
          <w:bCs/>
          <w:color w:val="000000"/>
          <w:lang w:eastAsia="zh-CN"/>
        </w:rPr>
        <w:t xml:space="preserve"> Sb.</w:t>
      </w:r>
      <w:r w:rsidR="00A73BFE"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00163BAD" w:rsidRPr="007F2A64">
        <w:t>.</w:t>
      </w:r>
      <w:r w:rsidR="00163BAD" w:rsidRPr="00215724">
        <w:t xml:space="preserve"> </w:t>
      </w:r>
    </w:p>
    <w:p w:rsidR="008A615B" w:rsidRDefault="00AB706E" w:rsidP="00E30BC2">
      <w:pPr>
        <w:pStyle w:val="cpodstavecslovan1"/>
        <w:numPr>
          <w:ilvl w:val="0"/>
          <w:numId w:val="0"/>
        </w:numPr>
        <w:ind w:left="624"/>
      </w:pPr>
      <w:del w:id="94" w:author="Sluková Dagmar Ing." w:date="2016-09-21T09:19:00Z">
        <w:r w:rsidRPr="00AB706E" w:rsidDel="000530B0">
          <w:rPr>
            <w:shd w:val="clear" w:color="auto" w:fill="BFBFBF" w:themeFill="background1" w:themeFillShade="BF"/>
          </w:rPr>
          <w:delText>*)</w:delText>
        </w:r>
        <w:r w:rsidDel="000530B0">
          <w:delText xml:space="preserve"> </w:delText>
        </w:r>
      </w:del>
      <w:r w:rsidR="00E30BC2" w:rsidRPr="004916DF">
        <w:t xml:space="preserve">Faktury – daňové doklady budou zasílány na adresu: </w:t>
      </w:r>
    </w:p>
    <w:p w:rsidR="00E30BC2" w:rsidRPr="00815EA5" w:rsidRDefault="000530B0" w:rsidP="00E30BC2">
      <w:pPr>
        <w:pStyle w:val="cpodstavecslovan1"/>
        <w:numPr>
          <w:ilvl w:val="0"/>
          <w:numId w:val="0"/>
        </w:numPr>
        <w:ind w:left="624"/>
        <w:rPr>
          <w:b/>
          <w:rPrChange w:id="95" w:author="Sluková Dagmar Ing." w:date="2016-09-21T11:56:00Z">
            <w:rPr/>
          </w:rPrChange>
        </w:rPr>
      </w:pPr>
      <w:ins w:id="96" w:author="Sluková Dagmar Ing." w:date="2016-09-21T09:19:00Z">
        <w:del w:id="97" w:author="Vlčková Adéla Ing." w:date="2016-10-24T14:10:00Z">
          <w:r w:rsidRPr="00815EA5" w:rsidDel="00CD690C">
            <w:rPr>
              <w:b/>
              <w:rPrChange w:id="98" w:author="Sluková Dagmar Ing." w:date="2016-09-21T11:56:00Z">
                <w:rPr/>
              </w:rPrChange>
            </w:rPr>
            <w:delText xml:space="preserve">PEMIC BOOKS a.s., </w:delText>
          </w:r>
        </w:del>
        <w:del w:id="99" w:author="Vlčková Adéla Ing." w:date="2016-09-21T14:06:00Z">
          <w:r w:rsidRPr="00815EA5" w:rsidDel="00CB4D5B">
            <w:rPr>
              <w:b/>
              <w:rPrChange w:id="100" w:author="Sluková Dagmar Ing." w:date="2016-09-21T11:56:00Z">
                <w:rPr/>
              </w:rPrChange>
            </w:rPr>
            <w:delText>Smetanovo náměstí 222/8</w:delText>
          </w:r>
        </w:del>
      </w:ins>
      <w:ins w:id="101" w:author="Sluková Dagmar Ing." w:date="2016-09-22T08:35:00Z">
        <w:del w:id="102" w:author="Vlčková Adéla Ing." w:date="2016-10-24T14:10:00Z">
          <w:r w:rsidR="00FB69CE" w:rsidRPr="00FB69CE" w:rsidDel="00CD690C">
            <w:delText xml:space="preserve"> </w:delText>
          </w:r>
          <w:r w:rsidR="00FB69CE" w:rsidRPr="00FB69CE" w:rsidDel="00CD690C">
            <w:rPr>
              <w:b/>
            </w:rPr>
            <w:delText>Smetanovo náměstí 222/8,  Ostrava - Moravská Ostrava, PSČ 702 00</w:delText>
          </w:r>
        </w:del>
      </w:ins>
      <w:del w:id="103" w:author="Vlčková Adéla Ing." w:date="2016-10-24T14:10:00Z">
        <w:r w:rsidR="0098784E" w:rsidRPr="00815EA5" w:rsidDel="00CD690C">
          <w:rPr>
            <w:b/>
            <w:rPrChange w:id="104" w:author="Sluková Dagmar Ing." w:date="2016-09-21T11:56:00Z">
              <w:rPr/>
            </w:rPrChange>
          </w:rPr>
          <w:fldChar w:fldCharType="begin">
            <w:ffData>
              <w:name w:val="Text1"/>
              <w:enabled/>
              <w:calcOnExit w:val="0"/>
              <w:textInput/>
            </w:ffData>
          </w:fldChar>
        </w:r>
        <w:r w:rsidR="005A7A29" w:rsidRPr="00815EA5" w:rsidDel="00CD690C">
          <w:rPr>
            <w:b/>
            <w:rPrChange w:id="105" w:author="Sluková Dagmar Ing." w:date="2016-09-21T11:56:00Z">
              <w:rPr/>
            </w:rPrChange>
          </w:rPr>
          <w:delInstrText xml:space="preserve"> FORMTEXT </w:delInstrText>
        </w:r>
        <w:r w:rsidR="0098784E" w:rsidRPr="00815EA5" w:rsidDel="00CD690C">
          <w:rPr>
            <w:b/>
            <w:rPrChange w:id="106" w:author="Sluková Dagmar Ing." w:date="2016-09-21T11:56:00Z">
              <w:rPr>
                <w:b/>
              </w:rPr>
            </w:rPrChange>
          </w:rPr>
        </w:r>
        <w:r w:rsidR="0098784E" w:rsidRPr="00815EA5" w:rsidDel="00CD690C">
          <w:rPr>
            <w:b/>
            <w:rPrChange w:id="107" w:author="Sluková Dagmar Ing." w:date="2016-09-21T11:56:00Z">
              <w:rPr/>
            </w:rPrChange>
          </w:rPr>
          <w:fldChar w:fldCharType="separate"/>
        </w:r>
        <w:r w:rsidR="005A7A29" w:rsidRPr="00815EA5" w:rsidDel="00CD690C">
          <w:rPr>
            <w:b/>
            <w:noProof/>
            <w:rPrChange w:id="108" w:author="Sluková Dagmar Ing." w:date="2016-09-21T11:56:00Z">
              <w:rPr>
                <w:noProof/>
              </w:rPr>
            </w:rPrChange>
          </w:rPr>
          <w:delText> </w:delText>
        </w:r>
        <w:r w:rsidR="005A7A29" w:rsidRPr="00815EA5" w:rsidDel="00CD690C">
          <w:rPr>
            <w:b/>
            <w:noProof/>
            <w:rPrChange w:id="109" w:author="Sluková Dagmar Ing." w:date="2016-09-21T11:56:00Z">
              <w:rPr>
                <w:noProof/>
              </w:rPr>
            </w:rPrChange>
          </w:rPr>
          <w:delText> </w:delText>
        </w:r>
        <w:r w:rsidR="005A7A29" w:rsidRPr="00815EA5" w:rsidDel="00CD690C">
          <w:rPr>
            <w:b/>
            <w:noProof/>
            <w:rPrChange w:id="110" w:author="Sluková Dagmar Ing." w:date="2016-09-21T11:56:00Z">
              <w:rPr>
                <w:noProof/>
              </w:rPr>
            </w:rPrChange>
          </w:rPr>
          <w:delText> </w:delText>
        </w:r>
        <w:r w:rsidR="005A7A29" w:rsidRPr="00815EA5" w:rsidDel="00CD690C">
          <w:rPr>
            <w:b/>
            <w:noProof/>
            <w:rPrChange w:id="111" w:author="Sluková Dagmar Ing." w:date="2016-09-21T11:56:00Z">
              <w:rPr>
                <w:noProof/>
              </w:rPr>
            </w:rPrChange>
          </w:rPr>
          <w:delText> </w:delText>
        </w:r>
        <w:r w:rsidR="005A7A29" w:rsidRPr="00815EA5" w:rsidDel="00CD690C">
          <w:rPr>
            <w:b/>
            <w:noProof/>
            <w:rPrChange w:id="112" w:author="Sluková Dagmar Ing." w:date="2016-09-21T11:56:00Z">
              <w:rPr>
                <w:noProof/>
              </w:rPr>
            </w:rPrChange>
          </w:rPr>
          <w:delText> </w:delText>
        </w:r>
        <w:r w:rsidR="0098784E" w:rsidRPr="00815EA5" w:rsidDel="00CD690C">
          <w:rPr>
            <w:b/>
            <w:rPrChange w:id="113" w:author="Sluková Dagmar Ing." w:date="2016-09-21T11:56:00Z">
              <w:rPr/>
            </w:rPrChange>
          </w:rPr>
          <w:fldChar w:fldCharType="end"/>
        </w:r>
      </w:del>
      <w:ins w:id="114" w:author="Vlčková Adéla Ing." w:date="2016-10-24T14:10:00Z">
        <w:r w:rsidR="00CD690C">
          <w:rPr>
            <w:b/>
          </w:rPr>
          <w:t>x</w:t>
        </w:r>
      </w:ins>
    </w:p>
    <w:p w:rsidR="00E30BC2" w:rsidRDefault="00E30BC2" w:rsidP="00E30BC2">
      <w:pPr>
        <w:pStyle w:val="cpodstavecslovan1"/>
        <w:numPr>
          <w:ilvl w:val="0"/>
          <w:numId w:val="0"/>
        </w:numPr>
        <w:ind w:left="624"/>
      </w:pPr>
      <w:r w:rsidRPr="004916DF">
        <w:t xml:space="preserve">ID CČK složky: </w:t>
      </w:r>
      <w:ins w:id="115" w:author="Sluková Dagmar Ing." w:date="2016-09-21T09:20:00Z">
        <w:del w:id="116" w:author="Vlčková Adéla Ing." w:date="2016-10-24T14:10:00Z">
          <w:r w:rsidR="000530B0" w:rsidRPr="00815EA5" w:rsidDel="00CD690C">
            <w:rPr>
              <w:b/>
              <w:rPrChange w:id="117" w:author="Sluková Dagmar Ing." w:date="2016-09-21T11:56:00Z">
                <w:rPr/>
              </w:rPrChange>
            </w:rPr>
            <w:delText>115974001</w:delText>
          </w:r>
        </w:del>
      </w:ins>
      <w:del w:id="118" w:author="Vlčková Adéla Ing." w:date="2016-10-24T14:10:00Z">
        <w:r w:rsidR="0098784E" w:rsidRPr="004916DF" w:rsidDel="00CD690C">
          <w:fldChar w:fldCharType="begin">
            <w:ffData>
              <w:name w:val="Text1"/>
              <w:enabled/>
              <w:calcOnExit w:val="0"/>
              <w:textInput/>
            </w:ffData>
          </w:fldChar>
        </w:r>
        <w:r w:rsidR="005A7A29" w:rsidRPr="004916DF" w:rsidDel="00CD690C">
          <w:delInstrText xml:space="preserve"> FORMTEXT </w:delInstrText>
        </w:r>
        <w:r w:rsidR="0098784E" w:rsidRPr="004916DF" w:rsidDel="00CD690C">
          <w:fldChar w:fldCharType="separate"/>
        </w:r>
        <w:r w:rsidR="005A7A29" w:rsidRPr="004916DF" w:rsidDel="00CD690C">
          <w:rPr>
            <w:noProof/>
          </w:rPr>
          <w:delText> </w:delText>
        </w:r>
        <w:r w:rsidR="005A7A29" w:rsidRPr="004916DF" w:rsidDel="00CD690C">
          <w:rPr>
            <w:noProof/>
          </w:rPr>
          <w:delText> </w:delText>
        </w:r>
        <w:r w:rsidR="005A7A29" w:rsidRPr="004916DF" w:rsidDel="00CD690C">
          <w:rPr>
            <w:noProof/>
          </w:rPr>
          <w:delText> </w:delText>
        </w:r>
        <w:r w:rsidR="005A7A29" w:rsidRPr="004916DF" w:rsidDel="00CD690C">
          <w:rPr>
            <w:noProof/>
          </w:rPr>
          <w:delText> </w:delText>
        </w:r>
        <w:r w:rsidR="005A7A29" w:rsidRPr="004916DF" w:rsidDel="00CD690C">
          <w:rPr>
            <w:noProof/>
          </w:rPr>
          <w:delText> </w:delText>
        </w:r>
        <w:r w:rsidR="0098784E" w:rsidRPr="004916DF" w:rsidDel="00CD690C">
          <w:fldChar w:fldCharType="end"/>
        </w:r>
      </w:del>
      <w:ins w:id="119" w:author="Vlčková Adéla Ing." w:date="2016-10-24T14:10:00Z">
        <w:r w:rsidR="00CD690C">
          <w:rPr>
            <w:b/>
          </w:rPr>
          <w:t>x</w:t>
        </w:r>
      </w:ins>
    </w:p>
    <w:p w:rsidR="00AB706E" w:rsidRPr="00AB706E" w:rsidDel="000530B0" w:rsidRDefault="00AB706E" w:rsidP="00AB706E">
      <w:pPr>
        <w:pStyle w:val="cpodstavecslovan1"/>
        <w:numPr>
          <w:ilvl w:val="0"/>
          <w:numId w:val="0"/>
        </w:numPr>
        <w:tabs>
          <w:tab w:val="left" w:pos="708"/>
        </w:tabs>
        <w:ind w:left="624"/>
        <w:rPr>
          <w:del w:id="120" w:author="Sluková Dagmar Ing." w:date="2016-09-21T09:23:00Z"/>
          <w:b/>
          <w:bCs/>
        </w:rPr>
      </w:pPr>
      <w:del w:id="121" w:author="Sluková Dagmar Ing." w:date="2016-09-21T09:23:00Z">
        <w:r w:rsidRPr="00AB706E" w:rsidDel="000530B0">
          <w:rPr>
            <w:b/>
            <w:bCs/>
            <w:highlight w:val="lightGray"/>
          </w:rPr>
          <w:delText>NEBO – v případě elektronické fakturace</w:delText>
        </w:r>
      </w:del>
    </w:p>
    <w:p w:rsidR="00AB706E" w:rsidRPr="00AB706E" w:rsidDel="000530B0" w:rsidRDefault="00AB706E" w:rsidP="00AB706E">
      <w:pPr>
        <w:pStyle w:val="cpodstavecslovan1"/>
        <w:numPr>
          <w:ilvl w:val="0"/>
          <w:numId w:val="0"/>
        </w:numPr>
        <w:tabs>
          <w:tab w:val="left" w:pos="708"/>
        </w:tabs>
        <w:ind w:left="624"/>
        <w:rPr>
          <w:del w:id="122" w:author="Sluková Dagmar Ing." w:date="2016-09-21T09:23:00Z"/>
        </w:rPr>
      </w:pPr>
      <w:del w:id="123" w:author="Sluková Dagmar Ing." w:date="2016-09-21T09:23:00Z">
        <w:r w:rsidRPr="00AB706E" w:rsidDel="000530B0">
          <w:rPr>
            <w:b/>
            <w:bCs/>
            <w:highlight w:val="lightGray"/>
          </w:rPr>
          <w:delText>*)</w:delText>
        </w:r>
        <w:r w:rsidRPr="00AB706E" w:rsidDel="000530B0">
          <w:delText xml:space="preserve"> 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delText>
        </w:r>
        <w:r w:rsidR="00D94503" w:rsidDel="000530B0">
          <w:fldChar w:fldCharType="begin"/>
        </w:r>
        <w:r w:rsidR="00D94503" w:rsidDel="000530B0">
          <w:delInstrText xml:space="preserve"> HYPERLINK "mailto:ucto.fakturaceceskaposta@cpost.cz" </w:delInstrText>
        </w:r>
        <w:r w:rsidR="00D94503" w:rsidDel="000530B0">
          <w:fldChar w:fldCharType="separate"/>
        </w:r>
        <w:r w:rsidRPr="00AB706E" w:rsidDel="000530B0">
          <w:rPr>
            <w:rStyle w:val="Hypertextovodkaz"/>
            <w:color w:val="auto"/>
          </w:rPr>
          <w:delText>ucto.fakturaceceskaposta@cpost.cz</w:delText>
        </w:r>
        <w:r w:rsidR="00D94503" w:rsidDel="000530B0">
          <w:rPr>
            <w:rStyle w:val="Hypertextovodkaz"/>
            <w:color w:val="auto"/>
          </w:rPr>
          <w:fldChar w:fldCharType="end"/>
        </w:r>
        <w:r w:rsidRPr="00AB706E" w:rsidDel="000530B0">
          <w:delText xml:space="preserve"> na e-mailovou adresu zákazníka      . </w:delText>
        </w:r>
      </w:del>
    </w:p>
    <w:p w:rsidR="00AB706E" w:rsidRPr="00AB706E" w:rsidDel="000530B0" w:rsidRDefault="00AB706E" w:rsidP="00AB706E">
      <w:pPr>
        <w:pStyle w:val="cpodstavecslovan1"/>
        <w:numPr>
          <w:ilvl w:val="0"/>
          <w:numId w:val="0"/>
        </w:numPr>
        <w:tabs>
          <w:tab w:val="left" w:pos="708"/>
        </w:tabs>
        <w:ind w:left="624"/>
        <w:rPr>
          <w:del w:id="124" w:author="Sluková Dagmar Ing." w:date="2016-09-21T09:23:00Z"/>
        </w:rPr>
      </w:pPr>
      <w:del w:id="125" w:author="Sluková Dagmar Ing." w:date="2016-09-21T09:23:00Z">
        <w:r w:rsidRPr="00AB706E" w:rsidDel="000530B0">
          <w:delText xml:space="preserve">Elektronická faktura se považuje za doručenou dnem odeslání emailové zprávy, obsahující jako přílohu elektronickou fakturu, z e-mailové adresy ČP </w:delText>
        </w:r>
        <w:r w:rsidR="00D94503" w:rsidDel="000530B0">
          <w:fldChar w:fldCharType="begin"/>
        </w:r>
        <w:r w:rsidR="00D94503" w:rsidDel="000530B0">
          <w:delInstrText xml:space="preserve"> HYPERLINK "mailto:ucto.fakturaceceskaposta@cpost.cz" </w:delInstrText>
        </w:r>
        <w:r w:rsidR="00D94503" w:rsidDel="000530B0">
          <w:fldChar w:fldCharType="separate"/>
        </w:r>
        <w:r w:rsidRPr="00AB706E" w:rsidDel="000530B0">
          <w:rPr>
            <w:rStyle w:val="Hypertextovodkaz"/>
            <w:color w:val="auto"/>
          </w:rPr>
          <w:delText>ucto.fakturaceceskaposta@cpost.cz</w:delText>
        </w:r>
        <w:r w:rsidR="00D94503" w:rsidDel="000530B0">
          <w:rPr>
            <w:rStyle w:val="Hypertextovodkaz"/>
            <w:color w:val="auto"/>
          </w:rPr>
          <w:fldChar w:fldCharType="end"/>
        </w:r>
        <w:r w:rsidRPr="00AB706E" w:rsidDel="000530B0">
          <w:delText xml:space="preserve"> na e-mailovou adresu zákazníka.)</w:delText>
        </w:r>
      </w:del>
    </w:p>
    <w:p w:rsidR="00AB706E" w:rsidDel="000530B0" w:rsidRDefault="00AB706E" w:rsidP="00E30BC2">
      <w:pPr>
        <w:pStyle w:val="cpodstavecslovan1"/>
        <w:numPr>
          <w:ilvl w:val="0"/>
          <w:numId w:val="0"/>
        </w:numPr>
        <w:ind w:left="624"/>
        <w:rPr>
          <w:del w:id="126" w:author="Sluková Dagmar Ing." w:date="2016-09-21T09:23:00Z"/>
        </w:rPr>
      </w:pPr>
    </w:p>
    <w:p w:rsidR="00AB706E" w:rsidDel="000530B0" w:rsidRDefault="00AB706E" w:rsidP="00E30BC2">
      <w:pPr>
        <w:pStyle w:val="cpodstavecslovan1"/>
        <w:numPr>
          <w:ilvl w:val="0"/>
          <w:numId w:val="0"/>
        </w:numPr>
        <w:ind w:left="624"/>
        <w:rPr>
          <w:del w:id="127" w:author="Sluková Dagmar Ing." w:date="2016-09-21T09:23:00Z"/>
        </w:rPr>
      </w:pPr>
    </w:p>
    <w:p w:rsidR="00DE4CBD" w:rsidDel="000530B0" w:rsidRDefault="00DE4CBD" w:rsidP="00DE4CBD">
      <w:pPr>
        <w:pStyle w:val="cpodstavecslovan1"/>
        <w:numPr>
          <w:ilvl w:val="0"/>
          <w:numId w:val="0"/>
        </w:numPr>
        <w:ind w:left="624"/>
        <w:rPr>
          <w:del w:id="128" w:author="Sluková Dagmar Ing." w:date="2016-09-21T09:23:00Z"/>
        </w:rPr>
      </w:pPr>
      <w:del w:id="129" w:author="Sluková Dagmar Ing." w:date="2016-09-21T09:23:00Z">
        <w:r w:rsidRPr="0036559B" w:rsidDel="000530B0">
          <w:rPr>
            <w:b/>
            <w:highlight w:val="lightGray"/>
          </w:rPr>
          <w:delText>V případě sjedn</w:delText>
        </w:r>
        <w:r w:rsidR="00AB706E" w:rsidDel="000530B0">
          <w:rPr>
            <w:b/>
            <w:highlight w:val="lightGray"/>
          </w:rPr>
          <w:delText>á</w:delText>
        </w:r>
        <w:r w:rsidRPr="0036559B" w:rsidDel="000530B0">
          <w:rPr>
            <w:b/>
            <w:highlight w:val="lightGray"/>
          </w:rPr>
          <w:delText>ní jiného způsobu úhrady, než v hotovosti na poště:</w:delText>
        </w:r>
        <w:r w:rsidRPr="0036559B" w:rsidDel="000530B0">
          <w:delText xml:space="preserve"> </w:delText>
        </w:r>
      </w:del>
    </w:p>
    <w:p w:rsidR="000530B0" w:rsidRDefault="00DE4CBD">
      <w:pPr>
        <w:pStyle w:val="cpodstavecslovan1"/>
      </w:pPr>
      <w:del w:id="130" w:author="Sluková Dagmar Ing." w:date="2016-09-21T09:23:00Z">
        <w:r w:rsidRPr="00DE4CBD" w:rsidDel="000530B0">
          <w:rPr>
            <w:b/>
            <w:highlight w:val="lightGray"/>
          </w:rPr>
          <w:delText>*)</w:delText>
        </w:r>
        <w:r w:rsidRPr="00DE4CBD" w:rsidDel="000530B0">
          <w:delText xml:space="preserve"> </w:delText>
        </w:r>
      </w:del>
      <w:r w:rsidRPr="00DE4CBD">
        <w:t xml:space="preserve">Pokud Odesílatel nevyrovná své </w:t>
      </w:r>
      <w:r w:rsidR="00CF174B">
        <w:t>dluhy</w:t>
      </w:r>
      <w:r w:rsidRPr="00DE4CBD">
        <w:t xml:space="preserve"> vůči ČP ve lhůtě splatnosti stanovené </w:t>
      </w:r>
      <w:r w:rsidR="00836DF8">
        <w:t>v</w:t>
      </w:r>
      <w:r w:rsidRPr="00DE4CBD">
        <w:t xml:space="preserve"> čl. 4, bodu 4.</w:t>
      </w:r>
      <w:r w:rsidR="00F77549">
        <w:t>5</w:t>
      </w:r>
      <w:r w:rsidR="00F77549" w:rsidRPr="00DE4CBD">
        <w:t xml:space="preserve"> </w:t>
      </w:r>
      <w:r w:rsidRPr="00DE4CBD">
        <w:t xml:space="preserve">této Dohody, vyhrazuje si ČP právo po dobu prodlení Odesílatele s úhradou jeho </w:t>
      </w:r>
      <w:r w:rsidR="00CF174B">
        <w:t>dluhů</w:t>
      </w:r>
      <w:r w:rsidRPr="00DE4CBD">
        <w:t xml:space="preserve"> nepřevzít zásilky dle podmínek této Dohody, případně podmínit převzetí zásilek dle podmínek této Dohody podáním zásilek na ČP stanovené poště a platbou v hotovosti předem.</w:t>
      </w:r>
    </w:p>
    <w:p w:rsidR="00886F55" w:rsidRPr="00886F55" w:rsidDel="000530B0" w:rsidRDefault="00886F55" w:rsidP="00886F55">
      <w:pPr>
        <w:pStyle w:val="cplnekslovan"/>
        <w:numPr>
          <w:ilvl w:val="0"/>
          <w:numId w:val="0"/>
        </w:numPr>
        <w:spacing w:before="0"/>
        <w:jc w:val="both"/>
        <w:rPr>
          <w:del w:id="131" w:author="Sluková Dagmar Ing." w:date="2016-09-21T09:25:00Z"/>
          <w:sz w:val="22"/>
        </w:rPr>
      </w:pPr>
      <w:del w:id="132" w:author="Sluková Dagmar Ing." w:date="2016-09-21T09:25:00Z">
        <w:r w:rsidRPr="00886F55" w:rsidDel="000530B0">
          <w:rPr>
            <w:sz w:val="22"/>
            <w:highlight w:val="lightGray"/>
            <w:lang w:val="en-US"/>
          </w:rPr>
          <w:delText>*</w:delText>
        </w:r>
        <w:r w:rsidRPr="00886F55" w:rsidDel="000530B0">
          <w:rPr>
            <w:sz w:val="22"/>
            <w:highlight w:val="lightGray"/>
          </w:rPr>
          <w:delText xml:space="preserve">)V případě sjednání </w:delText>
        </w:r>
        <w:r w:rsidR="007F7F34" w:rsidDel="000530B0">
          <w:rPr>
            <w:b w:val="0"/>
            <w:highlight w:val="lightGray"/>
          </w:rPr>
          <w:delText>peněžní jistoty</w:delText>
        </w:r>
        <w:r w:rsidRPr="00886F55" w:rsidDel="000530B0">
          <w:rPr>
            <w:sz w:val="22"/>
            <w:highlight w:val="lightGray"/>
          </w:rPr>
          <w:delText xml:space="preserve"> se vloží ustanovení 4.</w:delText>
        </w:r>
        <w:r w:rsidR="00F77549" w:rsidDel="000530B0">
          <w:rPr>
            <w:sz w:val="22"/>
            <w:highlight w:val="lightGray"/>
          </w:rPr>
          <w:delText>7</w:delText>
        </w:r>
        <w:r w:rsidR="00F77549" w:rsidRPr="00886F55" w:rsidDel="000530B0">
          <w:rPr>
            <w:sz w:val="22"/>
            <w:highlight w:val="lightGray"/>
          </w:rPr>
          <w:delText xml:space="preserve"> </w:delText>
        </w:r>
        <w:r w:rsidRPr="00886F55" w:rsidDel="000530B0">
          <w:rPr>
            <w:sz w:val="22"/>
            <w:highlight w:val="lightGray"/>
          </w:rPr>
          <w:delText>až 4.</w:delText>
        </w:r>
        <w:r w:rsidR="00F77549" w:rsidRPr="00886F55" w:rsidDel="000530B0">
          <w:rPr>
            <w:sz w:val="22"/>
            <w:highlight w:val="lightGray"/>
          </w:rPr>
          <w:delText>1</w:delText>
        </w:r>
        <w:r w:rsidR="00F77549" w:rsidDel="000530B0">
          <w:rPr>
            <w:sz w:val="22"/>
            <w:highlight w:val="lightGray"/>
          </w:rPr>
          <w:delText>2</w:delText>
        </w:r>
        <w:r w:rsidR="00F77549" w:rsidRPr="00886F55" w:rsidDel="000530B0">
          <w:rPr>
            <w:sz w:val="22"/>
            <w:highlight w:val="lightGray"/>
          </w:rPr>
          <w:delText xml:space="preserve"> </w:delText>
        </w:r>
        <w:r w:rsidRPr="00886F55" w:rsidDel="000530B0">
          <w:rPr>
            <w:sz w:val="22"/>
            <w:highlight w:val="lightGray"/>
          </w:rPr>
          <w:delText>v následujícím znění:</w:delText>
        </w:r>
        <w:r w:rsidRPr="00886F55" w:rsidDel="000530B0">
          <w:rPr>
            <w:sz w:val="22"/>
          </w:rPr>
          <w:delText xml:space="preserve"> </w:delText>
        </w:r>
      </w:del>
    </w:p>
    <w:p w:rsidR="00115F80" w:rsidDel="000530B0" w:rsidRDefault="00886F55" w:rsidP="00DE4CBD">
      <w:pPr>
        <w:pStyle w:val="cpodstavecslovan1"/>
        <w:rPr>
          <w:del w:id="133" w:author="Sluková Dagmar Ing." w:date="2016-09-21T09:25:00Z"/>
        </w:rPr>
      </w:pPr>
      <w:del w:id="134" w:author="Sluková Dagmar Ing." w:date="2016-09-21T09:25:00Z">
        <w:r w:rsidRPr="00886F55" w:rsidDel="000530B0">
          <w:delText xml:space="preserve">Odesílatel je povinen před uskutečněním prvního podání zásilek podle této Dohody převést na účet ČP č. </w:delText>
        </w:r>
        <w:r w:rsidRPr="00886F55" w:rsidDel="000530B0">
          <w:fldChar w:fldCharType="begin">
            <w:ffData>
              <w:name w:val="Text1"/>
              <w:enabled/>
              <w:calcOnExit w:val="0"/>
              <w:textInput/>
            </w:ffData>
          </w:fldChar>
        </w:r>
        <w:r w:rsidRPr="00886F55" w:rsidDel="000530B0">
          <w:delInstrText xml:space="preserve"> FORMTEXT </w:delInstrText>
        </w:r>
        <w:r w:rsidRPr="00886F55" w:rsidDel="000530B0">
          <w:fldChar w:fldCharType="separate"/>
        </w:r>
        <w:r w:rsidRPr="00886F55" w:rsidDel="000530B0">
          <w:delText> </w:delText>
        </w:r>
        <w:r w:rsidRPr="00886F55" w:rsidDel="000530B0">
          <w:delText> </w:delText>
        </w:r>
        <w:r w:rsidRPr="00886F55" w:rsidDel="000530B0">
          <w:delText> </w:delText>
        </w:r>
        <w:r w:rsidRPr="00886F55" w:rsidDel="000530B0">
          <w:delText> </w:delText>
        </w:r>
        <w:r w:rsidRPr="00886F55" w:rsidDel="000530B0">
          <w:delText> </w:delText>
        </w:r>
        <w:r w:rsidRPr="00886F55" w:rsidDel="000530B0">
          <w:fldChar w:fldCharType="end"/>
        </w:r>
        <w:r w:rsidRPr="00886F55" w:rsidDel="000530B0">
          <w:delText xml:space="preserve">, konstantní symbol: </w:delText>
        </w:r>
        <w:r w:rsidRPr="00886F55" w:rsidDel="000530B0">
          <w:fldChar w:fldCharType="begin">
            <w:ffData>
              <w:name w:val="Text1"/>
              <w:enabled/>
              <w:calcOnExit w:val="0"/>
              <w:textInput/>
            </w:ffData>
          </w:fldChar>
        </w:r>
        <w:r w:rsidRPr="00886F55" w:rsidDel="000530B0">
          <w:delInstrText xml:space="preserve"> FORMTEXT </w:delInstrText>
        </w:r>
        <w:r w:rsidRPr="00886F55" w:rsidDel="000530B0">
          <w:fldChar w:fldCharType="separate"/>
        </w:r>
        <w:r w:rsidRPr="00886F55" w:rsidDel="000530B0">
          <w:delText> </w:delText>
        </w:r>
        <w:r w:rsidRPr="00886F55" w:rsidDel="000530B0">
          <w:delText> </w:delText>
        </w:r>
        <w:r w:rsidRPr="00886F55" w:rsidDel="000530B0">
          <w:delText> </w:delText>
        </w:r>
        <w:r w:rsidRPr="00886F55" w:rsidDel="000530B0">
          <w:delText> </w:delText>
        </w:r>
        <w:r w:rsidRPr="00886F55" w:rsidDel="000530B0">
          <w:delText> </w:delText>
        </w:r>
        <w:r w:rsidRPr="00886F55" w:rsidDel="000530B0">
          <w:fldChar w:fldCharType="end"/>
        </w:r>
        <w:r w:rsidRPr="00886F55" w:rsidDel="000530B0">
          <w:delText>, variabilní symbol č. </w:delText>
        </w:r>
        <w:r w:rsidRPr="00886F55" w:rsidDel="000530B0">
          <w:fldChar w:fldCharType="begin">
            <w:ffData>
              <w:name w:val="Text1"/>
              <w:enabled/>
              <w:calcOnExit w:val="0"/>
              <w:textInput/>
            </w:ffData>
          </w:fldChar>
        </w:r>
        <w:r w:rsidRPr="00886F55" w:rsidDel="000530B0">
          <w:delInstrText xml:space="preserve"> FORMTEXT </w:delInstrText>
        </w:r>
        <w:r w:rsidRPr="00886F55" w:rsidDel="000530B0">
          <w:fldChar w:fldCharType="separate"/>
        </w:r>
        <w:r w:rsidRPr="00886F55" w:rsidDel="000530B0">
          <w:delText> </w:delText>
        </w:r>
        <w:r w:rsidRPr="00886F55" w:rsidDel="000530B0">
          <w:delText> </w:delText>
        </w:r>
        <w:r w:rsidRPr="00886F55" w:rsidDel="000530B0">
          <w:delText> </w:delText>
        </w:r>
        <w:r w:rsidRPr="00886F55" w:rsidDel="000530B0">
          <w:delText> </w:delText>
        </w:r>
        <w:r w:rsidRPr="00886F55" w:rsidDel="000530B0">
          <w:delText> </w:delText>
        </w:r>
        <w:r w:rsidRPr="00886F55" w:rsidDel="000530B0">
          <w:fldChar w:fldCharType="end"/>
        </w:r>
        <w:r w:rsidRPr="00886F55" w:rsidDel="000530B0">
          <w:delText xml:space="preserve"> peněžní jistotu ve výši </w:delText>
        </w:r>
        <w:r w:rsidRPr="00886F55" w:rsidDel="000530B0">
          <w:fldChar w:fldCharType="begin">
            <w:ffData>
              <w:name w:val="Text1"/>
              <w:enabled/>
              <w:calcOnExit w:val="0"/>
              <w:textInput/>
            </w:ffData>
          </w:fldChar>
        </w:r>
        <w:r w:rsidRPr="00886F55" w:rsidDel="000530B0">
          <w:delInstrText xml:space="preserve"> FORMTEXT </w:delInstrText>
        </w:r>
        <w:r w:rsidRPr="00886F55" w:rsidDel="000530B0">
          <w:fldChar w:fldCharType="separate"/>
        </w:r>
        <w:r w:rsidRPr="00886F55" w:rsidDel="000530B0">
          <w:delText> </w:delText>
        </w:r>
        <w:r w:rsidRPr="00886F55" w:rsidDel="000530B0">
          <w:delText> </w:delText>
        </w:r>
        <w:r w:rsidRPr="00886F55" w:rsidDel="000530B0">
          <w:delText> </w:delText>
        </w:r>
        <w:r w:rsidRPr="00886F55" w:rsidDel="000530B0">
          <w:delText> </w:delText>
        </w:r>
        <w:r w:rsidRPr="00886F55" w:rsidDel="000530B0">
          <w:delText> </w:delText>
        </w:r>
        <w:r w:rsidRPr="00886F55" w:rsidDel="000530B0">
          <w:fldChar w:fldCharType="end"/>
        </w:r>
        <w:r w:rsidRPr="00886F55" w:rsidDel="000530B0">
          <w:delText>.</w:delText>
        </w:r>
      </w:del>
    </w:p>
    <w:p w:rsidR="00886F55" w:rsidDel="000530B0" w:rsidRDefault="00886F55" w:rsidP="00886F55">
      <w:pPr>
        <w:pStyle w:val="cpodstavecslovan1"/>
        <w:rPr>
          <w:del w:id="135" w:author="Sluková Dagmar Ing." w:date="2016-09-21T09:25:00Z"/>
        </w:rPr>
      </w:pPr>
      <w:del w:id="136" w:author="Sluková Dagmar Ing." w:date="2016-09-21T09:25:00Z">
        <w:r w:rsidRPr="00D63E43" w:rsidDel="000530B0">
          <w:lastRenderedPageBreak/>
          <w:delText>Tato peněžní jistota či její část může být ČP použita v průběhu účinnosti této Dohody k úhradě případného dluhu Odesílatele vůči ČP neuhrazeného ve lhůtě splatnosti.</w:delText>
        </w:r>
      </w:del>
    </w:p>
    <w:p w:rsidR="00886F55" w:rsidDel="000530B0" w:rsidRDefault="00886F55" w:rsidP="00886F55">
      <w:pPr>
        <w:pStyle w:val="cpodstavecslovan1"/>
        <w:rPr>
          <w:del w:id="137" w:author="Sluková Dagmar Ing." w:date="2016-09-21T09:25:00Z"/>
        </w:rPr>
      </w:pPr>
      <w:del w:id="138" w:author="Sluková Dagmar Ing." w:date="2016-09-21T09:25:00Z">
        <w:r w:rsidRPr="00D63E43" w:rsidDel="000530B0">
          <w:delText>V případě použití složené peněžní jistoty nebo její části k úhradě dluhu Odesílatele o tom ČP Odesílatele informuje a Odesílatel je povinen do 15 dnů doplnit peněžní jistotu na původní výši.</w:delText>
        </w:r>
      </w:del>
    </w:p>
    <w:p w:rsidR="00886F55" w:rsidDel="000530B0" w:rsidRDefault="00886F55" w:rsidP="00886F55">
      <w:pPr>
        <w:pStyle w:val="cpodstavecslovan1"/>
        <w:rPr>
          <w:del w:id="139" w:author="Sluková Dagmar Ing." w:date="2016-09-21T09:25:00Z"/>
        </w:rPr>
      </w:pPr>
      <w:del w:id="140" w:author="Sluková Dagmar Ing." w:date="2016-09-21T09:25:00Z">
        <w:r w:rsidRPr="00D63E43" w:rsidDel="000530B0">
          <w:delText>Pokud průměrný obrat za služby podle této Dohody za tři po sobě jdoucí kalendářní měsíce překročí dvě třetiny výše peněžní jistoty, je Odesílatel povinen na výzvu ČP do 15 dnů doplnit peněžní jistotu do výše 1,5 násobku průměrného měsíčního obratu za služby poskytnuté podle této Dohody za poslední tři po sobě jdoucí kalendářní měsíce.</w:delText>
        </w:r>
      </w:del>
    </w:p>
    <w:p w:rsidR="00886F55" w:rsidDel="000530B0" w:rsidRDefault="00886F55" w:rsidP="00886F55">
      <w:pPr>
        <w:pStyle w:val="cpodstavecslovan1"/>
        <w:rPr>
          <w:del w:id="141" w:author="Sluková Dagmar Ing." w:date="2016-09-21T09:25:00Z"/>
        </w:rPr>
      </w:pPr>
      <w:del w:id="142" w:author="Sluková Dagmar Ing." w:date="2016-09-21T09:25:00Z">
        <w:r w:rsidRPr="00D63E43" w:rsidDel="000530B0">
          <w:delText xml:space="preserve">Nevyčerpaná část peněžní jistoty bude vrácena Odesílateli do 30 dnů od skončení účinnosti této Dohody. ČP je oprávněna před jejím vrácením  uhradit z peněžní jistoty částku odpovídající výši splatných neuhrazených dluhů </w:delText>
        </w:r>
        <w:r w:rsidDel="000530B0">
          <w:delText>Odesílatele</w:delText>
        </w:r>
        <w:r w:rsidRPr="00D63E43" w:rsidDel="000530B0">
          <w:delText xml:space="preserve"> vůči ČP.</w:delText>
        </w:r>
      </w:del>
    </w:p>
    <w:p w:rsidR="00886F55" w:rsidRPr="00DE4CBD" w:rsidDel="000530B0" w:rsidRDefault="00886F55" w:rsidP="00886F55">
      <w:pPr>
        <w:pStyle w:val="cpodstavecslovan1"/>
        <w:rPr>
          <w:del w:id="143" w:author="Sluková Dagmar Ing." w:date="2016-09-21T09:25:00Z"/>
        </w:rPr>
      </w:pPr>
      <w:del w:id="144" w:author="Sluková Dagmar Ing." w:date="2016-09-21T09:25:00Z">
        <w:r w:rsidRPr="00D63E43" w:rsidDel="000530B0">
          <w:delText>ČP si vyhrazuje právo nepřevzít zásilky dle podmínek této Dohody, pokud složená peněžní jistota zjevně nekryje částku ceny poštovních služeb čerpaných Odesílatelem v daném zúčtovacím období. V případě prodlení Odesílatele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delText>
        </w:r>
      </w:del>
    </w:p>
    <w:p w:rsidR="004E6D28" w:rsidRPr="004916DF" w:rsidRDefault="004E6D28" w:rsidP="004E6D28">
      <w:pPr>
        <w:pStyle w:val="cplnekslovan"/>
        <w:rPr>
          <w:sz w:val="22"/>
        </w:rPr>
      </w:pPr>
      <w:r w:rsidRPr="004916DF">
        <w:rPr>
          <w:sz w:val="22"/>
        </w:rPr>
        <w:t>Ochrana osobních údajů</w:t>
      </w:r>
    </w:p>
    <w:p w:rsidR="004E6D28" w:rsidRPr="004916DF" w:rsidRDefault="00650E09" w:rsidP="004E6D28">
      <w:pPr>
        <w:pStyle w:val="cpodstavecslovan1"/>
      </w:pPr>
      <w:r>
        <w:t>V případě, že</w:t>
      </w:r>
      <w:r w:rsidR="004E6D28" w:rsidRPr="004916DF">
        <w:t xml:space="preserve"> bude </w:t>
      </w:r>
      <w:r>
        <w:t>Odesílatel</w:t>
      </w:r>
      <w:r w:rsidR="004E6D28" w:rsidRPr="004916DF">
        <w:t xml:space="preserve"> dle </w:t>
      </w:r>
      <w:r>
        <w:t>p</w:t>
      </w:r>
      <w:r w:rsidR="004E6D28" w:rsidRPr="004916DF">
        <w:t xml:space="preserve">oštovních podmínek příslušné služby a v souladu s těmito </w:t>
      </w:r>
      <w:r>
        <w:t>p</w:t>
      </w:r>
      <w:r w:rsidR="004E6D28" w:rsidRPr="004916DF">
        <w:t>oštovními podmínkami předávat ČP osobní údaje Zákazníků Odesílatele (adresátů zásilek) v rozsahu:</w:t>
      </w:r>
    </w:p>
    <w:p w:rsidR="004E6D28" w:rsidRPr="004916DF" w:rsidRDefault="004E6D28" w:rsidP="00A64500">
      <w:pPr>
        <w:pStyle w:val="cpodstavecslovan1"/>
        <w:numPr>
          <w:ilvl w:val="0"/>
          <w:numId w:val="5"/>
        </w:numPr>
        <w:ind w:left="1418" w:hanging="284"/>
      </w:pPr>
      <w:r w:rsidRPr="004916DF">
        <w:t>telefonní číslo</w:t>
      </w:r>
      <w:r w:rsidR="00A64500" w:rsidRPr="004916DF">
        <w:t xml:space="preserve"> a/nebo</w:t>
      </w:r>
    </w:p>
    <w:p w:rsidR="004E6D28" w:rsidRDefault="004E6D28" w:rsidP="00A64500">
      <w:pPr>
        <w:pStyle w:val="cpodstavecslovan1"/>
        <w:numPr>
          <w:ilvl w:val="0"/>
          <w:numId w:val="5"/>
        </w:numPr>
        <w:ind w:left="1418" w:hanging="284"/>
      </w:pPr>
      <w:r w:rsidRPr="004916DF">
        <w:t>e-mailová adresa</w:t>
      </w:r>
      <w:r w:rsidR="00886F55">
        <w:t>,</w:t>
      </w:r>
    </w:p>
    <w:p w:rsidR="00886F55" w:rsidRDefault="00886F55" w:rsidP="00886F55">
      <w:pPr>
        <w:pStyle w:val="cpodstavecslovan1"/>
        <w:numPr>
          <w:ilvl w:val="0"/>
          <w:numId w:val="0"/>
        </w:numPr>
        <w:ind w:left="624"/>
      </w:pPr>
      <w:r w:rsidRPr="004916DF">
        <w:t xml:space="preserve">zavazuje </w:t>
      </w:r>
      <w:r>
        <w:t xml:space="preserve">se </w:t>
      </w:r>
      <w:r w:rsidRPr="004916DF">
        <w:t>bezplatně pro ČP získat souhlas Zákazníků Odesílatele s předáním těchto osobních údajů ČP jako správci a dalším zpracovatelům za účelem uvedeným v </w:t>
      </w:r>
      <w:r>
        <w:t>p</w:t>
      </w:r>
      <w:r w:rsidRPr="004916DF">
        <w:t xml:space="preserve">oštovních podmínkách příslušné služby. Tento souhlas musí splňovat veškeré náležitosti podle zákona č. 101/2000 Sb., o ochraně osobních údajů a o změně některých zákonů, </w:t>
      </w:r>
      <w:r w:rsidRPr="00215724">
        <w:t>v</w:t>
      </w:r>
      <w:r w:rsidRPr="004916DF">
        <w:t> </w:t>
      </w:r>
      <w:r>
        <w:t xml:space="preserve">platném </w:t>
      </w:r>
      <w:r w:rsidRPr="004916DF">
        <w:t>znění (dále jen „</w:t>
      </w:r>
      <w:r>
        <w:t>ZOOÚ</w:t>
      </w:r>
      <w:r w:rsidRPr="004916DF">
        <w:t xml:space="preserve">“) a </w:t>
      </w:r>
      <w:r>
        <w:t>o</w:t>
      </w:r>
      <w:r w:rsidRPr="00215724">
        <w:t>bčanského</w:t>
      </w:r>
      <w:r w:rsidRPr="004916DF">
        <w:t xml:space="preserve"> zákoníku. Obě </w:t>
      </w:r>
      <w:r>
        <w:t>S</w:t>
      </w:r>
      <w:r w:rsidRPr="004916DF">
        <w:t>trany Dohody se zavazují tyto osobní údaje zpracovávat po dobu nezbytnou pro řádné poskytování služeb dle této Dohody.</w:t>
      </w:r>
    </w:p>
    <w:p w:rsidR="004E6D28" w:rsidRPr="004916DF" w:rsidRDefault="004E6D28" w:rsidP="004E6D28">
      <w:pPr>
        <w:pStyle w:val="cpodstavecslovan1"/>
      </w:pPr>
      <w:r w:rsidRPr="004916DF">
        <w:t>ČP osobní údaje uvedené v bodě 5.1 využívá k účelu, který je popsán v </w:t>
      </w:r>
      <w:r w:rsidR="00BF4144">
        <w:t>P</w:t>
      </w:r>
      <w:r w:rsidRPr="004916DF">
        <w:t xml:space="preserve">oštovních podmínkách příslušné služby. ČP je oprávněna k tomuto účelu zmocnit i třetí osoby. </w:t>
      </w:r>
    </w:p>
    <w:p w:rsidR="004E6D28" w:rsidRDefault="003A39C2" w:rsidP="004E6D28">
      <w:pPr>
        <w:pStyle w:val="cpodstavecslovan1"/>
      </w:pPr>
      <w:r w:rsidRPr="00E125E1">
        <w:t xml:space="preserve">Odesílatel </w:t>
      </w:r>
      <w:r>
        <w:t xml:space="preserve">je po dobu zpracování uvedenou v bodu </w:t>
      </w:r>
      <w:r w:rsidR="00650E09">
        <w:t>5.1</w:t>
      </w:r>
      <w:r>
        <w:t xml:space="preserve"> na požádání</w:t>
      </w:r>
      <w:r w:rsidRPr="00215724">
        <w:t xml:space="preserve"> </w:t>
      </w:r>
      <w:r>
        <w:t xml:space="preserve">ČP </w:t>
      </w:r>
      <w:r w:rsidRPr="00215724">
        <w:t>povinen</w:t>
      </w:r>
      <w:r>
        <w:t xml:space="preserve"> ČP</w:t>
      </w:r>
      <w:r w:rsidRPr="00E125E1" w:rsidDel="00F52BA5">
        <w:t xml:space="preserve"> </w:t>
      </w:r>
      <w:r w:rsidR="004E6D28" w:rsidRPr="004916DF">
        <w:t>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w:t>
      </w:r>
    </w:p>
    <w:p w:rsidR="00650E09" w:rsidRDefault="00650E09" w:rsidP="00650E09">
      <w:pPr>
        <w:pStyle w:val="cpodstavecslovan1"/>
      </w:pPr>
      <w:r w:rsidRPr="00650E09">
        <w:t>Odesílatel se zavazuje, že nebude ČP předávat osobní údaje uvedené v bodě 5.1, ve vztahu k nimž není v postavení správce osobních údajů ve smyslu příslušných ustanovení ZOOÚ.</w:t>
      </w:r>
    </w:p>
    <w:p w:rsidR="00650E09" w:rsidRPr="004916DF" w:rsidRDefault="00650E09" w:rsidP="00650E09">
      <w:pPr>
        <w:pStyle w:val="cpodstavecslovan1"/>
      </w:pPr>
      <w:r w:rsidRPr="00650E09">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4E6D28" w:rsidRPr="004916DF" w:rsidRDefault="00650E09" w:rsidP="004E6D28">
      <w:pPr>
        <w:pStyle w:val="cpodstavecslovan1"/>
      </w:pPr>
      <w:r w:rsidRPr="004916DF">
        <w:lastRenderedPageBreak/>
        <w:t xml:space="preserve">ČP prohlašuje, že je správcem osobních údajů dle příslušných ustanovení </w:t>
      </w:r>
      <w:r>
        <w:t>Zákona o ochraně osobních údajů</w:t>
      </w:r>
      <w:r w:rsidRPr="004916DF">
        <w:t>. Oznámení ČP o zpracovávání osobních údajů bylo řádně registrováno u Úřadu pro ochranu osobních údajů pod registračním číslem 00015219-010 ze dne 15. 11. 2010.</w:t>
      </w:r>
    </w:p>
    <w:p w:rsidR="004E6D28" w:rsidRPr="004916DF" w:rsidRDefault="004E6D28" w:rsidP="004E6D28">
      <w:pPr>
        <w:pStyle w:val="cpodstavecslovan1"/>
      </w:pPr>
      <w:r w:rsidRPr="004916DF">
        <w:t xml:space="preserve">Informační povinnost dle § </w:t>
      </w:r>
      <w:smartTag w:uri="urn:schemas-microsoft-com:office:smarttags" w:element="metricconverter">
        <w:smartTagPr>
          <w:attr w:name="ProductID" w:val="11 a"/>
        </w:smartTagPr>
        <w:r w:rsidRPr="004916DF">
          <w:t>11 a</w:t>
        </w:r>
      </w:smartTag>
      <w:r w:rsidRPr="004916DF">
        <w:t xml:space="preserve"> § 12 </w:t>
      </w:r>
      <w:r w:rsidR="008E4DF4">
        <w:t>ZOOÚ</w:t>
      </w:r>
      <w:r w:rsidRPr="004916DF">
        <w:t xml:space="preserve"> ve vztahu k subjektům údajů, jejichž osobní údaje jsou zpracovávány dle této Dohody, bude plněna oběma správci (Odesílatelem i ČP) v souladu s konkrétním účelem zpracování.</w:t>
      </w:r>
    </w:p>
    <w:p w:rsidR="004E6D28" w:rsidRPr="004916DF" w:rsidRDefault="004E6D28" w:rsidP="004E6D28">
      <w:pPr>
        <w:pStyle w:val="cpodstavecslovan1"/>
      </w:pPr>
      <w:r w:rsidRPr="004916DF">
        <w:t xml:space="preserve">Odesílatel i ČP tímto prohlašují, že mají vytvořeny vnitřní bezpečnostní předpisy pro nakládání s osobními údaji a technické podmínky, které zaručují ochranu všech osobních údajů, zpracovaných v souladu s uzavřenou </w:t>
      </w:r>
      <w:r w:rsidR="00A64500" w:rsidRPr="004916DF">
        <w:t xml:space="preserve">Dohodou </w:t>
      </w:r>
      <w:r w:rsidRPr="004916DF">
        <w:t xml:space="preserve">v takovém rozsahu, aby nemohlo dojít k neoprávněnému přístupu k osobním údajům, jejich změně, zničení či ztrátě, neoprávněným přenosům, zpracování, jakož i jinému zneužití. </w:t>
      </w:r>
    </w:p>
    <w:p w:rsidR="004E6D28" w:rsidRPr="004916DF" w:rsidRDefault="004E6D28" w:rsidP="004E6D28">
      <w:pPr>
        <w:pStyle w:val="cpodstavecslovan1"/>
      </w:pPr>
      <w:r w:rsidRPr="004916DF">
        <w:t xml:space="preserve">Odesílatel odpovídá za veškeré škody, které ČP vzniknou v důsledku nesplnění některé z </w:t>
      </w:r>
      <w:r w:rsidR="00A122CB">
        <w:t>povinností</w:t>
      </w:r>
      <w:r w:rsidR="00A122CB" w:rsidRPr="00215724">
        <w:t xml:space="preserve"> </w:t>
      </w:r>
      <w:r w:rsidRPr="004916DF">
        <w:t>Odesílatele uvedených v</w:t>
      </w:r>
      <w:r w:rsidR="00650E09">
        <w:t> </w:t>
      </w:r>
      <w:r w:rsidRPr="004916DF">
        <w:t>bodech</w:t>
      </w:r>
      <w:r w:rsidR="00650E09">
        <w:t xml:space="preserve"> 5.1</w:t>
      </w:r>
      <w:r w:rsidRPr="004916DF">
        <w:t>, 5.3, 5.4</w:t>
      </w:r>
      <w:r w:rsidR="00650E09">
        <w:t xml:space="preserve"> a</w:t>
      </w:r>
      <w:r w:rsidRPr="004916DF">
        <w:t xml:space="preserve"> 5.5. </w:t>
      </w:r>
    </w:p>
    <w:p w:rsidR="004E6D28" w:rsidRPr="004916DF" w:rsidRDefault="004E6D28" w:rsidP="004E6D28">
      <w:pPr>
        <w:pStyle w:val="cpodstavecslovan1"/>
      </w:pPr>
      <w:r w:rsidRPr="004916DF">
        <w:t xml:space="preserve">Ustanovení bodu </w:t>
      </w:r>
      <w:r w:rsidR="004072E8">
        <w:t>5.6</w:t>
      </w:r>
      <w:r w:rsidRPr="004916DF">
        <w:t xml:space="preserve"> a </w:t>
      </w:r>
      <w:r w:rsidR="004072E8">
        <w:t>5.9</w:t>
      </w:r>
      <w:r w:rsidRPr="004916DF">
        <w:t xml:space="preserve"> tohoto článku platí i po skončení této Dohody, a to i tehdy, jestliže dojde k odstoupení od ní nebo k její výpovědi některou ze </w:t>
      </w:r>
      <w:r w:rsidR="00DF6C75">
        <w:t>S</w:t>
      </w:r>
      <w:r w:rsidR="00163BAD" w:rsidRPr="00215724">
        <w:t xml:space="preserve">tran </w:t>
      </w:r>
      <w:r w:rsidR="00DF6C75">
        <w:t>Dohody</w:t>
      </w:r>
      <w:r w:rsidRPr="004916DF">
        <w:t xml:space="preserve"> či oběma </w:t>
      </w:r>
      <w:r w:rsidR="00DF6C75">
        <w:t>S</w:t>
      </w:r>
      <w:r w:rsidR="00163BAD" w:rsidRPr="00215724">
        <w:t>tranami</w:t>
      </w:r>
      <w:r w:rsidR="00DF6C75" w:rsidRPr="00DF6C75">
        <w:t xml:space="preserve"> </w:t>
      </w:r>
      <w:r w:rsidR="00DF6C75">
        <w:t>Dohody</w:t>
      </w:r>
      <w:r w:rsidRPr="004916DF">
        <w:t>.</w:t>
      </w:r>
    </w:p>
    <w:p w:rsidR="00367F2B" w:rsidRPr="004916DF" w:rsidRDefault="00367F2B" w:rsidP="00E30BC2">
      <w:pPr>
        <w:pStyle w:val="cplnekslovan"/>
        <w:rPr>
          <w:sz w:val="22"/>
        </w:rPr>
      </w:pPr>
      <w:r w:rsidRPr="004916DF">
        <w:rPr>
          <w:sz w:val="22"/>
        </w:rPr>
        <w:t>Ostatní ujednání</w:t>
      </w:r>
    </w:p>
    <w:p w:rsidR="00367F2B" w:rsidRPr="004916DF" w:rsidRDefault="00367F2B" w:rsidP="00A773CA">
      <w:pPr>
        <w:pStyle w:val="cpodstavecslovan1"/>
      </w:pPr>
      <w:r w:rsidRPr="004916DF">
        <w:t xml:space="preserve">Kontaktními osobami za </w:t>
      </w:r>
      <w:r w:rsidR="009B568E" w:rsidRPr="004916DF">
        <w:t xml:space="preserve">Odesílatele </w:t>
      </w:r>
      <w:r w:rsidRPr="004916DF">
        <w:t>jsou (jméno, pozice, tel., e-mail, popř. fax):</w:t>
      </w:r>
    </w:p>
    <w:p w:rsidR="004D4D00" w:rsidRPr="00815EA5" w:rsidRDefault="0098784E" w:rsidP="004D4D00">
      <w:pPr>
        <w:pStyle w:val="cpodstavecslovan1"/>
        <w:numPr>
          <w:ilvl w:val="0"/>
          <w:numId w:val="7"/>
        </w:numPr>
        <w:rPr>
          <w:ins w:id="145" w:author="Sluková Dagmar Ing." w:date="2016-09-21T09:30:00Z"/>
          <w:b/>
          <w:rPrChange w:id="146" w:author="Sluková Dagmar Ing." w:date="2016-09-21T11:57:00Z">
            <w:rPr>
              <w:ins w:id="147" w:author="Sluková Dagmar Ing." w:date="2016-09-21T09:30:00Z"/>
            </w:rPr>
          </w:rPrChange>
        </w:rPr>
      </w:pPr>
      <w:del w:id="148" w:author="Sluková Dagmar Ing." w:date="2016-09-21T09:29:00Z">
        <w:r w:rsidRPr="00815EA5" w:rsidDel="004D4D00">
          <w:rPr>
            <w:b/>
            <w:rPrChange w:id="149" w:author="Sluková Dagmar Ing." w:date="2016-09-21T11:57:00Z">
              <w:rPr/>
            </w:rPrChange>
          </w:rPr>
          <w:fldChar w:fldCharType="begin">
            <w:ffData>
              <w:name w:val="Text1"/>
              <w:enabled/>
              <w:calcOnExit w:val="0"/>
              <w:textInput/>
            </w:ffData>
          </w:fldChar>
        </w:r>
        <w:r w:rsidR="00367F2B" w:rsidRPr="00815EA5" w:rsidDel="004D4D00">
          <w:rPr>
            <w:b/>
            <w:rPrChange w:id="150" w:author="Sluková Dagmar Ing." w:date="2016-09-21T11:57:00Z">
              <w:rPr/>
            </w:rPrChange>
          </w:rPr>
          <w:delInstrText xml:space="preserve"> FORMTEXT </w:delInstrText>
        </w:r>
        <w:r w:rsidRPr="00815EA5" w:rsidDel="004D4D00">
          <w:rPr>
            <w:b/>
            <w:rPrChange w:id="151" w:author="Sluková Dagmar Ing." w:date="2016-09-21T11:57:00Z">
              <w:rPr>
                <w:b/>
              </w:rPr>
            </w:rPrChange>
          </w:rPr>
        </w:r>
        <w:r w:rsidRPr="00815EA5" w:rsidDel="004D4D00">
          <w:rPr>
            <w:b/>
            <w:rPrChange w:id="152" w:author="Sluková Dagmar Ing." w:date="2016-09-21T11:57:00Z">
              <w:rPr/>
            </w:rPrChange>
          </w:rPr>
          <w:fldChar w:fldCharType="separate"/>
        </w:r>
        <w:r w:rsidR="00367F2B" w:rsidRPr="00815EA5" w:rsidDel="004D4D00">
          <w:rPr>
            <w:b/>
            <w:noProof/>
            <w:rPrChange w:id="153" w:author="Sluková Dagmar Ing." w:date="2016-09-21T11:57:00Z">
              <w:rPr>
                <w:noProof/>
              </w:rPr>
            </w:rPrChange>
          </w:rPr>
          <w:delText> </w:delText>
        </w:r>
        <w:r w:rsidR="00367F2B" w:rsidRPr="00815EA5" w:rsidDel="004D4D00">
          <w:rPr>
            <w:b/>
            <w:noProof/>
            <w:rPrChange w:id="154" w:author="Sluková Dagmar Ing." w:date="2016-09-21T11:57:00Z">
              <w:rPr>
                <w:noProof/>
              </w:rPr>
            </w:rPrChange>
          </w:rPr>
          <w:delText> </w:delText>
        </w:r>
        <w:r w:rsidR="00367F2B" w:rsidRPr="00815EA5" w:rsidDel="004D4D00">
          <w:rPr>
            <w:b/>
            <w:noProof/>
            <w:rPrChange w:id="155" w:author="Sluková Dagmar Ing." w:date="2016-09-21T11:57:00Z">
              <w:rPr>
                <w:noProof/>
              </w:rPr>
            </w:rPrChange>
          </w:rPr>
          <w:delText> </w:delText>
        </w:r>
        <w:r w:rsidR="00367F2B" w:rsidRPr="00815EA5" w:rsidDel="004D4D00">
          <w:rPr>
            <w:b/>
            <w:noProof/>
            <w:rPrChange w:id="156" w:author="Sluková Dagmar Ing." w:date="2016-09-21T11:57:00Z">
              <w:rPr>
                <w:noProof/>
              </w:rPr>
            </w:rPrChange>
          </w:rPr>
          <w:delText> </w:delText>
        </w:r>
        <w:r w:rsidR="00367F2B" w:rsidRPr="00815EA5" w:rsidDel="004D4D00">
          <w:rPr>
            <w:b/>
            <w:noProof/>
            <w:rPrChange w:id="157" w:author="Sluková Dagmar Ing." w:date="2016-09-21T11:57:00Z">
              <w:rPr>
                <w:noProof/>
              </w:rPr>
            </w:rPrChange>
          </w:rPr>
          <w:delText> </w:delText>
        </w:r>
        <w:r w:rsidRPr="00815EA5" w:rsidDel="004D4D00">
          <w:rPr>
            <w:b/>
            <w:rPrChange w:id="158" w:author="Sluková Dagmar Ing." w:date="2016-09-21T11:57:00Z">
              <w:rPr/>
            </w:rPrChange>
          </w:rPr>
          <w:fldChar w:fldCharType="end"/>
        </w:r>
      </w:del>
      <w:ins w:id="159" w:author="Sluková Dagmar Ing." w:date="2016-09-21T09:29:00Z">
        <w:del w:id="160" w:author="Vlčková Adéla Ing." w:date="2016-10-24T14:10:00Z">
          <w:r w:rsidR="004D4D00" w:rsidRPr="00815EA5" w:rsidDel="00CD690C">
            <w:rPr>
              <w:b/>
              <w:rPrChange w:id="161" w:author="Sluková Dagmar Ing." w:date="2016-09-21T11:57:00Z">
                <w:rPr/>
              </w:rPrChange>
            </w:rPr>
            <w:delText xml:space="preserve">Ing. Šárka Besedová, Dis., manažer internetových obchodů, tel.: 606 750 510,  </w:delText>
          </w:r>
        </w:del>
      </w:ins>
      <w:ins w:id="162" w:author="Vlčková Adéla Ing." w:date="2016-10-24T14:10:00Z">
        <w:r w:rsidR="00CD690C">
          <w:rPr>
            <w:b/>
          </w:rPr>
          <w:t>x</w:t>
        </w:r>
      </w:ins>
    </w:p>
    <w:p w:rsidR="00367F2B" w:rsidRPr="00815EA5" w:rsidDel="00CD690C" w:rsidRDefault="004D4D00">
      <w:pPr>
        <w:pStyle w:val="cpodstavecslovan1"/>
        <w:numPr>
          <w:ilvl w:val="0"/>
          <w:numId w:val="0"/>
        </w:numPr>
        <w:ind w:left="1344"/>
        <w:rPr>
          <w:del w:id="163" w:author="Vlčková Adéla Ing." w:date="2016-10-24T14:10:00Z"/>
          <w:b/>
          <w:rPrChange w:id="164" w:author="Sluková Dagmar Ing." w:date="2016-09-21T11:57:00Z">
            <w:rPr>
              <w:del w:id="165" w:author="Vlčková Adéla Ing." w:date="2016-10-24T14:10:00Z"/>
            </w:rPr>
          </w:rPrChange>
        </w:rPr>
        <w:pPrChange w:id="166" w:author="Sluková Dagmar Ing." w:date="2016-09-21T09:30:00Z">
          <w:pPr>
            <w:pStyle w:val="cpodstavecslovan1"/>
            <w:numPr>
              <w:ilvl w:val="0"/>
              <w:numId w:val="7"/>
            </w:numPr>
            <w:tabs>
              <w:tab w:val="clear" w:pos="624"/>
            </w:tabs>
            <w:ind w:left="1344" w:hanging="360"/>
          </w:pPr>
        </w:pPrChange>
      </w:pPr>
      <w:ins w:id="167" w:author="Sluková Dagmar Ing." w:date="2016-09-21T09:29:00Z">
        <w:del w:id="168" w:author="Vlčková Adéla Ing." w:date="2016-10-24T14:10:00Z">
          <w:r w:rsidRPr="00815EA5" w:rsidDel="00CD690C">
            <w:rPr>
              <w:b/>
              <w:rPrChange w:id="169" w:author="Sluková Dagmar Ing." w:date="2016-09-21T11:57:00Z">
                <w:rPr/>
              </w:rPrChange>
            </w:rPr>
            <w:delText xml:space="preserve">e-mail: </w:delText>
          </w:r>
        </w:del>
      </w:ins>
      <w:ins w:id="170" w:author="Sluková Dagmar Ing." w:date="2016-09-21T09:30:00Z">
        <w:del w:id="171" w:author="Vlčková Adéla Ing." w:date="2016-10-24T14:10:00Z">
          <w:r w:rsidRPr="00815EA5" w:rsidDel="00CD690C">
            <w:rPr>
              <w:b/>
              <w:rPrChange w:id="172" w:author="Sluková Dagmar Ing." w:date="2016-09-21T11:57:00Z">
                <w:rPr/>
              </w:rPrChange>
            </w:rPr>
            <w:fldChar w:fldCharType="begin"/>
          </w:r>
          <w:r w:rsidRPr="00815EA5" w:rsidDel="00CD690C">
            <w:rPr>
              <w:b/>
              <w:rPrChange w:id="173" w:author="Sluková Dagmar Ing." w:date="2016-09-21T11:57:00Z">
                <w:rPr/>
              </w:rPrChange>
            </w:rPr>
            <w:delInstrText xml:space="preserve"> HYPERLINK "mailto:</w:delInstrText>
          </w:r>
        </w:del>
      </w:ins>
      <w:ins w:id="174" w:author="Sluková Dagmar Ing." w:date="2016-09-21T09:29:00Z">
        <w:del w:id="175" w:author="Vlčková Adéla Ing." w:date="2016-10-24T14:10:00Z">
          <w:r w:rsidRPr="00815EA5" w:rsidDel="00CD690C">
            <w:rPr>
              <w:b/>
              <w:rPrChange w:id="176" w:author="Sluková Dagmar Ing." w:date="2016-09-21T11:57:00Z">
                <w:rPr/>
              </w:rPrChange>
            </w:rPr>
            <w:delInstrText>sarka.besedova@knihcentrum.cz</w:delInstrText>
          </w:r>
        </w:del>
      </w:ins>
      <w:ins w:id="177" w:author="Sluková Dagmar Ing." w:date="2016-09-21T09:30:00Z">
        <w:del w:id="178" w:author="Vlčková Adéla Ing." w:date="2016-10-24T14:10:00Z">
          <w:r w:rsidRPr="00815EA5" w:rsidDel="00CD690C">
            <w:rPr>
              <w:b/>
              <w:rPrChange w:id="179" w:author="Sluková Dagmar Ing." w:date="2016-09-21T11:57:00Z">
                <w:rPr/>
              </w:rPrChange>
            </w:rPr>
            <w:delInstrText xml:space="preserve">" </w:delInstrText>
          </w:r>
          <w:r w:rsidRPr="00815EA5" w:rsidDel="00CD690C">
            <w:rPr>
              <w:b/>
              <w:rPrChange w:id="180" w:author="Sluková Dagmar Ing." w:date="2016-09-21T11:57:00Z">
                <w:rPr/>
              </w:rPrChange>
            </w:rPr>
            <w:fldChar w:fldCharType="separate"/>
          </w:r>
        </w:del>
      </w:ins>
      <w:ins w:id="181" w:author="Sluková Dagmar Ing." w:date="2016-09-21T09:29:00Z">
        <w:del w:id="182" w:author="Vlčková Adéla Ing." w:date="2016-10-24T14:10:00Z">
          <w:r w:rsidRPr="00815EA5" w:rsidDel="00CD690C">
            <w:rPr>
              <w:rStyle w:val="Hypertextovodkaz"/>
              <w:b/>
              <w:color w:val="auto"/>
              <w:u w:val="none"/>
              <w:rPrChange w:id="183" w:author="Sluková Dagmar Ing." w:date="2016-09-21T11:57:00Z">
                <w:rPr>
                  <w:rStyle w:val="Hypertextovodkaz"/>
                </w:rPr>
              </w:rPrChange>
            </w:rPr>
            <w:delText>sarka.besedova@knihcentrum.cz</w:delText>
          </w:r>
        </w:del>
      </w:ins>
      <w:ins w:id="184" w:author="Sluková Dagmar Ing." w:date="2016-09-21T09:30:00Z">
        <w:del w:id="185" w:author="Vlčková Adéla Ing." w:date="2016-10-24T14:10:00Z">
          <w:r w:rsidRPr="00815EA5" w:rsidDel="00CD690C">
            <w:rPr>
              <w:b/>
              <w:rPrChange w:id="186" w:author="Sluková Dagmar Ing." w:date="2016-09-21T11:57:00Z">
                <w:rPr/>
              </w:rPrChange>
            </w:rPr>
            <w:fldChar w:fldCharType="end"/>
          </w:r>
        </w:del>
      </w:ins>
    </w:p>
    <w:p w:rsidR="004D4D00" w:rsidRPr="00815EA5" w:rsidDel="00CD690C" w:rsidRDefault="004D4D00">
      <w:pPr>
        <w:pStyle w:val="cpodstavecslovan1"/>
        <w:numPr>
          <w:ilvl w:val="0"/>
          <w:numId w:val="0"/>
        </w:numPr>
        <w:ind w:left="1344"/>
        <w:rPr>
          <w:ins w:id="187" w:author="Sluková Dagmar Ing." w:date="2016-09-21T09:31:00Z"/>
          <w:del w:id="188" w:author="Vlčková Adéla Ing." w:date="2016-10-24T14:10:00Z"/>
          <w:b/>
          <w:rPrChange w:id="189" w:author="Sluková Dagmar Ing." w:date="2016-09-21T11:57:00Z">
            <w:rPr>
              <w:ins w:id="190" w:author="Sluková Dagmar Ing." w:date="2016-09-21T09:31:00Z"/>
              <w:del w:id="191" w:author="Vlčková Adéla Ing." w:date="2016-10-24T14:10:00Z"/>
            </w:rPr>
          </w:rPrChange>
        </w:rPr>
        <w:pPrChange w:id="192" w:author="Sluková Dagmar Ing." w:date="2016-09-21T09:30:00Z">
          <w:pPr>
            <w:pStyle w:val="cpodstavecslovan1"/>
            <w:numPr>
              <w:ilvl w:val="0"/>
              <w:numId w:val="7"/>
            </w:numPr>
            <w:tabs>
              <w:tab w:val="clear" w:pos="624"/>
            </w:tabs>
            <w:ind w:left="1418" w:hanging="284"/>
          </w:pPr>
        </w:pPrChange>
      </w:pPr>
    </w:p>
    <w:p w:rsidR="00163BAD" w:rsidRPr="00215724" w:rsidRDefault="00082CB5">
      <w:pPr>
        <w:pStyle w:val="cpodstavecslovan1"/>
        <w:numPr>
          <w:ilvl w:val="0"/>
          <w:numId w:val="0"/>
        </w:numPr>
        <w:ind w:left="624" w:hanging="624"/>
        <w:pPrChange w:id="193" w:author="Sluková Dagmar Ing." w:date="2016-09-22T08:54:00Z">
          <w:pPr>
            <w:pStyle w:val="cpodstavecslovan1"/>
            <w:numPr>
              <w:ilvl w:val="0"/>
              <w:numId w:val="7"/>
            </w:numPr>
            <w:tabs>
              <w:tab w:val="clear" w:pos="624"/>
            </w:tabs>
            <w:ind w:left="1418" w:hanging="284"/>
          </w:pPr>
        </w:pPrChange>
      </w:pPr>
      <w:ins w:id="194" w:author="Sluková Dagmar Ing." w:date="2016-09-22T08:54:00Z">
        <w:r>
          <w:t xml:space="preserve">            </w:t>
        </w:r>
      </w:ins>
      <w:ins w:id="195" w:author="Sluková Dagmar Ing." w:date="2016-09-21T09:31:00Z">
        <w:r w:rsidR="004D4D00">
          <w:t>Další kontaktní osoby za Odesílatele jsou uvedeny v</w:t>
        </w:r>
      </w:ins>
      <w:ins w:id="196" w:author="Sluková Dagmar Ing." w:date="2016-09-21T09:32:00Z">
        <w:r w:rsidR="004D4D00">
          <w:t> </w:t>
        </w:r>
      </w:ins>
      <w:ins w:id="197" w:author="Sluková Dagmar Ing." w:date="2016-09-21T09:31:00Z">
        <w:r w:rsidR="004D4D00">
          <w:t xml:space="preserve">Seznamu </w:t>
        </w:r>
      </w:ins>
      <w:ins w:id="198" w:author="Sluková Dagmar Ing." w:date="2016-09-21T09:32:00Z">
        <w:r w:rsidR="004D4D00">
          <w:t xml:space="preserve">provozoven Odesílatele, který je přiložen jako </w:t>
        </w:r>
        <w:r w:rsidR="004D4D00" w:rsidRPr="00815EA5">
          <w:rPr>
            <w:b/>
            <w:rPrChange w:id="199" w:author="Sluková Dagmar Ing." w:date="2016-09-21T11:58:00Z">
              <w:rPr/>
            </w:rPrChange>
          </w:rPr>
          <w:t xml:space="preserve">Příloha </w:t>
        </w:r>
        <w:proofErr w:type="gramStart"/>
        <w:r w:rsidR="004D4D00" w:rsidRPr="00815EA5">
          <w:rPr>
            <w:b/>
            <w:rPrChange w:id="200" w:author="Sluková Dagmar Ing." w:date="2016-09-21T11:58:00Z">
              <w:rPr/>
            </w:rPrChange>
          </w:rPr>
          <w:t>č.3</w:t>
        </w:r>
        <w:r w:rsidR="004D4D00">
          <w:t xml:space="preserve"> k</w:t>
        </w:r>
      </w:ins>
      <w:ins w:id="201" w:author="Sluková Dagmar Ing." w:date="2016-09-21T09:33:00Z">
        <w:r w:rsidR="004D4D00">
          <w:t> </w:t>
        </w:r>
      </w:ins>
      <w:ins w:id="202" w:author="Sluková Dagmar Ing." w:date="2016-09-21T09:32:00Z">
        <w:r w:rsidR="004D4D00">
          <w:t>této</w:t>
        </w:r>
        <w:proofErr w:type="gramEnd"/>
        <w:r w:rsidR="004D4D00">
          <w:t xml:space="preserve"> </w:t>
        </w:r>
      </w:ins>
      <w:ins w:id="203" w:author="Sluková Dagmar Ing." w:date="2016-09-21T09:33:00Z">
        <w:r w:rsidR="004D4D00">
          <w:t>Dohodě.</w:t>
        </w:r>
      </w:ins>
      <w:del w:id="204" w:author="Sluková Dagmar Ing." w:date="2016-09-21T09:27:00Z">
        <w:r w:rsidR="00163BAD" w:rsidRPr="00215724" w:rsidDel="000530B0">
          <w:fldChar w:fldCharType="begin">
            <w:ffData>
              <w:name w:val="Text1"/>
              <w:enabled/>
              <w:calcOnExit w:val="0"/>
              <w:textInput/>
            </w:ffData>
          </w:fldChar>
        </w:r>
        <w:r w:rsidR="00163BAD" w:rsidRPr="00215724" w:rsidDel="000530B0">
          <w:delInstrText xml:space="preserve"> FORMTEXT </w:delInstrText>
        </w:r>
        <w:r w:rsidR="00163BAD" w:rsidRPr="00215724" w:rsidDel="000530B0">
          <w:fldChar w:fldCharType="separate"/>
        </w:r>
        <w:r w:rsidR="00163BAD" w:rsidRPr="00215724" w:rsidDel="000530B0">
          <w:rPr>
            <w:noProof/>
          </w:rPr>
          <w:delText> </w:delText>
        </w:r>
        <w:r w:rsidR="00163BAD" w:rsidRPr="00215724" w:rsidDel="000530B0">
          <w:rPr>
            <w:noProof/>
          </w:rPr>
          <w:delText> </w:delText>
        </w:r>
        <w:r w:rsidR="00163BAD" w:rsidRPr="00215724" w:rsidDel="000530B0">
          <w:rPr>
            <w:noProof/>
          </w:rPr>
          <w:delText> </w:delText>
        </w:r>
        <w:r w:rsidR="00163BAD" w:rsidRPr="00215724" w:rsidDel="000530B0">
          <w:rPr>
            <w:noProof/>
          </w:rPr>
          <w:delText> </w:delText>
        </w:r>
        <w:r w:rsidR="00163BAD" w:rsidRPr="00215724" w:rsidDel="000530B0">
          <w:rPr>
            <w:noProof/>
          </w:rPr>
          <w:delText> </w:delText>
        </w:r>
        <w:r w:rsidR="00163BAD" w:rsidRPr="00215724" w:rsidDel="000530B0">
          <w:fldChar w:fldCharType="end"/>
        </w:r>
      </w:del>
    </w:p>
    <w:p w:rsidR="00C41BD2" w:rsidRPr="004916DF" w:rsidDel="000530B0" w:rsidRDefault="00DA243E" w:rsidP="00C41BD2">
      <w:pPr>
        <w:pStyle w:val="cpodstavecslovan1"/>
        <w:numPr>
          <w:ilvl w:val="0"/>
          <w:numId w:val="0"/>
        </w:numPr>
        <w:ind w:left="624"/>
        <w:rPr>
          <w:del w:id="205" w:author="Sluková Dagmar Ing." w:date="2016-09-21T09:27:00Z"/>
          <w:b/>
        </w:rPr>
      </w:pPr>
      <w:del w:id="206" w:author="Sluková Dagmar Ing." w:date="2016-09-21T09:27:00Z">
        <w:r w:rsidRPr="00A3398A" w:rsidDel="000530B0">
          <w:rPr>
            <w:b/>
            <w:highlight w:val="lightGray"/>
          </w:rPr>
          <w:delText xml:space="preserve">V případě rámcové </w:delText>
        </w:r>
        <w:r w:rsidR="00A64500" w:rsidRPr="00A3398A" w:rsidDel="000530B0">
          <w:rPr>
            <w:b/>
            <w:highlight w:val="lightGray"/>
          </w:rPr>
          <w:delText>Dohody</w:delText>
        </w:r>
        <w:r w:rsidRPr="00A3398A" w:rsidDel="000530B0">
          <w:rPr>
            <w:b/>
            <w:highlight w:val="lightGray"/>
          </w:rPr>
          <w:delText xml:space="preserve"> (konkrétní </w:delText>
        </w:r>
        <w:r w:rsidR="00A64500" w:rsidRPr="00A3398A" w:rsidDel="000530B0">
          <w:rPr>
            <w:b/>
            <w:highlight w:val="lightGray"/>
          </w:rPr>
          <w:delText>D</w:delText>
        </w:r>
        <w:r w:rsidRPr="00A3398A" w:rsidDel="000530B0">
          <w:rPr>
            <w:b/>
            <w:highlight w:val="lightGray"/>
          </w:rPr>
          <w:delText>ohody platné pro více obslužných míst) se uvede i následující ustanovení</w:delText>
        </w:r>
      </w:del>
    </w:p>
    <w:p w:rsidR="00C41BD2" w:rsidRPr="004916DF" w:rsidDel="000530B0" w:rsidRDefault="00F87228" w:rsidP="00C41BD2">
      <w:pPr>
        <w:pStyle w:val="cpodstavecslovan1"/>
        <w:numPr>
          <w:ilvl w:val="0"/>
          <w:numId w:val="0"/>
        </w:numPr>
        <w:ind w:left="624"/>
        <w:rPr>
          <w:del w:id="207" w:author="Sluková Dagmar Ing." w:date="2016-09-21T09:27:00Z"/>
        </w:rPr>
      </w:pPr>
      <w:del w:id="208" w:author="Sluková Dagmar Ing." w:date="2016-09-21T09:27:00Z">
        <w:r w:rsidRPr="00A3398A" w:rsidDel="000530B0">
          <w:rPr>
            <w:b/>
            <w:highlight w:val="lightGray"/>
          </w:rPr>
          <w:delText>*)</w:delText>
        </w:r>
        <w:r w:rsidR="00C41BD2" w:rsidRPr="004916DF" w:rsidDel="000530B0">
          <w:delText xml:space="preserve">Další kontaktní osoby za Odesílatele jsou uvedeny v Seznamu provozoven Odesílatele, který je přiložen jako Příloha č. </w:delText>
        </w:r>
        <w:r w:rsidR="0098784E" w:rsidRPr="004916DF" w:rsidDel="000530B0">
          <w:fldChar w:fldCharType="begin">
            <w:ffData>
              <w:name w:val="Text1"/>
              <w:enabled/>
              <w:calcOnExit w:val="0"/>
              <w:textInput/>
            </w:ffData>
          </w:fldChar>
        </w:r>
        <w:r w:rsidR="005A7A29" w:rsidRPr="004916DF" w:rsidDel="000530B0">
          <w:delInstrText xml:space="preserve"> FORMTEXT </w:delInstrText>
        </w:r>
        <w:r w:rsidR="0098784E" w:rsidRPr="004916DF" w:rsidDel="000530B0">
          <w:fldChar w:fldCharType="separate"/>
        </w:r>
        <w:r w:rsidR="005A7A29" w:rsidRPr="004916DF" w:rsidDel="000530B0">
          <w:rPr>
            <w:noProof/>
          </w:rPr>
          <w:delText> </w:delText>
        </w:r>
        <w:r w:rsidR="005A7A29" w:rsidRPr="004916DF" w:rsidDel="000530B0">
          <w:rPr>
            <w:noProof/>
          </w:rPr>
          <w:delText> </w:delText>
        </w:r>
        <w:r w:rsidR="005A7A29" w:rsidRPr="004916DF" w:rsidDel="000530B0">
          <w:rPr>
            <w:noProof/>
          </w:rPr>
          <w:delText> </w:delText>
        </w:r>
        <w:r w:rsidR="005A7A29" w:rsidRPr="004916DF" w:rsidDel="000530B0">
          <w:rPr>
            <w:noProof/>
          </w:rPr>
          <w:delText> </w:delText>
        </w:r>
        <w:r w:rsidR="005A7A29" w:rsidRPr="004916DF" w:rsidDel="000530B0">
          <w:rPr>
            <w:noProof/>
          </w:rPr>
          <w:delText> </w:delText>
        </w:r>
        <w:r w:rsidR="0098784E" w:rsidRPr="004916DF" w:rsidDel="000530B0">
          <w:fldChar w:fldCharType="end"/>
        </w:r>
        <w:r w:rsidR="00C41BD2" w:rsidRPr="004916DF" w:rsidDel="000530B0">
          <w:delText xml:space="preserve"> k této Dohodě.</w:delText>
        </w:r>
      </w:del>
    </w:p>
    <w:p w:rsidR="00367F2B" w:rsidRPr="004916DF" w:rsidRDefault="00367F2B" w:rsidP="00A773CA">
      <w:pPr>
        <w:pStyle w:val="cpodstavecslovan1"/>
        <w:numPr>
          <w:ilvl w:val="0"/>
          <w:numId w:val="0"/>
        </w:numPr>
        <w:ind w:left="624"/>
      </w:pPr>
      <w:r w:rsidRPr="004916DF">
        <w:t>Kontaktními osobami za ČP jsou (jméno, pozice, tel., e-mail, popř. fax):</w:t>
      </w:r>
    </w:p>
    <w:p w:rsidR="00082CB5" w:rsidRDefault="000530B0">
      <w:pPr>
        <w:pStyle w:val="cpodstavecslovan1"/>
        <w:numPr>
          <w:ilvl w:val="0"/>
          <w:numId w:val="6"/>
        </w:numPr>
        <w:ind w:left="1418" w:hanging="284"/>
        <w:rPr>
          <w:ins w:id="209" w:author="Sluková Dagmar Ing." w:date="2016-09-22T08:53:00Z"/>
          <w:b/>
        </w:rPr>
      </w:pPr>
      <w:ins w:id="210" w:author="Sluková Dagmar Ing." w:date="2016-09-21T09:27:00Z">
        <w:del w:id="211" w:author="Vlčková Adéla Ing." w:date="2016-10-24T14:10:00Z">
          <w:r w:rsidRPr="00815EA5" w:rsidDel="00CD690C">
            <w:rPr>
              <w:b/>
            </w:rPr>
            <w:delText xml:space="preserve">Stryjová Renáta, obchodní manažer, tel.: 603 488 949, e-mail: </w:delText>
          </w:r>
          <w:r w:rsidRPr="00815EA5" w:rsidDel="00CD690C">
            <w:rPr>
              <w:b/>
              <w:rPrChange w:id="212" w:author="Sluková Dagmar Ing." w:date="2016-09-21T11:58:00Z">
                <w:rPr/>
              </w:rPrChange>
            </w:rPr>
            <w:fldChar w:fldCharType="begin"/>
          </w:r>
          <w:r w:rsidRPr="00815EA5" w:rsidDel="00CD690C">
            <w:rPr>
              <w:b/>
              <w:rPrChange w:id="213" w:author="Sluková Dagmar Ing." w:date="2016-09-21T11:58:00Z">
                <w:rPr/>
              </w:rPrChange>
            </w:rPr>
            <w:delInstrText xml:space="preserve"> HYPERLINK "mailto:stryjova.renata@cpost.cz" </w:delInstrText>
          </w:r>
          <w:r w:rsidRPr="00815EA5" w:rsidDel="00CD690C">
            <w:rPr>
              <w:b/>
              <w:rPrChange w:id="214" w:author="Sluková Dagmar Ing." w:date="2016-09-21T11:58:00Z">
                <w:rPr/>
              </w:rPrChange>
            </w:rPr>
            <w:fldChar w:fldCharType="separate"/>
          </w:r>
          <w:r w:rsidRPr="00815EA5" w:rsidDel="00CD690C">
            <w:rPr>
              <w:rStyle w:val="Hypertextovodkaz"/>
              <w:b/>
              <w:color w:val="auto"/>
              <w:u w:val="none"/>
              <w:rPrChange w:id="215" w:author="Sluková Dagmar Ing." w:date="2016-09-21T11:58:00Z">
                <w:rPr>
                  <w:rStyle w:val="Hypertextovodkaz"/>
                  <w:b/>
                </w:rPr>
              </w:rPrChange>
            </w:rPr>
            <w:delText>stryjova.renata@cpost.cz</w:delText>
          </w:r>
          <w:r w:rsidRPr="00815EA5" w:rsidDel="00CD690C">
            <w:rPr>
              <w:b/>
              <w:rPrChange w:id="216" w:author="Sluková Dagmar Ing." w:date="2016-09-21T11:58:00Z">
                <w:rPr/>
              </w:rPrChange>
            </w:rPr>
            <w:fldChar w:fldCharType="end"/>
          </w:r>
        </w:del>
      </w:ins>
      <w:ins w:id="217" w:author="Vlčková Adéla Ing." w:date="2016-10-24T14:10:00Z">
        <w:r w:rsidR="00CD690C">
          <w:rPr>
            <w:b/>
          </w:rPr>
          <w:t>x</w:t>
        </w:r>
      </w:ins>
    </w:p>
    <w:p w:rsidR="00367F2B" w:rsidRPr="00082CB5" w:rsidDel="004D4D00" w:rsidRDefault="00082CB5">
      <w:pPr>
        <w:pStyle w:val="cpodstavecslovan1"/>
        <w:numPr>
          <w:ilvl w:val="0"/>
          <w:numId w:val="6"/>
        </w:numPr>
        <w:ind w:left="624" w:hanging="624"/>
        <w:rPr>
          <w:del w:id="218" w:author="Sluková Dagmar Ing." w:date="2016-09-21T09:33:00Z"/>
        </w:rPr>
        <w:pPrChange w:id="219" w:author="Sluková Dagmar Ing." w:date="2016-09-22T08:53:00Z">
          <w:pPr>
            <w:pStyle w:val="cpodstavecslovan1"/>
            <w:numPr>
              <w:ilvl w:val="0"/>
              <w:numId w:val="6"/>
            </w:numPr>
            <w:tabs>
              <w:tab w:val="clear" w:pos="624"/>
            </w:tabs>
            <w:ind w:left="1418" w:hanging="284"/>
          </w:pPr>
        </w:pPrChange>
      </w:pPr>
      <w:ins w:id="220" w:author="Sluková Dagmar Ing." w:date="2016-09-22T08:53:00Z">
        <w:r>
          <w:t xml:space="preserve">            </w:t>
        </w:r>
        <w:r w:rsidRPr="00082CB5">
          <w:rPr>
            <w:rPrChange w:id="221" w:author="Sluková Dagmar Ing." w:date="2016-09-22T08:53:00Z">
              <w:rPr>
                <w:b/>
              </w:rPr>
            </w:rPrChange>
          </w:rPr>
          <w:t xml:space="preserve">Další kontaktní osoby za </w:t>
        </w:r>
      </w:ins>
      <w:ins w:id="222" w:author="Sluková Dagmar Ing." w:date="2016-09-22T08:54:00Z">
        <w:r>
          <w:t xml:space="preserve">ČP </w:t>
        </w:r>
      </w:ins>
      <w:ins w:id="223" w:author="Sluková Dagmar Ing." w:date="2016-09-22T08:53:00Z">
        <w:r w:rsidRPr="00082CB5">
          <w:rPr>
            <w:rPrChange w:id="224" w:author="Sluková Dagmar Ing." w:date="2016-09-22T08:53:00Z">
              <w:rPr>
                <w:b/>
              </w:rPr>
            </w:rPrChange>
          </w:rPr>
          <w:t xml:space="preserve"> jsou uvedeny v Seznamu provozoven Odesílatele, který je přiložen jako </w:t>
        </w:r>
        <w:r w:rsidRPr="00082CB5">
          <w:rPr>
            <w:b/>
          </w:rPr>
          <w:t xml:space="preserve">Příloha </w:t>
        </w:r>
        <w:proofErr w:type="gramStart"/>
        <w:r w:rsidRPr="00082CB5">
          <w:rPr>
            <w:b/>
          </w:rPr>
          <w:t>č.3</w:t>
        </w:r>
        <w:r w:rsidRPr="00082CB5">
          <w:rPr>
            <w:rPrChange w:id="225" w:author="Sluková Dagmar Ing." w:date="2016-09-22T08:53:00Z">
              <w:rPr>
                <w:b/>
              </w:rPr>
            </w:rPrChange>
          </w:rPr>
          <w:t xml:space="preserve"> k této</w:t>
        </w:r>
        <w:proofErr w:type="gramEnd"/>
        <w:r w:rsidRPr="00082CB5">
          <w:rPr>
            <w:rPrChange w:id="226" w:author="Sluková Dagmar Ing." w:date="2016-09-22T08:53:00Z">
              <w:rPr>
                <w:b/>
              </w:rPr>
            </w:rPrChange>
          </w:rPr>
          <w:t xml:space="preserve"> Dohodě.</w:t>
        </w:r>
      </w:ins>
      <w:del w:id="227" w:author="Sluková Dagmar Ing." w:date="2016-09-21T09:27:00Z">
        <w:r w:rsidR="0098784E" w:rsidRPr="001500E3" w:rsidDel="000530B0">
          <w:fldChar w:fldCharType="begin">
            <w:ffData>
              <w:name w:val="Text1"/>
              <w:enabled/>
              <w:calcOnExit w:val="0"/>
              <w:textInput/>
            </w:ffData>
          </w:fldChar>
        </w:r>
        <w:r w:rsidR="00367F2B" w:rsidRPr="00082CB5" w:rsidDel="000530B0">
          <w:delInstrText xml:space="preserve"> FORMTEXT </w:delInstrText>
        </w:r>
        <w:r w:rsidR="0098784E" w:rsidRPr="00082CB5" w:rsidDel="000530B0">
          <w:rPr>
            <w:rPrChange w:id="228" w:author="Sluková Dagmar Ing." w:date="2016-09-22T08:53:00Z">
              <w:rPr/>
            </w:rPrChange>
          </w:rPr>
        </w:r>
        <w:r w:rsidR="0098784E" w:rsidRPr="00082CB5" w:rsidDel="000530B0">
          <w:rPr>
            <w:rPrChange w:id="229" w:author="Sluková Dagmar Ing." w:date="2016-09-22T08:53:00Z">
              <w:rPr/>
            </w:rPrChange>
          </w:rPr>
          <w:fldChar w:fldCharType="separate"/>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0098784E" w:rsidRPr="00082CB5" w:rsidDel="000530B0">
          <w:rPr>
            <w:rPrChange w:id="230" w:author="Sluková Dagmar Ing." w:date="2016-09-22T08:53:00Z">
              <w:rPr/>
            </w:rPrChange>
          </w:rPr>
          <w:fldChar w:fldCharType="end"/>
        </w:r>
      </w:del>
    </w:p>
    <w:p w:rsidR="00367F2B" w:rsidRPr="00082CB5" w:rsidRDefault="0098784E">
      <w:pPr>
        <w:pStyle w:val="cpodstavecslovan1"/>
        <w:numPr>
          <w:ilvl w:val="0"/>
          <w:numId w:val="0"/>
        </w:numPr>
        <w:ind w:left="624" w:hanging="624"/>
        <w:pPrChange w:id="231" w:author="Sluková Dagmar Ing." w:date="2016-09-22T08:53:00Z">
          <w:pPr>
            <w:pStyle w:val="cpodstavecslovan1"/>
            <w:numPr>
              <w:ilvl w:val="0"/>
              <w:numId w:val="6"/>
            </w:numPr>
            <w:tabs>
              <w:tab w:val="clear" w:pos="624"/>
            </w:tabs>
            <w:ind w:left="1418" w:hanging="284"/>
          </w:pPr>
        </w:pPrChange>
      </w:pPr>
      <w:del w:id="232" w:author="Sluková Dagmar Ing." w:date="2016-09-21T09:28:00Z">
        <w:r w:rsidRPr="001500E3" w:rsidDel="000530B0">
          <w:fldChar w:fldCharType="begin">
            <w:ffData>
              <w:name w:val="Text1"/>
              <w:enabled/>
              <w:calcOnExit w:val="0"/>
              <w:textInput/>
            </w:ffData>
          </w:fldChar>
        </w:r>
        <w:r w:rsidR="00367F2B" w:rsidRPr="00082CB5" w:rsidDel="000530B0">
          <w:delInstrText xml:space="preserve"> FORMTEXT </w:delInstrText>
        </w:r>
        <w:r w:rsidRPr="00082CB5" w:rsidDel="000530B0">
          <w:rPr>
            <w:rPrChange w:id="233" w:author="Sluková Dagmar Ing." w:date="2016-09-22T08:53:00Z">
              <w:rPr/>
            </w:rPrChange>
          </w:rPr>
        </w:r>
        <w:r w:rsidRPr="00082CB5" w:rsidDel="000530B0">
          <w:rPr>
            <w:rPrChange w:id="234" w:author="Sluková Dagmar Ing." w:date="2016-09-22T08:53:00Z">
              <w:rPr/>
            </w:rPrChange>
          </w:rPr>
          <w:fldChar w:fldCharType="separate"/>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00367F2B" w:rsidRPr="00082CB5" w:rsidDel="000530B0">
          <w:rPr>
            <w:noProof/>
          </w:rPr>
          <w:delText> </w:delText>
        </w:r>
        <w:r w:rsidRPr="00082CB5" w:rsidDel="000530B0">
          <w:rPr>
            <w:rPrChange w:id="235" w:author="Sluková Dagmar Ing." w:date="2016-09-22T08:53:00Z">
              <w:rPr/>
            </w:rPrChange>
          </w:rPr>
          <w:fldChar w:fldCharType="end"/>
        </w:r>
      </w:del>
    </w:p>
    <w:p w:rsidR="00216485" w:rsidRPr="00D559B5" w:rsidDel="004D4D00" w:rsidRDefault="00DA243E" w:rsidP="00D559B5">
      <w:pPr>
        <w:pStyle w:val="cpodstavecslovan1"/>
        <w:numPr>
          <w:ilvl w:val="0"/>
          <w:numId w:val="0"/>
        </w:numPr>
        <w:ind w:left="624"/>
        <w:rPr>
          <w:del w:id="236" w:author="Sluková Dagmar Ing." w:date="2016-09-21T09:28:00Z"/>
          <w:b/>
          <w:highlight w:val="lightGray"/>
        </w:rPr>
      </w:pPr>
      <w:del w:id="237" w:author="Sluková Dagmar Ing." w:date="2016-09-21T09:28:00Z">
        <w:r w:rsidRPr="00A3398A" w:rsidDel="004D4D00">
          <w:rPr>
            <w:b/>
            <w:highlight w:val="lightGray"/>
          </w:rPr>
          <w:delText xml:space="preserve">V případě rámcové Dohody (konkrétní </w:delText>
        </w:r>
        <w:r w:rsidR="00A64500" w:rsidRPr="00A3398A" w:rsidDel="004D4D00">
          <w:rPr>
            <w:b/>
            <w:highlight w:val="lightGray"/>
          </w:rPr>
          <w:delText>D</w:delText>
        </w:r>
        <w:r w:rsidRPr="00A3398A" w:rsidDel="004D4D00">
          <w:rPr>
            <w:b/>
            <w:highlight w:val="lightGray"/>
          </w:rPr>
          <w:delText>ohody platné pro více obslužných míst) se uvede i následující ustanovení</w:delText>
        </w:r>
        <w:r w:rsidRPr="004916DF" w:rsidDel="004D4D00">
          <w:rPr>
            <w:b/>
            <w:highlight w:val="lightGray"/>
          </w:rPr>
          <w:delText xml:space="preserve"> </w:delText>
        </w:r>
      </w:del>
    </w:p>
    <w:p w:rsidR="001570A7" w:rsidRPr="004916DF" w:rsidDel="004D4D00" w:rsidRDefault="001570A7" w:rsidP="001570A7">
      <w:pPr>
        <w:pStyle w:val="cpodstavecslovan1"/>
        <w:numPr>
          <w:ilvl w:val="0"/>
          <w:numId w:val="0"/>
        </w:numPr>
        <w:ind w:left="709"/>
        <w:rPr>
          <w:del w:id="238" w:author="Sluková Dagmar Ing." w:date="2016-09-21T09:28:00Z"/>
        </w:rPr>
      </w:pPr>
      <w:del w:id="239" w:author="Sluková Dagmar Ing." w:date="2016-09-21T09:28:00Z">
        <w:r w:rsidRPr="00A3398A" w:rsidDel="004D4D00">
          <w:rPr>
            <w:b/>
            <w:highlight w:val="lightGray"/>
          </w:rPr>
          <w:delText>*)</w:delText>
        </w:r>
        <w:r w:rsidRPr="004916DF" w:rsidDel="004D4D00">
          <w:delText xml:space="preserve">Další kontaktní osoby za ČP jsou uvedeny v Seznamu provozoven Odesílatele, který je přiložen jako Příloha č. </w:delText>
        </w:r>
        <w:r w:rsidR="0098784E" w:rsidRPr="004916DF" w:rsidDel="004D4D00">
          <w:fldChar w:fldCharType="begin">
            <w:ffData>
              <w:name w:val="Text1"/>
              <w:enabled/>
              <w:calcOnExit w:val="0"/>
              <w:textInput/>
            </w:ffData>
          </w:fldChar>
        </w:r>
        <w:r w:rsidRPr="004916DF" w:rsidDel="004D4D00">
          <w:delInstrText xml:space="preserve"> FORMTEXT </w:delInstrText>
        </w:r>
        <w:r w:rsidR="0098784E" w:rsidRPr="004916DF" w:rsidDel="004D4D00">
          <w:fldChar w:fldCharType="separate"/>
        </w:r>
        <w:r w:rsidRPr="004916DF" w:rsidDel="004D4D00">
          <w:rPr>
            <w:noProof/>
          </w:rPr>
          <w:delText> </w:delText>
        </w:r>
        <w:r w:rsidRPr="004916DF" w:rsidDel="004D4D00">
          <w:rPr>
            <w:noProof/>
          </w:rPr>
          <w:delText> </w:delText>
        </w:r>
        <w:r w:rsidRPr="004916DF" w:rsidDel="004D4D00">
          <w:rPr>
            <w:noProof/>
          </w:rPr>
          <w:delText> </w:delText>
        </w:r>
        <w:r w:rsidRPr="004916DF" w:rsidDel="004D4D00">
          <w:rPr>
            <w:noProof/>
          </w:rPr>
          <w:delText> </w:delText>
        </w:r>
        <w:r w:rsidRPr="004916DF" w:rsidDel="004D4D00">
          <w:rPr>
            <w:noProof/>
          </w:rPr>
          <w:delText> </w:delText>
        </w:r>
        <w:r w:rsidR="0098784E" w:rsidRPr="004916DF" w:rsidDel="004D4D00">
          <w:fldChar w:fldCharType="end"/>
        </w:r>
        <w:r w:rsidRPr="004916DF" w:rsidDel="004D4D00">
          <w:delText xml:space="preserve"> k této Dohodě</w:delText>
        </w:r>
        <w:r w:rsidR="00664E81" w:rsidRPr="004916DF" w:rsidDel="004D4D00">
          <w:delText>.</w:delText>
        </w:r>
      </w:del>
    </w:p>
    <w:p w:rsidR="00367F2B" w:rsidRPr="004916DF" w:rsidRDefault="00367F2B" w:rsidP="00A773CA">
      <w:pPr>
        <w:pStyle w:val="cpodstavecslovan1"/>
      </w:pPr>
      <w:r w:rsidRPr="004916DF">
        <w:t>O všech změnách kontaktních osob a spojení, které jsou uvedeny v</w:t>
      </w:r>
      <w:r w:rsidR="00A64500" w:rsidRPr="004916DF">
        <w:t xml:space="preserve"> Čl. 4, bod 4.4 a v bodu 6.1 tohoto</w:t>
      </w:r>
      <w:r w:rsidRPr="004916DF">
        <w:t xml:space="preserve"> článku</w:t>
      </w:r>
      <w:r w:rsidR="00163BAD" w:rsidRPr="00215724">
        <w:t>,</w:t>
      </w:r>
      <w:r w:rsidRPr="004916DF">
        <w:t xml:space="preserve"> se budou </w:t>
      </w:r>
      <w:r w:rsidR="00DF6C75">
        <w:t>S</w:t>
      </w:r>
      <w:r w:rsidR="00163BAD" w:rsidRPr="00215724">
        <w:t>trany</w:t>
      </w:r>
      <w:r w:rsidRPr="004916DF">
        <w:t xml:space="preserve"> Dohody neprodleně písemně informovat. Tyto změny nejsou důvodem k</w:t>
      </w:r>
      <w:r w:rsidR="00A64500" w:rsidRPr="004916DF">
        <w:t> </w:t>
      </w:r>
      <w:r w:rsidRPr="004916DF">
        <w:t xml:space="preserve">sepsání </w:t>
      </w:r>
      <w:r w:rsidR="00A122CB">
        <w:t>d</w:t>
      </w:r>
      <w:r w:rsidR="00163BAD" w:rsidRPr="00215724">
        <w:t>odatku</w:t>
      </w:r>
      <w:r w:rsidR="00A122CB">
        <w:t xml:space="preserve"> k této Dohodě</w:t>
      </w:r>
      <w:r w:rsidRPr="004916DF">
        <w:t>.</w:t>
      </w:r>
    </w:p>
    <w:p w:rsidR="002446A2" w:rsidRPr="00702287" w:rsidRDefault="00575768" w:rsidP="00D60D6F">
      <w:pPr>
        <w:pStyle w:val="cpodstavecslovan1"/>
      </w:pPr>
      <w:r w:rsidRPr="00702287">
        <w:lastRenderedPageBreak/>
        <w:t xml:space="preserve">Odesílatel se zavazuje, že v rámci své obchodní činnosti bude svým Zákazníkům nabízet alternativně služby </w:t>
      </w:r>
      <w:r w:rsidR="00840612" w:rsidRPr="00702287">
        <w:t xml:space="preserve">Balík Do ruky a </w:t>
      </w:r>
      <w:r w:rsidR="0083774D" w:rsidRPr="00702287">
        <w:t xml:space="preserve">Balík </w:t>
      </w:r>
      <w:r w:rsidR="00B94F02" w:rsidRPr="00702287">
        <w:t xml:space="preserve">Na poštu </w:t>
      </w:r>
      <w:r w:rsidRPr="00702287">
        <w:t xml:space="preserve">s přesným </w:t>
      </w:r>
      <w:r w:rsidR="00333B9B" w:rsidRPr="00702287">
        <w:t xml:space="preserve">popisem služby a </w:t>
      </w:r>
      <w:r w:rsidRPr="00702287">
        <w:t xml:space="preserve">uvedením jejich názvů </w:t>
      </w:r>
      <w:r w:rsidR="0083774D" w:rsidRPr="00702287">
        <w:t xml:space="preserve">Balík </w:t>
      </w:r>
      <w:r w:rsidR="00B26E22" w:rsidRPr="00702287">
        <w:t xml:space="preserve">Do ruky </w:t>
      </w:r>
      <w:r w:rsidR="00B94F02" w:rsidRPr="00702287">
        <w:t xml:space="preserve">a </w:t>
      </w:r>
      <w:r w:rsidR="0083774D" w:rsidRPr="00702287">
        <w:t>Balík</w:t>
      </w:r>
      <w:r w:rsidR="000161DB" w:rsidRPr="00702287">
        <w:t xml:space="preserve"> </w:t>
      </w:r>
      <w:r w:rsidR="00B26E22" w:rsidRPr="00702287">
        <w:t>Na poštu</w:t>
      </w:r>
      <w:r w:rsidRPr="00702287">
        <w:t>.</w:t>
      </w:r>
    </w:p>
    <w:p w:rsidR="00E32C98" w:rsidRPr="00702287" w:rsidDel="00A94C4D" w:rsidRDefault="00E32C98" w:rsidP="00E32C98">
      <w:pPr>
        <w:pStyle w:val="cpodstavecslovan1"/>
        <w:rPr>
          <w:del w:id="240" w:author="Sluková Dagmar Ing." w:date="2016-09-21T09:47:00Z"/>
        </w:rPr>
      </w:pPr>
      <w:del w:id="241" w:author="Sluková Dagmar Ing." w:date="2016-09-21T09:47:00Z">
        <w:r w:rsidRPr="00702287" w:rsidDel="00A94C4D">
          <w:rPr>
            <w:b/>
          </w:rPr>
          <w:delText xml:space="preserve">*) </w:delText>
        </w:r>
        <w:r w:rsidRPr="00702287" w:rsidDel="00A94C4D">
          <w:delText xml:space="preserve">Odesílatel je za podmínek stanovených v Obchodních podmínkách služeb „Potvrzení dokumentace při dodání“, „Ověření údajů při dodání“ a „Předání informací z dodání“ aktuálních ke dni podání zásilky oprávněn využívat doplňkové služby </w:delText>
        </w:r>
        <w:r w:rsidRPr="00702287" w:rsidDel="00A94C4D">
          <w:rPr>
            <w:b/>
          </w:rPr>
          <w:delText>*)</w:delText>
        </w:r>
        <w:r w:rsidRPr="00702287" w:rsidDel="00A94C4D">
          <w:rPr>
            <w:sz w:val="24"/>
          </w:rPr>
          <w:delText xml:space="preserve"> „Potvrzení dokumentace při dodání“, </w:delText>
        </w:r>
        <w:r w:rsidRPr="00702287" w:rsidDel="00A94C4D">
          <w:rPr>
            <w:b/>
          </w:rPr>
          <w:delText>*)</w:delText>
        </w:r>
        <w:r w:rsidRPr="00702287" w:rsidDel="00A94C4D">
          <w:rPr>
            <w:sz w:val="24"/>
          </w:rPr>
          <w:delText xml:space="preserve"> „Ověření údajů při dodání“ a </w:delText>
        </w:r>
        <w:r w:rsidRPr="00702287" w:rsidDel="00A94C4D">
          <w:rPr>
            <w:b/>
          </w:rPr>
          <w:delText>*)</w:delText>
        </w:r>
        <w:r w:rsidRPr="00702287" w:rsidDel="00A94C4D">
          <w:rPr>
            <w:sz w:val="24"/>
          </w:rPr>
          <w:delText xml:space="preserve"> „Předání informací z dodání.“ </w:delText>
        </w:r>
        <w:r w:rsidRPr="00702287" w:rsidDel="00A94C4D">
          <w:delText xml:space="preserve">Aktuální znění Obchodních podmínek služeb Potvrzení dokumentace při dodání, Ověření údajů při dodání a Předání informací z dodání je k dispozici na všech poštách v ČR a na internetové adrese </w:delText>
        </w:r>
        <w:r w:rsidR="00D94503" w:rsidDel="00A94C4D">
          <w:fldChar w:fldCharType="begin"/>
        </w:r>
        <w:r w:rsidR="00D94503" w:rsidDel="00A94C4D">
          <w:delInstrText xml:space="preserve"> HYPERLINK "http://www.ceskaposta.cz/" </w:delInstrText>
        </w:r>
        <w:r w:rsidR="00D94503" w:rsidDel="00A94C4D">
          <w:fldChar w:fldCharType="separate"/>
        </w:r>
        <w:r w:rsidRPr="00702287" w:rsidDel="00A94C4D">
          <w:delText>http://www.ceskaposta.cz/</w:delText>
        </w:r>
        <w:r w:rsidR="00D94503" w:rsidDel="00A94C4D">
          <w:fldChar w:fldCharType="end"/>
        </w:r>
        <w:r w:rsidRPr="00702287" w:rsidDel="00A94C4D">
          <w:delText>.</w:delText>
        </w:r>
      </w:del>
    </w:p>
    <w:p w:rsidR="004022BF" w:rsidRPr="00702287" w:rsidDel="00A94C4D" w:rsidRDefault="004022BF" w:rsidP="004022BF">
      <w:pPr>
        <w:pStyle w:val="cpodstavecslovan1"/>
        <w:numPr>
          <w:ilvl w:val="0"/>
          <w:numId w:val="0"/>
        </w:numPr>
        <w:ind w:left="624"/>
        <w:rPr>
          <w:del w:id="242" w:author="Sluková Dagmar Ing." w:date="2016-09-21T09:47:00Z"/>
        </w:rPr>
      </w:pPr>
      <w:del w:id="243" w:author="Sluková Dagmar Ing." w:date="2016-09-21T09:47:00Z">
        <w:r w:rsidRPr="00702287" w:rsidDel="00A94C4D">
          <w:delText>*) V případě, že Odesílatel zvolí doplňkovou službu Potvrzení dokumentace při dodání, dodá obálku určenou k vrácení podepsaných dokumentů zpět Odesílateli ČP.</w:delText>
        </w:r>
      </w:del>
    </w:p>
    <w:p w:rsidR="00E32C98" w:rsidRPr="00702287" w:rsidDel="00A94C4D" w:rsidRDefault="00E32C98" w:rsidP="00E32C98">
      <w:pPr>
        <w:pStyle w:val="cpodstavecslovan1"/>
        <w:rPr>
          <w:del w:id="244" w:author="Sluková Dagmar Ing." w:date="2016-09-21T09:47:00Z"/>
        </w:rPr>
      </w:pPr>
      <w:del w:id="245" w:author="Sluková Dagmar Ing." w:date="2016-09-21T09:47:00Z">
        <w:r w:rsidRPr="00702287" w:rsidDel="00A94C4D">
          <w:rPr>
            <w:b/>
          </w:rPr>
          <w:delText xml:space="preserve">*) </w:delText>
        </w:r>
        <w:r w:rsidRPr="00702287" w:rsidDel="00A94C4D">
          <w:delText>V případě, že Odesílatel zvolí doplňkovou službu Potvrzení dokumentace při dodání vloží spolu spolu s dokumenty do plastové kapsy nadepsanou obálku formátu C5 určenou k vrácení podepsaných dokumentů zpět Odesílateli.</w:delText>
        </w:r>
        <w:r w:rsidRPr="00702287" w:rsidDel="00A94C4D">
          <w:rPr>
            <w:b/>
          </w:rPr>
          <w:delText xml:space="preserve"> </w:delText>
        </w:r>
        <w:r w:rsidRPr="00702287" w:rsidDel="00A94C4D">
          <w:delText xml:space="preserve">Tato obálka se musí vejít do plastové kapsy, bez toho, aby došlo k jejímu přehnutí. </w:delText>
        </w:r>
      </w:del>
    </w:p>
    <w:p w:rsidR="00EF24CA" w:rsidRPr="00702287" w:rsidDel="00A94C4D" w:rsidRDefault="00E32C98" w:rsidP="007A227A">
      <w:pPr>
        <w:pStyle w:val="cpodstavecslovan1"/>
        <w:rPr>
          <w:del w:id="246" w:author="Sluková Dagmar Ing." w:date="2016-09-21T09:47:00Z"/>
        </w:rPr>
      </w:pPr>
      <w:del w:id="247" w:author="Sluková Dagmar Ing." w:date="2016-09-21T09:47:00Z">
        <w:r w:rsidRPr="00702287" w:rsidDel="00A94C4D">
          <w:rPr>
            <w:b/>
          </w:rPr>
          <w:delText xml:space="preserve">*) </w:delText>
        </w:r>
        <w:r w:rsidRPr="00702287" w:rsidDel="00A94C4D">
          <w:delText xml:space="preserve">V případě, že Odesílatel zvolí doplňkovou službu Potvrzení dokumentace při dodání vrátí ČP podepsané dokumenty Odesílateli nebo jiné jím určené osobě poštou do 5 pracovních dnů po dodání zásilky na adresu: </w:delText>
        </w:r>
        <w:r w:rsidRPr="00702287" w:rsidDel="00A94C4D">
          <w:fldChar w:fldCharType="begin">
            <w:ffData>
              <w:name w:val="Text1"/>
              <w:enabled/>
              <w:calcOnExit w:val="0"/>
              <w:textInput/>
            </w:ffData>
          </w:fldChar>
        </w:r>
        <w:r w:rsidRPr="00702287" w:rsidDel="00A94C4D">
          <w:delInstrText xml:space="preserve"> FORMTEXT </w:delInstrText>
        </w:r>
        <w:r w:rsidRPr="00702287" w:rsidDel="00A94C4D">
          <w:fldChar w:fldCharType="separate"/>
        </w:r>
        <w:r w:rsidRPr="00702287" w:rsidDel="00A94C4D">
          <w:rPr>
            <w:noProof/>
          </w:rPr>
          <w:delText> </w:delText>
        </w:r>
        <w:r w:rsidRPr="00702287" w:rsidDel="00A94C4D">
          <w:rPr>
            <w:noProof/>
          </w:rPr>
          <w:delText> </w:delText>
        </w:r>
        <w:r w:rsidRPr="00702287" w:rsidDel="00A94C4D">
          <w:rPr>
            <w:noProof/>
          </w:rPr>
          <w:delText> </w:delText>
        </w:r>
        <w:r w:rsidRPr="00702287" w:rsidDel="00A94C4D">
          <w:rPr>
            <w:noProof/>
          </w:rPr>
          <w:delText> </w:delText>
        </w:r>
        <w:r w:rsidRPr="00702287" w:rsidDel="00A94C4D">
          <w:rPr>
            <w:noProof/>
          </w:rPr>
          <w:delText> </w:delText>
        </w:r>
        <w:r w:rsidRPr="00702287" w:rsidDel="00A94C4D">
          <w:fldChar w:fldCharType="end"/>
        </w:r>
        <w:r w:rsidRPr="00702287" w:rsidDel="00A94C4D">
          <w:delText xml:space="preserve">. </w:delText>
        </w:r>
      </w:del>
    </w:p>
    <w:p w:rsidR="00367F2B" w:rsidRPr="00702287" w:rsidRDefault="00367F2B" w:rsidP="00E30BC2">
      <w:pPr>
        <w:pStyle w:val="cplnekslovan"/>
        <w:rPr>
          <w:sz w:val="22"/>
        </w:rPr>
      </w:pPr>
      <w:r w:rsidRPr="00702287">
        <w:rPr>
          <w:sz w:val="22"/>
        </w:rPr>
        <w:t>Závěrečná ustanovení</w:t>
      </w:r>
    </w:p>
    <w:p w:rsidR="00C41BD2" w:rsidRPr="004916DF" w:rsidRDefault="007A227A" w:rsidP="007A227A">
      <w:pPr>
        <w:pStyle w:val="cpodstavecslovan1"/>
        <w:numPr>
          <w:ilvl w:val="0"/>
          <w:numId w:val="0"/>
        </w:numPr>
        <w:ind w:left="624" w:hanging="624"/>
      </w:pPr>
      <w:r>
        <w:t>7.1</w:t>
      </w:r>
      <w:r>
        <w:tab/>
      </w:r>
      <w:r w:rsidR="00C41BD2" w:rsidRPr="00702287">
        <w:t xml:space="preserve">Tato Dohoda se uzavírá na dobu </w:t>
      </w:r>
      <w:del w:id="248" w:author="Sluková Dagmar Ing." w:date="2016-09-21T09:34:00Z">
        <w:r w:rsidR="00C87A85" w:rsidRPr="00702287" w:rsidDel="004D4D00">
          <w:rPr>
            <w:b/>
          </w:rPr>
          <w:delText>*)</w:delText>
        </w:r>
        <w:r w:rsidR="00C87A85" w:rsidRPr="00702287" w:rsidDel="004D4D00">
          <w:delText xml:space="preserve">neurčitou </w:delText>
        </w:r>
        <w:r w:rsidR="00C87A85" w:rsidRPr="00702287" w:rsidDel="004D4D00">
          <w:rPr>
            <w:b/>
          </w:rPr>
          <w:delText>*)</w:delText>
        </w:r>
      </w:del>
      <w:r w:rsidR="00C41BD2" w:rsidRPr="00702287">
        <w:t>určitou do</w:t>
      </w:r>
      <w:r w:rsidR="005A7A29" w:rsidRPr="00702287">
        <w:t xml:space="preserve"> </w:t>
      </w:r>
      <w:del w:id="249" w:author="Sluková Dagmar Ing." w:date="2016-09-21T09:47:00Z">
        <w:r w:rsidR="0098784E" w:rsidRPr="00A94C4D" w:rsidDel="00A94C4D">
          <w:rPr>
            <w:b/>
            <w:rPrChange w:id="250" w:author="Sluková Dagmar Ing." w:date="2016-09-21T09:48:00Z">
              <w:rPr/>
            </w:rPrChange>
          </w:rPr>
          <w:fldChar w:fldCharType="begin">
            <w:ffData>
              <w:name w:val="Text1"/>
              <w:enabled/>
              <w:calcOnExit w:val="0"/>
              <w:textInput/>
            </w:ffData>
          </w:fldChar>
        </w:r>
        <w:r w:rsidR="005A7A29" w:rsidRPr="00A94C4D" w:rsidDel="00A94C4D">
          <w:rPr>
            <w:b/>
            <w:rPrChange w:id="251" w:author="Sluková Dagmar Ing." w:date="2016-09-21T09:48:00Z">
              <w:rPr/>
            </w:rPrChange>
          </w:rPr>
          <w:delInstrText xml:space="preserve"> FORMTEXT </w:delInstrText>
        </w:r>
        <w:r w:rsidR="0098784E" w:rsidRPr="00A94C4D" w:rsidDel="00A94C4D">
          <w:rPr>
            <w:b/>
            <w:rPrChange w:id="252" w:author="Sluková Dagmar Ing." w:date="2016-09-21T09:48:00Z">
              <w:rPr>
                <w:b/>
              </w:rPr>
            </w:rPrChange>
          </w:rPr>
        </w:r>
        <w:r w:rsidR="0098784E" w:rsidRPr="00A94C4D" w:rsidDel="00A94C4D">
          <w:rPr>
            <w:b/>
            <w:rPrChange w:id="253" w:author="Sluková Dagmar Ing." w:date="2016-09-21T09:48:00Z">
              <w:rPr/>
            </w:rPrChange>
          </w:rPr>
          <w:fldChar w:fldCharType="separate"/>
        </w:r>
        <w:r w:rsidR="005A7A29" w:rsidRPr="00A94C4D" w:rsidDel="00A94C4D">
          <w:rPr>
            <w:b/>
            <w:noProof/>
            <w:rPrChange w:id="254" w:author="Sluková Dagmar Ing." w:date="2016-09-21T09:48:00Z">
              <w:rPr>
                <w:noProof/>
              </w:rPr>
            </w:rPrChange>
          </w:rPr>
          <w:delText> </w:delText>
        </w:r>
        <w:r w:rsidR="005A7A29" w:rsidRPr="00A94C4D" w:rsidDel="00A94C4D">
          <w:rPr>
            <w:b/>
            <w:noProof/>
            <w:rPrChange w:id="255" w:author="Sluková Dagmar Ing." w:date="2016-09-21T09:48:00Z">
              <w:rPr>
                <w:noProof/>
              </w:rPr>
            </w:rPrChange>
          </w:rPr>
          <w:delText> </w:delText>
        </w:r>
        <w:r w:rsidR="005A7A29" w:rsidRPr="00A94C4D" w:rsidDel="00A94C4D">
          <w:rPr>
            <w:b/>
            <w:noProof/>
            <w:rPrChange w:id="256" w:author="Sluková Dagmar Ing." w:date="2016-09-21T09:48:00Z">
              <w:rPr>
                <w:noProof/>
              </w:rPr>
            </w:rPrChange>
          </w:rPr>
          <w:delText> </w:delText>
        </w:r>
        <w:r w:rsidR="005A7A29" w:rsidRPr="00A94C4D" w:rsidDel="00A94C4D">
          <w:rPr>
            <w:b/>
            <w:noProof/>
            <w:rPrChange w:id="257" w:author="Sluková Dagmar Ing." w:date="2016-09-21T09:48:00Z">
              <w:rPr>
                <w:noProof/>
              </w:rPr>
            </w:rPrChange>
          </w:rPr>
          <w:delText> </w:delText>
        </w:r>
        <w:r w:rsidR="005A7A29" w:rsidRPr="00A94C4D" w:rsidDel="00A94C4D">
          <w:rPr>
            <w:b/>
            <w:noProof/>
            <w:rPrChange w:id="258" w:author="Sluková Dagmar Ing." w:date="2016-09-21T09:48:00Z">
              <w:rPr>
                <w:noProof/>
              </w:rPr>
            </w:rPrChange>
          </w:rPr>
          <w:delText> </w:delText>
        </w:r>
        <w:r w:rsidR="0098784E" w:rsidRPr="00A94C4D" w:rsidDel="00A94C4D">
          <w:rPr>
            <w:b/>
            <w:rPrChange w:id="259" w:author="Sluková Dagmar Ing." w:date="2016-09-21T09:48:00Z">
              <w:rPr/>
            </w:rPrChange>
          </w:rPr>
          <w:fldChar w:fldCharType="end"/>
        </w:r>
        <w:r w:rsidR="00C41BD2" w:rsidRPr="00A94C4D" w:rsidDel="00A94C4D">
          <w:rPr>
            <w:b/>
            <w:rPrChange w:id="260" w:author="Sluková Dagmar Ing." w:date="2016-09-21T09:48:00Z">
              <w:rPr/>
            </w:rPrChange>
          </w:rPr>
          <w:delText xml:space="preserve">. </w:delText>
        </w:r>
      </w:del>
      <w:proofErr w:type="gramStart"/>
      <w:ins w:id="261" w:author="Sluková Dagmar Ing." w:date="2016-09-21T09:47:00Z">
        <w:r w:rsidR="00A94C4D" w:rsidRPr="00A94C4D">
          <w:rPr>
            <w:b/>
            <w:rPrChange w:id="262" w:author="Sluková Dagmar Ing." w:date="2016-09-21T09:48:00Z">
              <w:rPr/>
            </w:rPrChange>
          </w:rPr>
          <w:t>3</w:t>
        </w:r>
      </w:ins>
      <w:ins w:id="263" w:author="Sluková Dagmar Ing." w:date="2016-09-21T09:48:00Z">
        <w:r w:rsidR="00A94C4D" w:rsidRPr="00A94C4D">
          <w:rPr>
            <w:b/>
            <w:rPrChange w:id="264" w:author="Sluková Dagmar Ing." w:date="2016-09-21T09:48:00Z">
              <w:rPr/>
            </w:rPrChange>
          </w:rPr>
          <w:t>0.09.2019</w:t>
        </w:r>
      </w:ins>
      <w:proofErr w:type="gramEnd"/>
      <w:ins w:id="265" w:author="Sluková Dagmar Ing." w:date="2016-09-21T09:47:00Z">
        <w:r w:rsidR="00A94C4D" w:rsidRPr="00A94C4D">
          <w:rPr>
            <w:b/>
            <w:rPrChange w:id="266" w:author="Sluková Dagmar Ing." w:date="2016-09-21T09:48:00Z">
              <w:rPr/>
            </w:rPrChange>
          </w:rPr>
          <w:t>.</w:t>
        </w:r>
        <w:r w:rsidR="00A94C4D" w:rsidRPr="00702287">
          <w:t xml:space="preserve"> </w:t>
        </w:r>
      </w:ins>
      <w:r w:rsidR="00C41BD2" w:rsidRPr="00702287">
        <w:t xml:space="preserve">Každá ze </w:t>
      </w:r>
      <w:r w:rsidR="00DF6C75" w:rsidRPr="00702287">
        <w:t>S</w:t>
      </w:r>
      <w:r w:rsidR="00163BAD" w:rsidRPr="00702287">
        <w:t xml:space="preserve">tran </w:t>
      </w:r>
      <w:r w:rsidR="00DF6C75" w:rsidRPr="00702287">
        <w:t>Dohody</w:t>
      </w:r>
      <w:r w:rsidR="00C41BD2" w:rsidRPr="00702287">
        <w:t xml:space="preserve"> může Dohodu vypovědět i bez udání důvodů s tím, že výpovědní </w:t>
      </w:r>
      <w:r w:rsidR="000D375B" w:rsidRPr="00702287">
        <w:t>doba</w:t>
      </w:r>
      <w:r w:rsidR="00C41BD2" w:rsidRPr="00702287">
        <w:t xml:space="preserve"> 1 měsíc začne běžet dnem následujícím po doručení výpovědi druhé </w:t>
      </w:r>
      <w:r w:rsidR="00DF6C75" w:rsidRPr="00702287">
        <w:t>S</w:t>
      </w:r>
      <w:r w:rsidR="00163BAD" w:rsidRPr="00702287">
        <w:t xml:space="preserve">traně Dohody. </w:t>
      </w:r>
      <w:del w:id="267" w:author="Sluková Dagmar Ing." w:date="2016-09-21T09:51:00Z">
        <w:r w:rsidR="0058720F" w:rsidRPr="00702287" w:rsidDel="00A94C4D">
          <w:rPr>
            <w:b/>
          </w:rPr>
          <w:delText xml:space="preserve">*) </w:delText>
        </w:r>
      </w:del>
      <w:r w:rsidR="001F06DB" w:rsidRPr="00702287">
        <w:t xml:space="preserve">Pokud Odesílatel písemně odmítne změnu </w:t>
      </w:r>
      <w:del w:id="268" w:author="Sluková Dagmar Ing." w:date="2016-09-21T09:51:00Z">
        <w:r w:rsidR="00BA077C" w:rsidRPr="00702287" w:rsidDel="00A94C4D">
          <w:rPr>
            <w:b/>
          </w:rPr>
          <w:delText>*)</w:delText>
        </w:r>
      </w:del>
      <w:r w:rsidR="001F06DB" w:rsidRPr="00702287">
        <w:t xml:space="preserve">Ceníku a/nebo Poštovních podmínek, současně s tímto oznámením o odmítnutí změn vypovídá tuto Dohodu. Výpovědní doba počíná běžet dnem doručení výpovědi </w:t>
      </w:r>
      <w:r w:rsidR="00D559B5" w:rsidRPr="00702287">
        <w:t>ČP</w:t>
      </w:r>
      <w:r w:rsidR="001F06DB" w:rsidRPr="00702287">
        <w:t>, přičemž skončí ke dni účinnosti změny</w:t>
      </w:r>
      <w:del w:id="269" w:author="Sluková Dagmar Ing." w:date="2016-09-21T09:51:00Z">
        <w:r w:rsidR="001F06DB" w:rsidRPr="00702287" w:rsidDel="00A94C4D">
          <w:delText xml:space="preserve"> </w:delText>
        </w:r>
        <w:r w:rsidR="00BA077C" w:rsidRPr="00702287" w:rsidDel="00A94C4D">
          <w:rPr>
            <w:b/>
          </w:rPr>
          <w:delText>*)</w:delText>
        </w:r>
      </w:del>
      <w:r w:rsidR="00702287">
        <w:rPr>
          <w:b/>
        </w:rPr>
        <w:t xml:space="preserve"> </w:t>
      </w:r>
      <w:r w:rsidR="001F06DB" w:rsidRPr="00702287">
        <w:t>Ceníku a/nebo Poštovních podmínek.</w:t>
      </w:r>
      <w:r w:rsidR="00C41BD2" w:rsidRPr="00702287">
        <w:t xml:space="preserve"> Výpověď musí být </w:t>
      </w:r>
      <w:r w:rsidR="001F06DB" w:rsidRPr="00702287">
        <w:t xml:space="preserve">doručena </w:t>
      </w:r>
      <w:r w:rsidR="00AB0397" w:rsidRPr="00702287">
        <w:t>ČP</w:t>
      </w:r>
      <w:r w:rsidR="001F06DB" w:rsidRPr="00702287">
        <w:t xml:space="preserve"> přede dnem, kdy má změna nabýt účinnosti. Výpověď a oznámení o odmítnutí změn </w:t>
      </w:r>
      <w:r w:rsidR="00A26438" w:rsidRPr="00702287">
        <w:t>Poštovních</w:t>
      </w:r>
      <w:r w:rsidR="001F06DB" w:rsidRPr="00702287">
        <w:t xml:space="preserve"> podmínek </w:t>
      </w:r>
      <w:del w:id="270" w:author="Sluková Dagmar Ing." w:date="2016-09-21T09:51:00Z">
        <w:r w:rsidR="00BA077C" w:rsidRPr="00702287" w:rsidDel="00A94C4D">
          <w:rPr>
            <w:b/>
          </w:rPr>
          <w:delText>*)</w:delText>
        </w:r>
        <w:r w:rsidR="002347DD" w:rsidDel="00A94C4D">
          <w:rPr>
            <w:b/>
          </w:rPr>
          <w:delText xml:space="preserve"> </w:delText>
        </w:r>
      </w:del>
      <w:r w:rsidR="001F06DB" w:rsidRPr="00702287">
        <w:t>a/nebo Ceníku učiněné Odesí</w:t>
      </w:r>
      <w:r w:rsidR="00702287">
        <w:t xml:space="preserve">latelem musí mít písemnou </w:t>
      </w:r>
      <w:proofErr w:type="spellStart"/>
      <w:proofErr w:type="gramStart"/>
      <w:r w:rsidR="00702287">
        <w:t>formu.</w:t>
      </w:r>
      <w:r w:rsidR="00C41BD2" w:rsidRPr="00702287">
        <w:t>Po</w:t>
      </w:r>
      <w:proofErr w:type="spellEnd"/>
      <w:proofErr w:type="gramEnd"/>
      <w:r w:rsidR="00C41BD2" w:rsidRPr="00702287">
        <w:t xml:space="preserve"> skončení účinnosti Dohody vrátí Odesílatel</w:t>
      </w:r>
      <w:r w:rsidR="00C41BD2" w:rsidRPr="004916DF">
        <w:t xml:space="preserve"> ČP nepoužité </w:t>
      </w:r>
      <w:r w:rsidR="00CA328D" w:rsidRPr="004916DF">
        <w:t>adresní štítky.</w:t>
      </w:r>
    </w:p>
    <w:p w:rsidR="00C41BD2" w:rsidRPr="004916DF" w:rsidRDefault="00C41BD2" w:rsidP="00702287">
      <w:pPr>
        <w:pStyle w:val="cpodstavecslovan1"/>
        <w:numPr>
          <w:ilvl w:val="1"/>
          <w:numId w:val="23"/>
        </w:numPr>
      </w:pPr>
      <w:r w:rsidRPr="004916DF">
        <w:t xml:space="preserve">ČP si vyhrazuje právo odstoupit od této Dohody, jestliže Odesílatel přes upozornění nedodržuje </w:t>
      </w:r>
      <w:r w:rsidR="008C5EFD">
        <w:t>u</w:t>
      </w:r>
      <w:r w:rsidRPr="004916DF">
        <w:t xml:space="preserve">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A328D" w:rsidRPr="004916DF" w:rsidRDefault="00CA328D" w:rsidP="00CA328D">
      <w:pPr>
        <w:pStyle w:val="cpodstavecslovan1"/>
        <w:numPr>
          <w:ilvl w:val="0"/>
          <w:numId w:val="0"/>
        </w:numPr>
        <w:ind w:left="624"/>
      </w:pPr>
      <w:r w:rsidRPr="004916DF">
        <w:t xml:space="preserve">Od této Dohody je možné odstoupit také v </w:t>
      </w:r>
      <w:r w:rsidR="00A22C86">
        <w:t>případě</w:t>
      </w:r>
      <w:r w:rsidR="00A22C86" w:rsidRPr="00215724">
        <w:t xml:space="preserve"> </w:t>
      </w:r>
      <w:r w:rsidRPr="004916DF">
        <w:t>zahájení insolvenčního řízení na Odesílatele nebo kdykoliv v jeho průběhu. V takovém případě není Odesílateli poskytnuta dodatečná lhůta 15 dnů a ČP je oprávněna odstoupit od této Dohody bez předchozího upozornění.</w:t>
      </w:r>
    </w:p>
    <w:p w:rsidR="00C41BD2" w:rsidRPr="004916DF" w:rsidRDefault="00CA328D" w:rsidP="00CA328D">
      <w:pPr>
        <w:pStyle w:val="cpodstavecslovan1"/>
        <w:numPr>
          <w:ilvl w:val="0"/>
          <w:numId w:val="0"/>
        </w:numPr>
        <w:ind w:left="624"/>
      </w:pPr>
      <w:r w:rsidRPr="004916DF">
        <w:t xml:space="preserve">Odstoupení od této Dohody je vždy účinné a Dohoda se ruší ke dni doručení písemného oznámení o odstoupení druhé </w:t>
      </w:r>
      <w:r w:rsidR="00DF6C75">
        <w:t>S</w:t>
      </w:r>
      <w:r w:rsidRPr="004916DF">
        <w:t xml:space="preserve">traně Dohody. Vzájemná plnění poskytnutá </w:t>
      </w:r>
      <w:r w:rsidR="00DF6C75">
        <w:t>S</w:t>
      </w:r>
      <w:r w:rsidR="00163BAD" w:rsidRPr="00215724">
        <w:t>tranami</w:t>
      </w:r>
      <w:r w:rsidRPr="004916DF">
        <w:t xml:space="preserve"> Dohody do odstoupení se nevrací a Odesílatel je povinen uhradit cenu služeb, poskytnutých ČP do odstoupení.</w:t>
      </w:r>
    </w:p>
    <w:p w:rsidR="00CA328D" w:rsidRPr="004916DF" w:rsidRDefault="00D559B5" w:rsidP="00CA328D">
      <w:pPr>
        <w:pStyle w:val="cpodstavecslovan1"/>
      </w:pPr>
      <w:r>
        <w:t xml:space="preserve">Není-li stanoveno jinak, </w:t>
      </w:r>
      <w:r w:rsidR="00CA328D" w:rsidRPr="004916DF">
        <w:t xml:space="preserve">může být </w:t>
      </w:r>
      <w:r>
        <w:t>t</w:t>
      </w:r>
      <w:r w:rsidRPr="004916DF">
        <w:t xml:space="preserve">ato Dohoda </w:t>
      </w:r>
      <w:r w:rsidR="00CA328D" w:rsidRPr="004916DF">
        <w:t xml:space="preserve">měněna pouze vzestupně očíslovanými písemnými dodatky k Dohodě podepsanými oběma </w:t>
      </w:r>
      <w:r w:rsidR="00DF6C75">
        <w:t>S</w:t>
      </w:r>
      <w:r w:rsidR="00163BAD" w:rsidRPr="00215724">
        <w:t>tranami</w:t>
      </w:r>
      <w:r w:rsidR="00CA328D" w:rsidRPr="004916DF">
        <w:t xml:space="preserve"> Dohody.</w:t>
      </w:r>
    </w:p>
    <w:p w:rsidR="00CA328D" w:rsidRPr="004916DF" w:rsidRDefault="00CA328D" w:rsidP="00CA328D">
      <w:pPr>
        <w:pStyle w:val="cpodstavecslovan1"/>
      </w:pPr>
      <w:r w:rsidRPr="004916DF">
        <w:t xml:space="preserve">Pokud by bylo kterékoli ustanovení této Dohody zcela nebo zčásti neplatné nebo jestliže některá otázka není touto Dohodou upravována, zbývající ustanovení Dohody nejsou tímto dotčena. </w:t>
      </w:r>
    </w:p>
    <w:p w:rsidR="009B568E" w:rsidRPr="004916DF" w:rsidRDefault="009B568E" w:rsidP="009B568E">
      <w:pPr>
        <w:pStyle w:val="cpodstavecslovan1"/>
      </w:pPr>
      <w:del w:id="271" w:author="Sluková Dagmar Ing." w:date="2016-09-21T09:51:00Z">
        <w:r w:rsidRPr="00A3398A" w:rsidDel="00A94C4D">
          <w:rPr>
            <w:b/>
            <w:highlight w:val="lightGray"/>
          </w:rPr>
          <w:lastRenderedPageBreak/>
          <w:delText>*)</w:delText>
        </w:r>
      </w:del>
      <w:r w:rsidRPr="004916DF">
        <w:t xml:space="preserve">Tato </w:t>
      </w:r>
      <w:r w:rsidRPr="00815EA5">
        <w:rPr>
          <w:b/>
          <w:rPrChange w:id="272" w:author="Sluková Dagmar Ing." w:date="2016-09-21T12:00:00Z">
            <w:rPr/>
          </w:rPrChange>
        </w:rPr>
        <w:t>Dohoda je sepsána ve 2</w:t>
      </w:r>
      <w:r w:rsidRPr="004916DF">
        <w:t xml:space="preserve"> (slovy: dvou) </w:t>
      </w:r>
      <w:proofErr w:type="gramStart"/>
      <w:r w:rsidRPr="00815EA5">
        <w:rPr>
          <w:b/>
          <w:rPrChange w:id="273" w:author="Sluková Dagmar Ing." w:date="2016-09-21T12:00:00Z">
            <w:rPr/>
          </w:rPrChange>
        </w:rPr>
        <w:t>stejnopisech</w:t>
      </w:r>
      <w:proofErr w:type="gramEnd"/>
      <w:r w:rsidRPr="004916DF">
        <w:t xml:space="preserve"> s platností originálu, z nichž každá </w:t>
      </w:r>
      <w:r w:rsidR="00DF6C75">
        <w:t>S</w:t>
      </w:r>
      <w:r w:rsidR="00163BAD" w:rsidRPr="00215724">
        <w:t>trana</w:t>
      </w:r>
      <w:r w:rsidRPr="004916DF">
        <w:t xml:space="preserve"> Dohody obdrží po jednom. </w:t>
      </w:r>
    </w:p>
    <w:p w:rsidR="009B568E" w:rsidRPr="004916DF" w:rsidDel="00A94C4D" w:rsidRDefault="00DA243E" w:rsidP="009B568E">
      <w:pPr>
        <w:pStyle w:val="cpodstavecslovan1"/>
        <w:numPr>
          <w:ilvl w:val="0"/>
          <w:numId w:val="0"/>
        </w:numPr>
        <w:ind w:left="624"/>
        <w:rPr>
          <w:del w:id="274" w:author="Sluková Dagmar Ing." w:date="2016-09-21T09:51:00Z"/>
          <w:b/>
        </w:rPr>
      </w:pPr>
      <w:del w:id="275" w:author="Sluková Dagmar Ing." w:date="2016-09-21T09:51:00Z">
        <w:r w:rsidRPr="00A3398A" w:rsidDel="00A94C4D">
          <w:rPr>
            <w:b/>
            <w:highlight w:val="lightGray"/>
          </w:rPr>
          <w:delText>NEBO</w:delText>
        </w:r>
      </w:del>
    </w:p>
    <w:p w:rsidR="009B568E" w:rsidRPr="004916DF" w:rsidDel="00A94C4D" w:rsidRDefault="009B568E" w:rsidP="009B568E">
      <w:pPr>
        <w:pStyle w:val="cpodstavecslovan1"/>
        <w:numPr>
          <w:ilvl w:val="0"/>
          <w:numId w:val="0"/>
        </w:numPr>
        <w:ind w:left="624"/>
        <w:rPr>
          <w:del w:id="276" w:author="Sluková Dagmar Ing." w:date="2016-09-21T09:52:00Z"/>
        </w:rPr>
      </w:pPr>
      <w:del w:id="277" w:author="Sluková Dagmar Ing." w:date="2016-09-21T09:51:00Z">
        <w:r w:rsidRPr="00A3398A" w:rsidDel="00A94C4D">
          <w:rPr>
            <w:b/>
            <w:highlight w:val="lightGray"/>
          </w:rPr>
          <w:delText>*)</w:delText>
        </w:r>
        <w:r w:rsidR="00157EDF" w:rsidRPr="004916DF" w:rsidDel="00A94C4D">
          <w:delText>Tato</w:delText>
        </w:r>
        <w:r w:rsidR="00157EDF" w:rsidRPr="004916DF" w:rsidDel="00A94C4D">
          <w:rPr>
            <w:b/>
          </w:rPr>
          <w:delText xml:space="preserve"> </w:delText>
        </w:r>
        <w:r w:rsidR="00157EDF" w:rsidRPr="004916DF" w:rsidDel="00A94C4D">
          <w:delText>Dohoda je sepsána ve 2 (slovy: dvou) stejnopisech s platností origi</w:delText>
        </w:r>
        <w:r w:rsidR="00F04BCD" w:rsidRPr="004916DF" w:rsidDel="00A94C4D">
          <w:delText>nálu, a to v jazyce českém,</w:delText>
        </w:r>
        <w:r w:rsidR="00157EDF" w:rsidRPr="004916DF" w:rsidDel="00A94C4D">
          <w:delText xml:space="preserve"> z nichž každá </w:delText>
        </w:r>
        <w:r w:rsidR="00DF6C75" w:rsidDel="00A94C4D">
          <w:delText>S</w:delText>
        </w:r>
        <w:r w:rsidR="00157EDF" w:rsidRPr="004916DF" w:rsidDel="00A94C4D">
          <w:delText>trana Dohody obdrží po jednom</w:delText>
        </w:r>
      </w:del>
      <w:del w:id="278" w:author="Sluková Dagmar Ing." w:date="2016-09-21T09:52:00Z">
        <w:r w:rsidR="00157EDF" w:rsidRPr="004916DF" w:rsidDel="00A94C4D">
          <w:delText>.</w:delText>
        </w:r>
      </w:del>
    </w:p>
    <w:p w:rsidR="009B568E" w:rsidRPr="004916DF" w:rsidDel="00A94C4D" w:rsidRDefault="00157EDF" w:rsidP="009B568E">
      <w:pPr>
        <w:pStyle w:val="cpodstavecslovan1"/>
        <w:numPr>
          <w:ilvl w:val="0"/>
          <w:numId w:val="0"/>
        </w:numPr>
        <w:ind w:left="624"/>
        <w:rPr>
          <w:del w:id="279" w:author="Sluková Dagmar Ing." w:date="2016-09-21T09:52:00Z"/>
        </w:rPr>
      </w:pPr>
      <w:del w:id="280" w:author="Sluková Dagmar Ing." w:date="2016-09-21T09:52:00Z">
        <w:r w:rsidRPr="004916DF" w:rsidDel="00A94C4D">
          <w:delText xml:space="preserve">Překlad Dohody v jazyce anglickém je uveden jako Příloha č. </w:delText>
        </w:r>
        <w:r w:rsidR="0098784E" w:rsidRPr="004916DF" w:rsidDel="00A94C4D">
          <w:fldChar w:fldCharType="begin">
            <w:ffData>
              <w:name w:val="Text1"/>
              <w:enabled/>
              <w:calcOnExit w:val="0"/>
              <w:textInput/>
            </w:ffData>
          </w:fldChar>
        </w:r>
        <w:r w:rsidRPr="004916DF" w:rsidDel="00A94C4D">
          <w:delInstrText xml:space="preserve"> FORMTEXT </w:delInstrText>
        </w:r>
        <w:r w:rsidR="0098784E" w:rsidRPr="004916DF" w:rsidDel="00A94C4D">
          <w:fldChar w:fldCharType="separate"/>
        </w:r>
        <w:r w:rsidRPr="004916DF" w:rsidDel="00A94C4D">
          <w:delText> </w:delText>
        </w:r>
        <w:r w:rsidRPr="004916DF" w:rsidDel="00A94C4D">
          <w:delText> </w:delText>
        </w:r>
        <w:r w:rsidRPr="004916DF" w:rsidDel="00A94C4D">
          <w:delText> </w:delText>
        </w:r>
        <w:r w:rsidRPr="004916DF" w:rsidDel="00A94C4D">
          <w:delText> </w:delText>
        </w:r>
        <w:r w:rsidRPr="004916DF" w:rsidDel="00A94C4D">
          <w:delText> </w:delText>
        </w:r>
        <w:r w:rsidR="0098784E" w:rsidRPr="004916DF" w:rsidDel="00A94C4D">
          <w:fldChar w:fldCharType="end"/>
        </w:r>
        <w:r w:rsidRPr="004916DF" w:rsidDel="00A94C4D">
          <w:delText>.</w:delText>
        </w:r>
      </w:del>
    </w:p>
    <w:p w:rsidR="00C41BD2" w:rsidRPr="004916DF" w:rsidRDefault="00CA328D" w:rsidP="00CA328D">
      <w:pPr>
        <w:pStyle w:val="cpodstavecslovan1"/>
      </w:pPr>
      <w:r w:rsidRPr="004916DF">
        <w:t xml:space="preserve">Práva a povinnosti plynoucí z této Dohody pro každou ze </w:t>
      </w:r>
      <w:r w:rsidR="00DF6C75">
        <w:t>S</w:t>
      </w:r>
      <w:r w:rsidR="00163BAD" w:rsidRPr="00215724">
        <w:t xml:space="preserve">tran </w:t>
      </w:r>
      <w:r w:rsidR="00DF6C75">
        <w:t>Dohody</w:t>
      </w:r>
      <w:r w:rsidRPr="004916DF">
        <w:t xml:space="preserve"> přecházejí na jejich právní nástupce.</w:t>
      </w:r>
    </w:p>
    <w:p w:rsidR="00367F2B" w:rsidDel="00A94C4D" w:rsidRDefault="00C41BD2" w:rsidP="00C41BD2">
      <w:pPr>
        <w:pStyle w:val="cpodstavecslovan1"/>
        <w:rPr>
          <w:del w:id="281" w:author="Sluková Dagmar Ing." w:date="2016-09-21T09:57:00Z"/>
        </w:rPr>
      </w:pPr>
      <w:r w:rsidRPr="004916DF">
        <w:t>Vztahy neupravené touto Dohodou se řídí platným právním řádem</w:t>
      </w:r>
      <w:r w:rsidR="00221B46" w:rsidRPr="004916DF">
        <w:t xml:space="preserve"> ČR</w:t>
      </w:r>
      <w:r w:rsidR="00163BAD">
        <w:t>.</w:t>
      </w:r>
    </w:p>
    <w:p w:rsidR="007504C4" w:rsidRPr="00A94C4D" w:rsidDel="00A94C4D" w:rsidRDefault="007504C4">
      <w:pPr>
        <w:pStyle w:val="cpodstavecslovan1"/>
        <w:ind w:left="0"/>
        <w:rPr>
          <w:del w:id="282" w:author="Sluková Dagmar Ing." w:date="2016-09-21T09:55:00Z"/>
          <w:b/>
        </w:rPr>
        <w:pPrChange w:id="283" w:author="Sluková Dagmar Ing." w:date="2016-09-21T09:57:00Z">
          <w:pPr>
            <w:pStyle w:val="cpodstavecslovan1"/>
          </w:pPr>
        </w:pPrChange>
      </w:pPr>
      <w:del w:id="284" w:author="Sluková Dagmar Ing." w:date="2016-09-21T09:55:00Z">
        <w:r w:rsidRPr="00A94C4D" w:rsidDel="00A94C4D">
          <w:rPr>
            <w:b/>
            <w:highlight w:val="lightGray"/>
          </w:rPr>
          <w:delText>V případě, že je stranou dohody subjekt se sídlem v zahraničí, vloží se následující ustanovení.</w:delText>
        </w:r>
        <w:r w:rsidRPr="00A94C4D" w:rsidDel="00A94C4D">
          <w:rPr>
            <w:b/>
          </w:rPr>
          <w:delText xml:space="preserve"> </w:delText>
        </w:r>
      </w:del>
    </w:p>
    <w:p w:rsidR="007504C4" w:rsidDel="00A94C4D" w:rsidRDefault="007504C4">
      <w:pPr>
        <w:pStyle w:val="cpodstavecslovan1"/>
        <w:numPr>
          <w:ilvl w:val="0"/>
          <w:numId w:val="0"/>
        </w:numPr>
        <w:rPr>
          <w:del w:id="285" w:author="Sluková Dagmar Ing." w:date="2016-09-21T09:55:00Z"/>
        </w:rPr>
      </w:pPr>
      <w:del w:id="286" w:author="Sluková Dagmar Ing." w:date="2016-09-21T09:55:00Z">
        <w:r w:rsidRPr="006A357A" w:rsidDel="00A94C4D">
          <w:rPr>
            <w:highlight w:val="lightGray"/>
          </w:rPr>
          <w:delText>*)</w:delText>
        </w:r>
        <w:r w:rsidDel="00A94C4D">
          <w:delText>Strany dohody se dohodly, že místně příslušným soudem pro řešení případných sporů bude soud příslušný dle místa sídla ČP.</w:delText>
        </w:r>
      </w:del>
    </w:p>
    <w:p w:rsidR="007504C4" w:rsidDel="00A94C4D" w:rsidRDefault="007504C4">
      <w:pPr>
        <w:pStyle w:val="cpodstavecslovan1"/>
        <w:ind w:left="0"/>
        <w:rPr>
          <w:del w:id="287" w:author="Sluková Dagmar Ing." w:date="2016-09-21T09:55:00Z"/>
        </w:rPr>
        <w:pPrChange w:id="288" w:author="Sluková Dagmar Ing." w:date="2016-09-21T09:57:00Z">
          <w:pPr>
            <w:pStyle w:val="cpodstavecslovan1"/>
          </w:pPr>
        </w:pPrChange>
      </w:pPr>
      <w:del w:id="289" w:author="Sluková Dagmar Ing." w:date="2016-09-21T09:55:00Z">
        <w:r w:rsidDel="00A94C4D">
          <w:delText xml:space="preserve">V případě, že je stranou dohody subjekt se sídlem v zahraničí, vloží se následující ustanovení. </w:delText>
        </w:r>
      </w:del>
    </w:p>
    <w:p w:rsidR="00AB706E" w:rsidRPr="004916DF" w:rsidDel="00A94C4D" w:rsidRDefault="007504C4">
      <w:pPr>
        <w:pStyle w:val="cpodstavecslovan1"/>
        <w:ind w:left="0"/>
        <w:rPr>
          <w:del w:id="290" w:author="Sluková Dagmar Ing." w:date="2016-09-21T09:55:00Z"/>
        </w:rPr>
        <w:pPrChange w:id="291" w:author="Sluková Dagmar Ing." w:date="2016-09-21T09:57:00Z">
          <w:pPr>
            <w:pStyle w:val="cpodstavecslovan1"/>
          </w:pPr>
        </w:pPrChange>
      </w:pPr>
      <w:del w:id="292" w:author="Sluková Dagmar Ing." w:date="2016-09-21T09:55:00Z">
        <w:r w:rsidDel="00A94C4D">
          <w:delText>*) 1.1 Strany dohody se dohodly, že místně příslušným soudem pro řešení případných sporů bude sou</w:delText>
        </w:r>
        <w:r w:rsidR="000B39F4" w:rsidDel="00A94C4D">
          <w:delText>d příslušný dle místa sídla ČP.</w:delText>
        </w:r>
      </w:del>
    </w:p>
    <w:p w:rsidR="00C174FB" w:rsidDel="00A94C4D" w:rsidRDefault="00C174FB">
      <w:pPr>
        <w:pStyle w:val="cpodstavecslovan1"/>
        <w:ind w:left="0"/>
        <w:rPr>
          <w:del w:id="293" w:author="Sluková Dagmar Ing." w:date="2016-09-21T09:56:00Z"/>
        </w:rPr>
        <w:pPrChange w:id="294" w:author="Sluková Dagmar Ing." w:date="2016-09-21T09:57:00Z">
          <w:pPr>
            <w:pStyle w:val="cpodstavecslovan1"/>
          </w:pPr>
        </w:pPrChange>
      </w:pPr>
      <w:del w:id="295" w:author="Sluková Dagmar Ing." w:date="2016-09-21T09:56:00Z">
        <w:r w:rsidRPr="00C46EB6" w:rsidDel="00A94C4D">
          <w:rPr>
            <w:b/>
            <w:highlight w:val="lightGray"/>
          </w:rPr>
          <w:delText>V případě, že oprávnění k podpisu nevyplývá z obchodního rejstříku, případně, že smlouvu nepodepisuje přímo osoba, s níž se smlouva uzavírá, vloží se následující ustanovení.</w:delText>
        </w:r>
      </w:del>
    </w:p>
    <w:p w:rsidR="00367F2B" w:rsidRPr="004916DF" w:rsidRDefault="000D164A">
      <w:pPr>
        <w:pStyle w:val="cpodstavecslovan1"/>
        <w:pPrChange w:id="296" w:author="Sluková Dagmar Ing." w:date="2016-09-21T09:57:00Z">
          <w:pPr>
            <w:pStyle w:val="cpodstavecslovan1"/>
            <w:numPr>
              <w:ilvl w:val="0"/>
              <w:numId w:val="0"/>
            </w:numPr>
            <w:tabs>
              <w:tab w:val="clear" w:pos="624"/>
            </w:tabs>
            <w:ind w:left="0" w:firstLine="0"/>
          </w:pPr>
        </w:pPrChange>
      </w:pPr>
      <w:del w:id="297" w:author="Sluková Dagmar Ing." w:date="2016-09-21T09:56:00Z">
        <w:r w:rsidRPr="006A357A" w:rsidDel="00A94C4D">
          <w:rPr>
            <w:highlight w:val="lightGray"/>
          </w:rPr>
          <w:delText>*)</w:delText>
        </w:r>
        <w:r w:rsidDel="00A94C4D">
          <w:delText xml:space="preserve"> </w:delText>
        </w:r>
        <w:r w:rsidR="00367F2B" w:rsidRPr="004916DF" w:rsidDel="00A94C4D">
          <w:delText xml:space="preserve">Oprávnění k podpisu této Dohody </w:delText>
        </w:r>
        <w:r w:rsidR="0069506B" w:rsidRPr="004916DF" w:rsidDel="00A94C4D">
          <w:delText>Odesílatel</w:delText>
        </w:r>
        <w:r w:rsidR="00367F2B" w:rsidRPr="004916DF" w:rsidDel="00A94C4D">
          <w:delText xml:space="preserve"> dokládá: </w:delText>
        </w:r>
        <w:r w:rsidR="003240AC" w:rsidRPr="00EA1DF2" w:rsidDel="00A94C4D">
          <w:fldChar w:fldCharType="begin">
            <w:ffData>
              <w:name w:val="Text1"/>
              <w:enabled/>
              <w:calcOnExit w:val="0"/>
              <w:textInput/>
            </w:ffData>
          </w:fldChar>
        </w:r>
        <w:r w:rsidR="003240AC" w:rsidRPr="00EA1DF2" w:rsidDel="00A94C4D">
          <w:delInstrText xml:space="preserve"> FORMTEXT </w:delInstrText>
        </w:r>
        <w:r w:rsidR="003240AC" w:rsidRPr="00EA1DF2" w:rsidDel="00A94C4D">
          <w:fldChar w:fldCharType="separate"/>
        </w:r>
        <w:r w:rsidR="003240AC" w:rsidRPr="00EA1DF2" w:rsidDel="00A94C4D">
          <w:rPr>
            <w:noProof/>
          </w:rPr>
          <w:delText> </w:delText>
        </w:r>
        <w:r w:rsidR="003240AC" w:rsidRPr="00EA1DF2" w:rsidDel="00A94C4D">
          <w:rPr>
            <w:noProof/>
          </w:rPr>
          <w:delText> </w:delText>
        </w:r>
        <w:r w:rsidR="003240AC" w:rsidRPr="00EA1DF2" w:rsidDel="00A94C4D">
          <w:rPr>
            <w:noProof/>
          </w:rPr>
          <w:delText> </w:delText>
        </w:r>
        <w:r w:rsidR="003240AC" w:rsidRPr="00EA1DF2" w:rsidDel="00A94C4D">
          <w:rPr>
            <w:noProof/>
          </w:rPr>
          <w:delText> </w:delText>
        </w:r>
        <w:r w:rsidR="003240AC" w:rsidRPr="00EA1DF2" w:rsidDel="00A94C4D">
          <w:rPr>
            <w:noProof/>
          </w:rPr>
          <w:delText> </w:delText>
        </w:r>
        <w:r w:rsidR="003240AC" w:rsidRPr="00EA1DF2" w:rsidDel="00A94C4D">
          <w:fldChar w:fldCharType="end"/>
        </w:r>
        <w:r w:rsidR="003240AC" w:rsidDel="00A94C4D">
          <w:delText>.</w:delText>
        </w:r>
      </w:del>
    </w:p>
    <w:p w:rsidR="009A4AD0" w:rsidRPr="00815EA5" w:rsidDel="00A94C4D" w:rsidRDefault="009A4AD0">
      <w:pPr>
        <w:pStyle w:val="cpodstavecslovan1"/>
        <w:rPr>
          <w:del w:id="298" w:author="Sluková Dagmar Ing." w:date="2016-09-21T09:57:00Z"/>
          <w:b/>
          <w:rPrChange w:id="299" w:author="Sluková Dagmar Ing." w:date="2016-09-21T12:00:00Z">
            <w:rPr>
              <w:del w:id="300" w:author="Sluková Dagmar Ing." w:date="2016-09-21T09:57:00Z"/>
            </w:rPr>
          </w:rPrChange>
        </w:rPr>
      </w:pPr>
      <w:del w:id="301" w:author="Sluková Dagmar Ing." w:date="2016-09-21T09:57:00Z">
        <w:r w:rsidRPr="00815EA5" w:rsidDel="00A94C4D">
          <w:rPr>
            <w:b/>
            <w:highlight w:val="lightGray"/>
          </w:rPr>
          <w:delText>*)</w:delText>
        </w:r>
      </w:del>
      <w:r w:rsidR="00D559B5" w:rsidRPr="00815EA5">
        <w:rPr>
          <w:b/>
          <w:rPrChange w:id="302" w:author="Sluková Dagmar Ing." w:date="2016-09-21T12:00:00Z">
            <w:rPr/>
          </w:rPrChange>
        </w:rPr>
        <w:t xml:space="preserve">Dohoda je </w:t>
      </w:r>
      <w:r w:rsidRPr="00815EA5">
        <w:rPr>
          <w:b/>
          <w:rPrChange w:id="303" w:author="Sluková Dagmar Ing." w:date="2016-09-21T12:00:00Z">
            <w:rPr/>
          </w:rPrChange>
        </w:rPr>
        <w:t xml:space="preserve">účinná dnem podpisu oběma </w:t>
      </w:r>
      <w:r w:rsidR="00DF6C75" w:rsidRPr="00815EA5">
        <w:rPr>
          <w:b/>
          <w:rPrChange w:id="304" w:author="Sluková Dagmar Ing." w:date="2016-09-21T12:00:00Z">
            <w:rPr/>
          </w:rPrChange>
        </w:rPr>
        <w:t>S</w:t>
      </w:r>
      <w:r w:rsidRPr="00815EA5">
        <w:rPr>
          <w:b/>
          <w:rPrChange w:id="305" w:author="Sluková Dagmar Ing." w:date="2016-09-21T12:00:00Z">
            <w:rPr/>
          </w:rPrChange>
        </w:rPr>
        <w:t>tranami Dohody.</w:t>
      </w:r>
      <w:r w:rsidR="00C87A85" w:rsidRPr="00815EA5">
        <w:rPr>
          <w:b/>
          <w:rPrChange w:id="306" w:author="Sluková Dagmar Ing." w:date="2016-09-21T12:00:00Z">
            <w:rPr/>
          </w:rPrChange>
        </w:rPr>
        <w:t xml:space="preserve"> </w:t>
      </w:r>
      <w:del w:id="307" w:author="Sluková Dagmar Ing." w:date="2016-09-21T09:57:00Z">
        <w:r w:rsidR="00C87A85" w:rsidRPr="00815EA5" w:rsidDel="00A94C4D">
          <w:rPr>
            <w:b/>
            <w:highlight w:val="lightGray"/>
          </w:rPr>
          <w:delText>*)</w:delText>
        </w:r>
        <w:r w:rsidR="00C87A85" w:rsidRPr="00815EA5" w:rsidDel="00A94C4D">
          <w:rPr>
            <w:b/>
            <w:rPrChange w:id="308" w:author="Sluková Dagmar Ing." w:date="2016-09-21T12:00:00Z">
              <w:rPr/>
            </w:rPrChange>
          </w:rPr>
          <w:delText xml:space="preserve">Na plnění uvedená v této Dohodě poskytnutá od </w:delText>
        </w:r>
        <w:r w:rsidR="00C87A85" w:rsidRPr="00815EA5" w:rsidDel="00A94C4D">
          <w:rPr>
            <w:b/>
            <w:rPrChange w:id="309" w:author="Sluková Dagmar Ing." w:date="2016-09-21T12:00:00Z">
              <w:rPr/>
            </w:rPrChange>
          </w:rPr>
          <w:fldChar w:fldCharType="begin">
            <w:ffData>
              <w:name w:val="Text25"/>
              <w:enabled/>
              <w:calcOnExit w:val="0"/>
              <w:textInput>
                <w:default w:val="dd. mm. rrrr"/>
              </w:textInput>
            </w:ffData>
          </w:fldChar>
        </w:r>
        <w:r w:rsidR="00C87A85" w:rsidRPr="00815EA5" w:rsidDel="00A94C4D">
          <w:rPr>
            <w:b/>
            <w:rPrChange w:id="310" w:author="Sluková Dagmar Ing." w:date="2016-09-21T12:00:00Z">
              <w:rPr/>
            </w:rPrChange>
          </w:rPr>
          <w:delInstrText xml:space="preserve"> FORMTEXT </w:delInstrText>
        </w:r>
        <w:r w:rsidR="00C87A85" w:rsidRPr="00815EA5" w:rsidDel="00A94C4D">
          <w:rPr>
            <w:b/>
            <w:rPrChange w:id="311" w:author="Sluková Dagmar Ing." w:date="2016-09-21T12:00:00Z">
              <w:rPr>
                <w:b/>
              </w:rPr>
            </w:rPrChange>
          </w:rPr>
        </w:r>
        <w:r w:rsidR="00C87A85" w:rsidRPr="00815EA5" w:rsidDel="00A94C4D">
          <w:rPr>
            <w:b/>
            <w:rPrChange w:id="312" w:author="Sluková Dagmar Ing." w:date="2016-09-21T12:00:00Z">
              <w:rPr/>
            </w:rPrChange>
          </w:rPr>
          <w:fldChar w:fldCharType="separate"/>
        </w:r>
        <w:r w:rsidR="00C87A85" w:rsidRPr="00815EA5" w:rsidDel="00A94C4D">
          <w:rPr>
            <w:b/>
            <w:rPrChange w:id="313" w:author="Sluková Dagmar Ing." w:date="2016-09-21T12:00:00Z">
              <w:rPr/>
            </w:rPrChange>
          </w:rPr>
          <w:delText>dd. mm. rrrr</w:delText>
        </w:r>
        <w:r w:rsidR="00C87A85" w:rsidRPr="00815EA5" w:rsidDel="00A94C4D">
          <w:rPr>
            <w:b/>
            <w:rPrChange w:id="314" w:author="Sluková Dagmar Ing." w:date="2016-09-21T12:00:00Z">
              <w:rPr/>
            </w:rPrChange>
          </w:rPr>
          <w:fldChar w:fldCharType="end"/>
        </w:r>
        <w:r w:rsidR="00C87A85" w:rsidRPr="00815EA5" w:rsidDel="00A94C4D">
          <w:rPr>
            <w:b/>
            <w:rPrChange w:id="315" w:author="Sluková Dagmar Ing." w:date="2016-09-21T12:00:00Z">
              <w:rPr/>
            </w:rPrChange>
          </w:rPr>
          <w:delText xml:space="preserve"> do nabytí účinnosti této Dohody se tam, kde to nevylučuje povaha věci, pohlíží jako na plnění dle této Dohody.</w:delText>
        </w:r>
      </w:del>
    </w:p>
    <w:p w:rsidR="009A4AD0" w:rsidRPr="00815EA5" w:rsidDel="00A94C4D" w:rsidRDefault="009A4AD0">
      <w:pPr>
        <w:pStyle w:val="cpodstavecslovan1"/>
        <w:rPr>
          <w:del w:id="316" w:author="Sluková Dagmar Ing." w:date="2016-09-21T09:57:00Z"/>
          <w:b/>
          <w:rPrChange w:id="317" w:author="Sluková Dagmar Ing." w:date="2016-09-21T12:00:00Z">
            <w:rPr>
              <w:del w:id="318" w:author="Sluková Dagmar Ing." w:date="2016-09-21T09:57:00Z"/>
            </w:rPr>
          </w:rPrChange>
        </w:rPr>
        <w:pPrChange w:id="319" w:author="Sluková Dagmar Ing." w:date="2016-09-21T09:57:00Z">
          <w:pPr>
            <w:pStyle w:val="cpodstavecslovan1"/>
            <w:numPr>
              <w:ilvl w:val="0"/>
              <w:numId w:val="0"/>
            </w:numPr>
            <w:tabs>
              <w:tab w:val="clear" w:pos="624"/>
            </w:tabs>
            <w:ind w:left="0" w:firstLine="0"/>
          </w:pPr>
        </w:pPrChange>
      </w:pPr>
      <w:del w:id="320" w:author="Sluková Dagmar Ing." w:date="2016-09-21T09:57:00Z">
        <w:r w:rsidRPr="00815EA5" w:rsidDel="00A94C4D">
          <w:rPr>
            <w:b/>
            <w:highlight w:val="lightGray"/>
          </w:rPr>
          <w:delText>NEBO</w:delText>
        </w:r>
      </w:del>
    </w:p>
    <w:p w:rsidR="00AD4FE2" w:rsidRPr="00815EA5" w:rsidRDefault="009A4AD0">
      <w:pPr>
        <w:pStyle w:val="cpodstavecslovan1"/>
        <w:rPr>
          <w:b/>
          <w:rPrChange w:id="321" w:author="Sluková Dagmar Ing." w:date="2016-09-21T12:00:00Z">
            <w:rPr/>
          </w:rPrChange>
        </w:rPr>
        <w:pPrChange w:id="322" w:author="Sluková Dagmar Ing." w:date="2016-09-21T09:57:00Z">
          <w:pPr>
            <w:pStyle w:val="cpodstavecslovan1"/>
            <w:numPr>
              <w:ilvl w:val="0"/>
              <w:numId w:val="0"/>
            </w:numPr>
            <w:tabs>
              <w:tab w:val="clear" w:pos="624"/>
            </w:tabs>
            <w:ind w:left="0" w:firstLine="0"/>
          </w:pPr>
        </w:pPrChange>
      </w:pPr>
      <w:del w:id="323" w:author="Sluková Dagmar Ing." w:date="2016-09-21T09:57:00Z">
        <w:r w:rsidRPr="00815EA5" w:rsidDel="00A94C4D">
          <w:rPr>
            <w:b/>
            <w:highlight w:val="lightGray"/>
          </w:rPr>
          <w:delText>*)</w:delText>
        </w:r>
        <w:r w:rsidR="00491B09" w:rsidRPr="00815EA5" w:rsidDel="00A94C4D">
          <w:rPr>
            <w:b/>
            <w:rPrChange w:id="324" w:author="Sluková Dagmar Ing." w:date="2016-09-21T12:00:00Z">
              <w:rPr/>
            </w:rPrChange>
          </w:rPr>
          <w:delText xml:space="preserve">Dohoda je účinná od </w:delText>
        </w:r>
        <w:r w:rsidR="00C87A85" w:rsidRPr="00815EA5" w:rsidDel="00A94C4D">
          <w:rPr>
            <w:b/>
            <w:rPrChange w:id="325" w:author="Sluková Dagmar Ing." w:date="2016-09-21T12:00:00Z">
              <w:rPr/>
            </w:rPrChange>
          </w:rPr>
          <w:fldChar w:fldCharType="begin">
            <w:ffData>
              <w:name w:val="Text25"/>
              <w:enabled/>
              <w:calcOnExit w:val="0"/>
              <w:textInput>
                <w:default w:val="dd. mm. rrrr"/>
              </w:textInput>
            </w:ffData>
          </w:fldChar>
        </w:r>
        <w:r w:rsidR="00C87A85" w:rsidRPr="00815EA5" w:rsidDel="00A94C4D">
          <w:rPr>
            <w:b/>
            <w:rPrChange w:id="326" w:author="Sluková Dagmar Ing." w:date="2016-09-21T12:00:00Z">
              <w:rPr/>
            </w:rPrChange>
          </w:rPr>
          <w:delInstrText xml:space="preserve"> FORMTEXT </w:delInstrText>
        </w:r>
        <w:r w:rsidR="00C87A85" w:rsidRPr="00815EA5" w:rsidDel="00A94C4D">
          <w:rPr>
            <w:b/>
            <w:rPrChange w:id="327" w:author="Sluková Dagmar Ing." w:date="2016-09-21T12:00:00Z">
              <w:rPr>
                <w:b/>
              </w:rPr>
            </w:rPrChange>
          </w:rPr>
        </w:r>
        <w:r w:rsidR="00C87A85" w:rsidRPr="00815EA5" w:rsidDel="00A94C4D">
          <w:rPr>
            <w:b/>
            <w:rPrChange w:id="328" w:author="Sluková Dagmar Ing." w:date="2016-09-21T12:00:00Z">
              <w:rPr/>
            </w:rPrChange>
          </w:rPr>
          <w:fldChar w:fldCharType="separate"/>
        </w:r>
        <w:r w:rsidR="00C87A85" w:rsidRPr="00815EA5" w:rsidDel="00A94C4D">
          <w:rPr>
            <w:b/>
            <w:rPrChange w:id="329" w:author="Sluková Dagmar Ing." w:date="2016-09-21T12:00:00Z">
              <w:rPr/>
            </w:rPrChange>
          </w:rPr>
          <w:delText>dd. mm. rrrr</w:delText>
        </w:r>
        <w:r w:rsidR="00C87A85" w:rsidRPr="00815EA5" w:rsidDel="00A94C4D">
          <w:rPr>
            <w:b/>
            <w:rPrChange w:id="330" w:author="Sluková Dagmar Ing." w:date="2016-09-21T12:00:00Z">
              <w:rPr/>
            </w:rPrChange>
          </w:rPr>
          <w:fldChar w:fldCharType="end"/>
        </w:r>
        <w:r w:rsidR="00491B09" w:rsidRPr="00815EA5" w:rsidDel="00A94C4D">
          <w:rPr>
            <w:b/>
            <w:rPrChange w:id="331" w:author="Sluková Dagmar Ing." w:date="2016-09-21T12:00:00Z">
              <w:rPr/>
            </w:rPrChange>
          </w:rPr>
          <w:delText>.</w:delText>
        </w:r>
      </w:del>
    </w:p>
    <w:p w:rsidR="009A4AD0" w:rsidDel="006F6F04" w:rsidRDefault="009A4AD0" w:rsidP="009A4AD0">
      <w:pPr>
        <w:pStyle w:val="cpodstavecslovan1"/>
        <w:rPr>
          <w:del w:id="332" w:author="Sluková Dagmar Ing." w:date="2016-09-21T10:13:00Z"/>
        </w:rPr>
      </w:pPr>
      <w:del w:id="333" w:author="Sluková Dagmar Ing." w:date="2016-09-21T09:58:00Z">
        <w:r w:rsidRPr="009A4AD0" w:rsidDel="00682AE0">
          <w:rPr>
            <w:b/>
            <w:highlight w:val="lightGray"/>
          </w:rPr>
          <w:delText>*)</w:delText>
        </w:r>
      </w:del>
      <w:r w:rsidRPr="004916DF">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A4AD0" w:rsidDel="00682AE0" w:rsidRDefault="009A4AD0">
      <w:pPr>
        <w:pStyle w:val="cpodstavecslovan1"/>
        <w:numPr>
          <w:ilvl w:val="0"/>
          <w:numId w:val="0"/>
        </w:numPr>
        <w:ind w:left="624"/>
        <w:rPr>
          <w:del w:id="334" w:author="Sluková Dagmar Ing." w:date="2016-09-21T09:58:00Z"/>
        </w:rPr>
        <w:pPrChange w:id="335" w:author="Sluková Dagmar Ing." w:date="2016-09-21T10:13:00Z">
          <w:pPr>
            <w:pStyle w:val="cpodstavecslovan1"/>
            <w:numPr>
              <w:ilvl w:val="0"/>
              <w:numId w:val="0"/>
            </w:numPr>
            <w:tabs>
              <w:tab w:val="clear" w:pos="624"/>
            </w:tabs>
            <w:ind w:left="0" w:firstLine="0"/>
          </w:pPr>
        </w:pPrChange>
      </w:pPr>
      <w:del w:id="336" w:author="Sluková Dagmar Ing." w:date="2016-09-21T09:58:00Z">
        <w:r w:rsidRPr="006F6F04" w:rsidDel="00682AE0">
          <w:rPr>
            <w:b/>
            <w:highlight w:val="lightGray"/>
          </w:rPr>
          <w:delText>NEBO</w:delText>
        </w:r>
      </w:del>
    </w:p>
    <w:p w:rsidR="00CA328D" w:rsidRPr="004916DF" w:rsidDel="00682AE0" w:rsidRDefault="009A4AD0" w:rsidP="009A4AD0">
      <w:pPr>
        <w:pStyle w:val="cpodstavecslovan1"/>
        <w:numPr>
          <w:ilvl w:val="0"/>
          <w:numId w:val="0"/>
        </w:numPr>
        <w:ind w:left="624"/>
        <w:rPr>
          <w:del w:id="337" w:author="Sluková Dagmar Ing." w:date="2016-09-21T09:58:00Z"/>
        </w:rPr>
      </w:pPr>
      <w:del w:id="338" w:author="Sluková Dagmar Ing." w:date="2016-09-21T09:58:00Z">
        <w:r w:rsidRPr="009A4AD0" w:rsidDel="00682AE0">
          <w:rPr>
            <w:b/>
            <w:highlight w:val="lightGray"/>
          </w:rPr>
          <w:delText>*)</w:delText>
        </w:r>
        <w:r w:rsidR="00491B09" w:rsidRPr="00BA3107" w:rsidDel="00682AE0">
          <w:delText>Strany Dohody prohlašují, že tato Dohoda vyjadřuje jejich úplné a výlučné vzájemné ujednání týkající se dané</w:delText>
        </w:r>
        <w:r w:rsidR="00491B09" w:rsidDel="00682AE0">
          <w:delText>ho předmětu této Dohody. Touto D</w:delText>
        </w:r>
        <w:r w:rsidR="00491B09" w:rsidRPr="00BA3107" w:rsidDel="00682AE0">
          <w:delText>ohodou s</w:delText>
        </w:r>
        <w:r w:rsidR="00491B09" w:rsidDel="00682AE0">
          <w:delText>e ke dni nabytí účinností této D</w:delText>
        </w:r>
        <w:r w:rsidR="00491B09" w:rsidRPr="00BA3107" w:rsidDel="00682AE0">
          <w:delText xml:space="preserve">ohody v plném rozsahu nahrazuje Dohoda o podmínkách podávání poštovních zásilek </w:delText>
        </w:r>
        <w:r w:rsidR="0098784E" w:rsidRPr="00EF7E69" w:rsidDel="00682AE0">
          <w:rPr>
            <w:b/>
            <w:highlight w:val="lightGray"/>
          </w:rPr>
          <w:delText>*)</w:delText>
        </w:r>
        <w:r w:rsidR="00491B09" w:rsidRPr="00BA3107" w:rsidDel="00682AE0">
          <w:delText>Balík Do ruky</w:delText>
        </w:r>
        <w:r w:rsidR="00C7656D" w:rsidDel="00682AE0">
          <w:delText xml:space="preserve"> a</w:delText>
        </w:r>
        <w:r w:rsidR="00491B09" w:rsidRPr="00BA3107" w:rsidDel="00682AE0">
          <w:delText xml:space="preserve"> </w:delText>
        </w:r>
        <w:r w:rsidR="0098784E" w:rsidRPr="00EF7E69" w:rsidDel="00682AE0">
          <w:rPr>
            <w:b/>
            <w:highlight w:val="lightGray"/>
          </w:rPr>
          <w:delText>*)</w:delText>
        </w:r>
        <w:r w:rsidR="00491B09" w:rsidDel="00682AE0">
          <w:delText>Balík N</w:delText>
        </w:r>
        <w:r w:rsidR="00491B09" w:rsidRPr="00BA3107" w:rsidDel="00682AE0">
          <w:delText xml:space="preserve">a poštu Číslo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Del="00682AE0">
          <w:delText xml:space="preserve"> </w:delText>
        </w:r>
        <w:r w:rsidR="00491B09" w:rsidRPr="00BA3107" w:rsidDel="00682AE0">
          <w:delText>/</w:delText>
        </w:r>
        <w:r w:rsidR="00491B09" w:rsidDel="00682AE0">
          <w:delText xml:space="preserve">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RPr="00BA3107" w:rsidDel="00682AE0">
          <w:delText xml:space="preserve">, ze dne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RPr="00BA3107" w:rsidDel="00682AE0">
          <w:delText xml:space="preserve"> a Dohoda o podmínkách podávání poštovních zásilek </w:delText>
        </w:r>
        <w:r w:rsidR="0098784E" w:rsidRPr="00EF7E69" w:rsidDel="00682AE0">
          <w:rPr>
            <w:b/>
            <w:highlight w:val="lightGray"/>
          </w:rPr>
          <w:delText>*)</w:delText>
        </w:r>
        <w:r w:rsidR="00491B09" w:rsidRPr="00BA3107" w:rsidDel="00682AE0">
          <w:delText>Balík Do ruky</w:delText>
        </w:r>
        <w:r w:rsidR="004035C3" w:rsidDel="00682AE0">
          <w:delText xml:space="preserve"> </w:delText>
        </w:r>
        <w:r w:rsidR="00C7656D" w:rsidDel="00682AE0">
          <w:delText>a</w:delText>
        </w:r>
        <w:r w:rsidR="00C7656D" w:rsidRPr="00BA3107" w:rsidDel="00682AE0">
          <w:delText xml:space="preserve"> </w:delText>
        </w:r>
        <w:r w:rsidR="0098784E" w:rsidRPr="00EF7E69" w:rsidDel="00682AE0">
          <w:rPr>
            <w:b/>
            <w:highlight w:val="lightGray"/>
          </w:rPr>
          <w:delText>*)</w:delText>
        </w:r>
        <w:r w:rsidR="00491B09" w:rsidDel="00682AE0">
          <w:delText>Balík N</w:delText>
        </w:r>
        <w:r w:rsidR="00491B09" w:rsidRPr="00BA3107" w:rsidDel="00682AE0">
          <w:delText xml:space="preserve">a poštu, Číslo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RPr="00BA3107" w:rsidDel="00682AE0">
          <w:delText xml:space="preserve"> /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RPr="00BA3107" w:rsidDel="00682AE0">
          <w:delText xml:space="preserve">, ze dne </w:delText>
        </w:r>
        <w:r w:rsidR="0098784E" w:rsidDel="00682AE0">
          <w:fldChar w:fldCharType="begin">
            <w:ffData>
              <w:name w:val="Text1"/>
              <w:enabled/>
              <w:calcOnExit w:val="0"/>
              <w:textInput/>
            </w:ffData>
          </w:fldChar>
        </w:r>
        <w:r w:rsidR="00491B09" w:rsidDel="00682AE0">
          <w:delInstrText xml:space="preserve"> FORMTEXT </w:delInstrText>
        </w:r>
        <w:r w:rsidR="0098784E" w:rsidDel="00682AE0">
          <w:fldChar w:fldCharType="separate"/>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491B09" w:rsidDel="00682AE0">
          <w:rPr>
            <w:noProof/>
          </w:rPr>
          <w:delText> </w:delText>
        </w:r>
        <w:r w:rsidR="0098784E" w:rsidDel="00682AE0">
          <w:fldChar w:fldCharType="end"/>
        </w:r>
        <w:r w:rsidR="00491B09" w:rsidRPr="00BA3107" w:rsidDel="00682AE0">
          <w:delText>.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delText>
        </w:r>
      </w:del>
    </w:p>
    <w:p w:rsidR="00682AE0" w:rsidRPr="004916DF" w:rsidDel="006F6F04" w:rsidRDefault="00682AE0" w:rsidP="00A773CA">
      <w:pPr>
        <w:pStyle w:val="cpodstavecslovan1"/>
        <w:numPr>
          <w:ilvl w:val="0"/>
          <w:numId w:val="0"/>
        </w:numPr>
        <w:rPr>
          <w:del w:id="339" w:author="Sluková Dagmar Ing." w:date="2016-09-21T10:12:00Z"/>
        </w:rPr>
      </w:pPr>
    </w:p>
    <w:p w:rsidR="003E625C" w:rsidDel="006F6F04" w:rsidRDefault="003E625C" w:rsidP="00A773CA">
      <w:pPr>
        <w:pStyle w:val="cpodstavecslovan1"/>
        <w:numPr>
          <w:ilvl w:val="0"/>
          <w:numId w:val="0"/>
        </w:numPr>
        <w:rPr>
          <w:del w:id="340" w:author="Sluková Dagmar Ing." w:date="2016-09-21T10:12:00Z"/>
          <w:b/>
          <w:u w:val="single"/>
        </w:rPr>
      </w:pPr>
    </w:p>
    <w:p w:rsidR="003E625C" w:rsidDel="006F6F04" w:rsidRDefault="003E625C" w:rsidP="00A773CA">
      <w:pPr>
        <w:pStyle w:val="cpodstavecslovan1"/>
        <w:numPr>
          <w:ilvl w:val="0"/>
          <w:numId w:val="0"/>
        </w:numPr>
        <w:rPr>
          <w:del w:id="341" w:author="Sluková Dagmar Ing." w:date="2016-09-21T10:12:00Z"/>
          <w:b/>
          <w:u w:val="single"/>
        </w:rPr>
      </w:pPr>
    </w:p>
    <w:p w:rsidR="003E625C" w:rsidDel="006F6F04" w:rsidRDefault="003E625C" w:rsidP="00A773CA">
      <w:pPr>
        <w:pStyle w:val="cpodstavecslovan1"/>
        <w:numPr>
          <w:ilvl w:val="0"/>
          <w:numId w:val="0"/>
        </w:numPr>
        <w:rPr>
          <w:del w:id="342" w:author="Sluková Dagmar Ing." w:date="2016-09-21T10:12:00Z"/>
          <w:b/>
          <w:u w:val="single"/>
        </w:rPr>
      </w:pPr>
    </w:p>
    <w:p w:rsidR="003E625C" w:rsidRDefault="003E625C">
      <w:pPr>
        <w:pStyle w:val="cpodstavecslovan1"/>
        <w:rPr>
          <w:b/>
          <w:u w:val="single"/>
        </w:rPr>
        <w:pPrChange w:id="343" w:author="Sluková Dagmar Ing." w:date="2016-09-21T10:13:00Z">
          <w:pPr>
            <w:pStyle w:val="cpodstavecslovan1"/>
            <w:numPr>
              <w:ilvl w:val="0"/>
              <w:numId w:val="0"/>
            </w:numPr>
            <w:tabs>
              <w:tab w:val="clear" w:pos="624"/>
            </w:tabs>
            <w:ind w:left="0" w:firstLine="0"/>
          </w:pPr>
        </w:pPrChange>
      </w:pPr>
    </w:p>
    <w:p w:rsidR="00367F2B" w:rsidRPr="004916DF" w:rsidRDefault="00367F2B" w:rsidP="00A773CA">
      <w:pPr>
        <w:pStyle w:val="cpodstavecslovan1"/>
        <w:numPr>
          <w:ilvl w:val="0"/>
          <w:numId w:val="0"/>
        </w:numPr>
        <w:rPr>
          <w:b/>
          <w:u w:val="single"/>
        </w:rPr>
      </w:pPr>
      <w:r w:rsidRPr="004916DF">
        <w:rPr>
          <w:b/>
          <w:u w:val="single"/>
        </w:rPr>
        <w:t>Příloha:</w:t>
      </w:r>
    </w:p>
    <w:p w:rsidR="00E32405" w:rsidRDefault="00E32405" w:rsidP="00E32405">
      <w:pPr>
        <w:pStyle w:val="cpodstavecslovan1"/>
        <w:numPr>
          <w:ilvl w:val="0"/>
          <w:numId w:val="0"/>
        </w:numPr>
        <w:ind w:left="624" w:hanging="624"/>
        <w:rPr>
          <w:ins w:id="344" w:author="Sluková Dagmar Ing." w:date="2016-09-21T10:12:00Z"/>
        </w:rPr>
      </w:pPr>
      <w:ins w:id="345" w:author="Sluková Dagmar Ing." w:date="2016-09-21T10:12:00Z">
        <w:r w:rsidRPr="004916DF">
          <w:t xml:space="preserve">Příloha č. </w:t>
        </w:r>
        <w:r>
          <w:t xml:space="preserve">1 </w:t>
        </w:r>
        <w:r w:rsidRPr="004916DF">
          <w:t>– Cena za službu Balík Do ruky</w:t>
        </w:r>
        <w:r>
          <w:t xml:space="preserve"> do 30 Kg </w:t>
        </w:r>
      </w:ins>
    </w:p>
    <w:p w:rsidR="00E32405" w:rsidRDefault="00E32405">
      <w:pPr>
        <w:pStyle w:val="cpodstavecslovan1"/>
        <w:numPr>
          <w:ilvl w:val="0"/>
          <w:numId w:val="0"/>
        </w:numPr>
        <w:ind w:left="1134" w:hanging="1134"/>
        <w:rPr>
          <w:ins w:id="346" w:author="Sluková Dagmar Ing." w:date="2016-09-21T10:13:00Z"/>
        </w:rPr>
      </w:pPr>
      <w:ins w:id="347" w:author="Sluková Dagmar Ing." w:date="2016-09-21T10:12:00Z">
        <w:r w:rsidRPr="004916DF">
          <w:t>Příloha č.</w:t>
        </w:r>
        <w:r>
          <w:t xml:space="preserve"> 2 </w:t>
        </w:r>
        <w:r w:rsidRPr="004916DF">
          <w:t>– Cena za službu Balík Na poštu</w:t>
        </w:r>
      </w:ins>
    </w:p>
    <w:p w:rsidR="006F6F04" w:rsidRDefault="006F6F04">
      <w:pPr>
        <w:pStyle w:val="cpodstavecslovan1"/>
        <w:numPr>
          <w:ilvl w:val="0"/>
          <w:numId w:val="0"/>
        </w:numPr>
        <w:ind w:left="1134" w:hanging="1134"/>
        <w:rPr>
          <w:ins w:id="348" w:author="Sluková Dagmar Ing." w:date="2016-09-21T10:12:00Z"/>
          <w:b/>
          <w:highlight w:val="lightGray"/>
        </w:rPr>
      </w:pPr>
      <w:ins w:id="349" w:author="Sluková Dagmar Ing." w:date="2016-09-21T10:13:00Z">
        <w:r w:rsidRPr="004916DF">
          <w:t xml:space="preserve">Příloha č. </w:t>
        </w:r>
        <w:r>
          <w:t>3</w:t>
        </w:r>
        <w:r w:rsidRPr="004916DF">
          <w:t xml:space="preserve"> – Seznam provozoven Odesílatele</w:t>
        </w:r>
      </w:ins>
    </w:p>
    <w:p w:rsidR="00367F2B" w:rsidDel="00815EA5" w:rsidRDefault="00333B9B">
      <w:pPr>
        <w:pStyle w:val="cpodstavecslovan1"/>
        <w:numPr>
          <w:ilvl w:val="0"/>
          <w:numId w:val="0"/>
        </w:numPr>
        <w:ind w:left="1134" w:hanging="1134"/>
        <w:rPr>
          <w:del w:id="350" w:author="Sluková Dagmar Ing." w:date="2016-09-21T12:01:00Z"/>
          <w:b/>
        </w:rPr>
        <w:pPrChange w:id="351" w:author="Sluková Dagmar Ing." w:date="2016-09-21T12:01:00Z">
          <w:pPr>
            <w:pStyle w:val="cpodstavecslovan1"/>
            <w:numPr>
              <w:ilvl w:val="0"/>
              <w:numId w:val="0"/>
            </w:numPr>
            <w:tabs>
              <w:tab w:val="clear" w:pos="624"/>
            </w:tabs>
            <w:ind w:left="0" w:firstLine="0"/>
          </w:pPr>
        </w:pPrChange>
      </w:pPr>
      <w:del w:id="352" w:author="Sluková Dagmar Ing." w:date="2016-09-21T10:05:00Z">
        <w:r w:rsidRPr="00A3398A" w:rsidDel="00904AF7">
          <w:rPr>
            <w:b/>
            <w:highlight w:val="lightGray"/>
          </w:rPr>
          <w:delText>*)</w:delText>
        </w:r>
      </w:del>
      <w:r w:rsidR="00367F2B" w:rsidRPr="004916DF">
        <w:t xml:space="preserve">Příloha č. </w:t>
      </w:r>
      <w:del w:id="353" w:author="Sluková Dagmar Ing." w:date="2016-09-21T10:06:00Z">
        <w:r w:rsidR="00163BAD" w:rsidRPr="00215724" w:rsidDel="00904AF7">
          <w:fldChar w:fldCharType="begin">
            <w:ffData>
              <w:name w:val="Text1"/>
              <w:enabled/>
              <w:calcOnExit w:val="0"/>
              <w:textInput/>
            </w:ffData>
          </w:fldChar>
        </w:r>
        <w:r w:rsidR="00163BAD" w:rsidRPr="00215724" w:rsidDel="00904AF7">
          <w:delInstrText xml:space="preserve"> FORMTEXT </w:delInstrText>
        </w:r>
        <w:r w:rsidR="00163BAD" w:rsidRPr="00215724" w:rsidDel="00904AF7">
          <w:fldChar w:fldCharType="separate"/>
        </w:r>
        <w:r w:rsidR="00163BAD" w:rsidRPr="00215724" w:rsidDel="00904AF7">
          <w:rPr>
            <w:noProof/>
          </w:rPr>
          <w:delText> </w:delText>
        </w:r>
        <w:r w:rsidR="00163BAD" w:rsidRPr="00215724" w:rsidDel="00904AF7">
          <w:rPr>
            <w:noProof/>
          </w:rPr>
          <w:delText> </w:delText>
        </w:r>
        <w:r w:rsidR="00163BAD" w:rsidRPr="00215724" w:rsidDel="00904AF7">
          <w:rPr>
            <w:noProof/>
          </w:rPr>
          <w:delText> </w:delText>
        </w:r>
        <w:r w:rsidR="00163BAD" w:rsidRPr="00215724" w:rsidDel="00904AF7">
          <w:rPr>
            <w:noProof/>
          </w:rPr>
          <w:delText> </w:delText>
        </w:r>
        <w:r w:rsidR="00163BAD" w:rsidRPr="00215724" w:rsidDel="00904AF7">
          <w:rPr>
            <w:noProof/>
          </w:rPr>
          <w:delText> </w:delText>
        </w:r>
        <w:r w:rsidR="00163BAD" w:rsidRPr="00215724" w:rsidDel="00904AF7">
          <w:fldChar w:fldCharType="end"/>
        </w:r>
      </w:del>
      <w:ins w:id="354" w:author="Sluková Dagmar Ing." w:date="2016-09-21T10:09:00Z">
        <w:r w:rsidR="00E32405">
          <w:t>4</w:t>
        </w:r>
      </w:ins>
      <w:del w:id="355" w:author="Sluková Dagmar Ing." w:date="2016-09-21T10:09:00Z">
        <w:r w:rsidR="005C7AD1" w:rsidDel="00E32405">
          <w:delText>1</w:delText>
        </w:r>
      </w:del>
      <w:r w:rsidR="005C7AD1" w:rsidRPr="004916DF">
        <w:t xml:space="preserve"> </w:t>
      </w:r>
      <w:r w:rsidR="004758B8" w:rsidRPr="004916DF">
        <w:t>–</w:t>
      </w:r>
      <w:r w:rsidR="00367F2B" w:rsidRPr="004916DF">
        <w:t xml:space="preserve"> </w:t>
      </w:r>
      <w:r w:rsidR="00A64500" w:rsidRPr="004916DF">
        <w:t>E</w:t>
      </w:r>
      <w:r w:rsidR="00C41BD2" w:rsidRPr="004916DF">
        <w:t xml:space="preserve">videnční list Odesílatele zásilek se službou </w:t>
      </w:r>
      <w:proofErr w:type="spellStart"/>
      <w:r w:rsidR="00C41BD2" w:rsidRPr="004916DF">
        <w:t>Bezdokladová</w:t>
      </w:r>
      <w:proofErr w:type="spellEnd"/>
      <w:r w:rsidR="00C41BD2" w:rsidRPr="004916DF">
        <w:t xml:space="preserve"> dobírka </w:t>
      </w:r>
      <w:del w:id="356" w:author="Sluková Dagmar Ing." w:date="2016-09-21T10:08:00Z">
        <w:r w:rsidR="005F6483" w:rsidRPr="00A3398A" w:rsidDel="00E32405">
          <w:rPr>
            <w:b/>
            <w:highlight w:val="lightGray"/>
          </w:rPr>
          <w:delText>k dispozici na Intranetu ČP u vzorových (typových) smluv (podepsat). Evidenční list se vyhotovuje ve 3 stejnopisech (1x Odesílatel a 2x ČP)</w:delText>
        </w:r>
      </w:del>
    </w:p>
    <w:p w:rsidR="00C41BD2" w:rsidRPr="00815EA5" w:rsidDel="006F6F04" w:rsidRDefault="00C7240B">
      <w:pPr>
        <w:pStyle w:val="cpodstavecslovan1"/>
        <w:numPr>
          <w:ilvl w:val="0"/>
          <w:numId w:val="0"/>
        </w:numPr>
        <w:rPr>
          <w:del w:id="357" w:author="Sluková Dagmar Ing." w:date="2016-09-21T10:13:00Z"/>
          <w:sz w:val="4"/>
          <w:szCs w:val="4"/>
          <w:rPrChange w:id="358" w:author="Sluková Dagmar Ing." w:date="2016-09-21T12:02:00Z">
            <w:rPr>
              <w:del w:id="359" w:author="Sluková Dagmar Ing." w:date="2016-09-21T10:13:00Z"/>
            </w:rPr>
          </w:rPrChange>
        </w:rPr>
      </w:pPr>
      <w:del w:id="360" w:author="Sluková Dagmar Ing." w:date="2016-09-21T10:05:00Z">
        <w:r w:rsidRPr="00815EA5" w:rsidDel="00904AF7">
          <w:rPr>
            <w:b/>
            <w:sz w:val="4"/>
            <w:szCs w:val="4"/>
            <w:highlight w:val="lightGray"/>
            <w:rPrChange w:id="361" w:author="Sluková Dagmar Ing." w:date="2016-09-21T12:02:00Z">
              <w:rPr>
                <w:b/>
                <w:highlight w:val="lightGray"/>
              </w:rPr>
            </w:rPrChange>
          </w:rPr>
          <w:delText>*)</w:delText>
        </w:r>
      </w:del>
      <w:del w:id="362" w:author="Sluková Dagmar Ing." w:date="2016-09-21T10:13:00Z">
        <w:r w:rsidR="00C41BD2" w:rsidRPr="00815EA5" w:rsidDel="006F6F04">
          <w:rPr>
            <w:sz w:val="4"/>
            <w:szCs w:val="4"/>
            <w:rPrChange w:id="363" w:author="Sluková Dagmar Ing." w:date="2016-09-21T12:02:00Z">
              <w:rPr/>
            </w:rPrChange>
          </w:rPr>
          <w:delText xml:space="preserve">Příloha č. </w:delText>
        </w:r>
      </w:del>
      <w:del w:id="364" w:author="Sluková Dagmar Ing." w:date="2016-09-21T10:06:00Z">
        <w:r w:rsidR="00163BAD" w:rsidRPr="00815EA5" w:rsidDel="00904AF7">
          <w:rPr>
            <w:sz w:val="4"/>
            <w:szCs w:val="4"/>
            <w:rPrChange w:id="365" w:author="Sluková Dagmar Ing." w:date="2016-09-21T12:02:00Z">
              <w:rPr/>
            </w:rPrChange>
          </w:rPr>
          <w:fldChar w:fldCharType="begin">
            <w:ffData>
              <w:name w:val="Text1"/>
              <w:enabled/>
              <w:calcOnExit w:val="0"/>
              <w:textInput/>
            </w:ffData>
          </w:fldChar>
        </w:r>
        <w:r w:rsidR="00163BAD" w:rsidRPr="00815EA5" w:rsidDel="00904AF7">
          <w:rPr>
            <w:sz w:val="4"/>
            <w:szCs w:val="4"/>
            <w:rPrChange w:id="366" w:author="Sluková Dagmar Ing." w:date="2016-09-21T12:02:00Z">
              <w:rPr/>
            </w:rPrChange>
          </w:rPr>
          <w:delInstrText xml:space="preserve"> FORMTEXT </w:delInstrText>
        </w:r>
        <w:r w:rsidR="00163BAD" w:rsidRPr="00815EA5" w:rsidDel="00904AF7">
          <w:rPr>
            <w:sz w:val="4"/>
            <w:szCs w:val="4"/>
            <w:rPrChange w:id="367" w:author="Sluková Dagmar Ing." w:date="2016-09-21T12:02:00Z">
              <w:rPr>
                <w:sz w:val="4"/>
                <w:szCs w:val="4"/>
              </w:rPr>
            </w:rPrChange>
          </w:rPr>
        </w:r>
        <w:r w:rsidR="00163BAD" w:rsidRPr="00815EA5" w:rsidDel="00904AF7">
          <w:rPr>
            <w:sz w:val="4"/>
            <w:szCs w:val="4"/>
            <w:rPrChange w:id="368" w:author="Sluková Dagmar Ing." w:date="2016-09-21T12:02:00Z">
              <w:rPr/>
            </w:rPrChange>
          </w:rPr>
          <w:fldChar w:fldCharType="separate"/>
        </w:r>
        <w:r w:rsidR="00163BAD" w:rsidRPr="00815EA5" w:rsidDel="00904AF7">
          <w:rPr>
            <w:noProof/>
            <w:sz w:val="4"/>
            <w:szCs w:val="4"/>
            <w:rPrChange w:id="369" w:author="Sluková Dagmar Ing." w:date="2016-09-21T12:02:00Z">
              <w:rPr>
                <w:noProof/>
              </w:rPr>
            </w:rPrChange>
          </w:rPr>
          <w:delText> </w:delText>
        </w:r>
        <w:r w:rsidR="00163BAD" w:rsidRPr="00815EA5" w:rsidDel="00904AF7">
          <w:rPr>
            <w:noProof/>
            <w:sz w:val="4"/>
            <w:szCs w:val="4"/>
            <w:rPrChange w:id="370" w:author="Sluková Dagmar Ing." w:date="2016-09-21T12:02:00Z">
              <w:rPr>
                <w:noProof/>
              </w:rPr>
            </w:rPrChange>
          </w:rPr>
          <w:delText> </w:delText>
        </w:r>
        <w:r w:rsidR="00163BAD" w:rsidRPr="00815EA5" w:rsidDel="00904AF7">
          <w:rPr>
            <w:noProof/>
            <w:sz w:val="4"/>
            <w:szCs w:val="4"/>
            <w:rPrChange w:id="371" w:author="Sluková Dagmar Ing." w:date="2016-09-21T12:02:00Z">
              <w:rPr>
                <w:noProof/>
              </w:rPr>
            </w:rPrChange>
          </w:rPr>
          <w:delText> </w:delText>
        </w:r>
        <w:r w:rsidR="00163BAD" w:rsidRPr="00815EA5" w:rsidDel="00904AF7">
          <w:rPr>
            <w:noProof/>
            <w:sz w:val="4"/>
            <w:szCs w:val="4"/>
            <w:rPrChange w:id="372" w:author="Sluková Dagmar Ing." w:date="2016-09-21T12:02:00Z">
              <w:rPr>
                <w:noProof/>
              </w:rPr>
            </w:rPrChange>
          </w:rPr>
          <w:delText> </w:delText>
        </w:r>
        <w:r w:rsidR="00163BAD" w:rsidRPr="00815EA5" w:rsidDel="00904AF7">
          <w:rPr>
            <w:noProof/>
            <w:sz w:val="4"/>
            <w:szCs w:val="4"/>
            <w:rPrChange w:id="373" w:author="Sluková Dagmar Ing." w:date="2016-09-21T12:02:00Z">
              <w:rPr>
                <w:noProof/>
              </w:rPr>
            </w:rPrChange>
          </w:rPr>
          <w:delText> </w:delText>
        </w:r>
        <w:r w:rsidR="00163BAD" w:rsidRPr="00815EA5" w:rsidDel="00904AF7">
          <w:rPr>
            <w:sz w:val="4"/>
            <w:szCs w:val="4"/>
            <w:rPrChange w:id="374" w:author="Sluková Dagmar Ing." w:date="2016-09-21T12:02:00Z">
              <w:rPr/>
            </w:rPrChange>
          </w:rPr>
          <w:fldChar w:fldCharType="end"/>
        </w:r>
      </w:del>
      <w:del w:id="375" w:author="Sluková Dagmar Ing." w:date="2016-09-21T10:09:00Z">
        <w:r w:rsidR="005C7AD1" w:rsidRPr="00815EA5" w:rsidDel="00E32405">
          <w:rPr>
            <w:sz w:val="4"/>
            <w:szCs w:val="4"/>
            <w:rPrChange w:id="376" w:author="Sluková Dagmar Ing." w:date="2016-09-21T12:02:00Z">
              <w:rPr/>
            </w:rPrChange>
          </w:rPr>
          <w:delText>2</w:delText>
        </w:r>
      </w:del>
      <w:del w:id="377" w:author="Sluková Dagmar Ing." w:date="2016-09-21T10:13:00Z">
        <w:r w:rsidR="005C7AD1" w:rsidRPr="00815EA5" w:rsidDel="006F6F04">
          <w:rPr>
            <w:sz w:val="4"/>
            <w:szCs w:val="4"/>
            <w:rPrChange w:id="378" w:author="Sluková Dagmar Ing." w:date="2016-09-21T12:02:00Z">
              <w:rPr/>
            </w:rPrChange>
          </w:rPr>
          <w:delText xml:space="preserve"> </w:delText>
        </w:r>
        <w:r w:rsidR="004758B8" w:rsidRPr="00815EA5" w:rsidDel="006F6F04">
          <w:rPr>
            <w:sz w:val="4"/>
            <w:szCs w:val="4"/>
            <w:rPrChange w:id="379" w:author="Sluková Dagmar Ing." w:date="2016-09-21T12:02:00Z">
              <w:rPr/>
            </w:rPrChange>
          </w:rPr>
          <w:delText>–</w:delText>
        </w:r>
        <w:r w:rsidR="00C41BD2" w:rsidRPr="00815EA5" w:rsidDel="006F6F04">
          <w:rPr>
            <w:sz w:val="4"/>
            <w:szCs w:val="4"/>
            <w:rPrChange w:id="380" w:author="Sluková Dagmar Ing." w:date="2016-09-21T12:02:00Z">
              <w:rPr/>
            </w:rPrChange>
          </w:rPr>
          <w:delText xml:space="preserve"> Seznam provozoven Odesílatele</w:delText>
        </w:r>
        <w:r w:rsidR="005F6483" w:rsidRPr="00815EA5" w:rsidDel="006F6F04">
          <w:rPr>
            <w:sz w:val="4"/>
            <w:szCs w:val="4"/>
            <w:rPrChange w:id="381" w:author="Sluková Dagmar Ing." w:date="2016-09-21T12:02:00Z">
              <w:rPr/>
            </w:rPrChange>
          </w:rPr>
          <w:delText xml:space="preserve"> </w:delText>
        </w:r>
      </w:del>
      <w:del w:id="382" w:author="Sluková Dagmar Ing." w:date="2016-09-21T10:08:00Z">
        <w:r w:rsidR="005F6483" w:rsidRPr="00815EA5" w:rsidDel="00E32405">
          <w:rPr>
            <w:b/>
            <w:sz w:val="4"/>
            <w:szCs w:val="4"/>
            <w:highlight w:val="lightGray"/>
            <w:rPrChange w:id="383" w:author="Sluková Dagmar Ing." w:date="2016-09-21T12:02:00Z">
              <w:rPr>
                <w:b/>
                <w:highlight w:val="lightGray"/>
              </w:rPr>
            </w:rPrChange>
          </w:rPr>
          <w:delText>k dispozici na Intranetu ČP u vzorových (typových) smluv</w:delText>
        </w:r>
      </w:del>
    </w:p>
    <w:p w:rsidR="00603E1B" w:rsidRPr="00815EA5" w:rsidDel="00E32405" w:rsidRDefault="00333B9B">
      <w:pPr>
        <w:pStyle w:val="cpodstavecslovan1"/>
        <w:numPr>
          <w:ilvl w:val="0"/>
          <w:numId w:val="0"/>
        </w:numPr>
        <w:rPr>
          <w:del w:id="384" w:author="Sluková Dagmar Ing." w:date="2016-09-21T10:08:00Z"/>
          <w:sz w:val="4"/>
          <w:szCs w:val="4"/>
          <w:rPrChange w:id="385" w:author="Sluková Dagmar Ing." w:date="2016-09-21T12:02:00Z">
            <w:rPr>
              <w:del w:id="386" w:author="Sluková Dagmar Ing." w:date="2016-09-21T10:08:00Z"/>
            </w:rPr>
          </w:rPrChange>
        </w:rPr>
      </w:pPr>
      <w:del w:id="387" w:author="Sluková Dagmar Ing." w:date="2016-09-21T10:05:00Z">
        <w:r w:rsidRPr="00815EA5" w:rsidDel="00904AF7">
          <w:rPr>
            <w:b/>
            <w:sz w:val="4"/>
            <w:szCs w:val="4"/>
            <w:highlight w:val="lightGray"/>
            <w:rPrChange w:id="388" w:author="Sluková Dagmar Ing." w:date="2016-09-21T12:02:00Z">
              <w:rPr>
                <w:b/>
                <w:highlight w:val="lightGray"/>
              </w:rPr>
            </w:rPrChange>
          </w:rPr>
          <w:delText>*)</w:delText>
        </w:r>
      </w:del>
      <w:del w:id="389" w:author="Sluková Dagmar Ing." w:date="2016-09-21T10:12:00Z">
        <w:r w:rsidR="00C41BD2" w:rsidRPr="00815EA5" w:rsidDel="00E32405">
          <w:rPr>
            <w:sz w:val="4"/>
            <w:szCs w:val="4"/>
            <w:rPrChange w:id="390" w:author="Sluková Dagmar Ing." w:date="2016-09-21T12:02:00Z">
              <w:rPr/>
            </w:rPrChange>
          </w:rPr>
          <w:delText xml:space="preserve">Příloha č. </w:delText>
        </w:r>
      </w:del>
      <w:del w:id="391" w:author="Sluková Dagmar Ing." w:date="2016-09-21T10:06:00Z">
        <w:r w:rsidR="0098784E" w:rsidRPr="00815EA5" w:rsidDel="00904AF7">
          <w:rPr>
            <w:sz w:val="4"/>
            <w:szCs w:val="4"/>
            <w:rPrChange w:id="392" w:author="Sluková Dagmar Ing." w:date="2016-09-21T12:02:00Z">
              <w:rPr/>
            </w:rPrChange>
          </w:rPr>
          <w:fldChar w:fldCharType="begin">
            <w:ffData>
              <w:name w:val="Text1"/>
              <w:enabled/>
              <w:calcOnExit w:val="0"/>
              <w:textInput/>
            </w:ffData>
          </w:fldChar>
        </w:r>
        <w:r w:rsidR="00C41BD2" w:rsidRPr="00815EA5" w:rsidDel="00904AF7">
          <w:rPr>
            <w:sz w:val="4"/>
            <w:szCs w:val="4"/>
            <w:rPrChange w:id="393" w:author="Sluková Dagmar Ing." w:date="2016-09-21T12:02:00Z">
              <w:rPr/>
            </w:rPrChange>
          </w:rPr>
          <w:delInstrText xml:space="preserve"> FORMTEXT </w:delInstrText>
        </w:r>
        <w:r w:rsidR="0098784E" w:rsidRPr="00815EA5" w:rsidDel="00904AF7">
          <w:rPr>
            <w:sz w:val="4"/>
            <w:szCs w:val="4"/>
            <w:rPrChange w:id="394" w:author="Sluková Dagmar Ing." w:date="2016-09-21T12:02:00Z">
              <w:rPr>
                <w:sz w:val="4"/>
                <w:szCs w:val="4"/>
              </w:rPr>
            </w:rPrChange>
          </w:rPr>
        </w:r>
        <w:r w:rsidR="0098784E" w:rsidRPr="00815EA5" w:rsidDel="00904AF7">
          <w:rPr>
            <w:sz w:val="4"/>
            <w:szCs w:val="4"/>
            <w:rPrChange w:id="395" w:author="Sluková Dagmar Ing." w:date="2016-09-21T12:02:00Z">
              <w:rPr/>
            </w:rPrChange>
          </w:rPr>
          <w:fldChar w:fldCharType="separate"/>
        </w:r>
        <w:r w:rsidR="00C41BD2" w:rsidRPr="00815EA5" w:rsidDel="00904AF7">
          <w:rPr>
            <w:noProof/>
            <w:sz w:val="4"/>
            <w:szCs w:val="4"/>
            <w:rPrChange w:id="396" w:author="Sluková Dagmar Ing." w:date="2016-09-21T12:02:00Z">
              <w:rPr>
                <w:noProof/>
              </w:rPr>
            </w:rPrChange>
          </w:rPr>
          <w:delText> </w:delText>
        </w:r>
        <w:r w:rsidR="00C41BD2" w:rsidRPr="00815EA5" w:rsidDel="00904AF7">
          <w:rPr>
            <w:noProof/>
            <w:sz w:val="4"/>
            <w:szCs w:val="4"/>
            <w:rPrChange w:id="397" w:author="Sluková Dagmar Ing." w:date="2016-09-21T12:02:00Z">
              <w:rPr>
                <w:noProof/>
              </w:rPr>
            </w:rPrChange>
          </w:rPr>
          <w:delText> </w:delText>
        </w:r>
        <w:r w:rsidR="00C41BD2" w:rsidRPr="00815EA5" w:rsidDel="00904AF7">
          <w:rPr>
            <w:noProof/>
            <w:sz w:val="4"/>
            <w:szCs w:val="4"/>
            <w:rPrChange w:id="398" w:author="Sluková Dagmar Ing." w:date="2016-09-21T12:02:00Z">
              <w:rPr>
                <w:noProof/>
              </w:rPr>
            </w:rPrChange>
          </w:rPr>
          <w:delText> </w:delText>
        </w:r>
        <w:r w:rsidR="00C41BD2" w:rsidRPr="00815EA5" w:rsidDel="00904AF7">
          <w:rPr>
            <w:noProof/>
            <w:sz w:val="4"/>
            <w:szCs w:val="4"/>
            <w:rPrChange w:id="399" w:author="Sluková Dagmar Ing." w:date="2016-09-21T12:02:00Z">
              <w:rPr>
                <w:noProof/>
              </w:rPr>
            </w:rPrChange>
          </w:rPr>
          <w:delText> </w:delText>
        </w:r>
        <w:r w:rsidR="00C41BD2" w:rsidRPr="00815EA5" w:rsidDel="00904AF7">
          <w:rPr>
            <w:noProof/>
            <w:sz w:val="4"/>
            <w:szCs w:val="4"/>
            <w:rPrChange w:id="400" w:author="Sluková Dagmar Ing." w:date="2016-09-21T12:02:00Z">
              <w:rPr>
                <w:noProof/>
              </w:rPr>
            </w:rPrChange>
          </w:rPr>
          <w:delText> </w:delText>
        </w:r>
        <w:r w:rsidR="0098784E" w:rsidRPr="00815EA5" w:rsidDel="00904AF7">
          <w:rPr>
            <w:sz w:val="4"/>
            <w:szCs w:val="4"/>
            <w:rPrChange w:id="401" w:author="Sluková Dagmar Ing." w:date="2016-09-21T12:02:00Z">
              <w:rPr/>
            </w:rPrChange>
          </w:rPr>
          <w:fldChar w:fldCharType="end"/>
        </w:r>
        <w:r w:rsidR="00C41BD2" w:rsidRPr="00815EA5" w:rsidDel="00904AF7">
          <w:rPr>
            <w:sz w:val="4"/>
            <w:szCs w:val="4"/>
            <w:rPrChange w:id="402" w:author="Sluková Dagmar Ing." w:date="2016-09-21T12:02:00Z">
              <w:rPr/>
            </w:rPrChange>
          </w:rPr>
          <w:delText xml:space="preserve"> </w:delText>
        </w:r>
      </w:del>
      <w:del w:id="403" w:author="Sluková Dagmar Ing." w:date="2016-09-21T10:12:00Z">
        <w:r w:rsidR="004758B8" w:rsidRPr="00815EA5" w:rsidDel="00E32405">
          <w:rPr>
            <w:sz w:val="4"/>
            <w:szCs w:val="4"/>
            <w:rPrChange w:id="404" w:author="Sluková Dagmar Ing." w:date="2016-09-21T12:02:00Z">
              <w:rPr/>
            </w:rPrChange>
          </w:rPr>
          <w:delText>–</w:delText>
        </w:r>
        <w:r w:rsidR="00C41BD2" w:rsidRPr="00815EA5" w:rsidDel="00E32405">
          <w:rPr>
            <w:sz w:val="4"/>
            <w:szCs w:val="4"/>
            <w:rPrChange w:id="405" w:author="Sluková Dagmar Ing." w:date="2016-09-21T12:02:00Z">
              <w:rPr/>
            </w:rPrChange>
          </w:rPr>
          <w:delText xml:space="preserve"> Cena za </w:delText>
        </w:r>
        <w:r w:rsidR="00157EDF" w:rsidRPr="00815EA5" w:rsidDel="00E32405">
          <w:rPr>
            <w:sz w:val="4"/>
            <w:szCs w:val="4"/>
            <w:rPrChange w:id="406" w:author="Sluková Dagmar Ing." w:date="2016-09-21T12:02:00Z">
              <w:rPr/>
            </w:rPrChange>
          </w:rPr>
          <w:delText xml:space="preserve">službu </w:delText>
        </w:r>
        <w:r w:rsidR="0083774D" w:rsidRPr="00815EA5" w:rsidDel="00E32405">
          <w:rPr>
            <w:sz w:val="4"/>
            <w:szCs w:val="4"/>
            <w:rPrChange w:id="407" w:author="Sluková Dagmar Ing." w:date="2016-09-21T12:02:00Z">
              <w:rPr/>
            </w:rPrChange>
          </w:rPr>
          <w:delText xml:space="preserve">Balík </w:delText>
        </w:r>
        <w:r w:rsidR="005A0CC4" w:rsidRPr="00815EA5" w:rsidDel="00E32405">
          <w:rPr>
            <w:sz w:val="4"/>
            <w:szCs w:val="4"/>
            <w:rPrChange w:id="408" w:author="Sluková Dagmar Ing." w:date="2016-09-21T12:02:00Z">
              <w:rPr/>
            </w:rPrChange>
          </w:rPr>
          <w:delText>Do ruky</w:delText>
        </w:r>
        <w:r w:rsidR="00305A8F" w:rsidRPr="00815EA5" w:rsidDel="00E32405">
          <w:rPr>
            <w:sz w:val="4"/>
            <w:szCs w:val="4"/>
            <w:rPrChange w:id="409" w:author="Sluková Dagmar Ing." w:date="2016-09-21T12:02:00Z">
              <w:rPr/>
            </w:rPrChange>
          </w:rPr>
          <w:delText xml:space="preserve"> do 30 Kg</w:delText>
        </w:r>
        <w:r w:rsidR="005F6483" w:rsidRPr="00815EA5" w:rsidDel="00E32405">
          <w:rPr>
            <w:sz w:val="4"/>
            <w:szCs w:val="4"/>
            <w:rPrChange w:id="410" w:author="Sluková Dagmar Ing." w:date="2016-09-21T12:02:00Z">
              <w:rPr/>
            </w:rPrChange>
          </w:rPr>
          <w:delText xml:space="preserve"> </w:delText>
        </w:r>
      </w:del>
      <w:del w:id="411" w:author="Sluková Dagmar Ing." w:date="2016-09-21T10:08:00Z">
        <w:r w:rsidR="005F6483" w:rsidRPr="00815EA5" w:rsidDel="00E32405">
          <w:rPr>
            <w:b/>
            <w:sz w:val="4"/>
            <w:szCs w:val="4"/>
            <w:highlight w:val="lightGray"/>
            <w:rPrChange w:id="412" w:author="Sluková Dagmar Ing." w:date="2016-09-21T12:02:00Z">
              <w:rPr>
                <w:b/>
                <w:highlight w:val="lightGray"/>
              </w:rPr>
            </w:rPrChange>
          </w:rPr>
          <w:delText>k dispozici na Intranetu ČP u vzorových (typových) smluv</w:delText>
        </w:r>
      </w:del>
    </w:p>
    <w:p w:rsidR="00305A8F" w:rsidRPr="00815EA5" w:rsidDel="00E32405" w:rsidRDefault="00305A8F">
      <w:pPr>
        <w:pStyle w:val="cpodstavecslovan1"/>
        <w:numPr>
          <w:ilvl w:val="0"/>
          <w:numId w:val="0"/>
        </w:numPr>
        <w:rPr>
          <w:del w:id="413" w:author="Sluková Dagmar Ing." w:date="2016-09-21T10:07:00Z"/>
          <w:sz w:val="4"/>
          <w:szCs w:val="4"/>
          <w:rPrChange w:id="414" w:author="Sluková Dagmar Ing." w:date="2016-09-21T12:02:00Z">
            <w:rPr>
              <w:del w:id="415" w:author="Sluková Dagmar Ing." w:date="2016-09-21T10:07:00Z"/>
            </w:rPr>
          </w:rPrChange>
        </w:rPr>
      </w:pPr>
      <w:del w:id="416" w:author="Sluková Dagmar Ing." w:date="2016-09-21T10:05:00Z">
        <w:r w:rsidRPr="00815EA5" w:rsidDel="00904AF7">
          <w:rPr>
            <w:b/>
            <w:sz w:val="4"/>
            <w:szCs w:val="4"/>
            <w:highlight w:val="lightGray"/>
            <w:rPrChange w:id="417" w:author="Sluková Dagmar Ing." w:date="2016-09-21T12:02:00Z">
              <w:rPr>
                <w:b/>
                <w:highlight w:val="lightGray"/>
              </w:rPr>
            </w:rPrChange>
          </w:rPr>
          <w:delText>*)</w:delText>
        </w:r>
      </w:del>
      <w:del w:id="418" w:author="Sluková Dagmar Ing." w:date="2016-09-21T10:12:00Z">
        <w:r w:rsidRPr="00815EA5" w:rsidDel="00E32405">
          <w:rPr>
            <w:sz w:val="4"/>
            <w:szCs w:val="4"/>
            <w:rPrChange w:id="419" w:author="Sluková Dagmar Ing." w:date="2016-09-21T12:02:00Z">
              <w:rPr/>
            </w:rPrChange>
          </w:rPr>
          <w:delText xml:space="preserve">Příloha č. </w:delText>
        </w:r>
      </w:del>
      <w:del w:id="420" w:author="Sluková Dagmar Ing." w:date="2016-09-21T10:06:00Z">
        <w:r w:rsidR="0098784E" w:rsidRPr="00815EA5" w:rsidDel="00904AF7">
          <w:rPr>
            <w:sz w:val="4"/>
            <w:szCs w:val="4"/>
            <w:rPrChange w:id="421" w:author="Sluková Dagmar Ing." w:date="2016-09-21T12:02:00Z">
              <w:rPr/>
            </w:rPrChange>
          </w:rPr>
          <w:fldChar w:fldCharType="begin">
            <w:ffData>
              <w:name w:val="Text1"/>
              <w:enabled/>
              <w:calcOnExit w:val="0"/>
              <w:textInput/>
            </w:ffData>
          </w:fldChar>
        </w:r>
        <w:r w:rsidRPr="00815EA5" w:rsidDel="00904AF7">
          <w:rPr>
            <w:sz w:val="4"/>
            <w:szCs w:val="4"/>
            <w:rPrChange w:id="422" w:author="Sluková Dagmar Ing." w:date="2016-09-21T12:02:00Z">
              <w:rPr/>
            </w:rPrChange>
          </w:rPr>
          <w:delInstrText xml:space="preserve"> FORMTEXT </w:delInstrText>
        </w:r>
        <w:r w:rsidR="0098784E" w:rsidRPr="00815EA5" w:rsidDel="00904AF7">
          <w:rPr>
            <w:sz w:val="4"/>
            <w:szCs w:val="4"/>
            <w:rPrChange w:id="423" w:author="Sluková Dagmar Ing." w:date="2016-09-21T12:02:00Z">
              <w:rPr>
                <w:sz w:val="4"/>
                <w:szCs w:val="4"/>
              </w:rPr>
            </w:rPrChange>
          </w:rPr>
        </w:r>
        <w:r w:rsidR="0098784E" w:rsidRPr="00815EA5" w:rsidDel="00904AF7">
          <w:rPr>
            <w:sz w:val="4"/>
            <w:szCs w:val="4"/>
            <w:rPrChange w:id="424" w:author="Sluková Dagmar Ing." w:date="2016-09-21T12:02:00Z">
              <w:rPr/>
            </w:rPrChange>
          </w:rPr>
          <w:fldChar w:fldCharType="separate"/>
        </w:r>
        <w:r w:rsidRPr="00815EA5" w:rsidDel="00904AF7">
          <w:rPr>
            <w:noProof/>
            <w:sz w:val="4"/>
            <w:szCs w:val="4"/>
            <w:rPrChange w:id="425" w:author="Sluková Dagmar Ing." w:date="2016-09-21T12:02:00Z">
              <w:rPr>
                <w:noProof/>
              </w:rPr>
            </w:rPrChange>
          </w:rPr>
          <w:delText> </w:delText>
        </w:r>
        <w:r w:rsidRPr="00815EA5" w:rsidDel="00904AF7">
          <w:rPr>
            <w:noProof/>
            <w:sz w:val="4"/>
            <w:szCs w:val="4"/>
            <w:rPrChange w:id="426" w:author="Sluková Dagmar Ing." w:date="2016-09-21T12:02:00Z">
              <w:rPr>
                <w:noProof/>
              </w:rPr>
            </w:rPrChange>
          </w:rPr>
          <w:delText> </w:delText>
        </w:r>
        <w:r w:rsidRPr="00815EA5" w:rsidDel="00904AF7">
          <w:rPr>
            <w:noProof/>
            <w:sz w:val="4"/>
            <w:szCs w:val="4"/>
            <w:rPrChange w:id="427" w:author="Sluková Dagmar Ing." w:date="2016-09-21T12:02:00Z">
              <w:rPr>
                <w:noProof/>
              </w:rPr>
            </w:rPrChange>
          </w:rPr>
          <w:delText> </w:delText>
        </w:r>
        <w:r w:rsidRPr="00815EA5" w:rsidDel="00904AF7">
          <w:rPr>
            <w:noProof/>
            <w:sz w:val="4"/>
            <w:szCs w:val="4"/>
            <w:rPrChange w:id="428" w:author="Sluková Dagmar Ing." w:date="2016-09-21T12:02:00Z">
              <w:rPr>
                <w:noProof/>
              </w:rPr>
            </w:rPrChange>
          </w:rPr>
          <w:delText> </w:delText>
        </w:r>
        <w:r w:rsidRPr="00815EA5" w:rsidDel="00904AF7">
          <w:rPr>
            <w:noProof/>
            <w:sz w:val="4"/>
            <w:szCs w:val="4"/>
            <w:rPrChange w:id="429" w:author="Sluková Dagmar Ing." w:date="2016-09-21T12:02:00Z">
              <w:rPr>
                <w:noProof/>
              </w:rPr>
            </w:rPrChange>
          </w:rPr>
          <w:delText> </w:delText>
        </w:r>
        <w:r w:rsidR="0098784E" w:rsidRPr="00815EA5" w:rsidDel="00904AF7">
          <w:rPr>
            <w:sz w:val="4"/>
            <w:szCs w:val="4"/>
            <w:rPrChange w:id="430" w:author="Sluková Dagmar Ing." w:date="2016-09-21T12:02:00Z">
              <w:rPr/>
            </w:rPrChange>
          </w:rPr>
          <w:fldChar w:fldCharType="end"/>
        </w:r>
        <w:r w:rsidRPr="00815EA5" w:rsidDel="00904AF7">
          <w:rPr>
            <w:sz w:val="4"/>
            <w:szCs w:val="4"/>
            <w:rPrChange w:id="431" w:author="Sluková Dagmar Ing." w:date="2016-09-21T12:02:00Z">
              <w:rPr/>
            </w:rPrChange>
          </w:rPr>
          <w:delText xml:space="preserve"> </w:delText>
        </w:r>
      </w:del>
      <w:del w:id="432" w:author="Sluková Dagmar Ing." w:date="2016-09-21T10:12:00Z">
        <w:r w:rsidRPr="00815EA5" w:rsidDel="00E32405">
          <w:rPr>
            <w:sz w:val="4"/>
            <w:szCs w:val="4"/>
            <w:rPrChange w:id="433" w:author="Sluková Dagmar Ing." w:date="2016-09-21T12:02:00Z">
              <w:rPr/>
            </w:rPrChange>
          </w:rPr>
          <w:delText xml:space="preserve">– Cena za službu Balík Do ruky nad 30Kg </w:delText>
        </w:r>
      </w:del>
      <w:del w:id="434" w:author="Sluková Dagmar Ing." w:date="2016-09-21T10:07:00Z">
        <w:r w:rsidRPr="00815EA5" w:rsidDel="00E32405">
          <w:rPr>
            <w:b/>
            <w:sz w:val="4"/>
            <w:szCs w:val="4"/>
            <w:highlight w:val="lightGray"/>
            <w:rPrChange w:id="435" w:author="Sluková Dagmar Ing." w:date="2016-09-21T12:02:00Z">
              <w:rPr>
                <w:b/>
                <w:highlight w:val="lightGray"/>
              </w:rPr>
            </w:rPrChange>
          </w:rPr>
          <w:delText>k dispozici na Intranetu ČP u vzorových (typových) smluv</w:delText>
        </w:r>
      </w:del>
    </w:p>
    <w:p w:rsidR="00C41BD2" w:rsidRPr="00815EA5" w:rsidRDefault="00333B9B">
      <w:pPr>
        <w:pStyle w:val="cpodstavecslovan1"/>
        <w:numPr>
          <w:ilvl w:val="0"/>
          <w:numId w:val="0"/>
        </w:numPr>
        <w:rPr>
          <w:sz w:val="4"/>
          <w:szCs w:val="4"/>
          <w:rPrChange w:id="436" w:author="Sluková Dagmar Ing." w:date="2016-09-21T12:02:00Z">
            <w:rPr/>
          </w:rPrChange>
        </w:rPr>
      </w:pPr>
      <w:del w:id="437" w:author="Sluková Dagmar Ing." w:date="2016-09-21T10:05:00Z">
        <w:r w:rsidRPr="00815EA5" w:rsidDel="00904AF7">
          <w:rPr>
            <w:b/>
            <w:sz w:val="4"/>
            <w:szCs w:val="4"/>
            <w:highlight w:val="lightGray"/>
            <w:rPrChange w:id="438" w:author="Sluková Dagmar Ing." w:date="2016-09-21T12:02:00Z">
              <w:rPr>
                <w:b/>
                <w:highlight w:val="lightGray"/>
              </w:rPr>
            </w:rPrChange>
          </w:rPr>
          <w:delText>*)</w:delText>
        </w:r>
      </w:del>
      <w:del w:id="439" w:author="Sluková Dagmar Ing." w:date="2016-09-21T10:12:00Z">
        <w:r w:rsidR="00603E1B" w:rsidRPr="00815EA5" w:rsidDel="00E32405">
          <w:rPr>
            <w:sz w:val="4"/>
            <w:szCs w:val="4"/>
            <w:rPrChange w:id="440" w:author="Sluková Dagmar Ing." w:date="2016-09-21T12:02:00Z">
              <w:rPr/>
            </w:rPrChange>
          </w:rPr>
          <w:delText>Příloha č.</w:delText>
        </w:r>
      </w:del>
      <w:del w:id="441" w:author="Sluková Dagmar Ing." w:date="2016-09-21T10:06:00Z">
        <w:r w:rsidR="00603E1B" w:rsidRPr="00815EA5" w:rsidDel="00904AF7">
          <w:rPr>
            <w:sz w:val="4"/>
            <w:szCs w:val="4"/>
            <w:rPrChange w:id="442" w:author="Sluková Dagmar Ing." w:date="2016-09-21T12:02:00Z">
              <w:rPr/>
            </w:rPrChange>
          </w:rPr>
          <w:delText xml:space="preserve"> </w:delText>
        </w:r>
        <w:r w:rsidR="0098784E" w:rsidRPr="00815EA5" w:rsidDel="00904AF7">
          <w:rPr>
            <w:sz w:val="4"/>
            <w:szCs w:val="4"/>
            <w:rPrChange w:id="443" w:author="Sluková Dagmar Ing." w:date="2016-09-21T12:02:00Z">
              <w:rPr/>
            </w:rPrChange>
          </w:rPr>
          <w:fldChar w:fldCharType="begin">
            <w:ffData>
              <w:name w:val="Text1"/>
              <w:enabled/>
              <w:calcOnExit w:val="0"/>
              <w:textInput/>
            </w:ffData>
          </w:fldChar>
        </w:r>
        <w:r w:rsidR="00603E1B" w:rsidRPr="00815EA5" w:rsidDel="00904AF7">
          <w:rPr>
            <w:sz w:val="4"/>
            <w:szCs w:val="4"/>
            <w:rPrChange w:id="444" w:author="Sluková Dagmar Ing." w:date="2016-09-21T12:02:00Z">
              <w:rPr/>
            </w:rPrChange>
          </w:rPr>
          <w:delInstrText xml:space="preserve"> FORMTEXT </w:delInstrText>
        </w:r>
        <w:r w:rsidR="0098784E" w:rsidRPr="00815EA5" w:rsidDel="00904AF7">
          <w:rPr>
            <w:sz w:val="4"/>
            <w:szCs w:val="4"/>
            <w:rPrChange w:id="445" w:author="Sluková Dagmar Ing." w:date="2016-09-21T12:02:00Z">
              <w:rPr>
                <w:sz w:val="4"/>
                <w:szCs w:val="4"/>
              </w:rPr>
            </w:rPrChange>
          </w:rPr>
        </w:r>
        <w:r w:rsidR="0098784E" w:rsidRPr="00815EA5" w:rsidDel="00904AF7">
          <w:rPr>
            <w:sz w:val="4"/>
            <w:szCs w:val="4"/>
            <w:rPrChange w:id="446" w:author="Sluková Dagmar Ing." w:date="2016-09-21T12:02:00Z">
              <w:rPr/>
            </w:rPrChange>
          </w:rPr>
          <w:fldChar w:fldCharType="separate"/>
        </w:r>
        <w:r w:rsidR="00603E1B" w:rsidRPr="00815EA5" w:rsidDel="00904AF7">
          <w:rPr>
            <w:noProof/>
            <w:sz w:val="4"/>
            <w:szCs w:val="4"/>
            <w:rPrChange w:id="447" w:author="Sluková Dagmar Ing." w:date="2016-09-21T12:02:00Z">
              <w:rPr>
                <w:noProof/>
              </w:rPr>
            </w:rPrChange>
          </w:rPr>
          <w:delText> </w:delText>
        </w:r>
        <w:r w:rsidR="00603E1B" w:rsidRPr="00815EA5" w:rsidDel="00904AF7">
          <w:rPr>
            <w:noProof/>
            <w:sz w:val="4"/>
            <w:szCs w:val="4"/>
            <w:rPrChange w:id="448" w:author="Sluková Dagmar Ing." w:date="2016-09-21T12:02:00Z">
              <w:rPr>
                <w:noProof/>
              </w:rPr>
            </w:rPrChange>
          </w:rPr>
          <w:delText> </w:delText>
        </w:r>
        <w:r w:rsidR="00603E1B" w:rsidRPr="00815EA5" w:rsidDel="00904AF7">
          <w:rPr>
            <w:noProof/>
            <w:sz w:val="4"/>
            <w:szCs w:val="4"/>
            <w:rPrChange w:id="449" w:author="Sluková Dagmar Ing." w:date="2016-09-21T12:02:00Z">
              <w:rPr>
                <w:noProof/>
              </w:rPr>
            </w:rPrChange>
          </w:rPr>
          <w:delText> </w:delText>
        </w:r>
        <w:r w:rsidR="00603E1B" w:rsidRPr="00815EA5" w:rsidDel="00904AF7">
          <w:rPr>
            <w:noProof/>
            <w:sz w:val="4"/>
            <w:szCs w:val="4"/>
            <w:rPrChange w:id="450" w:author="Sluková Dagmar Ing." w:date="2016-09-21T12:02:00Z">
              <w:rPr>
                <w:noProof/>
              </w:rPr>
            </w:rPrChange>
          </w:rPr>
          <w:delText> </w:delText>
        </w:r>
        <w:r w:rsidR="00603E1B" w:rsidRPr="00815EA5" w:rsidDel="00904AF7">
          <w:rPr>
            <w:noProof/>
            <w:sz w:val="4"/>
            <w:szCs w:val="4"/>
            <w:rPrChange w:id="451" w:author="Sluková Dagmar Ing." w:date="2016-09-21T12:02:00Z">
              <w:rPr>
                <w:noProof/>
              </w:rPr>
            </w:rPrChange>
          </w:rPr>
          <w:delText> </w:delText>
        </w:r>
        <w:r w:rsidR="0098784E" w:rsidRPr="00815EA5" w:rsidDel="00904AF7">
          <w:rPr>
            <w:sz w:val="4"/>
            <w:szCs w:val="4"/>
            <w:rPrChange w:id="452" w:author="Sluková Dagmar Ing." w:date="2016-09-21T12:02:00Z">
              <w:rPr/>
            </w:rPrChange>
          </w:rPr>
          <w:fldChar w:fldCharType="end"/>
        </w:r>
      </w:del>
      <w:del w:id="453" w:author="Sluková Dagmar Ing." w:date="2016-09-21T10:12:00Z">
        <w:r w:rsidR="00603E1B" w:rsidRPr="00815EA5" w:rsidDel="00E32405">
          <w:rPr>
            <w:sz w:val="4"/>
            <w:szCs w:val="4"/>
            <w:rPrChange w:id="454" w:author="Sluková Dagmar Ing." w:date="2016-09-21T12:02:00Z">
              <w:rPr/>
            </w:rPrChange>
          </w:rPr>
          <w:delText>– Cena za službu</w:delText>
        </w:r>
        <w:r w:rsidR="00C7240B" w:rsidRPr="00815EA5" w:rsidDel="00E32405">
          <w:rPr>
            <w:sz w:val="4"/>
            <w:szCs w:val="4"/>
            <w:rPrChange w:id="455" w:author="Sluková Dagmar Ing." w:date="2016-09-21T12:02:00Z">
              <w:rPr/>
            </w:rPrChange>
          </w:rPr>
          <w:delText xml:space="preserve"> </w:delText>
        </w:r>
        <w:r w:rsidR="0083774D" w:rsidRPr="00815EA5" w:rsidDel="00E32405">
          <w:rPr>
            <w:sz w:val="4"/>
            <w:szCs w:val="4"/>
            <w:rPrChange w:id="456" w:author="Sluková Dagmar Ing." w:date="2016-09-21T12:02:00Z">
              <w:rPr/>
            </w:rPrChange>
          </w:rPr>
          <w:delText xml:space="preserve">Balík </w:delText>
        </w:r>
        <w:r w:rsidR="005A0CC4" w:rsidRPr="00815EA5" w:rsidDel="00E32405">
          <w:rPr>
            <w:sz w:val="4"/>
            <w:szCs w:val="4"/>
            <w:rPrChange w:id="457" w:author="Sluková Dagmar Ing." w:date="2016-09-21T12:02:00Z">
              <w:rPr/>
            </w:rPrChange>
          </w:rPr>
          <w:delText>Na poštu</w:delText>
        </w:r>
        <w:r w:rsidR="006E29D0" w:rsidRPr="00815EA5" w:rsidDel="00E32405">
          <w:rPr>
            <w:sz w:val="4"/>
            <w:szCs w:val="4"/>
            <w:rPrChange w:id="458" w:author="Sluková Dagmar Ing." w:date="2016-09-21T12:02:00Z">
              <w:rPr/>
            </w:rPrChange>
          </w:rPr>
          <w:delText xml:space="preserve"> </w:delText>
        </w:r>
      </w:del>
      <w:del w:id="459" w:author="Sluková Dagmar Ing." w:date="2016-09-21T10:07:00Z">
        <w:r w:rsidR="005F6483" w:rsidRPr="00815EA5" w:rsidDel="00E32405">
          <w:rPr>
            <w:b/>
            <w:sz w:val="4"/>
            <w:szCs w:val="4"/>
            <w:highlight w:val="lightGray"/>
            <w:rPrChange w:id="460" w:author="Sluková Dagmar Ing." w:date="2016-09-21T12:02:00Z">
              <w:rPr>
                <w:b/>
                <w:highlight w:val="lightGray"/>
              </w:rPr>
            </w:rPrChange>
          </w:rPr>
          <w:delText>k dispozici na Intranetu ČP u vzorových (typových) smluv</w:delText>
        </w:r>
      </w:del>
    </w:p>
    <w:p w:rsidR="0058545D" w:rsidDel="00E32405" w:rsidRDefault="00534C4F" w:rsidP="0058545D">
      <w:pPr>
        <w:pStyle w:val="cpodstavecslovan1"/>
        <w:numPr>
          <w:ilvl w:val="0"/>
          <w:numId w:val="0"/>
        </w:numPr>
        <w:ind w:left="1134" w:hanging="1134"/>
        <w:rPr>
          <w:del w:id="461" w:author="Sluková Dagmar Ing." w:date="2016-09-21T10:07:00Z"/>
          <w:b/>
        </w:rPr>
      </w:pPr>
      <w:del w:id="462" w:author="Sluková Dagmar Ing." w:date="2016-09-21T10:05:00Z">
        <w:r w:rsidRPr="00A3398A" w:rsidDel="00904AF7">
          <w:rPr>
            <w:b/>
            <w:highlight w:val="lightGray"/>
          </w:rPr>
          <w:delText>*)</w:delText>
        </w:r>
      </w:del>
      <w:del w:id="463" w:author="Sluková Dagmar Ing." w:date="2016-09-21T10:11:00Z">
        <w:r w:rsidR="002932BC" w:rsidRPr="004916DF" w:rsidDel="00E32405">
          <w:delText xml:space="preserve">Příloha č. </w:delText>
        </w:r>
      </w:del>
      <w:del w:id="464" w:author="Sluková Dagmar Ing." w:date="2016-09-21T10:06:00Z">
        <w:r w:rsidR="0098784E" w:rsidRPr="004916DF" w:rsidDel="00904AF7">
          <w:fldChar w:fldCharType="begin">
            <w:ffData>
              <w:name w:val="Text1"/>
              <w:enabled/>
              <w:calcOnExit w:val="0"/>
              <w:textInput/>
            </w:ffData>
          </w:fldChar>
        </w:r>
        <w:r w:rsidR="002932BC" w:rsidRPr="004916DF" w:rsidDel="00904AF7">
          <w:delInstrText xml:space="preserve"> FORMTEXT </w:delInstrText>
        </w:r>
        <w:r w:rsidR="0098784E" w:rsidRPr="004916DF" w:rsidDel="00904AF7">
          <w:fldChar w:fldCharType="separate"/>
        </w:r>
        <w:r w:rsidR="002932BC" w:rsidRPr="004916DF" w:rsidDel="00904AF7">
          <w:delText> </w:delText>
        </w:r>
        <w:r w:rsidR="002932BC" w:rsidRPr="004916DF" w:rsidDel="00904AF7">
          <w:delText> </w:delText>
        </w:r>
        <w:r w:rsidR="002932BC" w:rsidRPr="004916DF" w:rsidDel="00904AF7">
          <w:delText> </w:delText>
        </w:r>
        <w:r w:rsidR="002932BC" w:rsidRPr="004916DF" w:rsidDel="00904AF7">
          <w:delText> </w:delText>
        </w:r>
        <w:r w:rsidR="002932BC" w:rsidRPr="004916DF" w:rsidDel="00904AF7">
          <w:delText> </w:delText>
        </w:r>
        <w:r w:rsidR="0098784E" w:rsidRPr="004916DF" w:rsidDel="00904AF7">
          <w:fldChar w:fldCharType="end"/>
        </w:r>
        <w:r w:rsidR="002932BC" w:rsidRPr="004916DF" w:rsidDel="00904AF7">
          <w:delText xml:space="preserve"> </w:delText>
        </w:r>
      </w:del>
      <w:del w:id="465" w:author="Sluková Dagmar Ing." w:date="2016-09-21T10:11:00Z">
        <w:r w:rsidR="002932BC" w:rsidRPr="004916DF" w:rsidDel="00E32405">
          <w:delText xml:space="preserve">– </w:delText>
        </w:r>
        <w:r w:rsidR="00A64500" w:rsidRPr="004916DF" w:rsidDel="00E32405">
          <w:delText xml:space="preserve">Překlad Dohody v jazyce </w:delText>
        </w:r>
        <w:r w:rsidR="00163BAD" w:rsidRPr="00215724" w:rsidDel="00E32405">
          <w:delText>an</w:delText>
        </w:r>
        <w:r w:rsidR="00E770E8" w:rsidDel="00E32405">
          <w:delText>gl</w:delText>
        </w:r>
        <w:r w:rsidR="00163BAD" w:rsidRPr="00215724" w:rsidDel="00E32405">
          <w:delText>ickém</w:delText>
        </w:r>
      </w:del>
      <w:del w:id="466" w:author="Sluková Dagmar Ing." w:date="2016-09-21T10:12:00Z">
        <w:r w:rsidR="002932BC" w:rsidRPr="004916DF" w:rsidDel="006F6F04">
          <w:delText xml:space="preserve"> </w:delText>
        </w:r>
      </w:del>
      <w:del w:id="467" w:author="Sluková Dagmar Ing." w:date="2016-09-21T10:07:00Z">
        <w:r w:rsidR="005F6483" w:rsidRPr="00A3398A" w:rsidDel="00E32405">
          <w:rPr>
            <w:b/>
            <w:highlight w:val="lightGray"/>
          </w:rPr>
          <w:delText>k dispozici na I</w:delText>
        </w:r>
        <w:r w:rsidR="00DA243E" w:rsidRPr="00A3398A" w:rsidDel="00E32405">
          <w:rPr>
            <w:b/>
            <w:highlight w:val="lightGray"/>
          </w:rPr>
          <w:delText>ntranetu ČP u vzorových (typových) smluv</w:delText>
        </w:r>
      </w:del>
    </w:p>
    <w:p w:rsidR="00AF2711" w:rsidDel="006F6F04" w:rsidRDefault="00AF2711" w:rsidP="0058545D">
      <w:pPr>
        <w:pStyle w:val="cpodstavecslovan1"/>
        <w:numPr>
          <w:ilvl w:val="0"/>
          <w:numId w:val="0"/>
        </w:numPr>
        <w:ind w:left="1134" w:hanging="1134"/>
        <w:rPr>
          <w:del w:id="468" w:author="Sluková Dagmar Ing." w:date="2016-09-21T10:12:00Z"/>
          <w:b/>
        </w:rPr>
      </w:pPr>
    </w:p>
    <w:p w:rsidR="00AF2711" w:rsidRPr="004916DF" w:rsidDel="006F6F04" w:rsidRDefault="00AF2711" w:rsidP="00AF2711">
      <w:pPr>
        <w:pStyle w:val="cpodstavecslovan1"/>
        <w:numPr>
          <w:ilvl w:val="0"/>
          <w:numId w:val="0"/>
        </w:numPr>
        <w:ind w:left="624"/>
        <w:rPr>
          <w:del w:id="469" w:author="Sluková Dagmar Ing." w:date="2016-09-21T10:12:00Z"/>
        </w:rPr>
      </w:pPr>
    </w:p>
    <w:p w:rsidR="000B39F4" w:rsidRPr="00702287" w:rsidDel="006F6F04" w:rsidRDefault="000B39F4" w:rsidP="00702287">
      <w:pPr>
        <w:rPr>
          <w:del w:id="470" w:author="Sluková Dagmar Ing." w:date="2016-09-21T10:12:00Z"/>
          <w:lang w:eastAsia="cs-CZ"/>
        </w:rPr>
        <w:sectPr w:rsidR="000B39F4" w:rsidRPr="00702287" w:rsidDel="006F6F04" w:rsidSect="00A64500">
          <w:headerReference w:type="default" r:id="rId10"/>
          <w:footerReference w:type="default" r:id="rId11"/>
          <w:pgSz w:w="11906" w:h="16838" w:code="9"/>
          <w:pgMar w:top="2155" w:right="1134" w:bottom="1701" w:left="1134" w:header="680" w:footer="1418" w:gutter="0"/>
          <w:cols w:space="708"/>
          <w:docGrid w:linePitch="360"/>
        </w:sectPr>
      </w:pPr>
    </w:p>
    <w:tbl>
      <w:tblPr>
        <w:tblW w:w="0" w:type="auto"/>
        <w:tblLook w:val="00A0" w:firstRow="1" w:lastRow="0" w:firstColumn="1" w:lastColumn="0" w:noHBand="0" w:noVBand="0"/>
      </w:tblPr>
      <w:tblGrid>
        <w:gridCol w:w="4889"/>
        <w:gridCol w:w="4889"/>
      </w:tblGrid>
      <w:tr w:rsidR="003E625C" w:rsidRPr="004916DF" w:rsidTr="007A69E4">
        <w:trPr>
          <w:trHeight w:val="709"/>
        </w:trPr>
        <w:tc>
          <w:tcPr>
            <w:tcW w:w="4889" w:type="dxa"/>
          </w:tcPr>
          <w:p w:rsidR="003E625C" w:rsidRPr="004916DF" w:rsidRDefault="003E625C">
            <w:pPr>
              <w:pStyle w:val="cpodstavecslovan1"/>
              <w:numPr>
                <w:ilvl w:val="0"/>
                <w:numId w:val="0"/>
              </w:numPr>
              <w:spacing w:after="0"/>
              <w:pPrChange w:id="471" w:author="Sluková Dagmar Ing." w:date="2016-09-22T09:02:00Z">
                <w:pPr>
                  <w:pStyle w:val="cpodstavecslovan1"/>
                  <w:numPr>
                    <w:ilvl w:val="0"/>
                    <w:numId w:val="0"/>
                  </w:numPr>
                  <w:tabs>
                    <w:tab w:val="clear" w:pos="624"/>
                  </w:tabs>
                  <w:ind w:left="0" w:firstLine="0"/>
                </w:pPr>
              </w:pPrChange>
            </w:pPr>
            <w:r w:rsidRPr="004916DF">
              <w:lastRenderedPageBreak/>
              <w:t xml:space="preserve">V </w:t>
            </w:r>
            <w:del w:id="472" w:author="Sluková Dagmar Ing." w:date="2016-09-21T10:01:00Z">
              <w:r w:rsidRPr="004916DF" w:rsidDel="00061124">
                <w:fldChar w:fldCharType="begin">
                  <w:ffData>
                    <w:name w:val="Text1"/>
                    <w:enabled/>
                    <w:calcOnExit w:val="0"/>
                    <w:textInput/>
                  </w:ffData>
                </w:fldChar>
              </w:r>
              <w:r w:rsidRPr="004916DF" w:rsidDel="00061124">
                <w:delInstrText xml:space="preserve"> FORMTEXT </w:delInstrText>
              </w:r>
              <w:r w:rsidRPr="004916DF" w:rsidDel="00061124">
                <w:fldChar w:fldCharType="separate"/>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fldChar w:fldCharType="end"/>
              </w:r>
              <w:r w:rsidRPr="004916DF" w:rsidDel="00061124">
                <w:delText xml:space="preserve"> </w:delText>
              </w:r>
            </w:del>
            <w:ins w:id="473" w:author="Sluková Dagmar Ing." w:date="2016-09-21T10:01:00Z">
              <w:r w:rsidR="00061124">
                <w:t>Ostravě</w:t>
              </w:r>
              <w:r w:rsidR="00061124" w:rsidRPr="004916DF">
                <w:t xml:space="preserve"> </w:t>
              </w:r>
            </w:ins>
            <w:r w:rsidRPr="004916DF">
              <w:t xml:space="preserve">dne </w:t>
            </w:r>
            <w:del w:id="474" w:author="Sluková Dagmar Ing." w:date="2016-09-21T10:01:00Z">
              <w:r w:rsidRPr="004916DF" w:rsidDel="00061124">
                <w:fldChar w:fldCharType="begin">
                  <w:ffData>
                    <w:name w:val="Text1"/>
                    <w:enabled/>
                    <w:calcOnExit w:val="0"/>
                    <w:textInput/>
                  </w:ffData>
                </w:fldChar>
              </w:r>
              <w:r w:rsidRPr="004916DF" w:rsidDel="00061124">
                <w:delInstrText xml:space="preserve"> FORMTEXT </w:delInstrText>
              </w:r>
              <w:r w:rsidRPr="004916DF" w:rsidDel="00061124">
                <w:fldChar w:fldCharType="separate"/>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fldChar w:fldCharType="end"/>
              </w:r>
            </w:del>
            <w:proofErr w:type="gramStart"/>
            <w:ins w:id="475" w:author="Sluková Dagmar Ing." w:date="2016-09-21T10:01:00Z">
              <w:r w:rsidR="005E4593">
                <w:t>2</w:t>
              </w:r>
            </w:ins>
            <w:ins w:id="476" w:author="Sluková Dagmar Ing." w:date="2016-09-23T10:40:00Z">
              <w:r w:rsidR="005E4593">
                <w:t>3</w:t>
              </w:r>
            </w:ins>
            <w:ins w:id="477" w:author="Sluková Dagmar Ing." w:date="2016-09-21T10:01:00Z">
              <w:r w:rsidR="00061124">
                <w:t>.09.2016</w:t>
              </w:r>
            </w:ins>
            <w:proofErr w:type="gramEnd"/>
          </w:p>
        </w:tc>
        <w:tc>
          <w:tcPr>
            <w:tcW w:w="4889" w:type="dxa"/>
          </w:tcPr>
          <w:p w:rsidR="003E625C" w:rsidRPr="004916DF" w:rsidRDefault="003E625C">
            <w:pPr>
              <w:pStyle w:val="cpodstavecslovan1"/>
              <w:numPr>
                <w:ilvl w:val="0"/>
                <w:numId w:val="0"/>
              </w:numPr>
              <w:spacing w:after="0"/>
              <w:pPrChange w:id="478" w:author="Sluková Dagmar Ing." w:date="2016-09-22T09:02:00Z">
                <w:pPr>
                  <w:pStyle w:val="cpodstavecslovan1"/>
                  <w:numPr>
                    <w:ilvl w:val="0"/>
                    <w:numId w:val="0"/>
                  </w:numPr>
                  <w:tabs>
                    <w:tab w:val="clear" w:pos="624"/>
                  </w:tabs>
                  <w:ind w:left="0" w:firstLine="0"/>
                </w:pPr>
              </w:pPrChange>
            </w:pPr>
            <w:r w:rsidRPr="004916DF">
              <w:t xml:space="preserve">V </w:t>
            </w:r>
            <w:del w:id="479" w:author="Sluková Dagmar Ing." w:date="2016-09-21T10:01:00Z">
              <w:r w:rsidRPr="004916DF" w:rsidDel="00061124">
                <w:fldChar w:fldCharType="begin">
                  <w:ffData>
                    <w:name w:val="Text1"/>
                    <w:enabled/>
                    <w:calcOnExit w:val="0"/>
                    <w:textInput/>
                  </w:ffData>
                </w:fldChar>
              </w:r>
              <w:r w:rsidRPr="004916DF" w:rsidDel="00061124">
                <w:delInstrText xml:space="preserve"> FORMTEXT </w:delInstrText>
              </w:r>
              <w:r w:rsidRPr="004916DF" w:rsidDel="00061124">
                <w:fldChar w:fldCharType="separate"/>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fldChar w:fldCharType="end"/>
              </w:r>
            </w:del>
            <w:del w:id="480" w:author="Vlčková Adéla Ing." w:date="2016-09-21T14:07:00Z">
              <w:r w:rsidRPr="004916DF" w:rsidDel="00CB4D5B">
                <w:delText xml:space="preserve"> </w:delText>
              </w:r>
            </w:del>
            <w:ins w:id="481" w:author="Sluková Dagmar Ing." w:date="2016-09-21T10:01:00Z">
              <w:del w:id="482" w:author="Vlčková Adéla Ing." w:date="2016-09-21T14:07:00Z">
                <w:r w:rsidR="00061124" w:rsidDel="00CB4D5B">
                  <w:delText xml:space="preserve"> </w:delText>
                </w:r>
              </w:del>
            </w:ins>
            <w:ins w:id="483" w:author="Vlčková Adéla Ing." w:date="2016-09-21T14:07:00Z">
              <w:r w:rsidR="00CB4D5B">
                <w:t>Ostravě</w:t>
              </w:r>
            </w:ins>
            <w:ins w:id="484" w:author="Sluková Dagmar Ing." w:date="2016-09-21T10:01:00Z">
              <w:r w:rsidR="00061124">
                <w:t xml:space="preserve">   </w:t>
              </w:r>
              <w:del w:id="485" w:author="Vlčková Adéla Ing." w:date="2016-09-21T14:08:00Z">
                <w:r w:rsidR="00061124" w:rsidDel="00CB4D5B">
                  <w:delText xml:space="preserve">                         </w:delText>
                </w:r>
              </w:del>
            </w:ins>
            <w:r w:rsidRPr="004916DF">
              <w:t xml:space="preserve">dne </w:t>
            </w:r>
            <w:ins w:id="486" w:author="Vlčková Adéla Ing." w:date="2016-09-21T14:08:00Z">
              <w:r w:rsidR="00CB4D5B">
                <w:t>2</w:t>
              </w:r>
            </w:ins>
            <w:ins w:id="487" w:author="Sluková Dagmar Ing." w:date="2016-09-23T10:40:00Z">
              <w:r w:rsidR="005E4593">
                <w:t>3</w:t>
              </w:r>
            </w:ins>
            <w:ins w:id="488" w:author="Vlčková Adéla Ing." w:date="2016-09-21T14:08:00Z">
              <w:del w:id="489" w:author="Sluková Dagmar Ing." w:date="2016-09-23T10:40:00Z">
                <w:r w:rsidR="00CB4D5B" w:rsidDel="005E4593">
                  <w:delText>2</w:delText>
                </w:r>
              </w:del>
              <w:r w:rsidR="00CB4D5B">
                <w:t>.9.2016</w:t>
              </w:r>
            </w:ins>
            <w:del w:id="490" w:author="Sluková Dagmar Ing." w:date="2016-09-21T10:01:00Z">
              <w:r w:rsidRPr="004916DF" w:rsidDel="00061124">
                <w:fldChar w:fldCharType="begin">
                  <w:ffData>
                    <w:name w:val="Text1"/>
                    <w:enabled/>
                    <w:calcOnExit w:val="0"/>
                    <w:textInput/>
                  </w:ffData>
                </w:fldChar>
              </w:r>
              <w:r w:rsidRPr="004916DF" w:rsidDel="00061124">
                <w:delInstrText xml:space="preserve"> FORMTEXT </w:delInstrText>
              </w:r>
              <w:r w:rsidRPr="004916DF" w:rsidDel="00061124">
                <w:fldChar w:fldCharType="separate"/>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fldChar w:fldCharType="end"/>
              </w:r>
            </w:del>
          </w:p>
        </w:tc>
      </w:tr>
      <w:tr w:rsidR="003E625C" w:rsidRPr="004916DF" w:rsidTr="007A69E4">
        <w:trPr>
          <w:trHeight w:val="703"/>
        </w:trPr>
        <w:tc>
          <w:tcPr>
            <w:tcW w:w="4889" w:type="dxa"/>
          </w:tcPr>
          <w:p w:rsidR="003E625C" w:rsidRPr="00815EA5" w:rsidRDefault="003E625C">
            <w:pPr>
              <w:pStyle w:val="cpodstavecslovan1"/>
              <w:numPr>
                <w:ilvl w:val="0"/>
                <w:numId w:val="0"/>
              </w:numPr>
              <w:spacing w:after="0"/>
              <w:rPr>
                <w:b/>
                <w:rPrChange w:id="491" w:author="Sluková Dagmar Ing." w:date="2016-09-21T12:01:00Z">
                  <w:rPr/>
                </w:rPrChange>
              </w:rPr>
              <w:pPrChange w:id="492" w:author="Sluková Dagmar Ing." w:date="2016-09-22T09:02:00Z">
                <w:pPr>
                  <w:pStyle w:val="cpodstavecslovan1"/>
                  <w:numPr>
                    <w:ilvl w:val="0"/>
                    <w:numId w:val="0"/>
                  </w:numPr>
                  <w:tabs>
                    <w:tab w:val="clear" w:pos="624"/>
                  </w:tabs>
                  <w:ind w:left="0" w:firstLine="0"/>
                </w:pPr>
              </w:pPrChange>
            </w:pPr>
          </w:p>
          <w:p w:rsidR="003E625C" w:rsidRPr="00815EA5" w:rsidRDefault="003E625C">
            <w:pPr>
              <w:pStyle w:val="cpodstavecslovan1"/>
              <w:numPr>
                <w:ilvl w:val="0"/>
                <w:numId w:val="0"/>
              </w:numPr>
              <w:spacing w:after="0"/>
              <w:rPr>
                <w:b/>
                <w:rPrChange w:id="493" w:author="Sluková Dagmar Ing." w:date="2016-09-21T12:01:00Z">
                  <w:rPr/>
                </w:rPrChange>
              </w:rPr>
              <w:pPrChange w:id="494" w:author="Sluková Dagmar Ing." w:date="2016-09-22T09:02:00Z">
                <w:pPr>
                  <w:pStyle w:val="cpodstavecslovan1"/>
                  <w:numPr>
                    <w:ilvl w:val="0"/>
                    <w:numId w:val="0"/>
                  </w:numPr>
                  <w:tabs>
                    <w:tab w:val="clear" w:pos="624"/>
                  </w:tabs>
                  <w:ind w:left="0" w:firstLine="0"/>
                </w:pPr>
              </w:pPrChange>
            </w:pPr>
            <w:r w:rsidRPr="00815EA5">
              <w:rPr>
                <w:b/>
                <w:rPrChange w:id="495" w:author="Sluková Dagmar Ing." w:date="2016-09-21T12:01:00Z">
                  <w:rPr/>
                </w:rPrChange>
              </w:rPr>
              <w:t>za ČP:</w:t>
            </w:r>
          </w:p>
        </w:tc>
        <w:tc>
          <w:tcPr>
            <w:tcW w:w="4889" w:type="dxa"/>
          </w:tcPr>
          <w:p w:rsidR="003E625C" w:rsidRDefault="003E625C">
            <w:pPr>
              <w:pStyle w:val="cpodstavecslovan1"/>
              <w:numPr>
                <w:ilvl w:val="0"/>
                <w:numId w:val="0"/>
              </w:numPr>
              <w:spacing w:after="0"/>
              <w:pPrChange w:id="496" w:author="Sluková Dagmar Ing." w:date="2016-09-22T09:02:00Z">
                <w:pPr>
                  <w:pStyle w:val="cpodstavecslovan1"/>
                  <w:numPr>
                    <w:ilvl w:val="0"/>
                    <w:numId w:val="0"/>
                  </w:numPr>
                  <w:tabs>
                    <w:tab w:val="clear" w:pos="624"/>
                  </w:tabs>
                  <w:ind w:left="0" w:firstLine="0"/>
                </w:pPr>
              </w:pPrChange>
            </w:pPr>
          </w:p>
          <w:p w:rsidR="003E625C" w:rsidRPr="004916DF" w:rsidRDefault="003E625C">
            <w:pPr>
              <w:pStyle w:val="cpodstavecslovan1"/>
              <w:numPr>
                <w:ilvl w:val="0"/>
                <w:numId w:val="0"/>
              </w:numPr>
              <w:spacing w:after="0"/>
              <w:pPrChange w:id="497" w:author="Sluková Dagmar Ing." w:date="2016-09-22T09:02:00Z">
                <w:pPr>
                  <w:pStyle w:val="cpodstavecslovan1"/>
                  <w:numPr>
                    <w:ilvl w:val="0"/>
                    <w:numId w:val="0"/>
                  </w:numPr>
                  <w:tabs>
                    <w:tab w:val="clear" w:pos="624"/>
                  </w:tabs>
                  <w:ind w:left="0" w:firstLine="0"/>
                </w:pPr>
              </w:pPrChange>
            </w:pPr>
            <w:r w:rsidRPr="004916DF">
              <w:t>za Odesílatele:</w:t>
            </w:r>
          </w:p>
        </w:tc>
      </w:tr>
      <w:tr w:rsidR="003E625C" w:rsidRPr="004916DF" w:rsidTr="007A69E4">
        <w:trPr>
          <w:trHeight w:val="583"/>
        </w:trPr>
        <w:tc>
          <w:tcPr>
            <w:tcW w:w="4889" w:type="dxa"/>
          </w:tcPr>
          <w:p w:rsidR="003E625C" w:rsidRPr="004916DF" w:rsidRDefault="003E625C">
            <w:pPr>
              <w:pStyle w:val="cpodstavecslovan1"/>
              <w:numPr>
                <w:ilvl w:val="0"/>
                <w:numId w:val="0"/>
              </w:numPr>
              <w:pBdr>
                <w:bottom w:val="single" w:sz="6" w:space="1" w:color="auto"/>
              </w:pBdr>
              <w:spacing w:after="0"/>
              <w:pPrChange w:id="498" w:author="Sluková Dagmar Ing." w:date="2016-09-22T08:58:00Z">
                <w:pPr>
                  <w:pStyle w:val="cpodstavecslovan1"/>
                  <w:numPr>
                    <w:ilvl w:val="0"/>
                    <w:numId w:val="0"/>
                  </w:numPr>
                  <w:pBdr>
                    <w:bottom w:val="single" w:sz="6" w:space="1" w:color="auto"/>
                  </w:pBdr>
                  <w:tabs>
                    <w:tab w:val="clear" w:pos="624"/>
                  </w:tabs>
                  <w:ind w:left="0" w:firstLine="0"/>
                </w:pPr>
              </w:pPrChange>
            </w:pPr>
          </w:p>
          <w:p w:rsidR="003E625C" w:rsidRPr="004916DF" w:rsidRDefault="003E625C">
            <w:pPr>
              <w:pStyle w:val="cpodstavecslovan1"/>
              <w:numPr>
                <w:ilvl w:val="0"/>
                <w:numId w:val="0"/>
              </w:numPr>
              <w:spacing w:after="0"/>
              <w:pPrChange w:id="499" w:author="Sluková Dagmar Ing." w:date="2016-09-22T08:58:00Z">
                <w:pPr>
                  <w:pStyle w:val="cpodstavecslovan1"/>
                  <w:numPr>
                    <w:ilvl w:val="0"/>
                    <w:numId w:val="0"/>
                  </w:numPr>
                  <w:tabs>
                    <w:tab w:val="clear" w:pos="624"/>
                  </w:tabs>
                  <w:ind w:left="0" w:firstLine="0"/>
                </w:pPr>
              </w:pPrChange>
            </w:pPr>
          </w:p>
        </w:tc>
        <w:tc>
          <w:tcPr>
            <w:tcW w:w="4889" w:type="dxa"/>
          </w:tcPr>
          <w:p w:rsidR="003E625C" w:rsidRPr="004916DF" w:rsidRDefault="003E625C">
            <w:pPr>
              <w:pStyle w:val="cpodstavecslovan1"/>
              <w:numPr>
                <w:ilvl w:val="0"/>
                <w:numId w:val="0"/>
              </w:numPr>
              <w:pBdr>
                <w:bottom w:val="single" w:sz="6" w:space="1" w:color="auto"/>
              </w:pBdr>
              <w:spacing w:after="0"/>
              <w:pPrChange w:id="500" w:author="Sluková Dagmar Ing." w:date="2016-09-22T08:58:00Z">
                <w:pPr>
                  <w:pStyle w:val="cpodstavecslovan1"/>
                  <w:numPr>
                    <w:ilvl w:val="0"/>
                    <w:numId w:val="0"/>
                  </w:numPr>
                  <w:pBdr>
                    <w:bottom w:val="single" w:sz="6" w:space="1" w:color="auto"/>
                  </w:pBdr>
                  <w:tabs>
                    <w:tab w:val="clear" w:pos="624"/>
                  </w:tabs>
                  <w:ind w:left="0" w:firstLine="0"/>
                </w:pPr>
              </w:pPrChange>
            </w:pPr>
          </w:p>
          <w:p w:rsidR="003E625C" w:rsidRPr="004916DF" w:rsidRDefault="003E625C">
            <w:pPr>
              <w:pStyle w:val="cpodstavecslovan1"/>
              <w:numPr>
                <w:ilvl w:val="0"/>
                <w:numId w:val="0"/>
              </w:numPr>
              <w:spacing w:after="0"/>
              <w:pPrChange w:id="501" w:author="Sluková Dagmar Ing." w:date="2016-09-22T08:58:00Z">
                <w:pPr>
                  <w:pStyle w:val="cpodstavecslovan1"/>
                  <w:numPr>
                    <w:ilvl w:val="0"/>
                    <w:numId w:val="0"/>
                  </w:numPr>
                  <w:tabs>
                    <w:tab w:val="clear" w:pos="624"/>
                  </w:tabs>
                  <w:ind w:left="0" w:firstLine="0"/>
                </w:pPr>
              </w:pPrChange>
            </w:pPr>
          </w:p>
        </w:tc>
      </w:tr>
      <w:tr w:rsidR="003E625C" w:rsidRPr="004916DF" w:rsidTr="007A69E4">
        <w:tc>
          <w:tcPr>
            <w:tcW w:w="4889" w:type="dxa"/>
          </w:tcPr>
          <w:p w:rsidR="003E625C" w:rsidRPr="004916DF" w:rsidRDefault="00061124">
            <w:pPr>
              <w:pStyle w:val="cpodstavecslovan1"/>
              <w:numPr>
                <w:ilvl w:val="0"/>
                <w:numId w:val="0"/>
              </w:numPr>
              <w:spacing w:after="0"/>
              <w:jc w:val="center"/>
              <w:pPrChange w:id="502" w:author="Sluková Dagmar Ing." w:date="2016-09-22T08:58:00Z">
                <w:pPr>
                  <w:pStyle w:val="cpodstavecslovan1"/>
                  <w:numPr>
                    <w:ilvl w:val="0"/>
                    <w:numId w:val="0"/>
                  </w:numPr>
                  <w:tabs>
                    <w:tab w:val="clear" w:pos="624"/>
                  </w:tabs>
                  <w:ind w:left="0" w:firstLine="0"/>
                  <w:jc w:val="center"/>
                </w:pPr>
              </w:pPrChange>
            </w:pPr>
            <w:ins w:id="503" w:author="Sluková Dagmar Ing." w:date="2016-09-21T10:03:00Z">
              <w:r w:rsidRPr="007A69E4">
                <w:t>Ing. Daniel Ustohal</w:t>
              </w:r>
            </w:ins>
            <w:del w:id="504" w:author="Sluková Dagmar Ing." w:date="2016-09-21T10:03:00Z">
              <w:r w:rsidR="003E625C" w:rsidRPr="004916DF" w:rsidDel="00061124">
                <w:fldChar w:fldCharType="begin">
                  <w:ffData>
                    <w:name w:val=""/>
                    <w:enabled/>
                    <w:calcOnExit w:val="0"/>
                    <w:textInput>
                      <w:default w:val="Jméno"/>
                    </w:textInput>
                  </w:ffData>
                </w:fldChar>
              </w:r>
              <w:r w:rsidR="003E625C" w:rsidRPr="004916DF" w:rsidDel="00061124">
                <w:delInstrText xml:space="preserve"> FORMTEXT </w:delInstrText>
              </w:r>
              <w:r w:rsidR="003E625C" w:rsidRPr="004916DF" w:rsidDel="00061124">
                <w:fldChar w:fldCharType="separate"/>
              </w:r>
              <w:r w:rsidR="003E625C" w:rsidRPr="004916DF" w:rsidDel="00061124">
                <w:rPr>
                  <w:noProof/>
                </w:rPr>
                <w:delText>Jméno</w:delText>
              </w:r>
              <w:r w:rsidR="003E625C" w:rsidRPr="004916DF" w:rsidDel="00061124">
                <w:fldChar w:fldCharType="end"/>
              </w:r>
            </w:del>
          </w:p>
          <w:p w:rsidR="003E625C" w:rsidRPr="004916DF" w:rsidRDefault="00205D29">
            <w:pPr>
              <w:pStyle w:val="cpodstavecslovan1"/>
              <w:numPr>
                <w:ilvl w:val="0"/>
                <w:numId w:val="0"/>
              </w:numPr>
              <w:spacing w:after="0"/>
              <w:jc w:val="center"/>
              <w:pPrChange w:id="505" w:author="Sluková Dagmar Ing." w:date="2016-09-22T08:58:00Z">
                <w:pPr>
                  <w:pStyle w:val="cpodstavecslovan1"/>
                  <w:numPr>
                    <w:ilvl w:val="0"/>
                    <w:numId w:val="0"/>
                  </w:numPr>
                  <w:tabs>
                    <w:tab w:val="clear" w:pos="624"/>
                  </w:tabs>
                  <w:ind w:left="0" w:firstLine="0"/>
                  <w:jc w:val="center"/>
                </w:pPr>
              </w:pPrChange>
            </w:pPr>
            <w:ins w:id="506" w:author="Sluková Dagmar Ing." w:date="2016-09-21T12:31:00Z">
              <w:r>
                <w:t>O</w:t>
              </w:r>
            </w:ins>
            <w:ins w:id="507" w:author="Sluková Dagmar Ing." w:date="2016-09-21T10:03:00Z">
              <w:r w:rsidR="00061124">
                <w:t>bchodní</w:t>
              </w:r>
              <w:r w:rsidR="00061124" w:rsidRPr="004916DF">
                <w:t xml:space="preserve"> ředitel</w:t>
              </w:r>
              <w:r w:rsidR="00061124">
                <w:t xml:space="preserve"> regionu</w:t>
              </w:r>
            </w:ins>
            <w:del w:id="508" w:author="Sluková Dagmar Ing." w:date="2016-09-21T10:03:00Z">
              <w:r w:rsidR="003E625C" w:rsidRPr="004916DF" w:rsidDel="00061124">
                <w:fldChar w:fldCharType="begin">
                  <w:ffData>
                    <w:name w:val=""/>
                    <w:enabled/>
                    <w:calcOnExit w:val="0"/>
                    <w:textInput>
                      <w:default w:val="Funkce"/>
                    </w:textInput>
                  </w:ffData>
                </w:fldChar>
              </w:r>
              <w:r w:rsidR="003E625C" w:rsidRPr="004916DF" w:rsidDel="00061124">
                <w:delInstrText xml:space="preserve"> FORMTEXT </w:delInstrText>
              </w:r>
              <w:r w:rsidR="003E625C" w:rsidRPr="004916DF" w:rsidDel="00061124">
                <w:fldChar w:fldCharType="separate"/>
              </w:r>
              <w:r w:rsidR="003E625C" w:rsidRPr="004916DF" w:rsidDel="00061124">
                <w:rPr>
                  <w:noProof/>
                </w:rPr>
                <w:delText>Funkce</w:delText>
              </w:r>
              <w:r w:rsidR="003E625C" w:rsidRPr="004916DF" w:rsidDel="00061124">
                <w:fldChar w:fldCharType="end"/>
              </w:r>
            </w:del>
          </w:p>
        </w:tc>
        <w:tc>
          <w:tcPr>
            <w:tcW w:w="4889" w:type="dxa"/>
          </w:tcPr>
          <w:p w:rsidR="003E625C" w:rsidRPr="00061124" w:rsidRDefault="00061124">
            <w:pPr>
              <w:pStyle w:val="cpodstavecslovan1"/>
              <w:numPr>
                <w:ilvl w:val="0"/>
                <w:numId w:val="0"/>
              </w:numPr>
              <w:spacing w:after="0"/>
              <w:jc w:val="center"/>
              <w:pPrChange w:id="509" w:author="Sluková Dagmar Ing." w:date="2016-09-22T08:58:00Z">
                <w:pPr>
                  <w:pStyle w:val="cpodstavecslovan1"/>
                  <w:numPr>
                    <w:ilvl w:val="0"/>
                    <w:numId w:val="0"/>
                  </w:numPr>
                  <w:tabs>
                    <w:tab w:val="clear" w:pos="624"/>
                  </w:tabs>
                  <w:ind w:left="0" w:firstLine="0"/>
                  <w:jc w:val="center"/>
                </w:pPr>
              </w:pPrChange>
            </w:pPr>
            <w:ins w:id="510" w:author="Sluková Dagmar Ing." w:date="2016-09-21T10:04:00Z">
              <w:del w:id="511" w:author="Vlčková Adéla Ing." w:date="2016-10-24T14:11:00Z">
                <w:r w:rsidRPr="0057715D" w:rsidDel="00CD690C">
                  <w:delText>Petr Michálek</w:delText>
                </w:r>
              </w:del>
            </w:ins>
            <w:ins w:id="512" w:author="Vlčková Adéla Ing." w:date="2016-10-24T14:11:00Z">
              <w:r w:rsidR="00CD690C">
                <w:t>x</w:t>
              </w:r>
            </w:ins>
            <w:del w:id="513" w:author="Sluková Dagmar Ing." w:date="2016-09-21T10:04:00Z">
              <w:r w:rsidR="003E625C" w:rsidRPr="004916DF" w:rsidDel="00061124">
                <w:fldChar w:fldCharType="begin">
                  <w:ffData>
                    <w:name w:val=""/>
                    <w:enabled/>
                    <w:calcOnExit w:val="0"/>
                    <w:textInput>
                      <w:default w:val="Jméno"/>
                    </w:textInput>
                  </w:ffData>
                </w:fldChar>
              </w:r>
              <w:r w:rsidR="003E625C" w:rsidRPr="004916DF" w:rsidDel="00061124">
                <w:delInstrText xml:space="preserve"> FORMTEXT </w:delInstrText>
              </w:r>
              <w:r w:rsidR="003E625C" w:rsidRPr="004916DF" w:rsidDel="00061124">
                <w:fldChar w:fldCharType="separate"/>
              </w:r>
              <w:r w:rsidR="003E625C" w:rsidRPr="004916DF" w:rsidDel="00061124">
                <w:rPr>
                  <w:noProof/>
                </w:rPr>
                <w:delText>Jméno</w:delText>
              </w:r>
              <w:r w:rsidR="003E625C" w:rsidRPr="004916DF" w:rsidDel="00061124">
                <w:fldChar w:fldCharType="end"/>
              </w:r>
            </w:del>
          </w:p>
          <w:p w:rsidR="003E625C" w:rsidRPr="004916DF" w:rsidRDefault="00061124">
            <w:pPr>
              <w:pStyle w:val="cpodstavecslovan1"/>
              <w:numPr>
                <w:ilvl w:val="0"/>
                <w:numId w:val="0"/>
              </w:numPr>
              <w:spacing w:after="0"/>
              <w:jc w:val="center"/>
              <w:pPrChange w:id="514" w:author="Sluková Dagmar Ing." w:date="2016-09-22T08:58:00Z">
                <w:pPr>
                  <w:pStyle w:val="cpodstavecslovan1"/>
                  <w:numPr>
                    <w:ilvl w:val="0"/>
                    <w:numId w:val="0"/>
                  </w:numPr>
                  <w:tabs>
                    <w:tab w:val="clear" w:pos="624"/>
                  </w:tabs>
                  <w:ind w:left="0" w:firstLine="0"/>
                  <w:jc w:val="center"/>
                </w:pPr>
              </w:pPrChange>
            </w:pPr>
            <w:ins w:id="515" w:author="Sluková Dagmar Ing." w:date="2016-09-21T10:04:00Z">
              <w:del w:id="516" w:author="Vlčková Adéla Ing." w:date="2016-10-24T14:11:00Z">
                <w:r w:rsidRPr="0057715D" w:rsidDel="00CD690C">
                  <w:delText>Statutární ředitel</w:delText>
                </w:r>
              </w:del>
            </w:ins>
            <w:ins w:id="517" w:author="Vlčková Adéla Ing." w:date="2016-10-24T14:11:00Z">
              <w:r w:rsidR="00CD690C">
                <w:t>x</w:t>
              </w:r>
            </w:ins>
            <w:bookmarkStart w:id="518" w:name="_GoBack"/>
            <w:bookmarkEnd w:id="518"/>
            <w:del w:id="519" w:author="Sluková Dagmar Ing." w:date="2016-09-21T10:04:00Z">
              <w:r w:rsidR="003E625C" w:rsidRPr="004916DF" w:rsidDel="00061124">
                <w:fldChar w:fldCharType="begin">
                  <w:ffData>
                    <w:name w:val=""/>
                    <w:enabled/>
                    <w:calcOnExit w:val="0"/>
                    <w:textInput>
                      <w:default w:val="Funkce"/>
                    </w:textInput>
                  </w:ffData>
                </w:fldChar>
              </w:r>
              <w:r w:rsidR="003E625C" w:rsidRPr="004916DF" w:rsidDel="00061124">
                <w:delInstrText xml:space="preserve"> FORMTEXT </w:delInstrText>
              </w:r>
              <w:r w:rsidR="003E625C" w:rsidRPr="004916DF" w:rsidDel="00061124">
                <w:fldChar w:fldCharType="separate"/>
              </w:r>
              <w:r w:rsidR="003E625C" w:rsidRPr="004916DF" w:rsidDel="00061124">
                <w:rPr>
                  <w:noProof/>
                </w:rPr>
                <w:delText>Funkce</w:delText>
              </w:r>
              <w:r w:rsidR="003E625C" w:rsidRPr="004916DF" w:rsidDel="00061124">
                <w:fldChar w:fldCharType="end"/>
              </w:r>
            </w:del>
          </w:p>
        </w:tc>
      </w:tr>
    </w:tbl>
    <w:p w:rsidR="003E625C" w:rsidRPr="004916DF" w:rsidDel="00061124" w:rsidRDefault="003E625C">
      <w:pPr>
        <w:pStyle w:val="cpodstavecslovan1"/>
        <w:numPr>
          <w:ilvl w:val="0"/>
          <w:numId w:val="0"/>
        </w:numPr>
        <w:ind w:left="624" w:hanging="624"/>
        <w:rPr>
          <w:del w:id="520" w:author="Sluková Dagmar Ing." w:date="2016-09-21T10:05:00Z"/>
        </w:rPr>
        <w:pPrChange w:id="521" w:author="Sluková Dagmar Ing." w:date="2016-09-22T08:58:00Z">
          <w:pPr>
            <w:pStyle w:val="cpodstavecslovan1"/>
            <w:numPr>
              <w:ilvl w:val="0"/>
              <w:numId w:val="0"/>
            </w:numPr>
            <w:tabs>
              <w:tab w:val="clear" w:pos="624"/>
            </w:tabs>
            <w:ind w:left="0" w:firstLine="0"/>
          </w:pPr>
        </w:pPrChange>
      </w:pPr>
    </w:p>
    <w:p w:rsidR="003E625C" w:rsidRPr="004916DF" w:rsidDel="00061124" w:rsidRDefault="003E625C">
      <w:pPr>
        <w:pStyle w:val="cpodstavecslovan1"/>
        <w:numPr>
          <w:ilvl w:val="0"/>
          <w:numId w:val="0"/>
        </w:numPr>
        <w:ind w:left="624" w:hanging="624"/>
        <w:rPr>
          <w:del w:id="522" w:author="Sluková Dagmar Ing." w:date="2016-09-21T10:02:00Z"/>
        </w:rPr>
        <w:pPrChange w:id="523" w:author="Sluková Dagmar Ing." w:date="2016-09-22T08:58:00Z">
          <w:pPr>
            <w:pStyle w:val="cpodstavecslovan1"/>
            <w:numPr>
              <w:ilvl w:val="0"/>
              <w:numId w:val="0"/>
            </w:numPr>
            <w:pBdr>
              <w:bottom w:val="single" w:sz="6" w:space="1" w:color="auto"/>
            </w:pBdr>
            <w:tabs>
              <w:tab w:val="clear" w:pos="624"/>
            </w:tabs>
            <w:ind w:left="0" w:firstLine="0"/>
          </w:pPr>
        </w:pPrChange>
      </w:pPr>
    </w:p>
    <w:p w:rsidR="003E625C" w:rsidRPr="004916DF" w:rsidDel="00061124" w:rsidRDefault="003E625C">
      <w:pPr>
        <w:pStyle w:val="cpodstavecslovan1"/>
        <w:numPr>
          <w:ilvl w:val="0"/>
          <w:numId w:val="0"/>
        </w:numPr>
        <w:ind w:left="624" w:hanging="624"/>
        <w:rPr>
          <w:del w:id="524" w:author="Sluková Dagmar Ing." w:date="2016-09-21T10:02:00Z"/>
          <w:b/>
        </w:rPr>
        <w:pPrChange w:id="525" w:author="Sluková Dagmar Ing." w:date="2016-09-22T08:58:00Z">
          <w:pPr>
            <w:pStyle w:val="cpodstavecslovan1"/>
            <w:numPr>
              <w:ilvl w:val="0"/>
              <w:numId w:val="0"/>
            </w:numPr>
            <w:tabs>
              <w:tab w:val="clear" w:pos="624"/>
            </w:tabs>
            <w:ind w:left="0" w:firstLine="0"/>
          </w:pPr>
        </w:pPrChange>
      </w:pPr>
      <w:del w:id="526" w:author="Sluková Dagmar Ing." w:date="2016-09-21T10:02:00Z">
        <w:r w:rsidRPr="00A3398A" w:rsidDel="00061124">
          <w:rPr>
            <w:b/>
            <w:highlight w:val="lightGray"/>
          </w:rPr>
          <w:delText>*)</w:delText>
        </w:r>
        <w:r w:rsidRPr="004916DF" w:rsidDel="00061124">
          <w:rPr>
            <w:b/>
          </w:rPr>
          <w:tab/>
          <w:delText xml:space="preserve">Ponechá se jedna nebo více možností dohodnutých s druhou </w:delText>
        </w:r>
        <w:r w:rsidDel="00061124">
          <w:rPr>
            <w:b/>
          </w:rPr>
          <w:delText>S</w:delText>
        </w:r>
        <w:r w:rsidRPr="00215724" w:rsidDel="00061124">
          <w:rPr>
            <w:b/>
          </w:rPr>
          <w:delText>tranou</w:delText>
        </w:r>
        <w:r w:rsidRPr="004916DF" w:rsidDel="00061124">
          <w:rPr>
            <w:b/>
          </w:rPr>
          <w:delText xml:space="preserve"> Dohody.</w:delText>
        </w:r>
      </w:del>
    </w:p>
    <w:p w:rsidR="003E625C" w:rsidRPr="004916DF" w:rsidDel="00061124" w:rsidRDefault="003E625C">
      <w:pPr>
        <w:pStyle w:val="cpodstavecslovan1"/>
        <w:numPr>
          <w:ilvl w:val="0"/>
          <w:numId w:val="0"/>
        </w:numPr>
        <w:ind w:left="624" w:hanging="624"/>
        <w:rPr>
          <w:del w:id="527" w:author="Sluková Dagmar Ing." w:date="2016-09-21T10:02:00Z"/>
          <w:b/>
        </w:rPr>
        <w:pPrChange w:id="528" w:author="Sluková Dagmar Ing." w:date="2016-09-22T08:58:00Z">
          <w:pPr>
            <w:pStyle w:val="cpodstavecslovan1"/>
            <w:numPr>
              <w:ilvl w:val="0"/>
              <w:numId w:val="0"/>
            </w:numPr>
            <w:tabs>
              <w:tab w:val="clear" w:pos="624"/>
            </w:tabs>
            <w:ind w:left="0" w:firstLine="0"/>
          </w:pPr>
        </w:pPrChange>
      </w:pPr>
      <w:del w:id="529" w:author="Sluková Dagmar Ing." w:date="2016-09-21T10:02:00Z">
        <w:r w:rsidRPr="004916DF" w:rsidDel="00061124">
          <w:rPr>
            <w:b/>
          </w:rPr>
          <w:delText xml:space="preserve">Ostatní možnosti a poznámky se při elektronickém zpracování odstraní vč. této poznámky a všech hvězdiček. Příslušná předepsaná textová pole </w:delText>
        </w:r>
        <w:r w:rsidRPr="004916DF" w:rsidDel="00061124">
          <w:fldChar w:fldCharType="begin">
            <w:ffData>
              <w:name w:val="Text1"/>
              <w:enabled/>
              <w:calcOnExit w:val="0"/>
              <w:textInput/>
            </w:ffData>
          </w:fldChar>
        </w:r>
        <w:r w:rsidRPr="004916DF" w:rsidDel="00061124">
          <w:delInstrText xml:space="preserve"> FORMTEXT </w:delInstrText>
        </w:r>
        <w:r w:rsidRPr="004916DF" w:rsidDel="00061124">
          <w:fldChar w:fldCharType="separate"/>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rPr>
            <w:noProof/>
          </w:rPr>
          <w:delText> </w:delText>
        </w:r>
        <w:r w:rsidRPr="004916DF" w:rsidDel="00061124">
          <w:fldChar w:fldCharType="end"/>
        </w:r>
        <w:r w:rsidRPr="004916DF" w:rsidDel="00061124">
          <w:rPr>
            <w:b/>
          </w:rPr>
          <w:delText xml:space="preserve"> se doplňují.</w:delText>
        </w:r>
      </w:del>
    </w:p>
    <w:p w:rsidR="000B39F4" w:rsidRPr="004916DF" w:rsidRDefault="000B39F4">
      <w:pPr>
        <w:pStyle w:val="cpodstavecslovan1"/>
        <w:numPr>
          <w:ilvl w:val="0"/>
          <w:numId w:val="0"/>
        </w:numPr>
      </w:pPr>
    </w:p>
    <w:sectPr w:rsidR="000B39F4" w:rsidRPr="004916DF" w:rsidSect="000B39F4">
      <w:headerReference w:type="default" r:id="rId12"/>
      <w:footerReference w:type="default" r:id="rId13"/>
      <w:pgSz w:w="11906" w:h="16838" w:code="9"/>
      <w:pgMar w:top="2155" w:right="1134" w:bottom="1701" w:left="1134" w:header="680" w:footer="6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B5" w:rsidRDefault="00082CB5" w:rsidP="00BB2C84">
      <w:pPr>
        <w:spacing w:after="0" w:line="240" w:lineRule="auto"/>
      </w:pPr>
      <w:r>
        <w:separator/>
      </w:r>
    </w:p>
  </w:endnote>
  <w:endnote w:type="continuationSeparator" w:id="0">
    <w:p w:rsidR="00082CB5" w:rsidRDefault="00082CB5" w:rsidP="00BB2C84">
      <w:pPr>
        <w:spacing w:after="0" w:line="240" w:lineRule="auto"/>
      </w:pPr>
      <w:r>
        <w:continuationSeparator/>
      </w:r>
    </w:p>
  </w:endnote>
  <w:endnote w:type="continuationNotice" w:id="1">
    <w:p w:rsidR="00082CB5" w:rsidRDefault="00082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B5" w:rsidRDefault="00082CB5">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1500E3">
      <w:rPr>
        <w:noProof/>
        <w:sz w:val="18"/>
        <w:szCs w:val="18"/>
      </w:rPr>
      <w:t>10</w:t>
    </w:r>
    <w:r w:rsidRPr="00160A6D">
      <w:rPr>
        <w:sz w:val="18"/>
        <w:szCs w:val="18"/>
      </w:rPr>
      <w:fldChar w:fldCharType="end"/>
    </w:r>
    <w:r w:rsidRPr="00160A6D">
      <w:rPr>
        <w:sz w:val="18"/>
        <w:szCs w:val="18"/>
      </w:rPr>
      <w:t xml:space="preserve"> (celkem </w:t>
    </w:r>
    <w:r>
      <w:rPr>
        <w:sz w:val="18"/>
        <w:szCs w:val="18"/>
      </w:rPr>
      <w:t>12</w:t>
    </w:r>
    <w:r w:rsidRPr="00160A6D">
      <w:rPr>
        <w:sz w:val="18"/>
        <w:szCs w:val="18"/>
      </w:rPr>
      <w:t>)</w:t>
    </w:r>
  </w:p>
  <w:p w:rsidR="00082CB5" w:rsidRDefault="00082CB5">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B5" w:rsidRDefault="00082CB5">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D690C">
      <w:rPr>
        <w:noProof/>
        <w:sz w:val="18"/>
        <w:szCs w:val="18"/>
      </w:rPr>
      <w:t>7</w:t>
    </w:r>
    <w:r w:rsidRPr="00160A6D">
      <w:rPr>
        <w:sz w:val="18"/>
        <w:szCs w:val="18"/>
      </w:rPr>
      <w:fldChar w:fldCharType="end"/>
    </w:r>
    <w:r w:rsidRPr="00160A6D">
      <w:rPr>
        <w:sz w:val="18"/>
        <w:szCs w:val="18"/>
      </w:rPr>
      <w:t xml:space="preserve"> (celkem </w:t>
    </w:r>
    <w:ins w:id="537" w:author="Sluková Dagmar Ing." w:date="2016-09-22T09:02:00Z">
      <w:r w:rsidR="000F33A2">
        <w:rPr>
          <w:sz w:val="18"/>
          <w:szCs w:val="18"/>
        </w:rPr>
        <w:t>7</w:t>
      </w:r>
    </w:ins>
    <w:del w:id="538" w:author="Sluková Dagmar Ing." w:date="2016-09-22T09:01:00Z">
      <w:r w:rsidDel="000F33A2">
        <w:rPr>
          <w:sz w:val="18"/>
          <w:szCs w:val="18"/>
        </w:rPr>
        <w:fldChar w:fldCharType="begin"/>
      </w:r>
      <w:r w:rsidDel="000F33A2">
        <w:rPr>
          <w:sz w:val="18"/>
          <w:szCs w:val="18"/>
        </w:rPr>
        <w:delInstrText xml:space="preserve"> SECTIONPAGES  </w:delInstrText>
      </w:r>
      <w:r w:rsidDel="000F33A2">
        <w:rPr>
          <w:sz w:val="18"/>
          <w:szCs w:val="18"/>
        </w:rPr>
        <w:fldChar w:fldCharType="separate"/>
      </w:r>
      <w:r w:rsidR="000F33A2" w:rsidDel="000F33A2">
        <w:rPr>
          <w:noProof/>
          <w:sz w:val="18"/>
          <w:szCs w:val="18"/>
        </w:rPr>
        <w:delText>7</w:delText>
      </w:r>
      <w:r w:rsidDel="000F33A2">
        <w:rPr>
          <w:sz w:val="18"/>
          <w:szCs w:val="18"/>
        </w:rPr>
        <w:fldChar w:fldCharType="end"/>
      </w:r>
    </w:del>
    <w:del w:id="539" w:author="Sluková Dagmar Ing." w:date="2016-09-22T09:02:00Z">
      <w:r w:rsidDel="000F33A2">
        <w:rPr>
          <w:sz w:val="18"/>
          <w:szCs w:val="18"/>
        </w:rPr>
        <w:delText>2</w:delText>
      </w:r>
    </w:del>
    <w:r w:rsidRPr="00160A6D">
      <w:rPr>
        <w:sz w:val="18"/>
        <w:szCs w:val="18"/>
      </w:rPr>
      <w:t>)</w:t>
    </w:r>
  </w:p>
  <w:p w:rsidR="00082CB5" w:rsidRDefault="00082CB5">
    <w:pPr>
      <w:pStyle w:val="Zpat"/>
      <w:jc w:val="center"/>
      <w:rPr>
        <w:sz w:val="18"/>
        <w:szCs w:val="18"/>
      </w:rPr>
    </w:pPr>
  </w:p>
  <w:p w:rsidR="00082CB5" w:rsidRPr="000B39F4" w:rsidDel="00AE475A" w:rsidRDefault="00082CB5" w:rsidP="000B39F4">
    <w:pPr>
      <w:pStyle w:val="Zpat"/>
      <w:jc w:val="center"/>
      <w:rPr>
        <w:del w:id="540" w:author="Sluková Dagmar Ing." w:date="2016-09-21T10:52:00Z"/>
        <w:sz w:val="20"/>
        <w:szCs w:val="20"/>
      </w:rPr>
    </w:pPr>
    <w:del w:id="541" w:author="Sluková Dagmar Ing." w:date="2016-09-21T10:52:00Z">
      <w:r w:rsidRPr="000B39F4" w:rsidDel="00AE475A">
        <w:rPr>
          <w:sz w:val="20"/>
          <w:szCs w:val="20"/>
          <w:highlight w:val="lightGray"/>
        </w:rPr>
        <w:delText>*</w:delText>
      </w:r>
    </w:del>
    <w:del w:id="542" w:author="Sluková Dagmar Ing." w:date="2016-09-21T10:51:00Z">
      <w:r w:rsidRPr="000B39F4" w:rsidDel="00AE475A">
        <w:rPr>
          <w:sz w:val="20"/>
          <w:szCs w:val="20"/>
          <w:highlight w:val="lightGray"/>
        </w:rPr>
        <w:delText>)</w:delText>
      </w:r>
    </w:del>
    <w:del w:id="543" w:author="Sluková Dagmar Ing." w:date="2016-09-21T10:52:00Z">
      <w:r w:rsidRPr="000B39F4" w:rsidDel="00AE475A">
        <w:rPr>
          <w:sz w:val="20"/>
          <w:szCs w:val="20"/>
        </w:rPr>
        <w:delText xml:space="preserve">Za formální správnost a </w:delText>
      </w:r>
      <w:r w:rsidRPr="000B39F4" w:rsidDel="00AE475A">
        <w:rPr>
          <w:iCs/>
          <w:sz w:val="20"/>
          <w:szCs w:val="20"/>
        </w:rPr>
        <w:delText>dodržení všech interních postupů a pravidel</w:delText>
      </w:r>
      <w:r w:rsidRPr="000B39F4" w:rsidDel="00AE475A">
        <w:rPr>
          <w:sz w:val="20"/>
          <w:szCs w:val="20"/>
        </w:rPr>
        <w:delText xml:space="preserve"> ČP: </w:delText>
      </w:r>
    </w:del>
  </w:p>
  <w:p w:rsidR="00082CB5" w:rsidRPr="000B39F4" w:rsidDel="00AE475A" w:rsidRDefault="00082CB5" w:rsidP="000B39F4">
    <w:pPr>
      <w:pStyle w:val="Zpat"/>
      <w:jc w:val="center"/>
      <w:rPr>
        <w:del w:id="544" w:author="Sluková Dagmar Ing." w:date="2016-09-21T10:52:00Z"/>
        <w:sz w:val="20"/>
        <w:szCs w:val="20"/>
      </w:rPr>
    </w:pPr>
    <w:del w:id="545" w:author="Sluková Dagmar Ing." w:date="2016-09-21T10:52:00Z">
      <w:r w:rsidRPr="000B39F4" w:rsidDel="00AE475A">
        <w:rPr>
          <w:sz w:val="20"/>
          <w:szCs w:val="20"/>
          <w:highlight w:val="lightGray"/>
        </w:rPr>
        <w:delText>Jméno Příjmení, organizační jednotka</w:delText>
      </w:r>
    </w:del>
  </w:p>
  <w:p w:rsidR="00082CB5" w:rsidRPr="000B39F4" w:rsidDel="00AE475A" w:rsidRDefault="00082CB5" w:rsidP="000B39F4">
    <w:pPr>
      <w:pStyle w:val="Zpat"/>
      <w:jc w:val="center"/>
      <w:rPr>
        <w:del w:id="546" w:author="Sluková Dagmar Ing." w:date="2016-09-21T10:52:00Z"/>
        <w:sz w:val="20"/>
        <w:szCs w:val="20"/>
      </w:rPr>
    </w:pPr>
  </w:p>
  <w:p w:rsidR="00082CB5" w:rsidRPr="000B39F4" w:rsidDel="00AE475A" w:rsidRDefault="00082CB5" w:rsidP="000B39F4">
    <w:pPr>
      <w:pStyle w:val="Zpat"/>
      <w:rPr>
        <w:del w:id="547" w:author="Sluková Dagmar Ing." w:date="2016-09-21T10:52:00Z"/>
        <w:b/>
        <w:sz w:val="20"/>
        <w:szCs w:val="20"/>
      </w:rPr>
    </w:pPr>
    <w:del w:id="548" w:author="Sluková Dagmar Ing." w:date="2016-09-21T10:52:00Z">
      <w:r w:rsidRPr="000B39F4" w:rsidDel="00AE475A">
        <w:rPr>
          <w:b/>
          <w:sz w:val="20"/>
          <w:szCs w:val="20"/>
          <w:highlight w:val="lightGray"/>
        </w:rPr>
        <w:delText>*) V případě smluv s finančním objemem nad 2 mil. Kč.</w:delText>
      </w:r>
    </w:del>
  </w:p>
  <w:p w:rsidR="00082CB5" w:rsidRDefault="00082CB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B5" w:rsidRDefault="00082CB5" w:rsidP="00BB2C84">
      <w:pPr>
        <w:spacing w:after="0" w:line="240" w:lineRule="auto"/>
      </w:pPr>
      <w:r>
        <w:separator/>
      </w:r>
    </w:p>
  </w:footnote>
  <w:footnote w:type="continuationSeparator" w:id="0">
    <w:p w:rsidR="00082CB5" w:rsidRDefault="00082CB5" w:rsidP="00BB2C84">
      <w:pPr>
        <w:spacing w:after="0" w:line="240" w:lineRule="auto"/>
      </w:pPr>
      <w:r>
        <w:continuationSeparator/>
      </w:r>
    </w:p>
  </w:footnote>
  <w:footnote w:type="continuationNotice" w:id="1">
    <w:p w:rsidR="00082CB5" w:rsidRDefault="00082C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B5" w:rsidRPr="00D559B5" w:rsidRDefault="00CD690C" w:rsidP="00D559B5">
    <w:pPr>
      <w:pStyle w:val="Zhlav"/>
      <w:spacing w:before="100"/>
      <w:ind w:left="1701"/>
      <w:rPr>
        <w:rFonts w:ascii="Arial" w:hAnsi="Arial" w:cs="Arial"/>
        <w:b/>
        <w:sz w:val="12"/>
        <w:szCs w:val="12"/>
      </w:rPr>
    </w:pPr>
    <w:r>
      <w:rPr>
        <w:noProof/>
        <w:lang w:eastAsia="cs-CZ"/>
      </w:rPr>
      <w:pict w14:anchorId="3AA2AC7B">
        <v:shapetype id="_x0000_t32" coordsize="21600,21600" o:spt="32" o:oned="t" path="m,l21600,21600e" filled="f">
          <v:path arrowok="t" fillok="f" o:connecttype="none"/>
          <o:lock v:ext="edit" shapetype="t"/>
        </v:shapetype>
        <v:shape id="_x0000_s2049" type="#_x0000_t32" style="position:absolute;left:0;text-align:left;margin-left:123.3pt;margin-top:.3pt;width:0;height:36.85pt;z-index:251660800;mso-position-horizontal-relative:page" o:connectortype="straight" strokeweight="1pt">
          <w10:wrap anchorx="page"/>
        </v:shape>
      </w:pict>
    </w:r>
    <w:r>
      <w:rPr>
        <w:noProof/>
        <w:lang w:eastAsia="cs-CZ"/>
      </w:rPr>
      <w:pict w14:anchorId="0DBFB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LogoCP BW.png" style="position:absolute;left:0;text-align:left;margin-left:56.7pt;margin-top:34pt;width:48.15pt;height:36.65pt;z-index:-251654656;visibility:visible;mso-position-horizontal-relative:page;mso-position-vertical-relative:page">
          <v:imagedata r:id="rId1" o:title=""/>
          <w10:wrap anchorx="page" anchory="page"/>
        </v:shape>
      </w:pict>
    </w:r>
    <w:r w:rsidR="00082CB5">
      <w:rPr>
        <w:noProof/>
        <w:lang w:eastAsia="cs-CZ"/>
      </w:rPr>
      <mc:AlternateContent>
        <mc:Choice Requires="wps">
          <w:drawing>
            <wp:anchor distT="0" distB="0" distL="114299" distR="114299" simplePos="0" relativeHeight="251656704" behindDoc="0" locked="0" layoutInCell="1" allowOverlap="1" wp14:anchorId="58489C77" wp14:editId="74A771B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23.3pt;margin-top:.3pt;width:0;height:36.85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sidR="00082CB5">
      <w:rPr>
        <w:noProof/>
        <w:lang w:eastAsia="cs-CZ"/>
      </w:rPr>
      <w:drawing>
        <wp:anchor distT="0" distB="0" distL="114300" distR="114300" simplePos="0" relativeHeight="251657728" behindDoc="1" locked="0" layoutInCell="1" allowOverlap="1" wp14:anchorId="56C1AC27" wp14:editId="5EF642FC">
          <wp:simplePos x="0" y="0"/>
          <wp:positionH relativeFrom="page">
            <wp:posOffset>720090</wp:posOffset>
          </wp:positionH>
          <wp:positionV relativeFrom="page">
            <wp:posOffset>431800</wp:posOffset>
          </wp:positionV>
          <wp:extent cx="611505" cy="465455"/>
          <wp:effectExtent l="19050" t="0" r="0" b="0"/>
          <wp:wrapNone/>
          <wp:docPr id="8"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2"/>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082CB5">
      <w:rPr>
        <w:rFonts w:ascii="Arial" w:hAnsi="Arial" w:cs="Arial"/>
        <w:noProof/>
        <w:lang w:eastAsia="cs-CZ"/>
      </w:rPr>
      <w:t xml:space="preserve">Dohoda o podmínkách podávání </w:t>
    </w:r>
    <w:r w:rsidR="00082CB5" w:rsidRPr="00CC4405">
      <w:rPr>
        <w:rFonts w:ascii="Arial" w:hAnsi="Arial" w:cs="Arial"/>
        <w:noProof/>
        <w:lang w:eastAsia="cs-CZ"/>
      </w:rPr>
      <w:t xml:space="preserve">poštovních zásilek </w:t>
    </w:r>
    <w:r w:rsidR="00082CB5">
      <w:rPr>
        <w:rFonts w:ascii="Arial" w:hAnsi="Arial" w:cs="Arial"/>
        <w:noProof/>
        <w:lang w:eastAsia="cs-CZ"/>
      </w:rPr>
      <w:t xml:space="preserve">Balík </w:t>
    </w:r>
    <w:r w:rsidR="00082CB5" w:rsidRPr="00CC4405">
      <w:rPr>
        <w:rFonts w:ascii="Arial" w:hAnsi="Arial" w:cs="Arial"/>
        <w:noProof/>
        <w:lang w:eastAsia="cs-CZ"/>
      </w:rPr>
      <w:t xml:space="preserve">Do ruky a </w:t>
    </w:r>
    <w:r w:rsidR="00082CB5">
      <w:rPr>
        <w:rFonts w:ascii="Arial" w:hAnsi="Arial" w:cs="Arial"/>
        <w:noProof/>
        <w:lang w:eastAsia="cs-CZ"/>
      </w:rPr>
      <w:t xml:space="preserve">Balík </w:t>
    </w:r>
    <w:r w:rsidR="00082CB5" w:rsidRPr="00CC4405">
      <w:rPr>
        <w:rFonts w:ascii="Arial" w:hAnsi="Arial" w:cs="Arial"/>
        <w:noProof/>
        <w:lang w:eastAsia="cs-CZ"/>
      </w:rPr>
      <w:t xml:space="preserve">Na poštu </w:t>
    </w:r>
  </w:p>
  <w:p w:rsidR="00082CB5" w:rsidRPr="00BB2C84" w:rsidRDefault="00CD690C" w:rsidP="00BB2C84">
    <w:pPr>
      <w:pStyle w:val="Zhlav"/>
      <w:ind w:left="1701"/>
      <w:rPr>
        <w:rFonts w:ascii="Arial" w:hAnsi="Arial" w:cs="Arial"/>
      </w:rPr>
    </w:pPr>
    <w:r>
      <w:rPr>
        <w:noProof/>
        <w:lang w:eastAsia="cs-CZ"/>
      </w:rPr>
      <w:pict w14:anchorId="79ACBFBA">
        <v:shape id="obrázek 8" o:spid="_x0000_s2051" type="#_x0000_t75" style="position:absolute;left:0;text-align:left;margin-left:56.7pt;margin-top:85.8pt;width:482.25pt;height:11.25pt;z-index:-251652608;visibility:visible;mso-position-horizontal-relative:page;mso-position-vertical-relative:page">
          <v:imagedata r:id="rId3" o:title=""/>
          <w10:wrap anchorx="page" anchory="page"/>
        </v:shape>
      </w:pict>
    </w:r>
    <w:r w:rsidR="00082CB5">
      <w:rPr>
        <w:noProof/>
        <w:lang w:eastAsia="cs-CZ"/>
      </w:rPr>
      <w:drawing>
        <wp:anchor distT="0" distB="0" distL="114300" distR="114300" simplePos="0" relativeHeight="251658752" behindDoc="1" locked="0" layoutInCell="1" allowOverlap="1" wp14:anchorId="2874B030" wp14:editId="1F97F7D5">
          <wp:simplePos x="0" y="0"/>
          <wp:positionH relativeFrom="page">
            <wp:posOffset>720090</wp:posOffset>
          </wp:positionH>
          <wp:positionV relativeFrom="page">
            <wp:posOffset>1089660</wp:posOffset>
          </wp:positionV>
          <wp:extent cx="6124575" cy="142875"/>
          <wp:effectExtent l="19050" t="0" r="9525" b="0"/>
          <wp:wrapNone/>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4"/>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082CB5">
      <w:rPr>
        <w:rFonts w:ascii="Arial" w:hAnsi="Arial" w:cs="Arial"/>
      </w:rPr>
      <w:t xml:space="preserve">Číslo 982707-1821/2016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A2" w:rsidRPr="00D559B5" w:rsidRDefault="000F33A2" w:rsidP="000F33A2">
    <w:pPr>
      <w:pStyle w:val="Zhlav"/>
      <w:spacing w:before="100"/>
      <w:ind w:left="1701"/>
      <w:rPr>
        <w:ins w:id="530" w:author="Sluková Dagmar Ing." w:date="2016-09-22T09:00:00Z"/>
        <w:rFonts w:ascii="Arial" w:hAnsi="Arial" w:cs="Arial"/>
        <w:b/>
        <w:sz w:val="12"/>
        <w:szCs w:val="12"/>
      </w:rPr>
    </w:pPr>
    <w:ins w:id="531" w:author="Sluková Dagmar Ing." w:date="2016-09-22T09:00:00Z">
      <w:r>
        <w:rPr>
          <w:noProof/>
          <w:lang w:eastAsia="cs-CZ"/>
        </w:rPr>
        <mc:AlternateContent>
          <mc:Choice Requires="wps">
            <w:drawing>
              <wp:anchor distT="0" distB="0" distL="114300" distR="114300" simplePos="0" relativeHeight="251668992" behindDoc="0" locked="0" layoutInCell="1" allowOverlap="1" wp14:anchorId="5C0F7DBB" wp14:editId="59575B94">
                <wp:simplePos x="0" y="0"/>
                <wp:positionH relativeFrom="page">
                  <wp:posOffset>1565910</wp:posOffset>
                </wp:positionH>
                <wp:positionV relativeFrom="paragraph">
                  <wp:posOffset>3810</wp:posOffset>
                </wp:positionV>
                <wp:extent cx="0" cy="467995"/>
                <wp:effectExtent l="13335" t="13335" r="15240" b="1397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7" o:spid="_x0000_s1026" type="#_x0000_t32" style="position:absolute;margin-left:123.3pt;margin-top:.3pt;width:0;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ZKHNZzgCAABOBAAADgAAAAAAAAAAAAAAAAAu&#10;AgAAZHJzL2Uyb0RvYy54bWxQSwECLQAUAAYACAAAACEAPJ4eldgAAAAHAQAADwAAAAAAAAAAAAAA&#10;AACSBAAAZHJzL2Rvd25yZXYueG1sUEsFBgAAAAAEAAQA8wAAAJcFAAAAAA==&#10;" strokeweight="1pt">
                <w10:wrap anchorx="page"/>
              </v:shape>
            </w:pict>
          </mc:Fallback>
        </mc:AlternateContent>
      </w:r>
      <w:r>
        <w:rPr>
          <w:noProof/>
          <w:lang w:eastAsia="cs-CZ"/>
        </w:rPr>
        <w:drawing>
          <wp:anchor distT="0" distB="0" distL="114300" distR="114300" simplePos="0" relativeHeight="251670016" behindDoc="1" locked="0" layoutInCell="1" allowOverlap="1" wp14:anchorId="07612525" wp14:editId="34DAB0E4">
            <wp:simplePos x="0" y="0"/>
            <wp:positionH relativeFrom="page">
              <wp:posOffset>720090</wp:posOffset>
            </wp:positionH>
            <wp:positionV relativeFrom="page">
              <wp:posOffset>431800</wp:posOffset>
            </wp:positionV>
            <wp:extent cx="611505" cy="465455"/>
            <wp:effectExtent l="0" t="0" r="0" b="0"/>
            <wp:wrapNone/>
            <wp:docPr id="6" name="Obrázek 6"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299" distR="114299" simplePos="0" relativeHeight="251665920" behindDoc="0" locked="0" layoutInCell="1" allowOverlap="1" wp14:anchorId="44C0FA5D" wp14:editId="3A518BF7">
                <wp:simplePos x="0" y="0"/>
                <wp:positionH relativeFrom="page">
                  <wp:posOffset>1565909</wp:posOffset>
                </wp:positionH>
                <wp:positionV relativeFrom="paragraph">
                  <wp:posOffset>3810</wp:posOffset>
                </wp:positionV>
                <wp:extent cx="0" cy="467995"/>
                <wp:effectExtent l="0" t="0" r="19050" b="273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23.3pt;margin-top:.3pt;width:0;height:36.85pt;z-index:25166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y0BZwB0CAAA7BAAADgAAAAAAAAAAAAAAAAAuAgAAZHJzL2Uyb0RvYy54bWxQSwECLQAUAAYA&#10;CAAAACEAPJ4eldgAAAAHAQAADwAAAAAAAAAAAAAAAAB3BAAAZHJzL2Rvd25yZXYueG1sUEsFBgAA&#10;AAAEAAQA8wAAAHwFAAAAAA==&#10;" strokeweight="1pt">
                <w10:wrap anchorx="page"/>
              </v:shape>
            </w:pict>
          </mc:Fallback>
        </mc:AlternateContent>
      </w:r>
      <w:r>
        <w:rPr>
          <w:noProof/>
          <w:lang w:eastAsia="cs-CZ"/>
        </w:rPr>
        <w:drawing>
          <wp:anchor distT="0" distB="0" distL="114300" distR="114300" simplePos="0" relativeHeight="251666944" behindDoc="1" locked="0" layoutInCell="1" allowOverlap="1" wp14:anchorId="657355D3" wp14:editId="14B06A5A">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noProof/>
          <w:lang w:eastAsia="cs-CZ"/>
        </w:rPr>
        <w:t xml:space="preserve">Dohoda o podmínkách podávání </w:t>
      </w:r>
      <w:r w:rsidRPr="00CC4405">
        <w:rPr>
          <w:rFonts w:ascii="Arial" w:hAnsi="Arial" w:cs="Arial"/>
          <w:noProof/>
          <w:lang w:eastAsia="cs-CZ"/>
        </w:rPr>
        <w:t xml:space="preserve">poštovních zásilek </w:t>
      </w:r>
      <w:r>
        <w:rPr>
          <w:rFonts w:ascii="Arial" w:hAnsi="Arial" w:cs="Arial"/>
          <w:noProof/>
          <w:lang w:eastAsia="cs-CZ"/>
        </w:rPr>
        <w:t xml:space="preserve">Balík </w:t>
      </w:r>
      <w:r w:rsidRPr="00CC4405">
        <w:rPr>
          <w:rFonts w:ascii="Arial" w:hAnsi="Arial" w:cs="Arial"/>
          <w:noProof/>
          <w:lang w:eastAsia="cs-CZ"/>
        </w:rPr>
        <w:t xml:space="preserve">Do ruky a </w:t>
      </w:r>
      <w:r>
        <w:rPr>
          <w:rFonts w:ascii="Arial" w:hAnsi="Arial" w:cs="Arial"/>
          <w:noProof/>
          <w:lang w:eastAsia="cs-CZ"/>
        </w:rPr>
        <w:t xml:space="preserve">Balík </w:t>
      </w:r>
      <w:r w:rsidRPr="00CC4405">
        <w:rPr>
          <w:rFonts w:ascii="Arial" w:hAnsi="Arial" w:cs="Arial"/>
          <w:noProof/>
          <w:lang w:eastAsia="cs-CZ"/>
        </w:rPr>
        <w:t xml:space="preserve">Na poštu </w:t>
      </w:r>
    </w:ins>
  </w:p>
  <w:p w:rsidR="000F33A2" w:rsidRPr="00BB2C84" w:rsidRDefault="000F33A2" w:rsidP="000F33A2">
    <w:pPr>
      <w:pStyle w:val="Zhlav"/>
      <w:ind w:left="1701"/>
      <w:rPr>
        <w:ins w:id="532" w:author="Sluková Dagmar Ing." w:date="2016-09-22T09:00:00Z"/>
        <w:rFonts w:ascii="Arial" w:hAnsi="Arial" w:cs="Arial"/>
      </w:rPr>
    </w:pPr>
    <w:ins w:id="533" w:author="Sluková Dagmar Ing." w:date="2016-09-22T09:00:00Z">
      <w:r>
        <w:rPr>
          <w:noProof/>
          <w:lang w:eastAsia="cs-CZ"/>
        </w:rPr>
        <w:drawing>
          <wp:anchor distT="0" distB="0" distL="114300" distR="114300" simplePos="0" relativeHeight="251671040" behindDoc="1" locked="0" layoutInCell="1" allowOverlap="1" wp14:anchorId="4EECCB59" wp14:editId="6D41E833">
            <wp:simplePos x="0" y="0"/>
            <wp:positionH relativeFrom="page">
              <wp:posOffset>720090</wp:posOffset>
            </wp:positionH>
            <wp:positionV relativeFrom="page">
              <wp:posOffset>1089660</wp:posOffset>
            </wp:positionV>
            <wp:extent cx="6124575" cy="14287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968" behindDoc="1" locked="0" layoutInCell="1" allowOverlap="1" wp14:anchorId="1475E8B0" wp14:editId="0A6C5AAB">
            <wp:simplePos x="0" y="0"/>
            <wp:positionH relativeFrom="page">
              <wp:posOffset>720090</wp:posOffset>
            </wp:positionH>
            <wp:positionV relativeFrom="page">
              <wp:posOffset>1089660</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ins>
    <w:ins w:id="534" w:author="Sluková Dagmar Ing." w:date="2016-09-22T09:01:00Z">
      <w:r>
        <w:rPr>
          <w:rFonts w:ascii="Arial" w:hAnsi="Arial" w:cs="Arial"/>
        </w:rPr>
        <w:t>982707-1821</w:t>
      </w:r>
    </w:ins>
    <w:ins w:id="535" w:author="Sluková Dagmar Ing." w:date="2016-09-22T09:00:00Z">
      <w:r>
        <w:rPr>
          <w:rFonts w:ascii="Arial" w:hAnsi="Arial" w:cs="Arial"/>
        </w:rPr>
        <w:t xml:space="preserve"> / </w:t>
      </w:r>
    </w:ins>
    <w:ins w:id="536" w:author="Sluková Dagmar Ing." w:date="2016-09-22T09:01:00Z">
      <w:r>
        <w:rPr>
          <w:rFonts w:ascii="Arial" w:hAnsi="Arial" w:cs="Arial"/>
        </w:rPr>
        <w:t>2016</w:t>
      </w:r>
    </w:ins>
  </w:p>
  <w:p w:rsidR="000F33A2" w:rsidRDefault="000F33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1FD"/>
    <w:multiLevelType w:val="hybridMultilevel"/>
    <w:tmpl w:val="2CD0921E"/>
    <w:lvl w:ilvl="0" w:tplc="91D4D4E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5E80720"/>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2E8290F"/>
    <w:multiLevelType w:val="hybridMultilevel"/>
    <w:tmpl w:val="A5289C0E"/>
    <w:lvl w:ilvl="0" w:tplc="91D4D4E2">
      <w:start w:val="1"/>
      <w:numFmt w:val="decimal"/>
      <w:lvlText w:val="%1.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nsid w:val="72947964"/>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A9778E"/>
    <w:multiLevelType w:val="multilevel"/>
    <w:tmpl w:val="4A9A546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9">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7"/>
  </w:num>
  <w:num w:numId="2">
    <w:abstractNumId w:val="2"/>
  </w:num>
  <w:num w:numId="3">
    <w:abstractNumId w:val="3"/>
  </w:num>
  <w:num w:numId="4">
    <w:abstractNumId w:val="6"/>
  </w:num>
  <w:num w:numId="5">
    <w:abstractNumId w:val="5"/>
  </w:num>
  <w:num w:numId="6">
    <w:abstractNumId w:val="8"/>
  </w:num>
  <w:num w:numId="7">
    <w:abstractNumId w:val="9"/>
  </w:num>
  <w:num w:numId="8">
    <w:abstractNumId w:val="7"/>
  </w:num>
  <w:num w:numId="9">
    <w:abstractNumId w:val="7"/>
  </w:num>
  <w:num w:numId="10">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7"/>
  </w:num>
  <w:num w:numId="19">
    <w:abstractNumId w:val="3"/>
  </w:num>
  <w:num w:numId="20">
    <w:abstractNumId w:val="7"/>
  </w:num>
  <w:num w:numId="21">
    <w:abstractNumId w:val="7"/>
  </w:num>
  <w:num w:numId="22">
    <w:abstractNumId w:val="7"/>
  </w:num>
  <w:num w:numId="23">
    <w:abstractNumId w:val="7"/>
    <w:lvlOverride w:ilvl="0">
      <w:startOverride w:val="7"/>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revisionView w:markup="0"/>
  <w:trackRevisions/>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D2"/>
    <w:rsid w:val="00001DBB"/>
    <w:rsid w:val="00003BB4"/>
    <w:rsid w:val="0000469F"/>
    <w:rsid w:val="00006CE4"/>
    <w:rsid w:val="00012164"/>
    <w:rsid w:val="000136C3"/>
    <w:rsid w:val="0001545D"/>
    <w:rsid w:val="000161DB"/>
    <w:rsid w:val="00017328"/>
    <w:rsid w:val="00027E5B"/>
    <w:rsid w:val="00030A4E"/>
    <w:rsid w:val="00030B55"/>
    <w:rsid w:val="00032EF4"/>
    <w:rsid w:val="0004037E"/>
    <w:rsid w:val="00041D41"/>
    <w:rsid w:val="00044CA9"/>
    <w:rsid w:val="00046296"/>
    <w:rsid w:val="00052071"/>
    <w:rsid w:val="000530B0"/>
    <w:rsid w:val="00054997"/>
    <w:rsid w:val="00054D3A"/>
    <w:rsid w:val="00060211"/>
    <w:rsid w:val="00061124"/>
    <w:rsid w:val="00075185"/>
    <w:rsid w:val="00077874"/>
    <w:rsid w:val="00082CB5"/>
    <w:rsid w:val="000868DC"/>
    <w:rsid w:val="00087C39"/>
    <w:rsid w:val="00090A04"/>
    <w:rsid w:val="000A5A42"/>
    <w:rsid w:val="000A79E7"/>
    <w:rsid w:val="000B23A6"/>
    <w:rsid w:val="000B39F4"/>
    <w:rsid w:val="000C0B03"/>
    <w:rsid w:val="000C5474"/>
    <w:rsid w:val="000C622B"/>
    <w:rsid w:val="000D164A"/>
    <w:rsid w:val="000D375B"/>
    <w:rsid w:val="000D6F52"/>
    <w:rsid w:val="000E2816"/>
    <w:rsid w:val="000E300F"/>
    <w:rsid w:val="000E3C40"/>
    <w:rsid w:val="000F33A2"/>
    <w:rsid w:val="000F57EA"/>
    <w:rsid w:val="000F598E"/>
    <w:rsid w:val="0010064A"/>
    <w:rsid w:val="00101078"/>
    <w:rsid w:val="00103524"/>
    <w:rsid w:val="00110F84"/>
    <w:rsid w:val="001135A6"/>
    <w:rsid w:val="00115F80"/>
    <w:rsid w:val="00117342"/>
    <w:rsid w:val="0012301D"/>
    <w:rsid w:val="00124653"/>
    <w:rsid w:val="00127637"/>
    <w:rsid w:val="0013155C"/>
    <w:rsid w:val="0014325A"/>
    <w:rsid w:val="001477BF"/>
    <w:rsid w:val="00147A4B"/>
    <w:rsid w:val="001500E3"/>
    <w:rsid w:val="00155A80"/>
    <w:rsid w:val="001567C4"/>
    <w:rsid w:val="001570A7"/>
    <w:rsid w:val="00157EDF"/>
    <w:rsid w:val="00160A6D"/>
    <w:rsid w:val="00163BAD"/>
    <w:rsid w:val="00163EBF"/>
    <w:rsid w:val="0016485F"/>
    <w:rsid w:val="00175F8D"/>
    <w:rsid w:val="001775F4"/>
    <w:rsid w:val="00186C3B"/>
    <w:rsid w:val="00190502"/>
    <w:rsid w:val="00195998"/>
    <w:rsid w:val="001A73FC"/>
    <w:rsid w:val="001B0FEF"/>
    <w:rsid w:val="001C19BA"/>
    <w:rsid w:val="001E664A"/>
    <w:rsid w:val="001F06DB"/>
    <w:rsid w:val="001F1AE7"/>
    <w:rsid w:val="001F2335"/>
    <w:rsid w:val="001F233F"/>
    <w:rsid w:val="001F351A"/>
    <w:rsid w:val="001F46E3"/>
    <w:rsid w:val="001F7727"/>
    <w:rsid w:val="00201BCB"/>
    <w:rsid w:val="00202D24"/>
    <w:rsid w:val="00205D29"/>
    <w:rsid w:val="00211B95"/>
    <w:rsid w:val="00215724"/>
    <w:rsid w:val="00216485"/>
    <w:rsid w:val="00221B46"/>
    <w:rsid w:val="002235CC"/>
    <w:rsid w:val="00223767"/>
    <w:rsid w:val="002249DF"/>
    <w:rsid w:val="00232CBE"/>
    <w:rsid w:val="00234385"/>
    <w:rsid w:val="002347DD"/>
    <w:rsid w:val="0023780D"/>
    <w:rsid w:val="002379F4"/>
    <w:rsid w:val="00240C93"/>
    <w:rsid w:val="00242348"/>
    <w:rsid w:val="002446A2"/>
    <w:rsid w:val="002614BE"/>
    <w:rsid w:val="00263767"/>
    <w:rsid w:val="002656AB"/>
    <w:rsid w:val="002803FD"/>
    <w:rsid w:val="002817FF"/>
    <w:rsid w:val="0028254F"/>
    <w:rsid w:val="002932BC"/>
    <w:rsid w:val="00293E68"/>
    <w:rsid w:val="0029490D"/>
    <w:rsid w:val="002A1346"/>
    <w:rsid w:val="002B19BB"/>
    <w:rsid w:val="002B21C8"/>
    <w:rsid w:val="002B62DC"/>
    <w:rsid w:val="002C0EF2"/>
    <w:rsid w:val="002C46D5"/>
    <w:rsid w:val="002C7EFE"/>
    <w:rsid w:val="002D0BC6"/>
    <w:rsid w:val="002D3294"/>
    <w:rsid w:val="002D6594"/>
    <w:rsid w:val="002E05A9"/>
    <w:rsid w:val="002F44EA"/>
    <w:rsid w:val="002F579D"/>
    <w:rsid w:val="002F66F2"/>
    <w:rsid w:val="002F6F60"/>
    <w:rsid w:val="002F7803"/>
    <w:rsid w:val="003000A3"/>
    <w:rsid w:val="003001AD"/>
    <w:rsid w:val="00303D31"/>
    <w:rsid w:val="00305A8F"/>
    <w:rsid w:val="00311D85"/>
    <w:rsid w:val="00311E47"/>
    <w:rsid w:val="0031297E"/>
    <w:rsid w:val="00312B70"/>
    <w:rsid w:val="00317C88"/>
    <w:rsid w:val="003240AC"/>
    <w:rsid w:val="00327247"/>
    <w:rsid w:val="00331434"/>
    <w:rsid w:val="003317F4"/>
    <w:rsid w:val="003329B1"/>
    <w:rsid w:val="00333B9B"/>
    <w:rsid w:val="00335357"/>
    <w:rsid w:val="00336993"/>
    <w:rsid w:val="00346920"/>
    <w:rsid w:val="00347730"/>
    <w:rsid w:val="00355FFC"/>
    <w:rsid w:val="00361DC8"/>
    <w:rsid w:val="003654DC"/>
    <w:rsid w:val="00367F2B"/>
    <w:rsid w:val="00370980"/>
    <w:rsid w:val="00372245"/>
    <w:rsid w:val="0037564D"/>
    <w:rsid w:val="00380181"/>
    <w:rsid w:val="00382F1C"/>
    <w:rsid w:val="00385BFA"/>
    <w:rsid w:val="00393DAF"/>
    <w:rsid w:val="00395BA6"/>
    <w:rsid w:val="003967FA"/>
    <w:rsid w:val="00396FCF"/>
    <w:rsid w:val="003A39C2"/>
    <w:rsid w:val="003A3BA3"/>
    <w:rsid w:val="003A42EC"/>
    <w:rsid w:val="003B1368"/>
    <w:rsid w:val="003B5E76"/>
    <w:rsid w:val="003B7143"/>
    <w:rsid w:val="003C35A8"/>
    <w:rsid w:val="003C5BF8"/>
    <w:rsid w:val="003C660A"/>
    <w:rsid w:val="003C7CFC"/>
    <w:rsid w:val="003D2BAD"/>
    <w:rsid w:val="003D2EDC"/>
    <w:rsid w:val="003D4A07"/>
    <w:rsid w:val="003E0E92"/>
    <w:rsid w:val="003E2C93"/>
    <w:rsid w:val="003E625C"/>
    <w:rsid w:val="003E78DD"/>
    <w:rsid w:val="00401105"/>
    <w:rsid w:val="004022BF"/>
    <w:rsid w:val="004035C3"/>
    <w:rsid w:val="0040536C"/>
    <w:rsid w:val="004072E8"/>
    <w:rsid w:val="00407DEC"/>
    <w:rsid w:val="00415329"/>
    <w:rsid w:val="0041648D"/>
    <w:rsid w:val="00417477"/>
    <w:rsid w:val="004433EA"/>
    <w:rsid w:val="0045039B"/>
    <w:rsid w:val="00454850"/>
    <w:rsid w:val="004553B7"/>
    <w:rsid w:val="0045543C"/>
    <w:rsid w:val="00456384"/>
    <w:rsid w:val="00457176"/>
    <w:rsid w:val="00460E56"/>
    <w:rsid w:val="00463480"/>
    <w:rsid w:val="00471B74"/>
    <w:rsid w:val="00472954"/>
    <w:rsid w:val="00473E70"/>
    <w:rsid w:val="004758B8"/>
    <w:rsid w:val="00477796"/>
    <w:rsid w:val="004916DF"/>
    <w:rsid w:val="00491B09"/>
    <w:rsid w:val="00494371"/>
    <w:rsid w:val="00494D66"/>
    <w:rsid w:val="00495340"/>
    <w:rsid w:val="0049698E"/>
    <w:rsid w:val="004971F7"/>
    <w:rsid w:val="004A5077"/>
    <w:rsid w:val="004B26D6"/>
    <w:rsid w:val="004B4C1A"/>
    <w:rsid w:val="004B5F96"/>
    <w:rsid w:val="004D07A2"/>
    <w:rsid w:val="004D4D00"/>
    <w:rsid w:val="004D5306"/>
    <w:rsid w:val="004E0FC8"/>
    <w:rsid w:val="004E187D"/>
    <w:rsid w:val="004E5EE5"/>
    <w:rsid w:val="004E6D28"/>
    <w:rsid w:val="004F1777"/>
    <w:rsid w:val="004F4B67"/>
    <w:rsid w:val="005016A5"/>
    <w:rsid w:val="00503811"/>
    <w:rsid w:val="005074F3"/>
    <w:rsid w:val="00511647"/>
    <w:rsid w:val="00523C0C"/>
    <w:rsid w:val="005344DF"/>
    <w:rsid w:val="00534C4F"/>
    <w:rsid w:val="00543821"/>
    <w:rsid w:val="0055336F"/>
    <w:rsid w:val="0055456E"/>
    <w:rsid w:val="00560E6C"/>
    <w:rsid w:val="0056321D"/>
    <w:rsid w:val="005746B6"/>
    <w:rsid w:val="00575768"/>
    <w:rsid w:val="0057715D"/>
    <w:rsid w:val="00581F98"/>
    <w:rsid w:val="005850D3"/>
    <w:rsid w:val="0058545D"/>
    <w:rsid w:val="005854DE"/>
    <w:rsid w:val="0058720F"/>
    <w:rsid w:val="00587AC9"/>
    <w:rsid w:val="005926F8"/>
    <w:rsid w:val="00597135"/>
    <w:rsid w:val="005A0CC4"/>
    <w:rsid w:val="005A1F9E"/>
    <w:rsid w:val="005A3CFE"/>
    <w:rsid w:val="005A41F7"/>
    <w:rsid w:val="005A5625"/>
    <w:rsid w:val="005A7A29"/>
    <w:rsid w:val="005B598B"/>
    <w:rsid w:val="005B7144"/>
    <w:rsid w:val="005B777C"/>
    <w:rsid w:val="005C2599"/>
    <w:rsid w:val="005C7AD1"/>
    <w:rsid w:val="005D325A"/>
    <w:rsid w:val="005D387A"/>
    <w:rsid w:val="005D41C8"/>
    <w:rsid w:val="005D6457"/>
    <w:rsid w:val="005E4593"/>
    <w:rsid w:val="005E75B2"/>
    <w:rsid w:val="005F381D"/>
    <w:rsid w:val="005F60D3"/>
    <w:rsid w:val="005F6483"/>
    <w:rsid w:val="005F73E1"/>
    <w:rsid w:val="005F78C9"/>
    <w:rsid w:val="005F78E4"/>
    <w:rsid w:val="00601514"/>
    <w:rsid w:val="00602989"/>
    <w:rsid w:val="006037BB"/>
    <w:rsid w:val="00603E1B"/>
    <w:rsid w:val="00605469"/>
    <w:rsid w:val="00612237"/>
    <w:rsid w:val="00613281"/>
    <w:rsid w:val="00614081"/>
    <w:rsid w:val="00615375"/>
    <w:rsid w:val="00615C47"/>
    <w:rsid w:val="006267C1"/>
    <w:rsid w:val="00631254"/>
    <w:rsid w:val="00633576"/>
    <w:rsid w:val="00634BD6"/>
    <w:rsid w:val="00634C16"/>
    <w:rsid w:val="0064065D"/>
    <w:rsid w:val="006478F8"/>
    <w:rsid w:val="00650E09"/>
    <w:rsid w:val="006518E7"/>
    <w:rsid w:val="00652B01"/>
    <w:rsid w:val="00657F93"/>
    <w:rsid w:val="0066154C"/>
    <w:rsid w:val="00662E79"/>
    <w:rsid w:val="00664E81"/>
    <w:rsid w:val="006677C0"/>
    <w:rsid w:val="00675251"/>
    <w:rsid w:val="00680656"/>
    <w:rsid w:val="00682AE0"/>
    <w:rsid w:val="00684F67"/>
    <w:rsid w:val="00693CC1"/>
    <w:rsid w:val="006947C2"/>
    <w:rsid w:val="0069506B"/>
    <w:rsid w:val="006A059E"/>
    <w:rsid w:val="006A246A"/>
    <w:rsid w:val="006A357A"/>
    <w:rsid w:val="006A4684"/>
    <w:rsid w:val="006B13BF"/>
    <w:rsid w:val="006B1F56"/>
    <w:rsid w:val="006B23E6"/>
    <w:rsid w:val="006B34A0"/>
    <w:rsid w:val="006B4A5C"/>
    <w:rsid w:val="006B6B8D"/>
    <w:rsid w:val="006C218D"/>
    <w:rsid w:val="006C2ADC"/>
    <w:rsid w:val="006D0C31"/>
    <w:rsid w:val="006D268E"/>
    <w:rsid w:val="006E1D25"/>
    <w:rsid w:val="006E29D0"/>
    <w:rsid w:val="006E449A"/>
    <w:rsid w:val="006E7F15"/>
    <w:rsid w:val="006F3508"/>
    <w:rsid w:val="006F6F04"/>
    <w:rsid w:val="00700FB5"/>
    <w:rsid w:val="0070211E"/>
    <w:rsid w:val="00702287"/>
    <w:rsid w:val="007031EC"/>
    <w:rsid w:val="007036A0"/>
    <w:rsid w:val="007040FB"/>
    <w:rsid w:val="00705B7B"/>
    <w:rsid w:val="00705DEA"/>
    <w:rsid w:val="00711427"/>
    <w:rsid w:val="00716B27"/>
    <w:rsid w:val="007173A9"/>
    <w:rsid w:val="00720575"/>
    <w:rsid w:val="0072275D"/>
    <w:rsid w:val="0072698D"/>
    <w:rsid w:val="00731540"/>
    <w:rsid w:val="00731672"/>
    <w:rsid w:val="00731911"/>
    <w:rsid w:val="0073595F"/>
    <w:rsid w:val="00737568"/>
    <w:rsid w:val="00741AB3"/>
    <w:rsid w:val="00741D12"/>
    <w:rsid w:val="007444FF"/>
    <w:rsid w:val="00750104"/>
    <w:rsid w:val="00750173"/>
    <w:rsid w:val="007504C4"/>
    <w:rsid w:val="00751C6C"/>
    <w:rsid w:val="00751C80"/>
    <w:rsid w:val="007570D1"/>
    <w:rsid w:val="007721A2"/>
    <w:rsid w:val="0077267E"/>
    <w:rsid w:val="00775745"/>
    <w:rsid w:val="00781AE8"/>
    <w:rsid w:val="00786E3F"/>
    <w:rsid w:val="00795BB7"/>
    <w:rsid w:val="007A227A"/>
    <w:rsid w:val="007A3AA8"/>
    <w:rsid w:val="007A69E4"/>
    <w:rsid w:val="007A77F1"/>
    <w:rsid w:val="007C378A"/>
    <w:rsid w:val="007C7E57"/>
    <w:rsid w:val="007D0550"/>
    <w:rsid w:val="007D2C36"/>
    <w:rsid w:val="007D2CC7"/>
    <w:rsid w:val="007E0867"/>
    <w:rsid w:val="007E1C9E"/>
    <w:rsid w:val="007E293F"/>
    <w:rsid w:val="007E3475"/>
    <w:rsid w:val="007E36E6"/>
    <w:rsid w:val="007F2A64"/>
    <w:rsid w:val="007F49E1"/>
    <w:rsid w:val="007F7F34"/>
    <w:rsid w:val="008012F2"/>
    <w:rsid w:val="00803178"/>
    <w:rsid w:val="00811F10"/>
    <w:rsid w:val="00812B6A"/>
    <w:rsid w:val="00815EA5"/>
    <w:rsid w:val="00817E1D"/>
    <w:rsid w:val="00831233"/>
    <w:rsid w:val="00831421"/>
    <w:rsid w:val="00832328"/>
    <w:rsid w:val="008327F8"/>
    <w:rsid w:val="00834B01"/>
    <w:rsid w:val="00836DF8"/>
    <w:rsid w:val="00837712"/>
    <w:rsid w:val="0083774D"/>
    <w:rsid w:val="00840612"/>
    <w:rsid w:val="00843A3C"/>
    <w:rsid w:val="008465ED"/>
    <w:rsid w:val="00846C92"/>
    <w:rsid w:val="00851E68"/>
    <w:rsid w:val="00851EDC"/>
    <w:rsid w:val="00854965"/>
    <w:rsid w:val="00857729"/>
    <w:rsid w:val="008610AA"/>
    <w:rsid w:val="008765B4"/>
    <w:rsid w:val="00877277"/>
    <w:rsid w:val="00886F55"/>
    <w:rsid w:val="008934A4"/>
    <w:rsid w:val="0089553D"/>
    <w:rsid w:val="008A07A1"/>
    <w:rsid w:val="008A08ED"/>
    <w:rsid w:val="008A26CE"/>
    <w:rsid w:val="008A5AC7"/>
    <w:rsid w:val="008A615B"/>
    <w:rsid w:val="008B26CF"/>
    <w:rsid w:val="008B3F3D"/>
    <w:rsid w:val="008B4A0C"/>
    <w:rsid w:val="008B6443"/>
    <w:rsid w:val="008B676F"/>
    <w:rsid w:val="008B7D33"/>
    <w:rsid w:val="008C5EFD"/>
    <w:rsid w:val="008D00FD"/>
    <w:rsid w:val="008D443D"/>
    <w:rsid w:val="008D6034"/>
    <w:rsid w:val="008E4215"/>
    <w:rsid w:val="008E4DF4"/>
    <w:rsid w:val="008E6EE8"/>
    <w:rsid w:val="008F3221"/>
    <w:rsid w:val="008F386E"/>
    <w:rsid w:val="008F4A5F"/>
    <w:rsid w:val="00901E0B"/>
    <w:rsid w:val="00904AF7"/>
    <w:rsid w:val="0091202A"/>
    <w:rsid w:val="0092406A"/>
    <w:rsid w:val="009243AE"/>
    <w:rsid w:val="00924AB0"/>
    <w:rsid w:val="00930D06"/>
    <w:rsid w:val="009336B5"/>
    <w:rsid w:val="00936AE0"/>
    <w:rsid w:val="009372FB"/>
    <w:rsid w:val="00941AB3"/>
    <w:rsid w:val="00946162"/>
    <w:rsid w:val="0095032E"/>
    <w:rsid w:val="00951D10"/>
    <w:rsid w:val="00954B04"/>
    <w:rsid w:val="00957989"/>
    <w:rsid w:val="00960DB7"/>
    <w:rsid w:val="00961620"/>
    <w:rsid w:val="009771E1"/>
    <w:rsid w:val="009825B8"/>
    <w:rsid w:val="009838AB"/>
    <w:rsid w:val="00985E95"/>
    <w:rsid w:val="0098779C"/>
    <w:rsid w:val="0098784E"/>
    <w:rsid w:val="00993718"/>
    <w:rsid w:val="00997072"/>
    <w:rsid w:val="009A3AA0"/>
    <w:rsid w:val="009A3BDA"/>
    <w:rsid w:val="009A40E5"/>
    <w:rsid w:val="009A4AD0"/>
    <w:rsid w:val="009A7EBF"/>
    <w:rsid w:val="009B0E7E"/>
    <w:rsid w:val="009B1604"/>
    <w:rsid w:val="009B50AA"/>
    <w:rsid w:val="009B51DA"/>
    <w:rsid w:val="009B568E"/>
    <w:rsid w:val="009B6094"/>
    <w:rsid w:val="009C5103"/>
    <w:rsid w:val="009C580F"/>
    <w:rsid w:val="009D1B06"/>
    <w:rsid w:val="009D2E04"/>
    <w:rsid w:val="009D5D5C"/>
    <w:rsid w:val="009D6B5B"/>
    <w:rsid w:val="009E09E5"/>
    <w:rsid w:val="009E3EF0"/>
    <w:rsid w:val="009E6E49"/>
    <w:rsid w:val="009E7C94"/>
    <w:rsid w:val="009F522C"/>
    <w:rsid w:val="009F572D"/>
    <w:rsid w:val="00A04CF8"/>
    <w:rsid w:val="00A068E4"/>
    <w:rsid w:val="00A122CB"/>
    <w:rsid w:val="00A125E7"/>
    <w:rsid w:val="00A14739"/>
    <w:rsid w:val="00A1496A"/>
    <w:rsid w:val="00A22C86"/>
    <w:rsid w:val="00A26438"/>
    <w:rsid w:val="00A32227"/>
    <w:rsid w:val="00A32361"/>
    <w:rsid w:val="00A32F47"/>
    <w:rsid w:val="00A338F2"/>
    <w:rsid w:val="00A3398A"/>
    <w:rsid w:val="00A35024"/>
    <w:rsid w:val="00A40F40"/>
    <w:rsid w:val="00A441BC"/>
    <w:rsid w:val="00A459A7"/>
    <w:rsid w:val="00A45AD4"/>
    <w:rsid w:val="00A46943"/>
    <w:rsid w:val="00A47954"/>
    <w:rsid w:val="00A50C0B"/>
    <w:rsid w:val="00A62CFF"/>
    <w:rsid w:val="00A64500"/>
    <w:rsid w:val="00A66C3A"/>
    <w:rsid w:val="00A67BFE"/>
    <w:rsid w:val="00A70BFB"/>
    <w:rsid w:val="00A73129"/>
    <w:rsid w:val="00A73BFE"/>
    <w:rsid w:val="00A7654C"/>
    <w:rsid w:val="00A773CA"/>
    <w:rsid w:val="00A77E95"/>
    <w:rsid w:val="00A94758"/>
    <w:rsid w:val="00A94C4D"/>
    <w:rsid w:val="00A96747"/>
    <w:rsid w:val="00A96A52"/>
    <w:rsid w:val="00A97589"/>
    <w:rsid w:val="00AA0618"/>
    <w:rsid w:val="00AA259F"/>
    <w:rsid w:val="00AA35A7"/>
    <w:rsid w:val="00AA6A33"/>
    <w:rsid w:val="00AB0383"/>
    <w:rsid w:val="00AB0397"/>
    <w:rsid w:val="00AB0A14"/>
    <w:rsid w:val="00AB284E"/>
    <w:rsid w:val="00AB390D"/>
    <w:rsid w:val="00AB39E5"/>
    <w:rsid w:val="00AB425C"/>
    <w:rsid w:val="00AB706E"/>
    <w:rsid w:val="00AD0FA2"/>
    <w:rsid w:val="00AD3CB2"/>
    <w:rsid w:val="00AD3CD2"/>
    <w:rsid w:val="00AD4FE2"/>
    <w:rsid w:val="00AE224F"/>
    <w:rsid w:val="00AE35F8"/>
    <w:rsid w:val="00AE3CBF"/>
    <w:rsid w:val="00AE475A"/>
    <w:rsid w:val="00AE6104"/>
    <w:rsid w:val="00AE693B"/>
    <w:rsid w:val="00AF0C95"/>
    <w:rsid w:val="00AF1DA2"/>
    <w:rsid w:val="00AF2711"/>
    <w:rsid w:val="00AF61BC"/>
    <w:rsid w:val="00AF74AE"/>
    <w:rsid w:val="00B0168C"/>
    <w:rsid w:val="00B15D4E"/>
    <w:rsid w:val="00B1681F"/>
    <w:rsid w:val="00B22828"/>
    <w:rsid w:val="00B241FB"/>
    <w:rsid w:val="00B26E22"/>
    <w:rsid w:val="00B313CF"/>
    <w:rsid w:val="00B316FB"/>
    <w:rsid w:val="00B31826"/>
    <w:rsid w:val="00B35E15"/>
    <w:rsid w:val="00B40299"/>
    <w:rsid w:val="00B41E66"/>
    <w:rsid w:val="00B42176"/>
    <w:rsid w:val="00B4446E"/>
    <w:rsid w:val="00B46FE9"/>
    <w:rsid w:val="00B555D4"/>
    <w:rsid w:val="00B57B55"/>
    <w:rsid w:val="00B64645"/>
    <w:rsid w:val="00B65173"/>
    <w:rsid w:val="00B66D64"/>
    <w:rsid w:val="00B70FFF"/>
    <w:rsid w:val="00B84F2A"/>
    <w:rsid w:val="00B84FAD"/>
    <w:rsid w:val="00B879A5"/>
    <w:rsid w:val="00B93F70"/>
    <w:rsid w:val="00B94F02"/>
    <w:rsid w:val="00B9709C"/>
    <w:rsid w:val="00B977D8"/>
    <w:rsid w:val="00BA077C"/>
    <w:rsid w:val="00BA15AC"/>
    <w:rsid w:val="00BA54CD"/>
    <w:rsid w:val="00BB00C1"/>
    <w:rsid w:val="00BB2C84"/>
    <w:rsid w:val="00BB475D"/>
    <w:rsid w:val="00BB6AEE"/>
    <w:rsid w:val="00BC0953"/>
    <w:rsid w:val="00BC2ED9"/>
    <w:rsid w:val="00BC4D2A"/>
    <w:rsid w:val="00BC7D4F"/>
    <w:rsid w:val="00BD1788"/>
    <w:rsid w:val="00BD2D26"/>
    <w:rsid w:val="00BD4CE8"/>
    <w:rsid w:val="00BE1A05"/>
    <w:rsid w:val="00BF0863"/>
    <w:rsid w:val="00BF1195"/>
    <w:rsid w:val="00BF4144"/>
    <w:rsid w:val="00BF60E2"/>
    <w:rsid w:val="00C01AC9"/>
    <w:rsid w:val="00C0312E"/>
    <w:rsid w:val="00C06CC3"/>
    <w:rsid w:val="00C14DE9"/>
    <w:rsid w:val="00C174FB"/>
    <w:rsid w:val="00C22FBC"/>
    <w:rsid w:val="00C256A5"/>
    <w:rsid w:val="00C32540"/>
    <w:rsid w:val="00C342D1"/>
    <w:rsid w:val="00C41BD2"/>
    <w:rsid w:val="00C466E1"/>
    <w:rsid w:val="00C50F9A"/>
    <w:rsid w:val="00C53623"/>
    <w:rsid w:val="00C5538A"/>
    <w:rsid w:val="00C61891"/>
    <w:rsid w:val="00C636F8"/>
    <w:rsid w:val="00C64C44"/>
    <w:rsid w:val="00C66FD9"/>
    <w:rsid w:val="00C7240B"/>
    <w:rsid w:val="00C75A19"/>
    <w:rsid w:val="00C7656D"/>
    <w:rsid w:val="00C775D0"/>
    <w:rsid w:val="00C828AD"/>
    <w:rsid w:val="00C832DF"/>
    <w:rsid w:val="00C87A85"/>
    <w:rsid w:val="00C919EE"/>
    <w:rsid w:val="00C94371"/>
    <w:rsid w:val="00CA328D"/>
    <w:rsid w:val="00CA35E5"/>
    <w:rsid w:val="00CA4717"/>
    <w:rsid w:val="00CA5E72"/>
    <w:rsid w:val="00CB1786"/>
    <w:rsid w:val="00CB1E2D"/>
    <w:rsid w:val="00CB32FA"/>
    <w:rsid w:val="00CB4D5B"/>
    <w:rsid w:val="00CB7709"/>
    <w:rsid w:val="00CB7DF5"/>
    <w:rsid w:val="00CC416D"/>
    <w:rsid w:val="00CC4405"/>
    <w:rsid w:val="00CC7885"/>
    <w:rsid w:val="00CD21F9"/>
    <w:rsid w:val="00CD2A92"/>
    <w:rsid w:val="00CD690C"/>
    <w:rsid w:val="00CE2ADE"/>
    <w:rsid w:val="00CF16A4"/>
    <w:rsid w:val="00CF174B"/>
    <w:rsid w:val="00CF3EBD"/>
    <w:rsid w:val="00D01E2F"/>
    <w:rsid w:val="00D04652"/>
    <w:rsid w:val="00D054B4"/>
    <w:rsid w:val="00D05D4A"/>
    <w:rsid w:val="00D10EC0"/>
    <w:rsid w:val="00D11957"/>
    <w:rsid w:val="00D16872"/>
    <w:rsid w:val="00D16B61"/>
    <w:rsid w:val="00D17D44"/>
    <w:rsid w:val="00D33AD6"/>
    <w:rsid w:val="00D37F53"/>
    <w:rsid w:val="00D4037B"/>
    <w:rsid w:val="00D53085"/>
    <w:rsid w:val="00D559B5"/>
    <w:rsid w:val="00D6082B"/>
    <w:rsid w:val="00D60D6F"/>
    <w:rsid w:val="00D61676"/>
    <w:rsid w:val="00D6385D"/>
    <w:rsid w:val="00D720C0"/>
    <w:rsid w:val="00D74A98"/>
    <w:rsid w:val="00D83F97"/>
    <w:rsid w:val="00D856C6"/>
    <w:rsid w:val="00D94503"/>
    <w:rsid w:val="00D96A9F"/>
    <w:rsid w:val="00DA1741"/>
    <w:rsid w:val="00DA243E"/>
    <w:rsid w:val="00DA2C01"/>
    <w:rsid w:val="00DA4A87"/>
    <w:rsid w:val="00DB7CFE"/>
    <w:rsid w:val="00DC0269"/>
    <w:rsid w:val="00DC1AAA"/>
    <w:rsid w:val="00DC272A"/>
    <w:rsid w:val="00DD6E10"/>
    <w:rsid w:val="00DE16CC"/>
    <w:rsid w:val="00DE2653"/>
    <w:rsid w:val="00DE3462"/>
    <w:rsid w:val="00DE4CBD"/>
    <w:rsid w:val="00DE4D7A"/>
    <w:rsid w:val="00DE5516"/>
    <w:rsid w:val="00DE6B24"/>
    <w:rsid w:val="00DE7388"/>
    <w:rsid w:val="00DE74AF"/>
    <w:rsid w:val="00DE7721"/>
    <w:rsid w:val="00DF155C"/>
    <w:rsid w:val="00DF42A1"/>
    <w:rsid w:val="00DF6C75"/>
    <w:rsid w:val="00DF7CA5"/>
    <w:rsid w:val="00E05439"/>
    <w:rsid w:val="00E107D2"/>
    <w:rsid w:val="00E109A3"/>
    <w:rsid w:val="00E1217F"/>
    <w:rsid w:val="00E125E1"/>
    <w:rsid w:val="00E13657"/>
    <w:rsid w:val="00E17391"/>
    <w:rsid w:val="00E20801"/>
    <w:rsid w:val="00E20EF9"/>
    <w:rsid w:val="00E25713"/>
    <w:rsid w:val="00E27574"/>
    <w:rsid w:val="00E30BC2"/>
    <w:rsid w:val="00E32405"/>
    <w:rsid w:val="00E32C98"/>
    <w:rsid w:val="00E33D40"/>
    <w:rsid w:val="00E446EA"/>
    <w:rsid w:val="00E45254"/>
    <w:rsid w:val="00E45256"/>
    <w:rsid w:val="00E459AF"/>
    <w:rsid w:val="00E4729C"/>
    <w:rsid w:val="00E511CD"/>
    <w:rsid w:val="00E5459E"/>
    <w:rsid w:val="00E54E59"/>
    <w:rsid w:val="00E54FB6"/>
    <w:rsid w:val="00E55A90"/>
    <w:rsid w:val="00E6080F"/>
    <w:rsid w:val="00E613DF"/>
    <w:rsid w:val="00E621D7"/>
    <w:rsid w:val="00E62A88"/>
    <w:rsid w:val="00E6521B"/>
    <w:rsid w:val="00E66199"/>
    <w:rsid w:val="00E66D67"/>
    <w:rsid w:val="00E7062D"/>
    <w:rsid w:val="00E75510"/>
    <w:rsid w:val="00E770E8"/>
    <w:rsid w:val="00E77D0C"/>
    <w:rsid w:val="00E82C51"/>
    <w:rsid w:val="00E82E63"/>
    <w:rsid w:val="00E82EE4"/>
    <w:rsid w:val="00E87366"/>
    <w:rsid w:val="00E90915"/>
    <w:rsid w:val="00E94CC7"/>
    <w:rsid w:val="00E96066"/>
    <w:rsid w:val="00EA1F54"/>
    <w:rsid w:val="00EA79B8"/>
    <w:rsid w:val="00EB0F67"/>
    <w:rsid w:val="00EB2F5C"/>
    <w:rsid w:val="00EB5853"/>
    <w:rsid w:val="00EC1BFE"/>
    <w:rsid w:val="00EC4CE9"/>
    <w:rsid w:val="00EC6AB1"/>
    <w:rsid w:val="00ED1495"/>
    <w:rsid w:val="00ED1C26"/>
    <w:rsid w:val="00ED3259"/>
    <w:rsid w:val="00ED750A"/>
    <w:rsid w:val="00EE4934"/>
    <w:rsid w:val="00EE5460"/>
    <w:rsid w:val="00EE5A72"/>
    <w:rsid w:val="00EF1BD2"/>
    <w:rsid w:val="00EF2421"/>
    <w:rsid w:val="00EF24CA"/>
    <w:rsid w:val="00EF29E4"/>
    <w:rsid w:val="00EF34DC"/>
    <w:rsid w:val="00EF7407"/>
    <w:rsid w:val="00EF7E69"/>
    <w:rsid w:val="00F04BCD"/>
    <w:rsid w:val="00F058DE"/>
    <w:rsid w:val="00F05F7A"/>
    <w:rsid w:val="00F15FA1"/>
    <w:rsid w:val="00F21E58"/>
    <w:rsid w:val="00F31DA7"/>
    <w:rsid w:val="00F32F49"/>
    <w:rsid w:val="00F34DBA"/>
    <w:rsid w:val="00F47DFA"/>
    <w:rsid w:val="00F50333"/>
    <w:rsid w:val="00F5065B"/>
    <w:rsid w:val="00F52BA5"/>
    <w:rsid w:val="00F558A4"/>
    <w:rsid w:val="00F601BA"/>
    <w:rsid w:val="00F61D1B"/>
    <w:rsid w:val="00F628CF"/>
    <w:rsid w:val="00F76FCB"/>
    <w:rsid w:val="00F77549"/>
    <w:rsid w:val="00F800FD"/>
    <w:rsid w:val="00F828FE"/>
    <w:rsid w:val="00F84C82"/>
    <w:rsid w:val="00F865DC"/>
    <w:rsid w:val="00F87228"/>
    <w:rsid w:val="00F9009A"/>
    <w:rsid w:val="00F91D03"/>
    <w:rsid w:val="00F935B3"/>
    <w:rsid w:val="00F940ED"/>
    <w:rsid w:val="00F946A7"/>
    <w:rsid w:val="00F96628"/>
    <w:rsid w:val="00FA0105"/>
    <w:rsid w:val="00FA2661"/>
    <w:rsid w:val="00FA36C8"/>
    <w:rsid w:val="00FA7B4C"/>
    <w:rsid w:val="00FB0607"/>
    <w:rsid w:val="00FB69CE"/>
    <w:rsid w:val="00FB6BA3"/>
    <w:rsid w:val="00FB7C34"/>
    <w:rsid w:val="00FC283F"/>
    <w:rsid w:val="00FC3311"/>
    <w:rsid w:val="00FC583F"/>
    <w:rsid w:val="00FC6791"/>
    <w:rsid w:val="00FD38E8"/>
    <w:rsid w:val="00FD3993"/>
    <w:rsid w:val="00FD690A"/>
    <w:rsid w:val="00FD6B5F"/>
    <w:rsid w:val="00FE06C3"/>
    <w:rsid w:val="00FE4133"/>
    <w:rsid w:val="00FF09A2"/>
    <w:rsid w:val="00FF496E"/>
    <w:rsid w:val="00FF54E0"/>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locked/>
    <w:rsid w:val="003E0E92"/>
    <w:rPr>
      <w:rFonts w:ascii="Times New Roman" w:hAnsi="Times New Roman" w:cs="Arial"/>
      <w:bCs/>
      <w:sz w:val="26"/>
      <w:szCs w:val="26"/>
      <w:lang w:eastAsia="cs-CZ"/>
    </w:rPr>
  </w:style>
  <w:style w:type="paragraph" w:customStyle="1" w:styleId="cpNzevsmlouvy">
    <w:name w:val="cp_Název smlouvy"/>
    <w:basedOn w:val="Normln"/>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rsid w:val="005746B6"/>
    <w:pPr>
      <w:jc w:val="center"/>
    </w:pPr>
  </w:style>
  <w:style w:type="paragraph" w:customStyle="1" w:styleId="cpTabulkasmluvnistrany">
    <w:name w:val="cp_Tabulka smluvni strany"/>
    <w:basedOn w:val="Normln"/>
    <w:rsid w:val="00857729"/>
    <w:pPr>
      <w:framePr w:hSpace="141" w:wrap="around" w:vAnchor="text" w:hAnchor="margin" w:y="501"/>
      <w:spacing w:after="120"/>
      <w:jc w:val="left"/>
    </w:pPr>
    <w:rPr>
      <w:bCs/>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locked/>
    <w:rsid w:val="008A08ED"/>
    <w:rPr>
      <w:rFonts w:ascii="Times New Roman" w:hAnsi="Times New Roman" w:cs="Times New Roman"/>
      <w:sz w:val="24"/>
      <w:szCs w:val="24"/>
      <w:lang w:eastAsia="cs-CZ"/>
    </w:rPr>
  </w:style>
  <w:style w:type="paragraph" w:customStyle="1" w:styleId="cpPreambule">
    <w:name w:val="cp_Preambule"/>
    <w:basedOn w:val="Normln"/>
    <w:rsid w:val="008A08ED"/>
    <w:pPr>
      <w:spacing w:after="120" w:line="240" w:lineRule="auto"/>
      <w:jc w:val="center"/>
    </w:pPr>
    <w:rPr>
      <w:b/>
    </w:rPr>
  </w:style>
  <w:style w:type="paragraph" w:customStyle="1" w:styleId="cplnekslovan">
    <w:name w:val="cp_Článek číslovaný"/>
    <w:basedOn w:val="lnek"/>
    <w:next w:val="cpodstavecslovan1"/>
    <w:qFormat/>
    <w:rsid w:val="00A3398A"/>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A3398A"/>
    <w:pPr>
      <w:numPr>
        <w:ilvl w:val="1"/>
        <w:numId w:val="1"/>
      </w:numPr>
      <w:spacing w:line="260" w:lineRule="exact"/>
    </w:pPr>
    <w:rPr>
      <w:sz w:val="22"/>
      <w:szCs w:val="22"/>
    </w:rPr>
  </w:style>
  <w:style w:type="paragraph" w:styleId="Zhlav">
    <w:name w:val="header"/>
    <w:basedOn w:val="Normln"/>
    <w:link w:val="ZhlavChar"/>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basedOn w:val="Standardnpsmoodstavce"/>
    <w:link w:val="cpslovnpsmenn"/>
    <w:locked/>
    <w:rsid w:val="00D33AD6"/>
    <w:rPr>
      <w:rFonts w:ascii="Times New Roman" w:hAnsi="Times New Roman"/>
      <w:sz w:val="22"/>
      <w:szCs w:val="22"/>
      <w:lang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basedOn w:val="Standardnpsmoodstavce"/>
    <w:link w:val="cpodrky1"/>
    <w:locked/>
    <w:rsid w:val="00395BA6"/>
    <w:rPr>
      <w:rFonts w:ascii="Times New Roman" w:hAnsi="Times New Roman"/>
      <w:sz w:val="22"/>
      <w:szCs w:val="22"/>
      <w:lang w:eastAsia="en-US"/>
    </w:rPr>
  </w:style>
  <w:style w:type="character" w:customStyle="1" w:styleId="cpodrky2Char">
    <w:name w:val="cp_odrážky2 Char"/>
    <w:basedOn w:val="cpodrky1Char"/>
    <w:link w:val="cpodrky2"/>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A3398A"/>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semiHidden/>
    <w:rsid w:val="00A773CA"/>
    <w:rPr>
      <w:rFonts w:cs="Times New Roman"/>
      <w:sz w:val="16"/>
      <w:szCs w:val="16"/>
    </w:rPr>
  </w:style>
  <w:style w:type="paragraph" w:styleId="Textkomente">
    <w:name w:val="annotation text"/>
    <w:basedOn w:val="Normln"/>
    <w:link w:val="TextkomenteChar"/>
    <w:semiHidden/>
    <w:rsid w:val="00A773CA"/>
    <w:pPr>
      <w:spacing w:line="240" w:lineRule="auto"/>
    </w:pPr>
    <w:rPr>
      <w:sz w:val="20"/>
      <w:szCs w:val="20"/>
    </w:rPr>
  </w:style>
  <w:style w:type="character" w:customStyle="1" w:styleId="TextkomenteChar">
    <w:name w:val="Text komentáře Char"/>
    <w:basedOn w:val="Standardnpsmoodstavce"/>
    <w:link w:val="Textkomente"/>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A773CA"/>
    <w:rPr>
      <w:b/>
      <w:bCs/>
    </w:rPr>
  </w:style>
  <w:style w:type="character" w:customStyle="1" w:styleId="PedmtkomenteChar">
    <w:name w:val="Předmět komentáře Char"/>
    <w:basedOn w:val="TextkomenteChar"/>
    <w:link w:val="Pedmtkomente"/>
    <w:semiHidden/>
    <w:locked/>
    <w:rsid w:val="00A773CA"/>
    <w:rPr>
      <w:rFonts w:ascii="Times New Roman" w:hAnsi="Times New Roman" w:cs="Times New Roman"/>
      <w:b/>
      <w:bCs/>
      <w:sz w:val="20"/>
      <w:szCs w:val="20"/>
    </w:rPr>
  </w:style>
  <w:style w:type="paragraph" w:styleId="Textbubliny">
    <w:name w:val="Balloon Text"/>
    <w:basedOn w:val="Normln"/>
    <w:link w:val="TextbublinyChar"/>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A773CA"/>
    <w:rPr>
      <w:rFonts w:ascii="Tahoma" w:hAnsi="Tahoma" w:cs="Tahoma"/>
      <w:sz w:val="16"/>
      <w:szCs w:val="16"/>
    </w:rPr>
  </w:style>
  <w:style w:type="paragraph" w:styleId="Textpoznpodarou">
    <w:name w:val="footnote text"/>
    <w:basedOn w:val="Normln"/>
    <w:link w:val="TextpoznpodarouChar"/>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D33AD6"/>
    <w:rPr>
      <w:rFonts w:ascii="Times New Roman" w:hAnsi="Times New Roman" w:cs="Times New Roman"/>
      <w:sz w:val="20"/>
      <w:szCs w:val="20"/>
    </w:rPr>
  </w:style>
  <w:style w:type="character" w:styleId="Znakapoznpodarou">
    <w:name w:val="footnote reference"/>
    <w:basedOn w:val="Standardnpsmoodstavce"/>
    <w:semiHidden/>
    <w:rsid w:val="00D33AD6"/>
    <w:rPr>
      <w:rFonts w:cs="Times New Roman"/>
      <w:vertAlign w:val="superscript"/>
    </w:rPr>
  </w:style>
  <w:style w:type="table" w:styleId="Mkatabulky">
    <w:name w:val="Table Grid"/>
    <w:basedOn w:val="Normlntabulka"/>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A3398A"/>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C87A85"/>
    <w:pPr>
      <w:ind w:left="720"/>
      <w:contextualSpacing/>
    </w:pPr>
  </w:style>
  <w:style w:type="paragraph" w:styleId="Revize">
    <w:name w:val="Revision"/>
    <w:hidden/>
    <w:uiPriority w:val="99"/>
    <w:semiHidden/>
    <w:rsid w:val="00A3398A"/>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locked/>
    <w:rsid w:val="003E0E92"/>
    <w:rPr>
      <w:rFonts w:ascii="Times New Roman" w:hAnsi="Times New Roman" w:cs="Arial"/>
      <w:bCs/>
      <w:sz w:val="26"/>
      <w:szCs w:val="26"/>
      <w:lang w:eastAsia="cs-CZ"/>
    </w:rPr>
  </w:style>
  <w:style w:type="paragraph" w:customStyle="1" w:styleId="cpNzevsmlouvy">
    <w:name w:val="cp_Název smlouvy"/>
    <w:basedOn w:val="Normln"/>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rsid w:val="005746B6"/>
    <w:pPr>
      <w:jc w:val="center"/>
    </w:pPr>
  </w:style>
  <w:style w:type="paragraph" w:customStyle="1" w:styleId="cpTabulkasmluvnistrany">
    <w:name w:val="cp_Tabulka smluvni strany"/>
    <w:basedOn w:val="Normln"/>
    <w:rsid w:val="00857729"/>
    <w:pPr>
      <w:framePr w:hSpace="141" w:wrap="around" w:vAnchor="text" w:hAnchor="margin" w:y="501"/>
      <w:spacing w:after="120"/>
      <w:jc w:val="left"/>
    </w:pPr>
    <w:rPr>
      <w:bCs/>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locked/>
    <w:rsid w:val="008A08ED"/>
    <w:rPr>
      <w:rFonts w:ascii="Times New Roman" w:hAnsi="Times New Roman" w:cs="Times New Roman"/>
      <w:sz w:val="24"/>
      <w:szCs w:val="24"/>
      <w:lang w:eastAsia="cs-CZ"/>
    </w:rPr>
  </w:style>
  <w:style w:type="paragraph" w:customStyle="1" w:styleId="cpPreambule">
    <w:name w:val="cp_Preambule"/>
    <w:basedOn w:val="Normln"/>
    <w:rsid w:val="008A08ED"/>
    <w:pPr>
      <w:spacing w:after="120" w:line="240" w:lineRule="auto"/>
      <w:jc w:val="center"/>
    </w:pPr>
    <w:rPr>
      <w:b/>
    </w:rPr>
  </w:style>
  <w:style w:type="paragraph" w:customStyle="1" w:styleId="cplnekslovan">
    <w:name w:val="cp_Článek číslovaný"/>
    <w:basedOn w:val="lnek"/>
    <w:next w:val="cpodstavecslovan1"/>
    <w:qFormat/>
    <w:rsid w:val="00A3398A"/>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A3398A"/>
    <w:pPr>
      <w:numPr>
        <w:ilvl w:val="1"/>
        <w:numId w:val="1"/>
      </w:numPr>
      <w:spacing w:line="260" w:lineRule="exact"/>
    </w:pPr>
    <w:rPr>
      <w:sz w:val="22"/>
      <w:szCs w:val="22"/>
    </w:rPr>
  </w:style>
  <w:style w:type="paragraph" w:styleId="Zhlav">
    <w:name w:val="header"/>
    <w:basedOn w:val="Normln"/>
    <w:link w:val="ZhlavChar"/>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basedOn w:val="Standardnpsmoodstavce"/>
    <w:link w:val="cpslovnpsmenn"/>
    <w:locked/>
    <w:rsid w:val="00D33AD6"/>
    <w:rPr>
      <w:rFonts w:ascii="Times New Roman" w:hAnsi="Times New Roman"/>
      <w:sz w:val="22"/>
      <w:szCs w:val="22"/>
      <w:lang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basedOn w:val="Standardnpsmoodstavce"/>
    <w:link w:val="cpodrky1"/>
    <w:locked/>
    <w:rsid w:val="00395BA6"/>
    <w:rPr>
      <w:rFonts w:ascii="Times New Roman" w:hAnsi="Times New Roman"/>
      <w:sz w:val="22"/>
      <w:szCs w:val="22"/>
      <w:lang w:eastAsia="en-US"/>
    </w:rPr>
  </w:style>
  <w:style w:type="character" w:customStyle="1" w:styleId="cpodrky2Char">
    <w:name w:val="cp_odrážky2 Char"/>
    <w:basedOn w:val="cpodrky1Char"/>
    <w:link w:val="cpodrky2"/>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A3398A"/>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semiHidden/>
    <w:rsid w:val="00A773CA"/>
    <w:rPr>
      <w:rFonts w:cs="Times New Roman"/>
      <w:sz w:val="16"/>
      <w:szCs w:val="16"/>
    </w:rPr>
  </w:style>
  <w:style w:type="paragraph" w:styleId="Textkomente">
    <w:name w:val="annotation text"/>
    <w:basedOn w:val="Normln"/>
    <w:link w:val="TextkomenteChar"/>
    <w:semiHidden/>
    <w:rsid w:val="00A773CA"/>
    <w:pPr>
      <w:spacing w:line="240" w:lineRule="auto"/>
    </w:pPr>
    <w:rPr>
      <w:sz w:val="20"/>
      <w:szCs w:val="20"/>
    </w:rPr>
  </w:style>
  <w:style w:type="character" w:customStyle="1" w:styleId="TextkomenteChar">
    <w:name w:val="Text komentáře Char"/>
    <w:basedOn w:val="Standardnpsmoodstavce"/>
    <w:link w:val="Textkomente"/>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A773CA"/>
    <w:rPr>
      <w:b/>
      <w:bCs/>
    </w:rPr>
  </w:style>
  <w:style w:type="character" w:customStyle="1" w:styleId="PedmtkomenteChar">
    <w:name w:val="Předmět komentáře Char"/>
    <w:basedOn w:val="TextkomenteChar"/>
    <w:link w:val="Pedmtkomente"/>
    <w:semiHidden/>
    <w:locked/>
    <w:rsid w:val="00A773CA"/>
    <w:rPr>
      <w:rFonts w:ascii="Times New Roman" w:hAnsi="Times New Roman" w:cs="Times New Roman"/>
      <w:b/>
      <w:bCs/>
      <w:sz w:val="20"/>
      <w:szCs w:val="20"/>
    </w:rPr>
  </w:style>
  <w:style w:type="paragraph" w:styleId="Textbubliny">
    <w:name w:val="Balloon Text"/>
    <w:basedOn w:val="Normln"/>
    <w:link w:val="TextbublinyChar"/>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A773CA"/>
    <w:rPr>
      <w:rFonts w:ascii="Tahoma" w:hAnsi="Tahoma" w:cs="Tahoma"/>
      <w:sz w:val="16"/>
      <w:szCs w:val="16"/>
    </w:rPr>
  </w:style>
  <w:style w:type="paragraph" w:styleId="Textpoznpodarou">
    <w:name w:val="footnote text"/>
    <w:basedOn w:val="Normln"/>
    <w:link w:val="TextpoznpodarouChar"/>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D33AD6"/>
    <w:rPr>
      <w:rFonts w:ascii="Times New Roman" w:hAnsi="Times New Roman" w:cs="Times New Roman"/>
      <w:sz w:val="20"/>
      <w:szCs w:val="20"/>
    </w:rPr>
  </w:style>
  <w:style w:type="character" w:styleId="Znakapoznpodarou">
    <w:name w:val="footnote reference"/>
    <w:basedOn w:val="Standardnpsmoodstavce"/>
    <w:semiHidden/>
    <w:rsid w:val="00D33AD6"/>
    <w:rPr>
      <w:rFonts w:cs="Times New Roman"/>
      <w:vertAlign w:val="superscript"/>
    </w:rPr>
  </w:style>
  <w:style w:type="table" w:styleId="Mkatabulky">
    <w:name w:val="Table Grid"/>
    <w:basedOn w:val="Normlntabulka"/>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A3398A"/>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C87A85"/>
    <w:pPr>
      <w:ind w:left="720"/>
      <w:contextualSpacing/>
    </w:pPr>
  </w:style>
  <w:style w:type="paragraph" w:styleId="Revize">
    <w:name w:val="Revision"/>
    <w:hidden/>
    <w:uiPriority w:val="99"/>
    <w:semiHidden/>
    <w:rsid w:val="00A3398A"/>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190621">
      <w:bodyDiv w:val="1"/>
      <w:marLeft w:val="0"/>
      <w:marRight w:val="0"/>
      <w:marTop w:val="0"/>
      <w:marBottom w:val="0"/>
      <w:divBdr>
        <w:top w:val="none" w:sz="0" w:space="0" w:color="auto"/>
        <w:left w:val="none" w:sz="0" w:space="0" w:color="auto"/>
        <w:bottom w:val="none" w:sz="0" w:space="0" w:color="auto"/>
        <w:right w:val="none" w:sz="0" w:space="0" w:color="auto"/>
      </w:divBdr>
    </w:div>
    <w:div w:id="263195911">
      <w:bodyDiv w:val="1"/>
      <w:marLeft w:val="0"/>
      <w:marRight w:val="0"/>
      <w:marTop w:val="0"/>
      <w:marBottom w:val="0"/>
      <w:divBdr>
        <w:top w:val="none" w:sz="0" w:space="0" w:color="auto"/>
        <w:left w:val="none" w:sz="0" w:space="0" w:color="auto"/>
        <w:bottom w:val="none" w:sz="0" w:space="0" w:color="auto"/>
        <w:right w:val="none" w:sz="0" w:space="0" w:color="auto"/>
      </w:divBdr>
    </w:div>
    <w:div w:id="1165513189">
      <w:bodyDiv w:val="1"/>
      <w:marLeft w:val="0"/>
      <w:marRight w:val="0"/>
      <w:marTop w:val="0"/>
      <w:marBottom w:val="0"/>
      <w:divBdr>
        <w:top w:val="none" w:sz="0" w:space="0" w:color="auto"/>
        <w:left w:val="none" w:sz="0" w:space="0" w:color="auto"/>
        <w:bottom w:val="none" w:sz="0" w:space="0" w:color="auto"/>
        <w:right w:val="none" w:sz="0" w:space="0" w:color="auto"/>
      </w:divBdr>
    </w:div>
    <w:div w:id="1313752763">
      <w:bodyDiv w:val="1"/>
      <w:marLeft w:val="0"/>
      <w:marRight w:val="0"/>
      <w:marTop w:val="0"/>
      <w:marBottom w:val="0"/>
      <w:divBdr>
        <w:top w:val="none" w:sz="0" w:space="0" w:color="auto"/>
        <w:left w:val="none" w:sz="0" w:space="0" w:color="auto"/>
        <w:bottom w:val="none" w:sz="0" w:space="0" w:color="auto"/>
        <w:right w:val="none" w:sz="0" w:space="0" w:color="auto"/>
      </w:divBdr>
    </w:div>
    <w:div w:id="1895501325">
      <w:bodyDiv w:val="1"/>
      <w:marLeft w:val="0"/>
      <w:marRight w:val="0"/>
      <w:marTop w:val="0"/>
      <w:marBottom w:val="0"/>
      <w:divBdr>
        <w:top w:val="none" w:sz="0" w:space="0" w:color="auto"/>
        <w:left w:val="none" w:sz="0" w:space="0" w:color="auto"/>
        <w:bottom w:val="none" w:sz="0" w:space="0" w:color="auto"/>
        <w:right w:val="none" w:sz="0" w:space="0" w:color="auto"/>
      </w:divBdr>
    </w:div>
    <w:div w:id="2068992610">
      <w:bodyDiv w:val="1"/>
      <w:marLeft w:val="0"/>
      <w:marRight w:val="0"/>
      <w:marTop w:val="0"/>
      <w:marBottom w:val="0"/>
      <w:divBdr>
        <w:top w:val="none" w:sz="0" w:space="0" w:color="auto"/>
        <w:left w:val="none" w:sz="0" w:space="0" w:color="auto"/>
        <w:bottom w:val="none" w:sz="0" w:space="0" w:color="auto"/>
        <w:right w:val="none" w:sz="0" w:space="0" w:color="auto"/>
      </w:divBdr>
    </w:div>
    <w:div w:id="2098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E00C-9191-4DBC-9C1D-C7DD08A9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Typova-dohoda-vzor.dotx</Template>
  <TotalTime>2</TotalTime>
  <Pages>7</Pages>
  <Words>2746</Words>
  <Characters>24016</Characters>
  <Application>Microsoft Office Word</Application>
  <DocSecurity>0</DocSecurity>
  <Lines>200</Lines>
  <Paragraphs>53</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Do ruky a Balík Na poštu</vt:lpstr>
    </vt:vector>
  </TitlesOfParts>
  <Company>Česká pošta s.p.</Company>
  <LinksUpToDate>false</LinksUpToDate>
  <CharactersWithSpaces>26709</CharactersWithSpaces>
  <SharedDoc>false</SharedDoc>
  <HLinks>
    <vt:vector size="12" baseType="variant">
      <vt:variant>
        <vt:i4>2818152</vt:i4>
      </vt:variant>
      <vt:variant>
        <vt:i4>189</vt:i4>
      </vt:variant>
      <vt:variant>
        <vt:i4>0</vt:i4>
      </vt:variant>
      <vt:variant>
        <vt:i4>5</vt:i4>
      </vt:variant>
      <vt:variant>
        <vt:lpwstr>http://www.rozhodci-rizeni.cz/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Do ruky a Balík Na poštu</dc:title>
  <dc:creator>martinovska</dc:creator>
  <cp:lastModifiedBy>Vlčková Adéla Ing.</cp:lastModifiedBy>
  <cp:revision>3</cp:revision>
  <cp:lastPrinted>2016-04-04T10:40:00Z</cp:lastPrinted>
  <dcterms:created xsi:type="dcterms:W3CDTF">2016-10-24T12:09:00Z</dcterms:created>
  <dcterms:modified xsi:type="dcterms:W3CDTF">2016-10-24T12:11:00Z</dcterms:modified>
</cp:coreProperties>
</file>