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9" w:rsidRPr="00F73633" w:rsidRDefault="009D2B69" w:rsidP="003A4812">
      <w:pPr>
        <w:pStyle w:val="Zkladntext"/>
        <w:rPr>
          <w:b/>
        </w:rPr>
      </w:pPr>
      <w:bookmarkStart w:id="0" w:name="_GoBack"/>
      <w:bookmarkEnd w:id="0"/>
      <w:r w:rsidRPr="00F73633">
        <w:rPr>
          <w:b/>
        </w:rPr>
        <w:t>Smluvní strany:</w:t>
      </w:r>
    </w:p>
    <w:p w:rsidR="003A4812" w:rsidRDefault="003A4812" w:rsidP="003A4812">
      <w:pPr>
        <w:pStyle w:val="Zkladntext"/>
      </w:pPr>
    </w:p>
    <w:p w:rsidR="00BB7931" w:rsidRPr="000723DD" w:rsidRDefault="009D2B69" w:rsidP="00BB7931">
      <w:pPr>
        <w:pStyle w:val="Zkladntext"/>
        <w:tabs>
          <w:tab w:val="left" w:pos="1985"/>
        </w:tabs>
        <w:ind w:left="567" w:hanging="567"/>
        <w:rPr>
          <w:b/>
          <w:bCs/>
        </w:rPr>
      </w:pPr>
      <w:r w:rsidRPr="00F73633">
        <w:rPr>
          <w:b/>
          <w:bCs/>
        </w:rPr>
        <w:t>1.</w:t>
      </w:r>
      <w:r>
        <w:rPr>
          <w:bCs/>
        </w:rPr>
        <w:t xml:space="preserve"> </w:t>
      </w:r>
      <w:r w:rsidR="00714548">
        <w:rPr>
          <w:bCs/>
        </w:rPr>
        <w:tab/>
      </w:r>
    </w:p>
    <w:p w:rsidR="00BB7931" w:rsidRDefault="00BB7931" w:rsidP="00BB7931">
      <w:pPr>
        <w:pStyle w:val="Zkladntext"/>
        <w:tabs>
          <w:tab w:val="left" w:pos="1985"/>
        </w:tabs>
        <w:ind w:left="567" w:hanging="567"/>
        <w:rPr>
          <w:b/>
        </w:rPr>
      </w:pPr>
      <w:r w:rsidRPr="000723DD">
        <w:rPr>
          <w:b/>
          <w:bCs/>
        </w:rPr>
        <w:t>HOBL &amp; PECH, s. r. o.</w:t>
      </w:r>
      <w:r>
        <w:rPr>
          <w:bCs/>
        </w:rPr>
        <w:tab/>
      </w:r>
    </w:p>
    <w:p w:rsidR="00BB7931" w:rsidRDefault="00BB7931" w:rsidP="00BB7931">
      <w:pPr>
        <w:pStyle w:val="Zkladntext"/>
        <w:tabs>
          <w:tab w:val="left" w:pos="1985"/>
        </w:tabs>
        <w:ind w:left="567" w:hanging="567"/>
      </w:pPr>
      <w:r>
        <w:tab/>
        <w:t xml:space="preserve">adresa sídla: </w:t>
      </w:r>
      <w:r w:rsidRPr="000723DD">
        <w:t>Řepná 141/21, Litice (Plzeň 6-Litice), 321 00 Plzeň</w:t>
      </w:r>
      <w:r>
        <w:tab/>
      </w:r>
    </w:p>
    <w:p w:rsidR="00BB7931" w:rsidRDefault="00BB7931" w:rsidP="00BB7931">
      <w:pPr>
        <w:pStyle w:val="Zkladntext"/>
        <w:tabs>
          <w:tab w:val="left" w:pos="1985"/>
        </w:tabs>
        <w:ind w:left="567" w:hanging="567"/>
      </w:pPr>
      <w:r>
        <w:tab/>
        <w:t xml:space="preserve">IČ: </w:t>
      </w:r>
      <w:r w:rsidRPr="000723DD">
        <w:t>49192787</w:t>
      </w:r>
      <w:r>
        <w:tab/>
      </w:r>
    </w:p>
    <w:p w:rsidR="00BB7931" w:rsidRDefault="00BB7931" w:rsidP="00BB7931">
      <w:pPr>
        <w:pStyle w:val="Zkladntext"/>
        <w:tabs>
          <w:tab w:val="left" w:pos="1985"/>
        </w:tabs>
        <w:ind w:left="567" w:hanging="567"/>
      </w:pPr>
      <w:r>
        <w:tab/>
        <w:t>zastoupená: I</w:t>
      </w:r>
      <w:r w:rsidR="00DB3E5C">
        <w:t>n</w:t>
      </w:r>
      <w:r>
        <w:t>g. Jiřím Pechem</w:t>
      </w:r>
    </w:p>
    <w:p w:rsidR="003A4812" w:rsidRDefault="00BB7931" w:rsidP="00BB7931">
      <w:pPr>
        <w:pStyle w:val="Zkladntext"/>
        <w:tabs>
          <w:tab w:val="left" w:pos="1985"/>
        </w:tabs>
        <w:ind w:left="567" w:hanging="567"/>
      </w:pPr>
      <w:r>
        <w:tab/>
      </w:r>
      <w:r>
        <w:rPr>
          <w:bCs/>
        </w:rPr>
        <w:t>(dále jen</w:t>
      </w:r>
      <w:r>
        <w:rPr>
          <w:b/>
        </w:rPr>
        <w:t xml:space="preserve"> „příjemce“ </w:t>
      </w:r>
      <w:r w:rsidRPr="00F36984">
        <w:t>nebo</w:t>
      </w:r>
      <w:r>
        <w:rPr>
          <w:b/>
        </w:rPr>
        <w:t xml:space="preserve"> „HP“</w:t>
      </w:r>
      <w:r w:rsidRPr="0099272E">
        <w:t>)</w:t>
      </w:r>
    </w:p>
    <w:p w:rsidR="009D2B69" w:rsidRPr="00B910F7" w:rsidRDefault="009D2B69" w:rsidP="00F73633">
      <w:pPr>
        <w:pStyle w:val="Zkladntext"/>
      </w:pPr>
      <w:r w:rsidRPr="00B910F7">
        <w:t>a</w:t>
      </w:r>
    </w:p>
    <w:p w:rsidR="003A4812" w:rsidRDefault="003A4812" w:rsidP="00F73633">
      <w:pPr>
        <w:pStyle w:val="Zkladntext"/>
      </w:pPr>
    </w:p>
    <w:p w:rsidR="00BB7931" w:rsidRPr="00655A1E" w:rsidRDefault="009D2B69" w:rsidP="00BB7931">
      <w:pPr>
        <w:pStyle w:val="Zkladntext"/>
        <w:tabs>
          <w:tab w:val="left" w:pos="1985"/>
        </w:tabs>
        <w:ind w:left="567" w:hanging="567"/>
        <w:rPr>
          <w:b/>
          <w:bCs/>
        </w:rPr>
      </w:pPr>
      <w:r w:rsidRPr="00F73633">
        <w:rPr>
          <w:b/>
          <w:bCs/>
        </w:rPr>
        <w:t>2.</w:t>
      </w:r>
      <w:r w:rsidR="00714548" w:rsidRPr="00714548">
        <w:rPr>
          <w:szCs w:val="24"/>
        </w:rPr>
        <w:t xml:space="preserve"> </w:t>
      </w:r>
      <w:r w:rsidR="00714548">
        <w:rPr>
          <w:szCs w:val="24"/>
        </w:rPr>
        <w:tab/>
      </w:r>
    </w:p>
    <w:p w:rsidR="00BB7931" w:rsidRDefault="00BB7931" w:rsidP="00BB7931">
      <w:pPr>
        <w:pStyle w:val="Zkladntext"/>
        <w:tabs>
          <w:tab w:val="left" w:pos="1985"/>
        </w:tabs>
        <w:ind w:left="567" w:hanging="567"/>
        <w:rPr>
          <w:b/>
        </w:rPr>
      </w:pPr>
      <w:r w:rsidRPr="00655A1E">
        <w:rPr>
          <w:b/>
          <w:bCs/>
        </w:rPr>
        <w:t>Západočeská univerzita v Plzni</w:t>
      </w:r>
      <w:r>
        <w:rPr>
          <w:bCs/>
        </w:rPr>
        <w:tab/>
      </w:r>
    </w:p>
    <w:p w:rsidR="00BB7931" w:rsidRDefault="00BB7931" w:rsidP="00BB7931">
      <w:pPr>
        <w:pStyle w:val="Zkladntext"/>
        <w:tabs>
          <w:tab w:val="left" w:pos="1985"/>
        </w:tabs>
        <w:ind w:left="567" w:hanging="567"/>
      </w:pPr>
      <w:r>
        <w:tab/>
        <w:t>adresa sídla: Univerzitní 8, 306 14 Plzeň</w:t>
      </w:r>
      <w:r>
        <w:tab/>
      </w:r>
    </w:p>
    <w:p w:rsidR="00BB7931" w:rsidRDefault="00BB7931" w:rsidP="00BB7931">
      <w:pPr>
        <w:pStyle w:val="Zkladntext"/>
        <w:tabs>
          <w:tab w:val="left" w:pos="1985"/>
        </w:tabs>
        <w:ind w:left="567" w:hanging="567"/>
      </w:pPr>
      <w:r>
        <w:tab/>
        <w:t>IČ: 49777513</w:t>
      </w:r>
      <w:r>
        <w:tab/>
      </w:r>
    </w:p>
    <w:p w:rsidR="00BB7931" w:rsidRDefault="00BB7931" w:rsidP="00BB7931">
      <w:pPr>
        <w:pStyle w:val="Zkladntext"/>
        <w:tabs>
          <w:tab w:val="left" w:pos="1985"/>
        </w:tabs>
        <w:ind w:left="567" w:hanging="567"/>
      </w:pPr>
      <w:r>
        <w:tab/>
        <w:t>bankovní spojení:</w:t>
      </w:r>
      <w:r w:rsidRPr="00CF7ADF">
        <w:t xml:space="preserve"> </w:t>
      </w:r>
      <w:r>
        <w:t>4811530257/0100</w:t>
      </w:r>
      <w:r>
        <w:tab/>
      </w:r>
    </w:p>
    <w:p w:rsidR="00BB7931" w:rsidRDefault="00BB7931" w:rsidP="00BB7931">
      <w:pPr>
        <w:pStyle w:val="Zkladntext"/>
        <w:tabs>
          <w:tab w:val="left" w:pos="1985"/>
        </w:tabs>
        <w:ind w:left="567" w:hanging="567"/>
      </w:pPr>
      <w:r>
        <w:tab/>
        <w:t xml:space="preserve">zastoupená: </w:t>
      </w:r>
      <w:r w:rsidR="007622BE">
        <w:t>prof</w:t>
      </w:r>
      <w:r>
        <w:t xml:space="preserve">. RNDr. Tomášem Kaiserem, </w:t>
      </w:r>
      <w:r w:rsidR="007622BE">
        <w:t>DSc.</w:t>
      </w:r>
      <w:r w:rsidR="002565BD">
        <w:t>,</w:t>
      </w:r>
      <w:r>
        <w:rPr>
          <w:b/>
          <w:bCs/>
        </w:rPr>
        <w:t xml:space="preserve"> </w:t>
      </w:r>
      <w:r>
        <w:t>prorektor pro výzkum a vývoj</w:t>
      </w:r>
    </w:p>
    <w:p w:rsidR="009D2B69" w:rsidRDefault="00BB7931" w:rsidP="00BB7931">
      <w:pPr>
        <w:pStyle w:val="Zkladntext"/>
        <w:tabs>
          <w:tab w:val="left" w:pos="1985"/>
        </w:tabs>
        <w:ind w:left="567" w:hanging="567"/>
        <w:rPr>
          <w:bCs/>
        </w:rPr>
      </w:pPr>
      <w:r>
        <w:tab/>
      </w:r>
      <w:r>
        <w:rPr>
          <w:bCs/>
        </w:rPr>
        <w:t>(dále jen</w:t>
      </w:r>
      <w:r>
        <w:rPr>
          <w:b/>
        </w:rPr>
        <w:t xml:space="preserve"> „další účastník projektu“ </w:t>
      </w:r>
      <w:r w:rsidRPr="00F36984">
        <w:t>nebo</w:t>
      </w:r>
      <w:r>
        <w:rPr>
          <w:b/>
        </w:rPr>
        <w:t xml:space="preserve"> „ZCU“</w:t>
      </w:r>
      <w:r w:rsidRPr="00A22B2A">
        <w:t>)</w:t>
      </w:r>
    </w:p>
    <w:p w:rsidR="003A4812" w:rsidRDefault="003A4812" w:rsidP="00F73633">
      <w:pPr>
        <w:pStyle w:val="Zkladntext"/>
        <w:tabs>
          <w:tab w:val="left" w:pos="1985"/>
        </w:tabs>
        <w:rPr>
          <w:bCs/>
        </w:rPr>
      </w:pPr>
    </w:p>
    <w:p w:rsidR="002B2D50" w:rsidRDefault="002B2D50" w:rsidP="003A4812">
      <w:pPr>
        <w:pStyle w:val="Zkladntext"/>
      </w:pPr>
      <w:r>
        <w:t>uzavírají níže uvedené</w:t>
      </w:r>
      <w:r w:rsidR="00C540B5">
        <w:t>ho</w:t>
      </w:r>
      <w:r>
        <w:t xml:space="preserve"> dne, měsíce a roku tuto </w:t>
      </w:r>
    </w:p>
    <w:p w:rsidR="00B910F7" w:rsidRPr="00B910F7" w:rsidRDefault="00B910F7" w:rsidP="002B2D50">
      <w:pPr>
        <w:pStyle w:val="Zkladntext"/>
        <w:jc w:val="center"/>
        <w:rPr>
          <w:b/>
          <w:sz w:val="36"/>
          <w:szCs w:val="36"/>
        </w:rPr>
      </w:pPr>
    </w:p>
    <w:p w:rsidR="002B2D50" w:rsidRDefault="002B2D50" w:rsidP="002B2D50">
      <w:pPr>
        <w:pStyle w:val="Zkladntext"/>
        <w:jc w:val="center"/>
        <w:rPr>
          <w:b/>
          <w:sz w:val="36"/>
        </w:rPr>
      </w:pPr>
      <w:r>
        <w:rPr>
          <w:b/>
          <w:sz w:val="36"/>
        </w:rPr>
        <w:t xml:space="preserve">Smlouvu o využití výsledků </w:t>
      </w:r>
    </w:p>
    <w:p w:rsidR="002B2D50" w:rsidRDefault="002B2D50" w:rsidP="002B2D50">
      <w:pPr>
        <w:pStyle w:val="Zkladntext"/>
        <w:jc w:val="center"/>
        <w:rPr>
          <w:b/>
          <w:sz w:val="36"/>
        </w:rPr>
      </w:pPr>
      <w:r>
        <w:rPr>
          <w:b/>
          <w:sz w:val="36"/>
        </w:rPr>
        <w:t>dosažených při řešení projektu výzkumu a vývoje</w:t>
      </w:r>
    </w:p>
    <w:p w:rsidR="003A4812" w:rsidRDefault="003A4812" w:rsidP="006922EA">
      <w:pPr>
        <w:pStyle w:val="Zkladntext"/>
        <w:jc w:val="both"/>
      </w:pPr>
    </w:p>
    <w:p w:rsidR="009D2B69" w:rsidRDefault="009D2B69" w:rsidP="006922EA">
      <w:pPr>
        <w:pStyle w:val="Zkladntext"/>
        <w:jc w:val="center"/>
        <w:rPr>
          <w:b/>
        </w:rPr>
      </w:pPr>
      <w:r>
        <w:rPr>
          <w:b/>
        </w:rPr>
        <w:t>I.</w:t>
      </w:r>
    </w:p>
    <w:p w:rsidR="009D2B69" w:rsidRDefault="009D2B69">
      <w:pPr>
        <w:pStyle w:val="Zkladntext"/>
        <w:jc w:val="center"/>
        <w:rPr>
          <w:b/>
        </w:rPr>
      </w:pPr>
      <w:r>
        <w:rPr>
          <w:b/>
          <w:bCs/>
        </w:rPr>
        <w:t>Základní údaje o projektu</w:t>
      </w:r>
    </w:p>
    <w:p w:rsidR="002B2D50" w:rsidRDefault="002B2D50" w:rsidP="002B2D50">
      <w:pPr>
        <w:pStyle w:val="Zkladntextodsazen"/>
        <w:ind w:firstLine="0"/>
      </w:pPr>
    </w:p>
    <w:p w:rsidR="002B2D50" w:rsidRDefault="00A22B2A" w:rsidP="002B2D50">
      <w:pPr>
        <w:pStyle w:val="Zkladntextodsazen"/>
        <w:numPr>
          <w:ilvl w:val="0"/>
          <w:numId w:val="21"/>
        </w:numPr>
        <w:ind w:hanging="720"/>
      </w:pPr>
      <w:r>
        <w:t>Příjemce řeší</w:t>
      </w:r>
      <w:r w:rsidR="00B910F7">
        <w:t xml:space="preserve"> s d</w:t>
      </w:r>
      <w:r w:rsidR="00CF7ADF">
        <w:t>alším</w:t>
      </w:r>
      <w:r w:rsidR="00B910F7">
        <w:t xml:space="preserve"> účastníkem</w:t>
      </w:r>
      <w:r w:rsidR="005558AB">
        <w:t xml:space="preserve"> projektu</w:t>
      </w:r>
      <w:r>
        <w:t xml:space="preserve"> na základě výsledků veřejné soutěže vyhlášené </w:t>
      </w:r>
      <w:r w:rsidR="00BB7931">
        <w:t>Technologickou agenturou České republiky</w:t>
      </w:r>
      <w:r>
        <w:t xml:space="preserve"> (dále jen „</w:t>
      </w:r>
      <w:r w:rsidR="00CF7ADF" w:rsidRPr="0065282D">
        <w:t>poskytovatel</w:t>
      </w:r>
      <w:r>
        <w:t>“)</w:t>
      </w:r>
      <w:r w:rsidR="0099272E">
        <w:t xml:space="preserve"> v rámci programu </w:t>
      </w:r>
      <w:r w:rsidR="00BB7931">
        <w:t xml:space="preserve">Alfa </w:t>
      </w:r>
      <w:r w:rsidR="00CF7ADF" w:rsidRPr="008A733E">
        <w:t>projekt výzkumu a vývoje s názvem: „</w:t>
      </w:r>
      <w:r w:rsidR="00BB7931" w:rsidRPr="000723DD">
        <w:t>Inteligentní elektronická stazka</w:t>
      </w:r>
      <w:r w:rsidR="00CF7ADF" w:rsidRPr="008A733E">
        <w:t xml:space="preserve">“, ev. č. </w:t>
      </w:r>
      <w:r w:rsidR="00BB7931" w:rsidRPr="000723DD">
        <w:t>TA04031301</w:t>
      </w:r>
      <w:r w:rsidR="00CF7ADF" w:rsidRPr="008A733E">
        <w:t xml:space="preserve"> (dále jen „projekt“)</w:t>
      </w:r>
      <w:r w:rsidR="00D0097B">
        <w:t>.</w:t>
      </w:r>
    </w:p>
    <w:p w:rsidR="002B2D50" w:rsidRDefault="002B2D50" w:rsidP="002B2D50">
      <w:pPr>
        <w:pStyle w:val="Zkladntextodsazen"/>
        <w:ind w:left="720" w:firstLine="0"/>
      </w:pPr>
    </w:p>
    <w:p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BB7931">
        <w:t>31.12.2017</w:t>
      </w:r>
    </w:p>
    <w:p w:rsidR="002B2D50" w:rsidRDefault="002B2D50" w:rsidP="002B2D50">
      <w:pPr>
        <w:pStyle w:val="Odstavecseseznamem"/>
      </w:pPr>
    </w:p>
    <w:p w:rsidR="002B2D50" w:rsidRDefault="00A22B2A" w:rsidP="002B2D50">
      <w:pPr>
        <w:pStyle w:val="Zkladntextodsazen"/>
        <w:numPr>
          <w:ilvl w:val="0"/>
          <w:numId w:val="21"/>
        </w:numPr>
        <w:ind w:hanging="720"/>
      </w:pPr>
      <w:r>
        <w:t xml:space="preserve">Příjemce: </w:t>
      </w:r>
      <w:r w:rsidR="00BB7931" w:rsidRPr="000723DD">
        <w:rPr>
          <w:bCs/>
        </w:rPr>
        <w:t>HOBL &amp; PECH, s. r. o.</w:t>
      </w:r>
    </w:p>
    <w:p w:rsidR="002B2D50" w:rsidRDefault="002B2D50" w:rsidP="002B2D50">
      <w:pPr>
        <w:pStyle w:val="Odstavecseseznamem"/>
      </w:pPr>
    </w:p>
    <w:p w:rsidR="002B2D50" w:rsidRDefault="002B3734" w:rsidP="002B2D50">
      <w:pPr>
        <w:pStyle w:val="Zkladntextodsazen"/>
        <w:numPr>
          <w:ilvl w:val="0"/>
          <w:numId w:val="21"/>
        </w:numPr>
        <w:ind w:hanging="720"/>
      </w:pPr>
      <w:r>
        <w:t xml:space="preserve">Na základě smlouvy o účasti na řešení projektu </w:t>
      </w:r>
      <w:r w:rsidR="00AE559E">
        <w:t xml:space="preserve">je dalším účastníkem projektu </w:t>
      </w:r>
      <w:r w:rsidR="00BB7931" w:rsidRPr="000723DD">
        <w:rPr>
          <w:bCs/>
        </w:rPr>
        <w:t>Západočeská univerzita v Plzni</w:t>
      </w:r>
      <w:r w:rsidR="0099272E">
        <w:t>.</w:t>
      </w:r>
    </w:p>
    <w:p w:rsidR="002B2D50" w:rsidRDefault="002B2D50" w:rsidP="002B2D50">
      <w:pPr>
        <w:pStyle w:val="Odstavecseseznamem"/>
      </w:pPr>
    </w:p>
    <w:p w:rsidR="002B2D50" w:rsidRDefault="009D2B69" w:rsidP="002B2D50">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r w:rsidR="00BB7931" w:rsidRPr="002B2D50">
        <w:rPr>
          <w:spacing w:val="-8"/>
        </w:rPr>
        <w:t>nepodléhají ochraně podle zvláštních právních předpisů</w:t>
      </w:r>
      <w:r w:rsidR="0099272E">
        <w:t>.</w:t>
      </w:r>
    </w:p>
    <w:p w:rsidR="0099272E" w:rsidRDefault="0099272E" w:rsidP="0099272E">
      <w:pPr>
        <w:pStyle w:val="Zkladntextodsazen"/>
        <w:ind w:left="720" w:firstLine="0"/>
      </w:pPr>
    </w:p>
    <w:p w:rsidR="00A80E49" w:rsidRDefault="009D2B69" w:rsidP="002B2D50">
      <w:pPr>
        <w:pStyle w:val="Zkladntextodsazen"/>
        <w:numPr>
          <w:ilvl w:val="0"/>
          <w:numId w:val="21"/>
        </w:numPr>
        <w:ind w:hanging="720"/>
      </w:pPr>
      <w:r>
        <w:t>Na základě smlouvy</w:t>
      </w:r>
      <w:r w:rsidR="004A783F">
        <w:t xml:space="preserve"> o poskytnutí účelové podpory</w:t>
      </w:r>
      <w:r>
        <w:t xml:space="preserve"> uzavřené mez</w:t>
      </w:r>
      <w:r w:rsidR="00ED0FD2">
        <w:t xml:space="preserve">i příjemcem a </w:t>
      </w:r>
      <w:r w:rsidR="00D0097B">
        <w:t>poskytovatelem</w:t>
      </w:r>
      <w:r w:rsidR="00ED0FD2">
        <w:t xml:space="preserve"> </w:t>
      </w:r>
      <w:r>
        <w:t xml:space="preserve">byl projekt financován z veřejných prostředků ve výši </w:t>
      </w:r>
      <w:r w:rsidR="00E04388" w:rsidRPr="00D315DB">
        <w:t>ve výši přesahující 50 % a nižší než 100% nákladů projektu</w:t>
      </w:r>
      <w:r w:rsidR="00A80E49">
        <w:t>.</w:t>
      </w:r>
    </w:p>
    <w:p w:rsidR="00DA7279" w:rsidRDefault="00A80E49">
      <w:pPr>
        <w:pStyle w:val="Zkladntext"/>
        <w:jc w:val="both"/>
      </w:pPr>
      <w:r w:rsidDel="00A80E49">
        <w:t xml:space="preserve"> </w:t>
      </w:r>
    </w:p>
    <w:p w:rsidR="00DA7279" w:rsidRDefault="00DA7279">
      <w:pPr>
        <w:rPr>
          <w:sz w:val="24"/>
        </w:rPr>
      </w:pPr>
      <w:r>
        <w:br w:type="page"/>
      </w:r>
    </w:p>
    <w:p w:rsidR="009D2B69" w:rsidRDefault="009D2B69" w:rsidP="00A80E49">
      <w:pPr>
        <w:pStyle w:val="Zkladntext"/>
        <w:jc w:val="center"/>
        <w:rPr>
          <w:b/>
        </w:rPr>
      </w:pPr>
      <w:r>
        <w:rPr>
          <w:b/>
        </w:rPr>
        <w:lastRenderedPageBreak/>
        <w:t>II.</w:t>
      </w:r>
    </w:p>
    <w:p w:rsidR="009D2B69" w:rsidRDefault="009D2B69">
      <w:pPr>
        <w:pStyle w:val="Zkladntext"/>
        <w:jc w:val="center"/>
        <w:rPr>
          <w:b/>
          <w:bCs/>
        </w:rPr>
      </w:pPr>
      <w:r>
        <w:rPr>
          <w:b/>
          <w:bCs/>
        </w:rPr>
        <w:t>V</w:t>
      </w:r>
      <w:r w:rsidR="00635D46">
        <w:rPr>
          <w:b/>
          <w:bCs/>
        </w:rPr>
        <w:t>ymezení výsledků a vlastnických práv k nim</w:t>
      </w:r>
      <w:r>
        <w:rPr>
          <w:b/>
          <w:bCs/>
        </w:rPr>
        <w:t xml:space="preserve"> </w:t>
      </w:r>
    </w:p>
    <w:p w:rsidR="002B2D50" w:rsidRDefault="002B2D50">
      <w:pPr>
        <w:jc w:val="both"/>
        <w:rPr>
          <w:i/>
          <w:color w:val="FF0000"/>
          <w:sz w:val="24"/>
          <w:szCs w:val="24"/>
        </w:rPr>
      </w:pPr>
    </w:p>
    <w:p w:rsidR="009D2B69" w:rsidRPr="002B2D50"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rsidR="00EC748A" w:rsidRPr="00CB05A6" w:rsidRDefault="00EC748A">
      <w:pPr>
        <w:jc w:val="both"/>
        <w:rPr>
          <w:i/>
          <w:color w:val="FF0000"/>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Systém elektronické evidence dopravních údajů</w:t>
      </w:r>
    </w:p>
    <w:p w:rsidR="00BB7931" w:rsidRPr="00F36984" w:rsidRDefault="00BB7931" w:rsidP="00BB7931">
      <w:pPr>
        <w:ind w:left="705"/>
        <w:jc w:val="both"/>
        <w:rPr>
          <w:sz w:val="24"/>
          <w:szCs w:val="24"/>
        </w:rPr>
      </w:pPr>
      <w:r w:rsidRPr="00F36984">
        <w:rPr>
          <w:sz w:val="24"/>
          <w:szCs w:val="24"/>
        </w:rPr>
        <w:t>Typ výsledku – „F - Výsledky s právní ochranou - užitný vzor, průmyslový vzor“</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100 %, ZCU 0 %</w:t>
      </w:r>
    </w:p>
    <w:p w:rsidR="00BB7931" w:rsidRPr="00F36984" w:rsidRDefault="00BB7931" w:rsidP="00BB7931">
      <w:pPr>
        <w:jc w:val="both"/>
        <w:rPr>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Audio recorder</w:t>
      </w:r>
    </w:p>
    <w:p w:rsidR="00BB7931" w:rsidRPr="00F36984" w:rsidRDefault="00BB7931" w:rsidP="00BB7931">
      <w:pPr>
        <w:ind w:left="705"/>
        <w:jc w:val="both"/>
        <w:rPr>
          <w:sz w:val="24"/>
          <w:szCs w:val="24"/>
        </w:rPr>
      </w:pPr>
      <w:r w:rsidRPr="00F36984">
        <w:rPr>
          <w:sz w:val="24"/>
          <w:szCs w:val="24"/>
        </w:rPr>
        <w:t>Typ výsledku – „R - software“</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0 %, ZCU 100 %</w:t>
      </w:r>
    </w:p>
    <w:p w:rsidR="00BB7931" w:rsidRPr="00F36984" w:rsidRDefault="00BB7931" w:rsidP="00BB7931">
      <w:pPr>
        <w:ind w:left="705" w:hanging="705"/>
        <w:jc w:val="both"/>
        <w:rPr>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Modul získávání GPS souřadnic</w:t>
      </w:r>
    </w:p>
    <w:p w:rsidR="00BB7931" w:rsidRPr="00F36984" w:rsidRDefault="00BB7931" w:rsidP="00BB7931">
      <w:pPr>
        <w:ind w:left="705"/>
        <w:jc w:val="both"/>
        <w:rPr>
          <w:sz w:val="24"/>
          <w:szCs w:val="24"/>
        </w:rPr>
      </w:pPr>
      <w:r w:rsidRPr="00F36984">
        <w:rPr>
          <w:sz w:val="24"/>
          <w:szCs w:val="24"/>
        </w:rPr>
        <w:t>Typ výsledku – „R - software“</w:t>
      </w:r>
    </w:p>
    <w:p w:rsidR="00BB7931" w:rsidRDefault="00BB7931" w:rsidP="00BB7931">
      <w:pPr>
        <w:ind w:left="705"/>
        <w:jc w:val="both"/>
        <w:rPr>
          <w:sz w:val="24"/>
          <w:szCs w:val="24"/>
        </w:rPr>
      </w:pPr>
      <w:r w:rsidRPr="00F36984">
        <w:rPr>
          <w:sz w:val="24"/>
          <w:szCs w:val="24"/>
        </w:rPr>
        <w:t xml:space="preserve">Vlastnictví výsledku – </w:t>
      </w:r>
      <w:r>
        <w:rPr>
          <w:sz w:val="24"/>
          <w:szCs w:val="24"/>
        </w:rPr>
        <w:t>HP 100 %, ZCU 0 %</w:t>
      </w:r>
    </w:p>
    <w:p w:rsidR="00BB7931" w:rsidRPr="00F36984" w:rsidRDefault="00BB7931" w:rsidP="00BB7931">
      <w:pPr>
        <w:ind w:left="705"/>
        <w:jc w:val="both"/>
        <w:rPr>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Modul ovládání senzorů</w:t>
      </w:r>
    </w:p>
    <w:p w:rsidR="00BB7931" w:rsidRPr="00F36984" w:rsidRDefault="00BB7931" w:rsidP="00BB7931">
      <w:pPr>
        <w:ind w:left="705"/>
        <w:jc w:val="both"/>
        <w:rPr>
          <w:sz w:val="24"/>
          <w:szCs w:val="24"/>
        </w:rPr>
      </w:pPr>
      <w:r w:rsidRPr="00F36984">
        <w:rPr>
          <w:sz w:val="24"/>
          <w:szCs w:val="24"/>
        </w:rPr>
        <w:t>Typ výsledku – „R - software“</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100 %, ZCU 0 %</w:t>
      </w:r>
    </w:p>
    <w:p w:rsidR="00BB7931" w:rsidRPr="0083570F" w:rsidRDefault="00BB7931" w:rsidP="00BB7931">
      <w:pPr>
        <w:ind w:left="705" w:hanging="705"/>
        <w:jc w:val="both"/>
        <w:rPr>
          <w:b/>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Modul BlueTooth komunikace s jednotkou vozidla</w:t>
      </w:r>
    </w:p>
    <w:p w:rsidR="00BB7931" w:rsidRPr="00F36984" w:rsidRDefault="00BB7931" w:rsidP="00BB7931">
      <w:pPr>
        <w:ind w:left="705"/>
        <w:jc w:val="both"/>
        <w:rPr>
          <w:sz w:val="24"/>
          <w:szCs w:val="24"/>
        </w:rPr>
      </w:pPr>
      <w:r w:rsidRPr="00F36984">
        <w:rPr>
          <w:sz w:val="24"/>
          <w:szCs w:val="24"/>
        </w:rPr>
        <w:t>Typ výsledku – „R - software“</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100 %, ZCU 0 %</w:t>
      </w:r>
    </w:p>
    <w:p w:rsidR="00BB7931" w:rsidRPr="0083570F" w:rsidRDefault="00BB7931" w:rsidP="00BB7931">
      <w:pPr>
        <w:ind w:left="705" w:hanging="705"/>
        <w:jc w:val="both"/>
        <w:rPr>
          <w:b/>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Databáze nahrávek z vozidla</w:t>
      </w:r>
    </w:p>
    <w:p w:rsidR="00BB7931" w:rsidRPr="00F36984" w:rsidRDefault="00BB7931" w:rsidP="00BB7931">
      <w:pPr>
        <w:ind w:left="705"/>
        <w:jc w:val="both"/>
        <w:rPr>
          <w:sz w:val="24"/>
          <w:szCs w:val="24"/>
        </w:rPr>
      </w:pPr>
      <w:r w:rsidRPr="00F36984">
        <w:rPr>
          <w:sz w:val="24"/>
          <w:szCs w:val="24"/>
        </w:rPr>
        <w:t>Typ výsledku – „R - software“</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20 %, ZCU 80 %</w:t>
      </w:r>
    </w:p>
    <w:p w:rsidR="00BB7931" w:rsidRPr="0083570F" w:rsidRDefault="00BB7931" w:rsidP="00BB7931">
      <w:pPr>
        <w:ind w:left="705" w:hanging="705"/>
        <w:jc w:val="both"/>
        <w:rPr>
          <w:b/>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Elektronická stazka (ES)</w:t>
      </w:r>
    </w:p>
    <w:p w:rsidR="00BB7931" w:rsidRPr="00F36984" w:rsidRDefault="00BB7931" w:rsidP="00BB7931">
      <w:pPr>
        <w:ind w:left="705"/>
        <w:jc w:val="both"/>
        <w:rPr>
          <w:sz w:val="24"/>
          <w:szCs w:val="24"/>
        </w:rPr>
      </w:pPr>
      <w:r w:rsidRPr="00F36984">
        <w:rPr>
          <w:sz w:val="24"/>
          <w:szCs w:val="24"/>
        </w:rPr>
        <w:t>Typ výsledku – „R - software“</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100 %, ZCU 0 %</w:t>
      </w:r>
    </w:p>
    <w:p w:rsidR="00BB7931" w:rsidRPr="0083570F" w:rsidRDefault="00BB7931" w:rsidP="00BB7931">
      <w:pPr>
        <w:ind w:left="705" w:hanging="705"/>
        <w:jc w:val="both"/>
        <w:rPr>
          <w:b/>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Mobile ASR - modul online rozpoznávání hlasu</w:t>
      </w:r>
    </w:p>
    <w:p w:rsidR="00BB7931" w:rsidRPr="00F36984" w:rsidRDefault="00BB7931" w:rsidP="00BB7931">
      <w:pPr>
        <w:ind w:left="705"/>
        <w:jc w:val="both"/>
        <w:rPr>
          <w:sz w:val="24"/>
          <w:szCs w:val="24"/>
        </w:rPr>
      </w:pPr>
      <w:r w:rsidRPr="00F36984">
        <w:rPr>
          <w:sz w:val="24"/>
          <w:szCs w:val="24"/>
        </w:rPr>
        <w:t>Typ výsledku – „R - software“</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0 %, ZCU 100 %</w:t>
      </w:r>
    </w:p>
    <w:p w:rsidR="00BB7931" w:rsidRPr="0083570F" w:rsidRDefault="00BB7931" w:rsidP="00BB7931">
      <w:pPr>
        <w:ind w:left="705" w:hanging="705"/>
        <w:jc w:val="both"/>
        <w:rPr>
          <w:b/>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Local ASR - modul offline rozpoznávání na zařízení s malým výkonem</w:t>
      </w:r>
    </w:p>
    <w:p w:rsidR="00BB7931" w:rsidRPr="00F36984" w:rsidRDefault="00BB7931" w:rsidP="00BB7931">
      <w:pPr>
        <w:ind w:left="705"/>
        <w:jc w:val="both"/>
        <w:rPr>
          <w:sz w:val="24"/>
          <w:szCs w:val="24"/>
        </w:rPr>
      </w:pPr>
      <w:r w:rsidRPr="00F36984">
        <w:rPr>
          <w:sz w:val="24"/>
          <w:szCs w:val="24"/>
        </w:rPr>
        <w:t>Typ výsledku – „R - software“</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0 %, ZCU 100 %</w:t>
      </w:r>
    </w:p>
    <w:p w:rsidR="00BB7931" w:rsidRPr="0083570F" w:rsidRDefault="00BB7931" w:rsidP="00BB7931">
      <w:pPr>
        <w:ind w:left="705" w:hanging="705"/>
        <w:jc w:val="both"/>
        <w:rPr>
          <w:b/>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Modul multimodálního ovládání</w:t>
      </w:r>
    </w:p>
    <w:p w:rsidR="00BB7931" w:rsidRPr="00F36984" w:rsidRDefault="00BB7931" w:rsidP="00BB7931">
      <w:pPr>
        <w:ind w:left="705"/>
        <w:jc w:val="both"/>
        <w:rPr>
          <w:sz w:val="24"/>
          <w:szCs w:val="24"/>
        </w:rPr>
      </w:pPr>
      <w:r w:rsidRPr="00F36984">
        <w:rPr>
          <w:sz w:val="24"/>
          <w:szCs w:val="24"/>
        </w:rPr>
        <w:t>Typ výsledku – „R - software“</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30 %, ZCU 70 %</w:t>
      </w:r>
    </w:p>
    <w:p w:rsidR="00BB7931" w:rsidRPr="0083570F" w:rsidRDefault="00BB7931" w:rsidP="00BB7931">
      <w:pPr>
        <w:ind w:left="705" w:hanging="705"/>
        <w:jc w:val="both"/>
        <w:rPr>
          <w:b/>
          <w:sz w:val="24"/>
          <w:szCs w:val="24"/>
        </w:rPr>
      </w:pPr>
    </w:p>
    <w:p w:rsidR="00BB7931" w:rsidRPr="00F36984" w:rsidRDefault="00BB7931" w:rsidP="00BB7931">
      <w:pPr>
        <w:pStyle w:val="Odstavecseseznamem"/>
        <w:numPr>
          <w:ilvl w:val="0"/>
          <w:numId w:val="27"/>
        </w:numPr>
        <w:jc w:val="both"/>
        <w:rPr>
          <w:b/>
          <w:sz w:val="24"/>
          <w:szCs w:val="24"/>
        </w:rPr>
      </w:pPr>
      <w:r w:rsidRPr="00F36984">
        <w:rPr>
          <w:b/>
          <w:sz w:val="24"/>
          <w:szCs w:val="24"/>
        </w:rPr>
        <w:t>Inteligentní elektronická stazka (IES)</w:t>
      </w:r>
    </w:p>
    <w:p w:rsidR="00BB7931" w:rsidRPr="00F36984" w:rsidRDefault="00BB7931" w:rsidP="00BB7931">
      <w:pPr>
        <w:ind w:left="705"/>
        <w:jc w:val="both"/>
        <w:rPr>
          <w:sz w:val="24"/>
          <w:szCs w:val="24"/>
        </w:rPr>
      </w:pPr>
      <w:r w:rsidRPr="00F36984">
        <w:rPr>
          <w:sz w:val="24"/>
          <w:szCs w:val="24"/>
        </w:rPr>
        <w:t>Typ výsledku – „G - technicky realizované výsledky - prototyp, funkční vzorek“</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100 %, ZCU 0 %</w:t>
      </w:r>
    </w:p>
    <w:p w:rsidR="00BB7931" w:rsidRPr="0083570F" w:rsidRDefault="00BB7931" w:rsidP="00BB7931">
      <w:pPr>
        <w:ind w:left="705" w:hanging="705"/>
        <w:jc w:val="both"/>
        <w:rPr>
          <w:b/>
          <w:sz w:val="24"/>
          <w:szCs w:val="24"/>
        </w:rPr>
      </w:pPr>
    </w:p>
    <w:p w:rsidR="008578A6" w:rsidRDefault="00BB7931" w:rsidP="00F770B6">
      <w:pPr>
        <w:pStyle w:val="Odstavecseseznamem"/>
        <w:keepNext/>
        <w:numPr>
          <w:ilvl w:val="0"/>
          <w:numId w:val="27"/>
        </w:numPr>
        <w:ind w:left="1060" w:hanging="703"/>
        <w:jc w:val="both"/>
        <w:rPr>
          <w:b/>
          <w:sz w:val="24"/>
          <w:szCs w:val="24"/>
        </w:rPr>
      </w:pPr>
      <w:r w:rsidRPr="00F5449C">
        <w:rPr>
          <w:b/>
          <w:sz w:val="24"/>
          <w:szCs w:val="24"/>
        </w:rPr>
        <w:lastRenderedPageBreak/>
        <w:t>Systém elektronické evidence dopravních údajů</w:t>
      </w:r>
      <w:r w:rsidR="00F5449C" w:rsidRPr="00F5449C">
        <w:rPr>
          <w:b/>
          <w:sz w:val="24"/>
          <w:szCs w:val="24"/>
        </w:rPr>
        <w:t>: Způsob identifikace provozního režimu vozidla a rozeznání jeho změny</w:t>
      </w:r>
    </w:p>
    <w:p w:rsidR="008578A6" w:rsidRDefault="00BB7931" w:rsidP="00F770B6">
      <w:pPr>
        <w:keepNext/>
        <w:ind w:left="703"/>
        <w:jc w:val="both"/>
        <w:rPr>
          <w:sz w:val="24"/>
          <w:szCs w:val="24"/>
        </w:rPr>
      </w:pPr>
      <w:r w:rsidRPr="00F36984">
        <w:rPr>
          <w:sz w:val="24"/>
          <w:szCs w:val="24"/>
        </w:rPr>
        <w:t>Typ výsledku – „P - patent“</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100 %, ZCU 0 %</w:t>
      </w:r>
    </w:p>
    <w:p w:rsidR="00BB7931" w:rsidRPr="0083570F" w:rsidRDefault="00BB7931" w:rsidP="00BB7931">
      <w:pPr>
        <w:ind w:left="705" w:hanging="705"/>
        <w:jc w:val="both"/>
        <w:rPr>
          <w:b/>
          <w:sz w:val="24"/>
          <w:szCs w:val="24"/>
        </w:rPr>
      </w:pPr>
    </w:p>
    <w:p w:rsidR="00BB7931" w:rsidRPr="00F36984" w:rsidRDefault="00D315DB" w:rsidP="00D315DB">
      <w:pPr>
        <w:pStyle w:val="Odstavecseseznamem"/>
        <w:numPr>
          <w:ilvl w:val="0"/>
          <w:numId w:val="27"/>
        </w:numPr>
        <w:jc w:val="both"/>
        <w:rPr>
          <w:b/>
          <w:sz w:val="24"/>
          <w:szCs w:val="24"/>
        </w:rPr>
      </w:pPr>
      <w:r>
        <w:rPr>
          <w:b/>
          <w:sz w:val="24"/>
          <w:szCs w:val="24"/>
        </w:rPr>
        <w:t xml:space="preserve">Inteligentní elektronická stazka: </w:t>
      </w:r>
      <w:r w:rsidRPr="00D315DB">
        <w:t xml:space="preserve"> </w:t>
      </w:r>
      <w:r w:rsidRPr="00D315DB">
        <w:rPr>
          <w:b/>
          <w:sz w:val="24"/>
          <w:szCs w:val="24"/>
        </w:rPr>
        <w:t>Způsob provádění multimodální komunikace s výpočetním zařízením při obsluze dopravního prostředku</w:t>
      </w:r>
    </w:p>
    <w:p w:rsidR="00BB7931" w:rsidRPr="00F36984" w:rsidRDefault="00BB7931" w:rsidP="00BB7931">
      <w:pPr>
        <w:ind w:left="705"/>
        <w:jc w:val="both"/>
        <w:rPr>
          <w:sz w:val="24"/>
          <w:szCs w:val="24"/>
        </w:rPr>
      </w:pPr>
      <w:r w:rsidRPr="00F36984">
        <w:rPr>
          <w:sz w:val="24"/>
          <w:szCs w:val="24"/>
        </w:rPr>
        <w:t>Typ výsledku – „P - Patent“</w:t>
      </w:r>
    </w:p>
    <w:p w:rsidR="00BB7931" w:rsidRPr="00F36984" w:rsidRDefault="00BB7931" w:rsidP="00BB7931">
      <w:pPr>
        <w:ind w:left="705"/>
        <w:jc w:val="both"/>
        <w:rPr>
          <w:sz w:val="24"/>
          <w:szCs w:val="24"/>
        </w:rPr>
      </w:pPr>
      <w:r w:rsidRPr="00F36984">
        <w:rPr>
          <w:sz w:val="24"/>
          <w:szCs w:val="24"/>
        </w:rPr>
        <w:t xml:space="preserve">Vlastnictví výsledku – </w:t>
      </w:r>
      <w:r>
        <w:rPr>
          <w:sz w:val="24"/>
          <w:szCs w:val="24"/>
        </w:rPr>
        <w:t>HP 30 %, ZCU 70 %</w:t>
      </w:r>
    </w:p>
    <w:p w:rsidR="00C71FBD" w:rsidRPr="0083570F" w:rsidRDefault="00C71FBD" w:rsidP="00C71FBD">
      <w:pPr>
        <w:ind w:left="705" w:hanging="705"/>
        <w:jc w:val="both"/>
        <w:rPr>
          <w:b/>
          <w:sz w:val="24"/>
          <w:szCs w:val="24"/>
        </w:rPr>
      </w:pPr>
    </w:p>
    <w:p w:rsidR="00C2376D" w:rsidRDefault="00C2376D" w:rsidP="0083570F">
      <w:pPr>
        <w:ind w:left="705"/>
        <w:jc w:val="both"/>
        <w:rPr>
          <w:sz w:val="24"/>
          <w:szCs w:val="24"/>
        </w:rPr>
      </w:pPr>
    </w:p>
    <w:p w:rsidR="000006FB" w:rsidRDefault="002B2D50" w:rsidP="00F73633">
      <w:pPr>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rsidR="00635D46" w:rsidRDefault="00635D46" w:rsidP="00F73633">
      <w:pPr>
        <w:jc w:val="both"/>
        <w:rPr>
          <w:sz w:val="24"/>
          <w:szCs w:val="24"/>
        </w:rPr>
      </w:pPr>
    </w:p>
    <w:p w:rsidR="00635D46" w:rsidRDefault="00635D46" w:rsidP="002B2D50">
      <w:pPr>
        <w:pStyle w:val="Zkladntext"/>
        <w:numPr>
          <w:ilvl w:val="0"/>
          <w:numId w:val="19"/>
        </w:numPr>
        <w:ind w:hanging="783"/>
        <w:jc w:val="both"/>
        <w:rPr>
          <w:szCs w:val="24"/>
        </w:rPr>
      </w:pPr>
      <w:r w:rsidRPr="00655A1E">
        <w:rPr>
          <w:szCs w:val="24"/>
        </w:rPr>
        <w:t>Uvedené výsledky projektu jsou v souladu s cíl</w:t>
      </w:r>
      <w:r>
        <w:rPr>
          <w:szCs w:val="24"/>
        </w:rPr>
        <w:t>i</w:t>
      </w:r>
      <w:r w:rsidRPr="00655A1E">
        <w:rPr>
          <w:szCs w:val="24"/>
        </w:rPr>
        <w:t xml:space="preserve"> projektu. </w:t>
      </w:r>
    </w:p>
    <w:p w:rsidR="00635D46" w:rsidRDefault="00635D46" w:rsidP="00635D46">
      <w:pPr>
        <w:pStyle w:val="Zkladntext"/>
        <w:jc w:val="both"/>
      </w:pPr>
    </w:p>
    <w:p w:rsidR="00635D46" w:rsidRDefault="00635D46" w:rsidP="002B2D50">
      <w:pPr>
        <w:pStyle w:val="Odstavecseseznamem"/>
        <w:numPr>
          <w:ilvl w:val="0"/>
          <w:numId w:val="19"/>
        </w:numPr>
        <w:ind w:hanging="783"/>
        <w:jc w:val="both"/>
        <w:rPr>
          <w:sz w:val="24"/>
          <w:szCs w:val="24"/>
        </w:rPr>
      </w:pPr>
      <w:r w:rsidRPr="002B2D50">
        <w:rPr>
          <w:sz w:val="24"/>
          <w:szCs w:val="24"/>
        </w:rPr>
        <w:t>Výsledky projektu, včetně závěrečné zprávy, podléhají ochraně dle zákona č.</w:t>
      </w:r>
      <w:r w:rsidR="00B05A53">
        <w:rPr>
          <w:sz w:val="24"/>
          <w:szCs w:val="24"/>
        </w:rPr>
        <w:t> </w:t>
      </w:r>
      <w:r w:rsidRPr="002B2D50">
        <w:rPr>
          <w:sz w:val="24"/>
          <w:szCs w:val="24"/>
        </w:rPr>
        <w:t>121/2000</w:t>
      </w:r>
      <w:r w:rsidR="00DA7279">
        <w:rPr>
          <w:sz w:val="24"/>
          <w:szCs w:val="24"/>
        </w:rPr>
        <w:t> </w:t>
      </w:r>
      <w:r w:rsidRPr="002B2D50">
        <w:rPr>
          <w:sz w:val="24"/>
          <w:szCs w:val="24"/>
        </w:rPr>
        <w:t xml:space="preserve">Sb., o právu autorském, o právech souvisejících s právem autorským a o změně některých zákonů (autorský zákon) </w:t>
      </w:r>
      <w:r w:rsidR="00741E56">
        <w:rPr>
          <w:sz w:val="24"/>
          <w:szCs w:val="24"/>
        </w:rPr>
        <w:t>nebo jiných zvláštních předpisů</w:t>
      </w:r>
      <w:r w:rsidR="00741E56" w:rsidRPr="002B2D50">
        <w:rPr>
          <w:sz w:val="24"/>
          <w:szCs w:val="24"/>
        </w:rPr>
        <w:t xml:space="preserve"> </w:t>
      </w:r>
      <w:r w:rsidR="000A0A7A">
        <w:rPr>
          <w:sz w:val="24"/>
          <w:szCs w:val="24"/>
        </w:rPr>
        <w:t xml:space="preserve">upravujících práva duševního vlastnictví, </w:t>
      </w:r>
      <w:r w:rsidRPr="002B2D50">
        <w:rPr>
          <w:sz w:val="24"/>
          <w:szCs w:val="24"/>
        </w:rPr>
        <w:t xml:space="preserve">a ve smyslu </w:t>
      </w:r>
      <w:r w:rsidR="008259DF">
        <w:rPr>
          <w:sz w:val="24"/>
          <w:szCs w:val="24"/>
        </w:rPr>
        <w:t>§</w:t>
      </w:r>
      <w:r w:rsidR="00DA7279">
        <w:rPr>
          <w:sz w:val="24"/>
          <w:szCs w:val="24"/>
        </w:rPr>
        <w:t> </w:t>
      </w:r>
      <w:r w:rsidR="008259DF">
        <w:rPr>
          <w:sz w:val="24"/>
          <w:szCs w:val="24"/>
        </w:rPr>
        <w:t>58 autorského zákona</w:t>
      </w:r>
      <w:r w:rsidR="000A0A7A">
        <w:rPr>
          <w:sz w:val="24"/>
          <w:szCs w:val="24"/>
        </w:rPr>
        <w:t xml:space="preserve">, resp. obdobných ustanovení zvláštních předpisů, </w:t>
      </w:r>
      <w:r w:rsidRPr="002B2D50">
        <w:rPr>
          <w:sz w:val="24"/>
          <w:szCs w:val="24"/>
        </w:rPr>
        <w:t xml:space="preserve">se považují za </w:t>
      </w:r>
      <w:r w:rsidRPr="0099272E">
        <w:rPr>
          <w:sz w:val="24"/>
          <w:szCs w:val="24"/>
        </w:rPr>
        <w:t>zaměstnanecká díla</w:t>
      </w:r>
      <w:r w:rsidRPr="002B2D50">
        <w:rPr>
          <w:sz w:val="24"/>
          <w:szCs w:val="24"/>
        </w:rPr>
        <w:t>, k nimž majetková práva vyk</w:t>
      </w:r>
      <w:r w:rsidR="008259DF">
        <w:rPr>
          <w:sz w:val="24"/>
          <w:szCs w:val="24"/>
        </w:rPr>
        <w:t>onává příjemce nebo</w:t>
      </w:r>
      <w:r w:rsidR="00724DFC">
        <w:rPr>
          <w:sz w:val="24"/>
          <w:szCs w:val="24"/>
        </w:rPr>
        <w:t xml:space="preserve"> další účastník</w:t>
      </w:r>
      <w:r w:rsidR="005558AB">
        <w:rPr>
          <w:sz w:val="24"/>
          <w:szCs w:val="24"/>
        </w:rPr>
        <w:t xml:space="preserve"> projektu</w:t>
      </w:r>
      <w:r w:rsidRPr="002B2D50">
        <w:rPr>
          <w:sz w:val="24"/>
          <w:szCs w:val="24"/>
        </w:rPr>
        <w:t xml:space="preserve"> </w:t>
      </w:r>
      <w:r w:rsidR="00724DFC">
        <w:rPr>
          <w:sz w:val="24"/>
          <w:szCs w:val="24"/>
        </w:rPr>
        <w:t>nebo příjemce a další účastník</w:t>
      </w:r>
      <w:r w:rsidR="008259DF">
        <w:rPr>
          <w:sz w:val="24"/>
          <w:szCs w:val="24"/>
        </w:rPr>
        <w:t xml:space="preserve"> projektu společně</w:t>
      </w:r>
      <w:r w:rsidRPr="002B2D50">
        <w:rPr>
          <w:sz w:val="24"/>
          <w:szCs w:val="24"/>
        </w:rPr>
        <w:t>.</w:t>
      </w:r>
    </w:p>
    <w:p w:rsidR="002B2D50" w:rsidRPr="002B2D50" w:rsidRDefault="002B2D50" w:rsidP="002B2D50">
      <w:pPr>
        <w:pStyle w:val="Odstavecseseznamem"/>
        <w:ind w:hanging="783"/>
        <w:rPr>
          <w:sz w:val="24"/>
          <w:szCs w:val="24"/>
        </w:rPr>
      </w:pPr>
    </w:p>
    <w:p w:rsidR="002B2D50" w:rsidRPr="001D15C1" w:rsidRDefault="00724DFC" w:rsidP="002B2D50">
      <w:pPr>
        <w:pStyle w:val="Odstavecseseznamem"/>
        <w:numPr>
          <w:ilvl w:val="0"/>
          <w:numId w:val="19"/>
        </w:numPr>
        <w:ind w:hanging="783"/>
        <w:jc w:val="both"/>
        <w:rPr>
          <w:sz w:val="24"/>
          <w:szCs w:val="24"/>
        </w:rPr>
      </w:pPr>
      <w:r>
        <w:rPr>
          <w:sz w:val="24"/>
          <w:szCs w:val="24"/>
        </w:rPr>
        <w:t>Příjemce a další účastník</w:t>
      </w:r>
      <w:r w:rsidR="002B2D50">
        <w:rPr>
          <w:sz w:val="24"/>
          <w:szCs w:val="24"/>
        </w:rPr>
        <w:t xml:space="preserve"> projektu prohlašují, že u</w:t>
      </w:r>
      <w:r w:rsidR="002B2D50">
        <w:rPr>
          <w:spacing w:val="6"/>
          <w:sz w:val="24"/>
          <w:szCs w:val="24"/>
        </w:rPr>
        <w:t>vedené výsledky řešení projektu nejsou zároveň výsledky jiného projektu nebo výzkumného záměru.</w:t>
      </w:r>
    </w:p>
    <w:p w:rsidR="001D15C1" w:rsidRDefault="001D15C1" w:rsidP="001D15C1">
      <w:pPr>
        <w:jc w:val="both"/>
        <w:rPr>
          <w:sz w:val="24"/>
          <w:szCs w:val="24"/>
        </w:rPr>
      </w:pPr>
    </w:p>
    <w:p w:rsidR="003510B1" w:rsidRDefault="003510B1" w:rsidP="00F73633">
      <w:pPr>
        <w:jc w:val="both"/>
        <w:rPr>
          <w:sz w:val="24"/>
          <w:szCs w:val="24"/>
        </w:rPr>
      </w:pPr>
    </w:p>
    <w:p w:rsidR="009D2B69" w:rsidRDefault="009D2B69" w:rsidP="00851E4A">
      <w:pPr>
        <w:pStyle w:val="Zkladntext"/>
        <w:jc w:val="center"/>
        <w:rPr>
          <w:b/>
        </w:rPr>
      </w:pPr>
      <w:r>
        <w:rPr>
          <w:b/>
        </w:rPr>
        <w:t>III.</w:t>
      </w:r>
    </w:p>
    <w:p w:rsidR="009D2B69" w:rsidRDefault="009D2B69">
      <w:pPr>
        <w:pStyle w:val="Zkladntext"/>
        <w:jc w:val="center"/>
        <w:rPr>
          <w:b/>
          <w:bCs/>
        </w:rPr>
      </w:pPr>
      <w:r>
        <w:rPr>
          <w:b/>
          <w:bCs/>
        </w:rPr>
        <w:t>Úprava užívacích práv k výsledkům projektu</w:t>
      </w:r>
    </w:p>
    <w:p w:rsidR="00851E4A" w:rsidRDefault="00851E4A">
      <w:pPr>
        <w:pStyle w:val="Zkladntext"/>
        <w:jc w:val="center"/>
        <w:rPr>
          <w:b/>
        </w:rPr>
      </w:pPr>
    </w:p>
    <w:p w:rsidR="00635D46" w:rsidRDefault="00635D46" w:rsidP="002B2D50">
      <w:pPr>
        <w:pStyle w:val="Zkladntext"/>
        <w:numPr>
          <w:ilvl w:val="0"/>
          <w:numId w:val="18"/>
        </w:numPr>
        <w:ind w:hanging="720"/>
        <w:jc w:val="both"/>
        <w:rPr>
          <w:szCs w:val="24"/>
        </w:rPr>
      </w:pPr>
      <w:r>
        <w:rPr>
          <w:szCs w:val="24"/>
        </w:rPr>
        <w:t xml:space="preserve">Smluvní strana, která je výlučným vlastníkem výsledku, jej může užívat sama bez jakéhokoliv omezení. </w:t>
      </w:r>
      <w:r w:rsidR="00D66C88">
        <w:rPr>
          <w:szCs w:val="24"/>
        </w:rPr>
        <w:t>V</w:t>
      </w:r>
      <w:r w:rsidR="00E60F39">
        <w:rPr>
          <w:szCs w:val="24"/>
        </w:rPr>
        <w:t>ýsledky, které jsou v</w:t>
      </w:r>
      <w:r w:rsidR="00D66C88">
        <w:rPr>
          <w:szCs w:val="24"/>
        </w:rPr>
        <w:t>e</w:t>
      </w:r>
      <w:r w:rsidR="00E60F39">
        <w:rPr>
          <w:szCs w:val="24"/>
        </w:rPr>
        <w:t> výlučném vlastnictví</w:t>
      </w:r>
      <w:r w:rsidR="00D66C88">
        <w:rPr>
          <w:szCs w:val="24"/>
        </w:rPr>
        <w:t xml:space="preserve"> </w:t>
      </w:r>
      <w:r w:rsidR="00BB7931" w:rsidRPr="002A6788">
        <w:rPr>
          <w:bCs/>
        </w:rPr>
        <w:t>HOBL &amp; PECH, s.</w:t>
      </w:r>
      <w:r w:rsidR="00BB7931">
        <w:rPr>
          <w:bCs/>
        </w:rPr>
        <w:t> </w:t>
      </w:r>
      <w:r w:rsidR="00BB7931" w:rsidRPr="002A6788">
        <w:rPr>
          <w:bCs/>
        </w:rPr>
        <w:t>r.</w:t>
      </w:r>
      <w:r w:rsidR="00BB7931">
        <w:rPr>
          <w:bCs/>
        </w:rPr>
        <w:t> </w:t>
      </w:r>
      <w:r w:rsidR="00BB7931" w:rsidRPr="002A6788">
        <w:rPr>
          <w:bCs/>
        </w:rPr>
        <w:t>o.</w:t>
      </w:r>
      <w:r w:rsidR="00E60F39">
        <w:rPr>
          <w:szCs w:val="24"/>
        </w:rPr>
        <w:t xml:space="preserve">, </w:t>
      </w:r>
      <w:r w:rsidR="00D66C88">
        <w:rPr>
          <w:szCs w:val="24"/>
        </w:rPr>
        <w:t xml:space="preserve">budou využity </w:t>
      </w:r>
      <w:r w:rsidR="00E60F39">
        <w:rPr>
          <w:szCs w:val="24"/>
        </w:rPr>
        <w:t xml:space="preserve">nejdéle do </w:t>
      </w:r>
      <w:r w:rsidR="00BB7931">
        <w:rPr>
          <w:szCs w:val="24"/>
        </w:rPr>
        <w:t xml:space="preserve">pěti let od </w:t>
      </w:r>
      <w:r w:rsidR="0099272E">
        <w:rPr>
          <w:szCs w:val="24"/>
        </w:rPr>
        <w:t>ukončení projektu</w:t>
      </w:r>
      <w:r w:rsidR="00E60F39">
        <w:rPr>
          <w:szCs w:val="24"/>
        </w:rPr>
        <w:t xml:space="preserve"> při</w:t>
      </w:r>
      <w:r w:rsidR="007E5D74">
        <w:rPr>
          <w:szCs w:val="24"/>
        </w:rPr>
        <w:t xml:space="preserve"> </w:t>
      </w:r>
      <w:r w:rsidR="00BB7931">
        <w:rPr>
          <w:szCs w:val="24"/>
        </w:rPr>
        <w:t>sběru dat o provozu a výkonu vozidel a mechanizmů</w:t>
      </w:r>
      <w:r w:rsidR="007E5D74">
        <w:rPr>
          <w:szCs w:val="24"/>
        </w:rPr>
        <w:t>, a prodeji produktů firmy</w:t>
      </w:r>
      <w:r w:rsidR="00BB7931">
        <w:t>.</w:t>
      </w:r>
      <w:r w:rsidR="007E5D74">
        <w:t xml:space="preserve"> </w:t>
      </w:r>
      <w:r w:rsidR="00DB74FF">
        <w:rPr>
          <w:szCs w:val="24"/>
        </w:rPr>
        <w:t xml:space="preserve">Výsledky, které jsou ve výlučném vlastnictví </w:t>
      </w:r>
      <w:r w:rsidR="00BB7931">
        <w:rPr>
          <w:szCs w:val="24"/>
        </w:rPr>
        <w:t>Západočeské univerzity v Plzni</w:t>
      </w:r>
      <w:r w:rsidR="00DB74FF">
        <w:rPr>
          <w:szCs w:val="24"/>
        </w:rPr>
        <w:t xml:space="preserve">, budou využity nejdéle do </w:t>
      </w:r>
      <w:r w:rsidR="00BB7931">
        <w:t xml:space="preserve">pěti let od </w:t>
      </w:r>
      <w:r w:rsidR="00DB74FF">
        <w:rPr>
          <w:szCs w:val="24"/>
        </w:rPr>
        <w:t xml:space="preserve">let ukončení projektu </w:t>
      </w:r>
      <w:r w:rsidR="00BB7931">
        <w:rPr>
          <w:szCs w:val="24"/>
        </w:rPr>
        <w:t xml:space="preserve">jako potřebné know-how  a reference pro další projekty, </w:t>
      </w:r>
      <w:r w:rsidR="003821B3">
        <w:rPr>
          <w:szCs w:val="24"/>
        </w:rPr>
        <w:t xml:space="preserve">a </w:t>
      </w:r>
      <w:r w:rsidR="00BB7931">
        <w:rPr>
          <w:szCs w:val="24"/>
        </w:rPr>
        <w:t>při realizaci smluvního výzkumu a při výuce.</w:t>
      </w:r>
    </w:p>
    <w:p w:rsidR="002B2D50" w:rsidRDefault="002B2D50" w:rsidP="002B2D50">
      <w:pPr>
        <w:pStyle w:val="Zkladntext"/>
        <w:ind w:left="720"/>
        <w:jc w:val="both"/>
        <w:rPr>
          <w:szCs w:val="24"/>
        </w:rPr>
      </w:pPr>
    </w:p>
    <w:p w:rsidR="00DB74FF" w:rsidRDefault="00DB74FF" w:rsidP="00724DFC">
      <w:pPr>
        <w:pStyle w:val="Zkladntext"/>
        <w:numPr>
          <w:ilvl w:val="0"/>
          <w:numId w:val="18"/>
        </w:numPr>
        <w:ind w:hanging="720"/>
        <w:jc w:val="both"/>
        <w:rPr>
          <w:szCs w:val="24"/>
        </w:rPr>
      </w:pPr>
      <w:r>
        <w:t xml:space="preserve">Výsledky, které jsou ve spoluvlastnictví smluvních stran, budou využity nejdéle do </w:t>
      </w:r>
      <w:r w:rsidR="00BB7931">
        <w:t xml:space="preserve">pěti let od </w:t>
      </w:r>
      <w:r>
        <w:rPr>
          <w:szCs w:val="24"/>
        </w:rPr>
        <w:t>ukončení projektu při</w:t>
      </w:r>
      <w:r w:rsidR="007E5D74">
        <w:rPr>
          <w:szCs w:val="24"/>
        </w:rPr>
        <w:t xml:space="preserve"> sběru dat o provozu a výkonu vozidel a mechanizmů, jako potřebné know-how  a reference pro další projekty, při realizaci smluvního výzkumu a při výuce.</w:t>
      </w:r>
    </w:p>
    <w:p w:rsidR="00DB74FF" w:rsidRDefault="00DB74FF" w:rsidP="00DB74FF">
      <w:pPr>
        <w:pStyle w:val="Zkladntext"/>
        <w:ind w:left="720"/>
        <w:jc w:val="both"/>
        <w:rPr>
          <w:szCs w:val="24"/>
        </w:rPr>
      </w:pPr>
    </w:p>
    <w:p w:rsidR="00724DFC" w:rsidRDefault="00724DFC" w:rsidP="00724DFC">
      <w:pPr>
        <w:pStyle w:val="Zkladntext"/>
        <w:numPr>
          <w:ilvl w:val="0"/>
          <w:numId w:val="18"/>
        </w:numPr>
        <w:ind w:hanging="720"/>
        <w:jc w:val="both"/>
        <w:rPr>
          <w:szCs w:val="24"/>
        </w:rPr>
      </w:pPr>
      <w:r w:rsidRPr="00F73633">
        <w:t xml:space="preserve">Příjemce </w:t>
      </w:r>
      <w:r>
        <w:t>a další účastník</w:t>
      </w:r>
      <w:r w:rsidRPr="00F73633">
        <w:t xml:space="preserve"> projektu jsou oprávněni se zájemci o využití </w:t>
      </w:r>
      <w:r>
        <w:t xml:space="preserve">výsledků </w:t>
      </w:r>
      <w:r w:rsidRPr="00F73633">
        <w:t>uz</w:t>
      </w:r>
      <w:r>
        <w:t>avřít smlouvu o využití výsledků, které jsou</w:t>
      </w:r>
      <w:r w:rsidRPr="00F73633">
        <w:t xml:space="preserve"> v jejich podílovém spoluvlastnictví</w:t>
      </w:r>
      <w:r>
        <w:t>,</w:t>
      </w:r>
      <w:r w:rsidRPr="00F73633">
        <w:t xml:space="preserve"> pouze po předchozím písemném souhlasu </w:t>
      </w:r>
      <w:r>
        <w:t xml:space="preserve">druhé smluvní </w:t>
      </w:r>
      <w:r w:rsidRPr="00F73633">
        <w:t>stran</w:t>
      </w:r>
      <w:r>
        <w:t xml:space="preserve">y, </w:t>
      </w:r>
      <w:r w:rsidRPr="00F73633">
        <w:t>jinak odpovídají za způsobenou škodu.</w:t>
      </w:r>
      <w:r w:rsidR="009A699B">
        <w:t xml:space="preserve"> </w:t>
      </w:r>
      <w:r w:rsidR="003367C7">
        <w:rPr>
          <w:szCs w:val="24"/>
        </w:rPr>
        <w:t xml:space="preserve">Příjmy z užívání řešení plynoucí z takové smlouvy budou rozdělovány mezi smluvní strany v poměru spoluvlastnických podílů a upraveny zvláštní smlouvou. </w:t>
      </w:r>
      <w:r w:rsidR="003367C7" w:rsidRPr="00F1777D">
        <w:rPr>
          <w:szCs w:val="24"/>
        </w:rPr>
        <w:t>Jednání o podmínkách komerč</w:t>
      </w:r>
      <w:r w:rsidR="003367C7">
        <w:rPr>
          <w:szCs w:val="24"/>
        </w:rPr>
        <w:t>ního využití s případnými zájemci</w:t>
      </w:r>
      <w:r w:rsidR="003367C7" w:rsidRPr="00F1777D">
        <w:rPr>
          <w:szCs w:val="24"/>
        </w:rPr>
        <w:t xml:space="preserve"> může vést každá strana samostatně, o výsledku jednání informuje bezodkladně</w:t>
      </w:r>
      <w:r w:rsidR="003367C7">
        <w:rPr>
          <w:szCs w:val="24"/>
        </w:rPr>
        <w:t xml:space="preserve"> ostatní</w:t>
      </w:r>
      <w:r w:rsidR="003367C7" w:rsidRPr="00F1777D">
        <w:rPr>
          <w:szCs w:val="24"/>
        </w:rPr>
        <w:t xml:space="preserve"> </w:t>
      </w:r>
      <w:r w:rsidR="003367C7">
        <w:rPr>
          <w:szCs w:val="24"/>
        </w:rPr>
        <w:t>smluvní strany</w:t>
      </w:r>
      <w:r w:rsidR="003367C7" w:rsidRPr="00F1777D">
        <w:rPr>
          <w:szCs w:val="24"/>
        </w:rPr>
        <w:t>.</w:t>
      </w:r>
    </w:p>
    <w:p w:rsidR="008578A6" w:rsidRDefault="008578A6" w:rsidP="00BF7E49">
      <w:pPr>
        <w:pStyle w:val="Zkladntext"/>
        <w:ind w:left="720"/>
        <w:jc w:val="both"/>
        <w:rPr>
          <w:szCs w:val="24"/>
        </w:rPr>
      </w:pPr>
    </w:p>
    <w:p w:rsidR="008578A6" w:rsidRDefault="008578A6" w:rsidP="00BF7E49">
      <w:pPr>
        <w:pStyle w:val="Odstavecseseznamem"/>
      </w:pPr>
    </w:p>
    <w:p w:rsidR="00645E93" w:rsidRPr="00645E93" w:rsidRDefault="00645E93" w:rsidP="00645E93">
      <w:pPr>
        <w:pStyle w:val="Zkladntext"/>
        <w:numPr>
          <w:ilvl w:val="0"/>
          <w:numId w:val="18"/>
        </w:numPr>
        <w:ind w:hanging="720"/>
        <w:jc w:val="both"/>
        <w:rPr>
          <w:szCs w:val="24"/>
        </w:rPr>
      </w:pPr>
      <w:r>
        <w:lastRenderedPageBreak/>
        <w:t xml:space="preserve">Smluvní strany mohou výsledky, které jsou v jejich spoluvlastnictví (dále jen „společné výsledky“), užívat nekomerčně. </w:t>
      </w:r>
      <w:r w:rsidR="00D9504F">
        <w:t xml:space="preserve">Komerčně mohou smluvní strany společné výsledky užívat pouze na základě uzavřené písemné smlouvy upravující podmínky takového užití. </w:t>
      </w:r>
      <w:r>
        <w:t>Kome</w:t>
      </w:r>
      <w:r w:rsidR="003367C7">
        <w:t>rčním užitím výsledku se rozumí</w:t>
      </w:r>
      <w:r w:rsidR="003367C7">
        <w:rPr>
          <w:szCs w:val="24"/>
        </w:rPr>
        <w:t xml:space="preserve"> jeho užití v rámci stávajícího či nového výrobku, technologie či služby a jejich uplatnění na trhu nebo použití pro koncepci a poskytování služby.</w:t>
      </w:r>
    </w:p>
    <w:p w:rsidR="00645E93" w:rsidRPr="00645E93" w:rsidRDefault="00645E93" w:rsidP="00645E93">
      <w:pPr>
        <w:pStyle w:val="Zkladntext"/>
        <w:ind w:left="720"/>
        <w:jc w:val="both"/>
        <w:rPr>
          <w:szCs w:val="24"/>
        </w:rPr>
      </w:pPr>
    </w:p>
    <w:p w:rsidR="00DF0B4A" w:rsidRDefault="00DF0B4A">
      <w:pPr>
        <w:pStyle w:val="Zkladntext"/>
        <w:jc w:val="center"/>
        <w:rPr>
          <w:b/>
        </w:rPr>
      </w:pPr>
    </w:p>
    <w:p w:rsidR="00744F3A" w:rsidRDefault="00744F3A" w:rsidP="00D26A98">
      <w:pPr>
        <w:jc w:val="both"/>
        <w:rPr>
          <w:b/>
        </w:rPr>
      </w:pPr>
    </w:p>
    <w:p w:rsidR="009D2B69" w:rsidRDefault="008259DF">
      <w:pPr>
        <w:pStyle w:val="Zkladntext"/>
        <w:jc w:val="center"/>
        <w:rPr>
          <w:b/>
        </w:rPr>
      </w:pPr>
      <w:r>
        <w:rPr>
          <w:b/>
        </w:rPr>
        <w:t>I</w:t>
      </w:r>
      <w:r w:rsidR="009D2B69">
        <w:rPr>
          <w:b/>
        </w:rPr>
        <w:t>V.</w:t>
      </w:r>
    </w:p>
    <w:p w:rsidR="009D2B69" w:rsidRDefault="009D2B69">
      <w:pPr>
        <w:pStyle w:val="Zkladntext"/>
        <w:jc w:val="center"/>
        <w:rPr>
          <w:b/>
        </w:rPr>
      </w:pPr>
      <w:r>
        <w:rPr>
          <w:b/>
        </w:rPr>
        <w:t>Důvěrnost informací</w:t>
      </w:r>
    </w:p>
    <w:p w:rsidR="009D2B69" w:rsidRDefault="009D2B69" w:rsidP="00D26A98">
      <w:pPr>
        <w:jc w:val="both"/>
        <w:rPr>
          <w:sz w:val="24"/>
        </w:rPr>
      </w:pPr>
    </w:p>
    <w:p w:rsidR="009D2B69" w:rsidRPr="007C110F" w:rsidRDefault="009D2B69">
      <w:pPr>
        <w:spacing w:after="120"/>
        <w:jc w:val="both"/>
        <w:rPr>
          <w:sz w:val="24"/>
          <w:szCs w:val="24"/>
          <w:rPrChange w:id="1" w:author="Mgr. Jitka GAMMONS" w:date="2018-01-24T14:55:00Z">
            <w:rPr/>
          </w:rPrChange>
        </w:rPr>
        <w:pPrChange w:id="2" w:author="Mgr. Jitka GAMMONS" w:date="2018-01-24T14:55:00Z">
          <w:pPr>
            <w:pStyle w:val="Odstavecseseznamem"/>
            <w:numPr>
              <w:numId w:val="32"/>
            </w:numPr>
            <w:spacing w:after="120"/>
            <w:ind w:hanging="720"/>
            <w:jc w:val="both"/>
          </w:pPr>
        </w:pPrChange>
      </w:pPr>
      <w:r w:rsidRPr="007C110F">
        <w:rPr>
          <w:sz w:val="24"/>
          <w:szCs w:val="24"/>
          <w:rPrChange w:id="3" w:author="Mgr. Jitka GAMMONS" w:date="2018-01-24T14:55:00Z">
            <w:rPr/>
          </w:rPrChange>
        </w:rPr>
        <w:t>Výsledky řešení projektu</w:t>
      </w:r>
      <w:r w:rsidR="00DC02B1" w:rsidRPr="007C110F">
        <w:rPr>
          <w:sz w:val="24"/>
          <w:szCs w:val="24"/>
          <w:rPrChange w:id="4" w:author="Mgr. Jitka GAMMONS" w:date="2018-01-24T14:55:00Z">
            <w:rPr/>
          </w:rPrChange>
        </w:rPr>
        <w:t xml:space="preserve"> uvedené v čl. II. odst. 1 písm. </w:t>
      </w:r>
      <w:r w:rsidR="00D9504F" w:rsidRPr="007C110F">
        <w:rPr>
          <w:sz w:val="24"/>
          <w:szCs w:val="24"/>
          <w:rPrChange w:id="5" w:author="Mgr. Jitka GAMMONS" w:date="2018-01-24T14:55:00Z">
            <w:rPr/>
          </w:rPrChange>
        </w:rPr>
        <w:t xml:space="preserve">a, c, d, e, </w:t>
      </w:r>
      <w:r w:rsidR="007E5D74" w:rsidRPr="007C110F">
        <w:rPr>
          <w:sz w:val="24"/>
          <w:szCs w:val="24"/>
          <w:rPrChange w:id="6" w:author="Mgr. Jitka GAMMONS" w:date="2018-01-24T14:55:00Z">
            <w:rPr/>
          </w:rPrChange>
        </w:rPr>
        <w:t xml:space="preserve">i, j, </w:t>
      </w:r>
      <w:r w:rsidR="00D9504F" w:rsidRPr="007C110F">
        <w:rPr>
          <w:sz w:val="24"/>
          <w:szCs w:val="24"/>
          <w:rPrChange w:id="7" w:author="Mgr. Jitka GAMMONS" w:date="2018-01-24T14:55:00Z">
            <w:rPr/>
          </w:rPrChange>
        </w:rPr>
        <w:t xml:space="preserve">g, </w:t>
      </w:r>
      <w:r w:rsidR="007E5D74" w:rsidRPr="007C110F">
        <w:rPr>
          <w:sz w:val="24"/>
          <w:szCs w:val="24"/>
          <w:rPrChange w:id="8" w:author="Mgr. Jitka GAMMONS" w:date="2018-01-24T14:55:00Z">
            <w:rPr/>
          </w:rPrChange>
        </w:rPr>
        <w:t>h, l</w:t>
      </w:r>
      <w:r w:rsidRPr="007C110F">
        <w:rPr>
          <w:sz w:val="24"/>
          <w:szCs w:val="24"/>
          <w:rPrChange w:id="9" w:author="Mgr. Jitka GAMMONS" w:date="2018-01-24T14:55:00Z">
            <w:rPr/>
          </w:rPrChange>
        </w:rPr>
        <w:t xml:space="preserve"> tvoří duševní vlastnictví a obchodní tajemství smluvních stran ve smyslu ust</w:t>
      </w:r>
      <w:r w:rsidR="00B05A53" w:rsidRPr="007C110F">
        <w:rPr>
          <w:sz w:val="24"/>
          <w:szCs w:val="24"/>
          <w:rPrChange w:id="10" w:author="Mgr. Jitka GAMMONS" w:date="2018-01-24T14:55:00Z">
            <w:rPr/>
          </w:rPrChange>
        </w:rPr>
        <w:t>anovení</w:t>
      </w:r>
      <w:r w:rsidRPr="007C110F">
        <w:rPr>
          <w:sz w:val="24"/>
          <w:szCs w:val="24"/>
          <w:rPrChange w:id="11" w:author="Mgr. Jitka GAMMONS" w:date="2018-01-24T14:55:00Z">
            <w:rPr/>
          </w:rPrChange>
        </w:rPr>
        <w:t xml:space="preserve"> § 504 zákona č. 89/2012 Sb., občanský zákoník, v platném znění, a smluvní strany se zavazují obsah tohoto obchodního tajemství nevyzradit žádné třetí osobě bez předchozího písemného souhlasu druhé smluvní strany</w:t>
      </w:r>
      <w:r w:rsidR="00516F75" w:rsidRPr="007C110F">
        <w:rPr>
          <w:sz w:val="24"/>
          <w:szCs w:val="24"/>
          <w:rPrChange w:id="12" w:author="Mgr. Jitka GAMMONS" w:date="2018-01-24T14:55:00Z">
            <w:rPr/>
          </w:rPrChange>
        </w:rPr>
        <w:t>.</w:t>
      </w:r>
      <w:r w:rsidRPr="007C110F">
        <w:rPr>
          <w:sz w:val="24"/>
          <w:szCs w:val="24"/>
          <w:rPrChange w:id="13" w:author="Mgr. Jitka GAMMONS" w:date="2018-01-24T14:55:00Z">
            <w:rPr/>
          </w:rPrChange>
        </w:rPr>
        <w:t xml:space="preserve"> Výsledky řešení projektu netvoří žádné jiné důvěrné informace, se kterými by bylo třeba nakládat podle zvláštních právních předpisů. </w:t>
      </w:r>
    </w:p>
    <w:p w:rsidR="00D53EA0" w:rsidRPr="007707F4" w:rsidRDefault="00D53EA0" w:rsidP="007707F4">
      <w:pPr>
        <w:pStyle w:val="Odstavecseseznamem"/>
        <w:spacing w:after="120"/>
        <w:jc w:val="both"/>
        <w:rPr>
          <w:sz w:val="24"/>
          <w:szCs w:val="24"/>
        </w:rPr>
      </w:pPr>
    </w:p>
    <w:p w:rsidR="008578A6" w:rsidDel="007C110F" w:rsidRDefault="008578A6" w:rsidP="00F770B6">
      <w:pPr>
        <w:spacing w:after="120"/>
        <w:jc w:val="both"/>
        <w:rPr>
          <w:del w:id="14" w:author="Mgr. Jitka GAMMONS" w:date="2018-01-24T14:53:00Z"/>
          <w:szCs w:val="24"/>
        </w:rPr>
      </w:pPr>
    </w:p>
    <w:p w:rsidR="007A7C5E" w:rsidRDefault="007A7C5E" w:rsidP="00D26A98">
      <w:pPr>
        <w:jc w:val="both"/>
      </w:pPr>
    </w:p>
    <w:p w:rsidR="009D2B69" w:rsidRDefault="008259DF">
      <w:pPr>
        <w:pStyle w:val="Zkladntext"/>
        <w:jc w:val="center"/>
        <w:rPr>
          <w:b/>
        </w:rPr>
      </w:pPr>
      <w:r>
        <w:rPr>
          <w:b/>
        </w:rPr>
        <w:t>V</w:t>
      </w:r>
      <w:r w:rsidR="009D2B69">
        <w:rPr>
          <w:b/>
        </w:rPr>
        <w:t>.</w:t>
      </w:r>
    </w:p>
    <w:p w:rsidR="008578A6" w:rsidRDefault="009D2B69" w:rsidP="00F770B6">
      <w:pPr>
        <w:keepNext/>
        <w:jc w:val="center"/>
        <w:rPr>
          <w:b/>
          <w:bCs/>
          <w:sz w:val="24"/>
        </w:rPr>
      </w:pPr>
      <w:r>
        <w:rPr>
          <w:b/>
          <w:bCs/>
          <w:sz w:val="24"/>
        </w:rPr>
        <w:t>Sankce</w:t>
      </w:r>
    </w:p>
    <w:p w:rsidR="009D2B69" w:rsidRDefault="009D2B69">
      <w:pPr>
        <w:tabs>
          <w:tab w:val="num" w:pos="284"/>
        </w:tabs>
        <w:spacing w:after="120"/>
        <w:jc w:val="both"/>
        <w:rPr>
          <w:szCs w:val="24"/>
        </w:rPr>
      </w:pPr>
    </w:p>
    <w:p w:rsidR="009D2B69" w:rsidRDefault="009D2B69">
      <w:pPr>
        <w:tabs>
          <w:tab w:val="num" w:pos="284"/>
        </w:tabs>
        <w:spacing w:after="120"/>
        <w:jc w:val="both"/>
        <w:rPr>
          <w:sz w:val="24"/>
          <w:szCs w:val="24"/>
        </w:rPr>
      </w:pPr>
      <w:r w:rsidRPr="0063628D">
        <w:rPr>
          <w:sz w:val="24"/>
          <w:szCs w:val="24"/>
        </w:rPr>
        <w:t xml:space="preserve">Pokud kterákoliv smluvní strana nesplní svůj </w:t>
      </w:r>
      <w:r w:rsidR="00FA1D8C">
        <w:rPr>
          <w:sz w:val="24"/>
          <w:szCs w:val="24"/>
        </w:rPr>
        <w:t>závazek dle</w:t>
      </w:r>
      <w:r w:rsidR="00D26E3C">
        <w:rPr>
          <w:sz w:val="24"/>
          <w:szCs w:val="24"/>
        </w:rPr>
        <w:t xml:space="preserve"> čl. I</w:t>
      </w:r>
      <w:r w:rsidR="004357FA">
        <w:rPr>
          <w:sz w:val="24"/>
          <w:szCs w:val="24"/>
        </w:rPr>
        <w:t>II</w:t>
      </w:r>
      <w:r w:rsidR="00D26E3C">
        <w:rPr>
          <w:sz w:val="24"/>
          <w:szCs w:val="24"/>
        </w:rPr>
        <w:t xml:space="preserve">. </w:t>
      </w:r>
      <w:r w:rsidR="004357FA">
        <w:rPr>
          <w:sz w:val="24"/>
          <w:szCs w:val="24"/>
        </w:rPr>
        <w:t>o</w:t>
      </w:r>
      <w:r w:rsidR="00D26E3C">
        <w:rPr>
          <w:sz w:val="24"/>
          <w:szCs w:val="24"/>
        </w:rPr>
        <w:t xml:space="preserve">dst. 3 </w:t>
      </w:r>
      <w:del w:id="15" w:author="Mgr. Jitka GAMMONS" w:date="2018-01-24T14:55:00Z">
        <w:r w:rsidR="00D26E3C" w:rsidDel="007B5C3F">
          <w:rPr>
            <w:sz w:val="24"/>
            <w:szCs w:val="24"/>
          </w:rPr>
          <w:delText xml:space="preserve">a/nebo 6 </w:delText>
        </w:r>
      </w:del>
      <w:ins w:id="16" w:author="Mgr. Jitka GAMMONS" w:date="2018-01-24T14:55:00Z">
        <w:r w:rsidR="007B5C3F">
          <w:rPr>
            <w:sz w:val="24"/>
            <w:szCs w:val="24"/>
          </w:rPr>
          <w:t xml:space="preserve">a/nebo 4 </w:t>
        </w:r>
      </w:ins>
      <w:r w:rsidR="00D26E3C">
        <w:rPr>
          <w:sz w:val="24"/>
          <w:szCs w:val="24"/>
        </w:rPr>
        <w:t>a/nebo čl. IV.</w:t>
      </w:r>
      <w:r w:rsidR="00FA1D8C">
        <w:rPr>
          <w:sz w:val="24"/>
          <w:szCs w:val="24"/>
        </w:rPr>
        <w:t xml:space="preserve"> této smlouvy</w:t>
      </w:r>
      <w:r w:rsidRPr="0063628D">
        <w:rPr>
          <w:sz w:val="24"/>
          <w:szCs w:val="24"/>
        </w:rPr>
        <w:t>, je povinna zaplatit druhé smluvní straně jednorázovou smluvní pokutu ve výši 10.000,-</w:t>
      </w:r>
      <w:r w:rsidR="00516F75">
        <w:rPr>
          <w:sz w:val="24"/>
          <w:szCs w:val="24"/>
        </w:rPr>
        <w:t xml:space="preserve"> </w:t>
      </w:r>
      <w:r w:rsidRPr="0063628D">
        <w:rPr>
          <w:sz w:val="24"/>
          <w:szCs w:val="24"/>
        </w:rPr>
        <w:t>Kč</w:t>
      </w:r>
      <w:r w:rsidR="008A2111">
        <w:rPr>
          <w:sz w:val="24"/>
          <w:szCs w:val="24"/>
        </w:rPr>
        <w:t>, pokud není stanovena touto smlouvou jiná smluvní pokuta</w:t>
      </w:r>
      <w:r w:rsidRPr="0063628D">
        <w:rPr>
          <w:sz w:val="24"/>
          <w:szCs w:val="24"/>
        </w:rPr>
        <w:t>. Zaplacením smluvní pokuty nezaniká právo poškozené strany na náhradu škody</w:t>
      </w:r>
      <w:r>
        <w:rPr>
          <w:sz w:val="24"/>
          <w:szCs w:val="24"/>
        </w:rPr>
        <w:t>, a to</w:t>
      </w:r>
      <w:r w:rsidRPr="0063628D">
        <w:rPr>
          <w:sz w:val="24"/>
          <w:szCs w:val="24"/>
        </w:rPr>
        <w:t xml:space="preserve"> v plné výši. </w:t>
      </w:r>
    </w:p>
    <w:p w:rsidR="00053DBA" w:rsidRDefault="00053DBA">
      <w:pPr>
        <w:tabs>
          <w:tab w:val="num" w:pos="284"/>
        </w:tabs>
        <w:spacing w:after="120"/>
        <w:jc w:val="both"/>
        <w:rPr>
          <w:sz w:val="24"/>
          <w:szCs w:val="24"/>
        </w:rPr>
      </w:pPr>
    </w:p>
    <w:p w:rsidR="00744F3A" w:rsidRDefault="00744F3A" w:rsidP="00D26A98">
      <w:pPr>
        <w:jc w:val="both"/>
        <w:rPr>
          <w:b/>
        </w:rPr>
      </w:pPr>
    </w:p>
    <w:p w:rsidR="009D2B69" w:rsidRDefault="008259DF">
      <w:pPr>
        <w:pStyle w:val="Zkladntext"/>
        <w:jc w:val="center"/>
        <w:rPr>
          <w:b/>
        </w:rPr>
      </w:pPr>
      <w:r>
        <w:rPr>
          <w:b/>
        </w:rPr>
        <w:t>VI</w:t>
      </w:r>
      <w:r w:rsidR="009D2B69">
        <w:rPr>
          <w:b/>
        </w:rPr>
        <w:t>.</w:t>
      </w:r>
    </w:p>
    <w:p w:rsidR="00744F3A" w:rsidRDefault="009D2B69" w:rsidP="00744F3A">
      <w:pPr>
        <w:jc w:val="center"/>
        <w:rPr>
          <w:b/>
          <w:bCs/>
          <w:sz w:val="24"/>
        </w:rPr>
      </w:pPr>
      <w:r>
        <w:rPr>
          <w:b/>
          <w:bCs/>
          <w:sz w:val="24"/>
        </w:rPr>
        <w:t>Závěrečná ustanovení</w:t>
      </w:r>
    </w:p>
    <w:p w:rsidR="00E60F39" w:rsidRPr="00744F3A" w:rsidRDefault="00E60F39" w:rsidP="00744F3A">
      <w:pPr>
        <w:jc w:val="center"/>
        <w:rPr>
          <w:b/>
          <w:bCs/>
          <w:sz w:val="24"/>
        </w:rPr>
      </w:pPr>
    </w:p>
    <w:p w:rsidR="008578A6" w:rsidDel="007C110F" w:rsidRDefault="008578A6" w:rsidP="00F770B6">
      <w:pPr>
        <w:jc w:val="both"/>
        <w:rPr>
          <w:del w:id="17" w:author="Mgr. Jitka GAMMONS" w:date="2018-01-24T14:54:00Z"/>
          <w:sz w:val="24"/>
          <w:szCs w:val="24"/>
        </w:rPr>
      </w:pPr>
    </w:p>
    <w:p w:rsidR="008578A6" w:rsidRPr="00F770B6" w:rsidRDefault="008578A6" w:rsidP="00F770B6">
      <w:pPr>
        <w:jc w:val="both"/>
        <w:rPr>
          <w:sz w:val="24"/>
          <w:szCs w:val="24"/>
        </w:rPr>
      </w:pPr>
    </w:p>
    <w:p w:rsidR="008A2111" w:rsidRDefault="007E5D74" w:rsidP="008A2111">
      <w:pPr>
        <w:pStyle w:val="Odstavecseseznamem"/>
        <w:numPr>
          <w:ilvl w:val="0"/>
          <w:numId w:val="20"/>
        </w:numPr>
        <w:ind w:hanging="720"/>
        <w:jc w:val="both"/>
        <w:rPr>
          <w:sz w:val="24"/>
          <w:szCs w:val="24"/>
        </w:rPr>
      </w:pPr>
      <w:r w:rsidRPr="00BC2B50">
        <w:rPr>
          <w:bCs/>
          <w:sz w:val="24"/>
          <w:szCs w:val="24"/>
        </w:rPr>
        <w:t>HOBL &amp; PECH, s. r. o.</w:t>
      </w:r>
      <w:r w:rsidRPr="008A2111">
        <w:rPr>
          <w:sz w:val="24"/>
          <w:szCs w:val="24"/>
        </w:rPr>
        <w:t> </w:t>
      </w:r>
      <w:r w:rsidR="00645E93" w:rsidRPr="008A2111">
        <w:rPr>
          <w:sz w:val="24"/>
          <w:szCs w:val="24"/>
        </w:rPr>
        <w:t xml:space="preserve"> bere na vědomí, že Západočeská univerzita v Plzni je subjektem povinným zveřejňovat smlouvy dle zákona č. 340/2015 Sb., a </w:t>
      </w:r>
      <w:r w:rsidR="008A2111" w:rsidRPr="008A2111">
        <w:rPr>
          <w:sz w:val="24"/>
          <w:szCs w:val="24"/>
        </w:rPr>
        <w:t>Západočeská univerzita v</w:t>
      </w:r>
      <w:r>
        <w:rPr>
          <w:sz w:val="24"/>
          <w:szCs w:val="24"/>
        </w:rPr>
        <w:t> </w:t>
      </w:r>
      <w:r w:rsidR="008A2111" w:rsidRPr="008A2111">
        <w:rPr>
          <w:sz w:val="24"/>
          <w:szCs w:val="24"/>
        </w:rPr>
        <w:t>Plzni</w:t>
      </w:r>
      <w:r w:rsidR="00645E93" w:rsidRPr="008A2111">
        <w:rPr>
          <w:sz w:val="24"/>
          <w:szCs w:val="24"/>
        </w:rPr>
        <w:t xml:space="preserve"> tuto smlouvu uveřejnění v registru smluv.</w:t>
      </w:r>
    </w:p>
    <w:p w:rsidR="008578A6" w:rsidRDefault="008578A6" w:rsidP="00F770B6">
      <w:pPr>
        <w:jc w:val="both"/>
        <w:rPr>
          <w:sz w:val="24"/>
          <w:szCs w:val="24"/>
        </w:rPr>
      </w:pPr>
    </w:p>
    <w:p w:rsidR="008578A6" w:rsidRPr="00F770B6" w:rsidDel="007C110F" w:rsidRDefault="008578A6" w:rsidP="00F770B6">
      <w:pPr>
        <w:jc w:val="both"/>
        <w:rPr>
          <w:del w:id="18" w:author="Mgr. Jitka GAMMONS" w:date="2018-01-24T14:53:00Z"/>
          <w:sz w:val="24"/>
          <w:szCs w:val="24"/>
        </w:rPr>
      </w:pPr>
    </w:p>
    <w:p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teprve dnem zveřejnění v registru smluv.</w:t>
      </w:r>
    </w:p>
    <w:p w:rsidR="002B2D50" w:rsidRDefault="002B2D50" w:rsidP="002B2D50">
      <w:pPr>
        <w:pStyle w:val="Odstavecseseznamem"/>
        <w:jc w:val="both"/>
        <w:rPr>
          <w:sz w:val="24"/>
          <w:szCs w:val="24"/>
        </w:rPr>
      </w:pPr>
    </w:p>
    <w:p w:rsidR="00053DBA" w:rsidRPr="002B2D50" w:rsidDel="007C110F" w:rsidRDefault="00053DBA" w:rsidP="002B2D50">
      <w:pPr>
        <w:pStyle w:val="Odstavecseseznamem"/>
        <w:jc w:val="both"/>
        <w:rPr>
          <w:del w:id="19" w:author="Mgr. Jitka GAMMONS" w:date="2018-01-24T14:53:00Z"/>
          <w:sz w:val="24"/>
          <w:szCs w:val="24"/>
        </w:rPr>
      </w:pPr>
    </w:p>
    <w:p w:rsidR="002B2D50" w:rsidRDefault="009D2B69" w:rsidP="002B2D50">
      <w:pPr>
        <w:pStyle w:val="Odstavecseseznamem"/>
        <w:numPr>
          <w:ilvl w:val="0"/>
          <w:numId w:val="20"/>
        </w:numPr>
        <w:ind w:hanging="720"/>
        <w:jc w:val="both"/>
        <w:rPr>
          <w:sz w:val="24"/>
          <w:szCs w:val="24"/>
        </w:rPr>
      </w:pPr>
      <w:r w:rsidRPr="002B2D50">
        <w:rPr>
          <w:sz w:val="24"/>
          <w:szCs w:val="24"/>
        </w:rPr>
        <w:t>Smlouva se sjednává na dobu</w:t>
      </w:r>
      <w:r w:rsidRPr="002B2D50">
        <w:rPr>
          <w:color w:val="FF0000"/>
          <w:sz w:val="24"/>
          <w:szCs w:val="24"/>
        </w:rPr>
        <w:t xml:space="preserve"> </w:t>
      </w:r>
      <w:r w:rsidRPr="002B2D50">
        <w:rPr>
          <w:sz w:val="24"/>
          <w:szCs w:val="24"/>
        </w:rPr>
        <w:t>neurčitou.</w:t>
      </w:r>
      <w:r w:rsidR="00516F75" w:rsidRPr="002B2D50">
        <w:rPr>
          <w:sz w:val="24"/>
          <w:szCs w:val="24"/>
        </w:rPr>
        <w:t xml:space="preserve"> </w:t>
      </w:r>
    </w:p>
    <w:p w:rsidR="002B2D50" w:rsidRDefault="002B2D50" w:rsidP="002B2D50">
      <w:pPr>
        <w:jc w:val="both"/>
        <w:rPr>
          <w:sz w:val="24"/>
          <w:szCs w:val="24"/>
        </w:rPr>
      </w:pPr>
    </w:p>
    <w:p w:rsidR="00053DBA" w:rsidRPr="002B2D50" w:rsidDel="007C110F" w:rsidRDefault="00053DBA" w:rsidP="002B2D50">
      <w:pPr>
        <w:jc w:val="both"/>
        <w:rPr>
          <w:del w:id="20" w:author="Mgr. Jitka GAMMONS" w:date="2018-01-24T14:54:00Z"/>
          <w:sz w:val="24"/>
          <w:szCs w:val="24"/>
        </w:rPr>
      </w:pPr>
    </w:p>
    <w:p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rsidR="002B2D50" w:rsidRDefault="002B2D50" w:rsidP="002B2D50">
      <w:pPr>
        <w:pStyle w:val="Odstavecseseznamem"/>
        <w:rPr>
          <w:sz w:val="24"/>
          <w:szCs w:val="24"/>
        </w:rPr>
      </w:pPr>
    </w:p>
    <w:p w:rsidR="00053DBA" w:rsidRPr="002B2D50" w:rsidRDefault="00053DBA" w:rsidP="002B2D50">
      <w:pPr>
        <w:pStyle w:val="Odstavecseseznamem"/>
        <w:rPr>
          <w:sz w:val="24"/>
          <w:szCs w:val="24"/>
        </w:rPr>
      </w:pPr>
    </w:p>
    <w:p w:rsidR="002B2D50" w:rsidRDefault="009D2B69" w:rsidP="002B2D50">
      <w:pPr>
        <w:pStyle w:val="Odstavecseseznamem"/>
        <w:numPr>
          <w:ilvl w:val="0"/>
          <w:numId w:val="20"/>
        </w:numPr>
        <w:ind w:hanging="720"/>
        <w:jc w:val="both"/>
        <w:rPr>
          <w:sz w:val="24"/>
          <w:szCs w:val="24"/>
        </w:rPr>
      </w:pPr>
      <w:r w:rsidRPr="002B2D50">
        <w:rPr>
          <w:sz w:val="24"/>
          <w:szCs w:val="24"/>
        </w:rPr>
        <w:t>Tuto smlouvu je možno měnit nebo doplňovat jen písemnými dodatky vzájemně potvrzenými oběma smluvními stranami. Za písemnou formu nebude pro tento účel považována výměna e-mailových či jiných elektronických zpráv.</w:t>
      </w:r>
    </w:p>
    <w:p w:rsidR="002B2D50" w:rsidRDefault="002B2D50" w:rsidP="002B2D50">
      <w:pPr>
        <w:pStyle w:val="Odstavecseseznamem"/>
        <w:rPr>
          <w:sz w:val="24"/>
          <w:szCs w:val="24"/>
        </w:rPr>
      </w:pPr>
    </w:p>
    <w:p w:rsidR="00053DBA" w:rsidRPr="002B2D50" w:rsidRDefault="00053DBA" w:rsidP="002B2D50">
      <w:pPr>
        <w:pStyle w:val="Odstavecseseznamem"/>
        <w:rPr>
          <w:sz w:val="24"/>
          <w:szCs w:val="24"/>
        </w:rPr>
      </w:pPr>
    </w:p>
    <w:p w:rsidR="002B2D50" w:rsidRDefault="009D2B69" w:rsidP="002B2D50">
      <w:pPr>
        <w:pStyle w:val="Odstavecseseznamem"/>
        <w:numPr>
          <w:ilvl w:val="0"/>
          <w:numId w:val="20"/>
        </w:numPr>
        <w:ind w:hanging="72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2B2D50" w:rsidDel="007C110F" w:rsidRDefault="002B2D50" w:rsidP="002B2D50">
      <w:pPr>
        <w:jc w:val="both"/>
        <w:rPr>
          <w:del w:id="21" w:author="Mgr. Jitka GAMMONS" w:date="2018-01-24T14:54:00Z"/>
          <w:sz w:val="24"/>
          <w:szCs w:val="24"/>
        </w:rPr>
      </w:pPr>
    </w:p>
    <w:p w:rsidR="00053DBA" w:rsidRPr="002B2D50" w:rsidRDefault="00053DBA" w:rsidP="002B2D50">
      <w:pPr>
        <w:jc w:val="both"/>
        <w:rPr>
          <w:sz w:val="24"/>
          <w:szCs w:val="24"/>
        </w:rPr>
      </w:pPr>
    </w:p>
    <w:p w:rsidR="002B2D50" w:rsidRDefault="009D2B69" w:rsidP="002B2D50">
      <w:pPr>
        <w:pStyle w:val="Odstavecseseznamem"/>
        <w:numPr>
          <w:ilvl w:val="0"/>
          <w:numId w:val="20"/>
        </w:numPr>
        <w:ind w:hanging="72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rsidR="008578A6" w:rsidRPr="00F770B6" w:rsidDel="007C110F" w:rsidRDefault="008578A6" w:rsidP="00F770B6">
      <w:pPr>
        <w:jc w:val="both"/>
        <w:rPr>
          <w:del w:id="22" w:author="Mgr. Jitka GAMMONS" w:date="2018-01-24T14:54:00Z"/>
          <w:sz w:val="24"/>
          <w:szCs w:val="24"/>
        </w:rPr>
      </w:pPr>
    </w:p>
    <w:p w:rsidR="002B2D50" w:rsidRPr="002B2D50" w:rsidRDefault="002B2D50" w:rsidP="002B2D50">
      <w:pPr>
        <w:jc w:val="both"/>
        <w:rPr>
          <w:sz w:val="24"/>
          <w:szCs w:val="24"/>
        </w:rPr>
      </w:pPr>
    </w:p>
    <w:p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e </w:t>
      </w:r>
      <w:r w:rsidR="00FA1D8C">
        <w:rPr>
          <w:sz w:val="24"/>
          <w:szCs w:val="24"/>
        </w:rPr>
        <w:t>třech</w:t>
      </w:r>
      <w:r w:rsidR="00741E56" w:rsidRPr="002B2D50">
        <w:rPr>
          <w:sz w:val="24"/>
          <w:szCs w:val="24"/>
        </w:rPr>
        <w:t xml:space="preserve"> </w:t>
      </w:r>
      <w:r w:rsidRPr="002B2D50">
        <w:rPr>
          <w:sz w:val="24"/>
          <w:szCs w:val="24"/>
        </w:rPr>
        <w:t xml:space="preserve">vyhotoveních, z nichž každá ze smluvních stran obdrží po jednom vyhotovení a jedno vyhotovení je příjemce povinen předložit poskytovateli dotace. </w:t>
      </w:r>
    </w:p>
    <w:p w:rsidR="009D2B69" w:rsidRDefault="009D2B69">
      <w:pPr>
        <w:jc w:val="both"/>
      </w:pPr>
    </w:p>
    <w:p w:rsidR="00744F3A" w:rsidRDefault="00744F3A">
      <w:pPr>
        <w:jc w:val="both"/>
      </w:pPr>
    </w:p>
    <w:p w:rsidR="00053DBA" w:rsidRDefault="00053DBA">
      <w:pPr>
        <w:jc w:val="both"/>
      </w:pPr>
    </w:p>
    <w:p w:rsidR="00053DBA" w:rsidRDefault="00053DBA">
      <w:pPr>
        <w:jc w:val="both"/>
      </w:pPr>
    </w:p>
    <w:p w:rsidR="00FA1D8C" w:rsidRDefault="00FA1D8C">
      <w:pPr>
        <w:jc w:val="both"/>
      </w:pPr>
    </w:p>
    <w:p w:rsidR="00FA1D8C" w:rsidRDefault="00FA1D8C">
      <w:pPr>
        <w:jc w:val="both"/>
      </w:pPr>
    </w:p>
    <w:p w:rsidR="009D2B69" w:rsidRDefault="009D2B69" w:rsidP="00981A5E">
      <w:pPr>
        <w:pStyle w:val="Zkladntext"/>
      </w:pPr>
      <w:r>
        <w:t>V </w:t>
      </w:r>
      <w:del w:id="23" w:author="Mgr. Jitka GAMMONS" w:date="2018-01-24T14:54:00Z">
        <w:r w:rsidR="008A2111" w:rsidDel="007C110F">
          <w:delText>……………….</w:delText>
        </w:r>
      </w:del>
      <w:ins w:id="24" w:author="Mgr. Jitka GAMMONS" w:date="2018-01-24T14:54:00Z">
        <w:r w:rsidR="007C110F">
          <w:t>Plzni</w:t>
        </w:r>
      </w:ins>
      <w:r w:rsidR="008A2111">
        <w:t xml:space="preserve"> dne </w:t>
      </w:r>
      <w:ins w:id="25" w:author="Mgr. Jitka GAMMONS" w:date="2018-01-24T14:54:00Z">
        <w:r w:rsidR="007C110F">
          <w:t>…………………</w:t>
        </w:r>
      </w:ins>
      <w:del w:id="26" w:author="Mgr. Jitka GAMMONS" w:date="2018-01-24T14:54:00Z">
        <w:r w:rsidR="008A2111" w:rsidDel="007C110F">
          <w:delText>………</w:delText>
        </w:r>
      </w:del>
      <w:r w:rsidR="008A2111">
        <w:tab/>
      </w:r>
      <w:r w:rsidR="008A2111">
        <w:tab/>
      </w:r>
      <w:r w:rsidR="008A2111">
        <w:tab/>
      </w:r>
      <w:r w:rsidR="008A2111">
        <w:tab/>
        <w:t>V </w:t>
      </w:r>
      <w:del w:id="27" w:author="Mgr. Jitka GAMMONS" w:date="2018-01-24T14:56:00Z">
        <w:r w:rsidR="008A2111" w:rsidDel="002D2A99">
          <w:delText>……………….</w:delText>
        </w:r>
      </w:del>
      <w:ins w:id="28" w:author="Mgr. Jitka GAMMONS" w:date="2018-01-24T14:56:00Z">
        <w:r w:rsidR="002D2A99">
          <w:t>Plzni</w:t>
        </w:r>
      </w:ins>
      <w:r w:rsidR="008A2111">
        <w:t xml:space="preserve"> dne ………</w:t>
      </w:r>
      <w:ins w:id="29" w:author="Mgr. Jitka GAMMONS" w:date="2018-01-24T14:56:00Z">
        <w:r w:rsidR="002D2A99">
          <w:t>…………..</w:t>
        </w:r>
      </w:ins>
    </w:p>
    <w:p w:rsidR="00FA1D8C" w:rsidRDefault="00FA1D8C" w:rsidP="00981A5E">
      <w:pPr>
        <w:pStyle w:val="Zkladntext"/>
      </w:pPr>
    </w:p>
    <w:p w:rsidR="00FA1D8C" w:rsidRDefault="00FA1D8C" w:rsidP="00981A5E">
      <w:pPr>
        <w:pStyle w:val="Zkladntext"/>
      </w:pPr>
    </w:p>
    <w:p w:rsidR="009D2B69" w:rsidRDefault="009D2B69">
      <w:pPr>
        <w:pStyle w:val="Zkladntext"/>
      </w:pPr>
    </w:p>
    <w:p w:rsidR="007E5D74" w:rsidRDefault="007E5D74" w:rsidP="007E5D74">
      <w:pPr>
        <w:pStyle w:val="Zkladntext"/>
      </w:pPr>
      <w:r>
        <w:t xml:space="preserve">Za </w:t>
      </w:r>
      <w:r w:rsidRPr="00BC2B50">
        <w:rPr>
          <w:bCs/>
        </w:rPr>
        <w:t>HOBL &amp; PECH, s. r. o.</w:t>
      </w:r>
      <w:r>
        <w:tab/>
      </w:r>
      <w:r>
        <w:tab/>
      </w:r>
      <w:r>
        <w:tab/>
      </w:r>
      <w:r>
        <w:tab/>
      </w:r>
      <w:r>
        <w:tab/>
        <w:t xml:space="preserve">Za Západočeskou univerzitu v Plzni </w:t>
      </w:r>
    </w:p>
    <w:p w:rsidR="007E5D74" w:rsidRDefault="007E5D74" w:rsidP="007E5D74">
      <w:pPr>
        <w:pStyle w:val="Zkladntext"/>
      </w:pPr>
    </w:p>
    <w:p w:rsidR="007E5D74" w:rsidRDefault="007E5D74" w:rsidP="007E5D74">
      <w:pPr>
        <w:pStyle w:val="Zkladntext"/>
      </w:pPr>
    </w:p>
    <w:p w:rsidR="007E5D74" w:rsidRDefault="007E5D74" w:rsidP="007E5D74">
      <w:pPr>
        <w:pStyle w:val="Zkladntext"/>
      </w:pPr>
    </w:p>
    <w:p w:rsidR="007E5D74" w:rsidRDefault="007E5D74" w:rsidP="007E5D74">
      <w:pPr>
        <w:pStyle w:val="Zkladntext"/>
      </w:pPr>
      <w:r>
        <w:t>........................................................</w:t>
      </w:r>
      <w:r>
        <w:tab/>
      </w:r>
      <w:r>
        <w:tab/>
      </w:r>
      <w:r>
        <w:tab/>
      </w:r>
      <w:r>
        <w:tab/>
        <w:t>........................................................</w:t>
      </w:r>
    </w:p>
    <w:p w:rsidR="007E5D74" w:rsidRDefault="007E5D74" w:rsidP="007E5D74">
      <w:pPr>
        <w:pStyle w:val="Zkladntext"/>
      </w:pPr>
      <w:r>
        <w:t>Ing. Jiří Pech</w:t>
      </w:r>
      <w:r>
        <w:tab/>
      </w:r>
      <w:r>
        <w:tab/>
      </w:r>
      <w:r>
        <w:tab/>
      </w:r>
      <w:r>
        <w:tab/>
      </w:r>
      <w:r>
        <w:tab/>
      </w:r>
      <w:r>
        <w:tab/>
      </w:r>
      <w:r>
        <w:tab/>
      </w:r>
      <w:r w:rsidR="007622BE">
        <w:t xml:space="preserve">prof. </w:t>
      </w:r>
      <w:r w:rsidRPr="005F7CEB">
        <w:t xml:space="preserve">RNDr. Tomáš Kaiser, </w:t>
      </w:r>
      <w:r w:rsidR="007622BE">
        <w:t>DSc.</w:t>
      </w:r>
    </w:p>
    <w:p w:rsidR="007E5D74" w:rsidRDefault="007E5D74" w:rsidP="007E5D74">
      <w:pPr>
        <w:pStyle w:val="Zkladntext"/>
      </w:pPr>
      <w:r>
        <w:t>jednatel</w:t>
      </w:r>
      <w:r>
        <w:tab/>
      </w:r>
      <w:r>
        <w:tab/>
      </w:r>
      <w:r>
        <w:tab/>
      </w:r>
      <w:r>
        <w:tab/>
      </w:r>
      <w:r>
        <w:tab/>
      </w:r>
      <w:r>
        <w:tab/>
      </w:r>
      <w:r>
        <w:tab/>
      </w:r>
      <w:r w:rsidRPr="005F7CEB">
        <w:t>prorektor pro výzkum a vývoj</w:t>
      </w:r>
      <w:r w:rsidRPr="005F7CEB">
        <w:tab/>
      </w:r>
    </w:p>
    <w:p w:rsidR="007E5D74" w:rsidRPr="0014671A" w:rsidRDefault="007E5D74" w:rsidP="007E5D74">
      <w:pPr>
        <w:pStyle w:val="Zkladntext"/>
      </w:pPr>
    </w:p>
    <w:p w:rsidR="0014671A" w:rsidRPr="0014671A" w:rsidRDefault="0014671A" w:rsidP="0014671A">
      <w:pPr>
        <w:pStyle w:val="Zkladntext"/>
      </w:pPr>
    </w:p>
    <w:sectPr w:rsidR="0014671A" w:rsidRPr="0014671A" w:rsidSect="00DA7279">
      <w:headerReference w:type="default" r:id="rId9"/>
      <w:footerReference w:type="default" r:id="rId10"/>
      <w:pgSz w:w="11906" w:h="16838"/>
      <w:pgMar w:top="1134" w:right="1276" w:bottom="1134" w:left="1276"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3255F" w15:done="0"/>
  <w15:commentEx w15:paraId="68DD5B4A" w15:done="0"/>
  <w15:commentEx w15:paraId="0F04256A" w15:done="0"/>
  <w15:commentEx w15:paraId="2D1C0CD4" w15:done="0"/>
  <w15:commentEx w15:paraId="2824F922" w15:done="0"/>
  <w15:commentEx w15:paraId="2D765835" w15:done="0"/>
  <w15:commentEx w15:paraId="3022AE57" w15:done="0"/>
  <w15:commentEx w15:paraId="3D8705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0E" w:rsidRDefault="00621C0E">
      <w:r>
        <w:separator/>
      </w:r>
    </w:p>
  </w:endnote>
  <w:endnote w:type="continuationSeparator" w:id="0">
    <w:p w:rsidR="00621C0E" w:rsidRDefault="0062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91" w:rsidRDefault="00462791">
    <w:pPr>
      <w:pStyle w:val="Zpat"/>
    </w:pPr>
    <w:r>
      <w:tab/>
      <w:t xml:space="preserve">- </w:t>
    </w:r>
    <w:r w:rsidR="004A65E9">
      <w:fldChar w:fldCharType="begin"/>
    </w:r>
    <w:r w:rsidR="004A65E9">
      <w:instrText xml:space="preserve"> PAGE </w:instrText>
    </w:r>
    <w:r w:rsidR="004A65E9">
      <w:fldChar w:fldCharType="separate"/>
    </w:r>
    <w:r w:rsidR="007573E2">
      <w:rPr>
        <w:noProof/>
      </w:rPr>
      <w:t>2</w:t>
    </w:r>
    <w:r w:rsidR="004A65E9">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0E" w:rsidRDefault="00621C0E">
      <w:r>
        <w:separator/>
      </w:r>
    </w:p>
  </w:footnote>
  <w:footnote w:type="continuationSeparator" w:id="0">
    <w:p w:rsidR="00621C0E" w:rsidRDefault="00621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91" w:rsidRDefault="00462791"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A67E68"/>
    <w:multiLevelType w:val="hybridMultilevel"/>
    <w:tmpl w:val="63F4F70C"/>
    <w:lvl w:ilvl="0" w:tplc="AED4966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9F6BBF"/>
    <w:multiLevelType w:val="hybridMultilevel"/>
    <w:tmpl w:val="B1C6863A"/>
    <w:lvl w:ilvl="0" w:tplc="B60EE1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nsid w:val="625D6666"/>
    <w:multiLevelType w:val="hybridMultilevel"/>
    <w:tmpl w:val="32F66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abstractNumId w:val="17"/>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32"/>
  </w:num>
  <w:num w:numId="9">
    <w:abstractNumId w:val="15"/>
  </w:num>
  <w:num w:numId="10">
    <w:abstractNumId w:val="33"/>
  </w:num>
  <w:num w:numId="11">
    <w:abstractNumId w:val="24"/>
  </w:num>
  <w:num w:numId="12">
    <w:abstractNumId w:val="0"/>
  </w:num>
  <w:num w:numId="13">
    <w:abstractNumId w:val="2"/>
  </w:num>
  <w:num w:numId="14">
    <w:abstractNumId w:val="4"/>
  </w:num>
  <w:num w:numId="15">
    <w:abstractNumId w:val="9"/>
  </w:num>
  <w:num w:numId="16">
    <w:abstractNumId w:val="8"/>
  </w:num>
  <w:num w:numId="17">
    <w:abstractNumId w:val="18"/>
  </w:num>
  <w:num w:numId="18">
    <w:abstractNumId w:val="21"/>
  </w:num>
  <w:num w:numId="19">
    <w:abstractNumId w:val="1"/>
  </w:num>
  <w:num w:numId="20">
    <w:abstractNumId w:val="25"/>
  </w:num>
  <w:num w:numId="21">
    <w:abstractNumId w:val="14"/>
  </w:num>
  <w:num w:numId="22">
    <w:abstractNumId w:val="16"/>
  </w:num>
  <w:num w:numId="23">
    <w:abstractNumId w:val="5"/>
  </w:num>
  <w:num w:numId="24">
    <w:abstractNumId w:val="31"/>
  </w:num>
  <w:num w:numId="25">
    <w:abstractNumId w:val="11"/>
  </w:num>
  <w:num w:numId="26">
    <w:abstractNumId w:val="29"/>
  </w:num>
  <w:num w:numId="27">
    <w:abstractNumId w:val="3"/>
  </w:num>
  <w:num w:numId="28">
    <w:abstractNumId w:val="7"/>
  </w:num>
  <w:num w:numId="29">
    <w:abstractNumId w:val="13"/>
  </w:num>
  <w:num w:numId="30">
    <w:abstractNumId w:val="28"/>
  </w:num>
  <w:num w:numId="31">
    <w:abstractNumId w:val="6"/>
  </w:num>
  <w:num w:numId="32">
    <w:abstractNumId w:val="23"/>
  </w:num>
  <w:num w:numId="33">
    <w:abstractNumId w:val="19"/>
  </w:num>
  <w:num w:numId="34">
    <w:abstractNumId w:val="27"/>
  </w:num>
  <w:num w:numId="3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Petra KRUPKOVÁ">
    <w15:presenceInfo w15:providerId="AD" w15:userId="S-1-5-21-442353576-1745940087-2736412795-74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15B69"/>
    <w:rsid w:val="000370A8"/>
    <w:rsid w:val="00047F28"/>
    <w:rsid w:val="00053DBA"/>
    <w:rsid w:val="00072696"/>
    <w:rsid w:val="000A0A7A"/>
    <w:rsid w:val="000B0270"/>
    <w:rsid w:val="000B26A8"/>
    <w:rsid w:val="000E2A5E"/>
    <w:rsid w:val="000E6AA1"/>
    <w:rsid w:val="000F386B"/>
    <w:rsid w:val="000F44F0"/>
    <w:rsid w:val="00116556"/>
    <w:rsid w:val="00121FF9"/>
    <w:rsid w:val="001233C9"/>
    <w:rsid w:val="0014407B"/>
    <w:rsid w:val="00144C3C"/>
    <w:rsid w:val="0014671A"/>
    <w:rsid w:val="001729B4"/>
    <w:rsid w:val="00174E01"/>
    <w:rsid w:val="00176E6C"/>
    <w:rsid w:val="00187672"/>
    <w:rsid w:val="0019425F"/>
    <w:rsid w:val="00197C66"/>
    <w:rsid w:val="001A0F53"/>
    <w:rsid w:val="001A2C55"/>
    <w:rsid w:val="001A5219"/>
    <w:rsid w:val="001D15C1"/>
    <w:rsid w:val="001D3AB0"/>
    <w:rsid w:val="001D4799"/>
    <w:rsid w:val="001E55B9"/>
    <w:rsid w:val="001E66F4"/>
    <w:rsid w:val="001F6D41"/>
    <w:rsid w:val="00205DF3"/>
    <w:rsid w:val="0021775F"/>
    <w:rsid w:val="00220125"/>
    <w:rsid w:val="00221B12"/>
    <w:rsid w:val="00226DC6"/>
    <w:rsid w:val="00251D7B"/>
    <w:rsid w:val="002565BD"/>
    <w:rsid w:val="002577C9"/>
    <w:rsid w:val="00262623"/>
    <w:rsid w:val="00294350"/>
    <w:rsid w:val="002A324C"/>
    <w:rsid w:val="002A5568"/>
    <w:rsid w:val="002A66D8"/>
    <w:rsid w:val="002B2D50"/>
    <w:rsid w:val="002B3734"/>
    <w:rsid w:val="002C2140"/>
    <w:rsid w:val="002C606C"/>
    <w:rsid w:val="002D18F3"/>
    <w:rsid w:val="002D2A99"/>
    <w:rsid w:val="0031259E"/>
    <w:rsid w:val="003147C2"/>
    <w:rsid w:val="00327235"/>
    <w:rsid w:val="003327E5"/>
    <w:rsid w:val="003367C7"/>
    <w:rsid w:val="003477A1"/>
    <w:rsid w:val="003510B1"/>
    <w:rsid w:val="00361744"/>
    <w:rsid w:val="00361F86"/>
    <w:rsid w:val="00363F12"/>
    <w:rsid w:val="003821B3"/>
    <w:rsid w:val="00386C09"/>
    <w:rsid w:val="00392D86"/>
    <w:rsid w:val="003A33FB"/>
    <w:rsid w:val="003A391E"/>
    <w:rsid w:val="003A4812"/>
    <w:rsid w:val="003C130F"/>
    <w:rsid w:val="003C7A6B"/>
    <w:rsid w:val="003D0594"/>
    <w:rsid w:val="003E5B2C"/>
    <w:rsid w:val="003F11FD"/>
    <w:rsid w:val="004200E9"/>
    <w:rsid w:val="004357FA"/>
    <w:rsid w:val="00444A0D"/>
    <w:rsid w:val="00447DD6"/>
    <w:rsid w:val="00462791"/>
    <w:rsid w:val="004640C9"/>
    <w:rsid w:val="00465B51"/>
    <w:rsid w:val="00475569"/>
    <w:rsid w:val="0048436B"/>
    <w:rsid w:val="004851ED"/>
    <w:rsid w:val="00496538"/>
    <w:rsid w:val="00497D50"/>
    <w:rsid w:val="004A65E9"/>
    <w:rsid w:val="004A783F"/>
    <w:rsid w:val="004B23DA"/>
    <w:rsid w:val="004B4BFE"/>
    <w:rsid w:val="004C050D"/>
    <w:rsid w:val="004E6921"/>
    <w:rsid w:val="00500460"/>
    <w:rsid w:val="00506211"/>
    <w:rsid w:val="00516F75"/>
    <w:rsid w:val="00533D61"/>
    <w:rsid w:val="0053474E"/>
    <w:rsid w:val="005558AB"/>
    <w:rsid w:val="00566291"/>
    <w:rsid w:val="00572577"/>
    <w:rsid w:val="00581B4B"/>
    <w:rsid w:val="00581E6B"/>
    <w:rsid w:val="005915C2"/>
    <w:rsid w:val="005A4F5F"/>
    <w:rsid w:val="005A615B"/>
    <w:rsid w:val="005C1D1D"/>
    <w:rsid w:val="005D5235"/>
    <w:rsid w:val="005D527C"/>
    <w:rsid w:val="005E7503"/>
    <w:rsid w:val="005E7642"/>
    <w:rsid w:val="00620F49"/>
    <w:rsid w:val="00621250"/>
    <w:rsid w:val="00621C0E"/>
    <w:rsid w:val="006324CA"/>
    <w:rsid w:val="00635D46"/>
    <w:rsid w:val="0063628D"/>
    <w:rsid w:val="00645E93"/>
    <w:rsid w:val="006474CC"/>
    <w:rsid w:val="00650D35"/>
    <w:rsid w:val="0065282D"/>
    <w:rsid w:val="00655A1E"/>
    <w:rsid w:val="00655FB3"/>
    <w:rsid w:val="00672645"/>
    <w:rsid w:val="0068366E"/>
    <w:rsid w:val="006922EA"/>
    <w:rsid w:val="006938E8"/>
    <w:rsid w:val="00694146"/>
    <w:rsid w:val="006C49EB"/>
    <w:rsid w:val="006D0A09"/>
    <w:rsid w:val="0070173D"/>
    <w:rsid w:val="0071039D"/>
    <w:rsid w:val="00712806"/>
    <w:rsid w:val="007139B6"/>
    <w:rsid w:val="00714548"/>
    <w:rsid w:val="00722287"/>
    <w:rsid w:val="00724DFC"/>
    <w:rsid w:val="00736DEF"/>
    <w:rsid w:val="00741E56"/>
    <w:rsid w:val="00744F3A"/>
    <w:rsid w:val="0075732C"/>
    <w:rsid w:val="007573E2"/>
    <w:rsid w:val="007622BE"/>
    <w:rsid w:val="007707F4"/>
    <w:rsid w:val="00775088"/>
    <w:rsid w:val="0078086C"/>
    <w:rsid w:val="0078252D"/>
    <w:rsid w:val="00795AA2"/>
    <w:rsid w:val="007A5D29"/>
    <w:rsid w:val="007A7C5E"/>
    <w:rsid w:val="007B5C3F"/>
    <w:rsid w:val="007C110F"/>
    <w:rsid w:val="007D368F"/>
    <w:rsid w:val="007E0858"/>
    <w:rsid w:val="007E5D74"/>
    <w:rsid w:val="007E6A6C"/>
    <w:rsid w:val="008043A9"/>
    <w:rsid w:val="00805334"/>
    <w:rsid w:val="008149E3"/>
    <w:rsid w:val="008259DF"/>
    <w:rsid w:val="0083570F"/>
    <w:rsid w:val="00836209"/>
    <w:rsid w:val="00851E4A"/>
    <w:rsid w:val="008578A6"/>
    <w:rsid w:val="008A2111"/>
    <w:rsid w:val="008C1C5F"/>
    <w:rsid w:val="008D1F26"/>
    <w:rsid w:val="008E01C9"/>
    <w:rsid w:val="008F0E1C"/>
    <w:rsid w:val="00904625"/>
    <w:rsid w:val="009203E5"/>
    <w:rsid w:val="00922E54"/>
    <w:rsid w:val="00926EB5"/>
    <w:rsid w:val="00940287"/>
    <w:rsid w:val="0095102D"/>
    <w:rsid w:val="00951218"/>
    <w:rsid w:val="009643F1"/>
    <w:rsid w:val="0096488D"/>
    <w:rsid w:val="00972198"/>
    <w:rsid w:val="009726EF"/>
    <w:rsid w:val="00981A5E"/>
    <w:rsid w:val="0099272E"/>
    <w:rsid w:val="009A699B"/>
    <w:rsid w:val="009B37D6"/>
    <w:rsid w:val="009B749F"/>
    <w:rsid w:val="009C61DA"/>
    <w:rsid w:val="009D2B69"/>
    <w:rsid w:val="009D3921"/>
    <w:rsid w:val="009E1412"/>
    <w:rsid w:val="009E4DB0"/>
    <w:rsid w:val="009F2A90"/>
    <w:rsid w:val="009F5595"/>
    <w:rsid w:val="00A0028E"/>
    <w:rsid w:val="00A213ED"/>
    <w:rsid w:val="00A22B2A"/>
    <w:rsid w:val="00A23243"/>
    <w:rsid w:val="00A23B93"/>
    <w:rsid w:val="00A53A9D"/>
    <w:rsid w:val="00A80865"/>
    <w:rsid w:val="00A80E49"/>
    <w:rsid w:val="00AA4AE7"/>
    <w:rsid w:val="00AB061E"/>
    <w:rsid w:val="00AB29FD"/>
    <w:rsid w:val="00AC3086"/>
    <w:rsid w:val="00AE559E"/>
    <w:rsid w:val="00AF4D96"/>
    <w:rsid w:val="00B01C94"/>
    <w:rsid w:val="00B04A12"/>
    <w:rsid w:val="00B05A53"/>
    <w:rsid w:val="00B15A26"/>
    <w:rsid w:val="00B23BE8"/>
    <w:rsid w:val="00B31C51"/>
    <w:rsid w:val="00B672CC"/>
    <w:rsid w:val="00B67676"/>
    <w:rsid w:val="00B910F7"/>
    <w:rsid w:val="00B94852"/>
    <w:rsid w:val="00B963C7"/>
    <w:rsid w:val="00BB1A5C"/>
    <w:rsid w:val="00BB6D67"/>
    <w:rsid w:val="00BB7931"/>
    <w:rsid w:val="00BF7E49"/>
    <w:rsid w:val="00C0743F"/>
    <w:rsid w:val="00C14D08"/>
    <w:rsid w:val="00C16BDB"/>
    <w:rsid w:val="00C2376D"/>
    <w:rsid w:val="00C337E1"/>
    <w:rsid w:val="00C40BC1"/>
    <w:rsid w:val="00C435E8"/>
    <w:rsid w:val="00C44E76"/>
    <w:rsid w:val="00C540B5"/>
    <w:rsid w:val="00C56D47"/>
    <w:rsid w:val="00C71FBD"/>
    <w:rsid w:val="00C73210"/>
    <w:rsid w:val="00C80298"/>
    <w:rsid w:val="00C846C5"/>
    <w:rsid w:val="00C9008F"/>
    <w:rsid w:val="00C94127"/>
    <w:rsid w:val="00CA00EA"/>
    <w:rsid w:val="00CB05A6"/>
    <w:rsid w:val="00CC0272"/>
    <w:rsid w:val="00CC79C6"/>
    <w:rsid w:val="00CE0AE5"/>
    <w:rsid w:val="00CE5423"/>
    <w:rsid w:val="00CF7ADF"/>
    <w:rsid w:val="00D000DB"/>
    <w:rsid w:val="00D0097B"/>
    <w:rsid w:val="00D02515"/>
    <w:rsid w:val="00D11CDE"/>
    <w:rsid w:val="00D11D30"/>
    <w:rsid w:val="00D12D13"/>
    <w:rsid w:val="00D172D5"/>
    <w:rsid w:val="00D26A98"/>
    <w:rsid w:val="00D26E3C"/>
    <w:rsid w:val="00D315DB"/>
    <w:rsid w:val="00D5202F"/>
    <w:rsid w:val="00D53EA0"/>
    <w:rsid w:val="00D6270D"/>
    <w:rsid w:val="00D65B05"/>
    <w:rsid w:val="00D66AF9"/>
    <w:rsid w:val="00D66C88"/>
    <w:rsid w:val="00D679C9"/>
    <w:rsid w:val="00D81034"/>
    <w:rsid w:val="00D843CA"/>
    <w:rsid w:val="00D90D37"/>
    <w:rsid w:val="00D9504F"/>
    <w:rsid w:val="00D9622C"/>
    <w:rsid w:val="00DA7279"/>
    <w:rsid w:val="00DB10F7"/>
    <w:rsid w:val="00DB3E5C"/>
    <w:rsid w:val="00DB4E89"/>
    <w:rsid w:val="00DB74FF"/>
    <w:rsid w:val="00DC02B1"/>
    <w:rsid w:val="00DC526F"/>
    <w:rsid w:val="00DE158C"/>
    <w:rsid w:val="00DE6049"/>
    <w:rsid w:val="00DF01FA"/>
    <w:rsid w:val="00DF0B4A"/>
    <w:rsid w:val="00DF5624"/>
    <w:rsid w:val="00E04388"/>
    <w:rsid w:val="00E27B86"/>
    <w:rsid w:val="00E3454F"/>
    <w:rsid w:val="00E60F39"/>
    <w:rsid w:val="00E62EEF"/>
    <w:rsid w:val="00E716A2"/>
    <w:rsid w:val="00EB2119"/>
    <w:rsid w:val="00EC2678"/>
    <w:rsid w:val="00EC748A"/>
    <w:rsid w:val="00ED0FD2"/>
    <w:rsid w:val="00EF1DB6"/>
    <w:rsid w:val="00EF32AA"/>
    <w:rsid w:val="00EF3883"/>
    <w:rsid w:val="00F028D4"/>
    <w:rsid w:val="00F0634B"/>
    <w:rsid w:val="00F105C3"/>
    <w:rsid w:val="00F132CB"/>
    <w:rsid w:val="00F47207"/>
    <w:rsid w:val="00F5449C"/>
    <w:rsid w:val="00F670D1"/>
    <w:rsid w:val="00F73633"/>
    <w:rsid w:val="00F770B6"/>
    <w:rsid w:val="00F86A3C"/>
    <w:rsid w:val="00F93580"/>
    <w:rsid w:val="00F97F1C"/>
    <w:rsid w:val="00FA1D8C"/>
    <w:rsid w:val="00FB06AC"/>
    <w:rsid w:val="00FC46FE"/>
    <w:rsid w:val="00FF3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paragraph" w:styleId="Nadpis5">
    <w:name w:val="heading 5"/>
    <w:basedOn w:val="Normln"/>
    <w:next w:val="Normln"/>
    <w:link w:val="Nadpis5Char"/>
    <w:unhideWhenUsed/>
    <w:qFormat/>
    <w:locked/>
    <w:rsid w:val="000A0A7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customStyle="1" w:styleId="Nadpis5Char">
    <w:name w:val="Nadpis 5 Char"/>
    <w:basedOn w:val="Standardnpsmoodstavce"/>
    <w:link w:val="Nadpis5"/>
    <w:rsid w:val="000A0A7A"/>
    <w:rPr>
      <w:rFonts w:asciiTheme="majorHAnsi" w:eastAsiaTheme="majorEastAsia" w:hAnsiTheme="majorHAnsi" w:cstheme="majorBidi"/>
      <w:color w:val="243F60" w:themeColor="accent1" w:themeShade="7F"/>
      <w:sz w:val="20"/>
      <w:szCs w:val="20"/>
    </w:rPr>
  </w:style>
  <w:style w:type="character" w:styleId="Hypertextovodkaz">
    <w:name w:val="Hyperlink"/>
    <w:basedOn w:val="Standardnpsmoodstavce"/>
    <w:uiPriority w:val="99"/>
    <w:semiHidden/>
    <w:unhideWhenUsed/>
    <w:rsid w:val="009726EF"/>
    <w:rPr>
      <w:color w:val="0000FF" w:themeColor="hyperlink"/>
      <w:u w:val="single"/>
    </w:rPr>
  </w:style>
  <w:style w:type="paragraph" w:styleId="Revize">
    <w:name w:val="Revision"/>
    <w:hidden/>
    <w:uiPriority w:val="99"/>
    <w:semiHidden/>
    <w:rsid w:val="00BF7E4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paragraph" w:styleId="Nadpis5">
    <w:name w:val="heading 5"/>
    <w:basedOn w:val="Normln"/>
    <w:next w:val="Normln"/>
    <w:link w:val="Nadpis5Char"/>
    <w:unhideWhenUsed/>
    <w:qFormat/>
    <w:locked/>
    <w:rsid w:val="000A0A7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customStyle="1" w:styleId="Nadpis5Char">
    <w:name w:val="Nadpis 5 Char"/>
    <w:basedOn w:val="Standardnpsmoodstavce"/>
    <w:link w:val="Nadpis5"/>
    <w:rsid w:val="000A0A7A"/>
    <w:rPr>
      <w:rFonts w:asciiTheme="majorHAnsi" w:eastAsiaTheme="majorEastAsia" w:hAnsiTheme="majorHAnsi" w:cstheme="majorBidi"/>
      <w:color w:val="243F60" w:themeColor="accent1" w:themeShade="7F"/>
      <w:sz w:val="20"/>
      <w:szCs w:val="20"/>
    </w:rPr>
  </w:style>
  <w:style w:type="character" w:styleId="Hypertextovodkaz">
    <w:name w:val="Hyperlink"/>
    <w:basedOn w:val="Standardnpsmoodstavce"/>
    <w:uiPriority w:val="99"/>
    <w:semiHidden/>
    <w:unhideWhenUsed/>
    <w:rsid w:val="009726EF"/>
    <w:rPr>
      <w:color w:val="0000FF" w:themeColor="hyperlink"/>
      <w:u w:val="single"/>
    </w:rPr>
  </w:style>
  <w:style w:type="paragraph" w:styleId="Revize">
    <w:name w:val="Revision"/>
    <w:hidden/>
    <w:uiPriority w:val="99"/>
    <w:semiHidden/>
    <w:rsid w:val="00BF7E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2AEC-8B9C-4345-A68F-BFB398CD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7918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2018-01-24T13:57:00Z</cp:lastPrinted>
  <dcterms:created xsi:type="dcterms:W3CDTF">2018-02-06T11:20:00Z</dcterms:created>
  <dcterms:modified xsi:type="dcterms:W3CDTF">2018-02-06T11:20:00Z</dcterms:modified>
</cp:coreProperties>
</file>