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2257C" w:rsidRDefault="00B2257C" w:rsidP="00B2257C">
      <w:pPr>
        <w:jc w:val="center"/>
        <w:rPr>
          <w:rFonts w:ascii="Trebuchet MS" w:hAnsi="Trebuchet MS" w:cs="Trebuchet MS"/>
          <w:b/>
          <w:color w:val="000000"/>
          <w:sz w:val="20"/>
          <w:szCs w:val="20"/>
          <w:lang w:val="cs-CZ"/>
        </w:rPr>
      </w:pPr>
      <w:r>
        <w:rPr>
          <w:rFonts w:ascii="Trebuchet MS" w:hAnsi="Trebuchet MS" w:cs="Trebuchet MS"/>
          <w:b/>
          <w:color w:val="000000"/>
          <w:sz w:val="20"/>
          <w:szCs w:val="20"/>
          <w:lang w:val="cs-CZ"/>
        </w:rPr>
        <w:t>Smlouva o zajištění veřejného kulturního vystoupení</w:t>
      </w:r>
    </w:p>
    <w:p w:rsidR="00B2257C" w:rsidRPr="00B65483" w:rsidRDefault="00B2257C" w:rsidP="00B2257C">
      <w:pPr>
        <w:jc w:val="center"/>
        <w:rPr>
          <w:rFonts w:ascii="Trebuchet MS" w:hAnsi="Trebuchet MS" w:cs="Trebuchet MS"/>
          <w:color w:val="000000"/>
          <w:sz w:val="20"/>
          <w:szCs w:val="20"/>
          <w:lang w:val="cs-CZ"/>
        </w:rPr>
      </w:pPr>
    </w:p>
    <w:p w:rsidR="00B2257C" w:rsidRDefault="00B2257C" w:rsidP="00B2257C">
      <w:pPr>
        <w:jc w:val="center"/>
        <w:rPr>
          <w:rFonts w:ascii="Trebuchet MS" w:hAnsi="Trebuchet MS" w:cs="Trebuchet MS"/>
          <w:color w:val="000000"/>
          <w:sz w:val="20"/>
          <w:szCs w:val="20"/>
          <w:lang w:val="cs-CZ"/>
        </w:rPr>
      </w:pPr>
      <w:r>
        <w:rPr>
          <w:rFonts w:ascii="Trebuchet MS" w:hAnsi="Trebuchet MS" w:cs="Trebuchet MS"/>
          <w:color w:val="000000"/>
          <w:sz w:val="20"/>
          <w:szCs w:val="20"/>
          <w:lang w:val="cs-CZ"/>
        </w:rPr>
        <w:t xml:space="preserve">Uzavřená podle ustanovení </w:t>
      </w:r>
      <w:r w:rsidRPr="00AE7C13">
        <w:rPr>
          <w:rFonts w:ascii="Trebuchet MS" w:hAnsi="Trebuchet MS" w:cs="Trebuchet MS"/>
          <w:color w:val="000000"/>
          <w:sz w:val="20"/>
          <w:szCs w:val="20"/>
          <w:lang w:val="cs-CZ"/>
        </w:rPr>
        <w:t xml:space="preserve">§ 1746 ods. 2 Občanského zákoníku </w:t>
      </w:r>
    </w:p>
    <w:p w:rsidR="00B2257C" w:rsidRPr="00B65483" w:rsidRDefault="00B2257C" w:rsidP="00B2257C">
      <w:pPr>
        <w:jc w:val="center"/>
        <w:rPr>
          <w:rFonts w:ascii="Trebuchet MS" w:hAnsi="Trebuchet MS" w:cs="Trebuchet MS"/>
          <w:color w:val="000000"/>
          <w:sz w:val="20"/>
          <w:szCs w:val="20"/>
          <w:lang w:val="cs-CZ"/>
        </w:rPr>
      </w:pPr>
      <w:r w:rsidRPr="00A9247C">
        <w:rPr>
          <w:rFonts w:ascii="Trebuchet MS" w:hAnsi="Trebuchet MS" w:cs="Trebuchet MS"/>
          <w:color w:val="000000"/>
          <w:sz w:val="20"/>
          <w:szCs w:val="20"/>
          <w:lang w:val="cs-CZ"/>
        </w:rPr>
        <w:t>(zákon</w:t>
      </w:r>
      <w:r w:rsidRPr="00A9247C">
        <w:rPr>
          <w:rFonts w:ascii="Trebuchet MS" w:eastAsia="Courier New" w:hAnsi="Trebuchet MS" w:cs="Trebuchet MS"/>
          <w:color w:val="000000"/>
          <w:sz w:val="20"/>
          <w:szCs w:val="20"/>
          <w:lang w:val="cs-CZ"/>
        </w:rPr>
        <w:t xml:space="preserve"> </w:t>
      </w:r>
      <w:r w:rsidRPr="00A9247C">
        <w:rPr>
          <w:rFonts w:ascii="Trebuchet MS" w:hAnsi="Trebuchet MS" w:cs="Trebuchet MS"/>
          <w:color w:val="000000"/>
          <w:sz w:val="20"/>
          <w:szCs w:val="20"/>
          <w:lang w:val="cs-CZ"/>
        </w:rPr>
        <w:t>č.</w:t>
      </w:r>
      <w:r w:rsidRPr="00A9247C">
        <w:rPr>
          <w:rFonts w:ascii="Trebuchet MS" w:eastAsia="Courier New" w:hAnsi="Trebuchet MS" w:cs="Trebuchet MS"/>
          <w:color w:val="000000"/>
          <w:sz w:val="20"/>
          <w:szCs w:val="20"/>
          <w:lang w:val="cs-CZ"/>
        </w:rPr>
        <w:t xml:space="preserve"> </w:t>
      </w:r>
      <w:r>
        <w:rPr>
          <w:rFonts w:ascii="Trebuchet MS" w:hAnsi="Trebuchet MS" w:cs="Trebuchet MS"/>
          <w:color w:val="000000"/>
          <w:sz w:val="20"/>
          <w:szCs w:val="20"/>
          <w:lang w:val="cs-CZ"/>
        </w:rPr>
        <w:t>89/2012</w:t>
      </w:r>
      <w:r w:rsidRPr="00A9247C">
        <w:rPr>
          <w:rFonts w:ascii="Trebuchet MS" w:eastAsia="Courier New" w:hAnsi="Trebuchet MS" w:cs="Trebuchet MS"/>
          <w:color w:val="000000"/>
          <w:sz w:val="20"/>
          <w:szCs w:val="20"/>
          <w:lang w:val="cs-CZ"/>
        </w:rPr>
        <w:t xml:space="preserve"> </w:t>
      </w:r>
      <w:r>
        <w:rPr>
          <w:rFonts w:ascii="Trebuchet MS" w:eastAsia="Courier New" w:hAnsi="Trebuchet MS" w:cs="Trebuchet MS"/>
          <w:color w:val="000000"/>
          <w:sz w:val="20"/>
          <w:szCs w:val="20"/>
          <w:lang w:val="cs-CZ"/>
        </w:rPr>
        <w:t>S</w:t>
      </w:r>
      <w:r w:rsidRPr="00A9247C">
        <w:rPr>
          <w:rFonts w:ascii="Trebuchet MS" w:hAnsi="Trebuchet MS" w:cs="Trebuchet MS"/>
          <w:color w:val="000000"/>
          <w:sz w:val="20"/>
          <w:szCs w:val="20"/>
          <w:lang w:val="cs-CZ"/>
        </w:rPr>
        <w:t>b.</w:t>
      </w:r>
      <w:r w:rsidRPr="00A9247C">
        <w:rPr>
          <w:rFonts w:ascii="Trebuchet MS" w:eastAsia="Courier New" w:hAnsi="Trebuchet MS" w:cs="Trebuchet MS"/>
          <w:color w:val="000000"/>
          <w:sz w:val="20"/>
          <w:szCs w:val="20"/>
          <w:lang w:val="cs-CZ"/>
        </w:rPr>
        <w:t xml:space="preserve"> </w:t>
      </w:r>
      <w:r>
        <w:rPr>
          <w:rFonts w:ascii="Trebuchet MS" w:hAnsi="Trebuchet MS" w:cs="Trebuchet MS"/>
          <w:color w:val="000000"/>
          <w:sz w:val="20"/>
          <w:szCs w:val="20"/>
          <w:lang w:val="cs-CZ"/>
        </w:rPr>
        <w:t>v platném</w:t>
      </w:r>
      <w:r w:rsidRPr="00A9247C">
        <w:rPr>
          <w:rFonts w:ascii="Trebuchet MS" w:hAnsi="Trebuchet MS" w:cs="Trebuchet MS"/>
          <w:color w:val="000000"/>
          <w:sz w:val="20"/>
          <w:szCs w:val="20"/>
          <w:lang w:val="cs-CZ"/>
        </w:rPr>
        <w:t> znění</w:t>
      </w:r>
      <w:r w:rsidRPr="00B65483">
        <w:rPr>
          <w:rFonts w:ascii="Trebuchet MS" w:hAnsi="Trebuchet MS" w:cs="Trebuchet MS"/>
          <w:color w:val="000000"/>
          <w:sz w:val="20"/>
          <w:szCs w:val="20"/>
          <w:lang w:val="cs-CZ"/>
        </w:rPr>
        <w:t>)</w:t>
      </w:r>
    </w:p>
    <w:p w:rsidR="00970C62" w:rsidRPr="00B65483" w:rsidRDefault="00970C62">
      <w:pPr>
        <w:jc w:val="center"/>
        <w:rPr>
          <w:rFonts w:ascii="Trebuchet MS" w:hAnsi="Trebuchet MS" w:cs="Trebuchet MS"/>
          <w:color w:val="000000"/>
          <w:sz w:val="20"/>
          <w:szCs w:val="20"/>
          <w:lang w:val="cs-CZ"/>
        </w:rPr>
      </w:pPr>
    </w:p>
    <w:p w:rsidR="00970C62" w:rsidRPr="00AB7DB6" w:rsidRDefault="004D7AAA">
      <w:pPr>
        <w:jc w:val="center"/>
        <w:rPr>
          <w:rFonts w:ascii="Trebuchet MS" w:hAnsi="Trebuchet MS" w:cs="Trebuchet MS"/>
          <w:color w:val="000000"/>
          <w:sz w:val="20"/>
          <w:szCs w:val="20"/>
          <w:lang w:val="cs-CZ"/>
        </w:rPr>
      </w:pPr>
      <w:r w:rsidRPr="00AB7DB6">
        <w:rPr>
          <w:rFonts w:ascii="Trebuchet MS" w:hAnsi="Trebuchet MS" w:cs="Trebuchet MS"/>
          <w:color w:val="000000"/>
          <w:sz w:val="20"/>
          <w:szCs w:val="20"/>
          <w:lang w:val="cs-CZ"/>
        </w:rPr>
        <w:t>M</w:t>
      </w:r>
      <w:r w:rsidR="00970C62" w:rsidRPr="00AB7DB6">
        <w:rPr>
          <w:rFonts w:ascii="Trebuchet MS" w:hAnsi="Trebuchet MS" w:cs="Trebuchet MS"/>
          <w:color w:val="000000"/>
          <w:sz w:val="20"/>
          <w:szCs w:val="20"/>
          <w:lang w:val="cs-CZ"/>
        </w:rPr>
        <w:t>e</w:t>
      </w:r>
      <w:r w:rsidR="001D36ED" w:rsidRPr="00AB7DB6">
        <w:rPr>
          <w:rFonts w:ascii="Trebuchet MS" w:hAnsi="Trebuchet MS" w:cs="Trebuchet MS"/>
          <w:color w:val="000000"/>
          <w:sz w:val="20"/>
          <w:szCs w:val="20"/>
          <w:lang w:val="cs-CZ"/>
        </w:rPr>
        <w:t>zi</w:t>
      </w:r>
    </w:p>
    <w:p w:rsidR="004D7AAA" w:rsidRPr="00AB7DB6" w:rsidRDefault="004D7AAA">
      <w:pPr>
        <w:jc w:val="center"/>
        <w:rPr>
          <w:rFonts w:ascii="Trebuchet MS" w:hAnsi="Trebuchet MS" w:cs="Trebuchet MS"/>
          <w:color w:val="000000"/>
          <w:sz w:val="20"/>
          <w:szCs w:val="20"/>
          <w:lang w:val="cs-CZ"/>
        </w:rPr>
      </w:pPr>
    </w:p>
    <w:p w:rsidR="005E7988" w:rsidRPr="00AB7DB6" w:rsidRDefault="005E7988" w:rsidP="005E7988">
      <w:pPr>
        <w:jc w:val="center"/>
        <w:rPr>
          <w:rFonts w:ascii="Trebuchet MS" w:hAnsi="Trebuchet MS" w:cs="Trebuchet MS"/>
          <w:color w:val="000000"/>
          <w:sz w:val="20"/>
          <w:szCs w:val="20"/>
          <w:lang w:val="cs-CZ"/>
        </w:rPr>
      </w:pPr>
    </w:p>
    <w:p w:rsidR="00133D03" w:rsidRPr="00DC1AB0" w:rsidRDefault="00133D03" w:rsidP="00133D03">
      <w:pPr>
        <w:pStyle w:val="Bezmezer"/>
        <w:rPr>
          <w:rFonts w:ascii="Trebuchet MS" w:hAnsi="Trebuchet MS"/>
          <w:b/>
          <w:bCs/>
          <w:sz w:val="20"/>
          <w:szCs w:val="20"/>
        </w:rPr>
      </w:pPr>
      <w:r w:rsidRPr="00DC1AB0">
        <w:rPr>
          <w:rFonts w:ascii="Trebuchet MS" w:hAnsi="Trebuchet MS"/>
          <w:b/>
          <w:sz w:val="20"/>
          <w:szCs w:val="20"/>
        </w:rPr>
        <w:t>Š</w:t>
      </w:r>
      <w:r w:rsidRPr="00DC1AB0">
        <w:rPr>
          <w:rFonts w:ascii="Trebuchet MS" w:hAnsi="Trebuchet MS"/>
          <w:b/>
          <w:bCs/>
          <w:sz w:val="20"/>
          <w:szCs w:val="20"/>
        </w:rPr>
        <w:t>těpánka Kubíčková</w:t>
      </w:r>
    </w:p>
    <w:p w:rsidR="00133D03" w:rsidRPr="00DC1AB0" w:rsidRDefault="00133D03" w:rsidP="00133D03">
      <w:pPr>
        <w:pStyle w:val="Bezmezer"/>
        <w:rPr>
          <w:rFonts w:ascii="Trebuchet MS" w:hAnsi="Trebuchet MS"/>
          <w:sz w:val="20"/>
          <w:szCs w:val="20"/>
        </w:rPr>
      </w:pPr>
      <w:r w:rsidRPr="00DC1AB0">
        <w:rPr>
          <w:rFonts w:ascii="Trebuchet MS" w:hAnsi="Trebuchet MS"/>
          <w:sz w:val="20"/>
          <w:szCs w:val="20"/>
        </w:rPr>
        <w:t>Perunova 3, 130 00  Praha 3</w:t>
      </w:r>
    </w:p>
    <w:p w:rsidR="00133D03" w:rsidRDefault="00133D03" w:rsidP="00133D03">
      <w:pPr>
        <w:pStyle w:val="Bezmezer"/>
        <w:rPr>
          <w:rFonts w:ascii="Trebuchet MS" w:hAnsi="Trebuchet MS"/>
          <w:sz w:val="20"/>
          <w:szCs w:val="20"/>
        </w:rPr>
      </w:pPr>
      <w:r w:rsidRPr="00DC1AB0">
        <w:rPr>
          <w:rFonts w:ascii="Trebuchet MS" w:hAnsi="Trebuchet MS"/>
          <w:sz w:val="20"/>
          <w:szCs w:val="20"/>
        </w:rPr>
        <w:t>IČO: 75290961</w:t>
      </w:r>
    </w:p>
    <w:p w:rsidR="00133D03" w:rsidRPr="00DC1AB0" w:rsidRDefault="00133D03" w:rsidP="00133D03">
      <w:pPr>
        <w:pStyle w:val="Bezmezer"/>
        <w:rPr>
          <w:rFonts w:ascii="Trebuchet MS" w:hAnsi="Trebuchet MS"/>
          <w:sz w:val="20"/>
          <w:szCs w:val="20"/>
        </w:rPr>
      </w:pPr>
      <w:r>
        <w:rPr>
          <w:rFonts w:ascii="Trebuchet MS" w:hAnsi="Trebuchet MS"/>
          <w:sz w:val="20"/>
          <w:szCs w:val="20"/>
        </w:rPr>
        <w:t>DIČ: CZ8555120101</w:t>
      </w:r>
    </w:p>
    <w:p w:rsidR="00133D03" w:rsidRPr="00DC1AB0" w:rsidRDefault="00133D03" w:rsidP="00133D03">
      <w:pPr>
        <w:pStyle w:val="Bezmezer"/>
        <w:rPr>
          <w:rFonts w:ascii="Trebuchet MS" w:hAnsi="Trebuchet MS"/>
          <w:sz w:val="20"/>
          <w:szCs w:val="20"/>
        </w:rPr>
      </w:pPr>
      <w:r w:rsidRPr="00DC1AB0">
        <w:rPr>
          <w:rFonts w:ascii="Trebuchet MS" w:hAnsi="Trebuchet MS"/>
          <w:sz w:val="20"/>
          <w:szCs w:val="20"/>
        </w:rPr>
        <w:t>Bankovní spojení: (dále jen</w:t>
      </w:r>
      <w:r w:rsidRPr="00DC1AB0">
        <w:rPr>
          <w:rFonts w:ascii="Trebuchet MS" w:eastAsia="Courier New" w:hAnsi="Trebuchet MS"/>
          <w:sz w:val="20"/>
          <w:szCs w:val="20"/>
        </w:rPr>
        <w:t xml:space="preserve"> „</w:t>
      </w:r>
      <w:r w:rsidRPr="00DC1AB0">
        <w:rPr>
          <w:rFonts w:ascii="Trebuchet MS" w:hAnsi="Trebuchet MS"/>
          <w:sz w:val="20"/>
          <w:szCs w:val="20"/>
        </w:rPr>
        <w:t>Produkce</w:t>
      </w:r>
      <w:r w:rsidRPr="00DC1AB0">
        <w:rPr>
          <w:rFonts w:ascii="Trebuchet MS" w:eastAsia="Courier New" w:hAnsi="Trebuchet MS"/>
          <w:sz w:val="20"/>
          <w:szCs w:val="20"/>
        </w:rPr>
        <w:t>“</w:t>
      </w:r>
      <w:r w:rsidRPr="00DC1AB0">
        <w:rPr>
          <w:rFonts w:ascii="Trebuchet MS" w:hAnsi="Trebuchet MS"/>
          <w:sz w:val="20"/>
          <w:szCs w:val="20"/>
        </w:rPr>
        <w:t>)</w:t>
      </w:r>
    </w:p>
    <w:p w:rsidR="00970C62" w:rsidRPr="00AB7DB6" w:rsidRDefault="00970C62">
      <w:pPr>
        <w:rPr>
          <w:rFonts w:ascii="Trebuchet MS" w:hAnsi="Trebuchet MS" w:cs="Trebuchet MS"/>
          <w:color w:val="000000"/>
          <w:sz w:val="20"/>
          <w:szCs w:val="20"/>
          <w:lang w:val="cs-CZ"/>
        </w:rPr>
      </w:pPr>
    </w:p>
    <w:p w:rsidR="00970C62" w:rsidRPr="00AB7DB6" w:rsidRDefault="00970C62">
      <w:pPr>
        <w:rPr>
          <w:rFonts w:ascii="Trebuchet MS" w:hAnsi="Trebuchet MS" w:cs="Trebuchet MS"/>
          <w:color w:val="000000"/>
          <w:sz w:val="20"/>
          <w:szCs w:val="20"/>
          <w:lang w:val="cs-CZ"/>
        </w:rPr>
      </w:pPr>
      <w:r w:rsidRPr="00AB7DB6">
        <w:rPr>
          <w:rFonts w:ascii="Trebuchet MS" w:hAnsi="Trebuchet MS" w:cs="Trebuchet MS"/>
          <w:color w:val="000000"/>
          <w:sz w:val="20"/>
          <w:szCs w:val="20"/>
          <w:lang w:val="cs-CZ"/>
        </w:rPr>
        <w:t>a</w:t>
      </w:r>
    </w:p>
    <w:p w:rsidR="00970C62" w:rsidRPr="00AB7DB6" w:rsidRDefault="00970C62">
      <w:pPr>
        <w:rPr>
          <w:rFonts w:ascii="Trebuchet MS" w:hAnsi="Trebuchet MS" w:cs="Trebuchet MS"/>
          <w:sz w:val="20"/>
          <w:szCs w:val="20"/>
          <w:lang w:val="cs-CZ"/>
        </w:rPr>
      </w:pPr>
    </w:p>
    <w:p w:rsidR="005333FB" w:rsidRPr="009F2194" w:rsidRDefault="005333FB" w:rsidP="005333FB">
      <w:pPr>
        <w:rPr>
          <w:rFonts w:ascii="Trebuchet MS" w:hAnsi="Trebuchet MS"/>
          <w:b/>
          <w:sz w:val="20"/>
          <w:szCs w:val="20"/>
        </w:rPr>
      </w:pPr>
      <w:r>
        <w:rPr>
          <w:rFonts w:ascii="Trebuchet MS" w:hAnsi="Trebuchet MS"/>
          <w:b/>
          <w:sz w:val="20"/>
          <w:szCs w:val="20"/>
        </w:rPr>
        <w:t>MĚSTSKÉ DIVADLO ČESKÝ KRUMLOV, o.p.s.</w:t>
      </w:r>
    </w:p>
    <w:p w:rsidR="005333FB" w:rsidRPr="009F2194" w:rsidRDefault="005333FB" w:rsidP="005333FB">
      <w:pPr>
        <w:rPr>
          <w:rFonts w:ascii="Trebuchet MS" w:hAnsi="Trebuchet MS"/>
          <w:sz w:val="20"/>
          <w:szCs w:val="20"/>
        </w:rPr>
      </w:pPr>
      <w:r>
        <w:rPr>
          <w:rFonts w:ascii="Trebuchet MS" w:hAnsi="Trebuchet MS"/>
          <w:sz w:val="20"/>
          <w:szCs w:val="20"/>
        </w:rPr>
        <w:t>Horní Brána 2, 381 01 Český Krumlov</w:t>
      </w:r>
    </w:p>
    <w:p w:rsidR="005333FB" w:rsidRDefault="005333FB" w:rsidP="005333FB">
      <w:pPr>
        <w:rPr>
          <w:rFonts w:ascii="Trebuchet MS" w:hAnsi="Trebuchet MS" w:cs="Arial"/>
          <w:sz w:val="20"/>
          <w:szCs w:val="20"/>
          <w:lang w:val="cs-CZ"/>
        </w:rPr>
      </w:pPr>
      <w:r w:rsidRPr="009F2194">
        <w:rPr>
          <w:rFonts w:ascii="Trebuchet MS" w:hAnsi="Trebuchet MS" w:cs="Arial"/>
          <w:sz w:val="20"/>
          <w:szCs w:val="20"/>
          <w:lang w:val="cs-CZ"/>
        </w:rPr>
        <w:t>IČO</w:t>
      </w:r>
      <w:r>
        <w:rPr>
          <w:rFonts w:ascii="Trebuchet MS" w:hAnsi="Trebuchet MS" w:cs="Arial"/>
          <w:sz w:val="20"/>
          <w:szCs w:val="20"/>
          <w:lang w:val="cs-CZ"/>
        </w:rPr>
        <w:t>: 65006267</w:t>
      </w:r>
    </w:p>
    <w:p w:rsidR="005333FB" w:rsidRDefault="005333FB" w:rsidP="005333FB">
      <w:pPr>
        <w:rPr>
          <w:rFonts w:ascii="Trebuchet MS" w:hAnsi="Trebuchet MS" w:cs="Arial"/>
          <w:sz w:val="20"/>
          <w:szCs w:val="20"/>
          <w:lang w:val="cs-CZ"/>
        </w:rPr>
      </w:pPr>
      <w:r>
        <w:rPr>
          <w:rFonts w:ascii="Trebuchet MS" w:hAnsi="Trebuchet MS" w:cs="Arial"/>
          <w:sz w:val="20"/>
          <w:szCs w:val="20"/>
          <w:lang w:val="cs-CZ"/>
        </w:rPr>
        <w:t>DIČ: CZ65006267</w:t>
      </w:r>
    </w:p>
    <w:p w:rsidR="005333FB" w:rsidRPr="009F2194" w:rsidRDefault="005333FB" w:rsidP="005333FB">
      <w:pPr>
        <w:rPr>
          <w:rFonts w:ascii="Trebuchet MS" w:hAnsi="Trebuchet MS" w:cs="Arial"/>
          <w:sz w:val="20"/>
          <w:szCs w:val="20"/>
          <w:lang w:val="cs-CZ"/>
        </w:rPr>
      </w:pPr>
      <w:r>
        <w:rPr>
          <w:rFonts w:ascii="Trebuchet MS" w:hAnsi="Trebuchet MS" w:cs="Arial"/>
          <w:sz w:val="20"/>
          <w:szCs w:val="20"/>
          <w:lang w:val="cs-CZ"/>
        </w:rPr>
        <w:t>Registrace u Krajského soudu v Českých Budějovicích, odd. O, vložka 1</w:t>
      </w:r>
    </w:p>
    <w:p w:rsidR="005333FB" w:rsidRDefault="005333FB" w:rsidP="005333FB">
      <w:pPr>
        <w:rPr>
          <w:rFonts w:ascii="Trebuchet MS" w:hAnsi="Trebuchet MS" w:cs="Arial"/>
          <w:sz w:val="20"/>
          <w:szCs w:val="20"/>
          <w:lang w:val="cs-CZ"/>
        </w:rPr>
      </w:pPr>
      <w:r w:rsidRPr="009F2194">
        <w:rPr>
          <w:rFonts w:ascii="Trebuchet MS" w:hAnsi="Trebuchet MS" w:cs="Arial"/>
          <w:sz w:val="20"/>
          <w:szCs w:val="20"/>
          <w:lang w:val="cs-CZ"/>
        </w:rPr>
        <w:t xml:space="preserve">Zastoupen: </w:t>
      </w:r>
      <w:r>
        <w:rPr>
          <w:rFonts w:ascii="Trebuchet MS" w:hAnsi="Trebuchet MS" w:cs="Arial"/>
          <w:sz w:val="20"/>
          <w:szCs w:val="20"/>
          <w:lang w:val="cs-CZ"/>
        </w:rPr>
        <w:t>Janem Vozábalem, ředitelem</w:t>
      </w:r>
    </w:p>
    <w:p w:rsidR="005333FB" w:rsidRPr="009F2194" w:rsidRDefault="005333FB" w:rsidP="005333FB">
      <w:pPr>
        <w:rPr>
          <w:rFonts w:ascii="Trebuchet MS" w:hAnsi="Trebuchet MS" w:cs="Arial"/>
          <w:sz w:val="20"/>
          <w:szCs w:val="20"/>
          <w:shd w:val="clear" w:color="auto" w:fill="FFFFFF"/>
          <w:lang w:val="cs-CZ"/>
        </w:rPr>
      </w:pPr>
      <w:r w:rsidRPr="009F2194">
        <w:rPr>
          <w:rFonts w:ascii="Trebuchet MS" w:hAnsi="Trebuchet MS" w:cs="Arial"/>
          <w:sz w:val="20"/>
          <w:szCs w:val="20"/>
          <w:shd w:val="clear" w:color="auto" w:fill="FFFFFF"/>
          <w:lang w:val="cs-CZ"/>
        </w:rPr>
        <w:t xml:space="preserve">Bankovní spojení: </w:t>
      </w:r>
      <w:r>
        <w:rPr>
          <w:rFonts w:ascii="Trebuchet MS" w:hAnsi="Trebuchet MS" w:cs="Arial"/>
          <w:sz w:val="20"/>
          <w:szCs w:val="20"/>
          <w:shd w:val="clear" w:color="auto" w:fill="FFFFFF"/>
          <w:lang w:val="cs-CZ"/>
        </w:rPr>
        <w:t xml:space="preserve">Raiffeeisenbank CK, </w:t>
      </w:r>
    </w:p>
    <w:p w:rsidR="005333FB" w:rsidRPr="009F2194" w:rsidRDefault="005333FB" w:rsidP="005333FB">
      <w:pPr>
        <w:rPr>
          <w:rFonts w:ascii="Trebuchet MS" w:hAnsi="Trebuchet MS" w:cs="Courier New"/>
          <w:sz w:val="20"/>
          <w:szCs w:val="20"/>
          <w:lang w:val="cs-CZ"/>
        </w:rPr>
      </w:pPr>
      <w:r w:rsidRPr="009F2194">
        <w:rPr>
          <w:rFonts w:ascii="Trebuchet MS" w:hAnsi="Trebuchet MS" w:cs="Courier New"/>
          <w:sz w:val="20"/>
          <w:szCs w:val="20"/>
          <w:lang w:val="cs-CZ"/>
        </w:rPr>
        <w:t xml:space="preserve">(dále jen </w:t>
      </w:r>
      <w:r w:rsidRPr="005333FB">
        <w:rPr>
          <w:rFonts w:ascii="Trebuchet MS" w:hAnsi="Trebuchet MS" w:cs="Courier New"/>
          <w:sz w:val="20"/>
          <w:szCs w:val="20"/>
          <w:lang w:val="cs-CZ"/>
        </w:rPr>
        <w:t>„Pořadatel</w:t>
      </w:r>
      <w:r w:rsidRPr="005333FB">
        <w:rPr>
          <w:rFonts w:ascii="Trebuchet MS" w:hAnsi="Trebuchet MS" w:cs="Courier New"/>
          <w:bCs/>
          <w:sz w:val="20"/>
          <w:szCs w:val="20"/>
          <w:lang w:val="cs-CZ"/>
        </w:rPr>
        <w:t>“</w:t>
      </w:r>
      <w:r w:rsidRPr="009F2194">
        <w:rPr>
          <w:rFonts w:ascii="Trebuchet MS" w:hAnsi="Trebuchet MS" w:cs="Courier New"/>
          <w:sz w:val="20"/>
          <w:szCs w:val="20"/>
          <w:lang w:val="cs-CZ"/>
        </w:rPr>
        <w:t>)</w:t>
      </w:r>
    </w:p>
    <w:p w:rsidR="004D7AAA" w:rsidRDefault="004D7AAA">
      <w:pPr>
        <w:jc w:val="center"/>
        <w:rPr>
          <w:rFonts w:ascii="Trebuchet MS" w:hAnsi="Trebuchet MS" w:cs="Trebuchet MS"/>
          <w:b/>
          <w:color w:val="000000"/>
          <w:sz w:val="20"/>
          <w:szCs w:val="20"/>
          <w:lang w:val="cs-CZ"/>
        </w:rPr>
      </w:pPr>
    </w:p>
    <w:p w:rsidR="00970C62" w:rsidRPr="00B65483" w:rsidRDefault="00B2257C">
      <w:pPr>
        <w:jc w:val="center"/>
        <w:rPr>
          <w:rFonts w:ascii="Trebuchet MS" w:hAnsi="Trebuchet MS" w:cs="Trebuchet MS"/>
          <w:color w:val="000000"/>
          <w:sz w:val="20"/>
          <w:szCs w:val="20"/>
          <w:lang w:val="cs-CZ"/>
        </w:rPr>
      </w:pPr>
      <w:r>
        <w:rPr>
          <w:rFonts w:ascii="Trebuchet MS" w:hAnsi="Trebuchet MS" w:cs="Trebuchet MS"/>
          <w:b/>
          <w:color w:val="000000"/>
          <w:sz w:val="20"/>
          <w:szCs w:val="20"/>
          <w:lang w:val="cs-CZ"/>
        </w:rPr>
        <w:t>Preambule</w:t>
      </w:r>
    </w:p>
    <w:p w:rsidR="00970C62" w:rsidRPr="00B65483" w:rsidRDefault="00970C62">
      <w:pPr>
        <w:rPr>
          <w:rFonts w:ascii="Trebuchet MS" w:hAnsi="Trebuchet MS" w:cs="Trebuchet MS"/>
          <w:color w:val="000000"/>
          <w:sz w:val="20"/>
          <w:szCs w:val="20"/>
          <w:lang w:val="cs-CZ"/>
        </w:rPr>
      </w:pPr>
    </w:p>
    <w:p w:rsidR="00970C62" w:rsidRPr="00B65483" w:rsidRDefault="00970C62">
      <w:pPr>
        <w:jc w:val="both"/>
        <w:rPr>
          <w:rFonts w:ascii="Trebuchet MS" w:hAnsi="Trebuchet MS" w:cs="Trebuchet MS"/>
          <w:color w:val="000000"/>
          <w:sz w:val="20"/>
          <w:szCs w:val="20"/>
          <w:lang w:val="cs-CZ"/>
        </w:rPr>
      </w:pPr>
      <w:r w:rsidRPr="00B65483">
        <w:rPr>
          <w:rFonts w:ascii="Trebuchet MS" w:hAnsi="Trebuchet MS" w:cs="Trebuchet MS"/>
          <w:color w:val="000000"/>
          <w:sz w:val="20"/>
          <w:szCs w:val="20"/>
          <w:lang w:val="cs-CZ"/>
        </w:rPr>
        <w:t>Produkc</w:t>
      </w:r>
      <w:r w:rsidR="001D36ED" w:rsidRPr="00B65483">
        <w:rPr>
          <w:rFonts w:ascii="Trebuchet MS" w:hAnsi="Trebuchet MS" w:cs="Trebuchet MS"/>
          <w:color w:val="000000"/>
          <w:sz w:val="20"/>
          <w:szCs w:val="20"/>
          <w:lang w:val="cs-CZ"/>
        </w:rPr>
        <w:t>e</w:t>
      </w:r>
      <w:r w:rsidRPr="00B65483">
        <w:rPr>
          <w:rFonts w:ascii="Trebuchet MS" w:eastAsia="Courier New" w:hAnsi="Trebuchet MS" w:cs="Trebuchet MS"/>
          <w:color w:val="000000"/>
          <w:sz w:val="20"/>
          <w:szCs w:val="20"/>
          <w:lang w:val="cs-CZ"/>
        </w:rPr>
        <w:t xml:space="preserve"> </w:t>
      </w:r>
      <w:r w:rsidR="001D36ED" w:rsidRPr="00B65483">
        <w:rPr>
          <w:rFonts w:ascii="Trebuchet MS" w:hAnsi="Trebuchet MS" w:cs="Trebuchet MS"/>
          <w:color w:val="000000"/>
          <w:sz w:val="20"/>
          <w:szCs w:val="20"/>
          <w:lang w:val="cs-CZ"/>
        </w:rPr>
        <w:t>prohlašuje, že je vlastníkem práv vztahujících se na koncertní vystoupení z</w:t>
      </w:r>
      <w:r w:rsidRPr="00B65483">
        <w:rPr>
          <w:rFonts w:ascii="Trebuchet MS" w:hAnsi="Trebuchet MS" w:cs="Trebuchet MS"/>
          <w:color w:val="000000"/>
          <w:sz w:val="20"/>
          <w:szCs w:val="20"/>
          <w:lang w:val="cs-CZ"/>
        </w:rPr>
        <w:t>p</w:t>
      </w:r>
      <w:r w:rsidR="001D36ED" w:rsidRPr="00B65483">
        <w:rPr>
          <w:rFonts w:ascii="Trebuchet MS" w:hAnsi="Trebuchet MS" w:cs="Trebuchet MS"/>
          <w:color w:val="000000"/>
          <w:sz w:val="20"/>
          <w:szCs w:val="20"/>
          <w:lang w:val="cs-CZ"/>
        </w:rPr>
        <w:t>ě</w:t>
      </w:r>
      <w:r w:rsidRPr="00B65483">
        <w:rPr>
          <w:rFonts w:ascii="Trebuchet MS" w:hAnsi="Trebuchet MS" w:cs="Trebuchet MS"/>
          <w:color w:val="000000"/>
          <w:sz w:val="20"/>
          <w:szCs w:val="20"/>
          <w:lang w:val="cs-CZ"/>
        </w:rPr>
        <w:t>váka</w:t>
      </w:r>
      <w:r w:rsidR="001D36ED" w:rsidRPr="00B65483">
        <w:rPr>
          <w:rFonts w:ascii="Trebuchet MS" w:eastAsia="Courier New" w:hAnsi="Trebuchet MS" w:cs="Trebuchet MS"/>
          <w:color w:val="000000"/>
          <w:sz w:val="20"/>
          <w:szCs w:val="20"/>
          <w:lang w:val="cs-CZ"/>
        </w:rPr>
        <w:t xml:space="preserve"> </w:t>
      </w:r>
      <w:r w:rsidR="001D36ED" w:rsidRPr="00CA7987">
        <w:rPr>
          <w:rFonts w:ascii="Trebuchet MS" w:eastAsia="Courier New" w:hAnsi="Trebuchet MS" w:cs="Trebuchet MS"/>
          <w:b/>
          <w:color w:val="000000"/>
          <w:sz w:val="20"/>
          <w:szCs w:val="20"/>
          <w:lang w:val="cs-CZ"/>
        </w:rPr>
        <w:t>Daniela Bárty</w:t>
      </w:r>
      <w:r w:rsidRPr="00B65483">
        <w:rPr>
          <w:rFonts w:ascii="Trebuchet MS" w:eastAsia="Courier New" w:hAnsi="Trebuchet MS" w:cs="Trebuchet MS"/>
          <w:color w:val="000000"/>
          <w:sz w:val="20"/>
          <w:szCs w:val="20"/>
          <w:lang w:val="cs-CZ"/>
        </w:rPr>
        <w:t xml:space="preserve"> a </w:t>
      </w:r>
      <w:r w:rsidRPr="00B65483">
        <w:rPr>
          <w:rFonts w:ascii="Trebuchet MS" w:hAnsi="Trebuchet MS" w:cs="Trebuchet MS"/>
          <w:color w:val="000000"/>
          <w:sz w:val="20"/>
          <w:szCs w:val="20"/>
          <w:lang w:val="cs-CZ"/>
        </w:rPr>
        <w:t xml:space="preserve">skupiny </w:t>
      </w:r>
      <w:r w:rsidRPr="00CA7987">
        <w:rPr>
          <w:rFonts w:ascii="Trebuchet MS" w:hAnsi="Trebuchet MS" w:cs="Trebuchet MS"/>
          <w:b/>
          <w:color w:val="000000"/>
          <w:sz w:val="20"/>
          <w:szCs w:val="20"/>
          <w:lang w:val="cs-CZ"/>
        </w:rPr>
        <w:t>Illustratosphere</w:t>
      </w:r>
      <w:r w:rsidRPr="00B65483">
        <w:rPr>
          <w:rFonts w:ascii="Trebuchet MS" w:hAnsi="Trebuchet MS" w:cs="Trebuchet MS"/>
          <w:color w:val="000000"/>
          <w:sz w:val="20"/>
          <w:szCs w:val="20"/>
          <w:lang w:val="cs-CZ"/>
        </w:rPr>
        <w:t>,</w:t>
      </w:r>
      <w:r w:rsidRPr="00B65483">
        <w:rPr>
          <w:rFonts w:ascii="Trebuchet MS" w:eastAsia="Courier New" w:hAnsi="Trebuchet MS" w:cs="Trebuchet MS"/>
          <w:color w:val="000000"/>
          <w:sz w:val="20"/>
          <w:szCs w:val="20"/>
          <w:lang w:val="cs-CZ"/>
        </w:rPr>
        <w:t xml:space="preserve"> </w:t>
      </w:r>
      <w:r w:rsidR="001D36ED" w:rsidRPr="00B65483">
        <w:rPr>
          <w:rFonts w:ascii="Trebuchet MS" w:hAnsi="Trebuchet MS" w:cs="Trebuchet MS"/>
          <w:color w:val="000000"/>
          <w:sz w:val="20"/>
          <w:szCs w:val="20"/>
          <w:lang w:val="cs-CZ"/>
        </w:rPr>
        <w:t>konající</w:t>
      </w:r>
      <w:r w:rsidR="00694442" w:rsidRPr="00B65483">
        <w:rPr>
          <w:rFonts w:ascii="Trebuchet MS" w:hAnsi="Trebuchet MS" w:cs="Trebuchet MS"/>
          <w:color w:val="000000"/>
          <w:sz w:val="20"/>
          <w:szCs w:val="20"/>
          <w:lang w:val="cs-CZ"/>
        </w:rPr>
        <w:t xml:space="preserve"> </w:t>
      </w:r>
      <w:r w:rsidR="001D36ED" w:rsidRPr="00B65483">
        <w:rPr>
          <w:rFonts w:ascii="Trebuchet MS" w:hAnsi="Trebuchet MS" w:cs="Trebuchet MS"/>
          <w:color w:val="000000"/>
          <w:sz w:val="20"/>
          <w:szCs w:val="20"/>
          <w:lang w:val="cs-CZ"/>
        </w:rPr>
        <w:t>se na</w:t>
      </w:r>
      <w:r w:rsidRPr="00B65483">
        <w:rPr>
          <w:rFonts w:ascii="Trebuchet MS" w:eastAsia="Courier New" w:hAnsi="Trebuchet MS" w:cs="Trebuchet MS"/>
          <w:color w:val="000000"/>
          <w:sz w:val="20"/>
          <w:szCs w:val="20"/>
          <w:lang w:val="cs-CZ"/>
        </w:rPr>
        <w:t xml:space="preserve"> </w:t>
      </w:r>
      <w:r w:rsidRPr="00B65483">
        <w:rPr>
          <w:rFonts w:ascii="Trebuchet MS" w:hAnsi="Trebuchet MS" w:cs="Trebuchet MS"/>
          <w:color w:val="000000"/>
          <w:sz w:val="20"/>
          <w:szCs w:val="20"/>
          <w:lang w:val="cs-CZ"/>
        </w:rPr>
        <w:t>území</w:t>
      </w:r>
      <w:r w:rsidRPr="00B65483">
        <w:rPr>
          <w:rFonts w:ascii="Trebuchet MS" w:eastAsia="Courier New" w:hAnsi="Trebuchet MS" w:cs="Trebuchet MS"/>
          <w:color w:val="000000"/>
          <w:sz w:val="20"/>
          <w:szCs w:val="20"/>
          <w:lang w:val="cs-CZ"/>
        </w:rPr>
        <w:t xml:space="preserve"> </w:t>
      </w:r>
      <w:r w:rsidR="00192D0D" w:rsidRPr="00B65483">
        <w:rPr>
          <w:rFonts w:ascii="Trebuchet MS" w:hAnsi="Trebuchet MS" w:cs="Trebuchet MS"/>
          <w:color w:val="000000"/>
          <w:sz w:val="20"/>
          <w:szCs w:val="20"/>
          <w:lang w:val="cs-CZ"/>
        </w:rPr>
        <w:t>Česk</w:t>
      </w:r>
      <w:r w:rsidR="001D36ED" w:rsidRPr="00B65483">
        <w:rPr>
          <w:rFonts w:ascii="Trebuchet MS" w:hAnsi="Trebuchet MS" w:cs="Trebuchet MS"/>
          <w:color w:val="000000"/>
          <w:sz w:val="20"/>
          <w:szCs w:val="20"/>
          <w:lang w:val="cs-CZ"/>
        </w:rPr>
        <w:t>é</w:t>
      </w:r>
      <w:r w:rsidRPr="00B65483">
        <w:rPr>
          <w:rFonts w:ascii="Trebuchet MS" w:eastAsia="Courier New" w:hAnsi="Trebuchet MS" w:cs="Trebuchet MS"/>
          <w:color w:val="000000"/>
          <w:sz w:val="20"/>
          <w:szCs w:val="20"/>
          <w:lang w:val="cs-CZ"/>
        </w:rPr>
        <w:t xml:space="preserve"> </w:t>
      </w:r>
      <w:r w:rsidR="001D36ED" w:rsidRPr="00B65483">
        <w:rPr>
          <w:rFonts w:ascii="Trebuchet MS" w:hAnsi="Trebuchet MS" w:cs="Trebuchet MS"/>
          <w:color w:val="000000"/>
          <w:sz w:val="20"/>
          <w:szCs w:val="20"/>
          <w:lang w:val="cs-CZ"/>
        </w:rPr>
        <w:t>R</w:t>
      </w:r>
      <w:r w:rsidRPr="00B65483">
        <w:rPr>
          <w:rFonts w:ascii="Trebuchet MS" w:hAnsi="Trebuchet MS" w:cs="Trebuchet MS"/>
          <w:color w:val="000000"/>
          <w:sz w:val="20"/>
          <w:szCs w:val="20"/>
          <w:lang w:val="cs-CZ"/>
        </w:rPr>
        <w:t>epubliky</w:t>
      </w:r>
      <w:r w:rsidRPr="00B65483">
        <w:rPr>
          <w:rFonts w:ascii="Trebuchet MS" w:eastAsia="Courier New" w:hAnsi="Trebuchet MS" w:cs="Trebuchet MS"/>
          <w:color w:val="000000"/>
          <w:sz w:val="20"/>
          <w:szCs w:val="20"/>
          <w:lang w:val="cs-CZ"/>
        </w:rPr>
        <w:t xml:space="preserve"> </w:t>
      </w:r>
      <w:r w:rsidRPr="00B65483">
        <w:rPr>
          <w:rFonts w:ascii="Trebuchet MS" w:hAnsi="Trebuchet MS" w:cs="Trebuchet MS"/>
          <w:color w:val="000000"/>
          <w:sz w:val="20"/>
          <w:szCs w:val="20"/>
          <w:lang w:val="cs-CZ"/>
        </w:rPr>
        <w:t>v r.</w:t>
      </w:r>
      <w:r w:rsidR="001D36ED" w:rsidRPr="00B65483">
        <w:rPr>
          <w:rFonts w:ascii="Trebuchet MS" w:hAnsi="Trebuchet MS" w:cs="Trebuchet MS"/>
          <w:color w:val="000000"/>
          <w:sz w:val="20"/>
          <w:szCs w:val="20"/>
          <w:lang w:val="cs-CZ"/>
        </w:rPr>
        <w:t xml:space="preserve"> </w:t>
      </w:r>
      <w:r w:rsidR="006F45C7">
        <w:rPr>
          <w:rFonts w:ascii="Trebuchet MS" w:hAnsi="Trebuchet MS" w:cs="Trebuchet MS"/>
          <w:color w:val="000000"/>
          <w:sz w:val="20"/>
          <w:szCs w:val="20"/>
          <w:lang w:val="cs-CZ"/>
        </w:rPr>
        <w:t>2018</w:t>
      </w:r>
      <w:r w:rsidRPr="00B65483">
        <w:rPr>
          <w:rFonts w:ascii="Trebuchet MS" w:hAnsi="Trebuchet MS" w:cs="Trebuchet MS"/>
          <w:color w:val="000000"/>
          <w:sz w:val="20"/>
          <w:szCs w:val="20"/>
          <w:lang w:val="cs-CZ"/>
        </w:rPr>
        <w:t>.</w:t>
      </w:r>
      <w:r w:rsidRPr="00B65483">
        <w:rPr>
          <w:rFonts w:ascii="Trebuchet MS" w:eastAsia="Courier New" w:hAnsi="Trebuchet MS" w:cs="Trebuchet MS"/>
          <w:color w:val="000000"/>
          <w:sz w:val="20"/>
          <w:szCs w:val="20"/>
          <w:lang w:val="cs-CZ"/>
        </w:rPr>
        <w:t xml:space="preserve"> </w:t>
      </w:r>
      <w:r w:rsidRPr="00B65483">
        <w:rPr>
          <w:rFonts w:ascii="Trebuchet MS" w:hAnsi="Trebuchet MS" w:cs="Trebuchet MS"/>
          <w:color w:val="000000"/>
          <w:sz w:val="20"/>
          <w:szCs w:val="20"/>
          <w:lang w:val="cs-CZ"/>
        </w:rPr>
        <w:t>Produkc</w:t>
      </w:r>
      <w:r w:rsidR="001D36ED" w:rsidRPr="00B65483">
        <w:rPr>
          <w:rFonts w:ascii="Trebuchet MS" w:hAnsi="Trebuchet MS" w:cs="Trebuchet MS"/>
          <w:color w:val="000000"/>
          <w:sz w:val="20"/>
          <w:szCs w:val="20"/>
          <w:lang w:val="cs-CZ"/>
        </w:rPr>
        <w:t>e</w:t>
      </w:r>
      <w:r w:rsidRPr="00B65483">
        <w:rPr>
          <w:rFonts w:ascii="Trebuchet MS" w:eastAsia="Courier New" w:hAnsi="Trebuchet MS" w:cs="Trebuchet MS"/>
          <w:color w:val="000000"/>
          <w:sz w:val="20"/>
          <w:szCs w:val="20"/>
          <w:lang w:val="cs-CZ"/>
        </w:rPr>
        <w:t xml:space="preserve"> </w:t>
      </w:r>
      <w:r w:rsidRPr="00B65483">
        <w:rPr>
          <w:rFonts w:ascii="Trebuchet MS" w:hAnsi="Trebuchet MS" w:cs="Trebuchet MS"/>
          <w:color w:val="000000"/>
          <w:sz w:val="20"/>
          <w:szCs w:val="20"/>
          <w:lang w:val="cs-CZ"/>
        </w:rPr>
        <w:t>rov</w:t>
      </w:r>
      <w:r w:rsidR="001D36ED" w:rsidRPr="00B65483">
        <w:rPr>
          <w:rFonts w:ascii="Trebuchet MS" w:hAnsi="Trebuchet MS" w:cs="Trebuchet MS"/>
          <w:color w:val="000000"/>
          <w:sz w:val="20"/>
          <w:szCs w:val="20"/>
          <w:lang w:val="cs-CZ"/>
        </w:rPr>
        <w:t>něž</w:t>
      </w:r>
      <w:r w:rsidRPr="00B65483">
        <w:rPr>
          <w:rFonts w:ascii="Trebuchet MS" w:eastAsia="Courier New" w:hAnsi="Trebuchet MS" w:cs="Trebuchet MS"/>
          <w:color w:val="000000"/>
          <w:sz w:val="20"/>
          <w:szCs w:val="20"/>
          <w:lang w:val="cs-CZ"/>
        </w:rPr>
        <w:t xml:space="preserve"> </w:t>
      </w:r>
      <w:r w:rsidRPr="00B65483">
        <w:rPr>
          <w:rFonts w:ascii="Trebuchet MS" w:hAnsi="Trebuchet MS" w:cs="Trebuchet MS"/>
          <w:color w:val="000000"/>
          <w:sz w:val="20"/>
          <w:szCs w:val="20"/>
          <w:lang w:val="cs-CZ"/>
        </w:rPr>
        <w:t>pr</w:t>
      </w:r>
      <w:r w:rsidR="001D36ED" w:rsidRPr="00B65483">
        <w:rPr>
          <w:rFonts w:ascii="Trebuchet MS" w:hAnsi="Trebuchet MS" w:cs="Trebuchet MS"/>
          <w:color w:val="000000"/>
          <w:sz w:val="20"/>
          <w:szCs w:val="20"/>
          <w:lang w:val="cs-CZ"/>
        </w:rPr>
        <w:t>ohlašuje</w:t>
      </w:r>
      <w:r w:rsidRPr="00B65483">
        <w:rPr>
          <w:rFonts w:ascii="Trebuchet MS" w:hAnsi="Trebuchet MS" w:cs="Trebuchet MS"/>
          <w:color w:val="000000"/>
          <w:sz w:val="20"/>
          <w:szCs w:val="20"/>
          <w:lang w:val="cs-CZ"/>
        </w:rPr>
        <w:t>,</w:t>
      </w:r>
      <w:r w:rsidRPr="00B65483">
        <w:rPr>
          <w:rFonts w:ascii="Trebuchet MS" w:eastAsia="Courier New" w:hAnsi="Trebuchet MS" w:cs="Trebuchet MS"/>
          <w:color w:val="000000"/>
          <w:sz w:val="20"/>
          <w:szCs w:val="20"/>
          <w:lang w:val="cs-CZ"/>
        </w:rPr>
        <w:t xml:space="preserve"> </w:t>
      </w:r>
      <w:r w:rsidRPr="00B65483">
        <w:rPr>
          <w:rFonts w:ascii="Trebuchet MS" w:hAnsi="Trebuchet MS" w:cs="Trebuchet MS"/>
          <w:color w:val="000000"/>
          <w:sz w:val="20"/>
          <w:szCs w:val="20"/>
          <w:lang w:val="cs-CZ"/>
        </w:rPr>
        <w:t>že</w:t>
      </w:r>
      <w:r w:rsidRPr="00B65483">
        <w:rPr>
          <w:rFonts w:ascii="Trebuchet MS" w:eastAsia="Courier New" w:hAnsi="Trebuchet MS" w:cs="Trebuchet MS"/>
          <w:color w:val="000000"/>
          <w:sz w:val="20"/>
          <w:szCs w:val="20"/>
          <w:lang w:val="cs-CZ"/>
        </w:rPr>
        <w:t xml:space="preserve"> </w:t>
      </w:r>
      <w:r w:rsidR="001D36ED" w:rsidRPr="00B65483">
        <w:rPr>
          <w:rFonts w:ascii="Trebuchet MS" w:hAnsi="Trebuchet MS" w:cs="Trebuchet MS"/>
          <w:color w:val="000000"/>
          <w:sz w:val="20"/>
          <w:szCs w:val="20"/>
          <w:lang w:val="cs-CZ"/>
        </w:rPr>
        <w:t>pro</w:t>
      </w:r>
      <w:r w:rsidRPr="00B65483">
        <w:rPr>
          <w:rFonts w:ascii="Trebuchet MS" w:eastAsia="Courier New" w:hAnsi="Trebuchet MS" w:cs="Trebuchet MS"/>
          <w:color w:val="000000"/>
          <w:sz w:val="20"/>
          <w:szCs w:val="20"/>
          <w:lang w:val="cs-CZ"/>
        </w:rPr>
        <w:t xml:space="preserve"> </w:t>
      </w:r>
      <w:r w:rsidRPr="00B65483">
        <w:rPr>
          <w:rFonts w:ascii="Trebuchet MS" w:hAnsi="Trebuchet MS" w:cs="Trebuchet MS"/>
          <w:color w:val="000000"/>
          <w:sz w:val="20"/>
          <w:szCs w:val="20"/>
          <w:lang w:val="cs-CZ"/>
        </w:rPr>
        <w:t>účely</w:t>
      </w:r>
      <w:r w:rsidRPr="00B65483">
        <w:rPr>
          <w:rFonts w:ascii="Trebuchet MS" w:eastAsia="Courier New" w:hAnsi="Trebuchet MS" w:cs="Trebuchet MS"/>
          <w:color w:val="000000"/>
          <w:sz w:val="20"/>
          <w:szCs w:val="20"/>
          <w:lang w:val="cs-CZ"/>
        </w:rPr>
        <w:t xml:space="preserve"> </w:t>
      </w:r>
      <w:r w:rsidR="001D36ED" w:rsidRPr="00B65483">
        <w:rPr>
          <w:rFonts w:ascii="Trebuchet MS" w:hAnsi="Trebuchet MS" w:cs="Trebuchet MS"/>
          <w:color w:val="000000"/>
          <w:sz w:val="20"/>
          <w:szCs w:val="20"/>
          <w:lang w:val="cs-CZ"/>
        </w:rPr>
        <w:t>plnění</w:t>
      </w:r>
      <w:r w:rsidRPr="00B65483">
        <w:rPr>
          <w:rFonts w:ascii="Trebuchet MS" w:eastAsia="Courier New" w:hAnsi="Trebuchet MS" w:cs="Trebuchet MS"/>
          <w:color w:val="000000"/>
          <w:sz w:val="20"/>
          <w:szCs w:val="20"/>
          <w:lang w:val="cs-CZ"/>
        </w:rPr>
        <w:t xml:space="preserve"> </w:t>
      </w:r>
      <w:r w:rsidRPr="00B65483">
        <w:rPr>
          <w:rFonts w:ascii="Trebuchet MS" w:hAnsi="Trebuchet MS" w:cs="Trebuchet MS"/>
          <w:color w:val="000000"/>
          <w:sz w:val="20"/>
          <w:szCs w:val="20"/>
          <w:lang w:val="cs-CZ"/>
        </w:rPr>
        <w:t>t</w:t>
      </w:r>
      <w:r w:rsidR="001D36ED" w:rsidRPr="00B65483">
        <w:rPr>
          <w:rFonts w:ascii="Trebuchet MS" w:hAnsi="Trebuchet MS" w:cs="Trebuchet MS"/>
          <w:color w:val="000000"/>
          <w:sz w:val="20"/>
          <w:szCs w:val="20"/>
          <w:lang w:val="cs-CZ"/>
        </w:rPr>
        <w:t>é</w:t>
      </w:r>
      <w:r w:rsidRPr="00B65483">
        <w:rPr>
          <w:rFonts w:ascii="Trebuchet MS" w:hAnsi="Trebuchet MS" w:cs="Trebuchet MS"/>
          <w:color w:val="000000"/>
          <w:sz w:val="20"/>
          <w:szCs w:val="20"/>
          <w:lang w:val="cs-CZ"/>
        </w:rPr>
        <w:t>to</w:t>
      </w:r>
      <w:r w:rsidRPr="00B65483">
        <w:rPr>
          <w:rFonts w:ascii="Trebuchet MS" w:eastAsia="Courier New" w:hAnsi="Trebuchet MS" w:cs="Trebuchet MS"/>
          <w:color w:val="000000"/>
          <w:sz w:val="20"/>
          <w:szCs w:val="20"/>
          <w:lang w:val="cs-CZ"/>
        </w:rPr>
        <w:t xml:space="preserve"> </w:t>
      </w:r>
      <w:r w:rsidR="001D36ED" w:rsidRPr="00B65483">
        <w:rPr>
          <w:rFonts w:ascii="Trebuchet MS" w:eastAsia="Courier New" w:hAnsi="Trebuchet MS" w:cs="Trebuchet MS"/>
          <w:color w:val="000000"/>
          <w:sz w:val="20"/>
          <w:szCs w:val="20"/>
          <w:lang w:val="cs-CZ"/>
        </w:rPr>
        <w:t>smlou</w:t>
      </w:r>
      <w:r w:rsidRPr="00B65483">
        <w:rPr>
          <w:rFonts w:ascii="Trebuchet MS" w:hAnsi="Trebuchet MS" w:cs="Trebuchet MS"/>
          <w:color w:val="000000"/>
          <w:sz w:val="20"/>
          <w:szCs w:val="20"/>
          <w:lang w:val="cs-CZ"/>
        </w:rPr>
        <w:t>vy</w:t>
      </w:r>
      <w:r w:rsidRPr="00B65483">
        <w:rPr>
          <w:rFonts w:ascii="Trebuchet MS" w:eastAsia="Courier New" w:hAnsi="Trebuchet MS" w:cs="Trebuchet MS"/>
          <w:color w:val="000000"/>
          <w:sz w:val="20"/>
          <w:szCs w:val="20"/>
          <w:lang w:val="cs-CZ"/>
        </w:rPr>
        <w:t xml:space="preserve"> </w:t>
      </w:r>
      <w:r w:rsidRPr="00B65483">
        <w:rPr>
          <w:rFonts w:ascii="Trebuchet MS" w:hAnsi="Trebuchet MS" w:cs="Trebuchet MS"/>
          <w:color w:val="000000"/>
          <w:sz w:val="20"/>
          <w:szCs w:val="20"/>
          <w:lang w:val="cs-CZ"/>
        </w:rPr>
        <w:t>je</w:t>
      </w:r>
      <w:r w:rsidRPr="00B65483">
        <w:rPr>
          <w:rFonts w:ascii="Trebuchet MS" w:eastAsia="Courier New" w:hAnsi="Trebuchet MS" w:cs="Trebuchet MS"/>
          <w:color w:val="000000"/>
          <w:sz w:val="20"/>
          <w:szCs w:val="20"/>
          <w:lang w:val="cs-CZ"/>
        </w:rPr>
        <w:t xml:space="preserve"> </w:t>
      </w:r>
      <w:r w:rsidRPr="00B65483">
        <w:rPr>
          <w:rFonts w:ascii="Trebuchet MS" w:hAnsi="Trebuchet MS" w:cs="Trebuchet MS"/>
          <w:color w:val="000000"/>
          <w:sz w:val="20"/>
          <w:szCs w:val="20"/>
          <w:lang w:val="cs-CZ"/>
        </w:rPr>
        <w:t>oprávn</w:t>
      </w:r>
      <w:r w:rsidR="00720D19" w:rsidRPr="00B65483">
        <w:rPr>
          <w:rFonts w:ascii="Trebuchet MS" w:hAnsi="Trebuchet MS" w:cs="Trebuchet MS"/>
          <w:color w:val="000000"/>
          <w:sz w:val="20"/>
          <w:szCs w:val="20"/>
          <w:lang w:val="cs-CZ"/>
        </w:rPr>
        <w:t>ěna</w:t>
      </w:r>
      <w:r w:rsidR="001D36ED" w:rsidRPr="00B65483">
        <w:rPr>
          <w:rFonts w:ascii="Trebuchet MS" w:hAnsi="Trebuchet MS" w:cs="Trebuchet MS"/>
          <w:color w:val="000000"/>
          <w:sz w:val="20"/>
          <w:szCs w:val="20"/>
          <w:lang w:val="cs-CZ"/>
        </w:rPr>
        <w:t xml:space="preserve"> </w:t>
      </w:r>
      <w:r w:rsidRPr="00B65483">
        <w:rPr>
          <w:rFonts w:ascii="Trebuchet MS" w:hAnsi="Trebuchet MS" w:cs="Trebuchet MS"/>
          <w:color w:val="000000"/>
          <w:sz w:val="20"/>
          <w:szCs w:val="20"/>
          <w:lang w:val="cs-CZ"/>
        </w:rPr>
        <w:t>zastupova</w:t>
      </w:r>
      <w:r w:rsidR="001D36ED" w:rsidRPr="00B65483">
        <w:rPr>
          <w:rFonts w:ascii="Trebuchet MS" w:hAnsi="Trebuchet MS" w:cs="Trebuchet MS"/>
          <w:color w:val="000000"/>
          <w:sz w:val="20"/>
          <w:szCs w:val="20"/>
          <w:lang w:val="cs-CZ"/>
        </w:rPr>
        <w:t>t</w:t>
      </w:r>
      <w:r w:rsidRPr="00B65483">
        <w:rPr>
          <w:rFonts w:ascii="Trebuchet MS" w:eastAsia="Courier New" w:hAnsi="Trebuchet MS" w:cs="Trebuchet MS"/>
          <w:color w:val="000000"/>
          <w:sz w:val="20"/>
          <w:szCs w:val="20"/>
          <w:lang w:val="cs-CZ"/>
        </w:rPr>
        <w:t xml:space="preserve"> </w:t>
      </w:r>
      <w:r w:rsidRPr="00B65483">
        <w:rPr>
          <w:rFonts w:ascii="Trebuchet MS" w:hAnsi="Trebuchet MS" w:cs="Trebuchet MS"/>
          <w:color w:val="000000"/>
          <w:sz w:val="20"/>
          <w:szCs w:val="20"/>
          <w:lang w:val="cs-CZ"/>
        </w:rPr>
        <w:t>zá</w:t>
      </w:r>
      <w:r w:rsidR="001D36ED" w:rsidRPr="00B65483">
        <w:rPr>
          <w:rFonts w:ascii="Trebuchet MS" w:hAnsi="Trebuchet MS" w:cs="Trebuchet MS"/>
          <w:color w:val="000000"/>
          <w:sz w:val="20"/>
          <w:szCs w:val="20"/>
          <w:lang w:val="cs-CZ"/>
        </w:rPr>
        <w:t>jmy</w:t>
      </w:r>
      <w:r w:rsidRPr="00B65483">
        <w:rPr>
          <w:rFonts w:ascii="Trebuchet MS" w:eastAsia="Courier New" w:hAnsi="Trebuchet MS" w:cs="Trebuchet MS"/>
          <w:color w:val="000000"/>
          <w:sz w:val="20"/>
          <w:szCs w:val="20"/>
          <w:lang w:val="cs-CZ"/>
        </w:rPr>
        <w:t xml:space="preserve"> </w:t>
      </w:r>
      <w:r w:rsidR="001D36ED" w:rsidRPr="00B65483">
        <w:rPr>
          <w:rFonts w:ascii="Trebuchet MS" w:eastAsia="Courier New" w:hAnsi="Trebuchet MS" w:cs="Trebuchet MS"/>
          <w:color w:val="000000"/>
          <w:sz w:val="20"/>
          <w:szCs w:val="20"/>
          <w:lang w:val="cs-CZ"/>
        </w:rPr>
        <w:t>j</w:t>
      </w:r>
      <w:r w:rsidRPr="00B65483">
        <w:rPr>
          <w:rFonts w:ascii="Trebuchet MS" w:hAnsi="Trebuchet MS" w:cs="Trebuchet MS"/>
          <w:color w:val="000000"/>
          <w:sz w:val="20"/>
          <w:szCs w:val="20"/>
          <w:lang w:val="cs-CZ"/>
        </w:rPr>
        <w:t>iných</w:t>
      </w:r>
      <w:r w:rsidRPr="00B65483">
        <w:rPr>
          <w:rFonts w:ascii="Trebuchet MS" w:eastAsia="Courier New" w:hAnsi="Trebuchet MS" w:cs="Trebuchet MS"/>
          <w:color w:val="000000"/>
          <w:sz w:val="20"/>
          <w:szCs w:val="20"/>
          <w:lang w:val="cs-CZ"/>
        </w:rPr>
        <w:t xml:space="preserve"> </w:t>
      </w:r>
      <w:r w:rsidR="00720D19" w:rsidRPr="00B65483">
        <w:rPr>
          <w:rFonts w:ascii="Trebuchet MS" w:hAnsi="Trebuchet MS" w:cs="Trebuchet MS"/>
          <w:color w:val="000000"/>
          <w:sz w:val="20"/>
          <w:szCs w:val="20"/>
          <w:lang w:val="cs-CZ"/>
        </w:rPr>
        <w:t>V</w:t>
      </w:r>
      <w:r w:rsidRPr="00B65483">
        <w:rPr>
          <w:rFonts w:ascii="Trebuchet MS" w:hAnsi="Trebuchet MS" w:cs="Trebuchet MS"/>
          <w:color w:val="000000"/>
          <w:sz w:val="20"/>
          <w:szCs w:val="20"/>
          <w:lang w:val="cs-CZ"/>
        </w:rPr>
        <w:t>ýkonných</w:t>
      </w:r>
      <w:r w:rsidRPr="00B65483">
        <w:rPr>
          <w:rFonts w:ascii="Trebuchet MS" w:eastAsia="Courier New" w:hAnsi="Trebuchet MS" w:cs="Trebuchet MS"/>
          <w:color w:val="000000"/>
          <w:sz w:val="20"/>
          <w:szCs w:val="20"/>
          <w:lang w:val="cs-CZ"/>
        </w:rPr>
        <w:t xml:space="preserve"> </w:t>
      </w:r>
      <w:r w:rsidRPr="00B65483">
        <w:rPr>
          <w:rFonts w:ascii="Trebuchet MS" w:hAnsi="Trebuchet MS" w:cs="Trebuchet MS"/>
          <w:color w:val="000000"/>
          <w:sz w:val="20"/>
          <w:szCs w:val="20"/>
          <w:lang w:val="cs-CZ"/>
        </w:rPr>
        <w:t>um</w:t>
      </w:r>
      <w:r w:rsidR="001D36ED" w:rsidRPr="00B65483">
        <w:rPr>
          <w:rFonts w:ascii="Trebuchet MS" w:hAnsi="Trebuchet MS" w:cs="Trebuchet MS"/>
          <w:color w:val="000000"/>
          <w:sz w:val="20"/>
          <w:szCs w:val="20"/>
          <w:lang w:val="cs-CZ"/>
        </w:rPr>
        <w:t>ělců</w:t>
      </w:r>
      <w:r w:rsidRPr="00B65483">
        <w:rPr>
          <w:rFonts w:ascii="Trebuchet MS" w:eastAsia="Courier New" w:hAnsi="Trebuchet MS" w:cs="Trebuchet MS"/>
          <w:color w:val="000000"/>
          <w:sz w:val="20"/>
          <w:szCs w:val="20"/>
          <w:lang w:val="cs-CZ"/>
        </w:rPr>
        <w:t xml:space="preserve"> </w:t>
      </w:r>
      <w:r w:rsidRPr="00B65483">
        <w:rPr>
          <w:rFonts w:ascii="Trebuchet MS" w:hAnsi="Trebuchet MS" w:cs="Trebuchet MS"/>
          <w:color w:val="000000"/>
          <w:sz w:val="20"/>
          <w:szCs w:val="20"/>
          <w:lang w:val="cs-CZ"/>
        </w:rPr>
        <w:t>a</w:t>
      </w:r>
      <w:r w:rsidR="001D36ED" w:rsidRPr="00B65483">
        <w:rPr>
          <w:rFonts w:ascii="Trebuchet MS" w:hAnsi="Trebuchet MS" w:cs="Trebuchet MS"/>
          <w:color w:val="000000"/>
          <w:sz w:val="20"/>
          <w:szCs w:val="20"/>
          <w:lang w:val="cs-CZ"/>
        </w:rPr>
        <w:t> třetích osob</w:t>
      </w:r>
      <w:r w:rsidRPr="00B65483">
        <w:rPr>
          <w:rFonts w:ascii="Trebuchet MS" w:hAnsi="Trebuchet MS" w:cs="Trebuchet MS"/>
          <w:color w:val="000000"/>
          <w:sz w:val="20"/>
          <w:szCs w:val="20"/>
          <w:lang w:val="cs-CZ"/>
        </w:rPr>
        <w:t>.</w:t>
      </w:r>
      <w:r w:rsidR="004D3D2F">
        <w:rPr>
          <w:rFonts w:ascii="Trebuchet MS" w:hAnsi="Trebuchet MS" w:cs="Trebuchet MS"/>
          <w:color w:val="000000"/>
          <w:sz w:val="20"/>
          <w:szCs w:val="20"/>
          <w:lang w:val="cs-CZ"/>
        </w:rPr>
        <w:t xml:space="preserve"> </w:t>
      </w:r>
    </w:p>
    <w:p w:rsidR="00970C62" w:rsidRPr="00B65483" w:rsidRDefault="00970C62">
      <w:pPr>
        <w:ind w:left="142" w:hanging="218"/>
        <w:jc w:val="both"/>
        <w:rPr>
          <w:rFonts w:ascii="Trebuchet MS" w:hAnsi="Trebuchet MS" w:cs="Trebuchet MS"/>
          <w:color w:val="000000"/>
          <w:sz w:val="20"/>
          <w:szCs w:val="20"/>
          <w:lang w:val="cs-CZ"/>
        </w:rPr>
      </w:pPr>
    </w:p>
    <w:p w:rsidR="00970C62" w:rsidRPr="00B65483" w:rsidRDefault="001D36ED">
      <w:pPr>
        <w:tabs>
          <w:tab w:val="left" w:pos="165"/>
        </w:tabs>
        <w:jc w:val="both"/>
        <w:rPr>
          <w:rFonts w:ascii="Trebuchet MS" w:hAnsi="Trebuchet MS" w:cs="Trebuchet MS"/>
          <w:color w:val="000000"/>
          <w:sz w:val="20"/>
          <w:szCs w:val="20"/>
          <w:lang w:val="cs-CZ"/>
        </w:rPr>
      </w:pPr>
      <w:r w:rsidRPr="00B65483">
        <w:rPr>
          <w:rFonts w:ascii="Trebuchet MS" w:hAnsi="Trebuchet MS" w:cs="Trebuchet MS"/>
          <w:color w:val="000000"/>
          <w:sz w:val="20"/>
          <w:szCs w:val="20"/>
          <w:lang w:val="cs-CZ"/>
        </w:rPr>
        <w:t>Pořadatel je organizátorem koncertu Daniela Bárty a skupiny Illustratosphere</w:t>
      </w:r>
      <w:r w:rsidR="00970C62" w:rsidRPr="00B65483">
        <w:rPr>
          <w:rFonts w:ascii="Trebuchet MS" w:hAnsi="Trebuchet MS" w:cs="Trebuchet MS"/>
          <w:color w:val="000000"/>
          <w:sz w:val="20"/>
          <w:szCs w:val="20"/>
          <w:lang w:val="cs-CZ"/>
        </w:rPr>
        <w:t xml:space="preserve"> </w:t>
      </w:r>
      <w:r w:rsidR="006F45C7">
        <w:rPr>
          <w:rFonts w:ascii="Trebuchet MS" w:hAnsi="Trebuchet MS" w:cs="Trebuchet MS"/>
          <w:color w:val="000000"/>
          <w:sz w:val="20"/>
          <w:szCs w:val="20"/>
          <w:lang w:val="cs-CZ"/>
        </w:rPr>
        <w:t xml:space="preserve">v rámci </w:t>
      </w:r>
      <w:r w:rsidR="006F45C7" w:rsidRPr="006F45C7">
        <w:rPr>
          <w:rFonts w:ascii="Trebuchet MS" w:hAnsi="Trebuchet MS" w:cs="Trebuchet MS"/>
          <w:b/>
          <w:color w:val="000000"/>
          <w:sz w:val="20"/>
          <w:szCs w:val="20"/>
          <w:lang w:val="cs-CZ"/>
        </w:rPr>
        <w:t>„Mezi vrcholy tour 2018“</w:t>
      </w:r>
      <w:r w:rsidR="006F45C7">
        <w:rPr>
          <w:rFonts w:ascii="Trebuchet MS" w:hAnsi="Trebuchet MS" w:cs="Trebuchet MS"/>
          <w:color w:val="000000"/>
          <w:sz w:val="20"/>
          <w:szCs w:val="20"/>
          <w:lang w:val="cs-CZ"/>
        </w:rPr>
        <w:t xml:space="preserve"> </w:t>
      </w:r>
      <w:r w:rsidR="00970C62" w:rsidRPr="00B65483">
        <w:rPr>
          <w:rFonts w:ascii="Trebuchet MS" w:hAnsi="Trebuchet MS" w:cs="Trebuchet MS"/>
          <w:color w:val="000000"/>
          <w:sz w:val="20"/>
          <w:szCs w:val="20"/>
          <w:lang w:val="cs-CZ"/>
        </w:rPr>
        <w:t>v</w:t>
      </w:r>
      <w:r w:rsidRPr="00B65483">
        <w:rPr>
          <w:rFonts w:ascii="Trebuchet MS" w:hAnsi="Trebuchet MS" w:cs="Trebuchet MS"/>
          <w:color w:val="000000"/>
          <w:sz w:val="20"/>
          <w:szCs w:val="20"/>
          <w:lang w:val="cs-CZ"/>
        </w:rPr>
        <w:t xml:space="preserve"> místě konání koncertu </w:t>
      </w:r>
      <w:r w:rsidR="00970C62" w:rsidRPr="00B65483">
        <w:rPr>
          <w:rFonts w:ascii="Trebuchet MS" w:hAnsi="Trebuchet MS" w:cs="Trebuchet MS"/>
          <w:color w:val="000000"/>
          <w:sz w:val="20"/>
          <w:szCs w:val="20"/>
          <w:lang w:val="cs-CZ"/>
        </w:rPr>
        <w:t>d</w:t>
      </w:r>
      <w:r w:rsidRPr="00B65483">
        <w:rPr>
          <w:rFonts w:ascii="Trebuchet MS" w:hAnsi="Trebuchet MS" w:cs="Trebuchet MS"/>
          <w:color w:val="000000"/>
          <w:sz w:val="20"/>
          <w:szCs w:val="20"/>
          <w:lang w:val="cs-CZ"/>
        </w:rPr>
        <w:t>le</w:t>
      </w:r>
      <w:r w:rsidR="00970C62" w:rsidRPr="00B65483">
        <w:rPr>
          <w:rFonts w:ascii="Trebuchet MS" w:hAnsi="Trebuchet MS" w:cs="Trebuchet MS"/>
          <w:color w:val="000000"/>
          <w:sz w:val="20"/>
          <w:szCs w:val="20"/>
          <w:lang w:val="cs-CZ"/>
        </w:rPr>
        <w:t xml:space="preserve"> článku III. t</w:t>
      </w:r>
      <w:r w:rsidRPr="00B65483">
        <w:rPr>
          <w:rFonts w:ascii="Trebuchet MS" w:hAnsi="Trebuchet MS" w:cs="Trebuchet MS"/>
          <w:color w:val="000000"/>
          <w:sz w:val="20"/>
          <w:szCs w:val="20"/>
          <w:lang w:val="cs-CZ"/>
        </w:rPr>
        <w:t>éto sm</w:t>
      </w:r>
      <w:r w:rsidR="00970C62" w:rsidRPr="00B65483">
        <w:rPr>
          <w:rFonts w:ascii="Trebuchet MS" w:hAnsi="Trebuchet MS" w:cs="Trebuchet MS"/>
          <w:color w:val="000000"/>
          <w:sz w:val="20"/>
          <w:szCs w:val="20"/>
          <w:lang w:val="cs-CZ"/>
        </w:rPr>
        <w:t>l</w:t>
      </w:r>
      <w:r w:rsidRPr="00B65483">
        <w:rPr>
          <w:rFonts w:ascii="Trebuchet MS" w:hAnsi="Trebuchet MS" w:cs="Trebuchet MS"/>
          <w:color w:val="000000"/>
          <w:sz w:val="20"/>
          <w:szCs w:val="20"/>
          <w:lang w:val="cs-CZ"/>
        </w:rPr>
        <w:t>o</w:t>
      </w:r>
      <w:r w:rsidR="00970C62" w:rsidRPr="00B65483">
        <w:rPr>
          <w:rFonts w:ascii="Trebuchet MS" w:hAnsi="Trebuchet MS" w:cs="Trebuchet MS"/>
          <w:color w:val="000000"/>
          <w:sz w:val="20"/>
          <w:szCs w:val="20"/>
          <w:lang w:val="cs-CZ"/>
        </w:rPr>
        <w:t>uvy a</w:t>
      </w:r>
      <w:r w:rsidRPr="00B65483">
        <w:rPr>
          <w:rFonts w:ascii="Trebuchet MS" w:hAnsi="Trebuchet MS" w:cs="Trebuchet MS"/>
          <w:color w:val="000000"/>
          <w:sz w:val="20"/>
          <w:szCs w:val="20"/>
          <w:lang w:val="cs-CZ"/>
        </w:rPr>
        <w:t> podle podmínek uvedených v této smlouvě.</w:t>
      </w:r>
      <w:r w:rsidR="00970C62" w:rsidRPr="00B65483">
        <w:rPr>
          <w:rFonts w:ascii="Trebuchet MS" w:hAnsi="Trebuchet MS" w:cs="Trebuchet MS"/>
          <w:color w:val="000000"/>
          <w:sz w:val="20"/>
          <w:szCs w:val="20"/>
          <w:lang w:val="cs-CZ"/>
        </w:rPr>
        <w:t xml:space="preserve"> </w:t>
      </w:r>
    </w:p>
    <w:p w:rsidR="004C6868" w:rsidRDefault="004C6868">
      <w:pPr>
        <w:jc w:val="center"/>
        <w:rPr>
          <w:rFonts w:ascii="Trebuchet MS" w:hAnsi="Trebuchet MS" w:cs="Trebuchet MS"/>
          <w:b/>
          <w:color w:val="000000"/>
          <w:sz w:val="20"/>
          <w:szCs w:val="20"/>
          <w:lang w:val="cs-CZ"/>
        </w:rPr>
      </w:pPr>
    </w:p>
    <w:p w:rsidR="00970C62" w:rsidRPr="00B65483" w:rsidRDefault="004C6868">
      <w:pPr>
        <w:jc w:val="center"/>
        <w:rPr>
          <w:rFonts w:ascii="Trebuchet MS" w:hAnsi="Trebuchet MS" w:cs="Trebuchet MS"/>
          <w:b/>
          <w:color w:val="000000"/>
          <w:sz w:val="20"/>
          <w:szCs w:val="20"/>
          <w:lang w:val="cs-CZ"/>
        </w:rPr>
      </w:pPr>
      <w:r>
        <w:rPr>
          <w:rFonts w:ascii="Trebuchet MS" w:hAnsi="Trebuchet MS" w:cs="Trebuchet MS"/>
          <w:b/>
          <w:color w:val="000000"/>
          <w:sz w:val="20"/>
          <w:szCs w:val="20"/>
          <w:lang w:val="cs-CZ"/>
        </w:rPr>
        <w:t>Č</w:t>
      </w:r>
      <w:r w:rsidR="001D36ED" w:rsidRPr="00B65483">
        <w:rPr>
          <w:rFonts w:ascii="Trebuchet MS" w:hAnsi="Trebuchet MS" w:cs="Trebuchet MS"/>
          <w:b/>
          <w:color w:val="000000"/>
          <w:sz w:val="20"/>
          <w:szCs w:val="20"/>
          <w:lang w:val="cs-CZ"/>
        </w:rPr>
        <w:t>lánek</w:t>
      </w:r>
      <w:r w:rsidR="00970C62" w:rsidRPr="00B65483">
        <w:rPr>
          <w:rFonts w:ascii="Trebuchet MS" w:eastAsia="Courier New" w:hAnsi="Trebuchet MS" w:cs="Trebuchet MS"/>
          <w:b/>
          <w:color w:val="000000"/>
          <w:sz w:val="20"/>
          <w:szCs w:val="20"/>
          <w:lang w:val="cs-CZ"/>
        </w:rPr>
        <w:t xml:space="preserve"> </w:t>
      </w:r>
      <w:r w:rsidR="00970C62" w:rsidRPr="00B65483">
        <w:rPr>
          <w:rFonts w:ascii="Trebuchet MS" w:hAnsi="Trebuchet MS" w:cs="Trebuchet MS"/>
          <w:b/>
          <w:color w:val="000000"/>
          <w:sz w:val="20"/>
          <w:szCs w:val="20"/>
          <w:lang w:val="cs-CZ"/>
        </w:rPr>
        <w:t>I.</w:t>
      </w:r>
    </w:p>
    <w:p w:rsidR="00970C62" w:rsidRPr="00B65483" w:rsidRDefault="00970C62">
      <w:pPr>
        <w:jc w:val="center"/>
        <w:rPr>
          <w:rFonts w:ascii="Trebuchet MS" w:hAnsi="Trebuchet MS" w:cs="Trebuchet MS"/>
          <w:color w:val="000000"/>
          <w:sz w:val="20"/>
          <w:szCs w:val="20"/>
          <w:lang w:val="cs-CZ"/>
        </w:rPr>
      </w:pPr>
      <w:r w:rsidRPr="00B65483">
        <w:rPr>
          <w:rFonts w:ascii="Trebuchet MS" w:hAnsi="Trebuchet MS" w:cs="Trebuchet MS"/>
          <w:b/>
          <w:color w:val="000000"/>
          <w:sz w:val="20"/>
          <w:szCs w:val="20"/>
          <w:lang w:val="cs-CZ"/>
        </w:rPr>
        <w:t>P</w:t>
      </w:r>
      <w:r w:rsidR="001D36ED" w:rsidRPr="00B65483">
        <w:rPr>
          <w:rFonts w:ascii="Trebuchet MS" w:hAnsi="Trebuchet MS" w:cs="Trebuchet MS"/>
          <w:b/>
          <w:color w:val="000000"/>
          <w:sz w:val="20"/>
          <w:szCs w:val="20"/>
          <w:lang w:val="cs-CZ"/>
        </w:rPr>
        <w:t>ředmět smlouvy</w:t>
      </w:r>
    </w:p>
    <w:p w:rsidR="00970C62" w:rsidRPr="00B65483" w:rsidRDefault="00970C62">
      <w:pPr>
        <w:rPr>
          <w:rFonts w:ascii="Trebuchet MS" w:hAnsi="Trebuchet MS" w:cs="Trebuchet MS"/>
          <w:color w:val="000000"/>
          <w:sz w:val="20"/>
          <w:szCs w:val="20"/>
          <w:lang w:val="cs-CZ"/>
        </w:rPr>
      </w:pPr>
    </w:p>
    <w:p w:rsidR="004C6868" w:rsidRDefault="00970C62" w:rsidP="00484AE8">
      <w:pPr>
        <w:jc w:val="both"/>
        <w:rPr>
          <w:rFonts w:ascii="Trebuchet MS" w:hAnsi="Trebuchet MS" w:cs="Trebuchet MS"/>
          <w:color w:val="000000"/>
          <w:sz w:val="20"/>
          <w:szCs w:val="20"/>
          <w:lang w:val="cs-CZ"/>
        </w:rPr>
      </w:pPr>
      <w:r w:rsidRPr="00B65483">
        <w:rPr>
          <w:rFonts w:ascii="Trebuchet MS" w:hAnsi="Trebuchet MS" w:cs="Trebuchet MS"/>
          <w:color w:val="000000"/>
          <w:sz w:val="20"/>
          <w:szCs w:val="20"/>
          <w:lang w:val="cs-CZ"/>
        </w:rPr>
        <w:t>1.</w:t>
      </w:r>
      <w:r w:rsidRPr="00B65483">
        <w:rPr>
          <w:rFonts w:ascii="Trebuchet MS" w:eastAsia="Courier New" w:hAnsi="Trebuchet MS" w:cs="Trebuchet MS"/>
          <w:color w:val="000000"/>
          <w:sz w:val="20"/>
          <w:szCs w:val="20"/>
          <w:lang w:val="cs-CZ"/>
        </w:rPr>
        <w:t xml:space="preserve"> </w:t>
      </w:r>
      <w:r w:rsidR="001D36ED" w:rsidRPr="00B65483">
        <w:rPr>
          <w:rFonts w:ascii="Trebuchet MS" w:eastAsia="Courier New" w:hAnsi="Trebuchet MS" w:cs="Trebuchet MS"/>
          <w:color w:val="000000"/>
          <w:sz w:val="20"/>
          <w:szCs w:val="20"/>
          <w:lang w:val="cs-CZ"/>
        </w:rPr>
        <w:t>Předmětem této smlouvy je spolupráce smluvních</w:t>
      </w:r>
      <w:r w:rsidR="00694442" w:rsidRPr="00B65483">
        <w:rPr>
          <w:rFonts w:ascii="Trebuchet MS" w:eastAsia="Courier New" w:hAnsi="Trebuchet MS" w:cs="Trebuchet MS"/>
          <w:color w:val="000000"/>
          <w:sz w:val="20"/>
          <w:szCs w:val="20"/>
          <w:lang w:val="cs-CZ"/>
        </w:rPr>
        <w:t xml:space="preserve"> stran při realizaci </w:t>
      </w:r>
      <w:r w:rsidR="00694442" w:rsidRPr="00A9247C">
        <w:rPr>
          <w:rFonts w:ascii="Trebuchet MS" w:eastAsia="Courier New" w:hAnsi="Trebuchet MS" w:cs="Trebuchet MS"/>
          <w:sz w:val="20"/>
          <w:szCs w:val="20"/>
          <w:lang w:val="cs-CZ"/>
        </w:rPr>
        <w:t>koncertního</w:t>
      </w:r>
      <w:r w:rsidR="001D36ED" w:rsidRPr="00A9247C">
        <w:rPr>
          <w:rFonts w:ascii="Trebuchet MS" w:eastAsia="Courier New" w:hAnsi="Trebuchet MS" w:cs="Trebuchet MS"/>
          <w:sz w:val="20"/>
          <w:szCs w:val="20"/>
          <w:lang w:val="cs-CZ"/>
        </w:rPr>
        <w:t xml:space="preserve"> vystoupení</w:t>
      </w:r>
      <w:r w:rsidR="001D36ED" w:rsidRPr="00B65483">
        <w:rPr>
          <w:rFonts w:ascii="Trebuchet MS" w:eastAsia="Courier New" w:hAnsi="Trebuchet MS" w:cs="Trebuchet MS"/>
          <w:color w:val="000000"/>
          <w:sz w:val="20"/>
          <w:szCs w:val="20"/>
          <w:lang w:val="cs-CZ"/>
        </w:rPr>
        <w:t xml:space="preserve"> </w:t>
      </w:r>
      <w:r w:rsidRPr="00B65483">
        <w:rPr>
          <w:rFonts w:ascii="Trebuchet MS" w:hAnsi="Trebuchet MS" w:cs="Trebuchet MS"/>
          <w:color w:val="000000"/>
          <w:sz w:val="20"/>
          <w:szCs w:val="20"/>
          <w:lang w:val="cs-CZ"/>
        </w:rPr>
        <w:t>výkonného</w:t>
      </w:r>
      <w:r w:rsidRPr="00B65483">
        <w:rPr>
          <w:rFonts w:ascii="Trebuchet MS" w:eastAsia="Courier New" w:hAnsi="Trebuchet MS" w:cs="Trebuchet MS"/>
          <w:color w:val="000000"/>
          <w:sz w:val="20"/>
          <w:szCs w:val="20"/>
          <w:lang w:val="cs-CZ"/>
        </w:rPr>
        <w:t xml:space="preserve"> </w:t>
      </w:r>
      <w:r w:rsidRPr="00B65483">
        <w:rPr>
          <w:rFonts w:ascii="Trebuchet MS" w:hAnsi="Trebuchet MS" w:cs="Trebuchet MS"/>
          <w:color w:val="000000"/>
          <w:sz w:val="20"/>
          <w:szCs w:val="20"/>
          <w:lang w:val="cs-CZ"/>
        </w:rPr>
        <w:t>um</w:t>
      </w:r>
      <w:r w:rsidR="006C5A0B" w:rsidRPr="00B65483">
        <w:rPr>
          <w:rFonts w:ascii="Trebuchet MS" w:hAnsi="Trebuchet MS" w:cs="Trebuchet MS"/>
          <w:color w:val="000000"/>
          <w:sz w:val="20"/>
          <w:szCs w:val="20"/>
          <w:lang w:val="cs-CZ"/>
        </w:rPr>
        <w:t>ělce</w:t>
      </w:r>
      <w:r w:rsidRPr="00B65483">
        <w:rPr>
          <w:rFonts w:ascii="Trebuchet MS" w:eastAsia="Courier New" w:hAnsi="Trebuchet MS" w:cs="Trebuchet MS"/>
          <w:color w:val="000000"/>
          <w:sz w:val="20"/>
          <w:szCs w:val="20"/>
          <w:lang w:val="cs-CZ"/>
        </w:rPr>
        <w:t xml:space="preserve"> </w:t>
      </w:r>
      <w:r w:rsidRPr="00B65483">
        <w:rPr>
          <w:rFonts w:ascii="Trebuchet MS" w:hAnsi="Trebuchet MS" w:cs="Trebuchet MS"/>
          <w:color w:val="000000"/>
          <w:sz w:val="20"/>
          <w:szCs w:val="20"/>
          <w:lang w:val="cs-CZ"/>
        </w:rPr>
        <w:t>(</w:t>
      </w:r>
      <w:r w:rsidR="006C5A0B" w:rsidRPr="00B65483">
        <w:rPr>
          <w:rFonts w:ascii="Trebuchet MS" w:hAnsi="Trebuchet MS" w:cs="Trebuchet MS"/>
          <w:color w:val="000000"/>
          <w:sz w:val="20"/>
          <w:szCs w:val="20"/>
          <w:lang w:val="cs-CZ"/>
        </w:rPr>
        <w:t>zpěváka</w:t>
      </w:r>
      <w:r w:rsidRPr="00B65483">
        <w:rPr>
          <w:rFonts w:ascii="Trebuchet MS" w:hAnsi="Trebuchet MS" w:cs="Trebuchet MS"/>
          <w:color w:val="000000"/>
          <w:sz w:val="20"/>
          <w:szCs w:val="20"/>
          <w:lang w:val="cs-CZ"/>
        </w:rPr>
        <w:t>)</w:t>
      </w:r>
      <w:r w:rsidRPr="00B65483">
        <w:rPr>
          <w:rFonts w:ascii="Trebuchet MS" w:eastAsia="Courier New" w:hAnsi="Trebuchet MS" w:cs="Trebuchet MS"/>
          <w:color w:val="000000"/>
          <w:sz w:val="20"/>
          <w:szCs w:val="20"/>
          <w:lang w:val="cs-CZ"/>
        </w:rPr>
        <w:t xml:space="preserve"> </w:t>
      </w:r>
      <w:r w:rsidRPr="00B65483">
        <w:rPr>
          <w:rFonts w:ascii="Trebuchet MS" w:hAnsi="Trebuchet MS" w:cs="Trebuchet MS"/>
          <w:color w:val="000000"/>
          <w:sz w:val="20"/>
          <w:szCs w:val="20"/>
          <w:lang w:val="cs-CZ"/>
        </w:rPr>
        <w:t>p</w:t>
      </w:r>
      <w:r w:rsidR="006C5A0B" w:rsidRPr="00B65483">
        <w:rPr>
          <w:rFonts w:ascii="Trebuchet MS" w:hAnsi="Trebuchet MS" w:cs="Trebuchet MS"/>
          <w:color w:val="000000"/>
          <w:sz w:val="20"/>
          <w:szCs w:val="20"/>
          <w:lang w:val="cs-CZ"/>
        </w:rPr>
        <w:t>ana</w:t>
      </w:r>
      <w:r w:rsidRPr="00B65483">
        <w:rPr>
          <w:rFonts w:ascii="Trebuchet MS" w:eastAsia="Courier New" w:hAnsi="Trebuchet MS" w:cs="Trebuchet MS"/>
          <w:color w:val="000000"/>
          <w:sz w:val="20"/>
          <w:szCs w:val="20"/>
          <w:lang w:val="cs-CZ"/>
        </w:rPr>
        <w:t xml:space="preserve"> Daniela Bárt</w:t>
      </w:r>
      <w:r w:rsidR="006C5A0B" w:rsidRPr="00B65483">
        <w:rPr>
          <w:rFonts w:ascii="Trebuchet MS" w:eastAsia="Courier New" w:hAnsi="Trebuchet MS" w:cs="Trebuchet MS"/>
          <w:color w:val="000000"/>
          <w:sz w:val="20"/>
          <w:szCs w:val="20"/>
          <w:lang w:val="cs-CZ"/>
        </w:rPr>
        <w:t>y</w:t>
      </w:r>
      <w:r w:rsidRPr="00B65483">
        <w:rPr>
          <w:rFonts w:ascii="Trebuchet MS" w:eastAsia="Courier New" w:hAnsi="Trebuchet MS" w:cs="Trebuchet MS"/>
          <w:color w:val="000000"/>
          <w:sz w:val="20"/>
          <w:szCs w:val="20"/>
          <w:lang w:val="cs-CZ"/>
        </w:rPr>
        <w:t xml:space="preserve"> </w:t>
      </w:r>
      <w:r w:rsidRPr="00B65483">
        <w:rPr>
          <w:rFonts w:ascii="Trebuchet MS" w:hAnsi="Trebuchet MS" w:cs="Trebuchet MS"/>
          <w:color w:val="000000"/>
          <w:sz w:val="20"/>
          <w:szCs w:val="20"/>
          <w:lang w:val="cs-CZ"/>
        </w:rPr>
        <w:t>(</w:t>
      </w:r>
      <w:r w:rsidR="006C5A0B" w:rsidRPr="00B65483">
        <w:rPr>
          <w:rFonts w:ascii="Trebuchet MS" w:hAnsi="Trebuchet MS" w:cs="Trebuchet MS"/>
          <w:color w:val="000000"/>
          <w:sz w:val="20"/>
          <w:szCs w:val="20"/>
          <w:lang w:val="cs-CZ"/>
        </w:rPr>
        <w:t>dále</w:t>
      </w:r>
      <w:r w:rsidRPr="00B65483">
        <w:rPr>
          <w:rFonts w:ascii="Trebuchet MS" w:eastAsia="Courier New" w:hAnsi="Trebuchet MS" w:cs="Trebuchet MS"/>
          <w:color w:val="000000"/>
          <w:sz w:val="20"/>
          <w:szCs w:val="20"/>
          <w:lang w:val="cs-CZ"/>
        </w:rPr>
        <w:t xml:space="preserve"> </w:t>
      </w:r>
      <w:r w:rsidR="006C5A0B" w:rsidRPr="00B65483">
        <w:rPr>
          <w:rFonts w:ascii="Trebuchet MS" w:hAnsi="Trebuchet MS" w:cs="Trebuchet MS"/>
          <w:color w:val="000000"/>
          <w:sz w:val="20"/>
          <w:szCs w:val="20"/>
          <w:lang w:val="cs-CZ"/>
        </w:rPr>
        <w:t>j</w:t>
      </w:r>
      <w:r w:rsidRPr="00B65483">
        <w:rPr>
          <w:rFonts w:ascii="Trebuchet MS" w:hAnsi="Trebuchet MS" w:cs="Trebuchet MS"/>
          <w:color w:val="000000"/>
          <w:sz w:val="20"/>
          <w:szCs w:val="20"/>
          <w:lang w:val="cs-CZ"/>
        </w:rPr>
        <w:t>en</w:t>
      </w:r>
      <w:r w:rsidRPr="00B65483">
        <w:rPr>
          <w:rFonts w:ascii="Trebuchet MS" w:eastAsia="Courier New" w:hAnsi="Trebuchet MS" w:cs="Trebuchet MS"/>
          <w:color w:val="000000"/>
          <w:sz w:val="20"/>
          <w:szCs w:val="20"/>
          <w:lang w:val="cs-CZ"/>
        </w:rPr>
        <w:t xml:space="preserve"> „</w:t>
      </w:r>
      <w:r w:rsidRPr="00B65483">
        <w:rPr>
          <w:rFonts w:ascii="Trebuchet MS" w:hAnsi="Trebuchet MS" w:cs="Trebuchet MS"/>
          <w:color w:val="000000"/>
          <w:sz w:val="20"/>
          <w:szCs w:val="20"/>
          <w:lang w:val="cs-CZ"/>
        </w:rPr>
        <w:t>Výkonný</w:t>
      </w:r>
      <w:r w:rsidRPr="00B65483">
        <w:rPr>
          <w:rFonts w:ascii="Trebuchet MS" w:eastAsia="Courier New" w:hAnsi="Trebuchet MS" w:cs="Trebuchet MS"/>
          <w:color w:val="000000"/>
          <w:sz w:val="20"/>
          <w:szCs w:val="20"/>
          <w:lang w:val="cs-CZ"/>
        </w:rPr>
        <w:t xml:space="preserve"> </w:t>
      </w:r>
      <w:r w:rsidR="006C5A0B" w:rsidRPr="00B65483">
        <w:rPr>
          <w:rFonts w:ascii="Trebuchet MS" w:hAnsi="Trebuchet MS" w:cs="Trebuchet MS"/>
          <w:color w:val="000000"/>
          <w:sz w:val="20"/>
          <w:szCs w:val="20"/>
          <w:lang w:val="cs-CZ"/>
        </w:rPr>
        <w:t>umě</w:t>
      </w:r>
      <w:r w:rsidRPr="00B65483">
        <w:rPr>
          <w:rFonts w:ascii="Trebuchet MS" w:hAnsi="Trebuchet MS" w:cs="Trebuchet MS"/>
          <w:color w:val="000000"/>
          <w:sz w:val="20"/>
          <w:szCs w:val="20"/>
          <w:lang w:val="cs-CZ"/>
        </w:rPr>
        <w:t>lec</w:t>
      </w:r>
      <w:r w:rsidRPr="00B65483">
        <w:rPr>
          <w:rFonts w:ascii="Trebuchet MS" w:eastAsia="Courier New" w:hAnsi="Trebuchet MS" w:cs="Trebuchet MS"/>
          <w:color w:val="000000"/>
          <w:sz w:val="20"/>
          <w:szCs w:val="20"/>
          <w:lang w:val="cs-CZ"/>
        </w:rPr>
        <w:t>“</w:t>
      </w:r>
      <w:r w:rsidRPr="00B65483">
        <w:rPr>
          <w:rFonts w:ascii="Trebuchet MS" w:hAnsi="Trebuchet MS" w:cs="Trebuchet MS"/>
          <w:color w:val="000000"/>
          <w:sz w:val="20"/>
          <w:szCs w:val="20"/>
          <w:lang w:val="cs-CZ"/>
        </w:rPr>
        <w:t>).</w:t>
      </w:r>
      <w:r w:rsidRPr="00B65483">
        <w:rPr>
          <w:rFonts w:ascii="Trebuchet MS" w:eastAsia="Courier New" w:hAnsi="Trebuchet MS" w:cs="Trebuchet MS"/>
          <w:color w:val="000000"/>
          <w:sz w:val="20"/>
          <w:szCs w:val="20"/>
          <w:lang w:val="cs-CZ"/>
        </w:rPr>
        <w:t xml:space="preserve"> </w:t>
      </w:r>
      <w:r w:rsidRPr="00B65483">
        <w:rPr>
          <w:rFonts w:ascii="Trebuchet MS" w:hAnsi="Trebuchet MS" w:cs="Trebuchet MS"/>
          <w:color w:val="000000"/>
          <w:sz w:val="20"/>
          <w:szCs w:val="20"/>
          <w:lang w:val="cs-CZ"/>
        </w:rPr>
        <w:t>Výkonný</w:t>
      </w:r>
      <w:r w:rsidRPr="00B65483">
        <w:rPr>
          <w:rFonts w:ascii="Trebuchet MS" w:eastAsia="Courier New" w:hAnsi="Trebuchet MS" w:cs="Trebuchet MS"/>
          <w:color w:val="000000"/>
          <w:sz w:val="20"/>
          <w:szCs w:val="20"/>
          <w:lang w:val="cs-CZ"/>
        </w:rPr>
        <w:t xml:space="preserve"> </w:t>
      </w:r>
      <w:r w:rsidR="006C5A0B" w:rsidRPr="00B65483">
        <w:rPr>
          <w:rFonts w:ascii="Trebuchet MS" w:hAnsi="Trebuchet MS" w:cs="Trebuchet MS"/>
          <w:color w:val="000000"/>
          <w:sz w:val="20"/>
          <w:szCs w:val="20"/>
          <w:lang w:val="cs-CZ"/>
        </w:rPr>
        <w:t>umě</w:t>
      </w:r>
      <w:r w:rsidRPr="00B65483">
        <w:rPr>
          <w:rFonts w:ascii="Trebuchet MS" w:hAnsi="Trebuchet MS" w:cs="Trebuchet MS"/>
          <w:color w:val="000000"/>
          <w:sz w:val="20"/>
          <w:szCs w:val="20"/>
          <w:lang w:val="cs-CZ"/>
        </w:rPr>
        <w:t>lec</w:t>
      </w:r>
      <w:r w:rsidRPr="00B65483">
        <w:rPr>
          <w:rFonts w:ascii="Trebuchet MS" w:eastAsia="Courier New" w:hAnsi="Trebuchet MS" w:cs="Trebuchet MS"/>
          <w:color w:val="000000"/>
          <w:sz w:val="20"/>
          <w:szCs w:val="20"/>
          <w:lang w:val="cs-CZ"/>
        </w:rPr>
        <w:t xml:space="preserve"> </w:t>
      </w:r>
      <w:r w:rsidRPr="00B65483">
        <w:rPr>
          <w:rFonts w:ascii="Trebuchet MS" w:hAnsi="Trebuchet MS" w:cs="Trebuchet MS"/>
          <w:color w:val="000000"/>
          <w:sz w:val="20"/>
          <w:szCs w:val="20"/>
          <w:lang w:val="cs-CZ"/>
        </w:rPr>
        <w:t>bude</w:t>
      </w:r>
      <w:r w:rsidRPr="00B65483">
        <w:rPr>
          <w:rFonts w:ascii="Trebuchet MS" w:eastAsia="Courier New" w:hAnsi="Trebuchet MS" w:cs="Trebuchet MS"/>
          <w:color w:val="000000"/>
          <w:sz w:val="20"/>
          <w:szCs w:val="20"/>
          <w:lang w:val="cs-CZ"/>
        </w:rPr>
        <w:t xml:space="preserve"> </w:t>
      </w:r>
      <w:r w:rsidR="006C5A0B" w:rsidRPr="00B65483">
        <w:rPr>
          <w:rFonts w:ascii="Trebuchet MS" w:hAnsi="Trebuchet MS" w:cs="Trebuchet MS"/>
          <w:color w:val="000000"/>
          <w:sz w:val="20"/>
          <w:szCs w:val="20"/>
          <w:lang w:val="cs-CZ"/>
        </w:rPr>
        <w:t>doprovázený</w:t>
      </w:r>
      <w:r w:rsidRPr="00B65483">
        <w:rPr>
          <w:rFonts w:ascii="Trebuchet MS" w:eastAsia="Courier New" w:hAnsi="Trebuchet MS" w:cs="Trebuchet MS"/>
          <w:color w:val="000000"/>
          <w:sz w:val="20"/>
          <w:szCs w:val="20"/>
          <w:lang w:val="cs-CZ"/>
        </w:rPr>
        <w:t xml:space="preserve"> </w:t>
      </w:r>
      <w:r w:rsidRPr="00B65483">
        <w:rPr>
          <w:rFonts w:ascii="Trebuchet MS" w:hAnsi="Trebuchet MS" w:cs="Trebuchet MS"/>
          <w:color w:val="000000"/>
          <w:sz w:val="20"/>
          <w:szCs w:val="20"/>
          <w:lang w:val="cs-CZ"/>
        </w:rPr>
        <w:t>výkonnými</w:t>
      </w:r>
      <w:r w:rsidRPr="00B65483">
        <w:rPr>
          <w:rFonts w:ascii="Trebuchet MS" w:eastAsia="Courier New" w:hAnsi="Trebuchet MS" w:cs="Trebuchet MS"/>
          <w:color w:val="000000"/>
          <w:sz w:val="20"/>
          <w:szCs w:val="20"/>
          <w:lang w:val="cs-CZ"/>
        </w:rPr>
        <w:t xml:space="preserve"> </w:t>
      </w:r>
      <w:r w:rsidRPr="00B65483">
        <w:rPr>
          <w:rFonts w:ascii="Trebuchet MS" w:hAnsi="Trebuchet MS" w:cs="Trebuchet MS"/>
          <w:color w:val="000000"/>
          <w:sz w:val="20"/>
          <w:szCs w:val="20"/>
          <w:lang w:val="cs-CZ"/>
        </w:rPr>
        <w:t>um</w:t>
      </w:r>
      <w:r w:rsidR="006C5A0B" w:rsidRPr="00B65483">
        <w:rPr>
          <w:rFonts w:ascii="Trebuchet MS" w:hAnsi="Trebuchet MS" w:cs="Trebuchet MS"/>
          <w:color w:val="000000"/>
          <w:sz w:val="20"/>
          <w:szCs w:val="20"/>
          <w:lang w:val="cs-CZ"/>
        </w:rPr>
        <w:t>ělci skupiny Illustratosphere</w:t>
      </w:r>
      <w:r w:rsidRPr="00B65483">
        <w:rPr>
          <w:rFonts w:ascii="Trebuchet MS" w:eastAsia="Courier New" w:hAnsi="Trebuchet MS" w:cs="Trebuchet MS"/>
          <w:color w:val="000000"/>
          <w:sz w:val="20"/>
          <w:szCs w:val="20"/>
          <w:lang w:val="cs-CZ"/>
        </w:rPr>
        <w:t xml:space="preserve"> </w:t>
      </w:r>
      <w:r w:rsidRPr="00B65483">
        <w:rPr>
          <w:rFonts w:ascii="Trebuchet MS" w:hAnsi="Trebuchet MS" w:cs="Trebuchet MS"/>
          <w:color w:val="000000"/>
          <w:sz w:val="20"/>
          <w:szCs w:val="20"/>
          <w:lang w:val="cs-CZ"/>
        </w:rPr>
        <w:t>(</w:t>
      </w:r>
      <w:r w:rsidR="006C5A0B" w:rsidRPr="00B65483">
        <w:rPr>
          <w:rFonts w:ascii="Trebuchet MS" w:hAnsi="Trebuchet MS" w:cs="Trebuchet MS"/>
          <w:color w:val="000000"/>
          <w:sz w:val="20"/>
          <w:szCs w:val="20"/>
          <w:lang w:val="cs-CZ"/>
        </w:rPr>
        <w:t>dále jen</w:t>
      </w:r>
      <w:r w:rsidRPr="00B65483">
        <w:rPr>
          <w:rFonts w:ascii="Trebuchet MS" w:eastAsia="Courier New" w:hAnsi="Trebuchet MS" w:cs="Trebuchet MS"/>
          <w:color w:val="000000"/>
          <w:sz w:val="20"/>
          <w:szCs w:val="20"/>
          <w:lang w:val="cs-CZ"/>
        </w:rPr>
        <w:t xml:space="preserve"> „</w:t>
      </w:r>
      <w:r w:rsidR="006C5A0B" w:rsidRPr="00B65483">
        <w:rPr>
          <w:rFonts w:ascii="Trebuchet MS" w:eastAsia="Courier New" w:hAnsi="Trebuchet MS" w:cs="Trebuchet MS"/>
          <w:color w:val="000000"/>
          <w:sz w:val="20"/>
          <w:szCs w:val="20"/>
          <w:lang w:val="cs-CZ"/>
        </w:rPr>
        <w:t>j</w:t>
      </w:r>
      <w:r w:rsidRPr="00B65483">
        <w:rPr>
          <w:rFonts w:ascii="Trebuchet MS" w:hAnsi="Trebuchet MS" w:cs="Trebuchet MS"/>
          <w:color w:val="000000"/>
          <w:sz w:val="20"/>
          <w:szCs w:val="20"/>
          <w:lang w:val="cs-CZ"/>
        </w:rPr>
        <w:t>iní</w:t>
      </w:r>
      <w:r w:rsidRPr="00B65483">
        <w:rPr>
          <w:rFonts w:ascii="Trebuchet MS" w:eastAsia="Courier New" w:hAnsi="Trebuchet MS" w:cs="Trebuchet MS"/>
          <w:color w:val="000000"/>
          <w:sz w:val="20"/>
          <w:szCs w:val="20"/>
          <w:lang w:val="cs-CZ"/>
        </w:rPr>
        <w:t xml:space="preserve"> </w:t>
      </w:r>
      <w:r w:rsidRPr="00B65483">
        <w:rPr>
          <w:rFonts w:ascii="Trebuchet MS" w:hAnsi="Trebuchet MS" w:cs="Trebuchet MS"/>
          <w:color w:val="000000"/>
          <w:sz w:val="20"/>
          <w:szCs w:val="20"/>
          <w:lang w:val="cs-CZ"/>
        </w:rPr>
        <w:t>Výkonní</w:t>
      </w:r>
      <w:r w:rsidRPr="00B65483">
        <w:rPr>
          <w:rFonts w:ascii="Trebuchet MS" w:eastAsia="Courier New" w:hAnsi="Trebuchet MS" w:cs="Trebuchet MS"/>
          <w:color w:val="000000"/>
          <w:sz w:val="20"/>
          <w:szCs w:val="20"/>
          <w:lang w:val="cs-CZ"/>
        </w:rPr>
        <w:t xml:space="preserve"> </w:t>
      </w:r>
      <w:r w:rsidR="006C5A0B" w:rsidRPr="00B65483">
        <w:rPr>
          <w:rFonts w:ascii="Trebuchet MS" w:hAnsi="Trebuchet MS" w:cs="Trebuchet MS"/>
          <w:color w:val="000000"/>
          <w:sz w:val="20"/>
          <w:szCs w:val="20"/>
          <w:lang w:val="cs-CZ"/>
        </w:rPr>
        <w:t>umě</w:t>
      </w:r>
      <w:r w:rsidRPr="00B65483">
        <w:rPr>
          <w:rFonts w:ascii="Trebuchet MS" w:hAnsi="Trebuchet MS" w:cs="Trebuchet MS"/>
          <w:color w:val="000000"/>
          <w:sz w:val="20"/>
          <w:szCs w:val="20"/>
          <w:lang w:val="cs-CZ"/>
        </w:rPr>
        <w:t>lci</w:t>
      </w:r>
      <w:r w:rsidRPr="00B65483">
        <w:rPr>
          <w:rFonts w:ascii="Trebuchet MS" w:eastAsia="Courier New" w:hAnsi="Trebuchet MS" w:cs="Trebuchet MS"/>
          <w:color w:val="000000"/>
          <w:sz w:val="20"/>
          <w:szCs w:val="20"/>
          <w:lang w:val="cs-CZ"/>
        </w:rPr>
        <w:t>“</w:t>
      </w:r>
      <w:r w:rsidRPr="00B65483">
        <w:rPr>
          <w:rFonts w:ascii="Trebuchet MS" w:hAnsi="Trebuchet MS" w:cs="Trebuchet MS"/>
          <w:color w:val="000000"/>
          <w:sz w:val="20"/>
          <w:szCs w:val="20"/>
          <w:lang w:val="cs-CZ"/>
        </w:rPr>
        <w:t>).</w:t>
      </w:r>
    </w:p>
    <w:p w:rsidR="00CA7987" w:rsidRDefault="00CA7987" w:rsidP="00484AE8">
      <w:pPr>
        <w:jc w:val="both"/>
        <w:rPr>
          <w:rFonts w:ascii="Trebuchet MS" w:hAnsi="Trebuchet MS" w:cs="Trebuchet MS"/>
          <w:b/>
          <w:color w:val="000000"/>
          <w:sz w:val="20"/>
          <w:szCs w:val="20"/>
          <w:lang w:val="cs-CZ"/>
        </w:rPr>
      </w:pPr>
    </w:p>
    <w:p w:rsidR="00970C62" w:rsidRPr="00B65483" w:rsidRDefault="006C5A0B">
      <w:pPr>
        <w:jc w:val="center"/>
        <w:rPr>
          <w:rFonts w:ascii="Trebuchet MS" w:hAnsi="Trebuchet MS" w:cs="Trebuchet MS"/>
          <w:b/>
          <w:color w:val="000000"/>
          <w:sz w:val="20"/>
          <w:szCs w:val="20"/>
          <w:lang w:val="cs-CZ"/>
        </w:rPr>
      </w:pPr>
      <w:r w:rsidRPr="00B65483">
        <w:rPr>
          <w:rFonts w:ascii="Trebuchet MS" w:hAnsi="Trebuchet MS" w:cs="Trebuchet MS"/>
          <w:b/>
          <w:color w:val="000000"/>
          <w:sz w:val="20"/>
          <w:szCs w:val="20"/>
          <w:lang w:val="cs-CZ"/>
        </w:rPr>
        <w:t>Článe</w:t>
      </w:r>
      <w:r w:rsidR="00970C62" w:rsidRPr="00B65483">
        <w:rPr>
          <w:rFonts w:ascii="Trebuchet MS" w:hAnsi="Trebuchet MS" w:cs="Trebuchet MS"/>
          <w:b/>
          <w:color w:val="000000"/>
          <w:sz w:val="20"/>
          <w:szCs w:val="20"/>
          <w:lang w:val="cs-CZ"/>
        </w:rPr>
        <w:t>k</w:t>
      </w:r>
      <w:r w:rsidR="00970C62" w:rsidRPr="00B65483">
        <w:rPr>
          <w:rFonts w:ascii="Trebuchet MS" w:eastAsia="Courier New" w:hAnsi="Trebuchet MS" w:cs="Trebuchet MS"/>
          <w:b/>
          <w:color w:val="000000"/>
          <w:sz w:val="20"/>
          <w:szCs w:val="20"/>
          <w:lang w:val="cs-CZ"/>
        </w:rPr>
        <w:t xml:space="preserve"> </w:t>
      </w:r>
      <w:r w:rsidR="00970C62" w:rsidRPr="00B65483">
        <w:rPr>
          <w:rFonts w:ascii="Trebuchet MS" w:hAnsi="Trebuchet MS" w:cs="Trebuchet MS"/>
          <w:b/>
          <w:color w:val="000000"/>
          <w:sz w:val="20"/>
          <w:szCs w:val="20"/>
          <w:lang w:val="cs-CZ"/>
        </w:rPr>
        <w:t>II.</w:t>
      </w:r>
    </w:p>
    <w:p w:rsidR="00970C62" w:rsidRPr="00B65483" w:rsidRDefault="006C5A0B" w:rsidP="006C5A0B">
      <w:pPr>
        <w:jc w:val="center"/>
        <w:rPr>
          <w:rFonts w:ascii="Trebuchet MS" w:hAnsi="Trebuchet MS" w:cs="Trebuchet MS"/>
          <w:b/>
          <w:color w:val="000000"/>
          <w:sz w:val="20"/>
          <w:szCs w:val="20"/>
          <w:lang w:val="cs-CZ"/>
        </w:rPr>
      </w:pPr>
      <w:r w:rsidRPr="00B65483">
        <w:rPr>
          <w:rFonts w:ascii="Trebuchet MS" w:hAnsi="Trebuchet MS" w:cs="Trebuchet MS"/>
          <w:b/>
          <w:color w:val="000000"/>
          <w:sz w:val="20"/>
          <w:szCs w:val="20"/>
          <w:lang w:val="cs-CZ"/>
        </w:rPr>
        <w:t>Závazky smluvních stran</w:t>
      </w:r>
    </w:p>
    <w:p w:rsidR="006C5A0B" w:rsidRPr="00B65483" w:rsidRDefault="006C5A0B" w:rsidP="006C5A0B">
      <w:pPr>
        <w:jc w:val="center"/>
        <w:rPr>
          <w:rFonts w:ascii="Trebuchet MS" w:hAnsi="Trebuchet MS" w:cs="Trebuchet MS"/>
          <w:color w:val="000000"/>
          <w:sz w:val="20"/>
          <w:szCs w:val="20"/>
          <w:lang w:val="cs-CZ"/>
        </w:rPr>
      </w:pPr>
    </w:p>
    <w:p w:rsidR="00970C62" w:rsidRPr="00B65483" w:rsidRDefault="00970C62">
      <w:pPr>
        <w:jc w:val="both"/>
        <w:rPr>
          <w:rFonts w:ascii="Trebuchet MS" w:hAnsi="Trebuchet MS" w:cs="Trebuchet MS"/>
          <w:color w:val="000000"/>
          <w:sz w:val="20"/>
          <w:szCs w:val="20"/>
          <w:lang w:val="cs-CZ"/>
        </w:rPr>
      </w:pPr>
      <w:r w:rsidRPr="00B65483">
        <w:rPr>
          <w:rFonts w:ascii="Trebuchet MS" w:hAnsi="Trebuchet MS" w:cs="Trebuchet MS"/>
          <w:color w:val="000000"/>
          <w:sz w:val="20"/>
          <w:szCs w:val="20"/>
          <w:lang w:val="cs-CZ"/>
        </w:rPr>
        <w:t>1.</w:t>
      </w:r>
      <w:r w:rsidRPr="00B65483">
        <w:rPr>
          <w:rFonts w:ascii="Trebuchet MS" w:eastAsia="Courier New" w:hAnsi="Trebuchet MS" w:cs="Trebuchet MS"/>
          <w:color w:val="000000"/>
          <w:sz w:val="20"/>
          <w:szCs w:val="20"/>
          <w:lang w:val="cs-CZ"/>
        </w:rPr>
        <w:t xml:space="preserve"> </w:t>
      </w:r>
      <w:r w:rsidR="006C5A0B" w:rsidRPr="00B65483">
        <w:rPr>
          <w:rFonts w:ascii="Trebuchet MS" w:eastAsia="Courier New" w:hAnsi="Trebuchet MS" w:cs="Trebuchet MS"/>
          <w:color w:val="000000"/>
          <w:sz w:val="20"/>
          <w:szCs w:val="20"/>
          <w:lang w:val="cs-CZ"/>
        </w:rPr>
        <w:t>Produkce se touto smlouvou za podmínek uvedených v ní níže a</w:t>
      </w:r>
      <w:r w:rsidR="00D933D9" w:rsidRPr="00B65483">
        <w:rPr>
          <w:rFonts w:ascii="Trebuchet MS" w:eastAsia="Courier New" w:hAnsi="Trebuchet MS" w:cs="Trebuchet MS"/>
          <w:color w:val="000000"/>
          <w:sz w:val="20"/>
          <w:szCs w:val="20"/>
          <w:lang w:val="cs-CZ"/>
        </w:rPr>
        <w:t xml:space="preserve"> za </w:t>
      </w:r>
      <w:r w:rsidR="00D933D9" w:rsidRPr="00A9247C">
        <w:rPr>
          <w:rFonts w:ascii="Trebuchet MS" w:eastAsia="Courier New" w:hAnsi="Trebuchet MS" w:cs="Trebuchet MS"/>
          <w:sz w:val="20"/>
          <w:szCs w:val="20"/>
          <w:lang w:val="cs-CZ"/>
        </w:rPr>
        <w:t>stanovenou</w:t>
      </w:r>
      <w:r w:rsidR="006C5A0B" w:rsidRPr="00A9247C">
        <w:rPr>
          <w:rFonts w:ascii="Trebuchet MS" w:eastAsia="Courier New" w:hAnsi="Trebuchet MS" w:cs="Trebuchet MS"/>
          <w:sz w:val="20"/>
          <w:szCs w:val="20"/>
          <w:lang w:val="cs-CZ"/>
        </w:rPr>
        <w:t xml:space="preserve"> </w:t>
      </w:r>
      <w:r w:rsidR="00CA7987">
        <w:rPr>
          <w:rFonts w:ascii="Trebuchet MS" w:eastAsia="Courier New" w:hAnsi="Trebuchet MS" w:cs="Trebuchet MS"/>
          <w:sz w:val="20"/>
          <w:szCs w:val="20"/>
          <w:lang w:val="cs-CZ"/>
        </w:rPr>
        <w:t>odměnu</w:t>
      </w:r>
      <w:r w:rsidR="006C5A0B" w:rsidRPr="00A9247C">
        <w:rPr>
          <w:rFonts w:ascii="Trebuchet MS" w:eastAsia="Courier New" w:hAnsi="Trebuchet MS" w:cs="Trebuchet MS"/>
          <w:sz w:val="20"/>
          <w:szCs w:val="20"/>
          <w:lang w:val="cs-CZ"/>
        </w:rPr>
        <w:t xml:space="preserve"> </w:t>
      </w:r>
      <w:r w:rsidR="00694442" w:rsidRPr="00A9247C">
        <w:rPr>
          <w:rFonts w:ascii="Trebuchet MS" w:eastAsia="Courier New" w:hAnsi="Trebuchet MS" w:cs="Trebuchet MS"/>
          <w:sz w:val="20"/>
          <w:szCs w:val="20"/>
          <w:lang w:val="cs-CZ"/>
        </w:rPr>
        <w:t xml:space="preserve">vlastním jménem </w:t>
      </w:r>
      <w:r w:rsidR="006C5A0B" w:rsidRPr="00A9247C">
        <w:rPr>
          <w:rFonts w:ascii="Trebuchet MS" w:eastAsia="Courier New" w:hAnsi="Trebuchet MS" w:cs="Trebuchet MS"/>
          <w:sz w:val="20"/>
          <w:szCs w:val="20"/>
          <w:lang w:val="cs-CZ"/>
        </w:rPr>
        <w:t xml:space="preserve">zavazuje vůči Pořadateli k realizaci obchodní </w:t>
      </w:r>
      <w:r w:rsidR="00D933D9" w:rsidRPr="00A9247C">
        <w:rPr>
          <w:rFonts w:ascii="Trebuchet MS" w:hAnsi="Trebuchet MS" w:cs="Trebuchet MS"/>
          <w:sz w:val="20"/>
          <w:szCs w:val="20"/>
          <w:lang w:val="cs-CZ"/>
        </w:rPr>
        <w:t xml:space="preserve">záležitosti </w:t>
      </w:r>
      <w:r w:rsidRPr="00A9247C">
        <w:rPr>
          <w:rFonts w:ascii="Trebuchet MS" w:eastAsia="Courier New" w:hAnsi="Trebuchet MS" w:cs="Trebuchet MS"/>
          <w:sz w:val="20"/>
          <w:szCs w:val="20"/>
          <w:lang w:val="cs-CZ"/>
        </w:rPr>
        <w:t xml:space="preserve">– </w:t>
      </w:r>
      <w:r w:rsidR="00B2257C">
        <w:rPr>
          <w:rFonts w:ascii="Trebuchet MS" w:hAnsi="Trebuchet MS" w:cs="Trebuchet MS"/>
          <w:sz w:val="20"/>
          <w:szCs w:val="20"/>
          <w:lang w:val="cs-CZ"/>
        </w:rPr>
        <w:t>zajištění</w:t>
      </w:r>
      <w:r w:rsidR="00D933D9" w:rsidRPr="00A9247C">
        <w:rPr>
          <w:rFonts w:ascii="Trebuchet MS" w:hAnsi="Trebuchet MS" w:cs="Trebuchet MS"/>
          <w:sz w:val="20"/>
          <w:szCs w:val="20"/>
          <w:lang w:val="cs-CZ"/>
        </w:rPr>
        <w:t xml:space="preserve"> umělec</w:t>
      </w:r>
      <w:r w:rsidR="00D933D9" w:rsidRPr="00B65483">
        <w:rPr>
          <w:rFonts w:ascii="Trebuchet MS" w:hAnsi="Trebuchet MS" w:cs="Trebuchet MS"/>
          <w:color w:val="000000"/>
          <w:sz w:val="20"/>
          <w:szCs w:val="20"/>
          <w:lang w:val="cs-CZ"/>
        </w:rPr>
        <w:t>kých výk</w:t>
      </w:r>
      <w:r w:rsidR="00694442" w:rsidRPr="00B65483">
        <w:rPr>
          <w:rFonts w:ascii="Trebuchet MS" w:hAnsi="Trebuchet MS" w:cs="Trebuchet MS"/>
          <w:color w:val="000000"/>
          <w:sz w:val="20"/>
          <w:szCs w:val="20"/>
          <w:lang w:val="cs-CZ"/>
        </w:rPr>
        <w:t>onů Výkonného umělce spolu s ji</w:t>
      </w:r>
      <w:r w:rsidR="00D933D9" w:rsidRPr="00B65483">
        <w:rPr>
          <w:rFonts w:ascii="Trebuchet MS" w:hAnsi="Trebuchet MS" w:cs="Trebuchet MS"/>
          <w:color w:val="000000"/>
          <w:sz w:val="20"/>
          <w:szCs w:val="20"/>
          <w:lang w:val="cs-CZ"/>
        </w:rPr>
        <w:t>ným</w:t>
      </w:r>
      <w:r w:rsidR="000720CC">
        <w:rPr>
          <w:rFonts w:ascii="Trebuchet MS" w:hAnsi="Trebuchet MS" w:cs="Trebuchet MS"/>
          <w:color w:val="000000"/>
          <w:sz w:val="20"/>
          <w:szCs w:val="20"/>
          <w:lang w:val="cs-CZ"/>
        </w:rPr>
        <w:t>i Výkonnými umělci na koncertě</w:t>
      </w:r>
      <w:r w:rsidR="00D933D9" w:rsidRPr="00B65483">
        <w:rPr>
          <w:rFonts w:ascii="Trebuchet MS" w:hAnsi="Trebuchet MS" w:cs="Trebuchet MS"/>
          <w:color w:val="000000"/>
          <w:sz w:val="20"/>
          <w:szCs w:val="20"/>
          <w:lang w:val="cs-CZ"/>
        </w:rPr>
        <w:t xml:space="preserve"> pořádan</w:t>
      </w:r>
      <w:r w:rsidR="000720CC">
        <w:rPr>
          <w:rFonts w:ascii="Trebuchet MS" w:hAnsi="Trebuchet MS" w:cs="Trebuchet MS"/>
          <w:color w:val="000000"/>
          <w:sz w:val="20"/>
          <w:szCs w:val="20"/>
          <w:lang w:val="cs-CZ"/>
        </w:rPr>
        <w:t>ém</w:t>
      </w:r>
      <w:r w:rsidR="00D933D9" w:rsidRPr="00B65483">
        <w:rPr>
          <w:rFonts w:ascii="Trebuchet MS" w:hAnsi="Trebuchet MS" w:cs="Trebuchet MS"/>
          <w:color w:val="000000"/>
          <w:sz w:val="20"/>
          <w:szCs w:val="20"/>
          <w:lang w:val="cs-CZ"/>
        </w:rPr>
        <w:t xml:space="preserve"> Pořadatelem. Uměleckými výkony podle předchozí věty</w:t>
      </w:r>
      <w:r w:rsidR="00EB0B24" w:rsidRPr="00B65483">
        <w:rPr>
          <w:rFonts w:ascii="Trebuchet MS" w:hAnsi="Trebuchet MS" w:cs="Trebuchet MS"/>
          <w:color w:val="000000"/>
          <w:sz w:val="20"/>
          <w:szCs w:val="20"/>
          <w:lang w:val="cs-CZ"/>
        </w:rPr>
        <w:t xml:space="preserve"> Výkonný umělec a jiní Výkonní umělci před</w:t>
      </w:r>
      <w:r w:rsidR="00A05EAE">
        <w:rPr>
          <w:rFonts w:ascii="Trebuchet MS" w:hAnsi="Trebuchet MS" w:cs="Trebuchet MS"/>
          <w:color w:val="000000"/>
          <w:sz w:val="20"/>
          <w:szCs w:val="20"/>
          <w:lang w:val="cs-CZ"/>
        </w:rPr>
        <w:t>vedou</w:t>
      </w:r>
      <w:r w:rsidR="00EB0B24" w:rsidRPr="00B65483">
        <w:rPr>
          <w:rFonts w:ascii="Trebuchet MS" w:hAnsi="Trebuchet MS" w:cs="Trebuchet MS"/>
          <w:color w:val="000000"/>
          <w:sz w:val="20"/>
          <w:szCs w:val="20"/>
          <w:lang w:val="cs-CZ"/>
        </w:rPr>
        <w:t xml:space="preserve"> hudební díla s textem / bez textu, se zpěvem.</w:t>
      </w:r>
    </w:p>
    <w:p w:rsidR="00EB0B24" w:rsidRPr="00B65483" w:rsidRDefault="00EB0B24">
      <w:pPr>
        <w:jc w:val="both"/>
        <w:rPr>
          <w:rFonts w:ascii="Trebuchet MS" w:hAnsi="Trebuchet MS" w:cs="Trebuchet MS"/>
          <w:color w:val="000000"/>
          <w:sz w:val="20"/>
          <w:szCs w:val="20"/>
          <w:lang w:val="cs-CZ"/>
        </w:rPr>
      </w:pPr>
    </w:p>
    <w:p w:rsidR="004C6868" w:rsidRDefault="00970C62" w:rsidP="004D7AAA">
      <w:pPr>
        <w:jc w:val="both"/>
        <w:rPr>
          <w:rFonts w:ascii="Trebuchet MS" w:hAnsi="Trebuchet MS" w:cs="Trebuchet MS"/>
          <w:b/>
          <w:color w:val="000000"/>
          <w:sz w:val="20"/>
          <w:szCs w:val="20"/>
          <w:lang w:val="cs-CZ"/>
        </w:rPr>
      </w:pPr>
      <w:r w:rsidRPr="00B65483">
        <w:rPr>
          <w:rFonts w:ascii="Trebuchet MS" w:hAnsi="Trebuchet MS" w:cs="Trebuchet MS"/>
          <w:color w:val="000000"/>
          <w:sz w:val="20"/>
          <w:szCs w:val="20"/>
          <w:lang w:val="cs-CZ"/>
        </w:rPr>
        <w:t>2.</w:t>
      </w:r>
      <w:r w:rsidRPr="00B65483">
        <w:rPr>
          <w:rFonts w:ascii="Trebuchet MS" w:eastAsia="Courier New" w:hAnsi="Trebuchet MS" w:cs="Trebuchet MS"/>
          <w:color w:val="000000"/>
          <w:sz w:val="20"/>
          <w:szCs w:val="20"/>
          <w:lang w:val="cs-CZ"/>
        </w:rPr>
        <w:t xml:space="preserve"> </w:t>
      </w:r>
      <w:r w:rsidR="00EB0B24" w:rsidRPr="00B65483">
        <w:rPr>
          <w:rFonts w:ascii="Trebuchet MS" w:eastAsia="Courier New" w:hAnsi="Trebuchet MS" w:cs="Trebuchet MS"/>
          <w:color w:val="000000"/>
          <w:sz w:val="20"/>
          <w:szCs w:val="20"/>
          <w:lang w:val="cs-CZ"/>
        </w:rPr>
        <w:t>Pořadatel se touto smlouvou za podmínek uvedených v ní níže zavazuje za zprostředkování obchodní záležitosti uvedené v bodě 1 toh</w:t>
      </w:r>
      <w:r w:rsidR="00720D19" w:rsidRPr="00B65483">
        <w:rPr>
          <w:rFonts w:ascii="Trebuchet MS" w:eastAsia="Courier New" w:hAnsi="Trebuchet MS" w:cs="Trebuchet MS"/>
          <w:color w:val="000000"/>
          <w:sz w:val="20"/>
          <w:szCs w:val="20"/>
          <w:lang w:val="cs-CZ"/>
        </w:rPr>
        <w:t>o</w:t>
      </w:r>
      <w:r w:rsidR="00EB0B24" w:rsidRPr="00B65483">
        <w:rPr>
          <w:rFonts w:ascii="Trebuchet MS" w:eastAsia="Courier New" w:hAnsi="Trebuchet MS" w:cs="Trebuchet MS"/>
          <w:color w:val="000000"/>
          <w:sz w:val="20"/>
          <w:szCs w:val="20"/>
          <w:lang w:val="cs-CZ"/>
        </w:rPr>
        <w:t xml:space="preserve">to článku zaplatit </w:t>
      </w:r>
      <w:r w:rsidR="00EB0B24" w:rsidRPr="00A9247C">
        <w:rPr>
          <w:rFonts w:ascii="Trebuchet MS" w:eastAsia="Courier New" w:hAnsi="Trebuchet MS" w:cs="Trebuchet MS"/>
          <w:sz w:val="20"/>
          <w:szCs w:val="20"/>
          <w:lang w:val="cs-CZ"/>
        </w:rPr>
        <w:t xml:space="preserve">produkci </w:t>
      </w:r>
      <w:r w:rsidR="00CA7987">
        <w:rPr>
          <w:rFonts w:ascii="Trebuchet MS" w:eastAsia="Courier New" w:hAnsi="Trebuchet MS" w:cs="Trebuchet MS"/>
          <w:sz w:val="20"/>
          <w:szCs w:val="20"/>
          <w:lang w:val="cs-CZ"/>
        </w:rPr>
        <w:t>odměnu</w:t>
      </w:r>
      <w:r w:rsidR="00EB0B24" w:rsidRPr="00A9247C">
        <w:rPr>
          <w:rFonts w:ascii="Trebuchet MS" w:eastAsia="Courier New" w:hAnsi="Trebuchet MS" w:cs="Trebuchet MS"/>
          <w:sz w:val="20"/>
          <w:szCs w:val="20"/>
          <w:lang w:val="cs-CZ"/>
        </w:rPr>
        <w:t xml:space="preserve"> a dále jako pořadatel veřejného kulturního vystoupení (konkrétně koncertu) uspořádat koncert Výkonného umělce</w:t>
      </w:r>
      <w:r w:rsidR="00EB0B24" w:rsidRPr="00B65483">
        <w:rPr>
          <w:rFonts w:ascii="Trebuchet MS" w:eastAsia="Courier New" w:hAnsi="Trebuchet MS" w:cs="Trebuchet MS"/>
          <w:color w:val="000000"/>
          <w:sz w:val="20"/>
          <w:szCs w:val="20"/>
          <w:lang w:val="cs-CZ"/>
        </w:rPr>
        <w:t xml:space="preserve"> a jiných Výkonných umělců (dále jen „Výkonní umělci“). </w:t>
      </w:r>
    </w:p>
    <w:p w:rsidR="00970C62" w:rsidRPr="00B65483" w:rsidRDefault="00EB0B24">
      <w:pPr>
        <w:jc w:val="center"/>
        <w:rPr>
          <w:rFonts w:ascii="Trebuchet MS" w:hAnsi="Trebuchet MS" w:cs="Trebuchet MS"/>
          <w:b/>
          <w:color w:val="000000"/>
          <w:sz w:val="20"/>
          <w:szCs w:val="20"/>
          <w:lang w:val="cs-CZ"/>
        </w:rPr>
      </w:pPr>
      <w:r w:rsidRPr="00B65483">
        <w:rPr>
          <w:rFonts w:ascii="Trebuchet MS" w:hAnsi="Trebuchet MS" w:cs="Trebuchet MS"/>
          <w:b/>
          <w:color w:val="000000"/>
          <w:sz w:val="20"/>
          <w:szCs w:val="20"/>
          <w:lang w:val="cs-CZ"/>
        </w:rPr>
        <w:t>Článe</w:t>
      </w:r>
      <w:r w:rsidR="00970C62" w:rsidRPr="00B65483">
        <w:rPr>
          <w:rFonts w:ascii="Trebuchet MS" w:hAnsi="Trebuchet MS" w:cs="Trebuchet MS"/>
          <w:b/>
          <w:color w:val="000000"/>
          <w:sz w:val="20"/>
          <w:szCs w:val="20"/>
          <w:lang w:val="cs-CZ"/>
        </w:rPr>
        <w:t>k</w:t>
      </w:r>
      <w:r w:rsidR="00970C62" w:rsidRPr="00B65483">
        <w:rPr>
          <w:rFonts w:ascii="Trebuchet MS" w:eastAsia="Courier New" w:hAnsi="Trebuchet MS" w:cs="Trebuchet MS"/>
          <w:b/>
          <w:color w:val="000000"/>
          <w:sz w:val="20"/>
          <w:szCs w:val="20"/>
          <w:lang w:val="cs-CZ"/>
        </w:rPr>
        <w:t xml:space="preserve"> </w:t>
      </w:r>
      <w:r w:rsidR="00970C62" w:rsidRPr="00B65483">
        <w:rPr>
          <w:rFonts w:ascii="Trebuchet MS" w:hAnsi="Trebuchet MS" w:cs="Trebuchet MS"/>
          <w:b/>
          <w:color w:val="000000"/>
          <w:sz w:val="20"/>
          <w:szCs w:val="20"/>
          <w:lang w:val="cs-CZ"/>
        </w:rPr>
        <w:t>III.</w:t>
      </w:r>
    </w:p>
    <w:p w:rsidR="00970C62" w:rsidRPr="00B65483" w:rsidRDefault="00EB0B24">
      <w:pPr>
        <w:jc w:val="center"/>
        <w:rPr>
          <w:rFonts w:ascii="Trebuchet MS" w:hAnsi="Trebuchet MS" w:cs="Trebuchet MS"/>
          <w:color w:val="000000"/>
          <w:sz w:val="20"/>
          <w:szCs w:val="20"/>
          <w:lang w:val="cs-CZ"/>
        </w:rPr>
      </w:pPr>
      <w:r w:rsidRPr="00B65483">
        <w:rPr>
          <w:rFonts w:ascii="Trebuchet MS" w:hAnsi="Trebuchet MS" w:cs="Trebuchet MS"/>
          <w:b/>
          <w:color w:val="000000"/>
          <w:sz w:val="20"/>
          <w:szCs w:val="20"/>
          <w:lang w:val="cs-CZ"/>
        </w:rPr>
        <w:t>Konkrétní</w:t>
      </w:r>
      <w:r w:rsidR="00970C62" w:rsidRPr="00B65483">
        <w:rPr>
          <w:rFonts w:ascii="Trebuchet MS" w:eastAsia="Courier New" w:hAnsi="Trebuchet MS" w:cs="Trebuchet MS"/>
          <w:b/>
          <w:color w:val="000000"/>
          <w:sz w:val="20"/>
          <w:szCs w:val="20"/>
          <w:lang w:val="cs-CZ"/>
        </w:rPr>
        <w:t xml:space="preserve"> </w:t>
      </w:r>
      <w:r w:rsidR="00970C62" w:rsidRPr="00B65483">
        <w:rPr>
          <w:rFonts w:ascii="Trebuchet MS" w:hAnsi="Trebuchet MS" w:cs="Trebuchet MS"/>
          <w:b/>
          <w:color w:val="000000"/>
          <w:sz w:val="20"/>
          <w:szCs w:val="20"/>
          <w:lang w:val="cs-CZ"/>
        </w:rPr>
        <w:t>povinnosti</w:t>
      </w:r>
      <w:r w:rsidR="00970C62" w:rsidRPr="00B65483">
        <w:rPr>
          <w:rFonts w:ascii="Trebuchet MS" w:eastAsia="Courier New" w:hAnsi="Trebuchet MS" w:cs="Trebuchet MS"/>
          <w:b/>
          <w:color w:val="000000"/>
          <w:sz w:val="20"/>
          <w:szCs w:val="20"/>
          <w:lang w:val="cs-CZ"/>
        </w:rPr>
        <w:t xml:space="preserve"> </w:t>
      </w:r>
      <w:r w:rsidR="00970C62" w:rsidRPr="00B65483">
        <w:rPr>
          <w:rFonts w:ascii="Trebuchet MS" w:hAnsi="Trebuchet MS" w:cs="Trebuchet MS"/>
          <w:b/>
          <w:color w:val="000000"/>
          <w:sz w:val="20"/>
          <w:szCs w:val="20"/>
          <w:lang w:val="cs-CZ"/>
        </w:rPr>
        <w:t>Produkc</w:t>
      </w:r>
      <w:r w:rsidRPr="00B65483">
        <w:rPr>
          <w:rFonts w:ascii="Trebuchet MS" w:hAnsi="Trebuchet MS" w:cs="Trebuchet MS"/>
          <w:b/>
          <w:color w:val="000000"/>
          <w:sz w:val="20"/>
          <w:szCs w:val="20"/>
          <w:lang w:val="cs-CZ"/>
        </w:rPr>
        <w:t>e</w:t>
      </w:r>
    </w:p>
    <w:p w:rsidR="00970C62" w:rsidRPr="00B65483" w:rsidRDefault="00970C62">
      <w:pPr>
        <w:rPr>
          <w:rFonts w:ascii="Trebuchet MS" w:hAnsi="Trebuchet MS" w:cs="Trebuchet MS"/>
          <w:color w:val="000000"/>
          <w:sz w:val="20"/>
          <w:szCs w:val="20"/>
          <w:lang w:val="cs-CZ"/>
        </w:rPr>
      </w:pPr>
    </w:p>
    <w:p w:rsidR="00970C62" w:rsidRDefault="00970C62">
      <w:pPr>
        <w:jc w:val="both"/>
        <w:rPr>
          <w:rFonts w:ascii="Trebuchet MS" w:eastAsia="Courier New" w:hAnsi="Trebuchet MS" w:cs="Trebuchet MS"/>
          <w:color w:val="000000"/>
          <w:sz w:val="20"/>
          <w:szCs w:val="20"/>
          <w:lang w:val="cs-CZ"/>
        </w:rPr>
      </w:pPr>
      <w:r w:rsidRPr="00B65483">
        <w:rPr>
          <w:rFonts w:ascii="Trebuchet MS" w:hAnsi="Trebuchet MS" w:cs="Trebuchet MS"/>
          <w:color w:val="000000"/>
          <w:sz w:val="20"/>
          <w:szCs w:val="20"/>
          <w:lang w:val="cs-CZ"/>
        </w:rPr>
        <w:t>1.</w:t>
      </w:r>
      <w:r w:rsidRPr="00B65483">
        <w:rPr>
          <w:rFonts w:ascii="Trebuchet MS" w:eastAsia="Courier New" w:hAnsi="Trebuchet MS" w:cs="Trebuchet MS"/>
          <w:color w:val="000000"/>
          <w:sz w:val="20"/>
          <w:szCs w:val="20"/>
          <w:lang w:val="cs-CZ"/>
        </w:rPr>
        <w:t xml:space="preserve"> </w:t>
      </w:r>
      <w:r w:rsidR="00EB0B24" w:rsidRPr="00B65483">
        <w:rPr>
          <w:rFonts w:ascii="Trebuchet MS" w:eastAsia="Courier New" w:hAnsi="Trebuchet MS" w:cs="Trebuchet MS"/>
          <w:color w:val="000000"/>
          <w:sz w:val="20"/>
          <w:szCs w:val="20"/>
          <w:lang w:val="cs-CZ"/>
        </w:rPr>
        <w:t xml:space="preserve">Produkce se zavazuje </w:t>
      </w:r>
      <w:r w:rsidR="00B2257C">
        <w:rPr>
          <w:rFonts w:ascii="Trebuchet MS" w:eastAsia="Courier New" w:hAnsi="Trebuchet MS" w:cs="Trebuchet MS"/>
          <w:color w:val="000000"/>
          <w:sz w:val="20"/>
          <w:szCs w:val="20"/>
          <w:lang w:val="cs-CZ"/>
        </w:rPr>
        <w:t>zajistit</w:t>
      </w:r>
      <w:r w:rsidR="00EB0B24" w:rsidRPr="00B65483">
        <w:rPr>
          <w:rFonts w:ascii="Trebuchet MS" w:eastAsia="Courier New" w:hAnsi="Trebuchet MS" w:cs="Trebuchet MS"/>
          <w:color w:val="000000"/>
          <w:sz w:val="20"/>
          <w:szCs w:val="20"/>
          <w:lang w:val="cs-CZ"/>
        </w:rPr>
        <w:t xml:space="preserve"> vytvoření </w:t>
      </w:r>
      <w:r w:rsidR="00A05EAE">
        <w:rPr>
          <w:rFonts w:ascii="Trebuchet MS" w:eastAsia="Courier New" w:hAnsi="Trebuchet MS" w:cs="Trebuchet MS"/>
          <w:color w:val="000000"/>
          <w:sz w:val="20"/>
          <w:szCs w:val="20"/>
          <w:lang w:val="cs-CZ"/>
        </w:rPr>
        <w:t>uměleckých výkonů Výkonných umělců</w:t>
      </w:r>
      <w:r w:rsidR="00BB7C45" w:rsidRPr="00B65483">
        <w:rPr>
          <w:rFonts w:ascii="Trebuchet MS" w:eastAsia="Courier New" w:hAnsi="Trebuchet MS" w:cs="Trebuchet MS"/>
          <w:color w:val="000000"/>
          <w:sz w:val="20"/>
          <w:szCs w:val="20"/>
          <w:lang w:val="cs-CZ"/>
        </w:rPr>
        <w:t xml:space="preserve"> v souladu s ustanoveními této smlouvy, a to konkrétně: </w:t>
      </w:r>
    </w:p>
    <w:p w:rsidR="00DA2B7F" w:rsidRPr="00B65483" w:rsidRDefault="00DA2B7F">
      <w:pPr>
        <w:jc w:val="both"/>
        <w:rPr>
          <w:rFonts w:ascii="Trebuchet MS" w:hAnsi="Trebuchet MS" w:cs="Trebuchet MS"/>
          <w:color w:val="000000"/>
          <w:sz w:val="20"/>
          <w:szCs w:val="20"/>
          <w:lang w:val="cs-CZ"/>
        </w:rPr>
      </w:pPr>
    </w:p>
    <w:p w:rsidR="000F5A66" w:rsidRPr="004A10B2" w:rsidRDefault="00AE40A0" w:rsidP="000F5A66">
      <w:pPr>
        <w:pStyle w:val="Prosttext"/>
        <w:rPr>
          <w:rFonts w:ascii="Trebuchet MS" w:hAnsi="Trebuchet MS" w:cs="Courier New"/>
          <w:b/>
          <w:sz w:val="20"/>
          <w:szCs w:val="20"/>
        </w:rPr>
      </w:pPr>
      <w:r w:rsidRPr="00AE40A0">
        <w:rPr>
          <w:rFonts w:ascii="Trebuchet MS" w:hAnsi="Trebuchet MS" w:cs="Courier New"/>
          <w:b/>
          <w:sz w:val="20"/>
          <w:szCs w:val="20"/>
        </w:rPr>
        <w:t>M</w:t>
      </w:r>
      <w:r w:rsidR="00073A84" w:rsidRPr="00AE40A0">
        <w:rPr>
          <w:rFonts w:ascii="Trebuchet MS" w:hAnsi="Trebuchet MS" w:cs="Arial"/>
          <w:b/>
          <w:sz w:val="20"/>
          <w:szCs w:val="20"/>
        </w:rPr>
        <w:t>ísto konání:</w:t>
      </w:r>
      <w:r w:rsidR="004A10B2">
        <w:rPr>
          <w:rFonts w:ascii="Trebuchet MS" w:hAnsi="Trebuchet MS" w:cs="Arial"/>
          <w:b/>
          <w:sz w:val="20"/>
          <w:szCs w:val="20"/>
        </w:rPr>
        <w:t xml:space="preserve"> </w:t>
      </w:r>
      <w:r w:rsidR="004A10B2" w:rsidRPr="005333FB">
        <w:rPr>
          <w:rFonts w:ascii="Trebuchet MS" w:hAnsi="Trebuchet MS" w:cs="Arial"/>
          <w:sz w:val="20"/>
          <w:szCs w:val="20"/>
        </w:rPr>
        <w:t>Městské</w:t>
      </w:r>
      <w:r w:rsidR="00946EA2" w:rsidRPr="005333FB">
        <w:rPr>
          <w:rFonts w:ascii="Trebuchet MS" w:hAnsi="Trebuchet MS"/>
          <w:sz w:val="20"/>
          <w:szCs w:val="20"/>
        </w:rPr>
        <w:t xml:space="preserve"> divadlo</w:t>
      </w:r>
      <w:r w:rsidRPr="005333FB">
        <w:rPr>
          <w:rFonts w:ascii="Trebuchet MS" w:hAnsi="Trebuchet MS"/>
          <w:sz w:val="20"/>
          <w:szCs w:val="20"/>
        </w:rPr>
        <w:t xml:space="preserve">, adresa: </w:t>
      </w:r>
      <w:r w:rsidR="005333FB" w:rsidRPr="005333FB">
        <w:rPr>
          <w:rFonts w:ascii="Trebuchet MS" w:hAnsi="Trebuchet MS" w:cs="Arial"/>
          <w:color w:val="222222"/>
          <w:sz w:val="20"/>
          <w:szCs w:val="20"/>
          <w:shd w:val="clear" w:color="auto" w:fill="FFFFFF"/>
        </w:rPr>
        <w:t>Horní Brána 2</w:t>
      </w:r>
      <w:r w:rsidR="004A10B2" w:rsidRPr="005333FB">
        <w:rPr>
          <w:rFonts w:ascii="Trebuchet MS" w:hAnsi="Trebuchet MS" w:cs="Arial"/>
          <w:color w:val="222222"/>
          <w:sz w:val="20"/>
          <w:szCs w:val="20"/>
          <w:shd w:val="clear" w:color="auto" w:fill="FFFFFF"/>
        </w:rPr>
        <w:t xml:space="preserve">, </w:t>
      </w:r>
      <w:r w:rsidR="005333FB" w:rsidRPr="005333FB">
        <w:rPr>
          <w:rFonts w:ascii="Trebuchet MS" w:hAnsi="Trebuchet MS" w:cs="Arial"/>
          <w:color w:val="222222"/>
          <w:sz w:val="20"/>
          <w:szCs w:val="20"/>
          <w:shd w:val="clear" w:color="auto" w:fill="FFFFFF"/>
        </w:rPr>
        <w:t>Český Krumlov</w:t>
      </w:r>
    </w:p>
    <w:p w:rsidR="002F2766" w:rsidRDefault="002F2766" w:rsidP="000F5A66">
      <w:pPr>
        <w:pStyle w:val="Prosttext"/>
        <w:rPr>
          <w:rFonts w:ascii="Trebuchet MS" w:hAnsi="Trebuchet MS" w:cs="Trebuchet MS"/>
          <w:color w:val="000000"/>
          <w:sz w:val="20"/>
          <w:szCs w:val="20"/>
        </w:rPr>
      </w:pPr>
      <w:r w:rsidRPr="00AE40A0">
        <w:rPr>
          <w:rFonts w:ascii="Trebuchet MS" w:hAnsi="Trebuchet MS" w:cs="Courier New"/>
          <w:b/>
          <w:sz w:val="20"/>
          <w:szCs w:val="20"/>
        </w:rPr>
        <w:t>Dne:</w:t>
      </w:r>
      <w:r w:rsidRPr="009F2194">
        <w:rPr>
          <w:rFonts w:ascii="Trebuchet MS" w:hAnsi="Trebuchet MS" w:cs="Courier New"/>
          <w:sz w:val="20"/>
          <w:szCs w:val="20"/>
        </w:rPr>
        <w:t xml:space="preserve"> </w:t>
      </w:r>
      <w:r w:rsidR="005333FB">
        <w:rPr>
          <w:rFonts w:ascii="Trebuchet MS" w:hAnsi="Trebuchet MS" w:cs="Courier New"/>
          <w:b/>
          <w:sz w:val="20"/>
          <w:szCs w:val="20"/>
        </w:rPr>
        <w:t>14</w:t>
      </w:r>
      <w:r w:rsidR="00946EA2">
        <w:rPr>
          <w:rFonts w:ascii="Trebuchet MS" w:hAnsi="Trebuchet MS" w:cs="Courier New"/>
          <w:b/>
          <w:sz w:val="20"/>
          <w:szCs w:val="20"/>
        </w:rPr>
        <w:t>.4</w:t>
      </w:r>
      <w:r w:rsidR="006F45C7">
        <w:rPr>
          <w:rFonts w:ascii="Trebuchet MS" w:hAnsi="Trebuchet MS" w:cs="Courier New"/>
          <w:b/>
          <w:sz w:val="20"/>
          <w:szCs w:val="20"/>
        </w:rPr>
        <w:t>.2018</w:t>
      </w:r>
      <w:r w:rsidRPr="009F2194">
        <w:rPr>
          <w:rFonts w:ascii="Trebuchet MS" w:hAnsi="Trebuchet MS" w:cs="Courier New"/>
          <w:sz w:val="20"/>
          <w:szCs w:val="20"/>
        </w:rPr>
        <w:t xml:space="preserve">  od </w:t>
      </w:r>
      <w:r w:rsidR="005E7988">
        <w:rPr>
          <w:rFonts w:ascii="Trebuchet MS" w:hAnsi="Trebuchet MS" w:cs="Courier New"/>
          <w:sz w:val="20"/>
          <w:szCs w:val="20"/>
        </w:rPr>
        <w:t>19</w:t>
      </w:r>
      <w:r w:rsidR="006F45C7">
        <w:rPr>
          <w:rFonts w:ascii="Trebuchet MS" w:hAnsi="Trebuchet MS" w:cs="Courier New"/>
          <w:sz w:val="20"/>
          <w:szCs w:val="20"/>
        </w:rPr>
        <w:t>:</w:t>
      </w:r>
      <w:r w:rsidR="00CD43EF">
        <w:rPr>
          <w:rFonts w:ascii="Trebuchet MS" w:hAnsi="Trebuchet MS" w:cs="Courier New"/>
          <w:sz w:val="20"/>
          <w:szCs w:val="20"/>
        </w:rPr>
        <w:t>3</w:t>
      </w:r>
      <w:r w:rsidR="006F45C7">
        <w:rPr>
          <w:rFonts w:ascii="Trebuchet MS" w:hAnsi="Trebuchet MS" w:cs="Courier New"/>
          <w:sz w:val="20"/>
          <w:szCs w:val="20"/>
        </w:rPr>
        <w:t>0</w:t>
      </w:r>
      <w:r>
        <w:rPr>
          <w:rFonts w:ascii="Trebuchet MS" w:hAnsi="Trebuchet MS" w:cs="Courier New"/>
          <w:sz w:val="20"/>
          <w:szCs w:val="20"/>
        </w:rPr>
        <w:t xml:space="preserve"> v délce cca 90 min</w:t>
      </w:r>
    </w:p>
    <w:p w:rsidR="006F45C7" w:rsidRDefault="006F45C7">
      <w:pPr>
        <w:jc w:val="both"/>
        <w:rPr>
          <w:rFonts w:ascii="Trebuchet MS" w:hAnsi="Trebuchet MS" w:cs="Trebuchet MS"/>
          <w:color w:val="000000"/>
          <w:sz w:val="20"/>
          <w:szCs w:val="20"/>
          <w:lang w:val="cs-CZ"/>
        </w:rPr>
      </w:pPr>
    </w:p>
    <w:p w:rsidR="00970C62" w:rsidRDefault="00970C62">
      <w:pPr>
        <w:jc w:val="both"/>
        <w:rPr>
          <w:rFonts w:ascii="Trebuchet MS" w:eastAsia="Courier New" w:hAnsi="Trebuchet MS" w:cs="Trebuchet MS"/>
          <w:color w:val="000000"/>
          <w:sz w:val="20"/>
          <w:szCs w:val="20"/>
          <w:lang w:val="cs-CZ"/>
        </w:rPr>
      </w:pPr>
      <w:r w:rsidRPr="00B65483">
        <w:rPr>
          <w:rFonts w:ascii="Trebuchet MS" w:hAnsi="Trebuchet MS" w:cs="Trebuchet MS"/>
          <w:color w:val="000000"/>
          <w:sz w:val="20"/>
          <w:szCs w:val="20"/>
          <w:lang w:val="cs-CZ"/>
        </w:rPr>
        <w:lastRenderedPageBreak/>
        <w:t>2.</w:t>
      </w:r>
      <w:r w:rsidRPr="00B65483">
        <w:rPr>
          <w:rFonts w:ascii="Trebuchet MS" w:eastAsia="Courier New" w:hAnsi="Trebuchet MS" w:cs="Trebuchet MS"/>
          <w:color w:val="000000"/>
          <w:sz w:val="20"/>
          <w:szCs w:val="20"/>
          <w:lang w:val="cs-CZ"/>
        </w:rPr>
        <w:t xml:space="preserve"> </w:t>
      </w:r>
      <w:r w:rsidRPr="00B65483">
        <w:rPr>
          <w:rFonts w:ascii="Trebuchet MS" w:hAnsi="Trebuchet MS" w:cs="Trebuchet MS"/>
          <w:color w:val="000000"/>
          <w:sz w:val="20"/>
          <w:szCs w:val="20"/>
          <w:lang w:val="cs-CZ"/>
        </w:rPr>
        <w:t>Produkc</w:t>
      </w:r>
      <w:r w:rsidR="00BB7C45" w:rsidRPr="00B65483">
        <w:rPr>
          <w:rFonts w:ascii="Trebuchet MS" w:hAnsi="Trebuchet MS" w:cs="Trebuchet MS"/>
          <w:color w:val="000000"/>
          <w:sz w:val="20"/>
          <w:szCs w:val="20"/>
          <w:lang w:val="cs-CZ"/>
        </w:rPr>
        <w:t>e je povinna zajistit účast Výkonných umělců v místě konání koncertu v čase nezbytně potřebném před začátkem koncertu, včetně dopravy Výkonných umělců a jejich kompletního doprovodu. Použití vlastní dopravy Výkonných umělců a / nebo jejich kompletního doprovodu tím není vyloučeno.</w:t>
      </w:r>
      <w:r w:rsidRPr="00B65483">
        <w:rPr>
          <w:rFonts w:ascii="Trebuchet MS" w:eastAsia="Courier New" w:hAnsi="Trebuchet MS" w:cs="Trebuchet MS"/>
          <w:color w:val="000000"/>
          <w:sz w:val="20"/>
          <w:szCs w:val="20"/>
          <w:lang w:val="cs-CZ"/>
        </w:rPr>
        <w:t xml:space="preserve"> </w:t>
      </w:r>
    </w:p>
    <w:p w:rsidR="005E7988" w:rsidRDefault="005E7988" w:rsidP="005E7988">
      <w:pPr>
        <w:pStyle w:val="western"/>
        <w:spacing w:after="0"/>
        <w:jc w:val="both"/>
      </w:pPr>
      <w:r>
        <w:rPr>
          <w:rFonts w:ascii="Trebuchet MS" w:hAnsi="Trebuchet MS" w:cs="Trebuchet MS"/>
          <w:sz w:val="20"/>
          <w:szCs w:val="20"/>
        </w:rPr>
        <w:t>3</w:t>
      </w:r>
      <w:r w:rsidRPr="00B65483">
        <w:rPr>
          <w:rFonts w:ascii="Trebuchet MS" w:hAnsi="Trebuchet MS" w:cs="Trebuchet MS"/>
          <w:sz w:val="20"/>
          <w:szCs w:val="20"/>
        </w:rPr>
        <w:t>.</w:t>
      </w:r>
      <w:r w:rsidRPr="00B65483">
        <w:rPr>
          <w:rFonts w:ascii="Trebuchet MS" w:eastAsia="Courier New" w:hAnsi="Trebuchet MS" w:cs="Trebuchet MS"/>
          <w:sz w:val="20"/>
          <w:szCs w:val="20"/>
        </w:rPr>
        <w:t xml:space="preserve"> </w:t>
      </w:r>
      <w:r>
        <w:rPr>
          <w:rFonts w:ascii="Trebuchet MS" w:hAnsi="Trebuchet MS"/>
          <w:sz w:val="20"/>
          <w:szCs w:val="20"/>
        </w:rPr>
        <w:t xml:space="preserve">Produkce je povinna zajistit na vlastní náklady ozvučení koncertu včetně dopravy techniky na místo konání koncertu. Produkce je povinna zajistit montáž techniky a vykonání zvukové zkoušky tak, aby Pořadateli bylo umožněno v čase 30 minut před začátkem koncertu poskytnout divákům přístup do místa koncertu. </w:t>
      </w:r>
    </w:p>
    <w:p w:rsidR="005E7988" w:rsidRDefault="005E7988" w:rsidP="005E7988">
      <w:pPr>
        <w:pStyle w:val="western"/>
        <w:spacing w:after="0"/>
        <w:jc w:val="both"/>
      </w:pPr>
      <w:r>
        <w:rPr>
          <w:rFonts w:ascii="Trebuchet MS" w:hAnsi="Trebuchet MS"/>
          <w:sz w:val="20"/>
          <w:szCs w:val="20"/>
        </w:rPr>
        <w:t xml:space="preserve">Pořadatel je povinen zajistit, aby byli Produkci k dispozici </w:t>
      </w:r>
      <w:r w:rsidRPr="007468B7">
        <w:rPr>
          <w:rFonts w:ascii="Trebuchet MS" w:hAnsi="Trebuchet MS"/>
          <w:b/>
          <w:sz w:val="20"/>
          <w:szCs w:val="20"/>
        </w:rPr>
        <w:t>4 fyzicky zdatné osoby</w:t>
      </w:r>
      <w:r>
        <w:rPr>
          <w:rFonts w:ascii="Trebuchet MS" w:hAnsi="Trebuchet MS"/>
          <w:sz w:val="20"/>
          <w:szCs w:val="20"/>
        </w:rPr>
        <w:t xml:space="preserve"> za účelem stěhování a montáže techniky a předmětů potřebných k realizaci koncertu. Tyto osoby musí být Produkci k dispozici i po skončení koncertu, t.j. nejpozději 15 minut po skončení koncertu do úplné demontáže a úplného naložení všech předmětů a součástí koncertu do přepravních automobilů. Za montáž a demontáž vnesených předmětů zodpovídá Produkce.</w:t>
      </w:r>
    </w:p>
    <w:p w:rsidR="00B84C2A" w:rsidRPr="00F5086C" w:rsidRDefault="00B84C2A" w:rsidP="00B84C2A">
      <w:pPr>
        <w:jc w:val="both"/>
        <w:rPr>
          <w:rFonts w:ascii="Trebuchet MS" w:hAnsi="Trebuchet MS" w:cs="Trebuchet MS"/>
          <w:color w:val="000000"/>
          <w:sz w:val="20"/>
          <w:szCs w:val="20"/>
          <w:lang w:val="cs-CZ"/>
        </w:rPr>
      </w:pPr>
    </w:p>
    <w:p w:rsidR="00A87DE6" w:rsidRDefault="00B84C2A" w:rsidP="004D7AAA">
      <w:pPr>
        <w:jc w:val="both"/>
        <w:rPr>
          <w:rFonts w:ascii="Trebuchet MS" w:eastAsia="Courier New" w:hAnsi="Trebuchet MS" w:cs="Trebuchet MS"/>
          <w:sz w:val="20"/>
          <w:szCs w:val="20"/>
          <w:lang w:val="cs-CZ"/>
        </w:rPr>
      </w:pPr>
      <w:r w:rsidRPr="00F5086C">
        <w:rPr>
          <w:rFonts w:ascii="Trebuchet MS" w:hAnsi="Trebuchet MS" w:cs="Trebuchet MS"/>
          <w:color w:val="000000"/>
          <w:sz w:val="20"/>
          <w:szCs w:val="20"/>
          <w:lang w:val="cs-CZ"/>
        </w:rPr>
        <w:t>4.</w:t>
      </w:r>
      <w:r w:rsidRPr="00F5086C">
        <w:rPr>
          <w:rFonts w:ascii="Trebuchet MS" w:eastAsia="Courier New" w:hAnsi="Trebuchet MS" w:cs="Trebuchet MS"/>
          <w:color w:val="000000"/>
          <w:sz w:val="20"/>
          <w:szCs w:val="20"/>
          <w:lang w:val="cs-CZ"/>
        </w:rPr>
        <w:t xml:space="preserve"> Pořadatel bere na vědomí a výslovně souhlasí s tím, že Produkce je oprávněna plnit závazky dle této smlouvy i prostřednictvím třetí osoby, resp. </w:t>
      </w:r>
      <w:r w:rsidRPr="00756A86">
        <w:rPr>
          <w:rFonts w:ascii="Trebuchet MS" w:eastAsia="Courier New" w:hAnsi="Trebuchet MS" w:cs="Trebuchet MS"/>
          <w:sz w:val="20"/>
          <w:szCs w:val="20"/>
          <w:lang w:val="cs-CZ"/>
        </w:rPr>
        <w:t>třetích osob</w:t>
      </w:r>
      <w:r w:rsidR="00FA4793" w:rsidRPr="00756A86">
        <w:rPr>
          <w:rFonts w:ascii="Trebuchet MS" w:eastAsia="Courier New" w:hAnsi="Trebuchet MS" w:cs="Trebuchet MS"/>
          <w:sz w:val="20"/>
          <w:szCs w:val="20"/>
          <w:lang w:val="cs-CZ"/>
        </w:rPr>
        <w:t>, avšak odpovědnost za závazky z této smlouvy nese Produkce.</w:t>
      </w:r>
    </w:p>
    <w:p w:rsidR="00025C8A" w:rsidRDefault="00025C8A" w:rsidP="004D7AAA">
      <w:pPr>
        <w:jc w:val="both"/>
        <w:rPr>
          <w:rFonts w:ascii="Trebuchet MS" w:eastAsia="Courier New" w:hAnsi="Trebuchet MS" w:cs="Trebuchet MS"/>
          <w:color w:val="000000"/>
          <w:sz w:val="20"/>
          <w:szCs w:val="20"/>
          <w:lang w:val="cs-CZ"/>
        </w:rPr>
      </w:pPr>
    </w:p>
    <w:p w:rsidR="00C16281" w:rsidRDefault="00C16281" w:rsidP="004D7AAA">
      <w:pPr>
        <w:jc w:val="both"/>
        <w:rPr>
          <w:rFonts w:ascii="Trebuchet MS" w:hAnsi="Trebuchet MS" w:cs="Trebuchet MS"/>
          <w:b/>
          <w:color w:val="000000"/>
          <w:sz w:val="20"/>
          <w:szCs w:val="20"/>
          <w:lang w:val="cs-CZ"/>
        </w:rPr>
      </w:pPr>
    </w:p>
    <w:p w:rsidR="00970C62" w:rsidRPr="00B65483" w:rsidRDefault="00720D19">
      <w:pPr>
        <w:jc w:val="center"/>
        <w:rPr>
          <w:rFonts w:ascii="Trebuchet MS" w:hAnsi="Trebuchet MS" w:cs="Trebuchet MS"/>
          <w:b/>
          <w:color w:val="000000"/>
          <w:sz w:val="20"/>
          <w:szCs w:val="20"/>
          <w:lang w:val="cs-CZ"/>
        </w:rPr>
      </w:pPr>
      <w:r w:rsidRPr="00B65483">
        <w:rPr>
          <w:rFonts w:ascii="Trebuchet MS" w:hAnsi="Trebuchet MS" w:cs="Trebuchet MS"/>
          <w:b/>
          <w:color w:val="000000"/>
          <w:sz w:val="20"/>
          <w:szCs w:val="20"/>
          <w:lang w:val="cs-CZ"/>
        </w:rPr>
        <w:t>Č</w:t>
      </w:r>
      <w:r w:rsidR="00BB7C45" w:rsidRPr="00B65483">
        <w:rPr>
          <w:rFonts w:ascii="Trebuchet MS" w:hAnsi="Trebuchet MS" w:cs="Trebuchet MS"/>
          <w:b/>
          <w:color w:val="000000"/>
          <w:sz w:val="20"/>
          <w:szCs w:val="20"/>
          <w:lang w:val="cs-CZ"/>
        </w:rPr>
        <w:t>lánek</w:t>
      </w:r>
      <w:r w:rsidR="00970C62" w:rsidRPr="00B65483">
        <w:rPr>
          <w:rFonts w:ascii="Trebuchet MS" w:eastAsia="Courier New" w:hAnsi="Trebuchet MS" w:cs="Trebuchet MS"/>
          <w:b/>
          <w:color w:val="000000"/>
          <w:sz w:val="20"/>
          <w:szCs w:val="20"/>
          <w:lang w:val="cs-CZ"/>
        </w:rPr>
        <w:t xml:space="preserve"> </w:t>
      </w:r>
      <w:r w:rsidR="00970C62" w:rsidRPr="00B65483">
        <w:rPr>
          <w:rFonts w:ascii="Trebuchet MS" w:hAnsi="Trebuchet MS" w:cs="Trebuchet MS"/>
          <w:b/>
          <w:color w:val="000000"/>
          <w:sz w:val="20"/>
          <w:szCs w:val="20"/>
          <w:lang w:val="cs-CZ"/>
        </w:rPr>
        <w:t>IV.</w:t>
      </w:r>
    </w:p>
    <w:p w:rsidR="00970C62" w:rsidRPr="00B65483" w:rsidRDefault="00BB7C45">
      <w:pPr>
        <w:jc w:val="center"/>
        <w:rPr>
          <w:rFonts w:ascii="Trebuchet MS" w:hAnsi="Trebuchet MS" w:cs="Trebuchet MS"/>
          <w:color w:val="000000"/>
          <w:sz w:val="20"/>
          <w:szCs w:val="20"/>
          <w:lang w:val="cs-CZ"/>
        </w:rPr>
      </w:pPr>
      <w:r w:rsidRPr="00B65483">
        <w:rPr>
          <w:rFonts w:ascii="Trebuchet MS" w:hAnsi="Trebuchet MS" w:cs="Trebuchet MS"/>
          <w:b/>
          <w:color w:val="000000"/>
          <w:sz w:val="20"/>
          <w:szCs w:val="20"/>
          <w:lang w:val="cs-CZ"/>
        </w:rPr>
        <w:t>Konkrétní povinnosti Pořadatele</w:t>
      </w:r>
    </w:p>
    <w:p w:rsidR="00970C62" w:rsidRPr="00B65483" w:rsidRDefault="00970C62">
      <w:pPr>
        <w:rPr>
          <w:rFonts w:ascii="Trebuchet MS" w:hAnsi="Trebuchet MS" w:cs="Trebuchet MS"/>
          <w:color w:val="000000"/>
          <w:sz w:val="20"/>
          <w:szCs w:val="20"/>
          <w:lang w:val="cs-CZ"/>
        </w:rPr>
      </w:pPr>
    </w:p>
    <w:p w:rsidR="00970C62" w:rsidRPr="00B65483" w:rsidRDefault="00970C62">
      <w:pPr>
        <w:jc w:val="both"/>
        <w:rPr>
          <w:rFonts w:ascii="Trebuchet MS" w:hAnsi="Trebuchet MS" w:cs="Trebuchet MS"/>
          <w:color w:val="000000"/>
          <w:sz w:val="20"/>
          <w:szCs w:val="20"/>
          <w:lang w:val="cs-CZ"/>
        </w:rPr>
      </w:pPr>
      <w:r w:rsidRPr="00B65483">
        <w:rPr>
          <w:rFonts w:ascii="Trebuchet MS" w:hAnsi="Trebuchet MS" w:cs="Trebuchet MS"/>
          <w:color w:val="000000"/>
          <w:sz w:val="20"/>
          <w:szCs w:val="20"/>
          <w:lang w:val="cs-CZ"/>
        </w:rPr>
        <w:t>1.</w:t>
      </w:r>
      <w:r w:rsidRPr="00B65483">
        <w:rPr>
          <w:rFonts w:ascii="Trebuchet MS" w:eastAsia="Courier New" w:hAnsi="Trebuchet MS" w:cs="Trebuchet MS"/>
          <w:color w:val="000000"/>
          <w:sz w:val="20"/>
          <w:szCs w:val="20"/>
          <w:lang w:val="cs-CZ"/>
        </w:rPr>
        <w:t xml:space="preserve"> </w:t>
      </w:r>
      <w:r w:rsidR="00BB7C45" w:rsidRPr="00B65483">
        <w:rPr>
          <w:rFonts w:ascii="Trebuchet MS" w:eastAsia="Courier New" w:hAnsi="Trebuchet MS" w:cs="Trebuchet MS"/>
          <w:color w:val="000000"/>
          <w:sz w:val="20"/>
          <w:szCs w:val="20"/>
          <w:lang w:val="cs-CZ"/>
        </w:rPr>
        <w:t xml:space="preserve">Pořadatel se zavazuje </w:t>
      </w:r>
      <w:r w:rsidR="00803390" w:rsidRPr="00B65483">
        <w:rPr>
          <w:rFonts w:ascii="Trebuchet MS" w:hAnsi="Trebuchet MS"/>
          <w:sz w:val="20"/>
          <w:szCs w:val="20"/>
          <w:lang w:val="cs-CZ"/>
        </w:rPr>
        <w:t>koncert</w:t>
      </w:r>
      <w:r w:rsidR="00BB7C45" w:rsidRPr="00B65483">
        <w:rPr>
          <w:rFonts w:ascii="Trebuchet MS" w:hAnsi="Trebuchet MS"/>
          <w:sz w:val="20"/>
          <w:szCs w:val="20"/>
          <w:lang w:val="cs-CZ"/>
        </w:rPr>
        <w:t xml:space="preserve"> uspořádat na vlastní účet.</w:t>
      </w:r>
    </w:p>
    <w:p w:rsidR="00C60B06" w:rsidRPr="00B65483" w:rsidRDefault="00970C62" w:rsidP="00BB7C45">
      <w:pPr>
        <w:jc w:val="both"/>
        <w:rPr>
          <w:rFonts w:ascii="Trebuchet MS" w:hAnsi="Trebuchet MS"/>
          <w:sz w:val="20"/>
          <w:szCs w:val="20"/>
          <w:lang w:val="cs-CZ"/>
        </w:rPr>
      </w:pPr>
      <w:r w:rsidRPr="00B65483">
        <w:rPr>
          <w:rFonts w:ascii="Trebuchet MS" w:hAnsi="Trebuchet MS" w:cs="Trebuchet MS"/>
          <w:color w:val="000000"/>
          <w:sz w:val="20"/>
          <w:szCs w:val="20"/>
          <w:lang w:val="cs-CZ"/>
        </w:rPr>
        <w:t>2.</w:t>
      </w:r>
      <w:r w:rsidRPr="00B65483">
        <w:rPr>
          <w:rFonts w:ascii="Trebuchet MS" w:eastAsia="Courier New" w:hAnsi="Trebuchet MS" w:cs="Trebuchet MS"/>
          <w:color w:val="000000"/>
          <w:sz w:val="20"/>
          <w:szCs w:val="20"/>
          <w:lang w:val="cs-CZ"/>
        </w:rPr>
        <w:t xml:space="preserve"> </w:t>
      </w:r>
      <w:r w:rsidR="00BB7C45" w:rsidRPr="00B65483">
        <w:rPr>
          <w:rFonts w:ascii="Trebuchet MS" w:eastAsia="Courier New" w:hAnsi="Trebuchet MS" w:cs="Trebuchet MS"/>
          <w:color w:val="000000"/>
          <w:sz w:val="20"/>
          <w:szCs w:val="20"/>
          <w:lang w:val="cs-CZ"/>
        </w:rPr>
        <w:t>Pořadatel je povin</w:t>
      </w:r>
      <w:r w:rsidR="00AE05BE" w:rsidRPr="00B65483">
        <w:rPr>
          <w:rFonts w:ascii="Trebuchet MS" w:eastAsia="Courier New" w:hAnsi="Trebuchet MS" w:cs="Trebuchet MS"/>
          <w:color w:val="000000"/>
          <w:sz w:val="20"/>
          <w:szCs w:val="20"/>
          <w:lang w:val="cs-CZ"/>
        </w:rPr>
        <w:t>en</w:t>
      </w:r>
      <w:r w:rsidR="00BB7C45" w:rsidRPr="00B65483">
        <w:rPr>
          <w:rFonts w:ascii="Trebuchet MS" w:eastAsia="Courier New" w:hAnsi="Trebuchet MS" w:cs="Trebuchet MS"/>
          <w:color w:val="000000"/>
          <w:sz w:val="20"/>
          <w:szCs w:val="20"/>
          <w:lang w:val="cs-CZ"/>
        </w:rPr>
        <w:t xml:space="preserve"> zabezpečit</w:t>
      </w:r>
      <w:r w:rsidR="00BB7C45" w:rsidRPr="00B65483">
        <w:rPr>
          <w:rFonts w:ascii="Trebuchet MS" w:hAnsi="Trebuchet MS"/>
          <w:sz w:val="20"/>
          <w:szCs w:val="20"/>
          <w:lang w:val="cs-CZ"/>
        </w:rPr>
        <w:t xml:space="preserve"> místo konání koncertu uvedeného v čl. III bod 1 této smlouvy, a to po dobu nezbytně nutnou pro přípravu koncertu, po čas koncertu až </w:t>
      </w:r>
      <w:r w:rsidR="00A01DC2">
        <w:rPr>
          <w:rFonts w:ascii="Trebuchet MS" w:hAnsi="Trebuchet MS"/>
          <w:sz w:val="20"/>
          <w:szCs w:val="20"/>
          <w:lang w:val="cs-CZ"/>
        </w:rPr>
        <w:t xml:space="preserve">po závěrečné úkony </w:t>
      </w:r>
      <w:r w:rsidR="00BF1631" w:rsidRPr="00B65483">
        <w:rPr>
          <w:rFonts w:ascii="Trebuchet MS" w:hAnsi="Trebuchet MS"/>
          <w:sz w:val="20"/>
          <w:szCs w:val="20"/>
          <w:lang w:val="cs-CZ"/>
        </w:rPr>
        <w:t xml:space="preserve">do </w:t>
      </w:r>
      <w:r w:rsidR="00C60B06" w:rsidRPr="00B65483">
        <w:rPr>
          <w:rFonts w:ascii="Trebuchet MS" w:hAnsi="Trebuchet MS"/>
          <w:sz w:val="20"/>
          <w:szCs w:val="20"/>
          <w:lang w:val="cs-CZ"/>
        </w:rPr>
        <w:t xml:space="preserve">úplného naložení aparatury do přepravních automobilů. </w:t>
      </w:r>
    </w:p>
    <w:p w:rsidR="00C60B06" w:rsidRPr="00B65483" w:rsidRDefault="00C60B06" w:rsidP="00BB7C45">
      <w:pPr>
        <w:jc w:val="both"/>
        <w:rPr>
          <w:rFonts w:ascii="Trebuchet MS" w:hAnsi="Trebuchet MS"/>
          <w:sz w:val="20"/>
          <w:szCs w:val="20"/>
          <w:lang w:val="cs-CZ"/>
        </w:rPr>
      </w:pPr>
      <w:r w:rsidRPr="00B65483">
        <w:rPr>
          <w:rFonts w:ascii="Trebuchet MS" w:hAnsi="Trebuchet MS"/>
          <w:sz w:val="20"/>
          <w:szCs w:val="20"/>
          <w:lang w:val="cs-CZ"/>
        </w:rPr>
        <w:t>Pořadatel je vůči Produkci povin</w:t>
      </w:r>
      <w:r w:rsidR="00AE05BE" w:rsidRPr="00B65483">
        <w:rPr>
          <w:rFonts w:ascii="Trebuchet MS" w:hAnsi="Trebuchet MS"/>
          <w:sz w:val="20"/>
          <w:szCs w:val="20"/>
          <w:lang w:val="cs-CZ"/>
        </w:rPr>
        <w:t>en</w:t>
      </w:r>
      <w:r w:rsidRPr="00B65483">
        <w:rPr>
          <w:rFonts w:ascii="Trebuchet MS" w:hAnsi="Trebuchet MS"/>
          <w:sz w:val="20"/>
          <w:szCs w:val="20"/>
          <w:lang w:val="cs-CZ"/>
        </w:rPr>
        <w:t xml:space="preserve"> zabezpečit</w:t>
      </w:r>
      <w:r w:rsidR="00720D19" w:rsidRPr="00B65483">
        <w:rPr>
          <w:rFonts w:ascii="Trebuchet MS" w:hAnsi="Trebuchet MS"/>
          <w:sz w:val="20"/>
          <w:szCs w:val="20"/>
          <w:lang w:val="cs-CZ"/>
        </w:rPr>
        <w:t>,</w:t>
      </w:r>
      <w:r w:rsidRPr="00B65483">
        <w:rPr>
          <w:rFonts w:ascii="Trebuchet MS" w:hAnsi="Trebuchet MS"/>
          <w:sz w:val="20"/>
          <w:szCs w:val="20"/>
          <w:lang w:val="cs-CZ"/>
        </w:rPr>
        <w:t xml:space="preserve"> aby: </w:t>
      </w:r>
    </w:p>
    <w:p w:rsidR="00C60B06" w:rsidRPr="00B65483" w:rsidRDefault="00C60B06" w:rsidP="00C60B06">
      <w:pPr>
        <w:numPr>
          <w:ilvl w:val="0"/>
          <w:numId w:val="10"/>
        </w:numPr>
        <w:jc w:val="both"/>
        <w:rPr>
          <w:rFonts w:ascii="Trebuchet MS" w:hAnsi="Trebuchet MS"/>
          <w:sz w:val="20"/>
          <w:szCs w:val="20"/>
          <w:lang w:val="cs-CZ"/>
        </w:rPr>
      </w:pPr>
      <w:r w:rsidRPr="00B65483">
        <w:rPr>
          <w:rFonts w:ascii="Trebuchet MS" w:hAnsi="Trebuchet MS"/>
          <w:sz w:val="20"/>
          <w:szCs w:val="20"/>
          <w:lang w:val="cs-CZ"/>
        </w:rPr>
        <w:t>místo konání koncertu</w:t>
      </w:r>
      <w:r w:rsidR="00BB7C45" w:rsidRPr="00B65483">
        <w:rPr>
          <w:rFonts w:ascii="Trebuchet MS" w:hAnsi="Trebuchet MS"/>
          <w:sz w:val="20"/>
          <w:szCs w:val="20"/>
          <w:lang w:val="cs-CZ"/>
        </w:rPr>
        <w:t xml:space="preserve"> umožňovalo bezpečnou a zdraví nezávadnou účast </w:t>
      </w:r>
      <w:r w:rsidRPr="00B65483">
        <w:rPr>
          <w:rFonts w:ascii="Trebuchet MS" w:hAnsi="Trebuchet MS"/>
          <w:sz w:val="20"/>
          <w:szCs w:val="20"/>
          <w:lang w:val="cs-CZ"/>
        </w:rPr>
        <w:t xml:space="preserve">Výkonných umělců, Produkce a jejich doprovodu (včetně osob zabezpečujících obsluhu techniky) </w:t>
      </w:r>
    </w:p>
    <w:p w:rsidR="00C60B06" w:rsidRPr="00B65483" w:rsidRDefault="00C60B06" w:rsidP="00C60B06">
      <w:pPr>
        <w:numPr>
          <w:ilvl w:val="0"/>
          <w:numId w:val="10"/>
        </w:numPr>
        <w:jc w:val="both"/>
        <w:rPr>
          <w:rFonts w:ascii="Trebuchet MS" w:hAnsi="Trebuchet MS"/>
          <w:sz w:val="20"/>
          <w:szCs w:val="20"/>
          <w:lang w:val="cs-CZ"/>
        </w:rPr>
      </w:pPr>
      <w:r w:rsidRPr="00B65483">
        <w:rPr>
          <w:rFonts w:ascii="Trebuchet MS" w:hAnsi="Trebuchet MS"/>
          <w:sz w:val="20"/>
          <w:szCs w:val="20"/>
          <w:lang w:val="cs-CZ"/>
        </w:rPr>
        <w:t>místo konání koncertu bylo vhodné pro vytvoření uměleckých výkonů Výkonných umělců</w:t>
      </w:r>
    </w:p>
    <w:p w:rsidR="00B84C2A" w:rsidRPr="00CA7987" w:rsidRDefault="00C60B06" w:rsidP="00CA7987">
      <w:pPr>
        <w:pStyle w:val="Odstavecseseznamem"/>
        <w:numPr>
          <w:ilvl w:val="0"/>
          <w:numId w:val="10"/>
        </w:numPr>
        <w:jc w:val="both"/>
        <w:rPr>
          <w:rFonts w:ascii="Trebuchet MS" w:hAnsi="Trebuchet MS" w:cs="Trebuchet MS"/>
          <w:color w:val="000000"/>
          <w:sz w:val="20"/>
          <w:szCs w:val="20"/>
          <w:lang w:val="cs-CZ"/>
        </w:rPr>
      </w:pPr>
      <w:r w:rsidRPr="00CA7987">
        <w:rPr>
          <w:rFonts w:ascii="Trebuchet MS" w:hAnsi="Trebuchet MS"/>
          <w:sz w:val="20"/>
          <w:szCs w:val="20"/>
          <w:lang w:val="cs-CZ"/>
        </w:rPr>
        <w:t xml:space="preserve">místo konání koncertu </w:t>
      </w:r>
      <w:r w:rsidR="00BB7C45" w:rsidRPr="00CA7987">
        <w:rPr>
          <w:rFonts w:ascii="Trebuchet MS" w:hAnsi="Trebuchet MS"/>
          <w:sz w:val="20"/>
          <w:szCs w:val="20"/>
          <w:lang w:val="cs-CZ"/>
        </w:rPr>
        <w:t>nevykazovalo žádné nedostatky, které by mohly způsobit zničení nebo poškození hudebních nástrojů či jiných předmětů vnesených do místa konání V</w:t>
      </w:r>
      <w:r w:rsidRPr="00CA7987">
        <w:rPr>
          <w:rFonts w:ascii="Trebuchet MS" w:hAnsi="Trebuchet MS"/>
          <w:sz w:val="20"/>
          <w:szCs w:val="20"/>
          <w:lang w:val="cs-CZ"/>
        </w:rPr>
        <w:t>ýkonnými umělci, Produkcí a jejich doprovodem</w:t>
      </w:r>
      <w:r w:rsidR="00803390" w:rsidRPr="00CA7987">
        <w:rPr>
          <w:rFonts w:ascii="Trebuchet MS" w:hAnsi="Trebuchet MS"/>
          <w:sz w:val="20"/>
          <w:szCs w:val="20"/>
          <w:lang w:val="cs-CZ"/>
        </w:rPr>
        <w:t>.</w:t>
      </w:r>
      <w:r w:rsidR="00B84C2A" w:rsidRPr="00CA7987">
        <w:rPr>
          <w:rFonts w:ascii="Trebuchet MS" w:hAnsi="Trebuchet MS" w:cs="Trebuchet MS"/>
          <w:color w:val="000000"/>
          <w:sz w:val="20"/>
          <w:szCs w:val="20"/>
          <w:lang w:val="cs-CZ"/>
        </w:rPr>
        <w:t xml:space="preserve"> </w:t>
      </w:r>
    </w:p>
    <w:p w:rsidR="00B84C2A" w:rsidRDefault="00B84C2A" w:rsidP="00B84C2A">
      <w:pPr>
        <w:jc w:val="both"/>
        <w:rPr>
          <w:rFonts w:ascii="Trebuchet MS" w:hAnsi="Trebuchet MS" w:cs="Trebuchet MS"/>
          <w:color w:val="000000"/>
          <w:sz w:val="20"/>
          <w:szCs w:val="20"/>
          <w:lang w:val="cs-CZ"/>
        </w:rPr>
      </w:pPr>
    </w:p>
    <w:p w:rsidR="005E7988" w:rsidRPr="00B84C2A" w:rsidRDefault="005E7988" w:rsidP="005E7988">
      <w:pPr>
        <w:jc w:val="both"/>
        <w:rPr>
          <w:rFonts w:ascii="Trebuchet MS" w:hAnsi="Trebuchet MS" w:cs="Trebuchet MS"/>
          <w:color w:val="000000"/>
          <w:sz w:val="20"/>
          <w:szCs w:val="20"/>
          <w:lang w:val="cs-CZ"/>
        </w:rPr>
      </w:pPr>
      <w:r w:rsidRPr="00F5086C">
        <w:rPr>
          <w:rFonts w:ascii="Trebuchet MS" w:hAnsi="Trebuchet MS" w:cs="Trebuchet MS"/>
          <w:color w:val="000000"/>
          <w:sz w:val="20"/>
          <w:szCs w:val="20"/>
          <w:lang w:val="cs-CZ"/>
        </w:rPr>
        <w:t>3.</w:t>
      </w:r>
      <w:r w:rsidRPr="00F5086C">
        <w:rPr>
          <w:rFonts w:ascii="Trebuchet MS" w:eastAsia="Courier New" w:hAnsi="Trebuchet MS" w:cs="Trebuchet MS"/>
          <w:color w:val="000000"/>
          <w:sz w:val="20"/>
          <w:szCs w:val="20"/>
          <w:lang w:val="cs-CZ"/>
        </w:rPr>
        <w:t xml:space="preserve"> Pořadatel je povinen zajistit osvětlení koncertu</w:t>
      </w:r>
      <w:r>
        <w:rPr>
          <w:rFonts w:ascii="Trebuchet MS" w:eastAsia="Courier New" w:hAnsi="Trebuchet MS" w:cs="Trebuchet MS"/>
          <w:color w:val="000000"/>
          <w:sz w:val="20"/>
          <w:szCs w:val="20"/>
          <w:lang w:val="cs-CZ"/>
        </w:rPr>
        <w:t xml:space="preserve"> </w:t>
      </w:r>
      <w:r>
        <w:rPr>
          <w:rFonts w:ascii="Trebuchet MS" w:eastAsia="Courier New" w:hAnsi="Trebuchet MS" w:cs="Trebuchet MS"/>
          <w:color w:val="000000"/>
          <w:sz w:val="20"/>
          <w:szCs w:val="20"/>
        </w:rPr>
        <w:t>a jeho obsluhu</w:t>
      </w:r>
      <w:r>
        <w:rPr>
          <w:rFonts w:ascii="Trebuchet MS" w:eastAsia="Courier New" w:hAnsi="Trebuchet MS" w:cs="Trebuchet MS"/>
          <w:color w:val="000000"/>
          <w:sz w:val="20"/>
          <w:szCs w:val="20"/>
          <w:lang w:val="cs-CZ"/>
        </w:rPr>
        <w:t>.</w:t>
      </w:r>
    </w:p>
    <w:p w:rsidR="00A01DC2" w:rsidRDefault="00A01DC2" w:rsidP="00A01DC2">
      <w:pPr>
        <w:pStyle w:val="FormtovanvHTML"/>
        <w:jc w:val="both"/>
        <w:rPr>
          <w:rFonts w:ascii="Trebuchet MS" w:eastAsia="Courier New" w:hAnsi="Trebuchet MS" w:cs="Trebuchet MS"/>
          <w:color w:val="000000"/>
        </w:rPr>
      </w:pPr>
    </w:p>
    <w:p w:rsidR="00A01DC2" w:rsidRDefault="00A01DC2" w:rsidP="00A01DC2">
      <w:pPr>
        <w:pStyle w:val="FormtovanvHTML"/>
        <w:jc w:val="both"/>
        <w:rPr>
          <w:rFonts w:ascii="Trebuchet MS" w:eastAsia="Courier New" w:hAnsi="Trebuchet MS" w:cs="Trebuchet MS"/>
          <w:color w:val="000000"/>
        </w:rPr>
      </w:pPr>
      <w:r>
        <w:rPr>
          <w:rFonts w:ascii="Trebuchet MS" w:eastAsia="Courier New" w:hAnsi="Trebuchet MS" w:cs="Trebuchet MS"/>
          <w:color w:val="000000"/>
        </w:rPr>
        <w:t xml:space="preserve">4. </w:t>
      </w:r>
      <w:r w:rsidRPr="00F5086C">
        <w:rPr>
          <w:rFonts w:ascii="Trebuchet MS" w:hAnsi="Trebuchet MS" w:cs="Trebuchet MS"/>
          <w:color w:val="000000"/>
          <w:lang w:val="cs-CZ"/>
        </w:rPr>
        <w:t>Pořadatel je povin</w:t>
      </w:r>
      <w:r>
        <w:rPr>
          <w:rFonts w:ascii="Trebuchet MS" w:hAnsi="Trebuchet MS" w:cs="Trebuchet MS"/>
          <w:color w:val="000000"/>
          <w:lang w:val="cs-CZ"/>
        </w:rPr>
        <w:t>en</w:t>
      </w:r>
      <w:r w:rsidRPr="00F5086C">
        <w:rPr>
          <w:rFonts w:ascii="Trebuchet MS" w:hAnsi="Trebuchet MS" w:cs="Trebuchet MS"/>
          <w:color w:val="000000"/>
          <w:lang w:val="cs-CZ"/>
        </w:rPr>
        <w:t xml:space="preserve"> </w:t>
      </w:r>
      <w:r>
        <w:rPr>
          <w:rFonts w:ascii="Trebuchet MS" w:hAnsi="Trebuchet MS" w:cs="Trebuchet MS"/>
          <w:color w:val="000000"/>
          <w:lang w:val="cs-CZ"/>
        </w:rPr>
        <w:t>zajistit, aby byly</w:t>
      </w:r>
      <w:r w:rsidRPr="00F5086C">
        <w:rPr>
          <w:rFonts w:ascii="Trebuchet MS" w:hAnsi="Trebuchet MS" w:cs="Trebuchet MS"/>
          <w:color w:val="000000"/>
          <w:lang w:val="cs-CZ"/>
        </w:rPr>
        <w:t xml:space="preserve"> Produkci k dispozici </w:t>
      </w:r>
      <w:r w:rsidR="005E7988">
        <w:rPr>
          <w:rFonts w:ascii="Trebuchet MS" w:hAnsi="Trebuchet MS" w:cs="Trebuchet MS"/>
          <w:b/>
          <w:color w:val="000000"/>
          <w:lang w:val="cs-CZ"/>
        </w:rPr>
        <w:t>4</w:t>
      </w:r>
      <w:r w:rsidRPr="00A01DC2">
        <w:rPr>
          <w:rFonts w:ascii="Trebuchet MS" w:hAnsi="Trebuchet MS" w:cs="Trebuchet MS"/>
          <w:b/>
          <w:color w:val="000000"/>
          <w:lang w:val="cs-CZ"/>
        </w:rPr>
        <w:t xml:space="preserve"> fyzicky zdatné osoby</w:t>
      </w:r>
      <w:r w:rsidRPr="00F5086C">
        <w:rPr>
          <w:rFonts w:ascii="Trebuchet MS" w:hAnsi="Trebuchet MS" w:cs="Trebuchet MS"/>
          <w:color w:val="000000"/>
          <w:lang w:val="cs-CZ"/>
        </w:rPr>
        <w:t xml:space="preserve"> za účelem stěhování a montáže </w:t>
      </w:r>
      <w:r>
        <w:rPr>
          <w:rFonts w:ascii="Trebuchet MS" w:hAnsi="Trebuchet MS" w:cs="Trebuchet MS"/>
          <w:color w:val="000000"/>
          <w:lang w:val="en-US"/>
        </w:rPr>
        <w:t>(</w:t>
      </w:r>
      <w:r>
        <w:rPr>
          <w:rFonts w:ascii="Trebuchet MS" w:hAnsi="Trebuchet MS" w:cs="Trebuchet MS"/>
          <w:color w:val="000000"/>
          <w:lang w:val="cs-CZ"/>
        </w:rPr>
        <w:t>demontáže</w:t>
      </w:r>
      <w:r>
        <w:rPr>
          <w:rFonts w:ascii="Trebuchet MS" w:hAnsi="Trebuchet MS" w:cs="Trebuchet MS"/>
          <w:color w:val="000000"/>
          <w:lang w:val="en-US"/>
        </w:rPr>
        <w:t>)</w:t>
      </w:r>
      <w:r>
        <w:rPr>
          <w:rFonts w:ascii="Trebuchet MS" w:hAnsi="Trebuchet MS" w:cs="Trebuchet MS"/>
          <w:color w:val="000000"/>
          <w:lang w:val="cs-CZ"/>
        </w:rPr>
        <w:t xml:space="preserve"> </w:t>
      </w:r>
      <w:r w:rsidRPr="00F5086C">
        <w:rPr>
          <w:rFonts w:ascii="Trebuchet MS" w:hAnsi="Trebuchet MS" w:cs="Trebuchet MS"/>
          <w:color w:val="000000"/>
          <w:lang w:val="cs-CZ"/>
        </w:rPr>
        <w:t>předmětů potřebných k realizaci koncertu.</w:t>
      </w:r>
    </w:p>
    <w:p w:rsidR="00970C62" w:rsidRPr="00B65483" w:rsidRDefault="00970C62" w:rsidP="00663684">
      <w:pPr>
        <w:jc w:val="both"/>
        <w:rPr>
          <w:rFonts w:ascii="Trebuchet MS" w:hAnsi="Trebuchet MS" w:cs="Trebuchet MS"/>
          <w:color w:val="000000"/>
          <w:sz w:val="20"/>
          <w:szCs w:val="20"/>
          <w:lang w:val="cs-CZ"/>
        </w:rPr>
      </w:pPr>
    </w:p>
    <w:p w:rsidR="00970C62" w:rsidRPr="00B65483" w:rsidRDefault="00A01DC2">
      <w:pPr>
        <w:jc w:val="both"/>
        <w:rPr>
          <w:rFonts w:ascii="Trebuchet MS" w:hAnsi="Trebuchet MS" w:cs="Trebuchet MS"/>
          <w:color w:val="000000"/>
          <w:sz w:val="20"/>
          <w:szCs w:val="20"/>
          <w:lang w:val="cs-CZ"/>
        </w:rPr>
      </w:pPr>
      <w:r>
        <w:rPr>
          <w:rFonts w:ascii="Trebuchet MS" w:hAnsi="Trebuchet MS" w:cs="Trebuchet MS"/>
          <w:color w:val="000000"/>
          <w:sz w:val="20"/>
          <w:szCs w:val="20"/>
          <w:lang w:val="cs-CZ"/>
        </w:rPr>
        <w:t>5</w:t>
      </w:r>
      <w:r w:rsidR="00970C62" w:rsidRPr="00B65483">
        <w:rPr>
          <w:rFonts w:ascii="Trebuchet MS" w:hAnsi="Trebuchet MS" w:cs="Trebuchet MS"/>
          <w:color w:val="000000"/>
          <w:sz w:val="20"/>
          <w:szCs w:val="20"/>
          <w:lang w:val="cs-CZ"/>
        </w:rPr>
        <w:t>.</w:t>
      </w:r>
      <w:r w:rsidR="00970C62" w:rsidRPr="00B65483">
        <w:rPr>
          <w:rFonts w:ascii="Trebuchet MS" w:eastAsia="Courier New" w:hAnsi="Trebuchet MS" w:cs="Trebuchet MS"/>
          <w:color w:val="000000"/>
          <w:sz w:val="20"/>
          <w:szCs w:val="20"/>
          <w:lang w:val="cs-CZ"/>
        </w:rPr>
        <w:t xml:space="preserve"> </w:t>
      </w:r>
      <w:r w:rsidR="00934DF9" w:rsidRPr="00B65483">
        <w:rPr>
          <w:rFonts w:ascii="Trebuchet MS" w:eastAsia="Courier New" w:hAnsi="Trebuchet MS" w:cs="Trebuchet MS"/>
          <w:color w:val="000000"/>
          <w:sz w:val="20"/>
          <w:szCs w:val="20"/>
          <w:lang w:val="cs-CZ"/>
        </w:rPr>
        <w:t>Pořadatel je povin</w:t>
      </w:r>
      <w:r w:rsidR="00AE05BE" w:rsidRPr="00B65483">
        <w:rPr>
          <w:rFonts w:ascii="Trebuchet MS" w:eastAsia="Courier New" w:hAnsi="Trebuchet MS" w:cs="Trebuchet MS"/>
          <w:color w:val="000000"/>
          <w:sz w:val="20"/>
          <w:szCs w:val="20"/>
          <w:lang w:val="cs-CZ"/>
        </w:rPr>
        <w:t>en</w:t>
      </w:r>
      <w:r w:rsidR="00934DF9" w:rsidRPr="00B65483">
        <w:rPr>
          <w:rFonts w:ascii="Trebuchet MS" w:eastAsia="Courier New" w:hAnsi="Trebuchet MS" w:cs="Trebuchet MS"/>
          <w:color w:val="000000"/>
          <w:sz w:val="20"/>
          <w:szCs w:val="20"/>
          <w:lang w:val="cs-CZ"/>
        </w:rPr>
        <w:t xml:space="preserve"> zajistit </w:t>
      </w:r>
      <w:r w:rsidR="00934DF9" w:rsidRPr="00B65483">
        <w:rPr>
          <w:rFonts w:ascii="Trebuchet MS" w:hAnsi="Trebuchet MS"/>
          <w:sz w:val="20"/>
          <w:szCs w:val="20"/>
          <w:lang w:val="cs-CZ"/>
        </w:rPr>
        <w:t>vhodné podmínky pro uskutečnění</w:t>
      </w:r>
      <w:r w:rsidR="00617A2F" w:rsidRPr="00B65483">
        <w:rPr>
          <w:rFonts w:ascii="Trebuchet MS" w:hAnsi="Trebuchet MS"/>
          <w:sz w:val="20"/>
          <w:szCs w:val="20"/>
          <w:lang w:val="cs-CZ"/>
        </w:rPr>
        <w:t xml:space="preserve"> koncertu, </w:t>
      </w:r>
      <w:r w:rsidR="00073A84">
        <w:rPr>
          <w:rFonts w:ascii="Trebuchet MS" w:hAnsi="Trebuchet MS"/>
          <w:sz w:val="20"/>
          <w:szCs w:val="20"/>
          <w:lang w:val="cs-CZ"/>
        </w:rPr>
        <w:t xml:space="preserve">je zodpovědný za </w:t>
      </w:r>
      <w:r w:rsidR="00617A2F" w:rsidRPr="00B65483">
        <w:rPr>
          <w:rFonts w:ascii="Trebuchet MS" w:hAnsi="Trebuchet MS"/>
          <w:sz w:val="20"/>
          <w:szCs w:val="20"/>
          <w:lang w:val="cs-CZ"/>
        </w:rPr>
        <w:t xml:space="preserve">zachování pořádku po </w:t>
      </w:r>
      <w:r w:rsidR="00934DF9" w:rsidRPr="00B65483">
        <w:rPr>
          <w:rFonts w:ascii="Trebuchet MS" w:hAnsi="Trebuchet MS"/>
          <w:sz w:val="20"/>
          <w:szCs w:val="20"/>
          <w:lang w:val="cs-CZ"/>
        </w:rPr>
        <w:t>čas jeho průběhu, dodržení příslušných autorsko-právních, daňových, zdravotně-hygienických, požárních, bezpečnostních a jiných právních předpisů</w:t>
      </w:r>
      <w:r w:rsidR="00934DF9" w:rsidRPr="00B65483">
        <w:rPr>
          <w:rFonts w:ascii="Trebuchet MS" w:hAnsi="Trebuchet MS" w:cs="Trebuchet MS"/>
          <w:color w:val="000000"/>
          <w:sz w:val="20"/>
          <w:szCs w:val="20"/>
          <w:lang w:val="cs-CZ"/>
        </w:rPr>
        <w:t xml:space="preserve"> a umožnění výkonu dozoru pro to oprávněným orgánům. </w:t>
      </w:r>
    </w:p>
    <w:p w:rsidR="00934DF9" w:rsidRPr="00B65483" w:rsidRDefault="00934DF9">
      <w:pPr>
        <w:jc w:val="both"/>
        <w:rPr>
          <w:rFonts w:ascii="Trebuchet MS" w:hAnsi="Trebuchet MS" w:cs="Trebuchet MS"/>
          <w:color w:val="000000"/>
          <w:sz w:val="20"/>
          <w:szCs w:val="20"/>
          <w:lang w:val="cs-CZ"/>
        </w:rPr>
      </w:pPr>
    </w:p>
    <w:p w:rsidR="00934DF9" w:rsidRPr="00B65483" w:rsidRDefault="00A01DC2" w:rsidP="00934DF9">
      <w:pPr>
        <w:jc w:val="both"/>
        <w:rPr>
          <w:rFonts w:ascii="Trebuchet MS" w:hAnsi="Trebuchet MS"/>
          <w:sz w:val="20"/>
          <w:szCs w:val="20"/>
          <w:lang w:val="cs-CZ"/>
        </w:rPr>
      </w:pPr>
      <w:r>
        <w:rPr>
          <w:rFonts w:ascii="Trebuchet MS" w:hAnsi="Trebuchet MS" w:cs="Trebuchet MS"/>
          <w:color w:val="000000"/>
          <w:sz w:val="20"/>
          <w:szCs w:val="20"/>
          <w:lang w:val="cs-CZ"/>
        </w:rPr>
        <w:t>6</w:t>
      </w:r>
      <w:r w:rsidR="00970C62" w:rsidRPr="00B65483">
        <w:rPr>
          <w:rFonts w:ascii="Trebuchet MS" w:hAnsi="Trebuchet MS" w:cs="Trebuchet MS"/>
          <w:color w:val="000000"/>
          <w:sz w:val="20"/>
          <w:szCs w:val="20"/>
          <w:lang w:val="cs-CZ"/>
        </w:rPr>
        <w:t>.</w:t>
      </w:r>
      <w:r w:rsidR="00970C62" w:rsidRPr="00B65483">
        <w:rPr>
          <w:rFonts w:ascii="Trebuchet MS" w:eastAsia="Courier New" w:hAnsi="Trebuchet MS" w:cs="Trebuchet MS"/>
          <w:color w:val="000000"/>
          <w:sz w:val="20"/>
          <w:szCs w:val="20"/>
          <w:lang w:val="cs-CZ"/>
        </w:rPr>
        <w:t xml:space="preserve"> </w:t>
      </w:r>
      <w:r w:rsidR="00934DF9" w:rsidRPr="00B65483">
        <w:rPr>
          <w:rFonts w:ascii="Trebuchet MS" w:eastAsia="Courier New" w:hAnsi="Trebuchet MS" w:cs="Trebuchet MS"/>
          <w:color w:val="000000"/>
          <w:sz w:val="20"/>
          <w:szCs w:val="20"/>
          <w:lang w:val="cs-CZ"/>
        </w:rPr>
        <w:t xml:space="preserve">Pořadatel se zavazuje </w:t>
      </w:r>
      <w:r w:rsidR="00934DF9" w:rsidRPr="00B65483">
        <w:rPr>
          <w:rFonts w:ascii="Trebuchet MS" w:hAnsi="Trebuchet MS"/>
          <w:sz w:val="20"/>
          <w:szCs w:val="20"/>
          <w:lang w:val="cs-CZ"/>
        </w:rPr>
        <w:t>zajistit získání / udělení všech případně potřebných povolení, schválení, souhlasů a rozhodnutí orgánů veřejné správy a kontrolních orgánů potřebných pro uspořádání koncertu</w:t>
      </w:r>
      <w:r w:rsidR="00F87AB0">
        <w:rPr>
          <w:rFonts w:ascii="Trebuchet MS" w:hAnsi="Trebuchet MS"/>
          <w:sz w:val="20"/>
          <w:szCs w:val="20"/>
          <w:lang w:val="cs-CZ"/>
        </w:rPr>
        <w:t>.</w:t>
      </w:r>
    </w:p>
    <w:p w:rsidR="00970C62" w:rsidRPr="00B65483" w:rsidRDefault="00970C62">
      <w:pPr>
        <w:jc w:val="both"/>
        <w:rPr>
          <w:rFonts w:ascii="Trebuchet MS" w:hAnsi="Trebuchet MS" w:cs="Trebuchet MS"/>
          <w:color w:val="000000"/>
          <w:sz w:val="20"/>
          <w:szCs w:val="20"/>
          <w:lang w:val="cs-CZ"/>
        </w:rPr>
      </w:pPr>
    </w:p>
    <w:p w:rsidR="00970C62" w:rsidRPr="00B65483" w:rsidRDefault="00A01DC2">
      <w:pPr>
        <w:jc w:val="both"/>
        <w:rPr>
          <w:rFonts w:ascii="Trebuchet MS" w:eastAsia="Courier New" w:hAnsi="Trebuchet MS" w:cs="Trebuchet MS"/>
          <w:color w:val="000000"/>
          <w:sz w:val="20"/>
          <w:szCs w:val="20"/>
          <w:lang w:val="cs-CZ"/>
        </w:rPr>
      </w:pPr>
      <w:r>
        <w:rPr>
          <w:rFonts w:ascii="Trebuchet MS" w:hAnsi="Trebuchet MS" w:cs="Trebuchet MS"/>
          <w:color w:val="000000"/>
          <w:sz w:val="20"/>
          <w:szCs w:val="20"/>
          <w:lang w:val="cs-CZ"/>
        </w:rPr>
        <w:t>7</w:t>
      </w:r>
      <w:r w:rsidR="00970C62" w:rsidRPr="00B65483">
        <w:rPr>
          <w:rFonts w:ascii="Trebuchet MS" w:hAnsi="Trebuchet MS" w:cs="Trebuchet MS"/>
          <w:color w:val="000000"/>
          <w:sz w:val="20"/>
          <w:szCs w:val="20"/>
          <w:lang w:val="cs-CZ"/>
        </w:rPr>
        <w:t>.</w:t>
      </w:r>
      <w:r w:rsidR="00970C62" w:rsidRPr="00B65483">
        <w:rPr>
          <w:rFonts w:ascii="Trebuchet MS" w:eastAsia="Courier New" w:hAnsi="Trebuchet MS" w:cs="Trebuchet MS"/>
          <w:color w:val="000000"/>
          <w:sz w:val="20"/>
          <w:szCs w:val="20"/>
          <w:lang w:val="cs-CZ"/>
        </w:rPr>
        <w:t xml:space="preserve"> </w:t>
      </w:r>
      <w:r w:rsidR="00934DF9" w:rsidRPr="00B65483">
        <w:rPr>
          <w:rFonts w:ascii="Trebuchet MS" w:eastAsia="Courier New" w:hAnsi="Trebuchet MS" w:cs="Trebuchet MS"/>
          <w:color w:val="000000"/>
          <w:sz w:val="20"/>
          <w:szCs w:val="20"/>
          <w:lang w:val="cs-CZ"/>
        </w:rPr>
        <w:t>Pořadatel je povin</w:t>
      </w:r>
      <w:r w:rsidR="00AE05BE" w:rsidRPr="00B65483">
        <w:rPr>
          <w:rFonts w:ascii="Trebuchet MS" w:eastAsia="Courier New" w:hAnsi="Trebuchet MS" w:cs="Trebuchet MS"/>
          <w:color w:val="000000"/>
          <w:sz w:val="20"/>
          <w:szCs w:val="20"/>
          <w:lang w:val="cs-CZ"/>
        </w:rPr>
        <w:t>en</w:t>
      </w:r>
      <w:r w:rsidR="00934DF9" w:rsidRPr="00B65483">
        <w:rPr>
          <w:rFonts w:ascii="Trebuchet MS" w:eastAsia="Courier New" w:hAnsi="Trebuchet MS" w:cs="Trebuchet MS"/>
          <w:color w:val="000000"/>
          <w:sz w:val="20"/>
          <w:szCs w:val="20"/>
          <w:lang w:val="cs-CZ"/>
        </w:rPr>
        <w:t xml:space="preserve"> dodržet všechny technické podmínky tak, jak jsou uvedeny v Příloze č. 2 této smlouvy a podmínky RIDERu, který je uveden v Příloze č. 3 </w:t>
      </w:r>
      <w:r w:rsidR="00D057EC" w:rsidRPr="00B65483">
        <w:rPr>
          <w:rFonts w:ascii="Trebuchet MS" w:eastAsia="Courier New" w:hAnsi="Trebuchet MS" w:cs="Trebuchet MS"/>
          <w:color w:val="000000"/>
          <w:sz w:val="20"/>
          <w:szCs w:val="20"/>
          <w:lang w:val="cs-CZ"/>
        </w:rPr>
        <w:t>t</w:t>
      </w:r>
      <w:r w:rsidR="00CA7987">
        <w:rPr>
          <w:rFonts w:ascii="Trebuchet MS" w:eastAsia="Courier New" w:hAnsi="Trebuchet MS" w:cs="Trebuchet MS"/>
          <w:color w:val="000000"/>
          <w:sz w:val="20"/>
          <w:szCs w:val="20"/>
          <w:lang w:val="cs-CZ"/>
        </w:rPr>
        <w:t>éto</w:t>
      </w:r>
      <w:r w:rsidR="00CC3983">
        <w:rPr>
          <w:rFonts w:ascii="Trebuchet MS" w:eastAsia="Courier New" w:hAnsi="Trebuchet MS" w:cs="Trebuchet MS"/>
          <w:color w:val="000000"/>
          <w:sz w:val="20"/>
          <w:szCs w:val="20"/>
          <w:lang w:val="cs-CZ"/>
        </w:rPr>
        <w:t xml:space="preserve"> </w:t>
      </w:r>
      <w:r w:rsidR="00934DF9" w:rsidRPr="00B65483">
        <w:rPr>
          <w:rFonts w:ascii="Trebuchet MS" w:eastAsia="Courier New" w:hAnsi="Trebuchet MS" w:cs="Trebuchet MS"/>
          <w:color w:val="000000"/>
          <w:sz w:val="20"/>
          <w:szCs w:val="20"/>
          <w:lang w:val="cs-CZ"/>
        </w:rPr>
        <w:t xml:space="preserve">smlouvy. </w:t>
      </w:r>
    </w:p>
    <w:p w:rsidR="00934DF9" w:rsidRPr="00B65483" w:rsidRDefault="00934DF9">
      <w:pPr>
        <w:jc w:val="both"/>
        <w:rPr>
          <w:rFonts w:ascii="Trebuchet MS" w:hAnsi="Trebuchet MS" w:cs="Trebuchet MS"/>
          <w:color w:val="000000"/>
          <w:sz w:val="20"/>
          <w:szCs w:val="20"/>
          <w:lang w:val="cs-CZ"/>
        </w:rPr>
      </w:pPr>
    </w:p>
    <w:p w:rsidR="00EA10A3" w:rsidRDefault="00A01DC2" w:rsidP="00EA10A3">
      <w:pPr>
        <w:jc w:val="both"/>
        <w:rPr>
          <w:rFonts w:ascii="Trebuchet MS" w:hAnsi="Trebuchet MS"/>
          <w:sz w:val="20"/>
          <w:szCs w:val="20"/>
          <w:lang w:val="cs-CZ"/>
        </w:rPr>
      </w:pPr>
      <w:r>
        <w:rPr>
          <w:rFonts w:ascii="Trebuchet MS" w:hAnsi="Trebuchet MS" w:cs="Trebuchet MS"/>
          <w:color w:val="000000"/>
          <w:sz w:val="20"/>
          <w:szCs w:val="20"/>
          <w:lang w:val="cs-CZ"/>
        </w:rPr>
        <w:t>8</w:t>
      </w:r>
      <w:r w:rsidR="00970C62" w:rsidRPr="00B65483">
        <w:rPr>
          <w:rFonts w:ascii="Trebuchet MS" w:hAnsi="Trebuchet MS" w:cs="Trebuchet MS"/>
          <w:color w:val="000000"/>
          <w:sz w:val="20"/>
          <w:szCs w:val="20"/>
          <w:lang w:val="cs-CZ"/>
        </w:rPr>
        <w:t>.</w:t>
      </w:r>
      <w:r w:rsidR="00970C62" w:rsidRPr="00B65483">
        <w:rPr>
          <w:rFonts w:ascii="Trebuchet MS" w:eastAsia="Courier New" w:hAnsi="Trebuchet MS" w:cs="Trebuchet MS"/>
          <w:color w:val="000000"/>
          <w:sz w:val="20"/>
          <w:szCs w:val="20"/>
          <w:lang w:val="cs-CZ"/>
        </w:rPr>
        <w:t xml:space="preserve"> </w:t>
      </w:r>
      <w:r w:rsidR="00934DF9" w:rsidRPr="00B65483">
        <w:rPr>
          <w:rFonts w:ascii="Trebuchet MS" w:eastAsia="Courier New" w:hAnsi="Trebuchet MS" w:cs="Trebuchet MS"/>
          <w:color w:val="000000"/>
          <w:sz w:val="20"/>
          <w:szCs w:val="20"/>
          <w:lang w:val="cs-CZ"/>
        </w:rPr>
        <w:t xml:space="preserve">Pořadatel se vůči Produkci zavazuje zajistit ochranu místa konání koncertu, osobně Výkonných umělců, Produkce a jejich doprovodu, stejně tak i ochranu všech automobilů Výkonných umělců, Produkce a jejich kompletního doprovodu. </w:t>
      </w:r>
      <w:r w:rsidR="00EA10A3" w:rsidRPr="00B65483">
        <w:rPr>
          <w:rFonts w:ascii="Trebuchet MS" w:eastAsia="Courier New" w:hAnsi="Trebuchet MS" w:cs="Trebuchet MS"/>
          <w:color w:val="000000"/>
          <w:sz w:val="20"/>
          <w:szCs w:val="20"/>
          <w:lang w:val="cs-CZ"/>
        </w:rPr>
        <w:t>Pořadatel je povin</w:t>
      </w:r>
      <w:r w:rsidR="005D2DB5" w:rsidRPr="00B65483">
        <w:rPr>
          <w:rFonts w:ascii="Trebuchet MS" w:eastAsia="Courier New" w:hAnsi="Trebuchet MS" w:cs="Trebuchet MS"/>
          <w:color w:val="000000"/>
          <w:sz w:val="20"/>
          <w:szCs w:val="20"/>
          <w:lang w:val="cs-CZ"/>
        </w:rPr>
        <w:t>en</w:t>
      </w:r>
      <w:r w:rsidR="00EA10A3" w:rsidRPr="00B65483">
        <w:rPr>
          <w:rFonts w:ascii="Trebuchet MS" w:eastAsia="Courier New" w:hAnsi="Trebuchet MS" w:cs="Trebuchet MS"/>
          <w:color w:val="000000"/>
          <w:sz w:val="20"/>
          <w:szCs w:val="20"/>
          <w:lang w:val="cs-CZ"/>
        </w:rPr>
        <w:t xml:space="preserve"> zajistit všemi dostupnými organizačními prostředky možnost </w:t>
      </w:r>
      <w:r w:rsidR="00EA10A3" w:rsidRPr="00B65483">
        <w:rPr>
          <w:rFonts w:ascii="Trebuchet MS" w:hAnsi="Trebuchet MS"/>
          <w:sz w:val="20"/>
          <w:szCs w:val="20"/>
          <w:lang w:val="cs-CZ"/>
        </w:rPr>
        <w:t>plynulého příjezdu ke vchodu místa konání koncertu určeného pro Výkonné umělce, Produkci a jejich doprovod</w:t>
      </w:r>
      <w:r w:rsidR="00073A84">
        <w:rPr>
          <w:rFonts w:ascii="Trebuchet MS" w:hAnsi="Trebuchet MS"/>
          <w:sz w:val="20"/>
          <w:szCs w:val="20"/>
          <w:lang w:val="cs-CZ"/>
        </w:rPr>
        <w:t>.</w:t>
      </w:r>
    </w:p>
    <w:p w:rsidR="006B2223" w:rsidRDefault="006B2223" w:rsidP="00EA10A3">
      <w:pPr>
        <w:jc w:val="both"/>
        <w:rPr>
          <w:rFonts w:ascii="Trebuchet MS" w:hAnsi="Trebuchet MS" w:cs="Trebuchet MS"/>
          <w:color w:val="000000"/>
          <w:sz w:val="20"/>
          <w:szCs w:val="20"/>
          <w:lang w:val="cs-CZ"/>
        </w:rPr>
      </w:pPr>
    </w:p>
    <w:p w:rsidR="00EA10A3" w:rsidRDefault="00A01DC2" w:rsidP="00EA10A3">
      <w:pPr>
        <w:jc w:val="both"/>
        <w:rPr>
          <w:rFonts w:ascii="Trebuchet MS" w:hAnsi="Trebuchet MS"/>
          <w:sz w:val="20"/>
          <w:szCs w:val="20"/>
          <w:lang w:val="cs-CZ"/>
        </w:rPr>
      </w:pPr>
      <w:r>
        <w:rPr>
          <w:rFonts w:ascii="Trebuchet MS" w:hAnsi="Trebuchet MS" w:cs="Trebuchet MS"/>
          <w:color w:val="000000"/>
          <w:sz w:val="20"/>
          <w:szCs w:val="20"/>
          <w:lang w:val="cs-CZ"/>
        </w:rPr>
        <w:t>9</w:t>
      </w:r>
      <w:r w:rsidR="00970C62" w:rsidRPr="00B65483">
        <w:rPr>
          <w:rFonts w:ascii="Trebuchet MS" w:hAnsi="Trebuchet MS" w:cs="Trebuchet MS"/>
          <w:color w:val="000000"/>
          <w:sz w:val="20"/>
          <w:szCs w:val="20"/>
          <w:lang w:val="cs-CZ"/>
        </w:rPr>
        <w:t>.</w:t>
      </w:r>
      <w:r w:rsidR="00970C62" w:rsidRPr="00B65483">
        <w:rPr>
          <w:rFonts w:ascii="Trebuchet MS" w:eastAsia="Courier New" w:hAnsi="Trebuchet MS" w:cs="Trebuchet MS"/>
          <w:color w:val="000000"/>
          <w:sz w:val="20"/>
          <w:szCs w:val="20"/>
          <w:lang w:val="cs-CZ"/>
        </w:rPr>
        <w:t xml:space="preserve"> </w:t>
      </w:r>
      <w:r w:rsidR="00EA10A3" w:rsidRPr="00B65483">
        <w:rPr>
          <w:rFonts w:ascii="Trebuchet MS" w:eastAsia="Courier New" w:hAnsi="Trebuchet MS" w:cs="Trebuchet MS"/>
          <w:color w:val="000000"/>
          <w:sz w:val="20"/>
          <w:szCs w:val="20"/>
          <w:lang w:val="cs-CZ"/>
        </w:rPr>
        <w:t>Pořadatel je povin</w:t>
      </w:r>
      <w:r w:rsidR="00AE05BE" w:rsidRPr="00B65483">
        <w:rPr>
          <w:rFonts w:ascii="Trebuchet MS" w:eastAsia="Courier New" w:hAnsi="Trebuchet MS" w:cs="Trebuchet MS"/>
          <w:color w:val="000000"/>
          <w:sz w:val="20"/>
          <w:szCs w:val="20"/>
          <w:lang w:val="cs-CZ"/>
        </w:rPr>
        <w:t>en</w:t>
      </w:r>
      <w:r w:rsidR="00EA10A3" w:rsidRPr="00B65483">
        <w:rPr>
          <w:rFonts w:ascii="Trebuchet MS" w:eastAsia="Courier New" w:hAnsi="Trebuchet MS" w:cs="Trebuchet MS"/>
          <w:color w:val="000000"/>
          <w:sz w:val="20"/>
          <w:szCs w:val="20"/>
          <w:lang w:val="cs-CZ"/>
        </w:rPr>
        <w:t xml:space="preserve"> ve vztahu k Produkci zajistit, aby se </w:t>
      </w:r>
      <w:r w:rsidR="00EA10A3" w:rsidRPr="00B65483">
        <w:rPr>
          <w:rFonts w:ascii="Trebuchet MS" w:hAnsi="Trebuchet MS"/>
          <w:sz w:val="20"/>
          <w:szCs w:val="20"/>
          <w:lang w:val="cs-CZ"/>
        </w:rPr>
        <w:t>v době konání zvukové zkoušky Výkonného umělce a jiných Výkonných umělců v mís</w:t>
      </w:r>
      <w:r w:rsidR="005B475A">
        <w:rPr>
          <w:rFonts w:ascii="Trebuchet MS" w:hAnsi="Trebuchet MS"/>
          <w:sz w:val="20"/>
          <w:szCs w:val="20"/>
          <w:lang w:val="cs-CZ"/>
        </w:rPr>
        <w:t>tě konání koncertu nevyskytovaly</w:t>
      </w:r>
      <w:r w:rsidR="00EA10A3" w:rsidRPr="00B65483">
        <w:rPr>
          <w:rFonts w:ascii="Trebuchet MS" w:hAnsi="Trebuchet MS"/>
          <w:sz w:val="20"/>
          <w:szCs w:val="20"/>
          <w:lang w:val="cs-CZ"/>
        </w:rPr>
        <w:t xml:space="preserve"> žádné osoby kromě Výkonných umělců, Produkce, jejich doprovodu, elektrikáře a jiných zaměstnanců Pořadatelem pověřených k přípravám koncertu.</w:t>
      </w:r>
    </w:p>
    <w:p w:rsidR="00F87AB0" w:rsidRPr="00B65483" w:rsidRDefault="00F87AB0" w:rsidP="00EA10A3">
      <w:pPr>
        <w:jc w:val="both"/>
        <w:rPr>
          <w:rFonts w:ascii="Trebuchet MS" w:hAnsi="Trebuchet MS"/>
          <w:sz w:val="20"/>
          <w:szCs w:val="20"/>
          <w:lang w:val="cs-CZ"/>
        </w:rPr>
      </w:pPr>
    </w:p>
    <w:p w:rsidR="00F87AB0" w:rsidRPr="00B65483" w:rsidRDefault="00F87AB0" w:rsidP="00F87AB0">
      <w:pPr>
        <w:jc w:val="both"/>
        <w:rPr>
          <w:rFonts w:ascii="Trebuchet MS" w:hAnsi="Trebuchet MS" w:cs="Trebuchet MS"/>
          <w:color w:val="000000"/>
          <w:sz w:val="20"/>
          <w:szCs w:val="20"/>
          <w:lang w:val="cs-CZ"/>
        </w:rPr>
      </w:pPr>
      <w:r>
        <w:rPr>
          <w:rFonts w:ascii="Trebuchet MS" w:hAnsi="Trebuchet MS" w:cs="Trebuchet MS"/>
          <w:color w:val="000000"/>
          <w:sz w:val="20"/>
          <w:szCs w:val="20"/>
          <w:lang w:val="cs-CZ"/>
        </w:rPr>
        <w:t>10</w:t>
      </w:r>
      <w:r w:rsidRPr="00B65483">
        <w:rPr>
          <w:rFonts w:ascii="Trebuchet MS" w:hAnsi="Trebuchet MS" w:cs="Trebuchet MS"/>
          <w:color w:val="000000"/>
          <w:sz w:val="20"/>
          <w:szCs w:val="20"/>
          <w:lang w:val="cs-CZ"/>
        </w:rPr>
        <w:t>.</w:t>
      </w:r>
      <w:r w:rsidRPr="00B65483">
        <w:rPr>
          <w:rFonts w:ascii="Trebuchet MS" w:eastAsia="Courier New" w:hAnsi="Trebuchet MS" w:cs="Trebuchet MS"/>
          <w:color w:val="000000"/>
          <w:sz w:val="20"/>
          <w:szCs w:val="20"/>
          <w:lang w:val="cs-CZ"/>
        </w:rPr>
        <w:t xml:space="preserve"> Pořadatel se zavazuje na svoje náklady zakázat vstup na koncert osobám ozbrojeným nebo vybaveným předměty, které mohou být s ohledem na jejich povahu použité jako zbraň, a to i v případě, když se tyto osoby prokáž</w:t>
      </w:r>
      <w:r>
        <w:rPr>
          <w:rFonts w:ascii="Trebuchet MS" w:eastAsia="Courier New" w:hAnsi="Trebuchet MS" w:cs="Trebuchet MS"/>
          <w:color w:val="000000"/>
          <w:sz w:val="20"/>
          <w:szCs w:val="20"/>
          <w:lang w:val="cs-CZ"/>
        </w:rPr>
        <w:t>ou</w:t>
      </w:r>
      <w:r w:rsidRPr="00B65483">
        <w:rPr>
          <w:rFonts w:ascii="Trebuchet MS" w:eastAsia="Courier New" w:hAnsi="Trebuchet MS" w:cs="Trebuchet MS"/>
          <w:color w:val="000000"/>
          <w:sz w:val="20"/>
          <w:szCs w:val="20"/>
          <w:lang w:val="cs-CZ"/>
        </w:rPr>
        <w:t xml:space="preserve"> vstupenkou. Pro případ, že se takovéto osoby zúčastní koncertu, zavazuje se Pořadatel jejich další účast přiměřeným způsobem znemožnit. </w:t>
      </w:r>
    </w:p>
    <w:p w:rsidR="00970C62" w:rsidRPr="00B65483" w:rsidRDefault="00970C62">
      <w:pPr>
        <w:jc w:val="both"/>
        <w:rPr>
          <w:rFonts w:ascii="Trebuchet MS" w:hAnsi="Trebuchet MS"/>
          <w:color w:val="000000"/>
          <w:sz w:val="20"/>
          <w:szCs w:val="20"/>
          <w:lang w:val="cs-CZ"/>
        </w:rPr>
      </w:pPr>
    </w:p>
    <w:p w:rsidR="00970C62" w:rsidRPr="00B65483" w:rsidRDefault="00A01DC2">
      <w:pPr>
        <w:jc w:val="both"/>
        <w:rPr>
          <w:rFonts w:ascii="Trebuchet MS" w:eastAsia="Courier New" w:hAnsi="Trebuchet MS" w:cs="Trebuchet MS"/>
          <w:color w:val="000000"/>
          <w:sz w:val="20"/>
          <w:szCs w:val="20"/>
          <w:lang w:val="cs-CZ"/>
        </w:rPr>
      </w:pPr>
      <w:r>
        <w:rPr>
          <w:rFonts w:ascii="Trebuchet MS" w:eastAsia="Courier New" w:hAnsi="Trebuchet MS" w:cs="Trebuchet MS"/>
          <w:color w:val="000000"/>
          <w:sz w:val="20"/>
          <w:szCs w:val="20"/>
          <w:lang w:val="cs-CZ"/>
        </w:rPr>
        <w:lastRenderedPageBreak/>
        <w:t>1</w:t>
      </w:r>
      <w:r w:rsidR="00F87AB0">
        <w:rPr>
          <w:rFonts w:ascii="Trebuchet MS" w:eastAsia="Courier New" w:hAnsi="Trebuchet MS" w:cs="Trebuchet MS"/>
          <w:color w:val="000000"/>
          <w:sz w:val="20"/>
          <w:szCs w:val="20"/>
          <w:lang w:val="cs-CZ"/>
        </w:rPr>
        <w:t>1</w:t>
      </w:r>
      <w:r w:rsidR="00970C62" w:rsidRPr="00B65483">
        <w:rPr>
          <w:rFonts w:ascii="Trebuchet MS" w:eastAsia="Courier New" w:hAnsi="Trebuchet MS" w:cs="Trebuchet MS"/>
          <w:color w:val="000000"/>
          <w:sz w:val="20"/>
          <w:szCs w:val="20"/>
          <w:lang w:val="cs-CZ"/>
        </w:rPr>
        <w:t xml:space="preserve">. </w:t>
      </w:r>
      <w:r w:rsidR="00F85D7D" w:rsidRPr="00B65483">
        <w:rPr>
          <w:rFonts w:ascii="Trebuchet MS" w:eastAsia="Courier New" w:hAnsi="Trebuchet MS" w:cs="Trebuchet MS"/>
          <w:color w:val="000000"/>
          <w:sz w:val="20"/>
          <w:szCs w:val="20"/>
          <w:lang w:val="cs-CZ"/>
        </w:rPr>
        <w:t>Pořadatel se zavazuje, že nebude vyhotovovat jakýkoliv obrazový a</w:t>
      </w:r>
      <w:r w:rsidR="002657A4" w:rsidRPr="00B65483">
        <w:rPr>
          <w:rFonts w:ascii="Trebuchet MS" w:eastAsia="Courier New" w:hAnsi="Trebuchet MS" w:cs="Trebuchet MS"/>
          <w:color w:val="000000"/>
          <w:sz w:val="20"/>
          <w:szCs w:val="20"/>
          <w:lang w:val="cs-CZ"/>
        </w:rPr>
        <w:t xml:space="preserve"> / nebo zvukovo-obrazový záznam uměleckých výkonů vytvořených v průběhu koncertu</w:t>
      </w:r>
      <w:r>
        <w:rPr>
          <w:rFonts w:ascii="Trebuchet MS" w:eastAsia="Courier New" w:hAnsi="Trebuchet MS" w:cs="Trebuchet MS"/>
          <w:color w:val="000000"/>
          <w:sz w:val="20"/>
          <w:szCs w:val="20"/>
          <w:lang w:val="cs-CZ"/>
        </w:rPr>
        <w:t xml:space="preserve">. </w:t>
      </w:r>
      <w:r w:rsidR="002657A4" w:rsidRPr="00B65483">
        <w:rPr>
          <w:rFonts w:ascii="Trebuchet MS" w:eastAsia="Courier New" w:hAnsi="Trebuchet MS" w:cs="Trebuchet MS"/>
          <w:color w:val="000000"/>
          <w:sz w:val="20"/>
          <w:szCs w:val="20"/>
          <w:lang w:val="cs-CZ"/>
        </w:rPr>
        <w:t>Výjimka z tohoto zákazu je možná po dohodě s Produkcí.</w:t>
      </w:r>
      <w:r w:rsidR="00F85D7D" w:rsidRPr="00B65483">
        <w:rPr>
          <w:rFonts w:ascii="Trebuchet MS" w:eastAsia="Courier New" w:hAnsi="Trebuchet MS" w:cs="Trebuchet MS"/>
          <w:color w:val="000000"/>
          <w:sz w:val="20"/>
          <w:szCs w:val="20"/>
          <w:lang w:val="cs-CZ"/>
        </w:rPr>
        <w:t xml:space="preserve"> </w:t>
      </w:r>
    </w:p>
    <w:p w:rsidR="002657A4" w:rsidRPr="00B65483" w:rsidRDefault="002657A4">
      <w:pPr>
        <w:jc w:val="both"/>
        <w:rPr>
          <w:rFonts w:ascii="Trebuchet MS" w:hAnsi="Trebuchet MS" w:cs="Trebuchet MS"/>
          <w:color w:val="000000"/>
          <w:sz w:val="20"/>
          <w:szCs w:val="20"/>
          <w:lang w:val="cs-CZ"/>
        </w:rPr>
      </w:pPr>
    </w:p>
    <w:p w:rsidR="00970C62" w:rsidRPr="00B65483" w:rsidRDefault="00970C62">
      <w:pPr>
        <w:jc w:val="both"/>
        <w:rPr>
          <w:rFonts w:ascii="Trebuchet MS" w:hAnsi="Trebuchet MS" w:cs="Trebuchet MS"/>
          <w:color w:val="000000"/>
          <w:sz w:val="20"/>
          <w:szCs w:val="20"/>
          <w:lang w:val="cs-CZ"/>
        </w:rPr>
      </w:pPr>
    </w:p>
    <w:p w:rsidR="00970C62" w:rsidRPr="00B65483" w:rsidRDefault="00914202">
      <w:pPr>
        <w:jc w:val="both"/>
        <w:rPr>
          <w:rFonts w:ascii="Trebuchet MS" w:hAnsi="Trebuchet MS" w:cs="Trebuchet MS"/>
          <w:color w:val="000000"/>
          <w:sz w:val="20"/>
          <w:szCs w:val="20"/>
          <w:lang w:val="cs-CZ"/>
        </w:rPr>
      </w:pPr>
      <w:r>
        <w:rPr>
          <w:rFonts w:ascii="Trebuchet MS" w:hAnsi="Trebuchet MS" w:cs="Trebuchet MS"/>
          <w:color w:val="000000"/>
          <w:sz w:val="20"/>
          <w:szCs w:val="20"/>
          <w:lang w:val="cs-CZ"/>
        </w:rPr>
        <w:t>1</w:t>
      </w:r>
      <w:r w:rsidR="00025C8A">
        <w:rPr>
          <w:rFonts w:ascii="Trebuchet MS" w:hAnsi="Trebuchet MS" w:cs="Trebuchet MS"/>
          <w:color w:val="000000"/>
          <w:sz w:val="20"/>
          <w:szCs w:val="20"/>
          <w:lang w:val="cs-CZ"/>
        </w:rPr>
        <w:t>2</w:t>
      </w:r>
      <w:r w:rsidR="00970C62" w:rsidRPr="00B65483">
        <w:rPr>
          <w:rFonts w:ascii="Trebuchet MS" w:hAnsi="Trebuchet MS" w:cs="Trebuchet MS"/>
          <w:color w:val="000000"/>
          <w:sz w:val="20"/>
          <w:szCs w:val="20"/>
          <w:lang w:val="cs-CZ"/>
        </w:rPr>
        <w:t>.</w:t>
      </w:r>
      <w:r w:rsidR="00970C62" w:rsidRPr="00B65483">
        <w:rPr>
          <w:rFonts w:ascii="Trebuchet MS" w:eastAsia="Courier New" w:hAnsi="Trebuchet MS" w:cs="Trebuchet MS"/>
          <w:color w:val="000000"/>
          <w:sz w:val="20"/>
          <w:szCs w:val="20"/>
          <w:lang w:val="cs-CZ"/>
        </w:rPr>
        <w:t xml:space="preserve"> </w:t>
      </w:r>
      <w:r w:rsidR="002657A4" w:rsidRPr="00B65483">
        <w:rPr>
          <w:rFonts w:ascii="Trebuchet MS" w:eastAsia="Courier New" w:hAnsi="Trebuchet MS" w:cs="Trebuchet MS"/>
          <w:color w:val="000000"/>
          <w:sz w:val="20"/>
          <w:szCs w:val="20"/>
          <w:lang w:val="cs-CZ"/>
        </w:rPr>
        <w:t>Pořadatel se zavazuje Produkci poskytnout uzamykateln</w:t>
      </w:r>
      <w:r w:rsidR="00B22C06">
        <w:rPr>
          <w:rFonts w:ascii="Trebuchet MS" w:eastAsia="Courier New" w:hAnsi="Trebuchet MS" w:cs="Trebuchet MS"/>
          <w:color w:val="000000"/>
          <w:sz w:val="20"/>
          <w:szCs w:val="20"/>
          <w:lang w:val="cs-CZ"/>
        </w:rPr>
        <w:t>ou</w:t>
      </w:r>
      <w:r w:rsidR="002657A4" w:rsidRPr="00B65483">
        <w:rPr>
          <w:rFonts w:ascii="Trebuchet MS" w:eastAsia="Courier New" w:hAnsi="Trebuchet MS" w:cs="Trebuchet MS"/>
          <w:color w:val="000000"/>
          <w:sz w:val="20"/>
          <w:szCs w:val="20"/>
          <w:lang w:val="cs-CZ"/>
        </w:rPr>
        <w:t xml:space="preserve"> </w:t>
      </w:r>
      <w:r w:rsidR="00B22C06">
        <w:rPr>
          <w:rFonts w:ascii="Trebuchet MS" w:eastAsia="Courier New" w:hAnsi="Trebuchet MS" w:cs="Trebuchet MS"/>
          <w:color w:val="000000"/>
          <w:sz w:val="20"/>
          <w:szCs w:val="20"/>
          <w:lang w:val="cs-CZ"/>
        </w:rPr>
        <w:t>nebo hlídanou šatnu</w:t>
      </w:r>
      <w:r w:rsidR="00F87AB0">
        <w:rPr>
          <w:rFonts w:ascii="Trebuchet MS" w:eastAsia="Courier New" w:hAnsi="Trebuchet MS" w:cs="Trebuchet MS"/>
          <w:color w:val="000000"/>
          <w:sz w:val="20"/>
          <w:szCs w:val="20"/>
          <w:lang w:val="cs-CZ"/>
        </w:rPr>
        <w:t>/zázemí</w:t>
      </w:r>
      <w:r w:rsidR="00B22C06">
        <w:rPr>
          <w:rFonts w:ascii="Trebuchet MS" w:eastAsia="Courier New" w:hAnsi="Trebuchet MS" w:cs="Trebuchet MS"/>
          <w:color w:val="000000"/>
          <w:sz w:val="20"/>
          <w:szCs w:val="20"/>
          <w:lang w:val="cs-CZ"/>
        </w:rPr>
        <w:t xml:space="preserve"> p</w:t>
      </w:r>
      <w:r w:rsidR="002657A4" w:rsidRPr="00B65483">
        <w:rPr>
          <w:rFonts w:ascii="Trebuchet MS" w:eastAsia="Courier New" w:hAnsi="Trebuchet MS" w:cs="Trebuchet MS"/>
          <w:color w:val="000000"/>
          <w:sz w:val="20"/>
          <w:szCs w:val="20"/>
          <w:lang w:val="cs-CZ"/>
        </w:rPr>
        <w:t xml:space="preserve">ro celkově </w:t>
      </w:r>
      <w:r w:rsidR="00025C8A">
        <w:rPr>
          <w:rFonts w:ascii="Trebuchet MS" w:eastAsia="Courier New" w:hAnsi="Trebuchet MS" w:cs="Trebuchet MS"/>
          <w:color w:val="000000"/>
          <w:sz w:val="20"/>
          <w:szCs w:val="20"/>
          <w:lang w:val="cs-CZ"/>
        </w:rPr>
        <w:t>8</w:t>
      </w:r>
      <w:r w:rsidR="002657A4" w:rsidRPr="00B65483">
        <w:rPr>
          <w:rFonts w:ascii="Trebuchet MS" w:eastAsia="Courier New" w:hAnsi="Trebuchet MS" w:cs="Trebuchet MS"/>
          <w:color w:val="000000"/>
          <w:sz w:val="20"/>
          <w:szCs w:val="20"/>
          <w:lang w:val="cs-CZ"/>
        </w:rPr>
        <w:t xml:space="preserve"> osob. </w:t>
      </w:r>
      <w:r w:rsidR="00B22C06">
        <w:rPr>
          <w:rFonts w:ascii="Trebuchet MS" w:eastAsia="Courier New" w:hAnsi="Trebuchet MS" w:cs="Trebuchet MS"/>
          <w:color w:val="000000"/>
          <w:sz w:val="20"/>
          <w:szCs w:val="20"/>
          <w:lang w:val="cs-CZ"/>
        </w:rPr>
        <w:t>Šatna</w:t>
      </w:r>
      <w:r w:rsidR="002657A4" w:rsidRPr="00B65483">
        <w:rPr>
          <w:rFonts w:ascii="Trebuchet MS" w:eastAsia="Courier New" w:hAnsi="Trebuchet MS" w:cs="Trebuchet MS"/>
          <w:color w:val="000000"/>
          <w:sz w:val="20"/>
          <w:szCs w:val="20"/>
          <w:lang w:val="cs-CZ"/>
        </w:rPr>
        <w:t xml:space="preserve"> </w:t>
      </w:r>
      <w:r w:rsidR="00B22C06">
        <w:rPr>
          <w:rFonts w:ascii="Trebuchet MS" w:eastAsia="Courier New" w:hAnsi="Trebuchet MS" w:cs="Trebuchet MS"/>
          <w:color w:val="000000"/>
          <w:sz w:val="20"/>
          <w:szCs w:val="20"/>
          <w:lang w:val="cs-CZ"/>
        </w:rPr>
        <w:t>musí být přístupná</w:t>
      </w:r>
      <w:r w:rsidR="00E11075" w:rsidRPr="00B65483">
        <w:rPr>
          <w:rFonts w:ascii="Trebuchet MS" w:eastAsia="Courier New" w:hAnsi="Trebuchet MS" w:cs="Trebuchet MS"/>
          <w:color w:val="000000"/>
          <w:sz w:val="20"/>
          <w:szCs w:val="20"/>
          <w:lang w:val="cs-CZ"/>
        </w:rPr>
        <w:t xml:space="preserve"> </w:t>
      </w:r>
      <w:r w:rsidR="003E10B1">
        <w:rPr>
          <w:rFonts w:ascii="Trebuchet MS" w:eastAsia="Courier New" w:hAnsi="Trebuchet MS" w:cs="Trebuchet MS"/>
          <w:color w:val="000000"/>
          <w:sz w:val="20"/>
          <w:szCs w:val="20"/>
          <w:lang w:val="cs-CZ"/>
        </w:rPr>
        <w:t xml:space="preserve">v čase od příjezdu techniky a produkce až do </w:t>
      </w:r>
      <w:r w:rsidR="00E11075" w:rsidRPr="00B65483">
        <w:rPr>
          <w:rFonts w:ascii="Trebuchet MS" w:eastAsia="Courier New" w:hAnsi="Trebuchet MS" w:cs="Trebuchet MS"/>
          <w:color w:val="000000"/>
          <w:sz w:val="20"/>
          <w:szCs w:val="20"/>
          <w:lang w:val="cs-CZ"/>
        </w:rPr>
        <w:t xml:space="preserve">odjezdu automobilů s technikou, a to výlučně pro Výkonné umělce, Produkci a jejich doprovod. </w:t>
      </w:r>
      <w:r w:rsidR="00B22C06">
        <w:rPr>
          <w:rFonts w:ascii="Trebuchet MS" w:eastAsia="Courier New" w:hAnsi="Trebuchet MS" w:cs="Trebuchet MS"/>
          <w:color w:val="000000"/>
          <w:sz w:val="20"/>
          <w:szCs w:val="20"/>
          <w:lang w:val="cs-CZ"/>
        </w:rPr>
        <w:t xml:space="preserve">V šatně musí být </w:t>
      </w:r>
      <w:r w:rsidR="00B22C06" w:rsidRPr="00B65483">
        <w:rPr>
          <w:rFonts w:ascii="Trebuchet MS" w:eastAsia="Courier New" w:hAnsi="Trebuchet MS" w:cs="Trebuchet MS"/>
          <w:color w:val="000000"/>
          <w:sz w:val="20"/>
          <w:szCs w:val="20"/>
          <w:lang w:val="cs-CZ"/>
        </w:rPr>
        <w:t>minimálně jedn</w:t>
      </w:r>
      <w:r w:rsidR="00B22C06">
        <w:rPr>
          <w:rFonts w:ascii="Trebuchet MS" w:eastAsia="Courier New" w:hAnsi="Trebuchet MS" w:cs="Trebuchet MS"/>
          <w:color w:val="000000"/>
          <w:sz w:val="20"/>
          <w:szCs w:val="20"/>
          <w:lang w:val="cs-CZ"/>
        </w:rPr>
        <w:t>a</w:t>
      </w:r>
      <w:r w:rsidR="00B22C06" w:rsidRPr="00B65483">
        <w:rPr>
          <w:rFonts w:ascii="Trebuchet MS" w:eastAsia="Courier New" w:hAnsi="Trebuchet MS" w:cs="Trebuchet MS"/>
          <w:color w:val="000000"/>
          <w:sz w:val="20"/>
          <w:szCs w:val="20"/>
          <w:lang w:val="cs-CZ"/>
        </w:rPr>
        <w:t xml:space="preserve"> elektrick</w:t>
      </w:r>
      <w:r w:rsidR="00B22C06">
        <w:rPr>
          <w:rFonts w:ascii="Trebuchet MS" w:eastAsia="Courier New" w:hAnsi="Trebuchet MS" w:cs="Trebuchet MS"/>
          <w:color w:val="000000"/>
          <w:sz w:val="20"/>
          <w:szCs w:val="20"/>
          <w:lang w:val="cs-CZ"/>
        </w:rPr>
        <w:t xml:space="preserve">á zásuvka 220 V, </w:t>
      </w:r>
      <w:r w:rsidR="00E11075" w:rsidRPr="00B65483">
        <w:rPr>
          <w:rFonts w:ascii="Trebuchet MS" w:eastAsia="Courier New" w:hAnsi="Trebuchet MS" w:cs="Trebuchet MS"/>
          <w:color w:val="000000"/>
          <w:sz w:val="20"/>
          <w:szCs w:val="20"/>
          <w:lang w:val="cs-CZ"/>
        </w:rPr>
        <w:t>zrcadlo a umyvadlo s tekoucí vodou a </w:t>
      </w:r>
      <w:r w:rsidR="00B22C06">
        <w:rPr>
          <w:rFonts w:ascii="Trebuchet MS" w:eastAsia="Courier New" w:hAnsi="Trebuchet MS" w:cs="Trebuchet MS"/>
          <w:color w:val="000000"/>
          <w:sz w:val="20"/>
          <w:szCs w:val="20"/>
          <w:lang w:val="cs-CZ"/>
        </w:rPr>
        <w:t xml:space="preserve">měla by být v rámci možností </w:t>
      </w:r>
      <w:r w:rsidR="00E11075" w:rsidRPr="00B65483">
        <w:rPr>
          <w:rFonts w:ascii="Trebuchet MS" w:eastAsia="Courier New" w:hAnsi="Trebuchet MS" w:cs="Trebuchet MS"/>
          <w:color w:val="000000"/>
          <w:sz w:val="20"/>
          <w:szCs w:val="20"/>
          <w:lang w:val="cs-CZ"/>
        </w:rPr>
        <w:t>v minimálním dosahu toalet. Pořadatel se současně s poskytnutím šat</w:t>
      </w:r>
      <w:r w:rsidR="00B22C06">
        <w:rPr>
          <w:rFonts w:ascii="Trebuchet MS" w:eastAsia="Courier New" w:hAnsi="Trebuchet MS" w:cs="Trebuchet MS"/>
          <w:color w:val="000000"/>
          <w:sz w:val="20"/>
          <w:szCs w:val="20"/>
          <w:lang w:val="cs-CZ"/>
        </w:rPr>
        <w:t>ny</w:t>
      </w:r>
      <w:r w:rsidR="00E11075" w:rsidRPr="00B65483">
        <w:rPr>
          <w:rFonts w:ascii="Trebuchet MS" w:eastAsia="Courier New" w:hAnsi="Trebuchet MS" w:cs="Trebuchet MS"/>
          <w:color w:val="000000"/>
          <w:sz w:val="20"/>
          <w:szCs w:val="20"/>
          <w:lang w:val="cs-CZ"/>
        </w:rPr>
        <w:t xml:space="preserve"> zavazuje poskytnout Produkci 6 čistých froté ručníků. </w:t>
      </w:r>
    </w:p>
    <w:p w:rsidR="00970C62" w:rsidRPr="00B65483" w:rsidRDefault="00970C62">
      <w:pPr>
        <w:jc w:val="both"/>
        <w:rPr>
          <w:rFonts w:ascii="Trebuchet MS" w:hAnsi="Trebuchet MS" w:cs="Trebuchet MS"/>
          <w:color w:val="000000"/>
          <w:sz w:val="20"/>
          <w:szCs w:val="20"/>
          <w:lang w:val="cs-CZ"/>
        </w:rPr>
      </w:pPr>
    </w:p>
    <w:p w:rsidR="00970C62" w:rsidRPr="00B65483" w:rsidRDefault="003E10B1">
      <w:pPr>
        <w:jc w:val="both"/>
        <w:rPr>
          <w:rFonts w:ascii="Trebuchet MS" w:eastAsia="Courier New" w:hAnsi="Trebuchet MS" w:cs="Trebuchet MS"/>
          <w:color w:val="000000"/>
          <w:sz w:val="20"/>
          <w:szCs w:val="20"/>
          <w:lang w:val="cs-CZ"/>
        </w:rPr>
      </w:pPr>
      <w:r>
        <w:rPr>
          <w:rFonts w:ascii="Trebuchet MS" w:hAnsi="Trebuchet MS" w:cs="Trebuchet MS"/>
          <w:color w:val="000000"/>
          <w:sz w:val="20"/>
          <w:szCs w:val="20"/>
          <w:lang w:val="cs-CZ"/>
        </w:rPr>
        <w:t>1</w:t>
      </w:r>
      <w:r w:rsidR="00025C8A">
        <w:rPr>
          <w:rFonts w:ascii="Trebuchet MS" w:hAnsi="Trebuchet MS" w:cs="Trebuchet MS"/>
          <w:color w:val="000000"/>
          <w:sz w:val="20"/>
          <w:szCs w:val="20"/>
          <w:lang w:val="cs-CZ"/>
        </w:rPr>
        <w:t>3</w:t>
      </w:r>
      <w:r w:rsidR="00970C62" w:rsidRPr="00B65483">
        <w:rPr>
          <w:rFonts w:ascii="Trebuchet MS" w:hAnsi="Trebuchet MS" w:cs="Trebuchet MS"/>
          <w:color w:val="000000"/>
          <w:sz w:val="20"/>
          <w:szCs w:val="20"/>
          <w:lang w:val="cs-CZ"/>
        </w:rPr>
        <w:t>.</w:t>
      </w:r>
      <w:r w:rsidR="00970C62" w:rsidRPr="00B65483">
        <w:rPr>
          <w:rFonts w:ascii="Trebuchet MS" w:eastAsia="Courier New" w:hAnsi="Trebuchet MS" w:cs="Trebuchet MS"/>
          <w:color w:val="000000"/>
          <w:sz w:val="20"/>
          <w:szCs w:val="20"/>
          <w:lang w:val="cs-CZ"/>
        </w:rPr>
        <w:t xml:space="preserve"> </w:t>
      </w:r>
      <w:r w:rsidR="00E11075" w:rsidRPr="00B65483">
        <w:rPr>
          <w:rFonts w:ascii="Trebuchet MS" w:eastAsia="Courier New" w:hAnsi="Trebuchet MS" w:cs="Trebuchet MS"/>
          <w:color w:val="000000"/>
          <w:sz w:val="20"/>
          <w:szCs w:val="20"/>
          <w:lang w:val="cs-CZ"/>
        </w:rPr>
        <w:t>Pořadatel je povin</w:t>
      </w:r>
      <w:r w:rsidR="00AE05BE" w:rsidRPr="00B65483">
        <w:rPr>
          <w:rFonts w:ascii="Trebuchet MS" w:eastAsia="Courier New" w:hAnsi="Trebuchet MS" w:cs="Trebuchet MS"/>
          <w:color w:val="000000"/>
          <w:sz w:val="20"/>
          <w:szCs w:val="20"/>
          <w:lang w:val="cs-CZ"/>
        </w:rPr>
        <w:t>en</w:t>
      </w:r>
      <w:r w:rsidR="00E11075" w:rsidRPr="00B65483">
        <w:rPr>
          <w:rFonts w:ascii="Trebuchet MS" w:eastAsia="Courier New" w:hAnsi="Trebuchet MS" w:cs="Trebuchet MS"/>
          <w:color w:val="000000"/>
          <w:sz w:val="20"/>
          <w:szCs w:val="20"/>
          <w:lang w:val="cs-CZ"/>
        </w:rPr>
        <w:t xml:space="preserve"> o</w:t>
      </w:r>
      <w:r w:rsidR="00894E7D" w:rsidRPr="00B65483">
        <w:rPr>
          <w:rFonts w:ascii="Trebuchet MS" w:eastAsia="Courier New" w:hAnsi="Trebuchet MS" w:cs="Trebuchet MS"/>
          <w:color w:val="000000"/>
          <w:sz w:val="20"/>
          <w:szCs w:val="20"/>
          <w:lang w:val="cs-CZ"/>
        </w:rPr>
        <w:t>be</w:t>
      </w:r>
      <w:r w:rsidR="00E11075" w:rsidRPr="00B65483">
        <w:rPr>
          <w:rFonts w:ascii="Trebuchet MS" w:eastAsia="Courier New" w:hAnsi="Trebuchet MS" w:cs="Trebuchet MS"/>
          <w:color w:val="000000"/>
          <w:sz w:val="20"/>
          <w:szCs w:val="20"/>
          <w:lang w:val="cs-CZ"/>
        </w:rPr>
        <w:t xml:space="preserve">známit Produkci v přiměřeném čase před začátkem koncertu s nezbytnými pořadatelskými, provozními, technickými a bezpečnostně-technickými, hygienickými, protipožárními a jinými protitoxikomanskými opatřeními, které mohou ovlivnit vytvoření uměleckých výkonů a / nebo bezpečnou účast Výkonných umělců v procesu vytváření uměleckých výkonů. Pořadatel se vůči Produkci zavazuje zabezpečit nerušené tvořivé prostředí pro vytvoření uměleckých výkonů na koncertu. </w:t>
      </w:r>
    </w:p>
    <w:p w:rsidR="00FC1D9C" w:rsidRPr="00B65483" w:rsidRDefault="00FC1D9C">
      <w:pPr>
        <w:jc w:val="both"/>
        <w:rPr>
          <w:rFonts w:ascii="Trebuchet MS" w:hAnsi="Trebuchet MS" w:cs="Trebuchet MS"/>
          <w:color w:val="000000"/>
          <w:sz w:val="20"/>
          <w:szCs w:val="20"/>
          <w:lang w:val="cs-CZ"/>
        </w:rPr>
      </w:pPr>
    </w:p>
    <w:p w:rsidR="00970C62" w:rsidRDefault="003E10B1">
      <w:pPr>
        <w:jc w:val="both"/>
        <w:rPr>
          <w:rFonts w:ascii="Trebuchet MS" w:eastAsia="Courier New" w:hAnsi="Trebuchet MS" w:cs="Trebuchet MS"/>
          <w:color w:val="000000"/>
          <w:sz w:val="20"/>
          <w:szCs w:val="20"/>
          <w:lang w:val="cs-CZ"/>
        </w:rPr>
      </w:pPr>
      <w:r>
        <w:rPr>
          <w:rFonts w:ascii="Trebuchet MS" w:hAnsi="Trebuchet MS" w:cs="Trebuchet MS"/>
          <w:color w:val="000000"/>
          <w:sz w:val="20"/>
          <w:szCs w:val="20"/>
          <w:lang w:val="cs-CZ"/>
        </w:rPr>
        <w:t>1</w:t>
      </w:r>
      <w:r w:rsidR="00025C8A">
        <w:rPr>
          <w:rFonts w:ascii="Trebuchet MS" w:hAnsi="Trebuchet MS" w:cs="Trebuchet MS"/>
          <w:color w:val="000000"/>
          <w:sz w:val="20"/>
          <w:szCs w:val="20"/>
          <w:lang w:val="cs-CZ"/>
        </w:rPr>
        <w:t>4</w:t>
      </w:r>
      <w:r w:rsidR="00970C62" w:rsidRPr="00B65483">
        <w:rPr>
          <w:rFonts w:ascii="Trebuchet MS" w:hAnsi="Trebuchet MS" w:cs="Trebuchet MS"/>
          <w:color w:val="000000"/>
          <w:sz w:val="20"/>
          <w:szCs w:val="20"/>
          <w:lang w:val="cs-CZ"/>
        </w:rPr>
        <w:t>.</w:t>
      </w:r>
      <w:r w:rsidR="00970C62" w:rsidRPr="00B65483">
        <w:rPr>
          <w:rFonts w:ascii="Trebuchet MS" w:eastAsia="Courier New" w:hAnsi="Trebuchet MS" w:cs="Trebuchet MS"/>
          <w:color w:val="000000"/>
          <w:sz w:val="20"/>
          <w:szCs w:val="20"/>
          <w:lang w:val="cs-CZ"/>
        </w:rPr>
        <w:t xml:space="preserve"> </w:t>
      </w:r>
      <w:r w:rsidR="00FC1D9C" w:rsidRPr="00B65483">
        <w:rPr>
          <w:rFonts w:ascii="Trebuchet MS" w:eastAsia="Courier New" w:hAnsi="Trebuchet MS" w:cs="Trebuchet MS"/>
          <w:color w:val="000000"/>
          <w:sz w:val="20"/>
          <w:szCs w:val="20"/>
          <w:lang w:val="cs-CZ"/>
        </w:rPr>
        <w:t>Pořadatel je vůči Produkci povin</w:t>
      </w:r>
      <w:r w:rsidR="00AE05BE" w:rsidRPr="00B65483">
        <w:rPr>
          <w:rFonts w:ascii="Trebuchet MS" w:eastAsia="Courier New" w:hAnsi="Trebuchet MS" w:cs="Trebuchet MS"/>
          <w:color w:val="000000"/>
          <w:sz w:val="20"/>
          <w:szCs w:val="20"/>
          <w:lang w:val="cs-CZ"/>
        </w:rPr>
        <w:t>en</w:t>
      </w:r>
      <w:r w:rsidR="00FC1D9C" w:rsidRPr="00B65483">
        <w:rPr>
          <w:rFonts w:ascii="Trebuchet MS" w:eastAsia="Courier New" w:hAnsi="Trebuchet MS" w:cs="Trebuchet MS"/>
          <w:color w:val="000000"/>
          <w:sz w:val="20"/>
          <w:szCs w:val="20"/>
          <w:lang w:val="cs-CZ"/>
        </w:rPr>
        <w:t xml:space="preserve"> zajistit, aby nedošlo k žádné škodě (zejména odcizení, ztráta, zničení, poškození) na předmětech vnesených Produkcí, Výkonnými umělci a jejich doprovodem do místa koncertu a na jiných vlastních předmětech. </w:t>
      </w:r>
    </w:p>
    <w:p w:rsidR="00133D03" w:rsidRDefault="00133D03">
      <w:pPr>
        <w:jc w:val="both"/>
        <w:rPr>
          <w:rFonts w:ascii="Trebuchet MS" w:eastAsia="Courier New" w:hAnsi="Trebuchet MS" w:cs="Trebuchet MS"/>
          <w:color w:val="000000"/>
          <w:sz w:val="20"/>
          <w:szCs w:val="20"/>
          <w:lang w:val="cs-CZ"/>
        </w:rPr>
      </w:pPr>
    </w:p>
    <w:p w:rsidR="00FC0500" w:rsidRDefault="00FC0500" w:rsidP="00FC0500">
      <w:pPr>
        <w:jc w:val="both"/>
        <w:rPr>
          <w:rFonts w:ascii="Trebuchet MS" w:hAnsi="Trebuchet MS"/>
          <w:b/>
          <w:sz w:val="20"/>
          <w:szCs w:val="20"/>
          <w:lang w:val="cs-CZ"/>
        </w:rPr>
      </w:pPr>
      <w:r>
        <w:rPr>
          <w:rFonts w:ascii="Trebuchet MS" w:eastAsia="Courier New" w:hAnsi="Trebuchet MS" w:cs="Trebuchet MS"/>
          <w:color w:val="000000"/>
          <w:sz w:val="20"/>
          <w:szCs w:val="20"/>
          <w:lang w:val="cs-CZ"/>
        </w:rPr>
        <w:t xml:space="preserve">15. </w:t>
      </w:r>
      <w:r>
        <w:rPr>
          <w:rFonts w:ascii="Trebuchet MS" w:hAnsi="Trebuchet MS"/>
          <w:sz w:val="20"/>
          <w:szCs w:val="20"/>
          <w:lang w:val="cs-CZ"/>
        </w:rPr>
        <w:t xml:space="preserve">Pořadatel je vůči Produkci povinen zajistit ubytování ve 3*** nebo 4**** hotelu v rozsahu: </w:t>
      </w:r>
      <w:r>
        <w:rPr>
          <w:rFonts w:ascii="Trebuchet MS" w:hAnsi="Trebuchet MS"/>
          <w:b/>
          <w:sz w:val="20"/>
          <w:szCs w:val="20"/>
          <w:lang w:val="cs-CZ"/>
        </w:rPr>
        <w:t xml:space="preserve">6 jednolůžkových a 1 dvojlůžkový pokoj se snídaní. </w:t>
      </w:r>
    </w:p>
    <w:p w:rsidR="00FC0500" w:rsidRDefault="00FC0500" w:rsidP="00FC0500">
      <w:pPr>
        <w:jc w:val="both"/>
        <w:rPr>
          <w:rFonts w:ascii="Trebuchet MS" w:hAnsi="Trebuchet MS"/>
          <w:sz w:val="20"/>
          <w:szCs w:val="20"/>
          <w:lang w:val="cs-CZ"/>
        </w:rPr>
      </w:pPr>
      <w:r>
        <w:rPr>
          <w:rFonts w:ascii="Trebuchet MS" w:hAnsi="Trebuchet MS"/>
          <w:sz w:val="20"/>
          <w:szCs w:val="20"/>
          <w:lang w:val="cs-CZ"/>
        </w:rPr>
        <w:t xml:space="preserve">K zajištění ubytování je nutné zajistit hlídané parkoviště pro </w:t>
      </w:r>
      <w:r>
        <w:rPr>
          <w:rFonts w:ascii="Trebuchet MS" w:hAnsi="Trebuchet MS"/>
          <w:b/>
          <w:sz w:val="20"/>
          <w:szCs w:val="20"/>
          <w:lang w:val="cs-CZ"/>
        </w:rPr>
        <w:t>1 mikrobus a 1-2 osobní auta</w:t>
      </w:r>
      <w:r>
        <w:rPr>
          <w:rFonts w:ascii="Trebuchet MS" w:hAnsi="Trebuchet MS"/>
          <w:sz w:val="20"/>
          <w:szCs w:val="20"/>
          <w:lang w:val="cs-CZ"/>
        </w:rPr>
        <w:t xml:space="preserve">. Pokoje je zapotřebí zajistit s aktivovaným připojením na Internet. </w:t>
      </w:r>
    </w:p>
    <w:p w:rsidR="00FC0500" w:rsidRDefault="00FC0500" w:rsidP="00FC0500">
      <w:pPr>
        <w:jc w:val="both"/>
        <w:rPr>
          <w:rFonts w:ascii="Trebuchet MS" w:hAnsi="Trebuchet MS"/>
          <w:sz w:val="20"/>
          <w:szCs w:val="20"/>
          <w:lang w:val="cs-CZ"/>
        </w:rPr>
      </w:pPr>
      <w:r>
        <w:rPr>
          <w:rFonts w:ascii="Trebuchet MS" w:hAnsi="Trebuchet MS"/>
          <w:sz w:val="20"/>
          <w:szCs w:val="20"/>
          <w:lang w:val="cs-CZ"/>
        </w:rPr>
        <w:t>Zda bude tento bod ze strany Produkce uplatňován, resp. v jakém rozsahu, bude upřesněno nejpozději 30 dnů před konáním koncertu.</w:t>
      </w:r>
    </w:p>
    <w:p w:rsidR="006F45C7" w:rsidRDefault="006F45C7">
      <w:pPr>
        <w:jc w:val="both"/>
        <w:rPr>
          <w:rFonts w:ascii="Trebuchet MS" w:eastAsia="Courier New" w:hAnsi="Trebuchet MS" w:cs="Trebuchet MS"/>
          <w:color w:val="000000"/>
          <w:sz w:val="20"/>
          <w:szCs w:val="20"/>
          <w:lang w:val="cs-CZ"/>
        </w:rPr>
      </w:pPr>
    </w:p>
    <w:p w:rsidR="00F87AB0" w:rsidRDefault="006F45C7" w:rsidP="00F87AB0">
      <w:pPr>
        <w:jc w:val="both"/>
        <w:rPr>
          <w:rFonts w:ascii="Trebuchet MS" w:hAnsi="Trebuchet MS" w:cs="Trebuchet MS"/>
          <w:sz w:val="20"/>
          <w:szCs w:val="20"/>
          <w:lang w:val="cs-CZ"/>
        </w:rPr>
      </w:pPr>
      <w:r>
        <w:rPr>
          <w:rFonts w:ascii="Trebuchet MS" w:eastAsia="Courier New" w:hAnsi="Trebuchet MS" w:cs="Trebuchet MS"/>
          <w:color w:val="000000"/>
          <w:sz w:val="20"/>
          <w:szCs w:val="20"/>
          <w:lang w:val="cs-CZ"/>
        </w:rPr>
        <w:t>1</w:t>
      </w:r>
      <w:r w:rsidR="00133D03">
        <w:rPr>
          <w:rFonts w:ascii="Trebuchet MS" w:eastAsia="Courier New" w:hAnsi="Trebuchet MS" w:cs="Trebuchet MS"/>
          <w:color w:val="000000"/>
          <w:sz w:val="20"/>
          <w:szCs w:val="20"/>
          <w:lang w:val="cs-CZ"/>
        </w:rPr>
        <w:t>6</w:t>
      </w:r>
      <w:r w:rsidR="00F87AB0">
        <w:rPr>
          <w:rFonts w:ascii="Trebuchet MS" w:eastAsia="Courier New" w:hAnsi="Trebuchet MS" w:cs="Trebuchet MS"/>
          <w:color w:val="000000"/>
          <w:sz w:val="20"/>
          <w:szCs w:val="20"/>
          <w:lang w:val="cs-CZ"/>
        </w:rPr>
        <w:t xml:space="preserve">. </w:t>
      </w:r>
      <w:r w:rsidR="00F87AB0" w:rsidRPr="00B65483">
        <w:rPr>
          <w:rFonts w:ascii="Trebuchet MS" w:hAnsi="Trebuchet MS" w:cs="Trebuchet MS"/>
          <w:sz w:val="20"/>
          <w:szCs w:val="20"/>
          <w:lang w:val="cs-CZ"/>
        </w:rPr>
        <w:t xml:space="preserve">Pořadatel se zavazuje poskytnout Produkci </w:t>
      </w:r>
      <w:r w:rsidR="00F87AB0">
        <w:rPr>
          <w:rFonts w:ascii="Trebuchet MS" w:hAnsi="Trebuchet MS" w:cs="Trebuchet MS"/>
          <w:sz w:val="20"/>
          <w:szCs w:val="20"/>
          <w:lang w:val="cs-CZ"/>
        </w:rPr>
        <w:t xml:space="preserve">volné vstupy </w:t>
      </w:r>
      <w:r w:rsidR="00F87AB0" w:rsidRPr="00B65483">
        <w:rPr>
          <w:rFonts w:ascii="Trebuchet MS" w:hAnsi="Trebuchet MS" w:cs="Trebuchet MS"/>
          <w:sz w:val="20"/>
          <w:szCs w:val="20"/>
          <w:lang w:val="cs-CZ"/>
        </w:rPr>
        <w:t xml:space="preserve">na </w:t>
      </w:r>
      <w:r w:rsidR="003A150D">
        <w:rPr>
          <w:rFonts w:ascii="Trebuchet MS" w:hAnsi="Trebuchet MS" w:cs="Trebuchet MS"/>
          <w:sz w:val="20"/>
          <w:szCs w:val="20"/>
          <w:lang w:val="cs-CZ"/>
        </w:rPr>
        <w:t>koncert</w:t>
      </w:r>
      <w:r w:rsidR="00F87AB0">
        <w:rPr>
          <w:rFonts w:ascii="Trebuchet MS" w:hAnsi="Trebuchet MS" w:cs="Trebuchet MS"/>
          <w:sz w:val="20"/>
          <w:szCs w:val="20"/>
          <w:lang w:val="cs-CZ"/>
        </w:rPr>
        <w:t xml:space="preserve"> v počtu dle dohody.</w:t>
      </w:r>
    </w:p>
    <w:p w:rsidR="00F87AB0" w:rsidRDefault="00F87AB0">
      <w:pPr>
        <w:jc w:val="both"/>
        <w:rPr>
          <w:rFonts w:ascii="Trebuchet MS" w:eastAsia="Courier New" w:hAnsi="Trebuchet MS" w:cs="Trebuchet MS"/>
          <w:color w:val="000000"/>
          <w:sz w:val="20"/>
          <w:szCs w:val="20"/>
          <w:lang w:val="cs-CZ"/>
        </w:rPr>
      </w:pPr>
    </w:p>
    <w:p w:rsidR="00970C62" w:rsidRPr="00B65483" w:rsidRDefault="00562F2F">
      <w:pPr>
        <w:jc w:val="center"/>
        <w:rPr>
          <w:rFonts w:ascii="Trebuchet MS" w:hAnsi="Trebuchet MS" w:cs="Trebuchet MS"/>
          <w:b/>
          <w:color w:val="000000"/>
          <w:sz w:val="20"/>
          <w:szCs w:val="20"/>
          <w:lang w:val="cs-CZ"/>
        </w:rPr>
      </w:pPr>
      <w:r w:rsidRPr="00B65483">
        <w:rPr>
          <w:rFonts w:ascii="Trebuchet MS" w:hAnsi="Trebuchet MS" w:cs="Trebuchet MS"/>
          <w:b/>
          <w:color w:val="000000"/>
          <w:sz w:val="20"/>
          <w:szCs w:val="20"/>
          <w:lang w:val="cs-CZ"/>
        </w:rPr>
        <w:t>Č</w:t>
      </w:r>
      <w:r w:rsidR="00E6737B" w:rsidRPr="00B65483">
        <w:rPr>
          <w:rFonts w:ascii="Trebuchet MS" w:hAnsi="Trebuchet MS" w:cs="Trebuchet MS"/>
          <w:b/>
          <w:color w:val="000000"/>
          <w:sz w:val="20"/>
          <w:szCs w:val="20"/>
          <w:lang w:val="cs-CZ"/>
        </w:rPr>
        <w:t>láne</w:t>
      </w:r>
      <w:r w:rsidR="00970C62" w:rsidRPr="00B65483">
        <w:rPr>
          <w:rFonts w:ascii="Trebuchet MS" w:hAnsi="Trebuchet MS" w:cs="Trebuchet MS"/>
          <w:b/>
          <w:color w:val="000000"/>
          <w:sz w:val="20"/>
          <w:szCs w:val="20"/>
          <w:lang w:val="cs-CZ"/>
        </w:rPr>
        <w:t>k</w:t>
      </w:r>
      <w:r w:rsidR="00970C62" w:rsidRPr="00B65483">
        <w:rPr>
          <w:rFonts w:ascii="Trebuchet MS" w:eastAsia="Courier New" w:hAnsi="Trebuchet MS" w:cs="Trebuchet MS"/>
          <w:b/>
          <w:color w:val="000000"/>
          <w:sz w:val="20"/>
          <w:szCs w:val="20"/>
          <w:lang w:val="cs-CZ"/>
        </w:rPr>
        <w:t xml:space="preserve"> </w:t>
      </w:r>
      <w:r w:rsidR="00970C62" w:rsidRPr="00B65483">
        <w:rPr>
          <w:rFonts w:ascii="Trebuchet MS" w:hAnsi="Trebuchet MS" w:cs="Trebuchet MS"/>
          <w:b/>
          <w:color w:val="000000"/>
          <w:sz w:val="20"/>
          <w:szCs w:val="20"/>
          <w:lang w:val="cs-CZ"/>
        </w:rPr>
        <w:t>V.</w:t>
      </w:r>
    </w:p>
    <w:p w:rsidR="00970C62" w:rsidRPr="00B65483" w:rsidRDefault="007E08FF">
      <w:pPr>
        <w:jc w:val="center"/>
        <w:rPr>
          <w:rFonts w:ascii="Trebuchet MS" w:hAnsi="Trebuchet MS" w:cs="Trebuchet MS"/>
          <w:color w:val="000000"/>
          <w:sz w:val="20"/>
          <w:szCs w:val="20"/>
          <w:lang w:val="cs-CZ"/>
        </w:rPr>
      </w:pPr>
      <w:r w:rsidRPr="00B65483">
        <w:rPr>
          <w:rFonts w:ascii="Trebuchet MS" w:hAnsi="Trebuchet MS" w:cs="Trebuchet MS"/>
          <w:b/>
          <w:color w:val="000000"/>
          <w:sz w:val="20"/>
          <w:szCs w:val="20"/>
          <w:lang w:val="cs-CZ"/>
        </w:rPr>
        <w:t>Od</w:t>
      </w:r>
      <w:r w:rsidR="00543250">
        <w:rPr>
          <w:rFonts w:ascii="Trebuchet MS" w:hAnsi="Trebuchet MS" w:cs="Trebuchet MS"/>
          <w:b/>
          <w:color w:val="000000"/>
          <w:sz w:val="20"/>
          <w:szCs w:val="20"/>
          <w:lang w:val="cs-CZ"/>
        </w:rPr>
        <w:t>měna</w:t>
      </w:r>
    </w:p>
    <w:p w:rsidR="00970C62" w:rsidRPr="00B65483" w:rsidRDefault="00970C62">
      <w:pPr>
        <w:rPr>
          <w:rFonts w:ascii="Trebuchet MS" w:hAnsi="Trebuchet MS" w:cs="Trebuchet MS"/>
          <w:color w:val="000000"/>
          <w:sz w:val="20"/>
          <w:szCs w:val="20"/>
          <w:lang w:val="cs-CZ"/>
        </w:rPr>
      </w:pPr>
    </w:p>
    <w:p w:rsidR="00133D03" w:rsidRPr="00133D03" w:rsidRDefault="00133D03" w:rsidP="00133D03">
      <w:pPr>
        <w:pStyle w:val="Odstavecseseznamem"/>
        <w:numPr>
          <w:ilvl w:val="0"/>
          <w:numId w:val="20"/>
        </w:numPr>
        <w:jc w:val="both"/>
        <w:rPr>
          <w:rFonts w:ascii="Trebuchet MS" w:hAnsi="Trebuchet MS" w:cs="Calibri"/>
          <w:b/>
          <w:sz w:val="20"/>
          <w:szCs w:val="20"/>
          <w:shd w:val="clear" w:color="auto" w:fill="FFFFFF"/>
        </w:rPr>
      </w:pPr>
      <w:r w:rsidRPr="00133D03">
        <w:rPr>
          <w:rFonts w:ascii="Trebuchet MS" w:hAnsi="Trebuchet MS" w:cs="Trebuchet MS"/>
          <w:sz w:val="20"/>
          <w:szCs w:val="20"/>
          <w:lang w:val="cs-CZ"/>
        </w:rPr>
        <w:t xml:space="preserve">Za zprostředkování uměleckých výkonů Výkonného umělce spolu s jinými Výkonnými umělci na koncertě a zajištění vytvoření uměleckých výkonů dle čl. III bod 1 této smlouvy náleží Produkci odměna ve výši </w:t>
      </w:r>
      <w:r>
        <w:rPr>
          <w:rFonts w:ascii="Trebuchet MS" w:hAnsi="Trebuchet MS" w:cs="Courier New"/>
          <w:b/>
          <w:sz w:val="20"/>
          <w:szCs w:val="20"/>
          <w:lang w:val="cs-CZ"/>
        </w:rPr>
        <w:t>80</w:t>
      </w:r>
      <w:r w:rsidRPr="00133D03">
        <w:rPr>
          <w:rFonts w:ascii="Trebuchet MS" w:hAnsi="Trebuchet MS" w:cs="Courier New"/>
          <w:b/>
          <w:sz w:val="20"/>
          <w:szCs w:val="20"/>
          <w:lang w:val="cs-CZ"/>
        </w:rPr>
        <w:t>.000 Kč</w:t>
      </w:r>
      <w:r w:rsidRPr="00133D03">
        <w:rPr>
          <w:rFonts w:ascii="Trebuchet MS" w:hAnsi="Trebuchet MS" w:cs="Courier New"/>
          <w:sz w:val="20"/>
          <w:szCs w:val="20"/>
          <w:lang w:val="cs-CZ"/>
        </w:rPr>
        <w:t xml:space="preserve"> </w:t>
      </w:r>
      <w:r w:rsidRPr="00133D03">
        <w:rPr>
          <w:rFonts w:ascii="Trebuchet MS" w:hAnsi="Trebuchet MS" w:cs="Courier New"/>
          <w:b/>
          <w:sz w:val="20"/>
          <w:szCs w:val="20"/>
          <w:lang w:val="cs-CZ"/>
        </w:rPr>
        <w:t xml:space="preserve">plus DPH </w:t>
      </w:r>
      <w:r w:rsidRPr="00133D03">
        <w:rPr>
          <w:rFonts w:ascii="Trebuchet MS" w:hAnsi="Trebuchet MS" w:cs="Courier New"/>
          <w:sz w:val="20"/>
          <w:szCs w:val="20"/>
          <w:lang w:val="cs-CZ"/>
        </w:rPr>
        <w:t>ve výši</w:t>
      </w:r>
      <w:r w:rsidRPr="00133D03">
        <w:rPr>
          <w:rFonts w:ascii="Trebuchet MS" w:hAnsi="Trebuchet MS" w:cs="Courier New"/>
          <w:b/>
          <w:sz w:val="20"/>
          <w:szCs w:val="20"/>
          <w:lang w:val="cs-CZ"/>
        </w:rPr>
        <w:t xml:space="preserve"> </w:t>
      </w:r>
      <w:r w:rsidRPr="00133D03">
        <w:rPr>
          <w:rFonts w:ascii="Trebuchet MS" w:hAnsi="Trebuchet MS" w:cs="Calibri"/>
          <w:sz w:val="20"/>
          <w:szCs w:val="20"/>
          <w:shd w:val="clear" w:color="auto" w:fill="FFFFFF"/>
        </w:rPr>
        <w:t xml:space="preserve">21%, t.j. celkem </w:t>
      </w:r>
      <w:r>
        <w:rPr>
          <w:rFonts w:ascii="Trebuchet MS" w:hAnsi="Trebuchet MS" w:cs="Calibri"/>
          <w:b/>
          <w:sz w:val="20"/>
          <w:szCs w:val="20"/>
          <w:shd w:val="clear" w:color="auto" w:fill="FFFFFF"/>
        </w:rPr>
        <w:t>96.8</w:t>
      </w:r>
      <w:r w:rsidRPr="00133D03">
        <w:rPr>
          <w:rFonts w:ascii="Trebuchet MS" w:hAnsi="Trebuchet MS" w:cs="Calibri"/>
          <w:b/>
          <w:sz w:val="20"/>
          <w:szCs w:val="20"/>
          <w:shd w:val="clear" w:color="auto" w:fill="FFFFFF"/>
        </w:rPr>
        <w:t>00 Kč.</w:t>
      </w:r>
    </w:p>
    <w:p w:rsidR="007063AB" w:rsidRPr="00B65483" w:rsidRDefault="007063AB" w:rsidP="007063AB">
      <w:pPr>
        <w:jc w:val="both"/>
        <w:rPr>
          <w:rFonts w:ascii="Trebuchet MS" w:hAnsi="Trebuchet MS" w:cs="Trebuchet MS"/>
          <w:color w:val="000000"/>
          <w:sz w:val="20"/>
          <w:szCs w:val="20"/>
          <w:lang w:val="cs-CZ"/>
        </w:rPr>
      </w:pPr>
      <w:r w:rsidRPr="00B65483">
        <w:rPr>
          <w:rFonts w:ascii="Trebuchet MS" w:hAnsi="Trebuchet MS" w:cs="Trebuchet MS"/>
          <w:color w:val="000000"/>
          <w:sz w:val="20"/>
          <w:szCs w:val="20"/>
          <w:lang w:val="cs-CZ"/>
        </w:rPr>
        <w:t xml:space="preserve">      </w:t>
      </w:r>
    </w:p>
    <w:p w:rsidR="007063AB" w:rsidRPr="00133D03" w:rsidRDefault="007063AB" w:rsidP="00133D03">
      <w:pPr>
        <w:pStyle w:val="Odstavecseseznamem"/>
        <w:numPr>
          <w:ilvl w:val="0"/>
          <w:numId w:val="20"/>
        </w:numPr>
        <w:jc w:val="both"/>
        <w:rPr>
          <w:rFonts w:ascii="Trebuchet MS" w:hAnsi="Trebuchet MS" w:cs="Courier New"/>
          <w:sz w:val="20"/>
          <w:szCs w:val="20"/>
          <w:lang w:val="cs-CZ"/>
        </w:rPr>
      </w:pPr>
      <w:r w:rsidRPr="00133D03">
        <w:rPr>
          <w:rFonts w:ascii="Trebuchet MS" w:eastAsia="Courier New" w:hAnsi="Trebuchet MS" w:cs="Trebuchet MS"/>
          <w:color w:val="000000"/>
          <w:sz w:val="20"/>
          <w:szCs w:val="20"/>
          <w:lang w:val="cs-CZ"/>
        </w:rPr>
        <w:t xml:space="preserve">Odměnu uvedenou v bodě 1 tohoto článku je Pořadatel povinen zaplatit Produkci předem </w:t>
      </w:r>
      <w:r w:rsidR="005E7988" w:rsidRPr="00133D03">
        <w:rPr>
          <w:rFonts w:ascii="Trebuchet MS" w:eastAsia="Courier New" w:hAnsi="Trebuchet MS" w:cs="Trebuchet MS"/>
          <w:color w:val="000000"/>
          <w:sz w:val="20"/>
          <w:szCs w:val="20"/>
          <w:lang w:val="cs-CZ"/>
        </w:rPr>
        <w:t>d</w:t>
      </w:r>
      <w:r w:rsidR="005E7988" w:rsidRPr="00133D03">
        <w:rPr>
          <w:rFonts w:ascii="Trebuchet MS" w:hAnsi="Trebuchet MS" w:cs="Courier New"/>
          <w:b/>
          <w:sz w:val="20"/>
          <w:szCs w:val="20"/>
          <w:lang w:val="cs-CZ"/>
        </w:rPr>
        <w:t>o</w:t>
      </w:r>
      <w:r w:rsidR="005E7988" w:rsidRPr="00133D03">
        <w:rPr>
          <w:rFonts w:ascii="Trebuchet MS" w:eastAsia="Courier New" w:hAnsi="Trebuchet MS" w:cs="Courier New"/>
          <w:b/>
          <w:sz w:val="20"/>
          <w:szCs w:val="20"/>
          <w:lang w:val="cs-CZ"/>
        </w:rPr>
        <w:t xml:space="preserve"> </w:t>
      </w:r>
      <w:r w:rsidR="005333FB">
        <w:rPr>
          <w:rFonts w:ascii="Trebuchet MS" w:eastAsia="Courier New" w:hAnsi="Trebuchet MS" w:cs="Courier New"/>
          <w:b/>
          <w:sz w:val="20"/>
          <w:szCs w:val="20"/>
          <w:lang w:val="cs-CZ"/>
        </w:rPr>
        <w:t>6.4</w:t>
      </w:r>
      <w:r w:rsidR="005E7988" w:rsidRPr="00133D03">
        <w:rPr>
          <w:rFonts w:ascii="Trebuchet MS" w:eastAsia="Courier New" w:hAnsi="Trebuchet MS" w:cs="Courier New"/>
          <w:b/>
          <w:sz w:val="20"/>
          <w:szCs w:val="20"/>
          <w:lang w:val="cs-CZ"/>
        </w:rPr>
        <w:t xml:space="preserve">.2018 </w:t>
      </w:r>
      <w:r w:rsidRPr="00133D03">
        <w:rPr>
          <w:rFonts w:ascii="Trebuchet MS" w:eastAsia="Courier New" w:hAnsi="Trebuchet MS" w:cs="Trebuchet MS"/>
          <w:color w:val="000000"/>
          <w:sz w:val="20"/>
          <w:szCs w:val="20"/>
          <w:lang w:val="cs-CZ"/>
        </w:rPr>
        <w:t>na základě vystavené faktury</w:t>
      </w:r>
      <w:r w:rsidRPr="00133D03">
        <w:rPr>
          <w:rFonts w:ascii="Trebuchet MS" w:eastAsia="Courier New" w:hAnsi="Trebuchet MS" w:cs="Courier New"/>
          <w:b/>
          <w:sz w:val="20"/>
          <w:szCs w:val="20"/>
          <w:lang w:val="cs-CZ"/>
        </w:rPr>
        <w:t xml:space="preserve">. </w:t>
      </w:r>
      <w:r w:rsidRPr="00133D03">
        <w:rPr>
          <w:rFonts w:ascii="Trebuchet MS" w:hAnsi="Trebuchet MS" w:cs="Courier New"/>
          <w:sz w:val="20"/>
          <w:szCs w:val="20"/>
          <w:lang w:val="cs-CZ"/>
        </w:rPr>
        <w:t>Odměna se považuje za uhrazenou v den připsání finančních prostředků na bankovní účet Produkce uvedený na faktuře.</w:t>
      </w:r>
    </w:p>
    <w:p w:rsidR="00DB6BE2" w:rsidRPr="00B65483" w:rsidRDefault="00DB6BE2" w:rsidP="007063AB">
      <w:pPr>
        <w:ind w:left="360"/>
        <w:jc w:val="both"/>
        <w:rPr>
          <w:rFonts w:ascii="Trebuchet MS" w:hAnsi="Trebuchet MS" w:cs="Trebuchet MS"/>
          <w:color w:val="000000"/>
          <w:sz w:val="20"/>
          <w:szCs w:val="20"/>
          <w:lang w:val="cs-CZ"/>
        </w:rPr>
      </w:pPr>
      <w:r w:rsidRPr="00B65483">
        <w:rPr>
          <w:rFonts w:ascii="Trebuchet MS" w:hAnsi="Trebuchet MS" w:cs="Courier New"/>
          <w:sz w:val="20"/>
          <w:szCs w:val="20"/>
          <w:lang w:val="cs-CZ"/>
        </w:rPr>
        <w:t xml:space="preserve"> </w:t>
      </w:r>
    </w:p>
    <w:p w:rsidR="00DB6BE2" w:rsidRPr="00484AE8" w:rsidRDefault="00DB6BE2" w:rsidP="00133D03">
      <w:pPr>
        <w:numPr>
          <w:ilvl w:val="0"/>
          <w:numId w:val="20"/>
        </w:numPr>
        <w:jc w:val="both"/>
        <w:rPr>
          <w:rFonts w:ascii="Trebuchet MS" w:eastAsia="Courier New" w:hAnsi="Trebuchet MS" w:cs="Trebuchet MS"/>
          <w:color w:val="000000"/>
          <w:sz w:val="20"/>
          <w:szCs w:val="20"/>
          <w:lang w:val="cs-CZ"/>
        </w:rPr>
      </w:pPr>
      <w:r w:rsidRPr="00B65483">
        <w:rPr>
          <w:rFonts w:ascii="Trebuchet MS" w:eastAsia="Courier New" w:hAnsi="Trebuchet MS" w:cs="Trebuchet MS"/>
          <w:color w:val="000000"/>
          <w:sz w:val="20"/>
          <w:szCs w:val="20"/>
          <w:lang w:val="cs-CZ"/>
        </w:rPr>
        <w:t>V </w:t>
      </w:r>
      <w:r>
        <w:rPr>
          <w:rFonts w:ascii="Trebuchet MS" w:eastAsia="Courier New" w:hAnsi="Trebuchet MS" w:cs="Trebuchet MS"/>
          <w:sz w:val="20"/>
          <w:szCs w:val="20"/>
          <w:lang w:val="cs-CZ"/>
        </w:rPr>
        <w:t>o</w:t>
      </w:r>
      <w:r w:rsidRPr="00A826AF">
        <w:rPr>
          <w:rFonts w:ascii="Trebuchet MS" w:eastAsia="Courier New" w:hAnsi="Trebuchet MS" w:cs="Trebuchet MS"/>
          <w:sz w:val="20"/>
          <w:szCs w:val="20"/>
          <w:lang w:val="cs-CZ"/>
        </w:rPr>
        <w:t xml:space="preserve">dměně dle </w:t>
      </w:r>
      <w:r w:rsidRPr="00B65483">
        <w:rPr>
          <w:rFonts w:ascii="Trebuchet MS" w:eastAsia="Courier New" w:hAnsi="Trebuchet MS" w:cs="Trebuchet MS"/>
          <w:color w:val="000000"/>
          <w:sz w:val="20"/>
          <w:szCs w:val="20"/>
          <w:lang w:val="cs-CZ"/>
        </w:rPr>
        <w:t xml:space="preserve">bodu 1 </w:t>
      </w:r>
      <w:r>
        <w:rPr>
          <w:rFonts w:ascii="Trebuchet MS" w:eastAsia="Courier New" w:hAnsi="Trebuchet MS" w:cs="Trebuchet MS"/>
          <w:color w:val="000000"/>
          <w:sz w:val="20"/>
          <w:szCs w:val="20"/>
          <w:lang w:val="cs-CZ"/>
        </w:rPr>
        <w:t xml:space="preserve">tohoto článku smlouvy </w:t>
      </w:r>
      <w:r w:rsidRPr="00B65483">
        <w:rPr>
          <w:rFonts w:ascii="Trebuchet MS" w:eastAsia="Courier New" w:hAnsi="Trebuchet MS" w:cs="Trebuchet MS"/>
          <w:color w:val="000000"/>
          <w:sz w:val="20"/>
          <w:szCs w:val="20"/>
          <w:lang w:val="cs-CZ"/>
        </w:rPr>
        <w:t xml:space="preserve">je zahrnuta i náhrada všech nákladů Produkce. Produkce </w:t>
      </w:r>
      <w:r w:rsidR="00133D03">
        <w:rPr>
          <w:rFonts w:ascii="Trebuchet MS" w:eastAsia="Courier New" w:hAnsi="Trebuchet MS" w:cs="Trebuchet MS"/>
          <w:color w:val="000000"/>
          <w:sz w:val="20"/>
          <w:szCs w:val="20"/>
          <w:lang w:val="cs-CZ"/>
        </w:rPr>
        <w:t>je</w:t>
      </w:r>
      <w:r>
        <w:rPr>
          <w:rFonts w:ascii="Trebuchet MS" w:eastAsia="Courier New" w:hAnsi="Trebuchet MS" w:cs="Trebuchet MS"/>
          <w:color w:val="000000"/>
          <w:sz w:val="20"/>
          <w:szCs w:val="20"/>
          <w:lang w:val="cs-CZ"/>
        </w:rPr>
        <w:t xml:space="preserve"> </w:t>
      </w:r>
      <w:r w:rsidRPr="00B65483">
        <w:rPr>
          <w:rFonts w:ascii="Trebuchet MS" w:eastAsia="Courier New" w:hAnsi="Trebuchet MS" w:cs="Trebuchet MS"/>
          <w:color w:val="000000"/>
          <w:sz w:val="20"/>
          <w:szCs w:val="20"/>
          <w:lang w:val="cs-CZ"/>
        </w:rPr>
        <w:t xml:space="preserve">plátcem DPH. </w:t>
      </w:r>
    </w:p>
    <w:p w:rsidR="00DB6BE2" w:rsidRDefault="00DB6BE2" w:rsidP="00DB6BE2">
      <w:pPr>
        <w:ind w:left="426" w:hanging="426"/>
        <w:jc w:val="both"/>
        <w:rPr>
          <w:rFonts w:ascii="Trebuchet MS" w:hAnsi="Trebuchet MS" w:cs="Trebuchet MS"/>
          <w:color w:val="000000"/>
          <w:sz w:val="20"/>
          <w:szCs w:val="20"/>
          <w:lang w:val="cs-CZ"/>
        </w:rPr>
      </w:pPr>
    </w:p>
    <w:p w:rsidR="00DB6BE2" w:rsidRPr="00025C8A" w:rsidRDefault="00DB6BE2" w:rsidP="00133D03">
      <w:pPr>
        <w:pStyle w:val="Odstavecseseznamem"/>
        <w:numPr>
          <w:ilvl w:val="0"/>
          <w:numId w:val="20"/>
        </w:numPr>
        <w:jc w:val="both"/>
        <w:rPr>
          <w:rFonts w:ascii="Trebuchet MS" w:eastAsia="Courier New" w:hAnsi="Trebuchet MS" w:cs="Trebuchet MS"/>
          <w:color w:val="000000"/>
          <w:sz w:val="20"/>
          <w:szCs w:val="20"/>
          <w:lang w:val="cs-CZ"/>
        </w:rPr>
      </w:pPr>
      <w:r w:rsidRPr="00025C8A">
        <w:rPr>
          <w:rFonts w:ascii="Trebuchet MS" w:eastAsia="Courier New" w:hAnsi="Trebuchet MS" w:cs="Trebuchet MS"/>
          <w:color w:val="000000"/>
          <w:sz w:val="20"/>
          <w:szCs w:val="20"/>
          <w:lang w:val="cs-CZ"/>
        </w:rPr>
        <w:t xml:space="preserve">Pořadatel se povinnosti a závazky dle této smlouvy zavazuje plnit, pokud tato smlouva výslovně nestanovuje něco jiného, bez nároku na odměnu a na své náklady. </w:t>
      </w:r>
    </w:p>
    <w:p w:rsidR="00025C8A" w:rsidRPr="00025C8A" w:rsidRDefault="00025C8A" w:rsidP="00025C8A">
      <w:pPr>
        <w:pStyle w:val="Odstavecseseznamem"/>
        <w:rPr>
          <w:rFonts w:ascii="Trebuchet MS" w:eastAsia="Courier New" w:hAnsi="Trebuchet MS" w:cs="Trebuchet MS"/>
          <w:color w:val="000000"/>
          <w:sz w:val="20"/>
          <w:szCs w:val="20"/>
          <w:lang w:val="cs-CZ"/>
        </w:rPr>
      </w:pPr>
    </w:p>
    <w:p w:rsidR="00025C8A" w:rsidRPr="00025C8A" w:rsidRDefault="00025C8A" w:rsidP="00025C8A">
      <w:pPr>
        <w:pStyle w:val="Odstavecseseznamem"/>
        <w:ind w:left="360"/>
        <w:jc w:val="both"/>
        <w:rPr>
          <w:rFonts w:ascii="Trebuchet MS" w:eastAsia="Courier New" w:hAnsi="Trebuchet MS" w:cs="Trebuchet MS"/>
          <w:color w:val="000000"/>
          <w:sz w:val="20"/>
          <w:szCs w:val="20"/>
          <w:lang w:val="cs-CZ"/>
        </w:rPr>
      </w:pPr>
    </w:p>
    <w:p w:rsidR="00970C62" w:rsidRPr="00B65483" w:rsidRDefault="00970C62">
      <w:pPr>
        <w:jc w:val="both"/>
        <w:rPr>
          <w:rFonts w:ascii="Trebuchet MS" w:hAnsi="Trebuchet MS" w:cs="Trebuchet MS"/>
          <w:color w:val="000000"/>
          <w:sz w:val="20"/>
          <w:szCs w:val="20"/>
          <w:lang w:val="cs-CZ"/>
        </w:rPr>
      </w:pPr>
    </w:p>
    <w:p w:rsidR="00970C62" w:rsidRPr="00B65483" w:rsidRDefault="00A762DE">
      <w:pPr>
        <w:jc w:val="center"/>
        <w:rPr>
          <w:rFonts w:ascii="Trebuchet MS" w:hAnsi="Trebuchet MS" w:cs="Trebuchet MS"/>
          <w:b/>
          <w:color w:val="000000"/>
          <w:sz w:val="20"/>
          <w:szCs w:val="20"/>
          <w:lang w:val="cs-CZ"/>
        </w:rPr>
      </w:pPr>
      <w:r w:rsidRPr="00B65483">
        <w:rPr>
          <w:rFonts w:ascii="Trebuchet MS" w:hAnsi="Trebuchet MS" w:cs="Trebuchet MS"/>
          <w:b/>
          <w:color w:val="000000"/>
          <w:sz w:val="20"/>
          <w:szCs w:val="20"/>
          <w:lang w:val="cs-CZ"/>
        </w:rPr>
        <w:t>Č</w:t>
      </w:r>
      <w:r w:rsidR="00970C62" w:rsidRPr="00B65483">
        <w:rPr>
          <w:rFonts w:ascii="Trebuchet MS" w:hAnsi="Trebuchet MS" w:cs="Trebuchet MS"/>
          <w:b/>
          <w:color w:val="000000"/>
          <w:sz w:val="20"/>
          <w:szCs w:val="20"/>
          <w:lang w:val="cs-CZ"/>
        </w:rPr>
        <w:t>lán</w:t>
      </w:r>
      <w:r w:rsidRPr="00B65483">
        <w:rPr>
          <w:rFonts w:ascii="Trebuchet MS" w:hAnsi="Trebuchet MS" w:cs="Trebuchet MS"/>
          <w:b/>
          <w:color w:val="000000"/>
          <w:sz w:val="20"/>
          <w:szCs w:val="20"/>
          <w:lang w:val="cs-CZ"/>
        </w:rPr>
        <w:t>e</w:t>
      </w:r>
      <w:r w:rsidR="00970C62" w:rsidRPr="00B65483">
        <w:rPr>
          <w:rFonts w:ascii="Trebuchet MS" w:hAnsi="Trebuchet MS" w:cs="Trebuchet MS"/>
          <w:b/>
          <w:color w:val="000000"/>
          <w:sz w:val="20"/>
          <w:szCs w:val="20"/>
          <w:lang w:val="cs-CZ"/>
        </w:rPr>
        <w:t>k</w:t>
      </w:r>
      <w:r w:rsidR="00970C62" w:rsidRPr="00B65483">
        <w:rPr>
          <w:rFonts w:ascii="Trebuchet MS" w:eastAsia="Courier New" w:hAnsi="Trebuchet MS" w:cs="Trebuchet MS"/>
          <w:b/>
          <w:color w:val="000000"/>
          <w:sz w:val="20"/>
          <w:szCs w:val="20"/>
          <w:lang w:val="cs-CZ"/>
        </w:rPr>
        <w:t xml:space="preserve"> </w:t>
      </w:r>
      <w:r w:rsidR="00970C62" w:rsidRPr="00B65483">
        <w:rPr>
          <w:rFonts w:ascii="Trebuchet MS" w:hAnsi="Trebuchet MS" w:cs="Trebuchet MS"/>
          <w:b/>
          <w:color w:val="000000"/>
          <w:sz w:val="20"/>
          <w:szCs w:val="20"/>
          <w:lang w:val="cs-CZ"/>
        </w:rPr>
        <w:t>VI</w:t>
      </w:r>
    </w:p>
    <w:p w:rsidR="00970C62" w:rsidRPr="00B65483" w:rsidRDefault="00970C62">
      <w:pPr>
        <w:jc w:val="center"/>
        <w:rPr>
          <w:rFonts w:ascii="Trebuchet MS" w:hAnsi="Trebuchet MS" w:cs="Trebuchet MS"/>
          <w:color w:val="000000"/>
          <w:sz w:val="20"/>
          <w:szCs w:val="20"/>
          <w:lang w:val="cs-CZ"/>
        </w:rPr>
      </w:pPr>
      <w:r w:rsidRPr="00B65483">
        <w:rPr>
          <w:rFonts w:ascii="Trebuchet MS" w:hAnsi="Trebuchet MS" w:cs="Trebuchet MS"/>
          <w:b/>
          <w:color w:val="000000"/>
          <w:sz w:val="20"/>
          <w:szCs w:val="20"/>
          <w:lang w:val="cs-CZ"/>
        </w:rPr>
        <w:t>Autorské</w:t>
      </w:r>
      <w:r w:rsidRPr="00B65483">
        <w:rPr>
          <w:rFonts w:ascii="Trebuchet MS" w:eastAsia="Courier New" w:hAnsi="Trebuchet MS" w:cs="Trebuchet MS"/>
          <w:b/>
          <w:color w:val="000000"/>
          <w:sz w:val="20"/>
          <w:szCs w:val="20"/>
          <w:lang w:val="cs-CZ"/>
        </w:rPr>
        <w:t xml:space="preserve"> </w:t>
      </w:r>
      <w:r w:rsidRPr="00B65483">
        <w:rPr>
          <w:rFonts w:ascii="Trebuchet MS" w:hAnsi="Trebuchet MS" w:cs="Trebuchet MS"/>
          <w:b/>
          <w:color w:val="000000"/>
          <w:sz w:val="20"/>
          <w:szCs w:val="20"/>
          <w:lang w:val="cs-CZ"/>
        </w:rPr>
        <w:t>právo</w:t>
      </w:r>
    </w:p>
    <w:p w:rsidR="00970C62" w:rsidRPr="00B65483" w:rsidRDefault="00970C62">
      <w:pPr>
        <w:rPr>
          <w:rFonts w:ascii="Trebuchet MS" w:hAnsi="Trebuchet MS" w:cs="Trebuchet MS"/>
          <w:color w:val="000000"/>
          <w:sz w:val="20"/>
          <w:szCs w:val="20"/>
          <w:lang w:val="cs-CZ"/>
        </w:rPr>
      </w:pPr>
    </w:p>
    <w:p w:rsidR="00FD62A0" w:rsidRPr="00B65483" w:rsidRDefault="00970C62" w:rsidP="000F6FE2">
      <w:pPr>
        <w:widowControl w:val="0"/>
        <w:autoSpaceDE w:val="0"/>
        <w:jc w:val="both"/>
        <w:rPr>
          <w:rFonts w:ascii="Trebuchet MS" w:eastAsia="Courier New" w:hAnsi="Trebuchet MS" w:cs="Trebuchet MS"/>
          <w:color w:val="000000"/>
          <w:sz w:val="20"/>
          <w:szCs w:val="20"/>
          <w:lang w:val="cs-CZ"/>
        </w:rPr>
      </w:pPr>
      <w:r w:rsidRPr="00B65483">
        <w:rPr>
          <w:rFonts w:ascii="Trebuchet MS" w:hAnsi="Trebuchet MS" w:cs="Trebuchet MS"/>
          <w:color w:val="000000"/>
          <w:sz w:val="20"/>
          <w:szCs w:val="20"/>
          <w:lang w:val="cs-CZ"/>
        </w:rPr>
        <w:t>1.</w:t>
      </w:r>
      <w:r w:rsidRPr="00B65483">
        <w:rPr>
          <w:rFonts w:ascii="Trebuchet MS" w:eastAsia="Courier New" w:hAnsi="Trebuchet MS" w:cs="Trebuchet MS"/>
          <w:color w:val="000000"/>
          <w:sz w:val="20"/>
          <w:szCs w:val="20"/>
          <w:lang w:val="cs-CZ"/>
        </w:rPr>
        <w:t xml:space="preserve"> </w:t>
      </w:r>
      <w:r w:rsidR="00FD62A0" w:rsidRPr="00B65483">
        <w:rPr>
          <w:rFonts w:ascii="Trebuchet MS" w:eastAsia="Courier New" w:hAnsi="Trebuchet MS" w:cs="Trebuchet MS"/>
          <w:color w:val="000000"/>
          <w:sz w:val="20"/>
          <w:szCs w:val="20"/>
          <w:lang w:val="cs-CZ"/>
        </w:rPr>
        <w:t>Pořadatel se zavazuje požádat a získat souhlas pro použití hudebních děl s textem / bez textu chráněných Autorským zákonem jejich vykonáním dle této smlouvy a zaplatit odměnu za jejich použití, to vše ve vztahu k Ochrannému s</w:t>
      </w:r>
      <w:r w:rsidR="007E08FF" w:rsidRPr="00B65483">
        <w:rPr>
          <w:rFonts w:ascii="Trebuchet MS" w:eastAsia="Courier New" w:hAnsi="Trebuchet MS" w:cs="Trebuchet MS"/>
          <w:color w:val="000000"/>
          <w:sz w:val="20"/>
          <w:szCs w:val="20"/>
          <w:lang w:val="cs-CZ"/>
        </w:rPr>
        <w:t>vazu autorskému (OSA), v souladu</w:t>
      </w:r>
      <w:r w:rsidR="00FD62A0" w:rsidRPr="00B65483">
        <w:rPr>
          <w:rFonts w:ascii="Trebuchet MS" w:eastAsia="Courier New" w:hAnsi="Trebuchet MS" w:cs="Trebuchet MS"/>
          <w:color w:val="000000"/>
          <w:sz w:val="20"/>
          <w:szCs w:val="20"/>
          <w:lang w:val="cs-CZ"/>
        </w:rPr>
        <w:t xml:space="preserve"> s jeho povinností – zodpovědností za dodržení autorskoprávních předpisů, resp. zajistit dodržení této povinnosti jiným způsobem. </w:t>
      </w:r>
    </w:p>
    <w:p w:rsidR="000F6FE2" w:rsidRDefault="00FD62A0" w:rsidP="000F6FE2">
      <w:pPr>
        <w:widowControl w:val="0"/>
        <w:autoSpaceDE w:val="0"/>
        <w:jc w:val="both"/>
        <w:rPr>
          <w:rFonts w:ascii="Trebuchet MS" w:hAnsi="Trebuchet MS" w:cs="Trebuchet MS"/>
          <w:color w:val="000000"/>
          <w:sz w:val="20"/>
          <w:szCs w:val="20"/>
          <w:lang w:val="cs-CZ"/>
        </w:rPr>
      </w:pPr>
      <w:r w:rsidRPr="00B65483">
        <w:rPr>
          <w:rFonts w:ascii="Trebuchet MS" w:hAnsi="Trebuchet MS" w:cs="Trebuchet MS"/>
          <w:color w:val="000000"/>
          <w:sz w:val="20"/>
          <w:szCs w:val="20"/>
          <w:lang w:val="cs-CZ"/>
        </w:rPr>
        <w:t>Seznam hudebních děl s textem / bez textu, které budou použit</w:t>
      </w:r>
      <w:r w:rsidR="00707F96" w:rsidRPr="00B65483">
        <w:rPr>
          <w:rFonts w:ascii="Trebuchet MS" w:hAnsi="Trebuchet MS" w:cs="Trebuchet MS"/>
          <w:color w:val="000000"/>
          <w:sz w:val="20"/>
          <w:szCs w:val="20"/>
          <w:lang w:val="cs-CZ"/>
        </w:rPr>
        <w:t>y</w:t>
      </w:r>
      <w:r w:rsidRPr="00B65483">
        <w:rPr>
          <w:rFonts w:ascii="Trebuchet MS" w:hAnsi="Trebuchet MS" w:cs="Trebuchet MS"/>
          <w:color w:val="000000"/>
          <w:sz w:val="20"/>
          <w:szCs w:val="20"/>
          <w:lang w:val="cs-CZ"/>
        </w:rPr>
        <w:t xml:space="preserve"> veřejným nedivadelním vykonáním (tzv. play list s uvedením názvu díla, autora/ů hudby, autora/ů textu, případných producentů a aranžérů hudby a / nebo textu) dodá Produkce Pořadateli nejpozději 14 dní </w:t>
      </w:r>
      <w:r w:rsidR="00C27502" w:rsidRPr="00B65483">
        <w:rPr>
          <w:rFonts w:ascii="Trebuchet MS" w:hAnsi="Trebuchet MS" w:cs="Trebuchet MS"/>
          <w:color w:val="000000"/>
          <w:sz w:val="20"/>
          <w:szCs w:val="20"/>
          <w:lang w:val="cs-CZ"/>
        </w:rPr>
        <w:t>ode dne</w:t>
      </w:r>
      <w:r w:rsidRPr="00B65483">
        <w:rPr>
          <w:rFonts w:ascii="Trebuchet MS" w:hAnsi="Trebuchet MS" w:cs="Trebuchet MS"/>
          <w:color w:val="000000"/>
          <w:sz w:val="20"/>
          <w:szCs w:val="20"/>
          <w:lang w:val="cs-CZ"/>
        </w:rPr>
        <w:t xml:space="preserve"> konání koncertu.</w:t>
      </w:r>
    </w:p>
    <w:p w:rsidR="00A11612" w:rsidRDefault="00A11612" w:rsidP="000F6FE2">
      <w:pPr>
        <w:widowControl w:val="0"/>
        <w:autoSpaceDE w:val="0"/>
        <w:jc w:val="both"/>
        <w:rPr>
          <w:rFonts w:ascii="Trebuchet MS" w:hAnsi="Trebuchet MS" w:cs="Trebuchet MS"/>
          <w:color w:val="000000"/>
          <w:sz w:val="20"/>
          <w:szCs w:val="20"/>
          <w:lang w:val="cs-CZ"/>
        </w:rPr>
      </w:pPr>
    </w:p>
    <w:p w:rsidR="00025C8A" w:rsidRPr="00B65483" w:rsidRDefault="00025C8A" w:rsidP="000F6FE2">
      <w:pPr>
        <w:widowControl w:val="0"/>
        <w:autoSpaceDE w:val="0"/>
        <w:jc w:val="both"/>
        <w:rPr>
          <w:rFonts w:ascii="Trebuchet MS" w:hAnsi="Trebuchet MS" w:cs="Trebuchet MS"/>
          <w:color w:val="000000"/>
          <w:sz w:val="20"/>
          <w:szCs w:val="20"/>
          <w:lang w:val="cs-CZ"/>
        </w:rPr>
      </w:pPr>
    </w:p>
    <w:p w:rsidR="00970C62" w:rsidRPr="00B65483" w:rsidRDefault="00B87B1F">
      <w:pPr>
        <w:jc w:val="center"/>
        <w:rPr>
          <w:rFonts w:ascii="Trebuchet MS" w:hAnsi="Trebuchet MS" w:cs="Trebuchet MS"/>
          <w:b/>
          <w:color w:val="000000"/>
          <w:sz w:val="20"/>
          <w:szCs w:val="20"/>
          <w:lang w:val="cs-CZ"/>
        </w:rPr>
      </w:pPr>
      <w:r w:rsidRPr="00B65483">
        <w:rPr>
          <w:rFonts w:ascii="Trebuchet MS" w:hAnsi="Trebuchet MS" w:cs="Trebuchet MS"/>
          <w:b/>
          <w:color w:val="000000"/>
          <w:sz w:val="20"/>
          <w:szCs w:val="20"/>
          <w:lang w:val="cs-CZ"/>
        </w:rPr>
        <w:t>Č</w:t>
      </w:r>
      <w:r w:rsidR="00FD62A0" w:rsidRPr="00B65483">
        <w:rPr>
          <w:rFonts w:ascii="Trebuchet MS" w:hAnsi="Trebuchet MS" w:cs="Trebuchet MS"/>
          <w:b/>
          <w:color w:val="000000"/>
          <w:sz w:val="20"/>
          <w:szCs w:val="20"/>
          <w:lang w:val="cs-CZ"/>
        </w:rPr>
        <w:t>láne</w:t>
      </w:r>
      <w:r w:rsidR="00970C62" w:rsidRPr="00B65483">
        <w:rPr>
          <w:rFonts w:ascii="Trebuchet MS" w:hAnsi="Trebuchet MS" w:cs="Trebuchet MS"/>
          <w:b/>
          <w:color w:val="000000"/>
          <w:sz w:val="20"/>
          <w:szCs w:val="20"/>
          <w:lang w:val="cs-CZ"/>
        </w:rPr>
        <w:t>k</w:t>
      </w:r>
      <w:r w:rsidR="00970C62" w:rsidRPr="00B65483">
        <w:rPr>
          <w:rFonts w:ascii="Trebuchet MS" w:eastAsia="Courier New" w:hAnsi="Trebuchet MS" w:cs="Trebuchet MS"/>
          <w:b/>
          <w:color w:val="000000"/>
          <w:sz w:val="20"/>
          <w:szCs w:val="20"/>
          <w:lang w:val="cs-CZ"/>
        </w:rPr>
        <w:t xml:space="preserve"> </w:t>
      </w:r>
      <w:r w:rsidR="00970C62" w:rsidRPr="00B65483">
        <w:rPr>
          <w:rFonts w:ascii="Trebuchet MS" w:hAnsi="Trebuchet MS" w:cs="Trebuchet MS"/>
          <w:b/>
          <w:color w:val="000000"/>
          <w:sz w:val="20"/>
          <w:szCs w:val="20"/>
          <w:lang w:val="cs-CZ"/>
        </w:rPr>
        <w:t>VII.</w:t>
      </w:r>
    </w:p>
    <w:p w:rsidR="00970C62" w:rsidRPr="00B65483" w:rsidRDefault="00970C62">
      <w:pPr>
        <w:jc w:val="center"/>
        <w:rPr>
          <w:rFonts w:ascii="Trebuchet MS" w:hAnsi="Trebuchet MS" w:cs="Trebuchet MS"/>
          <w:color w:val="000000"/>
          <w:sz w:val="20"/>
          <w:szCs w:val="20"/>
          <w:lang w:val="cs-CZ"/>
        </w:rPr>
      </w:pPr>
      <w:r w:rsidRPr="00B65483">
        <w:rPr>
          <w:rFonts w:ascii="Trebuchet MS" w:hAnsi="Trebuchet MS" w:cs="Trebuchet MS"/>
          <w:b/>
          <w:color w:val="000000"/>
          <w:sz w:val="20"/>
          <w:szCs w:val="20"/>
          <w:lang w:val="cs-CZ"/>
        </w:rPr>
        <w:t>Doba</w:t>
      </w:r>
      <w:r w:rsidRPr="00B65483">
        <w:rPr>
          <w:rFonts w:ascii="Trebuchet MS" w:eastAsia="Courier New" w:hAnsi="Trebuchet MS" w:cs="Trebuchet MS"/>
          <w:b/>
          <w:color w:val="000000"/>
          <w:sz w:val="20"/>
          <w:szCs w:val="20"/>
          <w:lang w:val="cs-CZ"/>
        </w:rPr>
        <w:t xml:space="preserve"> </w:t>
      </w:r>
      <w:r w:rsidR="00FD62A0" w:rsidRPr="00B65483">
        <w:rPr>
          <w:rFonts w:ascii="Trebuchet MS" w:eastAsia="Courier New" w:hAnsi="Trebuchet MS" w:cs="Trebuchet MS"/>
          <w:b/>
          <w:color w:val="000000"/>
          <w:sz w:val="20"/>
          <w:szCs w:val="20"/>
          <w:lang w:val="cs-CZ"/>
        </w:rPr>
        <w:t>uzavření s</w:t>
      </w:r>
      <w:r w:rsidRPr="00B65483">
        <w:rPr>
          <w:rFonts w:ascii="Trebuchet MS" w:hAnsi="Trebuchet MS" w:cs="Trebuchet MS"/>
          <w:b/>
          <w:color w:val="000000"/>
          <w:sz w:val="20"/>
          <w:szCs w:val="20"/>
          <w:lang w:val="cs-CZ"/>
        </w:rPr>
        <w:t>ml</w:t>
      </w:r>
      <w:r w:rsidR="00FD62A0" w:rsidRPr="00B65483">
        <w:rPr>
          <w:rFonts w:ascii="Trebuchet MS" w:hAnsi="Trebuchet MS" w:cs="Trebuchet MS"/>
          <w:b/>
          <w:color w:val="000000"/>
          <w:sz w:val="20"/>
          <w:szCs w:val="20"/>
          <w:lang w:val="cs-CZ"/>
        </w:rPr>
        <w:t>o</w:t>
      </w:r>
      <w:r w:rsidRPr="00B65483">
        <w:rPr>
          <w:rFonts w:ascii="Trebuchet MS" w:hAnsi="Trebuchet MS" w:cs="Trebuchet MS"/>
          <w:b/>
          <w:color w:val="000000"/>
          <w:sz w:val="20"/>
          <w:szCs w:val="20"/>
          <w:lang w:val="cs-CZ"/>
        </w:rPr>
        <w:t>uvy.</w:t>
      </w:r>
      <w:r w:rsidRPr="00B65483">
        <w:rPr>
          <w:rFonts w:ascii="Trebuchet MS" w:eastAsia="Courier New" w:hAnsi="Trebuchet MS" w:cs="Trebuchet MS"/>
          <w:b/>
          <w:color w:val="000000"/>
          <w:sz w:val="20"/>
          <w:szCs w:val="20"/>
          <w:lang w:val="cs-CZ"/>
        </w:rPr>
        <w:t xml:space="preserve"> </w:t>
      </w:r>
      <w:r w:rsidRPr="00B65483">
        <w:rPr>
          <w:rFonts w:ascii="Trebuchet MS" w:hAnsi="Trebuchet MS" w:cs="Trebuchet MS"/>
          <w:b/>
          <w:color w:val="000000"/>
          <w:sz w:val="20"/>
          <w:szCs w:val="20"/>
          <w:lang w:val="cs-CZ"/>
        </w:rPr>
        <w:t>Ukončen</w:t>
      </w:r>
      <w:r w:rsidR="00FD62A0" w:rsidRPr="00B65483">
        <w:rPr>
          <w:rFonts w:ascii="Trebuchet MS" w:hAnsi="Trebuchet MS" w:cs="Trebuchet MS"/>
          <w:b/>
          <w:color w:val="000000"/>
          <w:sz w:val="20"/>
          <w:szCs w:val="20"/>
          <w:lang w:val="cs-CZ"/>
        </w:rPr>
        <w:t>í</w:t>
      </w:r>
      <w:r w:rsidRPr="00B65483">
        <w:rPr>
          <w:rFonts w:ascii="Trebuchet MS" w:eastAsia="Courier New" w:hAnsi="Trebuchet MS" w:cs="Trebuchet MS"/>
          <w:b/>
          <w:color w:val="000000"/>
          <w:sz w:val="20"/>
          <w:szCs w:val="20"/>
          <w:lang w:val="cs-CZ"/>
        </w:rPr>
        <w:t xml:space="preserve"> </w:t>
      </w:r>
      <w:r w:rsidR="00FD62A0" w:rsidRPr="00B65483">
        <w:rPr>
          <w:rFonts w:ascii="Trebuchet MS" w:eastAsia="Courier New" w:hAnsi="Trebuchet MS" w:cs="Trebuchet MS"/>
          <w:b/>
          <w:color w:val="000000"/>
          <w:sz w:val="20"/>
          <w:szCs w:val="20"/>
          <w:lang w:val="cs-CZ"/>
        </w:rPr>
        <w:t>s</w:t>
      </w:r>
      <w:r w:rsidRPr="00B65483">
        <w:rPr>
          <w:rFonts w:ascii="Trebuchet MS" w:hAnsi="Trebuchet MS" w:cs="Trebuchet MS"/>
          <w:b/>
          <w:color w:val="000000"/>
          <w:sz w:val="20"/>
          <w:szCs w:val="20"/>
          <w:lang w:val="cs-CZ"/>
        </w:rPr>
        <w:t>ml</w:t>
      </w:r>
      <w:r w:rsidR="00FD62A0" w:rsidRPr="00B65483">
        <w:rPr>
          <w:rFonts w:ascii="Trebuchet MS" w:hAnsi="Trebuchet MS" w:cs="Trebuchet MS"/>
          <w:b/>
          <w:color w:val="000000"/>
          <w:sz w:val="20"/>
          <w:szCs w:val="20"/>
          <w:lang w:val="cs-CZ"/>
        </w:rPr>
        <w:t>o</w:t>
      </w:r>
      <w:r w:rsidRPr="00B65483">
        <w:rPr>
          <w:rFonts w:ascii="Trebuchet MS" w:hAnsi="Trebuchet MS" w:cs="Trebuchet MS"/>
          <w:b/>
          <w:color w:val="000000"/>
          <w:sz w:val="20"/>
          <w:szCs w:val="20"/>
          <w:lang w:val="cs-CZ"/>
        </w:rPr>
        <w:t>uvy.</w:t>
      </w:r>
    </w:p>
    <w:p w:rsidR="00970C62" w:rsidRPr="00B65483" w:rsidRDefault="00970C62">
      <w:pPr>
        <w:rPr>
          <w:rFonts w:ascii="Trebuchet MS" w:hAnsi="Trebuchet MS" w:cs="Trebuchet MS"/>
          <w:color w:val="000000"/>
          <w:sz w:val="20"/>
          <w:szCs w:val="20"/>
          <w:lang w:val="cs-CZ"/>
        </w:rPr>
      </w:pPr>
    </w:p>
    <w:p w:rsidR="00970C62" w:rsidRPr="00B65483" w:rsidRDefault="00970C62">
      <w:pPr>
        <w:widowControl w:val="0"/>
        <w:tabs>
          <w:tab w:val="left" w:pos="720"/>
        </w:tabs>
        <w:autoSpaceDE w:val="0"/>
        <w:jc w:val="both"/>
        <w:rPr>
          <w:rFonts w:ascii="Trebuchet MS" w:hAnsi="Trebuchet MS" w:cs="Trebuchet MS"/>
          <w:color w:val="000000"/>
          <w:sz w:val="20"/>
          <w:szCs w:val="20"/>
          <w:lang w:val="cs-CZ"/>
        </w:rPr>
      </w:pPr>
      <w:r w:rsidRPr="00B65483">
        <w:rPr>
          <w:rFonts w:ascii="Trebuchet MS" w:hAnsi="Trebuchet MS" w:cs="Trebuchet MS"/>
          <w:color w:val="000000"/>
          <w:sz w:val="20"/>
          <w:szCs w:val="20"/>
          <w:lang w:val="cs-CZ"/>
        </w:rPr>
        <w:lastRenderedPageBreak/>
        <w:t>1.</w:t>
      </w:r>
      <w:r w:rsidRPr="00B65483">
        <w:rPr>
          <w:rFonts w:ascii="Trebuchet MS" w:eastAsia="Courier New" w:hAnsi="Trebuchet MS" w:cs="Trebuchet MS"/>
          <w:color w:val="000000"/>
          <w:sz w:val="20"/>
          <w:szCs w:val="20"/>
          <w:lang w:val="cs-CZ"/>
        </w:rPr>
        <w:t xml:space="preserve"> </w:t>
      </w:r>
      <w:r w:rsidR="00FD62A0" w:rsidRPr="00B65483">
        <w:rPr>
          <w:rFonts w:ascii="Trebuchet MS" w:eastAsia="Courier New" w:hAnsi="Trebuchet MS" w:cs="Trebuchet MS"/>
          <w:color w:val="000000"/>
          <w:sz w:val="20"/>
          <w:szCs w:val="20"/>
          <w:lang w:val="cs-CZ"/>
        </w:rPr>
        <w:t xml:space="preserve">Tato smlouva se uzavírá na dobu určitou, a to ode dne jejího podpisu oběma smluvními stranami do splnění závazků v ní uvedených. </w:t>
      </w:r>
    </w:p>
    <w:p w:rsidR="00970C62" w:rsidRPr="00B65483" w:rsidRDefault="00970C62">
      <w:pPr>
        <w:widowControl w:val="0"/>
        <w:autoSpaceDE w:val="0"/>
        <w:jc w:val="both"/>
        <w:rPr>
          <w:rFonts w:ascii="Trebuchet MS" w:hAnsi="Trebuchet MS" w:cs="Trebuchet MS"/>
          <w:color w:val="000000"/>
          <w:sz w:val="20"/>
          <w:szCs w:val="20"/>
          <w:lang w:val="cs-CZ"/>
        </w:rPr>
      </w:pPr>
    </w:p>
    <w:p w:rsidR="00970C62" w:rsidRPr="00C0417A" w:rsidRDefault="00970C62" w:rsidP="00CC3A3A">
      <w:pPr>
        <w:widowControl w:val="0"/>
        <w:autoSpaceDE w:val="0"/>
        <w:jc w:val="both"/>
        <w:rPr>
          <w:rFonts w:ascii="Trebuchet MS" w:hAnsi="Trebuchet MS" w:cs="Trebuchet MS"/>
          <w:color w:val="000000"/>
          <w:sz w:val="20"/>
          <w:szCs w:val="20"/>
          <w:lang w:val="cs-CZ"/>
        </w:rPr>
      </w:pPr>
      <w:r w:rsidRPr="00B65483">
        <w:rPr>
          <w:rFonts w:ascii="Trebuchet MS" w:hAnsi="Trebuchet MS" w:cs="Trebuchet MS"/>
          <w:color w:val="000000"/>
          <w:sz w:val="20"/>
          <w:szCs w:val="20"/>
          <w:lang w:val="cs-CZ"/>
        </w:rPr>
        <w:t>2.</w:t>
      </w:r>
      <w:r w:rsidRPr="00B65483">
        <w:rPr>
          <w:rFonts w:ascii="Trebuchet MS" w:eastAsia="Courier New" w:hAnsi="Trebuchet MS" w:cs="Trebuchet MS"/>
          <w:color w:val="000000"/>
          <w:sz w:val="20"/>
          <w:szCs w:val="20"/>
          <w:lang w:val="cs-CZ"/>
        </w:rPr>
        <w:t xml:space="preserve"> </w:t>
      </w:r>
      <w:r w:rsidR="00FD62A0" w:rsidRPr="00B65483">
        <w:rPr>
          <w:rFonts w:ascii="Trebuchet MS" w:eastAsia="Courier New" w:hAnsi="Trebuchet MS" w:cs="Trebuchet MS"/>
          <w:color w:val="000000"/>
          <w:sz w:val="20"/>
          <w:szCs w:val="20"/>
          <w:lang w:val="cs-CZ"/>
        </w:rPr>
        <w:t>Smluvní strany se dohodl</w:t>
      </w:r>
      <w:r w:rsidR="00702FFE" w:rsidRPr="00B65483">
        <w:rPr>
          <w:rFonts w:ascii="Trebuchet MS" w:eastAsia="Courier New" w:hAnsi="Trebuchet MS" w:cs="Trebuchet MS"/>
          <w:color w:val="000000"/>
          <w:sz w:val="20"/>
          <w:szCs w:val="20"/>
          <w:lang w:val="cs-CZ"/>
        </w:rPr>
        <w:t>y</w:t>
      </w:r>
      <w:r w:rsidR="00FD62A0" w:rsidRPr="00B65483">
        <w:rPr>
          <w:rFonts w:ascii="Trebuchet MS" w:eastAsia="Courier New" w:hAnsi="Trebuchet MS" w:cs="Trebuchet MS"/>
          <w:color w:val="000000"/>
          <w:sz w:val="20"/>
          <w:szCs w:val="20"/>
          <w:lang w:val="cs-CZ"/>
        </w:rPr>
        <w:t xml:space="preserve"> na tom, že Pořadatel je oprávněný tuto smlouvu zrušit zaplacením odstupného. V takovém případě </w:t>
      </w:r>
      <w:r w:rsidR="00FD62A0" w:rsidRPr="00B65483">
        <w:rPr>
          <w:rFonts w:ascii="Trebuchet MS" w:hAnsi="Trebuchet MS"/>
          <w:sz w:val="20"/>
          <w:szCs w:val="20"/>
          <w:lang w:val="cs-CZ"/>
        </w:rPr>
        <w:t xml:space="preserve">se tato smlouva </w:t>
      </w:r>
      <w:r w:rsidR="00FD62A0" w:rsidRPr="00756A86">
        <w:rPr>
          <w:rFonts w:ascii="Trebuchet MS" w:hAnsi="Trebuchet MS"/>
          <w:sz w:val="20"/>
          <w:szCs w:val="20"/>
          <w:lang w:val="cs-CZ"/>
        </w:rPr>
        <w:t xml:space="preserve">zruší od doby svého uzavření, a to ve chvíli, kdy Pořadatel oznámí Produkci, že tohoto práva využívá a určené odstupné uhradí. Odstupné představuje: v čase více než 60 dnů před dnem koncertu sumu 60% z výše fixní části </w:t>
      </w:r>
      <w:r w:rsidR="007E08FF" w:rsidRPr="00756A86">
        <w:rPr>
          <w:rFonts w:ascii="Trebuchet MS" w:hAnsi="Trebuchet MS"/>
          <w:sz w:val="20"/>
          <w:szCs w:val="20"/>
          <w:lang w:val="cs-CZ"/>
        </w:rPr>
        <w:t>od</w:t>
      </w:r>
      <w:r w:rsidR="00FA4793" w:rsidRPr="00756A86">
        <w:rPr>
          <w:rFonts w:ascii="Trebuchet MS" w:hAnsi="Trebuchet MS"/>
          <w:sz w:val="20"/>
          <w:szCs w:val="20"/>
          <w:lang w:val="cs-CZ"/>
        </w:rPr>
        <w:t>měny</w:t>
      </w:r>
      <w:r w:rsidR="00FD62A0" w:rsidRPr="00756A86">
        <w:rPr>
          <w:rFonts w:ascii="Trebuchet MS" w:hAnsi="Trebuchet MS"/>
          <w:sz w:val="20"/>
          <w:szCs w:val="20"/>
          <w:lang w:val="cs-CZ"/>
        </w:rPr>
        <w:t xml:space="preserve"> </w:t>
      </w:r>
      <w:r w:rsidR="00CC3A3A" w:rsidRPr="00756A86">
        <w:rPr>
          <w:rFonts w:ascii="Trebuchet MS" w:hAnsi="Trebuchet MS"/>
          <w:sz w:val="20"/>
          <w:szCs w:val="20"/>
          <w:lang w:val="cs-CZ"/>
        </w:rPr>
        <w:t xml:space="preserve">dle článku V bod 1. </w:t>
      </w:r>
      <w:r w:rsidR="00702FFE" w:rsidRPr="00756A86">
        <w:rPr>
          <w:rFonts w:ascii="Trebuchet MS" w:hAnsi="Trebuchet MS"/>
          <w:sz w:val="20"/>
          <w:szCs w:val="20"/>
          <w:lang w:val="cs-CZ"/>
        </w:rPr>
        <w:t>t</w:t>
      </w:r>
      <w:r w:rsidR="00CC3A3A" w:rsidRPr="00756A86">
        <w:rPr>
          <w:rFonts w:ascii="Trebuchet MS" w:hAnsi="Trebuchet MS"/>
          <w:sz w:val="20"/>
          <w:szCs w:val="20"/>
          <w:lang w:val="cs-CZ"/>
        </w:rPr>
        <w:t xml:space="preserve">éto smlouvy </w:t>
      </w:r>
      <w:r w:rsidR="00FD62A0" w:rsidRPr="00756A86">
        <w:rPr>
          <w:rFonts w:ascii="Trebuchet MS" w:hAnsi="Trebuchet MS"/>
          <w:sz w:val="20"/>
          <w:szCs w:val="20"/>
          <w:lang w:val="cs-CZ"/>
        </w:rPr>
        <w:t xml:space="preserve">a v čase kratším než 60 dnů před dnem koncertu sumu odpovídající 95% z výše fixní části </w:t>
      </w:r>
      <w:r w:rsidR="00FA4793" w:rsidRPr="00756A86">
        <w:rPr>
          <w:rFonts w:ascii="Trebuchet MS" w:hAnsi="Trebuchet MS"/>
          <w:sz w:val="20"/>
          <w:szCs w:val="20"/>
          <w:lang w:val="cs-CZ"/>
        </w:rPr>
        <w:t>odměny</w:t>
      </w:r>
      <w:r w:rsidR="00FD62A0" w:rsidRPr="00756A86">
        <w:rPr>
          <w:rFonts w:ascii="Trebuchet MS" w:hAnsi="Trebuchet MS"/>
          <w:sz w:val="20"/>
          <w:szCs w:val="20"/>
          <w:lang w:val="cs-CZ"/>
        </w:rPr>
        <w:t xml:space="preserve">. </w:t>
      </w:r>
      <w:r w:rsidR="009356DE" w:rsidRPr="00756A86">
        <w:rPr>
          <w:rFonts w:ascii="Trebuchet MS" w:hAnsi="Trebuchet MS"/>
          <w:sz w:val="20"/>
          <w:szCs w:val="20"/>
          <w:lang w:val="cs-CZ"/>
        </w:rPr>
        <w:t>Smluvní strany se dohodly</w:t>
      </w:r>
      <w:r w:rsidR="00CC3A3A" w:rsidRPr="00756A86">
        <w:rPr>
          <w:rFonts w:ascii="Trebuchet MS" w:hAnsi="Trebuchet MS"/>
          <w:sz w:val="20"/>
          <w:szCs w:val="20"/>
          <w:lang w:val="cs-CZ"/>
        </w:rPr>
        <w:t xml:space="preserve"> na modifikaci aplikace ustanovení </w:t>
      </w:r>
      <w:r w:rsidRPr="00756A86">
        <w:rPr>
          <w:rFonts w:ascii="Trebuchet MS" w:hAnsi="Trebuchet MS" w:cs="Trebuchet MS"/>
          <w:sz w:val="20"/>
          <w:szCs w:val="20"/>
          <w:lang w:val="cs-CZ"/>
        </w:rPr>
        <w:t>§</w:t>
      </w:r>
      <w:r w:rsidR="000F069D" w:rsidRPr="00756A86">
        <w:rPr>
          <w:rFonts w:ascii="Trebuchet MS" w:hAnsi="Trebuchet MS" w:cs="Trebuchet MS"/>
          <w:sz w:val="20"/>
          <w:szCs w:val="20"/>
          <w:lang w:val="cs-CZ"/>
        </w:rPr>
        <w:t xml:space="preserve"> 1992 Občanského</w:t>
      </w:r>
      <w:r w:rsidR="000F069D" w:rsidRPr="00756A86">
        <w:rPr>
          <w:rFonts w:ascii="Trebuchet MS" w:eastAsia="Courier New" w:hAnsi="Trebuchet MS" w:cs="Trebuchet MS"/>
          <w:sz w:val="20"/>
          <w:szCs w:val="20"/>
          <w:lang w:val="cs-CZ"/>
        </w:rPr>
        <w:t xml:space="preserve"> </w:t>
      </w:r>
      <w:r w:rsidR="00CC3A3A" w:rsidRPr="00756A86">
        <w:rPr>
          <w:rFonts w:ascii="Trebuchet MS" w:hAnsi="Trebuchet MS" w:cs="Trebuchet MS"/>
          <w:sz w:val="20"/>
          <w:szCs w:val="20"/>
          <w:lang w:val="cs-CZ"/>
        </w:rPr>
        <w:t>záko</w:t>
      </w:r>
      <w:r w:rsidRPr="00756A86">
        <w:rPr>
          <w:rFonts w:ascii="Trebuchet MS" w:hAnsi="Trebuchet MS" w:cs="Trebuchet MS"/>
          <w:sz w:val="20"/>
          <w:szCs w:val="20"/>
          <w:lang w:val="cs-CZ"/>
        </w:rPr>
        <w:t>ník</w:t>
      </w:r>
      <w:r w:rsidR="001551BF" w:rsidRPr="00756A86">
        <w:rPr>
          <w:rFonts w:ascii="Trebuchet MS" w:hAnsi="Trebuchet MS" w:cs="Trebuchet MS"/>
          <w:sz w:val="20"/>
          <w:szCs w:val="20"/>
          <w:lang w:val="cs-CZ"/>
        </w:rPr>
        <w:t>u</w:t>
      </w:r>
      <w:r w:rsidRPr="00756A86">
        <w:rPr>
          <w:rFonts w:ascii="Trebuchet MS" w:eastAsia="Courier New" w:hAnsi="Trebuchet MS" w:cs="Trebuchet MS"/>
          <w:sz w:val="20"/>
          <w:szCs w:val="20"/>
          <w:lang w:val="cs-CZ"/>
        </w:rPr>
        <w:t xml:space="preserve"> </w:t>
      </w:r>
      <w:r w:rsidRPr="00756A86">
        <w:rPr>
          <w:rFonts w:ascii="Trebuchet MS" w:hAnsi="Trebuchet MS" w:cs="Trebuchet MS"/>
          <w:sz w:val="20"/>
          <w:szCs w:val="20"/>
          <w:lang w:val="cs-CZ"/>
        </w:rPr>
        <w:t>tak,</w:t>
      </w:r>
      <w:r w:rsidRPr="00756A86">
        <w:rPr>
          <w:rFonts w:ascii="Trebuchet MS" w:eastAsia="Courier New" w:hAnsi="Trebuchet MS" w:cs="Trebuchet MS"/>
          <w:sz w:val="20"/>
          <w:szCs w:val="20"/>
          <w:lang w:val="cs-CZ"/>
        </w:rPr>
        <w:t xml:space="preserve"> </w:t>
      </w:r>
      <w:r w:rsidRPr="00756A86">
        <w:rPr>
          <w:rFonts w:ascii="Trebuchet MS" w:hAnsi="Trebuchet MS" w:cs="Trebuchet MS"/>
          <w:sz w:val="20"/>
          <w:szCs w:val="20"/>
          <w:lang w:val="cs-CZ"/>
        </w:rPr>
        <w:t>že</w:t>
      </w:r>
      <w:r w:rsidRPr="00756A86">
        <w:rPr>
          <w:rFonts w:ascii="Trebuchet MS" w:eastAsia="Courier New" w:hAnsi="Trebuchet MS" w:cs="Trebuchet MS"/>
          <w:sz w:val="20"/>
          <w:szCs w:val="20"/>
          <w:lang w:val="cs-CZ"/>
        </w:rPr>
        <w:t xml:space="preserve"> </w:t>
      </w:r>
      <w:r w:rsidR="00CC3A3A" w:rsidRPr="00756A86">
        <w:rPr>
          <w:rFonts w:ascii="Trebuchet MS" w:hAnsi="Trebuchet MS" w:cs="Trebuchet MS"/>
          <w:sz w:val="20"/>
          <w:szCs w:val="20"/>
          <w:lang w:val="cs-CZ"/>
        </w:rPr>
        <w:t>zrušení této smlouvy zaplacením odstupného je možné i v případě částečného splnění závazků (článek II. této smlouvy) kteroukoliv ze smluvních stran. V</w:t>
      </w:r>
      <w:r w:rsidR="001D5F87" w:rsidRPr="00756A86">
        <w:rPr>
          <w:rFonts w:ascii="Trebuchet MS" w:hAnsi="Trebuchet MS" w:cs="Trebuchet MS"/>
          <w:sz w:val="20"/>
          <w:szCs w:val="20"/>
          <w:lang w:val="cs-CZ"/>
        </w:rPr>
        <w:t> </w:t>
      </w:r>
      <w:r w:rsidR="00CC3A3A" w:rsidRPr="00756A86">
        <w:rPr>
          <w:rFonts w:ascii="Trebuchet MS" w:hAnsi="Trebuchet MS" w:cs="Trebuchet MS"/>
          <w:sz w:val="20"/>
          <w:szCs w:val="20"/>
          <w:lang w:val="cs-CZ"/>
        </w:rPr>
        <w:t xml:space="preserve">takovém případě smluvní strana, která částečně plnila, má nárok na vrácení </w:t>
      </w:r>
      <w:r w:rsidR="00CC3A3A" w:rsidRPr="00C0417A">
        <w:rPr>
          <w:rFonts w:ascii="Trebuchet MS" w:hAnsi="Trebuchet MS" w:cs="Trebuchet MS"/>
          <w:color w:val="000000"/>
          <w:sz w:val="20"/>
          <w:szCs w:val="20"/>
          <w:lang w:val="cs-CZ"/>
        </w:rPr>
        <w:t>poskytnutého plnění dle ustanovení o bezdůvodném obohacení</w:t>
      </w:r>
      <w:r w:rsidRPr="00C0417A">
        <w:rPr>
          <w:rFonts w:ascii="Trebuchet MS" w:eastAsia="Courier New" w:hAnsi="Trebuchet MS" w:cs="Trebuchet MS"/>
          <w:color w:val="000000"/>
          <w:sz w:val="20"/>
          <w:szCs w:val="20"/>
          <w:lang w:val="cs-CZ"/>
        </w:rPr>
        <w:t xml:space="preserve"> </w:t>
      </w:r>
      <w:r w:rsidRPr="00C0417A">
        <w:rPr>
          <w:rFonts w:ascii="Trebuchet MS" w:hAnsi="Trebuchet MS" w:cs="Trebuchet MS"/>
          <w:color w:val="000000"/>
          <w:sz w:val="20"/>
          <w:szCs w:val="20"/>
          <w:lang w:val="cs-CZ"/>
        </w:rPr>
        <w:t>(§</w:t>
      </w:r>
      <w:r w:rsidR="000F069D">
        <w:rPr>
          <w:rFonts w:ascii="Trebuchet MS" w:hAnsi="Trebuchet MS" w:cs="Trebuchet MS"/>
          <w:color w:val="000000"/>
          <w:sz w:val="20"/>
          <w:szCs w:val="20"/>
          <w:lang w:val="cs-CZ"/>
        </w:rPr>
        <w:t xml:space="preserve"> 2991 </w:t>
      </w:r>
      <w:r w:rsidRPr="00C0417A">
        <w:rPr>
          <w:rFonts w:ascii="Trebuchet MS" w:hAnsi="Trebuchet MS" w:cs="Trebuchet MS"/>
          <w:color w:val="000000"/>
          <w:sz w:val="20"/>
          <w:szCs w:val="20"/>
          <w:lang w:val="cs-CZ"/>
        </w:rPr>
        <w:t>a</w:t>
      </w:r>
      <w:r w:rsidR="001D5F87" w:rsidRPr="00C0417A">
        <w:rPr>
          <w:rFonts w:ascii="Trebuchet MS" w:hAnsi="Trebuchet MS" w:cs="Trebuchet MS"/>
          <w:color w:val="000000"/>
          <w:sz w:val="20"/>
          <w:szCs w:val="20"/>
          <w:lang w:val="cs-CZ"/>
        </w:rPr>
        <w:t> </w:t>
      </w:r>
      <w:r w:rsidRPr="00C0417A">
        <w:rPr>
          <w:rFonts w:ascii="Trebuchet MS" w:hAnsi="Trebuchet MS" w:cs="Trebuchet MS"/>
          <w:color w:val="000000"/>
          <w:sz w:val="20"/>
          <w:szCs w:val="20"/>
          <w:lang w:val="cs-CZ"/>
        </w:rPr>
        <w:t>nasl.</w:t>
      </w:r>
      <w:r w:rsidRPr="00C0417A">
        <w:rPr>
          <w:rFonts w:ascii="Trebuchet MS" w:eastAsia="Courier New" w:hAnsi="Trebuchet MS" w:cs="Trebuchet MS"/>
          <w:color w:val="000000"/>
          <w:sz w:val="20"/>
          <w:szCs w:val="20"/>
          <w:lang w:val="cs-CZ"/>
        </w:rPr>
        <w:t xml:space="preserve"> O</w:t>
      </w:r>
      <w:r w:rsidRPr="00C0417A">
        <w:rPr>
          <w:rFonts w:ascii="Trebuchet MS" w:hAnsi="Trebuchet MS" w:cs="Trebuchet MS"/>
          <w:color w:val="000000"/>
          <w:sz w:val="20"/>
          <w:szCs w:val="20"/>
          <w:lang w:val="cs-CZ"/>
        </w:rPr>
        <w:t>Z).</w:t>
      </w:r>
    </w:p>
    <w:p w:rsidR="00970C62" w:rsidRPr="00C0417A" w:rsidRDefault="00970C62">
      <w:pPr>
        <w:widowControl w:val="0"/>
        <w:autoSpaceDE w:val="0"/>
        <w:jc w:val="both"/>
        <w:rPr>
          <w:rFonts w:ascii="Trebuchet MS" w:hAnsi="Trebuchet MS" w:cs="Trebuchet MS"/>
          <w:color w:val="000000"/>
          <w:sz w:val="20"/>
          <w:szCs w:val="20"/>
          <w:lang w:val="cs-CZ"/>
        </w:rPr>
      </w:pPr>
    </w:p>
    <w:p w:rsidR="00970C62" w:rsidRPr="00B65483" w:rsidRDefault="003A150D">
      <w:pPr>
        <w:widowControl w:val="0"/>
        <w:tabs>
          <w:tab w:val="left" w:pos="720"/>
        </w:tabs>
        <w:autoSpaceDE w:val="0"/>
        <w:jc w:val="both"/>
        <w:rPr>
          <w:rFonts w:ascii="Trebuchet MS" w:eastAsia="Courier New" w:hAnsi="Trebuchet MS" w:cs="Trebuchet MS"/>
          <w:color w:val="000000"/>
          <w:sz w:val="20"/>
          <w:szCs w:val="20"/>
          <w:lang w:val="cs-CZ"/>
        </w:rPr>
      </w:pPr>
      <w:r>
        <w:rPr>
          <w:rFonts w:ascii="Trebuchet MS" w:hAnsi="Trebuchet MS" w:cs="Trebuchet MS"/>
          <w:color w:val="000000"/>
          <w:sz w:val="20"/>
          <w:szCs w:val="20"/>
          <w:lang w:val="cs-CZ"/>
        </w:rPr>
        <w:t>3</w:t>
      </w:r>
      <w:r w:rsidR="00970C62" w:rsidRPr="00B65483">
        <w:rPr>
          <w:rFonts w:ascii="Trebuchet MS" w:hAnsi="Trebuchet MS" w:cs="Trebuchet MS"/>
          <w:color w:val="000000"/>
          <w:sz w:val="20"/>
          <w:szCs w:val="20"/>
          <w:lang w:val="cs-CZ"/>
        </w:rPr>
        <w:t>.</w:t>
      </w:r>
      <w:r w:rsidR="00970C62" w:rsidRPr="00B65483">
        <w:rPr>
          <w:rFonts w:ascii="Trebuchet MS" w:eastAsia="Courier New" w:hAnsi="Trebuchet MS" w:cs="Trebuchet MS"/>
          <w:color w:val="000000"/>
          <w:sz w:val="20"/>
          <w:szCs w:val="20"/>
          <w:lang w:val="cs-CZ"/>
        </w:rPr>
        <w:t xml:space="preserve"> </w:t>
      </w:r>
      <w:r w:rsidR="001D5F87" w:rsidRPr="00B65483">
        <w:rPr>
          <w:rFonts w:ascii="Trebuchet MS" w:eastAsia="Courier New" w:hAnsi="Trebuchet MS" w:cs="Trebuchet MS"/>
          <w:color w:val="000000"/>
          <w:sz w:val="20"/>
          <w:szCs w:val="20"/>
          <w:lang w:val="cs-CZ"/>
        </w:rPr>
        <w:t>Produkce je oprávněn</w:t>
      </w:r>
      <w:r w:rsidR="00C201FD" w:rsidRPr="00B65483">
        <w:rPr>
          <w:rFonts w:ascii="Trebuchet MS" w:eastAsia="Courier New" w:hAnsi="Trebuchet MS" w:cs="Trebuchet MS"/>
          <w:color w:val="000000"/>
          <w:sz w:val="20"/>
          <w:szCs w:val="20"/>
          <w:lang w:val="cs-CZ"/>
        </w:rPr>
        <w:t>a</w:t>
      </w:r>
      <w:r w:rsidR="001D5F87" w:rsidRPr="00B65483">
        <w:rPr>
          <w:rFonts w:ascii="Trebuchet MS" w:eastAsia="Courier New" w:hAnsi="Trebuchet MS" w:cs="Trebuchet MS"/>
          <w:color w:val="000000"/>
          <w:sz w:val="20"/>
          <w:szCs w:val="20"/>
          <w:lang w:val="cs-CZ"/>
        </w:rPr>
        <w:t xml:space="preserve"> odepřít nebo přerušit zprostředkování obchodní záležitosti až do odstranění porušení povinnosti ze strany Pořadatele a / nebo po neodstranění porušení povinnosti ani v dodatečné přiměřené lhůtě poskytnuté Pořadateli Produkcí odstoupit od této smlouvy, jestliže Pořadatel poruší kteroukoliv </w:t>
      </w:r>
      <w:r w:rsidR="00BC7675" w:rsidRPr="00B65483">
        <w:rPr>
          <w:rFonts w:ascii="Trebuchet MS" w:eastAsia="Courier New" w:hAnsi="Trebuchet MS" w:cs="Trebuchet MS"/>
          <w:color w:val="000000"/>
          <w:sz w:val="20"/>
          <w:szCs w:val="20"/>
          <w:lang w:val="cs-CZ"/>
        </w:rPr>
        <w:t>z jeho povinností uvedených v</w:t>
      </w:r>
      <w:r w:rsidR="002D3160">
        <w:rPr>
          <w:rFonts w:ascii="Trebuchet MS" w:eastAsia="Courier New" w:hAnsi="Trebuchet MS" w:cs="Trebuchet MS"/>
          <w:color w:val="000000"/>
          <w:sz w:val="20"/>
          <w:szCs w:val="20"/>
          <w:lang w:val="cs-CZ"/>
        </w:rPr>
        <w:t> </w:t>
      </w:r>
      <w:r w:rsidR="00BC7675" w:rsidRPr="00B65483">
        <w:rPr>
          <w:rFonts w:ascii="Trebuchet MS" w:eastAsia="Courier New" w:hAnsi="Trebuchet MS" w:cs="Trebuchet MS"/>
          <w:color w:val="000000"/>
          <w:sz w:val="20"/>
          <w:szCs w:val="20"/>
          <w:lang w:val="cs-CZ"/>
        </w:rPr>
        <w:t>Čl</w:t>
      </w:r>
      <w:r w:rsidR="002D3160">
        <w:rPr>
          <w:rFonts w:ascii="Trebuchet MS" w:eastAsia="Courier New" w:hAnsi="Trebuchet MS" w:cs="Trebuchet MS"/>
          <w:color w:val="000000"/>
          <w:sz w:val="20"/>
          <w:szCs w:val="20"/>
          <w:lang w:val="cs-CZ"/>
        </w:rPr>
        <w:t>.</w:t>
      </w:r>
      <w:r w:rsidR="00BC7675" w:rsidRPr="00B65483">
        <w:rPr>
          <w:rFonts w:ascii="Trebuchet MS" w:eastAsia="Courier New" w:hAnsi="Trebuchet MS" w:cs="Trebuchet MS"/>
          <w:color w:val="000000"/>
          <w:sz w:val="20"/>
          <w:szCs w:val="20"/>
          <w:lang w:val="cs-CZ"/>
        </w:rPr>
        <w:t xml:space="preserve"> IV. </w:t>
      </w:r>
      <w:r w:rsidR="0093301E" w:rsidRPr="00B65483">
        <w:rPr>
          <w:rFonts w:ascii="Trebuchet MS" w:eastAsia="Courier New" w:hAnsi="Trebuchet MS" w:cs="Trebuchet MS"/>
          <w:color w:val="000000"/>
          <w:sz w:val="20"/>
          <w:szCs w:val="20"/>
          <w:lang w:val="cs-CZ"/>
        </w:rPr>
        <w:t xml:space="preserve">a Čl. V bod </w:t>
      </w:r>
      <w:r w:rsidR="002D3160">
        <w:rPr>
          <w:rFonts w:ascii="Trebuchet MS" w:eastAsia="Courier New" w:hAnsi="Trebuchet MS" w:cs="Trebuchet MS"/>
          <w:color w:val="000000"/>
          <w:sz w:val="20"/>
          <w:szCs w:val="20"/>
          <w:lang w:val="cs-CZ"/>
        </w:rPr>
        <w:t>2</w:t>
      </w:r>
      <w:r w:rsidR="0093301E" w:rsidRPr="00B65483">
        <w:rPr>
          <w:rFonts w:ascii="Trebuchet MS" w:eastAsia="Courier New" w:hAnsi="Trebuchet MS" w:cs="Trebuchet MS"/>
          <w:color w:val="000000"/>
          <w:sz w:val="20"/>
          <w:szCs w:val="20"/>
          <w:lang w:val="cs-CZ"/>
        </w:rPr>
        <w:t xml:space="preserve"> </w:t>
      </w:r>
      <w:r w:rsidR="001551BF" w:rsidRPr="00B65483">
        <w:rPr>
          <w:rFonts w:ascii="Trebuchet MS" w:hAnsi="Trebuchet MS" w:cs="Trebuchet MS"/>
          <w:color w:val="000000"/>
          <w:sz w:val="20"/>
          <w:szCs w:val="20"/>
          <w:lang w:val="cs-CZ"/>
        </w:rPr>
        <w:t>t</w:t>
      </w:r>
      <w:r w:rsidR="00DB6BE2">
        <w:rPr>
          <w:rFonts w:ascii="Trebuchet MS" w:hAnsi="Trebuchet MS" w:cs="Trebuchet MS"/>
          <w:color w:val="000000"/>
          <w:sz w:val="20"/>
          <w:szCs w:val="20"/>
          <w:lang w:val="cs-CZ"/>
        </w:rPr>
        <w:t>ét</w:t>
      </w:r>
      <w:r w:rsidR="001551BF" w:rsidRPr="00B65483">
        <w:rPr>
          <w:rFonts w:ascii="Trebuchet MS" w:hAnsi="Trebuchet MS" w:cs="Trebuchet MS"/>
          <w:color w:val="000000"/>
          <w:sz w:val="20"/>
          <w:szCs w:val="20"/>
          <w:lang w:val="cs-CZ"/>
        </w:rPr>
        <w:t>o</w:t>
      </w:r>
      <w:r w:rsidR="00970C62" w:rsidRPr="00B65483">
        <w:rPr>
          <w:rFonts w:ascii="Trebuchet MS" w:eastAsia="Courier New" w:hAnsi="Trebuchet MS" w:cs="Trebuchet MS"/>
          <w:color w:val="000000"/>
          <w:sz w:val="20"/>
          <w:szCs w:val="20"/>
          <w:lang w:val="cs-CZ"/>
        </w:rPr>
        <w:t xml:space="preserve"> </w:t>
      </w:r>
      <w:r w:rsidR="00BC7675" w:rsidRPr="00B65483">
        <w:rPr>
          <w:rFonts w:ascii="Trebuchet MS" w:hAnsi="Trebuchet MS" w:cs="Trebuchet MS"/>
          <w:color w:val="000000"/>
          <w:sz w:val="20"/>
          <w:szCs w:val="20"/>
          <w:lang w:val="cs-CZ"/>
        </w:rPr>
        <w:t>s</w:t>
      </w:r>
      <w:r w:rsidR="00970C62" w:rsidRPr="00B65483">
        <w:rPr>
          <w:rFonts w:ascii="Trebuchet MS" w:hAnsi="Trebuchet MS" w:cs="Trebuchet MS"/>
          <w:color w:val="000000"/>
          <w:sz w:val="20"/>
          <w:szCs w:val="20"/>
          <w:lang w:val="cs-CZ"/>
        </w:rPr>
        <w:t>ml</w:t>
      </w:r>
      <w:r w:rsidR="00BC7675" w:rsidRPr="00B65483">
        <w:rPr>
          <w:rFonts w:ascii="Trebuchet MS" w:hAnsi="Trebuchet MS" w:cs="Trebuchet MS"/>
          <w:color w:val="000000"/>
          <w:sz w:val="20"/>
          <w:szCs w:val="20"/>
          <w:lang w:val="cs-CZ"/>
        </w:rPr>
        <w:t>o</w:t>
      </w:r>
      <w:r w:rsidR="00970C62" w:rsidRPr="00B65483">
        <w:rPr>
          <w:rFonts w:ascii="Trebuchet MS" w:hAnsi="Trebuchet MS" w:cs="Trebuchet MS"/>
          <w:color w:val="000000"/>
          <w:sz w:val="20"/>
          <w:szCs w:val="20"/>
          <w:lang w:val="cs-CZ"/>
        </w:rPr>
        <w:t>uvy;</w:t>
      </w:r>
      <w:r w:rsidR="00970C62" w:rsidRPr="00B65483">
        <w:rPr>
          <w:rFonts w:ascii="Trebuchet MS" w:eastAsia="Courier New" w:hAnsi="Trebuchet MS" w:cs="Trebuchet MS"/>
          <w:color w:val="000000"/>
          <w:sz w:val="20"/>
          <w:szCs w:val="20"/>
          <w:lang w:val="cs-CZ"/>
        </w:rPr>
        <w:t xml:space="preserve"> </w:t>
      </w:r>
      <w:r w:rsidR="00970C62" w:rsidRPr="00B65483">
        <w:rPr>
          <w:rFonts w:ascii="Trebuchet MS" w:hAnsi="Trebuchet MS" w:cs="Trebuchet MS"/>
          <w:color w:val="000000"/>
          <w:sz w:val="20"/>
          <w:szCs w:val="20"/>
          <w:lang w:val="cs-CZ"/>
        </w:rPr>
        <w:t>nárok</w:t>
      </w:r>
      <w:r w:rsidR="00970C62" w:rsidRPr="00B65483">
        <w:rPr>
          <w:rFonts w:ascii="Trebuchet MS" w:eastAsia="Courier New" w:hAnsi="Trebuchet MS" w:cs="Trebuchet MS"/>
          <w:color w:val="000000"/>
          <w:sz w:val="20"/>
          <w:szCs w:val="20"/>
          <w:lang w:val="cs-CZ"/>
        </w:rPr>
        <w:t xml:space="preserve"> </w:t>
      </w:r>
      <w:r w:rsidR="00BC7675" w:rsidRPr="00B65483">
        <w:rPr>
          <w:rFonts w:ascii="Trebuchet MS" w:eastAsia="Courier New" w:hAnsi="Trebuchet MS" w:cs="Trebuchet MS"/>
          <w:color w:val="000000"/>
          <w:sz w:val="20"/>
          <w:szCs w:val="20"/>
          <w:lang w:val="cs-CZ"/>
        </w:rPr>
        <w:t xml:space="preserve">Produkce na náhradu škody v plné výši a na zaplacení smluvní pokuty tím není </w:t>
      </w:r>
      <w:r w:rsidR="008723D3" w:rsidRPr="00B65483">
        <w:rPr>
          <w:rFonts w:ascii="Trebuchet MS" w:eastAsia="Courier New" w:hAnsi="Trebuchet MS" w:cs="Trebuchet MS"/>
          <w:color w:val="000000"/>
          <w:sz w:val="20"/>
          <w:szCs w:val="20"/>
          <w:lang w:val="cs-CZ"/>
        </w:rPr>
        <w:t>narušen</w:t>
      </w:r>
      <w:r w:rsidR="00BC7675" w:rsidRPr="00B65483">
        <w:rPr>
          <w:rFonts w:ascii="Trebuchet MS" w:eastAsia="Courier New" w:hAnsi="Trebuchet MS" w:cs="Trebuchet MS"/>
          <w:color w:val="000000"/>
          <w:sz w:val="20"/>
          <w:szCs w:val="20"/>
          <w:lang w:val="cs-CZ"/>
        </w:rPr>
        <w:t xml:space="preserve">. </w:t>
      </w:r>
    </w:p>
    <w:p w:rsidR="00BC7675" w:rsidRPr="00B65483" w:rsidRDefault="00BC7675">
      <w:pPr>
        <w:widowControl w:val="0"/>
        <w:tabs>
          <w:tab w:val="left" w:pos="720"/>
        </w:tabs>
        <w:autoSpaceDE w:val="0"/>
        <w:jc w:val="both"/>
        <w:rPr>
          <w:rFonts w:ascii="Trebuchet MS" w:hAnsi="Trebuchet MS" w:cs="Trebuchet MS"/>
          <w:color w:val="000000"/>
          <w:sz w:val="20"/>
          <w:szCs w:val="20"/>
          <w:lang w:val="cs-CZ"/>
        </w:rPr>
      </w:pPr>
    </w:p>
    <w:p w:rsidR="00A54495" w:rsidRDefault="003A150D" w:rsidP="00091D3E">
      <w:pPr>
        <w:suppressAutoHyphens w:val="0"/>
        <w:jc w:val="both"/>
        <w:rPr>
          <w:rFonts w:ascii="Trebuchet MS" w:eastAsia="Calibri" w:hAnsi="Trebuchet MS"/>
          <w:sz w:val="20"/>
          <w:szCs w:val="20"/>
          <w:lang w:val="cs-CZ" w:eastAsia="en-US"/>
        </w:rPr>
      </w:pPr>
      <w:r>
        <w:rPr>
          <w:rFonts w:ascii="Trebuchet MS" w:eastAsia="Calibri" w:hAnsi="Trebuchet MS"/>
          <w:sz w:val="20"/>
          <w:szCs w:val="20"/>
          <w:lang w:val="cs-CZ" w:eastAsia="en-US"/>
        </w:rPr>
        <w:t>4</w:t>
      </w:r>
      <w:r w:rsidR="006F1C19" w:rsidRPr="00A54495">
        <w:rPr>
          <w:rFonts w:ascii="Trebuchet MS" w:eastAsia="Calibri" w:hAnsi="Trebuchet MS"/>
          <w:sz w:val="20"/>
          <w:szCs w:val="20"/>
          <w:lang w:val="cs-CZ" w:eastAsia="en-US"/>
        </w:rPr>
        <w:t>. V případě nekonání se koncertu v důsledku porušení povinnosti dle této smlouvy Pořadatelem, je tento povin</w:t>
      </w:r>
      <w:r w:rsidR="006F1C19">
        <w:rPr>
          <w:rFonts w:ascii="Trebuchet MS" w:eastAsia="Calibri" w:hAnsi="Trebuchet MS"/>
          <w:sz w:val="20"/>
          <w:szCs w:val="20"/>
          <w:lang w:val="cs-CZ" w:eastAsia="en-US"/>
        </w:rPr>
        <w:t>en</w:t>
      </w:r>
      <w:r w:rsidR="006F1C19" w:rsidRPr="00A54495">
        <w:rPr>
          <w:rFonts w:ascii="Trebuchet MS" w:eastAsia="Calibri" w:hAnsi="Trebuchet MS"/>
          <w:sz w:val="20"/>
          <w:szCs w:val="20"/>
          <w:lang w:val="cs-CZ" w:eastAsia="en-US"/>
        </w:rPr>
        <w:t xml:space="preserve"> uhradit Produkci 100% fixní částky odměny připadající na tento koncert jako smluvní pokutu s tím, že právo Produkce na náhradu škody v plné výši tím není narušeno; okolnosti vylučující zodpovědnost vylučují povinnost platit smluvní pokutu. V případě nekonání se koncertu v důsledku zaviněného porušení povinnosti dle této sml</w:t>
      </w:r>
      <w:r w:rsidR="006F1C19">
        <w:rPr>
          <w:rFonts w:ascii="Trebuchet MS" w:eastAsia="Calibri" w:hAnsi="Trebuchet MS"/>
          <w:sz w:val="20"/>
          <w:szCs w:val="20"/>
          <w:lang w:val="cs-CZ" w:eastAsia="en-US"/>
        </w:rPr>
        <w:t>ouvy Produkcí je tato povinna u</w:t>
      </w:r>
      <w:r w:rsidR="006F1C19" w:rsidRPr="00A54495">
        <w:rPr>
          <w:rFonts w:ascii="Trebuchet MS" w:eastAsia="Calibri" w:hAnsi="Trebuchet MS"/>
          <w:sz w:val="20"/>
          <w:szCs w:val="20"/>
          <w:lang w:val="cs-CZ" w:eastAsia="en-US"/>
        </w:rPr>
        <w:t xml:space="preserve">hradit škodu Pořadateli v rozsahu vrácení odměny připadající </w:t>
      </w:r>
      <w:r w:rsidR="006F1C19">
        <w:rPr>
          <w:rFonts w:ascii="Trebuchet MS" w:eastAsia="Calibri" w:hAnsi="Trebuchet MS"/>
          <w:sz w:val="20"/>
          <w:szCs w:val="20"/>
          <w:lang w:val="cs-CZ" w:eastAsia="en-US"/>
        </w:rPr>
        <w:t>na</w:t>
      </w:r>
      <w:r w:rsidR="006F1C19" w:rsidRPr="00A54495">
        <w:rPr>
          <w:rFonts w:ascii="Trebuchet MS" w:eastAsia="Calibri" w:hAnsi="Trebuchet MS"/>
          <w:sz w:val="20"/>
          <w:szCs w:val="20"/>
          <w:lang w:val="cs-CZ" w:eastAsia="en-US"/>
        </w:rPr>
        <w:t xml:space="preserve"> tento koncert (byla-li již zaplacena) a uhradit prokázané náklady, které Pořadatel doposud vynaložil s plněním této smlouvy</w:t>
      </w:r>
      <w:r w:rsidR="006F1C19">
        <w:rPr>
          <w:rFonts w:ascii="Trebuchet MS" w:eastAsia="Calibri" w:hAnsi="Trebuchet MS"/>
          <w:sz w:val="20"/>
          <w:szCs w:val="20"/>
          <w:lang w:val="cs-CZ" w:eastAsia="en-US"/>
        </w:rPr>
        <w:t>, max. však do výše 10.000 Kč</w:t>
      </w:r>
      <w:r w:rsidR="006F1C19" w:rsidRPr="00A54495">
        <w:rPr>
          <w:rFonts w:ascii="Trebuchet MS" w:eastAsia="Calibri" w:hAnsi="Trebuchet MS"/>
          <w:sz w:val="20"/>
          <w:szCs w:val="20"/>
          <w:lang w:val="cs-CZ" w:eastAsia="en-US"/>
        </w:rPr>
        <w:t xml:space="preserve">. </w:t>
      </w:r>
      <w:r w:rsidR="00091D3E" w:rsidRPr="00A54495">
        <w:rPr>
          <w:rFonts w:ascii="Trebuchet MS" w:eastAsia="Calibri" w:hAnsi="Trebuchet MS"/>
          <w:sz w:val="20"/>
          <w:szCs w:val="20"/>
          <w:lang w:val="cs-CZ" w:eastAsia="en-US"/>
        </w:rPr>
        <w:t>V případě nekonání se koncertu z důvodu vyšší moci (okol</w:t>
      </w:r>
      <w:r w:rsidR="00091D3E">
        <w:rPr>
          <w:rFonts w:ascii="Trebuchet MS" w:eastAsia="Calibri" w:hAnsi="Trebuchet MS"/>
          <w:sz w:val="20"/>
          <w:szCs w:val="20"/>
          <w:lang w:val="cs-CZ" w:eastAsia="en-US"/>
        </w:rPr>
        <w:t xml:space="preserve">nosti vylučující zodpovědnost) hradí každá ze smluvních stran svou část nákladů, kterou </w:t>
      </w:r>
      <w:r w:rsidR="00091D3E" w:rsidRPr="00A54495">
        <w:rPr>
          <w:rFonts w:ascii="Trebuchet MS" w:eastAsia="Calibri" w:hAnsi="Trebuchet MS"/>
          <w:sz w:val="20"/>
          <w:szCs w:val="20"/>
          <w:lang w:val="cs-CZ" w:eastAsia="en-US"/>
        </w:rPr>
        <w:t>doposud vynaložil</w:t>
      </w:r>
      <w:r w:rsidR="00091D3E">
        <w:rPr>
          <w:rFonts w:ascii="Trebuchet MS" w:eastAsia="Calibri" w:hAnsi="Trebuchet MS"/>
          <w:sz w:val="20"/>
          <w:szCs w:val="20"/>
          <w:lang w:val="cs-CZ" w:eastAsia="en-US"/>
        </w:rPr>
        <w:t>a</w:t>
      </w:r>
      <w:r w:rsidR="00091D3E" w:rsidRPr="00A54495">
        <w:rPr>
          <w:rFonts w:ascii="Trebuchet MS" w:eastAsia="Calibri" w:hAnsi="Trebuchet MS"/>
          <w:sz w:val="20"/>
          <w:szCs w:val="20"/>
          <w:lang w:val="cs-CZ" w:eastAsia="en-US"/>
        </w:rPr>
        <w:t xml:space="preserve"> v souvislosti s plněním této smlouvy</w:t>
      </w:r>
      <w:r w:rsidR="00091D3E">
        <w:rPr>
          <w:rFonts w:ascii="Trebuchet MS" w:eastAsia="Calibri" w:hAnsi="Trebuchet MS"/>
          <w:sz w:val="20"/>
          <w:szCs w:val="20"/>
          <w:lang w:val="cs-CZ" w:eastAsia="en-US"/>
        </w:rPr>
        <w:t>.</w:t>
      </w:r>
    </w:p>
    <w:p w:rsidR="00091D3E" w:rsidRDefault="00091D3E" w:rsidP="00091D3E">
      <w:pPr>
        <w:suppressAutoHyphens w:val="0"/>
        <w:jc w:val="both"/>
        <w:rPr>
          <w:rFonts w:ascii="Trebuchet MS" w:hAnsi="Trebuchet MS" w:cs="Trebuchet MS"/>
          <w:color w:val="000000"/>
          <w:sz w:val="20"/>
          <w:szCs w:val="20"/>
          <w:lang w:val="cs-CZ"/>
        </w:rPr>
      </w:pPr>
    </w:p>
    <w:p w:rsidR="00970C62" w:rsidRPr="00B65483" w:rsidRDefault="003A150D">
      <w:pPr>
        <w:widowControl w:val="0"/>
        <w:autoSpaceDE w:val="0"/>
        <w:jc w:val="both"/>
        <w:rPr>
          <w:rFonts w:ascii="Trebuchet MS" w:hAnsi="Trebuchet MS" w:cs="Trebuchet MS"/>
          <w:color w:val="000000"/>
          <w:sz w:val="20"/>
          <w:szCs w:val="20"/>
          <w:lang w:val="cs-CZ"/>
        </w:rPr>
      </w:pPr>
      <w:r>
        <w:rPr>
          <w:rFonts w:ascii="Trebuchet MS" w:hAnsi="Trebuchet MS" w:cs="Trebuchet MS"/>
          <w:color w:val="000000"/>
          <w:sz w:val="20"/>
          <w:szCs w:val="20"/>
          <w:lang w:val="cs-CZ"/>
        </w:rPr>
        <w:t>5</w:t>
      </w:r>
      <w:r w:rsidR="00970C62" w:rsidRPr="00B65483">
        <w:rPr>
          <w:rFonts w:ascii="Trebuchet MS" w:hAnsi="Trebuchet MS" w:cs="Trebuchet MS"/>
          <w:color w:val="000000"/>
          <w:sz w:val="20"/>
          <w:szCs w:val="20"/>
          <w:lang w:val="cs-CZ"/>
        </w:rPr>
        <w:t>.</w:t>
      </w:r>
      <w:r w:rsidR="00970C62" w:rsidRPr="00B65483">
        <w:rPr>
          <w:rFonts w:ascii="Trebuchet MS" w:eastAsia="Courier New" w:hAnsi="Trebuchet MS" w:cs="Trebuchet MS"/>
          <w:color w:val="000000"/>
          <w:sz w:val="20"/>
          <w:szCs w:val="20"/>
          <w:lang w:val="cs-CZ"/>
        </w:rPr>
        <w:t xml:space="preserve"> </w:t>
      </w:r>
      <w:r w:rsidR="00924E4E" w:rsidRPr="00B65483">
        <w:rPr>
          <w:rFonts w:ascii="Trebuchet MS" w:eastAsia="Courier New" w:hAnsi="Trebuchet MS" w:cs="Trebuchet MS"/>
          <w:color w:val="000000"/>
          <w:sz w:val="20"/>
          <w:szCs w:val="20"/>
          <w:lang w:val="cs-CZ"/>
        </w:rPr>
        <w:t>Smluvní strany se dohodly, že pokud tato smlouva výše nestanovuje něco jiného, v případě, že jedna smluvní strana podstatným způsobem poruší svou povinnost dle této smlouvy, toto porušení neodstraní ani v dodatečné přiměřené lhůtě poskytnuté druhou smluvní stranou</w:t>
      </w:r>
      <w:r w:rsidR="001551BF" w:rsidRPr="00B65483">
        <w:rPr>
          <w:rFonts w:ascii="Trebuchet MS" w:eastAsia="Courier New" w:hAnsi="Trebuchet MS" w:cs="Trebuchet MS"/>
          <w:color w:val="000000"/>
          <w:sz w:val="20"/>
          <w:szCs w:val="20"/>
          <w:lang w:val="cs-CZ"/>
        </w:rPr>
        <w:t>,</w:t>
      </w:r>
      <w:r w:rsidR="000D4D4D" w:rsidRPr="00B65483">
        <w:rPr>
          <w:rFonts w:ascii="Trebuchet MS" w:eastAsia="Courier New" w:hAnsi="Trebuchet MS" w:cs="Trebuchet MS"/>
          <w:color w:val="000000"/>
          <w:sz w:val="20"/>
          <w:szCs w:val="20"/>
          <w:lang w:val="cs-CZ"/>
        </w:rPr>
        <w:t xml:space="preserve"> a toto porušení není způsoben</w:t>
      </w:r>
      <w:r w:rsidR="00041645" w:rsidRPr="00B65483">
        <w:rPr>
          <w:rFonts w:ascii="Trebuchet MS" w:eastAsia="Courier New" w:hAnsi="Trebuchet MS" w:cs="Trebuchet MS"/>
          <w:color w:val="000000"/>
          <w:sz w:val="20"/>
          <w:szCs w:val="20"/>
          <w:lang w:val="cs-CZ"/>
        </w:rPr>
        <w:t>o</w:t>
      </w:r>
      <w:r w:rsidR="000D4D4D" w:rsidRPr="00B65483">
        <w:rPr>
          <w:rFonts w:ascii="Trebuchet MS" w:eastAsia="Courier New" w:hAnsi="Trebuchet MS" w:cs="Trebuchet MS"/>
          <w:color w:val="000000"/>
          <w:sz w:val="20"/>
          <w:szCs w:val="20"/>
          <w:lang w:val="cs-CZ"/>
        </w:rPr>
        <w:t xml:space="preserve"> okolnostmi vylučujícími zodpovědnost, druhá smluvní strana je oprávněn</w:t>
      </w:r>
      <w:r w:rsidR="001E361A" w:rsidRPr="00B65483">
        <w:rPr>
          <w:rFonts w:ascii="Trebuchet MS" w:eastAsia="Courier New" w:hAnsi="Trebuchet MS" w:cs="Trebuchet MS"/>
          <w:color w:val="000000"/>
          <w:sz w:val="20"/>
          <w:szCs w:val="20"/>
          <w:lang w:val="cs-CZ"/>
        </w:rPr>
        <w:t>a</w:t>
      </w:r>
      <w:r w:rsidR="000D4D4D" w:rsidRPr="00B65483">
        <w:rPr>
          <w:rFonts w:ascii="Trebuchet MS" w:eastAsia="Courier New" w:hAnsi="Trebuchet MS" w:cs="Trebuchet MS"/>
          <w:color w:val="000000"/>
          <w:sz w:val="20"/>
          <w:szCs w:val="20"/>
          <w:lang w:val="cs-CZ"/>
        </w:rPr>
        <w:t xml:space="preserve"> od této smlouvy odstoupit. Smluvní stran</w:t>
      </w:r>
      <w:r w:rsidR="00ED09F4" w:rsidRPr="00B65483">
        <w:rPr>
          <w:rFonts w:ascii="Trebuchet MS" w:eastAsia="Courier New" w:hAnsi="Trebuchet MS" w:cs="Trebuchet MS"/>
          <w:color w:val="000000"/>
          <w:sz w:val="20"/>
          <w:szCs w:val="20"/>
          <w:lang w:val="cs-CZ"/>
        </w:rPr>
        <w:t>y se dohodly</w:t>
      </w:r>
      <w:r w:rsidR="000D4D4D" w:rsidRPr="00B65483">
        <w:rPr>
          <w:rFonts w:ascii="Trebuchet MS" w:eastAsia="Courier New" w:hAnsi="Trebuchet MS" w:cs="Trebuchet MS"/>
          <w:color w:val="000000"/>
          <w:sz w:val="20"/>
          <w:szCs w:val="20"/>
          <w:lang w:val="cs-CZ"/>
        </w:rPr>
        <w:t>, že</w:t>
      </w:r>
      <w:r w:rsidR="00AD0528" w:rsidRPr="00B65483">
        <w:rPr>
          <w:rFonts w:ascii="Trebuchet MS" w:eastAsia="Courier New" w:hAnsi="Trebuchet MS" w:cs="Trebuchet MS"/>
          <w:color w:val="000000"/>
          <w:sz w:val="20"/>
          <w:szCs w:val="20"/>
          <w:lang w:val="cs-CZ"/>
        </w:rPr>
        <w:t xml:space="preserve"> v</w:t>
      </w:r>
      <w:r w:rsidR="0012558D">
        <w:rPr>
          <w:rFonts w:ascii="Trebuchet MS" w:eastAsia="Courier New" w:hAnsi="Trebuchet MS" w:cs="Trebuchet MS"/>
          <w:color w:val="000000"/>
          <w:sz w:val="20"/>
          <w:szCs w:val="20"/>
          <w:lang w:val="cs-CZ"/>
        </w:rPr>
        <w:t> </w:t>
      </w:r>
      <w:r w:rsidR="00AD0528" w:rsidRPr="00B65483">
        <w:rPr>
          <w:rFonts w:ascii="Trebuchet MS" w:eastAsia="Courier New" w:hAnsi="Trebuchet MS" w:cs="Trebuchet MS"/>
          <w:color w:val="000000"/>
          <w:sz w:val="20"/>
          <w:szCs w:val="20"/>
          <w:lang w:val="cs-CZ"/>
        </w:rPr>
        <w:t>případě</w:t>
      </w:r>
      <w:r w:rsidR="0012558D">
        <w:rPr>
          <w:rFonts w:ascii="Trebuchet MS" w:eastAsia="Courier New" w:hAnsi="Trebuchet MS" w:cs="Trebuchet MS"/>
          <w:color w:val="000000"/>
          <w:sz w:val="20"/>
          <w:szCs w:val="20"/>
          <w:lang w:val="cs-CZ"/>
        </w:rPr>
        <w:t>, že</w:t>
      </w:r>
      <w:r w:rsidR="00AD0528" w:rsidRPr="00B65483">
        <w:rPr>
          <w:rFonts w:ascii="Trebuchet MS" w:eastAsia="Courier New" w:hAnsi="Trebuchet MS" w:cs="Trebuchet MS"/>
          <w:color w:val="000000"/>
          <w:sz w:val="20"/>
          <w:szCs w:val="20"/>
          <w:lang w:val="cs-CZ"/>
        </w:rPr>
        <w:t xml:space="preserve"> nedojde k zajištění </w:t>
      </w:r>
      <w:r w:rsidR="000D4D4D" w:rsidRPr="00B65483">
        <w:rPr>
          <w:rFonts w:ascii="Trebuchet MS" w:eastAsia="Courier New" w:hAnsi="Trebuchet MS" w:cs="Trebuchet MS"/>
          <w:color w:val="000000"/>
          <w:sz w:val="20"/>
          <w:szCs w:val="20"/>
          <w:lang w:val="cs-CZ"/>
        </w:rPr>
        <w:t>předvedení uměleckého výkonu Výkonných umělců v soul</w:t>
      </w:r>
      <w:r w:rsidR="001551BF" w:rsidRPr="00B65483">
        <w:rPr>
          <w:rFonts w:ascii="Trebuchet MS" w:eastAsia="Courier New" w:hAnsi="Trebuchet MS" w:cs="Trebuchet MS"/>
          <w:color w:val="000000"/>
          <w:sz w:val="20"/>
          <w:szCs w:val="20"/>
          <w:lang w:val="cs-CZ"/>
        </w:rPr>
        <w:t>adu</w:t>
      </w:r>
      <w:r w:rsidR="000D4D4D" w:rsidRPr="00B65483">
        <w:rPr>
          <w:rFonts w:ascii="Trebuchet MS" w:eastAsia="Courier New" w:hAnsi="Trebuchet MS" w:cs="Trebuchet MS"/>
          <w:color w:val="000000"/>
          <w:sz w:val="20"/>
          <w:szCs w:val="20"/>
          <w:lang w:val="cs-CZ"/>
        </w:rPr>
        <w:t xml:space="preserve"> s článkem II. bodu 1 této smlouvy</w:t>
      </w:r>
      <w:r w:rsidR="0012558D">
        <w:rPr>
          <w:rFonts w:ascii="Trebuchet MS" w:eastAsia="Courier New" w:hAnsi="Trebuchet MS" w:cs="Trebuchet MS"/>
          <w:color w:val="000000"/>
          <w:sz w:val="20"/>
          <w:szCs w:val="20"/>
          <w:lang w:val="cs-CZ"/>
        </w:rPr>
        <w:t xml:space="preserve"> z </w:t>
      </w:r>
      <w:r w:rsidR="0012558D" w:rsidRPr="00B65483">
        <w:rPr>
          <w:rFonts w:ascii="Trebuchet MS" w:eastAsia="Courier New" w:hAnsi="Trebuchet MS" w:cs="Trebuchet MS"/>
          <w:color w:val="000000"/>
          <w:sz w:val="20"/>
          <w:szCs w:val="20"/>
          <w:lang w:val="cs-CZ"/>
        </w:rPr>
        <w:t>důvodu</w:t>
      </w:r>
      <w:r w:rsidR="0012558D">
        <w:rPr>
          <w:rFonts w:ascii="Trebuchet MS" w:eastAsia="Courier New" w:hAnsi="Trebuchet MS" w:cs="Trebuchet MS"/>
          <w:color w:val="000000"/>
          <w:sz w:val="20"/>
          <w:szCs w:val="20"/>
          <w:lang w:val="cs-CZ"/>
        </w:rPr>
        <w:t xml:space="preserve"> </w:t>
      </w:r>
      <w:r w:rsidR="0012558D" w:rsidRPr="00B65483">
        <w:rPr>
          <w:rFonts w:ascii="Trebuchet MS" w:eastAsia="Courier New" w:hAnsi="Trebuchet MS" w:cs="Trebuchet MS"/>
          <w:color w:val="000000"/>
          <w:sz w:val="20"/>
          <w:szCs w:val="20"/>
          <w:lang w:val="cs-CZ"/>
        </w:rPr>
        <w:t>zaviněného Produkcí</w:t>
      </w:r>
      <w:r w:rsidR="000D4D4D" w:rsidRPr="00B65483">
        <w:rPr>
          <w:rFonts w:ascii="Trebuchet MS" w:eastAsia="Courier New" w:hAnsi="Trebuchet MS" w:cs="Trebuchet MS"/>
          <w:color w:val="000000"/>
          <w:sz w:val="20"/>
          <w:szCs w:val="20"/>
          <w:lang w:val="cs-CZ"/>
        </w:rPr>
        <w:t xml:space="preserve">, považuje se to za podstatné porušení povinnosti dle této smlouvy. </w:t>
      </w:r>
    </w:p>
    <w:p w:rsidR="00970C62" w:rsidRPr="00B65483" w:rsidRDefault="00970C62">
      <w:pPr>
        <w:widowControl w:val="0"/>
        <w:tabs>
          <w:tab w:val="left" w:pos="720"/>
        </w:tabs>
        <w:autoSpaceDE w:val="0"/>
        <w:jc w:val="both"/>
        <w:rPr>
          <w:rFonts w:ascii="Trebuchet MS" w:hAnsi="Trebuchet MS" w:cs="Trebuchet MS"/>
          <w:color w:val="000000"/>
          <w:sz w:val="20"/>
          <w:szCs w:val="20"/>
          <w:lang w:val="cs-CZ"/>
        </w:rPr>
      </w:pPr>
    </w:p>
    <w:p w:rsidR="00970C62" w:rsidRPr="00B65483" w:rsidRDefault="003A150D">
      <w:pPr>
        <w:widowControl w:val="0"/>
        <w:autoSpaceDE w:val="0"/>
        <w:jc w:val="both"/>
        <w:rPr>
          <w:rFonts w:ascii="Trebuchet MS" w:eastAsia="Courier New" w:hAnsi="Trebuchet MS" w:cs="Trebuchet MS"/>
          <w:color w:val="000000"/>
          <w:sz w:val="20"/>
          <w:szCs w:val="20"/>
          <w:lang w:val="cs-CZ"/>
        </w:rPr>
      </w:pPr>
      <w:r>
        <w:rPr>
          <w:rFonts w:ascii="Trebuchet MS" w:hAnsi="Trebuchet MS" w:cs="Trebuchet MS"/>
          <w:color w:val="000000"/>
          <w:sz w:val="20"/>
          <w:szCs w:val="20"/>
          <w:lang w:val="cs-CZ"/>
        </w:rPr>
        <w:t>6</w:t>
      </w:r>
      <w:r w:rsidR="00970C62" w:rsidRPr="00B65483">
        <w:rPr>
          <w:rFonts w:ascii="Trebuchet MS" w:hAnsi="Trebuchet MS" w:cs="Trebuchet MS"/>
          <w:color w:val="000000"/>
          <w:sz w:val="20"/>
          <w:szCs w:val="20"/>
          <w:lang w:val="cs-CZ"/>
        </w:rPr>
        <w:t>.</w:t>
      </w:r>
      <w:r w:rsidR="00970C62" w:rsidRPr="00B65483">
        <w:rPr>
          <w:rFonts w:ascii="Trebuchet MS" w:eastAsia="Courier New" w:hAnsi="Trebuchet MS" w:cs="Trebuchet MS"/>
          <w:color w:val="000000"/>
          <w:sz w:val="20"/>
          <w:szCs w:val="20"/>
          <w:lang w:val="cs-CZ"/>
        </w:rPr>
        <w:t xml:space="preserve"> </w:t>
      </w:r>
      <w:r w:rsidR="007F2E02" w:rsidRPr="00B65483">
        <w:rPr>
          <w:rFonts w:ascii="Trebuchet MS" w:eastAsia="Courier New" w:hAnsi="Trebuchet MS" w:cs="Trebuchet MS"/>
          <w:color w:val="000000"/>
          <w:sz w:val="20"/>
          <w:szCs w:val="20"/>
          <w:lang w:val="cs-CZ"/>
        </w:rPr>
        <w:t xml:space="preserve">Jestliže se stalo plnění Produkce po uzavření této smlouvy nemožným, povinnost Produkce zanikne, přičemž je povinna nahradit Pořadateli vzniklou škodu dle </w:t>
      </w:r>
      <w:r w:rsidR="006F1C19">
        <w:rPr>
          <w:rFonts w:ascii="Trebuchet MS" w:eastAsia="Courier New" w:hAnsi="Trebuchet MS" w:cs="Trebuchet MS"/>
          <w:color w:val="000000"/>
          <w:sz w:val="20"/>
          <w:szCs w:val="20"/>
          <w:lang w:val="cs-CZ"/>
        </w:rPr>
        <w:t xml:space="preserve">bodu 5 tohoto Čl. </w:t>
      </w:r>
      <w:r w:rsidR="007F2E02" w:rsidRPr="00B65483">
        <w:rPr>
          <w:rFonts w:ascii="Trebuchet MS" w:eastAsia="Courier New" w:hAnsi="Trebuchet MS" w:cs="Trebuchet MS"/>
          <w:color w:val="000000"/>
          <w:sz w:val="20"/>
          <w:szCs w:val="20"/>
          <w:lang w:val="cs-CZ"/>
        </w:rPr>
        <w:t xml:space="preserve">jen v případě, že nemožnost plnění byla způsobena zaviněným porušením její povinnosti. Každá ze smluvních stran je povinna bez zbytečného odkladu po tom, co se dozví o skutečnosti, která činí plnění nemožným, oznámit to druhé straně; jinak zodpovídá za škodu, která vznikne druhé smluvní straně tím, že nebyla včas o nemožnosti informována. </w:t>
      </w:r>
    </w:p>
    <w:p w:rsidR="007F2E02" w:rsidRPr="00B65483" w:rsidRDefault="007F2E02">
      <w:pPr>
        <w:widowControl w:val="0"/>
        <w:autoSpaceDE w:val="0"/>
        <w:jc w:val="both"/>
        <w:rPr>
          <w:rFonts w:ascii="Trebuchet MS" w:hAnsi="Trebuchet MS" w:cs="Trebuchet MS"/>
          <w:color w:val="000000"/>
          <w:kern w:val="1"/>
          <w:sz w:val="20"/>
          <w:szCs w:val="20"/>
          <w:lang w:val="cs-CZ"/>
        </w:rPr>
      </w:pPr>
    </w:p>
    <w:p w:rsidR="009B0223" w:rsidRPr="00B65483" w:rsidRDefault="003A150D" w:rsidP="005B4F46">
      <w:pPr>
        <w:widowControl w:val="0"/>
        <w:tabs>
          <w:tab w:val="left" w:pos="720"/>
        </w:tabs>
        <w:autoSpaceDE w:val="0"/>
        <w:jc w:val="both"/>
        <w:rPr>
          <w:rFonts w:ascii="Trebuchet MS" w:hAnsi="Trebuchet MS"/>
          <w:color w:val="000000"/>
          <w:sz w:val="20"/>
          <w:szCs w:val="20"/>
          <w:lang w:val="cs-CZ"/>
        </w:rPr>
      </w:pPr>
      <w:r>
        <w:rPr>
          <w:rFonts w:ascii="Trebuchet MS" w:hAnsi="Trebuchet MS" w:cs="Trebuchet MS"/>
          <w:color w:val="000000"/>
          <w:kern w:val="1"/>
          <w:sz w:val="20"/>
          <w:szCs w:val="20"/>
          <w:lang w:val="cs-CZ"/>
        </w:rPr>
        <w:t>7</w:t>
      </w:r>
      <w:r w:rsidR="00970C62" w:rsidRPr="00B65483">
        <w:rPr>
          <w:rFonts w:ascii="Trebuchet MS" w:hAnsi="Trebuchet MS" w:cs="Trebuchet MS"/>
          <w:color w:val="000000"/>
          <w:kern w:val="1"/>
          <w:sz w:val="20"/>
          <w:szCs w:val="20"/>
          <w:lang w:val="cs-CZ"/>
        </w:rPr>
        <w:t>.</w:t>
      </w:r>
      <w:r w:rsidR="00970C62" w:rsidRPr="00B65483">
        <w:rPr>
          <w:rFonts w:ascii="Trebuchet MS" w:eastAsia="Courier New" w:hAnsi="Trebuchet MS" w:cs="Trebuchet MS"/>
          <w:color w:val="000000"/>
          <w:kern w:val="1"/>
          <w:sz w:val="20"/>
          <w:szCs w:val="20"/>
          <w:lang w:val="cs-CZ"/>
        </w:rPr>
        <w:t xml:space="preserve"> </w:t>
      </w:r>
      <w:r w:rsidR="006D5E22" w:rsidRPr="00B65483">
        <w:rPr>
          <w:rFonts w:ascii="Trebuchet MS" w:eastAsia="Courier New" w:hAnsi="Trebuchet MS" w:cs="Trebuchet MS"/>
          <w:color w:val="000000"/>
          <w:kern w:val="1"/>
          <w:sz w:val="20"/>
          <w:szCs w:val="20"/>
          <w:lang w:val="cs-CZ"/>
        </w:rPr>
        <w:t>Smluvní strany se dohodly, že obsah smlouvy budou považovat za důvěrný, stejně jako všechny informace, se kterými se obeznámí smluvní strany v souvislosti s plněním předmětu této smlouvy. Smluvní strany nejsou oprávněn</w:t>
      </w:r>
      <w:r w:rsidR="0092256A" w:rsidRPr="00B65483">
        <w:rPr>
          <w:rFonts w:ascii="Trebuchet MS" w:eastAsia="Courier New" w:hAnsi="Trebuchet MS" w:cs="Trebuchet MS"/>
          <w:color w:val="000000"/>
          <w:kern w:val="1"/>
          <w:sz w:val="20"/>
          <w:szCs w:val="20"/>
          <w:lang w:val="cs-CZ"/>
        </w:rPr>
        <w:t>y</w:t>
      </w:r>
      <w:r w:rsidR="006D5E22" w:rsidRPr="00B65483">
        <w:rPr>
          <w:rFonts w:ascii="Trebuchet MS" w:eastAsia="Courier New" w:hAnsi="Trebuchet MS" w:cs="Trebuchet MS"/>
          <w:color w:val="000000"/>
          <w:kern w:val="1"/>
          <w:sz w:val="20"/>
          <w:szCs w:val="20"/>
          <w:lang w:val="cs-CZ"/>
        </w:rPr>
        <w:t xml:space="preserve"> obeznámit s nimi třetí osoby s výjimkou povinností stanovených platnými právními předpisy, resp. povinností vyplývajících Pořadateli ze smluv s třetími osobami týkajících se programu</w:t>
      </w:r>
      <w:r w:rsidR="0012558D">
        <w:rPr>
          <w:rFonts w:ascii="Trebuchet MS" w:eastAsia="Courier New" w:hAnsi="Trebuchet MS" w:cs="Trebuchet MS"/>
          <w:color w:val="000000"/>
          <w:kern w:val="1"/>
          <w:sz w:val="20"/>
          <w:szCs w:val="20"/>
          <w:lang w:val="cs-CZ"/>
        </w:rPr>
        <w:t>,</w:t>
      </w:r>
      <w:r w:rsidR="006D5E22" w:rsidRPr="00B65483">
        <w:rPr>
          <w:rFonts w:ascii="Trebuchet MS" w:eastAsia="Courier New" w:hAnsi="Trebuchet MS" w:cs="Trebuchet MS"/>
          <w:color w:val="000000"/>
          <w:kern w:val="1"/>
          <w:sz w:val="20"/>
          <w:szCs w:val="20"/>
          <w:lang w:val="cs-CZ"/>
        </w:rPr>
        <w:t xml:space="preserve"> stejně jako poskytování informací </w:t>
      </w:r>
      <w:r w:rsidR="005B4F46" w:rsidRPr="00B65483">
        <w:rPr>
          <w:rFonts w:ascii="Trebuchet MS" w:eastAsia="Courier New" w:hAnsi="Trebuchet MS" w:cs="Trebuchet MS"/>
          <w:color w:val="000000"/>
          <w:kern w:val="1"/>
          <w:sz w:val="20"/>
          <w:szCs w:val="20"/>
          <w:lang w:val="cs-CZ"/>
        </w:rPr>
        <w:t xml:space="preserve">jeho dceřiným společnostem, mateřským společnostem, přidruženým společnostem nebo poradcům, zavázaným zachovávat důvěrnost v tomto rozsahu. </w:t>
      </w:r>
    </w:p>
    <w:p w:rsidR="001E1D14" w:rsidRDefault="001E1D14">
      <w:pPr>
        <w:jc w:val="center"/>
        <w:rPr>
          <w:rFonts w:ascii="Trebuchet MS" w:hAnsi="Trebuchet MS" w:cs="Trebuchet MS"/>
          <w:b/>
          <w:color w:val="000000"/>
          <w:sz w:val="20"/>
          <w:szCs w:val="20"/>
          <w:lang w:val="cs-CZ"/>
        </w:rPr>
      </w:pPr>
    </w:p>
    <w:p w:rsidR="00970C62" w:rsidRPr="00B65483" w:rsidRDefault="00970C62">
      <w:pPr>
        <w:jc w:val="center"/>
        <w:rPr>
          <w:rFonts w:ascii="Trebuchet MS" w:hAnsi="Trebuchet MS" w:cs="Trebuchet MS"/>
          <w:b/>
          <w:color w:val="000000"/>
          <w:sz w:val="20"/>
          <w:szCs w:val="20"/>
          <w:lang w:val="cs-CZ"/>
        </w:rPr>
      </w:pPr>
      <w:r w:rsidRPr="00B65483">
        <w:rPr>
          <w:rFonts w:ascii="Trebuchet MS" w:hAnsi="Trebuchet MS" w:cs="Trebuchet MS"/>
          <w:b/>
          <w:color w:val="000000"/>
          <w:sz w:val="20"/>
          <w:szCs w:val="20"/>
          <w:lang w:val="cs-CZ"/>
        </w:rPr>
        <w:t>Člán</w:t>
      </w:r>
      <w:r w:rsidR="008254DD" w:rsidRPr="00B65483">
        <w:rPr>
          <w:rFonts w:ascii="Trebuchet MS" w:hAnsi="Trebuchet MS" w:cs="Trebuchet MS"/>
          <w:b/>
          <w:color w:val="000000"/>
          <w:sz w:val="20"/>
          <w:szCs w:val="20"/>
          <w:lang w:val="cs-CZ"/>
        </w:rPr>
        <w:t>e</w:t>
      </w:r>
      <w:r w:rsidR="001D442E">
        <w:rPr>
          <w:rFonts w:ascii="Trebuchet MS" w:hAnsi="Trebuchet MS" w:cs="Trebuchet MS"/>
          <w:b/>
          <w:color w:val="000000"/>
          <w:sz w:val="20"/>
          <w:szCs w:val="20"/>
          <w:lang w:val="cs-CZ"/>
        </w:rPr>
        <w:t>k VIII</w:t>
      </w:r>
      <w:r w:rsidRPr="00B65483">
        <w:rPr>
          <w:rFonts w:ascii="Trebuchet MS" w:hAnsi="Trebuchet MS" w:cs="Trebuchet MS"/>
          <w:b/>
          <w:color w:val="000000"/>
          <w:sz w:val="20"/>
          <w:szCs w:val="20"/>
          <w:lang w:val="cs-CZ"/>
        </w:rPr>
        <w:t>.</w:t>
      </w:r>
    </w:p>
    <w:p w:rsidR="00970C62" w:rsidRPr="00B65483" w:rsidRDefault="008254DD">
      <w:pPr>
        <w:jc w:val="center"/>
        <w:rPr>
          <w:rFonts w:ascii="Trebuchet MS" w:hAnsi="Trebuchet MS" w:cs="Trebuchet MS"/>
          <w:color w:val="000000"/>
          <w:sz w:val="20"/>
          <w:szCs w:val="20"/>
          <w:lang w:val="cs-CZ"/>
        </w:rPr>
      </w:pPr>
      <w:r w:rsidRPr="00B65483">
        <w:rPr>
          <w:rFonts w:ascii="Trebuchet MS" w:hAnsi="Trebuchet MS" w:cs="Trebuchet MS"/>
          <w:b/>
          <w:color w:val="000000"/>
          <w:sz w:val="20"/>
          <w:szCs w:val="20"/>
          <w:lang w:val="cs-CZ"/>
        </w:rPr>
        <w:t>Závě</w:t>
      </w:r>
      <w:r w:rsidR="00970C62" w:rsidRPr="00B65483">
        <w:rPr>
          <w:rFonts w:ascii="Trebuchet MS" w:hAnsi="Trebuchet MS" w:cs="Trebuchet MS"/>
          <w:b/>
          <w:color w:val="000000"/>
          <w:sz w:val="20"/>
          <w:szCs w:val="20"/>
          <w:lang w:val="cs-CZ"/>
        </w:rPr>
        <w:t>rečné</w:t>
      </w:r>
      <w:r w:rsidR="00970C62" w:rsidRPr="00B65483">
        <w:rPr>
          <w:rFonts w:ascii="Trebuchet MS" w:eastAsia="Courier New" w:hAnsi="Trebuchet MS" w:cs="Trebuchet MS"/>
          <w:b/>
          <w:color w:val="000000"/>
          <w:sz w:val="20"/>
          <w:szCs w:val="20"/>
          <w:lang w:val="cs-CZ"/>
        </w:rPr>
        <w:t xml:space="preserve"> </w:t>
      </w:r>
      <w:r w:rsidR="00970C62" w:rsidRPr="00B65483">
        <w:rPr>
          <w:rFonts w:ascii="Trebuchet MS" w:hAnsi="Trebuchet MS" w:cs="Trebuchet MS"/>
          <w:b/>
          <w:color w:val="000000"/>
          <w:sz w:val="20"/>
          <w:szCs w:val="20"/>
          <w:lang w:val="cs-CZ"/>
        </w:rPr>
        <w:t>ustanov</w:t>
      </w:r>
      <w:r w:rsidRPr="00B65483">
        <w:rPr>
          <w:rFonts w:ascii="Trebuchet MS" w:hAnsi="Trebuchet MS" w:cs="Trebuchet MS"/>
          <w:b/>
          <w:color w:val="000000"/>
          <w:sz w:val="20"/>
          <w:szCs w:val="20"/>
          <w:lang w:val="cs-CZ"/>
        </w:rPr>
        <w:t>ení.</w:t>
      </w:r>
    </w:p>
    <w:p w:rsidR="00970C62" w:rsidRPr="00B65483" w:rsidRDefault="00970C62">
      <w:pPr>
        <w:rPr>
          <w:rFonts w:ascii="Trebuchet MS" w:hAnsi="Trebuchet MS" w:cs="Trebuchet MS"/>
          <w:color w:val="000000"/>
          <w:sz w:val="20"/>
          <w:szCs w:val="20"/>
          <w:lang w:val="cs-CZ"/>
        </w:rPr>
      </w:pPr>
    </w:p>
    <w:p w:rsidR="00970C62" w:rsidRPr="00B65483" w:rsidRDefault="00196624" w:rsidP="005E14ED">
      <w:pPr>
        <w:widowControl w:val="0"/>
        <w:numPr>
          <w:ilvl w:val="0"/>
          <w:numId w:val="18"/>
        </w:numPr>
        <w:autoSpaceDE w:val="0"/>
        <w:ind w:left="284" w:hanging="284"/>
        <w:jc w:val="both"/>
        <w:rPr>
          <w:rFonts w:ascii="Trebuchet MS" w:hAnsi="Trebuchet MS" w:cs="Trebuchet MS"/>
          <w:color w:val="000000"/>
          <w:sz w:val="20"/>
          <w:szCs w:val="20"/>
          <w:lang w:val="cs-CZ"/>
        </w:rPr>
      </w:pPr>
      <w:r w:rsidRPr="00B65483">
        <w:rPr>
          <w:rFonts w:ascii="Trebuchet MS" w:hAnsi="Trebuchet MS" w:cs="Trebuchet MS"/>
          <w:color w:val="000000"/>
          <w:sz w:val="20"/>
          <w:szCs w:val="20"/>
          <w:lang w:val="cs-CZ"/>
        </w:rPr>
        <w:t xml:space="preserve">Právní vztahy touto smlouvou neupravené se </w:t>
      </w:r>
      <w:r w:rsidR="008D179F" w:rsidRPr="00B65483">
        <w:rPr>
          <w:rFonts w:ascii="Trebuchet MS" w:hAnsi="Trebuchet MS" w:cs="Trebuchet MS"/>
          <w:color w:val="000000"/>
          <w:sz w:val="20"/>
          <w:szCs w:val="20"/>
          <w:lang w:val="cs-CZ"/>
        </w:rPr>
        <w:t>řídí ustanoveními</w:t>
      </w:r>
      <w:r w:rsidR="000F069D">
        <w:rPr>
          <w:rFonts w:ascii="Trebuchet MS" w:hAnsi="Trebuchet MS" w:cs="Trebuchet MS"/>
          <w:color w:val="000000"/>
          <w:sz w:val="20"/>
          <w:szCs w:val="20"/>
          <w:lang w:val="cs-CZ"/>
        </w:rPr>
        <w:t xml:space="preserve"> </w:t>
      </w:r>
      <w:r w:rsidR="008D179F" w:rsidRPr="00B65483">
        <w:rPr>
          <w:rFonts w:ascii="Trebuchet MS" w:hAnsi="Trebuchet MS" w:cs="Trebuchet MS"/>
          <w:color w:val="000000"/>
          <w:sz w:val="20"/>
          <w:szCs w:val="20"/>
          <w:lang w:val="cs-CZ"/>
        </w:rPr>
        <w:t xml:space="preserve">Občanského zákoníku, Autorského zákona a ostatními příslušnými všeobecnými závaznými právními předpisy České Republiky. </w:t>
      </w:r>
    </w:p>
    <w:p w:rsidR="00970C62" w:rsidRPr="00B65483" w:rsidRDefault="00970C62" w:rsidP="005E14ED">
      <w:pPr>
        <w:widowControl w:val="0"/>
        <w:autoSpaceDE w:val="0"/>
        <w:ind w:left="284" w:hanging="284"/>
        <w:jc w:val="both"/>
        <w:rPr>
          <w:rFonts w:ascii="Trebuchet MS" w:hAnsi="Trebuchet MS" w:cs="Trebuchet MS"/>
          <w:color w:val="000000"/>
          <w:sz w:val="20"/>
          <w:szCs w:val="20"/>
          <w:lang w:val="cs-CZ"/>
        </w:rPr>
      </w:pPr>
    </w:p>
    <w:p w:rsidR="00970C62" w:rsidRPr="00B65483" w:rsidRDefault="008D179F" w:rsidP="005E14ED">
      <w:pPr>
        <w:widowControl w:val="0"/>
        <w:numPr>
          <w:ilvl w:val="0"/>
          <w:numId w:val="18"/>
        </w:numPr>
        <w:autoSpaceDE w:val="0"/>
        <w:ind w:left="284" w:hanging="284"/>
        <w:jc w:val="both"/>
        <w:rPr>
          <w:rFonts w:ascii="Trebuchet MS" w:hAnsi="Trebuchet MS" w:cs="Trebuchet MS"/>
          <w:color w:val="000000"/>
          <w:sz w:val="20"/>
          <w:szCs w:val="20"/>
          <w:lang w:val="cs-CZ"/>
        </w:rPr>
      </w:pPr>
      <w:r w:rsidRPr="00B65483">
        <w:rPr>
          <w:rFonts w:ascii="Trebuchet MS" w:hAnsi="Trebuchet MS" w:cs="Trebuchet MS"/>
          <w:color w:val="000000"/>
          <w:sz w:val="20"/>
          <w:szCs w:val="20"/>
          <w:lang w:val="cs-CZ"/>
        </w:rPr>
        <w:t xml:space="preserve">V případě rozporu mezi ustanoveními této smlouvy a jejími přílohami má přednost tato smlouva s výjimkou technických podmínek, kde má přednost Příloha č. 2. </w:t>
      </w:r>
    </w:p>
    <w:p w:rsidR="008D179F" w:rsidRPr="00B65483" w:rsidRDefault="008D179F" w:rsidP="005E14ED">
      <w:pPr>
        <w:widowControl w:val="0"/>
        <w:autoSpaceDE w:val="0"/>
        <w:ind w:left="284" w:hanging="284"/>
        <w:jc w:val="both"/>
        <w:rPr>
          <w:rFonts w:ascii="Trebuchet MS" w:hAnsi="Trebuchet MS" w:cs="Trebuchet MS"/>
          <w:color w:val="000000"/>
          <w:sz w:val="20"/>
          <w:szCs w:val="20"/>
          <w:lang w:val="cs-CZ"/>
        </w:rPr>
      </w:pPr>
    </w:p>
    <w:p w:rsidR="00970C62" w:rsidRPr="00B65483" w:rsidRDefault="008D179F" w:rsidP="005E14ED">
      <w:pPr>
        <w:widowControl w:val="0"/>
        <w:numPr>
          <w:ilvl w:val="0"/>
          <w:numId w:val="18"/>
        </w:numPr>
        <w:autoSpaceDE w:val="0"/>
        <w:ind w:left="284" w:hanging="284"/>
        <w:jc w:val="both"/>
        <w:rPr>
          <w:rFonts w:ascii="Trebuchet MS" w:hAnsi="Trebuchet MS" w:cs="Trebuchet MS"/>
          <w:color w:val="000000"/>
          <w:sz w:val="20"/>
          <w:szCs w:val="20"/>
          <w:lang w:val="cs-CZ"/>
        </w:rPr>
      </w:pPr>
      <w:r w:rsidRPr="00B65483">
        <w:rPr>
          <w:rFonts w:ascii="Trebuchet MS" w:hAnsi="Trebuchet MS" w:cs="Trebuchet MS"/>
          <w:color w:val="000000"/>
          <w:sz w:val="20"/>
          <w:szCs w:val="20"/>
          <w:lang w:val="cs-CZ"/>
        </w:rPr>
        <w:t xml:space="preserve">Tato smlouva je vyhotovena ve dvou stejnopisech, každý pro jednu smluvní stranu. </w:t>
      </w:r>
    </w:p>
    <w:p w:rsidR="008D179F" w:rsidRPr="00B65483" w:rsidRDefault="008D179F" w:rsidP="005E14ED">
      <w:pPr>
        <w:widowControl w:val="0"/>
        <w:autoSpaceDE w:val="0"/>
        <w:ind w:left="284" w:hanging="284"/>
        <w:jc w:val="both"/>
        <w:rPr>
          <w:rFonts w:ascii="Trebuchet MS" w:hAnsi="Trebuchet MS" w:cs="Trebuchet MS"/>
          <w:color w:val="000000"/>
          <w:sz w:val="20"/>
          <w:szCs w:val="20"/>
          <w:lang w:val="cs-CZ"/>
        </w:rPr>
      </w:pPr>
    </w:p>
    <w:p w:rsidR="00970C62" w:rsidRPr="00B65483" w:rsidRDefault="00970C62" w:rsidP="005E14ED">
      <w:pPr>
        <w:widowControl w:val="0"/>
        <w:numPr>
          <w:ilvl w:val="0"/>
          <w:numId w:val="18"/>
        </w:numPr>
        <w:autoSpaceDE w:val="0"/>
        <w:ind w:left="284" w:hanging="284"/>
        <w:jc w:val="both"/>
        <w:rPr>
          <w:rFonts w:ascii="Trebuchet MS" w:hAnsi="Trebuchet MS" w:cs="Trebuchet MS"/>
          <w:color w:val="000000"/>
          <w:sz w:val="20"/>
          <w:szCs w:val="20"/>
          <w:lang w:val="cs-CZ"/>
        </w:rPr>
      </w:pPr>
      <w:r w:rsidRPr="00B65483">
        <w:rPr>
          <w:rFonts w:ascii="Trebuchet MS" w:hAnsi="Trebuchet MS" w:cs="Trebuchet MS"/>
          <w:color w:val="000000"/>
          <w:sz w:val="20"/>
          <w:szCs w:val="20"/>
          <w:lang w:val="cs-CZ"/>
        </w:rPr>
        <w:t>Originál</w:t>
      </w:r>
      <w:r w:rsidRPr="00B65483">
        <w:rPr>
          <w:rFonts w:ascii="Trebuchet MS" w:eastAsia="Courier New" w:hAnsi="Trebuchet MS" w:cs="Trebuchet MS"/>
          <w:color w:val="000000"/>
          <w:sz w:val="20"/>
          <w:szCs w:val="20"/>
          <w:lang w:val="cs-CZ"/>
        </w:rPr>
        <w:t xml:space="preserve"> </w:t>
      </w:r>
      <w:r w:rsidR="008D179F" w:rsidRPr="00B65483">
        <w:rPr>
          <w:rFonts w:ascii="Trebuchet MS" w:eastAsia="Courier New" w:hAnsi="Trebuchet MS" w:cs="Trebuchet MS"/>
          <w:color w:val="000000"/>
          <w:sz w:val="20"/>
          <w:szCs w:val="20"/>
          <w:lang w:val="cs-CZ"/>
        </w:rPr>
        <w:t xml:space="preserve">smlouvy je vyhotoven v českém jazyce, a tento je pro smluvní strany závazný. </w:t>
      </w:r>
    </w:p>
    <w:p w:rsidR="00970C62" w:rsidRPr="00B65483" w:rsidRDefault="00970C62" w:rsidP="005E14ED">
      <w:pPr>
        <w:widowControl w:val="0"/>
        <w:autoSpaceDE w:val="0"/>
        <w:ind w:left="284" w:hanging="284"/>
        <w:jc w:val="both"/>
        <w:rPr>
          <w:rFonts w:ascii="Trebuchet MS" w:hAnsi="Trebuchet MS" w:cs="Trebuchet MS"/>
          <w:color w:val="000000"/>
          <w:sz w:val="20"/>
          <w:szCs w:val="20"/>
          <w:lang w:val="cs-CZ"/>
        </w:rPr>
      </w:pPr>
    </w:p>
    <w:p w:rsidR="00970C62" w:rsidRPr="00B65483" w:rsidRDefault="008D179F" w:rsidP="005E14ED">
      <w:pPr>
        <w:widowControl w:val="0"/>
        <w:numPr>
          <w:ilvl w:val="0"/>
          <w:numId w:val="18"/>
        </w:numPr>
        <w:autoSpaceDE w:val="0"/>
        <w:ind w:left="284" w:hanging="284"/>
        <w:jc w:val="both"/>
        <w:rPr>
          <w:rFonts w:ascii="Trebuchet MS" w:hAnsi="Trebuchet MS" w:cs="Trebuchet MS"/>
          <w:color w:val="000000"/>
          <w:sz w:val="20"/>
          <w:szCs w:val="20"/>
          <w:lang w:val="cs-CZ"/>
        </w:rPr>
      </w:pPr>
      <w:r w:rsidRPr="00B65483">
        <w:rPr>
          <w:rFonts w:ascii="Trebuchet MS" w:hAnsi="Trebuchet MS" w:cs="Trebuchet MS"/>
          <w:color w:val="000000"/>
          <w:sz w:val="20"/>
          <w:szCs w:val="20"/>
          <w:lang w:val="cs-CZ"/>
        </w:rPr>
        <w:t xml:space="preserve">Tuto smlouvu, pokud </w:t>
      </w:r>
      <w:r w:rsidR="00FD5354" w:rsidRPr="00B65483">
        <w:rPr>
          <w:rFonts w:ascii="Trebuchet MS" w:hAnsi="Trebuchet MS" w:cs="Trebuchet MS"/>
          <w:color w:val="000000"/>
          <w:sz w:val="20"/>
          <w:szCs w:val="20"/>
          <w:lang w:val="cs-CZ"/>
        </w:rPr>
        <w:t xml:space="preserve">sama </w:t>
      </w:r>
      <w:r w:rsidRPr="00B65483">
        <w:rPr>
          <w:rFonts w:ascii="Trebuchet MS" w:hAnsi="Trebuchet MS" w:cs="Trebuchet MS"/>
          <w:color w:val="000000"/>
          <w:sz w:val="20"/>
          <w:szCs w:val="20"/>
          <w:lang w:val="cs-CZ"/>
        </w:rPr>
        <w:t xml:space="preserve">nestanovuje něco jiného, je možné měnit nebo doplnit jen formou písemných </w:t>
      </w:r>
      <w:r w:rsidRPr="00B65483">
        <w:rPr>
          <w:rFonts w:ascii="Trebuchet MS" w:hAnsi="Trebuchet MS" w:cs="Trebuchet MS"/>
          <w:color w:val="000000"/>
          <w:sz w:val="20"/>
          <w:szCs w:val="20"/>
          <w:lang w:val="cs-CZ"/>
        </w:rPr>
        <w:lastRenderedPageBreak/>
        <w:t xml:space="preserve">číslovaných a datovaných dodatků podepsaných oběma smluvními stranami. </w:t>
      </w:r>
    </w:p>
    <w:p w:rsidR="008D179F" w:rsidRPr="00B65483" w:rsidRDefault="008D179F" w:rsidP="005E14ED">
      <w:pPr>
        <w:widowControl w:val="0"/>
        <w:autoSpaceDE w:val="0"/>
        <w:ind w:left="284" w:hanging="284"/>
        <w:jc w:val="both"/>
        <w:rPr>
          <w:rFonts w:ascii="Trebuchet MS" w:hAnsi="Trebuchet MS" w:cs="Trebuchet MS"/>
          <w:color w:val="000000"/>
          <w:sz w:val="20"/>
          <w:szCs w:val="20"/>
          <w:lang w:val="cs-CZ"/>
        </w:rPr>
      </w:pPr>
    </w:p>
    <w:p w:rsidR="00970C62" w:rsidRPr="00B65483" w:rsidRDefault="008D179F" w:rsidP="005E14ED">
      <w:pPr>
        <w:widowControl w:val="0"/>
        <w:numPr>
          <w:ilvl w:val="0"/>
          <w:numId w:val="18"/>
        </w:numPr>
        <w:autoSpaceDE w:val="0"/>
        <w:ind w:left="284" w:hanging="284"/>
        <w:jc w:val="both"/>
        <w:rPr>
          <w:rFonts w:ascii="Trebuchet MS" w:hAnsi="Trebuchet MS" w:cs="Trebuchet MS"/>
          <w:color w:val="000000"/>
          <w:sz w:val="20"/>
          <w:szCs w:val="20"/>
          <w:lang w:val="cs-CZ"/>
        </w:rPr>
      </w:pPr>
      <w:r w:rsidRPr="00B65483">
        <w:rPr>
          <w:rFonts w:ascii="Trebuchet MS" w:hAnsi="Trebuchet MS" w:cs="Trebuchet MS"/>
          <w:color w:val="000000"/>
          <w:sz w:val="20"/>
          <w:szCs w:val="20"/>
          <w:lang w:val="cs-CZ"/>
        </w:rPr>
        <w:t xml:space="preserve">Tato smlouva vzniká a nabývá účinnosti dnem jejího podpisu oběma smluvními stranami. </w:t>
      </w:r>
    </w:p>
    <w:p w:rsidR="008D179F" w:rsidRPr="00B65483" w:rsidRDefault="008D179F" w:rsidP="005E14ED">
      <w:pPr>
        <w:widowControl w:val="0"/>
        <w:autoSpaceDE w:val="0"/>
        <w:ind w:left="284" w:hanging="284"/>
        <w:jc w:val="both"/>
        <w:rPr>
          <w:rFonts w:ascii="Trebuchet MS" w:hAnsi="Trebuchet MS" w:cs="Trebuchet MS"/>
          <w:color w:val="000000"/>
          <w:sz w:val="20"/>
          <w:szCs w:val="20"/>
          <w:lang w:val="cs-CZ"/>
        </w:rPr>
      </w:pPr>
    </w:p>
    <w:p w:rsidR="00970C62" w:rsidRPr="00B65483" w:rsidRDefault="008D179F" w:rsidP="005E14ED">
      <w:pPr>
        <w:widowControl w:val="0"/>
        <w:numPr>
          <w:ilvl w:val="0"/>
          <w:numId w:val="18"/>
        </w:numPr>
        <w:autoSpaceDE w:val="0"/>
        <w:ind w:left="284" w:hanging="284"/>
        <w:jc w:val="both"/>
        <w:rPr>
          <w:rFonts w:ascii="Trebuchet MS" w:hAnsi="Trebuchet MS" w:cs="Trebuchet MS"/>
          <w:color w:val="000000"/>
          <w:sz w:val="20"/>
          <w:szCs w:val="20"/>
          <w:lang w:val="cs-CZ"/>
        </w:rPr>
      </w:pPr>
      <w:r w:rsidRPr="00B65483">
        <w:rPr>
          <w:rFonts w:ascii="Trebuchet MS" w:hAnsi="Trebuchet MS" w:cs="Trebuchet MS"/>
          <w:color w:val="000000"/>
          <w:sz w:val="20"/>
          <w:szCs w:val="20"/>
          <w:lang w:val="cs-CZ"/>
        </w:rPr>
        <w:t>Pokud některé z </w:t>
      </w:r>
      <w:r w:rsidR="0062431C" w:rsidRPr="00B65483">
        <w:rPr>
          <w:rFonts w:ascii="Trebuchet MS" w:hAnsi="Trebuchet MS" w:cs="Trebuchet MS"/>
          <w:color w:val="000000"/>
          <w:sz w:val="20"/>
          <w:szCs w:val="20"/>
          <w:lang w:val="cs-CZ"/>
        </w:rPr>
        <w:t>ustanovení</w:t>
      </w:r>
      <w:r w:rsidRPr="00B65483">
        <w:rPr>
          <w:rFonts w:ascii="Trebuchet MS" w:hAnsi="Trebuchet MS" w:cs="Trebuchet MS"/>
          <w:color w:val="000000"/>
          <w:sz w:val="20"/>
          <w:szCs w:val="20"/>
          <w:lang w:val="cs-CZ"/>
        </w:rPr>
        <w:t xml:space="preserve"> této smlouvy je nebo se stane neplatným z důvodu rozporu se zákonem, ostatní ustanovení zůstávají nadále v platnosti a smluvní strany se bez zbytečného odkladu dohodnou na takové změně </w:t>
      </w:r>
      <w:r w:rsidR="00A157C2" w:rsidRPr="00B65483">
        <w:rPr>
          <w:rFonts w:ascii="Trebuchet MS" w:hAnsi="Trebuchet MS" w:cs="Trebuchet MS"/>
          <w:color w:val="000000"/>
          <w:sz w:val="20"/>
          <w:szCs w:val="20"/>
          <w:lang w:val="cs-CZ"/>
        </w:rPr>
        <w:t xml:space="preserve">sporného ustanovení, aby nová úprava byla co nejblíže úpravě původní. Pokud se v této smlouvě uvádí, že některé její nepodstatné části budou mezi smluvními stranami dohodnuty dodatečně po jejím uzavření (resp. tato smlouva umožňuje tento výklad), smluvní strany prohlašují, že se před uzavřením této smlouvy dohodly na tom, že tato skutečnost nemá vliv na platnost či účinnost ostatních ustanovení této smlouvy. Žádná ze smluvních stran není oprávněna bez předcházejícího písemného souhlasu druhé smluvní strany převést na třetí osobu nebo třetí osoby právo a / nebo pohledávku (a to ani za účelem zajištění) vzniklou, vyplývající nebo související s touto smlouvou (včetně náhrady škody a vydání bezdůvodného obohacení). </w:t>
      </w:r>
    </w:p>
    <w:p w:rsidR="00970C62" w:rsidRPr="00B65483" w:rsidRDefault="00970C62" w:rsidP="005E14ED">
      <w:pPr>
        <w:widowControl w:val="0"/>
        <w:autoSpaceDE w:val="0"/>
        <w:ind w:left="284" w:hanging="284"/>
        <w:jc w:val="both"/>
        <w:rPr>
          <w:rFonts w:ascii="Trebuchet MS" w:hAnsi="Trebuchet MS" w:cs="Trebuchet MS"/>
          <w:color w:val="000000"/>
          <w:sz w:val="20"/>
          <w:szCs w:val="20"/>
          <w:lang w:val="cs-CZ"/>
        </w:rPr>
      </w:pPr>
    </w:p>
    <w:p w:rsidR="00970C62" w:rsidRPr="00B65483" w:rsidRDefault="00A157C2" w:rsidP="005E14ED">
      <w:pPr>
        <w:widowControl w:val="0"/>
        <w:numPr>
          <w:ilvl w:val="0"/>
          <w:numId w:val="18"/>
        </w:numPr>
        <w:autoSpaceDE w:val="0"/>
        <w:ind w:left="284" w:hanging="284"/>
        <w:jc w:val="both"/>
        <w:rPr>
          <w:rFonts w:ascii="Trebuchet MS" w:hAnsi="Trebuchet MS" w:cs="Trebuchet MS"/>
          <w:color w:val="000000"/>
          <w:sz w:val="20"/>
          <w:szCs w:val="20"/>
          <w:lang w:val="cs-CZ"/>
        </w:rPr>
      </w:pPr>
      <w:r w:rsidRPr="00B65483">
        <w:rPr>
          <w:rFonts w:ascii="Trebuchet MS" w:hAnsi="Trebuchet MS" w:cs="Trebuchet MS"/>
          <w:color w:val="000000"/>
          <w:sz w:val="20"/>
          <w:szCs w:val="20"/>
          <w:lang w:val="cs-CZ"/>
        </w:rPr>
        <w:t>Smluvní strany prohlašují, že si tuto smlouvu př</w:t>
      </w:r>
      <w:r w:rsidR="003E738E" w:rsidRPr="00B65483">
        <w:rPr>
          <w:rFonts w:ascii="Trebuchet MS" w:hAnsi="Trebuchet MS" w:cs="Trebuchet MS"/>
          <w:color w:val="000000"/>
          <w:sz w:val="20"/>
          <w:szCs w:val="20"/>
          <w:lang w:val="cs-CZ"/>
        </w:rPr>
        <w:t>ečetly, jejímu obsahu porozuměly</w:t>
      </w:r>
      <w:r w:rsidRPr="00B65483">
        <w:rPr>
          <w:rFonts w:ascii="Trebuchet MS" w:hAnsi="Trebuchet MS" w:cs="Trebuchet MS"/>
          <w:color w:val="000000"/>
          <w:sz w:val="20"/>
          <w:szCs w:val="20"/>
          <w:lang w:val="cs-CZ"/>
        </w:rPr>
        <w:t xml:space="preserve"> a na potvrzení toho, že obsah této smlouvy odpovídá jejich skutečné a svobodné vůli, ji vlastnoručně podepsaly. </w:t>
      </w:r>
    </w:p>
    <w:p w:rsidR="00970C62" w:rsidRDefault="00970C62">
      <w:pPr>
        <w:widowControl w:val="0"/>
        <w:tabs>
          <w:tab w:val="left" w:pos="720"/>
        </w:tabs>
        <w:autoSpaceDE w:val="0"/>
        <w:jc w:val="both"/>
        <w:rPr>
          <w:rFonts w:ascii="Trebuchet MS" w:hAnsi="Trebuchet MS" w:cs="Trebuchet MS"/>
          <w:color w:val="000000"/>
          <w:sz w:val="20"/>
          <w:szCs w:val="20"/>
          <w:lang w:val="cs-CZ"/>
        </w:rPr>
      </w:pPr>
    </w:p>
    <w:p w:rsidR="000215BF" w:rsidRDefault="000215BF">
      <w:pPr>
        <w:widowControl w:val="0"/>
        <w:tabs>
          <w:tab w:val="left" w:pos="720"/>
        </w:tabs>
        <w:autoSpaceDE w:val="0"/>
        <w:jc w:val="both"/>
        <w:rPr>
          <w:rFonts w:ascii="Trebuchet MS" w:hAnsi="Trebuchet MS" w:cs="Trebuchet MS"/>
          <w:color w:val="000000"/>
          <w:sz w:val="20"/>
          <w:szCs w:val="20"/>
          <w:lang w:val="cs-CZ"/>
        </w:rPr>
      </w:pPr>
    </w:p>
    <w:p w:rsidR="000215BF" w:rsidRDefault="000215BF">
      <w:pPr>
        <w:widowControl w:val="0"/>
        <w:tabs>
          <w:tab w:val="left" w:pos="720"/>
        </w:tabs>
        <w:autoSpaceDE w:val="0"/>
        <w:jc w:val="both"/>
        <w:rPr>
          <w:rFonts w:ascii="Trebuchet MS" w:hAnsi="Trebuchet MS" w:cs="Trebuchet MS"/>
          <w:color w:val="000000"/>
          <w:sz w:val="20"/>
          <w:szCs w:val="20"/>
          <w:lang w:val="cs-CZ"/>
        </w:rPr>
      </w:pPr>
    </w:p>
    <w:p w:rsidR="00970C62" w:rsidRPr="00B65483" w:rsidRDefault="00970C62">
      <w:pPr>
        <w:widowControl w:val="0"/>
        <w:tabs>
          <w:tab w:val="left" w:pos="720"/>
        </w:tabs>
        <w:autoSpaceDE w:val="0"/>
        <w:rPr>
          <w:rFonts w:ascii="Trebuchet MS" w:hAnsi="Trebuchet MS" w:cs="Trebuchet MS"/>
          <w:color w:val="000000"/>
          <w:sz w:val="20"/>
          <w:szCs w:val="20"/>
          <w:lang w:val="cs-CZ"/>
        </w:rPr>
      </w:pPr>
    </w:p>
    <w:p w:rsidR="00970C62" w:rsidRPr="00B65483" w:rsidRDefault="00484AE8">
      <w:pPr>
        <w:widowControl w:val="0"/>
        <w:tabs>
          <w:tab w:val="left" w:pos="720"/>
        </w:tabs>
        <w:autoSpaceDE w:val="0"/>
        <w:rPr>
          <w:rFonts w:ascii="Trebuchet MS" w:hAnsi="Trebuchet MS" w:cs="Trebuchet MS"/>
          <w:color w:val="000000"/>
          <w:sz w:val="20"/>
          <w:szCs w:val="20"/>
          <w:lang w:val="cs-CZ"/>
        </w:rPr>
      </w:pPr>
      <w:r>
        <w:rPr>
          <w:rFonts w:ascii="Trebuchet MS" w:hAnsi="Trebuchet MS" w:cs="Trebuchet MS"/>
          <w:color w:val="000000"/>
          <w:sz w:val="20"/>
          <w:szCs w:val="20"/>
          <w:lang w:val="cs-CZ"/>
        </w:rPr>
        <w:t>V</w:t>
      </w:r>
      <w:r w:rsidR="005333FB">
        <w:rPr>
          <w:rFonts w:ascii="Trebuchet MS" w:hAnsi="Trebuchet MS" w:cs="Trebuchet MS"/>
          <w:color w:val="000000"/>
          <w:sz w:val="20"/>
          <w:szCs w:val="20"/>
          <w:lang w:val="cs-CZ"/>
        </w:rPr>
        <w:t xml:space="preserve"> Českém Krumlově </w:t>
      </w:r>
      <w:r w:rsidR="00EA1E69">
        <w:rPr>
          <w:rFonts w:ascii="Trebuchet MS" w:hAnsi="Trebuchet MS" w:cs="Trebuchet MS"/>
          <w:color w:val="000000"/>
          <w:sz w:val="20"/>
          <w:szCs w:val="20"/>
          <w:lang w:val="cs-CZ"/>
        </w:rPr>
        <w:t>d</w:t>
      </w:r>
      <w:r w:rsidR="003A150D">
        <w:rPr>
          <w:rFonts w:ascii="Trebuchet MS" w:hAnsi="Trebuchet MS" w:cs="Trebuchet MS"/>
          <w:color w:val="000000"/>
          <w:sz w:val="20"/>
          <w:szCs w:val="20"/>
          <w:lang w:val="cs-CZ"/>
        </w:rPr>
        <w:t xml:space="preserve">ne                </w:t>
      </w:r>
      <w:r w:rsidR="009E4487">
        <w:rPr>
          <w:rFonts w:ascii="Trebuchet MS" w:hAnsi="Trebuchet MS" w:cs="Trebuchet MS"/>
          <w:color w:val="000000"/>
          <w:sz w:val="20"/>
          <w:szCs w:val="20"/>
          <w:lang w:val="cs-CZ"/>
        </w:rPr>
        <w:t xml:space="preserve">      </w:t>
      </w:r>
      <w:r w:rsidR="003A150D">
        <w:rPr>
          <w:rFonts w:ascii="Trebuchet MS" w:hAnsi="Trebuchet MS" w:cs="Trebuchet MS"/>
          <w:color w:val="000000"/>
          <w:sz w:val="20"/>
          <w:szCs w:val="20"/>
          <w:lang w:val="cs-CZ"/>
        </w:rPr>
        <w:t xml:space="preserve">                   </w:t>
      </w:r>
      <w:r w:rsidR="00946EA2">
        <w:rPr>
          <w:rFonts w:ascii="Trebuchet MS" w:hAnsi="Trebuchet MS" w:cs="Trebuchet MS"/>
          <w:color w:val="000000"/>
          <w:sz w:val="20"/>
          <w:szCs w:val="20"/>
          <w:lang w:val="cs-CZ"/>
        </w:rPr>
        <w:t xml:space="preserve"> </w:t>
      </w:r>
      <w:r w:rsidR="003A150D">
        <w:rPr>
          <w:rFonts w:ascii="Trebuchet MS" w:hAnsi="Trebuchet MS" w:cs="Trebuchet MS"/>
          <w:color w:val="000000"/>
          <w:sz w:val="20"/>
          <w:szCs w:val="20"/>
          <w:lang w:val="cs-CZ"/>
        </w:rPr>
        <w:t xml:space="preserve">   </w:t>
      </w:r>
      <w:r w:rsidR="00A26D23">
        <w:rPr>
          <w:rFonts w:ascii="Trebuchet MS" w:hAnsi="Trebuchet MS" w:cs="Trebuchet MS"/>
          <w:color w:val="000000"/>
          <w:sz w:val="20"/>
          <w:szCs w:val="20"/>
          <w:lang w:val="cs-CZ"/>
        </w:rPr>
        <w:t xml:space="preserve">  </w:t>
      </w:r>
      <w:r w:rsidR="003A150D">
        <w:rPr>
          <w:rFonts w:ascii="Trebuchet MS" w:hAnsi="Trebuchet MS" w:cs="Trebuchet MS"/>
          <w:color w:val="000000"/>
          <w:sz w:val="20"/>
          <w:szCs w:val="20"/>
          <w:lang w:val="cs-CZ"/>
        </w:rPr>
        <w:t xml:space="preserve">             </w:t>
      </w:r>
      <w:r w:rsidR="00133D03">
        <w:rPr>
          <w:rFonts w:ascii="Trebuchet MS" w:hAnsi="Trebuchet MS" w:cs="Trebuchet MS"/>
          <w:color w:val="000000"/>
          <w:sz w:val="20"/>
          <w:szCs w:val="20"/>
          <w:lang w:val="cs-CZ"/>
        </w:rPr>
        <w:t xml:space="preserve">   </w:t>
      </w:r>
      <w:r w:rsidR="003A150D">
        <w:rPr>
          <w:rFonts w:ascii="Trebuchet MS" w:hAnsi="Trebuchet MS" w:cs="Trebuchet MS"/>
          <w:color w:val="000000"/>
          <w:sz w:val="20"/>
          <w:szCs w:val="20"/>
          <w:lang w:val="cs-CZ"/>
        </w:rPr>
        <w:t xml:space="preserve">           </w:t>
      </w:r>
      <w:r w:rsidR="000F6FE2" w:rsidRPr="00B65483">
        <w:rPr>
          <w:rFonts w:ascii="Trebuchet MS" w:hAnsi="Trebuchet MS" w:cs="Trebuchet MS"/>
          <w:color w:val="000000"/>
          <w:sz w:val="20"/>
          <w:szCs w:val="20"/>
          <w:lang w:val="cs-CZ"/>
        </w:rPr>
        <w:t>V</w:t>
      </w:r>
      <w:r w:rsidR="00A157C2" w:rsidRPr="00B65483">
        <w:rPr>
          <w:rFonts w:ascii="Trebuchet MS" w:hAnsi="Trebuchet MS" w:cs="Trebuchet MS"/>
          <w:color w:val="000000"/>
          <w:sz w:val="20"/>
          <w:szCs w:val="20"/>
          <w:lang w:val="cs-CZ"/>
        </w:rPr>
        <w:t> </w:t>
      </w:r>
      <w:r w:rsidR="00543250">
        <w:rPr>
          <w:rFonts w:ascii="Trebuchet MS" w:hAnsi="Trebuchet MS" w:cs="Trebuchet MS"/>
          <w:color w:val="000000"/>
          <w:sz w:val="20"/>
          <w:szCs w:val="20"/>
          <w:lang w:val="cs-CZ"/>
        </w:rPr>
        <w:t>Praze</w:t>
      </w:r>
      <w:r w:rsidR="00970C62" w:rsidRPr="00B65483">
        <w:rPr>
          <w:rFonts w:ascii="Trebuchet MS" w:eastAsia="Courier New" w:hAnsi="Trebuchet MS" w:cs="Trebuchet MS"/>
          <w:color w:val="000000"/>
          <w:sz w:val="20"/>
          <w:szCs w:val="20"/>
          <w:lang w:val="cs-CZ"/>
        </w:rPr>
        <w:t xml:space="preserve"> </w:t>
      </w:r>
      <w:r w:rsidR="00A157C2" w:rsidRPr="00B65483">
        <w:rPr>
          <w:rFonts w:ascii="Trebuchet MS" w:hAnsi="Trebuchet MS" w:cs="Trebuchet MS"/>
          <w:color w:val="000000"/>
          <w:sz w:val="20"/>
          <w:szCs w:val="20"/>
          <w:lang w:val="cs-CZ"/>
        </w:rPr>
        <w:t>dne</w:t>
      </w:r>
      <w:del w:id="0" w:author="admin" w:date="2018-01-10T13:07:00Z">
        <w:r w:rsidR="000F069D" w:rsidDel="00676725">
          <w:rPr>
            <w:rFonts w:ascii="Trebuchet MS" w:hAnsi="Trebuchet MS" w:cs="Trebuchet MS"/>
            <w:color w:val="000000"/>
            <w:sz w:val="20"/>
            <w:szCs w:val="20"/>
            <w:lang w:val="cs-CZ"/>
          </w:rPr>
          <w:delText xml:space="preserve"> </w:delText>
        </w:r>
        <w:r w:rsidR="009E4487" w:rsidDel="00676725">
          <w:rPr>
            <w:rFonts w:ascii="Trebuchet MS" w:hAnsi="Trebuchet MS" w:cs="Trebuchet MS"/>
            <w:color w:val="000000"/>
            <w:sz w:val="20"/>
            <w:szCs w:val="20"/>
            <w:lang w:val="cs-CZ"/>
          </w:rPr>
          <w:delText>18</w:delText>
        </w:r>
        <w:r w:rsidR="007063AB" w:rsidDel="00676725">
          <w:rPr>
            <w:rFonts w:ascii="Trebuchet MS" w:hAnsi="Trebuchet MS" w:cs="Trebuchet MS"/>
            <w:color w:val="000000"/>
            <w:sz w:val="20"/>
            <w:szCs w:val="20"/>
            <w:lang w:val="cs-CZ"/>
          </w:rPr>
          <w:delText>.11</w:delText>
        </w:r>
        <w:r w:rsidR="003A150D" w:rsidDel="00676725">
          <w:rPr>
            <w:rFonts w:ascii="Trebuchet MS" w:hAnsi="Trebuchet MS" w:cs="Trebuchet MS"/>
            <w:color w:val="000000"/>
            <w:sz w:val="20"/>
            <w:szCs w:val="20"/>
            <w:lang w:val="cs-CZ"/>
          </w:rPr>
          <w:delText>.2017</w:delText>
        </w:r>
      </w:del>
      <w:r w:rsidR="003A150D">
        <w:rPr>
          <w:rFonts w:ascii="Trebuchet MS" w:hAnsi="Trebuchet MS" w:cs="Trebuchet MS"/>
          <w:color w:val="000000"/>
          <w:sz w:val="20"/>
          <w:szCs w:val="20"/>
          <w:lang w:val="cs-CZ"/>
        </w:rPr>
        <w:t xml:space="preserve">              </w:t>
      </w:r>
    </w:p>
    <w:p w:rsidR="00970C62" w:rsidRPr="00B65483" w:rsidRDefault="00970C62">
      <w:pPr>
        <w:widowControl w:val="0"/>
        <w:tabs>
          <w:tab w:val="left" w:pos="720"/>
        </w:tabs>
        <w:autoSpaceDE w:val="0"/>
        <w:rPr>
          <w:rFonts w:ascii="Trebuchet MS" w:hAnsi="Trebuchet MS" w:cs="Trebuchet MS"/>
          <w:color w:val="000000"/>
          <w:sz w:val="20"/>
          <w:szCs w:val="20"/>
          <w:lang w:val="cs-CZ"/>
        </w:rPr>
      </w:pPr>
    </w:p>
    <w:p w:rsidR="00970C62" w:rsidRDefault="00970C62">
      <w:pPr>
        <w:widowControl w:val="0"/>
        <w:tabs>
          <w:tab w:val="left" w:pos="720"/>
        </w:tabs>
        <w:autoSpaceDE w:val="0"/>
        <w:rPr>
          <w:rFonts w:ascii="Trebuchet MS" w:hAnsi="Trebuchet MS" w:cs="Trebuchet MS"/>
          <w:color w:val="000000"/>
          <w:sz w:val="20"/>
          <w:szCs w:val="20"/>
          <w:lang w:val="cs-CZ"/>
        </w:rPr>
      </w:pPr>
    </w:p>
    <w:p w:rsidR="0012734E" w:rsidRDefault="0012734E">
      <w:pPr>
        <w:widowControl w:val="0"/>
        <w:tabs>
          <w:tab w:val="left" w:pos="720"/>
        </w:tabs>
        <w:autoSpaceDE w:val="0"/>
        <w:rPr>
          <w:rFonts w:ascii="Trebuchet MS" w:hAnsi="Trebuchet MS" w:cs="Trebuchet MS"/>
          <w:color w:val="000000"/>
          <w:sz w:val="20"/>
          <w:szCs w:val="20"/>
          <w:lang w:val="cs-CZ"/>
        </w:rPr>
      </w:pPr>
    </w:p>
    <w:p w:rsidR="0012734E" w:rsidRDefault="0012734E">
      <w:pPr>
        <w:widowControl w:val="0"/>
        <w:tabs>
          <w:tab w:val="left" w:pos="720"/>
        </w:tabs>
        <w:autoSpaceDE w:val="0"/>
        <w:rPr>
          <w:rFonts w:ascii="Trebuchet MS" w:hAnsi="Trebuchet MS" w:cs="Trebuchet MS"/>
          <w:color w:val="000000"/>
          <w:sz w:val="20"/>
          <w:szCs w:val="20"/>
          <w:lang w:val="cs-CZ"/>
        </w:rPr>
      </w:pPr>
    </w:p>
    <w:p w:rsidR="0012734E" w:rsidRDefault="0012734E">
      <w:pPr>
        <w:widowControl w:val="0"/>
        <w:tabs>
          <w:tab w:val="left" w:pos="720"/>
        </w:tabs>
        <w:autoSpaceDE w:val="0"/>
        <w:rPr>
          <w:rFonts w:ascii="Trebuchet MS" w:hAnsi="Trebuchet MS" w:cs="Trebuchet MS"/>
          <w:color w:val="000000"/>
          <w:sz w:val="20"/>
          <w:szCs w:val="20"/>
          <w:lang w:val="cs-CZ"/>
        </w:rPr>
      </w:pPr>
    </w:p>
    <w:p w:rsidR="00465634" w:rsidRDefault="00465634">
      <w:pPr>
        <w:widowControl w:val="0"/>
        <w:tabs>
          <w:tab w:val="left" w:pos="720"/>
        </w:tabs>
        <w:autoSpaceDE w:val="0"/>
        <w:rPr>
          <w:rFonts w:ascii="Trebuchet MS" w:hAnsi="Trebuchet MS" w:cs="Trebuchet MS"/>
          <w:color w:val="000000"/>
          <w:sz w:val="20"/>
          <w:szCs w:val="20"/>
          <w:lang w:val="cs-CZ"/>
        </w:rPr>
      </w:pPr>
    </w:p>
    <w:p w:rsidR="007032A0" w:rsidRDefault="007032A0">
      <w:pPr>
        <w:widowControl w:val="0"/>
        <w:tabs>
          <w:tab w:val="left" w:pos="720"/>
        </w:tabs>
        <w:autoSpaceDE w:val="0"/>
        <w:rPr>
          <w:rFonts w:ascii="Trebuchet MS" w:hAnsi="Trebuchet MS" w:cs="Trebuchet MS"/>
          <w:color w:val="000000"/>
          <w:sz w:val="20"/>
          <w:szCs w:val="20"/>
          <w:lang w:val="cs-CZ"/>
        </w:rPr>
      </w:pPr>
    </w:p>
    <w:p w:rsidR="007032A0" w:rsidRPr="00B65483" w:rsidRDefault="007032A0">
      <w:pPr>
        <w:widowControl w:val="0"/>
        <w:tabs>
          <w:tab w:val="left" w:pos="720"/>
        </w:tabs>
        <w:autoSpaceDE w:val="0"/>
        <w:rPr>
          <w:rFonts w:ascii="Trebuchet MS" w:hAnsi="Trebuchet MS" w:cs="Trebuchet MS"/>
          <w:color w:val="000000"/>
          <w:sz w:val="20"/>
          <w:szCs w:val="20"/>
          <w:lang w:val="cs-CZ"/>
        </w:rPr>
      </w:pPr>
    </w:p>
    <w:p w:rsidR="00465634" w:rsidRPr="00B65483" w:rsidRDefault="00465634">
      <w:pPr>
        <w:widowControl w:val="0"/>
        <w:tabs>
          <w:tab w:val="left" w:pos="720"/>
        </w:tabs>
        <w:autoSpaceDE w:val="0"/>
        <w:rPr>
          <w:rFonts w:ascii="Trebuchet MS" w:hAnsi="Trebuchet MS" w:cs="Trebuchet MS"/>
          <w:color w:val="000000"/>
          <w:sz w:val="20"/>
          <w:szCs w:val="20"/>
          <w:lang w:val="cs-CZ"/>
        </w:rPr>
      </w:pPr>
    </w:p>
    <w:p w:rsidR="00970C62" w:rsidRPr="00B65483" w:rsidRDefault="00970C62">
      <w:pPr>
        <w:widowControl w:val="0"/>
        <w:tabs>
          <w:tab w:val="left" w:pos="720"/>
        </w:tabs>
        <w:autoSpaceDE w:val="0"/>
        <w:rPr>
          <w:rFonts w:ascii="Trebuchet MS" w:eastAsia="Trebuchet MS" w:hAnsi="Trebuchet MS" w:cs="Trebuchet MS"/>
          <w:color w:val="000000"/>
          <w:sz w:val="20"/>
          <w:szCs w:val="20"/>
          <w:lang w:val="cs-CZ"/>
        </w:rPr>
      </w:pPr>
      <w:r w:rsidRPr="00B65483">
        <w:rPr>
          <w:rFonts w:ascii="Trebuchet MS" w:hAnsi="Trebuchet MS" w:cs="Trebuchet MS"/>
          <w:color w:val="000000"/>
          <w:sz w:val="20"/>
          <w:szCs w:val="20"/>
          <w:lang w:val="cs-CZ"/>
        </w:rPr>
        <w:t>...........................</w:t>
      </w:r>
      <w:r w:rsidRPr="00B65483">
        <w:rPr>
          <w:rFonts w:ascii="Trebuchet MS" w:hAnsi="Trebuchet MS" w:cs="Trebuchet MS"/>
          <w:color w:val="000000"/>
          <w:sz w:val="20"/>
          <w:szCs w:val="20"/>
          <w:lang w:val="cs-CZ"/>
        </w:rPr>
        <w:tab/>
      </w:r>
      <w:r w:rsidRPr="00B65483">
        <w:rPr>
          <w:rFonts w:ascii="Trebuchet MS" w:hAnsi="Trebuchet MS" w:cs="Trebuchet MS"/>
          <w:color w:val="000000"/>
          <w:sz w:val="20"/>
          <w:szCs w:val="20"/>
          <w:lang w:val="cs-CZ"/>
        </w:rPr>
        <w:tab/>
      </w:r>
      <w:r w:rsidRPr="00B65483">
        <w:rPr>
          <w:rFonts w:ascii="Trebuchet MS" w:hAnsi="Trebuchet MS" w:cs="Trebuchet MS"/>
          <w:color w:val="000000"/>
          <w:sz w:val="20"/>
          <w:szCs w:val="20"/>
          <w:lang w:val="cs-CZ"/>
        </w:rPr>
        <w:tab/>
      </w:r>
      <w:r w:rsidRPr="00B65483">
        <w:rPr>
          <w:rFonts w:ascii="Trebuchet MS" w:hAnsi="Trebuchet MS" w:cs="Trebuchet MS"/>
          <w:color w:val="000000"/>
          <w:sz w:val="20"/>
          <w:szCs w:val="20"/>
          <w:lang w:val="cs-CZ"/>
        </w:rPr>
        <w:tab/>
      </w:r>
      <w:r w:rsidRPr="00B65483">
        <w:rPr>
          <w:rFonts w:ascii="Trebuchet MS" w:hAnsi="Trebuchet MS" w:cs="Trebuchet MS"/>
          <w:color w:val="000000"/>
          <w:sz w:val="20"/>
          <w:szCs w:val="20"/>
          <w:lang w:val="cs-CZ"/>
        </w:rPr>
        <w:tab/>
      </w:r>
      <w:r w:rsidRPr="00B65483">
        <w:rPr>
          <w:rFonts w:ascii="Trebuchet MS" w:hAnsi="Trebuchet MS" w:cs="Trebuchet MS"/>
          <w:color w:val="000000"/>
          <w:sz w:val="20"/>
          <w:szCs w:val="20"/>
          <w:lang w:val="cs-CZ"/>
        </w:rPr>
        <w:tab/>
      </w:r>
      <w:r w:rsidRPr="00B65483">
        <w:rPr>
          <w:rFonts w:ascii="Trebuchet MS" w:hAnsi="Trebuchet MS" w:cs="Trebuchet MS"/>
          <w:color w:val="000000"/>
          <w:sz w:val="20"/>
          <w:szCs w:val="20"/>
          <w:lang w:val="cs-CZ"/>
        </w:rPr>
        <w:tab/>
      </w:r>
      <w:r w:rsidR="00A157C2" w:rsidRPr="00B65483">
        <w:rPr>
          <w:rFonts w:ascii="Trebuchet MS" w:hAnsi="Trebuchet MS" w:cs="Trebuchet MS"/>
          <w:color w:val="000000"/>
          <w:sz w:val="20"/>
          <w:szCs w:val="20"/>
          <w:lang w:val="cs-CZ"/>
        </w:rPr>
        <w:t>...</w:t>
      </w:r>
      <w:r w:rsidRPr="00B65483">
        <w:rPr>
          <w:rFonts w:ascii="Trebuchet MS" w:hAnsi="Trebuchet MS" w:cs="Trebuchet MS"/>
          <w:color w:val="000000"/>
          <w:sz w:val="20"/>
          <w:szCs w:val="20"/>
          <w:lang w:val="cs-CZ"/>
        </w:rPr>
        <w:t>.............................</w:t>
      </w:r>
    </w:p>
    <w:p w:rsidR="00DA2B7F" w:rsidRDefault="00970C62" w:rsidP="00DA2B7F">
      <w:pPr>
        <w:widowControl w:val="0"/>
        <w:tabs>
          <w:tab w:val="left" w:pos="720"/>
        </w:tabs>
        <w:autoSpaceDE w:val="0"/>
        <w:rPr>
          <w:rFonts w:ascii="Trebuchet MS" w:hAnsi="Trebuchet MS" w:cs="Trebuchet MS"/>
          <w:color w:val="000000"/>
          <w:sz w:val="20"/>
          <w:szCs w:val="20"/>
          <w:lang w:val="cs-CZ"/>
        </w:rPr>
      </w:pPr>
      <w:r w:rsidRPr="00B65483">
        <w:rPr>
          <w:rFonts w:ascii="Trebuchet MS" w:eastAsia="Trebuchet MS" w:hAnsi="Trebuchet MS" w:cs="Trebuchet MS"/>
          <w:color w:val="000000"/>
          <w:sz w:val="20"/>
          <w:szCs w:val="20"/>
          <w:lang w:val="cs-CZ"/>
        </w:rPr>
        <w:t xml:space="preserve">   </w:t>
      </w:r>
      <w:r w:rsidR="00A157C2" w:rsidRPr="00B65483">
        <w:rPr>
          <w:rFonts w:ascii="Trebuchet MS" w:eastAsia="Trebuchet MS" w:hAnsi="Trebuchet MS" w:cs="Trebuchet MS"/>
          <w:color w:val="000000"/>
          <w:sz w:val="20"/>
          <w:szCs w:val="20"/>
          <w:lang w:val="cs-CZ"/>
        </w:rPr>
        <w:t xml:space="preserve"> </w:t>
      </w:r>
      <w:r w:rsidRPr="00B65483">
        <w:rPr>
          <w:rFonts w:ascii="Trebuchet MS" w:eastAsia="Trebuchet MS" w:hAnsi="Trebuchet MS" w:cs="Trebuchet MS"/>
          <w:color w:val="000000"/>
          <w:sz w:val="20"/>
          <w:szCs w:val="20"/>
          <w:lang w:val="cs-CZ"/>
        </w:rPr>
        <w:t xml:space="preserve">   </w:t>
      </w:r>
      <w:r w:rsidR="00A157C2" w:rsidRPr="00B65483">
        <w:rPr>
          <w:rFonts w:ascii="Trebuchet MS" w:hAnsi="Trebuchet MS" w:cs="Trebuchet MS"/>
          <w:color w:val="000000"/>
          <w:sz w:val="20"/>
          <w:szCs w:val="20"/>
          <w:lang w:val="cs-CZ"/>
        </w:rPr>
        <w:t>Pořadatel</w:t>
      </w:r>
      <w:r w:rsidRPr="00B65483">
        <w:rPr>
          <w:rFonts w:ascii="Trebuchet MS" w:hAnsi="Trebuchet MS" w:cs="Trebuchet MS"/>
          <w:color w:val="000000"/>
          <w:sz w:val="20"/>
          <w:szCs w:val="20"/>
          <w:lang w:val="cs-CZ"/>
        </w:rPr>
        <w:tab/>
      </w:r>
      <w:r w:rsidRPr="00B65483">
        <w:rPr>
          <w:rFonts w:ascii="Trebuchet MS" w:hAnsi="Trebuchet MS" w:cs="Trebuchet MS"/>
          <w:color w:val="000000"/>
          <w:sz w:val="20"/>
          <w:szCs w:val="20"/>
          <w:lang w:val="cs-CZ"/>
        </w:rPr>
        <w:tab/>
      </w:r>
      <w:r w:rsidRPr="00B65483">
        <w:rPr>
          <w:rFonts w:ascii="Trebuchet MS" w:hAnsi="Trebuchet MS" w:cs="Trebuchet MS"/>
          <w:color w:val="000000"/>
          <w:sz w:val="20"/>
          <w:szCs w:val="20"/>
          <w:lang w:val="cs-CZ"/>
        </w:rPr>
        <w:tab/>
      </w:r>
      <w:r w:rsidRPr="00B65483">
        <w:rPr>
          <w:rFonts w:ascii="Trebuchet MS" w:hAnsi="Trebuchet MS" w:cs="Trebuchet MS"/>
          <w:color w:val="000000"/>
          <w:sz w:val="20"/>
          <w:szCs w:val="20"/>
          <w:lang w:val="cs-CZ"/>
        </w:rPr>
        <w:tab/>
      </w:r>
      <w:r w:rsidRPr="00B65483">
        <w:rPr>
          <w:rFonts w:ascii="Trebuchet MS" w:hAnsi="Trebuchet MS" w:cs="Trebuchet MS"/>
          <w:color w:val="000000"/>
          <w:sz w:val="20"/>
          <w:szCs w:val="20"/>
          <w:lang w:val="cs-CZ"/>
        </w:rPr>
        <w:tab/>
      </w:r>
      <w:r w:rsidRPr="00B65483">
        <w:rPr>
          <w:rFonts w:ascii="Trebuchet MS" w:hAnsi="Trebuchet MS" w:cs="Trebuchet MS"/>
          <w:color w:val="000000"/>
          <w:sz w:val="20"/>
          <w:szCs w:val="20"/>
          <w:lang w:val="cs-CZ"/>
        </w:rPr>
        <w:tab/>
      </w:r>
      <w:r w:rsidRPr="00B65483">
        <w:rPr>
          <w:rFonts w:ascii="Trebuchet MS" w:hAnsi="Trebuchet MS" w:cs="Trebuchet MS"/>
          <w:color w:val="000000"/>
          <w:sz w:val="20"/>
          <w:szCs w:val="20"/>
          <w:lang w:val="cs-CZ"/>
        </w:rPr>
        <w:tab/>
      </w:r>
      <w:r w:rsidRPr="00B65483">
        <w:rPr>
          <w:rFonts w:ascii="Trebuchet MS" w:eastAsia="Courier New" w:hAnsi="Trebuchet MS" w:cs="Trebuchet MS"/>
          <w:color w:val="000000"/>
          <w:sz w:val="20"/>
          <w:szCs w:val="20"/>
          <w:lang w:val="cs-CZ"/>
        </w:rPr>
        <w:t xml:space="preserve">     </w:t>
      </w:r>
      <w:r w:rsidR="009A40D9" w:rsidRPr="00B65483">
        <w:rPr>
          <w:rFonts w:ascii="Trebuchet MS" w:eastAsia="Courier New" w:hAnsi="Trebuchet MS" w:cs="Trebuchet MS"/>
          <w:color w:val="000000"/>
          <w:sz w:val="20"/>
          <w:szCs w:val="20"/>
          <w:lang w:val="cs-CZ"/>
        </w:rPr>
        <w:tab/>
      </w:r>
      <w:r w:rsidR="00A157C2" w:rsidRPr="00B65483">
        <w:rPr>
          <w:rFonts w:ascii="Trebuchet MS" w:eastAsia="Courier New" w:hAnsi="Trebuchet MS" w:cs="Trebuchet MS"/>
          <w:color w:val="000000"/>
          <w:sz w:val="20"/>
          <w:szCs w:val="20"/>
          <w:lang w:val="cs-CZ"/>
        </w:rPr>
        <w:t xml:space="preserve">           </w:t>
      </w:r>
      <w:r w:rsidR="00A157C2" w:rsidRPr="00B65483">
        <w:rPr>
          <w:rFonts w:ascii="Trebuchet MS" w:hAnsi="Trebuchet MS" w:cs="Trebuchet MS"/>
          <w:color w:val="000000"/>
          <w:sz w:val="20"/>
          <w:szCs w:val="20"/>
          <w:lang w:val="cs-CZ"/>
        </w:rPr>
        <w:t>Produkce</w:t>
      </w:r>
    </w:p>
    <w:p w:rsidR="004D7AAA" w:rsidRDefault="004D7AAA" w:rsidP="00DA2B7F">
      <w:pPr>
        <w:widowControl w:val="0"/>
        <w:tabs>
          <w:tab w:val="left" w:pos="720"/>
        </w:tabs>
        <w:autoSpaceDE w:val="0"/>
        <w:jc w:val="center"/>
        <w:rPr>
          <w:rFonts w:ascii="Trebuchet MS" w:hAnsi="Trebuchet MS" w:cs="Trebuchet MS"/>
          <w:b/>
          <w:color w:val="000000"/>
          <w:sz w:val="20"/>
          <w:szCs w:val="20"/>
          <w:lang w:val="cs-CZ"/>
        </w:rPr>
      </w:pPr>
    </w:p>
    <w:p w:rsidR="00091D3E" w:rsidRDefault="00091D3E" w:rsidP="00DA2B7F">
      <w:pPr>
        <w:widowControl w:val="0"/>
        <w:tabs>
          <w:tab w:val="left" w:pos="720"/>
        </w:tabs>
        <w:autoSpaceDE w:val="0"/>
        <w:jc w:val="center"/>
        <w:rPr>
          <w:rFonts w:ascii="Trebuchet MS" w:hAnsi="Trebuchet MS" w:cs="Trebuchet MS"/>
          <w:b/>
          <w:color w:val="000000"/>
          <w:sz w:val="20"/>
          <w:szCs w:val="20"/>
          <w:lang w:val="cs-CZ"/>
        </w:rPr>
      </w:pPr>
    </w:p>
    <w:p w:rsidR="00091D3E" w:rsidRDefault="00091D3E" w:rsidP="00DA2B7F">
      <w:pPr>
        <w:widowControl w:val="0"/>
        <w:tabs>
          <w:tab w:val="left" w:pos="720"/>
        </w:tabs>
        <w:autoSpaceDE w:val="0"/>
        <w:jc w:val="center"/>
        <w:rPr>
          <w:rFonts w:ascii="Trebuchet MS" w:hAnsi="Trebuchet MS" w:cs="Trebuchet MS"/>
          <w:b/>
          <w:color w:val="000000"/>
          <w:sz w:val="20"/>
          <w:szCs w:val="20"/>
          <w:lang w:val="cs-CZ"/>
        </w:rPr>
      </w:pPr>
    </w:p>
    <w:p w:rsidR="00091D3E" w:rsidRDefault="00091D3E" w:rsidP="00DA2B7F">
      <w:pPr>
        <w:widowControl w:val="0"/>
        <w:tabs>
          <w:tab w:val="left" w:pos="720"/>
        </w:tabs>
        <w:autoSpaceDE w:val="0"/>
        <w:jc w:val="center"/>
        <w:rPr>
          <w:rFonts w:ascii="Trebuchet MS" w:hAnsi="Trebuchet MS" w:cs="Trebuchet MS"/>
          <w:b/>
          <w:color w:val="000000"/>
          <w:sz w:val="20"/>
          <w:szCs w:val="20"/>
          <w:lang w:val="cs-CZ"/>
        </w:rPr>
      </w:pPr>
    </w:p>
    <w:p w:rsidR="00091D3E" w:rsidRDefault="00091D3E" w:rsidP="00DA2B7F">
      <w:pPr>
        <w:widowControl w:val="0"/>
        <w:tabs>
          <w:tab w:val="left" w:pos="720"/>
        </w:tabs>
        <w:autoSpaceDE w:val="0"/>
        <w:jc w:val="center"/>
        <w:rPr>
          <w:rFonts w:ascii="Trebuchet MS" w:hAnsi="Trebuchet MS" w:cs="Trebuchet MS"/>
          <w:b/>
          <w:color w:val="000000"/>
          <w:sz w:val="20"/>
          <w:szCs w:val="20"/>
          <w:lang w:val="cs-CZ"/>
        </w:rPr>
      </w:pPr>
    </w:p>
    <w:p w:rsidR="00091D3E" w:rsidRDefault="00091D3E" w:rsidP="00DA2B7F">
      <w:pPr>
        <w:widowControl w:val="0"/>
        <w:tabs>
          <w:tab w:val="left" w:pos="720"/>
        </w:tabs>
        <w:autoSpaceDE w:val="0"/>
        <w:jc w:val="center"/>
        <w:rPr>
          <w:rFonts w:ascii="Trebuchet MS" w:hAnsi="Trebuchet MS" w:cs="Trebuchet MS"/>
          <w:b/>
          <w:color w:val="000000"/>
          <w:sz w:val="20"/>
          <w:szCs w:val="20"/>
          <w:lang w:val="cs-CZ"/>
        </w:rPr>
      </w:pPr>
    </w:p>
    <w:p w:rsidR="00091D3E" w:rsidRDefault="00091D3E" w:rsidP="00DA2B7F">
      <w:pPr>
        <w:widowControl w:val="0"/>
        <w:tabs>
          <w:tab w:val="left" w:pos="720"/>
        </w:tabs>
        <w:autoSpaceDE w:val="0"/>
        <w:jc w:val="center"/>
        <w:rPr>
          <w:rFonts w:ascii="Trebuchet MS" w:hAnsi="Trebuchet MS" w:cs="Trebuchet MS"/>
          <w:b/>
          <w:color w:val="000000"/>
          <w:sz w:val="20"/>
          <w:szCs w:val="20"/>
          <w:lang w:val="cs-CZ"/>
        </w:rPr>
      </w:pPr>
    </w:p>
    <w:p w:rsidR="00091D3E" w:rsidRDefault="00091D3E" w:rsidP="00DA2B7F">
      <w:pPr>
        <w:widowControl w:val="0"/>
        <w:tabs>
          <w:tab w:val="left" w:pos="720"/>
        </w:tabs>
        <w:autoSpaceDE w:val="0"/>
        <w:jc w:val="center"/>
        <w:rPr>
          <w:rFonts w:ascii="Trebuchet MS" w:hAnsi="Trebuchet MS" w:cs="Trebuchet MS"/>
          <w:b/>
          <w:color w:val="000000"/>
          <w:sz w:val="20"/>
          <w:szCs w:val="20"/>
          <w:lang w:val="cs-CZ"/>
        </w:rPr>
      </w:pPr>
    </w:p>
    <w:p w:rsidR="00091D3E" w:rsidRDefault="00091D3E" w:rsidP="00DA2B7F">
      <w:pPr>
        <w:widowControl w:val="0"/>
        <w:tabs>
          <w:tab w:val="left" w:pos="720"/>
        </w:tabs>
        <w:autoSpaceDE w:val="0"/>
        <w:jc w:val="center"/>
        <w:rPr>
          <w:rFonts w:ascii="Trebuchet MS" w:hAnsi="Trebuchet MS" w:cs="Trebuchet MS"/>
          <w:b/>
          <w:color w:val="000000"/>
          <w:sz w:val="20"/>
          <w:szCs w:val="20"/>
          <w:lang w:val="cs-CZ"/>
        </w:rPr>
      </w:pPr>
    </w:p>
    <w:p w:rsidR="00091D3E" w:rsidRDefault="00091D3E" w:rsidP="00DA2B7F">
      <w:pPr>
        <w:widowControl w:val="0"/>
        <w:tabs>
          <w:tab w:val="left" w:pos="720"/>
        </w:tabs>
        <w:autoSpaceDE w:val="0"/>
        <w:jc w:val="center"/>
        <w:rPr>
          <w:rFonts w:ascii="Trebuchet MS" w:hAnsi="Trebuchet MS" w:cs="Trebuchet MS"/>
          <w:b/>
          <w:color w:val="000000"/>
          <w:sz w:val="20"/>
          <w:szCs w:val="20"/>
          <w:lang w:val="cs-CZ"/>
        </w:rPr>
      </w:pPr>
    </w:p>
    <w:p w:rsidR="00091D3E" w:rsidRDefault="00091D3E" w:rsidP="00DA2B7F">
      <w:pPr>
        <w:widowControl w:val="0"/>
        <w:tabs>
          <w:tab w:val="left" w:pos="720"/>
        </w:tabs>
        <w:autoSpaceDE w:val="0"/>
        <w:jc w:val="center"/>
        <w:rPr>
          <w:rFonts w:ascii="Trebuchet MS" w:hAnsi="Trebuchet MS" w:cs="Trebuchet MS"/>
          <w:b/>
          <w:color w:val="000000"/>
          <w:sz w:val="20"/>
          <w:szCs w:val="20"/>
          <w:lang w:val="cs-CZ"/>
        </w:rPr>
      </w:pPr>
    </w:p>
    <w:p w:rsidR="00091D3E" w:rsidRDefault="00091D3E" w:rsidP="00DA2B7F">
      <w:pPr>
        <w:widowControl w:val="0"/>
        <w:tabs>
          <w:tab w:val="left" w:pos="720"/>
        </w:tabs>
        <w:autoSpaceDE w:val="0"/>
        <w:jc w:val="center"/>
        <w:rPr>
          <w:rFonts w:ascii="Trebuchet MS" w:hAnsi="Trebuchet MS" w:cs="Trebuchet MS"/>
          <w:b/>
          <w:color w:val="000000"/>
          <w:sz w:val="20"/>
          <w:szCs w:val="20"/>
          <w:lang w:val="cs-CZ"/>
        </w:rPr>
      </w:pPr>
    </w:p>
    <w:p w:rsidR="00091D3E" w:rsidRDefault="00091D3E" w:rsidP="00DA2B7F">
      <w:pPr>
        <w:widowControl w:val="0"/>
        <w:tabs>
          <w:tab w:val="left" w:pos="720"/>
        </w:tabs>
        <w:autoSpaceDE w:val="0"/>
        <w:jc w:val="center"/>
        <w:rPr>
          <w:rFonts w:ascii="Trebuchet MS" w:hAnsi="Trebuchet MS" w:cs="Trebuchet MS"/>
          <w:b/>
          <w:color w:val="000000"/>
          <w:sz w:val="20"/>
          <w:szCs w:val="20"/>
          <w:lang w:val="cs-CZ"/>
        </w:rPr>
      </w:pPr>
    </w:p>
    <w:p w:rsidR="00091D3E" w:rsidRDefault="00091D3E" w:rsidP="00DA2B7F">
      <w:pPr>
        <w:widowControl w:val="0"/>
        <w:tabs>
          <w:tab w:val="left" w:pos="720"/>
        </w:tabs>
        <w:autoSpaceDE w:val="0"/>
        <w:jc w:val="center"/>
        <w:rPr>
          <w:rFonts w:ascii="Trebuchet MS" w:hAnsi="Trebuchet MS" w:cs="Trebuchet MS"/>
          <w:b/>
          <w:color w:val="000000"/>
          <w:sz w:val="20"/>
          <w:szCs w:val="20"/>
          <w:lang w:val="cs-CZ"/>
        </w:rPr>
      </w:pPr>
    </w:p>
    <w:p w:rsidR="00091D3E" w:rsidRDefault="00091D3E" w:rsidP="00DA2B7F">
      <w:pPr>
        <w:widowControl w:val="0"/>
        <w:tabs>
          <w:tab w:val="left" w:pos="720"/>
        </w:tabs>
        <w:autoSpaceDE w:val="0"/>
        <w:jc w:val="center"/>
        <w:rPr>
          <w:rFonts w:ascii="Trebuchet MS" w:hAnsi="Trebuchet MS" w:cs="Trebuchet MS"/>
          <w:b/>
          <w:color w:val="000000"/>
          <w:sz w:val="20"/>
          <w:szCs w:val="20"/>
          <w:lang w:val="cs-CZ"/>
        </w:rPr>
      </w:pPr>
    </w:p>
    <w:p w:rsidR="00091D3E" w:rsidRDefault="00091D3E" w:rsidP="00DA2B7F">
      <w:pPr>
        <w:widowControl w:val="0"/>
        <w:tabs>
          <w:tab w:val="left" w:pos="720"/>
        </w:tabs>
        <w:autoSpaceDE w:val="0"/>
        <w:jc w:val="center"/>
        <w:rPr>
          <w:rFonts w:ascii="Trebuchet MS" w:hAnsi="Trebuchet MS" w:cs="Trebuchet MS"/>
          <w:b/>
          <w:color w:val="000000"/>
          <w:sz w:val="20"/>
          <w:szCs w:val="20"/>
          <w:lang w:val="cs-CZ"/>
        </w:rPr>
      </w:pPr>
    </w:p>
    <w:p w:rsidR="00091D3E" w:rsidRDefault="00091D3E" w:rsidP="00DA2B7F">
      <w:pPr>
        <w:widowControl w:val="0"/>
        <w:tabs>
          <w:tab w:val="left" w:pos="720"/>
        </w:tabs>
        <w:autoSpaceDE w:val="0"/>
        <w:jc w:val="center"/>
        <w:rPr>
          <w:rFonts w:ascii="Trebuchet MS" w:hAnsi="Trebuchet MS" w:cs="Trebuchet MS"/>
          <w:b/>
          <w:color w:val="000000"/>
          <w:sz w:val="20"/>
          <w:szCs w:val="20"/>
          <w:lang w:val="cs-CZ"/>
        </w:rPr>
      </w:pPr>
    </w:p>
    <w:p w:rsidR="00091D3E" w:rsidRDefault="00091D3E" w:rsidP="00DA2B7F">
      <w:pPr>
        <w:widowControl w:val="0"/>
        <w:tabs>
          <w:tab w:val="left" w:pos="720"/>
        </w:tabs>
        <w:autoSpaceDE w:val="0"/>
        <w:jc w:val="center"/>
        <w:rPr>
          <w:rFonts w:ascii="Trebuchet MS" w:hAnsi="Trebuchet MS" w:cs="Trebuchet MS"/>
          <w:b/>
          <w:color w:val="000000"/>
          <w:sz w:val="20"/>
          <w:szCs w:val="20"/>
          <w:lang w:val="cs-CZ"/>
        </w:rPr>
      </w:pPr>
    </w:p>
    <w:p w:rsidR="00091D3E" w:rsidRDefault="00091D3E" w:rsidP="00DA2B7F">
      <w:pPr>
        <w:widowControl w:val="0"/>
        <w:tabs>
          <w:tab w:val="left" w:pos="720"/>
        </w:tabs>
        <w:autoSpaceDE w:val="0"/>
        <w:jc w:val="center"/>
        <w:rPr>
          <w:rFonts w:ascii="Trebuchet MS" w:hAnsi="Trebuchet MS" w:cs="Trebuchet MS"/>
          <w:b/>
          <w:color w:val="000000"/>
          <w:sz w:val="20"/>
          <w:szCs w:val="20"/>
          <w:lang w:val="cs-CZ"/>
        </w:rPr>
      </w:pPr>
    </w:p>
    <w:p w:rsidR="00091D3E" w:rsidRDefault="00091D3E" w:rsidP="00DA2B7F">
      <w:pPr>
        <w:widowControl w:val="0"/>
        <w:tabs>
          <w:tab w:val="left" w:pos="720"/>
        </w:tabs>
        <w:autoSpaceDE w:val="0"/>
        <w:jc w:val="center"/>
        <w:rPr>
          <w:rFonts w:ascii="Trebuchet MS" w:hAnsi="Trebuchet MS" w:cs="Trebuchet MS"/>
          <w:b/>
          <w:color w:val="000000"/>
          <w:sz w:val="20"/>
          <w:szCs w:val="20"/>
          <w:lang w:val="cs-CZ"/>
        </w:rPr>
      </w:pPr>
    </w:p>
    <w:p w:rsidR="00091D3E" w:rsidRDefault="00091D3E" w:rsidP="00DA2B7F">
      <w:pPr>
        <w:widowControl w:val="0"/>
        <w:tabs>
          <w:tab w:val="left" w:pos="720"/>
        </w:tabs>
        <w:autoSpaceDE w:val="0"/>
        <w:jc w:val="center"/>
        <w:rPr>
          <w:rFonts w:ascii="Trebuchet MS" w:hAnsi="Trebuchet MS" w:cs="Trebuchet MS"/>
          <w:b/>
          <w:color w:val="000000"/>
          <w:sz w:val="20"/>
          <w:szCs w:val="20"/>
          <w:lang w:val="cs-CZ"/>
        </w:rPr>
      </w:pPr>
    </w:p>
    <w:p w:rsidR="00AE40A0" w:rsidRDefault="00AE40A0" w:rsidP="00DA2B7F">
      <w:pPr>
        <w:widowControl w:val="0"/>
        <w:tabs>
          <w:tab w:val="left" w:pos="720"/>
        </w:tabs>
        <w:autoSpaceDE w:val="0"/>
        <w:jc w:val="center"/>
        <w:rPr>
          <w:rFonts w:ascii="Trebuchet MS" w:hAnsi="Trebuchet MS" w:cs="Trebuchet MS"/>
          <w:b/>
          <w:color w:val="000000"/>
          <w:sz w:val="20"/>
          <w:szCs w:val="20"/>
          <w:lang w:val="cs-CZ"/>
        </w:rPr>
      </w:pPr>
    </w:p>
    <w:p w:rsidR="00AE40A0" w:rsidRDefault="00AE40A0" w:rsidP="00DA2B7F">
      <w:pPr>
        <w:widowControl w:val="0"/>
        <w:tabs>
          <w:tab w:val="left" w:pos="720"/>
        </w:tabs>
        <w:autoSpaceDE w:val="0"/>
        <w:jc w:val="center"/>
        <w:rPr>
          <w:rFonts w:ascii="Trebuchet MS" w:hAnsi="Trebuchet MS" w:cs="Trebuchet MS"/>
          <w:b/>
          <w:color w:val="000000"/>
          <w:sz w:val="20"/>
          <w:szCs w:val="20"/>
          <w:lang w:val="cs-CZ"/>
        </w:rPr>
      </w:pPr>
    </w:p>
    <w:p w:rsidR="00025C8A" w:rsidRDefault="00025C8A" w:rsidP="00DA2B7F">
      <w:pPr>
        <w:widowControl w:val="0"/>
        <w:tabs>
          <w:tab w:val="left" w:pos="720"/>
        </w:tabs>
        <w:autoSpaceDE w:val="0"/>
        <w:jc w:val="center"/>
        <w:rPr>
          <w:rFonts w:ascii="Trebuchet MS" w:hAnsi="Trebuchet MS" w:cs="Trebuchet MS"/>
          <w:b/>
          <w:color w:val="000000"/>
          <w:sz w:val="20"/>
          <w:szCs w:val="20"/>
          <w:lang w:val="cs-CZ"/>
        </w:rPr>
      </w:pPr>
    </w:p>
    <w:p w:rsidR="00025C8A" w:rsidRDefault="00025C8A" w:rsidP="00DA2B7F">
      <w:pPr>
        <w:widowControl w:val="0"/>
        <w:tabs>
          <w:tab w:val="left" w:pos="720"/>
        </w:tabs>
        <w:autoSpaceDE w:val="0"/>
        <w:jc w:val="center"/>
        <w:rPr>
          <w:rFonts w:ascii="Trebuchet MS" w:hAnsi="Trebuchet MS" w:cs="Trebuchet MS"/>
          <w:b/>
          <w:color w:val="000000"/>
          <w:sz w:val="20"/>
          <w:szCs w:val="20"/>
          <w:lang w:val="cs-CZ"/>
        </w:rPr>
      </w:pPr>
    </w:p>
    <w:p w:rsidR="00025C8A" w:rsidRDefault="00025C8A" w:rsidP="00DA2B7F">
      <w:pPr>
        <w:widowControl w:val="0"/>
        <w:tabs>
          <w:tab w:val="left" w:pos="720"/>
        </w:tabs>
        <w:autoSpaceDE w:val="0"/>
        <w:jc w:val="center"/>
        <w:rPr>
          <w:rFonts w:ascii="Trebuchet MS" w:hAnsi="Trebuchet MS" w:cs="Trebuchet MS"/>
          <w:b/>
          <w:color w:val="000000"/>
          <w:sz w:val="20"/>
          <w:szCs w:val="20"/>
          <w:lang w:val="cs-CZ"/>
        </w:rPr>
      </w:pPr>
    </w:p>
    <w:p w:rsidR="00025C8A" w:rsidRDefault="00025C8A" w:rsidP="00DA2B7F">
      <w:pPr>
        <w:widowControl w:val="0"/>
        <w:tabs>
          <w:tab w:val="left" w:pos="720"/>
        </w:tabs>
        <w:autoSpaceDE w:val="0"/>
        <w:jc w:val="center"/>
        <w:rPr>
          <w:rFonts w:ascii="Trebuchet MS" w:hAnsi="Trebuchet MS" w:cs="Trebuchet MS"/>
          <w:b/>
          <w:color w:val="000000"/>
          <w:sz w:val="20"/>
          <w:szCs w:val="20"/>
          <w:lang w:val="cs-CZ"/>
        </w:rPr>
      </w:pPr>
    </w:p>
    <w:p w:rsidR="00025C8A" w:rsidRDefault="00025C8A" w:rsidP="00DA2B7F">
      <w:pPr>
        <w:widowControl w:val="0"/>
        <w:tabs>
          <w:tab w:val="left" w:pos="720"/>
        </w:tabs>
        <w:autoSpaceDE w:val="0"/>
        <w:jc w:val="center"/>
        <w:rPr>
          <w:rFonts w:ascii="Trebuchet MS" w:hAnsi="Trebuchet MS" w:cs="Trebuchet MS"/>
          <w:b/>
          <w:color w:val="000000"/>
          <w:sz w:val="20"/>
          <w:szCs w:val="20"/>
          <w:lang w:val="cs-CZ"/>
        </w:rPr>
      </w:pPr>
    </w:p>
    <w:p w:rsidR="00025C8A" w:rsidRDefault="00025C8A" w:rsidP="00DA2B7F">
      <w:pPr>
        <w:widowControl w:val="0"/>
        <w:tabs>
          <w:tab w:val="left" w:pos="720"/>
        </w:tabs>
        <w:autoSpaceDE w:val="0"/>
        <w:jc w:val="center"/>
        <w:rPr>
          <w:rFonts w:ascii="Trebuchet MS" w:hAnsi="Trebuchet MS" w:cs="Trebuchet MS"/>
          <w:b/>
          <w:color w:val="000000"/>
          <w:sz w:val="20"/>
          <w:szCs w:val="20"/>
          <w:lang w:val="cs-CZ"/>
        </w:rPr>
      </w:pPr>
    </w:p>
    <w:p w:rsidR="00025C8A" w:rsidRDefault="00025C8A" w:rsidP="00DA2B7F">
      <w:pPr>
        <w:widowControl w:val="0"/>
        <w:tabs>
          <w:tab w:val="left" w:pos="720"/>
        </w:tabs>
        <w:autoSpaceDE w:val="0"/>
        <w:jc w:val="center"/>
        <w:rPr>
          <w:rFonts w:ascii="Trebuchet MS" w:hAnsi="Trebuchet MS" w:cs="Trebuchet MS"/>
          <w:b/>
          <w:color w:val="000000"/>
          <w:sz w:val="20"/>
          <w:szCs w:val="20"/>
          <w:lang w:val="cs-CZ"/>
        </w:rPr>
      </w:pPr>
    </w:p>
    <w:p w:rsidR="00970C62" w:rsidRPr="00B65483" w:rsidRDefault="00405E35" w:rsidP="00DA2B7F">
      <w:pPr>
        <w:widowControl w:val="0"/>
        <w:tabs>
          <w:tab w:val="left" w:pos="720"/>
        </w:tabs>
        <w:autoSpaceDE w:val="0"/>
        <w:jc w:val="center"/>
        <w:rPr>
          <w:rFonts w:ascii="Trebuchet MS" w:hAnsi="Trebuchet MS" w:cs="Trebuchet MS"/>
          <w:color w:val="000000"/>
          <w:sz w:val="20"/>
          <w:szCs w:val="20"/>
          <w:lang w:val="cs-CZ"/>
        </w:rPr>
      </w:pPr>
      <w:r w:rsidRPr="00B65483">
        <w:rPr>
          <w:rFonts w:ascii="Trebuchet MS" w:hAnsi="Trebuchet MS" w:cs="Trebuchet MS"/>
          <w:b/>
          <w:color w:val="000000"/>
          <w:sz w:val="20"/>
          <w:szCs w:val="20"/>
          <w:lang w:val="cs-CZ"/>
        </w:rPr>
        <w:lastRenderedPageBreak/>
        <w:t>Příloha</w:t>
      </w:r>
      <w:r w:rsidR="00970C62" w:rsidRPr="00B65483">
        <w:rPr>
          <w:rFonts w:ascii="Trebuchet MS" w:eastAsia="Courier New" w:hAnsi="Trebuchet MS" w:cs="Trebuchet MS"/>
          <w:b/>
          <w:color w:val="000000"/>
          <w:sz w:val="20"/>
          <w:szCs w:val="20"/>
          <w:lang w:val="cs-CZ"/>
        </w:rPr>
        <w:t xml:space="preserve"> </w:t>
      </w:r>
      <w:r w:rsidR="00970C62" w:rsidRPr="00B65483">
        <w:rPr>
          <w:rFonts w:ascii="Trebuchet MS" w:hAnsi="Trebuchet MS" w:cs="Trebuchet MS"/>
          <w:b/>
          <w:color w:val="000000"/>
          <w:sz w:val="20"/>
          <w:szCs w:val="20"/>
          <w:lang w:val="cs-CZ"/>
        </w:rPr>
        <w:t>č.</w:t>
      </w:r>
      <w:r w:rsidR="00970C62" w:rsidRPr="00B65483">
        <w:rPr>
          <w:rFonts w:ascii="Trebuchet MS" w:eastAsia="Courier New" w:hAnsi="Trebuchet MS" w:cs="Trebuchet MS"/>
          <w:b/>
          <w:color w:val="000000"/>
          <w:sz w:val="20"/>
          <w:szCs w:val="20"/>
          <w:lang w:val="cs-CZ"/>
        </w:rPr>
        <w:t xml:space="preserve"> </w:t>
      </w:r>
      <w:r w:rsidR="00970C62" w:rsidRPr="00B65483">
        <w:rPr>
          <w:rFonts w:ascii="Trebuchet MS" w:hAnsi="Trebuchet MS" w:cs="Trebuchet MS"/>
          <w:b/>
          <w:color w:val="000000"/>
          <w:sz w:val="20"/>
          <w:szCs w:val="20"/>
          <w:lang w:val="cs-CZ"/>
        </w:rPr>
        <w:t>1</w:t>
      </w:r>
    </w:p>
    <w:p w:rsidR="00970C62" w:rsidRPr="00B65483" w:rsidRDefault="00405E35">
      <w:pPr>
        <w:widowControl w:val="0"/>
        <w:tabs>
          <w:tab w:val="left" w:pos="720"/>
        </w:tabs>
        <w:autoSpaceDE w:val="0"/>
        <w:jc w:val="center"/>
        <w:rPr>
          <w:rFonts w:ascii="Trebuchet MS" w:hAnsi="Trebuchet MS" w:cs="Trebuchet MS"/>
          <w:color w:val="000000"/>
          <w:sz w:val="20"/>
          <w:szCs w:val="20"/>
          <w:lang w:val="cs-CZ"/>
        </w:rPr>
      </w:pPr>
      <w:r w:rsidRPr="00B65483">
        <w:rPr>
          <w:rFonts w:ascii="Trebuchet MS" w:hAnsi="Trebuchet MS" w:cs="Trebuchet MS"/>
          <w:color w:val="000000"/>
          <w:sz w:val="20"/>
          <w:szCs w:val="20"/>
          <w:lang w:val="cs-CZ"/>
        </w:rPr>
        <w:t xml:space="preserve">Bližší specifikace Výkonného umělce a jiných Výkonných umělců </w:t>
      </w:r>
    </w:p>
    <w:p w:rsidR="00970C62" w:rsidRPr="00B65483" w:rsidRDefault="00970C62">
      <w:pPr>
        <w:widowControl w:val="0"/>
        <w:tabs>
          <w:tab w:val="left" w:pos="720"/>
        </w:tabs>
        <w:autoSpaceDE w:val="0"/>
        <w:rPr>
          <w:rFonts w:ascii="Trebuchet MS" w:hAnsi="Trebuchet MS" w:cs="Trebuchet MS"/>
          <w:color w:val="000000"/>
          <w:sz w:val="20"/>
          <w:szCs w:val="20"/>
          <w:lang w:val="cs-CZ"/>
        </w:rPr>
      </w:pPr>
    </w:p>
    <w:p w:rsidR="00970C62" w:rsidRPr="00B65483" w:rsidRDefault="00970C62">
      <w:pPr>
        <w:widowControl w:val="0"/>
        <w:tabs>
          <w:tab w:val="left" w:pos="720"/>
        </w:tabs>
        <w:autoSpaceDE w:val="0"/>
        <w:rPr>
          <w:rFonts w:ascii="Trebuchet MS" w:hAnsi="Trebuchet MS" w:cs="Trebuchet MS"/>
          <w:color w:val="000000"/>
          <w:sz w:val="20"/>
          <w:szCs w:val="20"/>
          <w:lang w:val="cs-CZ"/>
        </w:rPr>
      </w:pPr>
      <w:r w:rsidRPr="00B65483">
        <w:rPr>
          <w:rFonts w:ascii="Trebuchet MS" w:hAnsi="Trebuchet MS" w:cs="Trebuchet MS"/>
          <w:color w:val="000000"/>
          <w:sz w:val="20"/>
          <w:szCs w:val="20"/>
          <w:lang w:val="cs-CZ"/>
        </w:rPr>
        <w:t xml:space="preserve">1. </w:t>
      </w:r>
      <w:r w:rsidR="009A40D9" w:rsidRPr="00B65483">
        <w:rPr>
          <w:rFonts w:ascii="Trebuchet MS" w:hAnsi="Trebuchet MS" w:cs="Trebuchet MS"/>
          <w:color w:val="000000"/>
          <w:sz w:val="20"/>
          <w:szCs w:val="20"/>
          <w:lang w:val="cs-CZ"/>
        </w:rPr>
        <w:t>Daniel Bárta</w:t>
      </w:r>
      <w:r w:rsidRPr="00B65483">
        <w:rPr>
          <w:rFonts w:ascii="Trebuchet MS" w:eastAsia="Courier New" w:hAnsi="Trebuchet MS" w:cs="Trebuchet MS"/>
          <w:color w:val="000000"/>
          <w:sz w:val="20"/>
          <w:szCs w:val="20"/>
          <w:lang w:val="cs-CZ"/>
        </w:rPr>
        <w:t xml:space="preserve"> </w:t>
      </w:r>
      <w:r w:rsidRPr="00B65483">
        <w:rPr>
          <w:rFonts w:ascii="Trebuchet MS" w:hAnsi="Trebuchet MS" w:cs="Trebuchet MS"/>
          <w:color w:val="000000"/>
          <w:sz w:val="20"/>
          <w:szCs w:val="20"/>
          <w:lang w:val="cs-CZ"/>
        </w:rPr>
        <w:t>-</w:t>
      </w:r>
      <w:r w:rsidRPr="00B65483">
        <w:rPr>
          <w:rFonts w:ascii="Trebuchet MS" w:eastAsia="Courier New" w:hAnsi="Trebuchet MS" w:cs="Trebuchet MS"/>
          <w:color w:val="000000"/>
          <w:sz w:val="20"/>
          <w:szCs w:val="20"/>
          <w:lang w:val="cs-CZ"/>
        </w:rPr>
        <w:t xml:space="preserve"> </w:t>
      </w:r>
      <w:r w:rsidR="00405E35" w:rsidRPr="00B65483">
        <w:rPr>
          <w:rFonts w:ascii="Trebuchet MS" w:hAnsi="Trebuchet MS" w:cs="Trebuchet MS"/>
          <w:color w:val="000000"/>
          <w:sz w:val="20"/>
          <w:szCs w:val="20"/>
          <w:lang w:val="cs-CZ"/>
        </w:rPr>
        <w:t>zpěv</w:t>
      </w:r>
    </w:p>
    <w:p w:rsidR="00970C62" w:rsidRPr="00B65483" w:rsidRDefault="00970C62">
      <w:pPr>
        <w:widowControl w:val="0"/>
        <w:shd w:val="clear" w:color="auto" w:fill="FFFFFF"/>
        <w:tabs>
          <w:tab w:val="left" w:pos="720"/>
        </w:tabs>
        <w:autoSpaceDE w:val="0"/>
        <w:rPr>
          <w:rFonts w:ascii="Trebuchet MS" w:hAnsi="Trebuchet MS" w:cs="Trebuchet MS"/>
          <w:color w:val="000000"/>
          <w:sz w:val="20"/>
          <w:szCs w:val="20"/>
          <w:lang w:val="cs-CZ"/>
        </w:rPr>
      </w:pPr>
      <w:r w:rsidRPr="00B65483">
        <w:rPr>
          <w:rFonts w:ascii="Trebuchet MS" w:hAnsi="Trebuchet MS" w:cs="Trebuchet MS"/>
          <w:color w:val="000000"/>
          <w:sz w:val="20"/>
          <w:szCs w:val="20"/>
          <w:lang w:val="cs-CZ"/>
        </w:rPr>
        <w:t xml:space="preserve">2. </w:t>
      </w:r>
      <w:r w:rsidR="00405E35" w:rsidRPr="00B65483">
        <w:rPr>
          <w:rFonts w:ascii="Trebuchet MS" w:hAnsi="Trebuchet MS" w:cs="Trebuchet MS"/>
          <w:color w:val="000000"/>
          <w:sz w:val="20"/>
          <w:szCs w:val="20"/>
          <w:lang w:val="cs-CZ"/>
        </w:rPr>
        <w:t>Mirek Chyš</w:t>
      </w:r>
      <w:r w:rsidR="009A40D9" w:rsidRPr="00B65483">
        <w:rPr>
          <w:rFonts w:ascii="Trebuchet MS" w:hAnsi="Trebuchet MS" w:cs="Trebuchet MS"/>
          <w:color w:val="000000"/>
          <w:sz w:val="20"/>
          <w:szCs w:val="20"/>
          <w:lang w:val="cs-CZ"/>
        </w:rPr>
        <w:t xml:space="preserve">ka – </w:t>
      </w:r>
      <w:r w:rsidR="00405E35" w:rsidRPr="00B65483">
        <w:rPr>
          <w:rFonts w:ascii="Trebuchet MS" w:hAnsi="Trebuchet MS" w:cs="Trebuchet MS"/>
          <w:color w:val="000000"/>
          <w:sz w:val="20"/>
          <w:szCs w:val="20"/>
          <w:lang w:val="cs-CZ"/>
        </w:rPr>
        <w:t>kytary</w:t>
      </w:r>
    </w:p>
    <w:p w:rsidR="009A40D9" w:rsidRPr="00B65483" w:rsidRDefault="009A40D9">
      <w:pPr>
        <w:widowControl w:val="0"/>
        <w:shd w:val="clear" w:color="auto" w:fill="FFFFFF"/>
        <w:tabs>
          <w:tab w:val="left" w:pos="720"/>
        </w:tabs>
        <w:autoSpaceDE w:val="0"/>
        <w:rPr>
          <w:rFonts w:ascii="Trebuchet MS" w:hAnsi="Trebuchet MS" w:cs="Trebuchet MS"/>
          <w:color w:val="000000"/>
          <w:sz w:val="20"/>
          <w:szCs w:val="20"/>
          <w:lang w:val="cs-CZ"/>
        </w:rPr>
      </w:pPr>
      <w:r w:rsidRPr="00B65483">
        <w:rPr>
          <w:rFonts w:ascii="Trebuchet MS" w:hAnsi="Trebuchet MS" w:cs="Trebuchet MS"/>
          <w:color w:val="000000"/>
          <w:sz w:val="20"/>
          <w:szCs w:val="20"/>
          <w:lang w:val="cs-CZ"/>
        </w:rPr>
        <w:t>3. Robert Balzar – kontrabas</w:t>
      </w:r>
    </w:p>
    <w:p w:rsidR="009A40D9" w:rsidRPr="00B65483" w:rsidRDefault="009A40D9">
      <w:pPr>
        <w:widowControl w:val="0"/>
        <w:shd w:val="clear" w:color="auto" w:fill="FFFFFF"/>
        <w:tabs>
          <w:tab w:val="left" w:pos="720"/>
        </w:tabs>
        <w:autoSpaceDE w:val="0"/>
        <w:rPr>
          <w:rFonts w:ascii="Trebuchet MS" w:hAnsi="Trebuchet MS" w:cs="Trebuchet MS"/>
          <w:color w:val="000000"/>
          <w:sz w:val="20"/>
          <w:szCs w:val="20"/>
          <w:lang w:val="cs-CZ"/>
        </w:rPr>
      </w:pPr>
      <w:r w:rsidRPr="00B65483">
        <w:rPr>
          <w:rFonts w:ascii="Trebuchet MS" w:hAnsi="Trebuchet MS" w:cs="Trebuchet MS"/>
          <w:color w:val="000000"/>
          <w:sz w:val="20"/>
          <w:szCs w:val="20"/>
          <w:lang w:val="cs-CZ"/>
        </w:rPr>
        <w:t xml:space="preserve">4. </w:t>
      </w:r>
      <w:r w:rsidR="00F87AB0">
        <w:rPr>
          <w:rFonts w:ascii="Trebuchet MS" w:hAnsi="Trebuchet MS" w:cs="Trebuchet MS"/>
          <w:color w:val="000000"/>
          <w:sz w:val="20"/>
          <w:szCs w:val="20"/>
          <w:lang w:val="cs-CZ"/>
        </w:rPr>
        <w:t>Martin Valihora</w:t>
      </w:r>
      <w:r w:rsidRPr="00B65483">
        <w:rPr>
          <w:rFonts w:ascii="Trebuchet MS" w:hAnsi="Trebuchet MS" w:cs="Trebuchet MS"/>
          <w:color w:val="000000"/>
          <w:sz w:val="20"/>
          <w:szCs w:val="20"/>
          <w:lang w:val="cs-CZ"/>
        </w:rPr>
        <w:t xml:space="preserve"> – bic</w:t>
      </w:r>
      <w:r w:rsidR="00405E35" w:rsidRPr="00B65483">
        <w:rPr>
          <w:rFonts w:ascii="Trebuchet MS" w:hAnsi="Trebuchet MS" w:cs="Trebuchet MS"/>
          <w:color w:val="000000"/>
          <w:sz w:val="20"/>
          <w:szCs w:val="20"/>
          <w:lang w:val="cs-CZ"/>
        </w:rPr>
        <w:t>í</w:t>
      </w:r>
    </w:p>
    <w:p w:rsidR="009A40D9" w:rsidRPr="00B65483" w:rsidRDefault="009A40D9">
      <w:pPr>
        <w:widowControl w:val="0"/>
        <w:shd w:val="clear" w:color="auto" w:fill="FFFFFF"/>
        <w:tabs>
          <w:tab w:val="left" w:pos="720"/>
        </w:tabs>
        <w:autoSpaceDE w:val="0"/>
        <w:rPr>
          <w:rFonts w:ascii="Trebuchet MS" w:hAnsi="Trebuchet MS" w:cs="Trebuchet MS"/>
          <w:color w:val="000000"/>
          <w:sz w:val="20"/>
          <w:szCs w:val="20"/>
          <w:shd w:val="clear" w:color="auto" w:fill="FFFFFF"/>
          <w:lang w:val="cs-CZ"/>
        </w:rPr>
      </w:pPr>
      <w:r w:rsidRPr="00B65483">
        <w:rPr>
          <w:rFonts w:ascii="Trebuchet MS" w:hAnsi="Trebuchet MS" w:cs="Trebuchet MS"/>
          <w:color w:val="000000"/>
          <w:sz w:val="20"/>
          <w:szCs w:val="20"/>
          <w:lang w:val="cs-CZ"/>
        </w:rPr>
        <w:t xml:space="preserve">5. Filip Jelínek </w:t>
      </w:r>
      <w:r w:rsidR="00B07376">
        <w:rPr>
          <w:rFonts w:ascii="Trebuchet MS" w:hAnsi="Trebuchet MS" w:cs="Trebuchet MS"/>
          <w:color w:val="000000"/>
          <w:sz w:val="20"/>
          <w:szCs w:val="20"/>
          <w:lang w:val="cs-CZ"/>
        </w:rPr>
        <w:t>–</w:t>
      </w:r>
      <w:r w:rsidRPr="00B65483">
        <w:rPr>
          <w:rFonts w:ascii="Trebuchet MS" w:hAnsi="Trebuchet MS" w:cs="Trebuchet MS"/>
          <w:color w:val="000000"/>
          <w:sz w:val="20"/>
          <w:szCs w:val="20"/>
          <w:lang w:val="cs-CZ"/>
        </w:rPr>
        <w:t xml:space="preserve"> aranžmá</w:t>
      </w:r>
      <w:r w:rsidR="00B07376">
        <w:rPr>
          <w:rFonts w:ascii="Trebuchet MS" w:hAnsi="Trebuchet MS" w:cs="Trebuchet MS"/>
          <w:color w:val="000000"/>
          <w:sz w:val="20"/>
          <w:szCs w:val="20"/>
          <w:lang w:val="cs-CZ"/>
        </w:rPr>
        <w:t>, klávesy, zpěv</w:t>
      </w:r>
    </w:p>
    <w:p w:rsidR="00970C62" w:rsidRPr="00B65483" w:rsidRDefault="00970C62">
      <w:pPr>
        <w:widowControl w:val="0"/>
        <w:shd w:val="clear" w:color="auto" w:fill="FFFFFF"/>
        <w:tabs>
          <w:tab w:val="left" w:pos="720"/>
        </w:tabs>
        <w:autoSpaceDE w:val="0"/>
        <w:rPr>
          <w:rFonts w:ascii="Trebuchet MS" w:hAnsi="Trebuchet MS" w:cs="Trebuchet MS"/>
          <w:color w:val="000000"/>
          <w:sz w:val="20"/>
          <w:szCs w:val="20"/>
          <w:lang w:val="cs-CZ"/>
        </w:rPr>
      </w:pPr>
      <w:r w:rsidRPr="00B65483">
        <w:rPr>
          <w:rFonts w:ascii="Trebuchet MS" w:hAnsi="Trebuchet MS" w:cs="Trebuchet MS"/>
          <w:color w:val="000000"/>
          <w:sz w:val="20"/>
          <w:szCs w:val="20"/>
          <w:shd w:val="clear" w:color="auto" w:fill="FFFFFF"/>
          <w:lang w:val="cs-CZ"/>
        </w:rPr>
        <w:tab/>
      </w:r>
      <w:r w:rsidRPr="00B65483">
        <w:rPr>
          <w:rFonts w:ascii="Trebuchet MS" w:hAnsi="Trebuchet MS" w:cs="Trebuchet MS"/>
          <w:color w:val="000000"/>
          <w:sz w:val="20"/>
          <w:szCs w:val="20"/>
          <w:shd w:val="clear" w:color="auto" w:fill="FFFFFF"/>
          <w:lang w:val="cs-CZ"/>
        </w:rPr>
        <w:tab/>
      </w:r>
    </w:p>
    <w:p w:rsidR="00970C62" w:rsidRPr="00B65483" w:rsidRDefault="00970C62">
      <w:pPr>
        <w:widowControl w:val="0"/>
        <w:tabs>
          <w:tab w:val="left" w:pos="720"/>
        </w:tabs>
        <w:autoSpaceDE w:val="0"/>
        <w:rPr>
          <w:rFonts w:ascii="Trebuchet MS" w:hAnsi="Trebuchet MS" w:cs="Trebuchet MS"/>
          <w:color w:val="000000"/>
          <w:sz w:val="20"/>
          <w:szCs w:val="20"/>
          <w:lang w:val="cs-CZ"/>
        </w:rPr>
      </w:pPr>
    </w:p>
    <w:p w:rsidR="00970C62" w:rsidRPr="00B65483" w:rsidRDefault="00970C62">
      <w:pPr>
        <w:widowControl w:val="0"/>
        <w:tabs>
          <w:tab w:val="left" w:pos="720"/>
        </w:tabs>
        <w:autoSpaceDE w:val="0"/>
        <w:rPr>
          <w:rFonts w:ascii="Trebuchet MS" w:hAnsi="Trebuchet MS" w:cs="Trebuchet MS"/>
          <w:b/>
          <w:color w:val="000000"/>
          <w:sz w:val="20"/>
          <w:szCs w:val="20"/>
          <w:lang w:val="cs-CZ"/>
        </w:rPr>
      </w:pPr>
    </w:p>
    <w:p w:rsidR="00970C62" w:rsidRPr="00B65483" w:rsidRDefault="00970C62">
      <w:pPr>
        <w:widowControl w:val="0"/>
        <w:tabs>
          <w:tab w:val="left" w:pos="720"/>
        </w:tabs>
        <w:autoSpaceDE w:val="0"/>
        <w:rPr>
          <w:rFonts w:ascii="Trebuchet MS" w:hAnsi="Trebuchet MS" w:cs="Trebuchet MS"/>
          <w:b/>
          <w:color w:val="000000"/>
          <w:sz w:val="20"/>
          <w:szCs w:val="20"/>
          <w:lang w:val="cs-CZ"/>
        </w:rPr>
      </w:pPr>
    </w:p>
    <w:p w:rsidR="00970C62" w:rsidRPr="00B65483" w:rsidRDefault="00970C62">
      <w:pPr>
        <w:widowControl w:val="0"/>
        <w:tabs>
          <w:tab w:val="left" w:pos="720"/>
        </w:tabs>
        <w:autoSpaceDE w:val="0"/>
        <w:rPr>
          <w:rFonts w:ascii="Trebuchet MS" w:hAnsi="Trebuchet MS" w:cs="Trebuchet MS"/>
          <w:b/>
          <w:color w:val="000000"/>
          <w:sz w:val="20"/>
          <w:szCs w:val="20"/>
          <w:lang w:val="cs-CZ"/>
        </w:rPr>
      </w:pPr>
    </w:p>
    <w:p w:rsidR="00970C62" w:rsidRPr="00B65483" w:rsidRDefault="00970C62">
      <w:pPr>
        <w:widowControl w:val="0"/>
        <w:tabs>
          <w:tab w:val="left" w:pos="720"/>
        </w:tabs>
        <w:autoSpaceDE w:val="0"/>
        <w:rPr>
          <w:rFonts w:ascii="Trebuchet MS" w:hAnsi="Trebuchet MS" w:cs="Trebuchet MS"/>
          <w:b/>
          <w:color w:val="000000"/>
          <w:sz w:val="20"/>
          <w:szCs w:val="20"/>
          <w:lang w:val="cs-CZ"/>
        </w:rPr>
      </w:pPr>
    </w:p>
    <w:p w:rsidR="00970C62" w:rsidRPr="00B65483" w:rsidRDefault="00970C62">
      <w:pPr>
        <w:widowControl w:val="0"/>
        <w:tabs>
          <w:tab w:val="left" w:pos="720"/>
        </w:tabs>
        <w:autoSpaceDE w:val="0"/>
        <w:rPr>
          <w:rFonts w:ascii="Trebuchet MS" w:hAnsi="Trebuchet MS" w:cs="Trebuchet MS"/>
          <w:b/>
          <w:color w:val="000000"/>
          <w:sz w:val="20"/>
          <w:szCs w:val="20"/>
          <w:lang w:val="cs-CZ"/>
        </w:rPr>
      </w:pPr>
    </w:p>
    <w:p w:rsidR="00970C62" w:rsidRPr="00B65483" w:rsidRDefault="00970C62">
      <w:pPr>
        <w:widowControl w:val="0"/>
        <w:tabs>
          <w:tab w:val="left" w:pos="720"/>
        </w:tabs>
        <w:autoSpaceDE w:val="0"/>
        <w:rPr>
          <w:rFonts w:ascii="Trebuchet MS" w:hAnsi="Trebuchet MS" w:cs="Trebuchet MS"/>
          <w:b/>
          <w:color w:val="000000"/>
          <w:sz w:val="20"/>
          <w:szCs w:val="20"/>
          <w:lang w:val="cs-CZ"/>
        </w:rPr>
      </w:pPr>
    </w:p>
    <w:p w:rsidR="00970C62" w:rsidRPr="00B65483" w:rsidRDefault="00970C62">
      <w:pPr>
        <w:widowControl w:val="0"/>
        <w:tabs>
          <w:tab w:val="left" w:pos="720"/>
        </w:tabs>
        <w:autoSpaceDE w:val="0"/>
        <w:rPr>
          <w:rFonts w:ascii="Trebuchet MS" w:hAnsi="Trebuchet MS" w:cs="Trebuchet MS"/>
          <w:b/>
          <w:color w:val="000000"/>
          <w:sz w:val="20"/>
          <w:szCs w:val="20"/>
          <w:lang w:val="cs-CZ"/>
        </w:rPr>
      </w:pPr>
    </w:p>
    <w:p w:rsidR="00970C62" w:rsidRPr="00B65483" w:rsidRDefault="00970C62">
      <w:pPr>
        <w:widowControl w:val="0"/>
        <w:tabs>
          <w:tab w:val="left" w:pos="720"/>
        </w:tabs>
        <w:autoSpaceDE w:val="0"/>
        <w:rPr>
          <w:rFonts w:ascii="Trebuchet MS" w:hAnsi="Trebuchet MS" w:cs="Trebuchet MS"/>
          <w:b/>
          <w:color w:val="000000"/>
          <w:sz w:val="20"/>
          <w:szCs w:val="20"/>
          <w:lang w:val="cs-CZ"/>
        </w:rPr>
      </w:pPr>
    </w:p>
    <w:p w:rsidR="00970C62" w:rsidRPr="00B65483" w:rsidRDefault="00970C62">
      <w:pPr>
        <w:widowControl w:val="0"/>
        <w:tabs>
          <w:tab w:val="left" w:pos="720"/>
        </w:tabs>
        <w:autoSpaceDE w:val="0"/>
        <w:rPr>
          <w:rFonts w:ascii="Trebuchet MS" w:hAnsi="Trebuchet MS" w:cs="Trebuchet MS"/>
          <w:b/>
          <w:color w:val="000000"/>
          <w:sz w:val="20"/>
          <w:szCs w:val="20"/>
          <w:lang w:val="cs-CZ"/>
        </w:rPr>
      </w:pPr>
    </w:p>
    <w:p w:rsidR="00970C62" w:rsidRPr="00B65483" w:rsidRDefault="00970C62">
      <w:pPr>
        <w:widowControl w:val="0"/>
        <w:tabs>
          <w:tab w:val="left" w:pos="720"/>
        </w:tabs>
        <w:autoSpaceDE w:val="0"/>
        <w:rPr>
          <w:rFonts w:ascii="Trebuchet MS" w:hAnsi="Trebuchet MS" w:cs="Trebuchet MS"/>
          <w:b/>
          <w:color w:val="000000"/>
          <w:sz w:val="20"/>
          <w:szCs w:val="20"/>
          <w:lang w:val="cs-CZ"/>
        </w:rPr>
      </w:pPr>
    </w:p>
    <w:p w:rsidR="00970C62" w:rsidRPr="00B65483" w:rsidRDefault="00970C62">
      <w:pPr>
        <w:widowControl w:val="0"/>
        <w:tabs>
          <w:tab w:val="left" w:pos="720"/>
        </w:tabs>
        <w:autoSpaceDE w:val="0"/>
        <w:rPr>
          <w:rFonts w:ascii="Trebuchet MS" w:hAnsi="Trebuchet MS" w:cs="Trebuchet MS"/>
          <w:b/>
          <w:color w:val="000000"/>
          <w:sz w:val="20"/>
          <w:szCs w:val="20"/>
          <w:lang w:val="cs-CZ"/>
        </w:rPr>
      </w:pPr>
    </w:p>
    <w:p w:rsidR="00970C62" w:rsidRPr="00B65483" w:rsidRDefault="00970C62">
      <w:pPr>
        <w:widowControl w:val="0"/>
        <w:tabs>
          <w:tab w:val="left" w:pos="720"/>
        </w:tabs>
        <w:autoSpaceDE w:val="0"/>
        <w:rPr>
          <w:rFonts w:ascii="Trebuchet MS" w:hAnsi="Trebuchet MS" w:cs="Trebuchet MS"/>
          <w:b/>
          <w:color w:val="000000"/>
          <w:sz w:val="20"/>
          <w:szCs w:val="20"/>
          <w:lang w:val="cs-CZ"/>
        </w:rPr>
      </w:pPr>
    </w:p>
    <w:p w:rsidR="00970C62" w:rsidRPr="00B65483" w:rsidRDefault="00970C62">
      <w:pPr>
        <w:widowControl w:val="0"/>
        <w:tabs>
          <w:tab w:val="left" w:pos="720"/>
        </w:tabs>
        <w:autoSpaceDE w:val="0"/>
        <w:rPr>
          <w:rFonts w:ascii="Trebuchet MS" w:hAnsi="Trebuchet MS" w:cs="Trebuchet MS"/>
          <w:b/>
          <w:color w:val="000000"/>
          <w:sz w:val="20"/>
          <w:szCs w:val="20"/>
          <w:lang w:val="cs-CZ"/>
        </w:rPr>
      </w:pPr>
    </w:p>
    <w:p w:rsidR="00970C62" w:rsidRPr="00B65483" w:rsidRDefault="00970C62">
      <w:pPr>
        <w:widowControl w:val="0"/>
        <w:tabs>
          <w:tab w:val="left" w:pos="720"/>
        </w:tabs>
        <w:autoSpaceDE w:val="0"/>
        <w:rPr>
          <w:rFonts w:ascii="Trebuchet MS" w:hAnsi="Trebuchet MS" w:cs="Trebuchet MS"/>
          <w:b/>
          <w:color w:val="000000"/>
          <w:sz w:val="20"/>
          <w:szCs w:val="20"/>
          <w:lang w:val="cs-CZ"/>
        </w:rPr>
      </w:pPr>
    </w:p>
    <w:p w:rsidR="00970C62" w:rsidRPr="00B65483" w:rsidRDefault="00970C62">
      <w:pPr>
        <w:widowControl w:val="0"/>
        <w:tabs>
          <w:tab w:val="left" w:pos="720"/>
        </w:tabs>
        <w:autoSpaceDE w:val="0"/>
        <w:rPr>
          <w:rFonts w:ascii="Trebuchet MS" w:hAnsi="Trebuchet MS" w:cs="Trebuchet MS"/>
          <w:b/>
          <w:color w:val="000000"/>
          <w:sz w:val="20"/>
          <w:szCs w:val="20"/>
          <w:lang w:val="cs-CZ"/>
        </w:rPr>
      </w:pPr>
    </w:p>
    <w:p w:rsidR="00970C62" w:rsidRPr="00B65483" w:rsidRDefault="00970C62">
      <w:pPr>
        <w:widowControl w:val="0"/>
        <w:tabs>
          <w:tab w:val="left" w:pos="720"/>
        </w:tabs>
        <w:autoSpaceDE w:val="0"/>
        <w:rPr>
          <w:rFonts w:ascii="Trebuchet MS" w:hAnsi="Trebuchet MS" w:cs="Trebuchet MS"/>
          <w:b/>
          <w:color w:val="000000"/>
          <w:sz w:val="20"/>
          <w:szCs w:val="20"/>
          <w:lang w:val="cs-CZ"/>
        </w:rPr>
      </w:pPr>
    </w:p>
    <w:p w:rsidR="00970C62" w:rsidRPr="00B65483" w:rsidRDefault="00970C62">
      <w:pPr>
        <w:widowControl w:val="0"/>
        <w:tabs>
          <w:tab w:val="left" w:pos="720"/>
        </w:tabs>
        <w:autoSpaceDE w:val="0"/>
        <w:rPr>
          <w:rFonts w:ascii="Trebuchet MS" w:hAnsi="Trebuchet MS" w:cs="Trebuchet MS"/>
          <w:b/>
          <w:color w:val="000000"/>
          <w:sz w:val="20"/>
          <w:szCs w:val="20"/>
          <w:lang w:val="cs-CZ"/>
        </w:rPr>
      </w:pPr>
    </w:p>
    <w:p w:rsidR="00970C62" w:rsidRPr="00B65483" w:rsidRDefault="00970C62">
      <w:pPr>
        <w:widowControl w:val="0"/>
        <w:tabs>
          <w:tab w:val="left" w:pos="720"/>
        </w:tabs>
        <w:autoSpaceDE w:val="0"/>
        <w:rPr>
          <w:rFonts w:ascii="Trebuchet MS" w:hAnsi="Trebuchet MS" w:cs="Trebuchet MS"/>
          <w:b/>
          <w:color w:val="000000"/>
          <w:sz w:val="20"/>
          <w:szCs w:val="20"/>
          <w:lang w:val="cs-CZ"/>
        </w:rPr>
      </w:pPr>
    </w:p>
    <w:p w:rsidR="00970C62" w:rsidRPr="00B65483" w:rsidRDefault="00970C62">
      <w:pPr>
        <w:widowControl w:val="0"/>
        <w:tabs>
          <w:tab w:val="left" w:pos="720"/>
        </w:tabs>
        <w:autoSpaceDE w:val="0"/>
        <w:rPr>
          <w:rFonts w:ascii="Trebuchet MS" w:hAnsi="Trebuchet MS" w:cs="Trebuchet MS"/>
          <w:b/>
          <w:color w:val="000000"/>
          <w:sz w:val="20"/>
          <w:szCs w:val="20"/>
          <w:lang w:val="cs-CZ"/>
        </w:rPr>
      </w:pPr>
    </w:p>
    <w:p w:rsidR="00970C62" w:rsidRPr="00B65483" w:rsidRDefault="00970C62">
      <w:pPr>
        <w:widowControl w:val="0"/>
        <w:tabs>
          <w:tab w:val="left" w:pos="720"/>
        </w:tabs>
        <w:autoSpaceDE w:val="0"/>
        <w:rPr>
          <w:rFonts w:ascii="Trebuchet MS" w:hAnsi="Trebuchet MS" w:cs="Trebuchet MS"/>
          <w:b/>
          <w:color w:val="000000"/>
          <w:sz w:val="20"/>
          <w:szCs w:val="20"/>
          <w:lang w:val="cs-CZ"/>
        </w:rPr>
      </w:pPr>
    </w:p>
    <w:p w:rsidR="00970C62" w:rsidRPr="00B65483" w:rsidRDefault="00970C62">
      <w:pPr>
        <w:widowControl w:val="0"/>
        <w:tabs>
          <w:tab w:val="left" w:pos="720"/>
        </w:tabs>
        <w:autoSpaceDE w:val="0"/>
        <w:rPr>
          <w:rFonts w:ascii="Trebuchet MS" w:hAnsi="Trebuchet MS" w:cs="Trebuchet MS"/>
          <w:b/>
          <w:color w:val="000000"/>
          <w:sz w:val="20"/>
          <w:szCs w:val="20"/>
          <w:lang w:val="cs-CZ"/>
        </w:rPr>
      </w:pPr>
    </w:p>
    <w:p w:rsidR="00970C62" w:rsidRPr="00B65483" w:rsidRDefault="00970C62">
      <w:pPr>
        <w:widowControl w:val="0"/>
        <w:tabs>
          <w:tab w:val="left" w:pos="720"/>
        </w:tabs>
        <w:autoSpaceDE w:val="0"/>
        <w:rPr>
          <w:rFonts w:ascii="Trebuchet MS" w:hAnsi="Trebuchet MS" w:cs="Trebuchet MS"/>
          <w:b/>
          <w:color w:val="000000"/>
          <w:sz w:val="20"/>
          <w:szCs w:val="20"/>
          <w:lang w:val="cs-CZ"/>
        </w:rPr>
      </w:pPr>
    </w:p>
    <w:p w:rsidR="00970C62" w:rsidRPr="00B65483" w:rsidRDefault="00970C62">
      <w:pPr>
        <w:widowControl w:val="0"/>
        <w:tabs>
          <w:tab w:val="left" w:pos="720"/>
        </w:tabs>
        <w:autoSpaceDE w:val="0"/>
        <w:rPr>
          <w:rFonts w:ascii="Trebuchet MS" w:hAnsi="Trebuchet MS" w:cs="Trebuchet MS"/>
          <w:b/>
          <w:color w:val="000000"/>
          <w:sz w:val="20"/>
          <w:szCs w:val="20"/>
          <w:lang w:val="cs-CZ"/>
        </w:rPr>
      </w:pPr>
    </w:p>
    <w:p w:rsidR="00970C62" w:rsidRPr="00B65483" w:rsidRDefault="00970C62">
      <w:pPr>
        <w:widowControl w:val="0"/>
        <w:tabs>
          <w:tab w:val="left" w:pos="720"/>
        </w:tabs>
        <w:autoSpaceDE w:val="0"/>
        <w:rPr>
          <w:rFonts w:ascii="Trebuchet MS" w:hAnsi="Trebuchet MS" w:cs="Trebuchet MS"/>
          <w:b/>
          <w:color w:val="000000"/>
          <w:sz w:val="20"/>
          <w:szCs w:val="20"/>
          <w:lang w:val="cs-CZ"/>
        </w:rPr>
      </w:pPr>
    </w:p>
    <w:p w:rsidR="00970C62" w:rsidRPr="00B65483" w:rsidRDefault="00970C62">
      <w:pPr>
        <w:widowControl w:val="0"/>
        <w:tabs>
          <w:tab w:val="left" w:pos="720"/>
        </w:tabs>
        <w:autoSpaceDE w:val="0"/>
        <w:rPr>
          <w:rFonts w:ascii="Trebuchet MS" w:hAnsi="Trebuchet MS" w:cs="Trebuchet MS"/>
          <w:b/>
          <w:color w:val="000000"/>
          <w:sz w:val="20"/>
          <w:szCs w:val="20"/>
          <w:lang w:val="cs-CZ"/>
        </w:rPr>
      </w:pPr>
    </w:p>
    <w:p w:rsidR="00970C62" w:rsidRPr="00B65483" w:rsidRDefault="00970C62">
      <w:pPr>
        <w:widowControl w:val="0"/>
        <w:tabs>
          <w:tab w:val="left" w:pos="720"/>
        </w:tabs>
        <w:autoSpaceDE w:val="0"/>
        <w:rPr>
          <w:rFonts w:ascii="Trebuchet MS" w:hAnsi="Trebuchet MS" w:cs="Trebuchet MS"/>
          <w:b/>
          <w:color w:val="000000"/>
          <w:sz w:val="20"/>
          <w:szCs w:val="20"/>
          <w:lang w:val="cs-CZ"/>
        </w:rPr>
      </w:pPr>
    </w:p>
    <w:p w:rsidR="00970C62" w:rsidRPr="00B65483" w:rsidRDefault="00970C62">
      <w:pPr>
        <w:widowControl w:val="0"/>
        <w:tabs>
          <w:tab w:val="left" w:pos="720"/>
        </w:tabs>
        <w:autoSpaceDE w:val="0"/>
        <w:rPr>
          <w:rFonts w:ascii="Trebuchet MS" w:hAnsi="Trebuchet MS" w:cs="Trebuchet MS"/>
          <w:b/>
          <w:color w:val="000000"/>
          <w:sz w:val="20"/>
          <w:szCs w:val="20"/>
          <w:lang w:val="cs-CZ"/>
        </w:rPr>
      </w:pPr>
    </w:p>
    <w:p w:rsidR="00970C62" w:rsidRPr="00B65483" w:rsidRDefault="00970C62">
      <w:pPr>
        <w:widowControl w:val="0"/>
        <w:tabs>
          <w:tab w:val="left" w:pos="720"/>
        </w:tabs>
        <w:autoSpaceDE w:val="0"/>
        <w:rPr>
          <w:rFonts w:ascii="Trebuchet MS" w:hAnsi="Trebuchet MS" w:cs="Trebuchet MS"/>
          <w:b/>
          <w:color w:val="000000"/>
          <w:sz w:val="20"/>
          <w:szCs w:val="20"/>
          <w:lang w:val="cs-CZ"/>
        </w:rPr>
      </w:pPr>
    </w:p>
    <w:p w:rsidR="00970C62" w:rsidRPr="00B65483" w:rsidRDefault="00970C62">
      <w:pPr>
        <w:widowControl w:val="0"/>
        <w:tabs>
          <w:tab w:val="left" w:pos="720"/>
        </w:tabs>
        <w:autoSpaceDE w:val="0"/>
        <w:rPr>
          <w:rFonts w:ascii="Trebuchet MS" w:hAnsi="Trebuchet MS" w:cs="Trebuchet MS"/>
          <w:b/>
          <w:color w:val="000000"/>
          <w:sz w:val="20"/>
          <w:szCs w:val="20"/>
          <w:lang w:val="cs-CZ"/>
        </w:rPr>
      </w:pPr>
    </w:p>
    <w:p w:rsidR="00970C62" w:rsidRPr="00B65483" w:rsidRDefault="00970C62">
      <w:pPr>
        <w:widowControl w:val="0"/>
        <w:tabs>
          <w:tab w:val="left" w:pos="720"/>
        </w:tabs>
        <w:autoSpaceDE w:val="0"/>
        <w:rPr>
          <w:rFonts w:ascii="Trebuchet MS" w:hAnsi="Trebuchet MS" w:cs="Trebuchet MS"/>
          <w:b/>
          <w:color w:val="000000"/>
          <w:sz w:val="20"/>
          <w:szCs w:val="20"/>
          <w:lang w:val="cs-CZ"/>
        </w:rPr>
      </w:pPr>
    </w:p>
    <w:p w:rsidR="00970C62" w:rsidRPr="00B65483" w:rsidRDefault="00970C62">
      <w:pPr>
        <w:widowControl w:val="0"/>
        <w:tabs>
          <w:tab w:val="left" w:pos="720"/>
        </w:tabs>
        <w:autoSpaceDE w:val="0"/>
        <w:rPr>
          <w:rFonts w:ascii="Trebuchet MS" w:hAnsi="Trebuchet MS" w:cs="Trebuchet MS"/>
          <w:b/>
          <w:color w:val="000000"/>
          <w:sz w:val="20"/>
          <w:szCs w:val="20"/>
          <w:lang w:val="cs-CZ"/>
        </w:rPr>
      </w:pPr>
    </w:p>
    <w:p w:rsidR="00970C62" w:rsidRPr="00B65483" w:rsidRDefault="00970C62">
      <w:pPr>
        <w:widowControl w:val="0"/>
        <w:tabs>
          <w:tab w:val="left" w:pos="720"/>
        </w:tabs>
        <w:autoSpaceDE w:val="0"/>
        <w:rPr>
          <w:rFonts w:ascii="Trebuchet MS" w:hAnsi="Trebuchet MS" w:cs="Trebuchet MS"/>
          <w:b/>
          <w:color w:val="000000"/>
          <w:sz w:val="20"/>
          <w:szCs w:val="20"/>
          <w:lang w:val="cs-CZ"/>
        </w:rPr>
      </w:pPr>
    </w:p>
    <w:p w:rsidR="00970C62" w:rsidRPr="00B65483" w:rsidRDefault="00970C62">
      <w:pPr>
        <w:widowControl w:val="0"/>
        <w:tabs>
          <w:tab w:val="left" w:pos="720"/>
        </w:tabs>
        <w:autoSpaceDE w:val="0"/>
        <w:rPr>
          <w:rFonts w:ascii="Trebuchet MS" w:hAnsi="Trebuchet MS" w:cs="Trebuchet MS"/>
          <w:b/>
          <w:color w:val="000000"/>
          <w:sz w:val="20"/>
          <w:szCs w:val="20"/>
          <w:lang w:val="cs-CZ"/>
        </w:rPr>
      </w:pPr>
    </w:p>
    <w:p w:rsidR="00970C62" w:rsidRPr="00B65483" w:rsidRDefault="00970C62">
      <w:pPr>
        <w:widowControl w:val="0"/>
        <w:tabs>
          <w:tab w:val="left" w:pos="720"/>
        </w:tabs>
        <w:autoSpaceDE w:val="0"/>
        <w:rPr>
          <w:rFonts w:ascii="Trebuchet MS" w:hAnsi="Trebuchet MS" w:cs="Trebuchet MS"/>
          <w:b/>
          <w:color w:val="000000"/>
          <w:sz w:val="20"/>
          <w:szCs w:val="20"/>
          <w:lang w:val="cs-CZ"/>
        </w:rPr>
      </w:pPr>
    </w:p>
    <w:p w:rsidR="00970C62" w:rsidRPr="00B65483" w:rsidRDefault="00970C62">
      <w:pPr>
        <w:widowControl w:val="0"/>
        <w:tabs>
          <w:tab w:val="left" w:pos="720"/>
        </w:tabs>
        <w:autoSpaceDE w:val="0"/>
        <w:rPr>
          <w:rFonts w:ascii="Trebuchet MS" w:hAnsi="Trebuchet MS" w:cs="Trebuchet MS"/>
          <w:b/>
          <w:color w:val="000000"/>
          <w:sz w:val="20"/>
          <w:szCs w:val="20"/>
          <w:lang w:val="cs-CZ"/>
        </w:rPr>
      </w:pPr>
    </w:p>
    <w:p w:rsidR="00970C62" w:rsidRPr="00B65483" w:rsidRDefault="00970C62">
      <w:pPr>
        <w:widowControl w:val="0"/>
        <w:tabs>
          <w:tab w:val="left" w:pos="720"/>
        </w:tabs>
        <w:autoSpaceDE w:val="0"/>
        <w:rPr>
          <w:rFonts w:ascii="Trebuchet MS" w:hAnsi="Trebuchet MS" w:cs="Trebuchet MS"/>
          <w:b/>
          <w:color w:val="000000"/>
          <w:sz w:val="20"/>
          <w:szCs w:val="20"/>
          <w:lang w:val="cs-CZ"/>
        </w:rPr>
      </w:pPr>
    </w:p>
    <w:p w:rsidR="00970C62" w:rsidRPr="00B65483" w:rsidRDefault="00970C62">
      <w:pPr>
        <w:widowControl w:val="0"/>
        <w:tabs>
          <w:tab w:val="left" w:pos="720"/>
        </w:tabs>
        <w:autoSpaceDE w:val="0"/>
        <w:rPr>
          <w:rFonts w:ascii="Trebuchet MS" w:hAnsi="Trebuchet MS" w:cs="Trebuchet MS"/>
          <w:b/>
          <w:color w:val="000000"/>
          <w:sz w:val="20"/>
          <w:szCs w:val="20"/>
          <w:lang w:val="cs-CZ"/>
        </w:rPr>
      </w:pPr>
    </w:p>
    <w:p w:rsidR="00970C62" w:rsidRPr="00B65483" w:rsidRDefault="00970C62">
      <w:pPr>
        <w:widowControl w:val="0"/>
        <w:tabs>
          <w:tab w:val="left" w:pos="720"/>
        </w:tabs>
        <w:autoSpaceDE w:val="0"/>
        <w:rPr>
          <w:rFonts w:ascii="Trebuchet MS" w:hAnsi="Trebuchet MS" w:cs="Trebuchet MS"/>
          <w:b/>
          <w:color w:val="000000"/>
          <w:sz w:val="20"/>
          <w:szCs w:val="20"/>
          <w:lang w:val="cs-CZ"/>
        </w:rPr>
      </w:pPr>
    </w:p>
    <w:p w:rsidR="00970C62" w:rsidRPr="00B65483" w:rsidRDefault="00970C62">
      <w:pPr>
        <w:widowControl w:val="0"/>
        <w:tabs>
          <w:tab w:val="left" w:pos="720"/>
        </w:tabs>
        <w:autoSpaceDE w:val="0"/>
        <w:rPr>
          <w:rFonts w:ascii="Trebuchet MS" w:hAnsi="Trebuchet MS" w:cs="Trebuchet MS"/>
          <w:b/>
          <w:color w:val="000000"/>
          <w:sz w:val="20"/>
          <w:szCs w:val="20"/>
          <w:lang w:val="cs-CZ"/>
        </w:rPr>
      </w:pPr>
    </w:p>
    <w:p w:rsidR="00970C62" w:rsidRPr="00B65483" w:rsidRDefault="00970C62">
      <w:pPr>
        <w:widowControl w:val="0"/>
        <w:tabs>
          <w:tab w:val="left" w:pos="720"/>
        </w:tabs>
        <w:autoSpaceDE w:val="0"/>
        <w:rPr>
          <w:rFonts w:ascii="Trebuchet MS" w:hAnsi="Trebuchet MS" w:cs="Trebuchet MS"/>
          <w:b/>
          <w:color w:val="000000"/>
          <w:sz w:val="20"/>
          <w:szCs w:val="20"/>
          <w:lang w:val="cs-CZ"/>
        </w:rPr>
      </w:pPr>
    </w:p>
    <w:p w:rsidR="00970C62" w:rsidRPr="00B65483" w:rsidRDefault="00970C62">
      <w:pPr>
        <w:widowControl w:val="0"/>
        <w:tabs>
          <w:tab w:val="left" w:pos="720"/>
        </w:tabs>
        <w:autoSpaceDE w:val="0"/>
        <w:rPr>
          <w:rFonts w:ascii="Trebuchet MS" w:hAnsi="Trebuchet MS" w:cs="Trebuchet MS"/>
          <w:b/>
          <w:color w:val="000000"/>
          <w:sz w:val="20"/>
          <w:szCs w:val="20"/>
          <w:lang w:val="cs-CZ"/>
        </w:rPr>
      </w:pPr>
    </w:p>
    <w:p w:rsidR="00970C62" w:rsidRPr="00B65483" w:rsidRDefault="00970C62">
      <w:pPr>
        <w:widowControl w:val="0"/>
        <w:tabs>
          <w:tab w:val="left" w:pos="720"/>
        </w:tabs>
        <w:autoSpaceDE w:val="0"/>
        <w:rPr>
          <w:rFonts w:ascii="Trebuchet MS" w:hAnsi="Trebuchet MS" w:cs="Trebuchet MS"/>
          <w:b/>
          <w:color w:val="000000"/>
          <w:sz w:val="20"/>
          <w:szCs w:val="20"/>
          <w:lang w:val="cs-CZ"/>
        </w:rPr>
      </w:pPr>
    </w:p>
    <w:p w:rsidR="00970C62" w:rsidRPr="00B65483" w:rsidRDefault="00970C62">
      <w:pPr>
        <w:widowControl w:val="0"/>
        <w:tabs>
          <w:tab w:val="left" w:pos="720"/>
        </w:tabs>
        <w:autoSpaceDE w:val="0"/>
        <w:rPr>
          <w:rFonts w:ascii="Trebuchet MS" w:hAnsi="Trebuchet MS" w:cs="Trebuchet MS"/>
          <w:b/>
          <w:color w:val="000000"/>
          <w:sz w:val="20"/>
          <w:szCs w:val="20"/>
          <w:lang w:val="cs-CZ"/>
        </w:rPr>
      </w:pPr>
    </w:p>
    <w:p w:rsidR="00970C62" w:rsidRPr="00B65483" w:rsidRDefault="00970C62">
      <w:pPr>
        <w:widowControl w:val="0"/>
        <w:tabs>
          <w:tab w:val="left" w:pos="720"/>
        </w:tabs>
        <w:autoSpaceDE w:val="0"/>
        <w:rPr>
          <w:rFonts w:ascii="Trebuchet MS" w:hAnsi="Trebuchet MS" w:cs="Trebuchet MS"/>
          <w:b/>
          <w:color w:val="000000"/>
          <w:sz w:val="20"/>
          <w:szCs w:val="20"/>
          <w:lang w:val="cs-CZ"/>
        </w:rPr>
      </w:pPr>
    </w:p>
    <w:p w:rsidR="00970C62" w:rsidRDefault="00970C62">
      <w:pPr>
        <w:widowControl w:val="0"/>
        <w:tabs>
          <w:tab w:val="left" w:pos="720"/>
        </w:tabs>
        <w:autoSpaceDE w:val="0"/>
        <w:rPr>
          <w:rFonts w:ascii="Trebuchet MS" w:hAnsi="Trebuchet MS" w:cs="Trebuchet MS"/>
          <w:b/>
          <w:color w:val="000000"/>
          <w:sz w:val="20"/>
          <w:szCs w:val="20"/>
          <w:lang w:val="cs-CZ"/>
        </w:rPr>
      </w:pPr>
    </w:p>
    <w:p w:rsidR="00E46140" w:rsidRDefault="00E46140">
      <w:pPr>
        <w:widowControl w:val="0"/>
        <w:tabs>
          <w:tab w:val="left" w:pos="720"/>
        </w:tabs>
        <w:autoSpaceDE w:val="0"/>
        <w:rPr>
          <w:rFonts w:ascii="Trebuchet MS" w:hAnsi="Trebuchet MS" w:cs="Trebuchet MS"/>
          <w:b/>
          <w:color w:val="000000"/>
          <w:sz w:val="20"/>
          <w:szCs w:val="20"/>
          <w:lang w:val="cs-CZ"/>
        </w:rPr>
      </w:pPr>
    </w:p>
    <w:p w:rsidR="00E46140" w:rsidRDefault="00E46140">
      <w:pPr>
        <w:widowControl w:val="0"/>
        <w:tabs>
          <w:tab w:val="left" w:pos="720"/>
        </w:tabs>
        <w:autoSpaceDE w:val="0"/>
        <w:rPr>
          <w:rFonts w:ascii="Trebuchet MS" w:hAnsi="Trebuchet MS" w:cs="Trebuchet MS"/>
          <w:b/>
          <w:color w:val="000000"/>
          <w:sz w:val="20"/>
          <w:szCs w:val="20"/>
          <w:lang w:val="cs-CZ"/>
        </w:rPr>
      </w:pPr>
    </w:p>
    <w:p w:rsidR="00E46140" w:rsidRDefault="00E46140">
      <w:pPr>
        <w:widowControl w:val="0"/>
        <w:tabs>
          <w:tab w:val="left" w:pos="720"/>
        </w:tabs>
        <w:autoSpaceDE w:val="0"/>
        <w:rPr>
          <w:rFonts w:ascii="Trebuchet MS" w:hAnsi="Trebuchet MS" w:cs="Trebuchet MS"/>
          <w:b/>
          <w:color w:val="000000"/>
          <w:sz w:val="20"/>
          <w:szCs w:val="20"/>
          <w:lang w:val="cs-CZ"/>
        </w:rPr>
      </w:pPr>
    </w:p>
    <w:p w:rsidR="00E46140" w:rsidRDefault="00E46140">
      <w:pPr>
        <w:widowControl w:val="0"/>
        <w:tabs>
          <w:tab w:val="left" w:pos="720"/>
        </w:tabs>
        <w:autoSpaceDE w:val="0"/>
        <w:rPr>
          <w:rFonts w:ascii="Trebuchet MS" w:hAnsi="Trebuchet MS" w:cs="Trebuchet MS"/>
          <w:b/>
          <w:color w:val="000000"/>
          <w:sz w:val="20"/>
          <w:szCs w:val="20"/>
          <w:lang w:val="cs-CZ"/>
        </w:rPr>
      </w:pPr>
    </w:p>
    <w:p w:rsidR="00E46140" w:rsidRDefault="00E46140">
      <w:pPr>
        <w:widowControl w:val="0"/>
        <w:tabs>
          <w:tab w:val="left" w:pos="720"/>
        </w:tabs>
        <w:autoSpaceDE w:val="0"/>
        <w:rPr>
          <w:rFonts w:ascii="Trebuchet MS" w:hAnsi="Trebuchet MS" w:cs="Trebuchet MS"/>
          <w:b/>
          <w:color w:val="000000"/>
          <w:sz w:val="20"/>
          <w:szCs w:val="20"/>
          <w:lang w:val="cs-CZ"/>
        </w:rPr>
      </w:pPr>
    </w:p>
    <w:p w:rsidR="00E46140" w:rsidRDefault="00E46140">
      <w:pPr>
        <w:widowControl w:val="0"/>
        <w:tabs>
          <w:tab w:val="left" w:pos="720"/>
        </w:tabs>
        <w:autoSpaceDE w:val="0"/>
        <w:rPr>
          <w:rFonts w:ascii="Trebuchet MS" w:hAnsi="Trebuchet MS" w:cs="Trebuchet MS"/>
          <w:b/>
          <w:color w:val="000000"/>
          <w:sz w:val="20"/>
          <w:szCs w:val="20"/>
          <w:lang w:val="cs-CZ"/>
        </w:rPr>
      </w:pPr>
    </w:p>
    <w:p w:rsidR="002D08E6" w:rsidRDefault="002D08E6">
      <w:pPr>
        <w:widowControl w:val="0"/>
        <w:tabs>
          <w:tab w:val="left" w:pos="720"/>
        </w:tabs>
        <w:autoSpaceDE w:val="0"/>
        <w:rPr>
          <w:rFonts w:ascii="Trebuchet MS" w:hAnsi="Trebuchet MS" w:cs="Trebuchet MS"/>
          <w:b/>
          <w:color w:val="000000"/>
          <w:sz w:val="20"/>
          <w:szCs w:val="20"/>
          <w:lang w:val="cs-CZ"/>
        </w:rPr>
      </w:pPr>
    </w:p>
    <w:p w:rsidR="00E46140" w:rsidRDefault="00E46140">
      <w:pPr>
        <w:widowControl w:val="0"/>
        <w:tabs>
          <w:tab w:val="left" w:pos="720"/>
        </w:tabs>
        <w:autoSpaceDE w:val="0"/>
        <w:rPr>
          <w:rFonts w:ascii="Trebuchet MS" w:hAnsi="Trebuchet MS" w:cs="Trebuchet MS"/>
          <w:b/>
          <w:color w:val="000000"/>
          <w:sz w:val="20"/>
          <w:szCs w:val="20"/>
          <w:lang w:val="cs-CZ"/>
        </w:rPr>
      </w:pPr>
    </w:p>
    <w:p w:rsidR="00970C62" w:rsidRPr="00B65483" w:rsidRDefault="00405E35">
      <w:pPr>
        <w:widowControl w:val="0"/>
        <w:tabs>
          <w:tab w:val="left" w:pos="720"/>
        </w:tabs>
        <w:autoSpaceDE w:val="0"/>
        <w:jc w:val="center"/>
        <w:rPr>
          <w:rFonts w:ascii="Trebuchet MS" w:hAnsi="Trebuchet MS" w:cs="Trebuchet MS"/>
          <w:color w:val="000000"/>
          <w:sz w:val="20"/>
          <w:szCs w:val="20"/>
          <w:lang w:val="cs-CZ"/>
        </w:rPr>
      </w:pPr>
      <w:r w:rsidRPr="00B65483">
        <w:rPr>
          <w:rFonts w:ascii="Trebuchet MS" w:hAnsi="Trebuchet MS" w:cs="Trebuchet MS"/>
          <w:b/>
          <w:color w:val="000000"/>
          <w:sz w:val="20"/>
          <w:szCs w:val="20"/>
          <w:lang w:val="cs-CZ"/>
        </w:rPr>
        <w:lastRenderedPageBreak/>
        <w:t>Př</w:t>
      </w:r>
      <w:r w:rsidR="00970C62" w:rsidRPr="00B65483">
        <w:rPr>
          <w:rFonts w:ascii="Trebuchet MS" w:hAnsi="Trebuchet MS" w:cs="Trebuchet MS"/>
          <w:b/>
          <w:color w:val="000000"/>
          <w:sz w:val="20"/>
          <w:szCs w:val="20"/>
          <w:lang w:val="cs-CZ"/>
        </w:rPr>
        <w:t>íloha</w:t>
      </w:r>
      <w:r w:rsidR="00970C62" w:rsidRPr="00B65483">
        <w:rPr>
          <w:rFonts w:ascii="Trebuchet MS" w:eastAsia="Courier New" w:hAnsi="Trebuchet MS" w:cs="Trebuchet MS"/>
          <w:b/>
          <w:color w:val="000000"/>
          <w:sz w:val="20"/>
          <w:szCs w:val="20"/>
          <w:lang w:val="cs-CZ"/>
        </w:rPr>
        <w:t xml:space="preserve"> </w:t>
      </w:r>
      <w:r w:rsidR="00970C62" w:rsidRPr="00B65483">
        <w:rPr>
          <w:rFonts w:ascii="Trebuchet MS" w:hAnsi="Trebuchet MS" w:cs="Trebuchet MS"/>
          <w:b/>
          <w:color w:val="000000"/>
          <w:sz w:val="20"/>
          <w:szCs w:val="20"/>
          <w:lang w:val="cs-CZ"/>
        </w:rPr>
        <w:t>č.</w:t>
      </w:r>
      <w:r w:rsidR="00970C62" w:rsidRPr="00B65483">
        <w:rPr>
          <w:rFonts w:ascii="Trebuchet MS" w:eastAsia="Courier New" w:hAnsi="Trebuchet MS" w:cs="Trebuchet MS"/>
          <w:b/>
          <w:color w:val="000000"/>
          <w:sz w:val="20"/>
          <w:szCs w:val="20"/>
          <w:lang w:val="cs-CZ"/>
        </w:rPr>
        <w:t xml:space="preserve"> </w:t>
      </w:r>
      <w:r w:rsidR="00970C62" w:rsidRPr="00B65483">
        <w:rPr>
          <w:rFonts w:ascii="Trebuchet MS" w:hAnsi="Trebuchet MS" w:cs="Trebuchet MS"/>
          <w:b/>
          <w:color w:val="000000"/>
          <w:sz w:val="20"/>
          <w:szCs w:val="20"/>
          <w:lang w:val="cs-CZ"/>
        </w:rPr>
        <w:t>2</w:t>
      </w:r>
    </w:p>
    <w:p w:rsidR="00970C62" w:rsidRPr="00B65483" w:rsidRDefault="00405E35">
      <w:pPr>
        <w:widowControl w:val="0"/>
        <w:tabs>
          <w:tab w:val="left" w:pos="720"/>
        </w:tabs>
        <w:autoSpaceDE w:val="0"/>
        <w:jc w:val="center"/>
        <w:rPr>
          <w:rFonts w:ascii="Trebuchet MS" w:hAnsi="Trebuchet MS" w:cs="Trebuchet MS"/>
          <w:color w:val="000000"/>
          <w:sz w:val="20"/>
          <w:szCs w:val="20"/>
          <w:lang w:val="cs-CZ"/>
        </w:rPr>
      </w:pPr>
      <w:r w:rsidRPr="00B65483">
        <w:rPr>
          <w:rFonts w:ascii="Trebuchet MS" w:hAnsi="Trebuchet MS" w:cs="Trebuchet MS"/>
          <w:color w:val="000000"/>
          <w:sz w:val="20"/>
          <w:szCs w:val="20"/>
          <w:lang w:val="cs-CZ"/>
        </w:rPr>
        <w:t xml:space="preserve">Bližší specifikace technických podmínek </w:t>
      </w:r>
    </w:p>
    <w:p w:rsidR="00970C62" w:rsidRPr="00B65483" w:rsidRDefault="00970C62">
      <w:pPr>
        <w:widowControl w:val="0"/>
        <w:tabs>
          <w:tab w:val="left" w:pos="720"/>
        </w:tabs>
        <w:autoSpaceDE w:val="0"/>
        <w:rPr>
          <w:rFonts w:ascii="Trebuchet MS" w:hAnsi="Trebuchet MS" w:cs="Trebuchet MS"/>
          <w:color w:val="000000"/>
          <w:sz w:val="20"/>
          <w:szCs w:val="20"/>
          <w:lang w:val="cs-CZ"/>
        </w:rPr>
      </w:pPr>
    </w:p>
    <w:p w:rsidR="00970C62" w:rsidRPr="00B65483" w:rsidRDefault="003A150D">
      <w:pPr>
        <w:widowControl w:val="0"/>
        <w:tabs>
          <w:tab w:val="left" w:pos="720"/>
        </w:tabs>
        <w:autoSpaceDE w:val="0"/>
        <w:rPr>
          <w:rFonts w:ascii="Trebuchet MS" w:hAnsi="Trebuchet MS" w:cs="Trebuchet MS"/>
          <w:color w:val="000000"/>
          <w:sz w:val="20"/>
          <w:szCs w:val="20"/>
          <w:lang w:val="cs-CZ"/>
        </w:rPr>
      </w:pPr>
      <w:r>
        <w:rPr>
          <w:rFonts w:ascii="Trebuchet MS" w:hAnsi="Trebuchet MS" w:cs="Trebuchet MS"/>
          <w:color w:val="000000"/>
          <w:sz w:val="20"/>
          <w:szCs w:val="20"/>
          <w:lang w:val="cs-CZ"/>
        </w:rPr>
        <w:t>Zastřešené p</w:t>
      </w:r>
      <w:r w:rsidR="00970C62" w:rsidRPr="00B65483">
        <w:rPr>
          <w:rFonts w:ascii="Trebuchet MS" w:hAnsi="Trebuchet MS" w:cs="Trebuchet MS"/>
          <w:color w:val="000000"/>
          <w:sz w:val="20"/>
          <w:szCs w:val="20"/>
          <w:lang w:val="cs-CZ"/>
        </w:rPr>
        <w:t>ódium:</w:t>
      </w:r>
    </w:p>
    <w:p w:rsidR="00970C62" w:rsidRPr="00B65483" w:rsidRDefault="00970C62">
      <w:pPr>
        <w:widowControl w:val="0"/>
        <w:tabs>
          <w:tab w:val="left" w:pos="720"/>
        </w:tabs>
        <w:autoSpaceDE w:val="0"/>
        <w:rPr>
          <w:rFonts w:ascii="Trebuchet MS" w:hAnsi="Trebuchet MS" w:cs="Trebuchet MS"/>
          <w:color w:val="000000"/>
          <w:sz w:val="20"/>
          <w:szCs w:val="20"/>
          <w:lang w:val="cs-CZ"/>
        </w:rPr>
      </w:pPr>
      <w:r w:rsidRPr="00B65483">
        <w:rPr>
          <w:rFonts w:ascii="Trebuchet MS" w:hAnsi="Trebuchet MS" w:cs="Trebuchet MS"/>
          <w:color w:val="000000"/>
          <w:sz w:val="20"/>
          <w:szCs w:val="20"/>
          <w:lang w:val="cs-CZ"/>
        </w:rPr>
        <w:t>-</w:t>
      </w:r>
      <w:r w:rsidRPr="00B65483">
        <w:rPr>
          <w:rFonts w:ascii="Trebuchet MS" w:eastAsia="Courier New" w:hAnsi="Trebuchet MS" w:cs="Trebuchet MS"/>
          <w:color w:val="000000"/>
          <w:sz w:val="20"/>
          <w:szCs w:val="20"/>
          <w:lang w:val="cs-CZ"/>
        </w:rPr>
        <w:t xml:space="preserve"> </w:t>
      </w:r>
      <w:r w:rsidR="00405E35" w:rsidRPr="00B65483">
        <w:rPr>
          <w:rFonts w:ascii="Trebuchet MS" w:eastAsia="Courier New" w:hAnsi="Trebuchet MS" w:cs="Trebuchet MS"/>
          <w:color w:val="000000"/>
          <w:sz w:val="20"/>
          <w:szCs w:val="20"/>
          <w:lang w:val="cs-CZ"/>
        </w:rPr>
        <w:t xml:space="preserve">ideální rozměry jsou </w:t>
      </w:r>
      <w:r w:rsidR="006E0074" w:rsidRPr="00B65483">
        <w:rPr>
          <w:rFonts w:ascii="Trebuchet MS" w:hAnsi="Trebuchet MS" w:cs="Trebuchet MS"/>
          <w:color w:val="000000"/>
          <w:sz w:val="20"/>
          <w:szCs w:val="20"/>
          <w:lang w:val="cs-CZ"/>
        </w:rPr>
        <w:t>8</w:t>
      </w:r>
      <w:r w:rsidRPr="00B65483">
        <w:rPr>
          <w:rFonts w:ascii="Trebuchet MS" w:eastAsia="Courier New" w:hAnsi="Trebuchet MS" w:cs="Trebuchet MS"/>
          <w:color w:val="000000"/>
          <w:sz w:val="20"/>
          <w:szCs w:val="20"/>
          <w:lang w:val="cs-CZ"/>
        </w:rPr>
        <w:t xml:space="preserve"> </w:t>
      </w:r>
      <w:r w:rsidRPr="00B65483">
        <w:rPr>
          <w:rFonts w:ascii="Trebuchet MS" w:hAnsi="Trebuchet MS" w:cs="Trebuchet MS"/>
          <w:color w:val="000000"/>
          <w:sz w:val="20"/>
          <w:szCs w:val="20"/>
          <w:lang w:val="cs-CZ"/>
        </w:rPr>
        <w:t>x</w:t>
      </w:r>
      <w:r w:rsidRPr="00B65483">
        <w:rPr>
          <w:rFonts w:ascii="Trebuchet MS" w:eastAsia="Courier New" w:hAnsi="Trebuchet MS" w:cs="Trebuchet MS"/>
          <w:color w:val="000000"/>
          <w:sz w:val="20"/>
          <w:szCs w:val="20"/>
          <w:lang w:val="cs-CZ"/>
        </w:rPr>
        <w:t xml:space="preserve"> </w:t>
      </w:r>
      <w:r w:rsidR="006E0074" w:rsidRPr="00B65483">
        <w:rPr>
          <w:rFonts w:ascii="Trebuchet MS" w:eastAsia="Courier New" w:hAnsi="Trebuchet MS" w:cs="Trebuchet MS"/>
          <w:color w:val="000000"/>
          <w:sz w:val="20"/>
          <w:szCs w:val="20"/>
          <w:lang w:val="cs-CZ"/>
        </w:rPr>
        <w:t>5</w:t>
      </w:r>
      <w:r w:rsidRPr="00B65483">
        <w:rPr>
          <w:rFonts w:ascii="Trebuchet MS" w:eastAsia="Courier New" w:hAnsi="Trebuchet MS" w:cs="Trebuchet MS"/>
          <w:color w:val="000000"/>
          <w:sz w:val="20"/>
          <w:szCs w:val="20"/>
          <w:lang w:val="cs-CZ"/>
        </w:rPr>
        <w:t xml:space="preserve"> </w:t>
      </w:r>
      <w:r w:rsidRPr="00B65483">
        <w:rPr>
          <w:rFonts w:ascii="Trebuchet MS" w:hAnsi="Trebuchet MS" w:cs="Trebuchet MS"/>
          <w:color w:val="000000"/>
          <w:sz w:val="20"/>
          <w:szCs w:val="20"/>
          <w:lang w:val="cs-CZ"/>
        </w:rPr>
        <w:t>m</w:t>
      </w:r>
      <w:r w:rsidRPr="00B65483">
        <w:rPr>
          <w:rFonts w:ascii="Trebuchet MS" w:eastAsia="Courier New" w:hAnsi="Trebuchet MS" w:cs="Trebuchet MS"/>
          <w:color w:val="000000"/>
          <w:sz w:val="20"/>
          <w:szCs w:val="20"/>
          <w:lang w:val="cs-CZ"/>
        </w:rPr>
        <w:t xml:space="preserve"> </w:t>
      </w:r>
      <w:r w:rsidRPr="00B65483">
        <w:rPr>
          <w:rFonts w:ascii="Trebuchet MS" w:hAnsi="Trebuchet MS" w:cs="Trebuchet MS"/>
          <w:color w:val="000000"/>
          <w:sz w:val="20"/>
          <w:szCs w:val="20"/>
          <w:lang w:val="cs-CZ"/>
        </w:rPr>
        <w:t>(v</w:t>
      </w:r>
      <w:r w:rsidR="00405E35" w:rsidRPr="00B65483">
        <w:rPr>
          <w:rFonts w:ascii="Trebuchet MS" w:hAnsi="Trebuchet MS" w:cs="Trebuchet MS"/>
          <w:color w:val="000000"/>
          <w:sz w:val="20"/>
          <w:szCs w:val="20"/>
          <w:lang w:val="cs-CZ"/>
        </w:rPr>
        <w:t xml:space="preserve"> případě menšího rozměru pódia je zapotřebí zaslat nákres pódia s</w:t>
      </w:r>
      <w:r w:rsidR="00BA2BD4">
        <w:rPr>
          <w:rFonts w:ascii="Trebuchet MS" w:hAnsi="Trebuchet MS" w:cs="Trebuchet MS"/>
          <w:color w:val="000000"/>
          <w:sz w:val="20"/>
          <w:szCs w:val="20"/>
          <w:lang w:val="cs-CZ"/>
        </w:rPr>
        <w:t> </w:t>
      </w:r>
      <w:r w:rsidR="00405E35" w:rsidRPr="00B65483">
        <w:rPr>
          <w:rFonts w:ascii="Trebuchet MS" w:hAnsi="Trebuchet MS" w:cs="Trebuchet MS"/>
          <w:color w:val="000000"/>
          <w:sz w:val="20"/>
          <w:szCs w:val="20"/>
          <w:lang w:val="cs-CZ"/>
        </w:rPr>
        <w:t>rozměry)</w:t>
      </w:r>
      <w:r w:rsidRPr="00B65483">
        <w:rPr>
          <w:rFonts w:ascii="Trebuchet MS" w:eastAsia="Courier New" w:hAnsi="Trebuchet MS" w:cs="Trebuchet MS"/>
          <w:color w:val="000000"/>
          <w:sz w:val="20"/>
          <w:szCs w:val="20"/>
          <w:lang w:val="cs-CZ"/>
        </w:rPr>
        <w:t xml:space="preserve"> </w:t>
      </w:r>
    </w:p>
    <w:p w:rsidR="00970C62" w:rsidRPr="00B65483" w:rsidRDefault="00970C62">
      <w:pPr>
        <w:widowControl w:val="0"/>
        <w:tabs>
          <w:tab w:val="left" w:pos="720"/>
        </w:tabs>
        <w:autoSpaceDE w:val="0"/>
        <w:rPr>
          <w:rFonts w:ascii="Trebuchet MS" w:hAnsi="Trebuchet MS" w:cs="Trebuchet MS"/>
          <w:color w:val="000000"/>
          <w:sz w:val="20"/>
          <w:szCs w:val="20"/>
          <w:lang w:val="cs-CZ"/>
        </w:rPr>
      </w:pPr>
    </w:p>
    <w:p w:rsidR="00970C62" w:rsidRPr="00B65483" w:rsidRDefault="00405E35">
      <w:pPr>
        <w:jc w:val="both"/>
        <w:rPr>
          <w:rFonts w:ascii="Trebuchet MS" w:hAnsi="Trebuchet MS" w:cs="Trebuchet MS"/>
          <w:color w:val="000000"/>
          <w:sz w:val="20"/>
          <w:szCs w:val="20"/>
          <w:lang w:val="cs-CZ"/>
        </w:rPr>
      </w:pPr>
      <w:r w:rsidRPr="00B65483">
        <w:rPr>
          <w:rFonts w:ascii="Trebuchet MS" w:hAnsi="Trebuchet MS" w:cs="Trebuchet MS"/>
          <w:color w:val="000000"/>
          <w:sz w:val="20"/>
          <w:szCs w:val="20"/>
          <w:lang w:val="cs-CZ"/>
        </w:rPr>
        <w:t xml:space="preserve">Pořadatel je povinen zajistit, aby </w:t>
      </w:r>
      <w:r w:rsidR="00543250">
        <w:rPr>
          <w:rFonts w:ascii="Trebuchet MS" w:hAnsi="Trebuchet MS" w:cs="Trebuchet MS"/>
          <w:color w:val="000000"/>
          <w:sz w:val="20"/>
          <w:szCs w:val="20"/>
          <w:lang w:val="cs-CZ"/>
        </w:rPr>
        <w:t>byly</w:t>
      </w:r>
      <w:r w:rsidRPr="00B65483">
        <w:rPr>
          <w:rFonts w:ascii="Trebuchet MS" w:hAnsi="Trebuchet MS" w:cs="Trebuchet MS"/>
          <w:color w:val="000000"/>
          <w:sz w:val="20"/>
          <w:szCs w:val="20"/>
          <w:lang w:val="cs-CZ"/>
        </w:rPr>
        <w:t xml:space="preserve"> </w:t>
      </w:r>
      <w:r w:rsidR="00091D3E">
        <w:rPr>
          <w:rFonts w:ascii="Trebuchet MS" w:hAnsi="Trebuchet MS" w:cs="Trebuchet MS"/>
          <w:color w:val="000000"/>
          <w:sz w:val="20"/>
          <w:szCs w:val="20"/>
          <w:lang w:val="cs-CZ"/>
        </w:rPr>
        <w:t xml:space="preserve">při příjezdu technického týmu </w:t>
      </w:r>
      <w:r w:rsidRPr="00B65483">
        <w:rPr>
          <w:rFonts w:ascii="Trebuchet MS" w:hAnsi="Trebuchet MS" w:cs="Trebuchet MS"/>
          <w:color w:val="000000"/>
          <w:sz w:val="20"/>
          <w:szCs w:val="20"/>
          <w:lang w:val="cs-CZ"/>
        </w:rPr>
        <w:t xml:space="preserve">Produkci k dispozici </w:t>
      </w:r>
      <w:r w:rsidR="00EB3FDA">
        <w:rPr>
          <w:rFonts w:ascii="Trebuchet MS" w:hAnsi="Trebuchet MS" w:cs="Trebuchet MS"/>
          <w:b/>
          <w:color w:val="000000"/>
          <w:sz w:val="20"/>
          <w:szCs w:val="20"/>
          <w:lang w:val="cs-CZ"/>
        </w:rPr>
        <w:t>4</w:t>
      </w:r>
      <w:r w:rsidR="008A6260" w:rsidRPr="004F1B12">
        <w:rPr>
          <w:rFonts w:ascii="Trebuchet MS" w:hAnsi="Trebuchet MS" w:cs="Trebuchet MS"/>
          <w:b/>
          <w:color w:val="000000"/>
          <w:sz w:val="20"/>
          <w:szCs w:val="20"/>
          <w:lang w:val="cs-CZ"/>
        </w:rPr>
        <w:t xml:space="preserve"> </w:t>
      </w:r>
      <w:r w:rsidR="00970C62" w:rsidRPr="004F1B12">
        <w:rPr>
          <w:rFonts w:ascii="Trebuchet MS" w:hAnsi="Trebuchet MS" w:cs="Trebuchet MS"/>
          <w:b/>
          <w:color w:val="000000"/>
          <w:sz w:val="20"/>
          <w:szCs w:val="20"/>
          <w:lang w:val="cs-CZ"/>
        </w:rPr>
        <w:t>fyzicky</w:t>
      </w:r>
      <w:r w:rsidR="00970C62" w:rsidRPr="004F1B12">
        <w:rPr>
          <w:rFonts w:ascii="Trebuchet MS" w:eastAsia="Courier New" w:hAnsi="Trebuchet MS" w:cs="Trebuchet MS"/>
          <w:b/>
          <w:color w:val="000000"/>
          <w:sz w:val="20"/>
          <w:szCs w:val="20"/>
          <w:lang w:val="cs-CZ"/>
        </w:rPr>
        <w:t xml:space="preserve"> </w:t>
      </w:r>
      <w:r w:rsidR="00970C62" w:rsidRPr="004F1B12">
        <w:rPr>
          <w:rFonts w:ascii="Trebuchet MS" w:hAnsi="Trebuchet MS" w:cs="Trebuchet MS"/>
          <w:b/>
          <w:color w:val="000000"/>
          <w:sz w:val="20"/>
          <w:szCs w:val="20"/>
          <w:lang w:val="cs-CZ"/>
        </w:rPr>
        <w:t>zdatn</w:t>
      </w:r>
      <w:r w:rsidR="009A40D9" w:rsidRPr="004F1B12">
        <w:rPr>
          <w:rFonts w:ascii="Trebuchet MS" w:hAnsi="Trebuchet MS" w:cs="Trebuchet MS"/>
          <w:b/>
          <w:color w:val="000000"/>
          <w:sz w:val="20"/>
          <w:szCs w:val="20"/>
          <w:lang w:val="cs-CZ"/>
        </w:rPr>
        <w:t>é</w:t>
      </w:r>
      <w:r w:rsidR="00970C62" w:rsidRPr="004F1B12">
        <w:rPr>
          <w:rFonts w:ascii="Trebuchet MS" w:eastAsia="Courier New" w:hAnsi="Trebuchet MS" w:cs="Trebuchet MS"/>
          <w:b/>
          <w:color w:val="000000"/>
          <w:sz w:val="20"/>
          <w:szCs w:val="20"/>
          <w:lang w:val="cs-CZ"/>
        </w:rPr>
        <w:t xml:space="preserve"> </w:t>
      </w:r>
      <w:r w:rsidR="00970C62" w:rsidRPr="004F1B12">
        <w:rPr>
          <w:rFonts w:ascii="Trebuchet MS" w:hAnsi="Trebuchet MS" w:cs="Trebuchet MS"/>
          <w:b/>
          <w:color w:val="000000"/>
          <w:sz w:val="20"/>
          <w:szCs w:val="20"/>
          <w:lang w:val="cs-CZ"/>
        </w:rPr>
        <w:t>os</w:t>
      </w:r>
      <w:r w:rsidR="009A40D9" w:rsidRPr="004F1B12">
        <w:rPr>
          <w:rFonts w:ascii="Trebuchet MS" w:hAnsi="Trebuchet MS" w:cs="Trebuchet MS"/>
          <w:b/>
          <w:color w:val="000000"/>
          <w:sz w:val="20"/>
          <w:szCs w:val="20"/>
          <w:lang w:val="cs-CZ"/>
        </w:rPr>
        <w:t>oby</w:t>
      </w:r>
      <w:r w:rsidR="00970C62" w:rsidRPr="00B65483">
        <w:rPr>
          <w:rFonts w:ascii="Trebuchet MS" w:eastAsia="Courier New" w:hAnsi="Trebuchet MS" w:cs="Trebuchet MS"/>
          <w:color w:val="000000"/>
          <w:sz w:val="20"/>
          <w:szCs w:val="20"/>
          <w:lang w:val="cs-CZ"/>
        </w:rPr>
        <w:t xml:space="preserve"> </w:t>
      </w:r>
      <w:r w:rsidR="00970C62" w:rsidRPr="00B65483">
        <w:rPr>
          <w:rFonts w:ascii="Trebuchet MS" w:hAnsi="Trebuchet MS" w:cs="Trebuchet MS"/>
          <w:color w:val="000000"/>
          <w:sz w:val="20"/>
          <w:szCs w:val="20"/>
          <w:lang w:val="cs-CZ"/>
        </w:rPr>
        <w:t>za</w:t>
      </w:r>
      <w:r w:rsidR="00970C62" w:rsidRPr="00B65483">
        <w:rPr>
          <w:rFonts w:ascii="Trebuchet MS" w:eastAsia="Courier New" w:hAnsi="Trebuchet MS" w:cs="Trebuchet MS"/>
          <w:color w:val="000000"/>
          <w:sz w:val="20"/>
          <w:szCs w:val="20"/>
          <w:lang w:val="cs-CZ"/>
        </w:rPr>
        <w:t xml:space="preserve"> </w:t>
      </w:r>
      <w:r w:rsidR="00970C62" w:rsidRPr="00B65483">
        <w:rPr>
          <w:rFonts w:ascii="Trebuchet MS" w:hAnsi="Trebuchet MS" w:cs="Trebuchet MS"/>
          <w:color w:val="000000"/>
          <w:sz w:val="20"/>
          <w:szCs w:val="20"/>
          <w:lang w:val="cs-CZ"/>
        </w:rPr>
        <w:t>účel</w:t>
      </w:r>
      <w:r w:rsidRPr="00B65483">
        <w:rPr>
          <w:rFonts w:ascii="Trebuchet MS" w:hAnsi="Trebuchet MS" w:cs="Trebuchet MS"/>
          <w:color w:val="000000"/>
          <w:sz w:val="20"/>
          <w:szCs w:val="20"/>
          <w:lang w:val="cs-CZ"/>
        </w:rPr>
        <w:t>e</w:t>
      </w:r>
      <w:r w:rsidR="00970C62" w:rsidRPr="00B65483">
        <w:rPr>
          <w:rFonts w:ascii="Trebuchet MS" w:hAnsi="Trebuchet MS" w:cs="Trebuchet MS"/>
          <w:color w:val="000000"/>
          <w:sz w:val="20"/>
          <w:szCs w:val="20"/>
          <w:lang w:val="cs-CZ"/>
        </w:rPr>
        <w:t>m</w:t>
      </w:r>
      <w:r w:rsidRPr="00B65483">
        <w:rPr>
          <w:rFonts w:ascii="Trebuchet MS" w:hAnsi="Trebuchet MS" w:cs="Trebuchet MS"/>
          <w:color w:val="000000"/>
          <w:sz w:val="20"/>
          <w:szCs w:val="20"/>
          <w:lang w:val="cs-CZ"/>
        </w:rPr>
        <w:t xml:space="preserve"> stěhování</w:t>
      </w:r>
      <w:r w:rsidR="00970C62" w:rsidRPr="00B65483">
        <w:rPr>
          <w:rFonts w:ascii="Trebuchet MS" w:eastAsia="Courier New" w:hAnsi="Trebuchet MS" w:cs="Trebuchet MS"/>
          <w:color w:val="000000"/>
          <w:sz w:val="20"/>
          <w:szCs w:val="20"/>
          <w:lang w:val="cs-CZ"/>
        </w:rPr>
        <w:t xml:space="preserve"> </w:t>
      </w:r>
      <w:r w:rsidR="00970C62" w:rsidRPr="00B65483">
        <w:rPr>
          <w:rFonts w:ascii="Trebuchet MS" w:hAnsi="Trebuchet MS" w:cs="Trebuchet MS"/>
          <w:color w:val="000000"/>
          <w:sz w:val="20"/>
          <w:szCs w:val="20"/>
          <w:lang w:val="cs-CZ"/>
        </w:rPr>
        <w:t>a montáže</w:t>
      </w:r>
      <w:r w:rsidR="00970C62" w:rsidRPr="00B65483">
        <w:rPr>
          <w:rFonts w:ascii="Trebuchet MS" w:eastAsia="Courier New" w:hAnsi="Trebuchet MS" w:cs="Trebuchet MS"/>
          <w:color w:val="000000"/>
          <w:sz w:val="20"/>
          <w:szCs w:val="20"/>
          <w:lang w:val="cs-CZ"/>
        </w:rPr>
        <w:t xml:space="preserve"> </w:t>
      </w:r>
      <w:r w:rsidRPr="00B65483">
        <w:rPr>
          <w:rFonts w:ascii="Trebuchet MS" w:eastAsia="Courier New" w:hAnsi="Trebuchet MS" w:cs="Trebuchet MS"/>
          <w:color w:val="000000"/>
          <w:sz w:val="20"/>
          <w:szCs w:val="20"/>
          <w:lang w:val="cs-CZ"/>
        </w:rPr>
        <w:t xml:space="preserve">předmětů nezbytných k realizaci koncertu. Tyto osoby musí být Produkci k dispozici i po skončení koncertu, t.j. nejpozději 15 minut po skončení koncertu do úplné demontáže a úplného naložení všech předmětů a součástí koncertu do přepravních automobilů. </w:t>
      </w:r>
    </w:p>
    <w:p w:rsidR="00970C62" w:rsidRPr="00B65483" w:rsidRDefault="00970C62">
      <w:pPr>
        <w:widowControl w:val="0"/>
        <w:tabs>
          <w:tab w:val="left" w:pos="720"/>
        </w:tabs>
        <w:autoSpaceDE w:val="0"/>
        <w:rPr>
          <w:rFonts w:ascii="Trebuchet MS" w:hAnsi="Trebuchet MS" w:cs="Trebuchet MS"/>
          <w:color w:val="000000"/>
          <w:sz w:val="20"/>
          <w:szCs w:val="20"/>
          <w:lang w:val="cs-CZ"/>
        </w:rPr>
      </w:pPr>
    </w:p>
    <w:p w:rsidR="006E0074" w:rsidRPr="00B65483" w:rsidRDefault="006E0074" w:rsidP="006E0074">
      <w:pPr>
        <w:jc w:val="center"/>
        <w:rPr>
          <w:lang w:val="cs-CZ" w:eastAsia="sk-SK"/>
        </w:rPr>
      </w:pPr>
    </w:p>
    <w:p w:rsidR="006E0074" w:rsidRPr="00B65483" w:rsidRDefault="006E0074" w:rsidP="006E0074">
      <w:pPr>
        <w:jc w:val="center"/>
        <w:rPr>
          <w:lang w:val="cs-CZ"/>
        </w:rPr>
      </w:pPr>
    </w:p>
    <w:p w:rsidR="006E0074" w:rsidRPr="00B65483" w:rsidRDefault="00B07376" w:rsidP="006E0074">
      <w:pPr>
        <w:jc w:val="center"/>
        <w:rPr>
          <w:lang w:val="cs-CZ"/>
        </w:rPr>
      </w:pPr>
      <w:r w:rsidRPr="00B07376">
        <w:rPr>
          <w:noProof/>
          <w:lang w:val="cs-CZ" w:eastAsia="cs-CZ"/>
        </w:rPr>
        <w:drawing>
          <wp:inline distT="0" distB="0" distL="0" distR="0">
            <wp:extent cx="4867275" cy="6011364"/>
            <wp:effectExtent l="19050" t="0" r="0" b="0"/>
            <wp:docPr id="3" name="Obrázek 2" descr="Stageplan_2013_Dan Barta &amp; 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eplan_2013_Dan Barta &amp; Ill.jpg"/>
                    <pic:cNvPicPr/>
                  </pic:nvPicPr>
                  <pic:blipFill>
                    <a:blip r:embed="rId8" cstate="print"/>
                    <a:stretch>
                      <a:fillRect/>
                    </a:stretch>
                  </pic:blipFill>
                  <pic:spPr>
                    <a:xfrm>
                      <a:off x="0" y="0"/>
                      <a:ext cx="4873648" cy="6019236"/>
                    </a:xfrm>
                    <a:prstGeom prst="rect">
                      <a:avLst/>
                    </a:prstGeom>
                  </pic:spPr>
                </pic:pic>
              </a:graphicData>
            </a:graphic>
          </wp:inline>
        </w:drawing>
      </w:r>
    </w:p>
    <w:p w:rsidR="006E0074" w:rsidRPr="00B65483" w:rsidRDefault="006E0074" w:rsidP="006E0074">
      <w:pPr>
        <w:jc w:val="center"/>
        <w:rPr>
          <w:lang w:val="cs-CZ"/>
        </w:rPr>
      </w:pPr>
    </w:p>
    <w:p w:rsidR="006E0074" w:rsidRDefault="006E0074" w:rsidP="006E0074">
      <w:pPr>
        <w:jc w:val="center"/>
        <w:rPr>
          <w:lang w:val="cs-CZ"/>
        </w:rPr>
      </w:pPr>
    </w:p>
    <w:p w:rsidR="008B30A6" w:rsidRPr="00B65483" w:rsidRDefault="008B30A6" w:rsidP="006E0074">
      <w:pPr>
        <w:jc w:val="center"/>
        <w:rPr>
          <w:lang w:val="cs-CZ"/>
        </w:rPr>
      </w:pPr>
    </w:p>
    <w:p w:rsidR="006E0074" w:rsidRDefault="006E0074" w:rsidP="006E0074">
      <w:pPr>
        <w:jc w:val="center"/>
        <w:rPr>
          <w:lang w:val="cs-CZ"/>
        </w:rPr>
      </w:pPr>
    </w:p>
    <w:p w:rsidR="00091D3E" w:rsidRDefault="00091D3E" w:rsidP="006E0074">
      <w:pPr>
        <w:jc w:val="center"/>
        <w:rPr>
          <w:lang w:val="cs-CZ"/>
        </w:rPr>
      </w:pPr>
    </w:p>
    <w:p w:rsidR="00091D3E" w:rsidRDefault="00091D3E" w:rsidP="006E0074">
      <w:pPr>
        <w:jc w:val="center"/>
        <w:rPr>
          <w:lang w:val="cs-CZ"/>
        </w:rPr>
      </w:pPr>
    </w:p>
    <w:p w:rsidR="001177D0" w:rsidRPr="00B65483" w:rsidRDefault="001177D0" w:rsidP="006E0074">
      <w:pPr>
        <w:jc w:val="center"/>
        <w:rPr>
          <w:lang w:val="cs-CZ"/>
        </w:rPr>
      </w:pPr>
    </w:p>
    <w:p w:rsidR="006E0074" w:rsidRPr="00B65483" w:rsidRDefault="006E0074" w:rsidP="006E0074">
      <w:pPr>
        <w:jc w:val="center"/>
        <w:rPr>
          <w:lang w:val="cs-CZ"/>
        </w:rPr>
      </w:pPr>
    </w:p>
    <w:p w:rsidR="00CF3A2A" w:rsidRPr="00B65483" w:rsidRDefault="00CF3A2A" w:rsidP="004F1B12">
      <w:pPr>
        <w:tabs>
          <w:tab w:val="left" w:pos="195"/>
          <w:tab w:val="left" w:pos="360"/>
          <w:tab w:val="left" w:pos="720"/>
          <w:tab w:val="left" w:pos="1350"/>
          <w:tab w:val="center" w:pos="5386"/>
        </w:tabs>
        <w:jc w:val="center"/>
        <w:rPr>
          <w:rFonts w:ascii="Verdana" w:eastAsia="Verdana" w:hAnsi="Verdana" w:cs="Verdana"/>
          <w:b/>
          <w:bCs/>
          <w:lang w:val="cs-CZ"/>
        </w:rPr>
      </w:pPr>
      <w:r w:rsidRPr="00B65483">
        <w:rPr>
          <w:rFonts w:ascii="Verdana" w:hAnsi="Verdana" w:cs="Verdana"/>
          <w:lang w:val="cs-CZ"/>
        </w:rPr>
        <w:lastRenderedPageBreak/>
        <w:t>P</w:t>
      </w:r>
      <w:r w:rsidR="00582C17" w:rsidRPr="00B65483">
        <w:rPr>
          <w:rFonts w:ascii="Verdana" w:hAnsi="Verdana" w:cs="Verdana"/>
          <w:lang w:val="cs-CZ"/>
        </w:rPr>
        <w:t>ř</w:t>
      </w:r>
      <w:r w:rsidRPr="00B65483">
        <w:rPr>
          <w:rFonts w:ascii="Verdana" w:hAnsi="Verdana" w:cs="Verdana"/>
          <w:lang w:val="cs-CZ"/>
        </w:rPr>
        <w:t>íloha č.</w:t>
      </w:r>
      <w:r w:rsidR="00FF6C21" w:rsidRPr="00B65483">
        <w:rPr>
          <w:rFonts w:ascii="Verdana" w:hAnsi="Verdana" w:cs="Verdana"/>
          <w:lang w:val="cs-CZ"/>
        </w:rPr>
        <w:t>3</w:t>
      </w:r>
    </w:p>
    <w:p w:rsidR="00CF3A2A" w:rsidRPr="00B65483" w:rsidRDefault="00CF3A2A" w:rsidP="00CF3A2A">
      <w:pPr>
        <w:jc w:val="center"/>
        <w:rPr>
          <w:rFonts w:ascii="Verdana" w:hAnsi="Verdana" w:cs="Verdana"/>
          <w:b/>
          <w:lang w:val="cs-CZ"/>
        </w:rPr>
      </w:pPr>
      <w:r w:rsidRPr="00B65483">
        <w:rPr>
          <w:rFonts w:ascii="Verdana" w:hAnsi="Verdana" w:cs="Verdana"/>
          <w:lang w:val="cs-CZ"/>
        </w:rPr>
        <w:t>Rider</w:t>
      </w:r>
    </w:p>
    <w:p w:rsidR="00CF3A2A" w:rsidRPr="00B65483" w:rsidRDefault="00CF3A2A" w:rsidP="00CF3A2A">
      <w:pPr>
        <w:jc w:val="center"/>
        <w:rPr>
          <w:rFonts w:ascii="Verdana" w:hAnsi="Verdana" w:cs="Verdana"/>
          <w:sz w:val="22"/>
          <w:szCs w:val="22"/>
          <w:lang w:val="cs-CZ"/>
        </w:rPr>
      </w:pPr>
      <w:r w:rsidRPr="00B65483">
        <w:rPr>
          <w:rFonts w:ascii="Verdana" w:hAnsi="Verdana" w:cs="Verdana"/>
          <w:b/>
          <w:lang w:val="cs-CZ"/>
        </w:rPr>
        <w:t>Dan Bárta a Illustratosphere</w:t>
      </w:r>
    </w:p>
    <w:p w:rsidR="00CF3A2A" w:rsidRPr="00B65483" w:rsidRDefault="00CF3A2A" w:rsidP="00CF3A2A">
      <w:pPr>
        <w:jc w:val="center"/>
        <w:rPr>
          <w:rFonts w:ascii="Verdana" w:hAnsi="Verdana" w:cs="Verdana"/>
          <w:sz w:val="22"/>
          <w:szCs w:val="22"/>
          <w:lang w:val="cs-CZ"/>
        </w:rPr>
      </w:pPr>
    </w:p>
    <w:p w:rsidR="00CF3A2A" w:rsidRPr="00B65483" w:rsidRDefault="00247128" w:rsidP="00CF3A2A">
      <w:pPr>
        <w:rPr>
          <w:rFonts w:ascii="Trebuchet MS" w:hAnsi="Trebuchet MS" w:cs="Verdana"/>
          <w:sz w:val="20"/>
          <w:szCs w:val="20"/>
          <w:lang w:val="cs-CZ"/>
        </w:rPr>
      </w:pPr>
      <w:r w:rsidRPr="00B65483">
        <w:rPr>
          <w:rFonts w:ascii="Trebuchet MS" w:hAnsi="Trebuchet MS" w:cs="Verdana"/>
          <w:sz w:val="20"/>
          <w:szCs w:val="20"/>
          <w:lang w:val="cs-CZ"/>
        </w:rPr>
        <w:t>Pořadatel je povinen zajistit:</w:t>
      </w:r>
    </w:p>
    <w:p w:rsidR="00247128" w:rsidRPr="00B65483" w:rsidRDefault="00247128" w:rsidP="00247128">
      <w:pPr>
        <w:rPr>
          <w:rFonts w:ascii="Trebuchet MS" w:hAnsi="Trebuchet MS" w:cs="Arial"/>
          <w:sz w:val="20"/>
          <w:szCs w:val="20"/>
          <w:lang w:val="cs-CZ"/>
        </w:rPr>
      </w:pPr>
    </w:p>
    <w:p w:rsidR="00247128" w:rsidRPr="00B65483" w:rsidRDefault="00247128" w:rsidP="00247128">
      <w:pPr>
        <w:pStyle w:val="Odstavecseseznamem"/>
        <w:numPr>
          <w:ilvl w:val="0"/>
          <w:numId w:val="11"/>
        </w:numPr>
        <w:contextualSpacing/>
        <w:rPr>
          <w:rFonts w:ascii="Trebuchet MS" w:hAnsi="Trebuchet MS"/>
          <w:b/>
          <w:bCs/>
          <w:sz w:val="20"/>
          <w:szCs w:val="20"/>
          <w:lang w:val="cs-CZ"/>
        </w:rPr>
      </w:pPr>
      <w:r w:rsidRPr="00B65483">
        <w:rPr>
          <w:rFonts w:ascii="Trebuchet MS" w:hAnsi="Trebuchet MS"/>
          <w:b/>
          <w:bCs/>
          <w:sz w:val="20"/>
          <w:szCs w:val="20"/>
          <w:lang w:val="cs-CZ"/>
        </w:rPr>
        <w:t xml:space="preserve">Zvukovou zkoušku </w:t>
      </w:r>
      <w:r w:rsidRPr="00B65483">
        <w:rPr>
          <w:rFonts w:ascii="Trebuchet MS" w:hAnsi="Trebuchet MS"/>
          <w:bCs/>
          <w:sz w:val="20"/>
          <w:szCs w:val="20"/>
          <w:lang w:val="cs-CZ"/>
        </w:rPr>
        <w:t>v den vystoupení umělce, v čase</w:t>
      </w:r>
      <w:r w:rsidRPr="00B65483">
        <w:rPr>
          <w:rFonts w:ascii="Trebuchet MS" w:hAnsi="Trebuchet MS"/>
          <w:b/>
          <w:bCs/>
          <w:sz w:val="20"/>
          <w:szCs w:val="20"/>
          <w:lang w:val="cs-CZ"/>
        </w:rPr>
        <w:t xml:space="preserve"> </w:t>
      </w:r>
      <w:r w:rsidRPr="00B65483">
        <w:rPr>
          <w:rFonts w:ascii="Trebuchet MS" w:hAnsi="Trebuchet MS"/>
          <w:bCs/>
          <w:sz w:val="20"/>
          <w:szCs w:val="20"/>
          <w:lang w:val="cs-CZ"/>
        </w:rPr>
        <w:t>dle dohody s</w:t>
      </w:r>
      <w:r w:rsidR="00AE40A0">
        <w:rPr>
          <w:rFonts w:ascii="Trebuchet MS" w:hAnsi="Trebuchet MS"/>
          <w:bCs/>
          <w:sz w:val="20"/>
          <w:szCs w:val="20"/>
          <w:lang w:val="cs-CZ"/>
        </w:rPr>
        <w:t xml:space="preserve"> Prudukcí</w:t>
      </w:r>
    </w:p>
    <w:p w:rsidR="00247128" w:rsidRPr="00B65483" w:rsidRDefault="00247128" w:rsidP="00247128">
      <w:pPr>
        <w:pStyle w:val="Odstavecseseznamem"/>
        <w:rPr>
          <w:rFonts w:ascii="Trebuchet MS" w:hAnsi="Trebuchet MS"/>
          <w:b/>
          <w:bCs/>
          <w:sz w:val="20"/>
          <w:szCs w:val="20"/>
          <w:lang w:val="cs-CZ"/>
        </w:rPr>
      </w:pPr>
    </w:p>
    <w:p w:rsidR="004F1B12" w:rsidRPr="00AE40A0" w:rsidRDefault="004F1B12" w:rsidP="004F1B12">
      <w:pPr>
        <w:pStyle w:val="Odstavecseseznamem"/>
        <w:numPr>
          <w:ilvl w:val="0"/>
          <w:numId w:val="11"/>
        </w:numPr>
        <w:suppressAutoHyphens w:val="0"/>
        <w:autoSpaceDE w:val="0"/>
        <w:autoSpaceDN w:val="0"/>
        <w:contextualSpacing/>
        <w:rPr>
          <w:rFonts w:ascii="Trebuchet MS" w:hAnsi="Trebuchet MS"/>
          <w:bCs/>
          <w:sz w:val="20"/>
          <w:szCs w:val="20"/>
          <w:lang w:val="cs-CZ"/>
        </w:rPr>
      </w:pPr>
      <w:r w:rsidRPr="00AE40A0">
        <w:rPr>
          <w:rFonts w:ascii="Trebuchet MS" w:hAnsi="Trebuchet MS"/>
          <w:b/>
          <w:bCs/>
          <w:sz w:val="20"/>
          <w:szCs w:val="20"/>
          <w:lang w:val="cs-CZ"/>
        </w:rPr>
        <w:t>Přístup do místa konání pro technický personá</w:t>
      </w:r>
      <w:r w:rsidR="00AE40A0">
        <w:rPr>
          <w:rFonts w:ascii="Trebuchet MS" w:hAnsi="Trebuchet MS"/>
          <w:b/>
          <w:bCs/>
          <w:sz w:val="20"/>
          <w:szCs w:val="20"/>
          <w:lang w:val="cs-CZ"/>
        </w:rPr>
        <w:t xml:space="preserve">l a dovoz nástrojové aparatury </w:t>
      </w:r>
      <w:r w:rsidR="00AE40A0" w:rsidRPr="00AE40A0">
        <w:rPr>
          <w:rFonts w:ascii="Trebuchet MS" w:hAnsi="Trebuchet MS"/>
          <w:bCs/>
          <w:sz w:val="20"/>
          <w:szCs w:val="20"/>
          <w:lang w:val="cs-CZ"/>
        </w:rPr>
        <w:t>v čase</w:t>
      </w:r>
      <w:r w:rsidR="00AE40A0" w:rsidRPr="00AE40A0">
        <w:rPr>
          <w:rFonts w:ascii="Trebuchet MS" w:hAnsi="Trebuchet MS"/>
          <w:b/>
          <w:bCs/>
          <w:sz w:val="20"/>
          <w:szCs w:val="20"/>
          <w:lang w:val="cs-CZ"/>
        </w:rPr>
        <w:t xml:space="preserve"> </w:t>
      </w:r>
      <w:r w:rsidR="00AE40A0" w:rsidRPr="00AE40A0">
        <w:rPr>
          <w:rFonts w:ascii="Trebuchet MS" w:hAnsi="Trebuchet MS"/>
          <w:bCs/>
          <w:sz w:val="20"/>
          <w:szCs w:val="20"/>
          <w:lang w:val="cs-CZ"/>
        </w:rPr>
        <w:t xml:space="preserve">dle dohody </w:t>
      </w:r>
      <w:r w:rsidR="00AE40A0">
        <w:rPr>
          <w:rFonts w:ascii="Trebuchet MS" w:hAnsi="Trebuchet MS"/>
          <w:bCs/>
          <w:sz w:val="20"/>
          <w:szCs w:val="20"/>
          <w:lang w:val="cs-CZ"/>
        </w:rPr>
        <w:t>s Produkcí</w:t>
      </w:r>
      <w:r w:rsidRPr="00AE40A0">
        <w:rPr>
          <w:rFonts w:ascii="Trebuchet MS" w:hAnsi="Trebuchet MS"/>
          <w:bCs/>
          <w:sz w:val="20"/>
          <w:szCs w:val="20"/>
          <w:lang w:val="cs-CZ"/>
        </w:rPr>
        <w:t xml:space="preserve">. Zároveň se pořadatel zavazuje zajistit </w:t>
      </w:r>
      <w:r w:rsidR="00EB3FDA">
        <w:rPr>
          <w:rFonts w:ascii="Trebuchet MS" w:hAnsi="Trebuchet MS"/>
          <w:b/>
          <w:bCs/>
          <w:sz w:val="20"/>
          <w:szCs w:val="20"/>
          <w:u w:val="single"/>
          <w:lang w:val="cs-CZ"/>
        </w:rPr>
        <w:t>4</w:t>
      </w:r>
      <w:r w:rsidRPr="00AE40A0">
        <w:rPr>
          <w:rFonts w:ascii="Trebuchet MS" w:hAnsi="Trebuchet MS"/>
          <w:b/>
          <w:bCs/>
          <w:sz w:val="20"/>
          <w:szCs w:val="20"/>
          <w:u w:val="single"/>
          <w:lang w:val="cs-CZ"/>
        </w:rPr>
        <w:t xml:space="preserve"> pomocníky</w:t>
      </w:r>
      <w:r w:rsidRPr="00AE40A0">
        <w:rPr>
          <w:rFonts w:ascii="Trebuchet MS" w:hAnsi="Trebuchet MS"/>
          <w:bCs/>
          <w:sz w:val="20"/>
          <w:szCs w:val="20"/>
          <w:lang w:val="cs-CZ"/>
        </w:rPr>
        <w:t xml:space="preserve"> na vyložení a naložení aparatury </w:t>
      </w:r>
      <w:r w:rsidRPr="00AE40A0">
        <w:rPr>
          <w:rFonts w:ascii="Trebuchet MS" w:hAnsi="Trebuchet MS"/>
          <w:bCs/>
          <w:sz w:val="20"/>
          <w:szCs w:val="20"/>
        </w:rPr>
        <w:t>(</w:t>
      </w:r>
      <w:r w:rsidRPr="00AE40A0">
        <w:rPr>
          <w:rFonts w:ascii="Trebuchet MS" w:hAnsi="Trebuchet MS"/>
          <w:bCs/>
          <w:sz w:val="20"/>
          <w:szCs w:val="20"/>
          <w:lang w:val="cs-CZ"/>
        </w:rPr>
        <w:t>po skončení koncertu</w:t>
      </w:r>
      <w:r w:rsidRPr="00AE40A0">
        <w:rPr>
          <w:rFonts w:ascii="Trebuchet MS" w:hAnsi="Trebuchet MS"/>
          <w:bCs/>
          <w:sz w:val="20"/>
          <w:szCs w:val="20"/>
        </w:rPr>
        <w:t>)</w:t>
      </w:r>
      <w:r w:rsidRPr="00AE40A0">
        <w:rPr>
          <w:rFonts w:ascii="Trebuchet MS" w:hAnsi="Trebuchet MS"/>
          <w:bCs/>
          <w:sz w:val="20"/>
          <w:szCs w:val="20"/>
          <w:lang w:val="cs-CZ"/>
        </w:rPr>
        <w:t>.</w:t>
      </w:r>
    </w:p>
    <w:p w:rsidR="00247128" w:rsidRPr="00B65483" w:rsidRDefault="00247128" w:rsidP="00247128">
      <w:pPr>
        <w:pStyle w:val="Odstavecseseznamem"/>
        <w:rPr>
          <w:rFonts w:ascii="Trebuchet MS" w:hAnsi="Trebuchet MS"/>
          <w:bCs/>
          <w:sz w:val="20"/>
          <w:szCs w:val="20"/>
          <w:lang w:val="cs-CZ"/>
        </w:rPr>
      </w:pPr>
    </w:p>
    <w:p w:rsidR="00247128" w:rsidRPr="007C53E7" w:rsidRDefault="004D1490" w:rsidP="007337DA">
      <w:pPr>
        <w:pStyle w:val="Odstavecseseznamem"/>
        <w:numPr>
          <w:ilvl w:val="0"/>
          <w:numId w:val="11"/>
        </w:numPr>
        <w:contextualSpacing/>
        <w:rPr>
          <w:rFonts w:ascii="Trebuchet MS" w:hAnsi="Trebuchet MS"/>
          <w:bCs/>
          <w:sz w:val="20"/>
          <w:szCs w:val="20"/>
          <w:lang w:val="cs-CZ"/>
        </w:rPr>
      </w:pPr>
      <w:r w:rsidRPr="007C53E7">
        <w:rPr>
          <w:rFonts w:ascii="Trebuchet MS" w:hAnsi="Trebuchet MS" w:cs="Arial"/>
          <w:b/>
          <w:sz w:val="20"/>
          <w:szCs w:val="20"/>
          <w:lang w:val="cs-CZ"/>
        </w:rPr>
        <w:t>Osvětlení:</w:t>
      </w:r>
      <w:r w:rsidRPr="007C53E7">
        <w:rPr>
          <w:rFonts w:ascii="Trebuchet MS" w:hAnsi="Trebuchet MS" w:cs="Arial"/>
          <w:sz w:val="20"/>
          <w:szCs w:val="20"/>
          <w:lang w:val="cs-CZ"/>
        </w:rPr>
        <w:t xml:space="preserve"> kvalitní osvětlovací techniku s obsluhou a podle technické specifikace stage managera </w:t>
      </w:r>
      <w:bookmarkStart w:id="1" w:name="_GoBack"/>
      <w:bookmarkEnd w:id="1"/>
    </w:p>
    <w:p w:rsidR="00247128" w:rsidRPr="00B65483" w:rsidRDefault="00247128" w:rsidP="00247128">
      <w:pPr>
        <w:pStyle w:val="Odstavecseseznamem"/>
        <w:numPr>
          <w:ilvl w:val="0"/>
          <w:numId w:val="11"/>
        </w:numPr>
        <w:contextualSpacing/>
        <w:rPr>
          <w:rFonts w:ascii="Trebuchet MS" w:hAnsi="Trebuchet MS"/>
          <w:bCs/>
          <w:sz w:val="20"/>
          <w:szCs w:val="20"/>
          <w:lang w:val="cs-CZ"/>
        </w:rPr>
      </w:pPr>
      <w:r w:rsidRPr="00B65483">
        <w:rPr>
          <w:rFonts w:ascii="Trebuchet MS" w:hAnsi="Trebuchet MS" w:cs="Verdana"/>
          <w:b/>
          <w:bCs/>
          <w:sz w:val="20"/>
          <w:szCs w:val="20"/>
          <w:lang w:val="cs-CZ"/>
        </w:rPr>
        <w:t>Pódium</w:t>
      </w:r>
      <w:r w:rsidRPr="00B65483">
        <w:rPr>
          <w:rFonts w:ascii="Trebuchet MS" w:hAnsi="Trebuchet MS" w:cs="Verdana"/>
          <w:bCs/>
          <w:sz w:val="20"/>
          <w:szCs w:val="20"/>
          <w:lang w:val="cs-CZ"/>
        </w:rPr>
        <w:t xml:space="preserve"> o rozměrech </w:t>
      </w:r>
      <w:r w:rsidR="008A6260">
        <w:rPr>
          <w:rFonts w:ascii="Trebuchet MS" w:hAnsi="Trebuchet MS" w:cs="Verdana"/>
          <w:bCs/>
          <w:sz w:val="20"/>
          <w:szCs w:val="20"/>
          <w:lang w:val="cs-CZ"/>
        </w:rPr>
        <w:t xml:space="preserve">min. </w:t>
      </w:r>
      <w:r w:rsidR="00484AE8">
        <w:rPr>
          <w:rFonts w:ascii="Trebuchet MS" w:hAnsi="Trebuchet MS" w:cs="Verdana"/>
          <w:bCs/>
          <w:sz w:val="20"/>
          <w:szCs w:val="20"/>
          <w:lang w:val="cs-CZ"/>
        </w:rPr>
        <w:t>6</w:t>
      </w:r>
      <w:r w:rsidRPr="00B65483">
        <w:rPr>
          <w:rFonts w:ascii="Trebuchet MS" w:hAnsi="Trebuchet MS" w:cs="Verdana"/>
          <w:bCs/>
          <w:sz w:val="20"/>
          <w:szCs w:val="20"/>
          <w:lang w:val="cs-CZ"/>
        </w:rPr>
        <w:t xml:space="preserve"> x </w:t>
      </w:r>
      <w:r w:rsidR="00484AE8">
        <w:rPr>
          <w:rFonts w:ascii="Trebuchet MS" w:hAnsi="Trebuchet MS" w:cs="Verdana"/>
          <w:bCs/>
          <w:sz w:val="20"/>
          <w:szCs w:val="20"/>
          <w:lang w:val="cs-CZ"/>
        </w:rPr>
        <w:t>5</w:t>
      </w:r>
      <w:r w:rsidRPr="00B65483">
        <w:rPr>
          <w:rFonts w:ascii="Trebuchet MS" w:hAnsi="Trebuchet MS" w:cs="Verdana"/>
          <w:bCs/>
          <w:sz w:val="20"/>
          <w:szCs w:val="20"/>
          <w:lang w:val="cs-CZ"/>
        </w:rPr>
        <w:t xml:space="preserve"> m</w:t>
      </w:r>
      <w:r w:rsidR="008A6260">
        <w:rPr>
          <w:rFonts w:ascii="Trebuchet MS" w:hAnsi="Trebuchet MS" w:cs="Verdana"/>
          <w:bCs/>
          <w:sz w:val="20"/>
          <w:szCs w:val="20"/>
          <w:lang w:val="cs-CZ"/>
        </w:rPr>
        <w:t xml:space="preserve"> - viz</w:t>
      </w:r>
      <w:r w:rsidR="00BA2BD4">
        <w:rPr>
          <w:rFonts w:ascii="Trebuchet MS" w:hAnsi="Trebuchet MS" w:cs="Verdana"/>
          <w:bCs/>
          <w:sz w:val="20"/>
          <w:szCs w:val="20"/>
          <w:lang w:val="cs-CZ"/>
        </w:rPr>
        <w:t xml:space="preserve"> nákres</w:t>
      </w:r>
    </w:p>
    <w:p w:rsidR="00247128" w:rsidRPr="00B65483" w:rsidRDefault="00247128" w:rsidP="00247128">
      <w:pPr>
        <w:pStyle w:val="Odstavecseseznamem"/>
        <w:rPr>
          <w:rFonts w:ascii="Trebuchet MS" w:hAnsi="Trebuchet MS"/>
          <w:bCs/>
          <w:sz w:val="20"/>
          <w:szCs w:val="20"/>
          <w:lang w:val="cs-CZ"/>
        </w:rPr>
      </w:pPr>
    </w:p>
    <w:p w:rsidR="00247128" w:rsidRPr="00B65483" w:rsidRDefault="00247128" w:rsidP="00247128">
      <w:pPr>
        <w:pStyle w:val="Odstavecseseznamem"/>
        <w:numPr>
          <w:ilvl w:val="0"/>
          <w:numId w:val="11"/>
        </w:numPr>
        <w:contextualSpacing/>
        <w:rPr>
          <w:rFonts w:ascii="Trebuchet MS" w:hAnsi="Trebuchet MS"/>
          <w:bCs/>
          <w:sz w:val="20"/>
          <w:szCs w:val="20"/>
          <w:lang w:val="cs-CZ"/>
        </w:rPr>
      </w:pPr>
      <w:r w:rsidRPr="00B65483">
        <w:rPr>
          <w:rFonts w:ascii="Trebuchet MS" w:hAnsi="Trebuchet MS"/>
          <w:b/>
          <w:bCs/>
          <w:sz w:val="20"/>
          <w:szCs w:val="20"/>
          <w:lang w:val="cs-CZ"/>
        </w:rPr>
        <w:t>Parkovací místa:</w:t>
      </w:r>
      <w:r w:rsidRPr="00B65483">
        <w:rPr>
          <w:rFonts w:ascii="Trebuchet MS" w:hAnsi="Trebuchet MS"/>
          <w:bCs/>
          <w:sz w:val="20"/>
          <w:szCs w:val="20"/>
          <w:lang w:val="cs-CZ"/>
        </w:rPr>
        <w:t xml:space="preserve"> pro umělce a doprovodný personál, pokud možno co nejblíže přístu</w:t>
      </w:r>
      <w:r w:rsidR="00CA2FEE">
        <w:rPr>
          <w:rFonts w:ascii="Trebuchet MS" w:hAnsi="Trebuchet MS"/>
          <w:bCs/>
          <w:sz w:val="20"/>
          <w:szCs w:val="20"/>
          <w:lang w:val="cs-CZ"/>
        </w:rPr>
        <w:t xml:space="preserve">pu k podiu a šatnám (1 mikrobus, </w:t>
      </w:r>
      <w:r w:rsidR="003A150D">
        <w:rPr>
          <w:rFonts w:ascii="Trebuchet MS" w:hAnsi="Trebuchet MS"/>
          <w:bCs/>
          <w:sz w:val="20"/>
          <w:szCs w:val="20"/>
          <w:lang w:val="cs-CZ"/>
        </w:rPr>
        <w:t>2</w:t>
      </w:r>
      <w:r w:rsidR="00CA2FEE">
        <w:rPr>
          <w:rFonts w:ascii="Trebuchet MS" w:hAnsi="Trebuchet MS"/>
          <w:bCs/>
          <w:sz w:val="20"/>
          <w:szCs w:val="20"/>
          <w:lang w:val="cs-CZ"/>
        </w:rPr>
        <w:t xml:space="preserve"> osobní auta</w:t>
      </w:r>
      <w:r w:rsidR="001752A6">
        <w:rPr>
          <w:rFonts w:ascii="Trebuchet MS" w:hAnsi="Trebuchet MS"/>
          <w:bCs/>
          <w:sz w:val="20"/>
          <w:szCs w:val="20"/>
          <w:lang w:val="cs-CZ"/>
        </w:rPr>
        <w:t>, příp. dle dalšího upřesnění</w:t>
      </w:r>
      <w:r w:rsidRPr="00B65483">
        <w:rPr>
          <w:rFonts w:ascii="Trebuchet MS" w:hAnsi="Trebuchet MS"/>
          <w:bCs/>
          <w:sz w:val="20"/>
          <w:szCs w:val="20"/>
          <w:lang w:val="cs-CZ"/>
        </w:rPr>
        <w:t>)</w:t>
      </w:r>
    </w:p>
    <w:p w:rsidR="00247128" w:rsidRPr="00B65483" w:rsidRDefault="00247128" w:rsidP="00247128">
      <w:pPr>
        <w:pStyle w:val="Odstavecseseznamem"/>
        <w:rPr>
          <w:rFonts w:ascii="Trebuchet MS" w:hAnsi="Trebuchet MS"/>
          <w:bCs/>
          <w:sz w:val="20"/>
          <w:szCs w:val="20"/>
          <w:lang w:val="cs-CZ"/>
        </w:rPr>
      </w:pPr>
    </w:p>
    <w:p w:rsidR="00247128" w:rsidRPr="00B65483" w:rsidRDefault="00247128" w:rsidP="00247128">
      <w:pPr>
        <w:pStyle w:val="Odstavecseseznamem"/>
        <w:numPr>
          <w:ilvl w:val="0"/>
          <w:numId w:val="11"/>
        </w:numPr>
        <w:contextualSpacing/>
        <w:rPr>
          <w:rFonts w:ascii="Trebuchet MS" w:hAnsi="Trebuchet MS"/>
          <w:bCs/>
          <w:sz w:val="20"/>
          <w:szCs w:val="20"/>
          <w:lang w:val="cs-CZ"/>
        </w:rPr>
      </w:pPr>
      <w:r w:rsidRPr="00B65483">
        <w:rPr>
          <w:rFonts w:ascii="Trebuchet MS" w:hAnsi="Trebuchet MS" w:cs="Arial"/>
          <w:b/>
          <w:sz w:val="20"/>
          <w:szCs w:val="20"/>
          <w:lang w:val="cs-CZ"/>
        </w:rPr>
        <w:t>Stabilní, bezpečný a osvětlený přístup na pódium</w:t>
      </w:r>
    </w:p>
    <w:p w:rsidR="00247128" w:rsidRPr="00B65483" w:rsidRDefault="00247128" w:rsidP="00247128">
      <w:pPr>
        <w:pStyle w:val="Odstavecseseznamem"/>
        <w:ind w:left="0"/>
        <w:rPr>
          <w:rFonts w:ascii="Trebuchet MS" w:hAnsi="Trebuchet MS"/>
          <w:b/>
          <w:bCs/>
          <w:sz w:val="20"/>
          <w:szCs w:val="20"/>
          <w:lang w:val="cs-CZ"/>
        </w:rPr>
      </w:pPr>
    </w:p>
    <w:p w:rsidR="00247128" w:rsidRPr="00B65483" w:rsidRDefault="00247128" w:rsidP="00247128">
      <w:pPr>
        <w:pStyle w:val="Odstavecseseznamem"/>
        <w:numPr>
          <w:ilvl w:val="0"/>
          <w:numId w:val="11"/>
        </w:numPr>
        <w:contextualSpacing/>
        <w:rPr>
          <w:rFonts w:ascii="Trebuchet MS" w:hAnsi="Trebuchet MS"/>
          <w:b/>
          <w:bCs/>
          <w:sz w:val="20"/>
          <w:szCs w:val="20"/>
          <w:lang w:val="cs-CZ"/>
        </w:rPr>
      </w:pPr>
      <w:r w:rsidRPr="00B65483">
        <w:rPr>
          <w:rFonts w:ascii="Trebuchet MS" w:hAnsi="Trebuchet MS"/>
          <w:b/>
          <w:bCs/>
          <w:sz w:val="20"/>
          <w:szCs w:val="20"/>
          <w:lang w:val="cs-CZ"/>
        </w:rPr>
        <w:t>ŠATNA:</w:t>
      </w:r>
    </w:p>
    <w:p w:rsidR="00247128" w:rsidRPr="00B65483" w:rsidRDefault="008B30A6" w:rsidP="008B30A6">
      <w:pPr>
        <w:rPr>
          <w:rFonts w:ascii="Trebuchet MS" w:hAnsi="Trebuchet MS"/>
          <w:b/>
          <w:bCs/>
          <w:sz w:val="20"/>
          <w:szCs w:val="20"/>
          <w:lang w:val="cs-CZ"/>
        </w:rPr>
      </w:pPr>
      <w:r>
        <w:rPr>
          <w:rFonts w:ascii="Trebuchet MS" w:hAnsi="Trebuchet MS"/>
          <w:bCs/>
          <w:sz w:val="20"/>
          <w:szCs w:val="20"/>
          <w:lang w:val="cs-CZ"/>
        </w:rPr>
        <w:t xml:space="preserve">   </w:t>
      </w:r>
      <w:r w:rsidR="00247128" w:rsidRPr="00B65483">
        <w:rPr>
          <w:rFonts w:ascii="Trebuchet MS" w:hAnsi="Trebuchet MS"/>
          <w:b/>
          <w:bCs/>
          <w:sz w:val="20"/>
          <w:szCs w:val="20"/>
          <w:lang w:val="cs-CZ"/>
        </w:rPr>
        <w:t xml:space="preserve">     - pro kapelu, produkci a doprovodný personál</w:t>
      </w:r>
    </w:p>
    <w:p w:rsidR="00247128" w:rsidRPr="00B65483" w:rsidRDefault="00247128" w:rsidP="00247128">
      <w:pPr>
        <w:pStyle w:val="Odstavecseseznamem"/>
        <w:rPr>
          <w:rFonts w:ascii="Trebuchet MS" w:hAnsi="Trebuchet MS"/>
          <w:b/>
          <w:bCs/>
          <w:sz w:val="20"/>
          <w:szCs w:val="20"/>
          <w:lang w:val="cs-CZ"/>
        </w:rPr>
      </w:pPr>
      <w:r w:rsidRPr="00B65483">
        <w:rPr>
          <w:rFonts w:ascii="Trebuchet MS" w:hAnsi="Trebuchet MS"/>
          <w:b/>
          <w:bCs/>
          <w:sz w:val="20"/>
          <w:szCs w:val="20"/>
          <w:lang w:val="cs-CZ"/>
        </w:rPr>
        <w:t xml:space="preserve">     </w:t>
      </w:r>
    </w:p>
    <w:p w:rsidR="00247128" w:rsidRPr="00B65483" w:rsidRDefault="00247128" w:rsidP="00247128">
      <w:pPr>
        <w:pStyle w:val="Odstavecseseznamem"/>
        <w:numPr>
          <w:ilvl w:val="0"/>
          <w:numId w:val="12"/>
        </w:numPr>
        <w:contextualSpacing/>
        <w:rPr>
          <w:rFonts w:ascii="Trebuchet MS" w:hAnsi="Trebuchet MS"/>
          <w:bCs/>
          <w:sz w:val="20"/>
          <w:szCs w:val="20"/>
          <w:lang w:val="cs-CZ"/>
        </w:rPr>
      </w:pPr>
      <w:r w:rsidRPr="00B65483">
        <w:rPr>
          <w:rFonts w:ascii="Trebuchet MS" w:hAnsi="Trebuchet MS"/>
          <w:b/>
          <w:bCs/>
          <w:sz w:val="20"/>
          <w:szCs w:val="20"/>
          <w:lang w:val="cs-CZ"/>
        </w:rPr>
        <w:t>uzamykateln</w:t>
      </w:r>
      <w:r w:rsidR="008B30A6">
        <w:rPr>
          <w:rFonts w:ascii="Trebuchet MS" w:hAnsi="Trebuchet MS"/>
          <w:b/>
          <w:bCs/>
          <w:sz w:val="20"/>
          <w:szCs w:val="20"/>
          <w:lang w:val="cs-CZ"/>
        </w:rPr>
        <w:t>á</w:t>
      </w:r>
      <w:r w:rsidRPr="00B65483">
        <w:rPr>
          <w:rFonts w:ascii="Trebuchet MS" w:hAnsi="Trebuchet MS"/>
          <w:b/>
          <w:bCs/>
          <w:sz w:val="20"/>
          <w:szCs w:val="20"/>
          <w:lang w:val="cs-CZ"/>
        </w:rPr>
        <w:t xml:space="preserve"> a osvětlen</w:t>
      </w:r>
      <w:r w:rsidR="008B30A6">
        <w:rPr>
          <w:rFonts w:ascii="Trebuchet MS" w:hAnsi="Trebuchet MS"/>
          <w:b/>
          <w:bCs/>
          <w:sz w:val="20"/>
          <w:szCs w:val="20"/>
          <w:lang w:val="cs-CZ"/>
        </w:rPr>
        <w:t>á</w:t>
      </w:r>
      <w:r w:rsidRPr="00B65483">
        <w:rPr>
          <w:rFonts w:ascii="Trebuchet MS" w:hAnsi="Trebuchet MS"/>
          <w:bCs/>
          <w:sz w:val="20"/>
          <w:szCs w:val="20"/>
          <w:lang w:val="cs-CZ"/>
        </w:rPr>
        <w:t xml:space="preserve"> (v případě, že není možné šatnu uzamknout, je potřeba zajistit její hlídání)  </w:t>
      </w:r>
    </w:p>
    <w:p w:rsidR="00247128" w:rsidRPr="008B30A6" w:rsidRDefault="00247128" w:rsidP="008B30A6">
      <w:pPr>
        <w:pStyle w:val="Odstavecseseznamem"/>
        <w:numPr>
          <w:ilvl w:val="0"/>
          <w:numId w:val="12"/>
        </w:numPr>
        <w:contextualSpacing/>
        <w:rPr>
          <w:rFonts w:ascii="Trebuchet MS" w:hAnsi="Trebuchet MS"/>
          <w:bCs/>
          <w:sz w:val="20"/>
          <w:szCs w:val="20"/>
          <w:lang w:val="cs-CZ"/>
        </w:rPr>
      </w:pPr>
      <w:r w:rsidRPr="00B65483">
        <w:rPr>
          <w:rFonts w:ascii="Trebuchet MS" w:hAnsi="Trebuchet MS"/>
          <w:b/>
          <w:bCs/>
          <w:sz w:val="20"/>
          <w:szCs w:val="20"/>
          <w:lang w:val="cs-CZ"/>
        </w:rPr>
        <w:t>zařízen</w:t>
      </w:r>
      <w:r w:rsidR="008B30A6">
        <w:rPr>
          <w:rFonts w:ascii="Trebuchet MS" w:hAnsi="Trebuchet MS"/>
          <w:b/>
          <w:bCs/>
          <w:sz w:val="20"/>
          <w:szCs w:val="20"/>
          <w:lang w:val="cs-CZ"/>
        </w:rPr>
        <w:t>á</w:t>
      </w:r>
      <w:r w:rsidRPr="00B65483">
        <w:rPr>
          <w:rFonts w:ascii="Trebuchet MS" w:hAnsi="Trebuchet MS"/>
          <w:b/>
          <w:bCs/>
          <w:sz w:val="20"/>
          <w:szCs w:val="20"/>
          <w:lang w:val="cs-CZ"/>
        </w:rPr>
        <w:t xml:space="preserve"> posezením</w:t>
      </w:r>
      <w:r w:rsidRPr="00B65483">
        <w:rPr>
          <w:rFonts w:ascii="Trebuchet MS" w:hAnsi="Trebuchet MS"/>
          <w:bCs/>
          <w:sz w:val="20"/>
          <w:szCs w:val="20"/>
          <w:lang w:val="cs-CZ"/>
        </w:rPr>
        <w:t xml:space="preserve"> - stůl, dostatečné množství židlí</w:t>
      </w:r>
    </w:p>
    <w:p w:rsidR="00247128" w:rsidRPr="000F069D" w:rsidRDefault="00247128" w:rsidP="00247128">
      <w:pPr>
        <w:pStyle w:val="Odstavecseseznamem"/>
        <w:widowControl w:val="0"/>
        <w:numPr>
          <w:ilvl w:val="0"/>
          <w:numId w:val="15"/>
        </w:numPr>
        <w:rPr>
          <w:rFonts w:ascii="Trebuchet MS" w:hAnsi="Trebuchet MS"/>
          <w:b/>
          <w:bCs/>
          <w:sz w:val="20"/>
          <w:szCs w:val="20"/>
          <w:lang w:val="cs-CZ"/>
        </w:rPr>
      </w:pPr>
      <w:r w:rsidRPr="000F069D">
        <w:rPr>
          <w:rFonts w:ascii="Trebuchet MS" w:hAnsi="Trebuchet MS"/>
          <w:b/>
          <w:bCs/>
          <w:sz w:val="20"/>
          <w:szCs w:val="20"/>
          <w:lang w:val="cs-CZ"/>
        </w:rPr>
        <w:t xml:space="preserve">6x </w:t>
      </w:r>
      <w:r w:rsidR="000F069D" w:rsidRPr="000F069D">
        <w:rPr>
          <w:rFonts w:ascii="Trebuchet MS" w:hAnsi="Trebuchet MS"/>
          <w:b/>
          <w:bCs/>
          <w:sz w:val="20"/>
          <w:szCs w:val="20"/>
          <w:lang w:val="cs-CZ"/>
        </w:rPr>
        <w:t xml:space="preserve">malý froté </w:t>
      </w:r>
      <w:r w:rsidRPr="000F069D">
        <w:rPr>
          <w:rFonts w:ascii="Trebuchet MS" w:hAnsi="Trebuchet MS"/>
          <w:b/>
          <w:bCs/>
          <w:sz w:val="20"/>
          <w:szCs w:val="20"/>
          <w:lang w:val="cs-CZ"/>
        </w:rPr>
        <w:t xml:space="preserve">ručník </w:t>
      </w:r>
    </w:p>
    <w:p w:rsidR="00247128" w:rsidRPr="00B65483" w:rsidRDefault="00247128" w:rsidP="00247128">
      <w:pPr>
        <w:pStyle w:val="Odstavecseseznamem"/>
        <w:widowControl w:val="0"/>
        <w:numPr>
          <w:ilvl w:val="0"/>
          <w:numId w:val="15"/>
        </w:numPr>
        <w:rPr>
          <w:rFonts w:ascii="Trebuchet MS" w:hAnsi="Trebuchet MS"/>
          <w:bCs/>
          <w:sz w:val="20"/>
          <w:szCs w:val="20"/>
          <w:lang w:val="cs-CZ"/>
        </w:rPr>
      </w:pPr>
      <w:r w:rsidRPr="00B65483">
        <w:rPr>
          <w:rFonts w:ascii="Trebuchet MS" w:hAnsi="Trebuchet MS"/>
          <w:bCs/>
          <w:sz w:val="20"/>
          <w:szCs w:val="20"/>
          <w:lang w:val="cs-CZ"/>
        </w:rPr>
        <w:t>zrcadlo</w:t>
      </w:r>
    </w:p>
    <w:p w:rsidR="00247128" w:rsidRPr="00B65483" w:rsidRDefault="00247128" w:rsidP="00247128">
      <w:pPr>
        <w:pStyle w:val="Odstavecseseznamem"/>
        <w:widowControl w:val="0"/>
        <w:numPr>
          <w:ilvl w:val="0"/>
          <w:numId w:val="15"/>
        </w:numPr>
        <w:rPr>
          <w:rFonts w:ascii="Trebuchet MS" w:hAnsi="Trebuchet MS"/>
          <w:bCs/>
          <w:sz w:val="20"/>
          <w:szCs w:val="20"/>
          <w:lang w:val="cs-CZ"/>
        </w:rPr>
      </w:pPr>
      <w:r w:rsidRPr="00B65483">
        <w:rPr>
          <w:rFonts w:ascii="Trebuchet MS" w:hAnsi="Trebuchet MS"/>
          <w:bCs/>
          <w:sz w:val="20"/>
          <w:szCs w:val="20"/>
          <w:lang w:val="cs-CZ"/>
        </w:rPr>
        <w:t>věšák na kostýmy</w:t>
      </w:r>
    </w:p>
    <w:p w:rsidR="00247128" w:rsidRDefault="00247128" w:rsidP="00247128">
      <w:pPr>
        <w:pStyle w:val="Odstavecseseznamem"/>
        <w:widowControl w:val="0"/>
        <w:numPr>
          <w:ilvl w:val="0"/>
          <w:numId w:val="15"/>
        </w:numPr>
        <w:rPr>
          <w:rFonts w:ascii="Trebuchet MS" w:hAnsi="Trebuchet MS"/>
          <w:bCs/>
          <w:sz w:val="20"/>
          <w:szCs w:val="20"/>
          <w:lang w:val="cs-CZ"/>
        </w:rPr>
      </w:pPr>
      <w:r w:rsidRPr="00B65483">
        <w:rPr>
          <w:rFonts w:ascii="Trebuchet MS" w:hAnsi="Trebuchet MS"/>
          <w:bCs/>
          <w:sz w:val="20"/>
          <w:szCs w:val="20"/>
          <w:lang w:val="cs-CZ"/>
        </w:rPr>
        <w:t>umyvadlo s tekoucí vodou</w:t>
      </w:r>
    </w:p>
    <w:p w:rsidR="008A6260" w:rsidRDefault="008A6260" w:rsidP="00DE3F6A">
      <w:pPr>
        <w:pStyle w:val="Odstavecseseznamem"/>
        <w:widowControl w:val="0"/>
        <w:ind w:left="1080"/>
        <w:rPr>
          <w:rFonts w:ascii="Trebuchet MS" w:hAnsi="Trebuchet MS"/>
          <w:b/>
          <w:bCs/>
          <w:sz w:val="20"/>
          <w:szCs w:val="20"/>
          <w:lang w:val="cs-CZ"/>
        </w:rPr>
      </w:pPr>
    </w:p>
    <w:p w:rsidR="00247128" w:rsidRPr="00B65483" w:rsidRDefault="00247128" w:rsidP="00247128">
      <w:pPr>
        <w:pStyle w:val="Odstavecseseznamem"/>
        <w:rPr>
          <w:rFonts w:ascii="Trebuchet MS" w:hAnsi="Trebuchet MS"/>
          <w:b/>
          <w:bCs/>
          <w:sz w:val="20"/>
          <w:szCs w:val="20"/>
          <w:lang w:val="cs-CZ"/>
        </w:rPr>
      </w:pPr>
    </w:p>
    <w:p w:rsidR="00DE3F6A" w:rsidRPr="00B65483" w:rsidRDefault="00DE3F6A" w:rsidP="00DE3F6A">
      <w:pPr>
        <w:pStyle w:val="Odstavecseseznamem"/>
        <w:numPr>
          <w:ilvl w:val="0"/>
          <w:numId w:val="11"/>
        </w:numPr>
        <w:contextualSpacing/>
        <w:rPr>
          <w:rFonts w:ascii="Trebuchet MS" w:hAnsi="Trebuchet MS"/>
          <w:b/>
          <w:bCs/>
          <w:sz w:val="20"/>
          <w:szCs w:val="20"/>
          <w:lang w:val="cs-CZ"/>
        </w:rPr>
      </w:pPr>
      <w:r w:rsidRPr="00B65483">
        <w:rPr>
          <w:rFonts w:ascii="Trebuchet MS" w:hAnsi="Trebuchet MS"/>
          <w:b/>
          <w:bCs/>
          <w:sz w:val="20"/>
          <w:szCs w:val="20"/>
          <w:lang w:val="cs-CZ"/>
        </w:rPr>
        <w:t>O</w:t>
      </w:r>
      <w:r>
        <w:rPr>
          <w:rFonts w:ascii="Trebuchet MS" w:hAnsi="Trebuchet MS"/>
          <w:b/>
          <w:bCs/>
          <w:sz w:val="20"/>
          <w:szCs w:val="20"/>
          <w:lang w:val="cs-CZ"/>
        </w:rPr>
        <w:t xml:space="preserve">BČERSTVENÍ V ŠATNÁCH (pro cca </w:t>
      </w:r>
      <w:r w:rsidR="00025C8A">
        <w:rPr>
          <w:rFonts w:ascii="Trebuchet MS" w:hAnsi="Trebuchet MS"/>
          <w:b/>
          <w:bCs/>
          <w:sz w:val="20"/>
          <w:szCs w:val="20"/>
          <w:lang w:val="cs-CZ"/>
        </w:rPr>
        <w:t>8</w:t>
      </w:r>
      <w:r w:rsidRPr="00B65483">
        <w:rPr>
          <w:rFonts w:ascii="Trebuchet MS" w:hAnsi="Trebuchet MS"/>
          <w:b/>
          <w:bCs/>
          <w:sz w:val="20"/>
          <w:szCs w:val="20"/>
          <w:lang w:val="cs-CZ"/>
        </w:rPr>
        <w:t xml:space="preserve"> osob):</w:t>
      </w:r>
    </w:p>
    <w:p w:rsidR="00DE3F6A" w:rsidRPr="00B65483" w:rsidRDefault="00DE3F6A" w:rsidP="00DE3F6A">
      <w:pPr>
        <w:pStyle w:val="Odstavecseseznamem"/>
        <w:ind w:left="0" w:firstLine="360"/>
        <w:rPr>
          <w:rFonts w:ascii="Trebuchet MS" w:hAnsi="Trebuchet MS"/>
          <w:b/>
          <w:bCs/>
          <w:sz w:val="20"/>
          <w:szCs w:val="20"/>
          <w:lang w:val="cs-CZ"/>
        </w:rPr>
      </w:pPr>
      <w:r w:rsidRPr="00B65483">
        <w:rPr>
          <w:rFonts w:ascii="Trebuchet MS" w:hAnsi="Trebuchet MS"/>
          <w:b/>
          <w:bCs/>
          <w:sz w:val="20"/>
          <w:szCs w:val="20"/>
          <w:lang w:val="cs-CZ"/>
        </w:rPr>
        <w:t xml:space="preserve">    </w:t>
      </w:r>
    </w:p>
    <w:p w:rsidR="00DE3F6A" w:rsidRPr="00B65483" w:rsidRDefault="00DE3F6A" w:rsidP="00DE3F6A">
      <w:pPr>
        <w:pStyle w:val="Odstavecseseznamem"/>
        <w:ind w:left="1068"/>
        <w:rPr>
          <w:rFonts w:ascii="Trebuchet MS" w:hAnsi="Trebuchet MS"/>
          <w:b/>
          <w:bCs/>
          <w:sz w:val="20"/>
          <w:szCs w:val="20"/>
          <w:lang w:val="cs-CZ"/>
        </w:rPr>
      </w:pPr>
      <w:r>
        <w:rPr>
          <w:rFonts w:ascii="Trebuchet MS" w:hAnsi="Trebuchet MS"/>
          <w:bCs/>
          <w:noProof/>
          <w:sz w:val="20"/>
          <w:szCs w:val="20"/>
          <w:lang w:val="cs-CZ" w:eastAsia="cs-CZ"/>
        </w:rPr>
        <w:drawing>
          <wp:anchor distT="0" distB="0" distL="114300" distR="114300" simplePos="0" relativeHeight="251659264" behindDoc="1" locked="0" layoutInCell="1" allowOverlap="1" wp14:anchorId="795DCA72" wp14:editId="1E2C7166">
            <wp:simplePos x="0" y="0"/>
            <wp:positionH relativeFrom="column">
              <wp:posOffset>4421505</wp:posOffset>
            </wp:positionH>
            <wp:positionV relativeFrom="paragraph">
              <wp:posOffset>7620</wp:posOffset>
            </wp:positionV>
            <wp:extent cx="2352675" cy="3086100"/>
            <wp:effectExtent l="19050" t="0" r="9525" b="0"/>
            <wp:wrapTight wrapText="bothSides">
              <wp:wrapPolygon edited="0">
                <wp:start x="-175" y="0"/>
                <wp:lineTo x="-175" y="21467"/>
                <wp:lineTo x="21687" y="21467"/>
                <wp:lineTo x="21687" y="0"/>
                <wp:lineTo x="-175"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9" cstate="print"/>
                    <a:srcRect/>
                    <a:stretch>
                      <a:fillRect/>
                    </a:stretch>
                  </pic:blipFill>
                  <pic:spPr bwMode="auto">
                    <a:xfrm>
                      <a:off x="0" y="0"/>
                      <a:ext cx="2352675" cy="3086100"/>
                    </a:xfrm>
                    <a:prstGeom prst="rect">
                      <a:avLst/>
                    </a:prstGeom>
                    <a:noFill/>
                    <a:ln w="9525">
                      <a:noFill/>
                      <a:miter lim="800000"/>
                      <a:headEnd/>
                      <a:tailEnd/>
                    </a:ln>
                  </pic:spPr>
                </pic:pic>
              </a:graphicData>
            </a:graphic>
          </wp:anchor>
        </w:drawing>
      </w:r>
    </w:p>
    <w:p w:rsidR="00DE3F6A" w:rsidRDefault="00DE3F6A" w:rsidP="00DE3F6A">
      <w:pPr>
        <w:pStyle w:val="Odstavecseseznamem"/>
        <w:numPr>
          <w:ilvl w:val="0"/>
          <w:numId w:val="13"/>
        </w:numPr>
        <w:contextualSpacing/>
        <w:rPr>
          <w:rFonts w:ascii="Trebuchet MS" w:hAnsi="Trebuchet MS"/>
          <w:bCs/>
          <w:sz w:val="20"/>
          <w:szCs w:val="20"/>
          <w:lang w:val="cs-CZ"/>
        </w:rPr>
      </w:pPr>
      <w:r w:rsidRPr="00B65483">
        <w:rPr>
          <w:rFonts w:ascii="Trebuchet MS" w:hAnsi="Trebuchet MS"/>
          <w:bCs/>
          <w:sz w:val="20"/>
          <w:szCs w:val="20"/>
          <w:lang w:val="cs-CZ"/>
        </w:rPr>
        <w:t>studené mísy</w:t>
      </w:r>
      <w:r>
        <w:rPr>
          <w:rFonts w:ascii="Trebuchet MS" w:hAnsi="Trebuchet MS"/>
          <w:bCs/>
          <w:sz w:val="20"/>
          <w:szCs w:val="20"/>
          <w:lang w:val="cs-CZ"/>
        </w:rPr>
        <w:t xml:space="preserve"> </w:t>
      </w:r>
      <w:r>
        <w:rPr>
          <w:rFonts w:ascii="Trebuchet MS" w:hAnsi="Trebuchet MS"/>
          <w:bCs/>
          <w:sz w:val="20"/>
          <w:szCs w:val="20"/>
        </w:rPr>
        <w:t xml:space="preserve">(zeleninové saláty, </w:t>
      </w:r>
      <w:r>
        <w:rPr>
          <w:rFonts w:ascii="Trebuchet MS" w:hAnsi="Trebuchet MS"/>
          <w:bCs/>
          <w:sz w:val="20"/>
          <w:szCs w:val="20"/>
          <w:lang w:val="cs-CZ"/>
        </w:rPr>
        <w:t>sýry, uzeniny, olivy apod.</w:t>
      </w:r>
      <w:r>
        <w:rPr>
          <w:rFonts w:ascii="Trebuchet MS" w:hAnsi="Trebuchet MS"/>
          <w:bCs/>
          <w:sz w:val="20"/>
          <w:szCs w:val="20"/>
        </w:rPr>
        <w:t>)</w:t>
      </w:r>
      <w:r w:rsidRPr="00B65483">
        <w:rPr>
          <w:rFonts w:ascii="Trebuchet MS" w:hAnsi="Trebuchet MS"/>
          <w:bCs/>
          <w:sz w:val="20"/>
          <w:szCs w:val="20"/>
          <w:lang w:val="cs-CZ"/>
        </w:rPr>
        <w:t>,</w:t>
      </w:r>
      <w:r>
        <w:rPr>
          <w:rFonts w:ascii="Trebuchet MS" w:hAnsi="Trebuchet MS"/>
          <w:bCs/>
          <w:sz w:val="20"/>
          <w:szCs w:val="20"/>
          <w:lang w:val="cs-CZ"/>
        </w:rPr>
        <w:t xml:space="preserve"> teplé jídlo, čerstvé pečivo </w:t>
      </w:r>
      <w:r>
        <w:rPr>
          <w:rFonts w:ascii="Trebuchet MS" w:hAnsi="Trebuchet MS"/>
          <w:bCs/>
          <w:sz w:val="20"/>
          <w:szCs w:val="20"/>
        </w:rPr>
        <w:t>(</w:t>
      </w:r>
      <w:r>
        <w:rPr>
          <w:rFonts w:ascii="Trebuchet MS" w:hAnsi="Trebuchet MS"/>
          <w:bCs/>
          <w:sz w:val="20"/>
          <w:szCs w:val="20"/>
          <w:lang w:val="cs-CZ"/>
        </w:rPr>
        <w:t>světlé i celozrnné</w:t>
      </w:r>
      <w:r>
        <w:rPr>
          <w:rFonts w:ascii="Trebuchet MS" w:hAnsi="Trebuchet MS"/>
          <w:bCs/>
          <w:sz w:val="20"/>
          <w:szCs w:val="20"/>
        </w:rPr>
        <w:t>)</w:t>
      </w:r>
    </w:p>
    <w:p w:rsidR="00DE3F6A" w:rsidRPr="000B34AA" w:rsidRDefault="00DE3F6A" w:rsidP="00DE3F6A">
      <w:pPr>
        <w:pStyle w:val="Odstavecseseznamem"/>
        <w:numPr>
          <w:ilvl w:val="0"/>
          <w:numId w:val="13"/>
        </w:numPr>
        <w:contextualSpacing/>
        <w:rPr>
          <w:rFonts w:ascii="Trebuchet MS" w:hAnsi="Trebuchet MS"/>
          <w:bCs/>
          <w:sz w:val="20"/>
          <w:szCs w:val="20"/>
          <w:lang w:val="cs-CZ"/>
        </w:rPr>
      </w:pPr>
      <w:r w:rsidRPr="000B34AA">
        <w:rPr>
          <w:rFonts w:ascii="Trebuchet MS" w:hAnsi="Trebuchet MS"/>
          <w:bCs/>
          <w:sz w:val="20"/>
          <w:szCs w:val="20"/>
          <w:lang w:val="cs-CZ"/>
        </w:rPr>
        <w:t xml:space="preserve">15 x 0,5l minerální voda neperlivá, 3x 1,5l voda balená neperlivá, </w:t>
      </w:r>
      <w:r>
        <w:rPr>
          <w:rFonts w:ascii="Trebuchet MS" w:hAnsi="Trebuchet MS"/>
          <w:bCs/>
          <w:sz w:val="20"/>
          <w:szCs w:val="20"/>
          <w:lang w:val="cs-CZ"/>
        </w:rPr>
        <w:t>1</w:t>
      </w:r>
      <w:r w:rsidRPr="000B34AA">
        <w:rPr>
          <w:rFonts w:ascii="Trebuchet MS" w:hAnsi="Trebuchet MS"/>
          <w:bCs/>
          <w:sz w:val="20"/>
          <w:szCs w:val="20"/>
          <w:lang w:val="cs-CZ"/>
        </w:rPr>
        <w:t xml:space="preserve"> x 2l Coca-Coly, 1x 1l ovocný džus, lahev Griotky, káva, černý čaj plus citrony, ovoce</w:t>
      </w:r>
    </w:p>
    <w:p w:rsidR="00DE3F6A" w:rsidRPr="005A3C31" w:rsidRDefault="00DE3F6A" w:rsidP="00DE3F6A">
      <w:pPr>
        <w:pStyle w:val="Odstavecseseznamem"/>
        <w:numPr>
          <w:ilvl w:val="0"/>
          <w:numId w:val="16"/>
        </w:numPr>
        <w:contextualSpacing/>
        <w:rPr>
          <w:rFonts w:ascii="Trebuchet MS" w:hAnsi="Trebuchet MS"/>
          <w:bCs/>
          <w:sz w:val="20"/>
          <w:szCs w:val="20"/>
          <w:lang w:val="cs-CZ"/>
        </w:rPr>
      </w:pPr>
      <w:r>
        <w:rPr>
          <w:rFonts w:ascii="Trebuchet MS" w:hAnsi="Trebuchet MS"/>
          <w:bCs/>
          <w:sz w:val="20"/>
          <w:szCs w:val="20"/>
          <w:lang w:val="cs-CZ"/>
        </w:rPr>
        <w:t>5</w:t>
      </w:r>
      <w:r w:rsidRPr="005A3C31">
        <w:rPr>
          <w:rFonts w:ascii="Trebuchet MS" w:hAnsi="Trebuchet MS"/>
          <w:bCs/>
          <w:sz w:val="20"/>
          <w:szCs w:val="20"/>
          <w:lang w:val="cs-CZ"/>
        </w:rPr>
        <w:t xml:space="preserve"> x Powerade nebo Gatorade </w:t>
      </w:r>
    </w:p>
    <w:p w:rsidR="00DE3F6A" w:rsidRPr="00B65483" w:rsidRDefault="00DE3F6A" w:rsidP="00DE3F6A">
      <w:pPr>
        <w:pStyle w:val="Odstavecseseznamem"/>
        <w:ind w:left="1440"/>
        <w:rPr>
          <w:rFonts w:ascii="Trebuchet MS" w:hAnsi="Trebuchet MS"/>
          <w:bCs/>
          <w:sz w:val="20"/>
          <w:szCs w:val="20"/>
          <w:lang w:val="cs-CZ"/>
        </w:rPr>
      </w:pPr>
      <w:r w:rsidRPr="00B65483">
        <w:rPr>
          <w:rFonts w:ascii="Trebuchet MS" w:hAnsi="Trebuchet MS"/>
          <w:bCs/>
          <w:sz w:val="20"/>
          <w:szCs w:val="20"/>
          <w:lang w:val="cs-CZ"/>
        </w:rPr>
        <w:t xml:space="preserve">(„izotonický nápoj“- modrý, </w:t>
      </w:r>
    </w:p>
    <w:p w:rsidR="00DE3F6A" w:rsidRDefault="00DE3F6A" w:rsidP="00DE3F6A">
      <w:pPr>
        <w:pStyle w:val="Odstavecseseznamem"/>
        <w:ind w:left="1440"/>
        <w:rPr>
          <w:rFonts w:ascii="Trebuchet MS" w:hAnsi="Trebuchet MS"/>
          <w:bCs/>
          <w:sz w:val="20"/>
          <w:szCs w:val="20"/>
          <w:lang w:val="cs-CZ"/>
        </w:rPr>
      </w:pPr>
      <w:r w:rsidRPr="00B65483">
        <w:rPr>
          <w:rFonts w:ascii="Trebuchet MS" w:hAnsi="Trebuchet MS"/>
          <w:bCs/>
          <w:sz w:val="20"/>
          <w:szCs w:val="20"/>
          <w:lang w:val="cs-CZ"/>
        </w:rPr>
        <w:t>dostupný i na benzínových pumpách)</w:t>
      </w:r>
    </w:p>
    <w:p w:rsidR="00DE3F6A" w:rsidRDefault="00DE3F6A" w:rsidP="00DE3F6A">
      <w:pPr>
        <w:pStyle w:val="Odstavecseseznamem"/>
        <w:ind w:left="1440"/>
        <w:rPr>
          <w:rFonts w:ascii="Trebuchet MS" w:hAnsi="Trebuchet MS"/>
          <w:bCs/>
          <w:sz w:val="20"/>
          <w:szCs w:val="20"/>
          <w:lang w:val="cs-CZ"/>
        </w:rPr>
      </w:pPr>
    </w:p>
    <w:p w:rsidR="00DE3F6A" w:rsidRDefault="00DE3F6A" w:rsidP="00DE3F6A">
      <w:pPr>
        <w:pStyle w:val="Odstavecseseznamem"/>
        <w:ind w:left="1440"/>
        <w:contextualSpacing/>
        <w:rPr>
          <w:rFonts w:ascii="Trebuchet MS" w:hAnsi="Trebuchet MS"/>
          <w:bCs/>
          <w:sz w:val="20"/>
          <w:szCs w:val="20"/>
          <w:lang w:val="cs-CZ"/>
        </w:rPr>
      </w:pPr>
    </w:p>
    <w:p w:rsidR="00A50517" w:rsidRDefault="00A50517" w:rsidP="008A51BD">
      <w:pPr>
        <w:pStyle w:val="Odstavecseseznamem"/>
        <w:ind w:left="1440"/>
        <w:contextualSpacing/>
        <w:rPr>
          <w:rFonts w:ascii="Trebuchet MS" w:hAnsi="Trebuchet MS"/>
          <w:bCs/>
          <w:sz w:val="20"/>
          <w:szCs w:val="20"/>
          <w:lang w:val="cs-CZ"/>
        </w:rPr>
      </w:pPr>
    </w:p>
    <w:sectPr w:rsidR="00A50517" w:rsidSect="00E81102">
      <w:pgSz w:w="11906" w:h="16838"/>
      <w:pgMar w:top="851" w:right="849"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192" w:rsidRDefault="00DE3192" w:rsidP="009A40D9">
      <w:r>
        <w:separator/>
      </w:r>
    </w:p>
  </w:endnote>
  <w:endnote w:type="continuationSeparator" w:id="0">
    <w:p w:rsidR="00DE3192" w:rsidRDefault="00DE3192" w:rsidP="009A4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192" w:rsidRDefault="00DE3192" w:rsidP="009A40D9">
      <w:r>
        <w:separator/>
      </w:r>
    </w:p>
  </w:footnote>
  <w:footnote w:type="continuationSeparator" w:id="0">
    <w:p w:rsidR="00DE3192" w:rsidRDefault="00DE3192" w:rsidP="009A40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numFmt w:val="bullet"/>
      <w:lvlText w:val="-"/>
      <w:lvlJc w:val="left"/>
      <w:pPr>
        <w:tabs>
          <w:tab w:val="num" w:pos="0"/>
        </w:tabs>
        <w:ind w:left="720" w:hanging="360"/>
      </w:pPr>
      <w:rPr>
        <w:rFonts w:ascii="Arial" w:hAnsi="Arial" w:cs="OpenSymbol"/>
        <w:sz w:val="20"/>
        <w:szCs w:val="20"/>
        <w:lang w:val="sk-SK"/>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360" w:hanging="360"/>
      </w:pPr>
      <w:rPr>
        <w:rFonts w:ascii="Arial" w:hAnsi="Arial" w:cs="Times New Roman"/>
        <w:sz w:val="20"/>
        <w:szCs w:val="20"/>
        <w:lang w:val="sk-SK"/>
      </w:rPr>
    </w:lvl>
  </w:abstractNum>
  <w:abstractNum w:abstractNumId="2" w15:restartNumberingAfterBreak="0">
    <w:nsid w:val="00000003"/>
    <w:multiLevelType w:val="singleLevel"/>
    <w:tmpl w:val="00000003"/>
    <w:name w:val="WW8Num4"/>
    <w:lvl w:ilvl="0">
      <w:start w:val="1"/>
      <w:numFmt w:val="bullet"/>
      <w:lvlText w:val=""/>
      <w:lvlJc w:val="left"/>
      <w:pPr>
        <w:tabs>
          <w:tab w:val="num" w:pos="0"/>
        </w:tabs>
        <w:ind w:left="1068" w:hanging="360"/>
      </w:pPr>
      <w:rPr>
        <w:rFonts w:ascii="Wingdings" w:hAnsi="Wingdings" w:cs="Times New Roman"/>
        <w:sz w:val="20"/>
        <w:szCs w:val="20"/>
        <w:lang w:val="sk-SK"/>
      </w:rPr>
    </w:lvl>
  </w:abstractNum>
  <w:abstractNum w:abstractNumId="3" w15:restartNumberingAfterBreak="0">
    <w:nsid w:val="00000004"/>
    <w:multiLevelType w:val="singleLevel"/>
    <w:tmpl w:val="00000004"/>
    <w:name w:val="WW8Num5"/>
    <w:lvl w:ilvl="0">
      <w:start w:val="1"/>
      <w:numFmt w:val="bullet"/>
      <w:lvlText w:val=""/>
      <w:lvlJc w:val="left"/>
      <w:pPr>
        <w:tabs>
          <w:tab w:val="num" w:pos="0"/>
        </w:tabs>
        <w:ind w:left="1440" w:hanging="360"/>
      </w:pPr>
      <w:rPr>
        <w:rFonts w:ascii="Wingdings" w:hAnsi="Wingdings" w:cs="Wingdings"/>
        <w:b/>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1440" w:hanging="360"/>
      </w:pPr>
      <w:rPr>
        <w:rFonts w:ascii="Wingdings" w:hAnsi="Wingdings" w:cs="Trebuchet MS"/>
        <w:b/>
        <w:sz w:val="24"/>
        <w:szCs w:val="24"/>
        <w:lang w:val="sk-SK"/>
      </w:rPr>
    </w:lvl>
  </w:abstractNum>
  <w:abstractNum w:abstractNumId="5" w15:restartNumberingAfterBreak="0">
    <w:nsid w:val="00000006"/>
    <w:multiLevelType w:val="singleLevel"/>
    <w:tmpl w:val="00000006"/>
    <w:name w:val="WW8Num7"/>
    <w:lvl w:ilvl="0">
      <w:start w:val="1"/>
      <w:numFmt w:val="bullet"/>
      <w:lvlText w:val=""/>
      <w:lvlJc w:val="left"/>
      <w:pPr>
        <w:tabs>
          <w:tab w:val="num" w:pos="0"/>
        </w:tabs>
        <w:ind w:left="1428" w:hanging="360"/>
      </w:pPr>
      <w:rPr>
        <w:rFonts w:ascii="Wingdings" w:hAnsi="Wingdings" w:cs="Trebuchet MS"/>
        <w:b/>
        <w:sz w:val="20"/>
        <w:szCs w:val="20"/>
        <w:lang w:val="sk-SK"/>
      </w:rPr>
    </w:lvl>
  </w:abstractNum>
  <w:abstractNum w:abstractNumId="6" w15:restartNumberingAfterBreak="0">
    <w:nsid w:val="00000007"/>
    <w:multiLevelType w:val="singleLevel"/>
    <w:tmpl w:val="00000007"/>
    <w:name w:val="WW8Num8"/>
    <w:lvl w:ilvl="0">
      <w:start w:val="1"/>
      <w:numFmt w:val="bullet"/>
      <w:lvlText w:val=""/>
      <w:lvlJc w:val="left"/>
      <w:pPr>
        <w:tabs>
          <w:tab w:val="num" w:pos="0"/>
        </w:tabs>
        <w:ind w:left="1080" w:hanging="360"/>
      </w:pPr>
      <w:rPr>
        <w:rFonts w:ascii="Wingdings" w:hAnsi="Wingdings" w:cs="Times New Roman"/>
        <w:sz w:val="20"/>
        <w:szCs w:val="20"/>
        <w:lang w:val="sk-SK"/>
      </w:rPr>
    </w:lvl>
  </w:abstractNum>
  <w:abstractNum w:abstractNumId="7" w15:restartNumberingAfterBreak="0">
    <w:nsid w:val="00000008"/>
    <w:multiLevelType w:val="multilevel"/>
    <w:tmpl w:val="00000008"/>
    <w:name w:val="WW8Num10"/>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8" w15:restartNumberingAfterBreak="0">
    <w:nsid w:val="00000009"/>
    <w:multiLevelType w:val="multilevel"/>
    <w:tmpl w:val="0000000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05D97ADB"/>
    <w:multiLevelType w:val="hybridMultilevel"/>
    <w:tmpl w:val="DDCC88A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1AD3F31"/>
    <w:multiLevelType w:val="hybridMultilevel"/>
    <w:tmpl w:val="75E67E4E"/>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1A0A2380"/>
    <w:multiLevelType w:val="hybridMultilevel"/>
    <w:tmpl w:val="544C7062"/>
    <w:lvl w:ilvl="0" w:tplc="041B0005">
      <w:start w:val="1"/>
      <w:numFmt w:val="bullet"/>
      <w:lvlText w:val=""/>
      <w:lvlJc w:val="left"/>
      <w:pPr>
        <w:ind w:left="1068" w:hanging="360"/>
      </w:pPr>
      <w:rPr>
        <w:rFonts w:ascii="Wingdings" w:hAnsi="Wingdings"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2" w15:restartNumberingAfterBreak="0">
    <w:nsid w:val="285209FD"/>
    <w:multiLevelType w:val="hybridMultilevel"/>
    <w:tmpl w:val="B93E35AC"/>
    <w:lvl w:ilvl="0" w:tplc="123E3168">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C4D200D"/>
    <w:multiLevelType w:val="hybridMultilevel"/>
    <w:tmpl w:val="B644E00C"/>
    <w:lvl w:ilvl="0" w:tplc="041B0005">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4" w15:restartNumberingAfterBreak="0">
    <w:nsid w:val="56641371"/>
    <w:multiLevelType w:val="hybridMultilevel"/>
    <w:tmpl w:val="951CF330"/>
    <w:lvl w:ilvl="0" w:tplc="041B0005">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5" w15:restartNumberingAfterBreak="0">
    <w:nsid w:val="58CD7FD3"/>
    <w:multiLevelType w:val="hybridMultilevel"/>
    <w:tmpl w:val="E59C2480"/>
    <w:lvl w:ilvl="0" w:tplc="9DD8F9C6">
      <w:start w:val="1"/>
      <w:numFmt w:val="decimal"/>
      <w:lvlText w:val="%1."/>
      <w:lvlJc w:val="left"/>
      <w:pPr>
        <w:ind w:left="720" w:hanging="360"/>
      </w:pPr>
      <w:rPr>
        <w:rFonts w:cs="Trebuchet M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B5D470A"/>
    <w:multiLevelType w:val="hybridMultilevel"/>
    <w:tmpl w:val="C95C4720"/>
    <w:lvl w:ilvl="0" w:tplc="041B0005">
      <w:start w:val="1"/>
      <w:numFmt w:val="bullet"/>
      <w:lvlText w:val=""/>
      <w:lvlJc w:val="left"/>
      <w:pPr>
        <w:ind w:left="1428" w:hanging="360"/>
      </w:pPr>
      <w:rPr>
        <w:rFonts w:ascii="Wingdings" w:hAnsi="Wingdings"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7" w15:restartNumberingAfterBreak="0">
    <w:nsid w:val="5E4002F9"/>
    <w:multiLevelType w:val="hybridMultilevel"/>
    <w:tmpl w:val="6F548ADE"/>
    <w:lvl w:ilvl="0" w:tplc="041B0005">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8" w15:restartNumberingAfterBreak="0">
    <w:nsid w:val="67613C11"/>
    <w:multiLevelType w:val="hybridMultilevel"/>
    <w:tmpl w:val="E27423E2"/>
    <w:lvl w:ilvl="0" w:tplc="27DA2F6A">
      <w:start w:val="1"/>
      <w:numFmt w:val="decimal"/>
      <w:lvlText w:val="%1)"/>
      <w:lvlJc w:val="left"/>
      <w:pPr>
        <w:ind w:left="720" w:hanging="360"/>
      </w:pPr>
      <w:rPr>
        <w:rFonts w:hint="default"/>
        <w:b/>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1C739CF"/>
    <w:multiLevelType w:val="hybridMultilevel"/>
    <w:tmpl w:val="EAF8E6A2"/>
    <w:lvl w:ilvl="0" w:tplc="B442EC7C">
      <w:start w:val="2"/>
      <w:numFmt w:val="bullet"/>
      <w:lvlText w:val="-"/>
      <w:lvlJc w:val="left"/>
      <w:pPr>
        <w:ind w:left="1080" w:hanging="360"/>
      </w:pPr>
      <w:rPr>
        <w:rFonts w:ascii="Verdana" w:eastAsia="Times New Roman" w:hAnsi="Verdana"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2"/>
  </w:num>
  <w:num w:numId="11">
    <w:abstractNumId w:val="18"/>
  </w:num>
  <w:num w:numId="12">
    <w:abstractNumId w:val="11"/>
  </w:num>
  <w:num w:numId="13">
    <w:abstractNumId w:val="14"/>
  </w:num>
  <w:num w:numId="14">
    <w:abstractNumId w:val="16"/>
  </w:num>
  <w:num w:numId="15">
    <w:abstractNumId w:val="17"/>
  </w:num>
  <w:num w:numId="16">
    <w:abstractNumId w:val="13"/>
  </w:num>
  <w:num w:numId="17">
    <w:abstractNumId w:val="19"/>
  </w:num>
  <w:num w:numId="18">
    <w:abstractNumId w:val="9"/>
  </w:num>
  <w:num w:numId="19">
    <w:abstractNumId w:val="10"/>
  </w:num>
  <w:num w:numId="20">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292"/>
    <w:rsid w:val="0001196F"/>
    <w:rsid w:val="000215BF"/>
    <w:rsid w:val="00025C8A"/>
    <w:rsid w:val="00041645"/>
    <w:rsid w:val="000452FB"/>
    <w:rsid w:val="00046BB7"/>
    <w:rsid w:val="00052C5F"/>
    <w:rsid w:val="00065B91"/>
    <w:rsid w:val="000720CC"/>
    <w:rsid w:val="00073A84"/>
    <w:rsid w:val="00082816"/>
    <w:rsid w:val="00091D3E"/>
    <w:rsid w:val="000A77A0"/>
    <w:rsid w:val="000A78C5"/>
    <w:rsid w:val="000B72FB"/>
    <w:rsid w:val="000D1E91"/>
    <w:rsid w:val="000D4BA2"/>
    <w:rsid w:val="000D4D4D"/>
    <w:rsid w:val="000E089C"/>
    <w:rsid w:val="000F069D"/>
    <w:rsid w:val="000F1941"/>
    <w:rsid w:val="000F3D3B"/>
    <w:rsid w:val="000F4EA9"/>
    <w:rsid w:val="000F5A66"/>
    <w:rsid w:val="000F6FE2"/>
    <w:rsid w:val="0010005C"/>
    <w:rsid w:val="00100C1D"/>
    <w:rsid w:val="001177D0"/>
    <w:rsid w:val="001201BC"/>
    <w:rsid w:val="0012558D"/>
    <w:rsid w:val="0012734E"/>
    <w:rsid w:val="0013164B"/>
    <w:rsid w:val="001333A9"/>
    <w:rsid w:val="00133D03"/>
    <w:rsid w:val="001428AF"/>
    <w:rsid w:val="00142DF2"/>
    <w:rsid w:val="0014374F"/>
    <w:rsid w:val="001437AD"/>
    <w:rsid w:val="001447DF"/>
    <w:rsid w:val="001551BF"/>
    <w:rsid w:val="001558AC"/>
    <w:rsid w:val="00161EAA"/>
    <w:rsid w:val="00166606"/>
    <w:rsid w:val="001752A6"/>
    <w:rsid w:val="00187374"/>
    <w:rsid w:val="00187DDD"/>
    <w:rsid w:val="0019139A"/>
    <w:rsid w:val="00191D9A"/>
    <w:rsid w:val="00192D0D"/>
    <w:rsid w:val="001964D7"/>
    <w:rsid w:val="00196624"/>
    <w:rsid w:val="001A414B"/>
    <w:rsid w:val="001A7047"/>
    <w:rsid w:val="001B5503"/>
    <w:rsid w:val="001B775B"/>
    <w:rsid w:val="001D1DBE"/>
    <w:rsid w:val="001D36ED"/>
    <w:rsid w:val="001D442E"/>
    <w:rsid w:val="001D5F87"/>
    <w:rsid w:val="001E1D14"/>
    <w:rsid w:val="001E361A"/>
    <w:rsid w:val="001F1C95"/>
    <w:rsid w:val="001F25DF"/>
    <w:rsid w:val="00206ABB"/>
    <w:rsid w:val="00230262"/>
    <w:rsid w:val="00247128"/>
    <w:rsid w:val="00247704"/>
    <w:rsid w:val="002657A4"/>
    <w:rsid w:val="002711C7"/>
    <w:rsid w:val="00285837"/>
    <w:rsid w:val="0029680B"/>
    <w:rsid w:val="002A651B"/>
    <w:rsid w:val="002B6E63"/>
    <w:rsid w:val="002C2D59"/>
    <w:rsid w:val="002C4D1A"/>
    <w:rsid w:val="002C6EC0"/>
    <w:rsid w:val="002D0346"/>
    <w:rsid w:val="002D08E6"/>
    <w:rsid w:val="002D3160"/>
    <w:rsid w:val="002E3C04"/>
    <w:rsid w:val="002F2766"/>
    <w:rsid w:val="003015BC"/>
    <w:rsid w:val="00302221"/>
    <w:rsid w:val="003074B4"/>
    <w:rsid w:val="00340EFB"/>
    <w:rsid w:val="00354D9F"/>
    <w:rsid w:val="00357B79"/>
    <w:rsid w:val="003751EE"/>
    <w:rsid w:val="00380322"/>
    <w:rsid w:val="0039795E"/>
    <w:rsid w:val="003A0047"/>
    <w:rsid w:val="003A150D"/>
    <w:rsid w:val="003A1FF8"/>
    <w:rsid w:val="003B6803"/>
    <w:rsid w:val="003C7270"/>
    <w:rsid w:val="003C7E00"/>
    <w:rsid w:val="003D7231"/>
    <w:rsid w:val="003E00EF"/>
    <w:rsid w:val="003E10B1"/>
    <w:rsid w:val="003E2B99"/>
    <w:rsid w:val="003E335C"/>
    <w:rsid w:val="003E4FA7"/>
    <w:rsid w:val="003E53AF"/>
    <w:rsid w:val="003E738E"/>
    <w:rsid w:val="003F15F5"/>
    <w:rsid w:val="003F4580"/>
    <w:rsid w:val="004022DE"/>
    <w:rsid w:val="004049F0"/>
    <w:rsid w:val="00404AC4"/>
    <w:rsid w:val="004059EA"/>
    <w:rsid w:val="00405E35"/>
    <w:rsid w:val="004062B0"/>
    <w:rsid w:val="00412557"/>
    <w:rsid w:val="00417324"/>
    <w:rsid w:val="00420DE8"/>
    <w:rsid w:val="004316A9"/>
    <w:rsid w:val="00436287"/>
    <w:rsid w:val="00436D96"/>
    <w:rsid w:val="0045147E"/>
    <w:rsid w:val="004569CE"/>
    <w:rsid w:val="00460447"/>
    <w:rsid w:val="00465634"/>
    <w:rsid w:val="00484AE8"/>
    <w:rsid w:val="00491405"/>
    <w:rsid w:val="004951B3"/>
    <w:rsid w:val="004A10B2"/>
    <w:rsid w:val="004C4F59"/>
    <w:rsid w:val="004C6868"/>
    <w:rsid w:val="004D1490"/>
    <w:rsid w:val="004D389F"/>
    <w:rsid w:val="004D3D2F"/>
    <w:rsid w:val="004D7AAA"/>
    <w:rsid w:val="004F1B12"/>
    <w:rsid w:val="004F2327"/>
    <w:rsid w:val="00501EAB"/>
    <w:rsid w:val="005231BD"/>
    <w:rsid w:val="00523572"/>
    <w:rsid w:val="00523DE5"/>
    <w:rsid w:val="0052520D"/>
    <w:rsid w:val="00527C05"/>
    <w:rsid w:val="005333FB"/>
    <w:rsid w:val="0054093E"/>
    <w:rsid w:val="00543250"/>
    <w:rsid w:val="00544E5B"/>
    <w:rsid w:val="00554C09"/>
    <w:rsid w:val="00562F2F"/>
    <w:rsid w:val="00572046"/>
    <w:rsid w:val="00582C17"/>
    <w:rsid w:val="005903B1"/>
    <w:rsid w:val="005A0ACA"/>
    <w:rsid w:val="005A3C31"/>
    <w:rsid w:val="005A6178"/>
    <w:rsid w:val="005A7A32"/>
    <w:rsid w:val="005B076F"/>
    <w:rsid w:val="005B475A"/>
    <w:rsid w:val="005B4F46"/>
    <w:rsid w:val="005B755E"/>
    <w:rsid w:val="005C0131"/>
    <w:rsid w:val="005C5930"/>
    <w:rsid w:val="005D04F1"/>
    <w:rsid w:val="005D2C90"/>
    <w:rsid w:val="005D2DB5"/>
    <w:rsid w:val="005E14ED"/>
    <w:rsid w:val="005E71E3"/>
    <w:rsid w:val="005E7988"/>
    <w:rsid w:val="005F282F"/>
    <w:rsid w:val="005F5928"/>
    <w:rsid w:val="0060314B"/>
    <w:rsid w:val="00605CB1"/>
    <w:rsid w:val="0061304C"/>
    <w:rsid w:val="00617A2F"/>
    <w:rsid w:val="0062431C"/>
    <w:rsid w:val="00632C61"/>
    <w:rsid w:val="00641B93"/>
    <w:rsid w:val="006452BC"/>
    <w:rsid w:val="00663684"/>
    <w:rsid w:val="00666F84"/>
    <w:rsid w:val="00676725"/>
    <w:rsid w:val="006768D3"/>
    <w:rsid w:val="0068621F"/>
    <w:rsid w:val="00694442"/>
    <w:rsid w:val="006B2223"/>
    <w:rsid w:val="006B6F97"/>
    <w:rsid w:val="006C095A"/>
    <w:rsid w:val="006C5A0B"/>
    <w:rsid w:val="006D5E22"/>
    <w:rsid w:val="006E0074"/>
    <w:rsid w:val="006E3787"/>
    <w:rsid w:val="006E3AA5"/>
    <w:rsid w:val="006E5315"/>
    <w:rsid w:val="006F1C19"/>
    <w:rsid w:val="006F4169"/>
    <w:rsid w:val="006F45C7"/>
    <w:rsid w:val="00702FFE"/>
    <w:rsid w:val="007032A0"/>
    <w:rsid w:val="007063AB"/>
    <w:rsid w:val="00706B4B"/>
    <w:rsid w:val="00707F96"/>
    <w:rsid w:val="00720D19"/>
    <w:rsid w:val="0072777D"/>
    <w:rsid w:val="007416E0"/>
    <w:rsid w:val="00756A86"/>
    <w:rsid w:val="00765085"/>
    <w:rsid w:val="0076599B"/>
    <w:rsid w:val="00770BC0"/>
    <w:rsid w:val="00787C12"/>
    <w:rsid w:val="007970C9"/>
    <w:rsid w:val="007B3B6B"/>
    <w:rsid w:val="007C53E7"/>
    <w:rsid w:val="007D42FA"/>
    <w:rsid w:val="007D477F"/>
    <w:rsid w:val="007D5418"/>
    <w:rsid w:val="007E08FF"/>
    <w:rsid w:val="007E0D92"/>
    <w:rsid w:val="007E51E4"/>
    <w:rsid w:val="007F2E02"/>
    <w:rsid w:val="007F5E30"/>
    <w:rsid w:val="00803390"/>
    <w:rsid w:val="0080385B"/>
    <w:rsid w:val="00804E21"/>
    <w:rsid w:val="0080740A"/>
    <w:rsid w:val="008254DD"/>
    <w:rsid w:val="00833A31"/>
    <w:rsid w:val="00836BB8"/>
    <w:rsid w:val="008427BB"/>
    <w:rsid w:val="008573AA"/>
    <w:rsid w:val="008723D3"/>
    <w:rsid w:val="008747AB"/>
    <w:rsid w:val="0089408A"/>
    <w:rsid w:val="00894E7D"/>
    <w:rsid w:val="00896223"/>
    <w:rsid w:val="008A51BD"/>
    <w:rsid w:val="008A6260"/>
    <w:rsid w:val="008B30A6"/>
    <w:rsid w:val="008D09AE"/>
    <w:rsid w:val="008D179F"/>
    <w:rsid w:val="008E3CE3"/>
    <w:rsid w:val="008F03FA"/>
    <w:rsid w:val="008F155F"/>
    <w:rsid w:val="009054B2"/>
    <w:rsid w:val="00914202"/>
    <w:rsid w:val="00920D2B"/>
    <w:rsid w:val="0092256A"/>
    <w:rsid w:val="00924E4E"/>
    <w:rsid w:val="0093301E"/>
    <w:rsid w:val="00934DF9"/>
    <w:rsid w:val="009356DE"/>
    <w:rsid w:val="00943517"/>
    <w:rsid w:val="00945B16"/>
    <w:rsid w:val="00946EA2"/>
    <w:rsid w:val="00952A7E"/>
    <w:rsid w:val="0095621A"/>
    <w:rsid w:val="00960280"/>
    <w:rsid w:val="00960A88"/>
    <w:rsid w:val="00970C62"/>
    <w:rsid w:val="0097586E"/>
    <w:rsid w:val="00983DAE"/>
    <w:rsid w:val="009A40D9"/>
    <w:rsid w:val="009B0144"/>
    <w:rsid w:val="009B0223"/>
    <w:rsid w:val="009C4A04"/>
    <w:rsid w:val="009E3292"/>
    <w:rsid w:val="009E4487"/>
    <w:rsid w:val="009E6B91"/>
    <w:rsid w:val="009F0721"/>
    <w:rsid w:val="009F2194"/>
    <w:rsid w:val="00A01DC2"/>
    <w:rsid w:val="00A05EAE"/>
    <w:rsid w:val="00A11612"/>
    <w:rsid w:val="00A157C2"/>
    <w:rsid w:val="00A25DD5"/>
    <w:rsid w:val="00A26D23"/>
    <w:rsid w:val="00A31D70"/>
    <w:rsid w:val="00A32713"/>
    <w:rsid w:val="00A36029"/>
    <w:rsid w:val="00A50517"/>
    <w:rsid w:val="00A54495"/>
    <w:rsid w:val="00A66E82"/>
    <w:rsid w:val="00A762DE"/>
    <w:rsid w:val="00A87DE6"/>
    <w:rsid w:val="00A9247C"/>
    <w:rsid w:val="00A97242"/>
    <w:rsid w:val="00AB7DB6"/>
    <w:rsid w:val="00AC1EFF"/>
    <w:rsid w:val="00AD0528"/>
    <w:rsid w:val="00AE05BE"/>
    <w:rsid w:val="00AE40A0"/>
    <w:rsid w:val="00B05751"/>
    <w:rsid w:val="00B07376"/>
    <w:rsid w:val="00B21E79"/>
    <w:rsid w:val="00B2257C"/>
    <w:rsid w:val="00B22C06"/>
    <w:rsid w:val="00B26F5E"/>
    <w:rsid w:val="00B275CA"/>
    <w:rsid w:val="00B36E60"/>
    <w:rsid w:val="00B44D18"/>
    <w:rsid w:val="00B4610E"/>
    <w:rsid w:val="00B65483"/>
    <w:rsid w:val="00B84C2A"/>
    <w:rsid w:val="00B87B1F"/>
    <w:rsid w:val="00BA0841"/>
    <w:rsid w:val="00BA2236"/>
    <w:rsid w:val="00BA2BD4"/>
    <w:rsid w:val="00BA2D5F"/>
    <w:rsid w:val="00BB37A2"/>
    <w:rsid w:val="00BB400F"/>
    <w:rsid w:val="00BB7C45"/>
    <w:rsid w:val="00BC0615"/>
    <w:rsid w:val="00BC7675"/>
    <w:rsid w:val="00BD1E4E"/>
    <w:rsid w:val="00BD520E"/>
    <w:rsid w:val="00BD6567"/>
    <w:rsid w:val="00BE0D86"/>
    <w:rsid w:val="00BE2002"/>
    <w:rsid w:val="00BF1631"/>
    <w:rsid w:val="00C01430"/>
    <w:rsid w:val="00C0417A"/>
    <w:rsid w:val="00C13890"/>
    <w:rsid w:val="00C140E9"/>
    <w:rsid w:val="00C16281"/>
    <w:rsid w:val="00C201FD"/>
    <w:rsid w:val="00C27502"/>
    <w:rsid w:val="00C27ADC"/>
    <w:rsid w:val="00C36457"/>
    <w:rsid w:val="00C43940"/>
    <w:rsid w:val="00C60B06"/>
    <w:rsid w:val="00C67A64"/>
    <w:rsid w:val="00C7329E"/>
    <w:rsid w:val="00C90176"/>
    <w:rsid w:val="00C918C8"/>
    <w:rsid w:val="00C944A1"/>
    <w:rsid w:val="00CA2FEE"/>
    <w:rsid w:val="00CA77E5"/>
    <w:rsid w:val="00CA7987"/>
    <w:rsid w:val="00CB0E24"/>
    <w:rsid w:val="00CB36C9"/>
    <w:rsid w:val="00CB4800"/>
    <w:rsid w:val="00CB695A"/>
    <w:rsid w:val="00CC3983"/>
    <w:rsid w:val="00CC3A3A"/>
    <w:rsid w:val="00CD43EF"/>
    <w:rsid w:val="00CD774E"/>
    <w:rsid w:val="00CE130C"/>
    <w:rsid w:val="00CE1C18"/>
    <w:rsid w:val="00CE4496"/>
    <w:rsid w:val="00CF3A2A"/>
    <w:rsid w:val="00D038A6"/>
    <w:rsid w:val="00D04248"/>
    <w:rsid w:val="00D057EC"/>
    <w:rsid w:val="00D243C7"/>
    <w:rsid w:val="00D25F98"/>
    <w:rsid w:val="00D4526F"/>
    <w:rsid w:val="00D609C5"/>
    <w:rsid w:val="00D63004"/>
    <w:rsid w:val="00D664E7"/>
    <w:rsid w:val="00D808F0"/>
    <w:rsid w:val="00D87991"/>
    <w:rsid w:val="00D928D5"/>
    <w:rsid w:val="00D93342"/>
    <w:rsid w:val="00D933D9"/>
    <w:rsid w:val="00DA2B7F"/>
    <w:rsid w:val="00DA35DB"/>
    <w:rsid w:val="00DB2154"/>
    <w:rsid w:val="00DB6BE2"/>
    <w:rsid w:val="00DD1D51"/>
    <w:rsid w:val="00DD7F38"/>
    <w:rsid w:val="00DE3192"/>
    <w:rsid w:val="00DE3F6A"/>
    <w:rsid w:val="00E0228F"/>
    <w:rsid w:val="00E02AAC"/>
    <w:rsid w:val="00E10368"/>
    <w:rsid w:val="00E11075"/>
    <w:rsid w:val="00E13187"/>
    <w:rsid w:val="00E1687A"/>
    <w:rsid w:val="00E215FC"/>
    <w:rsid w:val="00E46140"/>
    <w:rsid w:val="00E6737B"/>
    <w:rsid w:val="00E76919"/>
    <w:rsid w:val="00E81102"/>
    <w:rsid w:val="00EA10A3"/>
    <w:rsid w:val="00EA1E69"/>
    <w:rsid w:val="00EA6E34"/>
    <w:rsid w:val="00EB0B24"/>
    <w:rsid w:val="00EB0E10"/>
    <w:rsid w:val="00EB3FDA"/>
    <w:rsid w:val="00EC6649"/>
    <w:rsid w:val="00ED09F4"/>
    <w:rsid w:val="00EE0D2C"/>
    <w:rsid w:val="00EE4259"/>
    <w:rsid w:val="00EF1BE6"/>
    <w:rsid w:val="00EF574F"/>
    <w:rsid w:val="00F028BC"/>
    <w:rsid w:val="00F26C0B"/>
    <w:rsid w:val="00F338C4"/>
    <w:rsid w:val="00F42DDE"/>
    <w:rsid w:val="00F43742"/>
    <w:rsid w:val="00F707A4"/>
    <w:rsid w:val="00F7566E"/>
    <w:rsid w:val="00F770A6"/>
    <w:rsid w:val="00F774FE"/>
    <w:rsid w:val="00F85D7D"/>
    <w:rsid w:val="00F87AB0"/>
    <w:rsid w:val="00F963FE"/>
    <w:rsid w:val="00FA2F19"/>
    <w:rsid w:val="00FA4793"/>
    <w:rsid w:val="00FB26CC"/>
    <w:rsid w:val="00FB35AD"/>
    <w:rsid w:val="00FB3849"/>
    <w:rsid w:val="00FB7C79"/>
    <w:rsid w:val="00FC0500"/>
    <w:rsid w:val="00FC0941"/>
    <w:rsid w:val="00FC1D9C"/>
    <w:rsid w:val="00FD5354"/>
    <w:rsid w:val="00FD62A0"/>
    <w:rsid w:val="00FE0DCB"/>
    <w:rsid w:val="00FF6C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C817CE4A-AE4F-4B27-9CAF-8CD7BCB90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01EAB"/>
    <w:pPr>
      <w:suppressAutoHyphens/>
    </w:pPr>
    <w:rPr>
      <w:sz w:val="24"/>
      <w:szCs w:val="24"/>
      <w:lang w:val="en-US" w:eastAsia="zh-CN"/>
    </w:rPr>
  </w:style>
  <w:style w:type="paragraph" w:styleId="Nadpis1">
    <w:name w:val="heading 1"/>
    <w:basedOn w:val="Normln"/>
    <w:next w:val="Normln"/>
    <w:link w:val="Nadpis1Char"/>
    <w:uiPriority w:val="9"/>
    <w:qFormat/>
    <w:rsid w:val="00756A86"/>
    <w:pPr>
      <w:keepNext/>
      <w:keepLines/>
      <w:suppressAutoHyphens w:val="0"/>
      <w:spacing w:before="480" w:line="276" w:lineRule="auto"/>
      <w:outlineLvl w:val="0"/>
    </w:pPr>
    <w:rPr>
      <w:rFonts w:asciiTheme="majorHAnsi" w:eastAsiaTheme="majorEastAsia" w:hAnsiTheme="majorHAnsi" w:cstheme="majorBidi"/>
      <w:b/>
      <w:bCs/>
      <w:color w:val="365F91" w:themeColor="accent1" w:themeShade="BF"/>
      <w:sz w:val="28"/>
      <w:szCs w:val="28"/>
      <w:lang w:val="cs-CZ" w:eastAsia="cs-CZ"/>
    </w:rPr>
  </w:style>
  <w:style w:type="paragraph" w:styleId="Nadpis3">
    <w:name w:val="heading 3"/>
    <w:basedOn w:val="Normln"/>
    <w:link w:val="Nadpis3Char"/>
    <w:uiPriority w:val="9"/>
    <w:qFormat/>
    <w:rsid w:val="0054093E"/>
    <w:pPr>
      <w:suppressAutoHyphens w:val="0"/>
      <w:spacing w:before="100" w:beforeAutospacing="1" w:after="100" w:afterAutospacing="1"/>
      <w:outlineLvl w:val="2"/>
    </w:pPr>
    <w:rPr>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501EAB"/>
    <w:rPr>
      <w:rFonts w:ascii="Symbol" w:hAnsi="Symbol" w:cs="OpenSymbol"/>
      <w:sz w:val="20"/>
      <w:szCs w:val="20"/>
      <w:lang w:val="sk-SK"/>
    </w:rPr>
  </w:style>
  <w:style w:type="character" w:customStyle="1" w:styleId="WW8Num2z0">
    <w:name w:val="WW8Num2z0"/>
    <w:rsid w:val="00501EAB"/>
    <w:rPr>
      <w:rFonts w:ascii="Arial" w:hAnsi="Arial" w:cs="Times New Roman"/>
      <w:sz w:val="20"/>
      <w:szCs w:val="20"/>
      <w:lang w:val="sk-SK"/>
    </w:rPr>
  </w:style>
  <w:style w:type="character" w:customStyle="1" w:styleId="WW8Num3z0">
    <w:name w:val="WW8Num3z0"/>
    <w:rsid w:val="00501EAB"/>
    <w:rPr>
      <w:rFonts w:ascii="Wingdings" w:hAnsi="Wingdings" w:cs="Wingdings"/>
    </w:rPr>
  </w:style>
  <w:style w:type="character" w:customStyle="1" w:styleId="WW8Num4z0">
    <w:name w:val="WW8Num4z0"/>
    <w:rsid w:val="00501EAB"/>
    <w:rPr>
      <w:rFonts w:ascii="Times New Roman" w:eastAsia="Times New Roman" w:hAnsi="Times New Roman" w:cs="Times New Roman"/>
      <w:sz w:val="20"/>
      <w:szCs w:val="20"/>
      <w:lang w:val="sk-SK"/>
    </w:rPr>
  </w:style>
  <w:style w:type="character" w:customStyle="1" w:styleId="WW8Num5z0">
    <w:name w:val="WW8Num5z0"/>
    <w:rsid w:val="00501EAB"/>
    <w:rPr>
      <w:rFonts w:ascii="Wingdings" w:hAnsi="Wingdings" w:cs="Wingdings"/>
      <w:b/>
    </w:rPr>
  </w:style>
  <w:style w:type="character" w:customStyle="1" w:styleId="WW8Num6z0">
    <w:name w:val="WW8Num6z0"/>
    <w:rsid w:val="00501EAB"/>
    <w:rPr>
      <w:rFonts w:ascii="Trebuchet MS" w:hAnsi="Trebuchet MS" w:cs="Trebuchet MS"/>
      <w:b/>
      <w:sz w:val="24"/>
      <w:szCs w:val="24"/>
      <w:lang w:val="sk-SK"/>
    </w:rPr>
  </w:style>
  <w:style w:type="character" w:customStyle="1" w:styleId="WW8Num7z0">
    <w:name w:val="WW8Num7z0"/>
    <w:rsid w:val="00501EAB"/>
    <w:rPr>
      <w:rFonts w:ascii="Trebuchet MS" w:hAnsi="Trebuchet MS" w:cs="Trebuchet MS"/>
      <w:b/>
      <w:sz w:val="20"/>
      <w:szCs w:val="20"/>
      <w:lang w:val="sk-SK"/>
    </w:rPr>
  </w:style>
  <w:style w:type="character" w:customStyle="1" w:styleId="WW8Num8z0">
    <w:name w:val="WW8Num8z0"/>
    <w:rsid w:val="00501EAB"/>
    <w:rPr>
      <w:rFonts w:ascii="Times New Roman" w:eastAsia="Times New Roman" w:hAnsi="Times New Roman" w:cs="Times New Roman"/>
      <w:sz w:val="20"/>
      <w:szCs w:val="20"/>
      <w:lang w:val="sk-SK"/>
    </w:rPr>
  </w:style>
  <w:style w:type="character" w:customStyle="1" w:styleId="WW8Num9z0">
    <w:name w:val="WW8Num9z0"/>
    <w:rsid w:val="00501EAB"/>
    <w:rPr>
      <w:rFonts w:ascii="Wingdings" w:hAnsi="Wingdings" w:cs="Wingdings"/>
    </w:rPr>
  </w:style>
  <w:style w:type="character" w:customStyle="1" w:styleId="WW8Num11z0">
    <w:name w:val="WW8Num11z0"/>
    <w:rsid w:val="00501EAB"/>
    <w:rPr>
      <w:rFonts w:ascii="Wingdings" w:hAnsi="Wingdings" w:cs="Wingdings"/>
    </w:rPr>
  </w:style>
  <w:style w:type="character" w:customStyle="1" w:styleId="Predvolenpsmoodseku6">
    <w:name w:val="Predvolené písmo odseku6"/>
    <w:rsid w:val="00501EAB"/>
  </w:style>
  <w:style w:type="character" w:customStyle="1" w:styleId="WW8Num10zfalse">
    <w:name w:val="WW8Num10zfalse"/>
    <w:rsid w:val="00501EAB"/>
    <w:rPr>
      <w:rFonts w:ascii="Trebuchet MS" w:hAnsi="Trebuchet MS" w:cs="Trebuchet MS"/>
      <w:bCs/>
      <w:sz w:val="20"/>
      <w:szCs w:val="20"/>
      <w:lang w:val="sk-SK"/>
    </w:rPr>
  </w:style>
  <w:style w:type="character" w:customStyle="1" w:styleId="WW8Num10ztrue">
    <w:name w:val="WW8Num10ztrue"/>
    <w:rsid w:val="00501EAB"/>
  </w:style>
  <w:style w:type="character" w:customStyle="1" w:styleId="WW-WW8Num10ztrue">
    <w:name w:val="WW-WW8Num10ztrue"/>
    <w:rsid w:val="00501EAB"/>
  </w:style>
  <w:style w:type="character" w:customStyle="1" w:styleId="WW-WW8Num10ztrue1">
    <w:name w:val="WW-WW8Num10ztrue1"/>
    <w:rsid w:val="00501EAB"/>
  </w:style>
  <w:style w:type="character" w:customStyle="1" w:styleId="WW-WW8Num10ztrue12">
    <w:name w:val="WW-WW8Num10ztrue12"/>
    <w:rsid w:val="00501EAB"/>
  </w:style>
  <w:style w:type="character" w:customStyle="1" w:styleId="WW-WW8Num10ztrue123">
    <w:name w:val="WW-WW8Num10ztrue123"/>
    <w:rsid w:val="00501EAB"/>
  </w:style>
  <w:style w:type="character" w:customStyle="1" w:styleId="WW-WW8Num10ztrue1234">
    <w:name w:val="WW-WW8Num10ztrue1234"/>
    <w:rsid w:val="00501EAB"/>
  </w:style>
  <w:style w:type="character" w:customStyle="1" w:styleId="WW-WW8Num10ztrue12345">
    <w:name w:val="WW-WW8Num10ztrue12345"/>
    <w:rsid w:val="00501EAB"/>
  </w:style>
  <w:style w:type="character" w:customStyle="1" w:styleId="WW-WW8Num10ztrue123456">
    <w:name w:val="WW-WW8Num10ztrue123456"/>
    <w:rsid w:val="00501EAB"/>
  </w:style>
  <w:style w:type="character" w:customStyle="1" w:styleId="WW8Num11zfalse">
    <w:name w:val="WW8Num11zfalse"/>
    <w:rsid w:val="00501EAB"/>
  </w:style>
  <w:style w:type="character" w:customStyle="1" w:styleId="WW8Num11ztrue">
    <w:name w:val="WW8Num11ztrue"/>
    <w:rsid w:val="00501EAB"/>
  </w:style>
  <w:style w:type="character" w:customStyle="1" w:styleId="WW-WW8Num11ztrue">
    <w:name w:val="WW-WW8Num11ztrue"/>
    <w:rsid w:val="00501EAB"/>
  </w:style>
  <w:style w:type="character" w:customStyle="1" w:styleId="WW-WW8Num11ztrue1">
    <w:name w:val="WW-WW8Num11ztrue1"/>
    <w:rsid w:val="00501EAB"/>
  </w:style>
  <w:style w:type="character" w:customStyle="1" w:styleId="WW-WW8Num11ztrue12">
    <w:name w:val="WW-WW8Num11ztrue12"/>
    <w:rsid w:val="00501EAB"/>
  </w:style>
  <w:style w:type="character" w:customStyle="1" w:styleId="WW-WW8Num11ztrue123">
    <w:name w:val="WW-WW8Num11ztrue123"/>
    <w:rsid w:val="00501EAB"/>
  </w:style>
  <w:style w:type="character" w:customStyle="1" w:styleId="WW-WW8Num11ztrue1234">
    <w:name w:val="WW-WW8Num11ztrue1234"/>
    <w:rsid w:val="00501EAB"/>
  </w:style>
  <w:style w:type="character" w:customStyle="1" w:styleId="WW-WW8Num11ztrue12345">
    <w:name w:val="WW-WW8Num11ztrue12345"/>
    <w:rsid w:val="00501EAB"/>
  </w:style>
  <w:style w:type="character" w:customStyle="1" w:styleId="WW-WW8Num11ztrue123456">
    <w:name w:val="WW-WW8Num11ztrue123456"/>
    <w:rsid w:val="00501EAB"/>
  </w:style>
  <w:style w:type="character" w:customStyle="1" w:styleId="WW8Num12zfalse">
    <w:name w:val="WW8Num12zfalse"/>
    <w:rsid w:val="00501EAB"/>
  </w:style>
  <w:style w:type="character" w:customStyle="1" w:styleId="WW8Num12ztrue">
    <w:name w:val="WW8Num12ztrue"/>
    <w:rsid w:val="00501EAB"/>
  </w:style>
  <w:style w:type="character" w:customStyle="1" w:styleId="WW-WW8Num12ztrue">
    <w:name w:val="WW-WW8Num12ztrue"/>
    <w:rsid w:val="00501EAB"/>
  </w:style>
  <w:style w:type="character" w:customStyle="1" w:styleId="WW-WW8Num12ztrue1">
    <w:name w:val="WW-WW8Num12ztrue1"/>
    <w:rsid w:val="00501EAB"/>
  </w:style>
  <w:style w:type="character" w:customStyle="1" w:styleId="WW-WW8Num12ztrue12">
    <w:name w:val="WW-WW8Num12ztrue12"/>
    <w:rsid w:val="00501EAB"/>
  </w:style>
  <w:style w:type="character" w:customStyle="1" w:styleId="WW-WW8Num12ztrue123">
    <w:name w:val="WW-WW8Num12ztrue123"/>
    <w:rsid w:val="00501EAB"/>
  </w:style>
  <w:style w:type="character" w:customStyle="1" w:styleId="WW-WW8Num12ztrue1234">
    <w:name w:val="WW-WW8Num12ztrue1234"/>
    <w:rsid w:val="00501EAB"/>
  </w:style>
  <w:style w:type="character" w:customStyle="1" w:styleId="WW-WW8Num12ztrue12345">
    <w:name w:val="WW-WW8Num12ztrue12345"/>
    <w:rsid w:val="00501EAB"/>
  </w:style>
  <w:style w:type="character" w:customStyle="1" w:styleId="WW-WW8Num12ztrue123456">
    <w:name w:val="WW-WW8Num12ztrue123456"/>
    <w:rsid w:val="00501EAB"/>
  </w:style>
  <w:style w:type="character" w:customStyle="1" w:styleId="WW8Num13zfalse">
    <w:name w:val="WW8Num13zfalse"/>
    <w:rsid w:val="00501EAB"/>
    <w:rPr>
      <w:rFonts w:ascii="Trebuchet MS" w:hAnsi="Trebuchet MS" w:cs="Trebuchet MS"/>
      <w:sz w:val="20"/>
      <w:szCs w:val="20"/>
      <w:lang w:val="sk-SK"/>
    </w:rPr>
  </w:style>
  <w:style w:type="character" w:customStyle="1" w:styleId="WW8Num13ztrue">
    <w:name w:val="WW8Num13ztrue"/>
    <w:rsid w:val="00501EAB"/>
  </w:style>
  <w:style w:type="character" w:customStyle="1" w:styleId="WW-WW8Num13ztrue">
    <w:name w:val="WW-WW8Num13ztrue"/>
    <w:rsid w:val="00501EAB"/>
  </w:style>
  <w:style w:type="character" w:customStyle="1" w:styleId="WW-WW8Num13ztrue1">
    <w:name w:val="WW-WW8Num13ztrue1"/>
    <w:rsid w:val="00501EAB"/>
  </w:style>
  <w:style w:type="character" w:customStyle="1" w:styleId="WW-WW8Num13ztrue12">
    <w:name w:val="WW-WW8Num13ztrue12"/>
    <w:rsid w:val="00501EAB"/>
  </w:style>
  <w:style w:type="character" w:customStyle="1" w:styleId="WW-WW8Num13ztrue123">
    <w:name w:val="WW-WW8Num13ztrue123"/>
    <w:rsid w:val="00501EAB"/>
  </w:style>
  <w:style w:type="character" w:customStyle="1" w:styleId="WW-WW8Num13ztrue1234">
    <w:name w:val="WW-WW8Num13ztrue1234"/>
    <w:rsid w:val="00501EAB"/>
  </w:style>
  <w:style w:type="character" w:customStyle="1" w:styleId="WW-WW8Num13ztrue12345">
    <w:name w:val="WW-WW8Num13ztrue12345"/>
    <w:rsid w:val="00501EAB"/>
  </w:style>
  <w:style w:type="character" w:customStyle="1" w:styleId="WW-WW8Num13ztrue123456">
    <w:name w:val="WW-WW8Num13ztrue123456"/>
    <w:rsid w:val="00501EAB"/>
  </w:style>
  <w:style w:type="character" w:customStyle="1" w:styleId="Predvolenpsmoodseku5">
    <w:name w:val="Predvolené písmo odseku5"/>
    <w:rsid w:val="00501EAB"/>
  </w:style>
  <w:style w:type="character" w:customStyle="1" w:styleId="WW8Num10z0">
    <w:name w:val="WW8Num10z0"/>
    <w:rsid w:val="00501EAB"/>
    <w:rPr>
      <w:rFonts w:ascii="Wingdings" w:hAnsi="Wingdings" w:cs="Wingdings"/>
    </w:rPr>
  </w:style>
  <w:style w:type="character" w:customStyle="1" w:styleId="WW-WW8Num10ztrue1234567">
    <w:name w:val="WW-WW8Num10ztrue1234567"/>
    <w:rsid w:val="00501EAB"/>
  </w:style>
  <w:style w:type="character" w:customStyle="1" w:styleId="WW-WW8Num10ztrue11">
    <w:name w:val="WW-WW8Num10ztrue11"/>
    <w:rsid w:val="00501EAB"/>
  </w:style>
  <w:style w:type="character" w:customStyle="1" w:styleId="WW-WW8Num10ztrue121">
    <w:name w:val="WW-WW8Num10ztrue121"/>
    <w:rsid w:val="00501EAB"/>
  </w:style>
  <w:style w:type="character" w:customStyle="1" w:styleId="WW-WW8Num10ztrue1231">
    <w:name w:val="WW-WW8Num10ztrue1231"/>
    <w:rsid w:val="00501EAB"/>
  </w:style>
  <w:style w:type="character" w:customStyle="1" w:styleId="WW-WW8Num10ztrue12341">
    <w:name w:val="WW-WW8Num10ztrue12341"/>
    <w:rsid w:val="00501EAB"/>
  </w:style>
  <w:style w:type="character" w:customStyle="1" w:styleId="WW-WW8Num10ztrue123451">
    <w:name w:val="WW-WW8Num10ztrue123451"/>
    <w:rsid w:val="00501EAB"/>
  </w:style>
  <w:style w:type="character" w:customStyle="1" w:styleId="WW-WW8Num10ztrue1234561">
    <w:name w:val="WW-WW8Num10ztrue1234561"/>
    <w:rsid w:val="00501EAB"/>
  </w:style>
  <w:style w:type="character" w:customStyle="1" w:styleId="WW-WW8Num11ztrue1234567">
    <w:name w:val="WW-WW8Num11ztrue1234567"/>
    <w:rsid w:val="00501EAB"/>
  </w:style>
  <w:style w:type="character" w:customStyle="1" w:styleId="WW-WW8Num11ztrue11">
    <w:name w:val="WW-WW8Num11ztrue11"/>
    <w:rsid w:val="00501EAB"/>
  </w:style>
  <w:style w:type="character" w:customStyle="1" w:styleId="WW-WW8Num11ztrue121">
    <w:name w:val="WW-WW8Num11ztrue121"/>
    <w:rsid w:val="00501EAB"/>
  </w:style>
  <w:style w:type="character" w:customStyle="1" w:styleId="WW-WW8Num11ztrue1231">
    <w:name w:val="WW-WW8Num11ztrue1231"/>
    <w:rsid w:val="00501EAB"/>
  </w:style>
  <w:style w:type="character" w:customStyle="1" w:styleId="WW-WW8Num11ztrue12341">
    <w:name w:val="WW-WW8Num11ztrue12341"/>
    <w:rsid w:val="00501EAB"/>
  </w:style>
  <w:style w:type="character" w:customStyle="1" w:styleId="WW-WW8Num11ztrue123451">
    <w:name w:val="WW-WW8Num11ztrue123451"/>
    <w:rsid w:val="00501EAB"/>
  </w:style>
  <w:style w:type="character" w:customStyle="1" w:styleId="WW-WW8Num11ztrue1234561">
    <w:name w:val="WW-WW8Num11ztrue1234561"/>
    <w:rsid w:val="00501EAB"/>
  </w:style>
  <w:style w:type="character" w:customStyle="1" w:styleId="WW-WW8Num12ztrue1234567">
    <w:name w:val="WW-WW8Num12ztrue1234567"/>
    <w:rsid w:val="00501EAB"/>
  </w:style>
  <w:style w:type="character" w:customStyle="1" w:styleId="WW-WW8Num12ztrue11">
    <w:name w:val="WW-WW8Num12ztrue11"/>
    <w:rsid w:val="00501EAB"/>
  </w:style>
  <w:style w:type="character" w:customStyle="1" w:styleId="WW-WW8Num12ztrue121">
    <w:name w:val="WW-WW8Num12ztrue121"/>
    <w:rsid w:val="00501EAB"/>
  </w:style>
  <w:style w:type="character" w:customStyle="1" w:styleId="WW-WW8Num12ztrue1231">
    <w:name w:val="WW-WW8Num12ztrue1231"/>
    <w:rsid w:val="00501EAB"/>
  </w:style>
  <w:style w:type="character" w:customStyle="1" w:styleId="WW-WW8Num12ztrue12341">
    <w:name w:val="WW-WW8Num12ztrue12341"/>
    <w:rsid w:val="00501EAB"/>
  </w:style>
  <w:style w:type="character" w:customStyle="1" w:styleId="WW-WW8Num12ztrue123451">
    <w:name w:val="WW-WW8Num12ztrue123451"/>
    <w:rsid w:val="00501EAB"/>
  </w:style>
  <w:style w:type="character" w:customStyle="1" w:styleId="WW-WW8Num12ztrue1234561">
    <w:name w:val="WW-WW8Num12ztrue1234561"/>
    <w:rsid w:val="00501EAB"/>
  </w:style>
  <w:style w:type="character" w:customStyle="1" w:styleId="WW8Num2zfalse">
    <w:name w:val="WW8Num2zfalse"/>
    <w:rsid w:val="00501EAB"/>
    <w:rPr>
      <w:rFonts w:cs="Courier New"/>
    </w:rPr>
  </w:style>
  <w:style w:type="character" w:customStyle="1" w:styleId="WW-WW8Num12ztrue12345671">
    <w:name w:val="WW-WW8Num12ztrue12345671"/>
    <w:rsid w:val="00501EAB"/>
  </w:style>
  <w:style w:type="character" w:customStyle="1" w:styleId="WW-WW8Num12ztrue111">
    <w:name w:val="WW-WW8Num12ztrue111"/>
    <w:rsid w:val="00501EAB"/>
  </w:style>
  <w:style w:type="character" w:customStyle="1" w:styleId="WW-WW8Num12ztrue1211">
    <w:name w:val="WW-WW8Num12ztrue1211"/>
    <w:rsid w:val="00501EAB"/>
  </w:style>
  <w:style w:type="character" w:customStyle="1" w:styleId="WW-WW8Num12ztrue12311">
    <w:name w:val="WW-WW8Num12ztrue12311"/>
    <w:rsid w:val="00501EAB"/>
  </w:style>
  <w:style w:type="character" w:customStyle="1" w:styleId="WW-WW8Num12ztrue123411">
    <w:name w:val="WW-WW8Num12ztrue123411"/>
    <w:rsid w:val="00501EAB"/>
  </w:style>
  <w:style w:type="character" w:customStyle="1" w:styleId="WW-WW8Num12ztrue1234511">
    <w:name w:val="WW-WW8Num12ztrue1234511"/>
    <w:rsid w:val="00501EAB"/>
  </w:style>
  <w:style w:type="character" w:customStyle="1" w:styleId="WW-WW8Num12ztrue12345611">
    <w:name w:val="WW-WW8Num12ztrue12345611"/>
    <w:rsid w:val="00501EAB"/>
  </w:style>
  <w:style w:type="character" w:customStyle="1" w:styleId="WW8Num13z0">
    <w:name w:val="WW8Num13z0"/>
    <w:rsid w:val="00501EAB"/>
    <w:rPr>
      <w:rFonts w:cs="Trebuchet MS"/>
      <w:b/>
    </w:rPr>
  </w:style>
  <w:style w:type="character" w:customStyle="1" w:styleId="WW-WW8Num13ztrue1234567">
    <w:name w:val="WW-WW8Num13ztrue1234567"/>
    <w:rsid w:val="00501EAB"/>
  </w:style>
  <w:style w:type="character" w:customStyle="1" w:styleId="WW-WW8Num13ztrue11">
    <w:name w:val="WW-WW8Num13ztrue11"/>
    <w:rsid w:val="00501EAB"/>
  </w:style>
  <w:style w:type="character" w:customStyle="1" w:styleId="WW-WW8Num13ztrue121">
    <w:name w:val="WW-WW8Num13ztrue121"/>
    <w:rsid w:val="00501EAB"/>
  </w:style>
  <w:style w:type="character" w:customStyle="1" w:styleId="WW-WW8Num13ztrue1231">
    <w:name w:val="WW-WW8Num13ztrue1231"/>
    <w:rsid w:val="00501EAB"/>
  </w:style>
  <w:style w:type="character" w:customStyle="1" w:styleId="WW-WW8Num13ztrue12341">
    <w:name w:val="WW-WW8Num13ztrue12341"/>
    <w:rsid w:val="00501EAB"/>
  </w:style>
  <w:style w:type="character" w:customStyle="1" w:styleId="WW-WW8Num13ztrue123451">
    <w:name w:val="WW-WW8Num13ztrue123451"/>
    <w:rsid w:val="00501EAB"/>
  </w:style>
  <w:style w:type="character" w:customStyle="1" w:styleId="WW-WW8Num13ztrue1234561">
    <w:name w:val="WW-WW8Num13ztrue1234561"/>
    <w:rsid w:val="00501EAB"/>
  </w:style>
  <w:style w:type="character" w:customStyle="1" w:styleId="WW8Num14z0">
    <w:name w:val="WW8Num14z0"/>
    <w:rsid w:val="00501EAB"/>
    <w:rPr>
      <w:b/>
    </w:rPr>
  </w:style>
  <w:style w:type="character" w:customStyle="1" w:styleId="WW8Num14ztrue">
    <w:name w:val="WW8Num14ztrue"/>
    <w:rsid w:val="00501EAB"/>
  </w:style>
  <w:style w:type="character" w:customStyle="1" w:styleId="WW-WW8Num14ztrue">
    <w:name w:val="WW-WW8Num14ztrue"/>
    <w:rsid w:val="00501EAB"/>
  </w:style>
  <w:style w:type="character" w:customStyle="1" w:styleId="WW-WW8Num14ztrue1">
    <w:name w:val="WW-WW8Num14ztrue1"/>
    <w:rsid w:val="00501EAB"/>
  </w:style>
  <w:style w:type="character" w:customStyle="1" w:styleId="WW-WW8Num14ztrue12">
    <w:name w:val="WW-WW8Num14ztrue12"/>
    <w:rsid w:val="00501EAB"/>
  </w:style>
  <w:style w:type="character" w:customStyle="1" w:styleId="WW-WW8Num14ztrue123">
    <w:name w:val="WW-WW8Num14ztrue123"/>
    <w:rsid w:val="00501EAB"/>
  </w:style>
  <w:style w:type="character" w:customStyle="1" w:styleId="WW-WW8Num14ztrue1234">
    <w:name w:val="WW-WW8Num14ztrue1234"/>
    <w:rsid w:val="00501EAB"/>
  </w:style>
  <w:style w:type="character" w:customStyle="1" w:styleId="WW-WW8Num14ztrue12345">
    <w:name w:val="WW-WW8Num14ztrue12345"/>
    <w:rsid w:val="00501EAB"/>
  </w:style>
  <w:style w:type="character" w:customStyle="1" w:styleId="WW-WW8Num14ztrue123456">
    <w:name w:val="WW-WW8Num14ztrue123456"/>
    <w:rsid w:val="00501EAB"/>
  </w:style>
  <w:style w:type="character" w:customStyle="1" w:styleId="WW8Num3zfalse">
    <w:name w:val="WW8Num3zfalse"/>
    <w:rsid w:val="00501EAB"/>
  </w:style>
  <w:style w:type="character" w:customStyle="1" w:styleId="WW8Num4zfalse">
    <w:name w:val="WW8Num4zfalse"/>
    <w:rsid w:val="00501EAB"/>
    <w:rPr>
      <w:rFonts w:ascii="Trebuchet MS" w:hAnsi="Trebuchet MS" w:cs="Courier New"/>
      <w:sz w:val="20"/>
      <w:szCs w:val="20"/>
      <w:lang w:val="sk-SK"/>
    </w:rPr>
  </w:style>
  <w:style w:type="character" w:customStyle="1" w:styleId="WW8Num5zfalse">
    <w:name w:val="WW8Num5zfalse"/>
    <w:rsid w:val="00501EAB"/>
    <w:rPr>
      <w:rFonts w:ascii="Trebuchet MS" w:hAnsi="Trebuchet MS" w:cs="Courier New"/>
      <w:sz w:val="20"/>
      <w:szCs w:val="20"/>
      <w:lang w:val="sk-SK"/>
    </w:rPr>
  </w:style>
  <w:style w:type="character" w:customStyle="1" w:styleId="WW8Num6zfalse">
    <w:name w:val="WW8Num6zfalse"/>
    <w:rsid w:val="00501EAB"/>
  </w:style>
  <w:style w:type="character" w:customStyle="1" w:styleId="WW8Num6ztrue">
    <w:name w:val="WW8Num6ztrue"/>
    <w:rsid w:val="00501EAB"/>
  </w:style>
  <w:style w:type="character" w:customStyle="1" w:styleId="WW-WW8Num6ztrue">
    <w:name w:val="WW-WW8Num6ztrue"/>
    <w:rsid w:val="00501EAB"/>
  </w:style>
  <w:style w:type="character" w:customStyle="1" w:styleId="WW-WW8Num6ztrue1">
    <w:name w:val="WW-WW8Num6ztrue1"/>
    <w:rsid w:val="00501EAB"/>
  </w:style>
  <w:style w:type="character" w:customStyle="1" w:styleId="WW-WW8Num6ztrue12">
    <w:name w:val="WW-WW8Num6ztrue12"/>
    <w:rsid w:val="00501EAB"/>
  </w:style>
  <w:style w:type="character" w:customStyle="1" w:styleId="WW-WW8Num6ztrue123">
    <w:name w:val="WW-WW8Num6ztrue123"/>
    <w:rsid w:val="00501EAB"/>
  </w:style>
  <w:style w:type="character" w:customStyle="1" w:styleId="WW-WW8Num6ztrue1234">
    <w:name w:val="WW-WW8Num6ztrue1234"/>
    <w:rsid w:val="00501EAB"/>
  </w:style>
  <w:style w:type="character" w:customStyle="1" w:styleId="WW-WW8Num6ztrue12345">
    <w:name w:val="WW-WW8Num6ztrue12345"/>
    <w:rsid w:val="00501EAB"/>
  </w:style>
  <w:style w:type="character" w:customStyle="1" w:styleId="WW-WW8Num6ztrue123456">
    <w:name w:val="WW-WW8Num6ztrue123456"/>
    <w:rsid w:val="00501EAB"/>
  </w:style>
  <w:style w:type="character" w:customStyle="1" w:styleId="WW8Num7z1">
    <w:name w:val="WW8Num7z1"/>
    <w:rsid w:val="00501EAB"/>
    <w:rPr>
      <w:rFonts w:ascii="Courier New" w:hAnsi="Courier New" w:cs="Courier New"/>
    </w:rPr>
  </w:style>
  <w:style w:type="character" w:customStyle="1" w:styleId="WW8Num7z3">
    <w:name w:val="WW8Num7z3"/>
    <w:rsid w:val="00501EAB"/>
    <w:rPr>
      <w:rFonts w:ascii="Symbol" w:hAnsi="Symbol" w:cs="Symbol"/>
    </w:rPr>
  </w:style>
  <w:style w:type="character" w:customStyle="1" w:styleId="WW8Num8z1">
    <w:name w:val="WW8Num8z1"/>
    <w:rsid w:val="00501EAB"/>
    <w:rPr>
      <w:rFonts w:ascii="Courier New" w:hAnsi="Courier New" w:cs="Courier New"/>
    </w:rPr>
  </w:style>
  <w:style w:type="character" w:customStyle="1" w:styleId="WW8Num8z3">
    <w:name w:val="WW8Num8z3"/>
    <w:rsid w:val="00501EAB"/>
    <w:rPr>
      <w:rFonts w:ascii="Symbol" w:hAnsi="Symbol" w:cs="Symbol"/>
    </w:rPr>
  </w:style>
  <w:style w:type="character" w:customStyle="1" w:styleId="WW8Num9z1">
    <w:name w:val="WW8Num9z1"/>
    <w:rsid w:val="00501EAB"/>
    <w:rPr>
      <w:rFonts w:ascii="Courier New" w:hAnsi="Courier New" w:cs="Courier New"/>
    </w:rPr>
  </w:style>
  <w:style w:type="character" w:customStyle="1" w:styleId="WW8Num9z3">
    <w:name w:val="WW8Num9z3"/>
    <w:rsid w:val="00501EAB"/>
    <w:rPr>
      <w:rFonts w:ascii="Symbol" w:hAnsi="Symbol" w:cs="Symbol"/>
    </w:rPr>
  </w:style>
  <w:style w:type="character" w:customStyle="1" w:styleId="WW8Num10z1">
    <w:name w:val="WW8Num10z1"/>
    <w:rsid w:val="00501EAB"/>
    <w:rPr>
      <w:rFonts w:ascii="Courier New" w:hAnsi="Courier New" w:cs="Courier New"/>
    </w:rPr>
  </w:style>
  <w:style w:type="character" w:customStyle="1" w:styleId="WW8Num10z3">
    <w:name w:val="WW8Num10z3"/>
    <w:rsid w:val="00501EAB"/>
    <w:rPr>
      <w:rFonts w:ascii="Symbol" w:hAnsi="Symbol" w:cs="Symbol"/>
    </w:rPr>
  </w:style>
  <w:style w:type="character" w:customStyle="1" w:styleId="WW8Num11z1">
    <w:name w:val="WW8Num11z1"/>
    <w:rsid w:val="00501EAB"/>
    <w:rPr>
      <w:rFonts w:ascii="Courier New" w:hAnsi="Courier New" w:cs="Courier New"/>
    </w:rPr>
  </w:style>
  <w:style w:type="character" w:customStyle="1" w:styleId="WW8Num11z3">
    <w:name w:val="WW8Num11z3"/>
    <w:rsid w:val="00501EAB"/>
    <w:rPr>
      <w:rFonts w:ascii="Symbol" w:hAnsi="Symbol" w:cs="Symbol"/>
    </w:rPr>
  </w:style>
  <w:style w:type="character" w:customStyle="1" w:styleId="WW8Num12z0">
    <w:name w:val="WW8Num12z0"/>
    <w:rsid w:val="00501EAB"/>
    <w:rPr>
      <w:rFonts w:ascii="Times New Roman" w:eastAsia="Times New Roman" w:hAnsi="Times New Roman" w:cs="Times New Roman"/>
      <w:bCs/>
      <w:sz w:val="20"/>
      <w:szCs w:val="20"/>
      <w:lang w:val="sk-SK"/>
    </w:rPr>
  </w:style>
  <w:style w:type="character" w:customStyle="1" w:styleId="WW-WW8Num12ztrue123456711">
    <w:name w:val="WW-WW8Num12ztrue123456711"/>
    <w:rsid w:val="00501EAB"/>
  </w:style>
  <w:style w:type="character" w:customStyle="1" w:styleId="WW-WW8Num12ztrue1111">
    <w:name w:val="WW-WW8Num12ztrue1111"/>
    <w:rsid w:val="00501EAB"/>
  </w:style>
  <w:style w:type="character" w:customStyle="1" w:styleId="WW-WW8Num12ztrue12111">
    <w:name w:val="WW-WW8Num12ztrue12111"/>
    <w:rsid w:val="00501EAB"/>
  </w:style>
  <w:style w:type="character" w:customStyle="1" w:styleId="WW-WW8Num12ztrue123111">
    <w:name w:val="WW-WW8Num12ztrue123111"/>
    <w:rsid w:val="00501EAB"/>
  </w:style>
  <w:style w:type="character" w:customStyle="1" w:styleId="WW-WW8Num12ztrue1234111">
    <w:name w:val="WW-WW8Num12ztrue1234111"/>
    <w:rsid w:val="00501EAB"/>
  </w:style>
  <w:style w:type="character" w:customStyle="1" w:styleId="WW-WW8Num12ztrue12345111">
    <w:name w:val="WW-WW8Num12ztrue12345111"/>
    <w:rsid w:val="00501EAB"/>
  </w:style>
  <w:style w:type="character" w:customStyle="1" w:styleId="WW-WW8Num12ztrue123456111">
    <w:name w:val="WW-WW8Num12ztrue123456111"/>
    <w:rsid w:val="00501EAB"/>
  </w:style>
  <w:style w:type="character" w:customStyle="1" w:styleId="WW-WW8Num13ztrue12345671">
    <w:name w:val="WW-WW8Num13ztrue12345671"/>
    <w:rsid w:val="00501EAB"/>
  </w:style>
  <w:style w:type="character" w:customStyle="1" w:styleId="WW-WW8Num13ztrue111">
    <w:name w:val="WW-WW8Num13ztrue111"/>
    <w:rsid w:val="00501EAB"/>
  </w:style>
  <w:style w:type="character" w:customStyle="1" w:styleId="WW-WW8Num13ztrue1211">
    <w:name w:val="WW-WW8Num13ztrue1211"/>
    <w:rsid w:val="00501EAB"/>
  </w:style>
  <w:style w:type="character" w:customStyle="1" w:styleId="WW-WW8Num13ztrue12311">
    <w:name w:val="WW-WW8Num13ztrue12311"/>
    <w:rsid w:val="00501EAB"/>
  </w:style>
  <w:style w:type="character" w:customStyle="1" w:styleId="WW-WW8Num13ztrue123411">
    <w:name w:val="WW-WW8Num13ztrue123411"/>
    <w:rsid w:val="00501EAB"/>
  </w:style>
  <w:style w:type="character" w:customStyle="1" w:styleId="WW-WW8Num13ztrue1234511">
    <w:name w:val="WW-WW8Num13ztrue1234511"/>
    <w:rsid w:val="00501EAB"/>
  </w:style>
  <w:style w:type="character" w:customStyle="1" w:styleId="WW-WW8Num13ztrue12345611">
    <w:name w:val="WW-WW8Num13ztrue12345611"/>
    <w:rsid w:val="00501EAB"/>
  </w:style>
  <w:style w:type="character" w:customStyle="1" w:styleId="Predvolenpsmoodseku4">
    <w:name w:val="Predvolené písmo odseku4"/>
    <w:rsid w:val="00501EAB"/>
  </w:style>
  <w:style w:type="character" w:customStyle="1" w:styleId="Absatz-Standardschriftart">
    <w:name w:val="Absatz-Standardschriftart"/>
    <w:rsid w:val="00501EAB"/>
  </w:style>
  <w:style w:type="character" w:customStyle="1" w:styleId="WW-Absatz-Standardschriftart">
    <w:name w:val="WW-Absatz-Standardschriftart"/>
    <w:rsid w:val="00501EAB"/>
  </w:style>
  <w:style w:type="character" w:customStyle="1" w:styleId="Predvolenpsmoodseku3">
    <w:name w:val="Predvolené písmo odseku3"/>
    <w:rsid w:val="00501EAB"/>
  </w:style>
  <w:style w:type="character" w:customStyle="1" w:styleId="WW-Absatz-Standardschriftart1">
    <w:name w:val="WW-Absatz-Standardschriftart1"/>
    <w:rsid w:val="00501EAB"/>
  </w:style>
  <w:style w:type="character" w:customStyle="1" w:styleId="WW8Num3z1">
    <w:name w:val="WW8Num3z1"/>
    <w:rsid w:val="00501EAB"/>
    <w:rPr>
      <w:rFonts w:ascii="Courier New" w:hAnsi="Courier New" w:cs="Courier New"/>
    </w:rPr>
  </w:style>
  <w:style w:type="character" w:customStyle="1" w:styleId="WW8Num3z3">
    <w:name w:val="WW8Num3z3"/>
    <w:rsid w:val="00501EAB"/>
    <w:rPr>
      <w:rFonts w:ascii="Symbol" w:hAnsi="Symbol" w:cs="Symbol"/>
    </w:rPr>
  </w:style>
  <w:style w:type="character" w:customStyle="1" w:styleId="WW8Num4z1">
    <w:name w:val="WW8Num4z1"/>
    <w:rsid w:val="00501EAB"/>
    <w:rPr>
      <w:rFonts w:ascii="Courier New" w:hAnsi="Courier New" w:cs="Courier New"/>
    </w:rPr>
  </w:style>
  <w:style w:type="character" w:customStyle="1" w:styleId="WW8Num4z2">
    <w:name w:val="WW8Num4z2"/>
    <w:rsid w:val="00501EAB"/>
    <w:rPr>
      <w:rFonts w:ascii="Wingdings" w:hAnsi="Wingdings" w:cs="Wingdings"/>
    </w:rPr>
  </w:style>
  <w:style w:type="character" w:customStyle="1" w:styleId="WW8Num4z3">
    <w:name w:val="WW8Num4z3"/>
    <w:rsid w:val="00501EAB"/>
    <w:rPr>
      <w:rFonts w:ascii="Symbol" w:hAnsi="Symbol" w:cs="Symbol"/>
    </w:rPr>
  </w:style>
  <w:style w:type="character" w:customStyle="1" w:styleId="Predvolenpsmoodseku2">
    <w:name w:val="Predvolené písmo odseku2"/>
    <w:rsid w:val="00501EAB"/>
  </w:style>
  <w:style w:type="character" w:customStyle="1" w:styleId="Predvolenpsmoodseku1">
    <w:name w:val="Predvolené písmo odseku1"/>
    <w:rsid w:val="00501EAB"/>
  </w:style>
  <w:style w:type="character" w:customStyle="1" w:styleId="WW8Num12z1">
    <w:name w:val="WW8Num12z1"/>
    <w:rsid w:val="00501EAB"/>
    <w:rPr>
      <w:rFonts w:ascii="Courier New" w:hAnsi="Courier New" w:cs="Courier New"/>
    </w:rPr>
  </w:style>
  <w:style w:type="character" w:customStyle="1" w:styleId="WW8Num12z2">
    <w:name w:val="WW8Num12z2"/>
    <w:rsid w:val="00501EAB"/>
    <w:rPr>
      <w:rFonts w:ascii="Wingdings" w:hAnsi="Wingdings" w:cs="Wingdings"/>
    </w:rPr>
  </w:style>
  <w:style w:type="character" w:customStyle="1" w:styleId="WW8Num12z3">
    <w:name w:val="WW8Num12z3"/>
    <w:rsid w:val="00501EAB"/>
    <w:rPr>
      <w:rFonts w:ascii="Symbol" w:hAnsi="Symbol" w:cs="Symbol"/>
    </w:rPr>
  </w:style>
  <w:style w:type="character" w:customStyle="1" w:styleId="Standardnpsmoodstavce1">
    <w:name w:val="Standardní písmo odstavce1"/>
    <w:rsid w:val="00501EAB"/>
  </w:style>
  <w:style w:type="character" w:customStyle="1" w:styleId="apple-style-span">
    <w:name w:val="apple-style-span"/>
    <w:rsid w:val="00501EAB"/>
  </w:style>
  <w:style w:type="character" w:customStyle="1" w:styleId="PredformtovanHTMLChar">
    <w:name w:val="Predformátované HTML Char"/>
    <w:rsid w:val="00501EAB"/>
    <w:rPr>
      <w:rFonts w:ascii="Courier New" w:hAnsi="Courier New" w:cs="Courier New"/>
    </w:rPr>
  </w:style>
  <w:style w:type="character" w:styleId="Hypertextovodkaz">
    <w:name w:val="Hyperlink"/>
    <w:rsid w:val="00501EAB"/>
    <w:rPr>
      <w:color w:val="0000FF"/>
      <w:u w:val="single"/>
    </w:rPr>
  </w:style>
  <w:style w:type="character" w:customStyle="1" w:styleId="Symbolypreslovanie">
    <w:name w:val="Symboly pre číslovanie"/>
    <w:rsid w:val="00501EAB"/>
  </w:style>
  <w:style w:type="character" w:customStyle="1" w:styleId="Odkaznakomentr1">
    <w:name w:val="Odkaz na komentár1"/>
    <w:rsid w:val="00501EAB"/>
    <w:rPr>
      <w:sz w:val="16"/>
      <w:szCs w:val="16"/>
    </w:rPr>
  </w:style>
  <w:style w:type="character" w:customStyle="1" w:styleId="TextkomentraChar">
    <w:name w:val="Text komentára Char"/>
    <w:rsid w:val="00501EAB"/>
    <w:rPr>
      <w:lang w:val="en-US" w:eastAsia="zh-CN"/>
    </w:rPr>
  </w:style>
  <w:style w:type="character" w:customStyle="1" w:styleId="PredmetkomentraChar">
    <w:name w:val="Predmet komentára Char"/>
    <w:rsid w:val="00501EAB"/>
    <w:rPr>
      <w:b/>
      <w:bCs/>
      <w:lang w:val="en-US" w:eastAsia="zh-CN"/>
    </w:rPr>
  </w:style>
  <w:style w:type="character" w:customStyle="1" w:styleId="TextbublinyChar">
    <w:name w:val="Text bubliny Char"/>
    <w:rsid w:val="00501EAB"/>
    <w:rPr>
      <w:rFonts w:ascii="Tahoma" w:hAnsi="Tahoma" w:cs="Tahoma"/>
      <w:sz w:val="16"/>
      <w:szCs w:val="16"/>
      <w:lang w:val="en-US" w:eastAsia="zh-CN"/>
    </w:rPr>
  </w:style>
  <w:style w:type="character" w:customStyle="1" w:styleId="apple-converted-space">
    <w:name w:val="apple-converted-space"/>
    <w:rsid w:val="00501EAB"/>
  </w:style>
  <w:style w:type="character" w:customStyle="1" w:styleId="Odkaznakomentr2">
    <w:name w:val="Odkaz na komentár2"/>
    <w:rsid w:val="00501EAB"/>
    <w:rPr>
      <w:sz w:val="16"/>
      <w:szCs w:val="16"/>
    </w:rPr>
  </w:style>
  <w:style w:type="character" w:customStyle="1" w:styleId="TextkomentraChar1">
    <w:name w:val="Text komentára Char1"/>
    <w:rsid w:val="00501EAB"/>
    <w:rPr>
      <w:lang w:val="en-US" w:eastAsia="zh-CN"/>
    </w:rPr>
  </w:style>
  <w:style w:type="paragraph" w:customStyle="1" w:styleId="Nadpis">
    <w:name w:val="Nadpis"/>
    <w:basedOn w:val="Normln"/>
    <w:next w:val="Zkladntext"/>
    <w:rsid w:val="00501EAB"/>
    <w:pPr>
      <w:keepNext/>
      <w:spacing w:before="240" w:after="120"/>
    </w:pPr>
    <w:rPr>
      <w:rFonts w:ascii="Arial" w:eastAsia="Lucida Sans Unicode" w:hAnsi="Arial" w:cs="Tahoma"/>
      <w:sz w:val="28"/>
      <w:szCs w:val="28"/>
    </w:rPr>
  </w:style>
  <w:style w:type="paragraph" w:styleId="Zkladntext">
    <w:name w:val="Body Text"/>
    <w:basedOn w:val="Normln"/>
    <w:rsid w:val="00501EAB"/>
    <w:pPr>
      <w:spacing w:after="120"/>
    </w:pPr>
  </w:style>
  <w:style w:type="paragraph" w:styleId="Seznam">
    <w:name w:val="List"/>
    <w:basedOn w:val="Zkladntext"/>
    <w:rsid w:val="00501EAB"/>
    <w:rPr>
      <w:rFonts w:cs="Tahoma"/>
    </w:rPr>
  </w:style>
  <w:style w:type="paragraph" w:styleId="Titulek">
    <w:name w:val="caption"/>
    <w:basedOn w:val="Normln"/>
    <w:qFormat/>
    <w:rsid w:val="00501EAB"/>
    <w:pPr>
      <w:suppressLineNumbers/>
      <w:spacing w:before="120" w:after="120"/>
    </w:pPr>
    <w:rPr>
      <w:rFonts w:cs="Mangal"/>
      <w:i/>
      <w:iCs/>
    </w:rPr>
  </w:style>
  <w:style w:type="paragraph" w:customStyle="1" w:styleId="Index">
    <w:name w:val="Index"/>
    <w:basedOn w:val="Normln"/>
    <w:rsid w:val="00501EAB"/>
    <w:pPr>
      <w:suppressLineNumbers/>
    </w:pPr>
    <w:rPr>
      <w:rFonts w:cs="Mangal"/>
    </w:rPr>
  </w:style>
  <w:style w:type="paragraph" w:customStyle="1" w:styleId="Popisok">
    <w:name w:val="Popisok"/>
    <w:basedOn w:val="Normln"/>
    <w:rsid w:val="00501EAB"/>
    <w:pPr>
      <w:suppressLineNumbers/>
      <w:spacing w:before="120" w:after="120"/>
    </w:pPr>
    <w:rPr>
      <w:rFonts w:cs="Mangal"/>
      <w:i/>
      <w:iCs/>
    </w:rPr>
  </w:style>
  <w:style w:type="paragraph" w:customStyle="1" w:styleId="Popisek">
    <w:name w:val="Popisek"/>
    <w:basedOn w:val="Normln"/>
    <w:rsid w:val="00501EAB"/>
    <w:pPr>
      <w:suppressLineNumbers/>
      <w:spacing w:before="120" w:after="120"/>
    </w:pPr>
    <w:rPr>
      <w:rFonts w:cs="Tahoma"/>
      <w:i/>
      <w:iCs/>
    </w:rPr>
  </w:style>
  <w:style w:type="paragraph" w:customStyle="1" w:styleId="Rejstk">
    <w:name w:val="Rejstřík"/>
    <w:basedOn w:val="Normln"/>
    <w:rsid w:val="00501EAB"/>
    <w:pPr>
      <w:suppressLineNumbers/>
    </w:pPr>
    <w:rPr>
      <w:rFonts w:cs="Tahoma"/>
    </w:rPr>
  </w:style>
  <w:style w:type="paragraph" w:styleId="FormtovanvHTML">
    <w:name w:val="HTML Preformatted"/>
    <w:basedOn w:val="Normln"/>
    <w:link w:val="FormtovanvHTMLChar"/>
    <w:uiPriority w:val="99"/>
    <w:rsid w:val="00501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sk-SK"/>
    </w:rPr>
  </w:style>
  <w:style w:type="paragraph" w:styleId="Odstavecseseznamem">
    <w:name w:val="List Paragraph"/>
    <w:basedOn w:val="Normln"/>
    <w:qFormat/>
    <w:rsid w:val="00501EAB"/>
    <w:pPr>
      <w:ind w:left="720"/>
    </w:pPr>
  </w:style>
  <w:style w:type="paragraph" w:customStyle="1" w:styleId="Textkomentra1">
    <w:name w:val="Text komentára1"/>
    <w:basedOn w:val="Normln"/>
    <w:rsid w:val="00501EAB"/>
    <w:rPr>
      <w:sz w:val="20"/>
      <w:szCs w:val="20"/>
    </w:rPr>
  </w:style>
  <w:style w:type="paragraph" w:styleId="Pedmtkomente">
    <w:name w:val="annotation subject"/>
    <w:basedOn w:val="Textkomentra1"/>
    <w:next w:val="Textkomentra1"/>
    <w:rsid w:val="00501EAB"/>
    <w:rPr>
      <w:b/>
      <w:bCs/>
    </w:rPr>
  </w:style>
  <w:style w:type="paragraph" w:styleId="Textbubliny">
    <w:name w:val="Balloon Text"/>
    <w:basedOn w:val="Normln"/>
    <w:rsid w:val="00501EAB"/>
    <w:rPr>
      <w:rFonts w:ascii="Tahoma" w:hAnsi="Tahoma" w:cs="Tahoma"/>
      <w:sz w:val="16"/>
      <w:szCs w:val="16"/>
    </w:rPr>
  </w:style>
  <w:style w:type="paragraph" w:styleId="Normlnweb">
    <w:name w:val="Normal (Web)"/>
    <w:basedOn w:val="Normln"/>
    <w:rsid w:val="00501EAB"/>
    <w:pPr>
      <w:suppressAutoHyphens w:val="0"/>
      <w:spacing w:before="280" w:after="280"/>
    </w:pPr>
    <w:rPr>
      <w:lang w:val="sk-SK"/>
    </w:rPr>
  </w:style>
  <w:style w:type="paragraph" w:customStyle="1" w:styleId="Textkomentra2">
    <w:name w:val="Text komentára2"/>
    <w:basedOn w:val="Normln"/>
    <w:rsid w:val="00501EAB"/>
    <w:rPr>
      <w:sz w:val="20"/>
      <w:szCs w:val="20"/>
    </w:rPr>
  </w:style>
  <w:style w:type="paragraph" w:styleId="Zhlav">
    <w:name w:val="header"/>
    <w:basedOn w:val="Normln"/>
    <w:link w:val="ZhlavChar"/>
    <w:uiPriority w:val="99"/>
    <w:unhideWhenUsed/>
    <w:rsid w:val="009A40D9"/>
    <w:pPr>
      <w:tabs>
        <w:tab w:val="center" w:pos="4536"/>
        <w:tab w:val="right" w:pos="9072"/>
      </w:tabs>
    </w:pPr>
  </w:style>
  <w:style w:type="character" w:customStyle="1" w:styleId="ZhlavChar">
    <w:name w:val="Záhlaví Char"/>
    <w:link w:val="Zhlav"/>
    <w:uiPriority w:val="99"/>
    <w:rsid w:val="009A40D9"/>
    <w:rPr>
      <w:sz w:val="24"/>
      <w:szCs w:val="24"/>
      <w:lang w:val="en-US" w:eastAsia="zh-CN"/>
    </w:rPr>
  </w:style>
  <w:style w:type="paragraph" w:styleId="Zpat">
    <w:name w:val="footer"/>
    <w:basedOn w:val="Normln"/>
    <w:link w:val="ZpatChar"/>
    <w:uiPriority w:val="99"/>
    <w:unhideWhenUsed/>
    <w:rsid w:val="009A40D9"/>
    <w:pPr>
      <w:tabs>
        <w:tab w:val="center" w:pos="4536"/>
        <w:tab w:val="right" w:pos="9072"/>
      </w:tabs>
    </w:pPr>
  </w:style>
  <w:style w:type="character" w:customStyle="1" w:styleId="ZpatChar">
    <w:name w:val="Zápatí Char"/>
    <w:link w:val="Zpat"/>
    <w:uiPriority w:val="99"/>
    <w:rsid w:val="009A40D9"/>
    <w:rPr>
      <w:sz w:val="24"/>
      <w:szCs w:val="24"/>
      <w:lang w:val="en-US" w:eastAsia="zh-CN"/>
    </w:rPr>
  </w:style>
  <w:style w:type="character" w:customStyle="1" w:styleId="Nadpis3Char">
    <w:name w:val="Nadpis 3 Char"/>
    <w:link w:val="Nadpis3"/>
    <w:uiPriority w:val="9"/>
    <w:rsid w:val="0054093E"/>
    <w:rPr>
      <w:b/>
      <w:bCs/>
      <w:sz w:val="27"/>
      <w:szCs w:val="27"/>
    </w:rPr>
  </w:style>
  <w:style w:type="character" w:styleId="Odkaznakoment">
    <w:name w:val="annotation reference"/>
    <w:uiPriority w:val="99"/>
    <w:semiHidden/>
    <w:unhideWhenUsed/>
    <w:rsid w:val="00FA2F19"/>
    <w:rPr>
      <w:sz w:val="16"/>
      <w:szCs w:val="16"/>
    </w:rPr>
  </w:style>
  <w:style w:type="paragraph" w:styleId="Textkomente">
    <w:name w:val="annotation text"/>
    <w:basedOn w:val="Normln"/>
    <w:link w:val="TextkomenteChar"/>
    <w:uiPriority w:val="99"/>
    <w:semiHidden/>
    <w:unhideWhenUsed/>
    <w:rsid w:val="00FA2F19"/>
    <w:rPr>
      <w:sz w:val="20"/>
      <w:szCs w:val="20"/>
    </w:rPr>
  </w:style>
  <w:style w:type="character" w:customStyle="1" w:styleId="TextkomenteChar">
    <w:name w:val="Text komentáře Char"/>
    <w:link w:val="Textkomente"/>
    <w:uiPriority w:val="99"/>
    <w:semiHidden/>
    <w:rsid w:val="00FA2F19"/>
    <w:rPr>
      <w:lang w:val="en-US" w:eastAsia="zh-CN"/>
    </w:rPr>
  </w:style>
  <w:style w:type="paragraph" w:styleId="Bezmezer">
    <w:name w:val="No Spacing"/>
    <w:uiPriority w:val="1"/>
    <w:qFormat/>
    <w:rsid w:val="00F43742"/>
    <w:pPr>
      <w:suppressAutoHyphens/>
    </w:pPr>
    <w:rPr>
      <w:rFonts w:ascii="Calibri" w:hAnsi="Calibri" w:cs="Calibri"/>
      <w:color w:val="000000"/>
      <w:sz w:val="22"/>
      <w:szCs w:val="22"/>
      <w:lang w:val="cs-CZ" w:eastAsia="zh-CN"/>
    </w:rPr>
  </w:style>
  <w:style w:type="paragraph" w:customStyle="1" w:styleId="western">
    <w:name w:val="western"/>
    <w:basedOn w:val="Normln"/>
    <w:rsid w:val="00663684"/>
    <w:pPr>
      <w:suppressAutoHyphens w:val="0"/>
      <w:spacing w:before="100" w:beforeAutospacing="1" w:after="119"/>
    </w:pPr>
    <w:rPr>
      <w:rFonts w:eastAsia="Calibri"/>
      <w:color w:val="000000"/>
      <w:lang w:val="cs-CZ" w:eastAsia="cs-CZ"/>
    </w:rPr>
  </w:style>
  <w:style w:type="character" w:styleId="Zdraznn">
    <w:name w:val="Emphasis"/>
    <w:basedOn w:val="Standardnpsmoodstavce"/>
    <w:uiPriority w:val="20"/>
    <w:qFormat/>
    <w:rsid w:val="00952A7E"/>
    <w:rPr>
      <w:i/>
      <w:iCs/>
    </w:rPr>
  </w:style>
  <w:style w:type="paragraph" w:styleId="Prosttext">
    <w:name w:val="Plain Text"/>
    <w:basedOn w:val="Normln"/>
    <w:link w:val="ProsttextChar"/>
    <w:uiPriority w:val="99"/>
    <w:unhideWhenUsed/>
    <w:rsid w:val="00B84C2A"/>
    <w:pPr>
      <w:suppressAutoHyphens w:val="0"/>
    </w:pPr>
    <w:rPr>
      <w:rFonts w:ascii="Consolas" w:eastAsia="Calibri" w:hAnsi="Consolas"/>
      <w:noProof/>
      <w:sz w:val="21"/>
      <w:szCs w:val="21"/>
      <w:lang w:val="cs-CZ" w:eastAsia="en-US"/>
    </w:rPr>
  </w:style>
  <w:style w:type="character" w:customStyle="1" w:styleId="ProsttextChar">
    <w:name w:val="Prostý text Char"/>
    <w:basedOn w:val="Standardnpsmoodstavce"/>
    <w:link w:val="Prosttext"/>
    <w:uiPriority w:val="99"/>
    <w:rsid w:val="00B84C2A"/>
    <w:rPr>
      <w:rFonts w:ascii="Consolas" w:eastAsia="Calibri" w:hAnsi="Consolas"/>
      <w:noProof/>
      <w:sz w:val="21"/>
      <w:szCs w:val="21"/>
      <w:lang w:eastAsia="en-US"/>
    </w:rPr>
  </w:style>
  <w:style w:type="character" w:styleId="Siln">
    <w:name w:val="Strong"/>
    <w:basedOn w:val="Standardnpsmoodstavce"/>
    <w:uiPriority w:val="22"/>
    <w:qFormat/>
    <w:rsid w:val="00AB7DB6"/>
    <w:rPr>
      <w:b/>
      <w:bCs/>
    </w:rPr>
  </w:style>
  <w:style w:type="character" w:customStyle="1" w:styleId="Nadpis1Char">
    <w:name w:val="Nadpis 1 Char"/>
    <w:basedOn w:val="Standardnpsmoodstavce"/>
    <w:link w:val="Nadpis1"/>
    <w:uiPriority w:val="9"/>
    <w:rsid w:val="00756A86"/>
    <w:rPr>
      <w:rFonts w:asciiTheme="majorHAnsi" w:eastAsiaTheme="majorEastAsia" w:hAnsiTheme="majorHAnsi" w:cstheme="majorBidi"/>
      <w:b/>
      <w:bCs/>
      <w:color w:val="365F91" w:themeColor="accent1" w:themeShade="BF"/>
      <w:sz w:val="28"/>
      <w:szCs w:val="28"/>
      <w:lang w:val="cs-CZ" w:eastAsia="cs-CZ"/>
    </w:rPr>
  </w:style>
  <w:style w:type="character" w:customStyle="1" w:styleId="FormtovanvHTMLChar">
    <w:name w:val="Formátovaný v HTML Char"/>
    <w:basedOn w:val="Standardnpsmoodstavce"/>
    <w:link w:val="FormtovanvHTML"/>
    <w:uiPriority w:val="99"/>
    <w:rsid w:val="00CC3983"/>
    <w:rPr>
      <w:rFonts w:ascii="Courier New"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21460">
      <w:bodyDiv w:val="1"/>
      <w:marLeft w:val="0"/>
      <w:marRight w:val="0"/>
      <w:marTop w:val="0"/>
      <w:marBottom w:val="0"/>
      <w:divBdr>
        <w:top w:val="none" w:sz="0" w:space="0" w:color="auto"/>
        <w:left w:val="none" w:sz="0" w:space="0" w:color="auto"/>
        <w:bottom w:val="none" w:sz="0" w:space="0" w:color="auto"/>
        <w:right w:val="none" w:sz="0" w:space="0" w:color="auto"/>
      </w:divBdr>
    </w:div>
    <w:div w:id="185949355">
      <w:bodyDiv w:val="1"/>
      <w:marLeft w:val="0"/>
      <w:marRight w:val="0"/>
      <w:marTop w:val="0"/>
      <w:marBottom w:val="0"/>
      <w:divBdr>
        <w:top w:val="none" w:sz="0" w:space="0" w:color="auto"/>
        <w:left w:val="none" w:sz="0" w:space="0" w:color="auto"/>
        <w:bottom w:val="none" w:sz="0" w:space="0" w:color="auto"/>
        <w:right w:val="none" w:sz="0" w:space="0" w:color="auto"/>
      </w:divBdr>
    </w:div>
    <w:div w:id="336923949">
      <w:bodyDiv w:val="1"/>
      <w:marLeft w:val="0"/>
      <w:marRight w:val="0"/>
      <w:marTop w:val="0"/>
      <w:marBottom w:val="0"/>
      <w:divBdr>
        <w:top w:val="none" w:sz="0" w:space="0" w:color="auto"/>
        <w:left w:val="none" w:sz="0" w:space="0" w:color="auto"/>
        <w:bottom w:val="none" w:sz="0" w:space="0" w:color="auto"/>
        <w:right w:val="none" w:sz="0" w:space="0" w:color="auto"/>
      </w:divBdr>
    </w:div>
    <w:div w:id="374043007">
      <w:bodyDiv w:val="1"/>
      <w:marLeft w:val="0"/>
      <w:marRight w:val="0"/>
      <w:marTop w:val="0"/>
      <w:marBottom w:val="0"/>
      <w:divBdr>
        <w:top w:val="none" w:sz="0" w:space="0" w:color="auto"/>
        <w:left w:val="none" w:sz="0" w:space="0" w:color="auto"/>
        <w:bottom w:val="none" w:sz="0" w:space="0" w:color="auto"/>
        <w:right w:val="none" w:sz="0" w:space="0" w:color="auto"/>
      </w:divBdr>
    </w:div>
    <w:div w:id="422339978">
      <w:bodyDiv w:val="1"/>
      <w:marLeft w:val="0"/>
      <w:marRight w:val="0"/>
      <w:marTop w:val="0"/>
      <w:marBottom w:val="0"/>
      <w:divBdr>
        <w:top w:val="none" w:sz="0" w:space="0" w:color="auto"/>
        <w:left w:val="none" w:sz="0" w:space="0" w:color="auto"/>
        <w:bottom w:val="none" w:sz="0" w:space="0" w:color="auto"/>
        <w:right w:val="none" w:sz="0" w:space="0" w:color="auto"/>
      </w:divBdr>
    </w:div>
    <w:div w:id="499270450">
      <w:bodyDiv w:val="1"/>
      <w:marLeft w:val="0"/>
      <w:marRight w:val="0"/>
      <w:marTop w:val="0"/>
      <w:marBottom w:val="0"/>
      <w:divBdr>
        <w:top w:val="none" w:sz="0" w:space="0" w:color="auto"/>
        <w:left w:val="none" w:sz="0" w:space="0" w:color="auto"/>
        <w:bottom w:val="none" w:sz="0" w:space="0" w:color="auto"/>
        <w:right w:val="none" w:sz="0" w:space="0" w:color="auto"/>
      </w:divBdr>
    </w:div>
    <w:div w:id="583029201">
      <w:bodyDiv w:val="1"/>
      <w:marLeft w:val="0"/>
      <w:marRight w:val="0"/>
      <w:marTop w:val="0"/>
      <w:marBottom w:val="0"/>
      <w:divBdr>
        <w:top w:val="none" w:sz="0" w:space="0" w:color="auto"/>
        <w:left w:val="none" w:sz="0" w:space="0" w:color="auto"/>
        <w:bottom w:val="none" w:sz="0" w:space="0" w:color="auto"/>
        <w:right w:val="none" w:sz="0" w:space="0" w:color="auto"/>
      </w:divBdr>
    </w:div>
    <w:div w:id="805271365">
      <w:bodyDiv w:val="1"/>
      <w:marLeft w:val="0"/>
      <w:marRight w:val="0"/>
      <w:marTop w:val="0"/>
      <w:marBottom w:val="0"/>
      <w:divBdr>
        <w:top w:val="none" w:sz="0" w:space="0" w:color="auto"/>
        <w:left w:val="none" w:sz="0" w:space="0" w:color="auto"/>
        <w:bottom w:val="none" w:sz="0" w:space="0" w:color="auto"/>
        <w:right w:val="none" w:sz="0" w:space="0" w:color="auto"/>
      </w:divBdr>
    </w:div>
    <w:div w:id="898596292">
      <w:bodyDiv w:val="1"/>
      <w:marLeft w:val="0"/>
      <w:marRight w:val="0"/>
      <w:marTop w:val="0"/>
      <w:marBottom w:val="0"/>
      <w:divBdr>
        <w:top w:val="none" w:sz="0" w:space="0" w:color="auto"/>
        <w:left w:val="none" w:sz="0" w:space="0" w:color="auto"/>
        <w:bottom w:val="none" w:sz="0" w:space="0" w:color="auto"/>
        <w:right w:val="none" w:sz="0" w:space="0" w:color="auto"/>
      </w:divBdr>
    </w:div>
    <w:div w:id="957906793">
      <w:bodyDiv w:val="1"/>
      <w:marLeft w:val="0"/>
      <w:marRight w:val="0"/>
      <w:marTop w:val="0"/>
      <w:marBottom w:val="0"/>
      <w:divBdr>
        <w:top w:val="none" w:sz="0" w:space="0" w:color="auto"/>
        <w:left w:val="none" w:sz="0" w:space="0" w:color="auto"/>
        <w:bottom w:val="none" w:sz="0" w:space="0" w:color="auto"/>
        <w:right w:val="none" w:sz="0" w:space="0" w:color="auto"/>
      </w:divBdr>
    </w:div>
    <w:div w:id="996156121">
      <w:bodyDiv w:val="1"/>
      <w:marLeft w:val="0"/>
      <w:marRight w:val="0"/>
      <w:marTop w:val="0"/>
      <w:marBottom w:val="0"/>
      <w:divBdr>
        <w:top w:val="none" w:sz="0" w:space="0" w:color="auto"/>
        <w:left w:val="none" w:sz="0" w:space="0" w:color="auto"/>
        <w:bottom w:val="none" w:sz="0" w:space="0" w:color="auto"/>
        <w:right w:val="none" w:sz="0" w:space="0" w:color="auto"/>
      </w:divBdr>
    </w:div>
    <w:div w:id="1019628215">
      <w:bodyDiv w:val="1"/>
      <w:marLeft w:val="0"/>
      <w:marRight w:val="0"/>
      <w:marTop w:val="0"/>
      <w:marBottom w:val="0"/>
      <w:divBdr>
        <w:top w:val="none" w:sz="0" w:space="0" w:color="auto"/>
        <w:left w:val="none" w:sz="0" w:space="0" w:color="auto"/>
        <w:bottom w:val="none" w:sz="0" w:space="0" w:color="auto"/>
        <w:right w:val="none" w:sz="0" w:space="0" w:color="auto"/>
      </w:divBdr>
    </w:div>
    <w:div w:id="1215509336">
      <w:bodyDiv w:val="1"/>
      <w:marLeft w:val="0"/>
      <w:marRight w:val="0"/>
      <w:marTop w:val="0"/>
      <w:marBottom w:val="0"/>
      <w:divBdr>
        <w:top w:val="none" w:sz="0" w:space="0" w:color="auto"/>
        <w:left w:val="none" w:sz="0" w:space="0" w:color="auto"/>
        <w:bottom w:val="none" w:sz="0" w:space="0" w:color="auto"/>
        <w:right w:val="none" w:sz="0" w:space="0" w:color="auto"/>
      </w:divBdr>
    </w:div>
    <w:div w:id="1245794806">
      <w:bodyDiv w:val="1"/>
      <w:marLeft w:val="0"/>
      <w:marRight w:val="0"/>
      <w:marTop w:val="0"/>
      <w:marBottom w:val="0"/>
      <w:divBdr>
        <w:top w:val="none" w:sz="0" w:space="0" w:color="auto"/>
        <w:left w:val="none" w:sz="0" w:space="0" w:color="auto"/>
        <w:bottom w:val="none" w:sz="0" w:space="0" w:color="auto"/>
        <w:right w:val="none" w:sz="0" w:space="0" w:color="auto"/>
      </w:divBdr>
    </w:div>
    <w:div w:id="1407845805">
      <w:bodyDiv w:val="1"/>
      <w:marLeft w:val="0"/>
      <w:marRight w:val="0"/>
      <w:marTop w:val="0"/>
      <w:marBottom w:val="0"/>
      <w:divBdr>
        <w:top w:val="none" w:sz="0" w:space="0" w:color="auto"/>
        <w:left w:val="none" w:sz="0" w:space="0" w:color="auto"/>
        <w:bottom w:val="none" w:sz="0" w:space="0" w:color="auto"/>
        <w:right w:val="none" w:sz="0" w:space="0" w:color="auto"/>
      </w:divBdr>
    </w:div>
    <w:div w:id="1482697148">
      <w:bodyDiv w:val="1"/>
      <w:marLeft w:val="0"/>
      <w:marRight w:val="0"/>
      <w:marTop w:val="0"/>
      <w:marBottom w:val="0"/>
      <w:divBdr>
        <w:top w:val="none" w:sz="0" w:space="0" w:color="auto"/>
        <w:left w:val="none" w:sz="0" w:space="0" w:color="auto"/>
        <w:bottom w:val="none" w:sz="0" w:space="0" w:color="auto"/>
        <w:right w:val="none" w:sz="0" w:space="0" w:color="auto"/>
      </w:divBdr>
    </w:div>
    <w:div w:id="1532837624">
      <w:bodyDiv w:val="1"/>
      <w:marLeft w:val="0"/>
      <w:marRight w:val="0"/>
      <w:marTop w:val="0"/>
      <w:marBottom w:val="0"/>
      <w:divBdr>
        <w:top w:val="none" w:sz="0" w:space="0" w:color="auto"/>
        <w:left w:val="none" w:sz="0" w:space="0" w:color="auto"/>
        <w:bottom w:val="none" w:sz="0" w:space="0" w:color="auto"/>
        <w:right w:val="none" w:sz="0" w:space="0" w:color="auto"/>
      </w:divBdr>
    </w:div>
    <w:div w:id="1820221069">
      <w:bodyDiv w:val="1"/>
      <w:marLeft w:val="0"/>
      <w:marRight w:val="0"/>
      <w:marTop w:val="0"/>
      <w:marBottom w:val="0"/>
      <w:divBdr>
        <w:top w:val="none" w:sz="0" w:space="0" w:color="auto"/>
        <w:left w:val="none" w:sz="0" w:space="0" w:color="auto"/>
        <w:bottom w:val="none" w:sz="0" w:space="0" w:color="auto"/>
        <w:right w:val="none" w:sz="0" w:space="0" w:color="auto"/>
      </w:divBdr>
    </w:div>
    <w:div w:id="1848014690">
      <w:bodyDiv w:val="1"/>
      <w:marLeft w:val="0"/>
      <w:marRight w:val="0"/>
      <w:marTop w:val="0"/>
      <w:marBottom w:val="0"/>
      <w:divBdr>
        <w:top w:val="none" w:sz="0" w:space="0" w:color="auto"/>
        <w:left w:val="none" w:sz="0" w:space="0" w:color="auto"/>
        <w:bottom w:val="none" w:sz="0" w:space="0" w:color="auto"/>
        <w:right w:val="none" w:sz="0" w:space="0" w:color="auto"/>
      </w:divBdr>
    </w:div>
    <w:div w:id="1883324958">
      <w:bodyDiv w:val="1"/>
      <w:marLeft w:val="0"/>
      <w:marRight w:val="0"/>
      <w:marTop w:val="0"/>
      <w:marBottom w:val="0"/>
      <w:divBdr>
        <w:top w:val="none" w:sz="0" w:space="0" w:color="auto"/>
        <w:left w:val="none" w:sz="0" w:space="0" w:color="auto"/>
        <w:bottom w:val="none" w:sz="0" w:space="0" w:color="auto"/>
        <w:right w:val="none" w:sz="0" w:space="0" w:color="auto"/>
      </w:divBdr>
    </w:div>
    <w:div w:id="1943024075">
      <w:bodyDiv w:val="1"/>
      <w:marLeft w:val="0"/>
      <w:marRight w:val="0"/>
      <w:marTop w:val="0"/>
      <w:marBottom w:val="0"/>
      <w:divBdr>
        <w:top w:val="none" w:sz="0" w:space="0" w:color="auto"/>
        <w:left w:val="none" w:sz="0" w:space="0" w:color="auto"/>
        <w:bottom w:val="none" w:sz="0" w:space="0" w:color="auto"/>
        <w:right w:val="none" w:sz="0" w:space="0" w:color="auto"/>
      </w:divBdr>
    </w:div>
    <w:div w:id="2045253327">
      <w:bodyDiv w:val="1"/>
      <w:marLeft w:val="0"/>
      <w:marRight w:val="0"/>
      <w:marTop w:val="0"/>
      <w:marBottom w:val="0"/>
      <w:divBdr>
        <w:top w:val="none" w:sz="0" w:space="0" w:color="auto"/>
        <w:left w:val="none" w:sz="0" w:space="0" w:color="auto"/>
        <w:bottom w:val="none" w:sz="0" w:space="0" w:color="auto"/>
        <w:right w:val="none" w:sz="0" w:space="0" w:color="auto"/>
      </w:divBdr>
    </w:div>
    <w:div w:id="2109882376">
      <w:bodyDiv w:val="1"/>
      <w:marLeft w:val="0"/>
      <w:marRight w:val="0"/>
      <w:marTop w:val="0"/>
      <w:marBottom w:val="0"/>
      <w:divBdr>
        <w:top w:val="none" w:sz="0" w:space="0" w:color="auto"/>
        <w:left w:val="none" w:sz="0" w:space="0" w:color="auto"/>
        <w:bottom w:val="none" w:sz="0" w:space="0" w:color="auto"/>
        <w:right w:val="none" w:sz="0" w:space="0" w:color="auto"/>
      </w:divBdr>
    </w:div>
    <w:div w:id="213105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49A7B-4672-4F6E-A23D-263DA1057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2730</Words>
  <Characters>16113</Characters>
  <Application>Microsoft Office Word</Application>
  <DocSecurity>0</DocSecurity>
  <Lines>134</Lines>
  <Paragraphs>37</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Usporiadateľská zmluva</vt:lpstr>
      <vt:lpstr>Usporiadateľská zmluva</vt:lpstr>
    </vt:vector>
  </TitlesOfParts>
  <Company>HP</Company>
  <LinksUpToDate>false</LinksUpToDate>
  <CharactersWithSpaces>18806</CharactersWithSpaces>
  <SharedDoc>false</SharedDoc>
  <HLinks>
    <vt:vector size="12" baseType="variant">
      <vt:variant>
        <vt:i4>6553682</vt:i4>
      </vt:variant>
      <vt:variant>
        <vt:i4>3</vt:i4>
      </vt:variant>
      <vt:variant>
        <vt:i4>0</vt:i4>
      </vt:variant>
      <vt:variant>
        <vt:i4>5</vt:i4>
      </vt:variant>
      <vt:variant>
        <vt:lpwstr>mailto:nepustilova@mklitovel.cz</vt:lpwstr>
      </vt:variant>
      <vt:variant>
        <vt:lpwstr/>
      </vt:variant>
      <vt:variant>
        <vt:i4>7995405</vt:i4>
      </vt:variant>
      <vt:variant>
        <vt:i4>0</vt:i4>
      </vt:variant>
      <vt:variant>
        <vt:i4>0</vt:i4>
      </vt:variant>
      <vt:variant>
        <vt:i4>5</vt:i4>
      </vt:variant>
      <vt:variant>
        <vt:lpwstr>mailto:stepanka.kubickova@kontraproduction.cz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Usporiadateľská zmluva</dc:title>
  <dc:creator>S.T.</dc:creator>
  <cp:lastModifiedBy>admin</cp:lastModifiedBy>
  <cp:revision>6</cp:revision>
  <cp:lastPrinted>2014-12-06T17:58:00Z</cp:lastPrinted>
  <dcterms:created xsi:type="dcterms:W3CDTF">2017-11-18T17:57:00Z</dcterms:created>
  <dcterms:modified xsi:type="dcterms:W3CDTF">2018-01-10T12:17:00Z</dcterms:modified>
</cp:coreProperties>
</file>