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A679B9">
        <w:rPr>
          <w:rFonts w:ascii="Arial" w:hAnsi="Arial" w:cs="Arial"/>
          <w:sz w:val="36"/>
          <w:szCs w:val="36"/>
        </w:rPr>
        <w:t>98250000-0023</w:t>
      </w:r>
      <w:r w:rsidR="002369A2" w:rsidRPr="0094437C">
        <w:rPr>
          <w:rFonts w:ascii="Arial" w:hAnsi="Arial" w:cs="Arial"/>
          <w:sz w:val="36"/>
          <w:szCs w:val="36"/>
        </w:rPr>
        <w:t xml:space="preserve"> / </w:t>
      </w:r>
      <w:r w:rsidR="00A679B9">
        <w:rPr>
          <w:rFonts w:ascii="Arial" w:hAnsi="Arial" w:cs="Arial"/>
          <w:sz w:val="36"/>
          <w:szCs w:val="36"/>
        </w:rPr>
        <w:t>2016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09716C" w:rsidP="0009716C">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5508AD" w:rsidP="005508AD">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5508AD"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09716C" w:rsidP="00D8617B">
            <w:pPr>
              <w:pStyle w:val="cpTabulkasmluvnistrany"/>
              <w:framePr w:hSpace="0" w:wrap="auto" w:vAnchor="margin" w:hAnchor="text" w:yAlign="inline"/>
              <w:spacing w:after="60"/>
            </w:pPr>
            <w:r>
              <w:t>Na Hrádku 105, 532 05 Pardubice</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5508AD" w:rsidP="00D8617B">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E00B0E" w:rsidP="00D8617B">
            <w:pPr>
              <w:pStyle w:val="cpTabulkasmluvnistrany"/>
              <w:framePr w:hSpace="0" w:wrap="auto" w:vAnchor="margin" w:hAnchor="text" w:yAlign="inline"/>
              <w:rPr>
                <w:b/>
              </w:rPr>
            </w:pPr>
            <w:proofErr w:type="spellStart"/>
            <w:r>
              <w:rPr>
                <w:b/>
              </w:rPr>
              <w:t>Kloutvorová</w:t>
            </w:r>
            <w:proofErr w:type="spellEnd"/>
            <w:r>
              <w:rPr>
                <w:b/>
              </w:rPr>
              <w:t xml:space="preserve"> Naděžda</w:t>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E00B0E" w:rsidRDefault="00E00B0E" w:rsidP="00D8617B">
            <w:pPr>
              <w:pStyle w:val="cpTabulkasmluvnistrany"/>
              <w:framePr w:hSpace="0" w:wrap="auto" w:vAnchor="margin" w:hAnchor="text" w:yAlign="inline"/>
              <w:spacing w:after="60"/>
              <w:rPr>
                <w:b/>
              </w:rPr>
            </w:pPr>
            <w:r w:rsidRPr="00E00B0E">
              <w:rPr>
                <w:b/>
              </w:rPr>
              <w:t xml:space="preserve">Třtěnice </w:t>
            </w:r>
            <w:proofErr w:type="gramStart"/>
            <w:r w:rsidRPr="00E00B0E">
              <w:rPr>
                <w:b/>
              </w:rPr>
              <w:t>č.p.</w:t>
            </w:r>
            <w:proofErr w:type="gramEnd"/>
            <w:r w:rsidRPr="00E00B0E">
              <w:rPr>
                <w:b/>
              </w:rPr>
              <w:t xml:space="preserve"> 128, 507 04 Třtěnice</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C2490B" w:rsidP="00D8617B">
            <w:pPr>
              <w:pStyle w:val="cpTabulkasmluvnistrany"/>
              <w:framePr w:hSpace="0" w:wrap="auto" w:vAnchor="margin" w:hAnchor="text" w:yAlign="inline"/>
              <w:spacing w:after="60"/>
            </w:pPr>
            <w:r>
              <w:t>74857622</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C2490B" w:rsidP="00D8617B">
            <w:pPr>
              <w:pStyle w:val="cpTabulkasmluvnistrany"/>
              <w:framePr w:hSpace="0" w:wrap="auto" w:vAnchor="margin" w:hAnchor="text" w:yAlign="inline"/>
              <w:spacing w:after="60"/>
            </w:pPr>
            <w:r>
              <w:t>CZ7260113102</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6469A2" w:rsidP="00D8617B">
            <w:pPr>
              <w:pStyle w:val="cpTabulkasmluvnistrany"/>
              <w:framePr w:hSpace="0" w:wrap="auto" w:vAnchor="margin" w:hAnchor="text" w:yAlign="inline"/>
              <w:spacing w:after="60"/>
            </w:pPr>
            <w:r>
              <w:t xml:space="preserve">Naděždou </w:t>
            </w:r>
            <w:proofErr w:type="spellStart"/>
            <w:r>
              <w:t>Kloutvorovou</w:t>
            </w:r>
            <w:proofErr w:type="spellEnd"/>
            <w:r>
              <w:t xml:space="preserve">, </w:t>
            </w:r>
            <w:r w:rsidR="009C3189">
              <w:t>živnostníkem</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9C3189" w:rsidP="00D8617B">
            <w:pPr>
              <w:pStyle w:val="cpTabulkasmluvnistrany"/>
              <w:framePr w:hSpace="0" w:wrap="auto" w:vAnchor="margin" w:hAnchor="text" w:yAlign="inline"/>
              <w:spacing w:after="60"/>
            </w:pPr>
            <w:proofErr w:type="gramStart"/>
            <w:r>
              <w:t>1.4.2009</w:t>
            </w:r>
            <w:proofErr w:type="gramEnd"/>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5508AD" w:rsidP="005508AD">
            <w:pPr>
              <w:pStyle w:val="cpTabulkasmluvnistrany"/>
              <w:framePr w:hSpace="0" w:wrap="auto" w:vAnchor="margin" w:hAnchor="text" w:yAlign="inline"/>
              <w:spacing w:after="60"/>
            </w:pPr>
            <w:r>
              <w:t xml:space="preserve">XXX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5508AD" w:rsidP="009C3189">
            <w:pPr>
              <w:pStyle w:val="cpTabulkasmluvnistrany"/>
              <w:framePr w:hSpace="0" w:wrap="auto" w:vAnchor="margin" w:hAnchor="text" w:yAlign="inline"/>
              <w:spacing w:after="60"/>
            </w:pPr>
            <w:r>
              <w:t>XXX</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9C3189" w:rsidRDefault="009C3189" w:rsidP="00D8617B">
            <w:pPr>
              <w:pStyle w:val="cpTabulkasmluvnistrany"/>
              <w:framePr w:hSpace="0" w:wrap="auto" w:vAnchor="margin" w:hAnchor="text" w:yAlign="inline"/>
              <w:spacing w:after="60"/>
            </w:pPr>
            <w:r w:rsidRPr="009C3189">
              <w:t xml:space="preserve">Třtěnice </w:t>
            </w:r>
            <w:proofErr w:type="gramStart"/>
            <w:r w:rsidRPr="009C3189">
              <w:t>č.p.</w:t>
            </w:r>
            <w:proofErr w:type="gramEnd"/>
            <w:r w:rsidRPr="009C3189">
              <w:t xml:space="preserve"> 128, 507 04 Třtěnice</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„Zástupce“</w:t>
            </w:r>
          </w:p>
        </w:tc>
        <w:tc>
          <w:tcPr>
            <w:tcW w:w="6323" w:type="dxa"/>
          </w:tcPr>
          <w:p w:rsidR="002369A2" w:rsidRPr="00C245AE" w:rsidRDefault="00227B5B" w:rsidP="00D8617B">
            <w:pPr>
              <w:pStyle w:val="cpTabulkasmluvnistrany"/>
              <w:framePr w:hSpace="0" w:wrap="auto" w:vAnchor="margin" w:hAnchor="text" w:yAlign="inline"/>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w:t>
      </w:r>
      <w:r w:rsidR="00BE0BA3">
        <w:rPr>
          <w:szCs w:val="22"/>
        </w:rPr>
        <w:t> </w:t>
      </w:r>
      <w:r w:rsidR="00BE0BA3">
        <w:rPr>
          <w:b/>
          <w:szCs w:val="22"/>
        </w:rPr>
        <w:t xml:space="preserve">Třtěnicích </w:t>
      </w:r>
      <w:proofErr w:type="gramStart"/>
      <w:r w:rsidR="00BE0BA3">
        <w:rPr>
          <w:b/>
          <w:szCs w:val="22"/>
        </w:rPr>
        <w:t>č.p.</w:t>
      </w:r>
      <w:proofErr w:type="gramEnd"/>
      <w:r w:rsidR="00BE0BA3">
        <w:rPr>
          <w:b/>
          <w:szCs w:val="22"/>
        </w:rPr>
        <w:t xml:space="preserve"> 128</w:t>
      </w:r>
      <w:r w:rsidRPr="00C245AE">
        <w:rPr>
          <w:szCs w:val="22"/>
        </w:rPr>
        <w:t xml:space="preserve">. Vykonávat podnikatelskou činnost na základě této Smlouvy a v souvislosti s ní i na jiném místě, než výše uvedeno, popř. pouze na tomto jiném místě, je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pokyny ČP, pokud nebudou v rozporu s právními předpisy, touto Smlouvou anebo dokumenty, </w:t>
      </w:r>
      <w:r w:rsidRPr="00C245AE">
        <w:rPr>
          <w:sz w:val="22"/>
          <w:szCs w:val="22"/>
        </w:rPr>
        <w:lastRenderedPageBreak/>
        <w:t xml:space="preserve">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w:t>
      </w:r>
      <w:proofErr w:type="gramStart"/>
      <w:r w:rsidRPr="00C245AE">
        <w:rPr>
          <w:szCs w:val="22"/>
        </w:rPr>
        <w:t xml:space="preserve">názvem </w:t>
      </w:r>
      <w:r w:rsidR="002F08E5">
        <w:rPr>
          <w:szCs w:val="22"/>
        </w:rPr>
        <w:t xml:space="preserve">                   </w:t>
      </w:r>
      <w:r w:rsidR="002F08E5" w:rsidRPr="002F08E5">
        <w:rPr>
          <w:b/>
          <w:szCs w:val="22"/>
        </w:rPr>
        <w:t>506 01</w:t>
      </w:r>
      <w:proofErr w:type="gramEnd"/>
      <w:r w:rsidR="002F08E5" w:rsidRPr="002F08E5">
        <w:rPr>
          <w:b/>
          <w:szCs w:val="22"/>
        </w:rPr>
        <w:t xml:space="preserve"> Jičín 1</w:t>
      </w:r>
      <w:r w:rsidRPr="00C245AE">
        <w:rPr>
          <w:szCs w:val="22"/>
        </w:rPr>
        <w:t xml:space="preserve"> umístěna na adrese </w:t>
      </w:r>
      <w:r w:rsidR="002F08E5">
        <w:rPr>
          <w:b/>
          <w:szCs w:val="22"/>
        </w:rPr>
        <w:t>Šafaříkova 142, 506 01 Jičín</w:t>
      </w:r>
      <w:r w:rsidRPr="00C245AE">
        <w:rPr>
          <w:szCs w:val="22"/>
        </w:rPr>
        <w:t xml:space="preserve">, telefonní kontakt </w:t>
      </w:r>
      <w:r w:rsidR="00E05659">
        <w:rPr>
          <w:b/>
          <w:szCs w:val="22"/>
        </w:rPr>
        <w:t>493 585 171</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5508AD" w:rsidP="00444B75">
      <w:pPr>
        <w:pStyle w:val="Zkladntext2"/>
        <w:numPr>
          <w:ilvl w:val="1"/>
          <w:numId w:val="27"/>
        </w:numPr>
        <w:spacing w:after="120" w:line="260" w:lineRule="exact"/>
        <w:ind w:left="624" w:hanging="624"/>
        <w:rPr>
          <w:szCs w:val="22"/>
        </w:rPr>
      </w:pPr>
      <w:r>
        <w:t>XXX</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r w:rsidR="005508AD">
        <w:t>XXX</w:t>
      </w:r>
      <w:r w:rsidRPr="009402C7">
        <w:rPr>
          <w:szCs w:val="22"/>
        </w:rPr>
        <w:t>.</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Pr="00856181" w:rsidRDefault="002C2D74"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691235" w:rsidRDefault="00691235"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Default="00E06B8C" w:rsidP="00E06B8C">
      <w:pPr>
        <w:pStyle w:val="Zkladntext2"/>
        <w:numPr>
          <w:ilvl w:val="1"/>
          <w:numId w:val="18"/>
        </w:numPr>
        <w:spacing w:after="120" w:line="260" w:lineRule="exact"/>
        <w:ind w:left="624" w:hanging="624"/>
        <w:rPr>
          <w:szCs w:val="22"/>
        </w:rPr>
      </w:pPr>
      <w:r w:rsidRPr="00C245AE">
        <w:rPr>
          <w:szCs w:val="22"/>
        </w:rPr>
        <w:t xml:space="preserve">Provize je splatná na základě faktury (daňového dokladu) vystavené Zástupcem po uplynutí příslušného kalendářního měsíce, se splatností </w:t>
      </w:r>
      <w:r w:rsidR="005508AD">
        <w:t>XXX</w:t>
      </w:r>
      <w:r w:rsidR="005508AD" w:rsidRPr="00C245AE">
        <w:rPr>
          <w:szCs w:val="22"/>
        </w:rPr>
        <w:t xml:space="preserve"> </w:t>
      </w:r>
      <w:r w:rsidRPr="00C245AE">
        <w:rPr>
          <w:szCs w:val="22"/>
        </w:rPr>
        <w:t xml:space="preserve">od data vystavení faktury, převodem na účet Zástupce vedený u </w:t>
      </w:r>
      <w:r w:rsidR="005508AD">
        <w:t>XXX</w:t>
      </w:r>
      <w:r w:rsidRPr="00C245AE">
        <w:rPr>
          <w:szCs w:val="22"/>
        </w:rPr>
        <w:t>. Výši provize za transakce Zástupce vypočte na základě vyúčtování, které předává řídící pošt</w:t>
      </w:r>
      <w:r w:rsidR="00F94003">
        <w:rPr>
          <w:szCs w:val="22"/>
        </w:rPr>
        <w:t>a</w:t>
      </w:r>
      <w:r w:rsidRPr="00C245AE">
        <w:rPr>
          <w:szCs w:val="22"/>
        </w:rPr>
        <w:t xml:space="preserve">. Vyhotovenou fakturu zašle Zástupce </w:t>
      </w:r>
      <w:r>
        <w:rPr>
          <w:szCs w:val="22"/>
        </w:rPr>
        <w:t>doporučeným dopisem do 5 kalendářních dnů od data jejího vystavení</w:t>
      </w:r>
      <w:r w:rsidRPr="00C245AE">
        <w:rPr>
          <w:szCs w:val="22"/>
        </w:rPr>
        <w:t xml:space="preserve"> s</w:t>
      </w:r>
      <w:r w:rsidR="0077266C">
        <w:rPr>
          <w:szCs w:val="22"/>
        </w:rPr>
        <w:t>kenovacímu pracovišti</w:t>
      </w:r>
      <w:r w:rsidRPr="00C245AE">
        <w:rPr>
          <w:szCs w:val="22"/>
        </w:rPr>
        <w:t xml:space="preserve"> </w:t>
      </w:r>
      <w:r w:rsidR="00794B0F">
        <w:rPr>
          <w:szCs w:val="22"/>
        </w:rPr>
        <w:t>XXX</w:t>
      </w:r>
      <w:r w:rsidRPr="00C245AE">
        <w:rPr>
          <w:szCs w:val="22"/>
        </w:rPr>
        <w:t>.</w:t>
      </w:r>
    </w:p>
    <w:p w:rsidR="00E06B8C" w:rsidRPr="00D21BC6" w:rsidRDefault="00E06B8C" w:rsidP="00E06B8C">
      <w:pPr>
        <w:pStyle w:val="Zkladntext2"/>
        <w:numPr>
          <w:ilvl w:val="1"/>
          <w:numId w:val="18"/>
        </w:numPr>
        <w:spacing w:after="120" w:line="260" w:lineRule="exact"/>
        <w:ind w:left="624" w:hanging="624"/>
      </w:pPr>
      <w:r w:rsidRPr="00D21BC6">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D21BC6">
        <w:t>.</w:t>
      </w:r>
    </w:p>
    <w:p w:rsidR="00E06B8C" w:rsidRPr="00D21BC6" w:rsidRDefault="00E06B8C" w:rsidP="0077266C">
      <w:pPr>
        <w:pStyle w:val="Zkladntext2"/>
        <w:numPr>
          <w:ilvl w:val="1"/>
          <w:numId w:val="18"/>
        </w:numPr>
        <w:spacing w:after="120" w:line="260" w:lineRule="exact"/>
        <w:ind w:left="624" w:hanging="624"/>
        <w:rPr>
          <w:szCs w:val="22"/>
        </w:rPr>
      </w:pPr>
      <w:r w:rsidRPr="00D21BC6">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D21BC6" w:rsidRDefault="00E06B8C" w:rsidP="00BB39EE">
      <w:pPr>
        <w:pStyle w:val="Zkladntext2"/>
        <w:numPr>
          <w:ilvl w:val="1"/>
          <w:numId w:val="18"/>
        </w:numPr>
        <w:spacing w:after="120" w:line="260" w:lineRule="exact"/>
        <w:ind w:left="624" w:hanging="624"/>
        <w:rPr>
          <w:szCs w:val="22"/>
        </w:rPr>
      </w:pPr>
      <w:r w:rsidRPr="00D21BC6">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w:t>
      </w:r>
      <w:r w:rsidRPr="00D21BC6">
        <w:rPr>
          <w:szCs w:val="22"/>
        </w:rPr>
        <w:lastRenderedPageBreak/>
        <w:t>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1BC6">
        <w:rPr>
          <w:rFonts w:ascii="Tahoma" w:hAnsi="Tahoma" w:cs="Tahoma"/>
          <w:szCs w:val="22"/>
        </w:rPr>
        <w:t xml:space="preserve"> </w:t>
      </w:r>
      <w:r w:rsidRPr="00D21BC6">
        <w:rPr>
          <w:szCs w:val="22"/>
        </w:rPr>
        <w:t>správcem daně</w:t>
      </w:r>
      <w:r w:rsidR="0077266C" w:rsidRPr="00D21BC6">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803F3B">
        <w:rPr>
          <w:b/>
        </w:rPr>
        <w:t>01. 12. 2016</w:t>
      </w:r>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w:t>
      </w:r>
      <w:r w:rsidRPr="00C245AE">
        <w:rPr>
          <w:sz w:val="22"/>
          <w:szCs w:val="22"/>
        </w:rPr>
        <w:lastRenderedPageBreak/>
        <w:t xml:space="preserve">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646848">
        <w:rPr>
          <w:b/>
          <w:szCs w:val="22"/>
        </w:rPr>
        <w:t>98250000-0023/2016</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r>
      <w:r w:rsidR="005508AD">
        <w:t>XXX</w:t>
      </w:r>
      <w:r w:rsidR="005508AD" w:rsidRPr="00C245AE">
        <w:rPr>
          <w:sz w:val="22"/>
          <w:szCs w:val="22"/>
        </w:rPr>
        <w:t xml:space="preserve"> </w:t>
      </w:r>
      <w:r w:rsidRPr="00C245AE">
        <w:rPr>
          <w:sz w:val="22"/>
          <w:szCs w:val="22"/>
        </w:rPr>
        <w:t xml:space="preserv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r>
      <w:r w:rsidR="006C064F">
        <w:rPr>
          <w:sz w:val="22"/>
          <w:szCs w:val="22"/>
        </w:rPr>
        <w:t>XXX</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r w:rsidRPr="00C245AE">
        <w:rPr>
          <w:sz w:val="22"/>
          <w:szCs w:val="22"/>
        </w:rPr>
        <w:br/>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V </w:t>
      </w:r>
      <w:r w:rsidR="00F0379A">
        <w:rPr>
          <w:rFonts w:ascii="Times New Roman" w:hAnsi="Times New Roman"/>
          <w:sz w:val="22"/>
          <w:szCs w:val="22"/>
        </w:rPr>
        <w:t>Pardubicích</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F0379A">
        <w:rPr>
          <w:rFonts w:ascii="Times New Roman" w:hAnsi="Times New Roman"/>
          <w:sz w:val="22"/>
          <w:szCs w:val="22"/>
        </w:rPr>
        <w:t>13. 05. 2016</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F0379A">
        <w:rPr>
          <w:rFonts w:ascii="Times New Roman" w:hAnsi="Times New Roman"/>
          <w:sz w:val="22"/>
          <w:szCs w:val="22"/>
        </w:rPr>
        <w:t xml:space="preserve"> Třtěnicích</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F0379A">
        <w:rPr>
          <w:rFonts w:ascii="Times New Roman" w:hAnsi="Times New Roman"/>
          <w:sz w:val="22"/>
          <w:szCs w:val="22"/>
        </w:rPr>
        <w:t>13. 05. 2016</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bookmarkStart w:id="1" w:name="_GoBack"/>
      <w:bookmarkEnd w:id="1"/>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E47D68" w:rsidRPr="00C245AE" w:rsidRDefault="009C6B30" w:rsidP="00E47D68">
      <w:pPr>
        <w:pStyle w:val="P-NORMAL-TEXT"/>
        <w:rPr>
          <w:rFonts w:ascii="Times New Roman" w:hAnsi="Times New Roman"/>
          <w:i/>
          <w:iCs/>
          <w:sz w:val="22"/>
          <w:szCs w:val="22"/>
        </w:rPr>
      </w:pPr>
      <w:r>
        <w:rPr>
          <w:rFonts w:ascii="Times New Roman" w:hAnsi="Times New Roman"/>
          <w:i/>
          <w:iCs/>
          <w:sz w:val="22"/>
          <w:szCs w:val="22"/>
        </w:rPr>
        <w:t xml:space="preserve">                Ing. Libor Černý</w:t>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E47D68" w:rsidRPr="00C245AE">
        <w:rPr>
          <w:rFonts w:ascii="Times New Roman" w:hAnsi="Times New Roman"/>
          <w:i/>
          <w:iCs/>
          <w:sz w:val="22"/>
          <w:szCs w:val="22"/>
        </w:rPr>
        <w:tab/>
      </w:r>
      <w:r w:rsidR="00F0379A">
        <w:rPr>
          <w:rFonts w:ascii="Times New Roman" w:hAnsi="Times New Roman"/>
          <w:i/>
          <w:iCs/>
          <w:sz w:val="22"/>
          <w:szCs w:val="22"/>
        </w:rPr>
        <w:t xml:space="preserve">Naděžda </w:t>
      </w:r>
      <w:proofErr w:type="spellStart"/>
      <w:r w:rsidR="00F0379A">
        <w:rPr>
          <w:rFonts w:ascii="Times New Roman" w:hAnsi="Times New Roman"/>
          <w:i/>
          <w:iCs/>
          <w:sz w:val="22"/>
          <w:szCs w:val="22"/>
        </w:rPr>
        <w:t>Kloutvorová</w:t>
      </w:r>
      <w:proofErr w:type="spellEnd"/>
    </w:p>
    <w:p w:rsidR="001B3B2D" w:rsidRDefault="009C6B30" w:rsidP="00A80B27">
      <w:pPr>
        <w:pStyle w:val="P-NORMAL-TEXT"/>
        <w:rPr>
          <w:rFonts w:ascii="Times New Roman" w:hAnsi="Times New Roman"/>
          <w:i/>
          <w:iCs/>
          <w:sz w:val="22"/>
          <w:szCs w:val="22"/>
        </w:rPr>
      </w:pPr>
      <w:r>
        <w:rPr>
          <w:rFonts w:ascii="Times New Roman" w:hAnsi="Times New Roman"/>
          <w:sz w:val="22"/>
          <w:szCs w:val="22"/>
        </w:rPr>
        <w:t>ředitel Pobočkové sítě Východní Čechy</w:t>
      </w:r>
      <w:r w:rsidR="00E47D68" w:rsidRPr="00C245AE">
        <w:rPr>
          <w:rFonts w:ascii="Times New Roman" w:hAnsi="Times New Roman"/>
          <w:sz w:val="22"/>
          <w:szCs w:val="22"/>
        </w:rPr>
        <w:tab/>
      </w:r>
      <w:r w:rsidR="00E47D68" w:rsidRPr="00C245AE">
        <w:rPr>
          <w:rFonts w:ascii="Times New Roman" w:hAnsi="Times New Roman"/>
          <w:sz w:val="22"/>
          <w:szCs w:val="22"/>
        </w:rPr>
        <w:tab/>
      </w:r>
      <w:r w:rsidR="00E47D68" w:rsidRPr="00C245AE">
        <w:rPr>
          <w:rFonts w:ascii="Times New Roman" w:hAnsi="Times New Roman"/>
          <w:sz w:val="22"/>
          <w:szCs w:val="22"/>
        </w:rPr>
        <w:tab/>
      </w:r>
      <w:r w:rsidR="00E47D68" w:rsidRPr="00C245AE">
        <w:rPr>
          <w:rFonts w:ascii="Times New Roman" w:hAnsi="Times New Roman"/>
          <w:sz w:val="22"/>
          <w:szCs w:val="22"/>
        </w:rPr>
        <w:tab/>
      </w:r>
      <w:r w:rsidR="00E47D68" w:rsidRPr="00C245AE">
        <w:rPr>
          <w:rFonts w:ascii="Times New Roman" w:hAnsi="Times New Roman"/>
          <w:sz w:val="22"/>
          <w:szCs w:val="22"/>
        </w:rPr>
        <w:tab/>
      </w:r>
      <w:r w:rsidR="00F0379A">
        <w:rPr>
          <w:rFonts w:ascii="Times New Roman" w:hAnsi="Times New Roman"/>
          <w:sz w:val="22"/>
          <w:szCs w:val="22"/>
        </w:rPr>
        <w:t xml:space="preserve">       živnostník</w:t>
      </w:r>
      <w:r w:rsidR="00E47D68" w:rsidRPr="00C245AE">
        <w:rPr>
          <w:rFonts w:ascii="Times New Roman" w:hAnsi="Times New Roman"/>
          <w:sz w:val="22"/>
          <w:szCs w:val="22"/>
        </w:rPr>
        <w:tab/>
      </w:r>
      <w:r w:rsidR="00E47D68" w:rsidRPr="00C245AE">
        <w:rPr>
          <w:rFonts w:ascii="Times New Roman" w:hAnsi="Times New Roman"/>
          <w:sz w:val="22"/>
          <w:szCs w:val="22"/>
        </w:rPr>
        <w:tab/>
      </w:r>
    </w:p>
    <w:p w:rsidR="001B3B2D" w:rsidRDefault="001B3B2D" w:rsidP="00A80B27">
      <w:pPr>
        <w:pStyle w:val="P-NORMAL-TEXT"/>
        <w:rPr>
          <w:rFonts w:ascii="Times New Roman" w:hAnsi="Times New Roman"/>
          <w:i/>
          <w:iCs/>
          <w:sz w:val="22"/>
          <w:szCs w:val="22"/>
        </w:rPr>
      </w:pPr>
    </w:p>
    <w:p w:rsidR="001B3B2D" w:rsidRPr="00C245AE" w:rsidRDefault="001B3B2D" w:rsidP="00841E8C">
      <w:pPr>
        <w:pStyle w:val="P-NORMAL-TEXT"/>
        <w:ind w:left="792"/>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32" w:rsidRDefault="00A41E32">
      <w:r>
        <w:separator/>
      </w:r>
    </w:p>
  </w:endnote>
  <w:endnote w:type="continuationSeparator" w:id="0">
    <w:p w:rsidR="00A41E32" w:rsidRDefault="00A41E32">
      <w:r>
        <w:continuationSeparator/>
      </w:r>
    </w:p>
  </w:endnote>
  <w:endnote w:type="continuationNotice" w:id="1">
    <w:p w:rsidR="00A41E32" w:rsidRDefault="00A41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6C064F">
      <w:rPr>
        <w:noProof/>
      </w:rPr>
      <w:t>16</w:t>
    </w:r>
    <w:r>
      <w:rPr>
        <w:noProof/>
      </w:rPr>
      <w:fldChar w:fldCharType="end"/>
    </w:r>
    <w:r>
      <w:t>/</w:t>
    </w:r>
    <w:r w:rsidR="006C064F">
      <w:fldChar w:fldCharType="begin"/>
    </w:r>
    <w:r w:rsidR="006C064F">
      <w:instrText xml:space="preserve"> NUMPAGES  \* Arabic  \* MERGEFORMAT </w:instrText>
    </w:r>
    <w:r w:rsidR="006C064F">
      <w:fldChar w:fldCharType="separate"/>
    </w:r>
    <w:r w:rsidR="006C064F">
      <w:rPr>
        <w:noProof/>
      </w:rPr>
      <w:t>16</w:t>
    </w:r>
    <w:r w:rsidR="006C064F">
      <w:rPr>
        <w:noProof/>
      </w:rPr>
      <w:fldChar w:fldCharType="end"/>
    </w:r>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6C064F"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32" w:rsidRDefault="00A41E32">
      <w:r>
        <w:separator/>
      </w:r>
    </w:p>
  </w:footnote>
  <w:footnote w:type="continuationSeparator" w:id="0">
    <w:p w:rsidR="00A41E32" w:rsidRDefault="00A41E32">
      <w:r>
        <w:continuationSeparator/>
      </w:r>
    </w:p>
  </w:footnote>
  <w:footnote w:type="continuationNotice" w:id="1">
    <w:p w:rsidR="00A41E32" w:rsidRDefault="00A41E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127BC0BE" wp14:editId="309E035B">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38F374BA" wp14:editId="6ED1E606">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057267F3" wp14:editId="110A7AD2">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5A167DD7" wp14:editId="2BE679B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43D969A8" wp14:editId="06B720A3">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3A6BAF15" wp14:editId="5028965D">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036253">
      <w:rPr>
        <w:rFonts w:ascii="Arial" w:hAnsi="Arial" w:cs="Arial"/>
      </w:rPr>
      <w:t>98250000-0023</w:t>
    </w:r>
    <w:r>
      <w:rPr>
        <w:rFonts w:ascii="Arial" w:hAnsi="Arial" w:cs="Arial"/>
      </w:rPr>
      <w:t xml:space="preserve"> / </w:t>
    </w:r>
    <w:r w:rsidR="00036253">
      <w:rPr>
        <w:rFonts w:ascii="Arial" w:hAnsi="Arial" w:cs="Arial"/>
      </w:rPr>
      <w:t>2016</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6FBC"/>
    <w:rsid w:val="0001771A"/>
    <w:rsid w:val="0002225C"/>
    <w:rsid w:val="0002578A"/>
    <w:rsid w:val="00025C0D"/>
    <w:rsid w:val="00026232"/>
    <w:rsid w:val="00030F86"/>
    <w:rsid w:val="00030FC3"/>
    <w:rsid w:val="0003306D"/>
    <w:rsid w:val="0003316D"/>
    <w:rsid w:val="00034889"/>
    <w:rsid w:val="00036253"/>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16C"/>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20D3"/>
    <w:rsid w:val="000E4D4E"/>
    <w:rsid w:val="000F2FC5"/>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277E"/>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E14"/>
    <w:rsid w:val="002E4508"/>
    <w:rsid w:val="002E4CAE"/>
    <w:rsid w:val="002F08E5"/>
    <w:rsid w:val="002F095C"/>
    <w:rsid w:val="002F27FE"/>
    <w:rsid w:val="002F5D41"/>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2376"/>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08AD"/>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6848"/>
    <w:rsid w:val="006469A2"/>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64F"/>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59FF"/>
    <w:rsid w:val="00787FC1"/>
    <w:rsid w:val="0079320D"/>
    <w:rsid w:val="00793B0B"/>
    <w:rsid w:val="00793C52"/>
    <w:rsid w:val="00794B0F"/>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2AA6"/>
    <w:rsid w:val="00803E37"/>
    <w:rsid w:val="00803F3B"/>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1F98"/>
    <w:rsid w:val="009C3189"/>
    <w:rsid w:val="009C5295"/>
    <w:rsid w:val="009C6B30"/>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AF8"/>
    <w:rsid w:val="00A41E32"/>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679B9"/>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0BA3"/>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90B"/>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A4A"/>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1BC6"/>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08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0B0E"/>
    <w:rsid w:val="00E02543"/>
    <w:rsid w:val="00E02B7E"/>
    <w:rsid w:val="00E03A90"/>
    <w:rsid w:val="00E047E5"/>
    <w:rsid w:val="00E0483D"/>
    <w:rsid w:val="00E04B0D"/>
    <w:rsid w:val="00E04B24"/>
    <w:rsid w:val="00E04BB3"/>
    <w:rsid w:val="00E04CC6"/>
    <w:rsid w:val="00E05659"/>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79A"/>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0D97"/>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003"/>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BB51-0D55-44CA-8F4F-82EAC308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6943</Words>
  <Characters>39499</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46350</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Trunečková Markéta Bc.</cp:lastModifiedBy>
  <cp:revision>26</cp:revision>
  <cp:lastPrinted>2016-05-02T12:04:00Z</cp:lastPrinted>
  <dcterms:created xsi:type="dcterms:W3CDTF">2015-05-25T11:15:00Z</dcterms:created>
  <dcterms:modified xsi:type="dcterms:W3CDTF">2018-02-02T13:44:00Z</dcterms:modified>
</cp:coreProperties>
</file>