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A77E5C">
        <w:rPr>
          <w:rFonts w:ascii="Arial" w:hAnsi="Arial" w:cs="Arial"/>
          <w:sz w:val="36"/>
          <w:szCs w:val="36"/>
        </w:rPr>
        <w:t>98250000-0030</w:t>
      </w:r>
      <w:r w:rsidR="002369A2" w:rsidRPr="0094437C">
        <w:rPr>
          <w:rFonts w:ascii="Arial" w:hAnsi="Arial" w:cs="Arial"/>
          <w:sz w:val="36"/>
          <w:szCs w:val="36"/>
        </w:rPr>
        <w:t xml:space="preserve"> / </w:t>
      </w:r>
      <w:r w:rsidR="00A77E5C">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8E7D03" w:rsidP="008E7D03">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6C2F1B" w:rsidP="006C2F1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6C2F1B"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8E7D03" w:rsidP="00D8617B">
            <w:pPr>
              <w:pStyle w:val="cpTabulkasmluvnistrany"/>
              <w:framePr w:hSpace="0" w:wrap="auto" w:vAnchor="margin" w:hAnchor="text" w:yAlign="inline"/>
              <w:spacing w:after="60"/>
            </w:pPr>
            <w:r>
              <w:t>Na Hrádku 105, 532 05 Pardubice</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6C2F1B"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D85B1E" w:rsidRPr="00C245AE">
        <w:tc>
          <w:tcPr>
            <w:tcW w:w="3528" w:type="dxa"/>
          </w:tcPr>
          <w:p w:rsidR="00D85B1E" w:rsidRPr="00C245AE" w:rsidRDefault="00D85B1E" w:rsidP="00D85B1E">
            <w:pPr>
              <w:pStyle w:val="cpTabulkasmluvnistrany"/>
              <w:framePr w:hSpace="0" w:wrap="auto" w:vAnchor="margin" w:hAnchor="text" w:yAlign="inline"/>
              <w:rPr>
                <w:b/>
              </w:rPr>
            </w:pPr>
            <w:r>
              <w:rPr>
                <w:b/>
              </w:rPr>
              <w:t xml:space="preserve">KONZUM, obchodní družstvo </w:t>
            </w:r>
          </w:p>
        </w:tc>
        <w:tc>
          <w:tcPr>
            <w:tcW w:w="6323" w:type="dxa"/>
          </w:tcPr>
          <w:p w:rsidR="00D85B1E" w:rsidRPr="00C245AE" w:rsidRDefault="00D85B1E" w:rsidP="00D85B1E">
            <w:pPr>
              <w:pStyle w:val="cpTabulkasmluvnistrany"/>
              <w:framePr w:hSpace="0" w:wrap="auto" w:vAnchor="margin" w:hAnchor="text" w:yAlign="inline"/>
            </w:pP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se sídlem/místem podnikání:</w:t>
            </w:r>
          </w:p>
        </w:tc>
        <w:tc>
          <w:tcPr>
            <w:tcW w:w="6323" w:type="dxa"/>
          </w:tcPr>
          <w:p w:rsidR="00D85B1E" w:rsidRPr="00C245AE" w:rsidRDefault="00D85B1E" w:rsidP="000A0794">
            <w:pPr>
              <w:pStyle w:val="cpTabulkasmluvnistrany"/>
              <w:framePr w:hSpace="0" w:wrap="auto" w:vAnchor="margin" w:hAnchor="text" w:yAlign="inline"/>
              <w:spacing w:after="60"/>
            </w:pPr>
            <w:r>
              <w:t xml:space="preserve">Tvardkova 1191, 562 13 Ústí nad Orlicí/                                    </w:t>
            </w:r>
            <w:r w:rsidR="000A0794" w:rsidRPr="000A0794">
              <w:rPr>
                <w:b/>
              </w:rPr>
              <w:t>Sopotnice</w:t>
            </w:r>
            <w:r w:rsidRPr="00EC32C6">
              <w:rPr>
                <w:b/>
              </w:rPr>
              <w:t xml:space="preserve"> č. p. 22</w:t>
            </w:r>
            <w:r w:rsidR="000A0794">
              <w:rPr>
                <w:b/>
              </w:rPr>
              <w:t>6</w:t>
            </w:r>
            <w:r w:rsidRPr="00EC32C6">
              <w:rPr>
                <w:b/>
              </w:rPr>
              <w:t xml:space="preserve">, 561 </w:t>
            </w:r>
            <w:r w:rsidR="000A0794">
              <w:rPr>
                <w:b/>
              </w:rPr>
              <w:t>15</w:t>
            </w:r>
            <w:r w:rsidRPr="00EC32C6">
              <w:rPr>
                <w:b/>
              </w:rPr>
              <w:t xml:space="preserve"> </w:t>
            </w:r>
            <w:r w:rsidR="000A0794">
              <w:rPr>
                <w:b/>
              </w:rPr>
              <w:t>Sopotnice</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IČ</w:t>
            </w:r>
            <w:r>
              <w:t>O</w:t>
            </w:r>
            <w:r w:rsidRPr="00C245AE">
              <w:t>:</w:t>
            </w:r>
          </w:p>
        </w:tc>
        <w:tc>
          <w:tcPr>
            <w:tcW w:w="6323" w:type="dxa"/>
          </w:tcPr>
          <w:p w:rsidR="00D85B1E" w:rsidRPr="00C245AE" w:rsidRDefault="00D85B1E" w:rsidP="00D85B1E">
            <w:pPr>
              <w:pStyle w:val="cpTabulkasmluvnistrany"/>
              <w:framePr w:hSpace="0" w:wrap="auto" w:vAnchor="margin" w:hAnchor="text" w:yAlign="inline"/>
              <w:spacing w:after="60"/>
            </w:pPr>
            <w:r>
              <w:t>00032212</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DIČ:</w:t>
            </w:r>
          </w:p>
        </w:tc>
        <w:tc>
          <w:tcPr>
            <w:tcW w:w="6323" w:type="dxa"/>
          </w:tcPr>
          <w:p w:rsidR="00D85B1E" w:rsidRPr="00C245AE" w:rsidRDefault="00D85B1E" w:rsidP="00D85B1E">
            <w:pPr>
              <w:pStyle w:val="cpTabulkasmluvnistrany"/>
              <w:framePr w:hSpace="0" w:wrap="auto" w:vAnchor="margin" w:hAnchor="text" w:yAlign="inline"/>
              <w:spacing w:after="60"/>
            </w:pPr>
            <w:r>
              <w:t>CZ00032212</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zastoupen:</w:t>
            </w:r>
          </w:p>
        </w:tc>
        <w:tc>
          <w:tcPr>
            <w:tcW w:w="6323" w:type="dxa"/>
          </w:tcPr>
          <w:p w:rsidR="00D85B1E" w:rsidRPr="00C245AE" w:rsidRDefault="00D85B1E" w:rsidP="00D85B1E">
            <w:pPr>
              <w:pStyle w:val="cpTabulkasmluvnistrany"/>
              <w:framePr w:hSpace="0" w:wrap="auto" w:vAnchor="margin" w:hAnchor="text" w:yAlign="inline"/>
              <w:spacing w:after="60"/>
            </w:pPr>
            <w:r>
              <w:t>Ing. Miloslavem Hlavsou, Ing. Zdeňkem Šemberou</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zapsán/a v obchodním rejstříku</w:t>
            </w:r>
          </w:p>
        </w:tc>
        <w:tc>
          <w:tcPr>
            <w:tcW w:w="6323" w:type="dxa"/>
          </w:tcPr>
          <w:p w:rsidR="00D85B1E" w:rsidRPr="00C245AE" w:rsidRDefault="00D85B1E" w:rsidP="00D85B1E">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bankovní spojení:</w:t>
            </w:r>
          </w:p>
        </w:tc>
        <w:tc>
          <w:tcPr>
            <w:tcW w:w="6323" w:type="dxa"/>
          </w:tcPr>
          <w:p w:rsidR="00D85B1E" w:rsidRPr="00C245AE" w:rsidRDefault="006C2F1B" w:rsidP="00D85B1E">
            <w:pPr>
              <w:pStyle w:val="cpTabulkasmluvnistrany"/>
              <w:framePr w:hSpace="0" w:wrap="auto" w:vAnchor="margin" w:hAnchor="text" w:yAlign="inline"/>
              <w:spacing w:after="60"/>
            </w:pPr>
            <w:r>
              <w:t>XXX</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číslo účtu:</w:t>
            </w:r>
          </w:p>
        </w:tc>
        <w:tc>
          <w:tcPr>
            <w:tcW w:w="6323" w:type="dxa"/>
          </w:tcPr>
          <w:p w:rsidR="00D85B1E" w:rsidRPr="00C245AE" w:rsidRDefault="006C2F1B" w:rsidP="00D85B1E">
            <w:pPr>
              <w:pStyle w:val="cpTabulkasmluvnistrany"/>
              <w:framePr w:hSpace="0" w:wrap="auto" w:vAnchor="margin" w:hAnchor="text" w:yAlign="inline"/>
              <w:spacing w:after="60"/>
            </w:pPr>
            <w:r>
              <w:t>XXX</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korespondenční adresa:</w:t>
            </w:r>
          </w:p>
        </w:tc>
        <w:tc>
          <w:tcPr>
            <w:tcW w:w="6323" w:type="dxa"/>
          </w:tcPr>
          <w:p w:rsidR="00D85B1E" w:rsidRPr="00C245AE" w:rsidRDefault="00D85B1E" w:rsidP="006C2F1B">
            <w:pPr>
              <w:pStyle w:val="cpTabulkasmluvnistrany"/>
              <w:framePr w:hSpace="0" w:wrap="auto" w:vAnchor="margin" w:hAnchor="text" w:yAlign="inline"/>
              <w:spacing w:after="60"/>
            </w:pPr>
            <w:r>
              <w:t>Tvardkov</w:t>
            </w:r>
            <w:r w:rsidR="006C2F1B">
              <w:t xml:space="preserve">a 1191, 562 13 Ústí nad Orlicí </w:t>
            </w:r>
            <w:r w:rsidR="006C2F1B">
              <w:t>XXX</w:t>
            </w:r>
            <w:r w:rsidR="006C2F1B">
              <w:t xml:space="preserve"> </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BIC/SWIFT:</w:t>
            </w:r>
          </w:p>
        </w:tc>
        <w:tc>
          <w:tcPr>
            <w:tcW w:w="6323" w:type="dxa"/>
          </w:tcPr>
          <w:p w:rsidR="00D85B1E" w:rsidRPr="00C245AE" w:rsidRDefault="006C2F1B" w:rsidP="00D85B1E">
            <w:pPr>
              <w:pStyle w:val="cpTabulkasmluvnistrany"/>
              <w:framePr w:hSpace="0" w:wrap="auto" w:vAnchor="margin" w:hAnchor="text" w:yAlign="inline"/>
              <w:spacing w:after="60"/>
            </w:pPr>
            <w:r>
              <w:t>XXX</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IBAN:</w:t>
            </w:r>
          </w:p>
        </w:tc>
        <w:tc>
          <w:tcPr>
            <w:tcW w:w="6323" w:type="dxa"/>
          </w:tcPr>
          <w:p w:rsidR="00D85B1E" w:rsidRPr="00C245AE" w:rsidRDefault="006C2F1B" w:rsidP="00D85B1E">
            <w:pPr>
              <w:pStyle w:val="cpTabulkasmluvnistrany"/>
              <w:framePr w:hSpace="0" w:wrap="auto" w:vAnchor="margin" w:hAnchor="text" w:yAlign="inline"/>
              <w:spacing w:after="60"/>
            </w:pPr>
            <w:r>
              <w:t>XXX</w:t>
            </w:r>
          </w:p>
        </w:tc>
      </w:tr>
      <w:tr w:rsidR="00D85B1E" w:rsidRPr="00C245AE">
        <w:tc>
          <w:tcPr>
            <w:tcW w:w="3528" w:type="dxa"/>
          </w:tcPr>
          <w:p w:rsidR="00D85B1E" w:rsidRPr="00C245AE" w:rsidRDefault="00D85B1E" w:rsidP="00D85B1E">
            <w:pPr>
              <w:pStyle w:val="cpTabulkasmluvnistrany"/>
              <w:framePr w:hSpace="0" w:wrap="auto" w:vAnchor="margin" w:hAnchor="text" w:yAlign="inline"/>
            </w:pPr>
            <w:r w:rsidRPr="00C245AE">
              <w:t>dále jen „Zástupce“</w:t>
            </w:r>
          </w:p>
        </w:tc>
        <w:tc>
          <w:tcPr>
            <w:tcW w:w="6323" w:type="dxa"/>
          </w:tcPr>
          <w:p w:rsidR="00D85B1E" w:rsidRPr="00C245AE" w:rsidRDefault="00D85B1E" w:rsidP="00D85B1E">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w:t>
      </w:r>
      <w:r w:rsidR="00751912">
        <w:rPr>
          <w:szCs w:val="22"/>
        </w:rPr>
        <w:t xml:space="preserve">                    </w:t>
      </w:r>
      <w:r w:rsidRPr="00C245AE">
        <w:rPr>
          <w:szCs w:val="22"/>
        </w:rPr>
        <w:t>v</w:t>
      </w:r>
      <w:r w:rsidR="00751912">
        <w:rPr>
          <w:szCs w:val="22"/>
        </w:rPr>
        <w:t xml:space="preserve"> </w:t>
      </w:r>
      <w:proofErr w:type="spellStart"/>
      <w:r w:rsidR="00751912" w:rsidRPr="00751912">
        <w:rPr>
          <w:b/>
          <w:szCs w:val="22"/>
        </w:rPr>
        <w:t>Sop</w:t>
      </w:r>
      <w:r w:rsidR="00751912">
        <w:rPr>
          <w:b/>
          <w:szCs w:val="22"/>
        </w:rPr>
        <w:t>otnici</w:t>
      </w:r>
      <w:proofErr w:type="spellEnd"/>
      <w:r w:rsidR="00751912">
        <w:rPr>
          <w:b/>
          <w:szCs w:val="22"/>
        </w:rPr>
        <w:t xml:space="preserve"> </w:t>
      </w:r>
      <w:proofErr w:type="gramStart"/>
      <w:r w:rsidR="00751912">
        <w:rPr>
          <w:b/>
          <w:szCs w:val="22"/>
        </w:rPr>
        <w:t>č.p.</w:t>
      </w:r>
      <w:proofErr w:type="gramEnd"/>
      <w:r w:rsidR="00751912">
        <w:rPr>
          <w:b/>
          <w:szCs w:val="22"/>
        </w:rPr>
        <w:t xml:space="preserve"> 226</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této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1F35BF">
        <w:rPr>
          <w:b/>
          <w:szCs w:val="22"/>
        </w:rPr>
        <w:t>562 01 Ústí nad Orlicí 1</w:t>
      </w:r>
      <w:r w:rsidRPr="00C245AE">
        <w:rPr>
          <w:szCs w:val="22"/>
        </w:rPr>
        <w:t xml:space="preserve">umístěna na adrese </w:t>
      </w:r>
      <w:r w:rsidR="001F35BF">
        <w:rPr>
          <w:b/>
          <w:szCs w:val="22"/>
        </w:rPr>
        <w:t>Lochmanova 1400, 562 01 Ústí nad Orlicí</w:t>
      </w:r>
      <w:r w:rsidRPr="00C245AE">
        <w:rPr>
          <w:szCs w:val="22"/>
        </w:rPr>
        <w:t xml:space="preserve">, telefonní kontakt </w:t>
      </w:r>
      <w:r w:rsidR="001F35BF" w:rsidRPr="001F35BF">
        <w:rPr>
          <w:b/>
          <w:szCs w:val="22"/>
        </w:rPr>
        <w:t>465 525 570</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 xml:space="preserve">Partner musí být </w:t>
      </w:r>
      <w:r w:rsidR="00164B13">
        <w:rPr>
          <w:szCs w:val="22"/>
        </w:rPr>
        <w:t xml:space="preserve">připojen </w:t>
      </w:r>
      <w:r w:rsidR="00164B13" w:rsidRPr="0046038E">
        <w:rPr>
          <w:szCs w:val="22"/>
        </w:rPr>
        <w:t xml:space="preserve">do Datové sítě České pošty, </w:t>
      </w:r>
      <w:proofErr w:type="spellStart"/>
      <w:proofErr w:type="gramStart"/>
      <w:r w:rsidR="00164B13" w:rsidRPr="0046038E">
        <w:rPr>
          <w:szCs w:val="22"/>
        </w:rPr>
        <w:t>s.p</w:t>
      </w:r>
      <w:proofErr w:type="spellEnd"/>
      <w:r w:rsidR="00164B13" w:rsidRPr="0046038E">
        <w:rPr>
          <w:szCs w:val="22"/>
        </w:rPr>
        <w:t>.</w:t>
      </w:r>
      <w:proofErr w:type="gramEnd"/>
      <w:r w:rsidR="00164B13" w:rsidRPr="0046038E">
        <w:rPr>
          <w:szCs w:val="22"/>
        </w:rPr>
        <w:t>– vnitropodnikového Intranetu</w:t>
      </w:r>
      <w:r w:rsidR="00164B13" w:rsidRPr="00C245AE">
        <w:rPr>
          <w:szCs w:val="22"/>
        </w:rPr>
        <w:t xml:space="preserve"> </w:t>
      </w:r>
      <w:r w:rsidR="00164B13">
        <w:rPr>
          <w:szCs w:val="22"/>
        </w:rPr>
        <w:t xml:space="preserve">a </w:t>
      </w:r>
      <w:r w:rsidRPr="00C245AE">
        <w:rPr>
          <w:szCs w:val="22"/>
        </w:rPr>
        <w:t>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32732B" w:rsidRDefault="00F9496D" w:rsidP="00444B75">
      <w:pPr>
        <w:pStyle w:val="Zkladntext2"/>
        <w:numPr>
          <w:ilvl w:val="3"/>
          <w:numId w:val="11"/>
        </w:numPr>
        <w:spacing w:after="120" w:line="260" w:lineRule="exact"/>
        <w:ind w:left="1418" w:hanging="284"/>
        <w:rPr>
          <w:szCs w:val="22"/>
        </w:rPr>
      </w:pPr>
      <w:r w:rsidRPr="0032732B">
        <w:rPr>
          <w:szCs w:val="22"/>
        </w:rPr>
        <w:t>výpočetní technikou</w:t>
      </w:r>
      <w:r w:rsidR="007B1318" w:rsidRPr="0032732B">
        <w:rPr>
          <w:szCs w:val="22"/>
        </w:rPr>
        <w:t xml:space="preserve"> </w:t>
      </w:r>
      <w:r w:rsidR="00815C5E" w:rsidRPr="0032732B">
        <w:rPr>
          <w:szCs w:val="22"/>
        </w:rPr>
        <w:t xml:space="preserve">vybavenou příslušným softwarem </w:t>
      </w:r>
      <w:r w:rsidR="007B1318" w:rsidRPr="0032732B">
        <w:rPr>
          <w:szCs w:val="22"/>
        </w:rPr>
        <w:t>uvedenou v </w:t>
      </w:r>
      <w:r w:rsidR="001C47C9" w:rsidRPr="0032732B">
        <w:rPr>
          <w:szCs w:val="22"/>
        </w:rPr>
        <w:t>P</w:t>
      </w:r>
      <w:r w:rsidR="007B1318" w:rsidRPr="0032732B">
        <w:rPr>
          <w:szCs w:val="22"/>
        </w:rPr>
        <w:t xml:space="preserve">říloze č. </w:t>
      </w:r>
      <w:r w:rsidR="00AE1E7A" w:rsidRPr="0032732B">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BE7784" w:rsidRPr="005F660F" w:rsidRDefault="00F9496D" w:rsidP="005F660F">
      <w:pPr>
        <w:pStyle w:val="Zkladntext2"/>
        <w:numPr>
          <w:ilvl w:val="1"/>
          <w:numId w:val="9"/>
        </w:numPr>
        <w:spacing w:after="120" w:line="260" w:lineRule="exact"/>
        <w:ind w:left="624" w:hanging="624"/>
        <w:rPr>
          <w:szCs w:val="22"/>
        </w:rPr>
      </w:pPr>
      <w:r w:rsidRPr="005F660F">
        <w:rPr>
          <w:szCs w:val="22"/>
        </w:rPr>
        <w:t xml:space="preserve">Zástupce je povinen předmět výpůjčky (veškeré vybavení dle </w:t>
      </w:r>
      <w:r w:rsidR="000D0B2A" w:rsidRPr="005F660F">
        <w:rPr>
          <w:szCs w:val="22"/>
        </w:rPr>
        <w:t>odst.</w:t>
      </w:r>
      <w:r w:rsidRPr="005F660F">
        <w:rPr>
          <w:szCs w:val="22"/>
        </w:rPr>
        <w:t xml:space="preserve"> 1 tohoto článku) vrátit do 20 dnů od ukončení provozu </w:t>
      </w:r>
      <w:r w:rsidR="00637BCE" w:rsidRPr="005F660F">
        <w:rPr>
          <w:szCs w:val="22"/>
        </w:rPr>
        <w:t>Partnera.</w:t>
      </w:r>
      <w:r w:rsidR="00BE7784" w:rsidRPr="005F660F">
        <w:rPr>
          <w:szCs w:val="22"/>
        </w:rPr>
        <w:br w:type="page"/>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lastRenderedPageBreak/>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lastRenderedPageBreak/>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6C2F1B" w:rsidP="00444B75">
      <w:pPr>
        <w:pStyle w:val="Zkladntext2"/>
        <w:numPr>
          <w:ilvl w:val="1"/>
          <w:numId w:val="27"/>
        </w:numPr>
        <w:spacing w:after="120" w:line="260" w:lineRule="exact"/>
        <w:ind w:left="624" w:hanging="624"/>
        <w:rPr>
          <w:szCs w:val="22"/>
        </w:rPr>
      </w:pPr>
      <w: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w:t>
      </w:r>
      <w:r w:rsidR="00560E49" w:rsidRPr="00C245AE">
        <w:rPr>
          <w:szCs w:val="22"/>
        </w:rPr>
        <w:lastRenderedPageBreak/>
        <w:t xml:space="preserve">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6C2F1B">
        <w:t>XXX</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Default="002C2D74" w:rsidP="002C2D74">
      <w:pPr>
        <w:pStyle w:val="Zkladntext2"/>
        <w:spacing w:after="120" w:line="260" w:lineRule="exact"/>
        <w:ind w:left="624"/>
        <w:rPr>
          <w:szCs w:val="22"/>
          <w:highlight w:val="yellow"/>
        </w:rPr>
      </w:pPr>
    </w:p>
    <w:p w:rsidR="000F76BA" w:rsidRPr="00856181" w:rsidRDefault="000F76BA"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w:t>
      </w:r>
      <w:r w:rsidR="0046038E" w:rsidRPr="00C245AE">
        <w:rPr>
          <w:szCs w:val="22"/>
        </w:rPr>
        <w:t xml:space="preserve">této Smlouvy </w:t>
      </w:r>
      <w:r w:rsidR="0046038E">
        <w:rPr>
          <w:szCs w:val="22"/>
        </w:rPr>
        <w:t xml:space="preserve">a se zajištěním </w:t>
      </w:r>
      <w:r w:rsidR="0046038E" w:rsidRPr="0046038E">
        <w:rPr>
          <w:szCs w:val="22"/>
        </w:rPr>
        <w:t xml:space="preserve">připojení Partnera do Datové sítě České pošty, </w:t>
      </w:r>
      <w:proofErr w:type="spellStart"/>
      <w:proofErr w:type="gramStart"/>
      <w:r w:rsidR="0046038E" w:rsidRPr="0046038E">
        <w:rPr>
          <w:szCs w:val="22"/>
        </w:rPr>
        <w:t>s.p</w:t>
      </w:r>
      <w:proofErr w:type="spellEnd"/>
      <w:r w:rsidR="0046038E" w:rsidRPr="0046038E">
        <w:rPr>
          <w:szCs w:val="22"/>
        </w:rPr>
        <w:t>.</w:t>
      </w:r>
      <w:proofErr w:type="gramEnd"/>
      <w:r w:rsidR="0046038E" w:rsidRPr="0046038E">
        <w:rPr>
          <w:szCs w:val="22"/>
        </w:rPr>
        <w:t>– vnitropodnikového Intranetu</w:t>
      </w:r>
      <w:r w:rsidR="0046038E" w:rsidRPr="00C245AE">
        <w:rPr>
          <w:szCs w:val="22"/>
        </w:rPr>
        <w:t xml:space="preserve"> </w:t>
      </w:r>
      <w:r w:rsidRPr="00C245AE">
        <w:rPr>
          <w:szCs w:val="22"/>
        </w:rPr>
        <w:t xml:space="preserve">nese ČP, ostatní náklady spojené s provozováním Partnera nese Zástupce. </w:t>
      </w:r>
    </w:p>
    <w:p w:rsidR="00C40BCD"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46038E" w:rsidRPr="00C245AE" w:rsidRDefault="0046038E" w:rsidP="005114A9">
      <w:pPr>
        <w:pStyle w:val="Zkladntext2"/>
        <w:numPr>
          <w:ilvl w:val="1"/>
          <w:numId w:val="13"/>
        </w:numPr>
        <w:spacing w:after="120" w:line="260" w:lineRule="exact"/>
        <w:ind w:left="624" w:hanging="624"/>
        <w:rPr>
          <w:szCs w:val="22"/>
        </w:rPr>
      </w:pPr>
      <w:r>
        <w:rPr>
          <w:szCs w:val="22"/>
        </w:rPr>
        <w:t xml:space="preserve">ČP je povinna </w:t>
      </w:r>
      <w:r w:rsidRPr="00C245AE">
        <w:rPr>
          <w:szCs w:val="22"/>
        </w:rPr>
        <w:t>nejpozději do dne nabytí účinnosti této Smlouvy (tj. do zahájení provozu)</w:t>
      </w:r>
      <w:r>
        <w:rPr>
          <w:szCs w:val="22"/>
        </w:rPr>
        <w:t xml:space="preserve"> zajistit </w:t>
      </w:r>
      <w:r w:rsidRPr="0046038E">
        <w:rPr>
          <w:szCs w:val="22"/>
        </w:rPr>
        <w:t xml:space="preserve">připojení Partnera do Datové sítě České pošty, </w:t>
      </w:r>
      <w:proofErr w:type="spellStart"/>
      <w:proofErr w:type="gramStart"/>
      <w:r w:rsidRPr="0046038E">
        <w:rPr>
          <w:szCs w:val="22"/>
        </w:rPr>
        <w:t>s.p</w:t>
      </w:r>
      <w:proofErr w:type="spellEnd"/>
      <w:r w:rsidRPr="0046038E">
        <w:rPr>
          <w:szCs w:val="22"/>
        </w:rPr>
        <w:t>.</w:t>
      </w:r>
      <w:proofErr w:type="gramEnd"/>
      <w:r w:rsidRPr="0046038E">
        <w:rPr>
          <w:szCs w:val="22"/>
        </w:rPr>
        <w:t>– vnitropodnikového Intranetu</w:t>
      </w:r>
      <w:r>
        <w:rPr>
          <w:szCs w:val="22"/>
        </w:rPr>
        <w:t xml:space="preserv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BE7784" w:rsidRDefault="006E52D2" w:rsidP="002E36F3">
      <w:pPr>
        <w:pStyle w:val="cpodstavecslovan"/>
        <w:numPr>
          <w:ilvl w:val="1"/>
          <w:numId w:val="14"/>
        </w:numPr>
        <w:spacing w:after="120"/>
        <w:ind w:left="624" w:hanging="624"/>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BE7784" w:rsidRDefault="00BE7784">
      <w:pPr>
        <w:rPr>
          <w:rFonts w:eastAsia="Calibri"/>
          <w:sz w:val="22"/>
          <w:szCs w:val="22"/>
          <w:lang w:eastAsia="en-US"/>
        </w:rPr>
      </w:pPr>
      <w:r>
        <w:br w:type="page"/>
      </w: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lastRenderedPageBreak/>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BE7784"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BE7784" w:rsidRDefault="00BE7784">
      <w:pPr>
        <w:rPr>
          <w:sz w:val="22"/>
          <w:szCs w:val="22"/>
        </w:rPr>
      </w:pPr>
      <w:r>
        <w:rPr>
          <w:szCs w:val="22"/>
        </w:rPr>
        <w:br w:type="page"/>
      </w:r>
    </w:p>
    <w:p w:rsidR="00870754" w:rsidRPr="004E5289" w:rsidRDefault="00870754" w:rsidP="00CE0D63">
      <w:pPr>
        <w:pStyle w:val="Zkladntext2"/>
        <w:numPr>
          <w:ilvl w:val="1"/>
          <w:numId w:val="17"/>
        </w:numPr>
        <w:spacing w:after="120" w:line="260" w:lineRule="exact"/>
        <w:ind w:left="624" w:hanging="624"/>
        <w:rPr>
          <w:szCs w:val="22"/>
        </w:rPr>
      </w:pPr>
      <w:r w:rsidRPr="004E5289">
        <w:rPr>
          <w:szCs w:val="22"/>
        </w:rPr>
        <w:lastRenderedPageBreak/>
        <w:t xml:space="preserve">Kontrola ČP bude zaměřena </w:t>
      </w:r>
      <w:r w:rsidR="00FE215C" w:rsidRPr="004E5289">
        <w:rPr>
          <w:szCs w:val="22"/>
        </w:rPr>
        <w:t xml:space="preserve">zejména </w:t>
      </w:r>
      <w:r w:rsidRPr="004E5289">
        <w:rPr>
          <w:szCs w:val="22"/>
        </w:rPr>
        <w:t>na plnění smluvně dohodnutých povinností Zástupce</w:t>
      </w:r>
      <w:r w:rsidR="00E274A4" w:rsidRPr="004E5289">
        <w:rPr>
          <w:szCs w:val="22"/>
        </w:rPr>
        <w:t xml:space="preserve">, stav </w:t>
      </w:r>
      <w:r w:rsidRPr="004E5289">
        <w:rPr>
          <w:szCs w:val="22"/>
        </w:rPr>
        <w:t xml:space="preserve">povinného vybavení Zástupce </w:t>
      </w:r>
      <w:r w:rsidR="005476C3" w:rsidRPr="004E5289">
        <w:rPr>
          <w:szCs w:val="22"/>
        </w:rPr>
        <w:t xml:space="preserve">nezbytného </w:t>
      </w:r>
      <w:r w:rsidRPr="004E5289">
        <w:rPr>
          <w:szCs w:val="22"/>
        </w:rPr>
        <w:t xml:space="preserve">pro řádný výkon činnosti na základě této Smlouvy, </w:t>
      </w:r>
      <w:r w:rsidR="00E274A4" w:rsidRPr="004E5289">
        <w:rPr>
          <w:szCs w:val="22"/>
        </w:rPr>
        <w:t>dodržování stanovených postupů a</w:t>
      </w:r>
      <w:r w:rsidR="0059001A" w:rsidRPr="004E5289">
        <w:rPr>
          <w:szCs w:val="22"/>
        </w:rPr>
        <w:t xml:space="preserve"> </w:t>
      </w:r>
      <w:r w:rsidRPr="004E5289">
        <w:rPr>
          <w:szCs w:val="22"/>
        </w:rPr>
        <w:t xml:space="preserve">zabezpečení uchovávání </w:t>
      </w:r>
      <w:r w:rsidR="00FE215C" w:rsidRPr="004E5289">
        <w:rPr>
          <w:szCs w:val="22"/>
        </w:rPr>
        <w:t>zásilek, peněžních prostředků</w:t>
      </w:r>
      <w:r w:rsidR="005476C3" w:rsidRPr="004E5289">
        <w:rPr>
          <w:szCs w:val="22"/>
        </w:rPr>
        <w:t>, dokladů</w:t>
      </w:r>
      <w:r w:rsidR="00FE215C" w:rsidRPr="004E5289">
        <w:rPr>
          <w:szCs w:val="22"/>
        </w:rPr>
        <w:t xml:space="preserve"> a dalších věcí přijatých či převzatých v souvislosti s poskytováním </w:t>
      </w:r>
      <w:r w:rsidR="00FE632D" w:rsidRPr="004E5289">
        <w:rPr>
          <w:szCs w:val="22"/>
        </w:rPr>
        <w:t>ujednaných</w:t>
      </w:r>
      <w:r w:rsidR="00FE215C" w:rsidRPr="004E5289">
        <w:rPr>
          <w:szCs w:val="22"/>
        </w:rPr>
        <w:t xml:space="preserve"> služeb</w:t>
      </w:r>
      <w:r w:rsidRPr="004E5289">
        <w:rPr>
          <w:szCs w:val="22"/>
        </w:rPr>
        <w:t>.</w:t>
      </w:r>
    </w:p>
    <w:p w:rsidR="00870754" w:rsidRPr="004E5289" w:rsidRDefault="00870754" w:rsidP="00CE0D63">
      <w:pPr>
        <w:pStyle w:val="Zkladntext2"/>
        <w:numPr>
          <w:ilvl w:val="1"/>
          <w:numId w:val="17"/>
        </w:numPr>
        <w:spacing w:after="120" w:line="260" w:lineRule="exact"/>
        <w:ind w:left="624" w:hanging="624"/>
        <w:rPr>
          <w:szCs w:val="22"/>
        </w:rPr>
      </w:pPr>
      <w:r w:rsidRPr="004E5289">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4E5289" w:rsidRDefault="00870754" w:rsidP="00CE0D63">
      <w:pPr>
        <w:pStyle w:val="Zkladntext2"/>
        <w:numPr>
          <w:ilvl w:val="1"/>
          <w:numId w:val="17"/>
        </w:numPr>
        <w:spacing w:after="120" w:line="260" w:lineRule="exact"/>
        <w:ind w:left="624" w:hanging="624"/>
        <w:rPr>
          <w:szCs w:val="22"/>
        </w:rPr>
      </w:pPr>
      <w:r w:rsidRPr="004E5289">
        <w:rPr>
          <w:szCs w:val="22"/>
        </w:rPr>
        <w:t>Zástupce je povinen neprodleně realizovat opatření k odstranění závad zjištěných ČP.</w:t>
      </w:r>
    </w:p>
    <w:p w:rsidR="00870754" w:rsidRPr="004E5289" w:rsidRDefault="00870754" w:rsidP="00CE0D63">
      <w:pPr>
        <w:pStyle w:val="Zkladntext2"/>
        <w:numPr>
          <w:ilvl w:val="1"/>
          <w:numId w:val="17"/>
        </w:numPr>
        <w:spacing w:after="120" w:line="260" w:lineRule="exact"/>
        <w:ind w:left="624" w:hanging="624"/>
        <w:rPr>
          <w:szCs w:val="22"/>
        </w:rPr>
      </w:pPr>
      <w:r w:rsidRPr="004E5289">
        <w:rPr>
          <w:szCs w:val="22"/>
        </w:rPr>
        <w:t>V případě kontroly orgány státní správy je Zástupce povinen tuto skutečnost neprodleně oznámit vedoucímu řídící pošty</w:t>
      </w:r>
      <w:r w:rsidR="0003306D" w:rsidRPr="004E5289">
        <w:rPr>
          <w:szCs w:val="22"/>
        </w:rPr>
        <w:t xml:space="preserve"> a poskytnout pracovníkům ČP přiměřenou součinnost </w:t>
      </w:r>
      <w:r w:rsidR="001A3167" w:rsidRPr="004E5289">
        <w:rPr>
          <w:szCs w:val="22"/>
        </w:rPr>
        <w:t>v souvislosti s </w:t>
      </w:r>
      <w:r w:rsidR="00FE632D" w:rsidRPr="004E5289">
        <w:rPr>
          <w:szCs w:val="22"/>
        </w:rPr>
        <w:t xml:space="preserve">jednáním </w:t>
      </w:r>
      <w:r w:rsidR="001A3167" w:rsidRPr="004E5289">
        <w:rPr>
          <w:szCs w:val="22"/>
        </w:rPr>
        <w:t>navazujícím na provedenou kontrolu</w:t>
      </w:r>
      <w:r w:rsidRPr="004E5289">
        <w:rPr>
          <w:szCs w:val="22"/>
        </w:rPr>
        <w:t>.</w:t>
      </w:r>
    </w:p>
    <w:p w:rsidR="00A94816" w:rsidRPr="004E5289" w:rsidRDefault="00A94816" w:rsidP="00CE0D63">
      <w:pPr>
        <w:pStyle w:val="Odstavecseseznamem"/>
        <w:spacing w:after="120" w:line="260" w:lineRule="exact"/>
        <w:rPr>
          <w:sz w:val="22"/>
          <w:szCs w:val="22"/>
        </w:rPr>
      </w:pPr>
    </w:p>
    <w:p w:rsidR="00A94816" w:rsidRPr="004E5289" w:rsidRDefault="00A94816" w:rsidP="00CE0D63">
      <w:pPr>
        <w:pStyle w:val="P-HEAD-ODST"/>
        <w:numPr>
          <w:ilvl w:val="0"/>
          <w:numId w:val="18"/>
        </w:numPr>
        <w:spacing w:after="120" w:line="260" w:lineRule="exact"/>
        <w:ind w:left="431" w:hanging="431"/>
        <w:rPr>
          <w:rFonts w:ascii="Times New Roman" w:hAnsi="Times New Roman"/>
          <w:sz w:val="22"/>
          <w:szCs w:val="22"/>
        </w:rPr>
      </w:pPr>
      <w:r w:rsidRPr="004E5289">
        <w:rPr>
          <w:rFonts w:ascii="Times New Roman" w:hAnsi="Times New Roman"/>
          <w:sz w:val="22"/>
          <w:szCs w:val="22"/>
        </w:rPr>
        <w:t>Provize</w:t>
      </w:r>
    </w:p>
    <w:p w:rsidR="0012081A" w:rsidRPr="004E5289" w:rsidRDefault="00A94816" w:rsidP="0012081A">
      <w:pPr>
        <w:pStyle w:val="Zkladntext2"/>
        <w:numPr>
          <w:ilvl w:val="1"/>
          <w:numId w:val="18"/>
        </w:numPr>
        <w:spacing w:after="120" w:line="260" w:lineRule="exact"/>
        <w:ind w:left="624" w:hanging="624"/>
        <w:rPr>
          <w:szCs w:val="22"/>
        </w:rPr>
      </w:pPr>
      <w:r w:rsidRPr="004E5289">
        <w:rPr>
          <w:szCs w:val="22"/>
        </w:rPr>
        <w:t xml:space="preserve">ČP se zavazuje poskytnout za činnosti Zástupce dle </w:t>
      </w:r>
      <w:r w:rsidR="00B742AB" w:rsidRPr="004E5289">
        <w:rPr>
          <w:szCs w:val="22"/>
        </w:rPr>
        <w:t xml:space="preserve">Přílohy č. </w:t>
      </w:r>
      <w:r w:rsidR="000D6421" w:rsidRPr="004E5289">
        <w:rPr>
          <w:szCs w:val="22"/>
        </w:rPr>
        <w:t>2</w:t>
      </w:r>
      <w:r w:rsidR="004F6198" w:rsidRPr="004E5289">
        <w:rPr>
          <w:szCs w:val="22"/>
        </w:rPr>
        <w:t xml:space="preserve"> </w:t>
      </w:r>
      <w:proofErr w:type="gramStart"/>
      <w:r w:rsidR="00B742AB" w:rsidRPr="004E5289">
        <w:rPr>
          <w:szCs w:val="22"/>
        </w:rPr>
        <w:t>této</w:t>
      </w:r>
      <w:proofErr w:type="gramEnd"/>
      <w:r w:rsidR="00B742AB" w:rsidRPr="004E5289">
        <w:rPr>
          <w:szCs w:val="22"/>
        </w:rPr>
        <w:t xml:space="preserve"> Smlouvy</w:t>
      </w:r>
      <w:r w:rsidRPr="004E5289">
        <w:rPr>
          <w:szCs w:val="22"/>
        </w:rPr>
        <w:t xml:space="preserve"> provizi ve výši </w:t>
      </w:r>
      <w:r w:rsidR="00331DF8" w:rsidRPr="004E5289">
        <w:rPr>
          <w:szCs w:val="22"/>
        </w:rPr>
        <w:t>stanovené v příloze č. 2. ČP je opráv</w:t>
      </w:r>
      <w:r w:rsidR="00995217" w:rsidRPr="004E5289">
        <w:rPr>
          <w:szCs w:val="22"/>
        </w:rPr>
        <w:t>něna výši provize stanovenou v P</w:t>
      </w:r>
      <w:r w:rsidR="00331DF8" w:rsidRPr="004E5289">
        <w:rPr>
          <w:szCs w:val="22"/>
        </w:rPr>
        <w:t xml:space="preserve">říloze č. 2 měnit. ČP poskytne Zástupci informace o změně </w:t>
      </w:r>
      <w:r w:rsidR="00995217" w:rsidRPr="004E5289">
        <w:rPr>
          <w:szCs w:val="22"/>
        </w:rPr>
        <w:t>výše provize (P</w:t>
      </w:r>
      <w:r w:rsidR="00331DF8" w:rsidRPr="004E5289">
        <w:rPr>
          <w:szCs w:val="22"/>
        </w:rPr>
        <w:t>řílohy č. 2), včetně informace o dni účinnosti příslušných změn, nejméně 90 dní předem, a to</w:t>
      </w:r>
      <w:r w:rsidR="00204A3F" w:rsidRPr="004E5289">
        <w:rPr>
          <w:szCs w:val="22"/>
        </w:rPr>
        <w:t xml:space="preserve"> písemně formou osobního dopisu, popř. formou elektronické komunikace.</w:t>
      </w:r>
      <w:r w:rsidR="00995217" w:rsidRPr="004E5289">
        <w:rPr>
          <w:szCs w:val="22"/>
        </w:rPr>
        <w:t xml:space="preserve"> Změna P</w:t>
      </w:r>
      <w:r w:rsidR="00331DF8" w:rsidRPr="004E5289">
        <w:rPr>
          <w:szCs w:val="22"/>
        </w:rPr>
        <w:t xml:space="preserve">řílohy č. 2 v části týkající se výše provize není důvodem k sepsání dodatku. </w:t>
      </w:r>
    </w:p>
    <w:p w:rsidR="007D4EA0" w:rsidRPr="004E5289" w:rsidRDefault="007D4EA0" w:rsidP="007D4EA0">
      <w:pPr>
        <w:pStyle w:val="Zkladntext2"/>
        <w:numPr>
          <w:ilvl w:val="1"/>
          <w:numId w:val="18"/>
        </w:numPr>
        <w:spacing w:after="120" w:line="260" w:lineRule="exact"/>
        <w:ind w:left="624" w:hanging="624"/>
        <w:rPr>
          <w:szCs w:val="22"/>
        </w:rPr>
      </w:pPr>
      <w:r w:rsidRPr="004E5289">
        <w:rPr>
          <w:szCs w:val="22"/>
        </w:rPr>
        <w:t>Výše provize je konečná</w:t>
      </w:r>
      <w:r w:rsidR="00D2555C" w:rsidRPr="004E5289">
        <w:rPr>
          <w:szCs w:val="22"/>
        </w:rPr>
        <w:t>. Provize podle čl. 9</w:t>
      </w:r>
      <w:r w:rsidR="00A62DE2" w:rsidRPr="004E5289">
        <w:rPr>
          <w:szCs w:val="22"/>
        </w:rPr>
        <w:t xml:space="preserve"> odst. </w:t>
      </w:r>
      <w:r w:rsidR="00D2555C" w:rsidRPr="004E5289">
        <w:rPr>
          <w:szCs w:val="22"/>
        </w:rPr>
        <w:t>1 v sobě zahrnuje</w:t>
      </w:r>
      <w:r w:rsidRPr="004E5289">
        <w:rPr>
          <w:szCs w:val="22"/>
        </w:rPr>
        <w:t xml:space="preserve"> </w:t>
      </w:r>
      <w:r w:rsidR="0072161D" w:rsidRPr="004E5289">
        <w:rPr>
          <w:szCs w:val="22"/>
        </w:rPr>
        <w:t xml:space="preserve">veškeré náklady a celou odměnu Zástupce za činnost Zástupce na základě této Smlouvy, a to </w:t>
      </w:r>
      <w:r w:rsidR="00D2555C" w:rsidRPr="004E5289">
        <w:rPr>
          <w:szCs w:val="22"/>
        </w:rPr>
        <w:t xml:space="preserve">včetně reklamní činnosti </w:t>
      </w:r>
      <w:r w:rsidR="00C64538" w:rsidRPr="004E5289">
        <w:rPr>
          <w:szCs w:val="22"/>
        </w:rPr>
        <w:t>a</w:t>
      </w:r>
      <w:r w:rsidR="001B3B2D" w:rsidRPr="004E5289">
        <w:rPr>
          <w:szCs w:val="22"/>
        </w:rPr>
        <w:t xml:space="preserve"> </w:t>
      </w:r>
      <w:r w:rsidR="00D2555C" w:rsidRPr="004E5289">
        <w:rPr>
          <w:szCs w:val="22"/>
        </w:rPr>
        <w:t>umístění reklamy v prostorách provozovny Partner</w:t>
      </w:r>
      <w:r w:rsidR="00B84C48" w:rsidRPr="004E5289">
        <w:rPr>
          <w:szCs w:val="22"/>
        </w:rPr>
        <w:t xml:space="preserve"> za podmínek uvedených v této Smlouvě</w:t>
      </w:r>
      <w:r w:rsidRPr="004E5289">
        <w:rPr>
          <w:szCs w:val="22"/>
        </w:rPr>
        <w:t>. Výše všech částí provize je uvedena bez DPH. DPH bude připočtena v zákonné výši ke dni uskutečnění zdanitelného plnění.</w:t>
      </w:r>
      <w:r w:rsidR="0038668F" w:rsidRPr="004E5289">
        <w:rPr>
          <w:szCs w:val="22"/>
        </w:rPr>
        <w:t xml:space="preserve">  </w:t>
      </w:r>
    </w:p>
    <w:p w:rsidR="00E06B8C" w:rsidRPr="004E5289" w:rsidRDefault="00E06B8C" w:rsidP="00E06B8C">
      <w:pPr>
        <w:pStyle w:val="Zkladntext2"/>
        <w:numPr>
          <w:ilvl w:val="1"/>
          <w:numId w:val="18"/>
        </w:numPr>
        <w:spacing w:after="120" w:line="260" w:lineRule="exact"/>
        <w:ind w:left="624" w:hanging="624"/>
        <w:rPr>
          <w:szCs w:val="22"/>
        </w:rPr>
      </w:pPr>
      <w:r w:rsidRPr="004E5289">
        <w:rPr>
          <w:szCs w:val="22"/>
        </w:rPr>
        <w:t xml:space="preserve">Provize je splatná na základě faktury (daňového dokladu) vystavené Zástupcem po uplynutí příslušného kalendářního měsíce, se splatností </w:t>
      </w:r>
      <w:r w:rsidR="006C2F1B">
        <w:t>XXX</w:t>
      </w:r>
      <w:r w:rsidR="006C2F1B" w:rsidRPr="004E5289">
        <w:rPr>
          <w:szCs w:val="22"/>
        </w:rPr>
        <w:t xml:space="preserve"> </w:t>
      </w:r>
      <w:r w:rsidRPr="004E5289">
        <w:rPr>
          <w:szCs w:val="22"/>
        </w:rPr>
        <w:t xml:space="preserve">od data vystavení faktury, převodem na účet Zástupce vedený u </w:t>
      </w:r>
      <w:r w:rsidR="006C2F1B">
        <w:t>XXX</w:t>
      </w:r>
      <w:r w:rsidRPr="004E5289">
        <w:rPr>
          <w:szCs w:val="22"/>
        </w:rPr>
        <w:t>. Výši provize za transakce Zástupce vypočte na základě vyúčtování, které předává řídící poště. Vyhotovenou fakturu zašle Zástupce doporučeným dopisem do 5 kalendářních dnů od data jejího vystavení s</w:t>
      </w:r>
      <w:r w:rsidR="0077266C" w:rsidRPr="004E5289">
        <w:rPr>
          <w:szCs w:val="22"/>
        </w:rPr>
        <w:t>kenovacímu pracovišti</w:t>
      </w:r>
      <w:r w:rsidRPr="004E5289">
        <w:rPr>
          <w:szCs w:val="22"/>
        </w:rPr>
        <w:t xml:space="preserve"> </w:t>
      </w:r>
      <w:r w:rsidR="006C2F1B">
        <w:t>XXX</w:t>
      </w:r>
      <w:r w:rsidRPr="004E5289">
        <w:rPr>
          <w:szCs w:val="22"/>
        </w:rPr>
        <w:t>.</w:t>
      </w:r>
    </w:p>
    <w:p w:rsidR="00E06B8C" w:rsidRPr="004E5289" w:rsidRDefault="00E06B8C" w:rsidP="00E06B8C">
      <w:pPr>
        <w:pStyle w:val="Zkladntext2"/>
        <w:numPr>
          <w:ilvl w:val="1"/>
          <w:numId w:val="18"/>
        </w:numPr>
        <w:spacing w:after="120" w:line="260" w:lineRule="exact"/>
        <w:ind w:left="624" w:hanging="624"/>
      </w:pPr>
      <w:r w:rsidRPr="004E5289">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4E5289">
        <w:t>.</w:t>
      </w:r>
    </w:p>
    <w:p w:rsidR="00E06B8C" w:rsidRPr="004E5289" w:rsidRDefault="00E06B8C" w:rsidP="0077266C">
      <w:pPr>
        <w:pStyle w:val="Zkladntext2"/>
        <w:numPr>
          <w:ilvl w:val="1"/>
          <w:numId w:val="18"/>
        </w:numPr>
        <w:spacing w:after="120" w:line="260" w:lineRule="exact"/>
        <w:ind w:left="624" w:hanging="624"/>
        <w:rPr>
          <w:szCs w:val="22"/>
        </w:rPr>
      </w:pPr>
      <w:r w:rsidRPr="004E5289">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4E5289" w:rsidRDefault="00E06B8C" w:rsidP="00BB39EE">
      <w:pPr>
        <w:pStyle w:val="Zkladntext2"/>
        <w:numPr>
          <w:ilvl w:val="1"/>
          <w:numId w:val="18"/>
        </w:numPr>
        <w:spacing w:after="120" w:line="260" w:lineRule="exact"/>
        <w:ind w:left="624" w:hanging="624"/>
        <w:rPr>
          <w:szCs w:val="22"/>
        </w:rPr>
      </w:pPr>
      <w:r w:rsidRPr="004E5289">
        <w:rPr>
          <w:szCs w:val="22"/>
        </w:rPr>
        <w:lastRenderedPageBreak/>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4E5289">
        <w:rPr>
          <w:rFonts w:ascii="Tahoma" w:hAnsi="Tahoma" w:cs="Tahoma"/>
          <w:szCs w:val="22"/>
        </w:rPr>
        <w:t xml:space="preserve"> </w:t>
      </w:r>
      <w:r w:rsidRPr="004E5289">
        <w:rPr>
          <w:szCs w:val="22"/>
        </w:rPr>
        <w:t>správcem daně</w:t>
      </w:r>
      <w:r w:rsidR="0077266C" w:rsidRPr="004E5289">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FB1707">
        <w:rPr>
          <w:szCs w:val="22"/>
        </w:rPr>
        <w:t xml:space="preserve"> nebo </w:t>
      </w:r>
      <w:r w:rsidR="00C93271">
        <w:rPr>
          <w:szCs w:val="22"/>
        </w:rPr>
        <w:t xml:space="preserve">5 </w:t>
      </w:r>
      <w:r w:rsidR="00E21073">
        <w:rPr>
          <w:szCs w:val="22"/>
        </w:rPr>
        <w:t xml:space="preserve">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4E5289" w:rsidRPr="004E5289">
        <w:rPr>
          <w:b/>
        </w:rPr>
        <w:t>01. 11. 2015</w:t>
      </w:r>
      <w:r w:rsidR="00A02EFD">
        <w:t xml:space="preserve">. Nabytím účinnosti tato Smlouva ruší a nahrazuje </w:t>
      </w:r>
      <w:r w:rsidR="00A02EFD" w:rsidRPr="00C41B56">
        <w:t>Smlouv</w:t>
      </w:r>
      <w:r w:rsidR="00A02EFD">
        <w:t>u</w:t>
      </w:r>
      <w:r w:rsidR="00A02EFD" w:rsidRPr="00C41B56">
        <w:t xml:space="preserve"> o zajištění služeb pro Českou poštu, </w:t>
      </w:r>
      <w:proofErr w:type="spellStart"/>
      <w:proofErr w:type="gramStart"/>
      <w:r w:rsidR="00A02EFD" w:rsidRPr="00C41B56">
        <w:t>s.p</w:t>
      </w:r>
      <w:proofErr w:type="spellEnd"/>
      <w:r w:rsidR="00A02EFD" w:rsidRPr="00C41B56">
        <w:t>.</w:t>
      </w:r>
      <w:proofErr w:type="gramEnd"/>
      <w:r w:rsidR="00A02EFD" w:rsidRPr="00C41B56">
        <w:t xml:space="preserve"> č. </w:t>
      </w:r>
      <w:r w:rsidR="004E5289">
        <w:t>23/2012</w:t>
      </w:r>
      <w:r w:rsidR="00A02EFD" w:rsidRPr="00C41B56">
        <w:t xml:space="preserve"> ze dne </w:t>
      </w:r>
      <w:r w:rsidR="004E5289">
        <w:t>22. 08. 2012</w:t>
      </w:r>
      <w:r w:rsidR="00A02EFD">
        <w:t>.</w:t>
      </w:r>
      <w:r w:rsidRPr="00C245AE">
        <w:rPr>
          <w:szCs w:val="22"/>
        </w:rPr>
        <w:t xml:space="preserve">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lastRenderedPageBreak/>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 xml:space="preserve">na základě této </w:t>
      </w:r>
      <w:r w:rsidRPr="00C245AE">
        <w:rPr>
          <w:szCs w:val="22"/>
        </w:rPr>
        <w:lastRenderedPageBreak/>
        <w:t>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B00FC0">
        <w:rPr>
          <w:szCs w:val="22"/>
        </w:rPr>
        <w:t>98250000-0030/2015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r>
      <w:r w:rsidR="006C2F1B">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r>
      <w:r w:rsidR="006C2F1B">
        <w:t>XXX</w:t>
      </w:r>
      <w:bookmarkStart w:id="1" w:name="_GoBack"/>
      <w:bookmarkEnd w:id="1"/>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r w:rsidRPr="00C245AE">
        <w:rPr>
          <w:sz w:val="22"/>
          <w:szCs w:val="22"/>
        </w:rPr>
        <w:br/>
      </w:r>
    </w:p>
    <w:p w:rsidR="00F46551" w:rsidRPr="00C245AE" w:rsidRDefault="00F46551" w:rsidP="00F46551">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7B14C0">
        <w:rPr>
          <w:rFonts w:ascii="Times New Roman" w:hAnsi="Times New Roman"/>
          <w:sz w:val="22"/>
          <w:szCs w:val="22"/>
        </w:rPr>
        <w:t>27</w:t>
      </w:r>
      <w:r>
        <w:rPr>
          <w:rFonts w:ascii="Times New Roman" w:hAnsi="Times New Roman"/>
          <w:sz w:val="22"/>
          <w:szCs w:val="22"/>
        </w:rPr>
        <w:t>. 08.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7B14C0">
        <w:rPr>
          <w:rFonts w:ascii="Times New Roman" w:hAnsi="Times New Roman"/>
          <w:sz w:val="22"/>
          <w:szCs w:val="22"/>
        </w:rPr>
        <w:t>27</w:t>
      </w:r>
      <w:r>
        <w:rPr>
          <w:rFonts w:ascii="Times New Roman" w:hAnsi="Times New Roman"/>
          <w:sz w:val="22"/>
          <w:szCs w:val="22"/>
        </w:rPr>
        <w:t>. 08. 2015</w:t>
      </w:r>
    </w:p>
    <w:p w:rsidR="00F46551" w:rsidRPr="00C245AE" w:rsidRDefault="00F46551" w:rsidP="00F46551">
      <w:pPr>
        <w:pStyle w:val="P-NORMAL-TEXT"/>
        <w:rPr>
          <w:rFonts w:ascii="Times New Roman" w:hAnsi="Times New Roman"/>
          <w:sz w:val="22"/>
          <w:szCs w:val="22"/>
        </w:rPr>
      </w:pPr>
    </w:p>
    <w:p w:rsidR="00F46551" w:rsidRPr="00C245AE" w:rsidRDefault="00F46551" w:rsidP="00F46551">
      <w:pPr>
        <w:pStyle w:val="P-NORMAL-TEXT"/>
        <w:rPr>
          <w:rFonts w:ascii="Times New Roman" w:hAnsi="Times New Roman"/>
          <w:sz w:val="22"/>
          <w:szCs w:val="22"/>
        </w:rPr>
      </w:pPr>
    </w:p>
    <w:p w:rsidR="00F46551" w:rsidRPr="00C245AE" w:rsidRDefault="00F46551" w:rsidP="00F46551">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F46551" w:rsidRPr="00C245AE" w:rsidRDefault="00F46551" w:rsidP="00F46551">
      <w:pPr>
        <w:pStyle w:val="P-NORMAL-TEXT"/>
        <w:rPr>
          <w:rFonts w:ascii="Times New Roman" w:hAnsi="Times New Roman"/>
          <w:sz w:val="22"/>
          <w:szCs w:val="22"/>
        </w:rPr>
      </w:pPr>
    </w:p>
    <w:p w:rsidR="00F46551" w:rsidRPr="00C245AE" w:rsidRDefault="00F46551" w:rsidP="00F46551">
      <w:pPr>
        <w:pStyle w:val="P-NORMAL-TEXT"/>
        <w:rPr>
          <w:rFonts w:ascii="Times New Roman" w:hAnsi="Times New Roman"/>
          <w:sz w:val="22"/>
          <w:szCs w:val="22"/>
        </w:rPr>
      </w:pPr>
    </w:p>
    <w:p w:rsidR="00F46551" w:rsidRPr="00C245AE" w:rsidRDefault="00F46551" w:rsidP="00F46551">
      <w:pPr>
        <w:pStyle w:val="P-NORMAL-TEXT"/>
        <w:rPr>
          <w:rFonts w:ascii="Times New Roman" w:hAnsi="Times New Roman"/>
          <w:sz w:val="22"/>
          <w:szCs w:val="22"/>
        </w:rPr>
      </w:pPr>
    </w:p>
    <w:p w:rsidR="00F46551" w:rsidRPr="00C245AE" w:rsidRDefault="00F46551" w:rsidP="00F46551">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F46551" w:rsidRDefault="00F46551" w:rsidP="00F46551">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F46551" w:rsidRDefault="00F46551" w:rsidP="00F46551">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F46551" w:rsidRDefault="00F46551" w:rsidP="00F46551">
      <w:pPr>
        <w:pStyle w:val="P-NORMAL-TEXT"/>
        <w:rPr>
          <w:rFonts w:ascii="Times New Roman" w:hAnsi="Times New Roman"/>
          <w:i/>
          <w:iCs/>
          <w:sz w:val="22"/>
          <w:szCs w:val="22"/>
        </w:rPr>
      </w:pPr>
    </w:p>
    <w:p w:rsidR="00F46551" w:rsidRDefault="00F46551" w:rsidP="00F46551">
      <w:pPr>
        <w:pStyle w:val="P-NORMAL-TEXT"/>
        <w:rPr>
          <w:rFonts w:ascii="Times New Roman" w:hAnsi="Times New Roman"/>
          <w:i/>
          <w:iCs/>
          <w:sz w:val="22"/>
          <w:szCs w:val="22"/>
        </w:rPr>
      </w:pPr>
    </w:p>
    <w:p w:rsidR="00F46551" w:rsidRDefault="00F46551" w:rsidP="00F46551">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46551" w:rsidRDefault="00F46551" w:rsidP="00F46551">
      <w:pPr>
        <w:pStyle w:val="P-NORMAL-TEXT"/>
        <w:rPr>
          <w:rFonts w:ascii="Times New Roman" w:hAnsi="Times New Roman"/>
          <w:sz w:val="22"/>
          <w:szCs w:val="22"/>
        </w:rPr>
      </w:pPr>
      <w:r>
        <w:rPr>
          <w:rFonts w:ascii="Times New Roman" w:hAnsi="Times New Roman"/>
          <w:sz w:val="22"/>
          <w:szCs w:val="22"/>
        </w:rPr>
        <w:tab/>
      </w:r>
    </w:p>
    <w:p w:rsidR="00F46551" w:rsidRPr="00C245AE" w:rsidRDefault="00F46551" w:rsidP="00F46551">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1B3B2D" w:rsidRPr="00C245AE" w:rsidRDefault="001B3B2D" w:rsidP="00F46551">
      <w:pPr>
        <w:pStyle w:val="P-NORMAL-TEXT"/>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66" w:rsidRDefault="00EC2D66">
      <w:r>
        <w:separator/>
      </w:r>
    </w:p>
  </w:endnote>
  <w:endnote w:type="continuationSeparator" w:id="0">
    <w:p w:rsidR="00EC2D66" w:rsidRDefault="00EC2D66">
      <w:r>
        <w:continuationSeparator/>
      </w:r>
    </w:p>
  </w:endnote>
  <w:endnote w:type="continuationNotice" w:id="1">
    <w:p w:rsidR="00EC2D66" w:rsidRDefault="00EC2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6C2F1B">
      <w:rPr>
        <w:noProof/>
      </w:rPr>
      <w:t>16</w:t>
    </w:r>
    <w:r>
      <w:rPr>
        <w:noProof/>
      </w:rPr>
      <w:fldChar w:fldCharType="end"/>
    </w:r>
    <w:r>
      <w:t>/</w:t>
    </w:r>
    <w:fldSimple w:instr=" NUMPAGES  \* Arabic  \* MERGEFORMAT ">
      <w:r w:rsidR="006C2F1B">
        <w:rPr>
          <w:noProof/>
        </w:rPr>
        <w:t>16</w:t>
      </w:r>
    </w:fldSimple>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6C2F1B"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66" w:rsidRDefault="00EC2D66">
      <w:r>
        <w:separator/>
      </w:r>
    </w:p>
  </w:footnote>
  <w:footnote w:type="continuationSeparator" w:id="0">
    <w:p w:rsidR="00EC2D66" w:rsidRDefault="00EC2D66">
      <w:r>
        <w:continuationSeparator/>
      </w:r>
    </w:p>
  </w:footnote>
  <w:footnote w:type="continuationNotice" w:id="1">
    <w:p w:rsidR="00EC2D66" w:rsidRDefault="00EC2D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5F0DAC9B" wp14:editId="2AA39372">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8CDABB"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605C4DC9" wp14:editId="5020FBE6">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1C6C8544" wp14:editId="0A414BF6">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05264D"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060BD012" wp14:editId="0E3A02C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62887323" wp14:editId="27B5FB6E">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0B7B6C27" wp14:editId="18F0C8B2">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6F0B0C">
      <w:rPr>
        <w:rFonts w:ascii="Arial" w:hAnsi="Arial" w:cs="Arial"/>
      </w:rPr>
      <w:t>98250000-0030</w:t>
    </w:r>
    <w:r>
      <w:rPr>
        <w:rFonts w:ascii="Arial" w:hAnsi="Arial" w:cs="Arial"/>
      </w:rPr>
      <w:t xml:space="preserve"> /</w:t>
    </w:r>
    <w:r w:rsidR="006F0B0C">
      <w:rPr>
        <w:rFonts w:ascii="Arial" w:hAnsi="Arial" w:cs="Arial"/>
      </w:rPr>
      <w:t xml:space="preserve"> 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t Martin Ing.">
    <w15:presenceInfo w15:providerId="AD" w15:userId="S-1-5-21-3951749903-3806043176-1814297650-4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027"/>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0794"/>
    <w:rsid w:val="000A159A"/>
    <w:rsid w:val="000A2883"/>
    <w:rsid w:val="000A2DA7"/>
    <w:rsid w:val="000A42DC"/>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1AF4"/>
    <w:rsid w:val="000E20D3"/>
    <w:rsid w:val="000E4D4E"/>
    <w:rsid w:val="000F2FC5"/>
    <w:rsid w:val="000F76BA"/>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4B13"/>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2FE6"/>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63D7"/>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35BF"/>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CAC"/>
    <w:rsid w:val="002E3E14"/>
    <w:rsid w:val="002E4508"/>
    <w:rsid w:val="002E4CAE"/>
    <w:rsid w:val="002F095C"/>
    <w:rsid w:val="002F27FE"/>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2732B"/>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3F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038E"/>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4EF9"/>
    <w:rsid w:val="004D504F"/>
    <w:rsid w:val="004D5C8E"/>
    <w:rsid w:val="004D644C"/>
    <w:rsid w:val="004E0AB0"/>
    <w:rsid w:val="004E3376"/>
    <w:rsid w:val="004E3378"/>
    <w:rsid w:val="004E4944"/>
    <w:rsid w:val="004E5289"/>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628F"/>
    <w:rsid w:val="005D644D"/>
    <w:rsid w:val="005E02AA"/>
    <w:rsid w:val="005E13EA"/>
    <w:rsid w:val="005E15E1"/>
    <w:rsid w:val="005E270F"/>
    <w:rsid w:val="005E340B"/>
    <w:rsid w:val="005E4289"/>
    <w:rsid w:val="005E45C8"/>
    <w:rsid w:val="005E7199"/>
    <w:rsid w:val="005E7689"/>
    <w:rsid w:val="005F0A74"/>
    <w:rsid w:val="005F2DBB"/>
    <w:rsid w:val="005F660F"/>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A7E60"/>
    <w:rsid w:val="006B0CFD"/>
    <w:rsid w:val="006B2071"/>
    <w:rsid w:val="006B20C2"/>
    <w:rsid w:val="006B4A30"/>
    <w:rsid w:val="006B4EBC"/>
    <w:rsid w:val="006B6841"/>
    <w:rsid w:val="006C0B5C"/>
    <w:rsid w:val="006C145E"/>
    <w:rsid w:val="006C2B75"/>
    <w:rsid w:val="006C2F1B"/>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0B0C"/>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1912"/>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14C0"/>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895"/>
    <w:rsid w:val="00855E33"/>
    <w:rsid w:val="00856181"/>
    <w:rsid w:val="008563D4"/>
    <w:rsid w:val="008577BB"/>
    <w:rsid w:val="008609FE"/>
    <w:rsid w:val="00864231"/>
    <w:rsid w:val="00866EC1"/>
    <w:rsid w:val="00867081"/>
    <w:rsid w:val="00870715"/>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E7D03"/>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19E1"/>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3F36"/>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42CB"/>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5C"/>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0FC0"/>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E7784"/>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015A"/>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5B1E"/>
    <w:rsid w:val="00D8617B"/>
    <w:rsid w:val="00D86A65"/>
    <w:rsid w:val="00D86C9F"/>
    <w:rsid w:val="00D8705C"/>
    <w:rsid w:val="00D879BD"/>
    <w:rsid w:val="00D90E8F"/>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1075"/>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6D3"/>
    <w:rsid w:val="00EC19DA"/>
    <w:rsid w:val="00EC2D66"/>
    <w:rsid w:val="00EC4517"/>
    <w:rsid w:val="00EC4670"/>
    <w:rsid w:val="00EC5C57"/>
    <w:rsid w:val="00EC5E63"/>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E6238"/>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6C3"/>
    <w:rsid w:val="00F41039"/>
    <w:rsid w:val="00F42091"/>
    <w:rsid w:val="00F42335"/>
    <w:rsid w:val="00F42844"/>
    <w:rsid w:val="00F43FBD"/>
    <w:rsid w:val="00F45EA2"/>
    <w:rsid w:val="00F46551"/>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707"/>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647D-285E-45D8-A99B-348488E3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6974</Words>
  <Characters>39846</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46727</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3</cp:revision>
  <cp:lastPrinted>2015-08-18T10:51:00Z</cp:lastPrinted>
  <dcterms:created xsi:type="dcterms:W3CDTF">2018-02-05T05:20:00Z</dcterms:created>
  <dcterms:modified xsi:type="dcterms:W3CDTF">2018-02-05T05:24:00Z</dcterms:modified>
</cp:coreProperties>
</file>